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6305F549" w:rsidR="003F1AB4" w:rsidRPr="001C5F9E" w:rsidRDefault="003F1AB4" w:rsidP="003F1AB4">
            <w:pPr>
              <w:jc w:val="right"/>
            </w:pPr>
            <w:r w:rsidRPr="0002472C">
              <w:rPr>
                <w:sz w:val="40"/>
                <w:highlight w:val="yellow"/>
              </w:rPr>
              <w:t>ECE</w:t>
            </w:r>
            <w:r w:rsidRPr="0002472C">
              <w:rPr>
                <w:highlight w:val="yellow"/>
              </w:rPr>
              <w:t>/TRANS/WP.29/GRE/202</w:t>
            </w:r>
            <w:r w:rsidR="0002472C" w:rsidRPr="0002472C">
              <w:rPr>
                <w:highlight w:val="yellow"/>
              </w:rPr>
              <w:t>3</w:t>
            </w:r>
            <w:r w:rsidRPr="0002472C">
              <w:rPr>
                <w:highlight w:val="yellow"/>
              </w:rPr>
              <w:t>/</w:t>
            </w:r>
            <w:r w:rsidR="0002472C" w:rsidRPr="0002472C">
              <w:rPr>
                <w:highlight w:val="yellow"/>
              </w:rPr>
              <w:t>xx</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C5F9E" w:rsidRDefault="003F1AB4" w:rsidP="003F1AB4">
            <w:pPr>
              <w:spacing w:before="240" w:line="240" w:lineRule="exact"/>
            </w:pPr>
            <w:r w:rsidRPr="001C5F9E">
              <w:t>Distr.: General</w:t>
            </w:r>
          </w:p>
          <w:p w14:paraId="2ACA1E89" w14:textId="77777777" w:rsidR="000A0737" w:rsidRPr="00DE7BEA" w:rsidRDefault="000A0737" w:rsidP="000A0737">
            <w:pPr>
              <w:spacing w:line="240" w:lineRule="exact"/>
            </w:pPr>
            <w:r w:rsidRPr="007D77AD">
              <w:rPr>
                <w:highlight w:val="yellow"/>
              </w:rPr>
              <w:t>xx</w:t>
            </w:r>
            <w:r w:rsidRPr="00DE7BEA">
              <w:t xml:space="preserve"> February 202</w:t>
            </w:r>
            <w:r>
              <w:t>3</w:t>
            </w:r>
          </w:p>
          <w:p w14:paraId="5FF26AE7" w14:textId="77777777" w:rsidR="003F1AB4" w:rsidRPr="001C5F9E" w:rsidRDefault="003F1AB4" w:rsidP="003F1AB4">
            <w:pPr>
              <w:spacing w:line="240" w:lineRule="exact"/>
            </w:pPr>
          </w:p>
          <w:p w14:paraId="7A631FE9" w14:textId="77777777" w:rsidR="003F1AB4" w:rsidRDefault="003F1AB4" w:rsidP="003F1AB4">
            <w:pPr>
              <w:spacing w:line="240" w:lineRule="exact"/>
            </w:pPr>
            <w:r w:rsidRPr="001C5F9E">
              <w:t>Original: English</w:t>
            </w:r>
          </w:p>
          <w:p w14:paraId="47CC350A" w14:textId="77777777" w:rsidR="000A0737" w:rsidRPr="00DE7BEA" w:rsidRDefault="000A0737" w:rsidP="000A0737"/>
          <w:p w14:paraId="001BA32B" w14:textId="77777777" w:rsidR="000A0737" w:rsidRPr="00DE7BEA" w:rsidRDefault="000A0737" w:rsidP="000A0737"/>
          <w:p w14:paraId="3F4F56A1" w14:textId="4BADDAE2" w:rsidR="000A0737" w:rsidRPr="00B96891" w:rsidRDefault="000A0737" w:rsidP="000A0737">
            <w:pPr>
              <w:rPr>
                <w:b/>
                <w:bCs/>
                <w:color w:val="3333FF"/>
                <w:sz w:val="28"/>
                <w:szCs w:val="28"/>
              </w:rPr>
            </w:pPr>
            <w:r w:rsidRPr="00B96891">
              <w:rPr>
                <w:b/>
                <w:bCs/>
                <w:color w:val="3333FF"/>
                <w:sz w:val="28"/>
                <w:szCs w:val="28"/>
              </w:rPr>
              <w:t>SLR-</w:t>
            </w:r>
            <w:r>
              <w:rPr>
                <w:b/>
                <w:bCs/>
                <w:color w:val="3333FF"/>
                <w:sz w:val="28"/>
                <w:szCs w:val="28"/>
              </w:rPr>
              <w:t>60</w:t>
            </w:r>
            <w:r w:rsidRPr="00B96891">
              <w:rPr>
                <w:b/>
                <w:bCs/>
                <w:color w:val="3333FF"/>
                <w:sz w:val="28"/>
                <w:szCs w:val="28"/>
              </w:rPr>
              <w:t>-0</w:t>
            </w:r>
            <w:r>
              <w:rPr>
                <w:b/>
                <w:bCs/>
                <w:color w:val="3333FF"/>
                <w:sz w:val="28"/>
                <w:szCs w:val="28"/>
              </w:rPr>
              <w:t>3</w:t>
            </w:r>
            <w:ins w:id="0" w:author="Davide Puglisi" w:date="2023-01-20T11:15:00Z">
              <w:r w:rsidR="0058554E">
                <w:rPr>
                  <w:b/>
                  <w:bCs/>
                  <w:color w:val="3333FF"/>
                  <w:sz w:val="28"/>
                  <w:szCs w:val="28"/>
                </w:rPr>
                <w:t>/Rev.1</w:t>
              </w:r>
            </w:ins>
          </w:p>
          <w:p w14:paraId="71FBFBB4" w14:textId="2058668E" w:rsidR="000A0737" w:rsidRPr="001C5F9E" w:rsidRDefault="000A0737" w:rsidP="003F1AB4">
            <w:pPr>
              <w:spacing w:line="240" w:lineRule="exact"/>
            </w:pP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77777777" w:rsidR="000A0737" w:rsidRPr="00F61414" w:rsidRDefault="000A0737" w:rsidP="000A0737">
      <w:pPr>
        <w:ind w:right="1134"/>
        <w:rPr>
          <w:bCs/>
        </w:rPr>
      </w:pPr>
      <w:r w:rsidRPr="00745654">
        <w:rPr>
          <w:bCs/>
          <w:highlight w:val="yellow"/>
        </w:rPr>
        <w:t>Item 4 (e)</w:t>
      </w:r>
      <w:r w:rsidRPr="00D56693">
        <w:rPr>
          <w:bCs/>
        </w:rPr>
        <w:t xml:space="preserve"> of the provisional agenda</w:t>
      </w:r>
    </w:p>
    <w:p w14:paraId="18EC8CFA" w14:textId="77777777" w:rsidR="000A0737" w:rsidRPr="005C0062" w:rsidRDefault="000A0737" w:rsidP="000A0737">
      <w:pPr>
        <w:ind w:right="1467"/>
        <w:rPr>
          <w:b/>
          <w:bCs/>
        </w:rPr>
      </w:pPr>
      <w:r w:rsidRPr="005C0062">
        <w:rPr>
          <w:b/>
          <w:bCs/>
        </w:rPr>
        <w:t>Simplification of lighting and light-signalling UN Regulations</w:t>
      </w:r>
    </w:p>
    <w:p w14:paraId="1BE1B729" w14:textId="5D41A91C"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 xml:space="preserve">a new [04] </w:t>
      </w:r>
      <w:r w:rsidR="00AD217F">
        <w:t xml:space="preserve">series of amendments to </w:t>
      </w:r>
      <w:r w:rsidR="00F3615B">
        <w:t xml:space="preserve">UN </w:t>
      </w:r>
      <w:r w:rsidR="00F3615B" w:rsidRPr="00137502">
        <w:t>Regulation</w:t>
      </w:r>
      <w:r w:rsidR="00F3615B">
        <w:t xml:space="preserve"> No. </w:t>
      </w:r>
      <w:r w:rsidR="00270AAF">
        <w:t>53</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319E2D2D" w14:textId="59CADA9C" w:rsidR="00A45AFB" w:rsidRPr="00270AAF" w:rsidRDefault="00A45AFB" w:rsidP="00270AAF">
      <w:pPr>
        <w:pStyle w:val="SingleTxtG"/>
        <w:tabs>
          <w:tab w:val="left" w:pos="8505"/>
        </w:tabs>
        <w:ind w:firstLine="567"/>
      </w:pPr>
      <w:r w:rsidRPr="00270AAF">
        <w:t xml:space="preserve">The text reproduced below was prepared by the Informal Working Group on Simplification of Lighting and Light-Signalling Regulations (IWG SLR) </w:t>
      </w:r>
      <w:r w:rsidR="00270AAF" w:rsidRPr="00270AAF">
        <w:t>with the aim</w:t>
      </w:r>
      <w:r w:rsidRPr="00270AAF">
        <w:t xml:space="preserve"> to enable </w:t>
      </w:r>
      <w:bookmarkStart w:id="1" w:name="_Hlk124152453"/>
      <w:r w:rsidR="00270AAF" w:rsidRPr="00270AAF">
        <w:t xml:space="preserve">the </w:t>
      </w:r>
      <w:r w:rsidRPr="00270AAF">
        <w:t xml:space="preserve">phasing out </w:t>
      </w:r>
      <w:r w:rsidR="00270AAF" w:rsidRPr="00270AAF">
        <w:t xml:space="preserve">of </w:t>
      </w:r>
      <w:r w:rsidRPr="00270AAF">
        <w:t xml:space="preserve">the installation of </w:t>
      </w:r>
      <w:del w:id="2" w:author="Davide Puglisi" w:date="2023-01-20T11:12:00Z">
        <w:r w:rsidR="00270AAF" w:rsidRPr="00270AAF" w:rsidDel="0058554E">
          <w:delText xml:space="preserve">outdated </w:delText>
        </w:r>
      </w:del>
      <w:ins w:id="3" w:author="Davide Puglisi" w:date="2023-01-20T11:12:00Z">
        <w:r w:rsidR="0058554E">
          <w:t>older</w:t>
        </w:r>
        <w:r w:rsidR="0058554E" w:rsidRPr="00270AAF">
          <w:t xml:space="preserve"> </w:t>
        </w:r>
      </w:ins>
      <w:r w:rsidR="00270AAF" w:rsidRPr="00270AAF">
        <w:t>lamps/devices</w:t>
      </w:r>
      <w:bookmarkEnd w:id="1"/>
      <w:r w:rsidRPr="00270AAF">
        <w:t>.</w:t>
      </w:r>
      <w:r w:rsidRPr="00270AAF" w:rsidDel="005E0749">
        <w:t xml:space="preserve"> </w:t>
      </w:r>
      <w:r w:rsidR="00270AAF" w:rsidRPr="00270AAF">
        <w:t>This proposal incorporates the text of the proposal by Germany and the Czech Republic, as agreed at the 87</w:t>
      </w:r>
      <w:r w:rsidR="00270AAF" w:rsidRPr="00270AAF">
        <w:rPr>
          <w:vertAlign w:val="superscript"/>
        </w:rPr>
        <w:t>th</w:t>
      </w:r>
      <w:r w:rsidR="00270AAF" w:rsidRPr="00270AAF">
        <w:t xml:space="preserve"> GRE session (</w:t>
      </w:r>
      <w:ins w:id="4" w:author="Davide Puglisi" w:date="2023-01-20T11:15:00Z">
        <w:r w:rsidR="0058554E">
          <w:t>ECE/TRANS/WP.29/</w:t>
        </w:r>
      </w:ins>
      <w:r w:rsidR="00270AAF" w:rsidRPr="00270AAF">
        <w:t xml:space="preserve">GRE/2022/15). </w:t>
      </w:r>
      <w:r w:rsidRPr="00270AAF">
        <w:t xml:space="preserve">The modifications to the existing text of the UN Regulation No. </w:t>
      </w:r>
      <w:r w:rsidR="004D5F7D">
        <w:t>53</w:t>
      </w:r>
      <w:r w:rsidRPr="00270AAF">
        <w:t xml:space="preserve"> are marked in bold for new or strikethrough for deleted characters.</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first" r:id="rId13"/>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D1C4088" w14:textId="77777777" w:rsidR="00A45AFB" w:rsidRPr="00A628C6" w:rsidRDefault="00A45AFB" w:rsidP="00A45AFB">
      <w:pPr>
        <w:tabs>
          <w:tab w:val="left" w:pos="2268"/>
        </w:tabs>
        <w:spacing w:after="120"/>
        <w:ind w:left="1134" w:rightChars="540" w:right="1080"/>
        <w:jc w:val="both"/>
        <w:rPr>
          <w:bCs/>
        </w:rPr>
      </w:pPr>
      <w:r w:rsidRPr="00A628C6">
        <w:rPr>
          <w:bCs/>
          <w:i/>
        </w:rPr>
        <w:t>Paragraph 6.</w:t>
      </w:r>
      <w:r w:rsidRPr="00A628C6">
        <w:rPr>
          <w:bCs/>
          <w:i/>
          <w:lang w:eastAsia="ja-JP"/>
        </w:rPr>
        <w:t>1</w:t>
      </w:r>
      <w:r w:rsidRPr="00A628C6">
        <w:rPr>
          <w:bCs/>
          <w:i/>
        </w:rPr>
        <w:t xml:space="preserve">.1.1., </w:t>
      </w:r>
      <w:r w:rsidRPr="00A628C6">
        <w:rPr>
          <w:bCs/>
        </w:rPr>
        <w:t>amend to read:</w:t>
      </w:r>
    </w:p>
    <w:p w14:paraId="6FE4800A" w14:textId="126C9460" w:rsidR="00A45AFB" w:rsidRPr="00B81668" w:rsidRDefault="00A45AFB" w:rsidP="00A45AFB">
      <w:pPr>
        <w:pStyle w:val="SingleTxtG"/>
        <w:ind w:left="2268" w:hanging="1134"/>
        <w:rPr>
          <w:color w:val="000000"/>
          <w:u w:color="000000"/>
        </w:rPr>
      </w:pPr>
      <w:r>
        <w:t>“</w:t>
      </w:r>
      <w:r w:rsidRPr="00A628C6">
        <w:rPr>
          <w:color w:val="000000"/>
          <w:u w:color="000000"/>
        </w:rPr>
        <w:t>6.1.1.1.</w:t>
      </w:r>
      <w:r w:rsidRPr="00A628C6">
        <w:rPr>
          <w:color w:val="000000"/>
          <w:u w:color="000000"/>
        </w:rPr>
        <w:tab/>
      </w:r>
      <w:r w:rsidRPr="00B81668">
        <w:rPr>
          <w:color w:val="000000"/>
          <w:u w:color="000000"/>
        </w:rPr>
        <w:t>For motorcycles having a cylinder capacity ≤ 125 cm</w:t>
      </w:r>
      <w:r w:rsidRPr="00B81668">
        <w:rPr>
          <w:color w:val="000000"/>
          <w:u w:color="000000"/>
          <w:vertAlign w:val="superscript"/>
        </w:rPr>
        <w:t>3</w:t>
      </w:r>
      <w:r w:rsidRPr="00B81668">
        <w:rPr>
          <w:color w:val="000000"/>
          <w:u w:color="000000"/>
        </w:rPr>
        <w:t xml:space="preserve"> </w:t>
      </w:r>
      <w:r w:rsidRPr="00B81668">
        <w:rPr>
          <w:bCs/>
          <w:lang w:eastAsia="zh-CN"/>
        </w:rPr>
        <w:t xml:space="preserve">and a maximum power ≤ 11 kW </w:t>
      </w:r>
      <w:r w:rsidRPr="00B81668">
        <w:rPr>
          <w:bCs/>
          <w:vertAlign w:val="superscript"/>
          <w:lang w:eastAsia="zh-CN"/>
        </w:rPr>
        <w:t>(*)</w:t>
      </w:r>
    </w:p>
    <w:p w14:paraId="2C10E95C" w14:textId="0EB78064" w:rsidR="00A45AFB" w:rsidRPr="00B81668" w:rsidRDefault="00A45AFB" w:rsidP="00A45AFB">
      <w:pPr>
        <w:pStyle w:val="SingleTxtG"/>
        <w:ind w:left="2268"/>
        <w:rPr>
          <w:u w:color="000000"/>
        </w:rPr>
      </w:pPr>
      <w:r w:rsidRPr="00B81668">
        <w:rPr>
          <w:u w:color="000000"/>
        </w:rPr>
        <w:t>One or two</w:t>
      </w:r>
      <w:ins w:id="5" w:author="Davide Puglisi" w:date="2023-01-20T11:17:00Z">
        <w:r w:rsidR="0058554E">
          <w:rPr>
            <w:u w:color="000000"/>
          </w:rPr>
          <w:t>,</w:t>
        </w:r>
      </w:ins>
      <w:r w:rsidRPr="00B81668">
        <w:rPr>
          <w:u w:color="000000"/>
        </w:rPr>
        <w:t xml:space="preserve"> </w:t>
      </w:r>
      <w:r w:rsidRPr="00B81668">
        <w:rPr>
          <w:strike/>
          <w:u w:color="000000"/>
        </w:rPr>
        <w:t>of approved type</w:t>
      </w:r>
      <w:r w:rsidRPr="00B81668">
        <w:rPr>
          <w:u w:color="000000"/>
        </w:rPr>
        <w:t xml:space="preserve"> </w:t>
      </w:r>
      <w:r w:rsidRPr="00B81668">
        <w:rPr>
          <w:b/>
          <w:bCs/>
          <w:u w:color="000000"/>
        </w:rPr>
        <w:t>type-approved</w:t>
      </w:r>
      <w:r w:rsidRPr="00B81668">
        <w:rPr>
          <w:u w:color="000000"/>
        </w:rPr>
        <w:t xml:space="preserve"> according to</w:t>
      </w:r>
      <w:del w:id="6" w:author="Davide Puglisi" w:date="2023-01-20T11:17:00Z">
        <w:r w:rsidRPr="00B81668" w:rsidDel="0058554E">
          <w:rPr>
            <w:u w:color="000000"/>
          </w:rPr>
          <w:delText>:</w:delText>
        </w:r>
      </w:del>
    </w:p>
    <w:p w14:paraId="1FD52D4A" w14:textId="77777777" w:rsidR="00A45AFB" w:rsidRPr="00B81668" w:rsidRDefault="00A45AFB" w:rsidP="00A45AFB">
      <w:pPr>
        <w:pStyle w:val="SingleTxtG"/>
        <w:ind w:left="2835" w:hanging="567"/>
        <w:rPr>
          <w:strike/>
        </w:rPr>
      </w:pPr>
      <w:r w:rsidRPr="00B81668">
        <w:rPr>
          <w:strike/>
        </w:rPr>
        <w:t>(a)</w:t>
      </w:r>
      <w:r w:rsidRPr="00B81668">
        <w:rPr>
          <w:strike/>
        </w:rPr>
        <w:tab/>
        <w:t>Class C, D or E of UN Regulation No. 113;</w:t>
      </w:r>
    </w:p>
    <w:p w14:paraId="50373291" w14:textId="77777777" w:rsidR="00A45AFB" w:rsidRPr="00B81668" w:rsidRDefault="00A45AFB" w:rsidP="00A45AFB">
      <w:pPr>
        <w:pStyle w:val="SingleTxtG"/>
        <w:ind w:left="2835" w:hanging="567"/>
        <w:rPr>
          <w:strike/>
        </w:rPr>
      </w:pPr>
      <w:r w:rsidRPr="00B81668">
        <w:rPr>
          <w:strike/>
        </w:rPr>
        <w:t>(b)</w:t>
      </w:r>
      <w:r w:rsidRPr="00B81668">
        <w:rPr>
          <w:strike/>
        </w:rPr>
        <w:tab/>
        <w:t>UN Regulation No. 112;</w:t>
      </w:r>
    </w:p>
    <w:p w14:paraId="709BD7D7" w14:textId="77777777" w:rsidR="00A45AFB" w:rsidRPr="00B81668" w:rsidRDefault="00A45AFB" w:rsidP="00A45AFB">
      <w:pPr>
        <w:pStyle w:val="SingleTxtG"/>
        <w:ind w:left="2835" w:hanging="567"/>
        <w:rPr>
          <w:strike/>
        </w:rPr>
      </w:pPr>
      <w:r w:rsidRPr="00B81668">
        <w:rPr>
          <w:strike/>
        </w:rPr>
        <w:t>(c)</w:t>
      </w:r>
      <w:r w:rsidRPr="00B81668">
        <w:rPr>
          <w:strike/>
        </w:rPr>
        <w:tab/>
        <w:t>UN Regulation No. 1;</w:t>
      </w:r>
    </w:p>
    <w:p w14:paraId="25B433EA" w14:textId="77777777" w:rsidR="00A45AFB" w:rsidRPr="00B81668" w:rsidRDefault="00A45AFB" w:rsidP="00A45AFB">
      <w:pPr>
        <w:pStyle w:val="SingleTxtG"/>
        <w:ind w:left="2835" w:hanging="567"/>
        <w:rPr>
          <w:strike/>
        </w:rPr>
      </w:pPr>
      <w:r w:rsidRPr="00B81668">
        <w:rPr>
          <w:strike/>
        </w:rPr>
        <w:t>(d)</w:t>
      </w:r>
      <w:r w:rsidRPr="00B81668">
        <w:rPr>
          <w:strike/>
        </w:rPr>
        <w:tab/>
        <w:t>UN Regulation No. 8;</w:t>
      </w:r>
    </w:p>
    <w:p w14:paraId="0D386590" w14:textId="77777777" w:rsidR="00A45AFB" w:rsidRPr="00B81668" w:rsidRDefault="00A45AFB" w:rsidP="00A45AFB">
      <w:pPr>
        <w:pStyle w:val="SingleTxtG"/>
        <w:ind w:left="2835" w:hanging="567"/>
        <w:rPr>
          <w:strike/>
        </w:rPr>
      </w:pPr>
      <w:r w:rsidRPr="00B81668">
        <w:rPr>
          <w:strike/>
        </w:rPr>
        <w:t>(e)</w:t>
      </w:r>
      <w:r w:rsidRPr="00B81668">
        <w:rPr>
          <w:strike/>
        </w:rPr>
        <w:tab/>
        <w:t>UN Regulation No. 20;</w:t>
      </w:r>
    </w:p>
    <w:p w14:paraId="479CF8B7" w14:textId="77777777" w:rsidR="00A45AFB" w:rsidRPr="00B81668" w:rsidRDefault="00A45AFB" w:rsidP="00A45AFB">
      <w:pPr>
        <w:pStyle w:val="SingleTxtG"/>
        <w:ind w:left="2835" w:hanging="567"/>
        <w:rPr>
          <w:strike/>
        </w:rPr>
      </w:pPr>
      <w:r w:rsidRPr="00B81668">
        <w:rPr>
          <w:strike/>
        </w:rPr>
        <w:t>(f)</w:t>
      </w:r>
      <w:r w:rsidRPr="00B81668">
        <w:rPr>
          <w:strike/>
        </w:rPr>
        <w:tab/>
        <w:t>UN Regulation No. 57;</w:t>
      </w:r>
    </w:p>
    <w:p w14:paraId="6BFE4F2E" w14:textId="77777777" w:rsidR="00A45AFB" w:rsidRPr="00B81668" w:rsidRDefault="00A45AFB" w:rsidP="00A45AFB">
      <w:pPr>
        <w:pStyle w:val="SingleTxtG"/>
        <w:ind w:left="2835" w:hanging="567"/>
        <w:rPr>
          <w:strike/>
        </w:rPr>
      </w:pPr>
      <w:r w:rsidRPr="00B81668">
        <w:rPr>
          <w:strike/>
        </w:rPr>
        <w:t>(g)</w:t>
      </w:r>
      <w:r w:rsidRPr="00B81668">
        <w:rPr>
          <w:strike/>
        </w:rPr>
        <w:tab/>
        <w:t>UN Regulation No. 72;</w:t>
      </w:r>
    </w:p>
    <w:p w14:paraId="16309B96" w14:textId="77777777" w:rsidR="00A45AFB" w:rsidRPr="00B81668" w:rsidRDefault="00A45AFB" w:rsidP="00A45AFB">
      <w:pPr>
        <w:pStyle w:val="SingleTxtG"/>
        <w:ind w:left="2835" w:hanging="567"/>
        <w:rPr>
          <w:strike/>
        </w:rPr>
      </w:pPr>
      <w:r w:rsidRPr="00B81668">
        <w:rPr>
          <w:strike/>
        </w:rPr>
        <w:t>(h)</w:t>
      </w:r>
      <w:r w:rsidRPr="00B81668">
        <w:rPr>
          <w:strike/>
        </w:rPr>
        <w:tab/>
        <w:t>UN Regulation No. 98;</w:t>
      </w:r>
    </w:p>
    <w:p w14:paraId="61CD9757" w14:textId="190E62CA" w:rsidR="00A45AFB" w:rsidRPr="00B81668" w:rsidRDefault="00A45AFB" w:rsidP="00A45AFB">
      <w:pPr>
        <w:spacing w:after="120"/>
        <w:ind w:left="2835" w:right="1133" w:hanging="567"/>
        <w:jc w:val="both"/>
        <w:rPr>
          <w:b/>
        </w:rPr>
      </w:pPr>
      <w:r w:rsidRPr="00B81668">
        <w:rPr>
          <w:bCs/>
          <w:iCs/>
          <w:strike/>
          <w:kern w:val="2"/>
          <w:lang w:eastAsia="ja-JP"/>
        </w:rPr>
        <w:t>(</w:t>
      </w:r>
      <w:proofErr w:type="spellStart"/>
      <w:r w:rsidRPr="00B81668">
        <w:rPr>
          <w:bCs/>
          <w:iCs/>
          <w:strike/>
          <w:kern w:val="2"/>
          <w:lang w:eastAsia="ja-JP"/>
        </w:rPr>
        <w:t>i</w:t>
      </w:r>
      <w:proofErr w:type="spellEnd"/>
      <w:r w:rsidRPr="00B81668">
        <w:rPr>
          <w:bCs/>
          <w:iCs/>
          <w:strike/>
          <w:kern w:val="2"/>
          <w:lang w:eastAsia="ja-JP"/>
        </w:rPr>
        <w:t xml:space="preserve">) </w:t>
      </w:r>
      <w:r w:rsidRPr="00B81668">
        <w:rPr>
          <w:bCs/>
          <w:iCs/>
          <w:strike/>
          <w:kern w:val="2"/>
          <w:lang w:eastAsia="ja-JP"/>
        </w:rPr>
        <w:tab/>
      </w:r>
      <w:r w:rsidRPr="00B81668">
        <w:rPr>
          <w:bCs/>
          <w:iCs/>
          <w:kern w:val="2"/>
          <w:lang w:eastAsia="ja-JP"/>
        </w:rPr>
        <w:t>Class A, B,</w:t>
      </w:r>
      <w:r w:rsidRPr="00B81668">
        <w:rPr>
          <w:bCs/>
          <w:iCs/>
          <w:strike/>
          <w:kern w:val="2"/>
          <w:lang w:eastAsia="ja-JP"/>
        </w:rPr>
        <w:t xml:space="preserve"> D,</w:t>
      </w:r>
      <w:r w:rsidRPr="00B81668">
        <w:rPr>
          <w:bCs/>
          <w:iCs/>
          <w:kern w:val="2"/>
          <w:lang w:eastAsia="ja-JP"/>
        </w:rPr>
        <w:t xml:space="preserve"> CS</w:t>
      </w:r>
      <w:r w:rsidRPr="00B81668">
        <w:rPr>
          <w:bCs/>
          <w:iCs/>
          <w:strike/>
          <w:kern w:val="2"/>
          <w:lang w:eastAsia="ja-JP"/>
        </w:rPr>
        <w:t>,</w:t>
      </w:r>
      <w:r w:rsidRPr="00B81668">
        <w:rPr>
          <w:bCs/>
          <w:iCs/>
          <w:kern w:val="2"/>
          <w:lang w:eastAsia="ja-JP"/>
        </w:rPr>
        <w:t xml:space="preserve"> </w:t>
      </w:r>
      <w:r w:rsidRPr="00B81668">
        <w:rPr>
          <w:b/>
          <w:iCs/>
          <w:kern w:val="2"/>
          <w:lang w:eastAsia="ja-JP"/>
        </w:rPr>
        <w:t xml:space="preserve">or </w:t>
      </w:r>
      <w:r w:rsidRPr="00B81668">
        <w:rPr>
          <w:bCs/>
          <w:iCs/>
          <w:kern w:val="2"/>
          <w:lang w:eastAsia="ja-JP"/>
        </w:rPr>
        <w:t>DS</w:t>
      </w:r>
      <w:r w:rsidRPr="00B81668">
        <w:rPr>
          <w:bCs/>
          <w:iCs/>
          <w:strike/>
          <w:kern w:val="2"/>
          <w:lang w:eastAsia="ja-JP"/>
        </w:rPr>
        <w:t xml:space="preserve"> or ES </w:t>
      </w:r>
      <w:r w:rsidRPr="00B81668">
        <w:rPr>
          <w:bCs/>
          <w:iCs/>
          <w:kern w:val="2"/>
          <w:lang w:eastAsia="ja-JP"/>
        </w:rPr>
        <w:t xml:space="preserve">of </w:t>
      </w:r>
      <w:r w:rsidRPr="00B81668">
        <w:rPr>
          <w:b/>
        </w:rPr>
        <w:t xml:space="preserve">the 01 or subsequent series of amendments to </w:t>
      </w:r>
      <w:r w:rsidRPr="00B81668">
        <w:rPr>
          <w:bCs/>
          <w:iCs/>
          <w:kern w:val="2"/>
          <w:lang w:eastAsia="ja-JP"/>
        </w:rPr>
        <w:t>UN Regulation No. 149.</w:t>
      </w:r>
      <w:r>
        <w:t>”</w:t>
      </w:r>
    </w:p>
    <w:p w14:paraId="416D3141" w14:textId="1E5A4101" w:rsidR="00A45AFB" w:rsidRPr="00B81668" w:rsidRDefault="00A45AFB" w:rsidP="00A45AFB">
      <w:pPr>
        <w:tabs>
          <w:tab w:val="left" w:pos="2268"/>
        </w:tabs>
        <w:spacing w:after="120"/>
        <w:ind w:left="1134" w:rightChars="540" w:right="1080"/>
        <w:jc w:val="both"/>
        <w:rPr>
          <w:bCs/>
        </w:rPr>
      </w:pPr>
      <w:r w:rsidRPr="00B81668">
        <w:rPr>
          <w:bCs/>
          <w:i/>
        </w:rPr>
        <w:t>Paragraph 6.</w:t>
      </w:r>
      <w:r w:rsidRPr="00B81668">
        <w:rPr>
          <w:bCs/>
          <w:i/>
          <w:lang w:eastAsia="ja-JP"/>
        </w:rPr>
        <w:t>1</w:t>
      </w:r>
      <w:r w:rsidRPr="00B81668">
        <w:rPr>
          <w:bCs/>
          <w:i/>
        </w:rPr>
        <w:t xml:space="preserve">.1.2., </w:t>
      </w:r>
      <w:r w:rsidRPr="00B81668">
        <w:rPr>
          <w:bCs/>
        </w:rPr>
        <w:t>amend to read:</w:t>
      </w:r>
    </w:p>
    <w:p w14:paraId="1507535F" w14:textId="629609E6" w:rsidR="00A45AFB" w:rsidRPr="00B81668" w:rsidRDefault="00A45AFB" w:rsidP="00A45AFB">
      <w:pPr>
        <w:pStyle w:val="SingleTxtG"/>
        <w:ind w:left="2268" w:hanging="1134"/>
        <w:jc w:val="left"/>
      </w:pPr>
      <w:r>
        <w:t>“</w:t>
      </w:r>
      <w:r w:rsidRPr="00B81668">
        <w:t xml:space="preserve">6.1.1.2. </w:t>
      </w:r>
      <w:r w:rsidRPr="00B81668">
        <w:tab/>
        <w:t>For motorcycles having a cylinder capacity &gt; 125 cm</w:t>
      </w:r>
      <w:r w:rsidRPr="00B81668">
        <w:rPr>
          <w:vertAlign w:val="superscript"/>
        </w:rPr>
        <w:t>3</w:t>
      </w:r>
      <w:r w:rsidRPr="00B81668">
        <w:t xml:space="preserve"> </w:t>
      </w:r>
      <w:r w:rsidRPr="00B81668">
        <w:rPr>
          <w:bCs/>
          <w:lang w:eastAsia="zh-CN"/>
        </w:rPr>
        <w:t xml:space="preserve">or a maximum power &gt; 11 kW </w:t>
      </w:r>
      <w:r w:rsidRPr="00B81668">
        <w:rPr>
          <w:bCs/>
          <w:vertAlign w:val="superscript"/>
          <w:lang w:eastAsia="zh-CN"/>
        </w:rPr>
        <w:t>(*)</w:t>
      </w:r>
    </w:p>
    <w:p w14:paraId="5516254C" w14:textId="051FEE77" w:rsidR="00A45AFB" w:rsidRPr="00B81668" w:rsidRDefault="00A45AFB" w:rsidP="00A45AFB">
      <w:pPr>
        <w:pStyle w:val="SingleTxtG"/>
        <w:ind w:left="2552" w:hanging="284"/>
      </w:pPr>
      <w:r w:rsidRPr="00B81668">
        <w:t>One or two</w:t>
      </w:r>
      <w:ins w:id="7" w:author="Davide Puglisi" w:date="2023-01-20T11:17:00Z">
        <w:r w:rsidR="0058554E">
          <w:t>,</w:t>
        </w:r>
      </w:ins>
      <w:r w:rsidRPr="00B81668">
        <w:t xml:space="preserve"> </w:t>
      </w:r>
      <w:r w:rsidRPr="00B81668">
        <w:rPr>
          <w:strike/>
        </w:rPr>
        <w:t>of</w:t>
      </w:r>
      <w:r w:rsidRPr="00B81668">
        <w:rPr>
          <w:u w:color="000000"/>
        </w:rPr>
        <w:t xml:space="preserve"> </w:t>
      </w:r>
      <w:r w:rsidRPr="00B81668">
        <w:rPr>
          <w:strike/>
          <w:u w:color="000000"/>
        </w:rPr>
        <w:t>approved type</w:t>
      </w:r>
      <w:r w:rsidRPr="00B81668">
        <w:rPr>
          <w:u w:color="000000"/>
        </w:rPr>
        <w:t xml:space="preserve"> </w:t>
      </w:r>
      <w:r w:rsidRPr="00B81668">
        <w:rPr>
          <w:b/>
          <w:bCs/>
          <w:u w:color="000000"/>
        </w:rPr>
        <w:t>type-approved</w:t>
      </w:r>
      <w:r w:rsidRPr="00B81668">
        <w:rPr>
          <w:u w:color="000000"/>
        </w:rPr>
        <w:t xml:space="preserve"> </w:t>
      </w:r>
      <w:r w:rsidRPr="00B81668">
        <w:t>according to</w:t>
      </w:r>
      <w:del w:id="8" w:author="Davide Puglisi" w:date="2023-01-20T11:18:00Z">
        <w:r w:rsidRPr="00B81668" w:rsidDel="0058554E">
          <w:delText>:</w:delText>
        </w:r>
      </w:del>
    </w:p>
    <w:p w14:paraId="4DA1C0E1" w14:textId="77777777" w:rsidR="00A45AFB" w:rsidRPr="00A628C6" w:rsidRDefault="00A45AFB" w:rsidP="00A45AFB">
      <w:pPr>
        <w:pStyle w:val="SingleTxtG"/>
        <w:ind w:left="2694" w:hanging="426"/>
        <w:rPr>
          <w:strike/>
        </w:rPr>
      </w:pPr>
      <w:r w:rsidRPr="00B81668">
        <w:rPr>
          <w:strike/>
        </w:rPr>
        <w:t>(a)</w:t>
      </w:r>
      <w:r w:rsidRPr="00B81668">
        <w:rPr>
          <w:strike/>
        </w:rPr>
        <w:tab/>
        <w:t>Class D or E of UN Regulation</w:t>
      </w:r>
      <w:r w:rsidRPr="00A628C6">
        <w:rPr>
          <w:strike/>
        </w:rPr>
        <w:t xml:space="preserve"> No. 113;</w:t>
      </w:r>
    </w:p>
    <w:p w14:paraId="517163A2" w14:textId="77777777" w:rsidR="00A45AFB" w:rsidRPr="00A628C6" w:rsidRDefault="00A45AFB" w:rsidP="00A45AFB">
      <w:pPr>
        <w:pStyle w:val="SingleTxtG"/>
        <w:ind w:left="2694" w:hanging="426"/>
        <w:rPr>
          <w:strike/>
        </w:rPr>
      </w:pPr>
      <w:r w:rsidRPr="00A628C6">
        <w:rPr>
          <w:strike/>
        </w:rPr>
        <w:t>(b)</w:t>
      </w:r>
      <w:r w:rsidRPr="00A628C6">
        <w:rPr>
          <w:strike/>
        </w:rPr>
        <w:tab/>
        <w:t>UN Regulation No. 112;</w:t>
      </w:r>
    </w:p>
    <w:p w14:paraId="06082D46" w14:textId="77777777" w:rsidR="00A45AFB" w:rsidRPr="00A628C6" w:rsidRDefault="00A45AFB" w:rsidP="00A45AFB">
      <w:pPr>
        <w:pStyle w:val="SingleTxtG"/>
        <w:ind w:left="2694" w:hanging="426"/>
        <w:rPr>
          <w:strike/>
        </w:rPr>
      </w:pPr>
      <w:r w:rsidRPr="00A628C6">
        <w:rPr>
          <w:strike/>
        </w:rPr>
        <w:t>(c)</w:t>
      </w:r>
      <w:r w:rsidRPr="00A628C6">
        <w:rPr>
          <w:strike/>
        </w:rPr>
        <w:tab/>
        <w:t>UN Regulation No. 1;</w:t>
      </w:r>
    </w:p>
    <w:p w14:paraId="02BD8DBB" w14:textId="77777777" w:rsidR="00A45AFB" w:rsidRPr="00B81668" w:rsidRDefault="00A45AFB" w:rsidP="00A45AFB">
      <w:pPr>
        <w:pStyle w:val="SingleTxtG"/>
        <w:ind w:left="2694" w:hanging="426"/>
        <w:rPr>
          <w:strike/>
        </w:rPr>
      </w:pPr>
      <w:r w:rsidRPr="00A628C6">
        <w:rPr>
          <w:strike/>
        </w:rPr>
        <w:t>(d)</w:t>
      </w:r>
      <w:r w:rsidRPr="00A628C6">
        <w:rPr>
          <w:strike/>
        </w:rPr>
        <w:tab/>
      </w:r>
      <w:r w:rsidRPr="00B81668">
        <w:rPr>
          <w:strike/>
        </w:rPr>
        <w:t>UN Regulation No. 8;</w:t>
      </w:r>
    </w:p>
    <w:p w14:paraId="3CF2F45C" w14:textId="77777777" w:rsidR="00A45AFB" w:rsidRPr="00B81668" w:rsidRDefault="00A45AFB" w:rsidP="00A45AFB">
      <w:pPr>
        <w:pStyle w:val="SingleTxtG"/>
        <w:ind w:left="2694" w:hanging="426"/>
        <w:rPr>
          <w:strike/>
        </w:rPr>
      </w:pPr>
      <w:r w:rsidRPr="00B81668">
        <w:rPr>
          <w:strike/>
        </w:rPr>
        <w:t>(e)</w:t>
      </w:r>
      <w:r w:rsidRPr="00B81668">
        <w:rPr>
          <w:strike/>
        </w:rPr>
        <w:tab/>
        <w:t>UN Regulation No. 20;</w:t>
      </w:r>
    </w:p>
    <w:p w14:paraId="4F953475" w14:textId="77777777" w:rsidR="00A45AFB" w:rsidRPr="00B81668" w:rsidRDefault="00A45AFB" w:rsidP="00A45AFB">
      <w:pPr>
        <w:pStyle w:val="SingleTxtG"/>
        <w:ind w:left="2694" w:hanging="426"/>
        <w:rPr>
          <w:strike/>
        </w:rPr>
      </w:pPr>
      <w:r w:rsidRPr="00B81668">
        <w:rPr>
          <w:strike/>
        </w:rPr>
        <w:t>(f)</w:t>
      </w:r>
      <w:r w:rsidRPr="00B81668">
        <w:rPr>
          <w:strike/>
        </w:rPr>
        <w:tab/>
        <w:t>UN Regulation No. 72;</w:t>
      </w:r>
    </w:p>
    <w:p w14:paraId="2A0A3E7A" w14:textId="77777777" w:rsidR="00A45AFB" w:rsidRPr="00B81668" w:rsidRDefault="00A45AFB" w:rsidP="00A45AFB">
      <w:pPr>
        <w:pStyle w:val="SingleTxtG"/>
        <w:ind w:left="2694" w:hanging="426"/>
        <w:rPr>
          <w:strike/>
        </w:rPr>
      </w:pPr>
      <w:r w:rsidRPr="00B81668">
        <w:rPr>
          <w:strike/>
        </w:rPr>
        <w:t>(g)</w:t>
      </w:r>
      <w:r w:rsidRPr="00B81668">
        <w:rPr>
          <w:strike/>
        </w:rPr>
        <w:tab/>
        <w:t>UN Regulation No. 98;</w:t>
      </w:r>
    </w:p>
    <w:p w14:paraId="660B9D38" w14:textId="77777777" w:rsidR="00A45AFB" w:rsidRPr="00B81668" w:rsidRDefault="00A45AFB" w:rsidP="00A45AFB">
      <w:pPr>
        <w:pStyle w:val="SingleTxtG"/>
        <w:ind w:left="2694" w:hanging="426"/>
        <w:rPr>
          <w:bCs/>
          <w:strike/>
        </w:rPr>
      </w:pPr>
      <w:r w:rsidRPr="00B81668">
        <w:rPr>
          <w:bCs/>
          <w:strike/>
        </w:rPr>
        <w:t>(h)</w:t>
      </w:r>
      <w:r w:rsidRPr="00B81668">
        <w:rPr>
          <w:bCs/>
          <w:strike/>
        </w:rPr>
        <w:tab/>
      </w:r>
      <w:r w:rsidRPr="00B81668">
        <w:rPr>
          <w:bCs/>
        </w:rPr>
        <w:t xml:space="preserve">Class A, B, </w:t>
      </w:r>
      <w:r w:rsidRPr="00B81668">
        <w:rPr>
          <w:bCs/>
          <w:strike/>
        </w:rPr>
        <w:t xml:space="preserve">D, </w:t>
      </w:r>
      <w:r w:rsidRPr="00B81668">
        <w:rPr>
          <w:b/>
        </w:rPr>
        <w:t xml:space="preserve">or </w:t>
      </w:r>
      <w:r w:rsidRPr="00B81668">
        <w:rPr>
          <w:bCs/>
        </w:rPr>
        <w:t xml:space="preserve">DS </w:t>
      </w:r>
      <w:r w:rsidRPr="00B81668">
        <w:rPr>
          <w:bCs/>
          <w:strike/>
        </w:rPr>
        <w:t xml:space="preserve">or ES </w:t>
      </w:r>
      <w:r w:rsidRPr="00B81668">
        <w:rPr>
          <w:bCs/>
        </w:rPr>
        <w:t xml:space="preserve">of </w:t>
      </w:r>
      <w:r w:rsidRPr="00B81668">
        <w:rPr>
          <w:b/>
        </w:rPr>
        <w:t>the 01 or subsequent series of amendments to</w:t>
      </w:r>
      <w:r w:rsidRPr="00B81668">
        <w:rPr>
          <w:bCs/>
        </w:rPr>
        <w:t xml:space="preserve"> UN Regulation No. 149</w:t>
      </w:r>
      <w:r w:rsidRPr="00B81668">
        <w:rPr>
          <w:bCs/>
          <w:strike/>
        </w:rPr>
        <w:t>.</w:t>
      </w:r>
    </w:p>
    <w:p w14:paraId="669B5172" w14:textId="2C118A5E" w:rsidR="00A45AFB" w:rsidRPr="00B81668" w:rsidRDefault="00A45AFB" w:rsidP="00A45AFB">
      <w:pPr>
        <w:pStyle w:val="SingleTxtG"/>
        <w:ind w:left="2552" w:hanging="284"/>
        <w:rPr>
          <w:bCs/>
        </w:rPr>
      </w:pPr>
      <w:r w:rsidRPr="00B81668">
        <w:rPr>
          <w:bCs/>
        </w:rPr>
        <w:t>Two</w:t>
      </w:r>
      <w:ins w:id="9" w:author="Davide Puglisi" w:date="2023-01-20T11:18:00Z">
        <w:r w:rsidR="0058554E">
          <w:rPr>
            <w:bCs/>
          </w:rPr>
          <w:t>,</w:t>
        </w:r>
      </w:ins>
      <w:r w:rsidRPr="00B81668">
        <w:rPr>
          <w:bCs/>
        </w:rPr>
        <w:t xml:space="preserve"> </w:t>
      </w:r>
      <w:r w:rsidRPr="00B81668">
        <w:rPr>
          <w:bCs/>
          <w:strike/>
        </w:rPr>
        <w:t>of</w:t>
      </w:r>
      <w:r w:rsidRPr="00B81668">
        <w:rPr>
          <w:u w:color="000000"/>
        </w:rPr>
        <w:t xml:space="preserve"> </w:t>
      </w:r>
      <w:r w:rsidRPr="00B81668">
        <w:rPr>
          <w:strike/>
          <w:u w:color="000000"/>
        </w:rPr>
        <w:t>approved type</w:t>
      </w:r>
      <w:r w:rsidRPr="00B81668">
        <w:rPr>
          <w:u w:color="000000"/>
        </w:rPr>
        <w:t xml:space="preserve"> </w:t>
      </w:r>
      <w:r w:rsidRPr="00B81668">
        <w:rPr>
          <w:b/>
          <w:bCs/>
          <w:u w:color="000000"/>
        </w:rPr>
        <w:t>type-approved</w:t>
      </w:r>
      <w:r w:rsidRPr="00B81668">
        <w:rPr>
          <w:u w:color="000000"/>
        </w:rPr>
        <w:t xml:space="preserve"> </w:t>
      </w:r>
      <w:r w:rsidRPr="00B81668">
        <w:rPr>
          <w:bCs/>
        </w:rPr>
        <w:t>according to</w:t>
      </w:r>
      <w:del w:id="10" w:author="Davide Puglisi" w:date="2023-01-20T11:18:00Z">
        <w:r w:rsidRPr="00B81668" w:rsidDel="0058554E">
          <w:rPr>
            <w:bCs/>
          </w:rPr>
          <w:delText>:</w:delText>
        </w:r>
      </w:del>
    </w:p>
    <w:p w14:paraId="6F907607" w14:textId="77777777" w:rsidR="00A45AFB" w:rsidRPr="00B81668" w:rsidRDefault="00A45AFB" w:rsidP="00A45AFB">
      <w:pPr>
        <w:pStyle w:val="SingleTxtG"/>
        <w:ind w:left="2694" w:hanging="426"/>
        <w:rPr>
          <w:bCs/>
          <w:strike/>
        </w:rPr>
      </w:pPr>
      <w:r w:rsidRPr="00B81668">
        <w:rPr>
          <w:bCs/>
          <w:strike/>
        </w:rPr>
        <w:t>(</w:t>
      </w:r>
      <w:proofErr w:type="spellStart"/>
      <w:r w:rsidRPr="00B81668">
        <w:rPr>
          <w:bCs/>
          <w:strike/>
        </w:rPr>
        <w:t>i</w:t>
      </w:r>
      <w:proofErr w:type="spellEnd"/>
      <w:r w:rsidRPr="00B81668">
        <w:rPr>
          <w:bCs/>
          <w:strike/>
        </w:rPr>
        <w:t>)</w:t>
      </w:r>
      <w:r w:rsidRPr="00B81668">
        <w:rPr>
          <w:bCs/>
          <w:strike/>
        </w:rPr>
        <w:tab/>
        <w:t>Class C of UN Regulation No. 113;</w:t>
      </w:r>
    </w:p>
    <w:p w14:paraId="140CCECD" w14:textId="6E6B7C53" w:rsidR="00A45AFB" w:rsidRDefault="00A45AFB" w:rsidP="00A45AFB">
      <w:pPr>
        <w:pStyle w:val="SingleTxtG"/>
        <w:ind w:left="2694" w:hanging="426"/>
        <w:rPr>
          <w:strike/>
        </w:rPr>
      </w:pPr>
      <w:r w:rsidRPr="00B81668">
        <w:rPr>
          <w:bCs/>
          <w:strike/>
        </w:rPr>
        <w:t>(j)</w:t>
      </w:r>
      <w:r w:rsidRPr="00B81668">
        <w:rPr>
          <w:bCs/>
          <w:strike/>
        </w:rPr>
        <w:tab/>
      </w:r>
      <w:r w:rsidRPr="00B81668">
        <w:rPr>
          <w:bCs/>
        </w:rPr>
        <w:t xml:space="preserve">Class CS of </w:t>
      </w:r>
      <w:r w:rsidRPr="00B81668">
        <w:rPr>
          <w:b/>
        </w:rPr>
        <w:t xml:space="preserve">the 01 or subsequent series of amendments to </w:t>
      </w:r>
      <w:r w:rsidRPr="00B81668">
        <w:rPr>
          <w:bCs/>
        </w:rPr>
        <w:t>UN Regulation No. 149</w:t>
      </w:r>
      <w:r w:rsidRPr="00B81668">
        <w:t>.</w:t>
      </w:r>
    </w:p>
    <w:p w14:paraId="2C8D7610" w14:textId="77777777" w:rsidR="005F057A" w:rsidRPr="00B81668" w:rsidRDefault="005F057A" w:rsidP="00A45AFB">
      <w:pPr>
        <w:pStyle w:val="SingleTxtG"/>
        <w:ind w:left="2694" w:hanging="426"/>
        <w:rPr>
          <w:strike/>
        </w:rPr>
      </w:pPr>
    </w:p>
    <w:p w14:paraId="4A664372" w14:textId="77777777" w:rsidR="00A45AFB" w:rsidRPr="00B81668" w:rsidRDefault="00A45AFB" w:rsidP="00A45AFB">
      <w:pPr>
        <w:tabs>
          <w:tab w:val="right" w:pos="2155"/>
        </w:tabs>
        <w:spacing w:after="80"/>
        <w:ind w:left="709"/>
        <w:rPr>
          <w:bCs/>
          <w:u w:val="single"/>
        </w:rPr>
      </w:pPr>
      <w:r w:rsidRPr="00B81668">
        <w:rPr>
          <w:bCs/>
          <w:u w:val="single"/>
        </w:rPr>
        <w:tab/>
      </w:r>
      <w:r w:rsidRPr="00B81668">
        <w:rPr>
          <w:bCs/>
          <w:u w:val="single"/>
        </w:rPr>
        <w:tab/>
      </w:r>
      <w:r w:rsidRPr="00B81668">
        <w:rPr>
          <w:bCs/>
          <w:u w:val="single"/>
        </w:rPr>
        <w:tab/>
      </w:r>
    </w:p>
    <w:p w14:paraId="5036565D" w14:textId="5178E63A" w:rsidR="00A45AFB" w:rsidRPr="009D7D1C" w:rsidRDefault="00A45AFB" w:rsidP="00A45AFB">
      <w:pPr>
        <w:pStyle w:val="Testonotaapidipagina"/>
        <w:spacing w:after="120"/>
        <w:ind w:right="0"/>
        <w:rPr>
          <w:bCs/>
        </w:rPr>
      </w:pPr>
      <w:r w:rsidRPr="00B81668">
        <w:rPr>
          <w:bCs/>
        </w:rPr>
        <w:tab/>
        <w:t>*</w:t>
      </w:r>
      <w:r w:rsidRPr="00B81668">
        <w:rPr>
          <w:bCs/>
        </w:rPr>
        <w:tab/>
      </w:r>
      <w:r w:rsidRPr="00B81668">
        <w:rPr>
          <w:rFonts w:eastAsia="Calibri"/>
          <w:bCs/>
          <w:szCs w:val="18"/>
        </w:rPr>
        <w:t>The power limits are based on maximum continuous rated power for electric propelled vehicles and maximum net power for vehicles propelled with a combustion engine.</w:t>
      </w:r>
      <w:r>
        <w:rPr>
          <w:bCs/>
        </w:rPr>
        <w:t>”</w:t>
      </w:r>
    </w:p>
    <w:p w14:paraId="2E11B5BA" w14:textId="77777777" w:rsidR="00A45AFB" w:rsidRDefault="00A45AFB">
      <w:pPr>
        <w:suppressAutoHyphens w:val="0"/>
        <w:spacing w:line="240" w:lineRule="auto"/>
        <w:rPr>
          <w:bCs/>
          <w:i/>
        </w:rPr>
      </w:pPr>
      <w:r>
        <w:rPr>
          <w:bCs/>
          <w:i/>
        </w:rPr>
        <w:br w:type="page"/>
      </w:r>
    </w:p>
    <w:p w14:paraId="0B836A5F" w14:textId="51FB3AF5" w:rsidR="00A45AFB" w:rsidRPr="00A628C6" w:rsidRDefault="00A45AFB" w:rsidP="00A45AFB">
      <w:pPr>
        <w:tabs>
          <w:tab w:val="left" w:pos="2268"/>
        </w:tabs>
        <w:spacing w:after="120"/>
        <w:ind w:left="1134" w:rightChars="540" w:right="1080"/>
        <w:jc w:val="both"/>
        <w:rPr>
          <w:bCs/>
        </w:rPr>
      </w:pPr>
      <w:r w:rsidRPr="00A628C6">
        <w:rPr>
          <w:bCs/>
          <w:i/>
        </w:rPr>
        <w:lastRenderedPageBreak/>
        <w:t xml:space="preserve">Paragraph 6.1.6.1., </w:t>
      </w:r>
      <w:r w:rsidRPr="00A628C6">
        <w:rPr>
          <w:bCs/>
        </w:rPr>
        <w:t>amend to read:</w:t>
      </w:r>
    </w:p>
    <w:p w14:paraId="4B946998" w14:textId="04451734" w:rsidR="00A45AFB" w:rsidRPr="00A628C6" w:rsidRDefault="005F057A" w:rsidP="00A45AFB">
      <w:pPr>
        <w:spacing w:after="120"/>
        <w:ind w:left="2268" w:right="1134" w:hanging="1134"/>
        <w:jc w:val="both"/>
      </w:pPr>
      <w:r>
        <w:rPr>
          <w:bCs/>
        </w:rPr>
        <w:t>“</w:t>
      </w:r>
      <w:r w:rsidR="00A45AFB" w:rsidRPr="00A628C6">
        <w:rPr>
          <w:rFonts w:eastAsiaTheme="minorHAnsi" w:cstheme="minorBidi"/>
          <w:bCs/>
        </w:rPr>
        <w:t>6.1.6.1.</w:t>
      </w:r>
      <w:r w:rsidR="00A45AFB" w:rsidRPr="00A628C6">
        <w:rPr>
          <w:rFonts w:eastAsiaTheme="minorHAnsi" w:cstheme="minorBidi"/>
          <w:bCs/>
        </w:rPr>
        <w:tab/>
      </w:r>
      <w:r w:rsidR="00A45AFB" w:rsidRPr="00A628C6">
        <w:t>The passing-beam(s) may remain switched ON with the driving-beam(s).</w:t>
      </w:r>
    </w:p>
    <w:p w14:paraId="17A3D712" w14:textId="77777777" w:rsidR="00A45AFB" w:rsidRPr="00A628C6" w:rsidRDefault="00A45AFB" w:rsidP="00A45AFB">
      <w:pPr>
        <w:spacing w:after="120"/>
        <w:ind w:left="2268" w:right="1134"/>
        <w:jc w:val="both"/>
      </w:pPr>
      <w:r w:rsidRPr="00A628C6">
        <w:t>However, when the vehicle is fitted with secondary driving-beam(s) approved in accordance with UN Regulation</w:t>
      </w:r>
      <w:r w:rsidRPr="00A628C6">
        <w:rPr>
          <w:strike/>
        </w:rPr>
        <w:t>s</w:t>
      </w:r>
      <w:r w:rsidRPr="00A628C6">
        <w:t xml:space="preserve"> No</w:t>
      </w:r>
      <w:r w:rsidRPr="00A628C6">
        <w:rPr>
          <w:strike/>
        </w:rPr>
        <w:t>s</w:t>
      </w:r>
      <w:r w:rsidRPr="00A628C6">
        <w:t>.</w:t>
      </w:r>
      <w:r w:rsidRPr="00A628C6">
        <w:rPr>
          <w:strike/>
        </w:rPr>
        <w:t xml:space="preserve"> 113 or</w:t>
      </w:r>
      <w:r w:rsidRPr="00A628C6">
        <w:t xml:space="preserve"> 149, at least one of the following lamps shall remain switched ON with the secondary driving</w:t>
      </w:r>
      <w:r w:rsidRPr="00A628C6">
        <w:rPr>
          <w:b/>
          <w:bCs/>
        </w:rPr>
        <w:t>-</w:t>
      </w:r>
      <w:r w:rsidRPr="00A628C6">
        <w:t xml:space="preserve"> beam(s):</w:t>
      </w:r>
    </w:p>
    <w:p w14:paraId="037E81C5" w14:textId="77777777" w:rsidR="00A45AFB" w:rsidRPr="00A628C6" w:rsidRDefault="00A45AFB" w:rsidP="00A45AFB">
      <w:pPr>
        <w:spacing w:after="120"/>
        <w:ind w:left="2835" w:rightChars="567" w:right="1134" w:hanging="567"/>
        <w:jc w:val="both"/>
        <w:rPr>
          <w:iCs/>
        </w:rPr>
      </w:pPr>
      <w:r w:rsidRPr="00A628C6">
        <w:rPr>
          <w:iCs/>
        </w:rPr>
        <w:t>(a)</w:t>
      </w:r>
      <w:r w:rsidRPr="00A628C6">
        <w:rPr>
          <w:iCs/>
        </w:rPr>
        <w:tab/>
        <w:t>Passing-beam(s);</w:t>
      </w:r>
    </w:p>
    <w:p w14:paraId="274506D5" w14:textId="77777777" w:rsidR="00A45AFB" w:rsidRPr="00A628C6" w:rsidRDefault="00A45AFB" w:rsidP="00A45AFB">
      <w:pPr>
        <w:spacing w:after="120"/>
        <w:ind w:left="2835" w:rightChars="567" w:right="1134" w:hanging="567"/>
        <w:jc w:val="both"/>
        <w:rPr>
          <w:iCs/>
          <w:strike/>
        </w:rPr>
      </w:pPr>
      <w:r w:rsidRPr="00A628C6">
        <w:rPr>
          <w:iCs/>
          <w:strike/>
        </w:rPr>
        <w:t>(b)</w:t>
      </w:r>
      <w:r w:rsidRPr="00A628C6">
        <w:rPr>
          <w:iCs/>
          <w:strike/>
        </w:rPr>
        <w:tab/>
        <w:t>Primary driving-beam approved according to UN Regulations No</w:t>
      </w:r>
      <w:r w:rsidRPr="00A628C6">
        <w:rPr>
          <w:strike/>
        </w:rPr>
        <w:t xml:space="preserve">s. 113 or </w:t>
      </w:r>
      <w:r w:rsidRPr="00A628C6">
        <w:rPr>
          <w:iCs/>
          <w:strike/>
        </w:rPr>
        <w:t>149;</w:t>
      </w:r>
    </w:p>
    <w:p w14:paraId="1E23EFEC" w14:textId="612A07A2" w:rsidR="00A45AFB" w:rsidRPr="00A628C6" w:rsidRDefault="00A45AFB" w:rsidP="00A45AFB">
      <w:pPr>
        <w:spacing w:after="120"/>
        <w:ind w:left="2835" w:rightChars="567" w:right="1134" w:hanging="567"/>
        <w:jc w:val="both"/>
        <w:rPr>
          <w:iCs/>
        </w:rPr>
      </w:pPr>
      <w:r w:rsidRPr="00A628C6">
        <w:rPr>
          <w:iCs/>
        </w:rPr>
        <w:t>(</w:t>
      </w:r>
      <w:proofErr w:type="spellStart"/>
      <w:r w:rsidRPr="00A628C6">
        <w:rPr>
          <w:iCs/>
          <w:strike/>
        </w:rPr>
        <w:t>c</w:t>
      </w:r>
      <w:r w:rsidRPr="00A628C6">
        <w:rPr>
          <w:b/>
          <w:bCs/>
          <w:iCs/>
        </w:rPr>
        <w:t>b</w:t>
      </w:r>
      <w:proofErr w:type="spellEnd"/>
      <w:r w:rsidRPr="00A628C6">
        <w:rPr>
          <w:iCs/>
        </w:rPr>
        <w:t>)</w:t>
      </w:r>
      <w:r w:rsidRPr="00A628C6">
        <w:rPr>
          <w:iCs/>
        </w:rPr>
        <w:tab/>
        <w:t xml:space="preserve">Driving-beam of Class A or B approved according to the 01 </w:t>
      </w:r>
      <w:r w:rsidRPr="00A628C6">
        <w:rPr>
          <w:iCs/>
          <w:strike/>
        </w:rPr>
        <w:t xml:space="preserve">and </w:t>
      </w:r>
      <w:r w:rsidRPr="00A628C6">
        <w:rPr>
          <w:b/>
          <w:bCs/>
          <w:iCs/>
        </w:rPr>
        <w:t>or</w:t>
      </w:r>
      <w:r w:rsidRPr="00A628C6">
        <w:rPr>
          <w:iCs/>
        </w:rPr>
        <w:t xml:space="preserve"> subsequent series of amendments to UN Regulation No. 149.</w:t>
      </w:r>
      <w:r w:rsidR="005F057A">
        <w:rPr>
          <w:iCs/>
        </w:rPr>
        <w:t>”</w:t>
      </w:r>
    </w:p>
    <w:p w14:paraId="63B802B4" w14:textId="77777777" w:rsidR="00A45AFB" w:rsidRPr="00A628C6" w:rsidRDefault="00A45AFB" w:rsidP="00A45AFB">
      <w:pPr>
        <w:tabs>
          <w:tab w:val="left" w:pos="2268"/>
        </w:tabs>
        <w:spacing w:after="120"/>
        <w:ind w:left="1134" w:rightChars="567" w:right="1134"/>
        <w:jc w:val="both"/>
        <w:rPr>
          <w:bCs/>
        </w:rPr>
      </w:pPr>
      <w:r w:rsidRPr="00A628C6">
        <w:rPr>
          <w:bCs/>
          <w:i/>
        </w:rPr>
        <w:t xml:space="preserve">Paragraph 6.2.1.1., </w:t>
      </w:r>
      <w:r w:rsidRPr="00A628C6">
        <w:rPr>
          <w:bCs/>
        </w:rPr>
        <w:t>amend to read:</w:t>
      </w:r>
    </w:p>
    <w:p w14:paraId="254CA8A8" w14:textId="12621973" w:rsidR="00A45AFB" w:rsidRPr="00B81668" w:rsidRDefault="005F057A" w:rsidP="00A45AFB">
      <w:pPr>
        <w:suppressAutoHyphens w:val="0"/>
        <w:spacing w:after="120" w:line="280" w:lineRule="atLeast"/>
        <w:ind w:left="2268" w:right="1134" w:hanging="1134"/>
        <w:rPr>
          <w:bCs/>
          <w:lang w:eastAsia="zh-CN"/>
        </w:rPr>
      </w:pPr>
      <w:r>
        <w:rPr>
          <w:bCs/>
        </w:rPr>
        <w:t>“</w:t>
      </w:r>
      <w:r w:rsidR="00A45AFB" w:rsidRPr="00A628C6">
        <w:rPr>
          <w:bCs/>
        </w:rPr>
        <w:t>6.2.1.1.</w:t>
      </w:r>
      <w:r w:rsidR="00A45AFB" w:rsidRPr="00A628C6">
        <w:rPr>
          <w:bCs/>
        </w:rPr>
        <w:tab/>
      </w:r>
      <w:r w:rsidR="00A45AFB" w:rsidRPr="00A628C6">
        <w:rPr>
          <w:rFonts w:cs="Courier New"/>
        </w:rPr>
        <w:t xml:space="preserve">For </w:t>
      </w:r>
      <w:r w:rsidR="00A45AFB" w:rsidRPr="00B81668">
        <w:rPr>
          <w:rFonts w:cs="Courier New"/>
        </w:rPr>
        <w:t xml:space="preserve">motorcycles </w:t>
      </w:r>
      <w:r w:rsidR="00A45AFB" w:rsidRPr="00B81668">
        <w:t>having</w:t>
      </w:r>
      <w:r w:rsidR="00A45AFB" w:rsidRPr="00B81668">
        <w:rPr>
          <w:rFonts w:cs="Courier New"/>
        </w:rPr>
        <w:t xml:space="preserve"> a cylinder capacity ≤ 125 cm</w:t>
      </w:r>
      <w:r w:rsidR="00A45AFB" w:rsidRPr="00B81668">
        <w:rPr>
          <w:rFonts w:cs="Courier New"/>
          <w:vertAlign w:val="superscript"/>
        </w:rPr>
        <w:t>3</w:t>
      </w:r>
      <w:r w:rsidR="00A45AFB" w:rsidRPr="00B81668">
        <w:rPr>
          <w:rFonts w:cs="Courier New"/>
        </w:rPr>
        <w:t xml:space="preserve"> </w:t>
      </w:r>
      <w:r w:rsidR="00A45AFB" w:rsidRPr="00B81668">
        <w:rPr>
          <w:bCs/>
          <w:lang w:eastAsia="zh-CN"/>
        </w:rPr>
        <w:t xml:space="preserve">and a maximum power ≤ 11 kW </w:t>
      </w:r>
      <w:r w:rsidR="00A45AFB" w:rsidRPr="00B81668">
        <w:rPr>
          <w:bCs/>
          <w:vertAlign w:val="superscript"/>
          <w:lang w:eastAsia="zh-CN"/>
        </w:rPr>
        <w:t>(*)</w:t>
      </w:r>
    </w:p>
    <w:p w14:paraId="08EEF2C7" w14:textId="30A27B51" w:rsidR="00A45AFB" w:rsidRPr="00B81668" w:rsidRDefault="00A45AFB" w:rsidP="00A45AFB">
      <w:pPr>
        <w:pStyle w:val="SingleTxtG"/>
        <w:ind w:left="2835" w:rightChars="567" w:hanging="567"/>
        <w:rPr>
          <w:rFonts w:cs="Courier New"/>
        </w:rPr>
      </w:pPr>
      <w:r w:rsidRPr="00B81668">
        <w:rPr>
          <w:rFonts w:cs="Courier New"/>
        </w:rPr>
        <w:t xml:space="preserve">One </w:t>
      </w:r>
      <w:r w:rsidRPr="00B81668">
        <w:t>or</w:t>
      </w:r>
      <w:r w:rsidRPr="00B81668">
        <w:rPr>
          <w:rFonts w:cs="Courier New"/>
        </w:rPr>
        <w:t xml:space="preserve"> two</w:t>
      </w:r>
      <w:ins w:id="11" w:author="Davide Puglisi" w:date="2023-01-20T11:20:00Z">
        <w:r w:rsidR="0058554E">
          <w:rPr>
            <w:rFonts w:cs="Courier New"/>
          </w:rPr>
          <w:t>,</w:t>
        </w:r>
      </w:ins>
      <w:r w:rsidRPr="00B81668">
        <w:rPr>
          <w:rFonts w:cs="Courier New"/>
        </w:rPr>
        <w:t xml:space="preserve"> </w:t>
      </w:r>
      <w:r w:rsidRPr="00B81668">
        <w:rPr>
          <w:rFonts w:cs="Courier New"/>
          <w:strike/>
        </w:rPr>
        <w:t>of</w:t>
      </w:r>
      <w:r w:rsidRPr="00B81668">
        <w:rPr>
          <w:strike/>
          <w:u w:color="000000"/>
        </w:rPr>
        <w:t xml:space="preserve"> approved type</w:t>
      </w:r>
      <w:r w:rsidRPr="00B81668">
        <w:rPr>
          <w:u w:color="000000"/>
        </w:rPr>
        <w:t xml:space="preserve"> </w:t>
      </w:r>
      <w:r w:rsidRPr="00B81668">
        <w:rPr>
          <w:b/>
          <w:bCs/>
          <w:u w:color="000000"/>
        </w:rPr>
        <w:t>type-approved</w:t>
      </w:r>
      <w:r w:rsidRPr="00B81668">
        <w:rPr>
          <w:u w:color="000000"/>
        </w:rPr>
        <w:t xml:space="preserve"> </w:t>
      </w:r>
      <w:r w:rsidRPr="00B81668">
        <w:rPr>
          <w:rFonts w:cs="Courier New"/>
        </w:rPr>
        <w:t>according to</w:t>
      </w:r>
      <w:del w:id="12" w:author="Davide Puglisi" w:date="2023-01-20T11:20:00Z">
        <w:r w:rsidRPr="00B81668" w:rsidDel="0058554E">
          <w:rPr>
            <w:rFonts w:cs="Courier New"/>
          </w:rPr>
          <w:delText>:</w:delText>
        </w:r>
      </w:del>
    </w:p>
    <w:p w14:paraId="51E4632E" w14:textId="77777777" w:rsidR="00A45AFB" w:rsidRPr="00B81668" w:rsidRDefault="00A45AFB" w:rsidP="00A45AFB">
      <w:pPr>
        <w:pStyle w:val="SingleTxtG"/>
        <w:ind w:left="2835" w:rightChars="567" w:hanging="567"/>
        <w:rPr>
          <w:rFonts w:cs="Courier New"/>
          <w:strike/>
        </w:rPr>
      </w:pPr>
      <w:r w:rsidRPr="00B81668">
        <w:rPr>
          <w:rFonts w:cs="Courier New"/>
          <w:bCs/>
          <w:strike/>
        </w:rPr>
        <w:t>(a)</w:t>
      </w:r>
      <w:r w:rsidRPr="00B81668">
        <w:rPr>
          <w:rFonts w:cs="Courier New"/>
          <w:strike/>
        </w:rPr>
        <w:tab/>
      </w:r>
      <w:r w:rsidRPr="00B81668">
        <w:rPr>
          <w:strike/>
        </w:rPr>
        <w:t>Class</w:t>
      </w:r>
      <w:r w:rsidRPr="00B81668">
        <w:rPr>
          <w:rFonts w:cs="Courier New"/>
          <w:strike/>
        </w:rPr>
        <w:t xml:space="preserve"> C, D </w:t>
      </w:r>
      <w:r w:rsidRPr="00B81668">
        <w:rPr>
          <w:rFonts w:cs="Courier New"/>
          <w:bCs/>
          <w:strike/>
        </w:rPr>
        <w:t>or E</w:t>
      </w:r>
      <w:r w:rsidRPr="00B81668">
        <w:rPr>
          <w:rFonts w:cs="Courier New"/>
          <w:strike/>
        </w:rPr>
        <w:t xml:space="preserve"> of UN Regulation No. 113;</w:t>
      </w:r>
    </w:p>
    <w:p w14:paraId="41BDBFF7" w14:textId="77777777" w:rsidR="00A45AFB" w:rsidRPr="00B81668" w:rsidRDefault="00A45AFB" w:rsidP="00A45AFB">
      <w:pPr>
        <w:pStyle w:val="SingleTxtG"/>
        <w:ind w:left="2835" w:rightChars="567" w:hanging="567"/>
        <w:rPr>
          <w:rFonts w:cs="Courier New"/>
          <w:strike/>
        </w:rPr>
      </w:pPr>
      <w:r w:rsidRPr="00B81668">
        <w:rPr>
          <w:rFonts w:cs="Courier New"/>
          <w:bCs/>
          <w:strike/>
        </w:rPr>
        <w:t>(b)</w:t>
      </w:r>
      <w:r w:rsidRPr="00B81668">
        <w:rPr>
          <w:rFonts w:cs="Courier New"/>
          <w:strike/>
        </w:rPr>
        <w:tab/>
      </w:r>
      <w:r w:rsidRPr="00B81668">
        <w:rPr>
          <w:strike/>
        </w:rPr>
        <w:t>UN Regulation No</w:t>
      </w:r>
      <w:r w:rsidRPr="00B81668">
        <w:rPr>
          <w:rFonts w:cs="Courier New"/>
          <w:strike/>
        </w:rPr>
        <w:t>. 112;</w:t>
      </w:r>
    </w:p>
    <w:p w14:paraId="277A41EC" w14:textId="77777777" w:rsidR="00A45AFB" w:rsidRPr="00B81668" w:rsidRDefault="00A45AFB" w:rsidP="00A45AFB">
      <w:pPr>
        <w:pStyle w:val="SingleTxtG"/>
        <w:ind w:left="2835" w:rightChars="567" w:hanging="567"/>
        <w:rPr>
          <w:rFonts w:cs="Courier New"/>
          <w:strike/>
        </w:rPr>
      </w:pPr>
      <w:r w:rsidRPr="00B81668">
        <w:rPr>
          <w:rFonts w:cs="Courier New"/>
          <w:bCs/>
          <w:strike/>
        </w:rPr>
        <w:t>(c)</w:t>
      </w:r>
      <w:r w:rsidRPr="00B81668">
        <w:rPr>
          <w:rFonts w:cs="Courier New"/>
          <w:strike/>
        </w:rPr>
        <w:tab/>
      </w:r>
      <w:r w:rsidRPr="00B81668">
        <w:rPr>
          <w:strike/>
        </w:rPr>
        <w:t>UN Regulation No</w:t>
      </w:r>
      <w:r w:rsidRPr="00B81668">
        <w:rPr>
          <w:rFonts w:cs="Courier New"/>
          <w:strike/>
        </w:rPr>
        <w:t>. 1;</w:t>
      </w:r>
    </w:p>
    <w:p w14:paraId="183FB063" w14:textId="77777777" w:rsidR="00A45AFB" w:rsidRPr="00B81668" w:rsidRDefault="00A45AFB" w:rsidP="00A45AFB">
      <w:pPr>
        <w:pStyle w:val="SingleTxtG"/>
        <w:ind w:left="2835" w:rightChars="567" w:hanging="567"/>
        <w:rPr>
          <w:strike/>
        </w:rPr>
      </w:pPr>
      <w:r w:rsidRPr="00B81668">
        <w:rPr>
          <w:strike/>
        </w:rPr>
        <w:t>(d)</w:t>
      </w:r>
      <w:r w:rsidRPr="00B81668">
        <w:rPr>
          <w:strike/>
        </w:rPr>
        <w:tab/>
        <w:t>UN Regulation No. 8;</w:t>
      </w:r>
    </w:p>
    <w:p w14:paraId="5E5E7B89" w14:textId="77777777" w:rsidR="00A45AFB" w:rsidRPr="00B81668" w:rsidRDefault="00A45AFB" w:rsidP="00A45AFB">
      <w:pPr>
        <w:pStyle w:val="SingleTxtG"/>
        <w:ind w:left="2835" w:rightChars="567" w:hanging="567"/>
        <w:rPr>
          <w:rFonts w:cs="Courier New"/>
          <w:strike/>
        </w:rPr>
      </w:pPr>
      <w:r w:rsidRPr="00B81668">
        <w:rPr>
          <w:rFonts w:cs="Courier New"/>
          <w:bCs/>
          <w:strike/>
        </w:rPr>
        <w:t>(e)</w:t>
      </w:r>
      <w:r w:rsidRPr="00B81668">
        <w:rPr>
          <w:rFonts w:cs="Courier New"/>
          <w:strike/>
        </w:rPr>
        <w:tab/>
      </w:r>
      <w:r w:rsidRPr="00B81668">
        <w:rPr>
          <w:strike/>
        </w:rPr>
        <w:t>UN Regulation No</w:t>
      </w:r>
      <w:r w:rsidRPr="00B81668">
        <w:rPr>
          <w:rFonts w:cs="Courier New"/>
          <w:strike/>
        </w:rPr>
        <w:t>. 20;</w:t>
      </w:r>
    </w:p>
    <w:p w14:paraId="69B63219" w14:textId="77777777" w:rsidR="00A45AFB" w:rsidRPr="00B81668" w:rsidRDefault="00A45AFB" w:rsidP="00A45AFB">
      <w:pPr>
        <w:pStyle w:val="SingleTxtG"/>
        <w:ind w:left="2835" w:rightChars="567" w:hanging="567"/>
        <w:rPr>
          <w:rFonts w:cs="Courier New"/>
          <w:strike/>
        </w:rPr>
      </w:pPr>
      <w:r w:rsidRPr="00B81668">
        <w:rPr>
          <w:rFonts w:cs="Courier New"/>
          <w:bCs/>
          <w:strike/>
        </w:rPr>
        <w:t>(f)</w:t>
      </w:r>
      <w:r w:rsidRPr="00B81668">
        <w:rPr>
          <w:rFonts w:cs="Courier New"/>
          <w:strike/>
        </w:rPr>
        <w:tab/>
      </w:r>
      <w:r w:rsidRPr="00B81668">
        <w:rPr>
          <w:strike/>
        </w:rPr>
        <w:t>UN Regulation No</w:t>
      </w:r>
      <w:r w:rsidRPr="00B81668">
        <w:rPr>
          <w:rFonts w:cs="Courier New"/>
          <w:strike/>
        </w:rPr>
        <w:t>. 57;</w:t>
      </w:r>
    </w:p>
    <w:p w14:paraId="0DACE88A" w14:textId="77777777" w:rsidR="00A45AFB" w:rsidRPr="00B81668" w:rsidRDefault="00A45AFB" w:rsidP="00A45AFB">
      <w:pPr>
        <w:pStyle w:val="SingleTxtG"/>
        <w:ind w:left="2835" w:rightChars="567" w:hanging="567"/>
        <w:rPr>
          <w:rFonts w:cs="Courier New"/>
          <w:strike/>
        </w:rPr>
      </w:pPr>
      <w:r w:rsidRPr="00B81668">
        <w:rPr>
          <w:rFonts w:cs="Courier New"/>
          <w:bCs/>
          <w:strike/>
        </w:rPr>
        <w:t>(g)</w:t>
      </w:r>
      <w:r w:rsidRPr="00B81668">
        <w:rPr>
          <w:rFonts w:cs="Courier New"/>
          <w:strike/>
        </w:rPr>
        <w:tab/>
      </w:r>
      <w:r w:rsidRPr="00B81668">
        <w:rPr>
          <w:strike/>
        </w:rPr>
        <w:t>UN Regulation No</w:t>
      </w:r>
      <w:r w:rsidRPr="00B81668">
        <w:rPr>
          <w:rFonts w:cs="Courier New"/>
          <w:strike/>
        </w:rPr>
        <w:t>. 72;</w:t>
      </w:r>
    </w:p>
    <w:p w14:paraId="3D61A87C" w14:textId="77777777" w:rsidR="00A45AFB" w:rsidRPr="00B81668" w:rsidRDefault="00A45AFB" w:rsidP="00A45AFB">
      <w:pPr>
        <w:pStyle w:val="SingleTxtG"/>
        <w:ind w:left="2835" w:rightChars="567" w:hanging="567"/>
        <w:rPr>
          <w:rFonts w:cs="Courier New"/>
          <w:bCs/>
          <w:strike/>
        </w:rPr>
      </w:pPr>
      <w:r w:rsidRPr="00B81668">
        <w:rPr>
          <w:rFonts w:cs="Courier New"/>
          <w:bCs/>
          <w:strike/>
        </w:rPr>
        <w:t>(h)</w:t>
      </w:r>
      <w:r w:rsidRPr="00B81668">
        <w:rPr>
          <w:rFonts w:cs="Courier New"/>
          <w:strike/>
        </w:rPr>
        <w:tab/>
      </w:r>
      <w:r w:rsidRPr="00B81668">
        <w:rPr>
          <w:strike/>
        </w:rPr>
        <w:t>UN Regulation No</w:t>
      </w:r>
      <w:r w:rsidRPr="00B81668">
        <w:rPr>
          <w:rFonts w:cs="Courier New"/>
          <w:bCs/>
          <w:strike/>
        </w:rPr>
        <w:t>. 98.</w:t>
      </w:r>
    </w:p>
    <w:p w14:paraId="66897948" w14:textId="77777777" w:rsidR="00A45AFB" w:rsidRPr="00B81668" w:rsidRDefault="00A45AFB" w:rsidP="00A45AFB">
      <w:pPr>
        <w:spacing w:after="120"/>
        <w:ind w:left="2835" w:rightChars="567" w:right="1134" w:hanging="567"/>
        <w:jc w:val="both"/>
        <w:rPr>
          <w:bCs/>
          <w:strike/>
        </w:rPr>
      </w:pPr>
      <w:r w:rsidRPr="00B81668">
        <w:rPr>
          <w:bCs/>
          <w:strike/>
        </w:rPr>
        <w:t>(</w:t>
      </w:r>
      <w:proofErr w:type="spellStart"/>
      <w:r w:rsidRPr="00B81668">
        <w:rPr>
          <w:bCs/>
          <w:strike/>
        </w:rPr>
        <w:t>i</w:t>
      </w:r>
      <w:proofErr w:type="spellEnd"/>
      <w:r w:rsidRPr="00B81668">
        <w:rPr>
          <w:bCs/>
          <w:strike/>
        </w:rPr>
        <w:t xml:space="preserve">) </w:t>
      </w:r>
      <w:r w:rsidRPr="00B81668">
        <w:rPr>
          <w:bCs/>
          <w:strike/>
        </w:rPr>
        <w:tab/>
      </w:r>
      <w:r w:rsidRPr="00B81668">
        <w:rPr>
          <w:bCs/>
          <w:strike/>
        </w:rPr>
        <w:tab/>
      </w:r>
      <w:r w:rsidRPr="00B81668">
        <w:rPr>
          <w:bCs/>
        </w:rPr>
        <w:t xml:space="preserve">Class </w:t>
      </w:r>
      <w:r w:rsidRPr="00B81668">
        <w:rPr>
          <w:bCs/>
          <w:strike/>
        </w:rPr>
        <w:t xml:space="preserve">A, B, </w:t>
      </w:r>
      <w:r w:rsidRPr="00B81668">
        <w:rPr>
          <w:b/>
        </w:rPr>
        <w:t>C</w:t>
      </w:r>
      <w:r>
        <w:rPr>
          <w:b/>
        </w:rPr>
        <w:t>,</w:t>
      </w:r>
      <w:r w:rsidRPr="00B81668">
        <w:rPr>
          <w:b/>
        </w:rPr>
        <w:t xml:space="preserve"> </w:t>
      </w:r>
      <w:r w:rsidRPr="00B81668">
        <w:rPr>
          <w:bCs/>
          <w:strike/>
        </w:rPr>
        <w:t xml:space="preserve">D, </w:t>
      </w:r>
      <w:r w:rsidRPr="00B81668">
        <w:rPr>
          <w:bCs/>
        </w:rPr>
        <w:t>CS</w:t>
      </w:r>
      <w:r w:rsidRPr="00B81668">
        <w:rPr>
          <w:bCs/>
          <w:strike/>
        </w:rPr>
        <w:t>,</w:t>
      </w:r>
      <w:r w:rsidRPr="00B81668">
        <w:rPr>
          <w:bCs/>
        </w:rPr>
        <w:t xml:space="preserve"> </w:t>
      </w:r>
      <w:r w:rsidRPr="00B81668">
        <w:rPr>
          <w:b/>
        </w:rPr>
        <w:t xml:space="preserve">or </w:t>
      </w:r>
      <w:r w:rsidRPr="00B81668">
        <w:rPr>
          <w:bCs/>
        </w:rPr>
        <w:t xml:space="preserve">DS </w:t>
      </w:r>
      <w:r w:rsidRPr="00B81668">
        <w:rPr>
          <w:bCs/>
          <w:strike/>
        </w:rPr>
        <w:t xml:space="preserve">or ES </w:t>
      </w:r>
      <w:r w:rsidRPr="00B81668">
        <w:rPr>
          <w:bCs/>
        </w:rPr>
        <w:t xml:space="preserve">of </w:t>
      </w:r>
      <w:r w:rsidRPr="00B81668">
        <w:rPr>
          <w:b/>
          <w:iCs/>
        </w:rPr>
        <w:t xml:space="preserve">the 01 or subsequent series of amendments to </w:t>
      </w:r>
      <w:r w:rsidRPr="00B81668">
        <w:rPr>
          <w:bCs/>
        </w:rPr>
        <w:t>UN Regulation No. 149</w:t>
      </w:r>
      <w:r w:rsidRPr="00B81668">
        <w:rPr>
          <w:bCs/>
          <w:strike/>
        </w:rPr>
        <w:t xml:space="preserve">; </w:t>
      </w:r>
    </w:p>
    <w:p w14:paraId="42FEB000" w14:textId="059F8C43" w:rsidR="00A45AFB" w:rsidRPr="00B81668" w:rsidRDefault="00A45AFB" w:rsidP="00A45AFB">
      <w:pPr>
        <w:spacing w:after="120"/>
        <w:ind w:left="2835" w:rightChars="567" w:right="1134" w:hanging="567"/>
        <w:jc w:val="both"/>
        <w:rPr>
          <w:bCs/>
          <w:iCs/>
          <w:strike/>
        </w:rPr>
      </w:pPr>
      <w:r w:rsidRPr="00B81668">
        <w:rPr>
          <w:bCs/>
          <w:iCs/>
          <w:strike/>
        </w:rPr>
        <w:t>(j)</w:t>
      </w:r>
      <w:r w:rsidRPr="00B81668">
        <w:rPr>
          <w:bCs/>
          <w:iCs/>
          <w:strike/>
        </w:rPr>
        <w:tab/>
        <w:t xml:space="preserve">Class C or V of the 01 and subsequent series of amendments to UN </w:t>
      </w:r>
      <w:r w:rsidRPr="00B81668">
        <w:rPr>
          <w:bCs/>
          <w:iCs/>
          <w:strike/>
        </w:rPr>
        <w:tab/>
        <w:t>Regulation No. 149</w:t>
      </w:r>
      <w:r w:rsidRPr="00B81668">
        <w:rPr>
          <w:bCs/>
          <w:iCs/>
        </w:rPr>
        <w:t>.</w:t>
      </w:r>
      <w:r w:rsidR="005F057A">
        <w:rPr>
          <w:bCs/>
          <w:iCs/>
        </w:rPr>
        <w:t>”</w:t>
      </w:r>
    </w:p>
    <w:p w14:paraId="19BF8B53" w14:textId="77777777" w:rsidR="005F057A" w:rsidRPr="00B81668" w:rsidRDefault="005F057A" w:rsidP="005F057A">
      <w:pPr>
        <w:tabs>
          <w:tab w:val="left" w:pos="2268"/>
        </w:tabs>
        <w:spacing w:after="120"/>
        <w:ind w:left="1134" w:rightChars="567" w:right="1134"/>
        <w:jc w:val="both"/>
        <w:rPr>
          <w:bCs/>
        </w:rPr>
      </w:pPr>
      <w:r w:rsidRPr="00B81668">
        <w:rPr>
          <w:bCs/>
          <w:i/>
        </w:rPr>
        <w:t xml:space="preserve">Paragraph 6.2.1.2., </w:t>
      </w:r>
      <w:r w:rsidRPr="00B81668">
        <w:rPr>
          <w:bCs/>
        </w:rPr>
        <w:t>amend to read:</w:t>
      </w:r>
    </w:p>
    <w:p w14:paraId="6450A001" w14:textId="6F1EF9CD" w:rsidR="005F057A" w:rsidRPr="0088132C" w:rsidRDefault="005F057A" w:rsidP="005F057A">
      <w:pPr>
        <w:suppressAutoHyphens w:val="0"/>
        <w:spacing w:after="120" w:line="280" w:lineRule="atLeast"/>
        <w:ind w:left="2268" w:right="1134" w:hanging="1134"/>
        <w:rPr>
          <w:rFonts w:cs="Courier New"/>
          <w:bCs/>
        </w:rPr>
      </w:pPr>
      <w:r>
        <w:rPr>
          <w:bCs/>
        </w:rPr>
        <w:t>“</w:t>
      </w:r>
      <w:r w:rsidRPr="00B81668">
        <w:rPr>
          <w:bCs/>
        </w:rPr>
        <w:t>6.2.1.2.</w:t>
      </w:r>
      <w:r w:rsidRPr="00B81668">
        <w:rPr>
          <w:bCs/>
        </w:rPr>
        <w:tab/>
      </w:r>
      <w:r w:rsidRPr="00B81668">
        <w:rPr>
          <w:rFonts w:cs="Courier New"/>
        </w:rPr>
        <w:t xml:space="preserve">For </w:t>
      </w:r>
      <w:r w:rsidRPr="00B81668">
        <w:t>motorcycles</w:t>
      </w:r>
      <w:r w:rsidRPr="00B81668">
        <w:rPr>
          <w:rFonts w:cs="Courier New"/>
        </w:rPr>
        <w:t xml:space="preserve"> having a cylinder capacity &gt; 125 cm</w:t>
      </w:r>
      <w:r w:rsidRPr="00B81668">
        <w:rPr>
          <w:rFonts w:cs="Courier New"/>
          <w:vertAlign w:val="superscript"/>
        </w:rPr>
        <w:t>3</w:t>
      </w:r>
      <w:r w:rsidRPr="00B81668">
        <w:rPr>
          <w:rFonts w:cs="Courier New"/>
        </w:rPr>
        <w:t xml:space="preserve"> </w:t>
      </w:r>
      <w:r w:rsidRPr="00B81668">
        <w:rPr>
          <w:bCs/>
          <w:lang w:eastAsia="zh-CN"/>
        </w:rPr>
        <w:t xml:space="preserve">or a maximum power &gt; 11 kW </w:t>
      </w:r>
      <w:r w:rsidRPr="00B81668">
        <w:rPr>
          <w:bCs/>
          <w:vertAlign w:val="superscript"/>
          <w:lang w:eastAsia="zh-CN"/>
        </w:rPr>
        <w:t>(*)</w:t>
      </w:r>
    </w:p>
    <w:p w14:paraId="041730B1" w14:textId="2B7E6843" w:rsidR="005F057A" w:rsidRPr="00A628C6" w:rsidRDefault="005F057A" w:rsidP="005F057A">
      <w:pPr>
        <w:pStyle w:val="SingleTxtG"/>
        <w:ind w:left="2835" w:rightChars="567" w:hanging="567"/>
        <w:rPr>
          <w:rFonts w:cs="Courier New"/>
        </w:rPr>
      </w:pPr>
      <w:r w:rsidRPr="00A628C6">
        <w:rPr>
          <w:rFonts w:cs="Courier New"/>
        </w:rPr>
        <w:t>One or two</w:t>
      </w:r>
      <w:ins w:id="13" w:author="Davide Puglisi" w:date="2023-01-20T11:20:00Z">
        <w:r w:rsidR="0058554E">
          <w:rPr>
            <w:rFonts w:cs="Courier New"/>
          </w:rPr>
          <w:t>,</w:t>
        </w:r>
      </w:ins>
      <w:r w:rsidRPr="00A628C6">
        <w:rPr>
          <w:rFonts w:cs="Courier New"/>
        </w:rPr>
        <w:t xml:space="preserve"> </w:t>
      </w:r>
      <w:r w:rsidRPr="00A628C6">
        <w:rPr>
          <w:rFonts w:cs="Courier New"/>
          <w:strike/>
        </w:rPr>
        <w:t>of</w:t>
      </w:r>
      <w:r w:rsidRPr="00A628C6">
        <w:rPr>
          <w:strike/>
          <w:u w:color="000000"/>
        </w:rPr>
        <w:t xml:space="preserve"> approved type</w:t>
      </w:r>
      <w:r w:rsidRPr="00A628C6">
        <w:rPr>
          <w:u w:color="000000"/>
        </w:rPr>
        <w:t xml:space="preserve"> </w:t>
      </w:r>
      <w:r w:rsidRPr="00A628C6">
        <w:rPr>
          <w:b/>
          <w:bCs/>
          <w:u w:color="000000"/>
        </w:rPr>
        <w:t>type-approved</w:t>
      </w:r>
      <w:r w:rsidRPr="00A628C6">
        <w:rPr>
          <w:u w:color="000000"/>
        </w:rPr>
        <w:t xml:space="preserve"> </w:t>
      </w:r>
      <w:r w:rsidRPr="00A628C6">
        <w:rPr>
          <w:rFonts w:cs="Courier New"/>
        </w:rPr>
        <w:t>according to</w:t>
      </w:r>
      <w:del w:id="14" w:author="Davide Puglisi" w:date="2023-01-20T11:20:00Z">
        <w:r w:rsidRPr="00A628C6" w:rsidDel="0058554E">
          <w:rPr>
            <w:rFonts w:cs="Courier New"/>
          </w:rPr>
          <w:delText>:</w:delText>
        </w:r>
      </w:del>
    </w:p>
    <w:p w14:paraId="08B3A01D" w14:textId="77777777" w:rsidR="005F057A" w:rsidRPr="00A628C6" w:rsidRDefault="005F057A" w:rsidP="005F057A">
      <w:pPr>
        <w:pStyle w:val="SingleTxtG"/>
        <w:ind w:left="2835" w:rightChars="567" w:hanging="567"/>
        <w:rPr>
          <w:rFonts w:cs="Courier New"/>
          <w:strike/>
        </w:rPr>
      </w:pPr>
      <w:r w:rsidRPr="00A628C6">
        <w:rPr>
          <w:rFonts w:cs="Courier New"/>
          <w:bCs/>
          <w:strike/>
        </w:rPr>
        <w:t>(a)</w:t>
      </w:r>
      <w:r w:rsidRPr="00A628C6">
        <w:rPr>
          <w:rFonts w:cs="Courier New"/>
          <w:strike/>
        </w:rPr>
        <w:tab/>
        <w:t xml:space="preserve">Class D </w:t>
      </w:r>
      <w:r w:rsidRPr="00A628C6">
        <w:rPr>
          <w:rFonts w:cs="Courier New"/>
          <w:bCs/>
          <w:strike/>
        </w:rPr>
        <w:t>or E</w:t>
      </w:r>
      <w:r w:rsidRPr="00A628C6">
        <w:rPr>
          <w:rFonts w:cs="Courier New"/>
          <w:strike/>
        </w:rPr>
        <w:t xml:space="preserve"> of </w:t>
      </w:r>
      <w:r w:rsidRPr="00A628C6">
        <w:rPr>
          <w:strike/>
        </w:rPr>
        <w:t>UN Regulation No</w:t>
      </w:r>
      <w:r w:rsidRPr="00A628C6">
        <w:rPr>
          <w:rFonts w:cs="Courier New"/>
          <w:strike/>
        </w:rPr>
        <w:t>. 113;</w:t>
      </w:r>
    </w:p>
    <w:p w14:paraId="6E1239A5" w14:textId="77777777" w:rsidR="005F057A" w:rsidRPr="00A628C6" w:rsidRDefault="005F057A" w:rsidP="005F057A">
      <w:pPr>
        <w:pStyle w:val="SingleTxtG"/>
        <w:ind w:left="2835" w:rightChars="567" w:hanging="567"/>
        <w:rPr>
          <w:rFonts w:cs="Courier New"/>
          <w:strike/>
        </w:rPr>
      </w:pPr>
      <w:r w:rsidRPr="00A628C6">
        <w:rPr>
          <w:rFonts w:cs="Courier New"/>
          <w:bCs/>
          <w:strike/>
        </w:rPr>
        <w:t>(b)</w:t>
      </w:r>
      <w:r w:rsidRPr="00A628C6">
        <w:rPr>
          <w:rFonts w:cs="Courier New"/>
          <w:strike/>
        </w:rPr>
        <w:tab/>
      </w:r>
      <w:r w:rsidRPr="00A628C6">
        <w:rPr>
          <w:strike/>
        </w:rPr>
        <w:t>UN Regulation No</w:t>
      </w:r>
      <w:r w:rsidRPr="00A628C6">
        <w:rPr>
          <w:rFonts w:cs="Courier New"/>
          <w:strike/>
        </w:rPr>
        <w:t>. 112;</w:t>
      </w:r>
    </w:p>
    <w:p w14:paraId="4C3A6939" w14:textId="77777777" w:rsidR="005F057A" w:rsidRPr="00A628C6" w:rsidRDefault="005F057A" w:rsidP="005F057A">
      <w:pPr>
        <w:pStyle w:val="SingleTxtG"/>
        <w:ind w:left="2835" w:rightChars="567" w:hanging="567"/>
        <w:rPr>
          <w:rFonts w:cs="Courier New"/>
          <w:strike/>
        </w:rPr>
      </w:pPr>
      <w:r w:rsidRPr="00A628C6">
        <w:rPr>
          <w:rFonts w:cs="Courier New"/>
          <w:bCs/>
          <w:strike/>
        </w:rPr>
        <w:t>(c)</w:t>
      </w:r>
      <w:r w:rsidRPr="00A628C6">
        <w:rPr>
          <w:rFonts w:cs="Courier New"/>
          <w:strike/>
        </w:rPr>
        <w:tab/>
      </w:r>
      <w:r w:rsidRPr="00A628C6">
        <w:rPr>
          <w:strike/>
        </w:rPr>
        <w:t>UN Regulation No</w:t>
      </w:r>
      <w:r w:rsidRPr="00A628C6">
        <w:rPr>
          <w:rFonts w:cs="Courier New"/>
          <w:strike/>
        </w:rPr>
        <w:t>. 1;</w:t>
      </w:r>
    </w:p>
    <w:p w14:paraId="77E39A54" w14:textId="77777777" w:rsidR="005F057A" w:rsidRPr="00A628C6" w:rsidRDefault="005F057A" w:rsidP="005F057A">
      <w:pPr>
        <w:pStyle w:val="SingleTxtG"/>
        <w:ind w:left="2835" w:rightChars="567" w:hanging="567"/>
        <w:rPr>
          <w:rFonts w:cs="Courier New"/>
          <w:strike/>
        </w:rPr>
      </w:pPr>
      <w:r w:rsidRPr="00A628C6">
        <w:rPr>
          <w:rFonts w:cs="Courier New"/>
          <w:bCs/>
          <w:strike/>
        </w:rPr>
        <w:t>(d)</w:t>
      </w:r>
      <w:r w:rsidRPr="00A628C6">
        <w:rPr>
          <w:rFonts w:cs="Courier New"/>
          <w:strike/>
        </w:rPr>
        <w:tab/>
      </w:r>
      <w:r w:rsidRPr="00A628C6">
        <w:rPr>
          <w:strike/>
        </w:rPr>
        <w:t>UN Regulation No</w:t>
      </w:r>
      <w:r w:rsidRPr="00A628C6">
        <w:rPr>
          <w:rFonts w:cs="Courier New"/>
          <w:strike/>
        </w:rPr>
        <w:t>. 8;</w:t>
      </w:r>
    </w:p>
    <w:p w14:paraId="71A4748F" w14:textId="77777777" w:rsidR="005F057A" w:rsidRPr="00A628C6" w:rsidRDefault="005F057A" w:rsidP="005F057A">
      <w:pPr>
        <w:pStyle w:val="SingleTxtG"/>
        <w:ind w:left="2835" w:rightChars="567" w:hanging="567"/>
        <w:rPr>
          <w:rFonts w:cs="Courier New"/>
          <w:strike/>
        </w:rPr>
      </w:pPr>
      <w:r w:rsidRPr="00A628C6">
        <w:rPr>
          <w:rFonts w:cs="Courier New"/>
          <w:bCs/>
          <w:strike/>
        </w:rPr>
        <w:t>(e)</w:t>
      </w:r>
      <w:r w:rsidRPr="00A628C6">
        <w:rPr>
          <w:rFonts w:cs="Courier New"/>
          <w:strike/>
        </w:rPr>
        <w:tab/>
      </w:r>
      <w:r w:rsidRPr="00A628C6">
        <w:rPr>
          <w:strike/>
        </w:rPr>
        <w:t>UN Regulation No</w:t>
      </w:r>
      <w:r w:rsidRPr="00A628C6">
        <w:rPr>
          <w:rFonts w:cs="Courier New"/>
          <w:strike/>
        </w:rPr>
        <w:t>. 20;</w:t>
      </w:r>
    </w:p>
    <w:p w14:paraId="4D188F74" w14:textId="77777777" w:rsidR="005F057A" w:rsidRPr="00A628C6" w:rsidRDefault="005F057A" w:rsidP="005F057A">
      <w:pPr>
        <w:pStyle w:val="SingleTxtG"/>
        <w:ind w:left="2835" w:rightChars="567" w:hanging="567"/>
        <w:rPr>
          <w:rFonts w:cs="Courier New"/>
          <w:strike/>
        </w:rPr>
      </w:pPr>
      <w:r w:rsidRPr="00A628C6">
        <w:rPr>
          <w:rFonts w:cs="Courier New"/>
          <w:bCs/>
          <w:strike/>
        </w:rPr>
        <w:t>(f)</w:t>
      </w:r>
      <w:r w:rsidRPr="00A628C6">
        <w:rPr>
          <w:rFonts w:cs="Courier New"/>
          <w:strike/>
        </w:rPr>
        <w:tab/>
      </w:r>
      <w:r w:rsidRPr="00A628C6">
        <w:rPr>
          <w:strike/>
        </w:rPr>
        <w:t>UN Regulation No</w:t>
      </w:r>
      <w:r w:rsidRPr="00A628C6">
        <w:rPr>
          <w:rFonts w:cs="Courier New"/>
          <w:strike/>
        </w:rPr>
        <w:t>. 72;</w:t>
      </w:r>
    </w:p>
    <w:p w14:paraId="42443892" w14:textId="77777777" w:rsidR="005F057A" w:rsidRPr="00A628C6" w:rsidRDefault="005F057A" w:rsidP="005F057A">
      <w:pPr>
        <w:pStyle w:val="SingleTxtG"/>
        <w:ind w:left="2835" w:rightChars="567" w:hanging="567"/>
        <w:rPr>
          <w:rFonts w:cs="Courier New"/>
          <w:strike/>
        </w:rPr>
      </w:pPr>
      <w:r w:rsidRPr="00A628C6">
        <w:rPr>
          <w:rFonts w:cs="Courier New"/>
          <w:bCs/>
          <w:strike/>
        </w:rPr>
        <w:t>(g)</w:t>
      </w:r>
      <w:r w:rsidRPr="00A628C6">
        <w:rPr>
          <w:rFonts w:cs="Courier New"/>
          <w:strike/>
        </w:rPr>
        <w:tab/>
      </w:r>
      <w:r w:rsidRPr="00A628C6">
        <w:rPr>
          <w:strike/>
        </w:rPr>
        <w:t>UN Regulation No</w:t>
      </w:r>
      <w:r w:rsidRPr="00A628C6">
        <w:rPr>
          <w:rFonts w:cs="Courier New"/>
          <w:bCs/>
          <w:strike/>
        </w:rPr>
        <w:t>. 98</w:t>
      </w:r>
      <w:r w:rsidRPr="00A628C6">
        <w:rPr>
          <w:rFonts w:cs="Courier New"/>
          <w:strike/>
        </w:rPr>
        <w:t>.</w:t>
      </w:r>
    </w:p>
    <w:p w14:paraId="4E3B144D" w14:textId="77777777" w:rsidR="005F057A" w:rsidRPr="00A628C6" w:rsidRDefault="005F057A" w:rsidP="005F057A">
      <w:pPr>
        <w:spacing w:after="120"/>
        <w:ind w:left="2835" w:rightChars="567" w:right="1134" w:hanging="567"/>
        <w:jc w:val="both"/>
        <w:rPr>
          <w:bCs/>
          <w:strike/>
        </w:rPr>
      </w:pPr>
      <w:r w:rsidRPr="00A628C6">
        <w:rPr>
          <w:bCs/>
          <w:strike/>
        </w:rPr>
        <w:t xml:space="preserve">(h) </w:t>
      </w:r>
      <w:r w:rsidRPr="00A628C6">
        <w:rPr>
          <w:bCs/>
          <w:strike/>
        </w:rPr>
        <w:tab/>
      </w:r>
      <w:r w:rsidRPr="00A628C6">
        <w:rPr>
          <w:bCs/>
        </w:rPr>
        <w:tab/>
        <w:t xml:space="preserve">Class </w:t>
      </w:r>
      <w:r w:rsidRPr="00A628C6">
        <w:rPr>
          <w:bCs/>
          <w:strike/>
        </w:rPr>
        <w:t xml:space="preserve">A, B, </w:t>
      </w:r>
      <w:r w:rsidRPr="00A628C6">
        <w:rPr>
          <w:b/>
        </w:rPr>
        <w:t>C</w:t>
      </w:r>
      <w:r w:rsidRPr="00A628C6">
        <w:rPr>
          <w:bCs/>
          <w:strike/>
        </w:rPr>
        <w:t>D,</w:t>
      </w:r>
      <w:r w:rsidRPr="00A628C6">
        <w:rPr>
          <w:bCs/>
        </w:rPr>
        <w:t xml:space="preserve"> </w:t>
      </w:r>
      <w:r w:rsidRPr="00A628C6">
        <w:rPr>
          <w:b/>
        </w:rPr>
        <w:t xml:space="preserve">or </w:t>
      </w:r>
      <w:r w:rsidRPr="00A628C6">
        <w:rPr>
          <w:bCs/>
        </w:rPr>
        <w:t xml:space="preserve">DS </w:t>
      </w:r>
      <w:r w:rsidRPr="00A628C6">
        <w:rPr>
          <w:bCs/>
          <w:strike/>
        </w:rPr>
        <w:t xml:space="preserve">or ES </w:t>
      </w:r>
      <w:r w:rsidRPr="00A628C6">
        <w:rPr>
          <w:bCs/>
        </w:rPr>
        <w:t xml:space="preserve">of </w:t>
      </w:r>
      <w:r w:rsidRPr="00A628C6">
        <w:rPr>
          <w:b/>
          <w:iCs/>
        </w:rPr>
        <w:t xml:space="preserve">the 01 or subsequent series of amendments to </w:t>
      </w:r>
      <w:r w:rsidRPr="00A628C6">
        <w:rPr>
          <w:bCs/>
        </w:rPr>
        <w:t>UN Regulation No. 149</w:t>
      </w:r>
      <w:r w:rsidRPr="00A628C6">
        <w:rPr>
          <w:bCs/>
          <w:strike/>
        </w:rPr>
        <w:t xml:space="preserve">; </w:t>
      </w:r>
    </w:p>
    <w:p w14:paraId="4B86B0F4" w14:textId="77777777" w:rsidR="005F057A" w:rsidRPr="00A628C6" w:rsidRDefault="005F057A" w:rsidP="005F057A">
      <w:pPr>
        <w:spacing w:after="120"/>
        <w:ind w:left="2835" w:rightChars="567" w:right="1134" w:hanging="567"/>
        <w:jc w:val="both"/>
        <w:rPr>
          <w:bCs/>
          <w:iCs/>
          <w:strike/>
        </w:rPr>
      </w:pPr>
      <w:r w:rsidRPr="00A628C6">
        <w:rPr>
          <w:bCs/>
          <w:iCs/>
          <w:strike/>
        </w:rPr>
        <w:t>(</w:t>
      </w:r>
      <w:proofErr w:type="spellStart"/>
      <w:r w:rsidRPr="00A628C6">
        <w:rPr>
          <w:bCs/>
          <w:iCs/>
          <w:strike/>
        </w:rPr>
        <w:t>i</w:t>
      </w:r>
      <w:proofErr w:type="spellEnd"/>
      <w:r w:rsidRPr="00A628C6">
        <w:rPr>
          <w:bCs/>
          <w:iCs/>
          <w:strike/>
        </w:rPr>
        <w:t>)</w:t>
      </w:r>
      <w:r w:rsidRPr="00A628C6">
        <w:rPr>
          <w:bCs/>
          <w:iCs/>
          <w:strike/>
        </w:rPr>
        <w:tab/>
        <w:t>Class C or V of the 01 and subsequent series of amendments to UN Regulation No. 149.</w:t>
      </w:r>
    </w:p>
    <w:p w14:paraId="093F5876" w14:textId="49DC304D" w:rsidR="005F057A" w:rsidRPr="00A628C6" w:rsidRDefault="005F057A" w:rsidP="005F057A">
      <w:pPr>
        <w:tabs>
          <w:tab w:val="left" w:pos="2268"/>
        </w:tabs>
        <w:spacing w:after="120"/>
        <w:ind w:left="2268" w:rightChars="567" w:right="1134"/>
        <w:jc w:val="both"/>
        <w:rPr>
          <w:bCs/>
        </w:rPr>
      </w:pPr>
      <w:r w:rsidRPr="00A628C6">
        <w:rPr>
          <w:bCs/>
        </w:rPr>
        <w:t>Two</w:t>
      </w:r>
      <w:ins w:id="15" w:author="Davide Puglisi" w:date="2023-01-20T11:20:00Z">
        <w:r w:rsidR="0058554E">
          <w:rPr>
            <w:bCs/>
          </w:rPr>
          <w:t>,</w:t>
        </w:r>
      </w:ins>
      <w:r w:rsidRPr="00A628C6">
        <w:rPr>
          <w:bCs/>
        </w:rPr>
        <w:t xml:space="preserve"> </w:t>
      </w:r>
      <w:r w:rsidRPr="00A628C6">
        <w:rPr>
          <w:bCs/>
          <w:strike/>
        </w:rPr>
        <w:t>of</w:t>
      </w:r>
      <w:r w:rsidRPr="00A628C6">
        <w:rPr>
          <w:u w:color="000000"/>
        </w:rPr>
        <w:t xml:space="preserve"> </w:t>
      </w:r>
      <w:r w:rsidRPr="00A628C6">
        <w:rPr>
          <w:strike/>
          <w:u w:color="000000"/>
        </w:rPr>
        <w:t>approved type</w:t>
      </w:r>
      <w:r w:rsidRPr="00A628C6">
        <w:rPr>
          <w:u w:color="000000"/>
        </w:rPr>
        <w:t xml:space="preserve"> </w:t>
      </w:r>
      <w:r w:rsidRPr="00A628C6">
        <w:rPr>
          <w:b/>
          <w:bCs/>
          <w:u w:color="000000"/>
        </w:rPr>
        <w:t>type-approved</w:t>
      </w:r>
      <w:r w:rsidRPr="00A628C6">
        <w:rPr>
          <w:u w:color="000000"/>
        </w:rPr>
        <w:t xml:space="preserve"> </w:t>
      </w:r>
      <w:r w:rsidRPr="00A628C6">
        <w:rPr>
          <w:bCs/>
        </w:rPr>
        <w:t>according to</w:t>
      </w:r>
      <w:del w:id="16" w:author="Davide Puglisi" w:date="2023-01-20T11:20:00Z">
        <w:r w:rsidRPr="00A628C6" w:rsidDel="0058554E">
          <w:rPr>
            <w:bCs/>
          </w:rPr>
          <w:delText>:</w:delText>
        </w:r>
      </w:del>
    </w:p>
    <w:p w14:paraId="5E3155D9" w14:textId="77777777" w:rsidR="005F057A" w:rsidRPr="00A628C6" w:rsidRDefault="005F057A" w:rsidP="005F057A">
      <w:pPr>
        <w:spacing w:after="120"/>
        <w:ind w:left="2835" w:rightChars="567" w:right="1134" w:hanging="567"/>
        <w:jc w:val="both"/>
        <w:rPr>
          <w:bCs/>
          <w:strike/>
        </w:rPr>
      </w:pPr>
      <w:r w:rsidRPr="00A628C6">
        <w:rPr>
          <w:bCs/>
          <w:strike/>
        </w:rPr>
        <w:lastRenderedPageBreak/>
        <w:t xml:space="preserve">(j) </w:t>
      </w:r>
      <w:r w:rsidRPr="00A628C6">
        <w:rPr>
          <w:bCs/>
          <w:strike/>
        </w:rPr>
        <w:tab/>
      </w:r>
      <w:r w:rsidRPr="00A628C6">
        <w:rPr>
          <w:bCs/>
          <w:strike/>
        </w:rPr>
        <w:tab/>
        <w:t>Class C of UN Regulation No. 113;</w:t>
      </w:r>
    </w:p>
    <w:p w14:paraId="25B73B67" w14:textId="77777777" w:rsidR="005F057A" w:rsidRPr="00A628C6" w:rsidRDefault="005F057A" w:rsidP="005F057A">
      <w:pPr>
        <w:spacing w:after="120"/>
        <w:ind w:left="2835" w:rightChars="567" w:right="1134" w:hanging="567"/>
        <w:jc w:val="both"/>
        <w:rPr>
          <w:bCs/>
          <w:strike/>
        </w:rPr>
      </w:pPr>
      <w:r w:rsidRPr="00A628C6">
        <w:rPr>
          <w:bCs/>
          <w:strike/>
        </w:rPr>
        <w:t xml:space="preserve">(k) </w:t>
      </w:r>
      <w:r w:rsidRPr="00A628C6">
        <w:rPr>
          <w:bCs/>
          <w:strike/>
        </w:rPr>
        <w:tab/>
        <w:t>Class CS of UN Regulation No. 149.</w:t>
      </w:r>
    </w:p>
    <w:p w14:paraId="016EA288" w14:textId="55C27D31" w:rsidR="005F057A" w:rsidRPr="00A628C6" w:rsidRDefault="005F057A" w:rsidP="00D9372E">
      <w:pPr>
        <w:spacing w:after="120"/>
        <w:ind w:left="2268" w:rightChars="567" w:right="1134"/>
        <w:jc w:val="both"/>
        <w:rPr>
          <w:bCs/>
        </w:rPr>
      </w:pPr>
      <w:r w:rsidRPr="00A628C6">
        <w:rPr>
          <w:b/>
        </w:rPr>
        <w:t>Class CS</w:t>
      </w:r>
      <w:r w:rsidRPr="00A628C6">
        <w:rPr>
          <w:b/>
          <w:iCs/>
        </w:rPr>
        <w:t xml:space="preserve"> of the 01 or subsequent series of amendments to UN Regulation No. 149.</w:t>
      </w:r>
      <w:r>
        <w:rPr>
          <w:bCs/>
        </w:rPr>
        <w:t>”</w:t>
      </w:r>
    </w:p>
    <w:p w14:paraId="480D0E55" w14:textId="77777777" w:rsidR="005F057A" w:rsidRPr="00A628C6" w:rsidRDefault="005F057A" w:rsidP="005F057A">
      <w:pPr>
        <w:tabs>
          <w:tab w:val="left" w:pos="2268"/>
        </w:tabs>
        <w:spacing w:after="120"/>
        <w:ind w:left="1134" w:rightChars="540" w:right="1080"/>
        <w:jc w:val="both"/>
        <w:rPr>
          <w:bCs/>
        </w:rPr>
      </w:pPr>
      <w:r w:rsidRPr="00A628C6">
        <w:rPr>
          <w:bCs/>
          <w:i/>
        </w:rPr>
        <w:t xml:space="preserve">Paragraph 6.2.3.1.4., </w:t>
      </w:r>
      <w:r w:rsidRPr="00A628C6">
        <w:rPr>
          <w:bCs/>
        </w:rPr>
        <w:t>amend to read:</w:t>
      </w:r>
    </w:p>
    <w:p w14:paraId="37EBAB25" w14:textId="3CCE5225" w:rsidR="005F057A" w:rsidRPr="00A628C6" w:rsidRDefault="005F057A" w:rsidP="005F057A">
      <w:pPr>
        <w:spacing w:after="120"/>
        <w:ind w:left="2268" w:right="1134" w:hanging="1134"/>
        <w:jc w:val="both"/>
        <w:rPr>
          <w:rFonts w:eastAsiaTheme="minorHAnsi" w:cstheme="minorBidi"/>
          <w:bCs/>
        </w:rPr>
      </w:pPr>
      <w:r>
        <w:rPr>
          <w:bCs/>
        </w:rPr>
        <w:t>“</w:t>
      </w:r>
      <w:r w:rsidRPr="00A628C6">
        <w:t>6</w:t>
      </w:r>
      <w:r w:rsidRPr="00A628C6">
        <w:rPr>
          <w:rFonts w:eastAsiaTheme="minorHAnsi" w:cstheme="minorBidi"/>
          <w:bCs/>
        </w:rPr>
        <w:t xml:space="preserve">.2.3.1.4. </w:t>
      </w:r>
      <w:r w:rsidRPr="00A628C6">
        <w:rPr>
          <w:rFonts w:eastAsiaTheme="minorHAnsi" w:cstheme="minorBidi"/>
          <w:bCs/>
        </w:rPr>
        <w:tab/>
        <w:t xml:space="preserve">If installed, additional lighting unit(s) which provide bend lighting, type approved as part of the passing-beam according to UN Regulation No. </w:t>
      </w:r>
      <w:r w:rsidRPr="00A628C6">
        <w:rPr>
          <w:rFonts w:eastAsiaTheme="minorHAnsi" w:cstheme="minorBidi"/>
          <w:bCs/>
          <w:strike/>
        </w:rPr>
        <w:t>113 or</w:t>
      </w:r>
      <w:r w:rsidRPr="00A628C6">
        <w:rPr>
          <w:rFonts w:eastAsiaTheme="minorHAnsi" w:cstheme="minorBidi"/>
          <w:bCs/>
        </w:rPr>
        <w:t xml:space="preserve"> 149, shall be installed under the following conditions: </w:t>
      </w:r>
    </w:p>
    <w:p w14:paraId="6711833B" w14:textId="77777777" w:rsidR="005F057A" w:rsidRPr="00A628C6" w:rsidRDefault="005F057A" w:rsidP="005F057A">
      <w:pPr>
        <w:spacing w:after="120"/>
        <w:ind w:left="2268" w:right="1134"/>
        <w:jc w:val="both"/>
      </w:pPr>
      <w:r w:rsidRPr="00A628C6">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25E451A4" w14:textId="5184750F" w:rsidR="005F057A" w:rsidRPr="00A628C6" w:rsidRDefault="005F057A" w:rsidP="005F057A">
      <w:pPr>
        <w:spacing w:after="120"/>
        <w:ind w:left="2268" w:right="1134"/>
      </w:pPr>
      <w:r w:rsidRPr="00A628C6">
        <w:t xml:space="preserve">In the case of a single additional lighting unit, its reference centre shall be coincident with the </w:t>
      </w:r>
      <w:r w:rsidRPr="00A628C6">
        <w:rPr>
          <w:bCs/>
        </w:rPr>
        <w:t>med</w:t>
      </w:r>
      <w:r w:rsidRPr="00A628C6">
        <w:rPr>
          <w:bCs/>
          <w:lang w:eastAsia="ja-JP"/>
        </w:rPr>
        <w:t>ian</w:t>
      </w:r>
      <w:r w:rsidRPr="00A628C6">
        <w:t xml:space="preserve"> longitudinal plane of the vehicle.</w:t>
      </w:r>
      <w:r>
        <w:rPr>
          <w:bCs/>
        </w:rPr>
        <w:t>”</w:t>
      </w:r>
    </w:p>
    <w:p w14:paraId="431CC6F0" w14:textId="77777777" w:rsidR="005F057A" w:rsidRPr="00A628C6" w:rsidRDefault="005F057A" w:rsidP="005F057A">
      <w:pPr>
        <w:tabs>
          <w:tab w:val="left" w:pos="2268"/>
        </w:tabs>
        <w:spacing w:after="120"/>
        <w:ind w:left="1134" w:rightChars="540" w:right="1080"/>
        <w:jc w:val="both"/>
        <w:rPr>
          <w:bCs/>
        </w:rPr>
      </w:pPr>
      <w:r w:rsidRPr="00A628C6">
        <w:rPr>
          <w:bCs/>
          <w:i/>
        </w:rPr>
        <w:t xml:space="preserve">Paragraph 6.2.5.7. and 6.2.5.8., </w:t>
      </w:r>
      <w:r w:rsidRPr="00A628C6">
        <w:rPr>
          <w:bCs/>
        </w:rPr>
        <w:t>amend to read:</w:t>
      </w:r>
    </w:p>
    <w:p w14:paraId="4208AE2B" w14:textId="0B3158C3" w:rsidR="005F057A" w:rsidRPr="00A628C6" w:rsidRDefault="005F057A" w:rsidP="005F057A">
      <w:pPr>
        <w:spacing w:after="120"/>
        <w:ind w:left="2268" w:right="1134" w:hanging="1134"/>
        <w:jc w:val="both"/>
      </w:pPr>
      <w:r>
        <w:rPr>
          <w:bCs/>
        </w:rPr>
        <w:t>“</w:t>
      </w:r>
      <w:r w:rsidRPr="00A628C6">
        <w:t xml:space="preserve">6.2.5.7. </w:t>
      </w:r>
      <w:r w:rsidRPr="00A628C6">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w:t>
      </w:r>
      <w:r w:rsidRPr="00A628C6">
        <w:rPr>
          <w:strike/>
        </w:rPr>
        <w:t>113 or</w:t>
      </w:r>
      <w:r w:rsidRPr="00A628C6">
        <w:t xml:space="preserve"> 149.</w:t>
      </w:r>
    </w:p>
    <w:p w14:paraId="620E7E50" w14:textId="7E87A122" w:rsidR="005F057A" w:rsidRPr="00A628C6" w:rsidRDefault="005F057A" w:rsidP="005F057A">
      <w:pPr>
        <w:spacing w:after="120"/>
        <w:ind w:left="2268" w:right="1134" w:hanging="1134"/>
        <w:jc w:val="both"/>
      </w:pPr>
      <w:r w:rsidRPr="00A628C6">
        <w:t>6.2.5.8.</w:t>
      </w:r>
      <w:r w:rsidRPr="00A628C6">
        <w:tab/>
        <w:t>The requirement in paragraph 6.2.5.7. above shall be tested as follows:</w:t>
      </w:r>
    </w:p>
    <w:p w14:paraId="6110A2F8" w14:textId="77777777" w:rsidR="005F057A" w:rsidRPr="00A628C6" w:rsidRDefault="005F057A" w:rsidP="005F057A">
      <w:pPr>
        <w:spacing w:after="120"/>
        <w:ind w:left="2268" w:right="1134"/>
        <w:jc w:val="both"/>
      </w:pPr>
      <w:r w:rsidRPr="00A628C6">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w:t>
      </w:r>
      <w:r w:rsidRPr="00A628C6">
        <w:rPr>
          <w:strike/>
        </w:rPr>
        <w:t>113 or</w:t>
      </w:r>
      <w:r w:rsidRPr="00A628C6">
        <w:t xml:space="preserve"> 149.</w:t>
      </w:r>
    </w:p>
    <w:p w14:paraId="5648F11D" w14:textId="77777777" w:rsidR="005F057A" w:rsidRPr="00A628C6" w:rsidRDefault="005F057A" w:rsidP="005F057A">
      <w:pPr>
        <w:spacing w:after="120"/>
        <w:ind w:left="2268" w:right="1134"/>
        <w:jc w:val="both"/>
      </w:pPr>
      <w:r w:rsidRPr="00A628C6">
        <w:t xml:space="preserve">The handlebar may be fixed in the straight-ahead position so as not to move during the vehicle inclination. </w:t>
      </w:r>
    </w:p>
    <w:p w14:paraId="4756CA63" w14:textId="77777777" w:rsidR="005F057A" w:rsidRPr="00A628C6" w:rsidRDefault="005F057A" w:rsidP="005F057A">
      <w:pPr>
        <w:spacing w:after="120"/>
        <w:ind w:left="2268" w:right="1134"/>
        <w:jc w:val="both"/>
      </w:pPr>
      <w:r w:rsidRPr="00A628C6">
        <w:t>For the test, the bend lighting may be activated by means of a signal generator provided by the manufacturer.</w:t>
      </w:r>
    </w:p>
    <w:p w14:paraId="679F2489" w14:textId="77777777" w:rsidR="005F057A" w:rsidRPr="00A628C6" w:rsidRDefault="005F057A" w:rsidP="005F057A">
      <w:pPr>
        <w:spacing w:after="120"/>
        <w:ind w:left="2268" w:right="1134"/>
        <w:jc w:val="both"/>
      </w:pPr>
      <w:r w:rsidRPr="00A628C6">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w:t>
      </w:r>
      <w:r w:rsidRPr="00A628C6">
        <w:rPr>
          <w:strike/>
        </w:rPr>
        <w:t>113 or</w:t>
      </w:r>
      <w:r w:rsidRPr="00A628C6">
        <w:t xml:space="preserve"> 149.</w:t>
      </w:r>
    </w:p>
    <w:p w14:paraId="5F497D2D" w14:textId="3459C4CA" w:rsidR="005F057A" w:rsidRPr="00A628C6" w:rsidRDefault="005F057A" w:rsidP="005F057A">
      <w:pPr>
        <w:spacing w:after="120"/>
        <w:ind w:left="2268" w:right="1134"/>
        <w:jc w:val="both"/>
      </w:pPr>
      <w:r w:rsidRPr="00A628C6">
        <w:t>Conformity to paragraph 6.2.5.7. above may be demonstrated by the manufacturer using other means accepted by the Type Approval Authority responsible for type approval.</w:t>
      </w:r>
      <w:r>
        <w:rPr>
          <w:bCs/>
        </w:rPr>
        <w:t>”</w:t>
      </w:r>
    </w:p>
    <w:p w14:paraId="394736E7"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6.2.6.1., </w:t>
      </w:r>
      <w:r w:rsidRPr="00A628C6">
        <w:rPr>
          <w:bCs/>
        </w:rPr>
        <w:t>amend to read:</w:t>
      </w:r>
    </w:p>
    <w:p w14:paraId="7C122052" w14:textId="08B92CFE" w:rsidR="00EE37B0" w:rsidRPr="00A628C6" w:rsidRDefault="00EE37B0" w:rsidP="00EE37B0">
      <w:pPr>
        <w:spacing w:after="120"/>
        <w:ind w:left="2268" w:right="1134" w:hanging="1134"/>
        <w:jc w:val="both"/>
      </w:pPr>
      <w:r>
        <w:rPr>
          <w:bCs/>
        </w:rPr>
        <w:t>“</w:t>
      </w:r>
      <w:r w:rsidRPr="00A628C6">
        <w:t>6.2.6.1.</w:t>
      </w:r>
      <w:r w:rsidRPr="00A628C6">
        <w:tab/>
        <w:t>The additional light source(s) or additional lighting unit(s) used to produce bend lighting shall be so connected that it (they) cannot be activated unless the headlamp(s) producing the principal passing-beam or the driving-beam is (are) also activated.</w:t>
      </w:r>
    </w:p>
    <w:p w14:paraId="5E6ED2E9" w14:textId="77777777" w:rsidR="00EE37B0" w:rsidRPr="00A628C6" w:rsidRDefault="00EE37B0" w:rsidP="00EE37B0">
      <w:pPr>
        <w:spacing w:after="120"/>
        <w:ind w:left="2268" w:right="1134"/>
        <w:jc w:val="both"/>
      </w:pPr>
      <w:r w:rsidRPr="00A628C6">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w:t>
      </w:r>
      <w:r w:rsidRPr="00A628C6">
        <w:rPr>
          <w:strike/>
        </w:rPr>
        <w:t>113 or</w:t>
      </w:r>
      <w:r w:rsidRPr="00A628C6">
        <w:t xml:space="preserve"> 149.</w:t>
      </w:r>
    </w:p>
    <w:p w14:paraId="5C9E2EDA" w14:textId="77777777" w:rsidR="00EE37B0" w:rsidRPr="00A628C6" w:rsidRDefault="00EE37B0" w:rsidP="00EE37B0">
      <w:pPr>
        <w:spacing w:after="120"/>
        <w:ind w:left="2268" w:right="1134"/>
        <w:jc w:val="both"/>
      </w:pPr>
      <w:r w:rsidRPr="00A628C6">
        <w:t>However, the additional light source(s) or additional lighting unit(s) shall not be activated when the bank angle is less than three degrees.</w:t>
      </w:r>
    </w:p>
    <w:p w14:paraId="3B7844DA" w14:textId="521977E6" w:rsidR="00EE37B0" w:rsidRPr="00A628C6" w:rsidRDefault="00EE37B0" w:rsidP="00EE37B0">
      <w:pPr>
        <w:spacing w:after="120"/>
        <w:ind w:left="2268" w:right="1134"/>
        <w:jc w:val="both"/>
      </w:pPr>
      <w:r w:rsidRPr="00A628C6">
        <w:lastRenderedPageBreak/>
        <w:t xml:space="preserve">The additional light source(s) or additional lighting unit(s) shall be deactivated when the bank angle(s) is (are) less than the minimum bank angle(s) given in the communication form for the type approval of the device according to UN Regulation No. </w:t>
      </w:r>
      <w:r w:rsidRPr="00A628C6">
        <w:rPr>
          <w:strike/>
        </w:rPr>
        <w:t>113 or</w:t>
      </w:r>
      <w:r w:rsidRPr="00A628C6">
        <w:t xml:space="preserve"> 149.</w:t>
      </w:r>
      <w:r>
        <w:rPr>
          <w:bCs/>
        </w:rPr>
        <w:t>”</w:t>
      </w:r>
    </w:p>
    <w:p w14:paraId="0FF62901"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6.3.2., </w:t>
      </w:r>
      <w:r w:rsidRPr="00A628C6">
        <w:rPr>
          <w:bCs/>
        </w:rPr>
        <w:t>amend to read:</w:t>
      </w:r>
    </w:p>
    <w:p w14:paraId="718FBB9D" w14:textId="3684B028" w:rsidR="00EE37B0" w:rsidRPr="00A628C6" w:rsidRDefault="00EE37B0" w:rsidP="00EE37B0">
      <w:pPr>
        <w:spacing w:after="120"/>
        <w:ind w:left="2268" w:right="1134" w:hanging="1134"/>
        <w:jc w:val="both"/>
      </w:pPr>
      <w:r>
        <w:rPr>
          <w:bCs/>
        </w:rPr>
        <w:t>“</w:t>
      </w:r>
      <w:r w:rsidRPr="00A628C6">
        <w:t xml:space="preserve">6.3.2. </w:t>
      </w:r>
      <w:r w:rsidRPr="00A628C6">
        <w:tab/>
        <w:t>Arrangement</w:t>
      </w:r>
    </w:p>
    <w:p w14:paraId="321D7557" w14:textId="7E1D2F34" w:rsidR="00EE37B0" w:rsidRPr="00F354D2" w:rsidRDefault="00EE37B0" w:rsidP="00EE37B0">
      <w:pPr>
        <w:spacing w:after="120"/>
        <w:ind w:left="2268" w:right="1134"/>
        <w:jc w:val="both"/>
        <w:rPr>
          <w:b/>
          <w:bCs/>
          <w:strike/>
        </w:rPr>
      </w:pPr>
      <w:r w:rsidRPr="00F354D2">
        <w:t>Two front indicators</w:t>
      </w:r>
      <w:r w:rsidRPr="00F354D2">
        <w:rPr>
          <w:b/>
          <w:bCs/>
        </w:rPr>
        <w:t>, type-</w:t>
      </w:r>
      <w:r w:rsidRPr="00F354D2">
        <w:t>approved</w:t>
      </w:r>
      <w:r w:rsidRPr="00F354D2">
        <w:rPr>
          <w:b/>
          <w:bCs/>
        </w:rPr>
        <w:t xml:space="preserve"> </w:t>
      </w:r>
      <w:r w:rsidRPr="00462E87">
        <w:t>as category 1</w:t>
      </w:r>
      <w:r>
        <w:rPr>
          <w:b/>
          <w:bCs/>
        </w:rPr>
        <w:t>, 1a or 1b</w:t>
      </w:r>
      <w:r w:rsidRPr="00F246AD">
        <w:rPr>
          <w:strike/>
        </w:rPr>
        <w:t xml:space="preserve"> </w:t>
      </w:r>
      <w:r>
        <w:rPr>
          <w:strike/>
        </w:rPr>
        <w:t>(</w:t>
      </w:r>
      <w:r w:rsidRPr="00F246AD">
        <w:rPr>
          <w:strike/>
        </w:rPr>
        <w:t>as specified</w:t>
      </w:r>
      <w:r>
        <w:rPr>
          <w:strike/>
        </w:rPr>
        <w:t xml:space="preserve"> in</w:t>
      </w:r>
      <w:r w:rsidRPr="00462E87">
        <w:t xml:space="preserve"> </w:t>
      </w:r>
      <w:r w:rsidRPr="00462E87">
        <w:rPr>
          <w:b/>
          <w:bCs/>
        </w:rPr>
        <w:t xml:space="preserve">according to </w:t>
      </w:r>
      <w:r w:rsidRPr="00F246AD">
        <w:rPr>
          <w:b/>
          <w:bCs/>
        </w:rPr>
        <w:t xml:space="preserve">the 01 or subsequent series of amendments to </w:t>
      </w:r>
      <w:r w:rsidRPr="00462E87">
        <w:t>UN Regulation No. 6</w:t>
      </w:r>
      <w:r>
        <w:rPr>
          <w:b/>
          <w:bCs/>
        </w:rPr>
        <w:t>,</w:t>
      </w:r>
      <w:r w:rsidRPr="00462E87">
        <w:t xml:space="preserve"> or </w:t>
      </w:r>
      <w:r w:rsidRPr="00F246AD">
        <w:rPr>
          <w:b/>
          <w:bCs/>
        </w:rPr>
        <w:t>to</w:t>
      </w:r>
      <w:r w:rsidRPr="00F246AD">
        <w:rPr>
          <w:b/>
          <w:bCs/>
          <w:lang w:eastAsia="ja-JP"/>
        </w:rPr>
        <w:t xml:space="preserve"> </w:t>
      </w:r>
      <w:r w:rsidRPr="00F246AD">
        <w:rPr>
          <w:b/>
          <w:bCs/>
        </w:rPr>
        <w:t xml:space="preserve">the 00 or subsequent series of amendments to UN Regulation </w:t>
      </w:r>
      <w:r w:rsidRPr="00462E87">
        <w:t>148</w:t>
      </w:r>
      <w:r w:rsidRPr="00462E87">
        <w:rPr>
          <w:b/>
          <w:bCs/>
        </w:rPr>
        <w:t>;</w:t>
      </w:r>
      <w:r w:rsidRPr="00462E87">
        <w:t xml:space="preserve"> or category 11</w:t>
      </w:r>
      <w:r>
        <w:rPr>
          <w:b/>
          <w:bCs/>
        </w:rPr>
        <w:t>, 11a, 11b or 11c</w:t>
      </w:r>
      <w:r w:rsidRPr="00462E87">
        <w:t xml:space="preserve"> </w:t>
      </w:r>
      <w:r w:rsidRPr="00462E87">
        <w:rPr>
          <w:strike/>
        </w:rPr>
        <w:t>specified in</w:t>
      </w:r>
      <w:r w:rsidRPr="00462E87">
        <w:t xml:space="preserve"> </w:t>
      </w:r>
      <w:r>
        <w:rPr>
          <w:b/>
          <w:bCs/>
        </w:rPr>
        <w:t xml:space="preserve">according to </w:t>
      </w:r>
      <w:r w:rsidRPr="00F246AD">
        <w:rPr>
          <w:b/>
          <w:bCs/>
        </w:rPr>
        <w:t>the 00 or subsequent series of amendments to</w:t>
      </w:r>
      <w:r w:rsidRPr="00462E87">
        <w:t xml:space="preserve"> UN Regulation</w:t>
      </w:r>
      <w:del w:id="17" w:author="Davide Puglisi" w:date="2023-01-20T11:24:00Z">
        <w:r w:rsidRPr="00462E87" w:rsidDel="00602C0E">
          <w:rPr>
            <w:b/>
            <w:bCs/>
          </w:rPr>
          <w:delText>s</w:delText>
        </w:r>
      </w:del>
      <w:r w:rsidRPr="00462E87">
        <w:t xml:space="preserve"> No</w:t>
      </w:r>
      <w:r w:rsidRPr="00462E87">
        <w:rPr>
          <w:b/>
          <w:bCs/>
        </w:rPr>
        <w:t>s</w:t>
      </w:r>
      <w:r w:rsidRPr="00462E87">
        <w:t>. 50 or 148</w:t>
      </w:r>
      <w:r w:rsidRPr="00462E87">
        <w:rPr>
          <w:strike/>
        </w:rPr>
        <w:t>)</w:t>
      </w:r>
      <w:r w:rsidRPr="00462E87">
        <w:t>.</w:t>
      </w:r>
    </w:p>
    <w:p w14:paraId="2F2B5576" w14:textId="13BDD707" w:rsidR="00EE37B0" w:rsidRPr="00F246AD" w:rsidRDefault="00EE37B0" w:rsidP="00EE37B0">
      <w:pPr>
        <w:spacing w:after="120"/>
        <w:ind w:left="2268" w:right="1134"/>
        <w:jc w:val="both"/>
        <w:rPr>
          <w:bCs/>
          <w:strike/>
        </w:rPr>
      </w:pPr>
      <w:r w:rsidRPr="00F354D2">
        <w:t>Two rear indicators</w:t>
      </w:r>
      <w:r w:rsidRPr="00F354D2">
        <w:rPr>
          <w:b/>
          <w:bCs/>
        </w:rPr>
        <w:t xml:space="preserve">, type-approved </w:t>
      </w:r>
      <w:r w:rsidRPr="00F354D2">
        <w:t>as</w:t>
      </w:r>
      <w:r w:rsidRPr="00462E87">
        <w:t xml:space="preserve"> </w:t>
      </w:r>
      <w:r w:rsidRPr="00F246AD">
        <w:rPr>
          <w:strike/>
        </w:rPr>
        <w:t>(</w:t>
      </w:r>
      <w:r w:rsidRPr="00462E87">
        <w:t>category 2</w:t>
      </w:r>
      <w:r w:rsidRPr="00F246AD">
        <w:rPr>
          <w:strike/>
        </w:rPr>
        <w:t xml:space="preserve"> as specified </w:t>
      </w:r>
      <w:r>
        <w:rPr>
          <w:strike/>
        </w:rPr>
        <w:t>in</w:t>
      </w:r>
      <w:r w:rsidRPr="00462E87">
        <w:t xml:space="preserve"> </w:t>
      </w:r>
      <w:r>
        <w:rPr>
          <w:b/>
          <w:bCs/>
        </w:rPr>
        <w:t>according to</w:t>
      </w:r>
      <w:r w:rsidRPr="00462E87">
        <w:rPr>
          <w:b/>
          <w:bCs/>
        </w:rPr>
        <w:t xml:space="preserve"> </w:t>
      </w:r>
      <w:r w:rsidRPr="00F246AD">
        <w:rPr>
          <w:b/>
          <w:bCs/>
        </w:rPr>
        <w:t xml:space="preserve">the 01 or subsequent series of amendments </w:t>
      </w:r>
      <w:r w:rsidRPr="00462E87">
        <w:rPr>
          <w:b/>
          <w:bCs/>
        </w:rPr>
        <w:t xml:space="preserve">to </w:t>
      </w:r>
      <w:r w:rsidRPr="00462E87">
        <w:t>UN Regulation No. 6</w:t>
      </w:r>
      <w:r>
        <w:rPr>
          <w:b/>
          <w:bCs/>
        </w:rPr>
        <w:t>,</w:t>
      </w:r>
      <w:r w:rsidRPr="00462E87">
        <w:t xml:space="preserve"> or</w:t>
      </w:r>
      <w:r w:rsidRPr="00F246AD">
        <w:rPr>
          <w:strike/>
        </w:rPr>
        <w:t xml:space="preserve"> </w:t>
      </w:r>
      <w:r w:rsidRPr="00F246AD">
        <w:rPr>
          <w:b/>
          <w:bCs/>
        </w:rPr>
        <w:t>to</w:t>
      </w:r>
      <w:r w:rsidRPr="00F246AD">
        <w:rPr>
          <w:b/>
          <w:bCs/>
          <w:lang w:eastAsia="ja-JP"/>
        </w:rPr>
        <w:t xml:space="preserve"> </w:t>
      </w:r>
      <w:r w:rsidRPr="00F246AD">
        <w:rPr>
          <w:b/>
          <w:bCs/>
        </w:rPr>
        <w:t xml:space="preserve">the 00 or subsequent series of amendments to UN Regulation No. </w:t>
      </w:r>
      <w:r w:rsidRPr="00462E87">
        <w:t>148</w:t>
      </w:r>
      <w:r>
        <w:rPr>
          <w:b/>
          <w:bCs/>
        </w:rPr>
        <w:t>;</w:t>
      </w:r>
      <w:r w:rsidRPr="00462E87">
        <w:t xml:space="preserve"> or category 12</w:t>
      </w:r>
      <w:r w:rsidRPr="00F246AD">
        <w:rPr>
          <w:strike/>
        </w:rPr>
        <w:t xml:space="preserve"> specified in</w:t>
      </w:r>
      <w:r w:rsidRPr="00462E87">
        <w:t xml:space="preserve"> </w:t>
      </w:r>
      <w:r>
        <w:rPr>
          <w:b/>
          <w:bCs/>
        </w:rPr>
        <w:t xml:space="preserve">according to </w:t>
      </w:r>
      <w:r w:rsidRPr="00F246AD">
        <w:rPr>
          <w:b/>
          <w:bCs/>
          <w:lang w:eastAsia="ja-JP"/>
        </w:rPr>
        <w:t>t</w:t>
      </w:r>
      <w:r w:rsidRPr="00F246AD">
        <w:rPr>
          <w:b/>
          <w:bCs/>
        </w:rPr>
        <w:t>he 00 or subsequent series of amendments to</w:t>
      </w:r>
      <w:r>
        <w:rPr>
          <w:b/>
          <w:bCs/>
        </w:rPr>
        <w:t xml:space="preserve"> </w:t>
      </w:r>
      <w:r w:rsidRPr="00BF66C3">
        <w:t>UN Regulation</w:t>
      </w:r>
      <w:del w:id="18" w:author="Davide Puglisi" w:date="2023-01-20T11:25:00Z">
        <w:r w:rsidDel="00602C0E">
          <w:rPr>
            <w:b/>
            <w:bCs/>
          </w:rPr>
          <w:delText>s</w:delText>
        </w:r>
      </w:del>
      <w:r w:rsidRPr="00BF66C3">
        <w:t xml:space="preserve"> No</w:t>
      </w:r>
      <w:r w:rsidRPr="00BF66C3">
        <w:rPr>
          <w:b/>
          <w:bCs/>
        </w:rPr>
        <w:t>s</w:t>
      </w:r>
      <w:r w:rsidRPr="00BF66C3">
        <w:t>. 50 or 148</w:t>
      </w:r>
      <w:r w:rsidRPr="00F246AD">
        <w:rPr>
          <w:strike/>
        </w:rPr>
        <w:t>)</w:t>
      </w:r>
      <w:r w:rsidRPr="00BF66C3">
        <w:t>.</w:t>
      </w:r>
      <w:r>
        <w:rPr>
          <w:bCs/>
        </w:rPr>
        <w:t>”</w:t>
      </w:r>
    </w:p>
    <w:p w14:paraId="4F8BD87D"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6.4.1., </w:t>
      </w:r>
      <w:r w:rsidRPr="00A628C6">
        <w:rPr>
          <w:bCs/>
        </w:rPr>
        <w:t>amend to read:</w:t>
      </w:r>
    </w:p>
    <w:p w14:paraId="42FD1677" w14:textId="09B5A7D8" w:rsidR="00EE37B0" w:rsidRPr="00A628C6" w:rsidRDefault="00EE37B0" w:rsidP="00EE37B0">
      <w:pPr>
        <w:spacing w:after="120"/>
        <w:ind w:left="2268" w:right="1134" w:hanging="1134"/>
        <w:jc w:val="both"/>
      </w:pPr>
      <w:r>
        <w:rPr>
          <w:bCs/>
        </w:rPr>
        <w:t>“</w:t>
      </w:r>
      <w:r w:rsidRPr="00A628C6">
        <w:t xml:space="preserve">6.4.1. </w:t>
      </w:r>
      <w:r w:rsidRPr="00A628C6">
        <w:tab/>
        <w:t>Number</w:t>
      </w:r>
    </w:p>
    <w:p w14:paraId="0253B205" w14:textId="2CFEB5D9" w:rsidR="00EE37B0" w:rsidRDefault="00EE37B0" w:rsidP="00EE37B0">
      <w:pPr>
        <w:spacing w:after="120"/>
        <w:ind w:left="2268" w:right="1134"/>
        <w:jc w:val="both"/>
      </w:pPr>
      <w:r w:rsidRPr="00F354D2">
        <w:t>One or two</w:t>
      </w:r>
      <w:r>
        <w:rPr>
          <w:b/>
          <w:bCs/>
        </w:rPr>
        <w:t>, type-</w:t>
      </w:r>
      <w:r w:rsidRPr="00F354D2">
        <w:t>approved as</w:t>
      </w:r>
      <w:r w:rsidRPr="002D7956">
        <w:t xml:space="preserve"> a category S1 device according to </w:t>
      </w:r>
      <w:r w:rsidRPr="00F354D2">
        <w:rPr>
          <w:b/>
          <w:bCs/>
          <w:lang w:eastAsia="ja-JP"/>
        </w:rPr>
        <w:t xml:space="preserve">the </w:t>
      </w:r>
      <w:r>
        <w:rPr>
          <w:b/>
          <w:bCs/>
          <w:lang w:eastAsia="ja-JP"/>
        </w:rPr>
        <w:t>02</w:t>
      </w:r>
      <w:r w:rsidRPr="00F354D2">
        <w:rPr>
          <w:b/>
          <w:bCs/>
          <w:lang w:eastAsia="ja-JP"/>
        </w:rPr>
        <w:t xml:space="preserve"> </w:t>
      </w:r>
      <w:r w:rsidRPr="00740291">
        <w:rPr>
          <w:b/>
          <w:bCs/>
        </w:rPr>
        <w:t xml:space="preserve">or subsequent series of amendments to </w:t>
      </w:r>
      <w:r w:rsidRPr="002D7956">
        <w:t>UN Regulation No. 7</w:t>
      </w:r>
      <w:r w:rsidRPr="002D7956">
        <w:rPr>
          <w:b/>
          <w:bCs/>
        </w:rPr>
        <w:t>,</w:t>
      </w:r>
      <w:r w:rsidRPr="002D7956">
        <w:t xml:space="preserve"> or </w:t>
      </w:r>
      <w:r w:rsidRPr="0085562F">
        <w:rPr>
          <w:b/>
          <w:bCs/>
        </w:rPr>
        <w:t>to</w:t>
      </w:r>
      <w:r w:rsidRPr="0085562F">
        <w:rPr>
          <w:b/>
          <w:bCs/>
          <w:lang w:eastAsia="ja-JP"/>
        </w:rPr>
        <w:t xml:space="preserve"> </w:t>
      </w:r>
      <w:r w:rsidRPr="0085562F">
        <w:rPr>
          <w:b/>
          <w:bCs/>
        </w:rPr>
        <w:t xml:space="preserve">the 00 or subsequent series of amendments to </w:t>
      </w:r>
      <w:r w:rsidRPr="002D7956">
        <w:rPr>
          <w:b/>
          <w:bCs/>
        </w:rPr>
        <w:t>UN Regulation No.</w:t>
      </w:r>
      <w:r w:rsidRPr="002D7956">
        <w:t xml:space="preserve"> 148</w:t>
      </w:r>
      <w:r w:rsidRPr="00BA1808">
        <w:rPr>
          <w:b/>
          <w:bCs/>
        </w:rPr>
        <w:t>;</w:t>
      </w:r>
      <w:r w:rsidRPr="002D7956">
        <w:rPr>
          <w:b/>
          <w:bCs/>
        </w:rPr>
        <w:t xml:space="preserve"> or</w:t>
      </w:r>
      <w:r w:rsidRPr="002D7956">
        <w:t xml:space="preserve"> </w:t>
      </w:r>
      <w:r w:rsidRPr="00BA1808">
        <w:rPr>
          <w:b/>
          <w:bCs/>
        </w:rPr>
        <w:t xml:space="preserve">as a stop lamp for category L </w:t>
      </w:r>
      <w:r w:rsidRPr="00740291">
        <w:rPr>
          <w:b/>
          <w:bCs/>
          <w:lang w:eastAsia="ja-JP"/>
        </w:rPr>
        <w:t xml:space="preserve">vehicles </w:t>
      </w:r>
      <w:r w:rsidRPr="002D7956">
        <w:t xml:space="preserve">according to </w:t>
      </w:r>
      <w:r w:rsidRPr="0085562F">
        <w:rPr>
          <w:b/>
          <w:bCs/>
        </w:rPr>
        <w:t xml:space="preserve">the 00 or subsequent series of amendments to </w:t>
      </w:r>
      <w:r w:rsidRPr="002D7956">
        <w:t>UN Regulation</w:t>
      </w:r>
      <w:del w:id="19" w:author="Davide Puglisi" w:date="2023-01-20T11:26:00Z">
        <w:r w:rsidRPr="00BA1808" w:rsidDel="00602C0E">
          <w:rPr>
            <w:b/>
            <w:bCs/>
          </w:rPr>
          <w:delText>s</w:delText>
        </w:r>
      </w:del>
      <w:r w:rsidRPr="002D7956">
        <w:t xml:space="preserve"> No</w:t>
      </w:r>
      <w:r w:rsidRPr="00BA1808">
        <w:rPr>
          <w:b/>
          <w:bCs/>
        </w:rPr>
        <w:t>s</w:t>
      </w:r>
      <w:r w:rsidRPr="002D7956">
        <w:t>. 50</w:t>
      </w:r>
      <w:r>
        <w:t xml:space="preserve"> </w:t>
      </w:r>
      <w:r w:rsidRPr="00BA1808">
        <w:rPr>
          <w:b/>
          <w:bCs/>
        </w:rPr>
        <w:t>or 148.</w:t>
      </w:r>
    </w:p>
    <w:p w14:paraId="5FE114AC" w14:textId="1C21FE99" w:rsidR="00EE37B0" w:rsidRPr="00F354D2" w:rsidRDefault="00EE37B0" w:rsidP="00EE37B0">
      <w:pPr>
        <w:pStyle w:val="para0"/>
        <w:ind w:firstLine="0"/>
        <w:rPr>
          <w:strike/>
          <w:lang w:val="en-GB" w:eastAsia="ja-JP"/>
        </w:rPr>
      </w:pPr>
      <w:r w:rsidRPr="00696E77">
        <w:rPr>
          <w:lang w:val="en-GB"/>
        </w:rPr>
        <w:t>Optional one</w:t>
      </w:r>
      <w:r>
        <w:rPr>
          <w:b/>
          <w:bCs/>
          <w:lang w:val="en-GB"/>
        </w:rPr>
        <w:t>, type-</w:t>
      </w:r>
      <w:r w:rsidRPr="00696E77">
        <w:rPr>
          <w:lang w:val="en-GB"/>
        </w:rPr>
        <w:t>approved as</w:t>
      </w:r>
      <w:r w:rsidRPr="002D7956">
        <w:rPr>
          <w:lang w:val="en-GB"/>
        </w:rPr>
        <w:t xml:space="preserve"> a category S3 device according to </w:t>
      </w:r>
      <w:r w:rsidRPr="00696E77">
        <w:rPr>
          <w:b/>
          <w:bCs/>
          <w:lang w:val="en-GB" w:eastAsia="ja-JP"/>
        </w:rPr>
        <w:t xml:space="preserve">the 02 </w:t>
      </w:r>
      <w:r w:rsidRPr="00696E77">
        <w:rPr>
          <w:b/>
          <w:bCs/>
          <w:lang w:val="en-GB"/>
        </w:rPr>
        <w:t xml:space="preserve">or subsequent series of amendments to </w:t>
      </w:r>
      <w:r w:rsidRPr="002D7956">
        <w:rPr>
          <w:lang w:val="en-GB"/>
        </w:rPr>
        <w:t>UN Regulation No. 7</w:t>
      </w:r>
      <w:r w:rsidRPr="00D222C9">
        <w:rPr>
          <w:b/>
          <w:bCs/>
          <w:lang w:val="en-GB"/>
        </w:rPr>
        <w:t>,</w:t>
      </w:r>
      <w:r w:rsidRPr="002D7956">
        <w:rPr>
          <w:lang w:val="en-GB"/>
        </w:rPr>
        <w:t xml:space="preserve"> or </w:t>
      </w:r>
      <w:r w:rsidRPr="00696E77">
        <w:rPr>
          <w:b/>
          <w:bCs/>
          <w:lang w:val="en-GB"/>
        </w:rPr>
        <w:t>to</w:t>
      </w:r>
      <w:r w:rsidRPr="00696E77">
        <w:rPr>
          <w:b/>
          <w:bCs/>
          <w:lang w:val="en-GB" w:eastAsia="ja-JP"/>
        </w:rPr>
        <w:t xml:space="preserve"> </w:t>
      </w:r>
      <w:r w:rsidRPr="00696E77">
        <w:rPr>
          <w:b/>
          <w:bCs/>
          <w:lang w:val="en-GB"/>
        </w:rPr>
        <w:t xml:space="preserve">the 00 or subsequent series of amendments to UN Regulation No. </w:t>
      </w:r>
      <w:r w:rsidRPr="002D7956">
        <w:rPr>
          <w:lang w:val="en-GB"/>
        </w:rPr>
        <w:t>148</w:t>
      </w:r>
      <w:r w:rsidRPr="002D7956">
        <w:rPr>
          <w:lang w:val="en-GB" w:eastAsia="ja-JP"/>
        </w:rPr>
        <w:t>.</w:t>
      </w:r>
      <w:r>
        <w:rPr>
          <w:bCs/>
        </w:rPr>
        <w:t>”</w:t>
      </w:r>
    </w:p>
    <w:p w14:paraId="58E306CB"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6.5.1., </w:t>
      </w:r>
      <w:r w:rsidRPr="00696E77">
        <w:rPr>
          <w:bCs/>
        </w:rPr>
        <w:t>amend to read:</w:t>
      </w:r>
    </w:p>
    <w:p w14:paraId="18887157" w14:textId="7C251DDC" w:rsidR="00EE37B0" w:rsidRPr="00696E77" w:rsidRDefault="00EE37B0" w:rsidP="00EE37B0">
      <w:pPr>
        <w:spacing w:after="120"/>
        <w:ind w:left="2268" w:right="1134" w:hanging="1134"/>
        <w:jc w:val="both"/>
      </w:pPr>
      <w:r>
        <w:rPr>
          <w:bCs/>
        </w:rPr>
        <w:t>“</w:t>
      </w:r>
      <w:r w:rsidRPr="00696E77">
        <w:t xml:space="preserve">6.5.1. </w:t>
      </w:r>
      <w:r w:rsidRPr="00696E77">
        <w:tab/>
        <w:t>Number</w:t>
      </w:r>
    </w:p>
    <w:p w14:paraId="4570D70B" w14:textId="12AA7FA3" w:rsidR="00EE37B0" w:rsidRPr="002E5FF9" w:rsidRDefault="00EE37B0" w:rsidP="00EE37B0">
      <w:pPr>
        <w:spacing w:after="120"/>
        <w:ind w:left="2268" w:rightChars="540" w:right="1080"/>
        <w:jc w:val="both"/>
        <w:rPr>
          <w:strike/>
        </w:rPr>
      </w:pPr>
      <w:r w:rsidRPr="00696E77">
        <w:rPr>
          <w:bCs/>
          <w:iCs/>
        </w:rPr>
        <w:tab/>
      </w:r>
      <w:r w:rsidRPr="00696E77">
        <w:t xml:space="preserve">One, </w:t>
      </w:r>
      <w:r>
        <w:rPr>
          <w:b/>
          <w:bCs/>
        </w:rPr>
        <w:t>type-</w:t>
      </w:r>
      <w:r w:rsidRPr="00696E77">
        <w:t>approved as</w:t>
      </w:r>
      <w:r w:rsidRPr="002E5FF9">
        <w:t xml:space="preserve"> </w:t>
      </w:r>
      <w:r w:rsidRPr="002E5FF9">
        <w:rPr>
          <w:strike/>
        </w:rPr>
        <w:t xml:space="preserve">a </w:t>
      </w:r>
      <w:r w:rsidRPr="002E5FF9">
        <w:t xml:space="preserve">category 2 according to </w:t>
      </w:r>
      <w:r w:rsidRPr="00696E77">
        <w:rPr>
          <w:b/>
          <w:bCs/>
          <w:lang w:eastAsia="ja-JP"/>
        </w:rPr>
        <w:t xml:space="preserve">the 00 </w:t>
      </w:r>
      <w:r w:rsidRPr="00696E77">
        <w:rPr>
          <w:b/>
          <w:bCs/>
        </w:rPr>
        <w:t xml:space="preserve">or subsequent series of amendments to </w:t>
      </w:r>
      <w:r w:rsidRPr="002E5FF9">
        <w:t>UN Regulation No</w:t>
      </w:r>
      <w:ins w:id="20" w:author="Davide Puglisi" w:date="2023-01-20T11:27:00Z">
        <w:r w:rsidR="00602C0E" w:rsidRPr="00602C0E">
          <w:rPr>
            <w:b/>
            <w:bCs/>
          </w:rPr>
          <w:t>s</w:t>
        </w:r>
      </w:ins>
      <w:r w:rsidRPr="002E5FF9">
        <w:t>. 50 or 148.</w:t>
      </w:r>
      <w:r w:rsidRPr="00696E77">
        <w:rPr>
          <w:strike/>
        </w:rPr>
        <w:t xml:space="preserve"> </w:t>
      </w:r>
    </w:p>
    <w:p w14:paraId="14F6A2EE" w14:textId="5A2DF7B7" w:rsidR="00EE37B0" w:rsidRPr="00696E77" w:rsidRDefault="00EE37B0" w:rsidP="00EE37B0">
      <w:pPr>
        <w:spacing w:after="120"/>
        <w:ind w:left="2268" w:rightChars="540" w:right="1080"/>
        <w:jc w:val="both"/>
        <w:rPr>
          <w:bCs/>
          <w:iCs/>
        </w:rPr>
      </w:pPr>
      <w:r w:rsidRPr="00696E77">
        <w:t>The device may consist of several optical components designed to illuminate the space reserved for the registration plate.</w:t>
      </w:r>
      <w:r>
        <w:rPr>
          <w:bCs/>
        </w:rPr>
        <w:t>”</w:t>
      </w:r>
    </w:p>
    <w:p w14:paraId="54D54772"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6.6.1., </w:t>
      </w:r>
      <w:r w:rsidRPr="00696E77">
        <w:rPr>
          <w:bCs/>
        </w:rPr>
        <w:t>amend to read:</w:t>
      </w:r>
    </w:p>
    <w:p w14:paraId="1522C918" w14:textId="7970C7AC" w:rsidR="00EE37B0" w:rsidRPr="00696E77" w:rsidRDefault="00EE37B0" w:rsidP="00EE37B0">
      <w:pPr>
        <w:spacing w:after="120"/>
        <w:ind w:left="2268" w:right="1134" w:hanging="1134"/>
        <w:jc w:val="both"/>
      </w:pPr>
      <w:r>
        <w:rPr>
          <w:bCs/>
        </w:rPr>
        <w:t>“</w:t>
      </w:r>
      <w:r w:rsidRPr="00696E77">
        <w:t xml:space="preserve">6.6.1. </w:t>
      </w:r>
      <w:r w:rsidRPr="00696E77">
        <w:tab/>
        <w:t>Number</w:t>
      </w:r>
    </w:p>
    <w:p w14:paraId="728947AD" w14:textId="77777777" w:rsidR="00EE37B0" w:rsidRDefault="00EE37B0" w:rsidP="00EE37B0">
      <w:pPr>
        <w:pStyle w:val="Default"/>
        <w:spacing w:after="120"/>
        <w:ind w:leftChars="1134" w:left="2268"/>
        <w:rPr>
          <w:sz w:val="20"/>
          <w:szCs w:val="20"/>
          <w:lang w:val="en-GB"/>
        </w:rPr>
      </w:pPr>
      <w:r w:rsidRPr="00696E77">
        <w:rPr>
          <w:sz w:val="20"/>
          <w:szCs w:val="20"/>
          <w:lang w:val="en-GB"/>
        </w:rPr>
        <w:t>One or two</w:t>
      </w:r>
      <w:r w:rsidRPr="00696E77">
        <w:rPr>
          <w:sz w:val="20"/>
          <w:szCs w:val="20"/>
          <w:lang w:val="en-GB"/>
        </w:rPr>
        <w:tab/>
      </w:r>
      <w:r w:rsidRPr="00696E77">
        <w:rPr>
          <w:sz w:val="20"/>
          <w:szCs w:val="20"/>
          <w:lang w:val="en-GB"/>
        </w:rPr>
        <w:tab/>
        <w:t xml:space="preserve">if coloured white </w:t>
      </w:r>
    </w:p>
    <w:p w14:paraId="178FAD43" w14:textId="77777777" w:rsidR="00EE37B0" w:rsidRPr="00696E77" w:rsidRDefault="00EE37B0" w:rsidP="00EE37B0">
      <w:pPr>
        <w:pStyle w:val="Default"/>
        <w:spacing w:after="120"/>
        <w:ind w:leftChars="1134" w:left="2268"/>
        <w:rPr>
          <w:sz w:val="20"/>
          <w:szCs w:val="20"/>
          <w:lang w:val="en-GB"/>
        </w:rPr>
      </w:pPr>
      <w:r w:rsidRPr="00696E77">
        <w:rPr>
          <w:sz w:val="20"/>
          <w:szCs w:val="20"/>
          <w:lang w:val="en-GB"/>
        </w:rPr>
        <w:t xml:space="preserve">or </w:t>
      </w:r>
    </w:p>
    <w:p w14:paraId="7DF6AF17" w14:textId="77777777" w:rsidR="00EE37B0" w:rsidRPr="00696E77" w:rsidRDefault="00EE37B0" w:rsidP="00EE37B0">
      <w:pPr>
        <w:spacing w:after="120"/>
        <w:ind w:left="1701" w:rightChars="540" w:right="1080" w:firstLine="567"/>
        <w:jc w:val="both"/>
      </w:pPr>
      <w:r w:rsidRPr="00696E77">
        <w:t>Two (one per side)</w:t>
      </w:r>
      <w:r w:rsidRPr="00696E77">
        <w:tab/>
        <w:t>if coloured amber.</w:t>
      </w:r>
    </w:p>
    <w:p w14:paraId="7BA7F7B1" w14:textId="4F88AF54" w:rsidR="00EE37B0" w:rsidRPr="00696E77" w:rsidRDefault="00EE37B0" w:rsidP="00EE37B0">
      <w:pPr>
        <w:spacing w:after="120"/>
        <w:ind w:left="2268" w:right="1134"/>
        <w:jc w:val="both"/>
        <w:rPr>
          <w:b/>
          <w:bCs/>
          <w:lang w:eastAsia="ja-JP"/>
        </w:rPr>
      </w:pPr>
      <w:r w:rsidRPr="00696E77">
        <w:rPr>
          <w:b/>
          <w:bCs/>
        </w:rPr>
        <w:t>The device</w:t>
      </w:r>
      <w:r>
        <w:rPr>
          <w:b/>
          <w:bCs/>
        </w:rPr>
        <w:t>(s)</w:t>
      </w:r>
      <w:r w:rsidRPr="00696E77">
        <w:rPr>
          <w:b/>
          <w:bCs/>
        </w:rPr>
        <w:t xml:space="preserve"> shall be</w:t>
      </w:r>
      <w:r w:rsidRPr="00696E77">
        <w:rPr>
          <w:b/>
          <w:bCs/>
          <w:lang w:eastAsia="ja-JP"/>
        </w:rPr>
        <w:t xml:space="preserve"> type-approved according to the 02 </w:t>
      </w:r>
      <w:r w:rsidRPr="00696E77">
        <w:rPr>
          <w:b/>
          <w:bCs/>
        </w:rPr>
        <w:t>or subsequent series of amendments to UN Regulation No. 7, or to</w:t>
      </w:r>
      <w:r w:rsidRPr="00696E77">
        <w:rPr>
          <w:b/>
          <w:bCs/>
          <w:lang w:eastAsia="ja-JP"/>
        </w:rPr>
        <w:t xml:space="preserve"> </w:t>
      </w:r>
      <w:r w:rsidRPr="00696E77">
        <w:rPr>
          <w:b/>
          <w:bCs/>
        </w:rPr>
        <w:t>the 00 or subsequent series of amendments to UN Regulation</w:t>
      </w:r>
      <w:del w:id="21" w:author="Davide Puglisi" w:date="2023-01-20T11:28:00Z">
        <w:r w:rsidDel="00602C0E">
          <w:rPr>
            <w:b/>
            <w:bCs/>
          </w:rPr>
          <w:delText>s</w:delText>
        </w:r>
      </w:del>
      <w:r w:rsidRPr="00696E77">
        <w:rPr>
          <w:b/>
          <w:bCs/>
        </w:rPr>
        <w:t xml:space="preserve"> No</w:t>
      </w:r>
      <w:r>
        <w:rPr>
          <w:b/>
          <w:bCs/>
        </w:rPr>
        <w:t>s</w:t>
      </w:r>
      <w:r w:rsidRPr="00696E77">
        <w:rPr>
          <w:b/>
          <w:bCs/>
        </w:rPr>
        <w:t xml:space="preserve">. </w:t>
      </w:r>
      <w:r>
        <w:rPr>
          <w:b/>
          <w:bCs/>
        </w:rPr>
        <w:t xml:space="preserve">50 or </w:t>
      </w:r>
      <w:r w:rsidRPr="00696E77">
        <w:rPr>
          <w:b/>
          <w:bCs/>
        </w:rPr>
        <w:t>148.</w:t>
      </w:r>
      <w:r>
        <w:rPr>
          <w:bCs/>
        </w:rPr>
        <w:t>”</w:t>
      </w:r>
    </w:p>
    <w:p w14:paraId="75D648B1"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6.7.1., </w:t>
      </w:r>
      <w:r w:rsidRPr="00696E77">
        <w:rPr>
          <w:bCs/>
        </w:rPr>
        <w:t>amend to read:</w:t>
      </w:r>
    </w:p>
    <w:p w14:paraId="38AFB732" w14:textId="27891B6F" w:rsidR="00EE37B0" w:rsidRPr="00696E77" w:rsidRDefault="00EE37B0" w:rsidP="00EE37B0">
      <w:pPr>
        <w:spacing w:after="120"/>
        <w:ind w:left="2268" w:right="1134" w:hanging="1134"/>
        <w:jc w:val="both"/>
      </w:pPr>
      <w:r>
        <w:rPr>
          <w:bCs/>
        </w:rPr>
        <w:t>“</w:t>
      </w:r>
      <w:r w:rsidRPr="00696E77">
        <w:t xml:space="preserve">6.7.1. </w:t>
      </w:r>
      <w:r w:rsidRPr="00696E77">
        <w:tab/>
        <w:t>Number</w:t>
      </w:r>
    </w:p>
    <w:p w14:paraId="4813CD9C" w14:textId="525B3BF0" w:rsidR="00EE37B0" w:rsidRPr="00696E77" w:rsidRDefault="00EE37B0" w:rsidP="00EE37B0">
      <w:pPr>
        <w:spacing w:after="120"/>
        <w:ind w:left="2268" w:right="1134"/>
        <w:jc w:val="both"/>
        <w:rPr>
          <w:b/>
          <w:bCs/>
          <w:lang w:eastAsia="ja-JP"/>
        </w:rPr>
      </w:pPr>
      <w:r w:rsidRPr="00696E77">
        <w:t>One or two</w:t>
      </w:r>
      <w:r w:rsidRPr="00BF66C3">
        <w:rPr>
          <w:b/>
          <w:bCs/>
        </w:rPr>
        <w:t>,</w:t>
      </w:r>
      <w:r w:rsidRPr="00696E77">
        <w:rPr>
          <w:b/>
          <w:bCs/>
          <w:lang w:eastAsia="ja-JP"/>
        </w:rPr>
        <w:t xml:space="preserve"> type-approved according to the 02 </w:t>
      </w:r>
      <w:r w:rsidRPr="00696E77">
        <w:rPr>
          <w:b/>
          <w:bCs/>
        </w:rPr>
        <w:t>or subsequent series of amendments to UN Regulation No. 7, or to</w:t>
      </w:r>
      <w:r w:rsidRPr="00696E77">
        <w:rPr>
          <w:b/>
          <w:bCs/>
          <w:lang w:eastAsia="ja-JP"/>
        </w:rPr>
        <w:t xml:space="preserve"> </w:t>
      </w:r>
      <w:r w:rsidRPr="00696E77">
        <w:rPr>
          <w:b/>
          <w:bCs/>
        </w:rPr>
        <w:t>the 00 or subsequent series of amendments to UN Regulation</w:t>
      </w:r>
      <w:del w:id="22" w:author="Davide Puglisi" w:date="2023-01-20T11:28:00Z">
        <w:r w:rsidDel="00602C0E">
          <w:rPr>
            <w:b/>
            <w:bCs/>
          </w:rPr>
          <w:delText>s</w:delText>
        </w:r>
      </w:del>
      <w:r w:rsidRPr="00696E77">
        <w:rPr>
          <w:b/>
          <w:bCs/>
        </w:rPr>
        <w:t xml:space="preserve"> No</w:t>
      </w:r>
      <w:r>
        <w:rPr>
          <w:b/>
          <w:bCs/>
        </w:rPr>
        <w:t>s</w:t>
      </w:r>
      <w:r w:rsidRPr="00696E77">
        <w:rPr>
          <w:b/>
          <w:bCs/>
        </w:rPr>
        <w:t xml:space="preserve">. </w:t>
      </w:r>
      <w:r>
        <w:rPr>
          <w:b/>
          <w:bCs/>
        </w:rPr>
        <w:t xml:space="preserve">50 or </w:t>
      </w:r>
      <w:r w:rsidRPr="00696E77">
        <w:rPr>
          <w:b/>
          <w:bCs/>
        </w:rPr>
        <w:t>148</w:t>
      </w:r>
      <w:r>
        <w:rPr>
          <w:b/>
          <w:bCs/>
        </w:rPr>
        <w:t>.</w:t>
      </w:r>
      <w:r>
        <w:rPr>
          <w:bCs/>
        </w:rPr>
        <w:t>”</w:t>
      </w:r>
    </w:p>
    <w:p w14:paraId="253E2447" w14:textId="77777777" w:rsidR="00B41ED7" w:rsidRPr="00696E77" w:rsidRDefault="00B41ED7" w:rsidP="00B41ED7">
      <w:pPr>
        <w:tabs>
          <w:tab w:val="left" w:pos="2268"/>
        </w:tabs>
        <w:spacing w:after="120"/>
        <w:ind w:left="1134" w:rightChars="540" w:right="1080"/>
        <w:jc w:val="both"/>
        <w:rPr>
          <w:bCs/>
        </w:rPr>
      </w:pPr>
      <w:r w:rsidRPr="00696E77">
        <w:rPr>
          <w:bCs/>
          <w:i/>
        </w:rPr>
        <w:t xml:space="preserve">Paragraph 6.8.1., </w:t>
      </w:r>
      <w:r w:rsidRPr="00696E77">
        <w:rPr>
          <w:bCs/>
        </w:rPr>
        <w:t>amend to read:</w:t>
      </w:r>
    </w:p>
    <w:p w14:paraId="5C028B43" w14:textId="50695C93" w:rsidR="00B41ED7" w:rsidRPr="00696E77" w:rsidRDefault="00B41ED7" w:rsidP="00B41ED7">
      <w:pPr>
        <w:spacing w:after="120"/>
        <w:ind w:left="2268" w:right="1134" w:hanging="1134"/>
        <w:jc w:val="both"/>
      </w:pPr>
      <w:r>
        <w:rPr>
          <w:bCs/>
        </w:rPr>
        <w:t>“</w:t>
      </w:r>
      <w:r w:rsidRPr="00696E77">
        <w:t xml:space="preserve">6.8.1. </w:t>
      </w:r>
      <w:r w:rsidRPr="00696E77">
        <w:tab/>
        <w:t>Number</w:t>
      </w:r>
    </w:p>
    <w:p w14:paraId="68A57084" w14:textId="337B0DEC" w:rsidR="00B41ED7" w:rsidRPr="00BF66C3" w:rsidRDefault="00B41ED7" w:rsidP="00B41ED7">
      <w:pPr>
        <w:spacing w:after="120"/>
        <w:ind w:left="2268" w:rightChars="540" w:right="1080"/>
        <w:jc w:val="both"/>
        <w:rPr>
          <w:b/>
          <w:bCs/>
        </w:rPr>
      </w:pPr>
      <w:r w:rsidRPr="00BF66C3">
        <w:lastRenderedPageBreak/>
        <w:t>One or two</w:t>
      </w:r>
      <w:r>
        <w:rPr>
          <w:b/>
          <w:bCs/>
        </w:rPr>
        <w:t xml:space="preserve">, type-approved as Class IA or IB </w:t>
      </w:r>
      <w:r w:rsidRPr="00696E77">
        <w:rPr>
          <w:b/>
          <w:bCs/>
        </w:rPr>
        <w:t>according to the 02 or subsequent series of amendments to UN Regulation No. 3,</w:t>
      </w:r>
      <w:r w:rsidRPr="00BF66C3">
        <w:rPr>
          <w:b/>
          <w:bCs/>
        </w:rPr>
        <w:t xml:space="preserve"> </w:t>
      </w:r>
      <w:r w:rsidRPr="00696E77">
        <w:rPr>
          <w:b/>
          <w:bCs/>
        </w:rPr>
        <w:t>or to</w:t>
      </w:r>
      <w:r w:rsidRPr="00696E77">
        <w:rPr>
          <w:b/>
          <w:bCs/>
          <w:lang w:eastAsia="ja-JP"/>
        </w:rPr>
        <w:t xml:space="preserve"> </w:t>
      </w:r>
      <w:r w:rsidRPr="00696E77">
        <w:rPr>
          <w:b/>
          <w:bCs/>
        </w:rPr>
        <w:t xml:space="preserve">the 00 or subsequent series of amendments to UN Regulation No. </w:t>
      </w:r>
      <w:r>
        <w:rPr>
          <w:b/>
          <w:bCs/>
        </w:rPr>
        <w:t>150.</w:t>
      </w:r>
      <w:r>
        <w:rPr>
          <w:bCs/>
        </w:rPr>
        <w:t>”</w:t>
      </w:r>
    </w:p>
    <w:p w14:paraId="2DDA565D" w14:textId="77777777" w:rsidR="00B41ED7" w:rsidRPr="00A628C6" w:rsidRDefault="00B41ED7" w:rsidP="00B41ED7">
      <w:pPr>
        <w:tabs>
          <w:tab w:val="left" w:pos="2268"/>
        </w:tabs>
        <w:spacing w:after="120"/>
        <w:ind w:left="1134" w:rightChars="540" w:right="1080"/>
        <w:jc w:val="both"/>
        <w:rPr>
          <w:bCs/>
        </w:rPr>
      </w:pPr>
      <w:r w:rsidRPr="00A628C6">
        <w:rPr>
          <w:bCs/>
          <w:i/>
        </w:rPr>
        <w:t xml:space="preserve">Paragraph 6.10.1., </w:t>
      </w:r>
      <w:r w:rsidRPr="00A628C6">
        <w:rPr>
          <w:bCs/>
        </w:rPr>
        <w:t>amend to read:</w:t>
      </w:r>
    </w:p>
    <w:p w14:paraId="2C300288" w14:textId="38B1C2C5" w:rsidR="00B41ED7" w:rsidRPr="00A628C6" w:rsidRDefault="00B41ED7" w:rsidP="00B41ED7">
      <w:pPr>
        <w:spacing w:after="120"/>
        <w:ind w:left="2268" w:right="1134" w:hanging="1134"/>
        <w:jc w:val="both"/>
      </w:pPr>
      <w:r>
        <w:t>“</w:t>
      </w:r>
      <w:r w:rsidRPr="00A628C6">
        <w:t xml:space="preserve">6.10.1. </w:t>
      </w:r>
      <w:r w:rsidRPr="00A628C6">
        <w:tab/>
        <w:t>Number</w:t>
      </w:r>
    </w:p>
    <w:p w14:paraId="48DDDF97" w14:textId="59BC1BEE" w:rsidR="00B41ED7" w:rsidRPr="00A628C6" w:rsidRDefault="00B41ED7" w:rsidP="00B41ED7">
      <w:pPr>
        <w:spacing w:after="120"/>
        <w:ind w:leftChars="1134" w:left="2268" w:rightChars="540" w:right="1080"/>
        <w:jc w:val="both"/>
        <w:rPr>
          <w:bCs/>
          <w:iCs/>
        </w:rPr>
      </w:pPr>
      <w:r w:rsidRPr="009C2A58">
        <w:t>One or two</w:t>
      </w:r>
      <w:r>
        <w:rPr>
          <w:b/>
          <w:bCs/>
        </w:rPr>
        <w:t xml:space="preserve">, type-approved as Class </w:t>
      </w:r>
      <w:ins w:id="23" w:author="Davide Puglisi" w:date="2023-01-20T11:30:00Z">
        <w:r w:rsidR="00602C0E">
          <w:rPr>
            <w:b/>
            <w:bCs/>
          </w:rPr>
          <w:t>“</w:t>
        </w:r>
      </w:ins>
      <w:r>
        <w:rPr>
          <w:b/>
          <w:bCs/>
        </w:rPr>
        <w:t>F3</w:t>
      </w:r>
      <w:ins w:id="24" w:author="Davide Puglisi" w:date="2023-01-20T11:30:00Z">
        <w:r w:rsidR="00602C0E">
          <w:rPr>
            <w:b/>
            <w:bCs/>
          </w:rPr>
          <w:t>”</w:t>
        </w:r>
      </w:ins>
      <w:r>
        <w:rPr>
          <w:b/>
          <w:bCs/>
        </w:rPr>
        <w:t xml:space="preserve"> according to the </w:t>
      </w:r>
      <w:r w:rsidRPr="0035508D">
        <w:rPr>
          <w:b/>
          <w:bCs/>
          <w:lang w:val="en-US"/>
        </w:rPr>
        <w:t>0</w:t>
      </w:r>
      <w:r>
        <w:rPr>
          <w:b/>
          <w:bCs/>
          <w:lang w:val="en-US"/>
        </w:rPr>
        <w:t>3</w:t>
      </w:r>
      <w:r w:rsidRPr="0035508D">
        <w:rPr>
          <w:b/>
          <w:bCs/>
          <w:lang w:val="en-US"/>
        </w:rPr>
        <w:t xml:space="preserve"> or subsequent series of amendments to </w:t>
      </w:r>
      <w:r w:rsidRPr="0035508D">
        <w:rPr>
          <w:b/>
          <w:bCs/>
        </w:rPr>
        <w:t xml:space="preserve">UN Regulation No. </w:t>
      </w:r>
      <w:r>
        <w:rPr>
          <w:b/>
          <w:bCs/>
        </w:rPr>
        <w:t>19</w:t>
      </w:r>
      <w:r w:rsidRPr="0035508D">
        <w:rPr>
          <w:b/>
          <w:bCs/>
        </w:rPr>
        <w:t>, or</w:t>
      </w:r>
      <w:r>
        <w:rPr>
          <w:b/>
          <w:bCs/>
        </w:rPr>
        <w:t xml:space="preserve"> to</w:t>
      </w:r>
      <w:r w:rsidRPr="0035508D">
        <w:rPr>
          <w:b/>
          <w:bCs/>
        </w:rPr>
        <w:t xml:space="preserve"> </w:t>
      </w:r>
      <w:r w:rsidRPr="0035508D">
        <w:rPr>
          <w:b/>
          <w:bCs/>
          <w:lang w:val="en-US"/>
        </w:rPr>
        <w:t xml:space="preserve">the 00 or subsequent series of amendments to UN Regulation No. </w:t>
      </w:r>
      <w:r w:rsidRPr="0035508D">
        <w:rPr>
          <w:b/>
          <w:bCs/>
        </w:rPr>
        <w:t>1</w:t>
      </w:r>
      <w:r>
        <w:rPr>
          <w:b/>
          <w:bCs/>
        </w:rPr>
        <w:t>49</w:t>
      </w:r>
      <w:r w:rsidRPr="00A628C6">
        <w:rPr>
          <w:b/>
          <w:bCs/>
        </w:rPr>
        <w:t>.</w:t>
      </w:r>
      <w:r>
        <w:rPr>
          <w:bCs/>
        </w:rPr>
        <w:t>”</w:t>
      </w:r>
    </w:p>
    <w:p w14:paraId="02D788F0" w14:textId="77777777" w:rsidR="00B41ED7" w:rsidRPr="00A628C6" w:rsidRDefault="00B41ED7" w:rsidP="00B41ED7">
      <w:pPr>
        <w:tabs>
          <w:tab w:val="left" w:pos="2268"/>
        </w:tabs>
        <w:spacing w:after="120"/>
        <w:ind w:left="1134" w:rightChars="540" w:right="1080"/>
        <w:jc w:val="both"/>
        <w:rPr>
          <w:bCs/>
        </w:rPr>
      </w:pPr>
      <w:r w:rsidRPr="00A628C6">
        <w:rPr>
          <w:bCs/>
          <w:i/>
        </w:rPr>
        <w:t xml:space="preserve">Paragraph 6.11.1., </w:t>
      </w:r>
      <w:r w:rsidRPr="00A628C6">
        <w:rPr>
          <w:bCs/>
        </w:rPr>
        <w:t>amend to read:</w:t>
      </w:r>
    </w:p>
    <w:p w14:paraId="21AD13F0" w14:textId="69E04115" w:rsidR="00B41ED7" w:rsidRPr="00A628C6" w:rsidRDefault="00B41ED7" w:rsidP="00B41ED7">
      <w:pPr>
        <w:pStyle w:val="para0"/>
        <w:rPr>
          <w:lang w:val="en-GB"/>
        </w:rPr>
      </w:pPr>
      <w:r>
        <w:rPr>
          <w:bCs/>
          <w:lang w:val="en-GB"/>
        </w:rPr>
        <w:t>“</w:t>
      </w:r>
      <w:r w:rsidRPr="00A628C6">
        <w:rPr>
          <w:lang w:val="en-GB"/>
        </w:rPr>
        <w:t>6.11.1.</w:t>
      </w:r>
      <w:r w:rsidRPr="00A628C6">
        <w:rPr>
          <w:sz w:val="24"/>
          <w:szCs w:val="24"/>
          <w:lang w:val="en-GB"/>
        </w:rPr>
        <w:tab/>
      </w:r>
      <w:r w:rsidRPr="00A628C6">
        <w:rPr>
          <w:lang w:val="en-GB"/>
        </w:rPr>
        <w:t>Number</w:t>
      </w:r>
    </w:p>
    <w:p w14:paraId="07E2B33D" w14:textId="6EC8D753" w:rsidR="00B41ED7" w:rsidRPr="00A628C6" w:rsidRDefault="00B41ED7" w:rsidP="00B41ED7">
      <w:pPr>
        <w:pStyle w:val="SingleTxtG"/>
        <w:ind w:left="2268"/>
      </w:pPr>
      <w:r w:rsidRPr="009C2A58">
        <w:t>One or two</w:t>
      </w:r>
      <w:r>
        <w:rPr>
          <w:b/>
          <w:bCs/>
        </w:rPr>
        <w:t xml:space="preserve">, type-approved according to the </w:t>
      </w:r>
      <w:r w:rsidRPr="0035508D">
        <w:rPr>
          <w:b/>
          <w:bCs/>
          <w:lang w:val="en-US"/>
        </w:rPr>
        <w:t>0</w:t>
      </w:r>
      <w:r>
        <w:rPr>
          <w:b/>
          <w:bCs/>
          <w:lang w:val="en-US"/>
        </w:rPr>
        <w:t>0</w:t>
      </w:r>
      <w:r w:rsidRPr="0035508D">
        <w:rPr>
          <w:b/>
          <w:bCs/>
          <w:lang w:val="en-US"/>
        </w:rPr>
        <w:t xml:space="preserve"> or subsequent series of amendments to </w:t>
      </w:r>
      <w:r w:rsidRPr="0035508D">
        <w:rPr>
          <w:b/>
          <w:bCs/>
        </w:rPr>
        <w:t>UN Regulation</w:t>
      </w:r>
      <w:del w:id="25" w:author="Davide Puglisi" w:date="2023-01-20T11:32:00Z">
        <w:r w:rsidDel="00104CE2">
          <w:rPr>
            <w:b/>
            <w:bCs/>
          </w:rPr>
          <w:delText>s</w:delText>
        </w:r>
      </w:del>
      <w:r w:rsidRPr="0035508D">
        <w:rPr>
          <w:b/>
          <w:bCs/>
        </w:rPr>
        <w:t xml:space="preserve"> No</w:t>
      </w:r>
      <w:r>
        <w:rPr>
          <w:b/>
          <w:bCs/>
        </w:rPr>
        <w:t>s</w:t>
      </w:r>
      <w:r w:rsidRPr="0035508D">
        <w:rPr>
          <w:b/>
          <w:bCs/>
        </w:rPr>
        <w:t xml:space="preserve">. </w:t>
      </w:r>
      <w:r>
        <w:rPr>
          <w:b/>
          <w:bCs/>
        </w:rPr>
        <w:t>38</w:t>
      </w:r>
      <w:r w:rsidRPr="0035508D">
        <w:rPr>
          <w:b/>
          <w:bCs/>
        </w:rPr>
        <w:t xml:space="preserve"> or</w:t>
      </w:r>
      <w:r>
        <w:rPr>
          <w:b/>
          <w:bCs/>
        </w:rPr>
        <w:t xml:space="preserve"> </w:t>
      </w:r>
      <w:r w:rsidRPr="0035508D">
        <w:rPr>
          <w:b/>
          <w:bCs/>
        </w:rPr>
        <w:t>1</w:t>
      </w:r>
      <w:r>
        <w:rPr>
          <w:b/>
          <w:bCs/>
        </w:rPr>
        <w:t>48</w:t>
      </w:r>
      <w:r w:rsidRPr="00A628C6">
        <w:rPr>
          <w:b/>
          <w:bCs/>
        </w:rPr>
        <w:t>.</w:t>
      </w:r>
      <w:r>
        <w:rPr>
          <w:bCs/>
        </w:rPr>
        <w:t>”</w:t>
      </w:r>
    </w:p>
    <w:p w14:paraId="1F02D57F" w14:textId="77777777"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2</w:t>
      </w:r>
      <w:r w:rsidRPr="00A628C6">
        <w:rPr>
          <w:bCs/>
          <w:i/>
        </w:rPr>
        <w:t xml:space="preserve">.1., </w:t>
      </w:r>
      <w:r w:rsidRPr="00A628C6">
        <w:rPr>
          <w:bCs/>
        </w:rPr>
        <w:t>amend to read:</w:t>
      </w:r>
    </w:p>
    <w:p w14:paraId="4AC534AA" w14:textId="7A0405BC" w:rsidR="00B41ED7" w:rsidRPr="00D13ACA" w:rsidRDefault="00B41ED7" w:rsidP="00B41ED7">
      <w:pPr>
        <w:spacing w:after="120"/>
        <w:ind w:left="2268" w:right="1134" w:hanging="1134"/>
        <w:jc w:val="both"/>
      </w:pPr>
      <w:r>
        <w:rPr>
          <w:bCs/>
        </w:rPr>
        <w:t>“</w:t>
      </w:r>
      <w:r>
        <w:t>6.12.1.</w:t>
      </w:r>
      <w:r>
        <w:tab/>
      </w:r>
      <w:r w:rsidRPr="00D13ACA">
        <w:t>Number per side</w:t>
      </w:r>
    </w:p>
    <w:p w14:paraId="0A823B32" w14:textId="7E7808A4" w:rsidR="00B41ED7" w:rsidRPr="00F47EC2" w:rsidRDefault="00B41ED7" w:rsidP="00B41ED7">
      <w:pPr>
        <w:spacing w:after="120"/>
        <w:ind w:leftChars="1134" w:left="2268" w:rightChars="540" w:right="1080"/>
        <w:jc w:val="both"/>
      </w:pPr>
      <w:r w:rsidRPr="009C2A58">
        <w:t>One or two</w:t>
      </w:r>
      <w:r>
        <w:rPr>
          <w:b/>
          <w:bCs/>
        </w:rPr>
        <w:t xml:space="preserve">, type-approved as Class IA or IB according to the </w:t>
      </w:r>
      <w:r w:rsidRPr="0035508D">
        <w:rPr>
          <w:b/>
          <w:bCs/>
          <w:lang w:val="en-US"/>
        </w:rPr>
        <w:t xml:space="preserve">02 or subsequent series of amendments to </w:t>
      </w:r>
      <w:r w:rsidRPr="0035508D">
        <w:rPr>
          <w:b/>
          <w:bCs/>
        </w:rPr>
        <w:t xml:space="preserve">UN Regulation No. 3, or </w:t>
      </w:r>
      <w:r>
        <w:rPr>
          <w:b/>
          <w:bCs/>
        </w:rPr>
        <w:t>to</w:t>
      </w:r>
      <w:r w:rsidRPr="0035508D">
        <w:rPr>
          <w:b/>
          <w:bCs/>
        </w:rPr>
        <w:t xml:space="preserve"> </w:t>
      </w:r>
      <w:r w:rsidRPr="0035508D">
        <w:rPr>
          <w:b/>
          <w:bCs/>
          <w:lang w:val="en-US"/>
        </w:rPr>
        <w:t xml:space="preserve">the 00 or subsequent series of amendments to UN Regulation No. </w:t>
      </w:r>
      <w:r w:rsidRPr="0035508D">
        <w:rPr>
          <w:b/>
          <w:bCs/>
        </w:rPr>
        <w:t>150</w:t>
      </w:r>
      <w:r w:rsidRPr="00A628C6">
        <w:rPr>
          <w:b/>
          <w:bCs/>
        </w:rPr>
        <w:t>.</w:t>
      </w:r>
      <w:r>
        <w:rPr>
          <w:bCs/>
        </w:rPr>
        <w:t>”</w:t>
      </w:r>
    </w:p>
    <w:p w14:paraId="4125B40C" w14:textId="77777777"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3</w:t>
      </w:r>
      <w:r w:rsidRPr="00A628C6">
        <w:rPr>
          <w:bCs/>
          <w:i/>
        </w:rPr>
        <w:t>.</w:t>
      </w:r>
      <w:r>
        <w:rPr>
          <w:bCs/>
          <w:i/>
        </w:rPr>
        <w:t>2</w:t>
      </w:r>
      <w:r w:rsidRPr="00A628C6">
        <w:rPr>
          <w:bCs/>
          <w:i/>
        </w:rPr>
        <w:t xml:space="preserve">., </w:t>
      </w:r>
      <w:r w:rsidRPr="00A628C6">
        <w:rPr>
          <w:bCs/>
        </w:rPr>
        <w:t>amend to read:</w:t>
      </w:r>
    </w:p>
    <w:p w14:paraId="5E7903C1" w14:textId="13C5B2E0" w:rsidR="00B41ED7" w:rsidRPr="004C3352" w:rsidRDefault="00B41ED7" w:rsidP="00B41ED7">
      <w:pPr>
        <w:spacing w:after="120"/>
        <w:ind w:left="2268" w:right="1134" w:hanging="1134"/>
        <w:jc w:val="both"/>
      </w:pPr>
      <w:r>
        <w:rPr>
          <w:bCs/>
        </w:rPr>
        <w:t>“</w:t>
      </w:r>
      <w:r w:rsidRPr="004C3352">
        <w:t xml:space="preserve">6.13.2. </w:t>
      </w:r>
      <w:r w:rsidRPr="004C3352">
        <w:tab/>
        <w:t>Number</w:t>
      </w:r>
    </w:p>
    <w:p w14:paraId="6391E352" w14:textId="4449FC97" w:rsidR="00B41ED7" w:rsidRPr="001D7437" w:rsidRDefault="00B41ED7" w:rsidP="00B41ED7">
      <w:pPr>
        <w:pStyle w:val="SingleTxtG"/>
        <w:ind w:left="2268"/>
      </w:pPr>
      <w:r>
        <w:rPr>
          <w:b/>
          <w:bCs/>
        </w:rPr>
        <w:t xml:space="preserve">One or two, type-approved according to the </w:t>
      </w:r>
      <w:r w:rsidRPr="0035508D">
        <w:rPr>
          <w:b/>
          <w:bCs/>
          <w:lang w:val="en-US"/>
        </w:rPr>
        <w:t>0</w:t>
      </w:r>
      <w:r>
        <w:rPr>
          <w:b/>
          <w:bCs/>
          <w:lang w:val="en-US"/>
        </w:rPr>
        <w:t>0</w:t>
      </w:r>
      <w:r w:rsidRPr="0035508D">
        <w:rPr>
          <w:b/>
          <w:bCs/>
          <w:lang w:val="en-US"/>
        </w:rPr>
        <w:t xml:space="preserve"> or subsequent series of amendments to </w:t>
      </w:r>
      <w:r w:rsidRPr="0035508D">
        <w:rPr>
          <w:b/>
          <w:bCs/>
        </w:rPr>
        <w:t>UN Regulation</w:t>
      </w:r>
      <w:del w:id="26" w:author="Davide Puglisi" w:date="2023-01-20T11:32:00Z">
        <w:r w:rsidDel="00104CE2">
          <w:rPr>
            <w:b/>
            <w:bCs/>
          </w:rPr>
          <w:delText>s</w:delText>
        </w:r>
      </w:del>
      <w:r w:rsidRPr="0035508D">
        <w:rPr>
          <w:b/>
          <w:bCs/>
        </w:rPr>
        <w:t xml:space="preserve"> No</w:t>
      </w:r>
      <w:r>
        <w:rPr>
          <w:b/>
          <w:bCs/>
        </w:rPr>
        <w:t>s</w:t>
      </w:r>
      <w:r w:rsidRPr="0035508D">
        <w:rPr>
          <w:b/>
          <w:bCs/>
        </w:rPr>
        <w:t xml:space="preserve">. </w:t>
      </w:r>
      <w:r>
        <w:rPr>
          <w:b/>
          <w:bCs/>
        </w:rPr>
        <w:t>87</w:t>
      </w:r>
      <w:r w:rsidRPr="0035508D">
        <w:rPr>
          <w:b/>
          <w:bCs/>
        </w:rPr>
        <w:t xml:space="preserve"> or</w:t>
      </w:r>
      <w:r>
        <w:rPr>
          <w:b/>
          <w:bCs/>
        </w:rPr>
        <w:t xml:space="preserve"> </w:t>
      </w:r>
      <w:r w:rsidRPr="0035508D">
        <w:rPr>
          <w:b/>
          <w:bCs/>
        </w:rPr>
        <w:t>1</w:t>
      </w:r>
      <w:r>
        <w:rPr>
          <w:b/>
          <w:bCs/>
        </w:rPr>
        <w:t>48</w:t>
      </w:r>
      <w:r w:rsidRPr="00A628C6">
        <w:rPr>
          <w:b/>
          <w:bCs/>
        </w:rPr>
        <w:t>.</w:t>
      </w:r>
      <w:r>
        <w:rPr>
          <w:bCs/>
        </w:rPr>
        <w:t>”</w:t>
      </w:r>
    </w:p>
    <w:p w14:paraId="6ECAA351" w14:textId="77777777"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6</w:t>
      </w:r>
      <w:r w:rsidRPr="00A628C6">
        <w:rPr>
          <w:bCs/>
          <w:i/>
        </w:rPr>
        <w:t>.</w:t>
      </w:r>
      <w:r>
        <w:rPr>
          <w:bCs/>
          <w:i/>
        </w:rPr>
        <w:t>1.1</w:t>
      </w:r>
      <w:r w:rsidRPr="00A628C6">
        <w:rPr>
          <w:bCs/>
          <w:i/>
        </w:rPr>
        <w:t xml:space="preserve">, </w:t>
      </w:r>
      <w:r w:rsidRPr="00A628C6">
        <w:rPr>
          <w:bCs/>
        </w:rPr>
        <w:t>amend to read:</w:t>
      </w:r>
    </w:p>
    <w:p w14:paraId="6EE85528" w14:textId="5F66AB7A" w:rsidR="00B41ED7" w:rsidRPr="001D7437" w:rsidRDefault="00B41ED7" w:rsidP="00B41ED7">
      <w:pPr>
        <w:spacing w:after="120"/>
        <w:ind w:left="2268" w:right="1134" w:hanging="1134"/>
        <w:jc w:val="both"/>
      </w:pPr>
      <w:r>
        <w:rPr>
          <w:bCs/>
        </w:rPr>
        <w:t>“</w:t>
      </w:r>
      <w:r w:rsidRPr="004C3352">
        <w:t>6.1</w:t>
      </w:r>
      <w:r>
        <w:t>6</w:t>
      </w:r>
      <w:r w:rsidRPr="004C3352">
        <w:t>.</w:t>
      </w:r>
      <w:r>
        <w:t>1</w:t>
      </w:r>
      <w:r w:rsidRPr="004C3352">
        <w:t>.</w:t>
      </w:r>
      <w:r>
        <w:t>1.</w:t>
      </w:r>
      <w:r w:rsidRPr="004C3352">
        <w:t xml:space="preserve"> </w:t>
      </w:r>
      <w:r w:rsidRPr="004C3352">
        <w:tab/>
      </w:r>
      <w:r>
        <w:t>One</w:t>
      </w:r>
      <w:r>
        <w:rPr>
          <w:b/>
          <w:bCs/>
        </w:rPr>
        <w:t>, type-approved as a</w:t>
      </w:r>
      <w:r w:rsidRPr="00A07CD7">
        <w:rPr>
          <w:b/>
          <w:bCs/>
        </w:rPr>
        <w:t>daptive</w:t>
      </w:r>
      <w:r>
        <w:rPr>
          <w:b/>
          <w:bCs/>
        </w:rPr>
        <w:t xml:space="preserve"> d</w:t>
      </w:r>
      <w:r w:rsidRPr="00A07CD7">
        <w:rPr>
          <w:b/>
          <w:bCs/>
        </w:rPr>
        <w:t>riving-</w:t>
      </w:r>
      <w:r>
        <w:rPr>
          <w:b/>
          <w:bCs/>
        </w:rPr>
        <w:t>b</w:t>
      </w:r>
      <w:r w:rsidRPr="00A07CD7">
        <w:rPr>
          <w:b/>
          <w:bCs/>
        </w:rPr>
        <w:t>eam (ADB) for vehicles of category L</w:t>
      </w:r>
      <w:r w:rsidRPr="0003075C">
        <w:rPr>
          <w:b/>
          <w:bCs/>
          <w:vertAlign w:val="subscript"/>
        </w:rPr>
        <w:t>3</w:t>
      </w:r>
      <w:r>
        <w:rPr>
          <w:b/>
          <w:bCs/>
        </w:rPr>
        <w:t xml:space="preserve"> according to the 01 or subsequent series to UN Regulation No. 149</w:t>
      </w:r>
      <w:r w:rsidRPr="008D7BAE">
        <w:t>.</w:t>
      </w:r>
      <w:r>
        <w:rPr>
          <w:bCs/>
        </w:rPr>
        <w:t>”</w:t>
      </w:r>
    </w:p>
    <w:p w14:paraId="12CF0C53" w14:textId="77777777" w:rsidR="00B41ED7" w:rsidRPr="00A628C6" w:rsidRDefault="00B41ED7" w:rsidP="00B41ED7">
      <w:pPr>
        <w:spacing w:after="120"/>
        <w:ind w:left="1134" w:right="1134"/>
      </w:pPr>
      <w:r w:rsidRPr="00A628C6">
        <w:rPr>
          <w:i/>
        </w:rPr>
        <w:t>Paragraph 11.12.</w:t>
      </w:r>
      <w:r w:rsidRPr="00A628C6">
        <w:t xml:space="preserve">, insert a new paragraph to read: </w:t>
      </w:r>
    </w:p>
    <w:p w14:paraId="2C188300" w14:textId="3E577BDA" w:rsidR="00B41ED7" w:rsidRPr="00A628C6" w:rsidRDefault="00B41ED7" w:rsidP="00B41ED7">
      <w:pPr>
        <w:tabs>
          <w:tab w:val="left" w:pos="2268"/>
        </w:tabs>
        <w:spacing w:after="120"/>
        <w:ind w:left="2268" w:hanging="1134"/>
        <w:jc w:val="both"/>
        <w:rPr>
          <w:b/>
          <w:bCs/>
        </w:rPr>
      </w:pPr>
      <w:r>
        <w:rPr>
          <w:bCs/>
        </w:rPr>
        <w:t>“</w:t>
      </w:r>
      <w:r w:rsidRPr="00A628C6">
        <w:rPr>
          <w:b/>
          <w:bCs/>
        </w:rPr>
        <w:t xml:space="preserve">11.12. </w:t>
      </w:r>
      <w:r w:rsidRPr="00A628C6">
        <w:rPr>
          <w:b/>
          <w:bCs/>
        </w:rPr>
        <w:tab/>
        <w:t xml:space="preserve">Transitional provisions applicable to the </w:t>
      </w:r>
      <w:ins w:id="27" w:author="Davide Puglisi" w:date="2023-01-20T11:38:00Z">
        <w:r w:rsidR="00104CE2">
          <w:rPr>
            <w:b/>
            <w:bCs/>
          </w:rPr>
          <w:t>[</w:t>
        </w:r>
      </w:ins>
      <w:r w:rsidRPr="00A628C6">
        <w:rPr>
          <w:b/>
          <w:bCs/>
        </w:rPr>
        <w:t>04</w:t>
      </w:r>
      <w:ins w:id="28" w:author="Davide Puglisi" w:date="2023-01-20T11:38:00Z">
        <w:r w:rsidR="00104CE2">
          <w:rPr>
            <w:b/>
            <w:bCs/>
          </w:rPr>
          <w:t>]</w:t>
        </w:r>
      </w:ins>
      <w:r w:rsidRPr="00A628C6">
        <w:rPr>
          <w:b/>
          <w:bCs/>
        </w:rPr>
        <w:t xml:space="preserve"> series of amendments</w:t>
      </w:r>
    </w:p>
    <w:p w14:paraId="43666F57" w14:textId="040E6338" w:rsidR="00B41ED7" w:rsidRPr="00A628C6" w:rsidRDefault="00B41ED7" w:rsidP="00B41ED7">
      <w:pPr>
        <w:tabs>
          <w:tab w:val="left" w:pos="2268"/>
        </w:tabs>
        <w:spacing w:after="120"/>
        <w:ind w:left="2268" w:right="1134" w:hanging="1134"/>
        <w:jc w:val="both"/>
        <w:rPr>
          <w:b/>
          <w:bCs/>
        </w:rPr>
      </w:pPr>
      <w:r w:rsidRPr="00A628C6">
        <w:rPr>
          <w:b/>
          <w:bCs/>
        </w:rPr>
        <w:t xml:space="preserve">11.12.1. </w:t>
      </w:r>
      <w:r w:rsidRPr="00A628C6">
        <w:rPr>
          <w:b/>
          <w:bCs/>
        </w:rPr>
        <w:tab/>
        <w:t xml:space="preserve">As from the official date of entry into force of the </w:t>
      </w:r>
      <w:ins w:id="29" w:author="Davide Puglisi" w:date="2023-01-20T11:38:00Z">
        <w:r w:rsidR="00104CE2">
          <w:rPr>
            <w:b/>
            <w:bCs/>
          </w:rPr>
          <w:t>[</w:t>
        </w:r>
      </w:ins>
      <w:r w:rsidRPr="00A628C6">
        <w:rPr>
          <w:b/>
          <w:bCs/>
        </w:rPr>
        <w:t>04</w:t>
      </w:r>
      <w:ins w:id="30" w:author="Davide Puglisi" w:date="2023-01-20T11:38:00Z">
        <w:r w:rsidR="00104CE2">
          <w:rPr>
            <w:b/>
            <w:bCs/>
          </w:rPr>
          <w:t>]</w:t>
        </w:r>
      </w:ins>
      <w:r w:rsidRPr="00A628C6">
        <w:rPr>
          <w:b/>
          <w:bCs/>
        </w:rPr>
        <w:t xml:space="preserve"> series of amendments, no Contracting Party applying this Regulation shall refuse to grant or refuse to accept type approvals under this Regulation as amended by the </w:t>
      </w:r>
      <w:ins w:id="31" w:author="Davide Puglisi" w:date="2023-01-20T11:38:00Z">
        <w:r w:rsidR="00104CE2">
          <w:rPr>
            <w:b/>
            <w:bCs/>
          </w:rPr>
          <w:t>[</w:t>
        </w:r>
      </w:ins>
      <w:r w:rsidRPr="00A628C6">
        <w:rPr>
          <w:b/>
          <w:bCs/>
        </w:rPr>
        <w:t>04</w:t>
      </w:r>
      <w:ins w:id="32" w:author="Davide Puglisi" w:date="2023-01-20T11:38:00Z">
        <w:r w:rsidR="00104CE2">
          <w:rPr>
            <w:b/>
            <w:bCs/>
          </w:rPr>
          <w:t>]</w:t>
        </w:r>
      </w:ins>
      <w:r w:rsidRPr="00A628C6">
        <w:rPr>
          <w:b/>
          <w:bCs/>
        </w:rPr>
        <w:t xml:space="preserve"> series of amendments.</w:t>
      </w:r>
    </w:p>
    <w:p w14:paraId="4BCA3C5D"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11.12.2. </w:t>
      </w:r>
      <w:r w:rsidRPr="00A628C6">
        <w:rPr>
          <w:b/>
          <w:bCs/>
        </w:rPr>
        <w:tab/>
        <w:t>As from 1 September [2028], Contracting Parties applying this Regulation shall not be obliged to accept type approvals to the preceding series of amendments, first issued after 1 September [2028].</w:t>
      </w:r>
    </w:p>
    <w:p w14:paraId="287A9ADF" w14:textId="77777777" w:rsidR="00B41ED7" w:rsidRPr="00A628C6" w:rsidRDefault="00B41ED7" w:rsidP="00B41ED7">
      <w:pPr>
        <w:tabs>
          <w:tab w:val="left" w:pos="2268"/>
        </w:tabs>
        <w:spacing w:after="120"/>
        <w:ind w:left="2268" w:right="1134" w:hanging="1134"/>
        <w:jc w:val="both"/>
        <w:rPr>
          <w:b/>
          <w:bCs/>
        </w:rPr>
      </w:pPr>
      <w:r w:rsidRPr="00A628C6">
        <w:rPr>
          <w:b/>
          <w:bCs/>
        </w:rPr>
        <w:t>11.12.3.</w:t>
      </w:r>
      <w:r w:rsidRPr="00A628C6">
        <w:rPr>
          <w:b/>
          <w:bCs/>
        </w:rPr>
        <w:tab/>
        <w:t>Until 1 September [2030], Contracting Parties applying this Regulation shall accept type approvals to the preceding series of amendments, first issued before 1 September [2028].</w:t>
      </w:r>
    </w:p>
    <w:p w14:paraId="029423C0" w14:textId="51F60C02" w:rsidR="00B41ED7" w:rsidRPr="00A628C6" w:rsidRDefault="00B41ED7" w:rsidP="00B41ED7">
      <w:pPr>
        <w:tabs>
          <w:tab w:val="left" w:pos="2268"/>
        </w:tabs>
        <w:spacing w:after="120"/>
        <w:ind w:left="2268" w:right="1134" w:hanging="1134"/>
        <w:jc w:val="both"/>
        <w:rPr>
          <w:b/>
          <w:bCs/>
        </w:rPr>
      </w:pPr>
      <w:r w:rsidRPr="00A628C6">
        <w:rPr>
          <w:b/>
          <w:bCs/>
        </w:rPr>
        <w:t>11.12.4.</w:t>
      </w:r>
      <w:r w:rsidRPr="00A628C6">
        <w:rPr>
          <w:b/>
          <w:bCs/>
        </w:rPr>
        <w:tab/>
        <w:t>As from 1 September [2030], Contracting Parties applying this Regulation shall not be obliged to accept type approvals</w:t>
      </w:r>
      <w:del w:id="33" w:author="Davide Puglisi" w:date="2023-01-20T11:37:00Z">
        <w:r w:rsidDel="00104CE2">
          <w:rPr>
            <w:b/>
            <w:bCs/>
          </w:rPr>
          <w:delText xml:space="preserve"> [</w:delText>
        </w:r>
      </w:del>
      <w:r w:rsidRPr="008B5FF2">
        <w:rPr>
          <w:b/>
          <w:bCs/>
        </w:rPr>
        <w:t>, and extensions thereof,</w:t>
      </w:r>
      <w:del w:id="34" w:author="Davide Puglisi" w:date="2023-01-20T11:37:00Z">
        <w:r w:rsidDel="00104CE2">
          <w:rPr>
            <w:b/>
            <w:bCs/>
          </w:rPr>
          <w:delText>]</w:delText>
        </w:r>
      </w:del>
      <w:r w:rsidRPr="00A628C6">
        <w:rPr>
          <w:b/>
          <w:bCs/>
        </w:rPr>
        <w:t xml:space="preserve"> issued to the preceding series of amendments to this Regulation.</w:t>
      </w:r>
    </w:p>
    <w:p w14:paraId="082C1BD9"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11.12.5. </w:t>
      </w:r>
      <w:r w:rsidRPr="00A628C6">
        <w:rPr>
          <w:b/>
          <w:bCs/>
        </w:rPr>
        <w:tab/>
        <w:t>Notwithstanding the transitional provisions above, Contracting Parties who start to apply this Regulation after the date of entry into force of the most recent series of amendments are not obliged to accept type</w:t>
      </w:r>
      <w:r>
        <w:rPr>
          <w:b/>
          <w:bCs/>
        </w:rPr>
        <w:t xml:space="preserve"> </w:t>
      </w:r>
      <w:r w:rsidRPr="00A628C6">
        <w:rPr>
          <w:b/>
          <w:bCs/>
        </w:rPr>
        <w:t>approvals which were granted in accordance with any of the preceding series of amendments to this Regulation.</w:t>
      </w:r>
    </w:p>
    <w:p w14:paraId="1F3515EC" w14:textId="6DE36831" w:rsidR="00B41ED7" w:rsidRPr="00A628C6" w:rsidRDefault="00B41ED7" w:rsidP="00B41ED7">
      <w:pPr>
        <w:tabs>
          <w:tab w:val="left" w:pos="2268"/>
        </w:tabs>
        <w:spacing w:after="120"/>
        <w:ind w:left="2268" w:right="1134" w:hanging="1134"/>
        <w:jc w:val="both"/>
        <w:rPr>
          <w:b/>
          <w:bCs/>
        </w:rPr>
      </w:pPr>
      <w:r w:rsidRPr="00A628C6">
        <w:rPr>
          <w:b/>
          <w:bCs/>
        </w:rPr>
        <w:t xml:space="preserve">11.12.6. </w:t>
      </w:r>
      <w:r w:rsidRPr="00A628C6">
        <w:rPr>
          <w:b/>
          <w:bCs/>
        </w:rPr>
        <w:tab/>
        <w:t xml:space="preserve">Notwithstanding paragraph 11.12.4., Contracting Parties applying this Regulation shall continue to accept type approvals to the preceding series of amendments to this Regulation and extension thereof, for the vehicles </w:t>
      </w:r>
      <w:r w:rsidRPr="00A628C6">
        <w:rPr>
          <w:b/>
          <w:bCs/>
        </w:rPr>
        <w:lastRenderedPageBreak/>
        <w:t xml:space="preserve">which are not affected by the changes introduced by the </w:t>
      </w:r>
      <w:ins w:id="35" w:author="Davide Puglisi" w:date="2023-01-20T11:39:00Z">
        <w:r w:rsidR="00104CE2">
          <w:rPr>
            <w:b/>
            <w:bCs/>
          </w:rPr>
          <w:t>[</w:t>
        </w:r>
      </w:ins>
      <w:r w:rsidRPr="00A628C6">
        <w:rPr>
          <w:b/>
          <w:bCs/>
        </w:rPr>
        <w:t>04</w:t>
      </w:r>
      <w:ins w:id="36" w:author="Davide Puglisi" w:date="2023-01-20T11:39:00Z">
        <w:r w:rsidR="00104CE2">
          <w:rPr>
            <w:b/>
            <w:bCs/>
          </w:rPr>
          <w:t>]</w:t>
        </w:r>
      </w:ins>
      <w:r w:rsidRPr="00A628C6">
        <w:rPr>
          <w:b/>
          <w:bCs/>
        </w:rPr>
        <w:t xml:space="preserve"> series of amendments.</w:t>
      </w:r>
    </w:p>
    <w:p w14:paraId="5296D125"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11.12.7. </w:t>
      </w:r>
      <w:r w:rsidRPr="00A628C6">
        <w:rPr>
          <w:b/>
          <w:bCs/>
        </w:rPr>
        <w:tab/>
        <w:t xml:space="preserve">Contracting Parties applying this Regulation may grant type approvals according to any preceding series of amendments to this Regulation. </w:t>
      </w:r>
    </w:p>
    <w:p w14:paraId="7EE261E6" w14:textId="66BF8642" w:rsidR="00B41ED7" w:rsidRPr="00A628C6" w:rsidRDefault="00B41ED7" w:rsidP="00B41ED7">
      <w:pPr>
        <w:pStyle w:val="para0"/>
        <w:rPr>
          <w:lang w:val="en-GB"/>
        </w:rPr>
      </w:pPr>
      <w:r w:rsidRPr="00A628C6">
        <w:rPr>
          <w:b/>
          <w:bCs/>
          <w:lang w:val="en-GB"/>
        </w:rPr>
        <w:t xml:space="preserve">11.12.8. </w:t>
      </w:r>
      <w:r w:rsidRPr="00A628C6">
        <w:rPr>
          <w:b/>
          <w:bCs/>
          <w:lang w:val="en-GB"/>
        </w:rPr>
        <w:tab/>
        <w:t>Contracting Parties applying this Regulation shall continue to grant extensions of existing approvals to any preceding series of amendments to this Regulation</w:t>
      </w:r>
      <w:r w:rsidRPr="00A628C6">
        <w:rPr>
          <w:bCs/>
          <w:lang w:val="en-GB"/>
        </w:rPr>
        <w:t>.</w:t>
      </w:r>
      <w:r>
        <w:rPr>
          <w:bCs/>
          <w:lang w:val="en-GB"/>
        </w:rPr>
        <w:t>”</w:t>
      </w:r>
    </w:p>
    <w:p w14:paraId="50B9C929" w14:textId="77777777" w:rsidR="00792E02" w:rsidRPr="00A45AFB" w:rsidRDefault="00792E02" w:rsidP="00CA04EB">
      <w:pPr>
        <w:pStyle w:val="Default"/>
        <w:ind w:left="414" w:firstLine="720"/>
        <w:rPr>
          <w:b/>
          <w:bCs/>
          <w:sz w:val="28"/>
          <w:szCs w:val="28"/>
          <w:lang w:val="en-GB"/>
        </w:rPr>
      </w:pPr>
    </w:p>
    <w:p w14:paraId="72ED0909" w14:textId="77777777" w:rsidR="00E933B8" w:rsidRDefault="00E933B8" w:rsidP="00E933B8">
      <w:pPr>
        <w:pStyle w:val="HChG"/>
      </w:pPr>
      <w:r w:rsidRPr="00525E6C">
        <w:tab/>
        <w:t>II.</w:t>
      </w:r>
      <w:r w:rsidRPr="00525E6C">
        <w:tab/>
        <w:t>Justification</w:t>
      </w:r>
    </w:p>
    <w:p w14:paraId="16CDBE7C" w14:textId="77777777" w:rsidR="00B41ED7" w:rsidRPr="00A628C6" w:rsidRDefault="000E72FD" w:rsidP="00B41ED7">
      <w:pPr>
        <w:pStyle w:val="Bullet1G"/>
        <w:numPr>
          <w:ilvl w:val="0"/>
          <w:numId w:val="0"/>
        </w:numPr>
        <w:ind w:left="1134"/>
      </w:pPr>
      <w:r>
        <w:rPr>
          <w:rFonts w:asciiTheme="majorBidi" w:hAnsiTheme="majorBidi" w:cstheme="majorBidi"/>
        </w:rPr>
        <w:tab/>
      </w:r>
      <w:bookmarkStart w:id="37" w:name="_Hlk116054354"/>
      <w:r w:rsidR="00B41ED7" w:rsidRPr="00A628C6">
        <w:t>1.</w:t>
      </w:r>
      <w:r w:rsidR="00B41ED7" w:rsidRPr="00A628C6">
        <w:tab/>
      </w:r>
      <w:r w:rsidR="00B41ED7" w:rsidRPr="00A628C6">
        <w:rPr>
          <w:lang w:eastAsia="fr-FR"/>
        </w:rPr>
        <w:t>This</w:t>
      </w:r>
      <w:r w:rsidR="00B41ED7" w:rsidRPr="00A628C6">
        <w:t xml:space="preserve"> proposal is based on the initial request by the expert of the European Commission at the 85</w:t>
      </w:r>
      <w:r w:rsidR="00B41ED7" w:rsidRPr="00A628C6">
        <w:rPr>
          <w:vertAlign w:val="superscript"/>
        </w:rPr>
        <w:t>th</w:t>
      </w:r>
      <w:r w:rsidR="00B41ED7" w:rsidRPr="00A628C6">
        <w:t xml:space="preserve"> session of GRE, to modify the transitional provisions of the new 01 series of UN Regulations Nos. 148, 149 and 150 (informal document GRE-85-30 and paragraph 10 of ECE/TRANS/WP.29/GRE/85). IWG SLR was requested to consider the issue and to report back to GRE about the most appropriate way to amend impacted UN Regulations, </w:t>
      </w:r>
      <w:proofErr w:type="gramStart"/>
      <w:r w:rsidR="00B41ED7" w:rsidRPr="00A628C6">
        <w:t>in particular on</w:t>
      </w:r>
      <w:proofErr w:type="gramEnd"/>
      <w:r w:rsidR="00B41ED7" w:rsidRPr="00A628C6">
        <w:t xml:space="preserve"> whether it would be at device level or at installation level. </w:t>
      </w:r>
    </w:p>
    <w:p w14:paraId="6E1154D0" w14:textId="77777777" w:rsidR="00B41ED7" w:rsidRPr="00A628C6" w:rsidRDefault="00B41ED7" w:rsidP="00B41ED7">
      <w:pPr>
        <w:pStyle w:val="Bullet1G"/>
        <w:numPr>
          <w:ilvl w:val="0"/>
          <w:numId w:val="0"/>
        </w:numPr>
        <w:ind w:left="1134"/>
        <w:rPr>
          <w:color w:val="A6A6A6" w:themeColor="background1" w:themeShade="A6"/>
        </w:rPr>
      </w:pPr>
      <w:r w:rsidRPr="00A628C6">
        <w:t>2.</w:t>
      </w:r>
      <w:r w:rsidRPr="00A628C6">
        <w:tab/>
      </w:r>
      <w:r w:rsidRPr="00A628C6">
        <w:rPr>
          <w:lang w:eastAsia="fr-FR"/>
        </w:rPr>
        <w:t>After</w:t>
      </w:r>
      <w:r w:rsidRPr="00A628C6">
        <w:t xml:space="preserve"> analysis, IWG SLR agreed that the most practical way to introduce changes made to the 01 series of the UN Regulations Nos. 148, 149 and 150 was to prescribe them in lighting installation regulations, and particularly in the individual specifications of each function (paragraph 6). During the 86</w:t>
      </w:r>
      <w:r w:rsidRPr="00A628C6">
        <w:rPr>
          <w:vertAlign w:val="superscript"/>
        </w:rPr>
        <w:t>th</w:t>
      </w:r>
      <w:r w:rsidRPr="00A628C6">
        <w:t xml:space="preserve"> session of GRE, this approach was generally supported with the request to avoid proliferation of new series of amendments to lighting installation regulations. </w:t>
      </w:r>
    </w:p>
    <w:p w14:paraId="29EFB17D" w14:textId="2812C65C" w:rsidR="00B41ED7" w:rsidRDefault="00B41ED7" w:rsidP="00B41ED7">
      <w:pPr>
        <w:pStyle w:val="Bullet1G"/>
        <w:numPr>
          <w:ilvl w:val="0"/>
          <w:numId w:val="0"/>
        </w:numPr>
        <w:ind w:left="1134"/>
      </w:pPr>
      <w:r w:rsidRPr="00A628C6">
        <w:t>3.</w:t>
      </w:r>
      <w:r w:rsidRPr="00A628C6">
        <w:tab/>
        <w:t xml:space="preserve">To determine which requirements needed to be added into UN Regulation No. 53, IMMA conducted an in-depth technical analysis of the new requirements introduced by the 01 series of the three UN device Regulations during Stage </w:t>
      </w:r>
      <w:del w:id="38" w:author="Davide Puglisi" w:date="2023-01-20T11:54:00Z">
        <w:r w:rsidRPr="00A628C6" w:rsidDel="0044000F">
          <w:delText xml:space="preserve">1 </w:delText>
        </w:r>
      </w:del>
      <w:ins w:id="39" w:author="Davide Puglisi" w:date="2023-01-20T11:54:00Z">
        <w:r w:rsidR="0044000F">
          <w:t>2</w:t>
        </w:r>
        <w:r w:rsidR="0044000F" w:rsidRPr="00A628C6">
          <w:t xml:space="preserve"> </w:t>
        </w:r>
      </w:ins>
      <w:r w:rsidRPr="00A628C6">
        <w:t>Step 1 of the SLR work</w:t>
      </w:r>
      <w:r w:rsidRPr="00A628C6">
        <w:rPr>
          <w:color w:val="A6A6A6" w:themeColor="background1" w:themeShade="A6"/>
        </w:rPr>
        <w:t xml:space="preserve">. </w:t>
      </w:r>
      <w:r w:rsidRPr="00A628C6">
        <w:t xml:space="preserve">As a result of the evaluation, it was evident that the main technical changes were introduced into UN Regulation No. 149 for road illumination devices, namely all classes of passing-beam and driving-beam headlamps. </w:t>
      </w:r>
    </w:p>
    <w:p w14:paraId="6B78E10C" w14:textId="77777777" w:rsidR="00B41ED7" w:rsidRDefault="00B41ED7" w:rsidP="00B41ED7">
      <w:pPr>
        <w:pStyle w:val="Bullet1G"/>
        <w:numPr>
          <w:ilvl w:val="0"/>
          <w:numId w:val="0"/>
        </w:numPr>
        <w:ind w:left="1134"/>
      </w:pPr>
      <w:r>
        <w:t>4</w:t>
      </w:r>
      <w:r w:rsidRPr="00A628C6">
        <w:t>.</w:t>
      </w:r>
      <w:r w:rsidRPr="00A628C6">
        <w:tab/>
      </w:r>
      <w:r>
        <w:t>At the 58</w:t>
      </w:r>
      <w:r w:rsidRPr="00703EFE">
        <w:rPr>
          <w:vertAlign w:val="superscript"/>
        </w:rPr>
        <w:t>th</w:t>
      </w:r>
      <w:r>
        <w:t xml:space="preserve"> SLR meeting in October 2022, the European Commission requested to specify which device regulations (and their corresponding series of amendments) are allowed for each single function in installation regulations. This proposal reflects the request by the European Commission.</w:t>
      </w:r>
    </w:p>
    <w:p w14:paraId="44418E8F" w14:textId="60E74FF9" w:rsidR="00B41ED7" w:rsidRDefault="00B41ED7" w:rsidP="00B41ED7">
      <w:pPr>
        <w:pStyle w:val="Bullet1G"/>
        <w:numPr>
          <w:ilvl w:val="0"/>
          <w:numId w:val="0"/>
        </w:numPr>
        <w:ind w:left="1134"/>
        <w:rPr>
          <w:ins w:id="40" w:author="Davide Puglisi" w:date="2023-01-20T12:11:00Z"/>
        </w:rPr>
      </w:pPr>
      <w:r>
        <w:t>5</w:t>
      </w:r>
      <w:r w:rsidRPr="00A628C6">
        <w:t>.</w:t>
      </w:r>
      <w:r w:rsidRPr="00A628C6">
        <w:tab/>
        <w:t xml:space="preserve">The proposed amendments will result in allowing only the installation of headlamps approved to the 01 series of UN Regulation No. 149, which implies phasing out </w:t>
      </w:r>
      <w:proofErr w:type="gramStart"/>
      <w:r w:rsidRPr="00A628C6">
        <w:t>a number of</w:t>
      </w:r>
      <w:proofErr w:type="gramEnd"/>
      <w:r w:rsidRPr="00A628C6">
        <w:t xml:space="preserve"> headlamp classes which are nowadays widely used. Such a restriction</w:t>
      </w:r>
      <w:r>
        <w:t xml:space="preserve"> significantly</w:t>
      </w:r>
      <w:r w:rsidRPr="00A628C6">
        <w:t xml:space="preserve"> increases the level of stringency of UN Regulation No. 53, and it is therefore necessary to create a new 04 series with its corresponding transitional provisions.</w:t>
      </w:r>
      <w:bookmarkEnd w:id="37"/>
      <w:ins w:id="41" w:author="Davide Puglisi" w:date="2023-01-20T12:14:00Z">
        <w:r w:rsidR="00CB6AF6">
          <w:t xml:space="preserve"> The transitional period corresponds to the proposal by Germany and the Czech Republic </w:t>
        </w:r>
      </w:ins>
      <w:ins w:id="42" w:author="Davide Puglisi" w:date="2023-01-20T12:16:00Z">
        <w:r w:rsidR="00BE5226">
          <w:t>for a new 04 series of amendments to UN Regulation No. 53 (ECE/TRANS/WP.29/GRE/2022/15)</w:t>
        </w:r>
      </w:ins>
      <w:ins w:id="43" w:author="Davide Puglisi" w:date="2023-01-20T12:17:00Z">
        <w:r w:rsidR="00BE5226">
          <w:t xml:space="preserve">, </w:t>
        </w:r>
      </w:ins>
      <w:ins w:id="44" w:author="Davide Puglisi" w:date="2023-01-20T12:16:00Z">
        <w:r w:rsidR="00BE5226">
          <w:t xml:space="preserve">adopted at </w:t>
        </w:r>
      </w:ins>
      <w:ins w:id="45" w:author="Davide Puglisi" w:date="2023-01-20T12:14:00Z">
        <w:r w:rsidR="00CB6AF6">
          <w:t>the 87</w:t>
        </w:r>
        <w:r w:rsidR="00CB6AF6" w:rsidRPr="00CB6AF6">
          <w:rPr>
            <w:vertAlign w:val="superscript"/>
          </w:rPr>
          <w:t>th</w:t>
        </w:r>
        <w:r w:rsidR="00CB6AF6">
          <w:t xml:space="preserve"> GRE session.</w:t>
        </w:r>
      </w:ins>
    </w:p>
    <w:p w14:paraId="1B9D1817" w14:textId="28D24050" w:rsidR="00361587" w:rsidRDefault="00361587" w:rsidP="00361587">
      <w:pPr>
        <w:suppressAutoHyphens w:val="0"/>
        <w:spacing w:after="120"/>
        <w:ind w:left="1134" w:right="1134"/>
        <w:jc w:val="both"/>
        <w:rPr>
          <w:ins w:id="46" w:author="Davide Puglisi" w:date="2023-01-20T12:11:00Z"/>
        </w:rPr>
      </w:pPr>
      <w:ins w:id="47" w:author="Davide Puglisi" w:date="2023-01-20T12:11:00Z">
        <w:r>
          <w:t>6</w:t>
        </w:r>
        <w:r w:rsidRPr="007371D0">
          <w:t>.</w:t>
        </w:r>
        <w:r w:rsidRPr="007371D0">
          <w:tab/>
        </w:r>
        <w:r>
          <w:t>The words “and extensions thereof” have been added to Para. 11.12.4., for clarification, to avoid different interpretations of the conditions. This is a specific request received from the expert from the European Commission.</w:t>
        </w:r>
      </w:ins>
    </w:p>
    <w:p w14:paraId="7A9F2774" w14:textId="77777777" w:rsidR="00361587" w:rsidRPr="00A628C6" w:rsidRDefault="00361587" w:rsidP="00B41ED7">
      <w:pPr>
        <w:pStyle w:val="Bullet1G"/>
        <w:numPr>
          <w:ilvl w:val="0"/>
          <w:numId w:val="0"/>
        </w:numPr>
        <w:ind w:left="1134"/>
      </w:pPr>
    </w:p>
    <w:p w14:paraId="2206E057" w14:textId="77777777" w:rsidR="00B41ED7" w:rsidRPr="00A628C6" w:rsidRDefault="00B41ED7" w:rsidP="00B41ED7">
      <w:pPr>
        <w:spacing w:before="240"/>
        <w:jc w:val="center"/>
        <w:rPr>
          <w:rFonts w:asciiTheme="majorBidi" w:hAnsiTheme="majorBidi"/>
          <w:u w:val="single"/>
        </w:rPr>
      </w:pPr>
      <w:bookmarkStart w:id="48" w:name="_Hlk116054367"/>
      <w:r w:rsidRPr="00A628C6">
        <w:rPr>
          <w:rFonts w:asciiTheme="majorBidi" w:hAnsiTheme="majorBidi"/>
          <w:u w:val="single"/>
        </w:rPr>
        <w:tab/>
      </w:r>
      <w:r w:rsidRPr="00A628C6">
        <w:rPr>
          <w:rFonts w:asciiTheme="majorBidi" w:hAnsiTheme="majorBidi"/>
          <w:u w:val="single"/>
        </w:rPr>
        <w:tab/>
      </w:r>
      <w:r w:rsidRPr="00A628C6">
        <w:rPr>
          <w:rFonts w:asciiTheme="majorBidi" w:hAnsiTheme="majorBidi"/>
          <w:u w:val="single"/>
        </w:rPr>
        <w:tab/>
      </w:r>
    </w:p>
    <w:bookmarkEnd w:id="48"/>
    <w:p w14:paraId="7CD91BA7" w14:textId="77777777" w:rsidR="00B41ED7" w:rsidRPr="00A628C6" w:rsidRDefault="00B41ED7" w:rsidP="00B41ED7">
      <w:pPr>
        <w:pStyle w:val="Bullet1G"/>
        <w:numPr>
          <w:ilvl w:val="0"/>
          <w:numId w:val="0"/>
        </w:numPr>
        <w:ind w:left="1134"/>
      </w:pP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4"/>
      <w:headerReference w:type="default" r:id="rId15"/>
      <w:footerReference w:type="default" r:id="rId16"/>
      <w:headerReference w:type="first" r:id="rId1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D1E6" w14:textId="77777777" w:rsidR="004829F6" w:rsidRDefault="004829F6"/>
  </w:endnote>
  <w:endnote w:type="continuationSeparator" w:id="0">
    <w:p w14:paraId="61D4FFF0" w14:textId="77777777" w:rsidR="004829F6" w:rsidRDefault="004829F6"/>
  </w:endnote>
  <w:endnote w:type="continuationNotice" w:id="1">
    <w:p w14:paraId="10CCCE7D" w14:textId="77777777" w:rsidR="004829F6" w:rsidRDefault="0048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Pidipagina"/>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Pidipagina"/>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Pidipagina"/>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Pidipagina"/>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Pidipagina"/>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E83E" w14:textId="77777777" w:rsidR="004829F6" w:rsidRPr="000B175B" w:rsidRDefault="004829F6" w:rsidP="000B175B">
      <w:pPr>
        <w:tabs>
          <w:tab w:val="right" w:pos="2155"/>
        </w:tabs>
        <w:spacing w:after="80"/>
        <w:ind w:left="680"/>
        <w:rPr>
          <w:u w:val="single"/>
        </w:rPr>
      </w:pPr>
      <w:r>
        <w:rPr>
          <w:u w:val="single"/>
        </w:rPr>
        <w:tab/>
      </w:r>
    </w:p>
  </w:footnote>
  <w:footnote w:type="continuationSeparator" w:id="0">
    <w:p w14:paraId="1186E8D3" w14:textId="77777777" w:rsidR="004829F6" w:rsidRPr="00FC68B7" w:rsidRDefault="004829F6" w:rsidP="00FC68B7">
      <w:pPr>
        <w:tabs>
          <w:tab w:val="left" w:pos="2155"/>
        </w:tabs>
        <w:spacing w:after="80"/>
        <w:ind w:left="680"/>
        <w:rPr>
          <w:u w:val="single"/>
        </w:rPr>
      </w:pPr>
      <w:r>
        <w:rPr>
          <w:u w:val="single"/>
        </w:rPr>
        <w:tab/>
      </w:r>
    </w:p>
  </w:footnote>
  <w:footnote w:type="continuationNotice" w:id="1">
    <w:p w14:paraId="041583F2" w14:textId="77777777" w:rsidR="004829F6" w:rsidRDefault="004829F6"/>
  </w:footnote>
  <w:footnote w:id="2">
    <w:p w14:paraId="26469265" w14:textId="3F135974" w:rsidR="00E317C2" w:rsidRPr="004876E3" w:rsidRDefault="00E317C2" w:rsidP="00297676">
      <w:pPr>
        <w:pStyle w:val="Testonotaapidipagina"/>
      </w:pPr>
      <w:r w:rsidRPr="00A90EA8">
        <w:tab/>
      </w:r>
      <w:r w:rsidR="0002472C" w:rsidRPr="002232AF">
        <w:rPr>
          <w:rStyle w:val="Rimandonotaapidipagina"/>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 xml:space="preserve">the World Forum will develop, </w:t>
      </w:r>
      <w:proofErr w:type="gramStart"/>
      <w:r w:rsidR="0002472C" w:rsidRPr="00AB708F">
        <w:rPr>
          <w:szCs w:val="18"/>
          <w:lang w:val="en-US"/>
        </w:rPr>
        <w:t>harmonize</w:t>
      </w:r>
      <w:proofErr w:type="gramEnd"/>
      <w:r w:rsidR="0002472C"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6E97A68E" w:rsidR="00C740F6" w:rsidRPr="006C395D" w:rsidRDefault="00C740F6" w:rsidP="005726B5">
    <w:pPr>
      <w:pStyle w:val="Intestazione"/>
    </w:pPr>
    <w:r w:rsidRPr="001C5F9E">
      <w:t>ECE/TRANS/WP.29/GRE/20</w:t>
    </w:r>
    <w:r w:rsidR="006D181F" w:rsidRPr="001C5F9E">
      <w:t>2</w:t>
    </w:r>
    <w:r w:rsidR="0002472C">
      <w:t>3</w:t>
    </w:r>
    <w:r w:rsidRPr="001C5F9E">
      <w:t>/</w:t>
    </w:r>
    <w:r w:rsidR="0002472C">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430573F0" w:rsidR="00C740F6" w:rsidRPr="006C395D" w:rsidRDefault="00C740F6" w:rsidP="00DA725B">
    <w:pPr>
      <w:pStyle w:val="Intestazione"/>
      <w:jc w:val="right"/>
    </w:pPr>
    <w:r w:rsidRPr="001C5F9E">
      <w:t>ECE/TRANS/WP.29/GRE/20</w:t>
    </w:r>
    <w:r w:rsidR="004223FF" w:rsidRPr="001C5F9E">
      <w:t>2</w:t>
    </w:r>
    <w:r w:rsidR="0002472C">
      <w:t>3</w:t>
    </w:r>
    <w:r w:rsidRPr="001C5F9E">
      <w:t>/</w:t>
    </w:r>
    <w:r w:rsidR="0002472C">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Intestazione"/>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pStyle w:val="Titolo3"/>
      <w:lvlText w:val="%1.%2.%3."/>
      <w:lvlJc w:val="left"/>
      <w:pPr>
        <w:tabs>
          <w:tab w:val="num" w:pos="1224"/>
        </w:tabs>
        <w:ind w:left="1224" w:hanging="504"/>
      </w:pPr>
    </w:lvl>
    <w:lvl w:ilvl="3">
      <w:start w:val="1"/>
      <w:numFmt w:val="decimal"/>
      <w:pStyle w:val="Titolo4"/>
      <w:lvlText w:val="%1.%2.%3.%4."/>
      <w:lvlJc w:val="left"/>
      <w:pPr>
        <w:tabs>
          <w:tab w:val="num" w:pos="1728"/>
        </w:tabs>
        <w:ind w:left="1728" w:hanging="648"/>
      </w:pPr>
    </w:lvl>
    <w:lvl w:ilvl="4">
      <w:start w:val="1"/>
      <w:numFmt w:val="decimal"/>
      <w:pStyle w:val="Titolo5"/>
      <w:lvlText w:val="%1.%2.%3.%4.%5."/>
      <w:lvlJc w:val="left"/>
      <w:pPr>
        <w:tabs>
          <w:tab w:val="num" w:pos="2232"/>
        </w:tabs>
        <w:ind w:left="2232" w:hanging="792"/>
      </w:pPr>
    </w:lvl>
    <w:lvl w:ilvl="5">
      <w:start w:val="1"/>
      <w:numFmt w:val="decimal"/>
      <w:pStyle w:val="Titolo6"/>
      <w:lvlText w:val="%1.%2.%3.%4.%5.%6."/>
      <w:lvlJc w:val="left"/>
      <w:pPr>
        <w:tabs>
          <w:tab w:val="num" w:pos="2736"/>
        </w:tabs>
        <w:ind w:left="2736" w:hanging="936"/>
      </w:pPr>
    </w:lvl>
    <w:lvl w:ilvl="6">
      <w:start w:val="1"/>
      <w:numFmt w:val="decimal"/>
      <w:pStyle w:val="Titolo7"/>
      <w:lvlText w:val="%1.%2.%3.%4.%5.%6.%7."/>
      <w:lvlJc w:val="left"/>
      <w:pPr>
        <w:tabs>
          <w:tab w:val="num" w:pos="3240"/>
        </w:tabs>
        <w:ind w:left="3240" w:hanging="1080"/>
      </w:pPr>
    </w:lvl>
    <w:lvl w:ilvl="7">
      <w:start w:val="1"/>
      <w:numFmt w:val="decimal"/>
      <w:pStyle w:val="Titolo8"/>
      <w:lvlText w:val="%1.%2.%3.%4.%5.%6.%7.%8."/>
      <w:lvlJc w:val="left"/>
      <w:pPr>
        <w:tabs>
          <w:tab w:val="num" w:pos="3744"/>
        </w:tabs>
        <w:ind w:left="3744" w:hanging="1224"/>
      </w:pPr>
    </w:lvl>
    <w:lvl w:ilvl="8">
      <w:start w:val="1"/>
      <w:numFmt w:val="decimal"/>
      <w:pStyle w:val="Titolo9"/>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5"/>
  </w:num>
  <w:num w:numId="3" w16cid:durableId="1674647666">
    <w:abstractNumId w:val="9"/>
  </w:num>
  <w:num w:numId="4" w16cid:durableId="384450639">
    <w:abstractNumId w:val="13"/>
  </w:num>
  <w:num w:numId="5" w16cid:durableId="1008947859">
    <w:abstractNumId w:val="14"/>
  </w:num>
  <w:num w:numId="6" w16cid:durableId="1864397896">
    <w:abstractNumId w:val="3"/>
  </w:num>
  <w:num w:numId="7" w16cid:durableId="805004135">
    <w:abstractNumId w:val="2"/>
  </w:num>
  <w:num w:numId="8" w16cid:durableId="74790847">
    <w:abstractNumId w:val="12"/>
  </w:num>
  <w:num w:numId="9" w16cid:durableId="1546214503">
    <w:abstractNumId w:val="7"/>
  </w:num>
  <w:num w:numId="10" w16cid:durableId="1105881446">
    <w:abstractNumId w:val="8"/>
  </w:num>
  <w:num w:numId="11" w16cid:durableId="1078406041">
    <w:abstractNumId w:val="6"/>
  </w:num>
  <w:num w:numId="12" w16cid:durableId="1696229310">
    <w:abstractNumId w:val="0"/>
  </w:num>
  <w:num w:numId="13" w16cid:durableId="1703045859">
    <w:abstractNumId w:val="16"/>
  </w:num>
  <w:num w:numId="14" w16cid:durableId="1574048366">
    <w:abstractNumId w:val="5"/>
  </w:num>
  <w:num w:numId="15" w16cid:durableId="1352604448">
    <w:abstractNumId w:val="11"/>
  </w:num>
  <w:num w:numId="16" w16cid:durableId="1100494220">
    <w:abstractNumId w:val="4"/>
  </w:num>
  <w:num w:numId="17" w16cid:durableId="883636123">
    <w:abstractNumId w:val="17"/>
  </w:num>
  <w:num w:numId="18" w16cid:durableId="39127598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59DC"/>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CE2"/>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6D18"/>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587"/>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0F"/>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29F6"/>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54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C0E"/>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683"/>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5AB0"/>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19FC"/>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2CA8"/>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226"/>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AF6"/>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72E"/>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123D"/>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spacing w:after="0" w:line="240" w:lineRule="auto"/>
      <w:ind w:left="0" w:right="0"/>
      <w:jc w:val="left"/>
      <w:outlineLvl w:val="0"/>
    </w:pPr>
  </w:style>
  <w:style w:type="paragraph" w:styleId="Titolo2">
    <w:name w:val="heading 2"/>
    <w:aliases w:val="H2"/>
    <w:basedOn w:val="Normale"/>
    <w:next w:val="Normale"/>
    <w:link w:val="Titolo2Carattere"/>
    <w:qFormat/>
    <w:rsid w:val="00503228"/>
    <w:pPr>
      <w:numPr>
        <w:ilvl w:val="1"/>
        <w:numId w:val="5"/>
      </w:numPr>
      <w:spacing w:line="240" w:lineRule="auto"/>
      <w:outlineLvl w:val="1"/>
    </w:pPr>
  </w:style>
  <w:style w:type="paragraph" w:styleId="Titolo3">
    <w:name w:val="heading 3"/>
    <w:basedOn w:val="Normale"/>
    <w:next w:val="Normale"/>
    <w:link w:val="Titolo3Carattere"/>
    <w:qFormat/>
    <w:rsid w:val="00503228"/>
    <w:pPr>
      <w:numPr>
        <w:ilvl w:val="2"/>
        <w:numId w:val="5"/>
      </w:numPr>
      <w:spacing w:line="240" w:lineRule="auto"/>
      <w:outlineLvl w:val="2"/>
    </w:pPr>
  </w:style>
  <w:style w:type="paragraph" w:styleId="Titolo4">
    <w:name w:val="heading 4"/>
    <w:basedOn w:val="Normale"/>
    <w:next w:val="Normale"/>
    <w:link w:val="Titolo4Carattere"/>
    <w:qFormat/>
    <w:rsid w:val="00503228"/>
    <w:pPr>
      <w:numPr>
        <w:ilvl w:val="3"/>
        <w:numId w:val="5"/>
      </w:numPr>
      <w:spacing w:line="240" w:lineRule="auto"/>
      <w:outlineLvl w:val="3"/>
    </w:pPr>
  </w:style>
  <w:style w:type="paragraph" w:styleId="Titolo5">
    <w:name w:val="heading 5"/>
    <w:basedOn w:val="Normale"/>
    <w:next w:val="Normale"/>
    <w:link w:val="Titolo5Carattere"/>
    <w:qFormat/>
    <w:rsid w:val="00503228"/>
    <w:pPr>
      <w:numPr>
        <w:ilvl w:val="4"/>
        <w:numId w:val="5"/>
      </w:numPr>
      <w:spacing w:line="240" w:lineRule="auto"/>
      <w:outlineLvl w:val="4"/>
    </w:pPr>
  </w:style>
  <w:style w:type="paragraph" w:styleId="Titolo6">
    <w:name w:val="heading 6"/>
    <w:basedOn w:val="Normale"/>
    <w:next w:val="Normale"/>
    <w:link w:val="Titolo6Carattere"/>
    <w:qFormat/>
    <w:rsid w:val="00503228"/>
    <w:pPr>
      <w:numPr>
        <w:ilvl w:val="5"/>
        <w:numId w:val="5"/>
      </w:numPr>
      <w:spacing w:line="240" w:lineRule="auto"/>
      <w:outlineLvl w:val="5"/>
    </w:pPr>
  </w:style>
  <w:style w:type="paragraph" w:styleId="Titolo7">
    <w:name w:val="heading 7"/>
    <w:basedOn w:val="Normale"/>
    <w:next w:val="Normale"/>
    <w:link w:val="Titolo7Carattere"/>
    <w:qFormat/>
    <w:rsid w:val="00503228"/>
    <w:pPr>
      <w:numPr>
        <w:ilvl w:val="6"/>
        <w:numId w:val="5"/>
      </w:numPr>
      <w:spacing w:line="240" w:lineRule="auto"/>
      <w:outlineLvl w:val="6"/>
    </w:pPr>
  </w:style>
  <w:style w:type="paragraph" w:styleId="Titolo8">
    <w:name w:val="heading 8"/>
    <w:basedOn w:val="Normale"/>
    <w:next w:val="Normale"/>
    <w:link w:val="Titolo8Carattere"/>
    <w:qFormat/>
    <w:rsid w:val="00503228"/>
    <w:pPr>
      <w:numPr>
        <w:ilvl w:val="7"/>
        <w:numId w:val="5"/>
      </w:numPr>
      <w:spacing w:line="240" w:lineRule="auto"/>
      <w:outlineLvl w:val="7"/>
    </w:pPr>
  </w:style>
  <w:style w:type="paragraph" w:styleId="Titolo9">
    <w:name w:val="heading 9"/>
    <w:basedOn w:val="Normale"/>
    <w:next w:val="Normale"/>
    <w:link w:val="Titolo9Carattere"/>
    <w:qFormat/>
    <w:rsid w:val="00503228"/>
    <w:pPr>
      <w:numPr>
        <w:ilvl w:val="8"/>
        <w:numId w:val="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Rimandonotadichiusura">
    <w:name w:val="endnote reference"/>
    <w:aliases w:val="1_G"/>
    <w:basedOn w:val="Rimandonotaapidipagina"/>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qFormat/>
    <w:rsid w:val="00503228"/>
    <w:pPr>
      <w:numPr>
        <w:numId w:val="1"/>
      </w:numPr>
      <w:spacing w:after="120"/>
      <w:ind w:right="1134"/>
      <w:jc w:val="both"/>
    </w:pPr>
  </w:style>
  <w:style w:type="paragraph" w:styleId="Pidipagina">
    <w:name w:val="footer"/>
    <w:aliases w:val="3_G"/>
    <w:basedOn w:val="Normale"/>
    <w:link w:val="PidipaginaCarattere"/>
    <w:rsid w:val="00503228"/>
    <w:pPr>
      <w:spacing w:line="240" w:lineRule="auto"/>
    </w:pPr>
    <w:rPr>
      <w:sz w:val="16"/>
    </w:rPr>
  </w:style>
  <w:style w:type="paragraph" w:customStyle="1" w:styleId="Bullet2G">
    <w:name w:val="_Bullet 2_G"/>
    <w:basedOn w:val="Normale"/>
    <w:qFormat/>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semiHidden/>
    <w:rsid w:val="007B4C72"/>
    <w:pPr>
      <w:suppressAutoHyphens w:val="0"/>
      <w:spacing w:line="240" w:lineRule="auto"/>
    </w:pPr>
    <w:rPr>
      <w:rFonts w:ascii="Courier New" w:hAnsi="Courier New"/>
      <w:snapToGrid w:val="0"/>
      <w:lang w:val="nl-NL"/>
    </w:rPr>
  </w:style>
  <w:style w:type="character" w:styleId="Rimandocommento">
    <w:name w:val="annotation reference"/>
    <w:uiPriority w:val="99"/>
    <w:rsid w:val="007B4C72"/>
    <w:rPr>
      <w:sz w:val="16"/>
    </w:rPr>
  </w:style>
  <w:style w:type="paragraph" w:styleId="Corpotesto">
    <w:name w:val="Body Text"/>
    <w:basedOn w:val="Normale"/>
    <w:link w:val="CorpotestoCarattere"/>
    <w:rsid w:val="007B4C72"/>
    <w:pPr>
      <w:suppressAutoHyphens w:val="0"/>
      <w:spacing w:line="240" w:lineRule="auto"/>
    </w:pPr>
    <w:rPr>
      <w:rFonts w:ascii="Univers" w:hAnsi="Univers"/>
      <w:snapToGrid w:val="0"/>
      <w:sz w:val="16"/>
    </w:rPr>
  </w:style>
  <w:style w:type="paragraph" w:styleId="Rientrocorpodeltesto">
    <w:name w:val="Body Text Indent"/>
    <w:basedOn w:val="Normale"/>
    <w:link w:val="RientrocorpodeltestoCarattere"/>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ientrocorpodeltesto2">
    <w:name w:val="Body Text Indent 2"/>
    <w:basedOn w:val="Normale"/>
    <w:link w:val="Rientrocorpodeltesto2Carattere"/>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ientrocorpodeltesto3">
    <w:name w:val="Body Text Indent 3"/>
    <w:basedOn w:val="Normale"/>
    <w:link w:val="Rientrocorpodeltesto3Carattere"/>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e"/>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e"/>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e"/>
    <w:semiHidden/>
    <w:rsid w:val="007B4C72"/>
    <w:pPr>
      <w:suppressAutoHyphens w:val="0"/>
      <w:spacing w:line="240" w:lineRule="auto"/>
      <w:ind w:left="1712" w:hanging="465"/>
    </w:pPr>
    <w:rPr>
      <w:rFonts w:ascii="Univers" w:hAnsi="Univers"/>
      <w:snapToGrid w:val="0"/>
      <w:sz w:val="24"/>
      <w:lang w:val="fr-FR"/>
    </w:rPr>
  </w:style>
  <w:style w:type="paragraph" w:styleId="Testodelblocco">
    <w:name w:val="Block Text"/>
    <w:basedOn w:val="Normale"/>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rsid w:val="007B4C72"/>
    <w:pPr>
      <w:tabs>
        <w:tab w:val="num" w:pos="360"/>
      </w:tabs>
      <w:suppressAutoHyphens w:val="0"/>
      <w:spacing w:line="240" w:lineRule="auto"/>
      <w:ind w:left="360" w:hanging="360"/>
    </w:pPr>
    <w:rPr>
      <w:sz w:val="24"/>
    </w:rPr>
  </w:style>
  <w:style w:type="paragraph" w:customStyle="1" w:styleId="Styl6">
    <w:name w:val="Styl6"/>
    <w:basedOn w:val="Normale"/>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rsid w:val="007B4C72"/>
    <w:pPr>
      <w:suppressAutoHyphens w:val="0"/>
      <w:spacing w:line="240" w:lineRule="auto"/>
      <w:jc w:val="center"/>
    </w:pPr>
    <w:rPr>
      <w:rFonts w:ascii="Univers" w:hAnsi="Univers"/>
      <w:b/>
      <w:caps/>
      <w:sz w:val="24"/>
    </w:rPr>
  </w:style>
  <w:style w:type="paragraph" w:styleId="Corpodeltesto3">
    <w:name w:val="Body Text 3"/>
    <w:basedOn w:val="Normale"/>
    <w:link w:val="Corpodeltesto3Carattere"/>
    <w:rsid w:val="007B4C72"/>
    <w:pPr>
      <w:tabs>
        <w:tab w:val="center" w:pos="4820"/>
        <w:tab w:val="right" w:pos="9356"/>
      </w:tabs>
      <w:suppressAutoHyphens w:val="0"/>
      <w:spacing w:line="240" w:lineRule="auto"/>
      <w:ind w:right="-1"/>
      <w:jc w:val="both"/>
    </w:pPr>
    <w:rPr>
      <w:rFonts w:ascii="Univers" w:hAnsi="Univers"/>
      <w:snapToGrid w:val="0"/>
    </w:rPr>
  </w:style>
  <w:style w:type="paragraph" w:styleId="Numeroelenco">
    <w:name w:val="List Number"/>
    <w:basedOn w:val="Normale"/>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olo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e"/>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IntestazioneCarattere">
    <w:name w:val="Intestazione Carattere"/>
    <w:aliases w:val="6_G Carattere"/>
    <w:link w:val="Intestazione"/>
    <w:rsid w:val="006C507B"/>
    <w:rPr>
      <w:b/>
      <w:sz w:val="18"/>
      <w:lang w:val="en-GB" w:eastAsia="en-US" w:bidi="ar-SA"/>
    </w:rPr>
  </w:style>
  <w:style w:type="paragraph" w:styleId="Testocommento">
    <w:name w:val="annotation text"/>
    <w:basedOn w:val="Normale"/>
    <w:link w:val="TestocommentoCarattere"/>
    <w:uiPriority w:val="99"/>
    <w:rsid w:val="00F87EFF"/>
  </w:style>
  <w:style w:type="paragraph" w:styleId="Soggettocommento">
    <w:name w:val="annotation subject"/>
    <w:basedOn w:val="Testocommento"/>
    <w:next w:val="Testocommento"/>
    <w:link w:val="SoggettocommentoCarattere"/>
    <w:rsid w:val="00F87EFF"/>
    <w:rPr>
      <w:b/>
      <w:bCs/>
    </w:rPr>
  </w:style>
  <w:style w:type="paragraph" w:styleId="Testofumetto">
    <w:name w:val="Balloon Text"/>
    <w:basedOn w:val="Normale"/>
    <w:link w:val="TestofumettoCarattere"/>
    <w:rsid w:val="00F87EFF"/>
    <w:rPr>
      <w:rFonts w:ascii="Tahoma" w:hAnsi="Tahoma" w:cs="Tahoma"/>
      <w:sz w:val="16"/>
      <w:szCs w:val="16"/>
    </w:rPr>
  </w:style>
  <w:style w:type="character" w:customStyle="1" w:styleId="TestonotaapidipaginaCarattere">
    <w:name w:val="Testo nota a piè di pagina Carattere"/>
    <w:aliases w:val="5_G Carattere,PP Carattere,5_G_6 Carattere,Footnote Text Char Carattere"/>
    <w:link w:val="Testonotaapidipagina"/>
    <w:rsid w:val="007D633B"/>
    <w:rPr>
      <w:sz w:val="18"/>
      <w:lang w:val="en-GB" w:eastAsia="en-US" w:bidi="ar-SA"/>
    </w:rPr>
  </w:style>
  <w:style w:type="paragraph" w:customStyle="1" w:styleId="a0">
    <w:name w:val="(a)"/>
    <w:basedOn w:val="Normale"/>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otestoCarattere">
    <w:name w:val="Corpo testo Carattere"/>
    <w:link w:val="Corpotesto"/>
    <w:rsid w:val="002E0ECA"/>
    <w:rPr>
      <w:rFonts w:ascii="Univers" w:hAnsi="Univers"/>
      <w:snapToGrid w:val="0"/>
      <w:sz w:val="16"/>
      <w:lang w:eastAsia="en-US"/>
    </w:rPr>
  </w:style>
  <w:style w:type="character" w:customStyle="1" w:styleId="RientrocorpodeltestoCarattere">
    <w:name w:val="Rientro corpo del testo Carattere"/>
    <w:link w:val="Rientrocorpodeltesto"/>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dipaginaCarattere">
    <w:name w:val="Piè di pagina Carattere"/>
    <w:aliases w:val="3_G Carattere"/>
    <w:link w:val="Pidipagina"/>
    <w:rsid w:val="00F812AA"/>
    <w:rPr>
      <w:sz w:val="16"/>
      <w:lang w:eastAsia="en-US"/>
    </w:rPr>
  </w:style>
  <w:style w:type="paragraph" w:styleId="Elenco5">
    <w:name w:val="List 5"/>
    <w:basedOn w:val="Normale"/>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olo1Carattere">
    <w:name w:val="Titolo 1 Carattere"/>
    <w:aliases w:val="Table_G Carattere,Heading 1* Carattere"/>
    <w:link w:val="Titolo1"/>
    <w:rsid w:val="00DC63A7"/>
    <w:rPr>
      <w:lang w:eastAsia="en-US"/>
    </w:rPr>
  </w:style>
  <w:style w:type="character" w:styleId="Numeroriga">
    <w:name w:val="line number"/>
    <w:rsid w:val="0036339F"/>
    <w:rPr>
      <w:sz w:val="14"/>
    </w:rPr>
  </w:style>
  <w:style w:type="paragraph" w:styleId="Paragrafoelenco">
    <w:name w:val="List Paragraph"/>
    <w:basedOn w:val="Normale"/>
    <w:uiPriority w:val="34"/>
    <w:qFormat/>
    <w:rsid w:val="001600FF"/>
    <w:pPr>
      <w:ind w:left="720"/>
      <w:contextualSpacing/>
    </w:pPr>
  </w:style>
  <w:style w:type="character" w:customStyle="1" w:styleId="TestofumettoCarattere">
    <w:name w:val="Testo fumetto Carattere"/>
    <w:basedOn w:val="Carpredefinitoparagrafo"/>
    <w:link w:val="Testofumetto"/>
    <w:rsid w:val="00885908"/>
    <w:rPr>
      <w:rFonts w:ascii="Tahoma" w:hAnsi="Tahoma" w:cs="Tahoma"/>
      <w:sz w:val="16"/>
      <w:szCs w:val="16"/>
      <w:lang w:eastAsia="en-US"/>
    </w:rPr>
  </w:style>
  <w:style w:type="paragraph" w:styleId="Citazioneintensa">
    <w:name w:val="Intense Quote"/>
    <w:basedOn w:val="Normale"/>
    <w:next w:val="Normale"/>
    <w:link w:val="CitazioneintensaCarattere"/>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zioneintensaCarattere">
    <w:name w:val="Citazione intensa Carattere"/>
    <w:basedOn w:val="Carpredefinitoparagrafo"/>
    <w:link w:val="Citazioneintensa"/>
    <w:uiPriority w:val="30"/>
    <w:rsid w:val="00885908"/>
    <w:rPr>
      <w:b/>
      <w:bCs/>
      <w:i/>
      <w:iCs/>
      <w:color w:val="4F81BD" w:themeColor="accent1"/>
      <w:sz w:val="24"/>
      <w:szCs w:val="24"/>
      <w:lang w:val="it-IT" w:eastAsia="it-IT"/>
    </w:rPr>
  </w:style>
  <w:style w:type="character" w:customStyle="1" w:styleId="TestocommentoCarattere">
    <w:name w:val="Testo commento Carattere"/>
    <w:basedOn w:val="Carpredefinitoparagrafo"/>
    <w:link w:val="Testocommento"/>
    <w:uiPriority w:val="99"/>
    <w:rsid w:val="00885908"/>
    <w:rPr>
      <w:lang w:eastAsia="en-US"/>
    </w:rPr>
  </w:style>
  <w:style w:type="character" w:customStyle="1" w:styleId="SoggettocommentoCarattere">
    <w:name w:val="Soggetto commento Carattere"/>
    <w:basedOn w:val="TestocommentoCarattere"/>
    <w:link w:val="Soggettocommento"/>
    <w:rsid w:val="00885908"/>
    <w:rPr>
      <w:b/>
      <w:bCs/>
      <w:lang w:eastAsia="en-US"/>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olo2Carattere">
    <w:name w:val="Titolo 2 Carattere"/>
    <w:aliases w:val="H2 Carattere"/>
    <w:basedOn w:val="Carpredefinitoparagrafo"/>
    <w:link w:val="Titolo2"/>
    <w:rsid w:val="00885908"/>
    <w:rPr>
      <w:lang w:eastAsia="en-US"/>
    </w:rPr>
  </w:style>
  <w:style w:type="character" w:customStyle="1" w:styleId="Titolo3Carattere">
    <w:name w:val="Titolo 3 Carattere"/>
    <w:basedOn w:val="Carpredefinitoparagrafo"/>
    <w:link w:val="Titolo3"/>
    <w:rsid w:val="00885908"/>
    <w:rPr>
      <w:lang w:eastAsia="en-US"/>
    </w:rPr>
  </w:style>
  <w:style w:type="character" w:customStyle="1" w:styleId="Titolo4Carattere">
    <w:name w:val="Titolo 4 Carattere"/>
    <w:basedOn w:val="Carpredefinitoparagrafo"/>
    <w:link w:val="Titolo4"/>
    <w:rsid w:val="00885908"/>
    <w:rPr>
      <w:lang w:eastAsia="en-US"/>
    </w:rPr>
  </w:style>
  <w:style w:type="character" w:customStyle="1" w:styleId="Titolo5Carattere">
    <w:name w:val="Titolo 5 Carattere"/>
    <w:basedOn w:val="Carpredefinitoparagrafo"/>
    <w:link w:val="Titolo5"/>
    <w:rsid w:val="00885908"/>
    <w:rPr>
      <w:lang w:eastAsia="en-US"/>
    </w:rPr>
  </w:style>
  <w:style w:type="character" w:customStyle="1" w:styleId="Titolo6Carattere">
    <w:name w:val="Titolo 6 Carattere"/>
    <w:basedOn w:val="Carpredefinitoparagrafo"/>
    <w:link w:val="Titolo6"/>
    <w:rsid w:val="00885908"/>
    <w:rPr>
      <w:lang w:eastAsia="en-US"/>
    </w:rPr>
  </w:style>
  <w:style w:type="character" w:customStyle="1" w:styleId="Titolo7Carattere">
    <w:name w:val="Titolo 7 Carattere"/>
    <w:basedOn w:val="Carpredefinitoparagrafo"/>
    <w:link w:val="Titolo7"/>
    <w:rsid w:val="00885908"/>
    <w:rPr>
      <w:lang w:eastAsia="en-US"/>
    </w:rPr>
  </w:style>
  <w:style w:type="character" w:customStyle="1" w:styleId="Titolo8Carattere">
    <w:name w:val="Titolo 8 Carattere"/>
    <w:basedOn w:val="Carpredefinitoparagrafo"/>
    <w:link w:val="Titolo8"/>
    <w:rsid w:val="00885908"/>
    <w:rPr>
      <w:lang w:eastAsia="en-US"/>
    </w:rPr>
  </w:style>
  <w:style w:type="character" w:customStyle="1" w:styleId="Titolo9Carattere">
    <w:name w:val="Titolo 9 Carattere"/>
    <w:basedOn w:val="Carpredefinitoparagrafo"/>
    <w:link w:val="Titolo9"/>
    <w:rsid w:val="00885908"/>
    <w:rPr>
      <w:lang w:eastAsia="en-US"/>
    </w:rPr>
  </w:style>
  <w:style w:type="numbering" w:customStyle="1" w:styleId="NoList1">
    <w:name w:val="No List1"/>
    <w:next w:val="Nessunelenco"/>
    <w:uiPriority w:val="99"/>
    <w:semiHidden/>
    <w:unhideWhenUsed/>
    <w:rsid w:val="00885908"/>
  </w:style>
  <w:style w:type="character" w:customStyle="1" w:styleId="TestonormaleCarattere">
    <w:name w:val="Testo normale Carattere"/>
    <w:basedOn w:val="Carpredefinitoparagrafo"/>
    <w:link w:val="Testonormale"/>
    <w:semiHidden/>
    <w:rsid w:val="00885908"/>
    <w:rPr>
      <w:rFonts w:ascii="Courier New" w:hAnsi="Courier New"/>
      <w:snapToGrid w:val="0"/>
      <w:lang w:val="nl-NL" w:eastAsia="en-US"/>
    </w:rPr>
  </w:style>
  <w:style w:type="character" w:customStyle="1" w:styleId="TestonotadichiusuraCarattere">
    <w:name w:val="Testo nota di chiusura Carattere"/>
    <w:aliases w:val="2_G Carattere"/>
    <w:basedOn w:val="Carpredefinitoparagrafo"/>
    <w:link w:val="Testonotadichiusura"/>
    <w:rsid w:val="00885908"/>
    <w:rPr>
      <w:sz w:val="18"/>
      <w:lang w:eastAsia="en-US"/>
    </w:rPr>
  </w:style>
  <w:style w:type="numbering" w:styleId="111111">
    <w:name w:val="Outline List 2"/>
    <w:basedOn w:val="Nessunelenco"/>
    <w:rsid w:val="00885908"/>
    <w:pPr>
      <w:numPr>
        <w:numId w:val="5"/>
      </w:numPr>
    </w:pPr>
  </w:style>
  <w:style w:type="numbering" w:styleId="1ai">
    <w:name w:val="Outline List 1"/>
    <w:basedOn w:val="Nessunelenco"/>
    <w:rsid w:val="00885908"/>
    <w:pPr>
      <w:numPr>
        <w:numId w:val="6"/>
      </w:numPr>
    </w:pPr>
  </w:style>
  <w:style w:type="numbering" w:styleId="ArticoloSezione">
    <w:name w:val="Outline List 3"/>
    <w:basedOn w:val="Nessunelenco"/>
    <w:rsid w:val="00885908"/>
    <w:pPr>
      <w:numPr>
        <w:numId w:val="7"/>
      </w:numPr>
    </w:pPr>
  </w:style>
  <w:style w:type="character" w:customStyle="1" w:styleId="Corpodeltesto2Carattere">
    <w:name w:val="Corpo del testo 2 Carattere"/>
    <w:basedOn w:val="Carpredefinitoparagrafo"/>
    <w:link w:val="Corpodeltesto2"/>
    <w:rsid w:val="00885908"/>
    <w:rPr>
      <w:rFonts w:ascii="Univers" w:hAnsi="Univers"/>
      <w:b/>
      <w:caps/>
      <w:sz w:val="24"/>
      <w:lang w:eastAsia="en-US"/>
    </w:rPr>
  </w:style>
  <w:style w:type="character" w:customStyle="1" w:styleId="Corpodeltesto3Carattere">
    <w:name w:val="Corpo del testo 3 Carattere"/>
    <w:basedOn w:val="Carpredefinitoparagrafo"/>
    <w:link w:val="Corpodeltesto3"/>
    <w:rsid w:val="00885908"/>
    <w:rPr>
      <w:rFonts w:ascii="Univers" w:hAnsi="Univers"/>
      <w:snapToGrid w:val="0"/>
      <w:lang w:eastAsia="en-US"/>
    </w:rPr>
  </w:style>
  <w:style w:type="paragraph" w:styleId="Primorientrocorpodeltesto">
    <w:name w:val="Body Text First Indent"/>
    <w:basedOn w:val="Corpotesto"/>
    <w:link w:val="PrimorientrocorpodeltestoCarattere"/>
    <w:rsid w:val="00885908"/>
    <w:pPr>
      <w:suppressAutoHyphens/>
      <w:spacing w:after="120" w:line="240" w:lineRule="atLeast"/>
      <w:ind w:firstLine="210"/>
    </w:pPr>
    <w:rPr>
      <w:rFonts w:ascii="Times New Roman" w:hAnsi="Times New Roman"/>
      <w:snapToGrid/>
      <w:sz w:val="20"/>
      <w:lang w:val="it-IT"/>
    </w:rPr>
  </w:style>
  <w:style w:type="character" w:customStyle="1" w:styleId="PrimorientrocorpodeltestoCarattere">
    <w:name w:val="Primo rientro corpo del testo Carattere"/>
    <w:basedOn w:val="CorpotestoCarattere"/>
    <w:link w:val="Primorientrocorpodeltesto"/>
    <w:rsid w:val="00885908"/>
    <w:rPr>
      <w:rFonts w:ascii="Univers" w:hAnsi="Univers"/>
      <w:snapToGrid/>
      <w:sz w:val="16"/>
      <w:lang w:val="it-IT" w:eastAsia="en-US"/>
    </w:rPr>
  </w:style>
  <w:style w:type="paragraph" w:styleId="Primorientrocorpodeltesto2">
    <w:name w:val="Body Text First Indent 2"/>
    <w:basedOn w:val="Rientrocorpodeltesto"/>
    <w:link w:val="Primorientrocorpodeltesto2Carattere"/>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Primorientrocorpodeltesto2Carattere">
    <w:name w:val="Primo rientro corpo del testo 2 Carattere"/>
    <w:basedOn w:val="RientrocorpodeltestoCarattere"/>
    <w:link w:val="Primorientrocorpodeltesto2"/>
    <w:rsid w:val="00885908"/>
    <w:rPr>
      <w:rFonts w:ascii="Courier New" w:hAnsi="Courier New"/>
      <w:snapToGrid/>
      <w:lang w:val="it-IT" w:eastAsia="en-US"/>
    </w:rPr>
  </w:style>
  <w:style w:type="character" w:customStyle="1" w:styleId="Rientrocorpodeltesto2Carattere">
    <w:name w:val="Rientro corpo del testo 2 Carattere"/>
    <w:basedOn w:val="Carpredefinitoparagrafo"/>
    <w:link w:val="Rientrocorpodeltesto2"/>
    <w:rsid w:val="00885908"/>
    <w:rPr>
      <w:rFonts w:ascii="Courier New" w:hAnsi="Courier New"/>
      <w:snapToGrid w:val="0"/>
      <w:lang w:eastAsia="en-US"/>
    </w:rPr>
  </w:style>
  <w:style w:type="character" w:customStyle="1" w:styleId="Rientrocorpodeltesto3Carattere">
    <w:name w:val="Rientro corpo del testo 3 Carattere"/>
    <w:basedOn w:val="Carpredefinitoparagrafo"/>
    <w:link w:val="Rientrocorpodeltesto3"/>
    <w:rsid w:val="00885908"/>
    <w:rPr>
      <w:rFonts w:ascii="Courier New" w:hAnsi="Courier New"/>
      <w:snapToGrid w:val="0"/>
      <w:lang w:eastAsia="en-US"/>
    </w:rPr>
  </w:style>
  <w:style w:type="paragraph" w:styleId="Formuladichiusura">
    <w:name w:val="Closing"/>
    <w:basedOn w:val="Normale"/>
    <w:link w:val="FormuladichiusuraCarattere"/>
    <w:rsid w:val="00885908"/>
    <w:pPr>
      <w:ind w:left="4252"/>
    </w:pPr>
    <w:rPr>
      <w:lang w:val="it-IT"/>
    </w:rPr>
  </w:style>
  <w:style w:type="character" w:customStyle="1" w:styleId="FormuladichiusuraCarattere">
    <w:name w:val="Formula di chiusura Carattere"/>
    <w:basedOn w:val="Carpredefinitoparagrafo"/>
    <w:link w:val="Formuladichiusura"/>
    <w:rsid w:val="00885908"/>
    <w:rPr>
      <w:lang w:val="it-IT" w:eastAsia="en-US"/>
    </w:rPr>
  </w:style>
  <w:style w:type="paragraph" w:styleId="Data">
    <w:name w:val="Date"/>
    <w:basedOn w:val="Normale"/>
    <w:next w:val="Normale"/>
    <w:link w:val="DataCarattere"/>
    <w:rsid w:val="00885908"/>
    <w:rPr>
      <w:lang w:val="it-IT"/>
    </w:rPr>
  </w:style>
  <w:style w:type="character" w:customStyle="1" w:styleId="DataCarattere">
    <w:name w:val="Data Carattere"/>
    <w:basedOn w:val="Carpredefinitoparagrafo"/>
    <w:link w:val="Data"/>
    <w:rsid w:val="00885908"/>
    <w:rPr>
      <w:lang w:val="it-IT" w:eastAsia="en-US"/>
    </w:rPr>
  </w:style>
  <w:style w:type="paragraph" w:styleId="Firmadipostaelettronica">
    <w:name w:val="E-mail Signature"/>
    <w:basedOn w:val="Normale"/>
    <w:link w:val="FirmadipostaelettronicaCarattere"/>
    <w:rsid w:val="00885908"/>
    <w:rPr>
      <w:lang w:val="it-IT"/>
    </w:rPr>
  </w:style>
  <w:style w:type="character" w:customStyle="1" w:styleId="FirmadipostaelettronicaCarattere">
    <w:name w:val="Firma di posta elettronica Carattere"/>
    <w:basedOn w:val="Carpredefinitoparagrafo"/>
    <w:link w:val="Firmadipostaelettronica"/>
    <w:rsid w:val="00885908"/>
    <w:rPr>
      <w:lang w:val="it-IT" w:eastAsia="en-US"/>
    </w:rPr>
  </w:style>
  <w:style w:type="character" w:styleId="Enfasicorsivo">
    <w:name w:val="Emphasis"/>
    <w:qFormat/>
    <w:rsid w:val="00885908"/>
    <w:rPr>
      <w:i/>
      <w:iCs/>
    </w:rPr>
  </w:style>
  <w:style w:type="paragraph" w:styleId="Indirizzomittente">
    <w:name w:val="envelope return"/>
    <w:basedOn w:val="Normale"/>
    <w:rsid w:val="00885908"/>
    <w:rPr>
      <w:rFonts w:ascii="Arial" w:hAnsi="Arial" w:cs="Arial"/>
      <w:lang w:val="it-IT"/>
    </w:rPr>
  </w:style>
  <w:style w:type="character" w:styleId="AcronimoHTML">
    <w:name w:val="HTML Acronym"/>
    <w:basedOn w:val="Carpredefinitoparagrafo"/>
    <w:rsid w:val="00885908"/>
  </w:style>
  <w:style w:type="paragraph" w:styleId="IndirizzoHTML">
    <w:name w:val="HTML Address"/>
    <w:basedOn w:val="Normale"/>
    <w:link w:val="IndirizzoHTMLCarattere"/>
    <w:rsid w:val="00885908"/>
    <w:rPr>
      <w:i/>
      <w:iCs/>
      <w:lang w:val="it-IT"/>
    </w:rPr>
  </w:style>
  <w:style w:type="character" w:customStyle="1" w:styleId="IndirizzoHTMLCarattere">
    <w:name w:val="Indirizzo HTML Carattere"/>
    <w:basedOn w:val="Carpredefinitoparagrafo"/>
    <w:link w:val="IndirizzoHTML"/>
    <w:rsid w:val="00885908"/>
    <w:rPr>
      <w:i/>
      <w:iCs/>
      <w:lang w:val="it-IT" w:eastAsia="en-US"/>
    </w:rPr>
  </w:style>
  <w:style w:type="character" w:styleId="CitazioneHTML">
    <w:name w:val="HTML Cite"/>
    <w:rsid w:val="00885908"/>
    <w:rPr>
      <w:i/>
      <w:iCs/>
    </w:rPr>
  </w:style>
  <w:style w:type="character" w:styleId="CodiceHTML">
    <w:name w:val="HTML Code"/>
    <w:rsid w:val="00885908"/>
    <w:rPr>
      <w:rFonts w:ascii="Courier New" w:hAnsi="Courier New" w:cs="Courier New"/>
      <w:sz w:val="20"/>
      <w:szCs w:val="20"/>
    </w:rPr>
  </w:style>
  <w:style w:type="character" w:styleId="DefinizioneHTML">
    <w:name w:val="HTML Definition"/>
    <w:rsid w:val="00885908"/>
    <w:rPr>
      <w:i/>
      <w:iCs/>
    </w:rPr>
  </w:style>
  <w:style w:type="character" w:styleId="TastieraHTML">
    <w:name w:val="HTML Keyboard"/>
    <w:rsid w:val="00885908"/>
    <w:rPr>
      <w:rFonts w:ascii="Courier New" w:hAnsi="Courier New" w:cs="Courier New"/>
      <w:sz w:val="20"/>
      <w:szCs w:val="20"/>
    </w:rPr>
  </w:style>
  <w:style w:type="paragraph" w:styleId="PreformattatoHTML">
    <w:name w:val="HTML Preformatted"/>
    <w:basedOn w:val="Normale"/>
    <w:link w:val="PreformattatoHTMLCarattere"/>
    <w:rsid w:val="00885908"/>
    <w:rPr>
      <w:rFonts w:ascii="Courier New" w:hAnsi="Courier New" w:cs="Courier New"/>
      <w:lang w:val="it-IT"/>
    </w:rPr>
  </w:style>
  <w:style w:type="character" w:customStyle="1" w:styleId="PreformattatoHTMLCarattere">
    <w:name w:val="Preformattato HTML Carattere"/>
    <w:basedOn w:val="Carpredefinitoparagrafo"/>
    <w:link w:val="PreformattatoHTML"/>
    <w:rsid w:val="00885908"/>
    <w:rPr>
      <w:rFonts w:ascii="Courier New" w:hAnsi="Courier New" w:cs="Courier New"/>
      <w:lang w:val="it-IT" w:eastAsia="en-US"/>
    </w:rPr>
  </w:style>
  <w:style w:type="character" w:styleId="EsempioHTML">
    <w:name w:val="HTML Sample"/>
    <w:rsid w:val="00885908"/>
    <w:rPr>
      <w:rFonts w:ascii="Courier New" w:hAnsi="Courier New" w:cs="Courier New"/>
    </w:rPr>
  </w:style>
  <w:style w:type="character" w:styleId="MacchinadascrivereHTML">
    <w:name w:val="HTML Typewriter"/>
    <w:rsid w:val="00885908"/>
    <w:rPr>
      <w:rFonts w:ascii="Courier New" w:hAnsi="Courier New" w:cs="Courier New"/>
      <w:sz w:val="20"/>
      <w:szCs w:val="20"/>
    </w:rPr>
  </w:style>
  <w:style w:type="character" w:styleId="VariabileHTML">
    <w:name w:val="HTML Variable"/>
    <w:rsid w:val="00885908"/>
    <w:rPr>
      <w:i/>
      <w:iCs/>
    </w:rPr>
  </w:style>
  <w:style w:type="paragraph" w:styleId="Elenco">
    <w:name w:val="List"/>
    <w:basedOn w:val="Normale"/>
    <w:rsid w:val="00885908"/>
    <w:pPr>
      <w:ind w:left="283" w:hanging="283"/>
    </w:pPr>
    <w:rPr>
      <w:lang w:val="it-IT"/>
    </w:rPr>
  </w:style>
  <w:style w:type="paragraph" w:styleId="Elenco2">
    <w:name w:val="List 2"/>
    <w:basedOn w:val="Normale"/>
    <w:rsid w:val="00885908"/>
    <w:pPr>
      <w:ind w:left="566" w:hanging="283"/>
    </w:pPr>
    <w:rPr>
      <w:lang w:val="it-IT"/>
    </w:rPr>
  </w:style>
  <w:style w:type="paragraph" w:styleId="Elenco3">
    <w:name w:val="List 3"/>
    <w:basedOn w:val="Normale"/>
    <w:rsid w:val="00885908"/>
    <w:pPr>
      <w:ind w:left="849" w:hanging="283"/>
    </w:pPr>
    <w:rPr>
      <w:lang w:val="it-IT"/>
    </w:rPr>
  </w:style>
  <w:style w:type="paragraph" w:styleId="Elenco4">
    <w:name w:val="List 4"/>
    <w:basedOn w:val="Normale"/>
    <w:rsid w:val="00885908"/>
    <w:pPr>
      <w:ind w:left="1132" w:hanging="283"/>
    </w:pPr>
    <w:rPr>
      <w:lang w:val="it-IT"/>
    </w:rPr>
  </w:style>
  <w:style w:type="paragraph" w:styleId="Puntoelenco2">
    <w:name w:val="List Bullet 2"/>
    <w:basedOn w:val="Normale"/>
    <w:rsid w:val="00885908"/>
    <w:pPr>
      <w:tabs>
        <w:tab w:val="num" w:pos="643"/>
      </w:tabs>
      <w:ind w:left="643" w:hanging="360"/>
    </w:pPr>
    <w:rPr>
      <w:lang w:val="it-IT"/>
    </w:rPr>
  </w:style>
  <w:style w:type="paragraph" w:styleId="Puntoelenco3">
    <w:name w:val="List Bullet 3"/>
    <w:basedOn w:val="Normale"/>
    <w:rsid w:val="00885908"/>
    <w:pPr>
      <w:tabs>
        <w:tab w:val="num" w:pos="926"/>
      </w:tabs>
      <w:ind w:left="926" w:hanging="360"/>
    </w:pPr>
    <w:rPr>
      <w:lang w:val="it-IT"/>
    </w:rPr>
  </w:style>
  <w:style w:type="paragraph" w:styleId="Puntoelenco4">
    <w:name w:val="List Bullet 4"/>
    <w:basedOn w:val="Normale"/>
    <w:rsid w:val="00885908"/>
    <w:pPr>
      <w:tabs>
        <w:tab w:val="num" w:pos="1209"/>
      </w:tabs>
      <w:ind w:left="1209" w:hanging="360"/>
    </w:pPr>
    <w:rPr>
      <w:lang w:val="it-IT"/>
    </w:rPr>
  </w:style>
  <w:style w:type="paragraph" w:styleId="Puntoelenco5">
    <w:name w:val="List Bullet 5"/>
    <w:basedOn w:val="Normale"/>
    <w:rsid w:val="00885908"/>
    <w:pPr>
      <w:tabs>
        <w:tab w:val="num" w:pos="1492"/>
      </w:tabs>
      <w:ind w:left="1492" w:hanging="360"/>
    </w:pPr>
    <w:rPr>
      <w:lang w:val="it-IT"/>
    </w:rPr>
  </w:style>
  <w:style w:type="paragraph" w:styleId="Elencocontinua">
    <w:name w:val="List Continue"/>
    <w:basedOn w:val="Normale"/>
    <w:rsid w:val="00885908"/>
    <w:pPr>
      <w:spacing w:after="120"/>
      <w:ind w:left="283"/>
    </w:pPr>
    <w:rPr>
      <w:lang w:val="it-IT"/>
    </w:rPr>
  </w:style>
  <w:style w:type="paragraph" w:styleId="Elencocontinua2">
    <w:name w:val="List Continue 2"/>
    <w:basedOn w:val="Normale"/>
    <w:rsid w:val="00885908"/>
    <w:pPr>
      <w:spacing w:after="120"/>
      <w:ind w:left="566"/>
    </w:pPr>
    <w:rPr>
      <w:lang w:val="it-IT"/>
    </w:rPr>
  </w:style>
  <w:style w:type="paragraph" w:styleId="Elencocontinua3">
    <w:name w:val="List Continue 3"/>
    <w:basedOn w:val="Normale"/>
    <w:rsid w:val="00885908"/>
    <w:pPr>
      <w:spacing w:after="120"/>
      <w:ind w:left="849"/>
    </w:pPr>
    <w:rPr>
      <w:lang w:val="it-IT"/>
    </w:rPr>
  </w:style>
  <w:style w:type="paragraph" w:styleId="Elencocontinua4">
    <w:name w:val="List Continue 4"/>
    <w:basedOn w:val="Normale"/>
    <w:rsid w:val="00885908"/>
    <w:pPr>
      <w:spacing w:after="120"/>
      <w:ind w:left="1132"/>
    </w:pPr>
    <w:rPr>
      <w:lang w:val="it-IT"/>
    </w:rPr>
  </w:style>
  <w:style w:type="paragraph" w:styleId="Elencocontinua5">
    <w:name w:val="List Continue 5"/>
    <w:basedOn w:val="Normale"/>
    <w:rsid w:val="00885908"/>
    <w:pPr>
      <w:spacing w:after="120"/>
      <w:ind w:left="1415"/>
    </w:pPr>
    <w:rPr>
      <w:lang w:val="it-IT"/>
    </w:rPr>
  </w:style>
  <w:style w:type="paragraph" w:styleId="Numeroelenco2">
    <w:name w:val="List Number 2"/>
    <w:basedOn w:val="Normale"/>
    <w:rsid w:val="00885908"/>
    <w:pPr>
      <w:tabs>
        <w:tab w:val="num" w:pos="643"/>
      </w:tabs>
      <w:ind w:left="643" w:hanging="360"/>
    </w:pPr>
    <w:rPr>
      <w:lang w:val="it-IT"/>
    </w:rPr>
  </w:style>
  <w:style w:type="paragraph" w:styleId="Numeroelenco3">
    <w:name w:val="List Number 3"/>
    <w:basedOn w:val="Normale"/>
    <w:rsid w:val="00885908"/>
    <w:pPr>
      <w:tabs>
        <w:tab w:val="num" w:pos="926"/>
      </w:tabs>
      <w:ind w:left="926" w:hanging="360"/>
    </w:pPr>
    <w:rPr>
      <w:lang w:val="it-IT"/>
    </w:rPr>
  </w:style>
  <w:style w:type="paragraph" w:styleId="Numeroelenco4">
    <w:name w:val="List Number 4"/>
    <w:basedOn w:val="Normale"/>
    <w:rsid w:val="00885908"/>
    <w:pPr>
      <w:tabs>
        <w:tab w:val="num" w:pos="1209"/>
      </w:tabs>
      <w:ind w:left="1209" w:hanging="360"/>
    </w:pPr>
    <w:rPr>
      <w:lang w:val="it-IT"/>
    </w:rPr>
  </w:style>
  <w:style w:type="paragraph" w:styleId="Numeroelenco5">
    <w:name w:val="List Number 5"/>
    <w:basedOn w:val="Normale"/>
    <w:rsid w:val="00885908"/>
    <w:pPr>
      <w:tabs>
        <w:tab w:val="num" w:pos="1492"/>
      </w:tabs>
      <w:ind w:left="1492" w:hanging="360"/>
    </w:pPr>
    <w:rPr>
      <w:lang w:val="it-IT"/>
    </w:rPr>
  </w:style>
  <w:style w:type="paragraph" w:styleId="Intestazionemessaggio">
    <w:name w:val="Message Header"/>
    <w:basedOn w:val="Normale"/>
    <w:link w:val="IntestazionemessaggioCarattere"/>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IntestazionemessaggioCarattere">
    <w:name w:val="Intestazione messaggio Carattere"/>
    <w:basedOn w:val="Carpredefinitoparagrafo"/>
    <w:link w:val="Intestazionemessaggio"/>
    <w:rsid w:val="00885908"/>
    <w:rPr>
      <w:rFonts w:ascii="Arial" w:hAnsi="Arial" w:cs="Arial"/>
      <w:sz w:val="24"/>
      <w:szCs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rsid w:val="00885908"/>
    <w:pPr>
      <w:ind w:left="567"/>
    </w:pPr>
    <w:rPr>
      <w:lang w:val="it-IT"/>
    </w:rPr>
  </w:style>
  <w:style w:type="paragraph" w:styleId="Intestazionenota">
    <w:name w:val="Note Heading"/>
    <w:basedOn w:val="Normale"/>
    <w:next w:val="Normale"/>
    <w:link w:val="IntestazionenotaCarattere"/>
    <w:rsid w:val="00885908"/>
    <w:rPr>
      <w:lang w:val="it-IT"/>
    </w:rPr>
  </w:style>
  <w:style w:type="character" w:customStyle="1" w:styleId="IntestazionenotaCarattere">
    <w:name w:val="Intestazione nota Carattere"/>
    <w:basedOn w:val="Carpredefinitoparagrafo"/>
    <w:link w:val="Intestazionenota"/>
    <w:rsid w:val="00885908"/>
    <w:rPr>
      <w:lang w:val="it-IT" w:eastAsia="en-US"/>
    </w:rPr>
  </w:style>
  <w:style w:type="paragraph" w:styleId="Formuladiapertura">
    <w:name w:val="Salutation"/>
    <w:basedOn w:val="Normale"/>
    <w:next w:val="Normale"/>
    <w:link w:val="FormuladiaperturaCarattere"/>
    <w:rsid w:val="00885908"/>
    <w:rPr>
      <w:lang w:val="it-IT"/>
    </w:rPr>
  </w:style>
  <w:style w:type="character" w:customStyle="1" w:styleId="FormuladiaperturaCarattere">
    <w:name w:val="Formula di apertura Carattere"/>
    <w:basedOn w:val="Carpredefinitoparagrafo"/>
    <w:link w:val="Formuladiapertura"/>
    <w:rsid w:val="00885908"/>
    <w:rPr>
      <w:lang w:val="it-IT" w:eastAsia="en-US"/>
    </w:rPr>
  </w:style>
  <w:style w:type="paragraph" w:styleId="Firma">
    <w:name w:val="Signature"/>
    <w:basedOn w:val="Normale"/>
    <w:link w:val="FirmaCarattere"/>
    <w:rsid w:val="00885908"/>
    <w:pPr>
      <w:ind w:left="4252"/>
    </w:pPr>
    <w:rPr>
      <w:lang w:val="it-IT"/>
    </w:rPr>
  </w:style>
  <w:style w:type="character" w:customStyle="1" w:styleId="FirmaCarattere">
    <w:name w:val="Firma Carattere"/>
    <w:basedOn w:val="Carpredefinitoparagrafo"/>
    <w:link w:val="Firma"/>
    <w:rsid w:val="00885908"/>
    <w:rPr>
      <w:lang w:val="it-IT" w:eastAsia="en-US"/>
    </w:rPr>
  </w:style>
  <w:style w:type="character" w:styleId="Enfasigrassetto">
    <w:name w:val="Strong"/>
    <w:qFormat/>
    <w:rsid w:val="00885908"/>
    <w:rPr>
      <w:b/>
      <w:bCs/>
    </w:rPr>
  </w:style>
  <w:style w:type="paragraph" w:styleId="Sottotitolo">
    <w:name w:val="Subtitle"/>
    <w:basedOn w:val="Normale"/>
    <w:link w:val="SottotitoloCarattere"/>
    <w:qFormat/>
    <w:rsid w:val="00885908"/>
    <w:pPr>
      <w:spacing w:after="60"/>
      <w:jc w:val="center"/>
      <w:outlineLvl w:val="1"/>
    </w:pPr>
    <w:rPr>
      <w:rFonts w:ascii="Arial" w:hAnsi="Arial" w:cs="Arial"/>
      <w:sz w:val="24"/>
      <w:szCs w:val="24"/>
      <w:lang w:val="it-IT"/>
    </w:rPr>
  </w:style>
  <w:style w:type="character" w:customStyle="1" w:styleId="SottotitoloCarattere">
    <w:name w:val="Sottotitolo Carattere"/>
    <w:basedOn w:val="Carpredefinitoparagrafo"/>
    <w:link w:val="Sottotitolo"/>
    <w:rsid w:val="00885908"/>
    <w:rPr>
      <w:rFonts w:ascii="Arial" w:hAnsi="Arial" w:cs="Arial"/>
      <w:sz w:val="24"/>
      <w:szCs w:val="24"/>
      <w:lang w:val="it-IT" w:eastAsia="en-US"/>
    </w:rPr>
  </w:style>
  <w:style w:type="table" w:styleId="Tabellaeffetti3D1">
    <w:name w:val="Table 3D effects 1"/>
    <w:basedOn w:val="Tabellanormale"/>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rsid w:val="00885908"/>
    <w:pPr>
      <w:spacing w:before="240" w:after="60"/>
      <w:jc w:val="center"/>
      <w:outlineLvl w:val="0"/>
    </w:pPr>
    <w:rPr>
      <w:rFonts w:ascii="Arial" w:hAnsi="Arial" w:cs="Arial"/>
      <w:b/>
      <w:bCs/>
      <w:kern w:val="28"/>
      <w:sz w:val="32"/>
      <w:szCs w:val="32"/>
      <w:lang w:val="it-IT"/>
    </w:rPr>
  </w:style>
  <w:style w:type="character" w:customStyle="1" w:styleId="TitoloCarattere">
    <w:name w:val="Titolo Carattere"/>
    <w:basedOn w:val="Carpredefinitoparagrafo"/>
    <w:link w:val="Titolo"/>
    <w:rsid w:val="00885908"/>
    <w:rPr>
      <w:rFonts w:ascii="Arial" w:hAnsi="Arial" w:cs="Arial"/>
      <w:b/>
      <w:bCs/>
      <w:kern w:val="28"/>
      <w:sz w:val="32"/>
      <w:szCs w:val="32"/>
      <w:lang w:val="it-IT" w:eastAsia="en-US"/>
    </w:rPr>
  </w:style>
  <w:style w:type="paragraph" w:styleId="Indirizzodestinatario">
    <w:name w:val="envelope address"/>
    <w:basedOn w:val="Normale"/>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qFormat/>
    <w:rsid w:val="00885908"/>
    <w:pPr>
      <w:spacing w:after="120"/>
      <w:ind w:left="3402" w:right="1134" w:hanging="567"/>
      <w:jc w:val="both"/>
    </w:pPr>
    <w:rPr>
      <w:lang w:val="it-IT"/>
    </w:rPr>
  </w:style>
  <w:style w:type="table" w:customStyle="1" w:styleId="TableGrid1">
    <w:name w:val="Table Grid1"/>
    <w:basedOn w:val="Tabellanormale"/>
    <w:next w:val="Grigliatabella"/>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essunelenco"/>
    <w:uiPriority w:val="99"/>
    <w:semiHidden/>
    <w:unhideWhenUsed/>
    <w:rsid w:val="000960D4"/>
  </w:style>
  <w:style w:type="numbering" w:customStyle="1" w:styleId="1111111">
    <w:name w:val="1 / 1.1 / 1.1.11"/>
    <w:basedOn w:val="Nessunelenco"/>
    <w:next w:val="111111"/>
    <w:semiHidden/>
    <w:rsid w:val="000960D4"/>
  </w:style>
  <w:style w:type="numbering" w:customStyle="1" w:styleId="1ai1">
    <w:name w:val="1 / a / i1"/>
    <w:basedOn w:val="Nessunelenco"/>
    <w:next w:val="1ai"/>
    <w:semiHidden/>
    <w:rsid w:val="000960D4"/>
  </w:style>
  <w:style w:type="numbering" w:customStyle="1" w:styleId="ArticleSection1">
    <w:name w:val="Article / Section1"/>
    <w:basedOn w:val="Nessunelenco"/>
    <w:next w:val="ArticoloSezione"/>
    <w:semiHidden/>
    <w:rsid w:val="000960D4"/>
  </w:style>
  <w:style w:type="table" w:customStyle="1" w:styleId="Table3Deffects11">
    <w:name w:val="Table 3D effects 11"/>
    <w:basedOn w:val="Tabellanormale"/>
    <w:next w:val="Tabellaeffetti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ellanormale"/>
    <w:next w:val="Grigliatabella"/>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ellanormale"/>
    <w:next w:val="Grigliatabella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ellanormale"/>
    <w:next w:val="Grigliatabella"/>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Sommario1">
    <w:name w:val="toc 1"/>
    <w:basedOn w:val="Normale"/>
    <w:next w:val="Normale"/>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rsid w:val="009B5460"/>
    <w:pPr>
      <w:spacing w:after="120"/>
      <w:ind w:left="2835" w:right="1134" w:hanging="567"/>
      <w:jc w:val="both"/>
    </w:pPr>
  </w:style>
  <w:style w:type="paragraph" w:styleId="Titolosommario">
    <w:name w:val="TOC Heading"/>
    <w:basedOn w:val="Titolo1"/>
    <w:next w:val="Normale"/>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e"/>
    <w:rsid w:val="009B5460"/>
    <w:pPr>
      <w:spacing w:after="120"/>
      <w:ind w:left="2268" w:right="1134"/>
      <w:jc w:val="both"/>
    </w:pPr>
  </w:style>
  <w:style w:type="paragraph" w:customStyle="1" w:styleId="Level1">
    <w:name w:val="Level 1"/>
    <w:basedOn w:val="Normale"/>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e"/>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rsid w:val="009B5460"/>
    <w:pPr>
      <w:suppressAutoHyphens w:val="0"/>
      <w:spacing w:line="240" w:lineRule="auto"/>
    </w:pPr>
    <w:rPr>
      <w:b/>
      <w:sz w:val="24"/>
      <w:szCs w:val="24"/>
      <w:lang w:eastAsia="de-DE"/>
    </w:rPr>
  </w:style>
  <w:style w:type="paragraph" w:customStyle="1" w:styleId="Styl2">
    <w:name w:val="Styl2"/>
    <w:basedOn w:val="Normale"/>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e"/>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rsid w:val="009B5460"/>
    <w:pPr>
      <w:suppressAutoHyphens w:val="0"/>
      <w:spacing w:line="240" w:lineRule="auto"/>
    </w:pPr>
    <w:rPr>
      <w:bCs/>
      <w:color w:val="FF0000"/>
      <w:sz w:val="28"/>
      <w:szCs w:val="28"/>
    </w:rPr>
  </w:style>
  <w:style w:type="paragraph" w:styleId="Mappadocumento">
    <w:name w:val="Document Map"/>
    <w:basedOn w:val="Normale"/>
    <w:link w:val="MappadocumentoCarattere"/>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basedOn w:val="Carpredefinitoparagrafo"/>
    <w:link w:val="Mappadocumento"/>
    <w:rsid w:val="009B5460"/>
    <w:rPr>
      <w:rFonts w:ascii="Tahoma" w:hAnsi="Tahoma"/>
      <w:sz w:val="24"/>
      <w:shd w:val="clear" w:color="auto" w:fill="000080"/>
      <w:lang w:val="fr-FR" w:eastAsia="en-US"/>
    </w:rPr>
  </w:style>
  <w:style w:type="paragraph" w:customStyle="1" w:styleId="CM65">
    <w:name w:val="CM65"/>
    <w:basedOn w:val="Normale"/>
    <w:next w:val="Normale"/>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essunelenco"/>
    <w:next w:val="1ai"/>
    <w:rsid w:val="009B5460"/>
    <w:pPr>
      <w:numPr>
        <w:numId w:val="4"/>
      </w:numPr>
    </w:pPr>
  </w:style>
  <w:style w:type="paragraph" w:customStyle="1" w:styleId="5para5thlevel">
    <w:name w:val="5.para 5th level"/>
    <w:basedOn w:val="Normale"/>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Carpredefinitoparagrafo"/>
    <w:link w:val="5para5thlevel"/>
    <w:rsid w:val="00E26382"/>
    <w:rPr>
      <w:rFonts w:eastAsiaTheme="minorEastAsia"/>
      <w:lang w:eastAsia="en-US"/>
    </w:rPr>
  </w:style>
  <w:style w:type="character" w:customStyle="1" w:styleId="fontstyle01">
    <w:name w:val="fontstyle01"/>
    <w:basedOn w:val="Carpredefinitoparagrafo"/>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78</TotalTime>
  <Pages>1</Pages>
  <Words>2372</Words>
  <Characters>13525</Characters>
  <Application>Microsoft Office Word</Application>
  <DocSecurity>0</DocSecurity>
  <Lines>112</Lines>
  <Paragraphs>31</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15866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ECE/TRANS/WP.29/GRE/2022/10</dc:title>
  <dc:subject>2211690</dc:subject>
  <dc:creator>AFTER JUNE</dc:creator>
  <cp:keywords/>
  <dc:description/>
  <cp:lastModifiedBy>Davide Puglisi</cp:lastModifiedBy>
  <cp:revision>18</cp:revision>
  <cp:lastPrinted>2022-07-26T12:04:00Z</cp:lastPrinted>
  <dcterms:created xsi:type="dcterms:W3CDTF">2022-07-26T13:14:00Z</dcterms:created>
  <dcterms:modified xsi:type="dcterms:W3CDTF">2023-01-23T10:37:00Z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