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6712" w14:textId="77777777" w:rsidR="00793357" w:rsidRDefault="00535788" w:rsidP="0056628A">
      <w:pPr>
        <w:pStyle w:val="HChG"/>
        <w:tabs>
          <w:tab w:val="left" w:pos="8504"/>
        </w:tabs>
        <w:ind w:hanging="708"/>
        <w:jc w:val="center"/>
        <w:rPr>
          <w:lang w:eastAsia="ja-JP"/>
        </w:rPr>
      </w:pPr>
      <w:r w:rsidRPr="00C61605">
        <w:t xml:space="preserve">Proposal for </w:t>
      </w:r>
      <w:r w:rsidR="00793357">
        <w:rPr>
          <w:rFonts w:hint="eastAsia"/>
          <w:lang w:eastAsia="ja-JP"/>
        </w:rPr>
        <w:t>a</w:t>
      </w:r>
      <w:r w:rsidR="00793357">
        <w:rPr>
          <w:lang w:eastAsia="ja-JP"/>
        </w:rPr>
        <w:t xml:space="preserve">mendment to </w:t>
      </w:r>
      <w:r w:rsidR="00793357" w:rsidRPr="00793357">
        <w:rPr>
          <w:lang w:eastAsia="ja-JP"/>
        </w:rPr>
        <w:t>ECE</w:t>
      </w:r>
      <w:r w:rsidR="00793357">
        <w:rPr>
          <w:lang w:eastAsia="ja-JP"/>
        </w:rPr>
        <w:t>/</w:t>
      </w:r>
      <w:r w:rsidR="00793357" w:rsidRPr="00793357">
        <w:rPr>
          <w:lang w:eastAsia="ja-JP"/>
        </w:rPr>
        <w:t>TRANS</w:t>
      </w:r>
      <w:r w:rsidR="00793357">
        <w:rPr>
          <w:lang w:eastAsia="ja-JP"/>
        </w:rPr>
        <w:t>/</w:t>
      </w:r>
      <w:r w:rsidR="00793357" w:rsidRPr="00793357">
        <w:rPr>
          <w:lang w:eastAsia="ja-JP"/>
        </w:rPr>
        <w:t>WP.29</w:t>
      </w:r>
      <w:r w:rsidR="00793357">
        <w:rPr>
          <w:lang w:eastAsia="ja-JP"/>
        </w:rPr>
        <w:t>/</w:t>
      </w:r>
      <w:r w:rsidR="00793357" w:rsidRPr="00793357">
        <w:rPr>
          <w:lang w:eastAsia="ja-JP"/>
        </w:rPr>
        <w:t>GRSG</w:t>
      </w:r>
      <w:r w:rsidR="00793357">
        <w:rPr>
          <w:lang w:eastAsia="ja-JP"/>
        </w:rPr>
        <w:t>/</w:t>
      </w:r>
      <w:r w:rsidR="00793357" w:rsidRPr="00793357">
        <w:rPr>
          <w:lang w:eastAsia="ja-JP"/>
        </w:rPr>
        <w:t>2022</w:t>
      </w:r>
      <w:r w:rsidR="00793357">
        <w:rPr>
          <w:lang w:eastAsia="ja-JP"/>
        </w:rPr>
        <w:t>/</w:t>
      </w:r>
      <w:r w:rsidR="00793357" w:rsidRPr="00793357">
        <w:rPr>
          <w:lang w:eastAsia="ja-JP"/>
        </w:rPr>
        <w:t>10</w:t>
      </w:r>
    </w:p>
    <w:p w14:paraId="58BE2221" w14:textId="6D686ED2" w:rsidR="00535788" w:rsidRPr="003E10F6" w:rsidRDefault="00535788" w:rsidP="0056628A">
      <w:pPr>
        <w:pStyle w:val="HChG"/>
        <w:tabs>
          <w:tab w:val="left" w:pos="8504"/>
        </w:tabs>
        <w:ind w:hanging="708"/>
        <w:jc w:val="center"/>
      </w:pPr>
      <w:r w:rsidRPr="00C61605">
        <w:t xml:space="preserve">Supplement 2 to the Original Version of UN Regulation No. 158 </w:t>
      </w:r>
      <w:r w:rsidRPr="003E10F6">
        <w:t>(</w:t>
      </w:r>
      <w:r w:rsidRPr="00C61605">
        <w:rPr>
          <w:bCs/>
        </w:rPr>
        <w:t>Reversing motion</w:t>
      </w:r>
      <w:r w:rsidRPr="003E10F6">
        <w:t>)</w:t>
      </w:r>
    </w:p>
    <w:p w14:paraId="11303CC2" w14:textId="5D5AB015" w:rsidR="00535788" w:rsidRPr="00C61605" w:rsidRDefault="00535788" w:rsidP="00535788">
      <w:pPr>
        <w:pStyle w:val="H1G"/>
      </w:pPr>
      <w:r w:rsidRPr="003E10F6">
        <w:tab/>
      </w:r>
      <w:r w:rsidRPr="003E10F6">
        <w:tab/>
        <w:t xml:space="preserve">Submitted by the expert </w:t>
      </w:r>
      <w:r w:rsidRPr="00C61605">
        <w:t>from the Informal Working Group on Awareness of Vulnerable Road Users Proximity</w:t>
      </w:r>
    </w:p>
    <w:p w14:paraId="0297A01E" w14:textId="2FB21E0A" w:rsidR="00535788" w:rsidRPr="00D525C9" w:rsidRDefault="00535788" w:rsidP="00535788">
      <w:pPr>
        <w:pStyle w:val="SingleTxtG"/>
        <w:ind w:left="1138" w:right="1138" w:firstLine="563"/>
        <w:rPr>
          <w:lang w:val="en-US"/>
        </w:rPr>
      </w:pPr>
      <w:r w:rsidRPr="00C61605">
        <w:t>The text was reproduced below was prepared by the experts from the Informal Working Group VRU-</w:t>
      </w:r>
      <w:proofErr w:type="spellStart"/>
      <w:r w:rsidRPr="00C61605">
        <w:t>Proxi</w:t>
      </w:r>
      <w:proofErr w:type="spellEnd"/>
      <w:r w:rsidRPr="00C61605">
        <w:t xml:space="preserve"> to amend UN Regulation No. 158 </w:t>
      </w:r>
      <w:r>
        <w:t xml:space="preserve">so that </w:t>
      </w:r>
      <w:r w:rsidRPr="00C61605">
        <w:t xml:space="preserve">misunderstandings </w:t>
      </w:r>
      <w:r>
        <w:t xml:space="preserve">are </w:t>
      </w:r>
      <w:r w:rsidRPr="00256031">
        <w:t>avoid</w:t>
      </w:r>
      <w:r>
        <w:t>ed</w:t>
      </w:r>
      <w:r w:rsidRPr="00256031">
        <w:t xml:space="preserve"> </w:t>
      </w:r>
      <w:r w:rsidRPr="00C61605">
        <w:t xml:space="preserve">in the certification process. </w:t>
      </w:r>
      <w:r w:rsidR="00793357">
        <w:t xml:space="preserve">This proposal supersedes </w:t>
      </w:r>
      <w:r w:rsidR="00F56989" w:rsidRPr="00F56989">
        <w:t>ECE/TRANS/WP.29/GRSG/2022/10</w:t>
      </w:r>
      <w:r w:rsidR="00F56989">
        <w:t xml:space="preserve">. </w:t>
      </w:r>
      <w:r w:rsidRPr="00C61605">
        <w:t>The modifications to the existing text are marked in bold for new or strikethrough for deleted characters.</w:t>
      </w:r>
      <w:r w:rsidR="00D525C9">
        <w:rPr>
          <w:lang w:val="en-US"/>
        </w:rPr>
        <w:t xml:space="preserve"> </w:t>
      </w:r>
      <w:r w:rsidR="00D525C9" w:rsidRPr="00C61605">
        <w:t xml:space="preserve">The </w:t>
      </w:r>
      <w:r w:rsidR="00D525C9">
        <w:t xml:space="preserve">additional </w:t>
      </w:r>
      <w:r w:rsidR="00D525C9" w:rsidRPr="00C61605">
        <w:t xml:space="preserve">modifications to </w:t>
      </w:r>
      <w:r w:rsidR="00D525C9" w:rsidRPr="00F56989">
        <w:t>ECE/TRANS/WP.29/GRSG/2022/10</w:t>
      </w:r>
      <w:r w:rsidR="00D525C9" w:rsidRPr="00C61605">
        <w:t xml:space="preserve"> are marked in </w:t>
      </w:r>
      <w:r w:rsidR="007A7A48">
        <w:rPr>
          <w:b/>
          <w:bCs/>
          <w:color w:val="FF0000"/>
        </w:rPr>
        <w:t>r</w:t>
      </w:r>
      <w:r w:rsidR="00D525C9" w:rsidRPr="00D525C9">
        <w:rPr>
          <w:b/>
          <w:bCs/>
          <w:color w:val="FF0000"/>
        </w:rPr>
        <w:t>ed</w:t>
      </w:r>
      <w:r w:rsidR="00D525C9" w:rsidRPr="00C61605">
        <w:t>.</w:t>
      </w:r>
    </w:p>
    <w:p w14:paraId="616553D1" w14:textId="77777777" w:rsidR="0056628A" w:rsidRDefault="0056628A" w:rsidP="00E12118">
      <w:pPr>
        <w:pStyle w:val="HChG"/>
        <w:rPr>
          <w:rFonts w:asciiTheme="majorBidi" w:hAnsiTheme="majorBidi" w:cstheme="majorBidi"/>
        </w:rPr>
      </w:pPr>
    </w:p>
    <w:p w14:paraId="50B62D92" w14:textId="05E2CA23" w:rsidR="00DF0E34" w:rsidRPr="00C61605" w:rsidRDefault="00DF0E34" w:rsidP="00E12118">
      <w:pPr>
        <w:pStyle w:val="HChG"/>
        <w:rPr>
          <w:rFonts w:asciiTheme="majorBidi" w:hAnsiTheme="majorBidi" w:cstheme="majorBidi"/>
          <w:b w:val="0"/>
        </w:rPr>
      </w:pPr>
      <w:r w:rsidRPr="00C61605">
        <w:rPr>
          <w:rFonts w:asciiTheme="majorBidi" w:hAnsiTheme="majorBidi" w:cstheme="majorBidi"/>
        </w:rPr>
        <w:t>I.</w:t>
      </w:r>
      <w:r w:rsidR="00D525C9">
        <w:rPr>
          <w:rFonts w:asciiTheme="majorBidi" w:hAnsiTheme="majorBidi" w:cstheme="majorBidi"/>
        </w:rPr>
        <w:t xml:space="preserve"> </w:t>
      </w:r>
      <w:r w:rsidRPr="00C61605">
        <w:rPr>
          <w:rFonts w:asciiTheme="majorBidi" w:hAnsiTheme="majorBidi" w:cstheme="majorBidi"/>
        </w:rPr>
        <w:tab/>
      </w:r>
      <w:r w:rsidRPr="00C61605">
        <w:t>Proposal</w:t>
      </w:r>
    </w:p>
    <w:p w14:paraId="277DFCA9" w14:textId="2BCEC411" w:rsidR="00044292" w:rsidRPr="00C61605" w:rsidRDefault="00044292" w:rsidP="00044292">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2.1.5.1.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7529B44" w14:textId="38D43A51" w:rsidR="00044292" w:rsidRPr="003E10F6" w:rsidRDefault="00705242" w:rsidP="00044292">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C61605">
        <w:rPr>
          <w:rFonts w:eastAsia="DengXian"/>
          <w:lang w:eastAsia="zh-CN"/>
        </w:rPr>
        <w:t>"</w:t>
      </w:r>
      <w:r w:rsidR="00044292" w:rsidRPr="003E10F6">
        <w:rPr>
          <w:rFonts w:asciiTheme="majorBidi" w:hAnsiTheme="majorBidi" w:cstheme="majorBidi"/>
        </w:rPr>
        <w:t>2.1.5.1.</w:t>
      </w:r>
      <w:r w:rsidR="00044292" w:rsidRPr="003E10F6">
        <w:rPr>
          <w:rFonts w:asciiTheme="majorBidi" w:hAnsiTheme="majorBidi" w:cstheme="majorBidi"/>
        </w:rPr>
        <w:tab/>
      </w:r>
      <w:r w:rsidRPr="003E10F6">
        <w:rPr>
          <w:rFonts w:asciiTheme="majorBidi" w:hAnsiTheme="majorBidi" w:cstheme="majorBidi"/>
        </w:rPr>
        <w:t>"</w:t>
      </w:r>
      <w:r w:rsidR="00044292" w:rsidRPr="003E10F6">
        <w:rPr>
          <w:rFonts w:asciiTheme="majorBidi" w:hAnsiTheme="majorBidi" w:cstheme="majorBidi"/>
          <w:b/>
          <w:bCs/>
        </w:rPr>
        <w:t>Acoustic</w:t>
      </w:r>
      <w:r w:rsidR="00044292" w:rsidRPr="003E10F6">
        <w:rPr>
          <w:rFonts w:asciiTheme="majorBidi" w:hAnsiTheme="majorBidi" w:cstheme="majorBidi"/>
        </w:rPr>
        <w:t xml:space="preserve"> </w:t>
      </w:r>
      <w:r w:rsidR="00044292" w:rsidRPr="003E10F6">
        <w:rPr>
          <w:rFonts w:asciiTheme="majorBidi" w:hAnsiTheme="majorBidi" w:cstheme="majorBidi"/>
          <w:strike/>
        </w:rPr>
        <w:t>Audible</w:t>
      </w:r>
      <w:r w:rsidR="00044292" w:rsidRPr="003E10F6">
        <w:rPr>
          <w:rFonts w:asciiTheme="majorBidi" w:hAnsiTheme="majorBidi" w:cstheme="majorBidi"/>
        </w:rPr>
        <w:t xml:space="preserve"> information</w:t>
      </w:r>
      <w:r w:rsidRPr="003E10F6">
        <w:rPr>
          <w:rFonts w:asciiTheme="majorBidi" w:hAnsiTheme="majorBidi" w:cstheme="majorBidi"/>
        </w:rPr>
        <w:t>"</w:t>
      </w:r>
      <w:r w:rsidR="00044292" w:rsidRPr="003E10F6">
        <w:rPr>
          <w:rFonts w:asciiTheme="majorBidi" w:hAnsiTheme="majorBidi" w:cstheme="majorBidi"/>
        </w:rPr>
        <w:t xml:space="preserve"> means information using auditory signals provided by a detection system as defined in paragraph 2.1.5. above to enable the driver to detect objects in the area adjacent to the vehicle. </w:t>
      </w:r>
      <w:r w:rsidRPr="00C61605">
        <w:rPr>
          <w:rFonts w:eastAsia="DengXian"/>
          <w:lang w:eastAsia="zh-CN"/>
        </w:rPr>
        <w:t>"</w:t>
      </w:r>
    </w:p>
    <w:p w14:paraId="066149D6" w14:textId="5A9C5487" w:rsidR="00A1240F" w:rsidRPr="00C61605" w:rsidRDefault="00A1240F" w:rsidP="00A1240F">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2.1.2.2.2.</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41F3952" w14:textId="503F095E" w:rsidR="00A1240F" w:rsidRPr="003E10F6" w:rsidRDefault="00705242" w:rsidP="00A1240F">
      <w:pPr>
        <w:spacing w:after="120"/>
        <w:ind w:left="2259" w:right="1134" w:hanging="1125"/>
        <w:jc w:val="both"/>
        <w:rPr>
          <w:rFonts w:asciiTheme="majorBidi" w:hAnsiTheme="majorBidi" w:cstheme="majorBidi"/>
        </w:rPr>
      </w:pPr>
      <w:r w:rsidRPr="003E10F6">
        <w:rPr>
          <w:rFonts w:asciiTheme="majorBidi" w:hAnsiTheme="majorBidi" w:cstheme="majorBidi"/>
        </w:rPr>
        <w:t>"</w:t>
      </w:r>
      <w:r w:rsidR="00A1240F" w:rsidRPr="003E10F6">
        <w:rPr>
          <w:rFonts w:asciiTheme="majorBidi" w:hAnsiTheme="majorBidi" w:cstheme="majorBidi"/>
        </w:rPr>
        <w:t>2.1.</w:t>
      </w:r>
      <w:r w:rsidR="00A1240F" w:rsidRPr="003E10F6">
        <w:rPr>
          <w:rFonts w:asciiTheme="majorBidi" w:hAnsiTheme="majorBidi" w:cstheme="majorBidi"/>
          <w:lang w:eastAsia="ja-JP"/>
        </w:rPr>
        <w:t>2</w:t>
      </w:r>
      <w:r w:rsidR="00A1240F" w:rsidRPr="003E10F6">
        <w:rPr>
          <w:rFonts w:asciiTheme="majorBidi" w:hAnsiTheme="majorBidi" w:cstheme="majorBidi"/>
        </w:rPr>
        <w:t xml:space="preserve">.2.2. </w:t>
      </w:r>
      <w:r w:rsidR="00A1240F" w:rsidRPr="003E10F6">
        <w:rPr>
          <w:rFonts w:asciiTheme="majorBidi" w:hAnsiTheme="majorBidi" w:cstheme="majorBidi"/>
        </w:rPr>
        <w:tab/>
      </w:r>
      <w:r w:rsidRPr="003E10F6">
        <w:rPr>
          <w:rFonts w:asciiTheme="majorBidi" w:hAnsiTheme="majorBidi" w:cstheme="majorBidi"/>
        </w:rPr>
        <w:t>"</w:t>
      </w:r>
      <w:r w:rsidR="00A1240F" w:rsidRPr="003E10F6">
        <w:rPr>
          <w:rFonts w:asciiTheme="majorBidi" w:hAnsiTheme="majorBidi" w:cstheme="majorBidi"/>
          <w:i/>
          <w:iCs/>
        </w:rPr>
        <w:t>The principal radii of curvature at one point on the reflecting surface (</w:t>
      </w:r>
      <w:proofErr w:type="spellStart"/>
      <w:r w:rsidR="00A1240F" w:rsidRPr="003E10F6">
        <w:rPr>
          <w:rFonts w:asciiTheme="majorBidi" w:hAnsiTheme="majorBidi" w:cstheme="majorBidi"/>
          <w:i/>
          <w:iCs/>
        </w:rPr>
        <w:t>ri</w:t>
      </w:r>
      <w:proofErr w:type="spellEnd"/>
      <w:r w:rsidR="00A1240F" w:rsidRPr="003E10F6">
        <w:rPr>
          <w:rFonts w:asciiTheme="majorBidi" w:hAnsiTheme="majorBidi" w:cstheme="majorBidi"/>
          <w:i/>
          <w:iCs/>
        </w:rPr>
        <w:t>)</w:t>
      </w:r>
      <w:r w:rsidRPr="003E10F6">
        <w:rPr>
          <w:rFonts w:asciiTheme="majorBidi" w:hAnsiTheme="majorBidi" w:cstheme="majorBidi"/>
        </w:rPr>
        <w:t>"</w:t>
      </w:r>
      <w:r w:rsidR="00A1240F" w:rsidRPr="003E10F6">
        <w:rPr>
          <w:rFonts w:asciiTheme="majorBidi" w:hAnsiTheme="majorBidi" w:cstheme="majorBidi"/>
        </w:rPr>
        <w:t xml:space="preserve"> means the</w:t>
      </w:r>
      <w:r w:rsidR="00A1240F" w:rsidRPr="003E10F6">
        <w:rPr>
          <w:rFonts w:asciiTheme="majorBidi" w:hAnsiTheme="majorBidi" w:cstheme="majorBidi"/>
          <w:lang w:eastAsia="ja-JP"/>
        </w:rPr>
        <w:t xml:space="preserve"> </w:t>
      </w:r>
      <w:r w:rsidR="00A1240F" w:rsidRPr="003E10F6">
        <w:rPr>
          <w:rFonts w:asciiTheme="majorBidi" w:hAnsiTheme="majorBidi" w:cstheme="majorBidi"/>
        </w:rPr>
        <w:t>values obtained with the apparatus defined in Annex 7</w:t>
      </w:r>
      <w:r w:rsidR="00A1240F" w:rsidRPr="003E10F6">
        <w:rPr>
          <w:rFonts w:asciiTheme="majorBidi" w:hAnsiTheme="majorBidi" w:cstheme="majorBidi"/>
          <w:b/>
          <w:bCs/>
        </w:rPr>
        <w:t>.</w:t>
      </w:r>
      <w:r w:rsidR="00A1240F" w:rsidRPr="003E10F6">
        <w:rPr>
          <w:rFonts w:asciiTheme="majorBidi" w:hAnsiTheme="majorBidi" w:cstheme="majorBidi"/>
          <w:strike/>
        </w:rPr>
        <w:t>, measured on the arc of the</w:t>
      </w:r>
      <w:r w:rsidR="00A1240F" w:rsidRPr="00C61605">
        <w:rPr>
          <w:rFonts w:asciiTheme="majorBidi" w:hAnsiTheme="majorBidi" w:cstheme="majorBidi"/>
          <w:strike/>
          <w:lang w:eastAsia="ja-JP"/>
        </w:rPr>
        <w:t xml:space="preserve"> </w:t>
      </w:r>
      <w:r w:rsidR="00A1240F" w:rsidRPr="003E10F6">
        <w:rPr>
          <w:rFonts w:asciiTheme="majorBidi" w:hAnsiTheme="majorBidi" w:cstheme="majorBidi"/>
          <w:strike/>
        </w:rPr>
        <w:t>reflecting surface passing through the centre of this surface parallel to the segment b, as</w:t>
      </w:r>
      <w:r w:rsidR="00A1240F" w:rsidRPr="00C61605">
        <w:rPr>
          <w:rFonts w:asciiTheme="majorBidi" w:hAnsiTheme="majorBidi" w:cstheme="majorBidi"/>
          <w:strike/>
          <w:lang w:eastAsia="ja-JP"/>
        </w:rPr>
        <w:t xml:space="preserve"> </w:t>
      </w:r>
      <w:r w:rsidR="00A1240F" w:rsidRPr="003E10F6">
        <w:rPr>
          <w:rFonts w:asciiTheme="majorBidi" w:hAnsiTheme="majorBidi" w:cstheme="majorBidi"/>
          <w:strike/>
        </w:rPr>
        <w:t>defined in paragraph 6.1.2.1.2. of this Regulation and on the arc perpendicular to this</w:t>
      </w:r>
      <w:r w:rsidR="00A1240F" w:rsidRPr="00C61605">
        <w:rPr>
          <w:rFonts w:asciiTheme="majorBidi" w:hAnsiTheme="majorBidi" w:cstheme="majorBidi"/>
          <w:strike/>
          <w:lang w:eastAsia="ja-JP"/>
        </w:rPr>
        <w:t xml:space="preserve"> </w:t>
      </w:r>
      <w:r w:rsidR="00A1240F" w:rsidRPr="003E10F6">
        <w:rPr>
          <w:rFonts w:asciiTheme="majorBidi" w:hAnsiTheme="majorBidi" w:cstheme="majorBidi"/>
          <w:strike/>
        </w:rPr>
        <w:t>segment.</w:t>
      </w:r>
      <w:r w:rsidRPr="003E10F6">
        <w:rPr>
          <w:rFonts w:asciiTheme="majorBidi" w:hAnsiTheme="majorBidi" w:cstheme="majorBidi"/>
        </w:rPr>
        <w:t>"</w:t>
      </w:r>
    </w:p>
    <w:p w14:paraId="5A47D4B7" w14:textId="69300BAD" w:rsidR="00044292" w:rsidRPr="00C61605" w:rsidRDefault="00044292" w:rsidP="00044292">
      <w:pPr>
        <w:tabs>
          <w:tab w:val="left" w:pos="709"/>
          <w:tab w:val="right" w:pos="993"/>
          <w:tab w:val="left" w:pos="1984"/>
          <w:tab w:val="right" w:pos="8505"/>
          <w:tab w:val="left" w:leader="dot" w:pos="8929"/>
        </w:tabs>
        <w:spacing w:after="120"/>
        <w:ind w:left="1134" w:right="1133"/>
        <w:rPr>
          <w:i/>
          <w:iCs/>
          <w:color w:val="000000" w:themeColor="text1"/>
        </w:rPr>
      </w:pPr>
      <w:r w:rsidRPr="003E10F6">
        <w:rPr>
          <w:i/>
          <w:iCs/>
          <w:color w:val="000000" w:themeColor="text1"/>
        </w:rPr>
        <w:t>Paragraph 6.1.2.1.2</w:t>
      </w:r>
      <w:r w:rsidRPr="003E10F6">
        <w:rPr>
          <w:color w:val="000000" w:themeColor="text1"/>
        </w:rPr>
        <w:t>.</w:t>
      </w:r>
      <w:r w:rsidR="00705242" w:rsidRPr="003E10F6">
        <w:rPr>
          <w:color w:val="000000" w:themeColor="text1"/>
        </w:rPr>
        <w:t>, shall be deleted</w:t>
      </w:r>
    </w:p>
    <w:p w14:paraId="0C64B217" w14:textId="7BED35A3" w:rsidR="00044292" w:rsidRPr="00C61605" w:rsidRDefault="00044292" w:rsidP="00044292">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15.2.1.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0E10D408" w14:textId="376D2A81" w:rsidR="00044292" w:rsidRPr="00C61605" w:rsidRDefault="00705242" w:rsidP="00044292">
      <w:pPr>
        <w:tabs>
          <w:tab w:val="left" w:pos="567"/>
          <w:tab w:val="left" w:pos="2268"/>
        </w:tabs>
        <w:spacing w:before="120" w:after="120" w:line="240" w:lineRule="auto"/>
        <w:ind w:leftChars="567" w:left="1134" w:right="1134"/>
        <w:jc w:val="both"/>
        <w:rPr>
          <w:rFonts w:asciiTheme="majorBidi" w:hAnsiTheme="majorBidi" w:cstheme="majorBidi"/>
          <w:bCs/>
          <w:color w:val="000000" w:themeColor="text1"/>
          <w:lang w:eastAsia="ja-JP"/>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15.2.1.</w:t>
      </w:r>
      <w:r w:rsidR="00044292" w:rsidRPr="003E10F6">
        <w:rPr>
          <w:rFonts w:asciiTheme="majorBidi" w:hAnsiTheme="majorBidi" w:cstheme="majorBidi"/>
          <w:color w:val="000000" w:themeColor="text1"/>
        </w:rPr>
        <w:tab/>
      </w:r>
      <w:r w:rsidR="00044292" w:rsidRPr="00C61605">
        <w:rPr>
          <w:rFonts w:asciiTheme="majorBidi" w:eastAsiaTheme="majorEastAsia" w:hAnsiTheme="majorBidi" w:cstheme="majorBidi"/>
          <w:color w:val="000000" w:themeColor="text1"/>
          <w:lang w:eastAsia="ja-JP"/>
        </w:rPr>
        <w:t>Requirements</w:t>
      </w:r>
    </w:p>
    <w:p w14:paraId="36A2E8CF" w14:textId="77777777" w:rsidR="00044292" w:rsidRPr="003E10F6" w:rsidRDefault="00044292" w:rsidP="00044292">
      <w:pPr>
        <w:spacing w:after="120"/>
        <w:ind w:left="2268" w:right="1134"/>
        <w:jc w:val="both"/>
        <w:rPr>
          <w:rFonts w:asciiTheme="majorBidi" w:hAnsiTheme="majorBidi" w:cstheme="majorBidi"/>
          <w:color w:val="000000" w:themeColor="text1"/>
        </w:rPr>
      </w:pPr>
      <w:r w:rsidRPr="003E10F6">
        <w:rPr>
          <w:rFonts w:asciiTheme="majorBidi" w:hAnsiTheme="majorBidi" w:cstheme="majorBidi"/>
          <w:color w:val="000000" w:themeColor="text1"/>
        </w:rPr>
        <w:t xml:space="preserve">When tested under the conditions defined in Annex 9 the requirement for close-proximity rear-view field of vision shall </w:t>
      </w:r>
      <w:proofErr w:type="gramStart"/>
      <w:r w:rsidRPr="003E10F6">
        <w:rPr>
          <w:rFonts w:asciiTheme="majorBidi" w:hAnsiTheme="majorBidi" w:cstheme="majorBidi"/>
          <w:color w:val="000000" w:themeColor="text1"/>
        </w:rPr>
        <w:t>be considered to be</w:t>
      </w:r>
      <w:proofErr w:type="gramEnd"/>
      <w:r w:rsidRPr="003E10F6">
        <w:rPr>
          <w:rFonts w:asciiTheme="majorBidi" w:hAnsiTheme="majorBidi" w:cstheme="majorBidi"/>
          <w:color w:val="000000" w:themeColor="text1"/>
        </w:rPr>
        <w:t xml:space="preserve"> satisfied if the defined field of vision can be seen:</w:t>
      </w:r>
    </w:p>
    <w:p w14:paraId="22CA25FE" w14:textId="77777777"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color w:val="000000" w:themeColor="text1"/>
          <w:lang w:eastAsia="ja-JP"/>
        </w:rPr>
      </w:pPr>
      <w:r w:rsidRPr="00C61605">
        <w:rPr>
          <w:rFonts w:asciiTheme="majorBidi" w:eastAsiaTheme="majorEastAsia" w:hAnsiTheme="majorBidi" w:cstheme="majorBidi"/>
          <w:color w:val="000000" w:themeColor="text1"/>
          <w:lang w:eastAsia="ja-JP"/>
        </w:rPr>
        <w:tab/>
        <w:t xml:space="preserve">(a)  </w:t>
      </w:r>
      <w:r w:rsidRPr="00C61605">
        <w:rPr>
          <w:rFonts w:asciiTheme="majorBidi" w:eastAsiaTheme="majorEastAsia" w:hAnsiTheme="majorBidi" w:cstheme="majorBidi"/>
          <w:color w:val="000000" w:themeColor="text1"/>
          <w:lang w:eastAsia="ja-JP"/>
        </w:rPr>
        <w:tab/>
        <w:t>For the test objects in the first row (Test objects A, B, and C):</w:t>
      </w:r>
    </w:p>
    <w:p w14:paraId="40203E1E" w14:textId="77777777"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sidRPr="00C61605">
        <w:rPr>
          <w:rFonts w:asciiTheme="majorBidi" w:eastAsiaTheme="majorEastAsia" w:hAnsiTheme="majorBidi" w:cstheme="majorBidi"/>
          <w:color w:val="000000" w:themeColor="text1"/>
          <w:lang w:eastAsia="ja-JP"/>
        </w:rPr>
        <w:tab/>
      </w:r>
      <w:r w:rsidRPr="00C61605">
        <w:rPr>
          <w:rFonts w:asciiTheme="majorBidi" w:eastAsiaTheme="majorEastAsia" w:hAnsiTheme="majorBidi" w:cstheme="majorBidi"/>
          <w:color w:val="000000" w:themeColor="text1"/>
          <w:lang w:eastAsia="ja-JP"/>
        </w:rPr>
        <w:tab/>
        <w:t>A 0.15 m x 0.15 m area</w:t>
      </w:r>
      <w:r w:rsidRPr="00C61605">
        <w:rPr>
          <w:rFonts w:asciiTheme="majorBidi" w:eastAsiaTheme="majorEastAsia" w:hAnsiTheme="majorBidi" w:cstheme="majorBidi"/>
          <w:b/>
          <w:bCs/>
          <w:color w:val="000000" w:themeColor="text1"/>
          <w:lang w:eastAsia="ja-JP"/>
        </w:rPr>
        <w:t xml:space="preserve"> </w:t>
      </w:r>
      <w:r w:rsidRPr="00C61605">
        <w:rPr>
          <w:rFonts w:asciiTheme="majorBidi" w:eastAsiaTheme="majorEastAsia" w:hAnsiTheme="majorBidi" w:cstheme="majorBidi"/>
          <w:strike/>
          <w:color w:val="000000" w:themeColor="text1"/>
          <w:lang w:eastAsia="ja-JP"/>
        </w:rPr>
        <w:t>or</w:t>
      </w:r>
      <w:r w:rsidRPr="00C61605">
        <w:rPr>
          <w:rFonts w:asciiTheme="majorBidi" w:eastAsiaTheme="majorEastAsia" w:hAnsiTheme="majorBidi" w:cstheme="majorBidi"/>
          <w:b/>
          <w:bCs/>
          <w:color w:val="000000" w:themeColor="text1"/>
          <w:lang w:eastAsia="ja-JP"/>
        </w:rPr>
        <w:t xml:space="preserve"> located on the side or on</w:t>
      </w:r>
      <w:r w:rsidRPr="00C61605">
        <w:rPr>
          <w:rFonts w:asciiTheme="majorBidi" w:eastAsiaTheme="majorEastAsia" w:hAnsiTheme="majorBidi" w:cstheme="majorBidi"/>
          <w:color w:val="000000" w:themeColor="text1"/>
          <w:lang w:eastAsia="ja-JP"/>
        </w:rPr>
        <w:t xml:space="preserve"> the top of the test object shall be visible at least one position on each test object.</w:t>
      </w:r>
    </w:p>
    <w:p w14:paraId="2FFBCB42" w14:textId="77777777"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color w:val="000000" w:themeColor="text1"/>
          <w:lang w:eastAsia="ja-JP"/>
        </w:rPr>
      </w:pPr>
      <w:r w:rsidRPr="00C61605">
        <w:rPr>
          <w:rFonts w:asciiTheme="majorBidi" w:eastAsiaTheme="majorEastAsia" w:hAnsiTheme="majorBidi" w:cstheme="majorBidi"/>
          <w:color w:val="000000" w:themeColor="text1"/>
          <w:lang w:eastAsia="ja-JP"/>
        </w:rPr>
        <w:tab/>
        <w:t xml:space="preserve">(b) </w:t>
      </w:r>
      <w:r w:rsidRPr="00C61605">
        <w:rPr>
          <w:rFonts w:asciiTheme="majorBidi" w:eastAsiaTheme="majorEastAsia" w:hAnsiTheme="majorBidi" w:cstheme="majorBidi"/>
          <w:color w:val="000000" w:themeColor="text1"/>
          <w:lang w:eastAsia="ja-JP"/>
        </w:rPr>
        <w:tab/>
        <w:t xml:space="preserve">for the test ………… </w:t>
      </w:r>
      <w:r w:rsidRPr="00C61605">
        <w:rPr>
          <w:rFonts w:eastAsiaTheme="majorEastAsia"/>
          <w:color w:val="000000" w:themeColor="text1"/>
          <w:lang w:eastAsia="ja-JP"/>
        </w:rPr>
        <w:t>and I</w:t>
      </w:r>
      <w:proofErr w:type="gramStart"/>
      <w:r w:rsidRPr="00C61605">
        <w:rPr>
          <w:rFonts w:eastAsiaTheme="majorEastAsia"/>
          <w:color w:val="000000" w:themeColor="text1"/>
          <w:lang w:eastAsia="ja-JP"/>
        </w:rPr>
        <w:t>);</w:t>
      </w:r>
      <w:proofErr w:type="gramEnd"/>
    </w:p>
    <w:p w14:paraId="69B16BF4" w14:textId="1CB33076"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sidRPr="00C61605">
        <w:rPr>
          <w:rFonts w:eastAsiaTheme="majorEastAsia"/>
          <w:color w:val="000000" w:themeColor="text1"/>
          <w:lang w:eastAsia="ja-JP"/>
        </w:rPr>
        <w:tab/>
      </w:r>
      <w:r w:rsidRPr="00C61605">
        <w:rPr>
          <w:rFonts w:eastAsiaTheme="majorEastAsia"/>
          <w:color w:val="000000" w:themeColor="text1"/>
          <w:lang w:eastAsia="ja-JP"/>
        </w:rPr>
        <w:tab/>
        <w:t xml:space="preserve">The whole test object </w:t>
      </w:r>
      <w:r w:rsidRPr="00C61605">
        <w:rPr>
          <w:rFonts w:asciiTheme="majorBidi" w:eastAsiaTheme="majorEastAsia" w:hAnsiTheme="majorBidi" w:cstheme="majorBidi"/>
          <w:color w:val="000000" w:themeColor="text1"/>
          <w:lang w:eastAsia="ja-JP"/>
        </w:rPr>
        <w:t xml:space="preserve">shall be seen. </w:t>
      </w:r>
      <w:r w:rsidR="00705242" w:rsidRPr="00C61605">
        <w:rPr>
          <w:rFonts w:asciiTheme="majorBidi" w:eastAsiaTheme="majorEastAsia" w:hAnsiTheme="majorBidi" w:cstheme="majorBidi"/>
          <w:color w:val="000000" w:themeColor="text1"/>
          <w:lang w:eastAsia="ja-JP"/>
        </w:rPr>
        <w:t>"</w:t>
      </w:r>
    </w:p>
    <w:p w14:paraId="2461C893" w14:textId="562FABCB" w:rsidR="00044292" w:rsidRPr="00C61605" w:rsidRDefault="00044292" w:rsidP="00044292">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15.2.1.4.</w:t>
      </w:r>
      <w:r w:rsidRPr="00C61605">
        <w:rPr>
          <w:i/>
          <w:color w:val="000000" w:themeColor="text1"/>
        </w:rPr>
        <w:t xml:space="preserve"> </w:t>
      </w:r>
      <w:r w:rsidRPr="00C61605">
        <w:rPr>
          <w:color w:val="000000" w:themeColor="text1"/>
        </w:rPr>
        <w:t>amend to read</w:t>
      </w:r>
      <w:r w:rsidRPr="00C61605">
        <w:rPr>
          <w:iCs/>
          <w:color w:val="000000" w:themeColor="text1"/>
        </w:rPr>
        <w:t>:</w:t>
      </w:r>
    </w:p>
    <w:p w14:paraId="5658760F" w14:textId="34308692" w:rsidR="00044292" w:rsidRPr="003E10F6" w:rsidRDefault="00705242" w:rsidP="00044292">
      <w:pPr>
        <w:spacing w:after="120"/>
        <w:ind w:left="2268" w:right="1134" w:hanging="1134"/>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15.2.1.4.</w:t>
      </w:r>
      <w:r w:rsidR="00044292" w:rsidRPr="003E10F6">
        <w:rPr>
          <w:rFonts w:asciiTheme="majorBidi" w:hAnsiTheme="majorBidi" w:cstheme="majorBidi"/>
          <w:color w:val="000000" w:themeColor="text1"/>
        </w:rPr>
        <w:tab/>
        <w:t>Via a means of rear visibility (</w:t>
      </w:r>
      <w:r w:rsidR="00044292" w:rsidRPr="003E10F6">
        <w:rPr>
          <w:rFonts w:asciiTheme="majorBidi" w:hAnsiTheme="majorBidi" w:cstheme="majorBidi"/>
          <w:strike/>
          <w:color w:val="000000" w:themeColor="text1"/>
        </w:rPr>
        <w:t>mirror or</w:t>
      </w:r>
      <w:r w:rsidR="00044292" w:rsidRPr="003E10F6">
        <w:rPr>
          <w:rFonts w:asciiTheme="majorBidi" w:hAnsiTheme="majorBidi" w:cstheme="majorBidi"/>
          <w:b/>
          <w:bCs/>
          <w:color w:val="000000" w:themeColor="text1"/>
        </w:rPr>
        <w:t xml:space="preserve"> </w:t>
      </w:r>
      <w:r w:rsidR="00044292" w:rsidRPr="003E10F6">
        <w:rPr>
          <w:rFonts w:asciiTheme="majorBidi" w:hAnsiTheme="majorBidi" w:cstheme="majorBidi"/>
          <w:color w:val="000000" w:themeColor="text1"/>
        </w:rPr>
        <w:t xml:space="preserve">RVCS or other, </w:t>
      </w:r>
      <w:r w:rsidR="00044292" w:rsidRPr="003E10F6">
        <w:rPr>
          <w:rFonts w:asciiTheme="majorBidi" w:hAnsiTheme="majorBidi" w:cstheme="majorBidi"/>
          <w:b/>
          <w:bCs/>
          <w:color w:val="000000" w:themeColor="text1"/>
        </w:rPr>
        <w:t>except mirrors</w:t>
      </w:r>
      <w:r w:rsidR="00044292" w:rsidRPr="003E10F6">
        <w:rPr>
          <w:rFonts w:asciiTheme="majorBidi" w:hAnsiTheme="majorBidi" w:cstheme="majorBidi"/>
          <w:color w:val="000000" w:themeColor="text1"/>
        </w:rPr>
        <w:t xml:space="preserve">) complying with this </w:t>
      </w:r>
      <w:r w:rsidR="009A4E96" w:rsidRPr="003E10F6">
        <w:rPr>
          <w:rFonts w:asciiTheme="majorBidi" w:hAnsiTheme="majorBidi" w:cstheme="majorBidi"/>
          <w:b/>
          <w:bCs/>
          <w:color w:val="000000" w:themeColor="text1"/>
        </w:rPr>
        <w:t>UN</w:t>
      </w:r>
      <w:r w:rsidR="009A4E96" w:rsidRPr="003E10F6">
        <w:rPr>
          <w:rFonts w:asciiTheme="majorBidi" w:hAnsiTheme="majorBidi" w:cstheme="majorBidi"/>
          <w:color w:val="000000" w:themeColor="text1"/>
        </w:rPr>
        <w:t xml:space="preserve"> </w:t>
      </w:r>
      <w:r w:rsidR="00044292" w:rsidRPr="003E10F6">
        <w:rPr>
          <w:rFonts w:asciiTheme="majorBidi" w:hAnsiTheme="majorBidi" w:cstheme="majorBidi"/>
          <w:color w:val="000000" w:themeColor="text1"/>
        </w:rPr>
        <w:t>Regulation; or</w:t>
      </w:r>
      <w:r w:rsidR="007D43EB" w:rsidRPr="003E10F6">
        <w:rPr>
          <w:rFonts w:asciiTheme="majorBidi" w:hAnsiTheme="majorBidi" w:cstheme="majorBidi"/>
          <w:color w:val="000000" w:themeColor="text1"/>
        </w:rPr>
        <w:t xml:space="preserve"> </w:t>
      </w:r>
      <w:r w:rsidRPr="003E10F6">
        <w:rPr>
          <w:rFonts w:asciiTheme="majorBidi" w:hAnsiTheme="majorBidi" w:cstheme="majorBidi"/>
          <w:color w:val="000000" w:themeColor="text1"/>
        </w:rPr>
        <w:t>"</w:t>
      </w:r>
    </w:p>
    <w:p w14:paraId="07E93882" w14:textId="77777777" w:rsidR="00C03ED8" w:rsidRDefault="00C03ED8" w:rsidP="00C6222E">
      <w:pPr>
        <w:tabs>
          <w:tab w:val="left" w:pos="709"/>
          <w:tab w:val="right" w:pos="993"/>
          <w:tab w:val="left" w:pos="1984"/>
          <w:tab w:val="right" w:pos="8505"/>
          <w:tab w:val="left" w:leader="dot" w:pos="8929"/>
        </w:tabs>
        <w:spacing w:after="120"/>
        <w:ind w:left="1134" w:right="1133"/>
        <w:rPr>
          <w:i/>
          <w:iCs/>
          <w:color w:val="000000" w:themeColor="text1"/>
        </w:rPr>
      </w:pPr>
    </w:p>
    <w:p w14:paraId="58B521A9" w14:textId="5D0AF1C0" w:rsidR="00C6222E" w:rsidRPr="00C61605" w:rsidRDefault="00C6222E" w:rsidP="00C6222E">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15.2.</w:t>
      </w:r>
      <w:r>
        <w:rPr>
          <w:i/>
          <w:iCs/>
          <w:color w:val="000000" w:themeColor="text1"/>
        </w:rPr>
        <w:t>2</w:t>
      </w:r>
      <w:r w:rsidRPr="003E10F6">
        <w:rPr>
          <w:i/>
          <w:iCs/>
          <w:color w:val="000000" w:themeColor="text1"/>
        </w:rPr>
        <w:t>.</w:t>
      </w:r>
      <w:r w:rsidRPr="00C61605">
        <w:rPr>
          <w:i/>
          <w:color w:val="000000" w:themeColor="text1"/>
        </w:rPr>
        <w:t xml:space="preserve"> </w:t>
      </w:r>
      <w:r w:rsidRPr="00C61605">
        <w:rPr>
          <w:color w:val="000000" w:themeColor="text1"/>
        </w:rPr>
        <w:t>amend to read</w:t>
      </w:r>
      <w:r w:rsidRPr="00C61605">
        <w:rPr>
          <w:iCs/>
          <w:color w:val="000000" w:themeColor="text1"/>
        </w:rPr>
        <w:t>:</w:t>
      </w:r>
    </w:p>
    <w:p w14:paraId="0CF6AB17" w14:textId="30FD1B60" w:rsidR="00C6222E" w:rsidRPr="002D469B" w:rsidRDefault="00C6222E" w:rsidP="00C6222E">
      <w:pPr>
        <w:spacing w:after="120"/>
        <w:ind w:left="2268" w:right="1134" w:hanging="1134"/>
        <w:jc w:val="both"/>
        <w:rPr>
          <w:rFonts w:asciiTheme="majorBidi" w:hAnsiTheme="majorBidi" w:cstheme="majorBidi"/>
          <w:lang w:val="en-US"/>
        </w:rPr>
      </w:pPr>
      <w:r>
        <w:rPr>
          <w:rFonts w:asciiTheme="majorBidi" w:hAnsiTheme="majorBidi" w:cstheme="majorBidi"/>
          <w:lang w:val="en-US"/>
        </w:rPr>
        <w:lastRenderedPageBreak/>
        <w:t>“</w:t>
      </w:r>
      <w:r w:rsidRPr="002D469B">
        <w:rPr>
          <w:rFonts w:asciiTheme="majorBidi" w:hAnsiTheme="majorBidi" w:cstheme="majorBidi"/>
          <w:lang w:val="en-US"/>
        </w:rPr>
        <w:t xml:space="preserve">15.2.2. </w:t>
      </w:r>
      <w:r w:rsidRPr="002D469B">
        <w:rPr>
          <w:rFonts w:asciiTheme="majorBidi" w:hAnsiTheme="majorBidi" w:cstheme="majorBidi"/>
          <w:lang w:val="en-US"/>
        </w:rPr>
        <w:tab/>
        <w:t xml:space="preserve">The close-proximity rear-view field of vision shall be established using </w:t>
      </w:r>
      <w:proofErr w:type="spellStart"/>
      <w:r w:rsidRPr="002D469B">
        <w:rPr>
          <w:rFonts w:asciiTheme="majorBidi" w:hAnsiTheme="majorBidi" w:cstheme="majorBidi"/>
          <w:lang w:val="en-US"/>
        </w:rPr>
        <w:t>ambinocular</w:t>
      </w:r>
      <w:proofErr w:type="spellEnd"/>
      <w:r w:rsidRPr="002D469B">
        <w:rPr>
          <w:rFonts w:asciiTheme="majorBidi" w:hAnsiTheme="majorBidi" w:cstheme="majorBidi"/>
          <w:lang w:val="en-US"/>
        </w:rPr>
        <w:t xml:space="preserve"> vision, the eyes being at the "driver's ocular points" as defined in paragraph 12.1. above. The fields of vision shall be determined when the vehicle is in running order as defined in the consolidated Resolution on the Construction of vehicles (R.E.3) (ECE/TRANS/WP.29/78/Rev.6, para. 2.2.5.4.), plus for M</w:t>
      </w:r>
      <w:r w:rsidRPr="00074794">
        <w:rPr>
          <w:rFonts w:asciiTheme="majorBidi" w:hAnsiTheme="majorBidi" w:cstheme="majorBidi"/>
          <w:vertAlign w:val="subscript"/>
          <w:lang w:val="en-US"/>
        </w:rPr>
        <w:t>1</w:t>
      </w:r>
      <w:r w:rsidRPr="002D469B">
        <w:rPr>
          <w:rFonts w:asciiTheme="majorBidi" w:hAnsiTheme="majorBidi" w:cstheme="majorBidi"/>
          <w:lang w:val="en-US"/>
        </w:rPr>
        <w:t xml:space="preserve"> and N</w:t>
      </w:r>
      <w:r w:rsidRPr="00074794">
        <w:rPr>
          <w:rFonts w:asciiTheme="majorBidi" w:hAnsiTheme="majorBidi" w:cstheme="majorBidi"/>
          <w:vertAlign w:val="subscript"/>
          <w:lang w:val="en-US"/>
        </w:rPr>
        <w:t>1</w:t>
      </w:r>
      <w:r w:rsidRPr="002D469B">
        <w:rPr>
          <w:rFonts w:asciiTheme="majorBidi" w:hAnsiTheme="majorBidi" w:cstheme="majorBidi"/>
          <w:lang w:val="en-US"/>
        </w:rPr>
        <w:t xml:space="preserve"> vehicles one front seat passenger (75 kg). When established through windows, the glazing shall have a total light transmission factor in accordance with UN Regulation No. 43, Annex 24.</w:t>
      </w:r>
    </w:p>
    <w:p w14:paraId="6B460646" w14:textId="2106B9CA" w:rsidR="00C6222E" w:rsidRPr="00C6222E" w:rsidRDefault="00C6222E" w:rsidP="00C6222E">
      <w:pPr>
        <w:spacing w:after="120"/>
        <w:ind w:left="2268" w:right="1134"/>
        <w:jc w:val="both"/>
        <w:rPr>
          <w:rFonts w:asciiTheme="majorBidi" w:hAnsiTheme="majorBidi" w:cstheme="majorBidi"/>
          <w:lang w:val="en-US"/>
        </w:rPr>
      </w:pPr>
      <w:r w:rsidRPr="00B4239A">
        <w:rPr>
          <w:rFonts w:asciiTheme="majorBidi" w:hAnsiTheme="majorBidi" w:cstheme="majorBidi"/>
          <w:strike/>
          <w:color w:val="FF0000"/>
          <w:lang w:val="en-US"/>
        </w:rPr>
        <w:t>In case of direct view from the driver’s looking back ocular points the vertical position of rear seat headrests shall be set at the designed position of assumed to use or the highest position if the headrest has multiple position settings or at the position agreed with the Technical Service.</w:t>
      </w:r>
      <w:r>
        <w:rPr>
          <w:rFonts w:asciiTheme="majorBidi" w:hAnsiTheme="majorBidi" w:cstheme="majorBidi"/>
          <w:lang w:val="en-US"/>
        </w:rPr>
        <w:t>”</w:t>
      </w:r>
    </w:p>
    <w:p w14:paraId="7DA72C4A" w14:textId="7422849A" w:rsidR="007D725D" w:rsidRPr="00C61605" w:rsidRDefault="007D725D" w:rsidP="007D725D">
      <w:pPr>
        <w:tabs>
          <w:tab w:val="right" w:pos="8505"/>
        </w:tabs>
        <w:spacing w:after="120"/>
        <w:ind w:left="1701" w:right="1133" w:hanging="567"/>
        <w:rPr>
          <w:iCs/>
        </w:rPr>
      </w:pPr>
      <w:r w:rsidRPr="003E10F6">
        <w:rPr>
          <w:i/>
          <w:iCs/>
        </w:rPr>
        <w:t>Paragraph 16.1.1.3.</w:t>
      </w:r>
      <w:r w:rsidRPr="00C61605">
        <w:rPr>
          <w:i/>
        </w:rPr>
        <w:t xml:space="preserve">, </w:t>
      </w:r>
      <w:r w:rsidRPr="00C61605">
        <w:t>amend to read</w:t>
      </w:r>
      <w:r w:rsidRPr="00C61605">
        <w:rPr>
          <w:iCs/>
        </w:rPr>
        <w:t>:</w:t>
      </w:r>
    </w:p>
    <w:p w14:paraId="115B1BDB" w14:textId="74D62CA9" w:rsidR="007D725D" w:rsidRPr="003E10F6" w:rsidRDefault="00705242" w:rsidP="007D725D">
      <w:pPr>
        <w:tabs>
          <w:tab w:val="right" w:pos="8505"/>
        </w:tabs>
        <w:spacing w:after="120"/>
        <w:ind w:left="2268" w:right="1133" w:hanging="1134"/>
        <w:rPr>
          <w:iCs/>
        </w:rPr>
      </w:pPr>
      <w:r w:rsidRPr="003E10F6">
        <w:rPr>
          <w:iCs/>
        </w:rPr>
        <w:t>"</w:t>
      </w:r>
      <w:r w:rsidR="007D725D" w:rsidRPr="003E10F6">
        <w:rPr>
          <w:iCs/>
        </w:rPr>
        <w:t>16.1.1.3.</w:t>
      </w:r>
      <w:r w:rsidR="007D725D" w:rsidRPr="003E10F6">
        <w:rPr>
          <w:iCs/>
        </w:rPr>
        <w:tab/>
        <w:t>Deactivation</w:t>
      </w:r>
    </w:p>
    <w:p w14:paraId="6F485588" w14:textId="77777777" w:rsidR="007D725D" w:rsidRPr="003E10F6" w:rsidRDefault="007D725D" w:rsidP="008F1276">
      <w:pPr>
        <w:spacing w:after="120"/>
        <w:ind w:left="2268" w:right="1133"/>
        <w:jc w:val="both"/>
        <w:rPr>
          <w:iCs/>
        </w:rPr>
      </w:pPr>
      <w:r w:rsidRPr="003E10F6">
        <w:rPr>
          <w:iCs/>
        </w:rPr>
        <w:tab/>
        <w:t xml:space="preserve">The rear-view image shall remain visible during the backing event until either, the driver modifies the view, or the vehicle direction selector is no longer in the reverse </w:t>
      </w:r>
      <w:proofErr w:type="gramStart"/>
      <w:r w:rsidRPr="003E10F6">
        <w:rPr>
          <w:iCs/>
        </w:rPr>
        <w:t>position</w:t>
      </w:r>
      <w:proofErr w:type="gramEnd"/>
      <w:r w:rsidRPr="003E10F6">
        <w:rPr>
          <w:iCs/>
        </w:rPr>
        <w:t xml:space="preserve"> or the backing event is finished.</w:t>
      </w:r>
    </w:p>
    <w:p w14:paraId="45062C5B" w14:textId="77777777" w:rsidR="007D725D" w:rsidRPr="003E10F6" w:rsidRDefault="007D725D" w:rsidP="007D725D">
      <w:pPr>
        <w:tabs>
          <w:tab w:val="right" w:pos="8505"/>
        </w:tabs>
        <w:spacing w:after="120"/>
        <w:ind w:left="2268" w:right="1133"/>
        <w:jc w:val="both"/>
        <w:rPr>
          <w:iCs/>
        </w:rPr>
      </w:pPr>
      <w:r w:rsidRPr="003E10F6">
        <w:rPr>
          <w:iCs/>
        </w:rPr>
        <w:t>Modifying the view means to switch to any other camera views.</w:t>
      </w:r>
    </w:p>
    <w:p w14:paraId="010C1C63" w14:textId="77777777" w:rsidR="007D725D" w:rsidRPr="003E10F6" w:rsidRDefault="007D725D" w:rsidP="008F1276">
      <w:pPr>
        <w:spacing w:after="120"/>
        <w:ind w:left="2268" w:right="1133"/>
        <w:jc w:val="both"/>
        <w:rPr>
          <w:iCs/>
        </w:rPr>
      </w:pPr>
      <w:r w:rsidRPr="003E10F6">
        <w:rPr>
          <w:iCs/>
        </w:rPr>
        <w:tab/>
        <w:t>The view can be manually switched off when the vehicle is not moving rearward.</w:t>
      </w:r>
    </w:p>
    <w:p w14:paraId="18E072E8" w14:textId="54CA6B92" w:rsidR="007D725D" w:rsidRPr="003E10F6" w:rsidRDefault="007D725D" w:rsidP="0023058A">
      <w:pPr>
        <w:spacing w:after="120"/>
        <w:ind w:left="2268" w:right="1134"/>
        <w:jc w:val="both"/>
        <w:rPr>
          <w:iCs/>
        </w:rPr>
      </w:pPr>
      <w:r w:rsidRPr="003E10F6">
        <w:rPr>
          <w:iCs/>
        </w:rPr>
        <w:t xml:space="preserve">The system may be switched off when the vehicle detects a coupling by means of a coupling device. </w:t>
      </w:r>
      <w:r w:rsidRPr="003E10F6">
        <w:rPr>
          <w:b/>
          <w:bCs/>
          <w:iCs/>
        </w:rPr>
        <w:t>In that case the monitor may be used to display other views (</w:t>
      </w:r>
      <w:proofErr w:type="gramStart"/>
      <w:r w:rsidRPr="003E10F6">
        <w:rPr>
          <w:b/>
          <w:bCs/>
          <w:iCs/>
        </w:rPr>
        <w:t>e.g.</w:t>
      </w:r>
      <w:proofErr w:type="gramEnd"/>
      <w:r w:rsidRPr="003E10F6">
        <w:rPr>
          <w:b/>
          <w:bCs/>
          <w:iCs/>
        </w:rPr>
        <w:t xml:space="preserve"> view of a rear-mounted camera on a trailer).</w:t>
      </w:r>
      <w:r w:rsidR="00705242" w:rsidRPr="003E10F6">
        <w:rPr>
          <w:iCs/>
        </w:rPr>
        <w:t>"</w:t>
      </w:r>
    </w:p>
    <w:p w14:paraId="6AEA25E7" w14:textId="393F1A11" w:rsidR="00044292" w:rsidRPr="0023058A" w:rsidRDefault="00044292" w:rsidP="00D525C9">
      <w:pPr>
        <w:tabs>
          <w:tab w:val="right" w:pos="8505"/>
        </w:tabs>
        <w:spacing w:after="120"/>
        <w:ind w:left="1701" w:right="1133" w:hanging="708"/>
        <w:rPr>
          <w:i/>
          <w:iCs/>
        </w:rPr>
      </w:pPr>
      <w:r w:rsidRPr="0023058A">
        <w:rPr>
          <w:i/>
          <w:iCs/>
        </w:rPr>
        <w:t>Paragraph 16.1.3.1., amend to read:</w:t>
      </w:r>
    </w:p>
    <w:p w14:paraId="4856A6FF" w14:textId="5CD07CE2" w:rsidR="005E2AE1" w:rsidRDefault="00705242" w:rsidP="00D525C9">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 xml:space="preserve">16.1.3.1. </w:t>
      </w:r>
      <w:r w:rsidR="00DB7AD1" w:rsidRPr="003E10F6">
        <w:rPr>
          <w:rFonts w:asciiTheme="majorBidi" w:hAnsiTheme="majorBidi" w:cstheme="majorBidi"/>
          <w:color w:val="000000" w:themeColor="text1"/>
        </w:rPr>
        <w:tab/>
      </w:r>
      <w:r w:rsidR="00044292" w:rsidRPr="003E10F6">
        <w:rPr>
          <w:rFonts w:asciiTheme="majorBidi" w:hAnsiTheme="majorBidi" w:cstheme="majorBidi"/>
          <w:color w:val="000000" w:themeColor="text1"/>
        </w:rPr>
        <w:t xml:space="preserve">The monitor defined size shall be visible without </w:t>
      </w:r>
      <w:r w:rsidR="00044292" w:rsidRPr="00090565">
        <w:rPr>
          <w:rFonts w:asciiTheme="majorBidi" w:hAnsiTheme="majorBidi" w:cstheme="majorBidi"/>
          <w:b/>
          <w:bCs/>
          <w:strike/>
          <w:color w:val="4F81BD" w:themeColor="accent1"/>
        </w:rPr>
        <w:t>any</w:t>
      </w:r>
      <w:r w:rsidR="00044292" w:rsidRPr="00090565">
        <w:rPr>
          <w:rFonts w:asciiTheme="majorBidi" w:hAnsiTheme="majorBidi" w:cstheme="majorBidi"/>
          <w:color w:val="4F81BD" w:themeColor="accent1"/>
        </w:rPr>
        <w:t xml:space="preserve"> </w:t>
      </w:r>
      <w:r w:rsidR="00044292" w:rsidRPr="003E10F6">
        <w:rPr>
          <w:rFonts w:asciiTheme="majorBidi" w:hAnsiTheme="majorBidi" w:cstheme="majorBidi"/>
          <w:color w:val="000000" w:themeColor="text1"/>
        </w:rPr>
        <w:t>obstruction from the ocular reference point</w:t>
      </w:r>
      <w:r w:rsidR="005E2AE1">
        <w:rPr>
          <w:rFonts w:asciiTheme="majorBidi" w:hAnsiTheme="majorBidi" w:cstheme="majorBidi"/>
          <w:color w:val="000000" w:themeColor="text1"/>
        </w:rPr>
        <w:t>.</w:t>
      </w:r>
      <w:r w:rsidR="0043061E">
        <w:rPr>
          <w:rFonts w:asciiTheme="majorBidi" w:hAnsiTheme="majorBidi" w:cstheme="majorBidi"/>
          <w:color w:val="000000" w:themeColor="text1"/>
        </w:rPr>
        <w:t xml:space="preserve"> </w:t>
      </w:r>
      <w:r w:rsidR="0043061E" w:rsidRPr="00046347">
        <w:rPr>
          <w:rFonts w:asciiTheme="majorBidi" w:hAnsiTheme="majorBidi" w:cstheme="majorBidi"/>
          <w:b/>
          <w:bCs/>
          <w:strike/>
          <w:color w:val="FF0000"/>
        </w:rPr>
        <w:t>V</w:t>
      </w:r>
      <w:r w:rsidR="0043061E" w:rsidRPr="00046347">
        <w:rPr>
          <w:rFonts w:asciiTheme="majorBidi" w:hAnsiTheme="majorBidi" w:cstheme="majorBidi"/>
          <w:strike/>
          <w:color w:val="000000" w:themeColor="text1"/>
        </w:rPr>
        <w:t>irtual testing is acceptable</w:t>
      </w:r>
      <w:r w:rsidR="0043061E">
        <w:rPr>
          <w:rFonts w:asciiTheme="majorBidi" w:hAnsiTheme="majorBidi" w:cstheme="majorBidi"/>
          <w:color w:val="000000" w:themeColor="text1"/>
        </w:rPr>
        <w:t>.</w:t>
      </w:r>
    </w:p>
    <w:p w14:paraId="114D9B5B" w14:textId="02A5299E" w:rsidR="00910921" w:rsidRDefault="00910921" w:rsidP="005E2AE1">
      <w:pPr>
        <w:spacing w:after="120"/>
        <w:ind w:left="2254" w:right="1134"/>
        <w:jc w:val="both"/>
        <w:rPr>
          <w:rFonts w:asciiTheme="majorBidi" w:hAnsiTheme="majorBidi" w:cstheme="majorBidi"/>
          <w:b/>
          <w:bCs/>
          <w:color w:val="4F81BD" w:themeColor="accent1"/>
        </w:rPr>
      </w:pPr>
      <w:bookmarkStart w:id="0" w:name="_Hlk120523665"/>
      <w:r w:rsidRPr="003B7149">
        <w:rPr>
          <w:rFonts w:asciiTheme="majorBidi" w:hAnsiTheme="majorBidi" w:cstheme="majorBidi"/>
          <w:b/>
          <w:bCs/>
          <w:color w:val="4F81BD" w:themeColor="accent1"/>
        </w:rPr>
        <w:t>[</w:t>
      </w:r>
      <w:r w:rsidR="003B7149" w:rsidRPr="003B7149">
        <w:rPr>
          <w:rFonts w:asciiTheme="majorBidi" w:hAnsiTheme="majorBidi" w:cstheme="majorBidi"/>
          <w:b/>
          <w:bCs/>
          <w:color w:val="4F81BD" w:themeColor="accent1"/>
        </w:rPr>
        <w:t xml:space="preserve">In case of temporary obstruction, the driver shall be able to see the </w:t>
      </w:r>
      <w:del w:id="1" w:author="PERONNO Anthony" w:date="2022-11-28T10:19:00Z">
        <w:r w:rsidR="003B7149" w:rsidRPr="003B7149" w:rsidDel="00ED3358">
          <w:rPr>
            <w:rFonts w:asciiTheme="majorBidi" w:hAnsiTheme="majorBidi" w:cstheme="majorBidi"/>
            <w:b/>
            <w:bCs/>
            <w:color w:val="4F81BD" w:themeColor="accent1"/>
          </w:rPr>
          <w:delText xml:space="preserve">whole </w:delText>
        </w:r>
      </w:del>
      <w:r w:rsidR="003B7149" w:rsidRPr="003B7149">
        <w:rPr>
          <w:rFonts w:asciiTheme="majorBidi" w:hAnsiTheme="majorBidi" w:cstheme="majorBidi"/>
          <w:b/>
          <w:bCs/>
          <w:color w:val="4F81BD" w:themeColor="accent1"/>
        </w:rPr>
        <w:t>monitor</w:t>
      </w:r>
      <w:r w:rsidR="00585C8A">
        <w:rPr>
          <w:rFonts w:asciiTheme="majorBidi" w:hAnsiTheme="majorBidi" w:cstheme="majorBidi"/>
          <w:b/>
          <w:bCs/>
          <w:color w:val="4F81BD" w:themeColor="accent1"/>
        </w:rPr>
        <w:t xml:space="preserve"> </w:t>
      </w:r>
      <w:del w:id="2" w:author="PERONNO Anthony" w:date="2022-11-28T10:19:00Z">
        <w:r w:rsidR="00585C8A" w:rsidDel="00ED3358">
          <w:rPr>
            <w:rFonts w:asciiTheme="majorBidi" w:hAnsiTheme="majorBidi" w:cstheme="majorBidi"/>
            <w:b/>
            <w:bCs/>
            <w:color w:val="4F81BD" w:themeColor="accent1"/>
          </w:rPr>
          <w:delText>display</w:delText>
        </w:r>
        <w:r w:rsidR="003B7149" w:rsidRPr="003B7149" w:rsidDel="00ED3358">
          <w:rPr>
            <w:rFonts w:asciiTheme="majorBidi" w:hAnsiTheme="majorBidi" w:cstheme="majorBidi"/>
            <w:b/>
            <w:bCs/>
            <w:color w:val="4F81BD" w:themeColor="accent1"/>
          </w:rPr>
          <w:delText xml:space="preserve"> </w:delText>
        </w:r>
      </w:del>
      <w:r w:rsidR="003B7149" w:rsidRPr="003B7149">
        <w:rPr>
          <w:rFonts w:asciiTheme="majorBidi" w:hAnsiTheme="majorBidi" w:cstheme="majorBidi"/>
          <w:b/>
          <w:bCs/>
          <w:color w:val="4F81BD" w:themeColor="accent1"/>
        </w:rPr>
        <w:t>under the conditions</w:t>
      </w:r>
      <w:r w:rsidR="00A34350">
        <w:rPr>
          <w:rFonts w:asciiTheme="majorBidi" w:hAnsiTheme="majorBidi" w:cstheme="majorBidi"/>
          <w:b/>
          <w:bCs/>
          <w:color w:val="4F81BD" w:themeColor="accent1"/>
        </w:rPr>
        <w:t xml:space="preserve"> defined in annex 9 paragraph </w:t>
      </w:r>
      <w:r w:rsidR="00950540">
        <w:rPr>
          <w:rFonts w:asciiTheme="majorBidi" w:hAnsiTheme="majorBidi" w:cstheme="majorBidi"/>
          <w:b/>
          <w:bCs/>
          <w:color w:val="4F81BD" w:themeColor="accent1"/>
        </w:rPr>
        <w:t>1.3.3.5.</w:t>
      </w:r>
    </w:p>
    <w:p w14:paraId="6855D053" w14:textId="0D41592E" w:rsidR="003B7149" w:rsidRDefault="003B7149" w:rsidP="00096D4A">
      <w:pPr>
        <w:spacing w:after="120"/>
        <w:ind w:left="2254" w:right="1134"/>
        <w:jc w:val="both"/>
        <w:rPr>
          <w:rFonts w:asciiTheme="majorBidi" w:hAnsiTheme="majorBidi" w:cstheme="majorBidi"/>
          <w:b/>
          <w:bCs/>
          <w:color w:val="4F81BD" w:themeColor="accent1"/>
        </w:rPr>
      </w:pPr>
      <w:r>
        <w:rPr>
          <w:rFonts w:asciiTheme="majorBidi" w:hAnsiTheme="majorBidi" w:cstheme="majorBidi"/>
          <w:b/>
          <w:bCs/>
          <w:color w:val="4F81BD" w:themeColor="accent1"/>
        </w:rPr>
        <w:t xml:space="preserve">If the driver </w:t>
      </w:r>
      <w:r w:rsidR="008D3279">
        <w:rPr>
          <w:rFonts w:asciiTheme="majorBidi" w:hAnsiTheme="majorBidi" w:cstheme="majorBidi"/>
          <w:b/>
          <w:bCs/>
          <w:color w:val="4F81BD" w:themeColor="accent1"/>
        </w:rPr>
        <w:t xml:space="preserve">is not </w:t>
      </w:r>
      <w:r w:rsidR="008D3279" w:rsidRPr="003B7149">
        <w:rPr>
          <w:rFonts w:asciiTheme="majorBidi" w:hAnsiTheme="majorBidi" w:cstheme="majorBidi"/>
          <w:b/>
          <w:bCs/>
          <w:color w:val="4F81BD" w:themeColor="accent1"/>
        </w:rPr>
        <w:t xml:space="preserve">able to see the </w:t>
      </w:r>
      <w:del w:id="3" w:author="PERONNO Anthony" w:date="2022-11-28T10:20:00Z">
        <w:r w:rsidR="008D3279" w:rsidRPr="003B7149" w:rsidDel="00ED3358">
          <w:rPr>
            <w:rFonts w:asciiTheme="majorBidi" w:hAnsiTheme="majorBidi" w:cstheme="majorBidi"/>
            <w:b/>
            <w:bCs/>
            <w:color w:val="4F81BD" w:themeColor="accent1"/>
          </w:rPr>
          <w:delText xml:space="preserve">whole </w:delText>
        </w:r>
      </w:del>
      <w:r w:rsidR="008D3279" w:rsidRPr="003B7149">
        <w:rPr>
          <w:rFonts w:asciiTheme="majorBidi" w:hAnsiTheme="majorBidi" w:cstheme="majorBidi"/>
          <w:b/>
          <w:bCs/>
          <w:color w:val="4F81BD" w:themeColor="accent1"/>
        </w:rPr>
        <w:t>monitor</w:t>
      </w:r>
      <w:ins w:id="4" w:author="PERONNO Anthony" w:date="2022-11-28T10:20:00Z">
        <w:r w:rsidR="00ED3358">
          <w:rPr>
            <w:rFonts w:asciiTheme="majorBidi" w:hAnsiTheme="majorBidi" w:cstheme="majorBidi"/>
            <w:b/>
            <w:bCs/>
            <w:color w:val="4F81BD" w:themeColor="accent1"/>
          </w:rPr>
          <w:t xml:space="preserve"> in </w:t>
        </w:r>
        <w:r w:rsidR="00835BD4">
          <w:rPr>
            <w:rFonts w:asciiTheme="majorBidi" w:hAnsiTheme="majorBidi" w:cstheme="majorBidi"/>
            <w:b/>
            <w:bCs/>
            <w:color w:val="4F81BD" w:themeColor="accent1"/>
          </w:rPr>
          <w:t xml:space="preserve">all </w:t>
        </w:r>
        <w:r w:rsidR="00ED3358">
          <w:rPr>
            <w:rFonts w:asciiTheme="majorBidi" w:hAnsiTheme="majorBidi" w:cstheme="majorBidi"/>
            <w:b/>
            <w:bCs/>
            <w:color w:val="4F81BD" w:themeColor="accent1"/>
          </w:rPr>
          <w:t xml:space="preserve">normal </w:t>
        </w:r>
        <w:r w:rsidR="00835BD4">
          <w:rPr>
            <w:rFonts w:asciiTheme="majorBidi" w:hAnsiTheme="majorBidi" w:cstheme="majorBidi"/>
            <w:b/>
            <w:bCs/>
            <w:color w:val="4F81BD" w:themeColor="accent1"/>
          </w:rPr>
          <w:t xml:space="preserve">adjusted </w:t>
        </w:r>
        <w:r w:rsidR="00ED3358">
          <w:rPr>
            <w:rFonts w:asciiTheme="majorBidi" w:hAnsiTheme="majorBidi" w:cstheme="majorBidi"/>
            <w:b/>
            <w:bCs/>
            <w:color w:val="4F81BD" w:themeColor="accent1"/>
          </w:rPr>
          <w:t>driv</w:t>
        </w:r>
        <w:r w:rsidR="00835BD4">
          <w:rPr>
            <w:rFonts w:asciiTheme="majorBidi" w:hAnsiTheme="majorBidi" w:cstheme="majorBidi"/>
            <w:b/>
            <w:bCs/>
            <w:color w:val="4F81BD" w:themeColor="accent1"/>
          </w:rPr>
          <w:t>ing position</w:t>
        </w:r>
      </w:ins>
      <w:ins w:id="5" w:author="PERONNO Anthony" w:date="2022-11-28T10:21:00Z">
        <w:r w:rsidR="00663C8B">
          <w:rPr>
            <w:rFonts w:asciiTheme="majorBidi" w:hAnsiTheme="majorBidi" w:cstheme="majorBidi"/>
            <w:b/>
            <w:bCs/>
            <w:color w:val="4F81BD" w:themeColor="accent1"/>
          </w:rPr>
          <w:t>s</w:t>
        </w:r>
      </w:ins>
      <w:r w:rsidR="008D3279">
        <w:rPr>
          <w:rFonts w:asciiTheme="majorBidi" w:hAnsiTheme="majorBidi" w:cstheme="majorBidi"/>
          <w:b/>
          <w:bCs/>
          <w:color w:val="4F81BD" w:themeColor="accent1"/>
        </w:rPr>
        <w:t>, it is deemed to comply to th</w:t>
      </w:r>
      <w:r w:rsidR="00215AD2">
        <w:rPr>
          <w:rFonts w:asciiTheme="majorBidi" w:hAnsiTheme="majorBidi" w:cstheme="majorBidi"/>
          <w:b/>
          <w:bCs/>
          <w:color w:val="4F81BD" w:themeColor="accent1"/>
        </w:rPr>
        <w:t>is</w:t>
      </w:r>
      <w:r w:rsidR="008D3279">
        <w:rPr>
          <w:rFonts w:asciiTheme="majorBidi" w:hAnsiTheme="majorBidi" w:cstheme="majorBidi"/>
          <w:b/>
          <w:bCs/>
          <w:color w:val="4F81BD" w:themeColor="accent1"/>
        </w:rPr>
        <w:t xml:space="preserve"> requirement if the vehicle is fitted with</w:t>
      </w:r>
      <w:r w:rsidR="00096D4A">
        <w:rPr>
          <w:rFonts w:asciiTheme="majorBidi" w:hAnsiTheme="majorBidi" w:cstheme="majorBidi"/>
          <w:b/>
          <w:bCs/>
          <w:color w:val="4F81BD" w:themeColor="accent1"/>
        </w:rPr>
        <w:t xml:space="preserve"> </w:t>
      </w:r>
      <w:r w:rsidR="00C40BF5">
        <w:rPr>
          <w:rFonts w:asciiTheme="majorBidi" w:hAnsiTheme="majorBidi" w:cstheme="majorBidi"/>
          <w:b/>
          <w:bCs/>
          <w:color w:val="4F81BD" w:themeColor="accent1"/>
        </w:rPr>
        <w:t xml:space="preserve">at least </w:t>
      </w:r>
      <w:r w:rsidR="0035622C">
        <w:rPr>
          <w:rFonts w:asciiTheme="majorBidi" w:hAnsiTheme="majorBidi" w:cstheme="majorBidi"/>
          <w:b/>
          <w:bCs/>
          <w:color w:val="4F81BD" w:themeColor="accent1"/>
        </w:rPr>
        <w:t>an</w:t>
      </w:r>
      <w:r w:rsidR="005B4267">
        <w:rPr>
          <w:rFonts w:asciiTheme="majorBidi" w:hAnsiTheme="majorBidi" w:cstheme="majorBidi"/>
          <w:b/>
          <w:bCs/>
          <w:color w:val="4F81BD" w:themeColor="accent1"/>
        </w:rPr>
        <w:t xml:space="preserve"> audible or haptic information </w:t>
      </w:r>
      <w:r w:rsidR="002820D3" w:rsidRPr="002820D3">
        <w:rPr>
          <w:rFonts w:asciiTheme="majorBidi" w:hAnsiTheme="majorBidi" w:cstheme="majorBidi"/>
          <w:b/>
          <w:bCs/>
          <w:color w:val="4F81BD" w:themeColor="accent1"/>
        </w:rPr>
        <w:t xml:space="preserve">signal </w:t>
      </w:r>
      <w:ins w:id="6" w:author="PERONNO Anthony" w:date="2022-11-28T10:24:00Z">
        <w:r w:rsidR="00A31697" w:rsidRPr="00A31697">
          <w:rPr>
            <w:rFonts w:asciiTheme="majorBidi" w:hAnsiTheme="majorBidi" w:cstheme="majorBidi"/>
            <w:b/>
            <w:bCs/>
            <w:color w:val="4F81BD" w:themeColor="accent1"/>
          </w:rPr>
          <w:t xml:space="preserve">given to the driver within a maximum of 0.6 seconds after the start of the backing event </w:t>
        </w:r>
      </w:ins>
      <w:ins w:id="7" w:author="PERONNO Anthony" w:date="2022-11-28T10:25:00Z">
        <w:r w:rsidR="00A31697">
          <w:rPr>
            <w:rFonts w:asciiTheme="majorBidi" w:hAnsiTheme="majorBidi" w:cstheme="majorBidi"/>
            <w:b/>
            <w:bCs/>
            <w:color w:val="4F81BD" w:themeColor="accent1"/>
          </w:rPr>
          <w:t xml:space="preserve">and </w:t>
        </w:r>
      </w:ins>
      <w:r w:rsidR="00F26B34">
        <w:rPr>
          <w:rFonts w:asciiTheme="majorBidi" w:hAnsiTheme="majorBidi" w:cstheme="majorBidi"/>
          <w:b/>
          <w:bCs/>
          <w:color w:val="4F81BD" w:themeColor="accent1"/>
        </w:rPr>
        <w:t>compl</w:t>
      </w:r>
      <w:r w:rsidR="00A023B7">
        <w:rPr>
          <w:rFonts w:asciiTheme="majorBidi" w:hAnsiTheme="majorBidi" w:cstheme="majorBidi"/>
          <w:b/>
          <w:bCs/>
          <w:color w:val="4F81BD" w:themeColor="accent1"/>
        </w:rPr>
        <w:t>ying</w:t>
      </w:r>
      <w:r w:rsidR="00F26B34">
        <w:rPr>
          <w:rFonts w:asciiTheme="majorBidi" w:hAnsiTheme="majorBidi" w:cstheme="majorBidi"/>
          <w:b/>
          <w:bCs/>
          <w:color w:val="4F81BD" w:themeColor="accent1"/>
        </w:rPr>
        <w:t xml:space="preserve"> with the technical </w:t>
      </w:r>
      <w:r w:rsidR="00EB164B" w:rsidRPr="002820D3">
        <w:rPr>
          <w:rFonts w:asciiTheme="majorBidi" w:hAnsiTheme="majorBidi" w:cstheme="majorBidi"/>
          <w:b/>
          <w:bCs/>
          <w:color w:val="4F81BD" w:themeColor="accent1"/>
        </w:rPr>
        <w:t xml:space="preserve">requirements as described in </w:t>
      </w:r>
      <w:r w:rsidR="00B80F12">
        <w:rPr>
          <w:rFonts w:asciiTheme="majorBidi" w:hAnsiTheme="majorBidi" w:cstheme="majorBidi"/>
          <w:b/>
          <w:bCs/>
          <w:color w:val="4F81BD" w:themeColor="accent1"/>
        </w:rPr>
        <w:t>paragraph 17</w:t>
      </w:r>
      <w:r w:rsidR="00096D4A">
        <w:rPr>
          <w:rFonts w:asciiTheme="majorBidi" w:hAnsiTheme="majorBidi" w:cstheme="majorBidi"/>
          <w:b/>
          <w:bCs/>
          <w:color w:val="4F81BD" w:themeColor="accent1"/>
        </w:rPr>
        <w:t xml:space="preserve"> </w:t>
      </w:r>
      <w:r w:rsidR="00096D4A" w:rsidRPr="002820D3">
        <w:rPr>
          <w:rFonts w:asciiTheme="majorBidi" w:hAnsiTheme="majorBidi" w:cstheme="majorBidi"/>
          <w:b/>
          <w:bCs/>
          <w:color w:val="4F81BD" w:themeColor="accent1"/>
        </w:rPr>
        <w:t>when tested according to Annex 10</w:t>
      </w:r>
      <w:r w:rsidR="00AD359D">
        <w:rPr>
          <w:rFonts w:asciiTheme="majorBidi" w:hAnsiTheme="majorBidi" w:cstheme="majorBidi"/>
          <w:b/>
          <w:bCs/>
          <w:color w:val="4F81BD" w:themeColor="accent1"/>
        </w:rPr>
        <w:t>]</w:t>
      </w:r>
    </w:p>
    <w:bookmarkEnd w:id="0"/>
    <w:p w14:paraId="54740AC5" w14:textId="37FB6BED" w:rsidR="002820D3" w:rsidRDefault="002820D3" w:rsidP="005E2AE1">
      <w:pPr>
        <w:spacing w:after="120"/>
        <w:ind w:left="2254" w:right="1134"/>
        <w:jc w:val="both"/>
        <w:rPr>
          <w:rFonts w:asciiTheme="majorBidi" w:hAnsiTheme="majorBidi" w:cstheme="majorBidi"/>
          <w:b/>
          <w:bCs/>
          <w:color w:val="4F81BD" w:themeColor="accent1"/>
          <w:lang w:val="en-US"/>
        </w:rPr>
      </w:pPr>
    </w:p>
    <w:p w14:paraId="43682C01" w14:textId="41581267" w:rsidR="00A31697" w:rsidRDefault="006D359B" w:rsidP="005E2AE1">
      <w:pPr>
        <w:spacing w:after="120"/>
        <w:ind w:left="2254" w:right="1134"/>
        <w:jc w:val="both"/>
        <w:rPr>
          <w:rFonts w:asciiTheme="majorBidi" w:hAnsiTheme="majorBidi" w:cstheme="majorBidi"/>
          <w:b/>
          <w:bCs/>
          <w:color w:val="4F81BD" w:themeColor="accent1"/>
        </w:rPr>
      </w:pPr>
      <w:r w:rsidRPr="00F7109F">
        <w:rPr>
          <w:rFonts w:asciiTheme="majorBidi" w:hAnsiTheme="majorBidi" w:cstheme="majorBidi"/>
          <w:b/>
          <w:bCs/>
          <w:color w:val="4F81BD" w:themeColor="accent1"/>
          <w:highlight w:val="yellow"/>
          <w:rPrChange w:id="8" w:author="PERONNO Anthony" w:date="2022-11-28T10:29:00Z">
            <w:rPr>
              <w:rFonts w:asciiTheme="majorBidi" w:hAnsiTheme="majorBidi" w:cstheme="majorBidi"/>
              <w:b/>
              <w:bCs/>
              <w:color w:val="4F81BD" w:themeColor="accent1"/>
            </w:rPr>
          </w:rPrChange>
        </w:rPr>
        <w:t>Or</w:t>
      </w:r>
    </w:p>
    <w:p w14:paraId="58D3BAB7" w14:textId="6DB56653" w:rsidR="006D359B" w:rsidRPr="006D359B" w:rsidRDefault="006D359B" w:rsidP="006D359B">
      <w:pPr>
        <w:spacing w:after="120"/>
        <w:ind w:left="2254" w:right="1134"/>
        <w:jc w:val="both"/>
        <w:rPr>
          <w:rFonts w:asciiTheme="majorBidi" w:hAnsiTheme="majorBidi" w:cstheme="majorBidi"/>
          <w:b/>
          <w:bCs/>
          <w:color w:val="4F81BD" w:themeColor="accent1"/>
        </w:rPr>
      </w:pPr>
      <w:r w:rsidRPr="006D359B">
        <w:rPr>
          <w:rFonts w:asciiTheme="majorBidi" w:hAnsiTheme="majorBidi" w:cstheme="majorBidi"/>
          <w:b/>
          <w:bCs/>
          <w:color w:val="4F81BD" w:themeColor="accent1"/>
        </w:rPr>
        <w:t xml:space="preserve">[In case of temporary obstruction, the driver shall be able to see </w:t>
      </w:r>
      <w:r w:rsidR="00341D91" w:rsidRPr="00341D91">
        <w:rPr>
          <w:rFonts w:asciiTheme="majorBidi" w:hAnsiTheme="majorBidi" w:cstheme="majorBidi"/>
          <w:b/>
          <w:bCs/>
          <w:u w:val="single"/>
          <w:rPrChange w:id="9" w:author="PERONNO Anthony" w:date="2022-11-28T10:28:00Z">
            <w:rPr>
              <w:rFonts w:asciiTheme="majorBidi" w:hAnsiTheme="majorBidi" w:cstheme="majorBidi"/>
              <w:b/>
              <w:bCs/>
              <w:color w:val="4F81BD" w:themeColor="accent1"/>
            </w:rPr>
          </w:rPrChange>
        </w:rPr>
        <w:t xml:space="preserve">the </w:t>
      </w:r>
      <w:proofErr w:type="gramStart"/>
      <w:r w:rsidR="00341D91" w:rsidRPr="00341D91">
        <w:rPr>
          <w:rFonts w:asciiTheme="majorBidi" w:hAnsiTheme="majorBidi" w:cstheme="majorBidi"/>
          <w:b/>
          <w:bCs/>
          <w:u w:val="single"/>
          <w:rPrChange w:id="10" w:author="PERONNO Anthony" w:date="2022-11-28T10:28:00Z">
            <w:rPr>
              <w:rFonts w:asciiTheme="majorBidi" w:hAnsiTheme="majorBidi" w:cstheme="majorBidi"/>
              <w:b/>
              <w:bCs/>
              <w:color w:val="4F81BD" w:themeColor="accent1"/>
            </w:rPr>
          </w:rPrChange>
        </w:rPr>
        <w:t>close proximity</w:t>
      </w:r>
      <w:proofErr w:type="gramEnd"/>
      <w:r w:rsidR="00341D91" w:rsidRPr="00341D91">
        <w:rPr>
          <w:rFonts w:asciiTheme="majorBidi" w:hAnsiTheme="majorBidi" w:cstheme="majorBidi"/>
          <w:b/>
          <w:bCs/>
          <w:u w:val="single"/>
          <w:rPrChange w:id="11" w:author="PERONNO Anthony" w:date="2022-11-28T10:28:00Z">
            <w:rPr>
              <w:rFonts w:asciiTheme="majorBidi" w:hAnsiTheme="majorBidi" w:cstheme="majorBidi"/>
              <w:b/>
              <w:bCs/>
              <w:color w:val="4F81BD" w:themeColor="accent1"/>
            </w:rPr>
          </w:rPrChange>
        </w:rPr>
        <w:t xml:space="preserve"> rear view field of vision</w:t>
      </w:r>
      <w:r w:rsidRPr="006D359B">
        <w:rPr>
          <w:rFonts w:asciiTheme="majorBidi" w:hAnsiTheme="majorBidi" w:cstheme="majorBidi"/>
          <w:b/>
          <w:bCs/>
          <w:color w:val="4F81BD" w:themeColor="accent1"/>
        </w:rPr>
        <w:t xml:space="preserve"> under the conditions defined in annex 9 paragraph 1.3.3.5.</w:t>
      </w:r>
    </w:p>
    <w:p w14:paraId="4294B13A" w14:textId="64A10E8E" w:rsidR="006D359B" w:rsidRPr="00A31697" w:rsidRDefault="006D359B" w:rsidP="006D359B">
      <w:pPr>
        <w:spacing w:after="120"/>
        <w:ind w:left="2254" w:right="1134"/>
        <w:jc w:val="both"/>
        <w:rPr>
          <w:rFonts w:asciiTheme="majorBidi" w:hAnsiTheme="majorBidi" w:cstheme="majorBidi"/>
          <w:b/>
          <w:bCs/>
          <w:color w:val="4F81BD" w:themeColor="accent1"/>
        </w:rPr>
      </w:pPr>
      <w:r w:rsidRPr="006D359B">
        <w:rPr>
          <w:rFonts w:asciiTheme="majorBidi" w:hAnsiTheme="majorBidi" w:cstheme="majorBidi"/>
          <w:b/>
          <w:bCs/>
          <w:color w:val="4F81BD" w:themeColor="accent1"/>
        </w:rPr>
        <w:t xml:space="preserve">If the driver is not able to see </w:t>
      </w:r>
      <w:ins w:id="12" w:author="PERONNO Anthony" w:date="2022-11-28T10:28:00Z">
        <w:r w:rsidR="00341D91" w:rsidRPr="00914FE0">
          <w:rPr>
            <w:rFonts w:asciiTheme="majorBidi" w:hAnsiTheme="majorBidi" w:cstheme="majorBidi"/>
            <w:b/>
            <w:bCs/>
            <w:u w:val="single"/>
          </w:rPr>
          <w:t xml:space="preserve">the </w:t>
        </w:r>
        <w:proofErr w:type="gramStart"/>
        <w:r w:rsidR="00341D91" w:rsidRPr="00914FE0">
          <w:rPr>
            <w:rFonts w:asciiTheme="majorBidi" w:hAnsiTheme="majorBidi" w:cstheme="majorBidi"/>
            <w:b/>
            <w:bCs/>
            <w:u w:val="single"/>
          </w:rPr>
          <w:t>close proximity</w:t>
        </w:r>
        <w:proofErr w:type="gramEnd"/>
        <w:r w:rsidR="00341D91" w:rsidRPr="00914FE0">
          <w:rPr>
            <w:rFonts w:asciiTheme="majorBidi" w:hAnsiTheme="majorBidi" w:cstheme="majorBidi"/>
            <w:b/>
            <w:bCs/>
            <w:u w:val="single"/>
          </w:rPr>
          <w:t xml:space="preserve"> rear view field of vision</w:t>
        </w:r>
      </w:ins>
      <w:r w:rsidRPr="006D359B">
        <w:rPr>
          <w:rFonts w:asciiTheme="majorBidi" w:hAnsiTheme="majorBidi" w:cstheme="majorBidi"/>
          <w:b/>
          <w:bCs/>
          <w:color w:val="4F81BD" w:themeColor="accent1"/>
        </w:rPr>
        <w:t xml:space="preserve"> </w:t>
      </w:r>
      <w:r w:rsidRPr="00F7109F">
        <w:rPr>
          <w:rFonts w:asciiTheme="majorBidi" w:hAnsiTheme="majorBidi" w:cstheme="majorBidi"/>
          <w:b/>
          <w:bCs/>
          <w:u w:val="single"/>
          <w:rPrChange w:id="13" w:author="PERONNO Anthony" w:date="2022-11-28T10:29:00Z">
            <w:rPr>
              <w:rFonts w:asciiTheme="majorBidi" w:hAnsiTheme="majorBidi" w:cstheme="majorBidi"/>
              <w:b/>
              <w:bCs/>
              <w:color w:val="4F81BD" w:themeColor="accent1"/>
            </w:rPr>
          </w:rPrChange>
        </w:rPr>
        <w:t>in all normal adjusted driving positions</w:t>
      </w:r>
      <w:r w:rsidRPr="006D359B">
        <w:rPr>
          <w:rFonts w:asciiTheme="majorBidi" w:hAnsiTheme="majorBidi" w:cstheme="majorBidi"/>
          <w:b/>
          <w:bCs/>
          <w:color w:val="4F81BD" w:themeColor="accent1"/>
        </w:rPr>
        <w:t xml:space="preserve">, it is deemed to comply to this requirement if the vehicle is fitted with at least an audible or haptic information signal </w:t>
      </w:r>
      <w:r w:rsidRPr="00F7109F">
        <w:rPr>
          <w:rFonts w:asciiTheme="majorBidi" w:hAnsiTheme="majorBidi" w:cstheme="majorBidi"/>
          <w:b/>
          <w:bCs/>
          <w:u w:val="single"/>
          <w:rPrChange w:id="14" w:author="PERONNO Anthony" w:date="2022-11-28T10:29:00Z">
            <w:rPr>
              <w:rFonts w:asciiTheme="majorBidi" w:hAnsiTheme="majorBidi" w:cstheme="majorBidi"/>
              <w:b/>
              <w:bCs/>
              <w:color w:val="4F81BD" w:themeColor="accent1"/>
            </w:rPr>
          </w:rPrChange>
        </w:rPr>
        <w:t>given to the driver within a maximum of 0.6 seconds after the start of the backing event and</w:t>
      </w:r>
      <w:r w:rsidRPr="00F7109F">
        <w:rPr>
          <w:rFonts w:asciiTheme="majorBidi" w:hAnsiTheme="majorBidi" w:cstheme="majorBidi"/>
          <w:b/>
          <w:bCs/>
          <w:rPrChange w:id="15" w:author="PERONNO Anthony" w:date="2022-11-28T10:29:00Z">
            <w:rPr>
              <w:rFonts w:asciiTheme="majorBidi" w:hAnsiTheme="majorBidi" w:cstheme="majorBidi"/>
              <w:b/>
              <w:bCs/>
              <w:color w:val="4F81BD" w:themeColor="accent1"/>
            </w:rPr>
          </w:rPrChange>
        </w:rPr>
        <w:t xml:space="preserve"> </w:t>
      </w:r>
      <w:r w:rsidRPr="006D359B">
        <w:rPr>
          <w:rFonts w:asciiTheme="majorBidi" w:hAnsiTheme="majorBidi" w:cstheme="majorBidi"/>
          <w:b/>
          <w:bCs/>
          <w:color w:val="4F81BD" w:themeColor="accent1"/>
        </w:rPr>
        <w:t>complying with the technical requirements as described in paragraph 17 when tested according to Annex 10]</w:t>
      </w:r>
    </w:p>
    <w:p w14:paraId="13C63B28" w14:textId="77777777" w:rsidR="00215AD2" w:rsidRPr="003B7149" w:rsidRDefault="00215AD2" w:rsidP="005E2AE1">
      <w:pPr>
        <w:spacing w:after="120"/>
        <w:ind w:left="2254" w:right="1134"/>
        <w:jc w:val="both"/>
        <w:rPr>
          <w:rFonts w:asciiTheme="majorBidi" w:hAnsiTheme="majorBidi" w:cstheme="majorBidi"/>
          <w:b/>
          <w:bCs/>
          <w:color w:val="4F81BD" w:themeColor="accent1"/>
        </w:rPr>
      </w:pPr>
    </w:p>
    <w:p w14:paraId="30C18D38" w14:textId="756CC1A5" w:rsidR="00D525C9" w:rsidRPr="00C61605" w:rsidRDefault="00D525C9" w:rsidP="00D525C9">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E42CD65" w14:textId="19F33B91" w:rsidR="00D525C9" w:rsidRPr="002D469B" w:rsidRDefault="00D525C9" w:rsidP="00D525C9">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Pr>
          <w:rFonts w:asciiTheme="majorBidi" w:eastAsiaTheme="majorEastAsia" w:hAnsiTheme="majorBidi" w:cstheme="majorBidi"/>
          <w:bCs/>
          <w:lang w:eastAsia="ja-JP"/>
        </w:rPr>
        <w:t>“</w:t>
      </w:r>
      <w:r w:rsidRPr="002D469B">
        <w:rPr>
          <w:rFonts w:asciiTheme="majorBidi" w:eastAsiaTheme="majorEastAsia" w:hAnsiTheme="majorBidi" w:cstheme="majorBidi"/>
          <w:bCs/>
          <w:lang w:eastAsia="ja-JP"/>
        </w:rPr>
        <w:t>17.1.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System activation</w:t>
      </w:r>
    </w:p>
    <w:p w14:paraId="53CE64BF" w14:textId="77777777" w:rsidR="00D525C9" w:rsidRPr="002D469B" w:rsidRDefault="00D525C9" w:rsidP="00D525C9">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The system shall be activated when the backing event starts. If proper </w:t>
      </w:r>
      <w:r w:rsidRPr="002D469B">
        <w:rPr>
          <w:rFonts w:asciiTheme="majorBidi" w:eastAsiaTheme="majorEastAsia" w:hAnsiTheme="majorBidi" w:cstheme="majorBidi"/>
          <w:lang w:eastAsia="ja-JP"/>
        </w:rPr>
        <w:lastRenderedPageBreak/>
        <w:t xml:space="preserve">functioning cannot be </w:t>
      </w:r>
      <w:proofErr w:type="gramStart"/>
      <w:r w:rsidRPr="002D469B">
        <w:rPr>
          <w:rFonts w:asciiTheme="majorBidi" w:eastAsiaTheme="majorEastAsia" w:hAnsiTheme="majorBidi" w:cstheme="majorBidi"/>
          <w:lang w:eastAsia="ja-JP"/>
        </w:rPr>
        <w:t>effected</w:t>
      </w:r>
      <w:proofErr w:type="gramEnd"/>
      <w:r w:rsidRPr="002D469B">
        <w:rPr>
          <w:rFonts w:asciiTheme="majorBidi" w:eastAsiaTheme="majorEastAsia" w:hAnsiTheme="majorBidi" w:cstheme="majorBidi"/>
          <w:lang w:eastAsia="ja-JP"/>
        </w:rPr>
        <w:t>, either the system shall automatically shut off or the driver shall be able to deactivate the system manually.</w:t>
      </w:r>
    </w:p>
    <w:p w14:paraId="2FFBD10C" w14:textId="77777777" w:rsidR="00D525C9" w:rsidRPr="002D469B" w:rsidRDefault="00D525C9" w:rsidP="00D525C9">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val="en-US" w:eastAsia="ja-JP"/>
        </w:rPr>
      </w:pPr>
      <w:r w:rsidRPr="002D469B">
        <w:rPr>
          <w:rFonts w:asciiTheme="majorBidi" w:eastAsiaTheme="majorEastAsia" w:hAnsiTheme="majorBidi" w:cstheme="majorBidi"/>
          <w:lang w:eastAsia="ja-JP"/>
        </w:rPr>
        <w:tab/>
        <w:t xml:space="preserve">The detection system shall remain active </w:t>
      </w:r>
      <w:proofErr w:type="gramStart"/>
      <w:r w:rsidRPr="002D469B">
        <w:rPr>
          <w:rFonts w:asciiTheme="majorBidi" w:eastAsiaTheme="majorEastAsia" w:hAnsiTheme="majorBidi" w:cstheme="majorBidi"/>
          <w:lang w:eastAsia="ja-JP"/>
        </w:rPr>
        <w:t>as long as</w:t>
      </w:r>
      <w:proofErr w:type="gramEnd"/>
      <w:r w:rsidRPr="002D469B">
        <w:rPr>
          <w:rFonts w:asciiTheme="majorBidi" w:eastAsiaTheme="majorEastAsia" w:hAnsiTheme="majorBidi" w:cstheme="majorBidi"/>
          <w:lang w:eastAsia="ja-JP"/>
        </w:rPr>
        <w:t xml:space="preserve"> the vehicle direction selector is in the reverse position.</w:t>
      </w:r>
    </w:p>
    <w:p w14:paraId="31DEDB40" w14:textId="331B321F" w:rsidR="00D525C9" w:rsidRPr="00B4239A" w:rsidRDefault="00D525C9" w:rsidP="00B4239A">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Pr="002D469B">
        <w:rPr>
          <w:rFonts w:asciiTheme="majorBidi" w:hAnsiTheme="majorBidi" w:cstheme="majorBidi"/>
          <w:lang w:eastAsia="ja-JP"/>
        </w:rPr>
        <w:t>In case the vehicle</w:t>
      </w:r>
      <w:r w:rsidRPr="002D469B">
        <w:rPr>
          <w:rFonts w:asciiTheme="majorBidi" w:eastAsiaTheme="majorEastAsia" w:hAnsiTheme="majorBidi" w:cstheme="majorBidi"/>
          <w:lang w:eastAsia="ja-JP"/>
        </w:rPr>
        <w:t xml:space="preserve"> can detect coupling with a coupling device, the system may be switched off.</w:t>
      </w:r>
      <w:r>
        <w:rPr>
          <w:rFonts w:asciiTheme="majorBidi" w:eastAsiaTheme="majorEastAsia" w:hAnsiTheme="majorBidi" w:cstheme="majorBidi"/>
          <w:lang w:eastAsia="ja-JP"/>
        </w:rPr>
        <w:t xml:space="preserve"> </w:t>
      </w:r>
      <w:r w:rsidRPr="00D525C9">
        <w:rPr>
          <w:rFonts w:asciiTheme="majorBidi" w:eastAsiaTheme="majorEastAsia" w:hAnsiTheme="majorBidi" w:cstheme="majorBidi"/>
          <w:b/>
          <w:bCs/>
          <w:color w:val="FF0000"/>
          <w:lang w:eastAsia="ja-JP"/>
        </w:rPr>
        <w:t>In that case the information signal may be used for informing the rear detected status.</w:t>
      </w:r>
      <w:r w:rsidRPr="00D525C9">
        <w:rPr>
          <w:rFonts w:asciiTheme="majorBidi" w:eastAsiaTheme="majorEastAsia" w:hAnsiTheme="majorBidi" w:cstheme="majorBidi"/>
          <w:color w:val="000000" w:themeColor="text1"/>
          <w:lang w:eastAsia="ja-JP"/>
        </w:rPr>
        <w:t>”</w:t>
      </w:r>
    </w:p>
    <w:p w14:paraId="2A7387A2" w14:textId="0C79A5EB"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17.2.1.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D270F38" w14:textId="2193C2A0"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17.2.1.</w:t>
      </w:r>
      <w:r w:rsidR="00044292" w:rsidRPr="00C61605">
        <w:rPr>
          <w:rFonts w:asciiTheme="majorBidi" w:hAnsiTheme="majorBidi" w:cstheme="majorBidi"/>
          <w:color w:val="000000" w:themeColor="text1"/>
        </w:rPr>
        <w:tab/>
        <w:t xml:space="preserve">The system shall have at least two kinds of information signal selected from </w:t>
      </w:r>
      <w:r w:rsidR="00044292" w:rsidRPr="00C61605">
        <w:rPr>
          <w:rFonts w:asciiTheme="majorBidi" w:hAnsiTheme="majorBidi" w:cstheme="majorBidi"/>
          <w:b/>
          <w:bCs/>
          <w:color w:val="000000" w:themeColor="text1"/>
        </w:rPr>
        <w:t>acoustic</w:t>
      </w:r>
      <w:r w:rsidR="00044292" w:rsidRPr="00C61605">
        <w:rPr>
          <w:rFonts w:asciiTheme="majorBidi" w:hAnsiTheme="majorBidi" w:cstheme="majorBidi"/>
          <w:color w:val="000000" w:themeColor="text1"/>
        </w:rPr>
        <w:t xml:space="preserve"> </w:t>
      </w:r>
      <w:r w:rsidR="00044292" w:rsidRPr="00C61605">
        <w:rPr>
          <w:rFonts w:asciiTheme="majorBidi" w:hAnsiTheme="majorBidi" w:cstheme="majorBidi"/>
          <w:strike/>
          <w:color w:val="000000" w:themeColor="text1"/>
        </w:rPr>
        <w:t>audible</w:t>
      </w:r>
      <w:r w:rsidR="00044292" w:rsidRPr="00C61605">
        <w:rPr>
          <w:rFonts w:asciiTheme="majorBidi" w:hAnsiTheme="majorBidi" w:cstheme="majorBidi"/>
          <w:color w:val="000000" w:themeColor="text1"/>
        </w:rPr>
        <w:t>, optical, and haptics</w:t>
      </w:r>
      <w:r w:rsidR="004D0435" w:rsidRPr="00C61605">
        <w:rPr>
          <w:rFonts w:asciiTheme="majorBidi" w:hAnsiTheme="majorBidi" w:cstheme="majorBidi"/>
          <w:color w:val="000000" w:themeColor="text1"/>
        </w:rPr>
        <w:t>.</w:t>
      </w:r>
      <w:r w:rsidRPr="00C61605">
        <w:rPr>
          <w:rFonts w:asciiTheme="majorBidi" w:hAnsiTheme="majorBidi" w:cstheme="majorBidi"/>
          <w:color w:val="000000" w:themeColor="text1"/>
        </w:rPr>
        <w:t>"</w:t>
      </w:r>
    </w:p>
    <w:p w14:paraId="12615966" w14:textId="5A3E03B6"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17.2.2.</w:t>
      </w:r>
      <w:r w:rsidRPr="00C61605">
        <w:rPr>
          <w:i/>
          <w:color w:val="000000" w:themeColor="text1"/>
        </w:rPr>
        <w:t xml:space="preserve"> </w:t>
      </w:r>
      <w:r w:rsidRPr="00C61605">
        <w:rPr>
          <w:color w:val="000000" w:themeColor="text1"/>
        </w:rPr>
        <w:t>amend to read</w:t>
      </w:r>
      <w:r w:rsidRPr="00C61605">
        <w:rPr>
          <w:iCs/>
          <w:color w:val="000000" w:themeColor="text1"/>
        </w:rPr>
        <w:t>:</w:t>
      </w:r>
    </w:p>
    <w:p w14:paraId="3BAF5102" w14:textId="1DEB87E2"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17.2.2.</w:t>
      </w:r>
      <w:r w:rsidR="00044292" w:rsidRPr="00C61605">
        <w:rPr>
          <w:rFonts w:asciiTheme="majorBidi" w:hAnsiTheme="majorBidi" w:cstheme="majorBidi"/>
          <w:color w:val="000000" w:themeColor="text1"/>
        </w:rPr>
        <w:tab/>
      </w:r>
      <w:r w:rsidR="00044292" w:rsidRPr="00C61605">
        <w:rPr>
          <w:rFonts w:asciiTheme="majorBidi" w:hAnsiTheme="majorBidi" w:cstheme="majorBidi"/>
          <w:b/>
          <w:bCs/>
          <w:color w:val="000000" w:themeColor="text1"/>
        </w:rPr>
        <w:t>Acoustic</w:t>
      </w:r>
      <w:r w:rsidR="00044292" w:rsidRPr="00C61605">
        <w:rPr>
          <w:rFonts w:asciiTheme="majorBidi" w:hAnsiTheme="majorBidi" w:cstheme="majorBidi"/>
          <w:color w:val="000000" w:themeColor="text1"/>
        </w:rPr>
        <w:t xml:space="preserve"> </w:t>
      </w:r>
      <w:r w:rsidR="00044292" w:rsidRPr="00C61605">
        <w:rPr>
          <w:rFonts w:asciiTheme="majorBidi" w:hAnsiTheme="majorBidi" w:cstheme="majorBidi"/>
          <w:strike/>
          <w:color w:val="000000" w:themeColor="text1"/>
        </w:rPr>
        <w:t>Audible</w:t>
      </w:r>
      <w:r w:rsidR="00044292" w:rsidRPr="00C61605">
        <w:rPr>
          <w:rFonts w:asciiTheme="majorBidi" w:hAnsiTheme="majorBidi" w:cstheme="majorBidi"/>
          <w:color w:val="000000" w:themeColor="text1"/>
        </w:rPr>
        <w:t xml:space="preserve"> information</w:t>
      </w:r>
    </w:p>
    <w:p w14:paraId="4FC380FC" w14:textId="77777777"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When an object is detected in the rear horizontal area as described in paragraph 1.3. of Annex 10. while the reverse gear is selected/engaged,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information in accordance with ISO 15006:2011 shall be given.</w:t>
      </w:r>
    </w:p>
    <w:p w14:paraId="1A38136C" w14:textId="3362ECC9"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In presenting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information, the distance may be identified at two or more </w:t>
      </w:r>
      <w:r w:rsidR="00CA2779" w:rsidRPr="003E10F6">
        <w:rPr>
          <w:iCs/>
        </w:rPr>
        <w:t>acoustic signals. These acoustic signals, differentiating distances and detection widths, may be indicated by changing the frequency of the intermittent sound. A faster intermittent sound or continuous sound shall be used as the distance becomes closer.</w:t>
      </w:r>
      <w:r w:rsidR="00705242" w:rsidRPr="003E10F6">
        <w:rPr>
          <w:rFonts w:asciiTheme="majorBidi" w:hAnsiTheme="majorBidi" w:cstheme="majorBidi"/>
          <w:color w:val="000000" w:themeColor="text1"/>
        </w:rPr>
        <w:t>"</w:t>
      </w:r>
    </w:p>
    <w:p w14:paraId="6ADDB325" w14:textId="182144BF"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17.2.3.</w:t>
      </w:r>
      <w:r w:rsidRPr="00C61605">
        <w:rPr>
          <w:i/>
          <w:color w:val="000000" w:themeColor="text1"/>
        </w:rPr>
        <w:t xml:space="preserve"> </w:t>
      </w:r>
      <w:r w:rsidRPr="00C61605">
        <w:rPr>
          <w:color w:val="000000" w:themeColor="text1"/>
        </w:rPr>
        <w:t>amend to read</w:t>
      </w:r>
      <w:r w:rsidRPr="00C61605">
        <w:rPr>
          <w:iCs/>
          <w:color w:val="000000" w:themeColor="text1"/>
        </w:rPr>
        <w:t>:</w:t>
      </w:r>
    </w:p>
    <w:p w14:paraId="562E7B91" w14:textId="3B5EEA0D"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17.2.3.</w:t>
      </w:r>
      <w:r w:rsidR="00044292" w:rsidRPr="00C61605">
        <w:rPr>
          <w:rFonts w:asciiTheme="majorBidi" w:hAnsiTheme="majorBidi" w:cstheme="majorBidi"/>
          <w:color w:val="000000" w:themeColor="text1"/>
        </w:rPr>
        <w:tab/>
        <w:t>Duration of signalling</w:t>
      </w:r>
    </w:p>
    <w:p w14:paraId="50473D85" w14:textId="77777777"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Signalling for an object shall last </w:t>
      </w:r>
      <w:proofErr w:type="gramStart"/>
      <w:r w:rsidRPr="00C61605">
        <w:rPr>
          <w:rFonts w:asciiTheme="majorBidi" w:hAnsiTheme="majorBidi" w:cstheme="majorBidi"/>
          <w:color w:val="000000" w:themeColor="text1"/>
        </w:rPr>
        <w:t>as long as</w:t>
      </w:r>
      <w:proofErr w:type="gramEnd"/>
      <w:r w:rsidRPr="00C61605">
        <w:rPr>
          <w:rFonts w:asciiTheme="majorBidi" w:hAnsiTheme="majorBidi" w:cstheme="majorBidi"/>
          <w:color w:val="000000" w:themeColor="text1"/>
        </w:rPr>
        <w:t xml:space="preserve"> the object is detected and shall end when the object is no longer detected or when the system is deactivated.</w:t>
      </w:r>
    </w:p>
    <w:p w14:paraId="580FFAF8" w14:textId="60D17B39"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To reduce the driver's discomfort, the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signal can be automatically suspended temporarily after a certain time set by the manufacturer has elapsed, provided that the system remains activated. If, while the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signal is automatically suspended temporarily, the distance to the object becomes </w:t>
      </w:r>
      <w:r w:rsidRPr="003E10F6">
        <w:rPr>
          <w:rFonts w:asciiTheme="majorBidi" w:hAnsiTheme="majorBidi" w:cstheme="majorBidi"/>
          <w:color w:val="000000" w:themeColor="text1"/>
        </w:rPr>
        <w:t>short</w:t>
      </w:r>
      <w:r w:rsidR="00D104D9" w:rsidRPr="003E10F6">
        <w:rPr>
          <w:rFonts w:asciiTheme="majorBidi" w:hAnsiTheme="majorBidi" w:cstheme="majorBidi"/>
          <w:color w:val="000000" w:themeColor="text1"/>
        </w:rPr>
        <w:t>er</w:t>
      </w:r>
      <w:r w:rsidRPr="00FD5DF2">
        <w:rPr>
          <w:rFonts w:asciiTheme="majorBidi" w:hAnsiTheme="majorBidi" w:cstheme="majorBidi"/>
          <w:color w:val="000000" w:themeColor="text1"/>
        </w:rPr>
        <w:t xml:space="preserve">, the </w:t>
      </w:r>
      <w:r w:rsidRPr="00FD5DF2">
        <w:rPr>
          <w:rFonts w:asciiTheme="majorBidi" w:hAnsiTheme="majorBidi" w:cstheme="majorBidi"/>
          <w:b/>
          <w:bCs/>
          <w:color w:val="000000" w:themeColor="text1"/>
        </w:rPr>
        <w:t>acoustic</w:t>
      </w:r>
      <w:r w:rsidRPr="00FD5DF2">
        <w:rPr>
          <w:rFonts w:asciiTheme="majorBidi" w:hAnsiTheme="majorBidi" w:cstheme="majorBidi"/>
          <w:color w:val="000000" w:themeColor="text1"/>
        </w:rPr>
        <w:t xml:space="preserve"> </w:t>
      </w:r>
      <w:r w:rsidRPr="00FD5DF2">
        <w:rPr>
          <w:rFonts w:asciiTheme="majorBidi" w:hAnsiTheme="majorBidi" w:cstheme="majorBidi"/>
          <w:strike/>
          <w:color w:val="000000" w:themeColor="text1"/>
        </w:rPr>
        <w:t>audible</w:t>
      </w:r>
      <w:r w:rsidRPr="00FD5DF2">
        <w:rPr>
          <w:rFonts w:asciiTheme="majorBidi" w:hAnsiTheme="majorBidi" w:cstheme="majorBidi"/>
          <w:color w:val="000000" w:themeColor="text1"/>
        </w:rPr>
        <w:t xml:space="preserve"> signal shall be automatically resumed. If the distance to the object becomes </w:t>
      </w:r>
      <w:r w:rsidRPr="003E10F6">
        <w:rPr>
          <w:rFonts w:asciiTheme="majorBidi" w:hAnsiTheme="majorBidi" w:cstheme="majorBidi"/>
          <w:color w:val="000000" w:themeColor="text1"/>
        </w:rPr>
        <w:t>long</w:t>
      </w:r>
      <w:r w:rsidR="004D5823" w:rsidRPr="003E10F6">
        <w:rPr>
          <w:rFonts w:asciiTheme="majorBidi" w:hAnsiTheme="majorBidi" w:cstheme="majorBidi"/>
          <w:color w:val="000000" w:themeColor="text1"/>
        </w:rPr>
        <w:t>er</w:t>
      </w:r>
      <w:r w:rsidRPr="003E10F6">
        <w:rPr>
          <w:rFonts w:asciiTheme="majorBidi" w:hAnsiTheme="majorBidi" w:cstheme="majorBidi"/>
          <w:color w:val="000000" w:themeColor="text1"/>
        </w:rPr>
        <w:t>,</w:t>
      </w:r>
      <w:r w:rsidRPr="00FD5DF2">
        <w:rPr>
          <w:rFonts w:asciiTheme="majorBidi" w:hAnsiTheme="majorBidi" w:cstheme="majorBidi"/>
          <w:color w:val="000000" w:themeColor="text1"/>
        </w:rPr>
        <w:t xml:space="preserve"> the </w:t>
      </w:r>
      <w:r w:rsidRPr="00FD5DF2">
        <w:rPr>
          <w:rFonts w:asciiTheme="majorBidi" w:hAnsiTheme="majorBidi" w:cstheme="majorBidi"/>
          <w:b/>
          <w:bCs/>
          <w:color w:val="000000" w:themeColor="text1"/>
        </w:rPr>
        <w:t>acoustic</w:t>
      </w:r>
      <w:r w:rsidRPr="00FD5DF2">
        <w:rPr>
          <w:rFonts w:asciiTheme="majorBidi" w:hAnsiTheme="majorBidi" w:cstheme="majorBidi"/>
          <w:color w:val="000000" w:themeColor="text1"/>
        </w:rPr>
        <w:t xml:space="preserve"> </w:t>
      </w:r>
      <w:r w:rsidRPr="00FD5DF2">
        <w:rPr>
          <w:rFonts w:asciiTheme="majorBidi" w:hAnsiTheme="majorBidi" w:cstheme="majorBidi"/>
          <w:strike/>
          <w:color w:val="000000" w:themeColor="text1"/>
        </w:rPr>
        <w:t>audible</w:t>
      </w:r>
      <w:r w:rsidRPr="00FD5DF2">
        <w:rPr>
          <w:rFonts w:asciiTheme="majorBidi" w:hAnsiTheme="majorBidi" w:cstheme="majorBidi"/>
          <w:color w:val="000000" w:themeColor="text1"/>
        </w:rPr>
        <w:t xml:space="preserve"> signal may remain suspended</w:t>
      </w:r>
      <w:r w:rsidR="004D0435" w:rsidRPr="00FD5DF2">
        <w:rPr>
          <w:rFonts w:asciiTheme="majorBidi" w:hAnsiTheme="majorBidi" w:cstheme="majorBidi"/>
          <w:color w:val="000000" w:themeColor="text1"/>
        </w:rPr>
        <w:t>.</w:t>
      </w:r>
      <w:r w:rsidR="00705242" w:rsidRPr="003E10F6">
        <w:rPr>
          <w:rFonts w:asciiTheme="majorBidi" w:hAnsiTheme="majorBidi" w:cstheme="majorBidi"/>
          <w:color w:val="000000" w:themeColor="text1"/>
        </w:rPr>
        <w:t>"</w:t>
      </w:r>
    </w:p>
    <w:p w14:paraId="62439CF5" w14:textId="6A3F374E"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17.3.1.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56E93BF1" w14:textId="4E74CEE6"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 xml:space="preserve">17.3.1. </w:t>
      </w:r>
      <w:r w:rsidR="00044292" w:rsidRPr="00C61605">
        <w:rPr>
          <w:rFonts w:asciiTheme="majorBidi" w:hAnsiTheme="majorBidi" w:cstheme="majorBidi"/>
          <w:color w:val="000000" w:themeColor="text1"/>
        </w:rPr>
        <w:tab/>
        <w:t>Response time</w:t>
      </w:r>
    </w:p>
    <w:p w14:paraId="4CAD7DB1" w14:textId="0CAA7680" w:rsidR="00044292" w:rsidRPr="00C61605" w:rsidRDefault="00044292" w:rsidP="00044292">
      <w:pPr>
        <w:spacing w:after="120"/>
        <w:ind w:left="2254" w:right="1134"/>
        <w:jc w:val="both"/>
        <w:rPr>
          <w:rFonts w:asciiTheme="majorBidi" w:hAnsiTheme="majorBidi" w:cstheme="majorBidi"/>
          <w:color w:val="000000" w:themeColor="text1"/>
        </w:rPr>
      </w:pPr>
      <w:r w:rsidRPr="00C61605">
        <w:rPr>
          <w:rFonts w:asciiTheme="majorBidi" w:hAnsiTheme="majorBidi" w:cstheme="majorBidi"/>
          <w:color w:val="000000" w:themeColor="text1"/>
        </w:rPr>
        <w:t>At least one of the</w:t>
      </w:r>
      <w:r w:rsidRPr="00C61605">
        <w:rPr>
          <w:rFonts w:asciiTheme="majorBidi" w:hAnsiTheme="majorBidi" w:cstheme="majorBidi"/>
          <w:b/>
          <w:bCs/>
          <w:color w:val="000000" w:themeColor="text1"/>
        </w:rPr>
        <w:t xml:space="preserve"> 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or haptic information signals that meets the requirements as described in 17.2., shall be given to the driver within a maximum of 0.6 seconds after the start of the backing event, when tested according to paragraph 2. of Annex 10</w:t>
      </w:r>
      <w:r w:rsidR="004D0435" w:rsidRPr="00C61605">
        <w:rPr>
          <w:rFonts w:asciiTheme="majorBidi" w:hAnsiTheme="majorBidi" w:cstheme="majorBidi"/>
          <w:color w:val="000000" w:themeColor="text1"/>
        </w:rPr>
        <w:t>.</w:t>
      </w:r>
      <w:r w:rsidR="00705242" w:rsidRPr="00C61605">
        <w:rPr>
          <w:rFonts w:asciiTheme="majorBidi" w:hAnsiTheme="majorBidi" w:cstheme="majorBidi"/>
          <w:color w:val="000000" w:themeColor="text1"/>
        </w:rPr>
        <w:t>"</w:t>
      </w:r>
    </w:p>
    <w:p w14:paraId="63AFCA9D" w14:textId="37DF88F8" w:rsidR="00044292" w:rsidRPr="003E10F6" w:rsidRDefault="00044292" w:rsidP="00DB7AD1">
      <w:pPr>
        <w:spacing w:after="120"/>
        <w:ind w:left="567" w:right="1134" w:firstLine="567"/>
        <w:jc w:val="both"/>
        <w:rPr>
          <w:rFonts w:asciiTheme="majorBidi" w:hAnsiTheme="majorBidi" w:cstheme="majorBidi"/>
          <w:color w:val="000000" w:themeColor="text1"/>
        </w:rPr>
      </w:pPr>
      <w:r w:rsidRPr="003E10F6">
        <w:rPr>
          <w:rFonts w:asciiTheme="majorBidi" w:hAnsiTheme="majorBidi" w:cstheme="majorBidi"/>
          <w:i/>
          <w:iCs/>
          <w:color w:val="000000" w:themeColor="text1"/>
        </w:rPr>
        <w:t>Annex 9, paragraph 1.3.</w:t>
      </w:r>
      <w:r w:rsidR="001F3F6A" w:rsidRPr="003E10F6">
        <w:rPr>
          <w:rFonts w:asciiTheme="majorBidi" w:hAnsiTheme="majorBidi" w:cstheme="majorBidi"/>
          <w:i/>
          <w:iCs/>
          <w:color w:val="000000" w:themeColor="text1"/>
        </w:rPr>
        <w:t>1</w:t>
      </w:r>
      <w:r w:rsidRPr="003E10F6">
        <w:rPr>
          <w:rFonts w:asciiTheme="majorBidi" w:hAnsiTheme="majorBidi" w:cstheme="majorBidi"/>
          <w:i/>
          <w:iCs/>
          <w:color w:val="000000" w:themeColor="text1"/>
        </w:rPr>
        <w:t>.</w:t>
      </w:r>
      <w:r w:rsidRPr="003E10F6">
        <w:rPr>
          <w:rFonts w:asciiTheme="majorBidi" w:hAnsiTheme="majorBidi" w:cstheme="majorBidi"/>
          <w:color w:val="000000" w:themeColor="text1"/>
        </w:rPr>
        <w:t>, amend to read:</w:t>
      </w:r>
    </w:p>
    <w:p w14:paraId="2148777D" w14:textId="3E28EBA8" w:rsidR="00044292" w:rsidRPr="003E10F6" w:rsidRDefault="00705242" w:rsidP="001F3F6A">
      <w:pPr>
        <w:spacing w:after="120"/>
        <w:ind w:left="2268" w:right="1134" w:hanging="1134"/>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1.3.1.</w:t>
      </w:r>
      <w:r w:rsidR="00044292" w:rsidRPr="003E10F6">
        <w:rPr>
          <w:rFonts w:asciiTheme="majorBidi" w:hAnsiTheme="majorBidi" w:cstheme="majorBidi"/>
          <w:color w:val="000000" w:themeColor="text1"/>
        </w:rPr>
        <w:tab/>
        <w:t>Lighting</w:t>
      </w:r>
    </w:p>
    <w:p w14:paraId="741CB80B" w14:textId="77777777" w:rsidR="00044292" w:rsidRPr="003E10F6" w:rsidRDefault="00044292" w:rsidP="00603B01">
      <w:pPr>
        <w:spacing w:after="120"/>
        <w:ind w:leftChars="1134" w:left="2268" w:rightChars="567" w:right="1134"/>
        <w:jc w:val="both"/>
        <w:rPr>
          <w:rFonts w:asciiTheme="majorBidi" w:hAnsiTheme="majorBidi" w:cstheme="majorBidi"/>
          <w:color w:val="000000" w:themeColor="text1"/>
        </w:rPr>
      </w:pPr>
      <w:r w:rsidRPr="003E10F6">
        <w:rPr>
          <w:rFonts w:asciiTheme="majorBidi" w:hAnsiTheme="majorBidi" w:cstheme="majorBidi"/>
          <w:color w:val="000000" w:themeColor="text1"/>
        </w:rPr>
        <w:t>The ambient illumination conditions in which testing is conducted consists of light that is evenly distributed from above and is at an intensity of between 7,000 lux and 10,000 lux, as measured at the centre of the exterior surface of the vehicle's roof.</w:t>
      </w:r>
    </w:p>
    <w:p w14:paraId="0CCD82B3" w14:textId="3B31E758" w:rsidR="00044292" w:rsidRPr="00C61605" w:rsidRDefault="00044292" w:rsidP="00603B01">
      <w:pPr>
        <w:spacing w:after="120"/>
        <w:ind w:leftChars="1134" w:left="2268" w:rightChars="567" w:right="1134"/>
        <w:jc w:val="both"/>
        <w:rPr>
          <w:rFonts w:asciiTheme="majorBidi" w:hAnsiTheme="majorBidi" w:cstheme="majorBidi"/>
          <w:b/>
          <w:bCs/>
          <w:color w:val="000000" w:themeColor="text1"/>
        </w:rPr>
      </w:pPr>
      <w:r w:rsidRPr="003E10F6">
        <w:rPr>
          <w:rFonts w:asciiTheme="majorBidi" w:hAnsiTheme="majorBidi" w:cstheme="majorBidi"/>
          <w:b/>
          <w:bCs/>
          <w:color w:val="000000" w:themeColor="text1"/>
        </w:rPr>
        <w:t>At the request of the manufacturer, the test may be carried out at lower ambient illumination intensity conditions.</w:t>
      </w:r>
      <w:r w:rsidR="00705242" w:rsidRPr="003E10F6">
        <w:rPr>
          <w:rFonts w:asciiTheme="majorBidi" w:hAnsiTheme="majorBidi" w:cstheme="majorBidi"/>
          <w:color w:val="000000" w:themeColor="text1"/>
        </w:rPr>
        <w:t>"</w:t>
      </w:r>
    </w:p>
    <w:p w14:paraId="7ED81DC2" w14:textId="77777777" w:rsidR="00F620E5" w:rsidRDefault="00F620E5" w:rsidP="00C6222E">
      <w:pPr>
        <w:spacing w:after="120"/>
        <w:ind w:left="567" w:right="1134" w:firstLine="567"/>
        <w:jc w:val="both"/>
        <w:rPr>
          <w:i/>
        </w:rPr>
      </w:pPr>
    </w:p>
    <w:p w14:paraId="7F391F21" w14:textId="0211AE68" w:rsidR="00F620E5" w:rsidRPr="00E97568" w:rsidRDefault="00BC7649" w:rsidP="008458FB">
      <w:pPr>
        <w:spacing w:after="120"/>
        <w:ind w:left="2268" w:right="1134" w:hanging="1134"/>
        <w:jc w:val="both"/>
        <w:rPr>
          <w:rFonts w:asciiTheme="majorBidi" w:hAnsiTheme="majorBidi" w:cstheme="majorBidi"/>
          <w:color w:val="4F81BD" w:themeColor="accent1"/>
        </w:rPr>
      </w:pPr>
      <w:r w:rsidRPr="00E97568">
        <w:rPr>
          <w:rFonts w:asciiTheme="majorBidi" w:hAnsiTheme="majorBidi" w:cstheme="majorBidi"/>
          <w:color w:val="4F81BD" w:themeColor="accent1"/>
        </w:rPr>
        <w:t xml:space="preserve">Insert new Paragraph 1.3.3.5 to Annex 9, to </w:t>
      </w:r>
      <w:proofErr w:type="gramStart"/>
      <w:r w:rsidRPr="00E97568">
        <w:rPr>
          <w:rFonts w:asciiTheme="majorBidi" w:hAnsiTheme="majorBidi" w:cstheme="majorBidi"/>
          <w:color w:val="4F81BD" w:themeColor="accent1"/>
        </w:rPr>
        <w:t>read:</w:t>
      </w:r>
      <w:r w:rsidR="00A5107A" w:rsidRPr="00E97568">
        <w:rPr>
          <w:rFonts w:asciiTheme="majorBidi" w:hAnsiTheme="majorBidi" w:cstheme="majorBidi"/>
          <w:color w:val="4F81BD" w:themeColor="accent1"/>
        </w:rPr>
        <w:t>:</w:t>
      </w:r>
      <w:proofErr w:type="gramEnd"/>
    </w:p>
    <w:p w14:paraId="36EE6DEF" w14:textId="6956B3C9" w:rsidR="009F2428" w:rsidRPr="00A56E38" w:rsidRDefault="009F2428" w:rsidP="009F2428">
      <w:pPr>
        <w:spacing w:after="120"/>
        <w:ind w:left="2268" w:right="1134" w:hanging="1134"/>
        <w:jc w:val="both"/>
        <w:rPr>
          <w:rFonts w:asciiTheme="majorBidi" w:hAnsiTheme="majorBidi" w:cstheme="majorBidi"/>
          <w:b/>
          <w:bCs/>
          <w:color w:val="4F81BD" w:themeColor="accent1"/>
        </w:rPr>
      </w:pPr>
      <w:r w:rsidRPr="00A56E38">
        <w:rPr>
          <w:rFonts w:asciiTheme="majorBidi" w:hAnsiTheme="majorBidi" w:cstheme="majorBidi"/>
          <w:b/>
          <w:bCs/>
          <w:color w:val="4F81BD" w:themeColor="accent1"/>
        </w:rPr>
        <w:t xml:space="preserve">1.3.3.5. </w:t>
      </w:r>
      <w:r w:rsidR="00E56463">
        <w:rPr>
          <w:rFonts w:asciiTheme="majorBidi" w:hAnsiTheme="majorBidi" w:cstheme="majorBidi"/>
          <w:b/>
          <w:bCs/>
          <w:color w:val="4F81BD" w:themeColor="accent1"/>
        </w:rPr>
        <w:t>[</w:t>
      </w:r>
      <w:r w:rsidRPr="00A56E38">
        <w:rPr>
          <w:rFonts w:asciiTheme="majorBidi" w:hAnsiTheme="majorBidi" w:cstheme="majorBidi"/>
          <w:b/>
          <w:bCs/>
          <w:color w:val="4F81BD" w:themeColor="accent1"/>
        </w:rPr>
        <w:t>Monitor visibility</w:t>
      </w:r>
      <w:r w:rsidR="00E56463">
        <w:rPr>
          <w:rFonts w:asciiTheme="majorBidi" w:hAnsiTheme="majorBidi" w:cstheme="majorBidi"/>
          <w:b/>
          <w:bCs/>
          <w:color w:val="4F81BD" w:themeColor="accent1"/>
        </w:rPr>
        <w:t>]</w:t>
      </w:r>
      <w:ins w:id="16" w:author="PERONNO Anthony" w:date="2022-11-28T10:47:00Z">
        <w:r w:rsidR="003B4FC6">
          <w:rPr>
            <w:rFonts w:asciiTheme="majorBidi" w:hAnsiTheme="majorBidi" w:cstheme="majorBidi"/>
            <w:b/>
            <w:bCs/>
            <w:color w:val="4F81BD" w:themeColor="accent1"/>
          </w:rPr>
          <w:t xml:space="preserve"> </w:t>
        </w:r>
      </w:ins>
      <w:r w:rsidR="00E56463" w:rsidRPr="00E56463">
        <w:rPr>
          <w:rFonts w:asciiTheme="majorBidi" w:hAnsiTheme="majorBidi" w:cstheme="majorBidi"/>
          <w:b/>
          <w:bCs/>
          <w:color w:val="4F81BD" w:themeColor="accent1"/>
          <w:highlight w:val="yellow"/>
        </w:rPr>
        <w:t>or</w:t>
      </w:r>
      <w:ins w:id="17" w:author="PERONNO Anthony" w:date="2022-11-28T10:47:00Z">
        <w:r w:rsidR="003B4FC6">
          <w:rPr>
            <w:rFonts w:asciiTheme="majorBidi" w:hAnsiTheme="majorBidi" w:cstheme="majorBidi"/>
            <w:b/>
            <w:bCs/>
            <w:color w:val="4F81BD" w:themeColor="accent1"/>
          </w:rPr>
          <w:t xml:space="preserve"> </w:t>
        </w:r>
      </w:ins>
      <w:r w:rsidR="00E56463">
        <w:rPr>
          <w:rFonts w:asciiTheme="majorBidi" w:hAnsiTheme="majorBidi" w:cstheme="majorBidi"/>
          <w:b/>
          <w:bCs/>
          <w:color w:val="4F81BD" w:themeColor="accent1"/>
        </w:rPr>
        <w:t>[</w:t>
      </w:r>
      <w:ins w:id="18" w:author="PERONNO Anthony" w:date="2022-11-28T10:47:00Z">
        <w:r w:rsidR="003B4FC6">
          <w:rPr>
            <w:rFonts w:asciiTheme="majorBidi" w:hAnsiTheme="majorBidi" w:cstheme="majorBidi"/>
            <w:b/>
            <w:bCs/>
            <w:color w:val="4F81BD" w:themeColor="accent1"/>
          </w:rPr>
          <w:t xml:space="preserve">the </w:t>
        </w:r>
        <w:proofErr w:type="gramStart"/>
        <w:r w:rsidR="003B4FC6">
          <w:rPr>
            <w:rFonts w:asciiTheme="majorBidi" w:hAnsiTheme="majorBidi" w:cstheme="majorBidi"/>
            <w:b/>
            <w:bCs/>
            <w:color w:val="4F81BD" w:themeColor="accent1"/>
          </w:rPr>
          <w:t>close proximity</w:t>
        </w:r>
        <w:proofErr w:type="gramEnd"/>
        <w:r w:rsidR="003B4FC6">
          <w:rPr>
            <w:rFonts w:asciiTheme="majorBidi" w:hAnsiTheme="majorBidi" w:cstheme="majorBidi"/>
            <w:b/>
            <w:bCs/>
            <w:color w:val="4F81BD" w:themeColor="accent1"/>
          </w:rPr>
          <w:t xml:space="preserve"> rear view field of vision</w:t>
        </w:r>
      </w:ins>
      <w:r w:rsidR="00E56463">
        <w:rPr>
          <w:rFonts w:asciiTheme="majorBidi" w:hAnsiTheme="majorBidi" w:cstheme="majorBidi"/>
          <w:b/>
          <w:bCs/>
          <w:color w:val="4F81BD" w:themeColor="accent1"/>
        </w:rPr>
        <w:t>]</w:t>
      </w:r>
    </w:p>
    <w:p w14:paraId="25D11B22" w14:textId="57DEED22" w:rsidR="005E7DE8" w:rsidRDefault="005E7DE8" w:rsidP="005E7DE8">
      <w:pPr>
        <w:spacing w:after="120"/>
        <w:ind w:left="2254" w:right="1134"/>
        <w:jc w:val="both"/>
        <w:rPr>
          <w:rFonts w:asciiTheme="majorBidi" w:hAnsiTheme="majorBidi" w:cstheme="majorBidi"/>
          <w:b/>
          <w:bCs/>
          <w:color w:val="4F81BD" w:themeColor="accent1"/>
        </w:rPr>
      </w:pPr>
      <w:r w:rsidRPr="003B7149">
        <w:rPr>
          <w:rFonts w:asciiTheme="majorBidi" w:hAnsiTheme="majorBidi" w:cstheme="majorBidi"/>
          <w:b/>
          <w:bCs/>
          <w:color w:val="4F81BD" w:themeColor="accent1"/>
        </w:rPr>
        <w:lastRenderedPageBreak/>
        <w:t>The driver has adapted to the ambient light conditions.</w:t>
      </w:r>
    </w:p>
    <w:p w14:paraId="7C02D311" w14:textId="77772B37" w:rsidR="00FC457E" w:rsidRDefault="00B63763" w:rsidP="00A34350">
      <w:pPr>
        <w:spacing w:after="120"/>
        <w:ind w:left="2254" w:right="1134"/>
        <w:jc w:val="both"/>
        <w:rPr>
          <w:rFonts w:asciiTheme="majorBidi" w:hAnsiTheme="majorBidi" w:cstheme="majorBidi"/>
          <w:b/>
          <w:bCs/>
          <w:color w:val="4F81BD" w:themeColor="accent1"/>
        </w:rPr>
      </w:pPr>
      <w:ins w:id="19" w:author="PERONNO Anthony" w:date="2022-11-28T10:46:00Z">
        <w:r>
          <w:rPr>
            <w:rFonts w:asciiTheme="majorBidi" w:hAnsiTheme="majorBidi" w:cstheme="majorBidi"/>
            <w:b/>
            <w:bCs/>
            <w:color w:val="4F81BD" w:themeColor="accent1"/>
          </w:rPr>
          <w:t>The dr</w:t>
        </w:r>
      </w:ins>
      <w:ins w:id="20" w:author="PERONNO Anthony" w:date="2022-11-28T10:47:00Z">
        <w:r w:rsidR="004168E2">
          <w:rPr>
            <w:rFonts w:asciiTheme="majorBidi" w:hAnsiTheme="majorBidi" w:cstheme="majorBidi"/>
            <w:b/>
            <w:bCs/>
            <w:color w:val="4F81BD" w:themeColor="accent1"/>
          </w:rPr>
          <w:t>i</w:t>
        </w:r>
      </w:ins>
      <w:ins w:id="21" w:author="PERONNO Anthony" w:date="2022-11-28T10:46:00Z">
        <w:r>
          <w:rPr>
            <w:rFonts w:asciiTheme="majorBidi" w:hAnsiTheme="majorBidi" w:cstheme="majorBidi"/>
            <w:b/>
            <w:bCs/>
            <w:color w:val="4F81BD" w:themeColor="accent1"/>
          </w:rPr>
          <w:t xml:space="preserve">ver seating position is adjusted to all </w:t>
        </w:r>
      </w:ins>
      <w:ins w:id="22" w:author="PERONNO Anthony" w:date="2022-11-28T10:47:00Z">
        <w:r w:rsidR="004168E2">
          <w:rPr>
            <w:rFonts w:asciiTheme="majorBidi" w:hAnsiTheme="majorBidi" w:cstheme="majorBidi"/>
            <w:b/>
            <w:bCs/>
            <w:color w:val="4F81BD" w:themeColor="accent1"/>
          </w:rPr>
          <w:t>driving</w:t>
        </w:r>
      </w:ins>
      <w:ins w:id="23" w:author="PERONNO Anthony" w:date="2022-11-28T10:46:00Z">
        <w:r>
          <w:rPr>
            <w:rFonts w:asciiTheme="majorBidi" w:hAnsiTheme="majorBidi" w:cstheme="majorBidi"/>
            <w:b/>
            <w:bCs/>
            <w:color w:val="4F81BD" w:themeColor="accent1"/>
          </w:rPr>
          <w:t xml:space="preserve"> position </w:t>
        </w:r>
        <w:proofErr w:type="gramStart"/>
        <w:r>
          <w:rPr>
            <w:rFonts w:asciiTheme="majorBidi" w:hAnsiTheme="majorBidi" w:cstheme="majorBidi"/>
            <w:b/>
            <w:bCs/>
            <w:color w:val="4F81BD" w:themeColor="accent1"/>
          </w:rPr>
          <w:t>in order to</w:t>
        </w:r>
        <w:proofErr w:type="gramEnd"/>
        <w:r>
          <w:rPr>
            <w:rFonts w:asciiTheme="majorBidi" w:hAnsiTheme="majorBidi" w:cstheme="majorBidi"/>
            <w:b/>
            <w:bCs/>
            <w:color w:val="4F81BD" w:themeColor="accent1"/>
          </w:rPr>
          <w:t xml:space="preserve"> consider all driver </w:t>
        </w:r>
      </w:ins>
      <w:ins w:id="24" w:author="PERONNO Anthony" w:date="2022-11-28T11:39:00Z">
        <w:r w:rsidR="000502F2">
          <w:rPr>
            <w:rFonts w:asciiTheme="majorBidi" w:hAnsiTheme="majorBidi" w:cstheme="majorBidi"/>
            <w:b/>
            <w:bCs/>
            <w:color w:val="4F81BD" w:themeColor="accent1"/>
          </w:rPr>
          <w:t>heights</w:t>
        </w:r>
      </w:ins>
      <w:ins w:id="25" w:author="PERONNO Anthony" w:date="2022-11-28T10:46:00Z">
        <w:r w:rsidR="004168E2">
          <w:rPr>
            <w:rFonts w:asciiTheme="majorBidi" w:hAnsiTheme="majorBidi" w:cstheme="majorBidi"/>
            <w:b/>
            <w:bCs/>
            <w:color w:val="4F81BD" w:themeColor="accent1"/>
          </w:rPr>
          <w:t>.</w:t>
        </w:r>
      </w:ins>
    </w:p>
    <w:p w14:paraId="6AF27558" w14:textId="24B7F456" w:rsidR="00162591" w:rsidRDefault="00917491" w:rsidP="000155EF">
      <w:pPr>
        <w:spacing w:after="120"/>
        <w:ind w:left="2254" w:right="1134"/>
        <w:jc w:val="both"/>
        <w:rPr>
          <w:rFonts w:asciiTheme="majorBidi" w:hAnsiTheme="majorBidi" w:cstheme="majorBidi"/>
          <w:b/>
          <w:bCs/>
          <w:color w:val="4F81BD" w:themeColor="accent1"/>
        </w:rPr>
      </w:pPr>
      <w:r>
        <w:rPr>
          <w:rFonts w:asciiTheme="majorBidi" w:hAnsiTheme="majorBidi" w:cstheme="majorBidi"/>
          <w:b/>
          <w:bCs/>
          <w:color w:val="4F81BD" w:themeColor="accent1"/>
        </w:rPr>
        <w:t>[</w:t>
      </w:r>
      <w:r w:rsidR="00FC457E">
        <w:rPr>
          <w:rFonts w:asciiTheme="majorBidi" w:hAnsiTheme="majorBidi" w:cstheme="majorBidi"/>
          <w:b/>
          <w:bCs/>
          <w:color w:val="4F81BD" w:themeColor="accent1"/>
        </w:rPr>
        <w:t>In case of</w:t>
      </w:r>
      <w:r w:rsidR="006F6159" w:rsidRPr="00A56E38">
        <w:rPr>
          <w:rFonts w:asciiTheme="majorBidi" w:hAnsiTheme="majorBidi" w:cstheme="majorBidi"/>
          <w:b/>
          <w:bCs/>
          <w:color w:val="4F81BD" w:themeColor="accent1"/>
        </w:rPr>
        <w:t xml:space="preserve"> </w:t>
      </w:r>
      <w:r w:rsidR="006F6159" w:rsidRPr="005C76A2">
        <w:rPr>
          <w:rFonts w:asciiTheme="majorBidi" w:hAnsiTheme="majorBidi" w:cstheme="majorBidi"/>
          <w:b/>
          <w:bCs/>
        </w:rPr>
        <w:t xml:space="preserve">monitor </w:t>
      </w:r>
      <w:r w:rsidR="000E3FDA">
        <w:rPr>
          <w:rFonts w:asciiTheme="majorBidi" w:hAnsiTheme="majorBidi" w:cstheme="majorBidi"/>
          <w:b/>
          <w:bCs/>
          <w:color w:val="4F81BD" w:themeColor="accent1"/>
        </w:rPr>
        <w:t xml:space="preserve">located behind a </w:t>
      </w:r>
      <w:r w:rsidR="00FD3A49">
        <w:rPr>
          <w:rFonts w:asciiTheme="majorBidi" w:hAnsiTheme="majorBidi" w:cstheme="majorBidi"/>
          <w:b/>
          <w:bCs/>
          <w:color w:val="4F81BD" w:themeColor="accent1"/>
        </w:rPr>
        <w:t>temporary obstacle</w:t>
      </w:r>
      <w:r w:rsidR="00AB1A60">
        <w:rPr>
          <w:rFonts w:asciiTheme="majorBidi" w:hAnsiTheme="majorBidi" w:cstheme="majorBidi"/>
          <w:b/>
          <w:bCs/>
          <w:color w:val="4F81BD" w:themeColor="accent1"/>
        </w:rPr>
        <w:t xml:space="preserve"> </w:t>
      </w:r>
      <w:r w:rsidR="006F6159">
        <w:rPr>
          <w:rFonts w:asciiTheme="majorBidi" w:hAnsiTheme="majorBidi" w:cstheme="majorBidi"/>
          <w:b/>
          <w:bCs/>
          <w:color w:val="4F81BD" w:themeColor="accent1"/>
        </w:rPr>
        <w:t>(</w:t>
      </w:r>
      <w:r w:rsidR="00AD3629">
        <w:rPr>
          <w:rFonts w:asciiTheme="majorBidi" w:hAnsiTheme="majorBidi" w:cstheme="majorBidi"/>
          <w:b/>
          <w:bCs/>
          <w:color w:val="4F81BD" w:themeColor="accent1"/>
        </w:rPr>
        <w:t>for example s</w:t>
      </w:r>
      <w:r w:rsidR="00050232">
        <w:rPr>
          <w:rFonts w:asciiTheme="majorBidi" w:hAnsiTheme="majorBidi" w:cstheme="majorBidi"/>
          <w:b/>
          <w:bCs/>
          <w:color w:val="4F81BD" w:themeColor="accent1"/>
        </w:rPr>
        <w:t xml:space="preserve">teering wheel </w:t>
      </w:r>
      <w:r w:rsidR="00861ABF">
        <w:rPr>
          <w:rFonts w:asciiTheme="majorBidi" w:hAnsiTheme="majorBidi" w:cstheme="majorBidi"/>
          <w:b/>
          <w:bCs/>
          <w:color w:val="4F81BD" w:themeColor="accent1"/>
        </w:rPr>
        <w:t>spoke</w:t>
      </w:r>
      <w:r w:rsidR="00FA3271">
        <w:rPr>
          <w:rFonts w:asciiTheme="majorBidi" w:hAnsiTheme="majorBidi" w:cstheme="majorBidi"/>
          <w:b/>
          <w:bCs/>
          <w:color w:val="4F81BD" w:themeColor="accent1"/>
        </w:rPr>
        <w:t xml:space="preserve"> </w:t>
      </w:r>
      <w:r w:rsidR="00050232">
        <w:rPr>
          <w:rFonts w:asciiTheme="majorBidi" w:hAnsiTheme="majorBidi" w:cstheme="majorBidi"/>
          <w:b/>
          <w:bCs/>
          <w:color w:val="4F81BD" w:themeColor="accent1"/>
        </w:rPr>
        <w:t xml:space="preserve">during reversing </w:t>
      </w:r>
      <w:r w:rsidR="00C36DAE">
        <w:rPr>
          <w:rFonts w:asciiTheme="majorBidi" w:hAnsiTheme="majorBidi" w:cstheme="majorBidi"/>
          <w:b/>
          <w:bCs/>
          <w:color w:val="4F81BD" w:themeColor="accent1"/>
        </w:rPr>
        <w:t>manoeuvre</w:t>
      </w:r>
      <w:r w:rsidR="00AB1A60">
        <w:rPr>
          <w:rFonts w:asciiTheme="majorBidi" w:hAnsiTheme="majorBidi" w:cstheme="majorBidi"/>
          <w:b/>
          <w:bCs/>
          <w:color w:val="4F81BD" w:themeColor="accent1"/>
        </w:rPr>
        <w:t>)</w:t>
      </w:r>
      <w:r w:rsidR="00AD3629">
        <w:rPr>
          <w:rFonts w:asciiTheme="majorBidi" w:hAnsiTheme="majorBidi" w:cstheme="majorBidi"/>
          <w:b/>
          <w:bCs/>
          <w:color w:val="4F81BD" w:themeColor="accent1"/>
        </w:rPr>
        <w:t>, t</w:t>
      </w:r>
      <w:r w:rsidR="00FA56B0" w:rsidRPr="003B7149">
        <w:rPr>
          <w:rFonts w:asciiTheme="majorBidi" w:hAnsiTheme="majorBidi" w:cstheme="majorBidi"/>
          <w:b/>
          <w:bCs/>
          <w:color w:val="4F81BD" w:themeColor="accent1"/>
        </w:rPr>
        <w:t xml:space="preserve">he driver shall be able to see </w:t>
      </w:r>
      <w:r w:rsidR="00FA56B0" w:rsidRPr="005C76A2">
        <w:rPr>
          <w:rFonts w:asciiTheme="majorBidi" w:hAnsiTheme="majorBidi" w:cstheme="majorBidi"/>
          <w:b/>
          <w:bCs/>
        </w:rPr>
        <w:t xml:space="preserve">the monitor display </w:t>
      </w:r>
      <w:r w:rsidR="007F4F2A">
        <w:rPr>
          <w:rFonts w:asciiTheme="majorBidi" w:hAnsiTheme="majorBidi" w:cstheme="majorBidi"/>
          <w:b/>
          <w:bCs/>
          <w:color w:val="4F81BD" w:themeColor="accent1"/>
        </w:rPr>
        <w:t xml:space="preserve">in all normal </w:t>
      </w:r>
      <w:r w:rsidR="001F25F3">
        <w:rPr>
          <w:rFonts w:asciiTheme="majorBidi" w:hAnsiTheme="majorBidi" w:cstheme="majorBidi"/>
          <w:b/>
          <w:bCs/>
          <w:color w:val="4F81BD" w:themeColor="accent1"/>
        </w:rPr>
        <w:t xml:space="preserve">reversing motion conditions </w:t>
      </w:r>
      <w:r w:rsidR="000155EF">
        <w:rPr>
          <w:rFonts w:asciiTheme="majorBidi" w:hAnsiTheme="majorBidi" w:cstheme="majorBidi"/>
          <w:b/>
          <w:bCs/>
          <w:color w:val="4F81BD" w:themeColor="accent1"/>
        </w:rPr>
        <w:t>when</w:t>
      </w:r>
      <w:r w:rsidR="00A34350" w:rsidRPr="003B7149">
        <w:rPr>
          <w:rFonts w:asciiTheme="majorBidi" w:hAnsiTheme="majorBidi" w:cstheme="majorBidi"/>
          <w:b/>
          <w:bCs/>
          <w:color w:val="4F81BD" w:themeColor="accent1"/>
        </w:rPr>
        <w:t xml:space="preserve"> </w:t>
      </w:r>
      <w:r w:rsidR="000155EF">
        <w:rPr>
          <w:rFonts w:asciiTheme="majorBidi" w:hAnsiTheme="majorBidi" w:cstheme="majorBidi"/>
          <w:b/>
          <w:bCs/>
          <w:color w:val="4F81BD" w:themeColor="accent1"/>
        </w:rPr>
        <w:t>t</w:t>
      </w:r>
      <w:r w:rsidR="00A34350" w:rsidRPr="003B7149">
        <w:rPr>
          <w:rFonts w:asciiTheme="majorBidi" w:hAnsiTheme="majorBidi" w:cstheme="majorBidi"/>
          <w:b/>
          <w:bCs/>
          <w:color w:val="4F81BD" w:themeColor="accent1"/>
        </w:rPr>
        <w:t>he driver is restrained by the installed crash protection system, adjusted in accordance with the manufacturer's instructions, and is free to move within constraints of that system</w:t>
      </w:r>
      <w:ins w:id="26" w:author="PERONNO Anthony" w:date="2022-11-28T10:55:00Z">
        <w:r w:rsidR="00D9157A">
          <w:rPr>
            <w:rFonts w:asciiTheme="majorBidi" w:hAnsiTheme="majorBidi" w:cstheme="majorBidi"/>
            <w:b/>
            <w:bCs/>
            <w:color w:val="4F81BD" w:themeColor="accent1"/>
          </w:rPr>
          <w:t xml:space="preserve"> (</w:t>
        </w:r>
        <w:proofErr w:type="spellStart"/>
        <w:r w:rsidR="00D9157A">
          <w:rPr>
            <w:rFonts w:asciiTheme="majorBidi" w:hAnsiTheme="majorBidi" w:cstheme="majorBidi"/>
            <w:b/>
            <w:bCs/>
            <w:color w:val="4F81BD" w:themeColor="accent1"/>
          </w:rPr>
          <w:t>e</w:t>
        </w:r>
      </w:ins>
      <w:ins w:id="27" w:author="PERONNO Anthony" w:date="2022-11-28T10:56:00Z">
        <w:r w:rsidR="00D9157A">
          <w:rPr>
            <w:rFonts w:asciiTheme="majorBidi" w:hAnsiTheme="majorBidi" w:cstheme="majorBidi"/>
            <w:b/>
            <w:bCs/>
            <w:color w:val="4F81BD" w:themeColor="accent1"/>
          </w:rPr>
          <w:t>g.</w:t>
        </w:r>
        <w:proofErr w:type="spellEnd"/>
        <w:r w:rsidR="00D9157A">
          <w:rPr>
            <w:rFonts w:asciiTheme="majorBidi" w:hAnsiTheme="majorBidi" w:cstheme="majorBidi"/>
            <w:b/>
            <w:bCs/>
            <w:color w:val="4F81BD" w:themeColor="accent1"/>
          </w:rPr>
          <w:t xml:space="preserve"> head movement)</w:t>
        </w:r>
      </w:ins>
      <w:r w:rsidR="00A34350" w:rsidRPr="003B7149">
        <w:rPr>
          <w:rFonts w:asciiTheme="majorBidi" w:hAnsiTheme="majorBidi" w:cstheme="majorBidi"/>
          <w:b/>
          <w:bCs/>
          <w:color w:val="4F81BD" w:themeColor="accent1"/>
        </w:rPr>
        <w:t>.</w:t>
      </w:r>
    </w:p>
    <w:p w14:paraId="74739071" w14:textId="1D14B565" w:rsidR="00A34350" w:rsidRDefault="00FF14DA" w:rsidP="000155EF">
      <w:pPr>
        <w:spacing w:after="120"/>
        <w:ind w:left="2254" w:right="1134"/>
        <w:jc w:val="both"/>
        <w:rPr>
          <w:rFonts w:asciiTheme="majorBidi" w:hAnsiTheme="majorBidi" w:cstheme="majorBidi"/>
          <w:b/>
          <w:bCs/>
          <w:color w:val="4F81BD" w:themeColor="accent1"/>
        </w:rPr>
      </w:pPr>
      <w:ins w:id="28" w:author="PERONNO Anthony" w:date="2022-11-28T11:26:00Z">
        <w:r w:rsidRPr="00FF14DA">
          <w:rPr>
            <w:rFonts w:asciiTheme="majorBidi" w:hAnsiTheme="majorBidi" w:cstheme="majorBidi"/>
            <w:b/>
            <w:bCs/>
            <w:color w:val="4F81BD" w:themeColor="accent1"/>
          </w:rPr>
          <w:t xml:space="preserve">It shall be demonstrated </w:t>
        </w:r>
      </w:ins>
      <w:ins w:id="29" w:author="PERONNO Anthony" w:date="2022-11-28T11:37:00Z">
        <w:r w:rsidR="002A61D1">
          <w:rPr>
            <w:rFonts w:asciiTheme="majorBidi" w:hAnsiTheme="majorBidi" w:cstheme="majorBidi"/>
            <w:b/>
            <w:bCs/>
            <w:color w:val="4F81BD" w:themeColor="accent1"/>
          </w:rPr>
          <w:t xml:space="preserve">by the applicant </w:t>
        </w:r>
      </w:ins>
      <w:ins w:id="30" w:author="PERONNO Anthony" w:date="2022-11-28T11:26:00Z">
        <w:r w:rsidRPr="00FF14DA">
          <w:rPr>
            <w:rFonts w:asciiTheme="majorBidi" w:hAnsiTheme="majorBidi" w:cstheme="majorBidi"/>
            <w:b/>
            <w:bCs/>
            <w:color w:val="4F81BD" w:themeColor="accent1"/>
          </w:rPr>
          <w:t>to the Technical Service that</w:t>
        </w:r>
        <w:r>
          <w:rPr>
            <w:rFonts w:asciiTheme="majorBidi" w:hAnsiTheme="majorBidi" w:cstheme="majorBidi"/>
            <w:b/>
            <w:bCs/>
            <w:color w:val="4F81BD" w:themeColor="accent1"/>
          </w:rPr>
          <w:t xml:space="preserve"> </w:t>
        </w:r>
        <w:r w:rsidR="00D84631">
          <w:rPr>
            <w:rFonts w:asciiTheme="majorBidi" w:hAnsiTheme="majorBidi" w:cstheme="majorBidi"/>
            <w:b/>
            <w:bCs/>
            <w:color w:val="4F81BD" w:themeColor="accent1"/>
          </w:rPr>
          <w:t>the</w:t>
        </w:r>
      </w:ins>
      <w:ins w:id="31" w:author="PERONNO Anthony" w:date="2022-11-28T11:24:00Z">
        <w:r w:rsidR="00A57B25">
          <w:rPr>
            <w:rFonts w:asciiTheme="majorBidi" w:hAnsiTheme="majorBidi" w:cstheme="majorBidi"/>
            <w:b/>
            <w:bCs/>
            <w:color w:val="4F81BD" w:themeColor="accent1"/>
          </w:rPr>
          <w:t xml:space="preserve"> </w:t>
        </w:r>
        <w:proofErr w:type="spellStart"/>
        <w:r w:rsidR="00A57B25">
          <w:rPr>
            <w:rFonts w:asciiTheme="majorBidi" w:hAnsiTheme="majorBidi" w:cstheme="majorBidi"/>
            <w:b/>
            <w:bCs/>
            <w:color w:val="4F81BD" w:themeColor="accent1"/>
          </w:rPr>
          <w:t>extrem</w:t>
        </w:r>
        <w:proofErr w:type="spellEnd"/>
        <w:r w:rsidR="00A57B25">
          <w:rPr>
            <w:rFonts w:asciiTheme="majorBidi" w:hAnsiTheme="majorBidi" w:cstheme="majorBidi"/>
            <w:b/>
            <w:bCs/>
            <w:color w:val="4F81BD" w:themeColor="accent1"/>
          </w:rPr>
          <w:t xml:space="preserve"> height of driver </w:t>
        </w:r>
      </w:ins>
      <w:ins w:id="32" w:author="PERONNO Anthony" w:date="2022-11-28T11:26:00Z">
        <w:r w:rsidR="00D84631">
          <w:rPr>
            <w:rFonts w:asciiTheme="majorBidi" w:hAnsiTheme="majorBidi" w:cstheme="majorBidi"/>
            <w:b/>
            <w:bCs/>
            <w:color w:val="4F81BD" w:themeColor="accent1"/>
          </w:rPr>
          <w:t xml:space="preserve">and </w:t>
        </w:r>
      </w:ins>
      <w:ins w:id="33" w:author="PERONNO Anthony" w:date="2022-11-28T11:35:00Z">
        <w:r w:rsidR="00B44148">
          <w:rPr>
            <w:rFonts w:asciiTheme="majorBidi" w:hAnsiTheme="majorBidi" w:cstheme="majorBidi"/>
            <w:b/>
            <w:bCs/>
            <w:color w:val="4F81BD" w:themeColor="accent1"/>
          </w:rPr>
          <w:t xml:space="preserve">each </w:t>
        </w:r>
      </w:ins>
      <w:ins w:id="34" w:author="PERONNO Anthony" w:date="2022-11-28T11:27:00Z">
        <w:r w:rsidR="00F8623E">
          <w:rPr>
            <w:rFonts w:asciiTheme="majorBidi" w:hAnsiTheme="majorBidi" w:cstheme="majorBidi"/>
            <w:b/>
            <w:bCs/>
            <w:color w:val="4F81BD" w:themeColor="accent1"/>
          </w:rPr>
          <w:t xml:space="preserve">binocular </w:t>
        </w:r>
      </w:ins>
      <w:ins w:id="35" w:author="PERONNO Anthony" w:date="2022-11-28T11:33:00Z">
        <w:r w:rsidR="002B1B9B">
          <w:rPr>
            <w:rFonts w:asciiTheme="majorBidi" w:hAnsiTheme="majorBidi" w:cstheme="majorBidi"/>
            <w:b/>
            <w:bCs/>
            <w:color w:val="4F81BD" w:themeColor="accent1"/>
          </w:rPr>
          <w:t>v</w:t>
        </w:r>
      </w:ins>
      <w:ins w:id="36" w:author="PERONNO Anthony" w:date="2022-11-28T11:27:00Z">
        <w:r w:rsidR="00F8623E">
          <w:rPr>
            <w:rFonts w:asciiTheme="majorBidi" w:hAnsiTheme="majorBidi" w:cstheme="majorBidi"/>
            <w:b/>
            <w:bCs/>
            <w:color w:val="4F81BD" w:themeColor="accent1"/>
          </w:rPr>
          <w:t>ision have been considered</w:t>
        </w:r>
      </w:ins>
      <w:ins w:id="37" w:author="PERONNO Anthony" w:date="2022-11-28T11:33:00Z">
        <w:r w:rsidR="00C4053E">
          <w:rPr>
            <w:rFonts w:asciiTheme="majorBidi" w:hAnsiTheme="majorBidi" w:cstheme="majorBidi"/>
            <w:b/>
            <w:bCs/>
            <w:color w:val="4F81BD" w:themeColor="accent1"/>
          </w:rPr>
          <w:t>. Virtual te</w:t>
        </w:r>
      </w:ins>
      <w:ins w:id="38" w:author="PERONNO Anthony" w:date="2022-11-28T11:34:00Z">
        <w:r w:rsidR="00C4053E">
          <w:rPr>
            <w:rFonts w:asciiTheme="majorBidi" w:hAnsiTheme="majorBidi" w:cstheme="majorBidi"/>
            <w:b/>
            <w:bCs/>
            <w:color w:val="4F81BD" w:themeColor="accent1"/>
          </w:rPr>
          <w:t>sting is acceptable.</w:t>
        </w:r>
      </w:ins>
      <w:r w:rsidR="00917491">
        <w:rPr>
          <w:rFonts w:asciiTheme="majorBidi" w:hAnsiTheme="majorBidi" w:cstheme="majorBidi"/>
          <w:b/>
          <w:bCs/>
          <w:color w:val="4F81BD" w:themeColor="accent1"/>
        </w:rPr>
        <w:t>]</w:t>
      </w:r>
      <w:r w:rsidR="00E72118">
        <w:rPr>
          <w:rFonts w:asciiTheme="majorBidi" w:hAnsiTheme="majorBidi" w:cstheme="majorBidi"/>
          <w:b/>
          <w:bCs/>
          <w:color w:val="4F81BD" w:themeColor="accent1"/>
        </w:rPr>
        <w:t>”</w:t>
      </w:r>
    </w:p>
    <w:p w14:paraId="4BEAFADF" w14:textId="24CA7B5F" w:rsidR="00B3758D" w:rsidDel="002A61D1" w:rsidRDefault="00B3758D">
      <w:pPr>
        <w:spacing w:after="120"/>
        <w:ind w:right="1134"/>
        <w:jc w:val="both"/>
        <w:rPr>
          <w:del w:id="39" w:author="PERONNO Anthony" w:date="2022-11-28T11:37:00Z"/>
          <w:rFonts w:asciiTheme="majorBidi" w:hAnsiTheme="majorBidi" w:cstheme="majorBidi"/>
          <w:b/>
          <w:bCs/>
          <w:color w:val="4F81BD" w:themeColor="accent1"/>
        </w:rPr>
        <w:pPrChange w:id="40" w:author="PERONNO Anthony" w:date="2022-11-28T11:37:00Z">
          <w:pPr>
            <w:spacing w:after="120"/>
            <w:ind w:left="2254" w:right="1134"/>
            <w:jc w:val="both"/>
          </w:pPr>
        </w:pPrChange>
      </w:pPr>
    </w:p>
    <w:p w14:paraId="2CEA6341" w14:textId="02657CC2" w:rsidR="009F2428" w:rsidRPr="005C76A2" w:rsidRDefault="005C76A2" w:rsidP="00A5107A">
      <w:pPr>
        <w:spacing w:after="120"/>
        <w:ind w:left="2268" w:right="1134" w:hanging="1134"/>
        <w:jc w:val="both"/>
        <w:rPr>
          <w:rFonts w:asciiTheme="majorBidi" w:hAnsiTheme="majorBidi" w:cstheme="majorBidi"/>
          <w:b/>
          <w:bCs/>
          <w:color w:val="000000" w:themeColor="text1"/>
        </w:rPr>
      </w:pPr>
      <w:r w:rsidRPr="005C76A2">
        <w:rPr>
          <w:rFonts w:asciiTheme="majorBidi" w:hAnsiTheme="majorBidi" w:cstheme="majorBidi"/>
          <w:b/>
          <w:bCs/>
          <w:color w:val="000000" w:themeColor="text1"/>
          <w:highlight w:val="yellow"/>
        </w:rPr>
        <w:t>Or</w:t>
      </w:r>
    </w:p>
    <w:p w14:paraId="5FA473DB" w14:textId="2479DA60" w:rsidR="005C76A2" w:rsidRDefault="00917491" w:rsidP="005C76A2">
      <w:pPr>
        <w:spacing w:after="120"/>
        <w:ind w:left="2254" w:right="1134"/>
        <w:jc w:val="both"/>
        <w:rPr>
          <w:rFonts w:asciiTheme="majorBidi" w:hAnsiTheme="majorBidi" w:cstheme="majorBidi"/>
          <w:b/>
          <w:bCs/>
          <w:color w:val="4F81BD" w:themeColor="accent1"/>
        </w:rPr>
      </w:pPr>
      <w:r>
        <w:rPr>
          <w:rFonts w:asciiTheme="majorBidi" w:hAnsiTheme="majorBidi" w:cstheme="majorBidi"/>
          <w:b/>
          <w:bCs/>
          <w:color w:val="4F81BD" w:themeColor="accent1"/>
        </w:rPr>
        <w:t>[</w:t>
      </w:r>
      <w:r w:rsidR="005C76A2">
        <w:rPr>
          <w:rFonts w:asciiTheme="majorBidi" w:hAnsiTheme="majorBidi" w:cstheme="majorBidi"/>
          <w:b/>
          <w:bCs/>
          <w:color w:val="4F81BD" w:themeColor="accent1"/>
        </w:rPr>
        <w:t>In case of</w:t>
      </w:r>
      <w:r w:rsidR="005C76A2" w:rsidRPr="00A56E38">
        <w:rPr>
          <w:rFonts w:asciiTheme="majorBidi" w:hAnsiTheme="majorBidi" w:cstheme="majorBidi"/>
          <w:b/>
          <w:bCs/>
          <w:color w:val="4F81BD" w:themeColor="accent1"/>
        </w:rPr>
        <w:t xml:space="preserve"> </w:t>
      </w:r>
      <w:r w:rsidR="005C76A2">
        <w:rPr>
          <w:rFonts w:asciiTheme="majorBidi" w:hAnsiTheme="majorBidi" w:cstheme="majorBidi"/>
          <w:b/>
          <w:bCs/>
          <w:color w:val="4F81BD" w:themeColor="accent1"/>
        </w:rPr>
        <w:t>monitor located behind a temporary obstacle (for example steering wheel spoke during reversing manoeuvre), t</w:t>
      </w:r>
      <w:r w:rsidR="005C76A2" w:rsidRPr="003B7149">
        <w:rPr>
          <w:rFonts w:asciiTheme="majorBidi" w:hAnsiTheme="majorBidi" w:cstheme="majorBidi"/>
          <w:b/>
          <w:bCs/>
          <w:color w:val="4F81BD" w:themeColor="accent1"/>
        </w:rPr>
        <w:t xml:space="preserve">he driver shall be able to see </w:t>
      </w:r>
      <w:r w:rsidR="004A32E3" w:rsidRPr="004A32E3">
        <w:rPr>
          <w:rFonts w:asciiTheme="majorBidi" w:hAnsiTheme="majorBidi" w:cstheme="majorBidi"/>
          <w:b/>
          <w:bCs/>
        </w:rPr>
        <w:t xml:space="preserve">the </w:t>
      </w:r>
      <w:proofErr w:type="gramStart"/>
      <w:r w:rsidR="004A32E3" w:rsidRPr="004A32E3">
        <w:rPr>
          <w:rFonts w:asciiTheme="majorBidi" w:hAnsiTheme="majorBidi" w:cstheme="majorBidi"/>
          <w:b/>
          <w:bCs/>
        </w:rPr>
        <w:t>close proximity</w:t>
      </w:r>
      <w:proofErr w:type="gramEnd"/>
      <w:r w:rsidR="004A32E3" w:rsidRPr="004A32E3">
        <w:rPr>
          <w:rFonts w:asciiTheme="majorBidi" w:hAnsiTheme="majorBidi" w:cstheme="majorBidi"/>
          <w:b/>
          <w:bCs/>
        </w:rPr>
        <w:t xml:space="preserve"> rear view field of vision </w:t>
      </w:r>
      <w:r w:rsidR="005C76A2" w:rsidRPr="004A32E3">
        <w:rPr>
          <w:rFonts w:asciiTheme="majorBidi" w:hAnsiTheme="majorBidi" w:cstheme="majorBidi"/>
          <w:b/>
          <w:bCs/>
        </w:rPr>
        <w:t xml:space="preserve">display </w:t>
      </w:r>
      <w:r w:rsidR="005C76A2">
        <w:rPr>
          <w:rFonts w:asciiTheme="majorBidi" w:hAnsiTheme="majorBidi" w:cstheme="majorBidi"/>
          <w:b/>
          <w:bCs/>
          <w:color w:val="4F81BD" w:themeColor="accent1"/>
        </w:rPr>
        <w:t>in all normal reversing motion conditions when</w:t>
      </w:r>
      <w:r w:rsidR="005C76A2" w:rsidRPr="003B7149">
        <w:rPr>
          <w:rFonts w:asciiTheme="majorBidi" w:hAnsiTheme="majorBidi" w:cstheme="majorBidi"/>
          <w:b/>
          <w:bCs/>
          <w:color w:val="4F81BD" w:themeColor="accent1"/>
        </w:rPr>
        <w:t xml:space="preserve"> </w:t>
      </w:r>
      <w:r w:rsidR="005C76A2">
        <w:rPr>
          <w:rFonts w:asciiTheme="majorBidi" w:hAnsiTheme="majorBidi" w:cstheme="majorBidi"/>
          <w:b/>
          <w:bCs/>
          <w:color w:val="4F81BD" w:themeColor="accent1"/>
        </w:rPr>
        <w:t>t</w:t>
      </w:r>
      <w:r w:rsidR="005C76A2" w:rsidRPr="003B7149">
        <w:rPr>
          <w:rFonts w:asciiTheme="majorBidi" w:hAnsiTheme="majorBidi" w:cstheme="majorBidi"/>
          <w:b/>
          <w:bCs/>
          <w:color w:val="4F81BD" w:themeColor="accent1"/>
        </w:rPr>
        <w:t>he driver is restrained by the installed crash protection system, adjusted in accordance with the manufacturer's instructions, and is free to move within constraints of that system</w:t>
      </w:r>
      <w:r w:rsidR="005C76A2">
        <w:rPr>
          <w:rFonts w:asciiTheme="majorBidi" w:hAnsiTheme="majorBidi" w:cstheme="majorBidi"/>
          <w:b/>
          <w:bCs/>
          <w:color w:val="4F81BD" w:themeColor="accent1"/>
        </w:rPr>
        <w:t xml:space="preserve"> </w:t>
      </w:r>
      <w:r w:rsidR="005C76A2" w:rsidRPr="00C4053E">
        <w:rPr>
          <w:rFonts w:asciiTheme="majorBidi" w:hAnsiTheme="majorBidi" w:cstheme="majorBidi"/>
          <w:b/>
          <w:bCs/>
          <w:rPrChange w:id="41" w:author="PERONNO Anthony" w:date="2022-11-28T11:35:00Z">
            <w:rPr>
              <w:rFonts w:asciiTheme="majorBidi" w:hAnsiTheme="majorBidi" w:cstheme="majorBidi"/>
              <w:b/>
              <w:bCs/>
              <w:color w:val="4F81BD" w:themeColor="accent1"/>
            </w:rPr>
          </w:rPrChange>
        </w:rPr>
        <w:t>(</w:t>
      </w:r>
      <w:proofErr w:type="spellStart"/>
      <w:r w:rsidR="005C76A2" w:rsidRPr="00C4053E">
        <w:rPr>
          <w:rFonts w:asciiTheme="majorBidi" w:hAnsiTheme="majorBidi" w:cstheme="majorBidi"/>
          <w:b/>
          <w:bCs/>
          <w:rPrChange w:id="42" w:author="PERONNO Anthony" w:date="2022-11-28T11:35:00Z">
            <w:rPr>
              <w:rFonts w:asciiTheme="majorBidi" w:hAnsiTheme="majorBidi" w:cstheme="majorBidi"/>
              <w:b/>
              <w:bCs/>
              <w:color w:val="4F81BD" w:themeColor="accent1"/>
            </w:rPr>
          </w:rPrChange>
        </w:rPr>
        <w:t>eg.</w:t>
      </w:r>
      <w:proofErr w:type="spellEnd"/>
      <w:r w:rsidR="005C76A2" w:rsidRPr="00C4053E">
        <w:rPr>
          <w:rFonts w:asciiTheme="majorBidi" w:hAnsiTheme="majorBidi" w:cstheme="majorBidi"/>
          <w:b/>
          <w:bCs/>
          <w:rPrChange w:id="43" w:author="PERONNO Anthony" w:date="2022-11-28T11:35:00Z">
            <w:rPr>
              <w:rFonts w:asciiTheme="majorBidi" w:hAnsiTheme="majorBidi" w:cstheme="majorBidi"/>
              <w:b/>
              <w:bCs/>
              <w:color w:val="4F81BD" w:themeColor="accent1"/>
            </w:rPr>
          </w:rPrChange>
        </w:rPr>
        <w:t xml:space="preserve"> head movement)</w:t>
      </w:r>
      <w:r w:rsidR="005C76A2" w:rsidRPr="003B7149">
        <w:rPr>
          <w:rFonts w:asciiTheme="majorBidi" w:hAnsiTheme="majorBidi" w:cstheme="majorBidi"/>
          <w:b/>
          <w:bCs/>
          <w:color w:val="4F81BD" w:themeColor="accent1"/>
        </w:rPr>
        <w:t>.</w:t>
      </w:r>
      <w:r w:rsidR="005C76A2">
        <w:rPr>
          <w:rFonts w:asciiTheme="majorBidi" w:hAnsiTheme="majorBidi" w:cstheme="majorBidi"/>
          <w:b/>
          <w:bCs/>
          <w:color w:val="4F81BD" w:themeColor="accent1"/>
        </w:rPr>
        <w:t>”</w:t>
      </w:r>
    </w:p>
    <w:p w14:paraId="402423D8" w14:textId="0E71342B" w:rsidR="00B3758D" w:rsidRDefault="00C4053E" w:rsidP="002A61D1">
      <w:pPr>
        <w:spacing w:after="120"/>
        <w:ind w:left="2254" w:right="1134"/>
        <w:jc w:val="both"/>
        <w:rPr>
          <w:rFonts w:asciiTheme="majorBidi" w:hAnsiTheme="majorBidi" w:cstheme="majorBidi"/>
          <w:b/>
          <w:bCs/>
          <w:color w:val="4F81BD" w:themeColor="accent1"/>
        </w:rPr>
      </w:pPr>
      <w:ins w:id="44" w:author="PERONNO Anthony" w:date="2022-11-28T11:35:00Z">
        <w:r w:rsidRPr="00FF14DA">
          <w:rPr>
            <w:rFonts w:asciiTheme="majorBidi" w:hAnsiTheme="majorBidi" w:cstheme="majorBidi"/>
            <w:b/>
            <w:bCs/>
            <w:color w:val="4F81BD" w:themeColor="accent1"/>
          </w:rPr>
          <w:t xml:space="preserve">It shall be demonstrated </w:t>
        </w:r>
      </w:ins>
      <w:ins w:id="45" w:author="PERONNO Anthony" w:date="2022-11-28T11:37:00Z">
        <w:r w:rsidR="002A61D1">
          <w:rPr>
            <w:rFonts w:asciiTheme="majorBidi" w:hAnsiTheme="majorBidi" w:cstheme="majorBidi"/>
            <w:b/>
            <w:bCs/>
            <w:color w:val="4F81BD" w:themeColor="accent1"/>
          </w:rPr>
          <w:t xml:space="preserve">by the applicant </w:t>
        </w:r>
      </w:ins>
      <w:ins w:id="46" w:author="PERONNO Anthony" w:date="2022-11-28T11:35:00Z">
        <w:r w:rsidRPr="00FF14DA">
          <w:rPr>
            <w:rFonts w:asciiTheme="majorBidi" w:hAnsiTheme="majorBidi" w:cstheme="majorBidi"/>
            <w:b/>
            <w:bCs/>
            <w:color w:val="4F81BD" w:themeColor="accent1"/>
          </w:rPr>
          <w:t>to the Technical Service that</w:t>
        </w:r>
        <w:r>
          <w:rPr>
            <w:rFonts w:asciiTheme="majorBidi" w:hAnsiTheme="majorBidi" w:cstheme="majorBidi"/>
            <w:b/>
            <w:bCs/>
            <w:color w:val="4F81BD" w:themeColor="accent1"/>
          </w:rPr>
          <w:t xml:space="preserve"> the </w:t>
        </w:r>
        <w:proofErr w:type="spellStart"/>
        <w:r>
          <w:rPr>
            <w:rFonts w:asciiTheme="majorBidi" w:hAnsiTheme="majorBidi" w:cstheme="majorBidi"/>
            <w:b/>
            <w:bCs/>
            <w:color w:val="4F81BD" w:themeColor="accent1"/>
          </w:rPr>
          <w:t>extrem</w:t>
        </w:r>
        <w:proofErr w:type="spellEnd"/>
        <w:r>
          <w:rPr>
            <w:rFonts w:asciiTheme="majorBidi" w:hAnsiTheme="majorBidi" w:cstheme="majorBidi"/>
            <w:b/>
            <w:bCs/>
            <w:color w:val="4F81BD" w:themeColor="accent1"/>
          </w:rPr>
          <w:t xml:space="preserve"> height of driver and </w:t>
        </w:r>
        <w:r w:rsidR="00B44148">
          <w:rPr>
            <w:rFonts w:asciiTheme="majorBidi" w:hAnsiTheme="majorBidi" w:cstheme="majorBidi"/>
            <w:b/>
            <w:bCs/>
            <w:color w:val="4F81BD" w:themeColor="accent1"/>
          </w:rPr>
          <w:t xml:space="preserve">each </w:t>
        </w:r>
        <w:r>
          <w:rPr>
            <w:rFonts w:asciiTheme="majorBidi" w:hAnsiTheme="majorBidi" w:cstheme="majorBidi"/>
            <w:b/>
            <w:bCs/>
            <w:color w:val="4F81BD" w:themeColor="accent1"/>
          </w:rPr>
          <w:t>binocular vision have been considered. Virtual testing is acceptable.</w:t>
        </w:r>
      </w:ins>
      <w:r w:rsidR="00917491">
        <w:rPr>
          <w:rFonts w:asciiTheme="majorBidi" w:hAnsiTheme="majorBidi" w:cstheme="majorBidi"/>
          <w:b/>
          <w:bCs/>
          <w:color w:val="4F81BD" w:themeColor="accent1"/>
        </w:rPr>
        <w:t>]</w:t>
      </w:r>
      <w:ins w:id="47" w:author="PERONNO Anthony" w:date="2022-11-28T11:35:00Z">
        <w:r>
          <w:rPr>
            <w:rFonts w:asciiTheme="majorBidi" w:hAnsiTheme="majorBidi" w:cstheme="majorBidi"/>
            <w:b/>
            <w:bCs/>
            <w:color w:val="4F81BD" w:themeColor="accent1"/>
          </w:rPr>
          <w:t>”</w:t>
        </w:r>
      </w:ins>
    </w:p>
    <w:p w14:paraId="1EE602C4" w14:textId="77777777" w:rsidR="00A5107A" w:rsidRDefault="00A5107A" w:rsidP="00C6222E">
      <w:pPr>
        <w:spacing w:after="120"/>
        <w:ind w:left="567" w:right="1134" w:firstLine="567"/>
        <w:jc w:val="both"/>
        <w:rPr>
          <w:i/>
        </w:rPr>
      </w:pPr>
    </w:p>
    <w:p w14:paraId="13761964" w14:textId="43FA9529" w:rsidR="00C6222E" w:rsidRPr="0007500D" w:rsidRDefault="00C6222E" w:rsidP="00C6222E">
      <w:pPr>
        <w:spacing w:after="120"/>
        <w:ind w:left="567" w:right="1134" w:firstLine="567"/>
        <w:jc w:val="both"/>
        <w:rPr>
          <w:iCs/>
        </w:rPr>
      </w:pPr>
      <w:r>
        <w:rPr>
          <w:i/>
        </w:rPr>
        <w:t>Annex 9</w:t>
      </w:r>
      <w:r w:rsidRPr="0007500D">
        <w:rPr>
          <w:iCs/>
        </w:rPr>
        <w:t xml:space="preserve">, </w:t>
      </w:r>
      <w:r w:rsidRPr="003E10F6">
        <w:rPr>
          <w:rFonts w:asciiTheme="majorBidi" w:hAnsiTheme="majorBidi" w:cstheme="majorBidi"/>
          <w:i/>
          <w:iCs/>
          <w:color w:val="000000" w:themeColor="text1"/>
        </w:rPr>
        <w:t>paragraph 3.</w:t>
      </w:r>
      <w:r>
        <w:rPr>
          <w:rFonts w:asciiTheme="majorBidi" w:hAnsiTheme="majorBidi" w:cstheme="majorBidi"/>
          <w:i/>
          <w:iCs/>
          <w:color w:val="000000" w:themeColor="text1"/>
        </w:rPr>
        <w:t>5</w:t>
      </w:r>
      <w:r w:rsidRPr="003E10F6">
        <w:rPr>
          <w:rFonts w:asciiTheme="majorBidi" w:hAnsiTheme="majorBidi" w:cstheme="majorBidi"/>
          <w:i/>
          <w:iCs/>
          <w:color w:val="000000" w:themeColor="text1"/>
        </w:rPr>
        <w:t>.</w:t>
      </w:r>
      <w:r w:rsidRPr="003E10F6">
        <w:rPr>
          <w:rFonts w:asciiTheme="majorBidi" w:hAnsiTheme="majorBidi" w:cstheme="majorBidi"/>
          <w:color w:val="000000" w:themeColor="text1"/>
        </w:rPr>
        <w:t>,</w:t>
      </w:r>
      <w:r>
        <w:rPr>
          <w:rFonts w:asciiTheme="majorBidi" w:hAnsiTheme="majorBidi" w:cstheme="majorBidi"/>
          <w:color w:val="000000" w:themeColor="text1"/>
        </w:rPr>
        <w:t xml:space="preserve"> </w:t>
      </w:r>
      <w:r w:rsidRPr="0007500D">
        <w:rPr>
          <w:iCs/>
        </w:rPr>
        <w:t>amend to read:</w:t>
      </w:r>
    </w:p>
    <w:p w14:paraId="34B8C0FC" w14:textId="77777777" w:rsidR="00C6222E" w:rsidRDefault="00C6222E" w:rsidP="00C6222E">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Pr>
          <w:rFonts w:asciiTheme="majorBidi" w:eastAsiaTheme="majorEastAsia" w:hAnsiTheme="majorBidi" w:cstheme="majorBidi"/>
          <w:lang w:eastAsia="ja-JP"/>
        </w:rPr>
        <w:t xml:space="preserve"> “3.5. </w:t>
      </w:r>
      <w:r>
        <w:rPr>
          <w:rFonts w:asciiTheme="majorBidi" w:eastAsiaTheme="majorEastAsia" w:hAnsiTheme="majorBidi" w:cstheme="majorBidi"/>
          <w:lang w:eastAsia="ja-JP"/>
        </w:rPr>
        <w:tab/>
        <w:t>Calculate visual angle subtended by test objects.</w:t>
      </w:r>
    </w:p>
    <w:p w14:paraId="2ED04B1B" w14:textId="77777777" w:rsidR="00C6222E" w:rsidRDefault="00C6222E" w:rsidP="00C6222E">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Pr>
          <w:rFonts w:asciiTheme="majorBidi" w:eastAsiaTheme="majorEastAsia" w:hAnsiTheme="majorBidi" w:cstheme="majorBidi"/>
          <w:lang w:eastAsia="ja-JP"/>
        </w:rPr>
        <w:t>Use the following equation to calculate the subtended visual angles:</w:t>
      </w:r>
    </w:p>
    <w:p w14:paraId="07DE1032" w14:textId="77777777" w:rsidR="00C6222E" w:rsidRDefault="005277C8" w:rsidP="00C6222E">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m:oMathPara>
        <m:oMath>
          <m:sSub>
            <m:sSubPr>
              <m:ctrlPr>
                <w:rPr>
                  <w:rFonts w:ascii="Cambria Math" w:eastAsiaTheme="majorEastAsia" w:hAnsi="Cambria Math" w:cstheme="majorBidi"/>
                  <w:lang w:eastAsia="ja-JP"/>
                </w:rPr>
              </m:ctrlPr>
            </m:sSubPr>
            <m:e>
              <m:r>
                <w:rPr>
                  <w:rFonts w:ascii="Cambria Math" w:eastAsiaTheme="majorEastAsia" w:hAnsi="Cambria Math" w:cstheme="majorBidi"/>
                  <w:lang w:eastAsia="ja-JP"/>
                </w:rPr>
                <m:t>θ</m:t>
              </m:r>
            </m:e>
            <m:sub>
              <m:r>
                <w:rPr>
                  <w:rFonts w:ascii="Cambria Math" w:eastAsiaTheme="majorEastAsia" w:hAnsi="Cambria Math" w:cstheme="majorBidi"/>
                  <w:lang w:eastAsia="ja-JP"/>
                </w:rPr>
                <m:t>i</m:t>
              </m:r>
            </m:sub>
          </m:sSub>
          <m:r>
            <w:rPr>
              <w:rFonts w:ascii="Cambria Math" w:eastAsiaTheme="majorEastAsia" w:hAnsi="Cambria Math" w:cstheme="majorBidi"/>
              <w:lang w:eastAsia="ja-JP"/>
            </w:rPr>
            <m:t>=60</m:t>
          </m:r>
          <m:sSup>
            <m:sSupPr>
              <m:ctrlPr>
                <w:rPr>
                  <w:rFonts w:ascii="Cambria Math" w:eastAsiaTheme="majorEastAsia" w:hAnsi="Cambria Math" w:cstheme="majorBidi"/>
                  <w:i/>
                  <w:lang w:eastAsia="ja-JP"/>
                </w:rPr>
              </m:ctrlPr>
            </m:sSupPr>
            <m:e>
              <m:r>
                <w:rPr>
                  <w:rFonts w:ascii="Cambria Math" w:eastAsiaTheme="majorEastAsia" w:hAnsi="Cambria Math" w:cstheme="majorBidi"/>
                  <w:lang w:eastAsia="ja-JP"/>
                </w:rPr>
                <m:t xml:space="preserve"> sin</m:t>
              </m:r>
            </m:e>
            <m:sup>
              <m:r>
                <w:rPr>
                  <w:rFonts w:ascii="Cambria Math" w:eastAsiaTheme="majorEastAsia" w:hAnsi="Cambria Math" w:cstheme="majorBidi"/>
                  <w:lang w:eastAsia="ja-JP"/>
                </w:rPr>
                <m:t>-1</m:t>
              </m:r>
            </m:sup>
          </m:sSup>
          <m:d>
            <m:dPr>
              <m:ctrlPr>
                <w:rPr>
                  <w:rFonts w:ascii="Cambria Math" w:eastAsiaTheme="majorEastAsia" w:hAnsi="Cambria Math" w:cstheme="majorBidi"/>
                  <w:i/>
                  <w:lang w:eastAsia="ja-JP"/>
                </w:rPr>
              </m:ctrlPr>
            </m:dPr>
            <m:e>
              <m:f>
                <m:fPr>
                  <m:ctrlPr>
                    <w:rPr>
                      <w:rFonts w:ascii="Cambria Math" w:eastAsiaTheme="majorEastAsia" w:hAnsi="Cambria Math" w:cstheme="majorBidi"/>
                      <w:i/>
                      <w:lang w:eastAsia="ja-JP"/>
                    </w:rPr>
                  </m:ctrlPr>
                </m:fPr>
                <m:num>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d</m:t>
                      </m:r>
                    </m:e>
                    <m:sub>
                      <m:r>
                        <w:rPr>
                          <w:rFonts w:ascii="Cambria Math" w:eastAsiaTheme="majorEastAsia" w:hAnsi="Cambria Math" w:cstheme="majorBidi"/>
                          <w:lang w:eastAsia="ja-JP"/>
                        </w:rPr>
                        <m:t>i</m:t>
                      </m:r>
                    </m:sub>
                  </m:sSub>
                </m:num>
                <m:den>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a</m:t>
                      </m:r>
                    </m:e>
                    <m:sub>
                      <m:r>
                        <w:rPr>
                          <w:rFonts w:ascii="Cambria Math" w:eastAsiaTheme="majorEastAsia" w:hAnsi="Cambria Math" w:cstheme="majorBidi"/>
                          <w:lang w:eastAsia="ja-JP"/>
                        </w:rPr>
                        <m:t>eye</m:t>
                      </m:r>
                    </m:sub>
                  </m:sSub>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S</m:t>
                      </m:r>
                    </m:e>
                    <m:sub>
                      <m:r>
                        <w:rPr>
                          <w:rFonts w:ascii="Cambria Math" w:eastAsiaTheme="majorEastAsia" w:hAnsi="Cambria Math" w:cstheme="majorBidi"/>
                          <w:lang w:eastAsia="ja-JP"/>
                        </w:rPr>
                        <m:t>scale</m:t>
                      </m:r>
                    </m:sub>
                  </m:sSub>
                </m:den>
              </m:f>
            </m:e>
          </m:d>
        </m:oMath>
      </m:oMathPara>
    </w:p>
    <w:p w14:paraId="7EB14127" w14:textId="77777777" w:rsidR="00C6222E" w:rsidRDefault="00C6222E" w:rsidP="00C6222E">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Pr>
          <w:rFonts w:asciiTheme="majorBidi" w:hAnsiTheme="majorBidi" w:cstheme="majorBidi"/>
          <w:lang w:eastAsia="ja-JP"/>
        </w:rPr>
        <w:t xml:space="preserve">where </w:t>
      </w:r>
      <w:proofErr w:type="spellStart"/>
      <w:r>
        <w:rPr>
          <w:rFonts w:asciiTheme="majorBidi" w:hAnsiTheme="majorBidi" w:cstheme="majorBidi"/>
          <w:lang w:eastAsia="ja-JP"/>
        </w:rPr>
        <w:t>i</w:t>
      </w:r>
      <w:proofErr w:type="spellEnd"/>
      <w:r>
        <w:rPr>
          <w:rFonts w:asciiTheme="majorBidi" w:hAnsiTheme="majorBidi" w:cstheme="majorBidi"/>
          <w:lang w:eastAsia="ja-JP"/>
        </w:rPr>
        <w:t xml:space="preserve"> can take on the value of either test object G, H, or I, and arcsine is calculated in units of degrees.</w:t>
      </w:r>
    </w:p>
    <w:p w14:paraId="1F76337E" w14:textId="77777777" w:rsidR="00C6222E" w:rsidRPr="00C6222E" w:rsidRDefault="00C6222E" w:rsidP="00C6222E">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color w:val="FF0000"/>
          <w:lang w:eastAsia="ja-JP"/>
        </w:rPr>
      </w:pPr>
      <w:r w:rsidRPr="00C6222E">
        <w:rPr>
          <w:rFonts w:eastAsiaTheme="minorHAnsi"/>
          <w:b/>
          <w:color w:val="FF0000"/>
          <w:lang w:val="en-US"/>
        </w:rPr>
        <w:t xml:space="preserve">At the request of the manufacturer, compliance with the requirements to the object size, paragraph 3 under this annex may be demonstrated by calculation. This shall include the </w:t>
      </w:r>
      <w:r w:rsidRPr="00C6222E">
        <w:rPr>
          <w:b/>
          <w:color w:val="FF0000"/>
        </w:rPr>
        <w:t xml:space="preserve">object </w:t>
      </w:r>
      <w:proofErr w:type="spellStart"/>
      <w:r w:rsidRPr="00C6222E">
        <w:rPr>
          <w:b/>
          <w:color w:val="FF0000"/>
        </w:rPr>
        <w:t>siz</w:t>
      </w:r>
      <w:proofErr w:type="spellEnd"/>
      <w:r w:rsidRPr="00C6222E">
        <w:rPr>
          <w:rFonts w:eastAsiaTheme="minorHAnsi"/>
          <w:b/>
          <w:color w:val="FF0000"/>
          <w:lang w:val="en-US"/>
        </w:rPr>
        <w:t>e, o</w:t>
      </w:r>
      <w:proofErr w:type="spellStart"/>
      <w:r w:rsidRPr="00C6222E">
        <w:rPr>
          <w:b/>
          <w:color w:val="FF0000"/>
        </w:rPr>
        <w:t>verlay</w:t>
      </w:r>
      <w:proofErr w:type="spellEnd"/>
      <w:r w:rsidRPr="00C6222E">
        <w:rPr>
          <w:b/>
          <w:color w:val="FF0000"/>
        </w:rPr>
        <w:t xml:space="preserve"> requirements within the required field of vision and the resolution of the Rear-View Camera system.</w:t>
      </w:r>
      <w:r w:rsidRPr="00C6222E">
        <w:rPr>
          <w:rFonts w:eastAsiaTheme="minorHAnsi"/>
          <w:b/>
          <w:color w:val="FF0000"/>
          <w:lang w:val="en-US"/>
        </w:rPr>
        <w:t xml:space="preserve"> </w:t>
      </w:r>
    </w:p>
    <w:p w14:paraId="4E224321" w14:textId="2413BDA4" w:rsidR="00C6222E" w:rsidRPr="00E41DA7" w:rsidRDefault="00C6222E" w:rsidP="00E41DA7">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C6222E">
        <w:rPr>
          <w:rFonts w:eastAsiaTheme="minorHAnsi"/>
          <w:b/>
          <w:color w:val="FF0000"/>
          <w:lang w:val="en-US"/>
        </w:rPr>
        <w:t>The validity of the calculation method shall be established to the satisfaction of the Technical Service.</w:t>
      </w:r>
      <w:r>
        <w:rPr>
          <w:rFonts w:eastAsiaTheme="minorHAnsi"/>
          <w:b/>
          <w:lang w:val="en-US"/>
        </w:rPr>
        <w:t>”</w:t>
      </w:r>
    </w:p>
    <w:p w14:paraId="18E8FB3B" w14:textId="11A3A5F4" w:rsidR="00044292" w:rsidRPr="00C61605" w:rsidRDefault="00044292" w:rsidP="00190BEE">
      <w:pPr>
        <w:spacing w:after="120"/>
        <w:ind w:left="567" w:right="1134" w:firstLine="567"/>
        <w:jc w:val="both"/>
        <w:rPr>
          <w:i/>
          <w:iCs/>
          <w:lang w:eastAsia="ja-JP"/>
        </w:rPr>
      </w:pPr>
      <w:r w:rsidRPr="00C61605">
        <w:rPr>
          <w:i/>
          <w:iCs/>
          <w:lang w:eastAsia="ja-JP"/>
        </w:rPr>
        <w:t xml:space="preserve">Annex </w:t>
      </w:r>
      <w:r w:rsidRPr="003E10F6">
        <w:rPr>
          <w:i/>
          <w:iCs/>
          <w:lang w:eastAsia="ja-JP"/>
        </w:rPr>
        <w:t>10</w:t>
      </w:r>
      <w:r w:rsidR="00AB142A" w:rsidRPr="003E10F6">
        <w:rPr>
          <w:i/>
          <w:iCs/>
          <w:lang w:eastAsia="ja-JP"/>
        </w:rPr>
        <w:t>,</w:t>
      </w:r>
      <w:r w:rsidRPr="00C61605">
        <w:rPr>
          <w:i/>
          <w:iCs/>
          <w:lang w:eastAsia="ja-JP"/>
        </w:rPr>
        <w:t xml:space="preserve"> </w:t>
      </w:r>
      <w:r w:rsidR="00AB142A" w:rsidRPr="00C61605">
        <w:rPr>
          <w:i/>
          <w:iCs/>
          <w:lang w:eastAsia="ja-JP"/>
        </w:rPr>
        <w:t>p</w:t>
      </w:r>
      <w:r w:rsidRPr="00C61605">
        <w:rPr>
          <w:i/>
          <w:iCs/>
          <w:lang w:eastAsia="ja-JP"/>
        </w:rPr>
        <w:t xml:space="preserve">aragraph </w:t>
      </w:r>
      <w:r w:rsidRPr="003E10F6">
        <w:rPr>
          <w:i/>
          <w:iCs/>
          <w:lang w:eastAsia="ja-JP"/>
        </w:rPr>
        <w:t>1</w:t>
      </w:r>
      <w:r w:rsidRPr="003E10F6">
        <w:rPr>
          <w:lang w:eastAsia="ja-JP"/>
        </w:rPr>
        <w:t>.</w:t>
      </w:r>
      <w:r w:rsidRPr="00C61605">
        <w:rPr>
          <w:lang w:eastAsia="ja-JP"/>
        </w:rPr>
        <w:t>, amend to read:</w:t>
      </w:r>
    </w:p>
    <w:p w14:paraId="3CFAC0A7" w14:textId="7A84186B" w:rsidR="00044292" w:rsidRPr="00C61605" w:rsidRDefault="00705242" w:rsidP="00603B01">
      <w:pPr>
        <w:ind w:left="2268" w:hanging="1134"/>
        <w:rPr>
          <w:lang w:eastAsia="ja-JP"/>
        </w:rPr>
      </w:pPr>
      <w:r w:rsidRPr="003E10F6">
        <w:rPr>
          <w:rFonts w:asciiTheme="majorBidi" w:hAnsiTheme="majorBidi" w:cstheme="majorBidi"/>
          <w:color w:val="000000" w:themeColor="text1"/>
        </w:rPr>
        <w:t>"</w:t>
      </w:r>
      <w:r w:rsidR="00044292" w:rsidRPr="00C61605">
        <w:rPr>
          <w:lang w:eastAsia="ja-JP"/>
        </w:rPr>
        <w:t>1.</w:t>
      </w:r>
      <w:r w:rsidR="00044292" w:rsidRPr="00C61605">
        <w:rPr>
          <w:lang w:eastAsia="ja-JP"/>
        </w:rPr>
        <w:tab/>
        <w:t>Rear horizontal area detection</w:t>
      </w:r>
    </w:p>
    <w:p w14:paraId="7ABDA5AC" w14:textId="65213379" w:rsidR="00044292" w:rsidRPr="00C61605" w:rsidRDefault="00044292" w:rsidP="00603B01">
      <w:pPr>
        <w:ind w:leftChars="534" w:left="2280" w:right="1133" w:hanging="1212"/>
        <w:jc w:val="both"/>
        <w:rPr>
          <w:lang w:eastAsia="ja-JP"/>
        </w:rPr>
      </w:pPr>
      <w:r w:rsidRPr="00C61605">
        <w:rPr>
          <w:lang w:eastAsia="ja-JP"/>
        </w:rPr>
        <w:tab/>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lang w:eastAsia="ja-JP"/>
        </w:rPr>
        <w:t xml:space="preserve"> warning systems shall fulfil the test as specified in paragraph 1.3.1. in this Annex. However, if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lang w:eastAsia="ja-JP"/>
        </w:rPr>
        <w:t xml:space="preserve"> warning systems fulfil the test as specified in paragraph 1.4. in this Annex, the test as specified in paragraph 1.3.1. in this Annex shall </w:t>
      </w:r>
      <w:proofErr w:type="gramStart"/>
      <w:r w:rsidRPr="00C61605">
        <w:rPr>
          <w:lang w:eastAsia="ja-JP"/>
        </w:rPr>
        <w:t>be considered to be</w:t>
      </w:r>
      <w:proofErr w:type="gramEnd"/>
      <w:r w:rsidRPr="00C61605">
        <w:rPr>
          <w:lang w:eastAsia="ja-JP"/>
        </w:rPr>
        <w:t xml:space="preserve"> satisfied.</w:t>
      </w:r>
      <w:r w:rsidR="00705242" w:rsidRPr="003E10F6">
        <w:rPr>
          <w:rFonts w:asciiTheme="majorBidi" w:hAnsiTheme="majorBidi" w:cstheme="majorBidi"/>
          <w:color w:val="000000" w:themeColor="text1"/>
        </w:rPr>
        <w:t>"</w:t>
      </w:r>
    </w:p>
    <w:p w14:paraId="6182412B" w14:textId="77777777" w:rsidR="00C03ED8" w:rsidRDefault="00C03ED8" w:rsidP="00647E02">
      <w:pPr>
        <w:spacing w:before="120"/>
        <w:ind w:leftChars="529" w:left="2253" w:hanging="1195"/>
        <w:rPr>
          <w:i/>
          <w:iCs/>
          <w:lang w:val="en-US" w:eastAsia="ja-JP"/>
        </w:rPr>
      </w:pPr>
    </w:p>
    <w:p w14:paraId="6F8CD114" w14:textId="568FB0E6" w:rsidR="00647E02" w:rsidRDefault="00B268B1" w:rsidP="00647E02">
      <w:pPr>
        <w:spacing w:before="120"/>
        <w:ind w:leftChars="529" w:left="2253" w:hanging="1195"/>
        <w:rPr>
          <w:i/>
          <w:iCs/>
          <w:lang w:val="en-US" w:eastAsia="ja-JP"/>
        </w:rPr>
      </w:pPr>
      <w:r w:rsidRPr="00B268B1">
        <w:rPr>
          <w:i/>
          <w:iCs/>
          <w:lang w:val="en-US" w:eastAsia="ja-JP"/>
        </w:rPr>
        <w:t>Annex 10 paragraph</w:t>
      </w:r>
      <w:r w:rsidR="00E41DA7">
        <w:rPr>
          <w:i/>
          <w:iCs/>
          <w:lang w:val="en-US" w:eastAsia="ja-JP"/>
        </w:rPr>
        <w:t xml:space="preserve"> </w:t>
      </w:r>
      <w:r w:rsidRPr="00B268B1">
        <w:rPr>
          <w:i/>
          <w:iCs/>
          <w:lang w:val="en-US" w:eastAsia="ja-JP"/>
        </w:rPr>
        <w:t xml:space="preserve">1.3.2 amend to read: </w:t>
      </w:r>
    </w:p>
    <w:p w14:paraId="037ADE06" w14:textId="58B44C6B" w:rsidR="00647E02" w:rsidRPr="002D469B" w:rsidRDefault="00647E02" w:rsidP="00647E02">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Pr>
          <w:rFonts w:asciiTheme="majorBidi" w:eastAsiaTheme="majorEastAsia" w:hAnsiTheme="majorBidi" w:cstheme="majorBidi"/>
          <w:bCs/>
          <w:lang w:eastAsia="ja-JP"/>
        </w:rPr>
        <w:t>“</w:t>
      </w:r>
      <w:r w:rsidRPr="002D469B">
        <w:rPr>
          <w:rFonts w:asciiTheme="majorBidi" w:eastAsiaTheme="majorEastAsia" w:hAnsiTheme="majorBidi" w:cstheme="majorBidi"/>
          <w:bCs/>
          <w:lang w:eastAsia="ja-JP"/>
        </w:rPr>
        <w:t>1.3.2.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1BA43DDC" w14:textId="77777777" w:rsidR="00647E02" w:rsidRPr="002D469B" w:rsidRDefault="00647E02" w:rsidP="00647E02">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minimum detection rate required for the rear horizontal area shall be as follows:</w:t>
      </w:r>
    </w:p>
    <w:p w14:paraId="06E5E4D0" w14:textId="77777777" w:rsidR="00647E02" w:rsidRPr="002D469B" w:rsidRDefault="00647E02" w:rsidP="00647E02">
      <w:pPr>
        <w:tabs>
          <w:tab w:val="left" w:pos="2268"/>
          <w:tab w:val="left" w:pos="2835"/>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lastRenderedPageBreak/>
        <w:tab/>
        <w:t>(a)</w:t>
      </w:r>
      <w:r w:rsidRPr="002D469B">
        <w:rPr>
          <w:rFonts w:asciiTheme="majorBidi" w:eastAsiaTheme="majorEastAsia" w:hAnsiTheme="majorBidi" w:cstheme="majorBidi"/>
          <w:lang w:eastAsia="ja-JP"/>
        </w:rPr>
        <w:tab/>
        <w:t>90 percent for A1 as defined in paragraph 5.4.3. of ISO 17386:</w:t>
      </w:r>
      <w:proofErr w:type="gramStart"/>
      <w:r w:rsidRPr="002D469B">
        <w:rPr>
          <w:rFonts w:asciiTheme="majorBidi" w:eastAsiaTheme="majorEastAsia" w:hAnsiTheme="majorBidi" w:cstheme="majorBidi"/>
          <w:lang w:eastAsia="ja-JP"/>
        </w:rPr>
        <w:t>2010;</w:t>
      </w:r>
      <w:proofErr w:type="gramEnd"/>
    </w:p>
    <w:p w14:paraId="3C87A268" w14:textId="77777777" w:rsidR="00647E02" w:rsidRPr="002D469B" w:rsidRDefault="00647E02" w:rsidP="00647E02">
      <w:pPr>
        <w:tabs>
          <w:tab w:val="left" w:pos="2268"/>
        </w:tabs>
        <w:adjustRightInd w:val="0"/>
        <w:snapToGrid w:val="0"/>
        <w:spacing w:before="120" w:after="120" w:line="240" w:lineRule="auto"/>
        <w:ind w:left="2829" w:right="1134" w:hanging="1695"/>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(b)</w:t>
      </w:r>
      <w:r w:rsidRPr="002D469B">
        <w:rPr>
          <w:rFonts w:asciiTheme="majorBidi" w:eastAsiaTheme="majorEastAsia" w:hAnsiTheme="majorBidi" w:cstheme="majorBidi"/>
          <w:lang w:eastAsia="ja-JP"/>
        </w:rPr>
        <w:tab/>
        <w:t>87 percent for the rear-2 range in A2 as defined in paragraph 5.4.3. of ISO 17386:2010.</w:t>
      </w:r>
    </w:p>
    <w:p w14:paraId="3A6E3504" w14:textId="77777777" w:rsidR="00647E02" w:rsidRPr="002D469B" w:rsidRDefault="00647E02" w:rsidP="00647E02">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There shall be no undetected hole larger than a square consisting of two-by-two grids.</w:t>
      </w:r>
    </w:p>
    <w:p w14:paraId="30F4AE00" w14:textId="77777777" w:rsidR="00647E02" w:rsidRPr="002D469B" w:rsidRDefault="00647E02" w:rsidP="00647E02">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Here, the rear horizontal area test procedures shall be as per paragraph 7.3. of ISO 17386:2010.</w:t>
      </w:r>
    </w:p>
    <w:p w14:paraId="525D9219" w14:textId="550C6A8E" w:rsidR="00647E02" w:rsidRDefault="00647E02" w:rsidP="00647E02">
      <w:pPr>
        <w:spacing w:before="120"/>
        <w:ind w:leftChars="529" w:left="2253" w:right="991" w:hanging="1195"/>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When </w:t>
      </w:r>
      <w:r w:rsidRPr="00647E02">
        <w:rPr>
          <w:rFonts w:asciiTheme="majorBidi" w:eastAsiaTheme="majorEastAsia" w:hAnsiTheme="majorBidi" w:cstheme="majorBidi"/>
          <w:b/>
          <w:bCs/>
          <w:color w:val="FF0000"/>
          <w:lang w:eastAsia="ja-JP"/>
        </w:rPr>
        <w:t xml:space="preserve">an information </w:t>
      </w:r>
      <w:proofErr w:type="gramStart"/>
      <w:r w:rsidRPr="00647E02">
        <w:rPr>
          <w:rFonts w:asciiTheme="majorBidi" w:eastAsiaTheme="majorEastAsia" w:hAnsiTheme="majorBidi" w:cstheme="majorBidi"/>
          <w:b/>
          <w:bCs/>
          <w:color w:val="FF0000"/>
          <w:lang w:eastAsia="ja-JP"/>
        </w:rPr>
        <w:t>signal</w:t>
      </w:r>
      <w:proofErr w:type="gramEnd"/>
      <w:r w:rsidRPr="00647E02">
        <w:rPr>
          <w:rFonts w:asciiTheme="majorBidi" w:eastAsiaTheme="majorEastAsia" w:hAnsiTheme="majorBidi" w:cstheme="majorBidi"/>
          <w:b/>
          <w:bCs/>
          <w:color w:val="FF0000"/>
          <w:lang w:eastAsia="ja-JP"/>
        </w:rPr>
        <w:t xml:space="preserve"> </w:t>
      </w:r>
      <w:r w:rsidRPr="00B4239A">
        <w:rPr>
          <w:rFonts w:asciiTheme="majorBidi" w:eastAsiaTheme="majorEastAsia" w:hAnsiTheme="majorBidi" w:cstheme="majorBidi"/>
          <w:strike/>
          <w:color w:val="FF0000"/>
          <w:lang w:eastAsia="ja-JP"/>
        </w:rPr>
        <w:t>the warning</w:t>
      </w:r>
      <w:r w:rsidRPr="002D469B">
        <w:rPr>
          <w:rFonts w:asciiTheme="majorBidi" w:eastAsiaTheme="majorEastAsia" w:hAnsiTheme="majorBidi" w:cstheme="majorBidi"/>
          <w:lang w:eastAsia="ja-JP"/>
        </w:rPr>
        <w:t xml:space="preserve"> is provided for more than 5 seconds continuously, it is judged that the test object is detected</w:t>
      </w:r>
      <w:r w:rsidRPr="002D469B">
        <w:rPr>
          <w:rFonts w:asciiTheme="majorBidi" w:hAnsiTheme="majorBidi" w:cstheme="majorBidi"/>
          <w:lang w:eastAsia="ja-JP"/>
        </w:rPr>
        <w:t xml:space="preserve">. The detection test shall be performed 1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t>
      </w:r>
      <w:r w:rsidRPr="00647E02">
        <w:rPr>
          <w:rStyle w:val="eop"/>
          <w:rFonts w:asciiTheme="majorBidi" w:hAnsiTheme="majorBidi" w:cstheme="majorBidi"/>
          <w:b/>
          <w:bCs/>
          <w:color w:val="FF0000"/>
          <w:lang w:val="en-US"/>
        </w:rPr>
        <w:t xml:space="preserve">an information signal </w:t>
      </w:r>
      <w:r>
        <w:rPr>
          <w:rStyle w:val="eop"/>
          <w:rFonts w:asciiTheme="majorBidi" w:hAnsiTheme="majorBidi" w:cstheme="majorBidi"/>
          <w:b/>
          <w:bCs/>
          <w:color w:val="FF0000"/>
          <w:lang w:val="en-US"/>
        </w:rPr>
        <w:t xml:space="preserve">is </w:t>
      </w:r>
      <w:r w:rsidRPr="00B4239A">
        <w:rPr>
          <w:rFonts w:asciiTheme="majorBidi" w:hAnsiTheme="majorBidi" w:cstheme="majorBidi"/>
          <w:strike/>
          <w:color w:val="FF0000"/>
          <w:lang w:eastAsia="ja-JP"/>
        </w:rPr>
        <w:t>warnings are</w:t>
      </w:r>
      <w:r w:rsidRPr="002D469B">
        <w:rPr>
          <w:rFonts w:asciiTheme="majorBidi" w:hAnsiTheme="majorBidi" w:cstheme="majorBidi"/>
          <w:lang w:eastAsia="ja-JP"/>
        </w:rPr>
        <w:t xml:space="preserve"> provided in 4 out of 5 tests.</w:t>
      </w:r>
      <w:r w:rsidR="00E41DA7">
        <w:rPr>
          <w:rFonts w:asciiTheme="majorBidi" w:hAnsiTheme="majorBidi" w:cstheme="majorBidi"/>
          <w:lang w:eastAsia="ja-JP"/>
        </w:rPr>
        <w:t>”</w:t>
      </w:r>
    </w:p>
    <w:p w14:paraId="4757E633" w14:textId="3423665E" w:rsidR="00E41DA7" w:rsidRDefault="00E41DA7" w:rsidP="00E41DA7">
      <w:pPr>
        <w:spacing w:before="120"/>
        <w:ind w:leftChars="529" w:left="2253" w:hanging="1195"/>
        <w:rPr>
          <w:i/>
          <w:iCs/>
          <w:lang w:val="en-US" w:eastAsia="ja-JP"/>
        </w:rPr>
      </w:pPr>
      <w:r w:rsidRPr="00B268B1">
        <w:rPr>
          <w:i/>
          <w:iCs/>
          <w:lang w:val="en-US" w:eastAsia="ja-JP"/>
        </w:rPr>
        <w:t xml:space="preserve">Annex 10 paragraph 1.4.2 amend to read: </w:t>
      </w:r>
    </w:p>
    <w:p w14:paraId="5488690C" w14:textId="5050241A" w:rsidR="00E41DA7" w:rsidRPr="002D469B" w:rsidRDefault="00E41DA7" w:rsidP="00E41DA7">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Pr>
          <w:rFonts w:asciiTheme="majorBidi" w:eastAsiaTheme="majorEastAsia" w:hAnsiTheme="majorBidi" w:cstheme="majorBidi"/>
          <w:bCs/>
          <w:lang w:eastAsia="ja-JP"/>
        </w:rPr>
        <w:t>“</w:t>
      </w:r>
      <w:r w:rsidRPr="002D469B">
        <w:rPr>
          <w:rFonts w:asciiTheme="majorBidi" w:eastAsiaTheme="majorEastAsia" w:hAnsiTheme="majorBidi" w:cstheme="majorBidi"/>
          <w:bCs/>
          <w:lang w:eastAsia="ja-JP"/>
        </w:rPr>
        <w:t>1.4.2.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1032CC67" w14:textId="77777777" w:rsidR="00E41DA7" w:rsidRPr="002D469B" w:rsidRDefault="00E41DA7" w:rsidP="00E41DA7">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The minimum detection rate required for the area of </w:t>
      </w:r>
      <w:r w:rsidRPr="002D469B">
        <w:rPr>
          <w:rFonts w:asciiTheme="majorBidi" w:eastAsiaTheme="majorEastAsia" w:hAnsiTheme="majorBidi" w:cstheme="majorBidi"/>
          <w:bCs/>
          <w:lang w:eastAsia="ja-JP"/>
        </w:rPr>
        <w:t xml:space="preserve">ten </w:t>
      </w:r>
      <w:r w:rsidRPr="002D469B">
        <w:rPr>
          <w:rFonts w:asciiTheme="majorBidi" w:eastAsiaTheme="majorEastAsia" w:hAnsiTheme="majorBidi" w:cstheme="majorBidi"/>
          <w:lang w:eastAsia="ja-JP"/>
        </w:rPr>
        <w:t>points shall be 100%.</w:t>
      </w:r>
    </w:p>
    <w:p w14:paraId="07D83322" w14:textId="0C9021F2" w:rsidR="00E41DA7" w:rsidRPr="002D469B" w:rsidRDefault="00E41DA7" w:rsidP="00E41DA7">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When </w:t>
      </w:r>
      <w:r w:rsidRPr="00E41DA7">
        <w:rPr>
          <w:rFonts w:asciiTheme="majorBidi" w:hAnsiTheme="majorBidi" w:cstheme="majorBidi"/>
          <w:b/>
          <w:bCs/>
          <w:color w:val="FF0000"/>
          <w:lang w:val="en-US"/>
        </w:rPr>
        <w:t xml:space="preserve">an information </w:t>
      </w:r>
      <w:proofErr w:type="gramStart"/>
      <w:r w:rsidRPr="00E41DA7">
        <w:rPr>
          <w:rFonts w:asciiTheme="majorBidi" w:hAnsiTheme="majorBidi" w:cstheme="majorBidi"/>
          <w:b/>
          <w:bCs/>
          <w:color w:val="FF0000"/>
          <w:lang w:val="en-US"/>
        </w:rPr>
        <w:t>signal</w:t>
      </w:r>
      <w:proofErr w:type="gramEnd"/>
      <w:r w:rsidRPr="00E41DA7">
        <w:rPr>
          <w:rFonts w:asciiTheme="majorBidi" w:hAnsiTheme="majorBidi" w:cstheme="majorBidi"/>
          <w:b/>
          <w:bCs/>
          <w:color w:val="FF0000"/>
          <w:lang w:val="en-US"/>
        </w:rPr>
        <w:t xml:space="preserve"> </w:t>
      </w:r>
      <w:r w:rsidRPr="00B4239A">
        <w:rPr>
          <w:rFonts w:asciiTheme="majorBidi" w:eastAsiaTheme="majorEastAsia" w:hAnsiTheme="majorBidi" w:cstheme="majorBidi"/>
          <w:strike/>
          <w:color w:val="FF0000"/>
          <w:lang w:eastAsia="ja-JP"/>
        </w:rPr>
        <w:t>the warning</w:t>
      </w:r>
      <w:r w:rsidRPr="002D469B">
        <w:rPr>
          <w:rFonts w:asciiTheme="majorBidi" w:eastAsiaTheme="majorEastAsia" w:hAnsiTheme="majorBidi" w:cstheme="majorBidi"/>
          <w:lang w:eastAsia="ja-JP"/>
        </w:rPr>
        <w:t xml:space="preserve"> is provided for more than five seconds continuously, it is judged that the test object is detected</w:t>
      </w:r>
      <w:r w:rsidRPr="002D469B">
        <w:rPr>
          <w:rFonts w:asciiTheme="majorBidi" w:hAnsiTheme="majorBidi" w:cstheme="majorBidi"/>
          <w:lang w:eastAsia="ja-JP"/>
        </w:rPr>
        <w:t xml:space="preserve">. The detection test shall be performed one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t>
      </w:r>
      <w:r w:rsidRPr="00E41DA7">
        <w:rPr>
          <w:rFonts w:asciiTheme="majorBidi" w:hAnsiTheme="majorBidi" w:cstheme="majorBidi"/>
          <w:b/>
          <w:bCs/>
          <w:color w:val="FF0000"/>
          <w:lang w:val="en-US"/>
        </w:rPr>
        <w:t xml:space="preserve">an information signal is </w:t>
      </w:r>
      <w:r w:rsidRPr="00B4239A">
        <w:rPr>
          <w:rFonts w:asciiTheme="majorBidi" w:hAnsiTheme="majorBidi" w:cstheme="majorBidi"/>
          <w:strike/>
          <w:color w:val="FF0000"/>
          <w:lang w:eastAsia="ja-JP"/>
        </w:rPr>
        <w:t>warnings are</w:t>
      </w:r>
      <w:r w:rsidRPr="002D469B">
        <w:rPr>
          <w:rFonts w:asciiTheme="majorBidi" w:hAnsiTheme="majorBidi" w:cstheme="majorBidi"/>
          <w:lang w:eastAsia="ja-JP"/>
        </w:rPr>
        <w:t xml:space="preserve"> provided in four out of five tests.</w:t>
      </w:r>
      <w:r>
        <w:rPr>
          <w:rFonts w:asciiTheme="majorBidi" w:hAnsiTheme="majorBidi" w:cstheme="majorBidi"/>
          <w:lang w:eastAsia="ja-JP"/>
        </w:rPr>
        <w:t>”</w:t>
      </w:r>
    </w:p>
    <w:p w14:paraId="66F3B087" w14:textId="1072EDA6" w:rsidR="00B268B1" w:rsidRPr="00E41DA7" w:rsidRDefault="00647E02" w:rsidP="00E41DA7">
      <w:pPr>
        <w:spacing w:before="120"/>
        <w:ind w:leftChars="529" w:left="2253" w:hanging="1195"/>
        <w:rPr>
          <w:i/>
          <w:iCs/>
          <w:lang w:eastAsia="ja-JP"/>
        </w:rPr>
      </w:pPr>
      <w:r w:rsidRPr="00C61605">
        <w:rPr>
          <w:i/>
          <w:iCs/>
          <w:lang w:eastAsia="ja-JP"/>
        </w:rPr>
        <w:t xml:space="preserve">Annex </w:t>
      </w:r>
      <w:r w:rsidRPr="003E10F6">
        <w:rPr>
          <w:i/>
          <w:iCs/>
          <w:lang w:eastAsia="ja-JP"/>
        </w:rPr>
        <w:t>10,</w:t>
      </w:r>
      <w:r w:rsidRPr="00C61605">
        <w:rPr>
          <w:i/>
          <w:iCs/>
          <w:lang w:eastAsia="ja-JP"/>
        </w:rPr>
        <w:t xml:space="preserve"> paragraph </w:t>
      </w:r>
      <w:r w:rsidRPr="003E10F6">
        <w:rPr>
          <w:i/>
          <w:iCs/>
          <w:lang w:eastAsia="ja-JP"/>
        </w:rPr>
        <w:t>2.1.</w:t>
      </w:r>
      <w:r w:rsidRPr="00C61605">
        <w:rPr>
          <w:i/>
          <w:iCs/>
          <w:lang w:eastAsia="ja-JP"/>
        </w:rPr>
        <w:t>,</w:t>
      </w:r>
      <w:r w:rsidRPr="00C61605">
        <w:rPr>
          <w:lang w:eastAsia="ja-JP"/>
        </w:rPr>
        <w:t xml:space="preserve"> amend to read:</w:t>
      </w:r>
    </w:p>
    <w:p w14:paraId="28016C01" w14:textId="07C5227F" w:rsidR="00044292" w:rsidRPr="00C61605" w:rsidRDefault="00705242" w:rsidP="00603B01">
      <w:pPr>
        <w:widowControl w:val="0"/>
        <w:suppressAutoHyphens w:val="0"/>
        <w:autoSpaceDE w:val="0"/>
        <w:autoSpaceDN w:val="0"/>
        <w:adjustRightInd w:val="0"/>
        <w:spacing w:before="120" w:after="120" w:line="240" w:lineRule="auto"/>
        <w:ind w:leftChars="564" w:left="2268" w:rightChars="567" w:right="1134" w:hanging="1140"/>
        <w:jc w:val="both"/>
        <w:rPr>
          <w:rFonts w:asciiTheme="majorBidi" w:eastAsiaTheme="majorEastAsia" w:hAnsiTheme="majorBidi" w:cstheme="majorBidi"/>
          <w:lang w:eastAsia="ja-JP"/>
        </w:rPr>
      </w:pPr>
      <w:r w:rsidRPr="003E10F6">
        <w:rPr>
          <w:rFonts w:asciiTheme="majorBidi" w:hAnsiTheme="majorBidi" w:cstheme="majorBidi"/>
          <w:color w:val="000000" w:themeColor="text1"/>
        </w:rPr>
        <w:t>"</w:t>
      </w:r>
      <w:r w:rsidR="00044292" w:rsidRPr="00C61605">
        <w:rPr>
          <w:rFonts w:asciiTheme="majorBidi" w:eastAsiaTheme="majorEastAsia" w:hAnsiTheme="majorBidi" w:cstheme="majorBidi"/>
          <w:lang w:eastAsia="ja-JP"/>
        </w:rPr>
        <w:t>2.1.</w:t>
      </w:r>
      <w:r w:rsidR="00044292" w:rsidRPr="00C61605">
        <w:rPr>
          <w:rFonts w:asciiTheme="majorBidi" w:eastAsiaTheme="majorEastAsia" w:hAnsiTheme="majorBidi" w:cstheme="majorBidi"/>
          <w:lang w:eastAsia="ja-JP"/>
        </w:rPr>
        <w:tab/>
        <w:t xml:space="preserve">Test conditions </w:t>
      </w:r>
    </w:p>
    <w:p w14:paraId="59991D2E" w14:textId="77777777" w:rsidR="00044292" w:rsidRPr="00C61605" w:rsidRDefault="00044292" w:rsidP="00603B01">
      <w:pPr>
        <w:widowControl w:val="0"/>
        <w:suppressAutoHyphens w:val="0"/>
        <w:autoSpaceDE w:val="0"/>
        <w:autoSpaceDN w:val="0"/>
        <w:adjustRightInd w:val="0"/>
        <w:spacing w:before="120" w:after="120" w:line="240" w:lineRule="auto"/>
        <w:ind w:leftChars="1105" w:left="2636" w:rightChars="567" w:right="1134" w:hanging="426"/>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(a)</w:t>
      </w:r>
      <w:r w:rsidRPr="00C61605">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62015E1A" w14:textId="77777777" w:rsidR="00044292" w:rsidRPr="00C61605" w:rsidRDefault="00044292" w:rsidP="00603B01">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(b)</w:t>
      </w:r>
      <w:r w:rsidRPr="00C61605">
        <w:rPr>
          <w:rFonts w:asciiTheme="majorBidi" w:eastAsiaTheme="majorEastAsia" w:hAnsiTheme="majorBidi" w:cstheme="majorBidi"/>
          <w:lang w:eastAsia="ja-JP"/>
        </w:rPr>
        <w:tab/>
        <w:t xml:space="preserve">It is permissible for the test person or equipment to be already situated within the vehicle. </w:t>
      </w:r>
    </w:p>
    <w:p w14:paraId="6983F6F7" w14:textId="56D214FB" w:rsidR="00044292" w:rsidRPr="00C61605" w:rsidRDefault="00044292" w:rsidP="00603B01">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(c)</w:t>
      </w:r>
      <w:r w:rsidRPr="00C61605">
        <w:rPr>
          <w:rFonts w:asciiTheme="majorBidi" w:eastAsiaTheme="majorEastAsia" w:hAnsiTheme="majorBidi" w:cstheme="majorBidi"/>
          <w:lang w:eastAsia="ja-JP"/>
        </w:rPr>
        <w:tab/>
        <w:t xml:space="preserve">Ensure the vehicle gear selector is </w:t>
      </w:r>
      <w:r w:rsidRPr="00C61605">
        <w:rPr>
          <w:rFonts w:asciiTheme="majorBidi" w:eastAsiaTheme="majorEastAsia" w:hAnsiTheme="majorBidi" w:cstheme="majorBidi"/>
          <w:b/>
          <w:bCs/>
          <w:lang w:eastAsia="ja-JP"/>
        </w:rPr>
        <w:t>not in reverse gear</w:t>
      </w:r>
      <w:r w:rsidRPr="00C61605">
        <w:rPr>
          <w:rFonts w:asciiTheme="majorBidi" w:eastAsiaTheme="majorEastAsia" w:hAnsiTheme="majorBidi" w:cstheme="majorBidi"/>
          <w:lang w:eastAsia="ja-JP"/>
        </w:rPr>
        <w:t xml:space="preserve"> </w:t>
      </w:r>
      <w:r w:rsidRPr="00C61605">
        <w:rPr>
          <w:rFonts w:asciiTheme="majorBidi" w:eastAsiaTheme="majorEastAsia" w:hAnsiTheme="majorBidi" w:cstheme="majorBidi"/>
          <w:strike/>
          <w:lang w:eastAsia="ja-JP"/>
        </w:rPr>
        <w:t>in neutral or forward gear</w:t>
      </w:r>
      <w:r w:rsidRPr="00C61605">
        <w:rPr>
          <w:rFonts w:asciiTheme="majorBidi" w:eastAsiaTheme="majorEastAsia" w:hAnsiTheme="majorBidi" w:cstheme="majorBidi"/>
          <w:lang w:eastAsia="ja-JP"/>
        </w:rPr>
        <w:t xml:space="preserve">. </w:t>
      </w:r>
    </w:p>
    <w:p w14:paraId="06A654AD" w14:textId="2F29445F" w:rsidR="00044292" w:rsidRPr="00C61605" w:rsidRDefault="00044292" w:rsidP="00603B01">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(d)</w:t>
      </w:r>
      <w:r w:rsidRPr="00C61605">
        <w:rPr>
          <w:rFonts w:asciiTheme="majorBidi" w:eastAsiaTheme="majorEastAsia" w:hAnsiTheme="majorBidi" w:cstheme="majorBidi"/>
          <w:lang w:eastAsia="ja-JP"/>
        </w:rPr>
        <w:tab/>
        <w:t>The test may start with opening the driver door. Once the door is opened, it shall be closed again</w:t>
      </w:r>
      <w:r w:rsidR="004D0435" w:rsidRPr="00C61605">
        <w:rPr>
          <w:rFonts w:asciiTheme="majorBidi" w:eastAsiaTheme="majorEastAsia" w:hAnsiTheme="majorBidi" w:cstheme="majorBidi"/>
          <w:lang w:eastAsia="ja-JP"/>
        </w:rPr>
        <w:t>.</w:t>
      </w:r>
      <w:r w:rsidR="00705242" w:rsidRPr="003E10F6">
        <w:rPr>
          <w:rFonts w:asciiTheme="majorBidi" w:hAnsiTheme="majorBidi" w:cstheme="majorBidi"/>
          <w:color w:val="000000" w:themeColor="text1"/>
        </w:rPr>
        <w:t>"</w:t>
      </w:r>
    </w:p>
    <w:p w14:paraId="2967EA26" w14:textId="093BDA58" w:rsidR="00DF0E34" w:rsidRPr="00C61605" w:rsidRDefault="00B9350C" w:rsidP="00197E0D">
      <w:pPr>
        <w:pStyle w:val="HChG"/>
        <w:rPr>
          <w:rFonts w:asciiTheme="majorBidi" w:hAnsiTheme="majorBidi" w:cstheme="majorBidi"/>
          <w:szCs w:val="28"/>
        </w:rPr>
      </w:pPr>
      <w:r w:rsidRPr="00C61605">
        <w:rPr>
          <w:rFonts w:asciiTheme="majorBidi" w:hAnsiTheme="majorBidi" w:cstheme="majorBidi"/>
          <w:szCs w:val="28"/>
        </w:rPr>
        <w:tab/>
      </w:r>
      <w:r w:rsidR="00DF0E34" w:rsidRPr="00C61605">
        <w:rPr>
          <w:rFonts w:asciiTheme="majorBidi" w:hAnsiTheme="majorBidi" w:cstheme="majorBidi"/>
          <w:szCs w:val="28"/>
        </w:rPr>
        <w:t>II</w:t>
      </w:r>
      <w:r w:rsidRPr="00C61605">
        <w:rPr>
          <w:rFonts w:asciiTheme="majorBidi" w:hAnsiTheme="majorBidi" w:cstheme="majorBidi"/>
          <w:szCs w:val="28"/>
        </w:rPr>
        <w:t>.</w:t>
      </w:r>
      <w:r w:rsidR="00DF0E34" w:rsidRPr="00C61605">
        <w:rPr>
          <w:rFonts w:asciiTheme="majorBidi" w:hAnsiTheme="majorBidi" w:cstheme="majorBidi"/>
          <w:szCs w:val="28"/>
        </w:rPr>
        <w:tab/>
        <w:t>Justification</w:t>
      </w:r>
    </w:p>
    <w:p w14:paraId="4ECCF6B9" w14:textId="7D558156" w:rsidR="004D133E" w:rsidRPr="00C61605" w:rsidRDefault="004D133E" w:rsidP="00DB7DA0">
      <w:pPr>
        <w:pStyle w:val="SingleTxtG"/>
        <w:rPr>
          <w:color w:val="000000" w:themeColor="text1"/>
        </w:rPr>
      </w:pPr>
      <w:r w:rsidRPr="00C61605">
        <w:rPr>
          <w:color w:val="000000" w:themeColor="text1"/>
        </w:rPr>
        <w:t>1.</w:t>
      </w:r>
      <w:r w:rsidRPr="00C61605">
        <w:rPr>
          <w:color w:val="000000" w:themeColor="text1"/>
        </w:rPr>
        <w:tab/>
      </w:r>
      <w:r w:rsidR="00E70DDA" w:rsidRPr="00C61605">
        <w:rPr>
          <w:color w:val="000000" w:themeColor="text1"/>
        </w:rPr>
        <w:t xml:space="preserve">This </w:t>
      </w:r>
      <w:r w:rsidR="00B82ED8" w:rsidRPr="00C61605">
        <w:rPr>
          <w:color w:val="000000" w:themeColor="text1"/>
        </w:rPr>
        <w:t>documen</w:t>
      </w:r>
      <w:r w:rsidR="00E70DDA" w:rsidRPr="00C61605">
        <w:rPr>
          <w:color w:val="000000" w:themeColor="text1"/>
        </w:rPr>
        <w:t>t</w:t>
      </w:r>
      <w:r w:rsidR="000D5239" w:rsidRPr="00C61605">
        <w:rPr>
          <w:color w:val="000000" w:themeColor="text1"/>
        </w:rPr>
        <w:t xml:space="preserve"> is</w:t>
      </w:r>
      <w:r w:rsidR="00E70DDA" w:rsidRPr="00C61605">
        <w:rPr>
          <w:color w:val="000000" w:themeColor="text1"/>
        </w:rPr>
        <w:t xml:space="preserve"> com</w:t>
      </w:r>
      <w:r w:rsidR="000D5239" w:rsidRPr="00C61605">
        <w:rPr>
          <w:color w:val="000000" w:themeColor="text1"/>
        </w:rPr>
        <w:t>bined</w:t>
      </w:r>
      <w:r w:rsidR="00E70DDA" w:rsidRPr="00C61605">
        <w:rPr>
          <w:color w:val="000000" w:themeColor="text1"/>
        </w:rPr>
        <w:t xml:space="preserve"> </w:t>
      </w:r>
      <w:r w:rsidR="000D5239" w:rsidRPr="00C61605">
        <w:rPr>
          <w:color w:val="000000" w:themeColor="text1"/>
        </w:rPr>
        <w:t>with</w:t>
      </w:r>
      <w:r w:rsidR="00E70DDA" w:rsidRPr="00C61605">
        <w:rPr>
          <w:color w:val="000000" w:themeColor="text1"/>
        </w:rPr>
        <w:t xml:space="preserve"> </w:t>
      </w:r>
      <w:r w:rsidRPr="00C61605">
        <w:rPr>
          <w:color w:val="000000" w:themeColor="text1"/>
        </w:rPr>
        <w:t>agreed proposals, GRSG-121-</w:t>
      </w:r>
      <w:proofErr w:type="gramStart"/>
      <w:r w:rsidRPr="00C61605">
        <w:rPr>
          <w:color w:val="000000" w:themeColor="text1"/>
        </w:rPr>
        <w:t>17</w:t>
      </w:r>
      <w:proofErr w:type="gramEnd"/>
      <w:r w:rsidRPr="00C61605">
        <w:rPr>
          <w:color w:val="000000" w:themeColor="text1"/>
        </w:rPr>
        <w:t xml:space="preserve"> and GRSG-121-39</w:t>
      </w:r>
      <w:r w:rsidR="00E70DDA" w:rsidRPr="00C61605">
        <w:rPr>
          <w:color w:val="000000" w:themeColor="text1"/>
        </w:rPr>
        <w:t xml:space="preserve">, and </w:t>
      </w:r>
      <w:r w:rsidR="005F3F70" w:rsidRPr="00C61605">
        <w:rPr>
          <w:color w:val="000000" w:themeColor="text1"/>
        </w:rPr>
        <w:t xml:space="preserve">with </w:t>
      </w:r>
      <w:r w:rsidR="00E70DDA" w:rsidRPr="00C61605">
        <w:rPr>
          <w:color w:val="000000" w:themeColor="text1"/>
        </w:rPr>
        <w:t>several new amendment proposals</w:t>
      </w:r>
      <w:r w:rsidRPr="00C61605">
        <w:rPr>
          <w:color w:val="000000" w:themeColor="text1"/>
        </w:rPr>
        <w:t>.</w:t>
      </w:r>
    </w:p>
    <w:p w14:paraId="28220102" w14:textId="748DA21E" w:rsidR="004D133E" w:rsidRPr="00C61605" w:rsidRDefault="004D133E" w:rsidP="00DB7DA0">
      <w:pPr>
        <w:pStyle w:val="SingleTxtG"/>
        <w:rPr>
          <w:color w:val="000000" w:themeColor="text1"/>
        </w:rPr>
      </w:pPr>
      <w:r w:rsidRPr="00C61605">
        <w:rPr>
          <w:color w:val="000000" w:themeColor="text1"/>
        </w:rPr>
        <w:t>2.</w:t>
      </w:r>
      <w:r w:rsidRPr="00C61605">
        <w:rPr>
          <w:color w:val="000000" w:themeColor="text1"/>
        </w:rPr>
        <w:tab/>
        <w:t xml:space="preserve">The word </w:t>
      </w:r>
      <w:r w:rsidR="00705242" w:rsidRPr="00C61605">
        <w:rPr>
          <w:color w:val="000000" w:themeColor="text1"/>
        </w:rPr>
        <w:t>"</w:t>
      </w:r>
      <w:r w:rsidRPr="00C61605">
        <w:rPr>
          <w:color w:val="000000" w:themeColor="text1"/>
        </w:rPr>
        <w:t>audible</w:t>
      </w:r>
      <w:r w:rsidR="00705242" w:rsidRPr="00C61605">
        <w:rPr>
          <w:color w:val="000000" w:themeColor="text1"/>
        </w:rPr>
        <w:t>"</w:t>
      </w:r>
      <w:r w:rsidRPr="00C61605">
        <w:rPr>
          <w:color w:val="000000" w:themeColor="text1"/>
        </w:rPr>
        <w:t xml:space="preserve"> is changed to </w:t>
      </w:r>
      <w:r w:rsidR="00705242" w:rsidRPr="00C61605">
        <w:rPr>
          <w:color w:val="000000" w:themeColor="text1"/>
        </w:rPr>
        <w:t>"</w:t>
      </w:r>
      <w:r w:rsidRPr="00C61605">
        <w:rPr>
          <w:color w:val="000000" w:themeColor="text1"/>
        </w:rPr>
        <w:t>acoustic</w:t>
      </w:r>
      <w:r w:rsidR="00705242" w:rsidRPr="00C61605">
        <w:rPr>
          <w:color w:val="000000" w:themeColor="text1"/>
        </w:rPr>
        <w:t>"</w:t>
      </w:r>
      <w:r w:rsidRPr="00C61605">
        <w:rPr>
          <w:color w:val="000000" w:themeColor="text1"/>
        </w:rPr>
        <w:t xml:space="preserve"> for alignment with other UN </w:t>
      </w:r>
      <w:r w:rsidR="00862068" w:rsidRPr="00C61605">
        <w:rPr>
          <w:color w:val="000000" w:themeColor="text1"/>
        </w:rPr>
        <w:t>R</w:t>
      </w:r>
      <w:r w:rsidRPr="00C61605">
        <w:rPr>
          <w:color w:val="000000" w:themeColor="text1"/>
        </w:rPr>
        <w:t xml:space="preserve">egulations such as </w:t>
      </w:r>
      <w:r w:rsidR="00875CD1" w:rsidRPr="00C61605">
        <w:rPr>
          <w:color w:val="000000" w:themeColor="text1"/>
        </w:rPr>
        <w:t xml:space="preserve">UN </w:t>
      </w:r>
      <w:r w:rsidRPr="00C61605">
        <w:rPr>
          <w:color w:val="000000" w:themeColor="text1"/>
        </w:rPr>
        <w:t>Regulation</w:t>
      </w:r>
      <w:r w:rsidR="00875CD1" w:rsidRPr="00C61605">
        <w:rPr>
          <w:color w:val="000000" w:themeColor="text1"/>
        </w:rPr>
        <w:t>s</w:t>
      </w:r>
      <w:r w:rsidRPr="00C61605">
        <w:rPr>
          <w:color w:val="000000" w:themeColor="text1"/>
        </w:rPr>
        <w:t xml:space="preserve"> No</w:t>
      </w:r>
      <w:r w:rsidR="00875CD1" w:rsidRPr="00C61605">
        <w:rPr>
          <w:color w:val="000000" w:themeColor="text1"/>
        </w:rPr>
        <w:t>s</w:t>
      </w:r>
      <w:r w:rsidRPr="00C61605">
        <w:rPr>
          <w:color w:val="000000" w:themeColor="text1"/>
        </w:rPr>
        <w:t>.127, 151, 159</w:t>
      </w:r>
      <w:r w:rsidR="00EA7838">
        <w:rPr>
          <w:color w:val="000000" w:themeColor="text1"/>
        </w:rPr>
        <w:t>,</w:t>
      </w:r>
      <w:r w:rsidRPr="00C61605">
        <w:rPr>
          <w:color w:val="000000" w:themeColor="text1"/>
        </w:rPr>
        <w:t xml:space="preserve"> etc.</w:t>
      </w:r>
    </w:p>
    <w:p w14:paraId="4CD3004B" w14:textId="67A8021C" w:rsidR="007D725D" w:rsidRPr="00C61605" w:rsidRDefault="004D133E" w:rsidP="00DB7DA0">
      <w:pPr>
        <w:pStyle w:val="SingleTxtG"/>
        <w:rPr>
          <w:color w:val="000000" w:themeColor="text1"/>
        </w:rPr>
      </w:pPr>
      <w:r w:rsidRPr="00C61605">
        <w:rPr>
          <w:color w:val="000000" w:themeColor="text1"/>
        </w:rPr>
        <w:t>3.</w:t>
      </w:r>
      <w:r w:rsidRPr="00C61605">
        <w:rPr>
          <w:color w:val="000000" w:themeColor="text1"/>
        </w:rPr>
        <w:tab/>
        <w:t>New proposal of delet</w:t>
      </w:r>
      <w:r w:rsidR="007C4E7A">
        <w:rPr>
          <w:color w:val="000000" w:themeColor="text1"/>
        </w:rPr>
        <w:t>ed text</w:t>
      </w:r>
      <w:r w:rsidRPr="00C61605">
        <w:rPr>
          <w:color w:val="000000" w:themeColor="text1"/>
        </w:rPr>
        <w:t xml:space="preserve"> that is not needed in this </w:t>
      </w:r>
      <w:r w:rsidR="00516F85" w:rsidRPr="00C61605">
        <w:rPr>
          <w:color w:val="000000" w:themeColor="text1"/>
        </w:rPr>
        <w:t>UN R</w:t>
      </w:r>
      <w:r w:rsidRPr="00C61605">
        <w:rPr>
          <w:color w:val="000000" w:themeColor="text1"/>
        </w:rPr>
        <w:t xml:space="preserve">egulation taken from </w:t>
      </w:r>
      <w:r w:rsidR="00507731" w:rsidRPr="00C61605">
        <w:rPr>
          <w:color w:val="000000" w:themeColor="text1"/>
        </w:rPr>
        <w:t>UN</w:t>
      </w:r>
      <w:r w:rsidRPr="00C61605">
        <w:rPr>
          <w:color w:val="000000" w:themeColor="text1"/>
        </w:rPr>
        <w:t xml:space="preserve"> </w:t>
      </w:r>
      <w:r w:rsidR="00507731" w:rsidRPr="00C61605">
        <w:rPr>
          <w:color w:val="000000" w:themeColor="text1"/>
        </w:rPr>
        <w:t>R</w:t>
      </w:r>
      <w:r w:rsidRPr="00C61605">
        <w:rPr>
          <w:color w:val="000000" w:themeColor="text1"/>
        </w:rPr>
        <w:t>eg</w:t>
      </w:r>
      <w:r w:rsidR="00E25EA4" w:rsidRPr="00C61605">
        <w:rPr>
          <w:color w:val="000000" w:themeColor="text1"/>
        </w:rPr>
        <w:t>ulation No. 46</w:t>
      </w:r>
      <w:r w:rsidR="0065651D" w:rsidRPr="00C61605">
        <w:rPr>
          <w:color w:val="000000" w:themeColor="text1"/>
        </w:rPr>
        <w:t>.</w:t>
      </w:r>
    </w:p>
    <w:p w14:paraId="2721C98A" w14:textId="2D6B0B6C" w:rsidR="007D725D" w:rsidRPr="00C61605" w:rsidRDefault="007D725D" w:rsidP="00DB7DA0">
      <w:pPr>
        <w:pStyle w:val="SingleTxtG"/>
        <w:rPr>
          <w:color w:val="000000" w:themeColor="text1"/>
        </w:rPr>
      </w:pPr>
      <w:r w:rsidRPr="00C61605">
        <w:rPr>
          <w:color w:val="000000" w:themeColor="text1"/>
        </w:rPr>
        <w:t>4.</w:t>
      </w:r>
      <w:r w:rsidRPr="00C61605">
        <w:rPr>
          <w:color w:val="000000" w:themeColor="text1"/>
        </w:rPr>
        <w:tab/>
        <w:t xml:space="preserve">New proposal about monitor </w:t>
      </w:r>
      <w:r w:rsidR="00C6222E">
        <w:rPr>
          <w:color w:val="000000" w:themeColor="text1"/>
        </w:rPr>
        <w:t xml:space="preserve">or </w:t>
      </w:r>
      <w:r w:rsidR="00C6222E" w:rsidRPr="00C6222E">
        <w:rPr>
          <w:b/>
          <w:bCs/>
          <w:color w:val="FF0000"/>
        </w:rPr>
        <w:t>detection system</w:t>
      </w:r>
      <w:r w:rsidR="00C6222E">
        <w:rPr>
          <w:color w:val="000000" w:themeColor="text1"/>
        </w:rPr>
        <w:t xml:space="preserve"> </w:t>
      </w:r>
      <w:r w:rsidRPr="00C61605">
        <w:rPr>
          <w:color w:val="000000" w:themeColor="text1"/>
        </w:rPr>
        <w:t xml:space="preserve">utilization </w:t>
      </w:r>
      <w:r w:rsidR="00956A1C">
        <w:rPr>
          <w:color w:val="000000" w:themeColor="text1"/>
        </w:rPr>
        <w:t>of</w:t>
      </w:r>
      <w:r w:rsidR="004D0435" w:rsidRPr="00C61605">
        <w:rPr>
          <w:color w:val="000000" w:themeColor="text1"/>
        </w:rPr>
        <w:t xml:space="preserve"> other views </w:t>
      </w:r>
      <w:r w:rsidR="00C6222E">
        <w:rPr>
          <w:color w:val="000000" w:themeColor="text1"/>
        </w:rPr>
        <w:t xml:space="preserve">or </w:t>
      </w:r>
      <w:r w:rsidR="00C6222E" w:rsidRPr="00C6222E">
        <w:rPr>
          <w:b/>
          <w:bCs/>
          <w:color w:val="FF0000"/>
        </w:rPr>
        <w:t>rear detection status of trailer</w:t>
      </w:r>
      <w:r w:rsidR="00C6222E">
        <w:rPr>
          <w:color w:val="000000" w:themeColor="text1"/>
        </w:rPr>
        <w:t xml:space="preserve"> </w:t>
      </w:r>
      <w:r w:rsidRPr="00C61605">
        <w:rPr>
          <w:color w:val="000000" w:themeColor="text1"/>
        </w:rPr>
        <w:t xml:space="preserve">when the system </w:t>
      </w:r>
      <w:r w:rsidR="00FD5DF2">
        <w:rPr>
          <w:color w:val="000000" w:themeColor="text1"/>
        </w:rPr>
        <w:t xml:space="preserve">is </w:t>
      </w:r>
      <w:r w:rsidRPr="00C61605">
        <w:rPr>
          <w:color w:val="000000" w:themeColor="text1"/>
        </w:rPr>
        <w:t>deactivated</w:t>
      </w:r>
      <w:r w:rsidR="004D0435" w:rsidRPr="00C61605">
        <w:rPr>
          <w:color w:val="000000" w:themeColor="text1"/>
        </w:rPr>
        <w:t xml:space="preserve"> due to coupling with trailer</w:t>
      </w:r>
      <w:r w:rsidR="00F03DB5">
        <w:rPr>
          <w:color w:val="000000" w:themeColor="text1"/>
        </w:rPr>
        <w:t>,</w:t>
      </w:r>
      <w:r w:rsidR="004D0435" w:rsidRPr="00C61605">
        <w:rPr>
          <w:color w:val="000000" w:themeColor="text1"/>
        </w:rPr>
        <w:t xml:space="preserve"> etc</w:t>
      </w:r>
      <w:r w:rsidR="004D133E" w:rsidRPr="00C61605">
        <w:rPr>
          <w:color w:val="000000" w:themeColor="text1"/>
        </w:rPr>
        <w:t>.</w:t>
      </w:r>
    </w:p>
    <w:p w14:paraId="211CCEAD" w14:textId="6738CF0C" w:rsidR="00B4239A" w:rsidRPr="00281FED" w:rsidRDefault="00B4239A" w:rsidP="00B4239A">
      <w:pPr>
        <w:pStyle w:val="SingleTxtG"/>
        <w:rPr>
          <w:b/>
          <w:bCs/>
          <w:color w:val="FF0000"/>
        </w:rPr>
      </w:pPr>
      <w:r w:rsidRPr="00281FED">
        <w:rPr>
          <w:rFonts w:hint="eastAsia"/>
          <w:b/>
          <w:bCs/>
          <w:color w:val="FF0000"/>
        </w:rPr>
        <w:t>5</w:t>
      </w:r>
      <w:r w:rsidRPr="00281FED">
        <w:rPr>
          <w:b/>
          <w:bCs/>
          <w:color w:val="FF0000"/>
        </w:rPr>
        <w:t>.</w:t>
      </w:r>
      <w:r w:rsidRPr="00281FED">
        <w:rPr>
          <w:b/>
          <w:bCs/>
          <w:color w:val="FF0000"/>
        </w:rPr>
        <w:tab/>
        <w:t xml:space="preserve">New proposal of deleted text that is not needed in this UN Regulation remained </w:t>
      </w:r>
      <w:r w:rsidR="00281FED" w:rsidRPr="00281FED">
        <w:rPr>
          <w:b/>
          <w:bCs/>
          <w:color w:val="FF0000"/>
        </w:rPr>
        <w:t>from past discussion</w:t>
      </w:r>
      <w:r w:rsidR="00281FED">
        <w:rPr>
          <w:b/>
          <w:bCs/>
          <w:color w:val="FF0000"/>
        </w:rPr>
        <w:t>s</w:t>
      </w:r>
      <w:r w:rsidR="00281FED" w:rsidRPr="00281FED">
        <w:rPr>
          <w:b/>
          <w:bCs/>
          <w:color w:val="FF0000"/>
        </w:rPr>
        <w:t xml:space="preserve"> about number</w:t>
      </w:r>
      <w:r w:rsidR="00C03ED8">
        <w:rPr>
          <w:b/>
          <w:bCs/>
          <w:color w:val="FF0000"/>
        </w:rPr>
        <w:t>s</w:t>
      </w:r>
      <w:r w:rsidR="00281FED" w:rsidRPr="00281FED">
        <w:rPr>
          <w:b/>
          <w:bCs/>
          <w:color w:val="FF0000"/>
        </w:rPr>
        <w:t xml:space="preserve"> of seating row</w:t>
      </w:r>
      <w:r w:rsidRPr="00281FED">
        <w:rPr>
          <w:b/>
          <w:bCs/>
          <w:color w:val="FF0000"/>
        </w:rPr>
        <w:t>.</w:t>
      </w:r>
    </w:p>
    <w:p w14:paraId="08C6FBEF" w14:textId="69317892" w:rsidR="00B4239A" w:rsidRDefault="00B4239A" w:rsidP="00DB7DA0">
      <w:pPr>
        <w:pStyle w:val="SingleTxtG"/>
        <w:rPr>
          <w:color w:val="000000" w:themeColor="text1"/>
        </w:rPr>
      </w:pPr>
    </w:p>
    <w:p w14:paraId="3F2B881D" w14:textId="793E6D52" w:rsidR="00B268B1" w:rsidRPr="00E835CF" w:rsidRDefault="00281FED" w:rsidP="00C03ED8">
      <w:pPr>
        <w:pStyle w:val="SingleTxtG"/>
        <w:rPr>
          <w:strike/>
          <w:color w:val="000000" w:themeColor="text1"/>
          <w:rPrChange w:id="48" w:author="PERONNO Anthony" w:date="2022-11-28T13:31:00Z">
            <w:rPr>
              <w:color w:val="000000" w:themeColor="text1"/>
            </w:rPr>
          </w:rPrChange>
        </w:rPr>
      </w:pPr>
      <w:r>
        <w:rPr>
          <w:color w:val="000000" w:themeColor="text1"/>
        </w:rPr>
        <w:t>6</w:t>
      </w:r>
      <w:r w:rsidR="004D133E" w:rsidRPr="00C61605">
        <w:rPr>
          <w:color w:val="000000" w:themeColor="text1"/>
        </w:rPr>
        <w:t>.</w:t>
      </w:r>
      <w:r w:rsidR="004D133E" w:rsidRPr="00C61605">
        <w:rPr>
          <w:color w:val="000000" w:themeColor="text1"/>
        </w:rPr>
        <w:tab/>
        <w:t>New proposal about mon</w:t>
      </w:r>
      <w:r w:rsidR="00862068" w:rsidRPr="00C61605">
        <w:rPr>
          <w:color w:val="000000" w:themeColor="text1"/>
        </w:rPr>
        <w:t>i</w:t>
      </w:r>
      <w:r w:rsidR="004D133E" w:rsidRPr="00C61605">
        <w:rPr>
          <w:color w:val="000000" w:themeColor="text1"/>
        </w:rPr>
        <w:t>tor</w:t>
      </w:r>
      <w:r w:rsidR="00DA0B89" w:rsidRPr="00C61605">
        <w:rPr>
          <w:color w:val="000000" w:themeColor="text1"/>
        </w:rPr>
        <w:t>ing</w:t>
      </w:r>
      <w:r w:rsidR="004D133E" w:rsidRPr="00C61605">
        <w:rPr>
          <w:color w:val="000000" w:themeColor="text1"/>
        </w:rPr>
        <w:t xml:space="preserve"> temporary obstruction</w:t>
      </w:r>
      <w:r w:rsidR="007D4144">
        <w:rPr>
          <w:color w:val="000000" w:themeColor="text1"/>
        </w:rPr>
        <w:t xml:space="preserve">: </w:t>
      </w:r>
      <w:r w:rsidR="007D4144" w:rsidRPr="00E835CF">
        <w:rPr>
          <w:strike/>
          <w:color w:val="000000" w:themeColor="text1"/>
          <w:rPrChange w:id="49" w:author="PERONNO Anthony" w:date="2022-11-28T13:31:00Z">
            <w:rPr>
              <w:color w:val="000000" w:themeColor="text1"/>
            </w:rPr>
          </w:rPrChange>
        </w:rPr>
        <w:t>i</w:t>
      </w:r>
      <w:r w:rsidR="004D133E" w:rsidRPr="00E835CF">
        <w:rPr>
          <w:strike/>
          <w:color w:val="000000" w:themeColor="text1"/>
          <w:rPrChange w:id="50" w:author="PERONNO Anthony" w:date="2022-11-28T13:31:00Z">
            <w:rPr>
              <w:color w:val="000000" w:themeColor="text1"/>
            </w:rPr>
          </w:rPrChange>
        </w:rPr>
        <w:t>t is generally accepted flaw that indicators and tell-tales as well as speedometer</w:t>
      </w:r>
      <w:r w:rsidR="007D4144" w:rsidRPr="00E835CF">
        <w:rPr>
          <w:strike/>
          <w:color w:val="000000" w:themeColor="text1"/>
          <w:rPrChange w:id="51" w:author="PERONNO Anthony" w:date="2022-11-28T13:31:00Z">
            <w:rPr>
              <w:color w:val="000000" w:themeColor="text1"/>
            </w:rPr>
          </w:rPrChange>
        </w:rPr>
        <w:t>s</w:t>
      </w:r>
      <w:r w:rsidR="004D133E" w:rsidRPr="00E835CF">
        <w:rPr>
          <w:strike/>
          <w:color w:val="000000" w:themeColor="text1"/>
          <w:rPrChange w:id="52" w:author="PERONNO Anthony" w:date="2022-11-28T13:31:00Z">
            <w:rPr>
              <w:color w:val="000000" w:themeColor="text1"/>
            </w:rPr>
          </w:rPrChange>
        </w:rPr>
        <w:t xml:space="preserve"> may be temporarily obscured by a turned </w:t>
      </w:r>
      <w:r w:rsidR="004D133E" w:rsidRPr="00E835CF">
        <w:rPr>
          <w:strike/>
          <w:color w:val="000000" w:themeColor="text1"/>
          <w:rPrChange w:id="53" w:author="PERONNO Anthony" w:date="2022-11-28T13:31:00Z">
            <w:rPr>
              <w:color w:val="000000" w:themeColor="text1"/>
            </w:rPr>
          </w:rPrChange>
        </w:rPr>
        <w:lastRenderedPageBreak/>
        <w:t xml:space="preserve">steering wheel. </w:t>
      </w:r>
      <w:r w:rsidR="00D71217" w:rsidRPr="00E835CF">
        <w:rPr>
          <w:strike/>
          <w:color w:val="4F81BD" w:themeColor="accent1"/>
        </w:rPr>
        <w:t>Therefore,</w:t>
      </w:r>
      <w:r w:rsidR="004D133E" w:rsidRPr="00E835CF">
        <w:rPr>
          <w:strike/>
          <w:color w:val="4F81BD" w:themeColor="accent1"/>
        </w:rPr>
        <w:t xml:space="preserve"> monitor</w:t>
      </w:r>
      <w:r w:rsidR="007D4144" w:rsidRPr="00E835CF">
        <w:rPr>
          <w:strike/>
          <w:color w:val="4F81BD" w:themeColor="accent1"/>
        </w:rPr>
        <w:t>ing</w:t>
      </w:r>
      <w:r w:rsidR="004D133E" w:rsidRPr="00E835CF">
        <w:rPr>
          <w:strike/>
          <w:color w:val="4F81BD" w:themeColor="accent1"/>
        </w:rPr>
        <w:t xml:space="preserve"> </w:t>
      </w:r>
      <w:r w:rsidR="007D4144" w:rsidRPr="00E835CF">
        <w:rPr>
          <w:strike/>
          <w:color w:val="4F81BD" w:themeColor="accent1"/>
        </w:rPr>
        <w:t xml:space="preserve">the </w:t>
      </w:r>
      <w:r w:rsidR="004D133E" w:rsidRPr="00E835CF">
        <w:rPr>
          <w:strike/>
          <w:color w:val="4F81BD" w:themeColor="accent1"/>
        </w:rPr>
        <w:t>obstruction</w:t>
      </w:r>
      <w:r w:rsidR="00C67E7F" w:rsidRPr="00E835CF">
        <w:rPr>
          <w:strike/>
          <w:color w:val="4F81BD" w:themeColor="accent1"/>
        </w:rPr>
        <w:t xml:space="preserve"> of the image</w:t>
      </w:r>
      <w:r w:rsidR="004D133E" w:rsidRPr="00E835CF">
        <w:rPr>
          <w:strike/>
          <w:color w:val="4F81BD" w:themeColor="accent1"/>
        </w:rPr>
        <w:t xml:space="preserve">, </w:t>
      </w:r>
      <w:proofErr w:type="gramStart"/>
      <w:r w:rsidR="004D133E" w:rsidRPr="00E835CF">
        <w:rPr>
          <w:strike/>
          <w:color w:val="4F81BD" w:themeColor="accent1"/>
        </w:rPr>
        <w:t>as long as</w:t>
      </w:r>
      <w:proofErr w:type="gramEnd"/>
      <w:r w:rsidR="004D133E" w:rsidRPr="00E835CF">
        <w:rPr>
          <w:strike/>
          <w:color w:val="4F81BD" w:themeColor="accent1"/>
        </w:rPr>
        <w:t xml:space="preserve"> it is only NOT permanent, shall be accepted.</w:t>
      </w:r>
    </w:p>
    <w:p w14:paraId="6AF4CE3C" w14:textId="6F8A4820" w:rsidR="00A23896" w:rsidRDefault="006F2507" w:rsidP="00A23896">
      <w:pPr>
        <w:pStyle w:val="SingleTxtG"/>
        <w:rPr>
          <w:ins w:id="54" w:author="PERONNO Anthony" w:date="2022-11-28T13:32:00Z"/>
          <w:b/>
          <w:bCs/>
          <w:color w:val="4F81BD" w:themeColor="accent1"/>
        </w:rPr>
      </w:pPr>
      <w:ins w:id="55" w:author="PERONNO Anthony" w:date="2022-11-28T13:31:00Z">
        <w:r>
          <w:rPr>
            <w:b/>
            <w:bCs/>
            <w:color w:val="4F81BD" w:themeColor="accent1"/>
          </w:rPr>
          <w:t>Tempo</w:t>
        </w:r>
      </w:ins>
      <w:ins w:id="56" w:author="PERONNO Anthony" w:date="2022-11-28T13:32:00Z">
        <w:r>
          <w:rPr>
            <w:b/>
            <w:bCs/>
            <w:color w:val="4F81BD" w:themeColor="accent1"/>
          </w:rPr>
          <w:t xml:space="preserve">rary obstruction </w:t>
        </w:r>
      </w:ins>
      <w:del w:id="57" w:author="PERONNO Anthony" w:date="2022-11-28T13:32:00Z">
        <w:r w:rsidR="00473988" w:rsidRPr="00654BAA" w:rsidDel="006F2507">
          <w:rPr>
            <w:b/>
            <w:bCs/>
            <w:color w:val="4F81BD" w:themeColor="accent1"/>
          </w:rPr>
          <w:delText>T</w:delText>
        </w:r>
        <w:r w:rsidR="00A23896" w:rsidRPr="00654BAA" w:rsidDel="006F2507">
          <w:rPr>
            <w:b/>
            <w:bCs/>
            <w:color w:val="4F81BD" w:themeColor="accent1"/>
          </w:rPr>
          <w:delText xml:space="preserve">his possibility </w:delText>
        </w:r>
      </w:del>
      <w:del w:id="58" w:author="PERONNO Anthony" w:date="2022-11-28T13:38:00Z">
        <w:r w:rsidR="00A23896" w:rsidRPr="00654BAA" w:rsidDel="007A2E90">
          <w:rPr>
            <w:b/>
            <w:bCs/>
            <w:color w:val="4F81BD" w:themeColor="accent1"/>
          </w:rPr>
          <w:delText xml:space="preserve">must </w:delText>
        </w:r>
      </w:del>
      <w:ins w:id="59" w:author="PERONNO Anthony" w:date="2022-11-28T13:38:00Z">
        <w:r w:rsidR="007A2E90">
          <w:rPr>
            <w:b/>
            <w:bCs/>
            <w:color w:val="4F81BD" w:themeColor="accent1"/>
          </w:rPr>
          <w:t>may</w:t>
        </w:r>
        <w:r w:rsidR="007A2E90" w:rsidRPr="00654BAA">
          <w:rPr>
            <w:b/>
            <w:bCs/>
            <w:color w:val="4F81BD" w:themeColor="accent1"/>
          </w:rPr>
          <w:t xml:space="preserve"> </w:t>
        </w:r>
      </w:ins>
      <w:r w:rsidR="00A23896" w:rsidRPr="00654BAA">
        <w:rPr>
          <w:b/>
          <w:bCs/>
          <w:color w:val="4F81BD" w:themeColor="accent1"/>
        </w:rPr>
        <w:t>be permitted provided that the vehicle guarantees the visibility of the monitor</w:t>
      </w:r>
      <w:r w:rsidR="00BD24FE" w:rsidRPr="00654BAA">
        <w:rPr>
          <w:b/>
          <w:bCs/>
          <w:color w:val="4F81BD" w:themeColor="accent1"/>
        </w:rPr>
        <w:t xml:space="preserve"> to the driver</w:t>
      </w:r>
      <w:r w:rsidR="00A23896" w:rsidRPr="00654BAA">
        <w:rPr>
          <w:b/>
          <w:bCs/>
          <w:color w:val="4F81BD" w:themeColor="accent1"/>
        </w:rPr>
        <w:t xml:space="preserve"> or the driver's alert in the </w:t>
      </w:r>
      <w:r w:rsidR="00682F18" w:rsidRPr="00654BAA">
        <w:rPr>
          <w:b/>
          <w:bCs/>
          <w:color w:val="4F81BD" w:themeColor="accent1"/>
        </w:rPr>
        <w:t>case</w:t>
      </w:r>
      <w:r w:rsidR="00A23896" w:rsidRPr="00654BAA">
        <w:rPr>
          <w:b/>
          <w:bCs/>
          <w:color w:val="4F81BD" w:themeColor="accent1"/>
        </w:rPr>
        <w:t xml:space="preserve"> of the presence of a VRU in the rear zone of the vehicle during a </w:t>
      </w:r>
      <w:r w:rsidR="00682F18" w:rsidRPr="00654BAA">
        <w:rPr>
          <w:b/>
          <w:bCs/>
          <w:color w:val="4F81BD" w:themeColor="accent1"/>
        </w:rPr>
        <w:t>turned steering wheel</w:t>
      </w:r>
      <w:r w:rsidR="00A23896" w:rsidRPr="00654BAA">
        <w:rPr>
          <w:b/>
          <w:bCs/>
          <w:color w:val="4F81BD" w:themeColor="accent1"/>
        </w:rPr>
        <w:t>.</w:t>
      </w:r>
    </w:p>
    <w:p w14:paraId="7A3DACE7" w14:textId="22B49E2B" w:rsidR="006F2507" w:rsidRDefault="00D3421A" w:rsidP="00A23896">
      <w:pPr>
        <w:pStyle w:val="SingleTxtG"/>
        <w:rPr>
          <w:b/>
          <w:bCs/>
          <w:color w:val="4F81BD" w:themeColor="accent1"/>
        </w:rPr>
      </w:pPr>
      <w:ins w:id="60" w:author="PERONNO Anthony" w:date="2022-11-28T13:39:00Z">
        <w:r w:rsidRPr="00D3421A">
          <w:rPr>
            <w:b/>
            <w:bCs/>
            <w:color w:val="4F81BD" w:themeColor="accent1"/>
          </w:rPr>
          <w:t xml:space="preserve">From the principle of regulation ECE121, all driving condition </w:t>
        </w:r>
        <w:proofErr w:type="gramStart"/>
        <w:r w:rsidRPr="00D3421A">
          <w:rPr>
            <w:b/>
            <w:bCs/>
            <w:color w:val="4F81BD" w:themeColor="accent1"/>
          </w:rPr>
          <w:t>have to</w:t>
        </w:r>
        <w:proofErr w:type="gramEnd"/>
        <w:r w:rsidRPr="00D3421A">
          <w:rPr>
            <w:b/>
            <w:bCs/>
            <w:color w:val="4F81BD" w:themeColor="accent1"/>
          </w:rPr>
          <w:t xml:space="preserve"> be considered (straight on and also turning </w:t>
        </w:r>
        <w:proofErr w:type="spellStart"/>
        <w:r w:rsidRPr="00D3421A">
          <w:rPr>
            <w:b/>
            <w:bCs/>
            <w:color w:val="4F81BD" w:themeColor="accent1"/>
          </w:rPr>
          <w:t>maneuver</w:t>
        </w:r>
        <w:proofErr w:type="spellEnd"/>
        <w:r w:rsidRPr="00D3421A">
          <w:rPr>
            <w:b/>
            <w:bCs/>
            <w:color w:val="4F81BD" w:themeColor="accent1"/>
          </w:rPr>
          <w:t>), as well all the driver's height and seating position adjustment. Visibility through the driver’s eyes need to be assessed considering driver restraint systems and capability of the driver’s head to move within constraint of the restraint system</w:t>
        </w:r>
      </w:ins>
      <w:ins w:id="61" w:author="PERONNO Anthony" w:date="2022-11-28T13:36:00Z">
        <w:r w:rsidR="00536DF0">
          <w:rPr>
            <w:b/>
            <w:bCs/>
            <w:color w:val="4F81BD" w:themeColor="accent1"/>
          </w:rPr>
          <w:t>.</w:t>
        </w:r>
      </w:ins>
    </w:p>
    <w:p w14:paraId="3B5662B5" w14:textId="77777777" w:rsidR="00745FE5" w:rsidRPr="00654BAA" w:rsidRDefault="00745FE5" w:rsidP="00A23896">
      <w:pPr>
        <w:pStyle w:val="SingleTxtG"/>
        <w:rPr>
          <w:b/>
          <w:bCs/>
          <w:color w:val="4F81BD" w:themeColor="accent1"/>
        </w:rPr>
      </w:pPr>
    </w:p>
    <w:p w14:paraId="4708787A" w14:textId="1A003A6C" w:rsidR="00B268B1" w:rsidRPr="00E04144" w:rsidRDefault="00281FED" w:rsidP="00B268B1">
      <w:pPr>
        <w:pStyle w:val="SingleTxtG"/>
        <w:rPr>
          <w:b/>
          <w:bCs/>
          <w:color w:val="FF0000"/>
          <w:lang w:val="en-US"/>
        </w:rPr>
      </w:pPr>
      <w:r w:rsidRPr="00E04144">
        <w:rPr>
          <w:b/>
          <w:bCs/>
          <w:color w:val="FF0000"/>
          <w:lang w:val="en-US"/>
        </w:rPr>
        <w:t>7</w:t>
      </w:r>
      <w:r w:rsidR="00B268B1" w:rsidRPr="00E04144">
        <w:rPr>
          <w:b/>
          <w:bCs/>
          <w:color w:val="FF0000"/>
          <w:lang w:val="en-US"/>
        </w:rPr>
        <w:t>.</w:t>
      </w:r>
      <w:r w:rsidR="00B268B1" w:rsidRPr="00E04144">
        <w:rPr>
          <w:b/>
          <w:bCs/>
          <w:color w:val="FF0000"/>
          <w:lang w:val="en-US"/>
        </w:rPr>
        <w:tab/>
      </w:r>
      <w:r w:rsidRPr="00E04144">
        <w:rPr>
          <w:b/>
          <w:bCs/>
          <w:color w:val="FF0000"/>
          <w:lang w:val="en-US"/>
        </w:rPr>
        <w:t>New proposal about object size calculation: d</w:t>
      </w:r>
      <w:r w:rsidR="00B268B1" w:rsidRPr="00E04144">
        <w:rPr>
          <w:b/>
          <w:bCs/>
          <w:color w:val="FF0000"/>
          <w:lang w:val="en-US"/>
        </w:rPr>
        <w:t xml:space="preserve">ue to a very high variance of vehicle configurations and equipment, the camera mounting position may vary at one specific vehicle type to ensure robustness and functionality. This will result in many slightly different camera mounting positions, which all needed to be tested physically. To reduce the testing effort and ensure an appropriate covering of all camera positions it shall be possible to demonstrate the compliance of the requirements to the </w:t>
      </w:r>
      <w:r w:rsidRPr="00E04144">
        <w:rPr>
          <w:b/>
          <w:bCs/>
          <w:color w:val="FF0000"/>
          <w:lang w:val="en-US"/>
        </w:rPr>
        <w:t>o</w:t>
      </w:r>
      <w:r w:rsidR="00B268B1" w:rsidRPr="00E04144">
        <w:rPr>
          <w:b/>
          <w:bCs/>
          <w:color w:val="FF0000"/>
          <w:lang w:val="en-US"/>
        </w:rPr>
        <w:t>bject size (paragraph 3, Annex 9) by calculation. A virtual testing is already accepted</w:t>
      </w:r>
      <w:r w:rsidR="00C03ED8" w:rsidRPr="00E04144">
        <w:rPr>
          <w:b/>
          <w:bCs/>
          <w:color w:val="FF0000"/>
          <w:lang w:val="en-US"/>
        </w:rPr>
        <w:t xml:space="preserve"> in paragraph 16.1.3.1</w:t>
      </w:r>
      <w:r w:rsidR="00B268B1" w:rsidRPr="00E04144">
        <w:rPr>
          <w:b/>
          <w:bCs/>
          <w:color w:val="FF0000"/>
          <w:lang w:val="en-US"/>
        </w:rPr>
        <w:t>.</w:t>
      </w:r>
    </w:p>
    <w:p w14:paraId="68B58EC4" w14:textId="28651CA0" w:rsidR="00E41DA7" w:rsidRPr="00E04144" w:rsidRDefault="00281FED" w:rsidP="00C03ED8">
      <w:pPr>
        <w:pStyle w:val="SingleTxtG"/>
        <w:rPr>
          <w:color w:val="000000" w:themeColor="text1"/>
          <w:lang w:val="en-US"/>
        </w:rPr>
      </w:pPr>
      <w:r w:rsidRPr="00E04144">
        <w:rPr>
          <w:rFonts w:hint="eastAsia"/>
          <w:color w:val="000000" w:themeColor="text1"/>
          <w:lang w:val="en-US"/>
        </w:rPr>
        <w:t>8</w:t>
      </w:r>
      <w:r w:rsidRPr="00E04144">
        <w:rPr>
          <w:color w:val="000000" w:themeColor="text1"/>
          <w:lang w:val="en-US"/>
        </w:rPr>
        <w:t xml:space="preserve">. </w:t>
      </w:r>
      <w:r w:rsidRPr="00E04144">
        <w:rPr>
          <w:color w:val="000000" w:themeColor="text1"/>
          <w:lang w:val="en-US"/>
        </w:rPr>
        <w:tab/>
      </w:r>
      <w:r w:rsidRPr="00E04144">
        <w:rPr>
          <w:b/>
          <w:bCs/>
          <w:color w:val="FF0000"/>
          <w:lang w:val="en-US"/>
        </w:rPr>
        <w:t xml:space="preserve">The word “warning” </w:t>
      </w:r>
      <w:r w:rsidRPr="00C03ED8">
        <w:rPr>
          <w:b/>
          <w:bCs/>
          <w:color w:val="FF0000"/>
        </w:rPr>
        <w:t>is changed to "information signal".</w:t>
      </w:r>
      <w:r w:rsidRPr="00E04144">
        <w:rPr>
          <w:b/>
          <w:bCs/>
          <w:color w:val="FF0000"/>
          <w:lang w:val="en-US"/>
        </w:rPr>
        <w:t xml:space="preserve"> </w:t>
      </w:r>
      <w:r w:rsidR="00E41DA7" w:rsidRPr="00E04144">
        <w:rPr>
          <w:b/>
          <w:bCs/>
          <w:color w:val="FF0000"/>
          <w:lang w:val="en-US"/>
        </w:rPr>
        <w:t xml:space="preserve">There is no “warning” defined in </w:t>
      </w:r>
      <w:proofErr w:type="gramStart"/>
      <w:r w:rsidR="00E41DA7" w:rsidRPr="00E04144">
        <w:rPr>
          <w:b/>
          <w:bCs/>
          <w:color w:val="FF0000"/>
          <w:lang w:val="en-US"/>
        </w:rPr>
        <w:t xml:space="preserve">the </w:t>
      </w:r>
      <w:r w:rsidR="00C03ED8" w:rsidRPr="00E04144">
        <w:rPr>
          <w:b/>
          <w:bCs/>
          <w:color w:val="FF0000"/>
          <w:lang w:val="en-US"/>
        </w:rPr>
        <w:t>this</w:t>
      </w:r>
      <w:proofErr w:type="gramEnd"/>
      <w:r w:rsidR="00E41DA7" w:rsidRPr="00E04144">
        <w:rPr>
          <w:b/>
          <w:bCs/>
          <w:color w:val="FF0000"/>
          <w:lang w:val="en-US"/>
        </w:rPr>
        <w:t xml:space="preserve"> regulation, it should be replaced by “information signal” to be harmonized with the regulation requirements text.</w:t>
      </w:r>
    </w:p>
    <w:p w14:paraId="177AA928" w14:textId="2B618D0A" w:rsidR="00D71217" w:rsidRPr="003E10F6" w:rsidRDefault="00C03ED8" w:rsidP="00DB7DA0">
      <w:pPr>
        <w:pStyle w:val="SingleTxtG"/>
        <w:rPr>
          <w:color w:val="000000" w:themeColor="text1"/>
          <w:lang w:eastAsia="ja-JP"/>
        </w:rPr>
      </w:pPr>
      <w:r>
        <w:rPr>
          <w:color w:val="000000" w:themeColor="text1"/>
          <w:lang w:eastAsia="ja-JP"/>
        </w:rPr>
        <w:t>9</w:t>
      </w:r>
      <w:r w:rsidR="0089676E" w:rsidRPr="00C61605">
        <w:rPr>
          <w:color w:val="000000" w:themeColor="text1"/>
          <w:lang w:eastAsia="ja-JP"/>
        </w:rPr>
        <w:t>.</w:t>
      </w:r>
      <w:r w:rsidR="0089676E" w:rsidRPr="00C61605">
        <w:rPr>
          <w:color w:val="000000" w:themeColor="text1"/>
          <w:lang w:eastAsia="ja-JP"/>
        </w:rPr>
        <w:tab/>
      </w:r>
      <w:r w:rsidR="00D71217" w:rsidRPr="00C61605">
        <w:rPr>
          <w:color w:val="000000" w:themeColor="text1"/>
          <w:lang w:eastAsia="ja-JP"/>
        </w:rPr>
        <w:t xml:space="preserve">This proposal </w:t>
      </w:r>
      <w:r w:rsidR="00D71217" w:rsidRPr="003E10F6">
        <w:rPr>
          <w:color w:val="000000" w:themeColor="text1"/>
          <w:lang w:eastAsia="ja-JP"/>
        </w:rPr>
        <w:t xml:space="preserve">was </w:t>
      </w:r>
      <w:r w:rsidR="007D4144">
        <w:rPr>
          <w:color w:val="000000" w:themeColor="text1"/>
          <w:lang w:eastAsia="ja-JP"/>
        </w:rPr>
        <w:t>recent</w:t>
      </w:r>
      <w:r w:rsidR="00D71217" w:rsidRPr="003E10F6">
        <w:rPr>
          <w:color w:val="000000" w:themeColor="text1"/>
          <w:lang w:eastAsia="ja-JP"/>
        </w:rPr>
        <w:t>ly introduce</w:t>
      </w:r>
      <w:r w:rsidR="007E05EA" w:rsidRPr="003E10F6">
        <w:rPr>
          <w:color w:val="000000" w:themeColor="text1"/>
          <w:lang w:eastAsia="ja-JP"/>
        </w:rPr>
        <w:t>d</w:t>
      </w:r>
      <w:r w:rsidR="00D71217" w:rsidRPr="003E10F6">
        <w:rPr>
          <w:color w:val="000000" w:themeColor="text1"/>
          <w:lang w:eastAsia="ja-JP"/>
        </w:rPr>
        <w:t xml:space="preserve"> at the last VRU-</w:t>
      </w:r>
      <w:proofErr w:type="spellStart"/>
      <w:r w:rsidR="00D71217" w:rsidRPr="003E10F6">
        <w:rPr>
          <w:color w:val="000000" w:themeColor="text1"/>
          <w:lang w:eastAsia="ja-JP"/>
        </w:rPr>
        <w:t>Proxi</w:t>
      </w:r>
      <w:proofErr w:type="spellEnd"/>
      <w:r w:rsidR="00D71217" w:rsidRPr="003E10F6">
        <w:rPr>
          <w:color w:val="000000" w:themeColor="text1"/>
          <w:lang w:eastAsia="ja-JP"/>
        </w:rPr>
        <w:t xml:space="preserve"> IWG session, and it is in squ</w:t>
      </w:r>
      <w:r w:rsidR="0089676E" w:rsidRPr="003E10F6">
        <w:rPr>
          <w:color w:val="000000" w:themeColor="text1"/>
          <w:lang w:eastAsia="ja-JP"/>
        </w:rPr>
        <w:t>a</w:t>
      </w:r>
      <w:r w:rsidR="00D71217" w:rsidRPr="003E10F6">
        <w:rPr>
          <w:color w:val="000000" w:themeColor="text1"/>
          <w:lang w:eastAsia="ja-JP"/>
        </w:rPr>
        <w:t>re bracket</w:t>
      </w:r>
      <w:r w:rsidR="007D4144">
        <w:rPr>
          <w:color w:val="000000" w:themeColor="text1"/>
          <w:lang w:eastAsia="ja-JP"/>
        </w:rPr>
        <w:t>s</w:t>
      </w:r>
      <w:r w:rsidR="00D71217" w:rsidRPr="003E10F6">
        <w:rPr>
          <w:color w:val="000000" w:themeColor="text1"/>
          <w:lang w:eastAsia="ja-JP"/>
        </w:rPr>
        <w:t xml:space="preserve"> because there were opinions on whether it should be stated explicitly or not.</w:t>
      </w:r>
    </w:p>
    <w:p w14:paraId="3D9EEF9D" w14:textId="5DF6DD15" w:rsidR="00DA42EC" w:rsidRPr="00C61605" w:rsidRDefault="00093C25" w:rsidP="00093C25">
      <w:pPr>
        <w:spacing w:before="240"/>
        <w:jc w:val="center"/>
        <w:rPr>
          <w:u w:val="single"/>
        </w:rPr>
      </w:pPr>
      <w:r w:rsidRPr="00C61605">
        <w:rPr>
          <w:sz w:val="24"/>
          <w:szCs w:val="24"/>
          <w:u w:val="single"/>
        </w:rPr>
        <w:tab/>
      </w:r>
      <w:r w:rsidRPr="00C61605">
        <w:rPr>
          <w:sz w:val="24"/>
          <w:szCs w:val="24"/>
          <w:u w:val="single"/>
        </w:rPr>
        <w:tab/>
      </w:r>
      <w:r w:rsidRPr="00C61605">
        <w:rPr>
          <w:sz w:val="24"/>
          <w:szCs w:val="24"/>
          <w:u w:val="single"/>
        </w:rPr>
        <w:tab/>
      </w:r>
    </w:p>
    <w:sectPr w:rsidR="00DA42EC" w:rsidRPr="00C61605" w:rsidSect="00A233A0">
      <w:footerReference w:type="even" r:id="rId11"/>
      <w:footerReference w:type="default" r:id="rId12"/>
      <w:headerReference w:type="first" r:id="rId13"/>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C92E" w14:textId="77777777" w:rsidR="001B2230" w:rsidRDefault="001B2230" w:rsidP="00203C11">
      <w:pPr>
        <w:spacing w:line="240" w:lineRule="auto"/>
      </w:pPr>
      <w:r>
        <w:separator/>
      </w:r>
    </w:p>
  </w:endnote>
  <w:endnote w:type="continuationSeparator" w:id="0">
    <w:p w14:paraId="387E815C" w14:textId="77777777" w:rsidR="001B2230" w:rsidRDefault="001B2230" w:rsidP="00203C11">
      <w:pPr>
        <w:spacing w:line="240" w:lineRule="auto"/>
      </w:pPr>
      <w:r>
        <w:continuationSeparator/>
      </w:r>
    </w:p>
  </w:endnote>
  <w:endnote w:type="continuationNotice" w:id="1">
    <w:p w14:paraId="66F0E2BC" w14:textId="77777777" w:rsidR="001B2230" w:rsidRDefault="001B22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Voettekst"/>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Voettekst"/>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FE77" w14:textId="77777777" w:rsidR="001B2230" w:rsidRPr="00E378AC" w:rsidRDefault="001B2230" w:rsidP="00E378AC">
      <w:pPr>
        <w:tabs>
          <w:tab w:val="right" w:pos="2155"/>
        </w:tabs>
        <w:spacing w:after="80"/>
        <w:ind w:left="680"/>
        <w:rPr>
          <w:u w:val="single"/>
        </w:rPr>
      </w:pPr>
      <w:r>
        <w:rPr>
          <w:u w:val="single"/>
        </w:rPr>
        <w:tab/>
      </w:r>
    </w:p>
  </w:footnote>
  <w:footnote w:type="continuationSeparator" w:id="0">
    <w:p w14:paraId="040961ED" w14:textId="77777777" w:rsidR="001B2230" w:rsidRDefault="001B2230">
      <w:r>
        <w:continuationSeparator/>
      </w:r>
    </w:p>
  </w:footnote>
  <w:footnote w:type="continuationNotice" w:id="1">
    <w:p w14:paraId="19D987F1" w14:textId="77777777" w:rsidR="001B2230" w:rsidRDefault="001B22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667" w14:textId="0C1D7711" w:rsidR="0056628A" w:rsidRDefault="00205161" w:rsidP="0056628A">
    <w:pPr>
      <w:pStyle w:val="Koptekst"/>
      <w:jc w:val="right"/>
      <w:rPr>
        <w:lang w:eastAsia="ja-JP"/>
      </w:rPr>
    </w:pPr>
    <w:ins w:id="62" w:author="Johan Broeders" w:date="2022-12-01T15:39:00Z">
      <w:r>
        <w:rPr>
          <w:noProof/>
          <w:lang w:eastAsia="ja-JP"/>
        </w:rPr>
        <mc:AlternateContent>
          <mc:Choice Requires="wps">
            <w:drawing>
              <wp:anchor distT="0" distB="0" distL="114300" distR="114300" simplePos="0" relativeHeight="251660288" behindDoc="0" locked="0" layoutInCell="1" allowOverlap="1" wp14:anchorId="616D6C30" wp14:editId="6499A024">
                <wp:simplePos x="0" y="0"/>
                <wp:positionH relativeFrom="column">
                  <wp:posOffset>-24765</wp:posOffset>
                </wp:positionH>
                <wp:positionV relativeFrom="paragraph">
                  <wp:posOffset>-302260</wp:posOffset>
                </wp:positionV>
                <wp:extent cx="914400" cy="25717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wps:spPr>
                      <wps:txbx>
                        <w:txbxContent>
                          <w:p w14:paraId="343FA1BB" w14:textId="652D9860" w:rsidR="00205161" w:rsidRPr="00046347" w:rsidRDefault="00205161">
                            <w:pPr>
                              <w:rPr>
                                <w:color w:val="000000" w:themeColor="text1"/>
                                <w:lang w:val="nl-NL"/>
                              </w:rPr>
                            </w:pPr>
                            <w:r w:rsidRPr="00046347">
                              <w:rPr>
                                <w:color w:val="000000" w:themeColor="text1"/>
                                <w:lang w:val="nl-NL"/>
                              </w:rPr>
                              <w:t>VRU-Proxi-26-02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D6C30" id="_x0000_t202" coordsize="21600,21600" o:spt="202" path="m,l,21600r21600,l21600,xe">
                <v:stroke joinstyle="miter"/>
                <v:path gradientshapeok="t" o:connecttype="rect"/>
              </v:shapetype>
              <v:shape id="Tekstvak 2" o:spid="_x0000_s1026" type="#_x0000_t202" style="position:absolute;left:0;text-align:left;margin-left:-1.95pt;margin-top:-23.8pt;width:1in;height:20.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" fillcolor="white [3201]" stroked="f" strokeweight=".5pt">
                <v:textbox>
                  <w:txbxContent>
                    <w:p w14:paraId="343FA1BB" w14:textId="652D9860" w:rsidR="00205161" w:rsidRPr="00046347" w:rsidRDefault="00205161">
                      <w:pPr>
                        <w:rPr>
                          <w:color w:val="000000" w:themeColor="text1"/>
                          <w:lang w:val="nl-NL"/>
                        </w:rPr>
                      </w:pPr>
                      <w:r w:rsidRPr="00046347">
                        <w:rPr>
                          <w:color w:val="000000" w:themeColor="text1"/>
                          <w:lang w:val="nl-NL"/>
                        </w:rPr>
                        <w:t>VRU-Proxi-26-02</w:t>
                      </w:r>
                    </w:p>
                  </w:txbxContent>
                </v:textbox>
              </v:shape>
            </w:pict>
          </mc:Fallback>
        </mc:AlternateContent>
      </w:r>
    </w:ins>
    <w:r w:rsidR="00E04144">
      <w:rPr>
        <w:noProof/>
        <w:lang w:eastAsia="ja-JP"/>
      </w:rPr>
      <mc:AlternateContent>
        <mc:Choice Requires="wps">
          <w:drawing>
            <wp:anchor distT="0" distB="0" distL="114300" distR="114300" simplePos="0" relativeHeight="251659264" behindDoc="0" locked="0" layoutInCell="1" allowOverlap="1" wp14:anchorId="5497560B" wp14:editId="523E15EB">
              <wp:simplePos x="0" y="0"/>
              <wp:positionH relativeFrom="column">
                <wp:posOffset>41910</wp:posOffset>
              </wp:positionH>
              <wp:positionV relativeFrom="paragraph">
                <wp:posOffset>6985</wp:posOffset>
              </wp:positionV>
              <wp:extent cx="2352040" cy="278130"/>
              <wp:effectExtent l="0" t="0" r="0" b="7620"/>
              <wp:wrapNone/>
              <wp:docPr id="1" name="Tekstvak 1"/>
              <wp:cNvGraphicFramePr/>
              <a:graphic xmlns:a="http://schemas.openxmlformats.org/drawingml/2006/main">
                <a:graphicData uri="http://schemas.microsoft.com/office/word/2010/wordprocessingShape">
                  <wps:wsp>
                    <wps:cNvSpPr txBox="1"/>
                    <wps:spPr>
                      <a:xfrm>
                        <a:off x="0" y="0"/>
                        <a:ext cx="2352040" cy="278130"/>
                      </a:xfrm>
                      <a:prstGeom prst="rect">
                        <a:avLst/>
                      </a:prstGeom>
                      <a:solidFill>
                        <a:schemeClr val="lt1"/>
                      </a:solidFill>
                      <a:ln w="6350">
                        <a:noFill/>
                      </a:ln>
                    </wps:spPr>
                    <wps:txbx>
                      <w:txbxContent>
                        <w:p w14:paraId="4164D8A7" w14:textId="5FBF7E4F" w:rsidR="00E04144" w:rsidRPr="00E04144" w:rsidRDefault="00E04144">
                          <w:pPr>
                            <w:rPr>
                              <w:lang w:val="en-US"/>
                            </w:rPr>
                          </w:pPr>
                          <w:r w:rsidRPr="00E04144">
                            <w:rPr>
                              <w:lang w:val="en-US"/>
                            </w:rPr>
                            <w:t xml:space="preserve">Submitted by the </w:t>
                          </w:r>
                          <w:r w:rsidR="00523385">
                            <w:rPr>
                              <w:lang w:val="en-US"/>
                            </w:rPr>
                            <w:t>IWG</w:t>
                          </w:r>
                          <w:r w:rsidRPr="00E04144">
                            <w:rPr>
                              <w:lang w:val="en-US"/>
                            </w:rPr>
                            <w:t xml:space="preserve"> </w:t>
                          </w:r>
                          <w:r w:rsidR="00B141B4">
                            <w:rPr>
                              <w:lang w:val="en-US"/>
                            </w:rPr>
                            <w:t xml:space="preserve">on </w:t>
                          </w:r>
                          <w:r w:rsidRPr="00E04144">
                            <w:rPr>
                              <w:lang w:val="en-US"/>
                            </w:rPr>
                            <w:t>V</w:t>
                          </w:r>
                          <w:r>
                            <w:rPr>
                              <w:lang w:val="en-US"/>
                            </w:rPr>
                            <w:t>RU-</w:t>
                          </w:r>
                          <w:proofErr w:type="spellStart"/>
                          <w:r>
                            <w:rPr>
                              <w:lang w:val="en-US"/>
                            </w:rPr>
                            <w:t>Proxi</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5497560B" id="_x0000_t202" coordsize="21600,21600" o:spt="202" path="m,l,21600r21600,l21600,xe">
              <v:stroke joinstyle="miter"/>
              <v:path gradientshapeok="t" o:connecttype="rect"/>
            </v:shapetype>
            <v:shape id="Tekstvak 1" o:spid="_x0000_s1026" type="#_x0000_t202" style="position:absolute;left:0;text-align:left;margin-left:3.3pt;margin-top:.55pt;width:185.2pt;height:21.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" fillcolor="white [3201]" stroked="f" strokeweight=".5pt">
              <v:textbox>
                <w:txbxContent>
                  <w:p w14:paraId="4164D8A7" w14:textId="5FBF7E4F" w:rsidR="00E04144" w:rsidRPr="00E04144" w:rsidRDefault="00E04144">
                    <w:pPr>
                      <w:rPr>
                        <w:lang w:val="en-US"/>
                      </w:rPr>
                    </w:pPr>
                    <w:r w:rsidRPr="00E04144">
                      <w:rPr>
                        <w:lang w:val="en-US"/>
                      </w:rPr>
                      <w:t xml:space="preserve">Submitted by the </w:t>
                    </w:r>
                    <w:r w:rsidR="00523385">
                      <w:rPr>
                        <w:lang w:val="en-US"/>
                      </w:rPr>
                      <w:t>IWG</w:t>
                    </w:r>
                    <w:r w:rsidRPr="00E04144">
                      <w:rPr>
                        <w:lang w:val="en-US"/>
                      </w:rPr>
                      <w:t xml:space="preserve"> </w:t>
                    </w:r>
                    <w:r w:rsidR="00B141B4">
                      <w:rPr>
                        <w:lang w:val="en-US"/>
                      </w:rPr>
                      <w:t xml:space="preserve">on </w:t>
                    </w:r>
                    <w:r w:rsidRPr="00E04144">
                      <w:rPr>
                        <w:lang w:val="en-US"/>
                      </w:rPr>
                      <w:t>V</w:t>
                    </w:r>
                    <w:r>
                      <w:rPr>
                        <w:lang w:val="en-US"/>
                      </w:rPr>
                      <w:t>RU-</w:t>
                    </w:r>
                    <w:proofErr w:type="spellStart"/>
                    <w:r>
                      <w:rPr>
                        <w:lang w:val="en-US"/>
                      </w:rPr>
                      <w:t>Proxi</w:t>
                    </w:r>
                    <w:proofErr w:type="spellEnd"/>
                  </w:p>
                </w:txbxContent>
              </v:textbox>
            </v:shape>
          </w:pict>
        </mc:Fallback>
      </mc:AlternateContent>
    </w:r>
    <w:r w:rsidR="0056628A" w:rsidRPr="00535788">
      <w:rPr>
        <w:lang w:eastAsia="ja-JP"/>
      </w:rPr>
      <w:t>Informal document No. GRSG-123-</w:t>
    </w:r>
    <w:r w:rsidR="007A552B">
      <w:rPr>
        <w:lang w:eastAsia="ja-JP"/>
      </w:rPr>
      <w:t>31</w:t>
    </w:r>
  </w:p>
  <w:p w14:paraId="7443C54E" w14:textId="77777777" w:rsidR="0056628A" w:rsidRDefault="0056628A" w:rsidP="0056628A">
    <w:pPr>
      <w:pStyle w:val="Koptekst"/>
      <w:jc w:val="right"/>
      <w:rPr>
        <w:lang w:eastAsia="ja-JP"/>
      </w:rPr>
    </w:pPr>
    <w:r w:rsidRPr="00535788">
      <w:rPr>
        <w:lang w:eastAsia="ja-JP"/>
      </w:rPr>
      <w:t xml:space="preserve"> (123 GRSG, 28 March - 1 April 2022 </w:t>
    </w:r>
  </w:p>
  <w:p w14:paraId="1A183314" w14:textId="6A3EF889" w:rsidR="00535788" w:rsidRDefault="0056628A" w:rsidP="0056628A">
    <w:pPr>
      <w:pStyle w:val="Koptekst"/>
      <w:jc w:val="right"/>
    </w:pPr>
    <w:r w:rsidRPr="00535788">
      <w:rPr>
        <w:lang w:eastAsia="ja-JP"/>
      </w:rPr>
      <w:t xml:space="preserve">Agenda item </w:t>
    </w:r>
    <w:r>
      <w:rPr>
        <w:rFonts w:hint="eastAsia"/>
        <w:lang w:eastAsia="ja-JP"/>
      </w:rPr>
      <w:t>4</w:t>
    </w:r>
    <w:r w:rsidRPr="00535788">
      <w:rPr>
        <w:lang w:eastAsia="ja-JP"/>
      </w:rPr>
      <w:t>(</w:t>
    </w:r>
    <w:r>
      <w:rPr>
        <w:rFonts w:hint="eastAsia"/>
        <w:lang w:eastAsia="ja-JP"/>
      </w:rPr>
      <w:t>c</w:t>
    </w:r>
    <w:r w:rsidRPr="00535788">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4"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9"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6"/>
  </w:num>
  <w:num w:numId="23">
    <w:abstractNumId w:val="17"/>
  </w:num>
  <w:num w:numId="24">
    <w:abstractNumId w:val="25"/>
  </w:num>
  <w:num w:numId="25">
    <w:abstractNumId w:val="24"/>
  </w:num>
  <w:num w:numId="26">
    <w:abstractNumId w:val="14"/>
  </w:num>
  <w:num w:numId="27">
    <w:abstractNumId w:val="21"/>
  </w:num>
  <w:num w:numId="28">
    <w:abstractNumId w:val="16"/>
  </w:num>
  <w:num w:numId="29">
    <w:abstractNumId w:val="18"/>
  </w:num>
  <w:num w:numId="30">
    <w:abstractNumId w:val="15"/>
  </w:num>
  <w:num w:numId="31">
    <w:abstractNumId w:val="19"/>
  </w:num>
  <w:num w:numId="32">
    <w:abstractNumId w:val="10"/>
  </w:num>
  <w:num w:numId="33">
    <w:abstractNumId w:val="13"/>
  </w:num>
  <w:num w:numId="34">
    <w:abstractNumId w:val="20"/>
  </w:num>
  <w:num w:numId="35">
    <w:abstractNumId w:val="22"/>
  </w:num>
  <w:num w:numId="36">
    <w:abstractNumId w:val="12"/>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ONNO Anthony">
    <w15:presenceInfo w15:providerId="AD" w15:userId="S::anthony.peronno@utacceram.com::5214e5cc-239c-4d54-94aa-4c0da18ce97b"/>
  </w15:person>
  <w15:person w15:author="Johan Broeders">
    <w15:presenceInfo w15:providerId="AD" w15:userId="S::Johan.Broeders@paccar.com::b75809dd-f2de-4da2-9aff-d3bdf67db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107D8"/>
    <w:rsid w:val="000155EF"/>
    <w:rsid w:val="000158E1"/>
    <w:rsid w:val="00025CF8"/>
    <w:rsid w:val="000313AB"/>
    <w:rsid w:val="000350BE"/>
    <w:rsid w:val="00044292"/>
    <w:rsid w:val="00046347"/>
    <w:rsid w:val="00050232"/>
    <w:rsid w:val="000502F2"/>
    <w:rsid w:val="00055FA8"/>
    <w:rsid w:val="00056FD9"/>
    <w:rsid w:val="0005715A"/>
    <w:rsid w:val="00066E26"/>
    <w:rsid w:val="00071608"/>
    <w:rsid w:val="000864FD"/>
    <w:rsid w:val="00090565"/>
    <w:rsid w:val="00093C25"/>
    <w:rsid w:val="00096D4A"/>
    <w:rsid w:val="00096EC8"/>
    <w:rsid w:val="000A219B"/>
    <w:rsid w:val="000A37CC"/>
    <w:rsid w:val="000B7E36"/>
    <w:rsid w:val="000C356D"/>
    <w:rsid w:val="000C5F71"/>
    <w:rsid w:val="000C75E6"/>
    <w:rsid w:val="000D367D"/>
    <w:rsid w:val="000D5239"/>
    <w:rsid w:val="000E1F8C"/>
    <w:rsid w:val="000E252E"/>
    <w:rsid w:val="000E3FDA"/>
    <w:rsid w:val="000E773D"/>
    <w:rsid w:val="00101BEF"/>
    <w:rsid w:val="00104600"/>
    <w:rsid w:val="0011327F"/>
    <w:rsid w:val="00115362"/>
    <w:rsid w:val="00120BF2"/>
    <w:rsid w:val="00124194"/>
    <w:rsid w:val="001309F4"/>
    <w:rsid w:val="00151208"/>
    <w:rsid w:val="00156754"/>
    <w:rsid w:val="00162591"/>
    <w:rsid w:val="001661A8"/>
    <w:rsid w:val="0016717E"/>
    <w:rsid w:val="001708E2"/>
    <w:rsid w:val="0017097E"/>
    <w:rsid w:val="00170E8B"/>
    <w:rsid w:val="00174CAC"/>
    <w:rsid w:val="00185A60"/>
    <w:rsid w:val="00186822"/>
    <w:rsid w:val="001906F5"/>
    <w:rsid w:val="00190BEE"/>
    <w:rsid w:val="00192C4B"/>
    <w:rsid w:val="00197A14"/>
    <w:rsid w:val="00197E0D"/>
    <w:rsid w:val="001A3756"/>
    <w:rsid w:val="001B2230"/>
    <w:rsid w:val="001B5B00"/>
    <w:rsid w:val="001C03BD"/>
    <w:rsid w:val="001C3ACD"/>
    <w:rsid w:val="001D0DAC"/>
    <w:rsid w:val="001D6C5C"/>
    <w:rsid w:val="001E50C1"/>
    <w:rsid w:val="001E6F5C"/>
    <w:rsid w:val="001F067D"/>
    <w:rsid w:val="001F1DCE"/>
    <w:rsid w:val="001F25F3"/>
    <w:rsid w:val="001F27DC"/>
    <w:rsid w:val="001F3F6A"/>
    <w:rsid w:val="00203BAB"/>
    <w:rsid w:val="00203C11"/>
    <w:rsid w:val="00205161"/>
    <w:rsid w:val="00214421"/>
    <w:rsid w:val="00215AD2"/>
    <w:rsid w:val="00216BF2"/>
    <w:rsid w:val="00222D9F"/>
    <w:rsid w:val="00223E27"/>
    <w:rsid w:val="0023058A"/>
    <w:rsid w:val="002312DA"/>
    <w:rsid w:val="00242021"/>
    <w:rsid w:val="002474FC"/>
    <w:rsid w:val="00253068"/>
    <w:rsid w:val="00254D5C"/>
    <w:rsid w:val="00255851"/>
    <w:rsid w:val="00255A96"/>
    <w:rsid w:val="00261443"/>
    <w:rsid w:val="00265779"/>
    <w:rsid w:val="0027542D"/>
    <w:rsid w:val="00277E64"/>
    <w:rsid w:val="00281FED"/>
    <w:rsid w:val="002820D3"/>
    <w:rsid w:val="002879CA"/>
    <w:rsid w:val="002A61D1"/>
    <w:rsid w:val="002B1B9B"/>
    <w:rsid w:val="002B3BEA"/>
    <w:rsid w:val="002B4811"/>
    <w:rsid w:val="002C0C47"/>
    <w:rsid w:val="002D24E5"/>
    <w:rsid w:val="002E1A58"/>
    <w:rsid w:val="002E3A07"/>
    <w:rsid w:val="002E5C78"/>
    <w:rsid w:val="002E6B62"/>
    <w:rsid w:val="00302B09"/>
    <w:rsid w:val="0031013E"/>
    <w:rsid w:val="00323083"/>
    <w:rsid w:val="00326F61"/>
    <w:rsid w:val="003303C9"/>
    <w:rsid w:val="00340A6E"/>
    <w:rsid w:val="00341D91"/>
    <w:rsid w:val="00343F08"/>
    <w:rsid w:val="00351879"/>
    <w:rsid w:val="0035622C"/>
    <w:rsid w:val="00362A08"/>
    <w:rsid w:val="00363633"/>
    <w:rsid w:val="00363C7A"/>
    <w:rsid w:val="003668EB"/>
    <w:rsid w:val="003828E4"/>
    <w:rsid w:val="00386259"/>
    <w:rsid w:val="0039598B"/>
    <w:rsid w:val="00395AF4"/>
    <w:rsid w:val="00397754"/>
    <w:rsid w:val="003A4A40"/>
    <w:rsid w:val="003B4FC6"/>
    <w:rsid w:val="003B7149"/>
    <w:rsid w:val="003C567E"/>
    <w:rsid w:val="003C7D56"/>
    <w:rsid w:val="003D4CFE"/>
    <w:rsid w:val="003E10F6"/>
    <w:rsid w:val="003E46C0"/>
    <w:rsid w:val="003F5420"/>
    <w:rsid w:val="003F6A1F"/>
    <w:rsid w:val="0040340A"/>
    <w:rsid w:val="00411DA6"/>
    <w:rsid w:val="004168E2"/>
    <w:rsid w:val="00416C08"/>
    <w:rsid w:val="0043061E"/>
    <w:rsid w:val="00432AB5"/>
    <w:rsid w:val="00436A7E"/>
    <w:rsid w:val="00443D8B"/>
    <w:rsid w:val="00454729"/>
    <w:rsid w:val="00461D8F"/>
    <w:rsid w:val="00473988"/>
    <w:rsid w:val="004827C6"/>
    <w:rsid w:val="004866EB"/>
    <w:rsid w:val="004A29E9"/>
    <w:rsid w:val="004A32E3"/>
    <w:rsid w:val="004A6AAD"/>
    <w:rsid w:val="004C01D3"/>
    <w:rsid w:val="004C7EC4"/>
    <w:rsid w:val="004D0240"/>
    <w:rsid w:val="004D0435"/>
    <w:rsid w:val="004D133E"/>
    <w:rsid w:val="004D3868"/>
    <w:rsid w:val="004D3A5F"/>
    <w:rsid w:val="004D4317"/>
    <w:rsid w:val="004D5823"/>
    <w:rsid w:val="004D5A4F"/>
    <w:rsid w:val="004E1C7E"/>
    <w:rsid w:val="004E39C6"/>
    <w:rsid w:val="004E652D"/>
    <w:rsid w:val="004E6A30"/>
    <w:rsid w:val="004F0B7A"/>
    <w:rsid w:val="004F2445"/>
    <w:rsid w:val="00502847"/>
    <w:rsid w:val="00504ACC"/>
    <w:rsid w:val="00507731"/>
    <w:rsid w:val="00515899"/>
    <w:rsid w:val="00516F85"/>
    <w:rsid w:val="00523385"/>
    <w:rsid w:val="00527503"/>
    <w:rsid w:val="005277C8"/>
    <w:rsid w:val="005350D6"/>
    <w:rsid w:val="00535788"/>
    <w:rsid w:val="00536DF0"/>
    <w:rsid w:val="00540D96"/>
    <w:rsid w:val="00541748"/>
    <w:rsid w:val="00547077"/>
    <w:rsid w:val="0056628A"/>
    <w:rsid w:val="005750C8"/>
    <w:rsid w:val="005762BC"/>
    <w:rsid w:val="00577F18"/>
    <w:rsid w:val="00585C8A"/>
    <w:rsid w:val="0059271A"/>
    <w:rsid w:val="00592DED"/>
    <w:rsid w:val="0059330F"/>
    <w:rsid w:val="005A393A"/>
    <w:rsid w:val="005A39FD"/>
    <w:rsid w:val="005B07E6"/>
    <w:rsid w:val="005B3E3F"/>
    <w:rsid w:val="005B4267"/>
    <w:rsid w:val="005B6C32"/>
    <w:rsid w:val="005C1204"/>
    <w:rsid w:val="005C55E1"/>
    <w:rsid w:val="005C76A2"/>
    <w:rsid w:val="005D0473"/>
    <w:rsid w:val="005D27CB"/>
    <w:rsid w:val="005D37CC"/>
    <w:rsid w:val="005D3C17"/>
    <w:rsid w:val="005D69EF"/>
    <w:rsid w:val="005E2AE1"/>
    <w:rsid w:val="005E7DE8"/>
    <w:rsid w:val="005F0E8E"/>
    <w:rsid w:val="005F3F70"/>
    <w:rsid w:val="006007D4"/>
    <w:rsid w:val="00602464"/>
    <w:rsid w:val="0060374F"/>
    <w:rsid w:val="00603B01"/>
    <w:rsid w:val="00605F2E"/>
    <w:rsid w:val="00606343"/>
    <w:rsid w:val="0062433D"/>
    <w:rsid w:val="0062604B"/>
    <w:rsid w:val="00627026"/>
    <w:rsid w:val="006321A9"/>
    <w:rsid w:val="00647E02"/>
    <w:rsid w:val="00654BAA"/>
    <w:rsid w:val="0065651D"/>
    <w:rsid w:val="00663C8B"/>
    <w:rsid w:val="006740BF"/>
    <w:rsid w:val="0068126D"/>
    <w:rsid w:val="00682F18"/>
    <w:rsid w:val="00686461"/>
    <w:rsid w:val="00691C29"/>
    <w:rsid w:val="006A2B1F"/>
    <w:rsid w:val="006B40F3"/>
    <w:rsid w:val="006C2F16"/>
    <w:rsid w:val="006D359B"/>
    <w:rsid w:val="006D7E4D"/>
    <w:rsid w:val="006F13D9"/>
    <w:rsid w:val="006F2507"/>
    <w:rsid w:val="006F2B2E"/>
    <w:rsid w:val="006F4C48"/>
    <w:rsid w:val="006F6159"/>
    <w:rsid w:val="006F6664"/>
    <w:rsid w:val="007021CC"/>
    <w:rsid w:val="00705242"/>
    <w:rsid w:val="00717F9C"/>
    <w:rsid w:val="00741F61"/>
    <w:rsid w:val="00745FE5"/>
    <w:rsid w:val="0074607C"/>
    <w:rsid w:val="00750D10"/>
    <w:rsid w:val="00750E06"/>
    <w:rsid w:val="00781FDD"/>
    <w:rsid w:val="0078308E"/>
    <w:rsid w:val="00785AC2"/>
    <w:rsid w:val="00793357"/>
    <w:rsid w:val="007A0DB0"/>
    <w:rsid w:val="007A2E90"/>
    <w:rsid w:val="007A32FB"/>
    <w:rsid w:val="007A552B"/>
    <w:rsid w:val="007A7167"/>
    <w:rsid w:val="007A7A48"/>
    <w:rsid w:val="007B4AD8"/>
    <w:rsid w:val="007C4E7A"/>
    <w:rsid w:val="007C5525"/>
    <w:rsid w:val="007C5EE4"/>
    <w:rsid w:val="007D1613"/>
    <w:rsid w:val="007D1EE3"/>
    <w:rsid w:val="007D3A93"/>
    <w:rsid w:val="007D4144"/>
    <w:rsid w:val="007D4306"/>
    <w:rsid w:val="007D43EB"/>
    <w:rsid w:val="007D4B49"/>
    <w:rsid w:val="007D725D"/>
    <w:rsid w:val="007E05EA"/>
    <w:rsid w:val="007E38C6"/>
    <w:rsid w:val="007E6416"/>
    <w:rsid w:val="007E6B7A"/>
    <w:rsid w:val="007F4F2A"/>
    <w:rsid w:val="007F68D2"/>
    <w:rsid w:val="008058D9"/>
    <w:rsid w:val="00810A73"/>
    <w:rsid w:val="00813236"/>
    <w:rsid w:val="008162AE"/>
    <w:rsid w:val="0082103C"/>
    <w:rsid w:val="00831DAA"/>
    <w:rsid w:val="00835BD4"/>
    <w:rsid w:val="00840DF3"/>
    <w:rsid w:val="008458FB"/>
    <w:rsid w:val="0084718D"/>
    <w:rsid w:val="00851340"/>
    <w:rsid w:val="00852CAE"/>
    <w:rsid w:val="00860454"/>
    <w:rsid w:val="00861ABF"/>
    <w:rsid w:val="00862068"/>
    <w:rsid w:val="00864117"/>
    <w:rsid w:val="008647A4"/>
    <w:rsid w:val="0087336C"/>
    <w:rsid w:val="00873DD3"/>
    <w:rsid w:val="00874127"/>
    <w:rsid w:val="00875329"/>
    <w:rsid w:val="00875CD1"/>
    <w:rsid w:val="00890C66"/>
    <w:rsid w:val="00891C12"/>
    <w:rsid w:val="0089676E"/>
    <w:rsid w:val="008A4549"/>
    <w:rsid w:val="008B5987"/>
    <w:rsid w:val="008D28DC"/>
    <w:rsid w:val="008D3279"/>
    <w:rsid w:val="008D5A13"/>
    <w:rsid w:val="008F1276"/>
    <w:rsid w:val="008F3F56"/>
    <w:rsid w:val="00910921"/>
    <w:rsid w:val="00915571"/>
    <w:rsid w:val="00917491"/>
    <w:rsid w:val="0092617C"/>
    <w:rsid w:val="00926B71"/>
    <w:rsid w:val="00933439"/>
    <w:rsid w:val="00941811"/>
    <w:rsid w:val="00950540"/>
    <w:rsid w:val="009523F1"/>
    <w:rsid w:val="00955848"/>
    <w:rsid w:val="00956A1C"/>
    <w:rsid w:val="00967C9A"/>
    <w:rsid w:val="0097132E"/>
    <w:rsid w:val="00973A7E"/>
    <w:rsid w:val="009A2543"/>
    <w:rsid w:val="009A4E96"/>
    <w:rsid w:val="009B0B1C"/>
    <w:rsid w:val="009B1D25"/>
    <w:rsid w:val="009B279C"/>
    <w:rsid w:val="009B4427"/>
    <w:rsid w:val="009B55B4"/>
    <w:rsid w:val="009B6B25"/>
    <w:rsid w:val="009C2EAF"/>
    <w:rsid w:val="009C403A"/>
    <w:rsid w:val="009C515A"/>
    <w:rsid w:val="009C5365"/>
    <w:rsid w:val="009C5C5C"/>
    <w:rsid w:val="009C681F"/>
    <w:rsid w:val="009D0DA6"/>
    <w:rsid w:val="009E1190"/>
    <w:rsid w:val="009E646F"/>
    <w:rsid w:val="009E6A52"/>
    <w:rsid w:val="009F2428"/>
    <w:rsid w:val="00A023B7"/>
    <w:rsid w:val="00A04921"/>
    <w:rsid w:val="00A06F32"/>
    <w:rsid w:val="00A11034"/>
    <w:rsid w:val="00A1240F"/>
    <w:rsid w:val="00A13274"/>
    <w:rsid w:val="00A21BD6"/>
    <w:rsid w:val="00A2214E"/>
    <w:rsid w:val="00A233A0"/>
    <w:rsid w:val="00A23896"/>
    <w:rsid w:val="00A240E8"/>
    <w:rsid w:val="00A30A47"/>
    <w:rsid w:val="00A31697"/>
    <w:rsid w:val="00A31792"/>
    <w:rsid w:val="00A333A6"/>
    <w:rsid w:val="00A34350"/>
    <w:rsid w:val="00A35240"/>
    <w:rsid w:val="00A40BF6"/>
    <w:rsid w:val="00A5107A"/>
    <w:rsid w:val="00A540DB"/>
    <w:rsid w:val="00A56E38"/>
    <w:rsid w:val="00A57B25"/>
    <w:rsid w:val="00A83E8D"/>
    <w:rsid w:val="00A968BD"/>
    <w:rsid w:val="00AA28F4"/>
    <w:rsid w:val="00AA6F27"/>
    <w:rsid w:val="00AA7959"/>
    <w:rsid w:val="00AB142A"/>
    <w:rsid w:val="00AB1A60"/>
    <w:rsid w:val="00AC4428"/>
    <w:rsid w:val="00AD359D"/>
    <w:rsid w:val="00AD3629"/>
    <w:rsid w:val="00AD5209"/>
    <w:rsid w:val="00AD58C9"/>
    <w:rsid w:val="00AD64F3"/>
    <w:rsid w:val="00AD7A91"/>
    <w:rsid w:val="00AE23A3"/>
    <w:rsid w:val="00AE439A"/>
    <w:rsid w:val="00AE6268"/>
    <w:rsid w:val="00AE6E78"/>
    <w:rsid w:val="00AF54A0"/>
    <w:rsid w:val="00AF702D"/>
    <w:rsid w:val="00B00785"/>
    <w:rsid w:val="00B10910"/>
    <w:rsid w:val="00B141B4"/>
    <w:rsid w:val="00B22616"/>
    <w:rsid w:val="00B268B1"/>
    <w:rsid w:val="00B33913"/>
    <w:rsid w:val="00B350B3"/>
    <w:rsid w:val="00B3758D"/>
    <w:rsid w:val="00B4239A"/>
    <w:rsid w:val="00B44148"/>
    <w:rsid w:val="00B477C3"/>
    <w:rsid w:val="00B47A63"/>
    <w:rsid w:val="00B63763"/>
    <w:rsid w:val="00B641B7"/>
    <w:rsid w:val="00B80F12"/>
    <w:rsid w:val="00B82ED8"/>
    <w:rsid w:val="00B9350C"/>
    <w:rsid w:val="00BA2AF9"/>
    <w:rsid w:val="00BA51DC"/>
    <w:rsid w:val="00BA5A6C"/>
    <w:rsid w:val="00BB65D9"/>
    <w:rsid w:val="00BB6E6B"/>
    <w:rsid w:val="00BC7649"/>
    <w:rsid w:val="00BD24FE"/>
    <w:rsid w:val="00BE257A"/>
    <w:rsid w:val="00BE2D38"/>
    <w:rsid w:val="00BE40B1"/>
    <w:rsid w:val="00BE7A0C"/>
    <w:rsid w:val="00C0018B"/>
    <w:rsid w:val="00C026FB"/>
    <w:rsid w:val="00C03ED8"/>
    <w:rsid w:val="00C04036"/>
    <w:rsid w:val="00C05EAD"/>
    <w:rsid w:val="00C174CE"/>
    <w:rsid w:val="00C23D0C"/>
    <w:rsid w:val="00C25A53"/>
    <w:rsid w:val="00C36DAE"/>
    <w:rsid w:val="00C4053E"/>
    <w:rsid w:val="00C40BF5"/>
    <w:rsid w:val="00C41001"/>
    <w:rsid w:val="00C45436"/>
    <w:rsid w:val="00C539CE"/>
    <w:rsid w:val="00C57497"/>
    <w:rsid w:val="00C61605"/>
    <w:rsid w:val="00C61D52"/>
    <w:rsid w:val="00C6222E"/>
    <w:rsid w:val="00C67E7F"/>
    <w:rsid w:val="00C74127"/>
    <w:rsid w:val="00C756B1"/>
    <w:rsid w:val="00C77684"/>
    <w:rsid w:val="00C909FE"/>
    <w:rsid w:val="00C97203"/>
    <w:rsid w:val="00CA2168"/>
    <w:rsid w:val="00CA2779"/>
    <w:rsid w:val="00CD1564"/>
    <w:rsid w:val="00CD29FA"/>
    <w:rsid w:val="00CE2EC6"/>
    <w:rsid w:val="00CE3F07"/>
    <w:rsid w:val="00CF3016"/>
    <w:rsid w:val="00CF5AE2"/>
    <w:rsid w:val="00D01EAC"/>
    <w:rsid w:val="00D06F91"/>
    <w:rsid w:val="00D104D9"/>
    <w:rsid w:val="00D25ADF"/>
    <w:rsid w:val="00D26521"/>
    <w:rsid w:val="00D3421A"/>
    <w:rsid w:val="00D525C9"/>
    <w:rsid w:val="00D55DBE"/>
    <w:rsid w:val="00D63EFD"/>
    <w:rsid w:val="00D71217"/>
    <w:rsid w:val="00D7196E"/>
    <w:rsid w:val="00D7493A"/>
    <w:rsid w:val="00D82442"/>
    <w:rsid w:val="00D84631"/>
    <w:rsid w:val="00D84DB0"/>
    <w:rsid w:val="00D87149"/>
    <w:rsid w:val="00D87F6B"/>
    <w:rsid w:val="00D9157A"/>
    <w:rsid w:val="00D9262A"/>
    <w:rsid w:val="00D93D8E"/>
    <w:rsid w:val="00D97F19"/>
    <w:rsid w:val="00DA0B89"/>
    <w:rsid w:val="00DA42EC"/>
    <w:rsid w:val="00DB6400"/>
    <w:rsid w:val="00DB7872"/>
    <w:rsid w:val="00DB7AD1"/>
    <w:rsid w:val="00DB7DA0"/>
    <w:rsid w:val="00DC0D2A"/>
    <w:rsid w:val="00DC3EA1"/>
    <w:rsid w:val="00DC6A9F"/>
    <w:rsid w:val="00DD5101"/>
    <w:rsid w:val="00DF0E34"/>
    <w:rsid w:val="00DF5B41"/>
    <w:rsid w:val="00E00D92"/>
    <w:rsid w:val="00E01D68"/>
    <w:rsid w:val="00E04144"/>
    <w:rsid w:val="00E12118"/>
    <w:rsid w:val="00E137D9"/>
    <w:rsid w:val="00E20B39"/>
    <w:rsid w:val="00E25EA4"/>
    <w:rsid w:val="00E3089E"/>
    <w:rsid w:val="00E378AC"/>
    <w:rsid w:val="00E37B92"/>
    <w:rsid w:val="00E41DA7"/>
    <w:rsid w:val="00E43A91"/>
    <w:rsid w:val="00E44496"/>
    <w:rsid w:val="00E56463"/>
    <w:rsid w:val="00E63B7E"/>
    <w:rsid w:val="00E70DDA"/>
    <w:rsid w:val="00E71A27"/>
    <w:rsid w:val="00E72118"/>
    <w:rsid w:val="00E807AB"/>
    <w:rsid w:val="00E8137B"/>
    <w:rsid w:val="00E835CF"/>
    <w:rsid w:val="00E866A5"/>
    <w:rsid w:val="00E87D2A"/>
    <w:rsid w:val="00E92A65"/>
    <w:rsid w:val="00E967C3"/>
    <w:rsid w:val="00E97568"/>
    <w:rsid w:val="00E97B60"/>
    <w:rsid w:val="00EA7838"/>
    <w:rsid w:val="00EB164B"/>
    <w:rsid w:val="00EB2713"/>
    <w:rsid w:val="00EC6C24"/>
    <w:rsid w:val="00ED2A2A"/>
    <w:rsid w:val="00ED3358"/>
    <w:rsid w:val="00EE1470"/>
    <w:rsid w:val="00EE1CA3"/>
    <w:rsid w:val="00EE415B"/>
    <w:rsid w:val="00EF0E0D"/>
    <w:rsid w:val="00EF3BC6"/>
    <w:rsid w:val="00F00C55"/>
    <w:rsid w:val="00F03DB5"/>
    <w:rsid w:val="00F102C5"/>
    <w:rsid w:val="00F15B64"/>
    <w:rsid w:val="00F15C8E"/>
    <w:rsid w:val="00F25052"/>
    <w:rsid w:val="00F26835"/>
    <w:rsid w:val="00F26B34"/>
    <w:rsid w:val="00F44D0B"/>
    <w:rsid w:val="00F46647"/>
    <w:rsid w:val="00F56989"/>
    <w:rsid w:val="00F607C0"/>
    <w:rsid w:val="00F620E5"/>
    <w:rsid w:val="00F675A7"/>
    <w:rsid w:val="00F7109F"/>
    <w:rsid w:val="00F740FA"/>
    <w:rsid w:val="00F7502A"/>
    <w:rsid w:val="00F75616"/>
    <w:rsid w:val="00F7704D"/>
    <w:rsid w:val="00F77AD7"/>
    <w:rsid w:val="00F8597C"/>
    <w:rsid w:val="00F8623E"/>
    <w:rsid w:val="00F877FE"/>
    <w:rsid w:val="00F943EE"/>
    <w:rsid w:val="00FA07FE"/>
    <w:rsid w:val="00FA3271"/>
    <w:rsid w:val="00FA56B0"/>
    <w:rsid w:val="00FB3167"/>
    <w:rsid w:val="00FB6628"/>
    <w:rsid w:val="00FB6924"/>
    <w:rsid w:val="00FB7AEC"/>
    <w:rsid w:val="00FC457E"/>
    <w:rsid w:val="00FC5A7E"/>
    <w:rsid w:val="00FC653E"/>
    <w:rsid w:val="00FD3A49"/>
    <w:rsid w:val="00FD5DF2"/>
    <w:rsid w:val="00FF14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40" w:lineRule="atLeast"/>
    </w:pPr>
    <w:rPr>
      <w:lang w:val="en-GB" w:eastAsia="en-US"/>
    </w:rPr>
  </w:style>
  <w:style w:type="paragraph" w:styleId="Kop1">
    <w:name w:val="heading 1"/>
    <w:basedOn w:val="Standaard"/>
    <w:link w:val="Kop1Char"/>
    <w:uiPriority w:val="99"/>
    <w:qFormat/>
    <w:pPr>
      <w:widowControl w:val="0"/>
      <w:suppressAutoHyphens w:val="0"/>
      <w:spacing w:line="240" w:lineRule="auto"/>
      <w:outlineLvl w:val="0"/>
    </w:pPr>
    <w:rPr>
      <w:lang w:val="fr-FR" w:eastAsia="fr-FR"/>
    </w:rPr>
  </w:style>
  <w:style w:type="paragraph" w:styleId="Kop2">
    <w:name w:val="heading 2"/>
    <w:basedOn w:val="Standaard"/>
    <w:next w:val="Standaard"/>
    <w:link w:val="Kop2Char"/>
    <w:uiPriority w:val="99"/>
    <w:qFormat/>
    <w:pPr>
      <w:spacing w:line="240" w:lineRule="auto"/>
      <w:outlineLvl w:val="1"/>
    </w:pPr>
  </w:style>
  <w:style w:type="paragraph" w:styleId="Kop3">
    <w:name w:val="heading 3"/>
    <w:basedOn w:val="Standaard"/>
    <w:next w:val="Standaard"/>
    <w:link w:val="Kop3Char"/>
    <w:uiPriority w:val="99"/>
    <w:qFormat/>
    <w:pPr>
      <w:spacing w:line="240" w:lineRule="auto"/>
      <w:outlineLvl w:val="2"/>
    </w:pPr>
  </w:style>
  <w:style w:type="paragraph" w:styleId="Kop4">
    <w:name w:val="heading 4"/>
    <w:basedOn w:val="Standaard"/>
    <w:next w:val="Standaard"/>
    <w:link w:val="Kop4Char"/>
    <w:uiPriority w:val="99"/>
    <w:qFormat/>
    <w:pPr>
      <w:spacing w:line="240" w:lineRule="auto"/>
      <w:outlineLvl w:val="3"/>
    </w:pPr>
  </w:style>
  <w:style w:type="paragraph" w:styleId="Kop5">
    <w:name w:val="heading 5"/>
    <w:basedOn w:val="Standaard"/>
    <w:next w:val="Standaard"/>
    <w:link w:val="Kop5Char"/>
    <w:qFormat/>
    <w:pPr>
      <w:spacing w:line="240" w:lineRule="auto"/>
      <w:outlineLvl w:val="4"/>
    </w:pPr>
  </w:style>
  <w:style w:type="paragraph" w:styleId="Kop6">
    <w:name w:val="heading 6"/>
    <w:basedOn w:val="Standaard"/>
    <w:next w:val="Standaard"/>
    <w:link w:val="Kop6Char"/>
    <w:uiPriority w:val="99"/>
    <w:qFormat/>
    <w:pPr>
      <w:spacing w:line="240" w:lineRule="auto"/>
      <w:outlineLvl w:val="5"/>
    </w:pPr>
  </w:style>
  <w:style w:type="paragraph" w:styleId="Kop7">
    <w:name w:val="heading 7"/>
    <w:basedOn w:val="Standaard"/>
    <w:next w:val="Standaard"/>
    <w:link w:val="Kop7Char"/>
    <w:uiPriority w:val="99"/>
    <w:qFormat/>
    <w:pPr>
      <w:spacing w:line="240" w:lineRule="auto"/>
      <w:outlineLvl w:val="6"/>
    </w:pPr>
  </w:style>
  <w:style w:type="paragraph" w:styleId="Kop8">
    <w:name w:val="heading 8"/>
    <w:basedOn w:val="Standaard"/>
    <w:next w:val="Standaard"/>
    <w:link w:val="Kop8Char"/>
    <w:uiPriority w:val="99"/>
    <w:qFormat/>
    <w:pPr>
      <w:spacing w:line="240" w:lineRule="auto"/>
      <w:outlineLvl w:val="7"/>
    </w:pPr>
  </w:style>
  <w:style w:type="paragraph" w:styleId="Kop9">
    <w:name w:val="heading 9"/>
    <w:basedOn w:val="Standaard"/>
    <w:next w:val="Standaard"/>
    <w:link w:val="Kop9Char"/>
    <w:uiPriority w:val="99"/>
    <w:qFormat/>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lang w:val="fr-FR" w:eastAsia="fr-FR"/>
    </w:rPr>
  </w:style>
  <w:style w:type="character" w:customStyle="1" w:styleId="Kop2Char">
    <w:name w:val="Kop 2 Char"/>
    <w:link w:val="Kop2"/>
    <w:uiPriority w:val="99"/>
    <w:locked/>
    <w:rPr>
      <w:rFonts w:cs="Times New Roman"/>
      <w:lang w:val="en-GB" w:eastAsia="en-US"/>
    </w:rPr>
  </w:style>
  <w:style w:type="character" w:customStyle="1" w:styleId="Kop3Char">
    <w:name w:val="Kop 3 Char"/>
    <w:link w:val="Kop3"/>
    <w:uiPriority w:val="9"/>
    <w:semiHidden/>
    <w:rsid w:val="00810F79"/>
    <w:rPr>
      <w:rFonts w:ascii="Cambria" w:eastAsia="Times New Roman" w:hAnsi="Cambria" w:cs="Times New Roman"/>
      <w:b/>
      <w:bCs/>
      <w:sz w:val="26"/>
      <w:szCs w:val="26"/>
      <w:lang w:val="en-GB" w:eastAsia="en-US"/>
    </w:rPr>
  </w:style>
  <w:style w:type="character" w:customStyle="1" w:styleId="Kop4Char">
    <w:name w:val="Kop 4 Char"/>
    <w:link w:val="Kop4"/>
    <w:uiPriority w:val="9"/>
    <w:semiHidden/>
    <w:rsid w:val="00810F79"/>
    <w:rPr>
      <w:rFonts w:ascii="Calibri" w:eastAsia="Times New Roman" w:hAnsi="Calibri" w:cs="Times New Roman"/>
      <w:b/>
      <w:bCs/>
      <w:sz w:val="28"/>
      <w:szCs w:val="28"/>
      <w:lang w:val="en-GB" w:eastAsia="en-US"/>
    </w:rPr>
  </w:style>
  <w:style w:type="character" w:customStyle="1" w:styleId="Kop5Char">
    <w:name w:val="Kop 5 Char"/>
    <w:link w:val="Kop5"/>
    <w:uiPriority w:val="9"/>
    <w:semiHidden/>
    <w:rsid w:val="00810F79"/>
    <w:rPr>
      <w:rFonts w:ascii="Calibri" w:eastAsia="Times New Roman" w:hAnsi="Calibri" w:cs="Times New Roman"/>
      <w:b/>
      <w:bCs/>
      <w:i/>
      <w:iCs/>
      <w:sz w:val="26"/>
      <w:szCs w:val="26"/>
      <w:lang w:val="en-GB" w:eastAsia="en-US"/>
    </w:rPr>
  </w:style>
  <w:style w:type="character" w:customStyle="1" w:styleId="Kop6Char">
    <w:name w:val="Kop 6 Char"/>
    <w:link w:val="Kop6"/>
    <w:uiPriority w:val="9"/>
    <w:semiHidden/>
    <w:rsid w:val="00810F79"/>
    <w:rPr>
      <w:rFonts w:ascii="Calibri" w:eastAsia="Times New Roman" w:hAnsi="Calibri" w:cs="Times New Roman"/>
      <w:b/>
      <w:bCs/>
      <w:lang w:val="en-GB" w:eastAsia="en-US"/>
    </w:rPr>
  </w:style>
  <w:style w:type="character" w:customStyle="1" w:styleId="Kop7Char">
    <w:name w:val="Kop 7 Char"/>
    <w:link w:val="Kop7"/>
    <w:uiPriority w:val="9"/>
    <w:semiHidden/>
    <w:rsid w:val="00810F79"/>
    <w:rPr>
      <w:rFonts w:ascii="Calibri" w:eastAsia="Times New Roman" w:hAnsi="Calibri" w:cs="Times New Roman"/>
      <w:sz w:val="24"/>
      <w:szCs w:val="24"/>
      <w:lang w:val="en-GB" w:eastAsia="en-US"/>
    </w:rPr>
  </w:style>
  <w:style w:type="character" w:customStyle="1" w:styleId="Kop8Char">
    <w:name w:val="Kop 8 Char"/>
    <w:link w:val="Kop8"/>
    <w:uiPriority w:val="9"/>
    <w:semiHidden/>
    <w:rsid w:val="00810F79"/>
    <w:rPr>
      <w:rFonts w:ascii="Calibri" w:eastAsia="Times New Roman" w:hAnsi="Calibri" w:cs="Times New Roman"/>
      <w:i/>
      <w:iCs/>
      <w:sz w:val="24"/>
      <w:szCs w:val="24"/>
      <w:lang w:val="en-GB" w:eastAsia="en-US"/>
    </w:rPr>
  </w:style>
  <w:style w:type="character" w:customStyle="1" w:styleId="Kop9Char">
    <w:name w:val="Kop 9 Char"/>
    <w:link w:val="Kop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inanummer">
    <w:name w:val="page number"/>
    <w:uiPriority w:val="99"/>
    <w:rPr>
      <w:rFonts w:ascii="Times New Roman" w:hAnsi="Times New Roman" w:cs="Times New Roman"/>
      <w:b/>
      <w:sz w:val="18"/>
    </w:rPr>
  </w:style>
  <w:style w:type="character" w:styleId="Eindnootmarkering">
    <w:name w:val="endnote reference"/>
    <w:uiPriority w:val="99"/>
    <w:rPr>
      <w:rFonts w:ascii="Times New Roman" w:hAnsi="Times New Roman" w:cs="Times New Roman"/>
      <w:sz w:val="18"/>
      <w:vertAlign w:val="superscript"/>
    </w:rPr>
  </w:style>
  <w:style w:type="character" w:styleId="Voetnootmarkering">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Verwijzingopmerking">
    <w:name w:val="annotation reference"/>
    <w:uiPriority w:val="99"/>
    <w:semiHidden/>
    <w:rsid w:val="00203C11"/>
    <w:rPr>
      <w:rFonts w:cs="Times New Roman"/>
      <w:sz w:val="6"/>
    </w:rPr>
  </w:style>
  <w:style w:type="character" w:styleId="Regelnummer">
    <w:name w:val="line number"/>
    <w:uiPriority w:val="99"/>
    <w:semiHidden/>
    <w:rsid w:val="00203C11"/>
    <w:rPr>
      <w:rFonts w:cs="Times New Roman"/>
      <w:sz w:val="14"/>
    </w:rPr>
  </w:style>
  <w:style w:type="character" w:styleId="Nadruk">
    <w:name w:val="Emphasis"/>
    <w:uiPriority w:val="99"/>
    <w:qFormat/>
    <w:rPr>
      <w:rFonts w:cs="Times New Roman"/>
      <w:i/>
    </w:rPr>
  </w:style>
  <w:style w:type="character" w:styleId="GevolgdeHyperlink">
    <w:name w:val="FollowedHyperlink"/>
    <w:uiPriority w:val="99"/>
    <w:semiHidden/>
    <w:rPr>
      <w:rFonts w:cs="Times New Roman"/>
      <w:color w:val="00000A"/>
      <w:u w:val="none"/>
    </w:rPr>
  </w:style>
  <w:style w:type="character" w:styleId="HTML-acroniem">
    <w:name w:val="HTML Acronym"/>
    <w:uiPriority w:val="99"/>
    <w:semiHidden/>
    <w:rPr>
      <w:rFonts w:cs="Times New Roman"/>
    </w:rPr>
  </w:style>
  <w:style w:type="character" w:styleId="HTML-citaat">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toetsenbord">
    <w:name w:val="HTML Keyboard"/>
    <w:uiPriority w:val="99"/>
    <w:semiHidden/>
    <w:rPr>
      <w:rFonts w:ascii="Courier New" w:hAnsi="Courier New" w:cs="Times New Roman"/>
      <w:sz w:val="20"/>
    </w:rPr>
  </w:style>
  <w:style w:type="character" w:styleId="HTML-voorbeeld">
    <w:name w:val="HTML Sample"/>
    <w:uiPriority w:val="99"/>
    <w:semiHidden/>
    <w:rPr>
      <w:rFonts w:ascii="Courier New" w:hAnsi="Courier New" w:cs="Times New Roman"/>
    </w:rPr>
  </w:style>
  <w:style w:type="character" w:styleId="HTML-schrijfmachine">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Zwaar">
    <w:name w:val="Strong"/>
    <w:uiPriority w:val="99"/>
    <w:qFormat/>
    <w:rPr>
      <w:rFonts w:cs="Times New Roman"/>
      <w:b/>
    </w:rPr>
  </w:style>
  <w:style w:type="character" w:customStyle="1" w:styleId="VoetnoottekstChar">
    <w:name w:val="Voetnoottekst Char"/>
    <w:aliases w:val="5_G Char,PP Char,5_G_6 Char,5_GR Char1"/>
    <w:link w:val="Voetnootteks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PlattetekstChar">
    <w:name w:val="Platte tekst Char"/>
    <w:link w:val="Plattetekst"/>
    <w:uiPriority w:val="99"/>
    <w:locked/>
    <w:rPr>
      <w:rFonts w:cs="Times New Roman"/>
      <w:lang w:val="en-GB" w:eastAsia="en-US"/>
    </w:rPr>
  </w:style>
  <w:style w:type="character" w:customStyle="1" w:styleId="KoptekstChar">
    <w:name w:val="Koptekst Char"/>
    <w:aliases w:val="6_G Char"/>
    <w:link w:val="Koptekst"/>
    <w:uiPriority w:val="99"/>
    <w:locked/>
    <w:rPr>
      <w:rFonts w:cs="Times New Roman"/>
      <w:b/>
      <w:sz w:val="18"/>
      <w:lang w:val="en-GB" w:eastAsia="en-US"/>
    </w:rPr>
  </w:style>
  <w:style w:type="character" w:customStyle="1" w:styleId="VoettekstChar">
    <w:name w:val="Voettekst Char"/>
    <w:aliases w:val="3_G Char"/>
    <w:link w:val="Voettekst"/>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el">
    <w:name w:val="Title"/>
    <w:basedOn w:val="Standaard"/>
    <w:next w:val="Plattetekst"/>
    <w:link w:val="TitelChar"/>
    <w:uiPriority w:val="99"/>
    <w:qFormat/>
    <w:rsid w:val="00203C11"/>
    <w:pPr>
      <w:keepNext/>
      <w:spacing w:before="240" w:after="120"/>
    </w:pPr>
    <w:rPr>
      <w:rFonts w:ascii="Liberation Sans" w:eastAsia="Microsoft YaHei" w:hAnsi="Liberation Sans" w:cs="Mangal"/>
      <w:sz w:val="28"/>
      <w:szCs w:val="28"/>
    </w:rPr>
  </w:style>
  <w:style w:type="character" w:customStyle="1" w:styleId="TitelChar">
    <w:name w:val="Titel Char"/>
    <w:link w:val="Titel"/>
    <w:uiPriority w:val="10"/>
    <w:rsid w:val="00810F79"/>
    <w:rPr>
      <w:rFonts w:ascii="Cambria" w:eastAsia="Times New Roman" w:hAnsi="Cambria" w:cs="Times New Roman"/>
      <w:b/>
      <w:bCs/>
      <w:kern w:val="28"/>
      <w:sz w:val="32"/>
      <w:szCs w:val="32"/>
      <w:lang w:val="en-GB" w:eastAsia="en-US"/>
    </w:rPr>
  </w:style>
  <w:style w:type="paragraph" w:styleId="Plattetekst">
    <w:name w:val="Body Text"/>
    <w:basedOn w:val="Standaard"/>
    <w:next w:val="Standaard"/>
    <w:link w:val="Platteteks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jst">
    <w:name w:val="List"/>
    <w:basedOn w:val="Standaard"/>
    <w:uiPriority w:val="99"/>
    <w:semiHidden/>
    <w:pPr>
      <w:ind w:left="283" w:hanging="283"/>
    </w:pPr>
  </w:style>
  <w:style w:type="paragraph" w:styleId="Bijschrift">
    <w:name w:val="caption"/>
    <w:basedOn w:val="Standaard"/>
    <w:uiPriority w:val="99"/>
    <w:qFormat/>
    <w:rsid w:val="00203C11"/>
    <w:pPr>
      <w:suppressLineNumbers/>
      <w:spacing w:before="120" w:after="120"/>
    </w:pPr>
    <w:rPr>
      <w:rFonts w:cs="Mangal"/>
      <w:i/>
      <w:iCs/>
      <w:sz w:val="24"/>
      <w:szCs w:val="24"/>
    </w:rPr>
  </w:style>
  <w:style w:type="paragraph" w:customStyle="1" w:styleId="Index">
    <w:name w:val="Index"/>
    <w:basedOn w:val="Standaard"/>
    <w:uiPriority w:val="99"/>
    <w:rsid w:val="00203C11"/>
    <w:pPr>
      <w:suppressLineNumbers/>
    </w:pPr>
    <w:rPr>
      <w:rFonts w:cs="Mangal"/>
    </w:rPr>
  </w:style>
  <w:style w:type="paragraph" w:customStyle="1" w:styleId="HMG">
    <w:name w:val="_ H __M_G"/>
    <w:basedOn w:val="Standaard"/>
    <w:next w:val="Standaard"/>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Standaard"/>
    <w:link w:val="SingleTxtGChar"/>
    <w:qFormat/>
    <w:pPr>
      <w:spacing w:after="120"/>
      <w:ind w:left="1134" w:right="1134"/>
      <w:jc w:val="both"/>
    </w:pPr>
  </w:style>
  <w:style w:type="paragraph" w:styleId="Tekstzonderopmaak">
    <w:name w:val="Plain Text"/>
    <w:basedOn w:val="Standaard"/>
    <w:link w:val="TekstzonderopmaakChar"/>
    <w:uiPriority w:val="99"/>
    <w:semiHidden/>
    <w:rsid w:val="00203C11"/>
    <w:rPr>
      <w:rFonts w:cs="Courier New"/>
    </w:rPr>
  </w:style>
  <w:style w:type="character" w:customStyle="1" w:styleId="TekstzonderopmaakChar">
    <w:name w:val="Tekst zonder opmaak Char"/>
    <w:link w:val="Tekstzonderopmaak"/>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Standaard"/>
    <w:uiPriority w:val="99"/>
    <w:semiHidden/>
    <w:rsid w:val="00203C11"/>
    <w:pPr>
      <w:spacing w:after="120"/>
      <w:ind w:left="283"/>
    </w:pPr>
  </w:style>
  <w:style w:type="paragraph" w:styleId="Bloktekst">
    <w:name w:val="Block Text"/>
    <w:basedOn w:val="Standaard"/>
    <w:uiPriority w:val="99"/>
    <w:semiHidden/>
    <w:rsid w:val="00203C11"/>
    <w:pPr>
      <w:ind w:left="1440" w:right="1440"/>
    </w:pPr>
  </w:style>
  <w:style w:type="paragraph" w:customStyle="1" w:styleId="SMG">
    <w:name w:val="__S_M_G"/>
    <w:basedOn w:val="Standaard"/>
    <w:next w:val="Standaard"/>
    <w:uiPriority w:val="99"/>
    <w:pPr>
      <w:keepNext/>
      <w:keepLines/>
      <w:spacing w:before="240" w:after="240" w:line="420" w:lineRule="exact"/>
      <w:ind w:left="1134" w:right="1134"/>
    </w:pPr>
    <w:rPr>
      <w:b/>
      <w:sz w:val="40"/>
    </w:rPr>
  </w:style>
  <w:style w:type="paragraph" w:customStyle="1" w:styleId="SLG">
    <w:name w:val="__S_L_G"/>
    <w:basedOn w:val="Standaard"/>
    <w:next w:val="Standaard"/>
    <w:uiPriority w:val="99"/>
    <w:pPr>
      <w:keepNext/>
      <w:keepLines/>
      <w:spacing w:before="240" w:after="240" w:line="580" w:lineRule="exact"/>
      <w:ind w:left="1134" w:right="1134"/>
    </w:pPr>
    <w:rPr>
      <w:b/>
      <w:sz w:val="56"/>
    </w:rPr>
  </w:style>
  <w:style w:type="paragraph" w:customStyle="1" w:styleId="SSG">
    <w:name w:val="__S_S_G"/>
    <w:basedOn w:val="Standaard"/>
    <w:next w:val="Standaard"/>
    <w:uiPriority w:val="99"/>
    <w:pPr>
      <w:keepNext/>
      <w:keepLines/>
      <w:spacing w:before="240" w:after="240" w:line="300" w:lineRule="exact"/>
      <w:ind w:left="1134" w:right="1134"/>
    </w:pPr>
    <w:rPr>
      <w:b/>
      <w:sz w:val="28"/>
    </w:rPr>
  </w:style>
  <w:style w:type="paragraph" w:styleId="Voetnoottekst">
    <w:name w:val="footnote text"/>
    <w:aliases w:val="5_G,PP,5_G_6,5_GR"/>
    <w:basedOn w:val="Standaard"/>
    <w:link w:val="Voetnootteks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Standaard"/>
    <w:next w:val="Standaard"/>
    <w:uiPriority w:val="99"/>
    <w:pPr>
      <w:keepNext/>
      <w:keepLines/>
      <w:spacing w:before="240" w:after="240" w:line="420" w:lineRule="exact"/>
      <w:ind w:left="1134" w:right="1134"/>
    </w:pPr>
    <w:rPr>
      <w:b/>
      <w:sz w:val="40"/>
    </w:rPr>
  </w:style>
  <w:style w:type="paragraph" w:customStyle="1" w:styleId="Bullet1G">
    <w:name w:val="_Bullet 1_G"/>
    <w:basedOn w:val="Standaard"/>
    <w:uiPriority w:val="99"/>
    <w:pPr>
      <w:spacing w:after="120"/>
      <w:ind w:right="1134"/>
      <w:jc w:val="both"/>
    </w:pPr>
  </w:style>
  <w:style w:type="paragraph" w:styleId="Eindnoottekst">
    <w:name w:val="endnote text"/>
    <w:basedOn w:val="Voetnoottekst"/>
    <w:link w:val="EindnoottekstChar"/>
    <w:uiPriority w:val="99"/>
    <w:pPr>
      <w:tabs>
        <w:tab w:val="right" w:pos="1021"/>
      </w:tabs>
      <w:spacing w:line="220" w:lineRule="exact"/>
      <w:ind w:left="1134" w:right="1134" w:hanging="1134"/>
    </w:pPr>
    <w:rPr>
      <w:sz w:val="18"/>
      <w:lang w:eastAsia="fr-FR"/>
    </w:rPr>
  </w:style>
  <w:style w:type="character" w:customStyle="1" w:styleId="EindnoottekstChar">
    <w:name w:val="Eindnoottekst Char"/>
    <w:link w:val="Eindnoottekst"/>
    <w:uiPriority w:val="99"/>
    <w:semiHidden/>
    <w:rsid w:val="00810F79"/>
    <w:rPr>
      <w:sz w:val="20"/>
      <w:szCs w:val="20"/>
      <w:lang w:val="en-GB" w:eastAsia="en-US"/>
    </w:rPr>
  </w:style>
  <w:style w:type="paragraph" w:styleId="Tekstopmerking">
    <w:name w:val="annotation text"/>
    <w:basedOn w:val="Standaard"/>
    <w:link w:val="TekstopmerkingChar"/>
    <w:uiPriority w:val="99"/>
    <w:semiHidden/>
    <w:rsid w:val="00203C11"/>
  </w:style>
  <w:style w:type="character" w:customStyle="1" w:styleId="TekstopmerkingChar">
    <w:name w:val="Tekst opmerking Char"/>
    <w:link w:val="Tekstopmerking"/>
    <w:uiPriority w:val="99"/>
    <w:semiHidden/>
    <w:rsid w:val="00810F79"/>
    <w:rPr>
      <w:sz w:val="20"/>
      <w:szCs w:val="20"/>
      <w:lang w:val="en-GB" w:eastAsia="en-US"/>
    </w:rPr>
  </w:style>
  <w:style w:type="paragraph" w:customStyle="1" w:styleId="Bullet2G">
    <w:name w:val="_Bullet 2_G"/>
    <w:basedOn w:val="Standaard"/>
    <w:uiPriority w:val="99"/>
    <w:pPr>
      <w:spacing w:after="120"/>
      <w:ind w:right="1134"/>
      <w:jc w:val="both"/>
    </w:pPr>
  </w:style>
  <w:style w:type="paragraph" w:customStyle="1" w:styleId="H1G">
    <w:name w:val="_ H_1_G"/>
    <w:basedOn w:val="Standaard"/>
    <w:next w:val="Standaard"/>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uiPriority w:val="99"/>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uiPriority w:val="99"/>
    <w:pPr>
      <w:keepNext/>
      <w:keepLines/>
      <w:tabs>
        <w:tab w:val="right" w:pos="851"/>
      </w:tabs>
      <w:spacing w:before="240" w:after="120" w:line="240" w:lineRule="exact"/>
      <w:ind w:left="1134" w:right="1134" w:hanging="1134"/>
    </w:pPr>
  </w:style>
  <w:style w:type="paragraph" w:styleId="Plattetekst2">
    <w:name w:val="Body Text 2"/>
    <w:basedOn w:val="Standaard"/>
    <w:link w:val="Plattetekst2Char"/>
    <w:uiPriority w:val="99"/>
    <w:semiHidden/>
    <w:pPr>
      <w:spacing w:after="120" w:line="480" w:lineRule="auto"/>
    </w:pPr>
  </w:style>
  <w:style w:type="character" w:customStyle="1" w:styleId="Plattetekst2Char">
    <w:name w:val="Platte tekst 2 Char"/>
    <w:link w:val="Plattetekst2"/>
    <w:uiPriority w:val="99"/>
    <w:semiHidden/>
    <w:rsid w:val="00810F79"/>
    <w:rPr>
      <w:sz w:val="20"/>
      <w:szCs w:val="20"/>
      <w:lang w:val="en-GB" w:eastAsia="en-US"/>
    </w:rPr>
  </w:style>
  <w:style w:type="paragraph" w:styleId="Plattetekst3">
    <w:name w:val="Body Text 3"/>
    <w:basedOn w:val="Standaard"/>
    <w:link w:val="Plattetekst3Char"/>
    <w:uiPriority w:val="99"/>
    <w:semiHidden/>
    <w:pPr>
      <w:spacing w:after="120"/>
    </w:pPr>
    <w:rPr>
      <w:sz w:val="16"/>
      <w:szCs w:val="16"/>
    </w:rPr>
  </w:style>
  <w:style w:type="character" w:customStyle="1" w:styleId="Plattetekst3Char">
    <w:name w:val="Platte tekst 3 Char"/>
    <w:link w:val="Plattetekst3"/>
    <w:uiPriority w:val="99"/>
    <w:semiHidden/>
    <w:rsid w:val="00810F79"/>
    <w:rPr>
      <w:sz w:val="16"/>
      <w:szCs w:val="16"/>
      <w:lang w:val="en-GB" w:eastAsia="en-US"/>
    </w:rPr>
  </w:style>
  <w:style w:type="paragraph" w:styleId="Plattetekstinspringen">
    <w:name w:val="Body Text Indent"/>
    <w:basedOn w:val="Plattetekst"/>
    <w:link w:val="PlattetekstinspringenChar"/>
    <w:uiPriority w:val="99"/>
    <w:semiHidden/>
    <w:pPr>
      <w:spacing w:after="120"/>
      <w:ind w:firstLine="210"/>
    </w:pPr>
  </w:style>
  <w:style w:type="character" w:customStyle="1" w:styleId="PlattetekstinspringenChar">
    <w:name w:val="Platte tekst inspringen Char"/>
    <w:link w:val="Plattetekstinspringen"/>
    <w:uiPriority w:val="99"/>
    <w:semiHidden/>
    <w:rsid w:val="00810F79"/>
    <w:rPr>
      <w:sz w:val="20"/>
      <w:szCs w:val="20"/>
      <w:lang w:val="en-GB" w:eastAsia="en-US"/>
    </w:rPr>
  </w:style>
  <w:style w:type="paragraph" w:styleId="Platteteksteersteinspringing2">
    <w:name w:val="Body Text First Indent 2"/>
    <w:basedOn w:val="Retraitdecorpsdetexte"/>
    <w:link w:val="Platteteksteersteinspringing2Char"/>
    <w:uiPriority w:val="99"/>
    <w:semiHidden/>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810F79"/>
    <w:rPr>
      <w:sz w:val="20"/>
      <w:szCs w:val="20"/>
      <w:lang w:val="en-GB" w:eastAsia="en-US"/>
    </w:rPr>
  </w:style>
  <w:style w:type="paragraph" w:styleId="Plattetekstinspringen2">
    <w:name w:val="Body Text Indent 2"/>
    <w:basedOn w:val="Standaard"/>
    <w:link w:val="Plattetekstinspringen2Char"/>
    <w:uiPriority w:val="99"/>
    <w:semiHidden/>
    <w:pPr>
      <w:spacing w:after="120" w:line="480" w:lineRule="auto"/>
      <w:ind w:left="283"/>
    </w:pPr>
  </w:style>
  <w:style w:type="character" w:customStyle="1" w:styleId="Plattetekstinspringen2Char">
    <w:name w:val="Platte tekst inspringen 2 Char"/>
    <w:link w:val="Plattetekstinspringen2"/>
    <w:uiPriority w:val="99"/>
    <w:semiHidden/>
    <w:rsid w:val="00810F79"/>
    <w:rPr>
      <w:sz w:val="20"/>
      <w:szCs w:val="20"/>
      <w:lang w:val="en-GB" w:eastAsia="en-US"/>
    </w:rPr>
  </w:style>
  <w:style w:type="paragraph" w:styleId="Plattetekstinspringen3">
    <w:name w:val="Body Text Indent 3"/>
    <w:basedOn w:val="Standaard"/>
    <w:link w:val="Plattetekstinspringen3Char"/>
    <w:uiPriority w:val="99"/>
    <w:semiHidden/>
    <w:pPr>
      <w:spacing w:after="120"/>
      <w:ind w:left="283"/>
    </w:pPr>
    <w:rPr>
      <w:sz w:val="16"/>
      <w:szCs w:val="16"/>
    </w:rPr>
  </w:style>
  <w:style w:type="character" w:customStyle="1" w:styleId="Plattetekstinspringen3Char">
    <w:name w:val="Platte tekst inspringen 3 Char"/>
    <w:link w:val="Plattetekstinspringen3"/>
    <w:uiPriority w:val="99"/>
    <w:semiHidden/>
    <w:rsid w:val="00810F79"/>
    <w:rPr>
      <w:sz w:val="16"/>
      <w:szCs w:val="16"/>
      <w:lang w:val="en-GB" w:eastAsia="en-US"/>
    </w:rPr>
  </w:style>
  <w:style w:type="paragraph" w:styleId="Afsluiting">
    <w:name w:val="Closing"/>
    <w:basedOn w:val="Standaard"/>
    <w:link w:val="AfsluitingChar"/>
    <w:uiPriority w:val="99"/>
    <w:semiHidden/>
    <w:pPr>
      <w:ind w:left="4252"/>
    </w:pPr>
  </w:style>
  <w:style w:type="character" w:customStyle="1" w:styleId="AfsluitingChar">
    <w:name w:val="Afsluiting Char"/>
    <w:link w:val="Afsluiting"/>
    <w:uiPriority w:val="99"/>
    <w:semiHidden/>
    <w:rsid w:val="00810F79"/>
    <w:rPr>
      <w:sz w:val="20"/>
      <w:szCs w:val="20"/>
      <w:lang w:val="en-GB" w:eastAsia="en-US"/>
    </w:rPr>
  </w:style>
  <w:style w:type="paragraph" w:styleId="Datum">
    <w:name w:val="Date"/>
    <w:basedOn w:val="Standaard"/>
    <w:next w:val="Standaard"/>
    <w:link w:val="DatumChar"/>
    <w:uiPriority w:val="99"/>
    <w:semiHidden/>
  </w:style>
  <w:style w:type="character" w:customStyle="1" w:styleId="DatumChar">
    <w:name w:val="Datum Char"/>
    <w:link w:val="Datum"/>
    <w:uiPriority w:val="99"/>
    <w:semiHidden/>
    <w:rsid w:val="00810F79"/>
    <w:rPr>
      <w:sz w:val="20"/>
      <w:szCs w:val="20"/>
      <w:lang w:val="en-GB" w:eastAsia="en-US"/>
    </w:rPr>
  </w:style>
  <w:style w:type="paragraph" w:styleId="E-mailhandtekening">
    <w:name w:val="E-mail Signature"/>
    <w:basedOn w:val="Standaard"/>
    <w:link w:val="E-mailhandtekeningChar"/>
    <w:uiPriority w:val="99"/>
    <w:semiHidden/>
  </w:style>
  <w:style w:type="character" w:customStyle="1" w:styleId="E-mailhandtekeningChar">
    <w:name w:val="E-mailhandtekening Char"/>
    <w:link w:val="E-mailhandtekening"/>
    <w:uiPriority w:val="99"/>
    <w:semiHidden/>
    <w:rsid w:val="00810F79"/>
    <w:rPr>
      <w:sz w:val="20"/>
      <w:szCs w:val="20"/>
      <w:lang w:val="en-GB" w:eastAsia="en-US"/>
    </w:rPr>
  </w:style>
  <w:style w:type="paragraph" w:styleId="Afzender">
    <w:name w:val="envelope return"/>
    <w:basedOn w:val="Standaard"/>
    <w:uiPriority w:val="99"/>
    <w:semiHidden/>
    <w:rPr>
      <w:rFonts w:ascii="Arial" w:hAnsi="Arial" w:cs="Arial"/>
    </w:rPr>
  </w:style>
  <w:style w:type="paragraph" w:styleId="HTML-adres">
    <w:name w:val="HTML Address"/>
    <w:basedOn w:val="Standaard"/>
    <w:link w:val="HTML-adresChar"/>
    <w:uiPriority w:val="99"/>
    <w:semiHidden/>
    <w:rPr>
      <w:i/>
      <w:iCs/>
    </w:rPr>
  </w:style>
  <w:style w:type="character" w:customStyle="1" w:styleId="HTML-adresChar">
    <w:name w:val="HTML-adres Char"/>
    <w:link w:val="HTML-adres"/>
    <w:uiPriority w:val="99"/>
    <w:semiHidden/>
    <w:rsid w:val="00810F79"/>
    <w:rPr>
      <w:i/>
      <w:iCs/>
      <w:sz w:val="20"/>
      <w:szCs w:val="20"/>
      <w:lang w:val="en-GB" w:eastAsia="en-US"/>
    </w:rPr>
  </w:style>
  <w:style w:type="paragraph" w:styleId="HTML-voorafopgemaakt">
    <w:name w:val="HTML Preformatted"/>
    <w:basedOn w:val="Standaard"/>
    <w:link w:val="HTML-voorafopgemaaktChar"/>
    <w:uiPriority w:val="99"/>
    <w:semiHidden/>
    <w:rPr>
      <w:rFonts w:ascii="Courier New" w:hAnsi="Courier New" w:cs="Courier New"/>
    </w:rPr>
  </w:style>
  <w:style w:type="character" w:customStyle="1" w:styleId="HTML-voorafopgemaaktChar">
    <w:name w:val="HTML - vooraf opgemaakt Char"/>
    <w:link w:val="HTML-voorafopgemaakt"/>
    <w:uiPriority w:val="99"/>
    <w:semiHidden/>
    <w:rsid w:val="00810F79"/>
    <w:rPr>
      <w:rFonts w:ascii="Courier New" w:hAnsi="Courier New" w:cs="Courier New"/>
      <w:sz w:val="20"/>
      <w:szCs w:val="20"/>
      <w:lang w:val="en-GB" w:eastAsia="en-US"/>
    </w:rPr>
  </w:style>
  <w:style w:type="paragraph" w:customStyle="1" w:styleId="Puce2">
    <w:name w:val="Puce 2"/>
    <w:basedOn w:val="Standaard"/>
    <w:uiPriority w:val="99"/>
    <w:semiHidden/>
    <w:pPr>
      <w:ind w:left="566" w:hanging="283"/>
    </w:pPr>
  </w:style>
  <w:style w:type="paragraph" w:customStyle="1" w:styleId="Puce3">
    <w:name w:val="Puce 3"/>
    <w:basedOn w:val="Standaard"/>
    <w:uiPriority w:val="99"/>
    <w:semiHidden/>
    <w:pPr>
      <w:ind w:left="849" w:hanging="283"/>
    </w:pPr>
  </w:style>
  <w:style w:type="paragraph" w:customStyle="1" w:styleId="Puce4">
    <w:name w:val="Puce 4"/>
    <w:basedOn w:val="Standaard"/>
    <w:uiPriority w:val="99"/>
    <w:semiHidden/>
    <w:pPr>
      <w:ind w:left="1132" w:hanging="283"/>
    </w:pPr>
  </w:style>
  <w:style w:type="paragraph" w:customStyle="1" w:styleId="Puce5">
    <w:name w:val="Puce 5"/>
    <w:basedOn w:val="Standaard"/>
    <w:uiPriority w:val="99"/>
    <w:semiHidden/>
    <w:pPr>
      <w:ind w:left="1415" w:hanging="283"/>
    </w:pPr>
  </w:style>
  <w:style w:type="paragraph" w:styleId="Lijstopsomteken">
    <w:name w:val="List Bullet"/>
    <w:basedOn w:val="Standaard"/>
    <w:uiPriority w:val="99"/>
    <w:semiHidden/>
  </w:style>
  <w:style w:type="paragraph" w:styleId="Lijstopsomteken2">
    <w:name w:val="List Bullet 2"/>
    <w:basedOn w:val="Standaard"/>
    <w:uiPriority w:val="99"/>
    <w:semiHidden/>
  </w:style>
  <w:style w:type="paragraph" w:styleId="Lijstopsomteken3">
    <w:name w:val="List Bullet 3"/>
    <w:basedOn w:val="Standaard"/>
    <w:uiPriority w:val="99"/>
    <w:semiHidden/>
  </w:style>
  <w:style w:type="paragraph" w:styleId="Lijstopsomteken4">
    <w:name w:val="List Bullet 4"/>
    <w:basedOn w:val="Standaard"/>
    <w:uiPriority w:val="99"/>
    <w:semiHidden/>
  </w:style>
  <w:style w:type="paragraph" w:styleId="Lijstopsomteken5">
    <w:name w:val="List Bullet 5"/>
    <w:basedOn w:val="Standaard"/>
    <w:uiPriority w:val="99"/>
    <w:semiHidden/>
  </w:style>
  <w:style w:type="paragraph" w:styleId="Lijstvoortzetting">
    <w:name w:val="List Continue"/>
    <w:basedOn w:val="Standaard"/>
    <w:uiPriority w:val="99"/>
    <w:semiHidden/>
    <w:pPr>
      <w:spacing w:after="120"/>
      <w:ind w:left="283"/>
    </w:pPr>
  </w:style>
  <w:style w:type="paragraph" w:styleId="Lijstvoortzetting2">
    <w:name w:val="List Continue 2"/>
    <w:basedOn w:val="Standaard"/>
    <w:uiPriority w:val="99"/>
    <w:semiHidden/>
    <w:pPr>
      <w:spacing w:after="120"/>
      <w:ind w:left="566"/>
    </w:pPr>
  </w:style>
  <w:style w:type="paragraph" w:styleId="Lijstvoortzetting3">
    <w:name w:val="List Continue 3"/>
    <w:basedOn w:val="Standaard"/>
    <w:uiPriority w:val="99"/>
    <w:semiHidden/>
    <w:pPr>
      <w:spacing w:after="120"/>
      <w:ind w:left="849"/>
    </w:pPr>
  </w:style>
  <w:style w:type="paragraph" w:styleId="Lijstvoortzetting4">
    <w:name w:val="List Continue 4"/>
    <w:basedOn w:val="Standaard"/>
    <w:uiPriority w:val="99"/>
    <w:semiHidden/>
    <w:pPr>
      <w:spacing w:after="120"/>
      <w:ind w:left="1132"/>
    </w:pPr>
  </w:style>
  <w:style w:type="paragraph" w:styleId="Lijstvoortzetting5">
    <w:name w:val="List Continue 5"/>
    <w:basedOn w:val="Standaard"/>
    <w:uiPriority w:val="99"/>
    <w:semiHidden/>
    <w:pPr>
      <w:spacing w:after="120"/>
      <w:ind w:left="1415"/>
    </w:pPr>
  </w:style>
  <w:style w:type="paragraph" w:styleId="Lijstnummering">
    <w:name w:val="List Number"/>
    <w:basedOn w:val="Standaard"/>
    <w:uiPriority w:val="99"/>
    <w:semiHidden/>
  </w:style>
  <w:style w:type="paragraph" w:styleId="Lijstnummering2">
    <w:name w:val="List Number 2"/>
    <w:basedOn w:val="Standaard"/>
    <w:uiPriority w:val="99"/>
    <w:semiHidden/>
  </w:style>
  <w:style w:type="paragraph" w:styleId="Lijstnummering3">
    <w:name w:val="List Number 3"/>
    <w:basedOn w:val="Standaard"/>
    <w:uiPriority w:val="99"/>
    <w:semiHidden/>
  </w:style>
  <w:style w:type="paragraph" w:styleId="Lijstnummering4">
    <w:name w:val="List Number 4"/>
    <w:basedOn w:val="Standaard"/>
    <w:uiPriority w:val="99"/>
    <w:semiHidden/>
  </w:style>
  <w:style w:type="paragraph" w:styleId="Lijstnummering5">
    <w:name w:val="List Number 5"/>
    <w:basedOn w:val="Standaard"/>
    <w:uiPriority w:val="99"/>
    <w:semiHidden/>
  </w:style>
  <w:style w:type="paragraph" w:styleId="Berichtkop">
    <w:name w:val="Message Header"/>
    <w:basedOn w:val="Standaard"/>
    <w:link w:val="Berichtkop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BerichtkopChar">
    <w:name w:val="Berichtkop Char"/>
    <w:link w:val="Berichtkop"/>
    <w:uiPriority w:val="99"/>
    <w:semiHidden/>
    <w:rsid w:val="00810F79"/>
    <w:rPr>
      <w:rFonts w:ascii="Cambria" w:eastAsia="Times New Roman" w:hAnsi="Cambria" w:cs="Times New Roman"/>
      <w:sz w:val="24"/>
      <w:szCs w:val="24"/>
      <w:shd w:val="pct20" w:color="auto" w:fill="auto"/>
      <w:lang w:val="en-GB" w:eastAsia="en-US"/>
    </w:rPr>
  </w:style>
  <w:style w:type="paragraph" w:styleId="Normaalweb">
    <w:name w:val="Normal (Web)"/>
    <w:basedOn w:val="Standaard"/>
    <w:uiPriority w:val="99"/>
    <w:semiHidden/>
    <w:rPr>
      <w:sz w:val="24"/>
      <w:szCs w:val="24"/>
    </w:rPr>
  </w:style>
  <w:style w:type="paragraph" w:styleId="Standaardinspringing">
    <w:name w:val="Normal Indent"/>
    <w:basedOn w:val="Standaard"/>
    <w:uiPriority w:val="99"/>
    <w:semiHidden/>
    <w:pPr>
      <w:ind w:left="567"/>
    </w:pPr>
  </w:style>
  <w:style w:type="paragraph" w:styleId="Notitiekop">
    <w:name w:val="Note Heading"/>
    <w:basedOn w:val="Standaard"/>
    <w:next w:val="Standaard"/>
    <w:link w:val="NotitiekopChar"/>
    <w:uiPriority w:val="99"/>
    <w:semiHidden/>
  </w:style>
  <w:style w:type="character" w:customStyle="1" w:styleId="NotitiekopChar">
    <w:name w:val="Notitiekop Char"/>
    <w:link w:val="Notitiekop"/>
    <w:uiPriority w:val="99"/>
    <w:semiHidden/>
    <w:rsid w:val="00810F79"/>
    <w:rPr>
      <w:sz w:val="20"/>
      <w:szCs w:val="20"/>
      <w:lang w:val="en-GB" w:eastAsia="en-US"/>
    </w:rPr>
  </w:style>
  <w:style w:type="paragraph" w:customStyle="1" w:styleId="Formulefinale">
    <w:name w:val="Formule finale"/>
    <w:basedOn w:val="Standaard"/>
    <w:next w:val="Standaard"/>
    <w:uiPriority w:val="99"/>
    <w:semiHidden/>
  </w:style>
  <w:style w:type="paragraph" w:styleId="Handtekening">
    <w:name w:val="Signature"/>
    <w:basedOn w:val="Standaard"/>
    <w:link w:val="HandtekeningChar"/>
    <w:uiPriority w:val="99"/>
    <w:semiHidden/>
    <w:pPr>
      <w:ind w:left="4252"/>
    </w:pPr>
  </w:style>
  <w:style w:type="character" w:customStyle="1" w:styleId="HandtekeningChar">
    <w:name w:val="Handtekening Char"/>
    <w:link w:val="Handtekening"/>
    <w:uiPriority w:val="99"/>
    <w:semiHidden/>
    <w:rsid w:val="00810F79"/>
    <w:rPr>
      <w:sz w:val="20"/>
      <w:szCs w:val="20"/>
      <w:lang w:val="en-GB" w:eastAsia="en-US"/>
    </w:rPr>
  </w:style>
  <w:style w:type="paragraph" w:styleId="Ondertitel">
    <w:name w:val="Subtitle"/>
    <w:basedOn w:val="Standaard"/>
    <w:link w:val="OndertitelChar"/>
    <w:uiPriority w:val="99"/>
    <w:qFormat/>
    <w:pPr>
      <w:spacing w:after="60"/>
      <w:jc w:val="center"/>
      <w:outlineLvl w:val="1"/>
    </w:pPr>
    <w:rPr>
      <w:rFonts w:ascii="Arial" w:hAnsi="Arial" w:cs="Arial"/>
      <w:sz w:val="24"/>
      <w:szCs w:val="24"/>
    </w:rPr>
  </w:style>
  <w:style w:type="character" w:customStyle="1" w:styleId="OndertitelChar">
    <w:name w:val="Ondertitel Char"/>
    <w:link w:val="Ondertitel"/>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Standaard"/>
    <w:uiPriority w:val="99"/>
    <w:pPr>
      <w:spacing w:before="240" w:after="60"/>
      <w:jc w:val="center"/>
      <w:outlineLvl w:val="0"/>
    </w:pPr>
    <w:rPr>
      <w:rFonts w:ascii="Arial" w:hAnsi="Arial" w:cs="Arial"/>
      <w:b/>
      <w:bCs/>
      <w:sz w:val="32"/>
      <w:szCs w:val="32"/>
    </w:rPr>
  </w:style>
  <w:style w:type="paragraph" w:styleId="Adresenvelop">
    <w:name w:val="envelope address"/>
    <w:basedOn w:val="Standaard"/>
    <w:uiPriority w:val="99"/>
    <w:semiHidden/>
    <w:pPr>
      <w:ind w:left="2880"/>
    </w:pPr>
    <w:rPr>
      <w:rFonts w:ascii="Arial" w:hAnsi="Arial" w:cs="Arial"/>
      <w:sz w:val="24"/>
      <w:szCs w:val="24"/>
    </w:rPr>
  </w:style>
  <w:style w:type="paragraph" w:styleId="Voettekst">
    <w:name w:val="footer"/>
    <w:aliases w:val="3_G"/>
    <w:basedOn w:val="Standaard"/>
    <w:link w:val="Voettekst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Koptekst">
    <w:name w:val="header"/>
    <w:aliases w:val="6_G"/>
    <w:basedOn w:val="Standaard"/>
    <w:link w:val="Koptekst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Onderwerpvanopmerking">
    <w:name w:val="annotation subject"/>
    <w:basedOn w:val="Tekstopmerking"/>
    <w:link w:val="OnderwerpvanopmerkingChar"/>
    <w:uiPriority w:val="99"/>
    <w:semiHidden/>
    <w:rPr>
      <w:b/>
      <w:bCs/>
    </w:rPr>
  </w:style>
  <w:style w:type="character" w:customStyle="1" w:styleId="OnderwerpvanopmerkingChar">
    <w:name w:val="Onderwerp van opmerking Char"/>
    <w:link w:val="Onderwerpvanopmerking"/>
    <w:uiPriority w:val="99"/>
    <w:semiHidden/>
    <w:rsid w:val="00810F79"/>
    <w:rPr>
      <w:b/>
      <w:bCs/>
      <w:sz w:val="20"/>
      <w:szCs w:val="20"/>
      <w:lang w:val="en-GB" w:eastAsia="en-US"/>
    </w:r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rsid w:val="00810F79"/>
    <w:rPr>
      <w:sz w:val="0"/>
      <w:szCs w:val="0"/>
      <w:lang w:val="en-GB" w:eastAsia="en-US"/>
    </w:rPr>
  </w:style>
  <w:style w:type="paragraph" w:styleId="Lijstalinea">
    <w:name w:val="List Paragraph"/>
    <w:basedOn w:val="Standaard"/>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Standaard"/>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Standaard"/>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Standaard"/>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Standaard"/>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Standaard"/>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Standaard"/>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Standaard"/>
    <w:uiPriority w:val="99"/>
    <w:pPr>
      <w:suppressAutoHyphens w:val="0"/>
      <w:spacing w:line="240" w:lineRule="auto"/>
    </w:pPr>
    <w:rPr>
      <w:rFonts w:ascii="Arial" w:hAnsi="Arial" w:cs="Arial"/>
      <w:sz w:val="24"/>
      <w:szCs w:val="24"/>
      <w:lang w:val="nl-BE" w:eastAsia="nl-BE"/>
    </w:rPr>
  </w:style>
  <w:style w:type="paragraph" w:customStyle="1" w:styleId="para">
    <w:name w:val="para"/>
    <w:basedOn w:val="Standaard"/>
    <w:uiPriority w:val="99"/>
    <w:pPr>
      <w:spacing w:after="120"/>
      <w:ind w:left="2268" w:right="1134" w:hanging="1134"/>
      <w:jc w:val="both"/>
    </w:pPr>
  </w:style>
  <w:style w:type="paragraph" w:customStyle="1" w:styleId="Para0">
    <w:name w:val="Para"/>
    <w:basedOn w:val="Standaard"/>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Standaard"/>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Standaard"/>
    <w:uiPriority w:val="99"/>
    <w:rsid w:val="00203C11"/>
  </w:style>
  <w:style w:type="table" w:styleId="3D-effectenvoortabel1">
    <w:name w:val="Table 3D effects 1"/>
    <w:basedOn w:val="Standaardtabe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Eigentijdsetabel">
    <w:name w:val="Table Contemporary"/>
    <w:basedOn w:val="Standaardtabe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raster">
    <w:name w:val="Table Grid"/>
    <w:basedOn w:val="Standaardtabe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elraster2">
    <w:name w:val="Table Grid 2"/>
    <w:basedOn w:val="Standaardtabe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thema">
    <w:name w:val="Table Theme"/>
    <w:basedOn w:val="Standaardtabe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e">
    <w:name w:val="Revision"/>
    <w:hidden/>
    <w:uiPriority w:val="99"/>
    <w:semiHidden/>
    <w:rsid w:val="00504ACC"/>
    <w:rPr>
      <w:lang w:val="en-GB" w:eastAsia="en-US"/>
    </w:rPr>
  </w:style>
  <w:style w:type="character" w:customStyle="1" w:styleId="eop">
    <w:name w:val="eop"/>
    <w:basedOn w:val="Standaardalinea-lettertype"/>
    <w:rsid w:val="0064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F3403020-AC0F-4F04-B2D3-0A335E8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84B96-062C-40B1-8342-97598A8333B9}">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2432</Words>
  <Characters>12775</Characters>
  <Application>Microsoft Office Word</Application>
  <DocSecurity>0</DocSecurity>
  <Lines>106</Lines>
  <Paragraphs>30</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ECE/TRANS/WP.29/GRSG/2022/10</vt:lpstr>
      <vt:lpstr>ECE/TRANS/WP.29/GRSG/2022/10</vt:lpstr>
      <vt:lpstr>ECE/TRANS/WP.29/GRSG/2021/11</vt:lpstr>
      <vt:lpstr>ECE/TRANS/WP.29/GRSG/2019/34</vt:lpstr>
    </vt:vector>
  </TitlesOfParts>
  <Company>MIT</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ECE/TRANS/WP.29/GRSG/2022/10</dc:title>
  <dc:subject>2200377</dc:subject>
  <dc:creator>MIT</dc:creator>
  <cp:keywords/>
  <dc:description/>
  <cp:lastModifiedBy>Johan Broeders</cp:lastModifiedBy>
  <cp:revision>113</cp:revision>
  <cp:lastPrinted>2022-12-01T14:42:00Z</cp:lastPrinted>
  <dcterms:created xsi:type="dcterms:W3CDTF">2022-03-30T12:45:00Z</dcterms:created>
  <dcterms:modified xsi:type="dcterms:W3CDTF">2022-12-01T14:43:00Z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