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97"/>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C08A2" w:rsidRPr="00575935" w14:paraId="25323A81" w14:textId="77777777" w:rsidTr="009A7CBB">
        <w:trPr>
          <w:cantSplit/>
          <w:trHeight w:hRule="exact" w:val="851"/>
        </w:trPr>
        <w:tc>
          <w:tcPr>
            <w:tcW w:w="1276" w:type="dxa"/>
            <w:tcBorders>
              <w:bottom w:val="single" w:sz="4" w:space="0" w:color="auto"/>
            </w:tcBorders>
            <w:shd w:val="clear" w:color="auto" w:fill="auto"/>
            <w:vAlign w:val="bottom"/>
          </w:tcPr>
          <w:p w14:paraId="10DA11A4" w14:textId="77777777" w:rsidR="009A7CBB" w:rsidRPr="000C08A2" w:rsidRDefault="009A7CBB" w:rsidP="009A7CBB">
            <w:pPr>
              <w:spacing w:after="80"/>
            </w:pPr>
            <w:r w:rsidRPr="000C08A2">
              <w:t xml:space="preserve">  </w:t>
            </w:r>
          </w:p>
        </w:tc>
        <w:tc>
          <w:tcPr>
            <w:tcW w:w="2268" w:type="dxa"/>
            <w:tcBorders>
              <w:bottom w:val="single" w:sz="4" w:space="0" w:color="auto"/>
            </w:tcBorders>
            <w:shd w:val="clear" w:color="auto" w:fill="auto"/>
            <w:vAlign w:val="bottom"/>
          </w:tcPr>
          <w:p w14:paraId="18E37A94" w14:textId="26A3E9B2" w:rsidR="009A7CBB" w:rsidRPr="00575935" w:rsidRDefault="009A7CBB" w:rsidP="009A7CBB">
            <w:pPr>
              <w:spacing w:after="80" w:line="300" w:lineRule="exact"/>
              <w:rPr>
                <w:b/>
                <w:sz w:val="24"/>
                <w:szCs w:val="24"/>
              </w:rPr>
            </w:pPr>
            <w:r w:rsidRPr="00575935">
              <w:rPr>
                <w:sz w:val="28"/>
                <w:szCs w:val="28"/>
              </w:rPr>
              <w:t>United Nations</w:t>
            </w:r>
          </w:p>
        </w:tc>
        <w:tc>
          <w:tcPr>
            <w:tcW w:w="6095" w:type="dxa"/>
            <w:gridSpan w:val="2"/>
            <w:tcBorders>
              <w:bottom w:val="single" w:sz="4" w:space="0" w:color="auto"/>
            </w:tcBorders>
            <w:shd w:val="clear" w:color="auto" w:fill="auto"/>
            <w:vAlign w:val="bottom"/>
          </w:tcPr>
          <w:p w14:paraId="69E22F01" w14:textId="3AF77DB7" w:rsidR="009A7CBB" w:rsidRPr="00575935" w:rsidRDefault="00893BD0" w:rsidP="00F90BB8">
            <w:pPr>
              <w:jc w:val="right"/>
            </w:pPr>
            <w:bookmarkStart w:id="0" w:name="_Hlk92984288"/>
            <w:r w:rsidRPr="00155295">
              <w:rPr>
                <w:sz w:val="40"/>
              </w:rPr>
              <w:t>ECE</w:t>
            </w:r>
            <w:r w:rsidRPr="00155295">
              <w:t>/TRANS/WP.29/GRE/202</w:t>
            </w:r>
            <w:r>
              <w:t>2</w:t>
            </w:r>
            <w:r w:rsidRPr="00155295">
              <w:t>/</w:t>
            </w:r>
            <w:r w:rsidR="007D1F10">
              <w:t>27</w:t>
            </w:r>
            <w:bookmarkEnd w:id="0"/>
            <w:ins w:id="1" w:author="K.Fujimoto" w:date="2022-11-02T20:36:00Z">
              <w:r w:rsidR="001F3D8D">
                <w:t>/Rev.1</w:t>
              </w:r>
            </w:ins>
          </w:p>
        </w:tc>
      </w:tr>
      <w:tr w:rsidR="000C08A2" w:rsidRPr="00575935" w14:paraId="3C8B9F8C" w14:textId="77777777" w:rsidTr="009A7CBB">
        <w:trPr>
          <w:cantSplit/>
          <w:trHeight w:hRule="exact" w:val="2835"/>
        </w:trPr>
        <w:tc>
          <w:tcPr>
            <w:tcW w:w="1276" w:type="dxa"/>
            <w:tcBorders>
              <w:top w:val="single" w:sz="4" w:space="0" w:color="auto"/>
              <w:bottom w:val="single" w:sz="12" w:space="0" w:color="auto"/>
            </w:tcBorders>
            <w:shd w:val="clear" w:color="auto" w:fill="auto"/>
          </w:tcPr>
          <w:p w14:paraId="12FB2FB2" w14:textId="77777777" w:rsidR="009A7CBB" w:rsidRPr="00575935" w:rsidRDefault="009A7CBB" w:rsidP="009A7CBB">
            <w:pPr>
              <w:spacing w:before="120"/>
            </w:pPr>
            <w:r w:rsidRPr="00575935">
              <w:rPr>
                <w:noProof/>
                <w:lang w:val="en-US" w:eastAsia="ja-JP"/>
              </w:rPr>
              <w:drawing>
                <wp:inline distT="0" distB="0" distL="0" distR="0" wp14:anchorId="53748D6F" wp14:editId="3962B16B">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961886B" w14:textId="22E2623A" w:rsidR="009A7CBB" w:rsidRPr="007558F9" w:rsidRDefault="009A7CBB" w:rsidP="009A7CBB">
            <w:pPr>
              <w:spacing w:before="120" w:line="420" w:lineRule="exact"/>
              <w:rPr>
                <w:sz w:val="40"/>
                <w:szCs w:val="40"/>
              </w:rPr>
            </w:pPr>
            <w:r w:rsidRPr="007558F9">
              <w:rPr>
                <w:b/>
                <w:sz w:val="40"/>
                <w:szCs w:val="40"/>
              </w:rPr>
              <w:t>Economic and Social Council</w:t>
            </w:r>
          </w:p>
        </w:tc>
        <w:tc>
          <w:tcPr>
            <w:tcW w:w="2835" w:type="dxa"/>
            <w:tcBorders>
              <w:top w:val="single" w:sz="4" w:space="0" w:color="auto"/>
              <w:bottom w:val="single" w:sz="12" w:space="0" w:color="auto"/>
            </w:tcBorders>
            <w:shd w:val="clear" w:color="auto" w:fill="auto"/>
          </w:tcPr>
          <w:p w14:paraId="3DBB5906" w14:textId="77777777" w:rsidR="009A7CBB" w:rsidRPr="007558F9" w:rsidRDefault="009A7CBB" w:rsidP="009A7CBB">
            <w:pPr>
              <w:spacing w:before="240" w:line="240" w:lineRule="exact"/>
            </w:pPr>
            <w:r w:rsidRPr="007558F9">
              <w:t>Distr.: General</w:t>
            </w:r>
          </w:p>
          <w:p w14:paraId="57530116" w14:textId="39E62708" w:rsidR="009A7CBB" w:rsidRPr="00893BD0" w:rsidRDefault="002D0FC4" w:rsidP="009A7CBB">
            <w:pPr>
              <w:spacing w:line="240" w:lineRule="exact"/>
            </w:pPr>
            <w:r>
              <w:rPr>
                <w:lang w:eastAsia="ja-JP"/>
              </w:rPr>
              <w:t>10</w:t>
            </w:r>
            <w:r w:rsidR="00893BD0" w:rsidRPr="00893BD0">
              <w:rPr>
                <w:lang w:eastAsia="ja-JP"/>
              </w:rPr>
              <w:t xml:space="preserve"> August 2022</w:t>
            </w:r>
          </w:p>
          <w:p w14:paraId="265D94E4" w14:textId="6128C250" w:rsidR="009A7CBB" w:rsidRPr="007558F9" w:rsidRDefault="009A7CBB" w:rsidP="009A7CBB">
            <w:pPr>
              <w:spacing w:line="240" w:lineRule="exact"/>
            </w:pPr>
          </w:p>
          <w:p w14:paraId="6F25B7E1" w14:textId="54B94EFA" w:rsidR="009A7CBB" w:rsidRPr="007558F9" w:rsidRDefault="009A7CBB" w:rsidP="009A7CBB">
            <w:pPr>
              <w:spacing w:line="240" w:lineRule="exact"/>
            </w:pPr>
            <w:r w:rsidRPr="007558F9">
              <w:t>Original: English</w:t>
            </w:r>
          </w:p>
          <w:p w14:paraId="150C36C4" w14:textId="152812A5" w:rsidR="009A7CBB" w:rsidRPr="007558F9" w:rsidRDefault="009A7CBB" w:rsidP="009A7CBB"/>
          <w:p w14:paraId="109DB2C8" w14:textId="77777777" w:rsidR="009A7CBB" w:rsidRPr="007558F9" w:rsidRDefault="009A7CBB" w:rsidP="009A7CBB"/>
          <w:p w14:paraId="0CE05144" w14:textId="77777777" w:rsidR="009A7CBB" w:rsidRPr="007558F9" w:rsidRDefault="009A7CBB" w:rsidP="009A7CBB"/>
          <w:p w14:paraId="149A506F" w14:textId="1E06CECE" w:rsidR="009A7CBB" w:rsidRPr="007558F9" w:rsidRDefault="009A7CBB" w:rsidP="009A7CBB"/>
          <w:p w14:paraId="7F0C64AC" w14:textId="77777777" w:rsidR="009A7CBB" w:rsidRPr="007558F9" w:rsidRDefault="009A7CBB" w:rsidP="009A7CBB"/>
          <w:p w14:paraId="197F1D16" w14:textId="77777777" w:rsidR="009A7CBB" w:rsidRPr="007558F9" w:rsidRDefault="009A7CBB" w:rsidP="009A7CBB"/>
        </w:tc>
      </w:tr>
    </w:tbl>
    <w:p w14:paraId="596EE4EF" w14:textId="38CA9EB8" w:rsidR="00732AD2" w:rsidRPr="00575935" w:rsidRDefault="00732AD2" w:rsidP="00732AD2">
      <w:pPr>
        <w:spacing w:before="120"/>
        <w:rPr>
          <w:b/>
          <w:sz w:val="28"/>
          <w:szCs w:val="28"/>
        </w:rPr>
      </w:pPr>
      <w:r w:rsidRPr="00575935">
        <w:rPr>
          <w:b/>
          <w:sz w:val="28"/>
          <w:szCs w:val="28"/>
        </w:rPr>
        <w:t>Economic Commission for Europe</w:t>
      </w:r>
    </w:p>
    <w:p w14:paraId="0E517A3F" w14:textId="5206DF0C" w:rsidR="00732AD2" w:rsidRPr="00575935" w:rsidRDefault="00732AD2" w:rsidP="00732AD2">
      <w:pPr>
        <w:spacing w:before="120"/>
        <w:rPr>
          <w:sz w:val="28"/>
          <w:szCs w:val="28"/>
        </w:rPr>
      </w:pPr>
      <w:r w:rsidRPr="00575935">
        <w:rPr>
          <w:sz w:val="28"/>
          <w:szCs w:val="28"/>
        </w:rPr>
        <w:t>Inland Transport Committee</w:t>
      </w:r>
    </w:p>
    <w:p w14:paraId="66CB790F" w14:textId="5D6C85FA" w:rsidR="00732AD2" w:rsidRPr="00575935" w:rsidRDefault="00732AD2" w:rsidP="00732AD2">
      <w:pPr>
        <w:spacing w:before="120"/>
        <w:rPr>
          <w:b/>
          <w:sz w:val="24"/>
          <w:szCs w:val="24"/>
        </w:rPr>
      </w:pPr>
      <w:r w:rsidRPr="00575935">
        <w:rPr>
          <w:b/>
          <w:sz w:val="24"/>
          <w:szCs w:val="24"/>
        </w:rPr>
        <w:t>World Forum for Harmonization of Vehicle Regulations</w:t>
      </w:r>
    </w:p>
    <w:p w14:paraId="26F01ACE" w14:textId="7025F3E3" w:rsidR="00732AD2" w:rsidRPr="00575935" w:rsidRDefault="00732AD2" w:rsidP="00732AD2">
      <w:pPr>
        <w:spacing w:before="120" w:after="120"/>
        <w:rPr>
          <w:b/>
          <w:bCs/>
        </w:rPr>
      </w:pPr>
      <w:r w:rsidRPr="00575935">
        <w:rPr>
          <w:b/>
          <w:bCs/>
        </w:rPr>
        <w:t>Working Party on Lighting and Light-Signalling</w:t>
      </w:r>
    </w:p>
    <w:p w14:paraId="644108F5" w14:textId="607AD318" w:rsidR="00E04EC7" w:rsidRPr="00893BD0" w:rsidRDefault="00380BCC" w:rsidP="00E04EC7">
      <w:pPr>
        <w:ind w:right="1134"/>
        <w:rPr>
          <w:b/>
        </w:rPr>
      </w:pPr>
      <w:r w:rsidRPr="00893BD0">
        <w:rPr>
          <w:b/>
        </w:rPr>
        <w:t>Eight</w:t>
      </w:r>
      <w:r w:rsidR="00C740F6" w:rsidRPr="00893BD0">
        <w:rPr>
          <w:b/>
        </w:rPr>
        <w:t>y</w:t>
      </w:r>
      <w:r w:rsidR="00602247" w:rsidRPr="00893BD0">
        <w:rPr>
          <w:b/>
        </w:rPr>
        <w:t>-</w:t>
      </w:r>
      <w:r w:rsidR="0004482C" w:rsidRPr="00893BD0">
        <w:rPr>
          <w:b/>
          <w:lang w:eastAsia="ja-JP"/>
        </w:rPr>
        <w:t>seven</w:t>
      </w:r>
      <w:r w:rsidR="0004482C" w:rsidRPr="00893BD0">
        <w:rPr>
          <w:b/>
        </w:rPr>
        <w:t xml:space="preserve">th </w:t>
      </w:r>
      <w:r w:rsidR="00E04EC7" w:rsidRPr="00893BD0">
        <w:rPr>
          <w:b/>
        </w:rPr>
        <w:t>session</w:t>
      </w:r>
    </w:p>
    <w:p w14:paraId="2E017AB8" w14:textId="03447D93" w:rsidR="00E04EC7" w:rsidRPr="00893BD0" w:rsidRDefault="00360EDD" w:rsidP="00E04EC7">
      <w:pPr>
        <w:ind w:right="1134"/>
      </w:pPr>
      <w:r w:rsidRPr="00893BD0">
        <w:t xml:space="preserve">Geneva, </w:t>
      </w:r>
      <w:r w:rsidR="0070621F" w:rsidRPr="00893BD0">
        <w:t>2</w:t>
      </w:r>
      <w:r w:rsidR="00F9395C" w:rsidRPr="00893BD0">
        <w:rPr>
          <w:rFonts w:hint="eastAsia"/>
          <w:lang w:eastAsia="ja-JP"/>
        </w:rPr>
        <w:t>5</w:t>
      </w:r>
      <w:r w:rsidR="007366D4" w:rsidRPr="00893BD0">
        <w:t>-</w:t>
      </w:r>
      <w:r w:rsidR="00CA3743" w:rsidRPr="00893BD0">
        <w:t xml:space="preserve">28 </w:t>
      </w:r>
      <w:r w:rsidR="001D1991" w:rsidRPr="00893BD0">
        <w:t xml:space="preserve">October </w:t>
      </w:r>
      <w:r w:rsidRPr="00893BD0">
        <w:t>20</w:t>
      </w:r>
      <w:r w:rsidR="003431D1" w:rsidRPr="00893BD0">
        <w:t>2</w:t>
      </w:r>
      <w:r w:rsidR="00F9395C" w:rsidRPr="00893BD0">
        <w:t>2</w:t>
      </w:r>
    </w:p>
    <w:p w14:paraId="09CDA4E9" w14:textId="745538F6" w:rsidR="00732AD2" w:rsidRPr="00575935" w:rsidRDefault="00732AD2" w:rsidP="00E04EC7">
      <w:pPr>
        <w:ind w:right="1134"/>
        <w:rPr>
          <w:bCs/>
        </w:rPr>
      </w:pPr>
      <w:r w:rsidRPr="007D1F10">
        <w:rPr>
          <w:bCs/>
        </w:rPr>
        <w:t xml:space="preserve">Item </w:t>
      </w:r>
      <w:r w:rsidR="00893BD0" w:rsidRPr="007D1F10">
        <w:rPr>
          <w:bCs/>
        </w:rPr>
        <w:t>6</w:t>
      </w:r>
      <w:r w:rsidR="007D1F10" w:rsidRPr="007D1F10">
        <w:rPr>
          <w:bCs/>
        </w:rPr>
        <w:t xml:space="preserve"> </w:t>
      </w:r>
      <w:r w:rsidR="00893BD0" w:rsidRPr="007D1F10">
        <w:rPr>
          <w:bCs/>
        </w:rPr>
        <w:t>(</w:t>
      </w:r>
      <w:r w:rsidR="007D1F10" w:rsidRPr="007D1F10">
        <w:rPr>
          <w:bCs/>
        </w:rPr>
        <w:t>a</w:t>
      </w:r>
      <w:r w:rsidR="00893BD0" w:rsidRPr="007D1F10">
        <w:rPr>
          <w:bCs/>
        </w:rPr>
        <w:t>)</w:t>
      </w:r>
      <w:r w:rsidR="00893BD0" w:rsidRPr="00893BD0">
        <w:rPr>
          <w:bCs/>
        </w:rPr>
        <w:t xml:space="preserve"> </w:t>
      </w:r>
      <w:r w:rsidRPr="00575935">
        <w:rPr>
          <w:bCs/>
        </w:rPr>
        <w:t>of the provisional agenda</w:t>
      </w:r>
    </w:p>
    <w:p w14:paraId="5BA78AFF" w14:textId="3105C6A3" w:rsidR="007D1F10" w:rsidRPr="007D1F10" w:rsidRDefault="007D1F10" w:rsidP="007D1F10">
      <w:pPr>
        <w:ind w:right="1467"/>
        <w:jc w:val="both"/>
        <w:rPr>
          <w:b/>
          <w:bCs/>
        </w:rPr>
      </w:pPr>
      <w:r w:rsidRPr="007D1F10">
        <w:rPr>
          <w:b/>
          <w:bCs/>
        </w:rPr>
        <w:t>Installation UN Regulations</w:t>
      </w:r>
      <w:r>
        <w:rPr>
          <w:b/>
          <w:bCs/>
        </w:rPr>
        <w:t>:</w:t>
      </w:r>
    </w:p>
    <w:p w14:paraId="313C3DBC" w14:textId="45A225D8" w:rsidR="000A556D" w:rsidRPr="00575935" w:rsidRDefault="00EC151E" w:rsidP="000A556D">
      <w:pPr>
        <w:ind w:right="1467"/>
        <w:jc w:val="both"/>
        <w:rPr>
          <w:b/>
          <w:bCs/>
        </w:rPr>
      </w:pPr>
      <w:r w:rsidRPr="00575935">
        <w:rPr>
          <w:b/>
          <w:bCs/>
        </w:rPr>
        <w:t xml:space="preserve">UN </w:t>
      </w:r>
      <w:r w:rsidR="000A556D" w:rsidRPr="00575935">
        <w:rPr>
          <w:b/>
          <w:bCs/>
        </w:rPr>
        <w:t xml:space="preserve">Regulation No. </w:t>
      </w:r>
      <w:r w:rsidR="009B5460" w:rsidRPr="00575935">
        <w:rPr>
          <w:b/>
          <w:bCs/>
        </w:rPr>
        <w:t>48</w:t>
      </w:r>
      <w:r w:rsidR="000A556D" w:rsidRPr="00575935">
        <w:rPr>
          <w:b/>
          <w:bCs/>
        </w:rPr>
        <w:t xml:space="preserve"> (</w:t>
      </w:r>
      <w:r w:rsidR="009B5460" w:rsidRPr="00575935">
        <w:rPr>
          <w:b/>
          <w:bCs/>
        </w:rPr>
        <w:t>Installation of lighting and light-signalling devices)</w:t>
      </w:r>
    </w:p>
    <w:p w14:paraId="33DBE744" w14:textId="7FFE3B5F" w:rsidR="00732AD2" w:rsidRPr="00575935" w:rsidRDefault="00732AD2" w:rsidP="00AB194D">
      <w:pPr>
        <w:pStyle w:val="HChG"/>
        <w:ind w:right="850"/>
      </w:pPr>
      <w:r w:rsidRPr="00575935">
        <w:tab/>
      </w:r>
      <w:r w:rsidRPr="00575935">
        <w:tab/>
      </w:r>
      <w:r w:rsidR="0061713D" w:rsidRPr="00575935">
        <w:t xml:space="preserve">Proposal for </w:t>
      </w:r>
      <w:r w:rsidR="00D64D11" w:rsidRPr="00575935">
        <w:rPr>
          <w:lang w:eastAsia="ja-JP"/>
        </w:rPr>
        <w:t>a new series</w:t>
      </w:r>
      <w:r w:rsidR="009B5460" w:rsidRPr="00575935">
        <w:t xml:space="preserve"> of </w:t>
      </w:r>
      <w:r w:rsidR="00C740F6" w:rsidRPr="00575935">
        <w:t>a</w:t>
      </w:r>
      <w:r w:rsidR="009B5460" w:rsidRPr="00575935">
        <w:t>mendments</w:t>
      </w:r>
      <w:r w:rsidR="0061713D" w:rsidRPr="00575935">
        <w:t xml:space="preserve"> to </w:t>
      </w:r>
      <w:r w:rsidR="007366D4" w:rsidRPr="00575935">
        <w:t>UN</w:t>
      </w:r>
      <w:r w:rsidR="0061713D" w:rsidRPr="00575935">
        <w:t xml:space="preserve"> Regulation No.</w:t>
      </w:r>
      <w:r w:rsidR="002D0FC4">
        <w:t> </w:t>
      </w:r>
      <w:r w:rsidR="009B5460" w:rsidRPr="00575935">
        <w:t>4</w:t>
      </w:r>
      <w:r w:rsidR="0061713D" w:rsidRPr="00575935">
        <w:t>8</w:t>
      </w:r>
      <w:r w:rsidR="0061713D" w:rsidRPr="00575935">
        <w:rPr>
          <w:color w:val="0000FF"/>
        </w:rPr>
        <w:t xml:space="preserve"> </w:t>
      </w:r>
    </w:p>
    <w:p w14:paraId="2E3B7BE1" w14:textId="31B424CD" w:rsidR="00602247" w:rsidRPr="00575935" w:rsidRDefault="00602247" w:rsidP="00602247">
      <w:pPr>
        <w:pStyle w:val="H1G"/>
        <w:ind w:firstLine="0"/>
        <w:rPr>
          <w:szCs w:val="24"/>
        </w:rPr>
      </w:pPr>
      <w:r w:rsidRPr="00575935">
        <w:t xml:space="preserve">Submitted by </w:t>
      </w:r>
      <w:r w:rsidR="00B642BE" w:rsidRPr="00575935">
        <w:t xml:space="preserve">the expert from </w:t>
      </w:r>
      <w:r w:rsidR="00AF4C73">
        <w:t xml:space="preserve">the </w:t>
      </w:r>
      <w:hyperlink r:id="rId12" w:history="1">
        <w:r w:rsidR="00F9395C" w:rsidRPr="00575935">
          <w:rPr>
            <w:rStyle w:val="Hyperlink"/>
          </w:rPr>
          <w:t>Special Interest Group on the 09 series of amendments to UN Regulation No. 48</w:t>
        </w:r>
      </w:hyperlink>
      <w:r w:rsidR="007D1F10" w:rsidRPr="00A96F13">
        <w:rPr>
          <w:szCs w:val="24"/>
        </w:rPr>
        <w:footnoteReference w:customMarkFollows="1" w:id="2"/>
        <w:t>*</w:t>
      </w:r>
      <w:r w:rsidRPr="00575935">
        <w:rPr>
          <w:szCs w:val="24"/>
        </w:rPr>
        <w:t xml:space="preserve"> </w:t>
      </w:r>
    </w:p>
    <w:p w14:paraId="70558E07" w14:textId="1EE15982" w:rsidR="005000F6" w:rsidRPr="00575935" w:rsidRDefault="00446D2A" w:rsidP="005000F6">
      <w:pPr>
        <w:pStyle w:val="SingleTxtG"/>
        <w:tabs>
          <w:tab w:val="left" w:pos="8505"/>
        </w:tabs>
        <w:ind w:firstLine="567"/>
      </w:pPr>
      <w:bookmarkStart w:id="2" w:name="_Hlk110506482"/>
      <w:r w:rsidRPr="00575935">
        <w:t xml:space="preserve">The text reproduced below was prepared by the expert from </w:t>
      </w:r>
      <w:hyperlink r:id="rId13" w:history="1">
        <w:r w:rsidR="00F9395C" w:rsidRPr="00575935">
          <w:rPr>
            <w:rStyle w:val="Hyperlink"/>
          </w:rPr>
          <w:t xml:space="preserve">Special Interest Group </w:t>
        </w:r>
        <w:r w:rsidR="00506BE1">
          <w:rPr>
            <w:rStyle w:val="Hyperlink"/>
          </w:rPr>
          <w:t xml:space="preserve">(SIG) </w:t>
        </w:r>
        <w:r w:rsidR="00F9395C" w:rsidRPr="00575935">
          <w:rPr>
            <w:rStyle w:val="Hyperlink"/>
          </w:rPr>
          <w:t xml:space="preserve">on the 09 series of amendments to UN Regulation No. 48 </w:t>
        </w:r>
      </w:hyperlink>
      <w:r w:rsidR="005000F6" w:rsidRPr="00575935">
        <w:t>with the aim</w:t>
      </w:r>
      <w:r w:rsidR="00742B93" w:rsidRPr="00575935">
        <w:t xml:space="preserve"> to </w:t>
      </w:r>
      <w:r w:rsidR="009847C5" w:rsidRPr="00575935">
        <w:t>add</w:t>
      </w:r>
      <w:r w:rsidR="007B3C43" w:rsidRPr="00575935">
        <w:t xml:space="preserve"> </w:t>
      </w:r>
      <w:r w:rsidR="000C138D">
        <w:t>the park condition of a vehicle</w:t>
      </w:r>
      <w:r w:rsidR="00D06150" w:rsidRPr="00575935">
        <w:rPr>
          <w:lang w:val="en-US"/>
        </w:rPr>
        <w:t xml:space="preserve"> </w:t>
      </w:r>
      <w:r w:rsidR="008A062D" w:rsidRPr="00575935">
        <w:rPr>
          <w:lang w:val="en-US"/>
        </w:rPr>
        <w:t xml:space="preserve">in </w:t>
      </w:r>
      <w:r w:rsidR="007B3C43" w:rsidRPr="00575935">
        <w:rPr>
          <w:lang w:val="en-US"/>
        </w:rPr>
        <w:t xml:space="preserve">the scope of </w:t>
      </w:r>
      <w:r w:rsidR="00F56543" w:rsidRPr="00575935">
        <w:rPr>
          <w:lang w:val="en-US"/>
        </w:rPr>
        <w:t xml:space="preserve">UN </w:t>
      </w:r>
      <w:r w:rsidR="007B3C43" w:rsidRPr="00575935">
        <w:rPr>
          <w:lang w:val="en-US"/>
        </w:rPr>
        <w:t>Regulation No. 48</w:t>
      </w:r>
      <w:r w:rsidR="00F56543" w:rsidRPr="00575935">
        <w:rPr>
          <w:lang w:val="en-US"/>
        </w:rPr>
        <w:t xml:space="preserve"> and </w:t>
      </w:r>
      <w:r w:rsidR="007B3C43" w:rsidRPr="00575935">
        <w:rPr>
          <w:lang w:val="en-US"/>
        </w:rPr>
        <w:t xml:space="preserve">to </w:t>
      </w:r>
      <w:proofErr w:type="spellStart"/>
      <w:r w:rsidR="007B3C43" w:rsidRPr="00575935">
        <w:rPr>
          <w:lang w:val="en-US"/>
        </w:rPr>
        <w:t>minimi</w:t>
      </w:r>
      <w:r w:rsidR="006B5777" w:rsidRPr="00575935">
        <w:rPr>
          <w:lang w:val="en-US"/>
        </w:rPr>
        <w:t>s</w:t>
      </w:r>
      <w:r w:rsidR="007B3C43" w:rsidRPr="00575935">
        <w:rPr>
          <w:lang w:val="en-US"/>
        </w:rPr>
        <w:t>e</w:t>
      </w:r>
      <w:proofErr w:type="spellEnd"/>
      <w:r w:rsidR="007B3C43" w:rsidRPr="00575935">
        <w:rPr>
          <w:lang w:val="en-US"/>
        </w:rPr>
        <w:t xml:space="preserve"> hazards</w:t>
      </w:r>
      <w:r w:rsidR="00F56543" w:rsidRPr="00575935">
        <w:rPr>
          <w:lang w:val="en-US"/>
        </w:rPr>
        <w:t>,</w:t>
      </w:r>
      <w:r w:rsidR="007B3C43" w:rsidRPr="00575935">
        <w:rPr>
          <w:lang w:val="en-US"/>
        </w:rPr>
        <w:t xml:space="preserve"> </w:t>
      </w:r>
      <w:r w:rsidR="00F56543" w:rsidRPr="00575935">
        <w:rPr>
          <w:lang w:val="en-US"/>
        </w:rPr>
        <w:t xml:space="preserve">such as glare and distraction, </w:t>
      </w:r>
      <w:r w:rsidR="007B3C43" w:rsidRPr="00575935">
        <w:rPr>
          <w:lang w:val="en-US"/>
        </w:rPr>
        <w:t xml:space="preserve">to other </w:t>
      </w:r>
      <w:r w:rsidR="00F56543" w:rsidRPr="00575935">
        <w:rPr>
          <w:lang w:val="en-US"/>
        </w:rPr>
        <w:t xml:space="preserve">road </w:t>
      </w:r>
      <w:r w:rsidR="007B3C43" w:rsidRPr="00575935">
        <w:rPr>
          <w:lang w:val="en-US"/>
        </w:rPr>
        <w:t>users</w:t>
      </w:r>
      <w:r w:rsidR="00F56543" w:rsidRPr="00575935">
        <w:rPr>
          <w:lang w:val="en-US"/>
        </w:rPr>
        <w:t>.</w:t>
      </w:r>
      <w:r w:rsidR="007B3C43" w:rsidRPr="00575935">
        <w:rPr>
          <w:lang w:val="en-US"/>
        </w:rPr>
        <w:t xml:space="preserve"> </w:t>
      </w:r>
      <w:bookmarkEnd w:id="2"/>
      <w:r w:rsidR="000D5D30" w:rsidRPr="00575935">
        <w:t>The proposed modifications to the current text of the UN Regulation are marked in bold for new or strikethrough for deleted characters.</w:t>
      </w:r>
    </w:p>
    <w:p w14:paraId="6216C272" w14:textId="3DEF120D" w:rsidR="00D06150" w:rsidRPr="00575935" w:rsidRDefault="005000F6" w:rsidP="00D06150">
      <w:pPr>
        <w:pStyle w:val="Default"/>
        <w:rPr>
          <w:color w:val="auto"/>
        </w:rPr>
      </w:pPr>
      <w:r w:rsidRPr="00575935">
        <w:rPr>
          <w:color w:val="auto"/>
        </w:rPr>
        <w:br w:type="page"/>
      </w:r>
    </w:p>
    <w:p w14:paraId="4B0F27FD" w14:textId="77777777" w:rsidR="00B642BE" w:rsidRPr="00575935" w:rsidRDefault="00B642BE" w:rsidP="00B642BE">
      <w:pPr>
        <w:pStyle w:val="HChG"/>
        <w:rPr>
          <w:lang w:val="en-US"/>
        </w:rPr>
      </w:pPr>
      <w:r w:rsidRPr="00575935">
        <w:rPr>
          <w:lang w:val="en-US"/>
        </w:rPr>
        <w:lastRenderedPageBreak/>
        <w:tab/>
        <w:t>I.</w:t>
      </w:r>
      <w:r w:rsidRPr="00575935">
        <w:rPr>
          <w:b w:val="0"/>
          <w:lang w:val="en-US"/>
        </w:rPr>
        <w:tab/>
      </w:r>
      <w:r w:rsidRPr="00575935">
        <w:rPr>
          <w:lang w:val="en-US"/>
        </w:rPr>
        <w:t>Proposal</w:t>
      </w:r>
    </w:p>
    <w:p w14:paraId="35A24644" w14:textId="532AAC2E" w:rsidR="002A3CC2" w:rsidRPr="003027A2" w:rsidRDefault="003027A2" w:rsidP="00506BE1">
      <w:pPr>
        <w:spacing w:after="120"/>
        <w:ind w:left="1134" w:right="1134"/>
        <w:jc w:val="both"/>
        <w:rPr>
          <w:rFonts w:asciiTheme="majorBidi" w:hAnsiTheme="majorBidi" w:cstheme="majorBidi"/>
          <w:lang w:val="en-US"/>
        </w:rPr>
      </w:pPr>
      <w:r w:rsidRPr="003027A2">
        <w:rPr>
          <w:rFonts w:asciiTheme="majorBidi" w:eastAsia="MS PMincho" w:hAnsiTheme="majorBidi" w:cstheme="majorBidi"/>
          <w:bCs/>
          <w:i/>
          <w:iCs/>
          <w:lang w:val="en-US"/>
        </w:rPr>
        <w:t xml:space="preserve">Paragraph </w:t>
      </w:r>
      <w:r w:rsidR="002A3CC2" w:rsidRPr="003027A2">
        <w:rPr>
          <w:rFonts w:asciiTheme="majorBidi" w:hAnsiTheme="majorBidi" w:cstheme="majorBidi"/>
          <w:i/>
          <w:iCs/>
          <w:lang w:val="en-US"/>
        </w:rPr>
        <w:t>2.4.1</w:t>
      </w:r>
      <w:r w:rsidRPr="003027A2">
        <w:rPr>
          <w:rFonts w:asciiTheme="majorBidi" w:hAnsiTheme="majorBidi" w:cstheme="majorBidi"/>
          <w:i/>
          <w:iCs/>
          <w:lang w:val="en-US"/>
        </w:rPr>
        <w:t>.,</w:t>
      </w:r>
      <w:r w:rsidRPr="003027A2">
        <w:rPr>
          <w:rFonts w:asciiTheme="majorBidi" w:hAnsiTheme="majorBidi" w:cstheme="majorBidi"/>
          <w:lang w:val="en-US"/>
        </w:rPr>
        <w:t xml:space="preserve"> </w:t>
      </w:r>
      <w:r w:rsidR="002A3CC2" w:rsidRPr="003027A2">
        <w:rPr>
          <w:rFonts w:asciiTheme="majorBidi" w:hAnsiTheme="majorBidi" w:cstheme="majorBidi"/>
          <w:lang w:val="en-US"/>
        </w:rPr>
        <w:t>amend to read:</w:t>
      </w:r>
    </w:p>
    <w:p w14:paraId="2D6E6D3B" w14:textId="1D97B83F" w:rsidR="002A3CC2" w:rsidRPr="003027A2" w:rsidDel="001D45D1" w:rsidRDefault="00590CD8" w:rsidP="001D45D1">
      <w:pPr>
        <w:spacing w:after="120"/>
        <w:ind w:left="2268" w:right="1134" w:hanging="1134"/>
        <w:jc w:val="both"/>
        <w:rPr>
          <w:del w:id="3" w:author="K.Fujimoto [2]" w:date="2022-10-29T00:17:00Z"/>
          <w:rFonts w:asciiTheme="majorBidi" w:hAnsiTheme="majorBidi" w:cstheme="majorBidi"/>
          <w:b/>
          <w:bCs/>
          <w:lang w:val="en-US"/>
        </w:rPr>
      </w:pPr>
      <w:r>
        <w:rPr>
          <w:rFonts w:asciiTheme="majorBidi" w:hAnsiTheme="majorBidi" w:cstheme="majorBidi"/>
          <w:lang w:val="en-US"/>
        </w:rPr>
        <w:t>"</w:t>
      </w:r>
      <w:r w:rsidR="002A3CC2" w:rsidRPr="003027A2">
        <w:rPr>
          <w:rFonts w:asciiTheme="majorBidi" w:hAnsiTheme="majorBidi" w:cstheme="majorBidi"/>
          <w:lang w:val="en-US"/>
        </w:rPr>
        <w:t>2.4.1</w:t>
      </w:r>
      <w:r w:rsidR="003027A2" w:rsidRPr="003027A2">
        <w:rPr>
          <w:rFonts w:asciiTheme="majorBidi" w:hAnsiTheme="majorBidi" w:cstheme="majorBidi"/>
          <w:lang w:val="en-US"/>
        </w:rPr>
        <w:t>.</w:t>
      </w:r>
      <w:r w:rsidR="002A3CC2" w:rsidRPr="003027A2">
        <w:rPr>
          <w:rFonts w:asciiTheme="majorBidi" w:hAnsiTheme="majorBidi" w:cstheme="majorBidi"/>
          <w:b/>
          <w:bCs/>
          <w:lang w:val="en-US"/>
        </w:rPr>
        <w:t xml:space="preserve"> </w:t>
      </w:r>
      <w:r w:rsidR="003027A2" w:rsidRPr="003027A2">
        <w:rPr>
          <w:rFonts w:asciiTheme="majorBidi" w:hAnsiTheme="majorBidi" w:cstheme="majorBidi"/>
          <w:b/>
          <w:bCs/>
          <w:lang w:val="en-US"/>
        </w:rPr>
        <w:tab/>
      </w:r>
      <w:del w:id="4" w:author="K.Fujimoto [2]" w:date="2022-10-29T00:17:00Z">
        <w:r w:rsidR="003027A2" w:rsidRPr="003027A2" w:rsidDel="001D45D1">
          <w:rPr>
            <w:rFonts w:asciiTheme="majorBidi" w:hAnsiTheme="majorBidi" w:cstheme="majorBidi"/>
            <w:b/>
            <w:bCs/>
            <w:lang w:val="en-US"/>
          </w:rPr>
          <w:tab/>
        </w:r>
        <w:r w:rsidR="002A3CC2" w:rsidRPr="001D45D1" w:rsidDel="001D45D1">
          <w:rPr>
            <w:rFonts w:asciiTheme="majorBidi" w:hAnsiTheme="majorBidi" w:cstheme="majorBidi"/>
            <w:b/>
            <w:bCs/>
            <w:lang w:val="en-US"/>
          </w:rPr>
          <w:delText>[“Equivalent lamps and lamps authorized according to national legislation”]</w:delText>
        </w:r>
      </w:del>
    </w:p>
    <w:p w14:paraId="006131B3" w14:textId="3A28425D" w:rsidR="002A3CC2" w:rsidRPr="003027A2" w:rsidRDefault="002A3CC2">
      <w:pPr>
        <w:spacing w:after="120"/>
        <w:ind w:left="2268" w:right="1134" w:hanging="1134"/>
        <w:jc w:val="both"/>
        <w:rPr>
          <w:rFonts w:asciiTheme="majorBidi" w:hAnsiTheme="majorBidi" w:cstheme="majorBidi"/>
          <w:iCs/>
        </w:rPr>
        <w:pPrChange w:id="5" w:author="K.Fujimoto [2]" w:date="2022-10-29T00:17:00Z">
          <w:pPr>
            <w:pStyle w:val="Insert"/>
            <w:ind w:left="2268" w:hanging="1134"/>
            <w:jc w:val="both"/>
          </w:pPr>
        </w:pPrChange>
      </w:pPr>
      <w:del w:id="6" w:author="K.Fujimoto [2]" w:date="2022-10-29T00:17:00Z">
        <w:r w:rsidRPr="003027A2" w:rsidDel="001D45D1">
          <w:rPr>
            <w:rFonts w:asciiTheme="majorBidi" w:hAnsiTheme="majorBidi" w:cstheme="majorBidi"/>
            <w:b/>
            <w:bCs/>
            <w:iCs/>
          </w:rPr>
          <w:delText>2.4.1.1</w:delText>
        </w:r>
        <w:r w:rsidR="003027A2" w:rsidDel="001D45D1">
          <w:rPr>
            <w:rFonts w:asciiTheme="majorBidi" w:hAnsiTheme="majorBidi" w:cstheme="majorBidi"/>
            <w:b/>
            <w:bCs/>
            <w:iCs/>
          </w:rPr>
          <w:delText>.</w:delText>
        </w:r>
        <w:r w:rsidR="004319F1" w:rsidDel="001D45D1">
          <w:rPr>
            <w:rFonts w:asciiTheme="majorBidi" w:hAnsiTheme="majorBidi" w:cstheme="majorBidi"/>
            <w:b/>
            <w:bCs/>
            <w:iCs/>
          </w:rPr>
          <w:tab/>
        </w:r>
      </w:del>
      <w:r w:rsidRPr="003027A2">
        <w:rPr>
          <w:rFonts w:asciiTheme="majorBidi" w:hAnsiTheme="majorBidi" w:cstheme="majorBidi"/>
        </w:rPr>
        <w:t xml:space="preserve">"Equivalent lamps" </w:t>
      </w:r>
      <w:r w:rsidRPr="003027A2">
        <w:rPr>
          <w:rFonts w:asciiTheme="majorBidi" w:hAnsiTheme="majorBidi" w:cstheme="majorBidi"/>
          <w:iCs/>
        </w:rPr>
        <w:t xml:space="preserve">means lamps having the same function and authorized in the country in which the vehicle is registered; such lamps may have different characteristics from those installed on the vehicle when it is approved on condition that they satisfy the requirements of this </w:t>
      </w:r>
      <w:commentRangeStart w:id="7"/>
      <w:r w:rsidRPr="003027A2">
        <w:rPr>
          <w:rFonts w:asciiTheme="majorBidi" w:hAnsiTheme="majorBidi" w:cstheme="majorBidi"/>
          <w:iCs/>
        </w:rPr>
        <w:t>Regulation</w:t>
      </w:r>
      <w:commentRangeEnd w:id="7"/>
      <w:r w:rsidR="00B66182">
        <w:rPr>
          <w:rStyle w:val="CommentReference"/>
        </w:rPr>
        <w:commentReference w:id="7"/>
      </w:r>
      <w:r w:rsidRPr="003027A2">
        <w:rPr>
          <w:rFonts w:asciiTheme="majorBidi" w:hAnsiTheme="majorBidi" w:cstheme="majorBidi"/>
          <w:iCs/>
        </w:rPr>
        <w:t>.</w:t>
      </w:r>
    </w:p>
    <w:p w14:paraId="600275D9" w14:textId="2B5965E5" w:rsidR="000C5B7B" w:rsidRPr="00590CD8" w:rsidRDefault="00027753" w:rsidP="00506BE1">
      <w:pPr>
        <w:pStyle w:val="Insert"/>
        <w:ind w:left="2268" w:hanging="1134"/>
        <w:jc w:val="both"/>
        <w:rPr>
          <w:rFonts w:asciiTheme="majorBidi" w:hAnsiTheme="majorBidi" w:cstheme="majorBidi"/>
          <w:b/>
          <w:bCs/>
          <w:i w:val="0"/>
          <w:iCs/>
        </w:rPr>
      </w:pPr>
      <w:del w:id="8" w:author="K.Fujimoto [2]" w:date="2022-10-29T00:17:00Z">
        <w:r w:rsidRPr="001D45D1" w:rsidDel="001D45D1">
          <w:rPr>
            <w:rFonts w:asciiTheme="majorBidi" w:hAnsiTheme="majorBidi" w:cstheme="majorBidi"/>
            <w:b/>
            <w:bCs/>
            <w:i w:val="0"/>
            <w:iCs/>
          </w:rPr>
          <w:delText>[</w:delText>
        </w:r>
        <w:r w:rsidR="000C5B7B" w:rsidRPr="001D45D1" w:rsidDel="001D45D1">
          <w:rPr>
            <w:rFonts w:asciiTheme="majorBidi" w:hAnsiTheme="majorBidi" w:cstheme="majorBidi"/>
            <w:b/>
            <w:bCs/>
            <w:i w:val="0"/>
            <w:iCs/>
          </w:rPr>
          <w:delText>2.4.1.2</w:delText>
        </w:r>
        <w:r w:rsidR="00590CD8" w:rsidRPr="001D45D1" w:rsidDel="001D45D1">
          <w:rPr>
            <w:rFonts w:asciiTheme="majorBidi" w:hAnsiTheme="majorBidi" w:cstheme="majorBidi"/>
            <w:b/>
            <w:bCs/>
            <w:i w:val="0"/>
            <w:iCs/>
          </w:rPr>
          <w:delText>.</w:delText>
        </w:r>
        <w:r w:rsidR="000C5B7B" w:rsidRPr="001D45D1" w:rsidDel="001D45D1">
          <w:rPr>
            <w:rFonts w:asciiTheme="majorBidi" w:hAnsiTheme="majorBidi" w:cstheme="majorBidi"/>
            <w:b/>
            <w:bCs/>
            <w:i w:val="0"/>
            <w:iCs/>
          </w:rPr>
          <w:tab/>
        </w:r>
        <w:commentRangeStart w:id="9"/>
        <w:r w:rsidR="00893BD0" w:rsidRPr="001D45D1" w:rsidDel="001D45D1">
          <w:rPr>
            <w:rFonts w:asciiTheme="majorBidi" w:hAnsiTheme="majorBidi" w:cstheme="majorBidi"/>
            <w:b/>
            <w:bCs/>
          </w:rPr>
          <w:delText>“</w:delText>
        </w:r>
        <w:r w:rsidR="000C5B7B" w:rsidRPr="001D45D1" w:rsidDel="001D45D1">
          <w:rPr>
            <w:rFonts w:asciiTheme="majorBidi" w:hAnsiTheme="majorBidi" w:cstheme="majorBidi"/>
            <w:b/>
            <w:bCs/>
          </w:rPr>
          <w:delText xml:space="preserve">Lamps </w:delText>
        </w:r>
        <w:r w:rsidR="00614827" w:rsidRPr="001D45D1" w:rsidDel="001D45D1">
          <w:rPr>
            <w:rFonts w:asciiTheme="majorBidi" w:hAnsiTheme="majorBidi" w:cstheme="majorBidi"/>
            <w:b/>
            <w:bCs/>
          </w:rPr>
          <w:delText>authorized</w:delText>
        </w:r>
        <w:r w:rsidR="000C5B7B" w:rsidRPr="001D45D1" w:rsidDel="001D45D1">
          <w:rPr>
            <w:rFonts w:asciiTheme="majorBidi" w:hAnsiTheme="majorBidi" w:cstheme="majorBidi"/>
            <w:b/>
            <w:bCs/>
          </w:rPr>
          <w:delText xml:space="preserve"> according to national legislatio</w:delText>
        </w:r>
        <w:r w:rsidR="00893BD0" w:rsidRPr="001D45D1" w:rsidDel="001D45D1">
          <w:rPr>
            <w:rFonts w:asciiTheme="majorBidi" w:hAnsiTheme="majorBidi" w:cstheme="majorBidi"/>
            <w:b/>
            <w:bCs/>
          </w:rPr>
          <w:delText>n”</w:delText>
        </w:r>
      </w:del>
      <w:commentRangeEnd w:id="9"/>
      <w:r w:rsidR="008D6B57">
        <w:rPr>
          <w:rStyle w:val="CommentReference"/>
          <w:i w:val="0"/>
          <w:lang w:val="en-GB" w:eastAsia="en-US"/>
        </w:rPr>
        <w:commentReference w:id="9"/>
      </w:r>
      <w:del w:id="10" w:author="K.Fujimoto [2]" w:date="2022-10-29T00:17:00Z">
        <w:r w:rsidR="000C5B7B" w:rsidRPr="001D45D1" w:rsidDel="001D45D1">
          <w:rPr>
            <w:rFonts w:asciiTheme="majorBidi" w:hAnsiTheme="majorBidi" w:cstheme="majorBidi"/>
            <w:b/>
            <w:bCs/>
            <w:i w:val="0"/>
            <w:iCs/>
          </w:rPr>
          <w:delText xml:space="preserve"> means lamps differing from those covered by this UN </w:delText>
        </w:r>
        <w:r w:rsidR="00BD285A" w:rsidRPr="001D45D1" w:rsidDel="001D45D1">
          <w:rPr>
            <w:rFonts w:asciiTheme="majorBidi" w:hAnsiTheme="majorBidi" w:cstheme="majorBidi"/>
            <w:b/>
            <w:bCs/>
            <w:i w:val="0"/>
            <w:iCs/>
          </w:rPr>
          <w:delText>R</w:delText>
        </w:r>
        <w:r w:rsidR="000C5B7B" w:rsidRPr="001D45D1" w:rsidDel="001D45D1">
          <w:rPr>
            <w:rFonts w:asciiTheme="majorBidi" w:hAnsiTheme="majorBidi" w:cstheme="majorBidi"/>
            <w:b/>
            <w:bCs/>
            <w:i w:val="0"/>
            <w:iCs/>
          </w:rPr>
          <w:delText xml:space="preserve">egulation authorized </w:delText>
        </w:r>
        <w:r w:rsidR="00614827" w:rsidRPr="001D45D1" w:rsidDel="001D45D1">
          <w:rPr>
            <w:rFonts w:asciiTheme="majorBidi" w:hAnsiTheme="majorBidi" w:cstheme="majorBidi"/>
            <w:b/>
            <w:bCs/>
            <w:i w:val="0"/>
            <w:iCs/>
          </w:rPr>
          <w:delText>by</w:delText>
        </w:r>
        <w:r w:rsidR="000C5B7B" w:rsidRPr="001D45D1" w:rsidDel="001D45D1">
          <w:rPr>
            <w:rFonts w:asciiTheme="majorBidi" w:hAnsiTheme="majorBidi" w:cstheme="majorBidi"/>
            <w:b/>
            <w:bCs/>
            <w:i w:val="0"/>
            <w:iCs/>
          </w:rPr>
          <w:delText xml:space="preserve"> the </w:delText>
        </w:r>
        <w:r w:rsidR="0034153A" w:rsidRPr="001D45D1" w:rsidDel="001D45D1">
          <w:rPr>
            <w:rFonts w:asciiTheme="majorBidi" w:hAnsiTheme="majorBidi" w:cstheme="majorBidi"/>
            <w:b/>
            <w:bCs/>
            <w:i w:val="0"/>
            <w:iCs/>
          </w:rPr>
          <w:delText>C</w:delText>
        </w:r>
        <w:r w:rsidR="000C5B7B" w:rsidRPr="001D45D1" w:rsidDel="001D45D1">
          <w:rPr>
            <w:rFonts w:asciiTheme="majorBidi" w:hAnsiTheme="majorBidi" w:cstheme="majorBidi"/>
            <w:b/>
            <w:bCs/>
            <w:i w:val="0"/>
            <w:iCs/>
          </w:rPr>
          <w:delText>o</w:delText>
        </w:r>
        <w:r w:rsidR="00614827" w:rsidRPr="001D45D1" w:rsidDel="001D45D1">
          <w:rPr>
            <w:rFonts w:asciiTheme="majorBidi" w:hAnsiTheme="majorBidi" w:cstheme="majorBidi"/>
            <w:b/>
            <w:bCs/>
            <w:i w:val="0"/>
            <w:iCs/>
          </w:rPr>
          <w:delText xml:space="preserve">ntracting </w:delText>
        </w:r>
        <w:r w:rsidR="003027A2" w:rsidRPr="001D45D1" w:rsidDel="001D45D1">
          <w:rPr>
            <w:rFonts w:asciiTheme="majorBidi" w:hAnsiTheme="majorBidi" w:cstheme="majorBidi"/>
            <w:b/>
            <w:bCs/>
            <w:i w:val="0"/>
            <w:iCs/>
          </w:rPr>
          <w:delText>P</w:delText>
        </w:r>
        <w:r w:rsidR="00614827" w:rsidRPr="001D45D1" w:rsidDel="001D45D1">
          <w:rPr>
            <w:rFonts w:asciiTheme="majorBidi" w:hAnsiTheme="majorBidi" w:cstheme="majorBidi"/>
            <w:b/>
            <w:bCs/>
            <w:i w:val="0"/>
            <w:iCs/>
          </w:rPr>
          <w:delText>arty</w:delText>
        </w:r>
        <w:r w:rsidR="000C5B7B" w:rsidRPr="001D45D1" w:rsidDel="001D45D1">
          <w:rPr>
            <w:rFonts w:asciiTheme="majorBidi" w:hAnsiTheme="majorBidi" w:cstheme="majorBidi"/>
            <w:b/>
            <w:bCs/>
            <w:i w:val="0"/>
            <w:iCs/>
          </w:rPr>
          <w:delText xml:space="preserve"> in which the vehicle is registered.</w:delText>
        </w:r>
        <w:r w:rsidRPr="001D45D1" w:rsidDel="001D45D1">
          <w:rPr>
            <w:rFonts w:asciiTheme="majorBidi" w:hAnsiTheme="majorBidi" w:cstheme="majorBidi"/>
            <w:b/>
            <w:bCs/>
            <w:i w:val="0"/>
            <w:iCs/>
          </w:rPr>
          <w:delText>]</w:delText>
        </w:r>
      </w:del>
      <w:r w:rsidR="00893BD0" w:rsidRPr="001D45D1">
        <w:rPr>
          <w:rFonts w:asciiTheme="majorBidi" w:eastAsia="MS PMincho" w:hAnsiTheme="majorBidi" w:cstheme="majorBidi"/>
          <w:bCs/>
          <w:i w:val="0"/>
          <w:iCs/>
        </w:rPr>
        <w:t>"</w:t>
      </w:r>
    </w:p>
    <w:p w14:paraId="13E25666" w14:textId="22E5ABF4" w:rsidR="00F36E5F" w:rsidRPr="003027A2" w:rsidRDefault="00F36E5F" w:rsidP="00506BE1">
      <w:pPr>
        <w:pStyle w:val="Insert"/>
        <w:jc w:val="both"/>
        <w:rPr>
          <w:rFonts w:asciiTheme="majorBidi" w:hAnsiTheme="majorBidi" w:cstheme="majorBidi"/>
        </w:rPr>
      </w:pPr>
      <w:r w:rsidRPr="003027A2">
        <w:rPr>
          <w:rFonts w:asciiTheme="majorBidi" w:hAnsiTheme="majorBidi" w:cstheme="majorBidi"/>
        </w:rPr>
        <w:t>Paragraph 2.5.18</w:t>
      </w:r>
      <w:r w:rsidRPr="003027A2">
        <w:rPr>
          <w:rFonts w:asciiTheme="majorBidi" w:hAnsiTheme="majorBidi" w:cstheme="majorBidi"/>
          <w:bCs/>
        </w:rPr>
        <w:t xml:space="preserve">., </w:t>
      </w:r>
      <w:r w:rsidRPr="003027A2">
        <w:rPr>
          <w:rFonts w:asciiTheme="majorBidi" w:hAnsiTheme="majorBidi" w:cstheme="majorBidi"/>
          <w:bCs/>
          <w:i w:val="0"/>
          <w:iCs/>
        </w:rPr>
        <w:t>amend to read:</w:t>
      </w:r>
    </w:p>
    <w:p w14:paraId="1F260152" w14:textId="297EBC0D" w:rsidR="00F36E5F" w:rsidRPr="003027A2" w:rsidRDefault="00F36E5F" w:rsidP="00506BE1">
      <w:pPr>
        <w:pStyle w:val="para0"/>
        <w:rPr>
          <w:rFonts w:asciiTheme="majorBidi" w:eastAsia="MS PMincho" w:hAnsiTheme="majorBidi" w:cstheme="majorBidi"/>
          <w:b/>
          <w:iCs/>
          <w:lang w:val="en-US"/>
        </w:rPr>
      </w:pPr>
      <w:r w:rsidRPr="003027A2">
        <w:rPr>
          <w:rFonts w:asciiTheme="majorBidi" w:eastAsia="MS PMincho" w:hAnsiTheme="majorBidi" w:cstheme="majorBidi"/>
          <w:bCs/>
          <w:lang w:val="en-US"/>
        </w:rPr>
        <w:t>"</w:t>
      </w:r>
      <w:r w:rsidRPr="003027A2">
        <w:rPr>
          <w:rFonts w:asciiTheme="majorBidi" w:hAnsiTheme="majorBidi" w:cstheme="majorBidi"/>
          <w:lang w:val="en-US"/>
        </w:rPr>
        <w:t>2.5.18.</w:t>
      </w:r>
      <w:r w:rsidRPr="003027A2">
        <w:rPr>
          <w:rFonts w:asciiTheme="majorBidi" w:hAnsiTheme="majorBidi" w:cstheme="majorBidi"/>
          <w:lang w:val="en-US"/>
        </w:rPr>
        <w:tab/>
      </w:r>
      <w:r w:rsidR="00893BD0" w:rsidRPr="003027A2">
        <w:rPr>
          <w:rFonts w:asciiTheme="majorBidi" w:hAnsiTheme="majorBidi" w:cstheme="majorBidi"/>
          <w:lang w:val="en-US"/>
        </w:rPr>
        <w:t>“</w:t>
      </w:r>
      <w:r w:rsidRPr="003027A2">
        <w:rPr>
          <w:rFonts w:asciiTheme="majorBidi" w:hAnsiTheme="majorBidi" w:cstheme="majorBidi"/>
          <w:i/>
          <w:lang w:val="en-US"/>
        </w:rPr>
        <w:t>Exterior courtesy lamp</w:t>
      </w:r>
      <w:r w:rsidR="00893BD0" w:rsidRPr="003027A2">
        <w:rPr>
          <w:rFonts w:asciiTheme="majorBidi" w:hAnsiTheme="majorBidi" w:cstheme="majorBidi"/>
          <w:lang w:val="en-US"/>
        </w:rPr>
        <w:t xml:space="preserve">” </w:t>
      </w:r>
      <w:r w:rsidRPr="003027A2">
        <w:rPr>
          <w:rFonts w:asciiTheme="majorBidi" w:hAnsiTheme="majorBidi" w:cstheme="majorBidi"/>
          <w:lang w:val="en-US"/>
        </w:rPr>
        <w:t>means a lamp used to provide supplementary illumination to assist</w:t>
      </w:r>
      <w:r w:rsidRPr="003027A2">
        <w:rPr>
          <w:rFonts w:asciiTheme="majorBidi" w:hAnsiTheme="majorBidi" w:cstheme="majorBidi"/>
          <w:b/>
          <w:bCs/>
          <w:lang w:val="en-US"/>
        </w:rPr>
        <w:t xml:space="preserve"> </w:t>
      </w:r>
      <w:r w:rsidRPr="003027A2">
        <w:rPr>
          <w:rFonts w:asciiTheme="majorBidi" w:hAnsiTheme="majorBidi" w:cstheme="majorBidi"/>
          <w:lang w:val="en-US"/>
        </w:rPr>
        <w:t>the</w:t>
      </w:r>
      <w:r w:rsidRPr="003027A2">
        <w:rPr>
          <w:rFonts w:asciiTheme="majorBidi" w:hAnsiTheme="majorBidi" w:cstheme="majorBidi"/>
          <w:b/>
          <w:bCs/>
          <w:lang w:val="en-US"/>
        </w:rPr>
        <w:t xml:space="preserve"> </w:t>
      </w:r>
      <w:r w:rsidR="00D21C72" w:rsidRPr="003027A2">
        <w:rPr>
          <w:rFonts w:asciiTheme="majorBidi" w:hAnsiTheme="majorBidi" w:cstheme="majorBidi"/>
          <w:strike/>
          <w:lang w:val="en-US"/>
        </w:rPr>
        <w:t>entry and exit of the vehicle driver and passenger or in loading operations;</w:t>
      </w:r>
      <w:r w:rsidR="00590CD8">
        <w:rPr>
          <w:rFonts w:asciiTheme="majorBidi" w:hAnsiTheme="majorBidi" w:cstheme="majorBidi"/>
          <w:lang w:val="en-US"/>
        </w:rPr>
        <w:t xml:space="preserve"> </w:t>
      </w:r>
      <w:r w:rsidRPr="003027A2">
        <w:rPr>
          <w:rFonts w:asciiTheme="majorBidi" w:hAnsiTheme="majorBidi" w:cstheme="majorBidi"/>
          <w:b/>
          <w:bCs/>
          <w:lang w:val="en-US"/>
        </w:rPr>
        <w:t>vehicle user to</w:t>
      </w:r>
      <w:commentRangeStart w:id="11"/>
      <w:commentRangeStart w:id="12"/>
      <w:r w:rsidRPr="003027A2">
        <w:rPr>
          <w:rFonts w:asciiTheme="majorBidi" w:hAnsiTheme="majorBidi" w:cstheme="majorBidi"/>
          <w:b/>
          <w:bCs/>
          <w:lang w:val="en-US"/>
        </w:rPr>
        <w:t xml:space="preserve"> </w:t>
      </w:r>
      <w:del w:id="13" w:author="K.Fujimoto [2]" w:date="2022-10-28T23:25:00Z">
        <w:r w:rsidRPr="003027A2" w:rsidDel="007E325F">
          <w:rPr>
            <w:rFonts w:asciiTheme="majorBidi" w:hAnsiTheme="majorBidi" w:cstheme="majorBidi"/>
            <w:b/>
            <w:bCs/>
            <w:lang w:val="en-US"/>
          </w:rPr>
          <w:delText xml:space="preserve">identify, </w:delText>
        </w:r>
      </w:del>
      <w:commentRangeEnd w:id="11"/>
      <w:r w:rsidR="00612767">
        <w:rPr>
          <w:rStyle w:val="CommentReference"/>
          <w:snapToGrid/>
          <w:lang w:val="en-GB"/>
        </w:rPr>
        <w:commentReference w:id="11"/>
      </w:r>
      <w:commentRangeEnd w:id="12"/>
      <w:r w:rsidR="001717CF">
        <w:rPr>
          <w:rStyle w:val="CommentReference"/>
          <w:snapToGrid/>
          <w:lang w:val="en-GB"/>
        </w:rPr>
        <w:commentReference w:id="12"/>
      </w:r>
      <w:r w:rsidRPr="003027A2">
        <w:rPr>
          <w:rFonts w:asciiTheme="majorBidi" w:hAnsiTheme="majorBidi" w:cstheme="majorBidi"/>
          <w:b/>
          <w:bCs/>
          <w:lang w:val="en-US"/>
        </w:rPr>
        <w:t>approach or depart; enter or exit; load or unload the vehicle.</w:t>
      </w:r>
      <w:r w:rsidRPr="003027A2">
        <w:rPr>
          <w:rFonts w:asciiTheme="majorBidi" w:eastAsia="MS PMincho" w:hAnsiTheme="majorBidi" w:cstheme="majorBidi"/>
          <w:b/>
          <w:iCs/>
          <w:lang w:val="en-US"/>
        </w:rPr>
        <w:t>"</w:t>
      </w:r>
    </w:p>
    <w:p w14:paraId="632C99C9" w14:textId="27D23B16" w:rsidR="00472BD7" w:rsidRPr="005E0762" w:rsidRDefault="00472BD7" w:rsidP="00506BE1">
      <w:pPr>
        <w:pStyle w:val="Insert"/>
        <w:jc w:val="both"/>
      </w:pPr>
      <w:r w:rsidRPr="005E0762">
        <w:t>Paragraph 2.5.20</w:t>
      </w:r>
      <w:r w:rsidRPr="005E0762">
        <w:rPr>
          <w:bCs/>
        </w:rPr>
        <w:t xml:space="preserve">., </w:t>
      </w:r>
      <w:r w:rsidRPr="005E0762">
        <w:rPr>
          <w:bCs/>
          <w:i w:val="0"/>
          <w:iCs/>
        </w:rPr>
        <w:t>amend to read:</w:t>
      </w:r>
    </w:p>
    <w:p w14:paraId="41149F78" w14:textId="6106C3DC" w:rsidR="00472BD7" w:rsidRPr="005E0762" w:rsidRDefault="00472BD7" w:rsidP="00506BE1">
      <w:pPr>
        <w:spacing w:after="120"/>
        <w:ind w:left="2268" w:right="1134" w:hanging="1134"/>
        <w:jc w:val="both"/>
        <w:rPr>
          <w:rFonts w:eastAsia="MS PMincho"/>
          <w:bCs/>
          <w:iCs/>
        </w:rPr>
      </w:pPr>
      <w:r w:rsidRPr="005E0762">
        <w:rPr>
          <w:rFonts w:eastAsia="MS PMincho"/>
          <w:bCs/>
        </w:rPr>
        <w:t>"2.</w:t>
      </w:r>
      <w:r w:rsidRPr="005E0762">
        <w:rPr>
          <w:rFonts w:eastAsia="MS PMincho"/>
          <w:bCs/>
          <w:lang w:eastAsia="ja-JP"/>
        </w:rPr>
        <w:t>5</w:t>
      </w:r>
      <w:r w:rsidRPr="005E0762">
        <w:rPr>
          <w:rFonts w:eastAsia="MS PMincho"/>
          <w:bCs/>
        </w:rPr>
        <w:t>.20.</w:t>
      </w:r>
      <w:r w:rsidRPr="005E0762">
        <w:rPr>
          <w:rFonts w:eastAsia="MS PMincho"/>
          <w:b/>
        </w:rPr>
        <w:tab/>
      </w:r>
      <w:r w:rsidR="00545DFC">
        <w:rPr>
          <w:rFonts w:eastAsia="MS PMincho"/>
          <w:b/>
          <w:i/>
        </w:rPr>
        <w:t>“</w:t>
      </w:r>
      <w:r w:rsidRPr="005E0762">
        <w:rPr>
          <w:rFonts w:eastAsia="MS PMincho"/>
          <w:bCs/>
          <w:i/>
        </w:rPr>
        <w:t>External status indicato</w:t>
      </w:r>
      <w:r w:rsidR="00F46C59">
        <w:rPr>
          <w:rFonts w:eastAsia="MS PMincho"/>
          <w:bCs/>
          <w:i/>
        </w:rPr>
        <w:t>r</w:t>
      </w:r>
      <w:r w:rsidR="00545DFC">
        <w:rPr>
          <w:rFonts w:eastAsia="MS PMincho"/>
          <w:bCs/>
          <w:i/>
        </w:rPr>
        <w:t>”</w:t>
      </w:r>
      <w:r w:rsidRPr="005E0762">
        <w:rPr>
          <w:rFonts w:eastAsia="MS PMincho"/>
          <w:bCs/>
          <w:iCs/>
        </w:rPr>
        <w:t xml:space="preserve"> means an optical signal mounted on the outside of the vehicle to indicate the status or the change of the status for Vehicle Alarm System (VAS), Alarm System (AS) and immobilizer of UN Regulations No</w:t>
      </w:r>
      <w:r w:rsidR="00590CD8">
        <w:rPr>
          <w:rFonts w:eastAsia="MS PMincho"/>
          <w:bCs/>
          <w:iCs/>
        </w:rPr>
        <w:t>s</w:t>
      </w:r>
      <w:r w:rsidRPr="005E0762">
        <w:rPr>
          <w:rFonts w:eastAsia="MS PMincho"/>
          <w:bCs/>
          <w:iCs/>
        </w:rPr>
        <w:t>. 97</w:t>
      </w:r>
      <w:r w:rsidRPr="005E0762">
        <w:rPr>
          <w:rFonts w:eastAsia="MS PMincho" w:hint="eastAsia"/>
          <w:b/>
          <w:iCs/>
          <w:lang w:eastAsia="ja-JP"/>
        </w:rPr>
        <w:t>,</w:t>
      </w:r>
      <w:r w:rsidRPr="005E0762">
        <w:rPr>
          <w:rFonts w:eastAsia="MS PMincho"/>
          <w:b/>
          <w:iCs/>
        </w:rPr>
        <w:t xml:space="preserve"> </w:t>
      </w:r>
      <w:r w:rsidRPr="005E0762">
        <w:rPr>
          <w:strike/>
          <w:lang w:val="en-US"/>
        </w:rPr>
        <w:t>and</w:t>
      </w:r>
      <w:r w:rsidRPr="005E0762">
        <w:rPr>
          <w:rFonts w:eastAsia="MS PMincho"/>
          <w:bCs/>
          <w:iCs/>
        </w:rPr>
        <w:t xml:space="preserve"> 116</w:t>
      </w:r>
      <w:r w:rsidRPr="005E0762">
        <w:rPr>
          <w:rFonts w:eastAsia="MS PMincho"/>
          <w:b/>
          <w:iCs/>
        </w:rPr>
        <w:t>,</w:t>
      </w:r>
      <w:r w:rsidRPr="005E0762">
        <w:rPr>
          <w:rFonts w:eastAsia="MS PMincho"/>
          <w:b/>
          <w:iCs/>
          <w:lang w:eastAsia="ja-JP"/>
        </w:rPr>
        <w:t xml:space="preserve"> </w:t>
      </w:r>
      <w:r w:rsidR="00590CD8">
        <w:rPr>
          <w:rFonts w:eastAsia="MS PMincho"/>
          <w:b/>
          <w:iCs/>
          <w:lang w:eastAsia="ja-JP"/>
        </w:rPr>
        <w:t>1</w:t>
      </w:r>
      <w:r w:rsidRPr="005E0762">
        <w:rPr>
          <w:rFonts w:eastAsia="MS PMincho"/>
          <w:b/>
          <w:iCs/>
          <w:lang w:eastAsia="ja-JP"/>
        </w:rPr>
        <w:t>62</w:t>
      </w:r>
      <w:r w:rsidRPr="005E0762">
        <w:rPr>
          <w:rFonts w:eastAsia="MS PMincho"/>
          <w:b/>
          <w:iCs/>
        </w:rPr>
        <w:t xml:space="preserve"> and 163, </w:t>
      </w:r>
      <w:r w:rsidRPr="005E0762">
        <w:rPr>
          <w:rFonts w:eastAsia="MS PMincho"/>
          <w:bCs/>
          <w:iCs/>
          <w:lang w:eastAsia="ja-JP"/>
        </w:rPr>
        <w:t>when the vehicle is parked</w:t>
      </w:r>
      <w:r w:rsidRPr="005E0762">
        <w:rPr>
          <w:rFonts w:eastAsia="MS PMincho"/>
          <w:bCs/>
          <w:iCs/>
        </w:rPr>
        <w:t>."</w:t>
      </w:r>
    </w:p>
    <w:p w14:paraId="797A8EE9" w14:textId="3D33D383" w:rsidR="00472BD7" w:rsidRPr="008D6B57" w:rsidRDefault="00472BD7" w:rsidP="00506BE1">
      <w:pPr>
        <w:pStyle w:val="Insert"/>
        <w:jc w:val="both"/>
        <w:rPr>
          <w:i w:val="0"/>
          <w:iCs/>
          <w:highlight w:val="yellow"/>
          <w:rPrChange w:id="14" w:author="K.Fujimoto [2]" w:date="2022-10-29T00:40:00Z">
            <w:rPr>
              <w:i w:val="0"/>
              <w:iCs/>
            </w:rPr>
          </w:rPrChange>
        </w:rPr>
      </w:pPr>
      <w:r w:rsidRPr="008D6B57">
        <w:rPr>
          <w:highlight w:val="yellow"/>
          <w:rPrChange w:id="15" w:author="K.Fujimoto [2]" w:date="2022-10-29T00:40:00Z">
            <w:rPr/>
          </w:rPrChange>
        </w:rPr>
        <w:t xml:space="preserve">Insert </w:t>
      </w:r>
      <w:r w:rsidR="00590CD8" w:rsidRPr="008D6B57">
        <w:rPr>
          <w:highlight w:val="yellow"/>
          <w:rPrChange w:id="16" w:author="K.Fujimoto [2]" w:date="2022-10-29T00:40:00Z">
            <w:rPr/>
          </w:rPrChange>
        </w:rPr>
        <w:t xml:space="preserve">a </w:t>
      </w:r>
      <w:r w:rsidRPr="008D6B57">
        <w:rPr>
          <w:highlight w:val="yellow"/>
          <w:rPrChange w:id="17" w:author="K.Fujimoto [2]" w:date="2022-10-29T00:40:00Z">
            <w:rPr/>
          </w:rPrChange>
        </w:rPr>
        <w:t>new paragraph</w:t>
      </w:r>
      <w:r w:rsidR="00E33454" w:rsidRPr="008D6B57">
        <w:rPr>
          <w:highlight w:val="yellow"/>
          <w:rPrChange w:id="18" w:author="K.Fujimoto [2]" w:date="2022-10-29T00:40:00Z">
            <w:rPr/>
          </w:rPrChange>
        </w:rPr>
        <w:t xml:space="preserve"> 2.5.21.</w:t>
      </w:r>
      <w:r w:rsidRPr="008D6B57">
        <w:rPr>
          <w:highlight w:val="yellow"/>
          <w:rPrChange w:id="19" w:author="K.Fujimoto [2]" w:date="2022-10-29T00:40:00Z">
            <w:rPr/>
          </w:rPrChange>
        </w:rPr>
        <w:t xml:space="preserve"> </w:t>
      </w:r>
      <w:r w:rsidRPr="008D6B57">
        <w:rPr>
          <w:i w:val="0"/>
          <w:iCs/>
          <w:highlight w:val="yellow"/>
          <w:rPrChange w:id="20" w:author="K.Fujimoto [2]" w:date="2022-10-29T00:40:00Z">
            <w:rPr>
              <w:i w:val="0"/>
              <w:iCs/>
            </w:rPr>
          </w:rPrChange>
        </w:rPr>
        <w:t>to read:</w:t>
      </w:r>
    </w:p>
    <w:p w14:paraId="0087CE07" w14:textId="2B4BEFBA" w:rsidR="00E33454" w:rsidRPr="005E0762" w:rsidRDefault="00190E9F" w:rsidP="00506BE1">
      <w:pPr>
        <w:spacing w:after="120"/>
        <w:ind w:left="2268" w:right="1134" w:hanging="1134"/>
        <w:jc w:val="both"/>
        <w:rPr>
          <w:rFonts w:eastAsia="MS PMincho"/>
          <w:b/>
        </w:rPr>
      </w:pPr>
      <w:r w:rsidRPr="008D6B57">
        <w:rPr>
          <w:rFonts w:eastAsia="MS PMincho"/>
          <w:b/>
          <w:highlight w:val="yellow"/>
          <w:rPrChange w:id="21" w:author="K.Fujimoto [2]" w:date="2022-10-29T00:40:00Z">
            <w:rPr>
              <w:rFonts w:eastAsia="MS PMincho"/>
              <w:b/>
            </w:rPr>
          </w:rPrChange>
        </w:rPr>
        <w:t>"</w:t>
      </w:r>
      <w:commentRangeStart w:id="22"/>
      <w:r w:rsidR="00E33454" w:rsidRPr="008D6B57">
        <w:rPr>
          <w:rFonts w:eastAsia="MS PMincho"/>
          <w:b/>
          <w:highlight w:val="yellow"/>
          <w:rPrChange w:id="23" w:author="K.Fujimoto [2]" w:date="2022-10-29T00:40:00Z">
            <w:rPr>
              <w:rFonts w:eastAsia="MS PMincho"/>
              <w:b/>
            </w:rPr>
          </w:rPrChange>
        </w:rPr>
        <w:t>2.5.21.</w:t>
      </w:r>
      <w:commentRangeEnd w:id="22"/>
      <w:r w:rsidR="00342088">
        <w:rPr>
          <w:rStyle w:val="CommentReference"/>
        </w:rPr>
        <w:commentReference w:id="22"/>
      </w:r>
      <w:r w:rsidR="00E33454" w:rsidRPr="008D6B57">
        <w:rPr>
          <w:rFonts w:eastAsia="MS PMincho"/>
          <w:b/>
          <w:highlight w:val="yellow"/>
          <w:rPrChange w:id="24" w:author="K.Fujimoto [2]" w:date="2022-10-29T00:40:00Z">
            <w:rPr>
              <w:rFonts w:eastAsia="MS PMincho"/>
              <w:b/>
            </w:rPr>
          </w:rPrChange>
        </w:rPr>
        <w:tab/>
      </w:r>
      <w:bookmarkStart w:id="25" w:name="_Hlk119657160"/>
      <w:r w:rsidR="00E33454" w:rsidRPr="008D6B57">
        <w:rPr>
          <w:rFonts w:eastAsia="MS PMincho"/>
          <w:b/>
          <w:highlight w:val="yellow"/>
          <w:rPrChange w:id="26" w:author="K.Fujimoto [2]" w:date="2022-10-29T00:40:00Z">
            <w:rPr>
              <w:rFonts w:eastAsia="MS PMincho"/>
              <w:b/>
            </w:rPr>
          </w:rPrChange>
        </w:rPr>
        <w:t>“</w:t>
      </w:r>
      <w:r w:rsidR="00E33454" w:rsidRPr="008D6B57">
        <w:rPr>
          <w:rFonts w:eastAsia="MS PMincho"/>
          <w:b/>
          <w:i/>
          <w:iCs/>
          <w:highlight w:val="yellow"/>
          <w:rPrChange w:id="27" w:author="K.Fujimoto [2]" w:date="2022-10-29T00:40:00Z">
            <w:rPr>
              <w:rFonts w:eastAsia="MS PMincho"/>
              <w:b/>
              <w:i/>
              <w:iCs/>
            </w:rPr>
          </w:rPrChange>
        </w:rPr>
        <w:t>Energy indicator</w:t>
      </w:r>
      <w:del w:id="28" w:author="Mark Grainger" w:date="2022-11-17T09:57:00Z">
        <w:r w:rsidR="00E33454" w:rsidRPr="008D6B57" w:rsidDel="001717CF">
          <w:rPr>
            <w:rFonts w:eastAsia="MS PMincho"/>
            <w:b/>
            <w:i/>
            <w:iCs/>
            <w:highlight w:val="yellow"/>
            <w:rPrChange w:id="29" w:author="K.Fujimoto [2]" w:date="2022-10-29T00:40:00Z">
              <w:rPr>
                <w:rFonts w:eastAsia="MS PMincho"/>
                <w:b/>
                <w:i/>
                <w:iCs/>
              </w:rPr>
            </w:rPrChange>
          </w:rPr>
          <w:delText xml:space="preserve"> lamp</w:delText>
        </w:r>
      </w:del>
      <w:r w:rsidR="00E33454" w:rsidRPr="008D6B57">
        <w:rPr>
          <w:rFonts w:eastAsia="MS PMincho"/>
          <w:b/>
          <w:highlight w:val="yellow"/>
          <w:rPrChange w:id="30" w:author="K.Fujimoto [2]" w:date="2022-10-29T00:40:00Z">
            <w:rPr>
              <w:rFonts w:eastAsia="MS PMincho"/>
              <w:b/>
            </w:rPr>
          </w:rPrChange>
        </w:rPr>
        <w:t xml:space="preserve">” means a lamp </w:t>
      </w:r>
      <w:r w:rsidR="0034153A" w:rsidRPr="008D6B57">
        <w:rPr>
          <w:rFonts w:eastAsia="MS PMincho"/>
          <w:b/>
          <w:highlight w:val="yellow"/>
          <w:rPrChange w:id="31" w:author="K.Fujimoto [2]" w:date="2022-10-29T00:40:00Z">
            <w:rPr>
              <w:rFonts w:eastAsia="MS PMincho"/>
              <w:b/>
            </w:rPr>
          </w:rPrChange>
        </w:rPr>
        <w:t xml:space="preserve">and/or a signal </w:t>
      </w:r>
      <w:r w:rsidR="00E33454" w:rsidRPr="008D6B57">
        <w:rPr>
          <w:rFonts w:eastAsia="MS PMincho"/>
          <w:b/>
          <w:highlight w:val="yellow"/>
          <w:rPrChange w:id="32" w:author="K.Fujimoto [2]" w:date="2022-10-29T00:40:00Z">
            <w:rPr>
              <w:rFonts w:eastAsia="MS PMincho"/>
              <w:b/>
            </w:rPr>
          </w:rPrChange>
        </w:rPr>
        <w:t xml:space="preserve">used </w:t>
      </w:r>
      <w:bookmarkEnd w:id="25"/>
      <w:r w:rsidR="00E33454" w:rsidRPr="008D6B57">
        <w:rPr>
          <w:rFonts w:eastAsia="MS PMincho"/>
          <w:b/>
          <w:highlight w:val="yellow"/>
          <w:rPrChange w:id="33" w:author="K.Fujimoto [2]" w:date="2022-10-29T00:40:00Z">
            <w:rPr>
              <w:rFonts w:eastAsia="MS PMincho"/>
              <w:b/>
            </w:rPr>
          </w:rPrChange>
        </w:rPr>
        <w:t>to inform the vehicle user about the energy level, and/or the condition of the energy transfer system and/or the status of energy transfer of the vehicle.</w:t>
      </w:r>
      <w:r w:rsidR="00590CD8" w:rsidRPr="008D6B57">
        <w:rPr>
          <w:rFonts w:eastAsia="MS PMincho"/>
          <w:b/>
          <w:highlight w:val="yellow"/>
          <w:rPrChange w:id="34" w:author="K.Fujimoto [2]" w:date="2022-10-29T00:40:00Z">
            <w:rPr>
              <w:rFonts w:eastAsia="MS PMincho"/>
              <w:b/>
            </w:rPr>
          </w:rPrChange>
        </w:rPr>
        <w:t>"</w:t>
      </w:r>
    </w:p>
    <w:p w14:paraId="2FA02EB6" w14:textId="6C793DD4" w:rsidR="00590CD8" w:rsidRPr="005E0762" w:rsidRDefault="00590CD8" w:rsidP="00590CD8">
      <w:pPr>
        <w:pStyle w:val="Insert"/>
        <w:jc w:val="both"/>
        <w:rPr>
          <w:i w:val="0"/>
          <w:iCs/>
        </w:rPr>
      </w:pPr>
      <w:r w:rsidRPr="005E0762">
        <w:t xml:space="preserve">Insert </w:t>
      </w:r>
      <w:r>
        <w:t xml:space="preserve">a </w:t>
      </w:r>
      <w:r w:rsidRPr="005E0762">
        <w:t>new paragraph</w:t>
      </w:r>
      <w:r>
        <w:rPr>
          <w:rFonts w:hint="eastAsia"/>
        </w:rPr>
        <w:t xml:space="preserve"> </w:t>
      </w:r>
      <w:r>
        <w:t>2.6.4.</w:t>
      </w:r>
      <w:r w:rsidRPr="005E0762">
        <w:t xml:space="preserve"> </w:t>
      </w:r>
      <w:r w:rsidRPr="005E0762">
        <w:rPr>
          <w:i w:val="0"/>
          <w:iCs/>
        </w:rPr>
        <w:t>to read:</w:t>
      </w:r>
    </w:p>
    <w:p w14:paraId="6DC9808B" w14:textId="0412A269" w:rsidR="00472BD7" w:rsidRPr="005E0762" w:rsidRDefault="00590CD8" w:rsidP="00506BE1">
      <w:pPr>
        <w:spacing w:after="120"/>
        <w:ind w:left="2268" w:right="1134" w:hanging="1134"/>
        <w:jc w:val="both"/>
        <w:rPr>
          <w:rFonts w:eastAsia="MS PMincho"/>
          <w:b/>
        </w:rPr>
      </w:pPr>
      <w:r>
        <w:rPr>
          <w:rFonts w:eastAsia="MS PMincho"/>
          <w:b/>
        </w:rPr>
        <w:t>"</w:t>
      </w:r>
      <w:r w:rsidR="00472BD7" w:rsidRPr="005E0762">
        <w:rPr>
          <w:rFonts w:eastAsia="MS PMincho"/>
          <w:b/>
        </w:rPr>
        <w:t>2.</w:t>
      </w:r>
      <w:r w:rsidR="00050BEC">
        <w:rPr>
          <w:rFonts w:eastAsia="MS PMincho"/>
          <w:b/>
        </w:rPr>
        <w:t>6</w:t>
      </w:r>
      <w:r w:rsidR="00472BD7" w:rsidRPr="005E0762">
        <w:rPr>
          <w:rFonts w:eastAsia="MS PMincho"/>
          <w:b/>
        </w:rPr>
        <w:t>.</w:t>
      </w:r>
      <w:r w:rsidR="00050BEC">
        <w:rPr>
          <w:rFonts w:eastAsia="MS PMincho"/>
          <w:b/>
        </w:rPr>
        <w:t>4</w:t>
      </w:r>
      <w:r w:rsidR="00472BD7" w:rsidRPr="005E0762">
        <w:rPr>
          <w:rFonts w:eastAsia="MS PMincho"/>
          <w:b/>
        </w:rPr>
        <w:t>.</w:t>
      </w:r>
      <w:r w:rsidR="00472BD7" w:rsidRPr="005E0762">
        <w:rPr>
          <w:rFonts w:eastAsia="MS PMincho"/>
          <w:b/>
          <w:i/>
        </w:rPr>
        <w:t xml:space="preserve"> </w:t>
      </w:r>
      <w:r w:rsidR="00472BD7" w:rsidRPr="005E0762">
        <w:rPr>
          <w:rFonts w:eastAsia="MS PMincho"/>
          <w:b/>
          <w:i/>
        </w:rPr>
        <w:tab/>
        <w:t>“Answer</w:t>
      </w:r>
      <w:r w:rsidR="00472BD7" w:rsidRPr="005E0762">
        <w:rPr>
          <w:rFonts w:eastAsia="MS PMincho" w:hint="eastAsia"/>
          <w:b/>
          <w:i/>
          <w:lang w:eastAsia="ja-JP"/>
        </w:rPr>
        <w:t>-</w:t>
      </w:r>
      <w:r w:rsidR="00472BD7" w:rsidRPr="005E0762">
        <w:rPr>
          <w:rFonts w:eastAsia="MS PMincho"/>
          <w:b/>
          <w:i/>
        </w:rPr>
        <w:t>back signal”</w:t>
      </w:r>
      <w:r w:rsidR="00472BD7" w:rsidRPr="005E0762">
        <w:rPr>
          <w:rFonts w:eastAsia="MS PMincho"/>
          <w:b/>
        </w:rPr>
        <w:t xml:space="preserve"> means a </w:t>
      </w:r>
      <w:r w:rsidR="00472BD7" w:rsidRPr="005E0762">
        <w:rPr>
          <w:rFonts w:eastAsia="MS PMincho" w:hint="eastAsia"/>
          <w:b/>
          <w:lang w:eastAsia="ja-JP"/>
        </w:rPr>
        <w:t>s</w:t>
      </w:r>
      <w:r w:rsidR="00472BD7" w:rsidRPr="005E0762">
        <w:rPr>
          <w:rFonts w:eastAsia="MS PMincho"/>
          <w:b/>
          <w:lang w:eastAsia="ja-JP"/>
        </w:rPr>
        <w:t>ignal</w:t>
      </w:r>
      <w:r w:rsidR="00472BD7" w:rsidRPr="005E0762">
        <w:rPr>
          <w:rFonts w:eastAsia="MS PMincho"/>
          <w:b/>
        </w:rPr>
        <w:t xml:space="preserve"> used to assist the vehicle user to </w:t>
      </w:r>
      <w:commentRangeStart w:id="35"/>
      <w:commentRangeStart w:id="36"/>
      <w:ins w:id="37" w:author="K.Fujimoto [2]" w:date="2022-10-28T23:27:00Z">
        <w:r w:rsidR="007E325F" w:rsidRPr="007E325F">
          <w:rPr>
            <w:rFonts w:eastAsia="MS PMincho"/>
            <w:b/>
          </w:rPr>
          <w:t>identify and</w:t>
        </w:r>
        <w:r w:rsidR="007E325F">
          <w:rPr>
            <w:rFonts w:eastAsia="MS PMincho" w:hint="eastAsia"/>
            <w:b/>
            <w:lang w:eastAsia="ja-JP"/>
          </w:rPr>
          <w:t xml:space="preserve"> </w:t>
        </w:r>
      </w:ins>
      <w:commentRangeEnd w:id="35"/>
      <w:ins w:id="38" w:author="K.Fujimoto [2]" w:date="2022-10-28T23:30:00Z">
        <w:r w:rsidR="00612767">
          <w:rPr>
            <w:rStyle w:val="CommentReference"/>
          </w:rPr>
          <w:commentReference w:id="35"/>
        </w:r>
      </w:ins>
      <w:commentRangeEnd w:id="36"/>
      <w:r w:rsidR="001717CF">
        <w:rPr>
          <w:rStyle w:val="CommentReference"/>
        </w:rPr>
        <w:commentReference w:id="36"/>
      </w:r>
      <w:r w:rsidR="00472BD7" w:rsidRPr="005E0762">
        <w:rPr>
          <w:rFonts w:eastAsia="MS PMincho"/>
          <w:b/>
        </w:rPr>
        <w:t>find his/her car under the park condition of a vehicle</w:t>
      </w:r>
      <w:r>
        <w:rPr>
          <w:rFonts w:eastAsia="MS PMincho"/>
          <w:b/>
        </w:rPr>
        <w:t>."</w:t>
      </w:r>
    </w:p>
    <w:p w14:paraId="2F2CCF5D" w14:textId="0C332EEF" w:rsidR="00590CD8" w:rsidRPr="005E0762" w:rsidRDefault="00590CD8" w:rsidP="00590CD8">
      <w:pPr>
        <w:pStyle w:val="Insert"/>
        <w:jc w:val="both"/>
        <w:rPr>
          <w:i w:val="0"/>
          <w:iCs/>
        </w:rPr>
      </w:pPr>
      <w:r w:rsidRPr="005E0762">
        <w:t xml:space="preserve">Insert </w:t>
      </w:r>
      <w:r>
        <w:t xml:space="preserve">a </w:t>
      </w:r>
      <w:r w:rsidRPr="005E0762">
        <w:t>new paragraph</w:t>
      </w:r>
      <w:r>
        <w:rPr>
          <w:rFonts w:hint="eastAsia"/>
        </w:rPr>
        <w:t xml:space="preserve"> </w:t>
      </w:r>
      <w:r>
        <w:t>2.7.10.</w:t>
      </w:r>
      <w:r w:rsidRPr="005E0762">
        <w:t xml:space="preserve"> </w:t>
      </w:r>
      <w:r w:rsidRPr="005E0762">
        <w:rPr>
          <w:i w:val="0"/>
          <w:iCs/>
        </w:rPr>
        <w:t>to read:</w:t>
      </w:r>
    </w:p>
    <w:p w14:paraId="72FB24A2" w14:textId="01B2A9D8" w:rsidR="00472BD7" w:rsidRPr="005E0762" w:rsidRDefault="00590CD8" w:rsidP="00506BE1">
      <w:pPr>
        <w:spacing w:after="120"/>
        <w:ind w:left="2268" w:right="1134" w:hanging="1134"/>
        <w:jc w:val="both"/>
        <w:rPr>
          <w:rFonts w:eastAsia="MS PMincho"/>
          <w:b/>
        </w:rPr>
      </w:pPr>
      <w:r>
        <w:rPr>
          <w:rFonts w:eastAsia="MS PMincho"/>
          <w:b/>
        </w:rPr>
        <w:t>"</w:t>
      </w:r>
      <w:r w:rsidR="00472BD7" w:rsidRPr="005E0762">
        <w:rPr>
          <w:rFonts w:eastAsia="MS PMincho"/>
          <w:b/>
        </w:rPr>
        <w:t>2.</w:t>
      </w:r>
      <w:r w:rsidR="00C44C30">
        <w:rPr>
          <w:rFonts w:eastAsia="MS PMincho"/>
          <w:b/>
        </w:rPr>
        <w:t>7</w:t>
      </w:r>
      <w:r w:rsidR="00472BD7" w:rsidRPr="005E0762">
        <w:rPr>
          <w:rFonts w:eastAsia="MS PMincho"/>
          <w:b/>
        </w:rPr>
        <w:t>.</w:t>
      </w:r>
      <w:r w:rsidR="00C44C30">
        <w:rPr>
          <w:rFonts w:eastAsia="MS PMincho"/>
          <w:b/>
        </w:rPr>
        <w:t>10</w:t>
      </w:r>
      <w:r w:rsidR="00472BD7" w:rsidRPr="005E0762">
        <w:rPr>
          <w:rFonts w:eastAsia="MS PMincho"/>
          <w:b/>
        </w:rPr>
        <w:t>.</w:t>
      </w:r>
      <w:r w:rsidR="00472BD7" w:rsidRPr="005E0762">
        <w:rPr>
          <w:rFonts w:eastAsia="MS PMincho"/>
          <w:b/>
        </w:rPr>
        <w:tab/>
        <w:t>“</w:t>
      </w:r>
      <w:r w:rsidR="00472BD7" w:rsidRPr="005E0762">
        <w:rPr>
          <w:rFonts w:eastAsia="MS PMincho"/>
          <w:b/>
          <w:i/>
          <w:iCs/>
        </w:rPr>
        <w:t>Lamp test mode</w:t>
      </w:r>
      <w:r w:rsidR="00472BD7" w:rsidRPr="005E0762">
        <w:rPr>
          <w:rFonts w:eastAsia="MS PMincho"/>
          <w:b/>
        </w:rPr>
        <w:t xml:space="preserve">” </w:t>
      </w:r>
      <w:r w:rsidR="00472BD7" w:rsidRPr="005E0762">
        <w:rPr>
          <w:b/>
        </w:rPr>
        <w:t>means a system or mode which enables the vehicle user to perform a function check of the vehicle’s lighting and light signalling devices and their associated systems.</w:t>
      </w:r>
      <w:r w:rsidR="00545DFC" w:rsidRPr="005E0762">
        <w:rPr>
          <w:rFonts w:eastAsia="MS PMincho"/>
          <w:b/>
        </w:rPr>
        <w:t>"</w:t>
      </w:r>
    </w:p>
    <w:p w14:paraId="34C03678" w14:textId="4C5B06A7" w:rsidR="002A3CC2" w:rsidRPr="001B63CE" w:rsidRDefault="0093630E" w:rsidP="00506BE1">
      <w:pPr>
        <w:autoSpaceDE w:val="0"/>
        <w:autoSpaceDN w:val="0"/>
        <w:spacing w:after="120"/>
        <w:ind w:left="1134" w:right="1134"/>
        <w:jc w:val="both"/>
        <w:rPr>
          <w:i/>
          <w:iCs/>
          <w:lang w:val="en-US" w:eastAsia="de-DE"/>
        </w:rPr>
      </w:pPr>
      <w:r w:rsidRPr="001B63CE">
        <w:rPr>
          <w:i/>
          <w:iCs/>
          <w:lang w:val="en-US" w:eastAsia="de-DE"/>
        </w:rPr>
        <w:t xml:space="preserve">Paragraph </w:t>
      </w:r>
      <w:r w:rsidR="002A3CC2" w:rsidRPr="001B63CE">
        <w:rPr>
          <w:i/>
          <w:iCs/>
          <w:lang w:val="en-US" w:eastAsia="de-DE"/>
        </w:rPr>
        <w:t>3.2.2</w:t>
      </w:r>
      <w:r w:rsidRPr="001B63CE">
        <w:rPr>
          <w:i/>
          <w:iCs/>
          <w:lang w:val="en-US" w:eastAsia="de-DE"/>
        </w:rPr>
        <w:t>.</w:t>
      </w:r>
      <w:r w:rsidR="00922168">
        <w:rPr>
          <w:i/>
          <w:iCs/>
          <w:lang w:val="en-US" w:eastAsia="de-DE"/>
        </w:rPr>
        <w:t>,</w:t>
      </w:r>
      <w:r w:rsidR="002A3CC2" w:rsidRPr="001B63CE">
        <w:rPr>
          <w:i/>
          <w:iCs/>
          <w:lang w:val="en-US" w:eastAsia="de-DE"/>
        </w:rPr>
        <w:t xml:space="preserve"> </w:t>
      </w:r>
      <w:r w:rsidR="002A3CC2" w:rsidRPr="001B63CE">
        <w:rPr>
          <w:lang w:val="en-US" w:eastAsia="de-DE"/>
        </w:rPr>
        <w:t>amend to read:</w:t>
      </w:r>
      <w:r w:rsidR="002A3CC2" w:rsidRPr="001B63CE">
        <w:rPr>
          <w:i/>
          <w:iCs/>
          <w:lang w:val="en-US" w:eastAsia="de-DE"/>
        </w:rPr>
        <w:t xml:space="preserve"> </w:t>
      </w:r>
    </w:p>
    <w:p w14:paraId="4CF65C5B" w14:textId="2732B27D" w:rsidR="002A3CC2" w:rsidRPr="009D3D09" w:rsidRDefault="00545DFC" w:rsidP="00506BE1">
      <w:pPr>
        <w:autoSpaceDE w:val="0"/>
        <w:autoSpaceDN w:val="0"/>
        <w:spacing w:after="120"/>
        <w:ind w:left="2268" w:right="1134" w:hanging="1134"/>
        <w:jc w:val="both"/>
      </w:pPr>
      <w:r w:rsidRPr="005E0762">
        <w:rPr>
          <w:rFonts w:eastAsia="MS PMincho"/>
          <w:b/>
        </w:rPr>
        <w:t>"</w:t>
      </w:r>
      <w:r w:rsidR="002A3CC2" w:rsidRPr="009D3D09">
        <w:rPr>
          <w:lang w:val="en-US" w:eastAsia="de-DE"/>
        </w:rPr>
        <w:t xml:space="preserve">[3.2.2. </w:t>
      </w:r>
      <w:r w:rsidR="002A3CC2">
        <w:rPr>
          <w:lang w:val="en-US" w:eastAsia="de-DE"/>
        </w:rPr>
        <w:tab/>
        <w:t>A</w:t>
      </w:r>
      <w:r w:rsidR="002A3CC2" w:rsidRPr="009D3D09">
        <w:rPr>
          <w:lang w:val="en-US" w:eastAsia="de-DE"/>
        </w:rPr>
        <w:t xml:space="preserve"> list of the devices prescribed by the manufacturer for the lighting and light-signaling assembly. The list may include several types of device for each operation. Each type shall be duly identified (component, type-approval mark, name of manufacturer, etc.); in addition the list </w:t>
      </w:r>
      <w:r w:rsidR="002A3CC2" w:rsidRPr="009D3D09">
        <w:rPr>
          <w:lang w:eastAsia="de-DE"/>
        </w:rPr>
        <w:t>may include in respect of each function the additional annotation "or equivalent devices";</w:t>
      </w:r>
      <w:del w:id="39" w:author="K.Fujimoto [2]" w:date="2022-10-29T00:20:00Z">
        <w:r w:rsidR="002A3CC2" w:rsidRPr="009D3D09" w:rsidDel="001D45D1">
          <w:rPr>
            <w:lang w:eastAsia="de-DE"/>
          </w:rPr>
          <w:delText xml:space="preserve"> </w:delText>
        </w:r>
        <w:r w:rsidR="002A3CC2" w:rsidRPr="009D3D09" w:rsidDel="001D45D1">
          <w:rPr>
            <w:b/>
            <w:bCs/>
            <w:lang w:eastAsia="de-DE"/>
          </w:rPr>
          <w:delText>in addition the list may include “lamps authorized according to national legislation</w:delText>
        </w:r>
        <w:r w:rsidR="002A3CC2" w:rsidRPr="009D3D09" w:rsidDel="001D45D1">
          <w:rPr>
            <w:lang w:eastAsia="de-DE"/>
          </w:rPr>
          <w:delText>”;</w:delText>
        </w:r>
      </w:del>
      <w:r w:rsidR="002A3CC2" w:rsidRPr="009D3D09">
        <w:rPr>
          <w:lang w:eastAsia="de-DE"/>
        </w:rPr>
        <w:t>]</w:t>
      </w:r>
      <w:r w:rsidRPr="005E0762">
        <w:rPr>
          <w:rFonts w:eastAsia="MS PMincho"/>
          <w:b/>
        </w:rPr>
        <w:t>"</w:t>
      </w:r>
    </w:p>
    <w:p w14:paraId="392EDAE0" w14:textId="608D65CC" w:rsidR="00472BD7" w:rsidRPr="00575935" w:rsidRDefault="00472BD7" w:rsidP="00506BE1">
      <w:pPr>
        <w:pStyle w:val="Insert"/>
        <w:jc w:val="both"/>
      </w:pPr>
      <w:r w:rsidRPr="00575935">
        <w:t xml:space="preserve">Insert </w:t>
      </w:r>
      <w:r w:rsidR="00922168">
        <w:t xml:space="preserve">a </w:t>
      </w:r>
      <w:r w:rsidRPr="00575935">
        <w:t>new paragraph 3.2.</w:t>
      </w:r>
      <w:r w:rsidR="00EF1FCE">
        <w:t>10</w:t>
      </w:r>
      <w:r w:rsidRPr="00575935">
        <w:t xml:space="preserve">., </w:t>
      </w:r>
      <w:r w:rsidRPr="00190E9F">
        <w:rPr>
          <w:i w:val="0"/>
          <w:iCs/>
        </w:rPr>
        <w:t>to read:</w:t>
      </w:r>
    </w:p>
    <w:p w14:paraId="558FA5FB" w14:textId="0DFDE9B7" w:rsidR="00472BD7" w:rsidRPr="009E3704" w:rsidRDefault="00472BD7" w:rsidP="00506BE1">
      <w:pPr>
        <w:spacing w:after="120"/>
        <w:ind w:left="2268" w:right="1134" w:hanging="1173"/>
        <w:jc w:val="both"/>
        <w:rPr>
          <w:rFonts w:eastAsia="MS PMincho"/>
          <w:bCs/>
        </w:rPr>
      </w:pPr>
      <w:r w:rsidRPr="009E3704">
        <w:rPr>
          <w:rFonts w:eastAsia="MS PMincho"/>
        </w:rPr>
        <w:t>"</w:t>
      </w:r>
      <w:r w:rsidRPr="009E3704">
        <w:rPr>
          <w:b/>
          <w:bCs/>
        </w:rPr>
        <w:t>3.2.</w:t>
      </w:r>
      <w:r w:rsidR="00122A49">
        <w:rPr>
          <w:b/>
          <w:bCs/>
        </w:rPr>
        <w:t>10</w:t>
      </w:r>
      <w:r w:rsidRPr="009E3704">
        <w:rPr>
          <w:b/>
          <w:bCs/>
        </w:rPr>
        <w:t xml:space="preserve">. </w:t>
      </w:r>
      <w:r w:rsidRPr="009E3704">
        <w:rPr>
          <w:b/>
          <w:bCs/>
        </w:rPr>
        <w:tab/>
        <w:t>Where the vehicle is equipped with lamps that are used under the park condition as specified in 5.3</w:t>
      </w:r>
      <w:r w:rsidR="00122A49">
        <w:rPr>
          <w:b/>
          <w:bCs/>
        </w:rPr>
        <w:t>6</w:t>
      </w:r>
      <w:r w:rsidR="00922168">
        <w:rPr>
          <w:b/>
          <w:bCs/>
        </w:rPr>
        <w:t>.</w:t>
      </w:r>
      <w:r w:rsidR="0091553A" w:rsidRPr="00531139">
        <w:rPr>
          <w:rFonts w:eastAsia="MS PMincho" w:hint="eastAsia"/>
          <w:b/>
          <w:lang w:eastAsia="ja-JP"/>
        </w:rPr>
        <w:t>,</w:t>
      </w:r>
      <w:r w:rsidR="0091553A" w:rsidRPr="00531139">
        <w:t xml:space="preserve"> </w:t>
      </w:r>
      <w:r w:rsidR="0091553A" w:rsidRPr="00531139">
        <w:rPr>
          <w:rFonts w:eastAsia="MS PMincho"/>
          <w:b/>
          <w:lang w:eastAsia="ja-JP"/>
        </w:rPr>
        <w:t xml:space="preserve">except for </w:t>
      </w:r>
      <w:r w:rsidR="0034153A">
        <w:rPr>
          <w:rFonts w:eastAsia="MS PMincho"/>
          <w:b/>
          <w:lang w:eastAsia="ja-JP"/>
        </w:rPr>
        <w:t xml:space="preserve">subparagraph </w:t>
      </w:r>
      <w:r w:rsidR="0091553A" w:rsidRPr="00531139">
        <w:rPr>
          <w:rFonts w:eastAsia="MS PMincho"/>
          <w:b/>
          <w:lang w:eastAsia="ja-JP"/>
        </w:rPr>
        <w:t>(a)</w:t>
      </w:r>
      <w:r w:rsidR="0091553A" w:rsidRPr="00531139">
        <w:rPr>
          <w:rFonts w:eastAsia="MS PMincho"/>
          <w:b/>
        </w:rPr>
        <w:t xml:space="preserve"> in 5.3</w:t>
      </w:r>
      <w:r w:rsidR="0091553A">
        <w:rPr>
          <w:rFonts w:eastAsia="MS PMincho"/>
          <w:b/>
        </w:rPr>
        <w:t>6</w:t>
      </w:r>
      <w:r w:rsidR="0091553A" w:rsidRPr="00531139">
        <w:rPr>
          <w:rFonts w:eastAsia="MS PMincho"/>
          <w:b/>
        </w:rPr>
        <w:t>.</w:t>
      </w:r>
      <w:r w:rsidRPr="009E3704">
        <w:rPr>
          <w:b/>
          <w:bCs/>
        </w:rPr>
        <w:t>:</w:t>
      </w:r>
    </w:p>
    <w:p w14:paraId="4FDFFD44" w14:textId="779B8F3F" w:rsidR="00472BD7" w:rsidRPr="009E3704" w:rsidRDefault="00472BD7" w:rsidP="00922168">
      <w:pPr>
        <w:spacing w:after="120"/>
        <w:ind w:left="2268" w:right="1134" w:hanging="1134"/>
        <w:jc w:val="both"/>
        <w:rPr>
          <w:b/>
          <w:bCs/>
        </w:rPr>
      </w:pPr>
      <w:r w:rsidRPr="009E3704">
        <w:rPr>
          <w:b/>
          <w:bCs/>
        </w:rPr>
        <w:t>3.2.</w:t>
      </w:r>
      <w:r w:rsidR="00122A49">
        <w:rPr>
          <w:b/>
          <w:bCs/>
        </w:rPr>
        <w:t>10</w:t>
      </w:r>
      <w:r w:rsidRPr="009E3704">
        <w:rPr>
          <w:b/>
          <w:bCs/>
        </w:rPr>
        <w:t xml:space="preserve">.1. </w:t>
      </w:r>
      <w:r w:rsidRPr="009E3704">
        <w:rPr>
          <w:b/>
          <w:bCs/>
        </w:rPr>
        <w:tab/>
        <w:t>A list of the lamps used</w:t>
      </w:r>
      <w:r w:rsidR="00122A49">
        <w:rPr>
          <w:b/>
          <w:bCs/>
        </w:rPr>
        <w:t>.</w:t>
      </w:r>
      <w:r w:rsidRPr="009E3704">
        <w:rPr>
          <w:b/>
          <w:bCs/>
        </w:rPr>
        <w:tab/>
      </w:r>
    </w:p>
    <w:p w14:paraId="5F03ED66" w14:textId="21771CA9" w:rsidR="00472BD7" w:rsidRPr="009E3704" w:rsidRDefault="00472BD7" w:rsidP="00506BE1">
      <w:pPr>
        <w:spacing w:after="120"/>
        <w:ind w:left="2268" w:right="1134" w:hanging="1134"/>
        <w:jc w:val="both"/>
        <w:rPr>
          <w:b/>
          <w:bCs/>
        </w:rPr>
      </w:pPr>
      <w:r w:rsidRPr="009E3704">
        <w:rPr>
          <w:b/>
          <w:bCs/>
        </w:rPr>
        <w:t>3.2.</w:t>
      </w:r>
      <w:r w:rsidR="00122A49">
        <w:rPr>
          <w:b/>
          <w:bCs/>
        </w:rPr>
        <w:t>10</w:t>
      </w:r>
      <w:r w:rsidRPr="009E3704">
        <w:rPr>
          <w:b/>
          <w:bCs/>
        </w:rPr>
        <w:t xml:space="preserve">.2. </w:t>
      </w:r>
      <w:r w:rsidRPr="009E3704">
        <w:rPr>
          <w:b/>
          <w:bCs/>
        </w:rPr>
        <w:tab/>
        <w:t>A detailed description providing the following information:</w:t>
      </w:r>
    </w:p>
    <w:p w14:paraId="34B74EC7" w14:textId="50315155" w:rsidR="00472BD7" w:rsidRPr="009E3704" w:rsidRDefault="00472BD7" w:rsidP="00506BE1">
      <w:pPr>
        <w:spacing w:after="120"/>
        <w:ind w:left="2268" w:right="1134"/>
        <w:jc w:val="both"/>
        <w:rPr>
          <w:b/>
          <w:bCs/>
        </w:rPr>
      </w:pPr>
      <w:r w:rsidRPr="009E3704">
        <w:rPr>
          <w:b/>
          <w:bCs/>
        </w:rPr>
        <w:t xml:space="preserve">- </w:t>
      </w:r>
      <w:r w:rsidR="00AF4C73">
        <w:rPr>
          <w:b/>
          <w:bCs/>
        </w:rPr>
        <w:tab/>
      </w:r>
      <w:r w:rsidRPr="009E3704">
        <w:rPr>
          <w:b/>
          <w:bCs/>
        </w:rPr>
        <w:t>the conditions for the lamps to be switched ON and OFF</w:t>
      </w:r>
      <w:r w:rsidR="00922168">
        <w:rPr>
          <w:b/>
          <w:bCs/>
        </w:rPr>
        <w:t>;</w:t>
      </w:r>
      <w:r w:rsidRPr="009E3704">
        <w:rPr>
          <w:b/>
          <w:bCs/>
        </w:rPr>
        <w:t xml:space="preserve"> </w:t>
      </w:r>
    </w:p>
    <w:p w14:paraId="7755F145" w14:textId="0F0A0179" w:rsidR="00472BD7" w:rsidRPr="009E3704" w:rsidRDefault="00472BD7" w:rsidP="00506BE1">
      <w:pPr>
        <w:spacing w:after="120"/>
        <w:ind w:left="2268" w:right="1134"/>
        <w:jc w:val="both"/>
        <w:rPr>
          <w:b/>
          <w:bCs/>
        </w:rPr>
      </w:pPr>
      <w:r w:rsidRPr="009E3704">
        <w:rPr>
          <w:b/>
          <w:bCs/>
        </w:rPr>
        <w:t xml:space="preserve">- </w:t>
      </w:r>
      <w:r w:rsidR="00AF4C73">
        <w:rPr>
          <w:b/>
          <w:bCs/>
        </w:rPr>
        <w:tab/>
      </w:r>
      <w:r w:rsidRPr="009E3704">
        <w:rPr>
          <w:b/>
          <w:bCs/>
        </w:rPr>
        <w:t>if the lamps are flashing: the flashing frequency</w:t>
      </w:r>
      <w:r w:rsidR="00922168">
        <w:rPr>
          <w:b/>
          <w:bCs/>
        </w:rPr>
        <w:t>;</w:t>
      </w:r>
    </w:p>
    <w:p w14:paraId="3715E11F" w14:textId="41FDA81C" w:rsidR="00472BD7" w:rsidRPr="009E3704" w:rsidRDefault="00472BD7" w:rsidP="00506BE1">
      <w:pPr>
        <w:spacing w:after="120"/>
        <w:ind w:left="2268" w:right="1134"/>
        <w:jc w:val="both"/>
        <w:rPr>
          <w:b/>
          <w:bCs/>
        </w:rPr>
      </w:pPr>
      <w:r w:rsidRPr="009E3704">
        <w:rPr>
          <w:b/>
          <w:bCs/>
        </w:rPr>
        <w:t xml:space="preserve">- </w:t>
      </w:r>
      <w:r w:rsidR="00AF4C73">
        <w:rPr>
          <w:b/>
          <w:bCs/>
        </w:rPr>
        <w:tab/>
      </w:r>
      <w:r w:rsidRPr="009E3704">
        <w:rPr>
          <w:b/>
          <w:bCs/>
        </w:rPr>
        <w:t xml:space="preserve">if the lamps are varying their intensity and/or apparent surface: the </w:t>
      </w:r>
      <w:r w:rsidR="00AF4C73">
        <w:rPr>
          <w:b/>
          <w:bCs/>
        </w:rPr>
        <w:tab/>
      </w:r>
      <w:r w:rsidR="00AF4C73">
        <w:rPr>
          <w:b/>
          <w:bCs/>
        </w:rPr>
        <w:tab/>
      </w:r>
      <w:r w:rsidRPr="009E3704">
        <w:rPr>
          <w:b/>
          <w:bCs/>
        </w:rPr>
        <w:t>luminous intensity range and/or the changes in apparent surface</w:t>
      </w:r>
      <w:r w:rsidR="00122A49">
        <w:rPr>
          <w:b/>
          <w:bCs/>
        </w:rPr>
        <w:t>.</w:t>
      </w:r>
    </w:p>
    <w:p w14:paraId="507C3883" w14:textId="629FBAA3" w:rsidR="00472BD7" w:rsidRPr="004537EF" w:rsidRDefault="00472BD7" w:rsidP="00506BE1">
      <w:pPr>
        <w:spacing w:after="120"/>
        <w:ind w:left="2268" w:right="1134"/>
        <w:jc w:val="both"/>
        <w:rPr>
          <w:rFonts w:eastAsia="MS PMincho"/>
          <w:b/>
          <w:strike/>
          <w:lang w:val="en-US"/>
        </w:rPr>
      </w:pPr>
      <w:r w:rsidRPr="009E3704">
        <w:rPr>
          <w:b/>
          <w:bCs/>
        </w:rPr>
        <w:t xml:space="preserve">This information may be provided by the vehicle manufacturer by sufficient documentation </w:t>
      </w:r>
      <w:r w:rsidR="00C101F4">
        <w:rPr>
          <w:b/>
          <w:bCs/>
        </w:rPr>
        <w:t>([for example,]</w:t>
      </w:r>
      <w:r w:rsidR="00BD285A">
        <w:rPr>
          <w:b/>
          <w:bCs/>
        </w:rPr>
        <w:t xml:space="preserve"> </w:t>
      </w:r>
      <w:r w:rsidR="00BD3325">
        <w:rPr>
          <w:b/>
          <w:bCs/>
        </w:rPr>
        <w:t xml:space="preserve">including </w:t>
      </w:r>
      <w:r w:rsidR="00BD3325" w:rsidRPr="001B0EF4">
        <w:rPr>
          <w:rFonts w:eastAsia="MS PMincho"/>
          <w:b/>
        </w:rPr>
        <w:t xml:space="preserve">line graphs clearly showing flash and/or vary in luminous intensity and/or apparent surface </w:t>
      </w:r>
      <w:r w:rsidR="00BD3325" w:rsidRPr="001B0EF4">
        <w:rPr>
          <w:rFonts w:eastAsia="MS PMincho"/>
          <w:b/>
        </w:rPr>
        <w:lastRenderedPageBreak/>
        <w:t>of the underlying regulations</w:t>
      </w:r>
      <w:r w:rsidR="00C101F4">
        <w:rPr>
          <w:rFonts w:eastAsia="MS PMincho"/>
          <w:b/>
          <w:lang w:eastAsia="ja-JP"/>
        </w:rPr>
        <w:t xml:space="preserve">) </w:t>
      </w:r>
      <w:r w:rsidRPr="009E3704">
        <w:rPr>
          <w:b/>
          <w:bCs/>
        </w:rPr>
        <w:t>or by other means accepted by the Type Approval Authority.</w:t>
      </w:r>
      <w:r w:rsidRPr="009E3704">
        <w:rPr>
          <w:rFonts w:eastAsia="MS PMincho"/>
          <w:b/>
          <w:lang w:val="en-US"/>
        </w:rPr>
        <w:t>"</w:t>
      </w:r>
    </w:p>
    <w:p w14:paraId="781468BB" w14:textId="78C5078C" w:rsidR="00472BD7" w:rsidRPr="00575935" w:rsidRDefault="00472BD7" w:rsidP="00506BE1">
      <w:pPr>
        <w:spacing w:after="120"/>
        <w:ind w:left="2257" w:right="1134" w:hanging="1123"/>
        <w:jc w:val="both"/>
        <w:rPr>
          <w:bCs/>
        </w:rPr>
      </w:pPr>
      <w:r w:rsidRPr="00575935">
        <w:rPr>
          <w:bCs/>
          <w:i/>
        </w:rPr>
        <w:t xml:space="preserve">Paragraph </w:t>
      </w:r>
      <w:r w:rsidRPr="00575935">
        <w:rPr>
          <w:rFonts w:hint="eastAsia"/>
          <w:bCs/>
          <w:i/>
        </w:rPr>
        <w:t>5</w:t>
      </w:r>
      <w:r w:rsidRPr="00575935">
        <w:rPr>
          <w:bCs/>
          <w:i/>
        </w:rPr>
        <w:t>.</w:t>
      </w:r>
      <w:r w:rsidRPr="00575935">
        <w:rPr>
          <w:rFonts w:hint="eastAsia"/>
          <w:bCs/>
          <w:i/>
        </w:rPr>
        <w:t>9</w:t>
      </w:r>
      <w:r w:rsidRPr="00575935">
        <w:rPr>
          <w:bCs/>
          <w:i/>
        </w:rPr>
        <w:t xml:space="preserve">., </w:t>
      </w:r>
      <w:r w:rsidRPr="00575935">
        <w:rPr>
          <w:bCs/>
        </w:rPr>
        <w:t>amend to read:</w:t>
      </w:r>
    </w:p>
    <w:p w14:paraId="4202D22F" w14:textId="77777777" w:rsidR="00472BD7" w:rsidRPr="003A748C" w:rsidRDefault="00472BD7" w:rsidP="00506BE1">
      <w:pPr>
        <w:spacing w:after="120"/>
        <w:ind w:left="2268" w:right="1134" w:hanging="1134"/>
        <w:jc w:val="both"/>
        <w:rPr>
          <w:rFonts w:eastAsia="MS PMincho"/>
        </w:rPr>
      </w:pPr>
      <w:r w:rsidRPr="003A748C">
        <w:rPr>
          <w:rFonts w:eastAsia="MS PMincho"/>
        </w:rPr>
        <w:t>"5.9.</w:t>
      </w:r>
      <w:r w:rsidRPr="003A748C">
        <w:rPr>
          <w:rFonts w:eastAsia="MS PMincho"/>
        </w:rPr>
        <w:tab/>
        <w:t xml:space="preserve">In the absence of specific instructions, the photometric characteristics (e.g. intensity, colour, apparent surface, etc.) of a lamp shall not be intentionally varied during the period when the lamp is switched ON. </w:t>
      </w:r>
    </w:p>
    <w:p w14:paraId="01461F7B" w14:textId="77777777" w:rsidR="00472BD7" w:rsidRPr="003A748C" w:rsidRDefault="00472BD7" w:rsidP="00506BE1">
      <w:pPr>
        <w:spacing w:after="120"/>
        <w:ind w:left="2268" w:right="1134" w:hanging="1134"/>
        <w:jc w:val="both"/>
        <w:rPr>
          <w:rFonts w:eastAsia="MS PMincho"/>
          <w:b/>
        </w:rPr>
      </w:pPr>
      <w:r w:rsidRPr="003A748C">
        <w:rPr>
          <w:rFonts w:eastAsia="MS PMincho"/>
        </w:rPr>
        <w:t>5.9.1.</w:t>
      </w:r>
      <w:r w:rsidRPr="003A748C">
        <w:rPr>
          <w:rFonts w:eastAsia="MS PMincho"/>
        </w:rPr>
        <w:tab/>
        <w:t xml:space="preserve">Direction-indicator lamps, the vehicle-hazard warning signal, amber side-marker lamps complying with paragraph 6.18.7. below, the emergency stop signal shall be flashing lamps. </w:t>
      </w:r>
    </w:p>
    <w:p w14:paraId="7A327351" w14:textId="30518F94" w:rsidR="00472BD7" w:rsidRPr="003A748C" w:rsidRDefault="00472BD7" w:rsidP="00506BE1">
      <w:pPr>
        <w:spacing w:after="120"/>
        <w:ind w:left="2268" w:right="1134" w:hanging="1134"/>
        <w:jc w:val="both"/>
        <w:rPr>
          <w:rFonts w:eastAsia="MS PMincho"/>
        </w:rPr>
      </w:pPr>
      <w:r w:rsidRPr="003A748C">
        <w:rPr>
          <w:rFonts w:eastAsia="MS PMincho"/>
        </w:rPr>
        <w:t>5.9.2.</w:t>
      </w:r>
      <w:r w:rsidRPr="003A748C">
        <w:rPr>
          <w:rFonts w:eastAsia="MS PMincho"/>
        </w:rPr>
        <w:tab/>
        <w:t>The photometric characteristics of any lamp may vary:</w:t>
      </w:r>
    </w:p>
    <w:p w14:paraId="7C7EEF1F" w14:textId="77777777" w:rsidR="00472BD7" w:rsidRPr="003A748C" w:rsidRDefault="00472BD7" w:rsidP="00506BE1">
      <w:pPr>
        <w:spacing w:after="120"/>
        <w:ind w:leftChars="1134" w:left="2505" w:rightChars="515" w:right="1030" w:hanging="237"/>
        <w:jc w:val="both"/>
        <w:rPr>
          <w:rFonts w:eastAsia="MS PMincho"/>
        </w:rPr>
      </w:pPr>
      <w:r w:rsidRPr="003A748C">
        <w:rPr>
          <w:rFonts w:eastAsia="MS PMincho"/>
        </w:rPr>
        <w:t xml:space="preserve">(a) </w:t>
      </w:r>
      <w:r w:rsidRPr="003A748C">
        <w:rPr>
          <w:rFonts w:eastAsia="MS PMincho"/>
        </w:rPr>
        <w:tab/>
        <w:t>In relation to the ambient light;</w:t>
      </w:r>
    </w:p>
    <w:p w14:paraId="2CA87804" w14:textId="77777777" w:rsidR="00472BD7" w:rsidRPr="003A748C" w:rsidRDefault="00472BD7" w:rsidP="00506BE1">
      <w:pPr>
        <w:spacing w:after="120"/>
        <w:ind w:leftChars="1134" w:left="2505" w:rightChars="515" w:right="1030" w:hanging="237"/>
        <w:jc w:val="both"/>
        <w:rPr>
          <w:rFonts w:eastAsia="MS PMincho"/>
        </w:rPr>
      </w:pPr>
      <w:r w:rsidRPr="003A748C">
        <w:rPr>
          <w:rFonts w:eastAsia="MS PMincho"/>
        </w:rPr>
        <w:t>(b)</w:t>
      </w:r>
      <w:r w:rsidRPr="003A748C">
        <w:rPr>
          <w:rFonts w:eastAsia="MS PMincho"/>
        </w:rPr>
        <w:tab/>
      </w:r>
      <w:r w:rsidRPr="003A748C">
        <w:rPr>
          <w:rFonts w:eastAsia="MS PMincho"/>
        </w:rPr>
        <w:tab/>
        <w:t>As a consequence of other lamps being switched ON or OFF; or</w:t>
      </w:r>
    </w:p>
    <w:p w14:paraId="5610FFC1" w14:textId="77777777" w:rsidR="00472BD7" w:rsidRPr="003A748C" w:rsidRDefault="00472BD7" w:rsidP="00506BE1">
      <w:pPr>
        <w:spacing w:after="120"/>
        <w:ind w:left="2834" w:right="1134" w:hanging="566"/>
        <w:jc w:val="both"/>
        <w:rPr>
          <w:rFonts w:eastAsia="MS PMincho"/>
        </w:rPr>
      </w:pPr>
      <w:r w:rsidRPr="003A748C">
        <w:rPr>
          <w:rFonts w:eastAsia="MS PMincho"/>
        </w:rPr>
        <w:t>(c)</w:t>
      </w:r>
      <w:r w:rsidRPr="003A748C">
        <w:rPr>
          <w:rFonts w:eastAsia="MS PMincho"/>
        </w:rPr>
        <w:tab/>
        <w:t>When the lamps is being used to provide another lighting function; provided that any variation in the photometric characteristics is in compliance with the technical provisions for the lamp concerned.</w:t>
      </w:r>
    </w:p>
    <w:p w14:paraId="653061D5" w14:textId="77777777" w:rsidR="00472BD7" w:rsidRPr="003A748C" w:rsidRDefault="00472BD7" w:rsidP="00506BE1">
      <w:pPr>
        <w:spacing w:after="120"/>
        <w:ind w:left="2268" w:right="1134" w:hanging="1134"/>
        <w:jc w:val="both"/>
        <w:rPr>
          <w:rFonts w:eastAsia="MS PMincho"/>
        </w:rPr>
      </w:pPr>
      <w:r w:rsidRPr="003A748C">
        <w:rPr>
          <w:rFonts w:eastAsia="MS PMincho"/>
        </w:rPr>
        <w:t>5.9.3.</w:t>
      </w:r>
      <w:r w:rsidRPr="003A748C">
        <w:rPr>
          <w:rFonts w:eastAsia="MS PMincho"/>
        </w:rPr>
        <w:tab/>
        <w:t xml:space="preserve">The photometric characteristics of a direction indicator lamp of categories 1, 1a, 1b, 2a or 2b may be varied during a flash by sequential activation of light sources as specified in paragraph 5.6. of UN Regulation No. 6. or paragraph 5.6.11. of UN Regulation No. 148. </w:t>
      </w:r>
    </w:p>
    <w:p w14:paraId="0C26169A" w14:textId="7697FDFA" w:rsidR="00472BD7" w:rsidRPr="004537EF" w:rsidRDefault="00472BD7" w:rsidP="00506BE1">
      <w:pPr>
        <w:spacing w:after="120"/>
        <w:ind w:left="2268" w:rightChars="515" w:right="1030"/>
        <w:jc w:val="both"/>
        <w:rPr>
          <w:rFonts w:eastAsia="MS PMincho"/>
          <w:strike/>
        </w:rPr>
      </w:pPr>
      <w:r w:rsidRPr="003A748C">
        <w:rPr>
          <w:rFonts w:eastAsia="MS PMincho"/>
        </w:rPr>
        <w:t>This provision shall not apply when direction indicator lamps of categories 2a and 2b are operated as emergency stop signal according to paragraph 6.23.1. of this Regulation.</w:t>
      </w:r>
    </w:p>
    <w:p w14:paraId="2C3DCCD7" w14:textId="54707B69" w:rsidR="00472BD7" w:rsidRPr="00A805EB" w:rsidRDefault="00472BD7" w:rsidP="00506BE1">
      <w:pPr>
        <w:spacing w:after="120"/>
        <w:ind w:left="2268" w:rightChars="515" w:right="1030" w:hanging="1134"/>
        <w:jc w:val="both"/>
        <w:rPr>
          <w:rFonts w:eastAsia="MS PMincho"/>
          <w:b/>
        </w:rPr>
      </w:pPr>
      <w:r w:rsidRPr="003A748C">
        <w:rPr>
          <w:rFonts w:eastAsia="MS PMincho"/>
          <w:b/>
          <w:bCs/>
        </w:rPr>
        <w:t>5.9.4.</w:t>
      </w:r>
      <w:r w:rsidRPr="003A748C">
        <w:rPr>
          <w:rFonts w:eastAsia="MS PMincho"/>
        </w:rPr>
        <w:tab/>
      </w:r>
      <w:r w:rsidR="00165A5C" w:rsidRPr="00165A5C">
        <w:rPr>
          <w:rFonts w:eastAsia="MS PMincho"/>
          <w:b/>
          <w:bCs/>
        </w:rPr>
        <w:t xml:space="preserve">[Under the park condition,] </w:t>
      </w:r>
      <w:r w:rsidR="00165A5C">
        <w:rPr>
          <w:rFonts w:eastAsia="MS PMincho"/>
          <w:b/>
        </w:rPr>
        <w:t>t</w:t>
      </w:r>
      <w:r w:rsidRPr="003A748C">
        <w:rPr>
          <w:rFonts w:eastAsia="MS PMincho"/>
          <w:b/>
        </w:rPr>
        <w:t xml:space="preserve">he </w:t>
      </w:r>
      <w:r w:rsidR="0034153A">
        <w:rPr>
          <w:rFonts w:eastAsia="MS PMincho"/>
          <w:b/>
        </w:rPr>
        <w:t>functions</w:t>
      </w:r>
      <w:r w:rsidRPr="003A748C">
        <w:rPr>
          <w:rFonts w:eastAsia="MS PMincho"/>
          <w:b/>
        </w:rPr>
        <w:t xml:space="preserve"> </w:t>
      </w:r>
      <w:r w:rsidR="007B2B32">
        <w:rPr>
          <w:rFonts w:eastAsia="MS PMincho"/>
          <w:b/>
        </w:rPr>
        <w:t>used as described</w:t>
      </w:r>
      <w:r w:rsidRPr="003A748C">
        <w:rPr>
          <w:rFonts w:eastAsia="MS PMincho"/>
          <w:b/>
        </w:rPr>
        <w:t xml:space="preserve"> in paragraphs</w:t>
      </w:r>
      <w:r w:rsidR="00122A49" w:rsidRPr="0032293F">
        <w:rPr>
          <w:rFonts w:eastAsia="MS PMincho"/>
          <w:b/>
        </w:rPr>
        <w:t xml:space="preserve"> </w:t>
      </w:r>
      <w:r w:rsidR="00122A49" w:rsidRPr="008D6B57">
        <w:rPr>
          <w:rFonts w:eastAsia="MS PMincho"/>
          <w:b/>
          <w:highlight w:val="yellow"/>
          <w:rPrChange w:id="40" w:author="K.Fujimoto [2]" w:date="2022-10-29T00:40:00Z">
            <w:rPr>
              <w:rFonts w:eastAsia="MS PMincho"/>
              <w:b/>
            </w:rPr>
          </w:rPrChange>
        </w:rPr>
        <w:t>2.5.21.</w:t>
      </w:r>
      <w:r w:rsidR="00165A5C" w:rsidRPr="008D6B57">
        <w:rPr>
          <w:rFonts w:eastAsia="MS PMincho"/>
          <w:b/>
          <w:highlight w:val="yellow"/>
          <w:rPrChange w:id="41" w:author="K.Fujimoto [2]" w:date="2022-10-29T00:40:00Z">
            <w:rPr>
              <w:rFonts w:eastAsia="MS PMincho"/>
              <w:b/>
            </w:rPr>
          </w:rPrChange>
        </w:rPr>
        <w:t xml:space="preserve"> </w:t>
      </w:r>
      <w:r w:rsidR="00922168" w:rsidRPr="008D6B57">
        <w:rPr>
          <w:rFonts w:eastAsia="MS PMincho"/>
          <w:b/>
          <w:highlight w:val="yellow"/>
          <w:rPrChange w:id="42" w:author="K.Fujimoto [2]" w:date="2022-10-29T00:40:00Z">
            <w:rPr>
              <w:rFonts w:eastAsia="MS PMincho"/>
              <w:b/>
            </w:rPr>
          </w:rPrChange>
        </w:rPr>
        <w:t>"</w:t>
      </w:r>
      <w:r w:rsidR="00122A49" w:rsidRPr="008D6B57">
        <w:rPr>
          <w:rFonts w:eastAsia="MS PMincho"/>
          <w:b/>
          <w:highlight w:val="yellow"/>
          <w:rPrChange w:id="43" w:author="K.Fujimoto [2]" w:date="2022-10-29T00:40:00Z">
            <w:rPr>
              <w:rFonts w:eastAsia="MS PMincho"/>
              <w:b/>
            </w:rPr>
          </w:rPrChange>
        </w:rPr>
        <w:t xml:space="preserve">Energy indicator </w:t>
      </w:r>
      <w:r w:rsidR="00A966BE" w:rsidRPr="008D6B57">
        <w:rPr>
          <w:rFonts w:eastAsia="MS PMincho"/>
          <w:b/>
          <w:highlight w:val="yellow"/>
          <w:rPrChange w:id="44" w:author="K.Fujimoto [2]" w:date="2022-10-29T00:40:00Z">
            <w:rPr>
              <w:rFonts w:eastAsia="MS PMincho"/>
              <w:b/>
            </w:rPr>
          </w:rPrChange>
        </w:rPr>
        <w:t>signal</w:t>
      </w:r>
      <w:r w:rsidR="00922168" w:rsidRPr="008D6B57">
        <w:rPr>
          <w:rFonts w:eastAsia="MS PMincho"/>
          <w:b/>
          <w:highlight w:val="yellow"/>
          <w:rPrChange w:id="45" w:author="K.Fujimoto [2]" w:date="2022-10-29T00:40:00Z">
            <w:rPr>
              <w:rFonts w:eastAsia="MS PMincho"/>
              <w:b/>
            </w:rPr>
          </w:rPrChange>
        </w:rPr>
        <w:t>"</w:t>
      </w:r>
      <w:r w:rsidR="0032293F" w:rsidRPr="008D6B57">
        <w:rPr>
          <w:rFonts w:eastAsia="MS PMincho"/>
          <w:b/>
          <w:highlight w:val="yellow"/>
          <w:rPrChange w:id="46" w:author="K.Fujimoto [2]" w:date="2022-10-29T00:40:00Z">
            <w:rPr>
              <w:rFonts w:eastAsia="MS PMincho"/>
              <w:b/>
            </w:rPr>
          </w:rPrChange>
        </w:rPr>
        <w:t>,</w:t>
      </w:r>
      <w:r w:rsidR="00122A49" w:rsidRPr="0032293F">
        <w:rPr>
          <w:rFonts w:eastAsia="MS PMincho"/>
          <w:b/>
        </w:rPr>
        <w:t xml:space="preserve"> </w:t>
      </w:r>
      <w:r w:rsidR="00165A5C" w:rsidRPr="0032293F">
        <w:rPr>
          <w:rFonts w:eastAsia="MS PMincho"/>
          <w:b/>
        </w:rPr>
        <w:t xml:space="preserve">2.6.4. </w:t>
      </w:r>
      <w:r w:rsidR="00922168">
        <w:rPr>
          <w:rFonts w:eastAsia="MS PMincho"/>
          <w:b/>
        </w:rPr>
        <w:t>"</w:t>
      </w:r>
      <w:r w:rsidR="00165A5C" w:rsidRPr="0032293F">
        <w:rPr>
          <w:rFonts w:eastAsia="MS PMincho"/>
          <w:b/>
        </w:rPr>
        <w:t>Answer</w:t>
      </w:r>
      <w:r w:rsidR="00165A5C" w:rsidRPr="0032293F">
        <w:rPr>
          <w:rFonts w:eastAsia="MS PMincho" w:hint="eastAsia"/>
          <w:b/>
          <w:lang w:eastAsia="ja-JP"/>
        </w:rPr>
        <w:t>-</w:t>
      </w:r>
      <w:r w:rsidR="00165A5C" w:rsidRPr="0032293F">
        <w:rPr>
          <w:rFonts w:eastAsia="MS PMincho"/>
          <w:b/>
        </w:rPr>
        <w:t>back signal</w:t>
      </w:r>
      <w:r w:rsidR="00922168">
        <w:rPr>
          <w:rFonts w:eastAsia="MS PMincho"/>
          <w:b/>
        </w:rPr>
        <w:t>"</w:t>
      </w:r>
      <w:r w:rsidR="00165A5C">
        <w:rPr>
          <w:rFonts w:eastAsia="MS PMincho"/>
          <w:b/>
        </w:rPr>
        <w:t xml:space="preserve">, </w:t>
      </w:r>
      <w:r w:rsidR="00122A49" w:rsidRPr="0032293F">
        <w:rPr>
          <w:rFonts w:eastAsia="MS PMincho"/>
          <w:b/>
        </w:rPr>
        <w:t xml:space="preserve">2.7.10. </w:t>
      </w:r>
      <w:r w:rsidR="00922168">
        <w:rPr>
          <w:rFonts w:eastAsia="MS PMincho"/>
          <w:b/>
        </w:rPr>
        <w:t>"</w:t>
      </w:r>
      <w:r w:rsidR="00122A49" w:rsidRPr="0032293F">
        <w:rPr>
          <w:rFonts w:eastAsia="MS PMincho"/>
          <w:b/>
        </w:rPr>
        <w:t>Lamp test mode</w:t>
      </w:r>
      <w:commentRangeStart w:id="47"/>
      <w:r w:rsidR="00922168">
        <w:rPr>
          <w:rFonts w:eastAsia="MS PMincho"/>
          <w:b/>
        </w:rPr>
        <w:t>"</w:t>
      </w:r>
      <w:commentRangeEnd w:id="47"/>
      <w:r w:rsidR="005D7DF9">
        <w:rPr>
          <w:rStyle w:val="CommentReference"/>
        </w:rPr>
        <w:commentReference w:id="47"/>
      </w:r>
      <w:del w:id="48" w:author="K.Fujimoto [2]" w:date="2022-10-28T23:32:00Z">
        <w:r w:rsidR="00122A49" w:rsidRPr="0032293F" w:rsidDel="00612767">
          <w:rPr>
            <w:rFonts w:eastAsia="MS PMincho"/>
            <w:b/>
          </w:rPr>
          <w:delText xml:space="preserve"> </w:delText>
        </w:r>
        <w:r w:rsidR="00F70FBE" w:rsidRPr="0032293F" w:rsidDel="00612767">
          <w:rPr>
            <w:rFonts w:eastAsia="MS PMincho"/>
            <w:b/>
          </w:rPr>
          <w:delText>[</w:delText>
        </w:r>
        <w:r w:rsidR="0032293F" w:rsidRPr="0032293F" w:rsidDel="00612767">
          <w:rPr>
            <w:rFonts w:eastAsia="MS PMincho"/>
            <w:b/>
          </w:rPr>
          <w:delText xml:space="preserve">and </w:delText>
        </w:r>
        <w:r w:rsidR="00122A49" w:rsidRPr="0032293F" w:rsidDel="00612767">
          <w:rPr>
            <w:b/>
            <w:lang w:val="en-US"/>
          </w:rPr>
          <w:delText>2.5.18</w:delText>
        </w:r>
        <w:r w:rsidR="00165A5C" w:rsidDel="00612767">
          <w:rPr>
            <w:b/>
            <w:lang w:val="en-US"/>
          </w:rPr>
          <w:delText xml:space="preserve">. </w:delText>
        </w:r>
        <w:r w:rsidR="00922168" w:rsidDel="00612767">
          <w:rPr>
            <w:b/>
            <w:lang w:val="en-US"/>
          </w:rPr>
          <w:delText>"</w:delText>
        </w:r>
        <w:r w:rsidR="00122A49" w:rsidRPr="0032293F" w:rsidDel="00612767">
          <w:rPr>
            <w:b/>
            <w:lang w:val="en-US"/>
          </w:rPr>
          <w:delText>Exterior courtesy lamp</w:delText>
        </w:r>
        <w:r w:rsidR="00922168" w:rsidDel="00612767">
          <w:rPr>
            <w:b/>
            <w:lang w:val="en-US"/>
          </w:rPr>
          <w:delText>"</w:delText>
        </w:r>
        <w:r w:rsidR="00F70FBE" w:rsidRPr="0032293F" w:rsidDel="00612767">
          <w:rPr>
            <w:rFonts w:eastAsia="MS PMincho"/>
            <w:b/>
          </w:rPr>
          <w:delText>]</w:delText>
        </w:r>
      </w:del>
      <w:r w:rsidRPr="0032293F">
        <w:rPr>
          <w:rFonts w:eastAsia="MS PMincho"/>
          <w:b/>
        </w:rPr>
        <w:t xml:space="preserve"> may flash and/or vary in luminous intensity and/or apparent surface.</w:t>
      </w:r>
    </w:p>
    <w:p w14:paraId="59E8251A" w14:textId="09C70A53" w:rsidR="00472BD7" w:rsidRPr="004537EF" w:rsidRDefault="00472BD7" w:rsidP="00506BE1">
      <w:pPr>
        <w:spacing w:after="120"/>
        <w:ind w:left="2268" w:rightChars="515" w:right="1030" w:hanging="11"/>
        <w:jc w:val="both"/>
        <w:rPr>
          <w:rFonts w:eastAsia="MS PMincho"/>
          <w:b/>
          <w:strike/>
          <w:lang w:val="en-US"/>
        </w:rPr>
      </w:pPr>
      <w:r w:rsidRPr="00A805EB">
        <w:rPr>
          <w:rFonts w:eastAsia="MS PMincho"/>
          <w:b/>
          <w:lang w:val="en-US"/>
        </w:rPr>
        <w:tab/>
        <w:t xml:space="preserve">These lamps shall operate according to the conditions specified in general specifications and/or in dedicated paragraphs </w:t>
      </w:r>
      <w:r w:rsidR="00E84A11">
        <w:rPr>
          <w:rFonts w:eastAsia="MS PMincho"/>
          <w:b/>
          <w:lang w:val="en-US"/>
        </w:rPr>
        <w:t>[</w:t>
      </w:r>
      <w:r w:rsidRPr="00A805EB">
        <w:rPr>
          <w:rFonts w:eastAsia="MS PMincho"/>
          <w:b/>
          <w:lang w:val="en-US"/>
        </w:rPr>
        <w:t>6.</w:t>
      </w:r>
      <w:r w:rsidR="00E84A11">
        <w:rPr>
          <w:rFonts w:eastAsia="MS PMincho"/>
          <w:b/>
          <w:lang w:val="en-US"/>
        </w:rPr>
        <w:t>24</w:t>
      </w:r>
      <w:r w:rsidR="00922168">
        <w:rPr>
          <w:rFonts w:eastAsia="MS PMincho"/>
          <w:b/>
          <w:lang w:val="en-US"/>
        </w:rPr>
        <w:t>.</w:t>
      </w:r>
      <w:r w:rsidRPr="00A805EB">
        <w:rPr>
          <w:rFonts w:eastAsia="MS PMincho"/>
          <w:b/>
          <w:lang w:val="en-US"/>
        </w:rPr>
        <w:t>,</w:t>
      </w:r>
      <w:r w:rsidR="00E84A11">
        <w:rPr>
          <w:rFonts w:eastAsia="MS PMincho"/>
          <w:b/>
          <w:lang w:val="en-US"/>
        </w:rPr>
        <w:t>]</w:t>
      </w:r>
      <w:r w:rsidR="00922168">
        <w:rPr>
          <w:rFonts w:eastAsia="MS PMincho"/>
          <w:b/>
          <w:lang w:val="en-US"/>
        </w:rPr>
        <w:t xml:space="preserve"> </w:t>
      </w:r>
      <w:r w:rsidRPr="00A805EB">
        <w:rPr>
          <w:rFonts w:eastAsia="MS PMincho"/>
          <w:b/>
          <w:lang w:val="en-US"/>
        </w:rPr>
        <w:t>6.</w:t>
      </w:r>
      <w:r w:rsidR="00E84A11">
        <w:rPr>
          <w:rFonts w:eastAsia="MS PMincho"/>
          <w:b/>
          <w:lang w:val="en-US"/>
        </w:rPr>
        <w:t>27</w:t>
      </w:r>
      <w:r w:rsidR="00922168" w:rsidRPr="008D6B57">
        <w:rPr>
          <w:rFonts w:eastAsia="MS PMincho"/>
          <w:b/>
          <w:highlight w:val="yellow"/>
          <w:lang w:val="en-US"/>
          <w:rPrChange w:id="49" w:author="K.Fujimoto [2]" w:date="2022-10-29T00:41:00Z">
            <w:rPr>
              <w:rFonts w:eastAsia="MS PMincho"/>
              <w:b/>
              <w:lang w:val="en-US"/>
            </w:rPr>
          </w:rPrChange>
        </w:rPr>
        <w:t>.</w:t>
      </w:r>
      <w:r w:rsidR="00E84A11" w:rsidRPr="008D6B57">
        <w:rPr>
          <w:rFonts w:eastAsia="MS PMincho"/>
          <w:b/>
          <w:highlight w:val="yellow"/>
          <w:lang w:val="en-US"/>
          <w:rPrChange w:id="50" w:author="K.Fujimoto [2]" w:date="2022-10-29T00:41:00Z">
            <w:rPr>
              <w:rFonts w:eastAsia="MS PMincho"/>
              <w:b/>
              <w:lang w:val="en-US"/>
            </w:rPr>
          </w:rPrChange>
        </w:rPr>
        <w:t>, 6.28</w:t>
      </w:r>
      <w:r w:rsidR="00922168" w:rsidRPr="008D6B57">
        <w:rPr>
          <w:rFonts w:eastAsia="MS PMincho"/>
          <w:b/>
          <w:highlight w:val="yellow"/>
          <w:lang w:val="en-US"/>
          <w:rPrChange w:id="51" w:author="K.Fujimoto [2]" w:date="2022-10-29T00:41:00Z">
            <w:rPr>
              <w:rFonts w:eastAsia="MS PMincho"/>
              <w:b/>
              <w:lang w:val="en-US"/>
            </w:rPr>
          </w:rPrChange>
        </w:rPr>
        <w:t>.</w:t>
      </w:r>
      <w:r w:rsidRPr="00A805EB">
        <w:rPr>
          <w:rFonts w:eastAsia="MS PMincho"/>
          <w:b/>
          <w:lang w:val="en-US"/>
        </w:rPr>
        <w:t xml:space="preserve"> and 6.</w:t>
      </w:r>
      <w:r w:rsidR="00E84A11">
        <w:rPr>
          <w:rFonts w:eastAsia="MS PMincho"/>
          <w:b/>
          <w:lang w:val="en-US"/>
        </w:rPr>
        <w:t>29</w:t>
      </w:r>
      <w:r w:rsidRPr="00A805EB">
        <w:rPr>
          <w:rFonts w:eastAsia="MS PMincho"/>
          <w:b/>
          <w:lang w:val="en-US"/>
        </w:rPr>
        <w:t>."</w:t>
      </w:r>
    </w:p>
    <w:p w14:paraId="04257ACA" w14:textId="77777777" w:rsidR="00472BD7" w:rsidRPr="00575935" w:rsidRDefault="00472BD7" w:rsidP="00506BE1">
      <w:pPr>
        <w:spacing w:after="120"/>
        <w:ind w:left="2257" w:right="1134" w:hanging="1123"/>
        <w:jc w:val="both"/>
        <w:rPr>
          <w:bCs/>
        </w:rPr>
      </w:pPr>
      <w:r w:rsidRPr="00575935">
        <w:rPr>
          <w:bCs/>
          <w:i/>
        </w:rPr>
        <w:t xml:space="preserve">Paragraph </w:t>
      </w:r>
      <w:r w:rsidRPr="00575935">
        <w:rPr>
          <w:rFonts w:hint="eastAsia"/>
          <w:bCs/>
          <w:i/>
        </w:rPr>
        <w:t>5</w:t>
      </w:r>
      <w:r w:rsidRPr="00575935">
        <w:rPr>
          <w:bCs/>
          <w:i/>
        </w:rPr>
        <w:t>.</w:t>
      </w:r>
      <w:r>
        <w:rPr>
          <w:bCs/>
          <w:i/>
        </w:rPr>
        <w:t>11</w:t>
      </w:r>
      <w:r w:rsidRPr="00575935">
        <w:rPr>
          <w:bCs/>
          <w:i/>
        </w:rPr>
        <w:t>.</w:t>
      </w:r>
      <w:r>
        <w:rPr>
          <w:bCs/>
          <w:i/>
        </w:rPr>
        <w:t>1.</w:t>
      </w:r>
      <w:r w:rsidRPr="00575935">
        <w:rPr>
          <w:bCs/>
          <w:i/>
        </w:rPr>
        <w:t xml:space="preserve">, </w:t>
      </w:r>
      <w:r w:rsidRPr="00575935">
        <w:rPr>
          <w:bCs/>
        </w:rPr>
        <w:t>amend to read:</w:t>
      </w:r>
    </w:p>
    <w:p w14:paraId="2CE43967" w14:textId="77777777" w:rsidR="00472BD7" w:rsidRPr="006C06FA" w:rsidRDefault="00472BD7" w:rsidP="00506BE1">
      <w:pPr>
        <w:pStyle w:val="para0"/>
        <w:rPr>
          <w:lang w:val="en-US"/>
        </w:rPr>
      </w:pPr>
      <w:r w:rsidRPr="00190E9F">
        <w:rPr>
          <w:rFonts w:eastAsia="MS PMincho"/>
          <w:bCs/>
          <w:lang w:val="en-US"/>
        </w:rPr>
        <w:t>"</w:t>
      </w:r>
      <w:r w:rsidRPr="006C06FA">
        <w:rPr>
          <w:lang w:val="en-US"/>
        </w:rPr>
        <w:t>5.11.1.</w:t>
      </w:r>
      <w:r w:rsidRPr="006C06FA">
        <w:rPr>
          <w:lang w:val="en-US"/>
        </w:rPr>
        <w:tab/>
      </w:r>
      <w:r w:rsidRPr="006C06FA">
        <w:rPr>
          <w:rFonts w:asciiTheme="majorBidi" w:hAnsiTheme="majorBidi" w:cstheme="majorBidi"/>
          <w:lang w:val="en-US"/>
        </w:rPr>
        <w:t xml:space="preserve">This requirement does not apply </w:t>
      </w:r>
      <w:r w:rsidRPr="007B64D4">
        <w:rPr>
          <w:rFonts w:asciiTheme="majorBidi" w:hAnsiTheme="majorBidi" w:cstheme="majorBidi"/>
          <w:lang w:val="en-US" w:eastAsia="en-GB"/>
        </w:rPr>
        <w:t>while one or more of the following conditions exist</w:t>
      </w:r>
      <w:r w:rsidRPr="006C06FA">
        <w:rPr>
          <w:rFonts w:asciiTheme="majorBidi" w:hAnsiTheme="majorBidi" w:cstheme="majorBidi"/>
          <w:lang w:val="en-US"/>
        </w:rPr>
        <w:t>:</w:t>
      </w:r>
    </w:p>
    <w:p w14:paraId="4A7AE9BA" w14:textId="77777777" w:rsidR="00472BD7" w:rsidRPr="007B64D4" w:rsidRDefault="00472BD7" w:rsidP="00506BE1">
      <w:pPr>
        <w:tabs>
          <w:tab w:val="left" w:pos="2268"/>
        </w:tabs>
        <w:spacing w:after="120"/>
        <w:ind w:left="2835" w:right="1134" w:hanging="1701"/>
        <w:jc w:val="both"/>
      </w:pPr>
      <w:r w:rsidRPr="007B64D4">
        <w:tab/>
      </w:r>
      <w:r w:rsidRPr="007B64D4">
        <w:rPr>
          <w:rFonts w:asciiTheme="majorBidi" w:hAnsiTheme="majorBidi" w:cstheme="majorBidi"/>
        </w:rPr>
        <w:t>(a)</w:t>
      </w:r>
      <w:r w:rsidRPr="007B64D4">
        <w:rPr>
          <w:rFonts w:asciiTheme="majorBidi" w:hAnsiTheme="majorBidi" w:cstheme="majorBidi"/>
        </w:rPr>
        <w:tab/>
      </w:r>
      <w:r w:rsidRPr="007B64D4">
        <w:t>Front and rear position lamps, as well as side-marker lamps when combined or reciprocally incorporated with said lamps are switched ON as parking lamps;</w:t>
      </w:r>
    </w:p>
    <w:p w14:paraId="68655F15" w14:textId="77777777" w:rsidR="00472BD7" w:rsidRPr="007B64D4" w:rsidRDefault="00472BD7" w:rsidP="00506BE1">
      <w:pPr>
        <w:tabs>
          <w:tab w:val="left" w:pos="2268"/>
        </w:tabs>
        <w:spacing w:after="120"/>
        <w:ind w:left="2835" w:right="1134" w:hanging="1701"/>
        <w:jc w:val="both"/>
      </w:pPr>
      <w:r w:rsidRPr="007B64D4">
        <w:tab/>
        <w:t>(b)</w:t>
      </w:r>
      <w:r w:rsidRPr="007B64D4">
        <w:tab/>
        <w:t>Side-marker lamps flash in conjunction with direction indicators;</w:t>
      </w:r>
    </w:p>
    <w:p w14:paraId="13FD92A8" w14:textId="27ED72A8" w:rsidR="00472BD7" w:rsidRPr="006C06FA" w:rsidRDefault="00472BD7" w:rsidP="00506BE1">
      <w:pPr>
        <w:pStyle w:val="para0"/>
        <w:ind w:firstLine="0"/>
        <w:rPr>
          <w:lang w:val="en-US"/>
        </w:rPr>
      </w:pPr>
      <w:r w:rsidRPr="007B64D4">
        <w:rPr>
          <w:lang w:val="en-US"/>
        </w:rPr>
        <w:t>(c)</w:t>
      </w:r>
      <w:r w:rsidRPr="007B64D4">
        <w:rPr>
          <w:lang w:val="en-US"/>
        </w:rPr>
        <w:tab/>
      </w:r>
      <w:r w:rsidRPr="007B64D4">
        <w:rPr>
          <w:rFonts w:asciiTheme="majorBidi" w:hAnsiTheme="majorBidi" w:cstheme="majorBidi"/>
          <w:lang w:val="en-US"/>
        </w:rPr>
        <w:t xml:space="preserve">Daytime running lamps are </w:t>
      </w:r>
      <w:r w:rsidRPr="007B64D4">
        <w:rPr>
          <w:rFonts w:asciiTheme="majorBidi" w:hAnsiTheme="majorBidi" w:cstheme="majorBidi"/>
          <w:lang w:val="en-US" w:eastAsia="ja-JP"/>
        </w:rPr>
        <w:t>switched ON;</w:t>
      </w:r>
    </w:p>
    <w:p w14:paraId="01EFEB56" w14:textId="77777777" w:rsidR="00472BD7" w:rsidRPr="00BA3EA1" w:rsidRDefault="00472BD7" w:rsidP="00506BE1">
      <w:pPr>
        <w:pStyle w:val="para0"/>
        <w:ind w:left="2828" w:hanging="560"/>
        <w:rPr>
          <w:lang w:val="en-US"/>
        </w:rPr>
      </w:pPr>
      <w:r w:rsidRPr="006C06FA">
        <w:rPr>
          <w:lang w:val="en-US"/>
        </w:rPr>
        <w:t>(d)</w:t>
      </w:r>
      <w:r w:rsidRPr="006C06FA">
        <w:rPr>
          <w:lang w:val="en-US"/>
        </w:rPr>
        <w:tab/>
      </w:r>
      <w:r w:rsidRPr="006C06FA">
        <w:rPr>
          <w:bCs/>
          <w:lang w:val="en-US"/>
        </w:rPr>
        <w:t>F</w:t>
      </w:r>
      <w:r w:rsidRPr="006C06FA">
        <w:rPr>
          <w:lang w:val="en-US"/>
        </w:rPr>
        <w:t xml:space="preserve">ront position lamps function is substituted under the provisions </w:t>
      </w:r>
      <w:r w:rsidRPr="00BA3EA1">
        <w:rPr>
          <w:lang w:val="en-US"/>
        </w:rPr>
        <w:t>of paragraph 5.12.1. below.</w:t>
      </w:r>
    </w:p>
    <w:p w14:paraId="6C23ED79" w14:textId="7970928B" w:rsidR="00472BD7" w:rsidRPr="006C06FA" w:rsidRDefault="00472BD7" w:rsidP="00506BE1">
      <w:pPr>
        <w:pStyle w:val="para0"/>
        <w:ind w:left="2828" w:hanging="560"/>
        <w:rPr>
          <w:b/>
          <w:bCs/>
          <w:lang w:val="en-US"/>
        </w:rPr>
      </w:pPr>
      <w:r w:rsidRPr="00BA3EA1">
        <w:rPr>
          <w:b/>
          <w:bCs/>
          <w:lang w:val="en-US"/>
        </w:rPr>
        <w:t>[(e)</w:t>
      </w:r>
      <w:r w:rsidRPr="00BA3EA1">
        <w:rPr>
          <w:b/>
          <w:bCs/>
          <w:lang w:val="en-US"/>
        </w:rPr>
        <w:tab/>
        <w:t>Lamps are operating under the provisions of paragraphs</w:t>
      </w:r>
      <w:r w:rsidR="00E84A11">
        <w:rPr>
          <w:b/>
          <w:bCs/>
          <w:lang w:val="en-US"/>
        </w:rPr>
        <w:t xml:space="preserve"> </w:t>
      </w:r>
      <w:r w:rsidR="00E84A11">
        <w:rPr>
          <w:rFonts w:eastAsia="MS PMincho"/>
          <w:b/>
          <w:lang w:val="en-US"/>
        </w:rPr>
        <w:t>[</w:t>
      </w:r>
      <w:r w:rsidR="00E84A11" w:rsidRPr="00A805EB">
        <w:rPr>
          <w:rFonts w:eastAsia="MS PMincho"/>
          <w:b/>
          <w:lang w:val="en-US"/>
        </w:rPr>
        <w:t>6.</w:t>
      </w:r>
      <w:r w:rsidR="00E84A11">
        <w:rPr>
          <w:rFonts w:eastAsia="MS PMincho"/>
          <w:b/>
          <w:lang w:val="en-US"/>
        </w:rPr>
        <w:t>24</w:t>
      </w:r>
      <w:r w:rsidR="00922168">
        <w:rPr>
          <w:rFonts w:eastAsia="MS PMincho"/>
          <w:b/>
          <w:lang w:val="en-US"/>
        </w:rPr>
        <w:t>.</w:t>
      </w:r>
      <w:r w:rsidR="00E84A11" w:rsidRPr="00A805EB">
        <w:rPr>
          <w:rFonts w:eastAsia="MS PMincho"/>
          <w:b/>
          <w:lang w:val="en-US"/>
        </w:rPr>
        <w:t>,</w:t>
      </w:r>
      <w:r w:rsidR="00E84A11">
        <w:rPr>
          <w:rFonts w:eastAsia="MS PMincho"/>
          <w:b/>
          <w:lang w:val="en-US"/>
        </w:rPr>
        <w:t xml:space="preserve">] </w:t>
      </w:r>
      <w:r w:rsidR="00E84A11" w:rsidRPr="00A805EB">
        <w:rPr>
          <w:rFonts w:eastAsia="MS PMincho"/>
          <w:b/>
          <w:lang w:val="en-US"/>
        </w:rPr>
        <w:t>6.</w:t>
      </w:r>
      <w:r w:rsidR="00E84A11">
        <w:rPr>
          <w:rFonts w:eastAsia="MS PMincho"/>
          <w:b/>
          <w:lang w:val="en-US"/>
        </w:rPr>
        <w:t>27</w:t>
      </w:r>
      <w:r w:rsidR="00922168">
        <w:rPr>
          <w:rFonts w:eastAsia="MS PMincho"/>
          <w:b/>
          <w:lang w:val="en-US"/>
        </w:rPr>
        <w:t>.</w:t>
      </w:r>
      <w:r w:rsidR="00E84A11">
        <w:rPr>
          <w:rFonts w:eastAsia="MS PMincho"/>
          <w:b/>
          <w:lang w:val="en-US"/>
        </w:rPr>
        <w:t>, 6.28</w:t>
      </w:r>
      <w:r w:rsidR="00922168">
        <w:rPr>
          <w:rFonts w:eastAsia="MS PMincho"/>
          <w:b/>
          <w:lang w:val="en-US"/>
        </w:rPr>
        <w:t>.</w:t>
      </w:r>
      <w:r w:rsidR="00E84A11" w:rsidRPr="00A805EB">
        <w:rPr>
          <w:rFonts w:eastAsia="MS PMincho"/>
          <w:b/>
          <w:lang w:val="en-US"/>
        </w:rPr>
        <w:t xml:space="preserve"> and 6.</w:t>
      </w:r>
      <w:r w:rsidR="00E84A11">
        <w:rPr>
          <w:rFonts w:eastAsia="MS PMincho"/>
          <w:b/>
          <w:lang w:val="en-US"/>
        </w:rPr>
        <w:t>29</w:t>
      </w:r>
      <w:r w:rsidR="00E84A11" w:rsidRPr="00A805EB">
        <w:rPr>
          <w:rFonts w:eastAsia="MS PMincho"/>
          <w:b/>
          <w:lang w:val="en-US"/>
        </w:rPr>
        <w:t>.</w:t>
      </w:r>
      <w:r w:rsidR="00545DFC" w:rsidRPr="00A805EB">
        <w:rPr>
          <w:rFonts w:eastAsia="MS PMincho"/>
          <w:b/>
          <w:lang w:val="en-US"/>
        </w:rPr>
        <w:t>"</w:t>
      </w:r>
    </w:p>
    <w:p w14:paraId="547FE972" w14:textId="77777777" w:rsidR="00472BD7" w:rsidRPr="00AA74D2" w:rsidRDefault="00472BD7" w:rsidP="00506BE1">
      <w:pPr>
        <w:spacing w:after="120"/>
        <w:ind w:left="1134" w:right="1134"/>
        <w:jc w:val="both"/>
        <w:rPr>
          <w:bCs/>
        </w:rPr>
      </w:pPr>
      <w:r w:rsidRPr="00AA74D2">
        <w:rPr>
          <w:bCs/>
          <w:i/>
        </w:rPr>
        <w:t xml:space="preserve">Paragraph 5.15., </w:t>
      </w:r>
      <w:r w:rsidRPr="00AA74D2">
        <w:rPr>
          <w:bCs/>
        </w:rPr>
        <w:t>amend to read:</w:t>
      </w:r>
    </w:p>
    <w:p w14:paraId="4A2BAA0F" w14:textId="06EF89F4" w:rsidR="00472BD7" w:rsidRPr="001A6161" w:rsidRDefault="00190E9F" w:rsidP="00506BE1">
      <w:pPr>
        <w:tabs>
          <w:tab w:val="left" w:pos="709"/>
          <w:tab w:val="left" w:pos="3969"/>
        </w:tabs>
        <w:spacing w:after="120"/>
        <w:ind w:left="2268" w:right="1134" w:hanging="1134"/>
        <w:jc w:val="both"/>
        <w:rPr>
          <w:lang w:val="en-US"/>
        </w:rPr>
      </w:pPr>
      <w:r w:rsidRPr="00190E9F">
        <w:rPr>
          <w:rFonts w:eastAsia="MS PMincho"/>
          <w:bCs/>
          <w:lang w:val="en-US"/>
        </w:rPr>
        <w:t>"</w:t>
      </w:r>
      <w:r w:rsidR="00472BD7" w:rsidRPr="001A6161">
        <w:rPr>
          <w:lang w:val="en-US"/>
        </w:rPr>
        <w:t>5.15</w:t>
      </w:r>
      <w:r w:rsidR="00CC2A71">
        <w:rPr>
          <w:lang w:val="en-US"/>
        </w:rPr>
        <w:t>.</w:t>
      </w:r>
      <w:r w:rsidR="00472BD7" w:rsidRPr="001A6161">
        <w:rPr>
          <w:lang w:val="en-US"/>
        </w:rPr>
        <w:tab/>
      </w:r>
      <w:r w:rsidR="00472BD7" w:rsidRPr="001D4655">
        <w:t>The colours of the light emitted by the lamps</w:t>
      </w:r>
      <w:r w:rsidR="00472BD7" w:rsidRPr="001D4655">
        <w:rPr>
          <w:vertAlign w:val="superscript"/>
        </w:rPr>
        <w:t>7</w:t>
      </w:r>
      <w:r w:rsidR="00472BD7" w:rsidRPr="001D4655">
        <w:t xml:space="preserve"> are the following:</w:t>
      </w:r>
    </w:p>
    <w:p w14:paraId="0827CDA8" w14:textId="77777777" w:rsidR="00472BD7" w:rsidRPr="001A6161" w:rsidRDefault="00472BD7" w:rsidP="00506BE1">
      <w:pPr>
        <w:tabs>
          <w:tab w:val="left" w:pos="709"/>
          <w:tab w:val="left" w:pos="3969"/>
        </w:tabs>
        <w:spacing w:after="120"/>
        <w:ind w:left="4962" w:right="1134" w:hanging="2694"/>
        <w:jc w:val="both"/>
        <w:rPr>
          <w:lang w:val="en-US"/>
        </w:rPr>
      </w:pPr>
      <w:r w:rsidRPr="001A6161">
        <w:rPr>
          <w:lang w:val="en-US"/>
        </w:rPr>
        <w:t>…</w:t>
      </w:r>
    </w:p>
    <w:tbl>
      <w:tblPr>
        <w:tblW w:w="0" w:type="auto"/>
        <w:tblInd w:w="1088" w:type="dxa"/>
        <w:tblLook w:val="01E0" w:firstRow="1" w:lastRow="1" w:firstColumn="1" w:lastColumn="1" w:noHBand="0" w:noVBand="0"/>
      </w:tblPr>
      <w:tblGrid>
        <w:gridCol w:w="3258"/>
        <w:gridCol w:w="4726"/>
      </w:tblGrid>
      <w:tr w:rsidR="00472BD7" w:rsidRPr="00CC2A71" w14:paraId="00034F39" w14:textId="77777777" w:rsidTr="00417D1B">
        <w:trPr>
          <w:cantSplit/>
        </w:trPr>
        <w:tc>
          <w:tcPr>
            <w:tcW w:w="3258" w:type="dxa"/>
            <w:shd w:val="clear" w:color="auto" w:fill="auto"/>
          </w:tcPr>
          <w:p w14:paraId="7A094F17" w14:textId="77777777" w:rsidR="00472BD7" w:rsidRPr="00CC2A71" w:rsidRDefault="00472BD7" w:rsidP="00CC2A71">
            <w:pPr>
              <w:spacing w:after="120"/>
              <w:ind w:left="1134" w:hanging="1134"/>
              <w:rPr>
                <w:bCs/>
              </w:rPr>
            </w:pPr>
            <w:r w:rsidRPr="00CC2A71">
              <w:rPr>
                <w:bCs/>
                <w:iCs/>
              </w:rPr>
              <w:t>Manoeuvring lamp:</w:t>
            </w:r>
          </w:p>
        </w:tc>
        <w:tc>
          <w:tcPr>
            <w:tcW w:w="4726" w:type="dxa"/>
            <w:shd w:val="clear" w:color="auto" w:fill="auto"/>
          </w:tcPr>
          <w:p w14:paraId="522C13E0" w14:textId="77777777" w:rsidR="00472BD7" w:rsidRPr="00CC2A71" w:rsidRDefault="00472BD7" w:rsidP="00CC2A71">
            <w:pPr>
              <w:spacing w:after="120"/>
              <w:ind w:left="1134" w:hanging="1134"/>
              <w:jc w:val="both"/>
              <w:rPr>
                <w:bCs/>
              </w:rPr>
            </w:pPr>
            <w:r w:rsidRPr="00CC2A71">
              <w:rPr>
                <w:bCs/>
              </w:rPr>
              <w:t>White</w:t>
            </w:r>
          </w:p>
        </w:tc>
      </w:tr>
      <w:tr w:rsidR="00472BD7" w:rsidRPr="00CC2A71" w14:paraId="7C6F4017" w14:textId="77777777" w:rsidTr="001B63CE">
        <w:trPr>
          <w:cantSplit/>
          <w:trHeight w:val="68"/>
        </w:trPr>
        <w:tc>
          <w:tcPr>
            <w:tcW w:w="3258" w:type="dxa"/>
            <w:shd w:val="clear" w:color="auto" w:fill="auto"/>
          </w:tcPr>
          <w:p w14:paraId="1A02DED4" w14:textId="1B22A7BD" w:rsidR="00472BD7" w:rsidRPr="002A43AE" w:rsidRDefault="00472BD7" w:rsidP="00CC2A71">
            <w:pPr>
              <w:spacing w:after="120"/>
              <w:ind w:left="1134" w:hanging="1134"/>
              <w:rPr>
                <w:b/>
                <w:bCs/>
                <w:iCs/>
                <w:highlight w:val="yellow"/>
                <w:rPrChange w:id="52" w:author="K.Fujimoto [2]" w:date="2022-10-29T00:41:00Z">
                  <w:rPr>
                    <w:b/>
                    <w:bCs/>
                    <w:iCs/>
                  </w:rPr>
                </w:rPrChange>
              </w:rPr>
            </w:pPr>
            <w:r w:rsidRPr="002A43AE">
              <w:rPr>
                <w:b/>
                <w:bCs/>
                <w:highlight w:val="yellow"/>
                <w:lang w:val="en-US"/>
                <w:rPrChange w:id="53" w:author="K.Fujimoto [2]" w:date="2022-10-29T00:41:00Z">
                  <w:rPr>
                    <w:b/>
                    <w:bCs/>
                    <w:lang w:val="en-US"/>
                  </w:rPr>
                </w:rPrChange>
              </w:rPr>
              <w:lastRenderedPageBreak/>
              <w:t>Energy indicator lamp</w:t>
            </w:r>
            <w:r w:rsidR="00D21C72" w:rsidRPr="002A43AE">
              <w:rPr>
                <w:b/>
                <w:bCs/>
                <w:highlight w:val="yellow"/>
                <w:lang w:val="en-US"/>
                <w:rPrChange w:id="54" w:author="K.Fujimoto [2]" w:date="2022-10-29T00:41:00Z">
                  <w:rPr>
                    <w:b/>
                    <w:bCs/>
                    <w:lang w:val="en-US"/>
                  </w:rPr>
                </w:rPrChange>
              </w:rPr>
              <w:t>:</w:t>
            </w:r>
          </w:p>
        </w:tc>
        <w:tc>
          <w:tcPr>
            <w:tcW w:w="4726" w:type="dxa"/>
            <w:shd w:val="clear" w:color="auto" w:fill="auto"/>
          </w:tcPr>
          <w:p w14:paraId="7B2B296E" w14:textId="13DE981E" w:rsidR="00472BD7" w:rsidRPr="002A43AE" w:rsidDel="00F528B6" w:rsidRDefault="00472BD7" w:rsidP="00612767">
            <w:pPr>
              <w:spacing w:after="120"/>
              <w:ind w:right="460"/>
              <w:jc w:val="both"/>
              <w:rPr>
                <w:del w:id="55" w:author="Mark Grainger" w:date="2022-11-21T16:57:00Z"/>
                <w:b/>
                <w:bCs/>
                <w:highlight w:val="yellow"/>
                <w:lang w:val="en-US"/>
                <w:rPrChange w:id="56" w:author="K.Fujimoto [2]" w:date="2022-10-29T00:41:00Z">
                  <w:rPr>
                    <w:del w:id="57" w:author="Mark Grainger" w:date="2022-11-21T16:57:00Z"/>
                    <w:b/>
                    <w:bCs/>
                    <w:lang w:val="en-US"/>
                  </w:rPr>
                </w:rPrChange>
              </w:rPr>
            </w:pPr>
            <w:r w:rsidRPr="002A43AE">
              <w:rPr>
                <w:b/>
                <w:bCs/>
                <w:highlight w:val="yellow"/>
                <w:lang w:val="en-US"/>
                <w:rPrChange w:id="58" w:author="K.Fujimoto [2]" w:date="2022-10-29T00:41:00Z">
                  <w:rPr>
                    <w:b/>
                    <w:bCs/>
                    <w:lang w:val="en-US"/>
                  </w:rPr>
                </w:rPrChange>
              </w:rPr>
              <w:t>White</w:t>
            </w:r>
            <w:commentRangeStart w:id="59"/>
            <w:r w:rsidRPr="002A43AE">
              <w:rPr>
                <w:b/>
                <w:bCs/>
                <w:highlight w:val="yellow"/>
                <w:lang w:val="en-US"/>
                <w:rPrChange w:id="60" w:author="K.Fujimoto [2]" w:date="2022-10-29T00:41:00Z">
                  <w:rPr>
                    <w:b/>
                    <w:bCs/>
                    <w:lang w:val="en-US"/>
                  </w:rPr>
                </w:rPrChange>
              </w:rPr>
              <w:t xml:space="preserve">; </w:t>
            </w:r>
            <w:del w:id="61" w:author="Mark Grainger" w:date="2022-11-21T16:57:00Z">
              <w:r w:rsidR="00D21C72" w:rsidRPr="002A43AE" w:rsidDel="00F528B6">
                <w:rPr>
                  <w:b/>
                  <w:bCs/>
                  <w:highlight w:val="yellow"/>
                  <w:lang w:val="en-US"/>
                  <w:rPrChange w:id="62" w:author="K.Fujimoto [2]" w:date="2022-10-29T00:41:00Z">
                    <w:rPr>
                      <w:b/>
                      <w:bCs/>
                      <w:lang w:val="en-US"/>
                    </w:rPr>
                  </w:rPrChange>
                </w:rPr>
                <w:delText>h</w:delText>
              </w:r>
              <w:r w:rsidRPr="002A43AE" w:rsidDel="00F528B6">
                <w:rPr>
                  <w:b/>
                  <w:bCs/>
                  <w:highlight w:val="yellow"/>
                  <w:lang w:val="en-US"/>
                  <w:rPrChange w:id="63" w:author="K.Fujimoto [2]" w:date="2022-10-29T00:41:00Z">
                    <w:rPr>
                      <w:b/>
                      <w:bCs/>
                      <w:lang w:val="en-US"/>
                    </w:rPr>
                  </w:rPrChange>
                </w:rPr>
                <w:delText>owever, other colours may be used if they follow the principles for colours specified in paragraph 5. of ISO 2575:20</w:delText>
              </w:r>
              <w:r w:rsidR="00050BEC" w:rsidRPr="002A43AE" w:rsidDel="00F528B6">
                <w:rPr>
                  <w:b/>
                  <w:bCs/>
                  <w:highlight w:val="yellow"/>
                  <w:lang w:val="en-US"/>
                  <w:rPrChange w:id="64" w:author="K.Fujimoto [2]" w:date="2022-10-29T00:41:00Z">
                    <w:rPr>
                      <w:b/>
                      <w:bCs/>
                      <w:lang w:val="en-US"/>
                    </w:rPr>
                  </w:rPrChange>
                </w:rPr>
                <w:delText>21</w:delText>
              </w:r>
              <w:r w:rsidRPr="002A43AE" w:rsidDel="00F528B6">
                <w:rPr>
                  <w:b/>
                  <w:bCs/>
                  <w:highlight w:val="yellow"/>
                  <w:lang w:val="en-US"/>
                  <w:rPrChange w:id="65" w:author="K.Fujimoto [2]" w:date="2022-10-29T00:41:00Z">
                    <w:rPr>
                      <w:b/>
                      <w:bCs/>
                      <w:lang w:val="en-US"/>
                    </w:rPr>
                  </w:rPrChange>
                </w:rPr>
                <w:delText>.</w:delText>
              </w:r>
            </w:del>
            <w:ins w:id="66" w:author="Mark Grainger" w:date="2022-11-21T16:58:00Z">
              <w:r w:rsidR="00F528B6">
                <w:rPr>
                  <w:b/>
                  <w:bCs/>
                  <w:highlight w:val="yellow"/>
                  <w:lang w:val="en-US"/>
                </w:rPr>
                <w:t>h</w:t>
              </w:r>
            </w:ins>
            <w:ins w:id="67" w:author="Mark Grainger" w:date="2022-11-21T16:57:00Z">
              <w:r w:rsidR="00F528B6">
                <w:rPr>
                  <w:b/>
                  <w:bCs/>
                  <w:highlight w:val="yellow"/>
                  <w:lang w:val="en-US"/>
                </w:rPr>
                <w:t xml:space="preserve">owever, </w:t>
              </w:r>
            </w:ins>
          </w:p>
          <w:p w14:paraId="41E15463" w14:textId="45840AE3" w:rsidR="00472BD7" w:rsidRPr="002A43AE" w:rsidRDefault="00472BD7" w:rsidP="00612767">
            <w:pPr>
              <w:spacing w:after="120"/>
              <w:ind w:right="460"/>
              <w:jc w:val="both"/>
              <w:rPr>
                <w:b/>
                <w:bCs/>
                <w:highlight w:val="yellow"/>
                <w:rPrChange w:id="68" w:author="K.Fujimoto [2]" w:date="2022-10-29T00:41:00Z">
                  <w:rPr>
                    <w:b/>
                    <w:bCs/>
                  </w:rPr>
                </w:rPrChange>
              </w:rPr>
            </w:pPr>
            <w:del w:id="69" w:author="Mark Grainger" w:date="2022-11-21T16:57:00Z">
              <w:r w:rsidRPr="002A43AE" w:rsidDel="00F528B6">
                <w:rPr>
                  <w:b/>
                  <w:bCs/>
                  <w:highlight w:val="yellow"/>
                  <w:lang w:val="en-US"/>
                  <w:rPrChange w:id="70" w:author="K.Fujimoto [2]" w:date="2022-10-29T00:41:00Z">
                    <w:rPr>
                      <w:b/>
                      <w:bCs/>
                      <w:lang w:val="en-US"/>
                    </w:rPr>
                  </w:rPrChange>
                </w:rPr>
                <w:delText>I</w:delText>
              </w:r>
            </w:del>
            <w:ins w:id="71" w:author="Mark Grainger" w:date="2022-11-21T16:57:00Z">
              <w:r w:rsidR="00F528B6">
                <w:rPr>
                  <w:b/>
                  <w:bCs/>
                  <w:highlight w:val="yellow"/>
                  <w:lang w:val="en-US"/>
                </w:rPr>
                <w:t>i</w:t>
              </w:r>
            </w:ins>
            <w:r w:rsidRPr="002A43AE">
              <w:rPr>
                <w:b/>
                <w:bCs/>
                <w:highlight w:val="yellow"/>
                <w:lang w:val="en-US"/>
                <w:rPrChange w:id="72" w:author="K.Fujimoto [2]" w:date="2022-10-29T00:41:00Z">
                  <w:rPr>
                    <w:b/>
                    <w:bCs/>
                    <w:lang w:val="en-US"/>
                  </w:rPr>
                </w:rPrChange>
              </w:rPr>
              <w:t xml:space="preserve">f approved lamps are used as energy indicator lamps, the </w:t>
            </w:r>
            <w:proofErr w:type="spellStart"/>
            <w:r w:rsidRPr="002A43AE">
              <w:rPr>
                <w:b/>
                <w:bCs/>
                <w:highlight w:val="yellow"/>
                <w:lang w:val="en-US"/>
                <w:rPrChange w:id="73" w:author="K.Fujimoto [2]" w:date="2022-10-29T00:41:00Z">
                  <w:rPr>
                    <w:b/>
                    <w:bCs/>
                    <w:lang w:val="en-US"/>
                  </w:rPr>
                </w:rPrChange>
              </w:rPr>
              <w:t>colour</w:t>
            </w:r>
            <w:proofErr w:type="spellEnd"/>
            <w:r w:rsidRPr="002A43AE">
              <w:rPr>
                <w:b/>
                <w:bCs/>
                <w:highlight w:val="yellow"/>
                <w:lang w:val="en-US"/>
                <w:rPrChange w:id="74" w:author="K.Fujimoto [2]" w:date="2022-10-29T00:41:00Z">
                  <w:rPr>
                    <w:b/>
                    <w:bCs/>
                    <w:lang w:val="en-US"/>
                  </w:rPr>
                </w:rPrChange>
              </w:rPr>
              <w:t xml:space="preserve"> of the light emitted shall be the one specified for the corresponding lamp.</w:t>
            </w:r>
            <w:commentRangeEnd w:id="59"/>
            <w:r w:rsidR="00053088">
              <w:rPr>
                <w:rStyle w:val="CommentReference"/>
              </w:rPr>
              <w:commentReference w:id="59"/>
            </w:r>
            <w:r w:rsidR="00190E9F" w:rsidRPr="002A43AE">
              <w:rPr>
                <w:rFonts w:eastAsia="MS PMincho"/>
                <w:b/>
                <w:highlight w:val="yellow"/>
                <w:lang w:val="en-US"/>
                <w:rPrChange w:id="75" w:author="K.Fujimoto [2]" w:date="2022-10-29T00:41:00Z">
                  <w:rPr>
                    <w:rFonts w:eastAsia="MS PMincho"/>
                    <w:b/>
                    <w:lang w:val="en-US"/>
                  </w:rPr>
                </w:rPrChange>
              </w:rPr>
              <w:t>"</w:t>
            </w:r>
            <w:commentRangeStart w:id="76"/>
            <w:commentRangeEnd w:id="76"/>
            <w:r w:rsidR="005F523A">
              <w:rPr>
                <w:rStyle w:val="CommentReference"/>
              </w:rPr>
              <w:commentReference w:id="76"/>
            </w:r>
          </w:p>
        </w:tc>
      </w:tr>
    </w:tbl>
    <w:p w14:paraId="51E23BD1" w14:textId="488B3334" w:rsidR="0027492B" w:rsidRPr="00A5138C" w:rsidRDefault="0027492B" w:rsidP="00AF4C73">
      <w:pPr>
        <w:spacing w:before="120" w:after="120"/>
        <w:ind w:left="567" w:right="1134" w:firstLine="567"/>
        <w:jc w:val="both"/>
        <w:rPr>
          <w:rFonts w:asciiTheme="majorBidi" w:eastAsia="MS PMincho" w:hAnsiTheme="majorBidi" w:cstheme="majorBidi"/>
          <w:bCs/>
        </w:rPr>
      </w:pPr>
      <w:r w:rsidRPr="00A5138C">
        <w:rPr>
          <w:rFonts w:asciiTheme="majorBidi" w:eastAsia="MS PMincho" w:hAnsiTheme="majorBidi" w:cstheme="majorBidi"/>
          <w:bCs/>
          <w:i/>
        </w:rPr>
        <w:t>Insert a new paragraph 5.3</w:t>
      </w:r>
      <w:r w:rsidR="00716B87" w:rsidRPr="00A5138C">
        <w:rPr>
          <w:rFonts w:asciiTheme="majorBidi" w:eastAsia="MS PMincho" w:hAnsiTheme="majorBidi" w:cstheme="majorBidi"/>
          <w:bCs/>
          <w:i/>
        </w:rPr>
        <w:t>6</w:t>
      </w:r>
      <w:r w:rsidRPr="00A5138C">
        <w:rPr>
          <w:rFonts w:asciiTheme="majorBidi" w:eastAsia="MS PMincho" w:hAnsiTheme="majorBidi" w:cstheme="majorBidi"/>
          <w:bCs/>
          <w:i/>
        </w:rPr>
        <w:t>,</w:t>
      </w:r>
      <w:r w:rsidRPr="00A5138C">
        <w:rPr>
          <w:rFonts w:asciiTheme="majorBidi" w:eastAsia="MS PMincho" w:hAnsiTheme="majorBidi" w:cstheme="majorBidi"/>
          <w:bCs/>
        </w:rPr>
        <w:t xml:space="preserve"> to read:</w:t>
      </w:r>
    </w:p>
    <w:p w14:paraId="7A495B88" w14:textId="1F382EA7" w:rsidR="0027492B" w:rsidRPr="00A5138C" w:rsidRDefault="0027492B" w:rsidP="00A5138C">
      <w:pPr>
        <w:spacing w:after="120"/>
        <w:ind w:left="2268" w:rightChars="515" w:right="1030" w:hanging="1134"/>
        <w:jc w:val="both"/>
        <w:rPr>
          <w:rFonts w:asciiTheme="majorBidi" w:hAnsiTheme="majorBidi" w:cstheme="majorBidi"/>
          <w:b/>
        </w:rPr>
      </w:pPr>
      <w:r w:rsidRPr="00A5138C">
        <w:rPr>
          <w:rFonts w:asciiTheme="majorBidi" w:hAnsiTheme="majorBidi" w:cstheme="majorBidi"/>
          <w:bCs/>
        </w:rPr>
        <w:t>"</w:t>
      </w:r>
      <w:r w:rsidRPr="00A5138C">
        <w:rPr>
          <w:rFonts w:asciiTheme="majorBidi" w:eastAsia="MS PMincho" w:hAnsiTheme="majorBidi" w:cstheme="majorBidi"/>
          <w:b/>
        </w:rPr>
        <w:t>5.3</w:t>
      </w:r>
      <w:r w:rsidR="009236D1" w:rsidRPr="00A5138C">
        <w:rPr>
          <w:rFonts w:asciiTheme="majorBidi" w:eastAsia="MS PMincho" w:hAnsiTheme="majorBidi" w:cstheme="majorBidi"/>
          <w:b/>
        </w:rPr>
        <w:t>6</w:t>
      </w:r>
      <w:r w:rsidRPr="00A5138C">
        <w:rPr>
          <w:rFonts w:asciiTheme="majorBidi" w:eastAsia="MS PMincho" w:hAnsiTheme="majorBidi" w:cstheme="majorBidi"/>
          <w:b/>
        </w:rPr>
        <w:t>.</w:t>
      </w:r>
      <w:r w:rsidRPr="00A5138C">
        <w:rPr>
          <w:rFonts w:asciiTheme="majorBidi" w:eastAsia="MS PMincho" w:hAnsiTheme="majorBidi" w:cstheme="majorBidi"/>
          <w:b/>
        </w:rPr>
        <w:tab/>
        <w:t>Lamps</w:t>
      </w:r>
      <w:r w:rsidRPr="00A5138C">
        <w:rPr>
          <w:rFonts w:asciiTheme="majorBidi" w:hAnsiTheme="majorBidi" w:cstheme="majorBidi"/>
          <w:b/>
        </w:rPr>
        <w:t xml:space="preserve"> that may be switched </w:t>
      </w:r>
      <w:r w:rsidRPr="00A5138C">
        <w:rPr>
          <w:rFonts w:asciiTheme="majorBidi" w:eastAsia="MS PMincho" w:hAnsiTheme="majorBidi" w:cstheme="majorBidi"/>
          <w:b/>
        </w:rPr>
        <w:t>ON under the park condition of a vehicle are</w:t>
      </w:r>
      <w:r w:rsidRPr="00A5138C">
        <w:rPr>
          <w:rFonts w:asciiTheme="majorBidi" w:hAnsiTheme="majorBidi" w:cstheme="majorBidi"/>
          <w:b/>
        </w:rPr>
        <w:t xml:space="preserve"> as follows:</w:t>
      </w:r>
    </w:p>
    <w:p w14:paraId="6B497CE5" w14:textId="18F1CB3E" w:rsidR="0027492B" w:rsidRPr="00A5138C" w:rsidRDefault="0027492B" w:rsidP="00AF4C73">
      <w:pPr>
        <w:spacing w:after="120"/>
        <w:ind w:left="2835" w:rightChars="515" w:right="1030" w:hanging="567"/>
        <w:jc w:val="both"/>
        <w:rPr>
          <w:rFonts w:asciiTheme="majorBidi" w:eastAsia="MS PMincho" w:hAnsiTheme="majorBidi" w:cstheme="majorBidi"/>
          <w:b/>
        </w:rPr>
      </w:pPr>
      <w:r w:rsidRPr="00A5138C">
        <w:rPr>
          <w:rFonts w:asciiTheme="majorBidi" w:eastAsia="MS PMincho" w:hAnsiTheme="majorBidi" w:cstheme="majorBidi"/>
          <w:b/>
        </w:rPr>
        <w:t xml:space="preserve">(a) </w:t>
      </w:r>
      <w:r w:rsidR="00AF4C73">
        <w:rPr>
          <w:rFonts w:asciiTheme="majorBidi" w:eastAsia="MS PMincho" w:hAnsiTheme="majorBidi" w:cstheme="majorBidi"/>
          <w:b/>
        </w:rPr>
        <w:tab/>
      </w:r>
      <w:r w:rsidRPr="00A5138C">
        <w:rPr>
          <w:rFonts w:asciiTheme="majorBidi" w:eastAsia="MS PMincho" w:hAnsiTheme="majorBidi" w:cstheme="majorBidi"/>
          <w:b/>
        </w:rPr>
        <w:t>Lamps in this UN Regulation as long as they are operated in the same manner as under the normal condition of use of a vehicle;</w:t>
      </w:r>
    </w:p>
    <w:p w14:paraId="0DBD9AE5" w14:textId="0DBD5D30" w:rsidR="00B425C4" w:rsidRPr="00A5138C" w:rsidRDefault="00B425C4" w:rsidP="00AF4C73">
      <w:pPr>
        <w:spacing w:after="120"/>
        <w:ind w:left="2835" w:rightChars="515" w:right="1030" w:hanging="567"/>
        <w:jc w:val="both"/>
        <w:rPr>
          <w:rFonts w:asciiTheme="majorBidi" w:eastAsia="MS PMincho" w:hAnsiTheme="majorBidi" w:cstheme="majorBidi"/>
          <w:b/>
        </w:rPr>
      </w:pPr>
      <w:r w:rsidRPr="00A5138C">
        <w:rPr>
          <w:rFonts w:asciiTheme="majorBidi" w:eastAsia="MS PMincho" w:hAnsiTheme="majorBidi" w:cstheme="majorBidi"/>
          <w:b/>
        </w:rPr>
        <w:t xml:space="preserve">(b) </w:t>
      </w:r>
      <w:r w:rsidR="00AF4C73">
        <w:rPr>
          <w:rFonts w:asciiTheme="majorBidi" w:eastAsia="MS PMincho" w:hAnsiTheme="majorBidi" w:cstheme="majorBidi"/>
          <w:b/>
        </w:rPr>
        <w:tab/>
      </w:r>
      <w:r w:rsidRPr="00A5138C">
        <w:rPr>
          <w:rFonts w:asciiTheme="majorBidi" w:eastAsia="MS PMincho" w:hAnsiTheme="majorBidi" w:cstheme="majorBidi"/>
          <w:b/>
        </w:rPr>
        <w:t>Lamps as defined in paragraph 2.5.13</w:t>
      </w:r>
      <w:r w:rsidR="009236D1" w:rsidRPr="00A5138C">
        <w:rPr>
          <w:rFonts w:asciiTheme="majorBidi" w:eastAsia="MS PMincho" w:hAnsiTheme="majorBidi" w:cstheme="majorBidi"/>
          <w:b/>
        </w:rPr>
        <w:t xml:space="preserve">. </w:t>
      </w:r>
      <w:r w:rsidR="00AF4C73">
        <w:rPr>
          <w:rFonts w:asciiTheme="majorBidi" w:eastAsia="MS PMincho" w:hAnsiTheme="majorBidi" w:cstheme="majorBidi"/>
          <w:b/>
        </w:rPr>
        <w:t>"</w:t>
      </w:r>
      <w:r w:rsidR="009236D1" w:rsidRPr="00A5138C">
        <w:rPr>
          <w:rFonts w:asciiTheme="majorBidi" w:eastAsia="MS PMincho" w:hAnsiTheme="majorBidi" w:cstheme="majorBidi"/>
          <w:b/>
        </w:rPr>
        <w:t>Parking lamps</w:t>
      </w:r>
      <w:r w:rsidR="00AF4C73">
        <w:rPr>
          <w:rFonts w:asciiTheme="majorBidi" w:eastAsia="MS PMincho" w:hAnsiTheme="majorBidi" w:cstheme="majorBidi"/>
          <w:b/>
        </w:rPr>
        <w:t>"</w:t>
      </w:r>
      <w:r w:rsidR="009236D1" w:rsidRPr="00A5138C">
        <w:rPr>
          <w:rFonts w:asciiTheme="majorBidi" w:eastAsia="MS PMincho" w:hAnsiTheme="majorBidi" w:cstheme="majorBidi"/>
          <w:b/>
        </w:rPr>
        <w:t>;</w:t>
      </w:r>
      <w:r w:rsidRPr="00A5138C">
        <w:rPr>
          <w:rFonts w:asciiTheme="majorBidi" w:eastAsia="MS PMincho" w:hAnsiTheme="majorBidi" w:cstheme="majorBidi"/>
          <w:b/>
        </w:rPr>
        <w:t xml:space="preserve"> </w:t>
      </w:r>
    </w:p>
    <w:p w14:paraId="7D494D35" w14:textId="61CC2DD5" w:rsidR="0027492B" w:rsidRPr="00A5138C" w:rsidRDefault="0027492B" w:rsidP="00AF4C73">
      <w:pPr>
        <w:spacing w:after="120"/>
        <w:ind w:left="2835" w:rightChars="515" w:right="1030" w:hanging="567"/>
        <w:jc w:val="both"/>
        <w:rPr>
          <w:rFonts w:asciiTheme="majorBidi" w:eastAsia="MS PMincho" w:hAnsiTheme="majorBidi" w:cstheme="majorBidi"/>
          <w:b/>
        </w:rPr>
      </w:pPr>
      <w:r w:rsidRPr="00A5138C">
        <w:rPr>
          <w:rFonts w:asciiTheme="majorBidi" w:eastAsia="MS PMincho" w:hAnsiTheme="majorBidi" w:cstheme="majorBidi"/>
          <w:b/>
        </w:rPr>
        <w:t>(</w:t>
      </w:r>
      <w:r w:rsidR="00B425C4" w:rsidRPr="00A5138C">
        <w:rPr>
          <w:rFonts w:asciiTheme="majorBidi" w:eastAsia="MS PMincho" w:hAnsiTheme="majorBidi" w:cstheme="majorBidi"/>
          <w:b/>
          <w:lang w:eastAsia="ja-JP"/>
        </w:rPr>
        <w:t>c</w:t>
      </w:r>
      <w:r w:rsidRPr="00A5138C">
        <w:rPr>
          <w:rFonts w:asciiTheme="majorBidi" w:eastAsia="MS PMincho" w:hAnsiTheme="majorBidi" w:cstheme="majorBidi"/>
          <w:b/>
        </w:rPr>
        <w:t xml:space="preserve">) </w:t>
      </w:r>
      <w:r w:rsidR="00AF4C73">
        <w:rPr>
          <w:rFonts w:asciiTheme="majorBidi" w:eastAsia="MS PMincho" w:hAnsiTheme="majorBidi" w:cstheme="majorBidi"/>
          <w:b/>
        </w:rPr>
        <w:tab/>
      </w:r>
      <w:r w:rsidRPr="00A5138C">
        <w:rPr>
          <w:rFonts w:asciiTheme="majorBidi" w:eastAsia="MS PMincho" w:hAnsiTheme="majorBidi" w:cstheme="majorBidi"/>
          <w:b/>
        </w:rPr>
        <w:t>Lamps as defined in paragraph 2.5.18</w:t>
      </w:r>
      <w:r w:rsidR="009236D1" w:rsidRPr="00A5138C">
        <w:rPr>
          <w:rFonts w:asciiTheme="majorBidi" w:eastAsia="MS PMincho" w:hAnsiTheme="majorBidi" w:cstheme="majorBidi"/>
          <w:b/>
        </w:rPr>
        <w:t xml:space="preserve">. </w:t>
      </w:r>
      <w:r w:rsidR="00AF4C73">
        <w:rPr>
          <w:rFonts w:asciiTheme="majorBidi" w:eastAsia="MS PMincho" w:hAnsiTheme="majorBidi" w:cstheme="majorBidi"/>
          <w:b/>
        </w:rPr>
        <w:t>"</w:t>
      </w:r>
      <w:r w:rsidR="009236D1" w:rsidRPr="00A5138C">
        <w:rPr>
          <w:rFonts w:asciiTheme="majorBidi" w:eastAsia="MS PMincho" w:hAnsiTheme="majorBidi" w:cstheme="majorBidi"/>
          <w:b/>
        </w:rPr>
        <w:t>Exterior courtesy lamps</w:t>
      </w:r>
      <w:r w:rsidR="00AF4C73">
        <w:rPr>
          <w:rFonts w:asciiTheme="majorBidi" w:eastAsia="MS PMincho" w:hAnsiTheme="majorBidi" w:cstheme="majorBidi"/>
          <w:b/>
        </w:rPr>
        <w:t>"</w:t>
      </w:r>
      <w:r w:rsidR="00E549E6" w:rsidRPr="00A5138C">
        <w:rPr>
          <w:rFonts w:asciiTheme="majorBidi" w:eastAsia="MS PMincho" w:hAnsiTheme="majorBidi" w:cstheme="majorBidi"/>
          <w:b/>
          <w:lang w:eastAsia="ja-JP"/>
        </w:rPr>
        <w:t>;</w:t>
      </w:r>
      <w:r w:rsidRPr="00A5138C">
        <w:rPr>
          <w:rFonts w:asciiTheme="majorBidi" w:eastAsia="MS PMincho" w:hAnsiTheme="majorBidi" w:cstheme="majorBidi"/>
          <w:b/>
        </w:rPr>
        <w:t xml:space="preserve"> </w:t>
      </w:r>
    </w:p>
    <w:p w14:paraId="37D2905A" w14:textId="3AEF572B" w:rsidR="00B425C4" w:rsidRPr="00A5138C" w:rsidRDefault="0027492B" w:rsidP="00AF4C73">
      <w:pPr>
        <w:spacing w:after="120"/>
        <w:ind w:left="2835" w:rightChars="567" w:right="1134" w:hanging="567"/>
        <w:jc w:val="both"/>
        <w:rPr>
          <w:rFonts w:asciiTheme="majorBidi" w:eastAsia="MS PMincho" w:hAnsiTheme="majorBidi" w:cstheme="majorBidi"/>
          <w:b/>
        </w:rPr>
      </w:pPr>
      <w:r w:rsidRPr="00A5138C">
        <w:rPr>
          <w:rFonts w:asciiTheme="majorBidi" w:eastAsia="MS PMincho" w:hAnsiTheme="majorBidi" w:cstheme="majorBidi"/>
          <w:b/>
        </w:rPr>
        <w:t>(</w:t>
      </w:r>
      <w:r w:rsidR="00B425C4" w:rsidRPr="00A5138C">
        <w:rPr>
          <w:rFonts w:asciiTheme="majorBidi" w:eastAsia="MS PMincho" w:hAnsiTheme="majorBidi" w:cstheme="majorBidi"/>
          <w:b/>
        </w:rPr>
        <w:t>d</w:t>
      </w:r>
      <w:r w:rsidRPr="00A5138C">
        <w:rPr>
          <w:rFonts w:asciiTheme="majorBidi" w:eastAsia="MS PMincho" w:hAnsiTheme="majorBidi" w:cstheme="majorBidi"/>
          <w:b/>
        </w:rPr>
        <w:t xml:space="preserve">) </w:t>
      </w:r>
      <w:r w:rsidR="00AF4C73">
        <w:rPr>
          <w:rFonts w:asciiTheme="majorBidi" w:eastAsia="MS PMincho" w:hAnsiTheme="majorBidi" w:cstheme="majorBidi"/>
          <w:b/>
        </w:rPr>
        <w:tab/>
      </w:r>
      <w:r w:rsidRPr="00A5138C">
        <w:rPr>
          <w:rFonts w:asciiTheme="majorBidi" w:eastAsia="MS PMincho" w:hAnsiTheme="majorBidi" w:cstheme="majorBidi"/>
          <w:b/>
        </w:rPr>
        <w:t>Lamps as defined in paragraph 2.5.20.</w:t>
      </w:r>
      <w:r w:rsidR="009236D1" w:rsidRPr="00A5138C">
        <w:rPr>
          <w:rFonts w:asciiTheme="majorBidi" w:eastAsia="MS PMincho" w:hAnsiTheme="majorBidi" w:cstheme="majorBidi"/>
          <w:b/>
        </w:rPr>
        <w:t xml:space="preserve"> </w:t>
      </w:r>
      <w:r w:rsidR="00AF4C73">
        <w:rPr>
          <w:rFonts w:asciiTheme="majorBidi" w:eastAsia="MS PMincho" w:hAnsiTheme="majorBidi" w:cstheme="majorBidi"/>
          <w:b/>
        </w:rPr>
        <w:t>"</w:t>
      </w:r>
      <w:r w:rsidR="009236D1" w:rsidRPr="00A5138C">
        <w:rPr>
          <w:rFonts w:asciiTheme="majorBidi" w:eastAsia="MS PMincho" w:hAnsiTheme="majorBidi" w:cstheme="majorBidi"/>
          <w:b/>
        </w:rPr>
        <w:t>External status indicator</w:t>
      </w:r>
      <w:r w:rsidR="00AF4C73">
        <w:rPr>
          <w:rFonts w:asciiTheme="majorBidi" w:eastAsia="MS PMincho" w:hAnsiTheme="majorBidi" w:cstheme="majorBidi"/>
          <w:b/>
        </w:rPr>
        <w:t>"</w:t>
      </w:r>
      <w:r w:rsidRPr="00A5138C">
        <w:rPr>
          <w:rFonts w:asciiTheme="majorBidi" w:eastAsia="MS PMincho" w:hAnsiTheme="majorBidi" w:cstheme="majorBidi"/>
          <w:b/>
          <w:lang w:eastAsia="ja-JP"/>
        </w:rPr>
        <w:t>;</w:t>
      </w:r>
    </w:p>
    <w:p w14:paraId="7A56F9BC" w14:textId="2EE22021" w:rsidR="0027492B" w:rsidRPr="00A5138C" w:rsidRDefault="0027492B" w:rsidP="00AF4C73">
      <w:pPr>
        <w:spacing w:after="120"/>
        <w:ind w:left="2835" w:rightChars="515" w:right="1030" w:hanging="567"/>
        <w:jc w:val="both"/>
        <w:rPr>
          <w:rFonts w:asciiTheme="majorBidi" w:eastAsia="MS PMincho" w:hAnsiTheme="majorBidi" w:cstheme="majorBidi"/>
          <w:bCs/>
          <w:lang w:val="en-US"/>
        </w:rPr>
      </w:pPr>
      <w:r w:rsidRPr="002A43AE">
        <w:rPr>
          <w:rFonts w:asciiTheme="majorBidi" w:eastAsia="MS PMincho" w:hAnsiTheme="majorBidi" w:cstheme="majorBidi"/>
          <w:b/>
          <w:highlight w:val="yellow"/>
          <w:rPrChange w:id="77" w:author="K.Fujimoto [2]" w:date="2022-10-29T00:41:00Z">
            <w:rPr>
              <w:rFonts w:asciiTheme="majorBidi" w:eastAsia="MS PMincho" w:hAnsiTheme="majorBidi" w:cstheme="majorBidi"/>
              <w:b/>
            </w:rPr>
          </w:rPrChange>
        </w:rPr>
        <w:t>(</w:t>
      </w:r>
      <w:r w:rsidR="00B425C4" w:rsidRPr="002A43AE">
        <w:rPr>
          <w:rFonts w:asciiTheme="majorBidi" w:eastAsia="MS PMincho" w:hAnsiTheme="majorBidi" w:cstheme="majorBidi"/>
          <w:b/>
          <w:highlight w:val="yellow"/>
          <w:rPrChange w:id="78" w:author="K.Fujimoto [2]" w:date="2022-10-29T00:41:00Z">
            <w:rPr>
              <w:rFonts w:asciiTheme="majorBidi" w:eastAsia="MS PMincho" w:hAnsiTheme="majorBidi" w:cstheme="majorBidi"/>
              <w:b/>
            </w:rPr>
          </w:rPrChange>
        </w:rPr>
        <w:t>e</w:t>
      </w:r>
      <w:r w:rsidRPr="002A43AE">
        <w:rPr>
          <w:rFonts w:asciiTheme="majorBidi" w:eastAsia="MS PMincho" w:hAnsiTheme="majorBidi" w:cstheme="majorBidi"/>
          <w:b/>
          <w:highlight w:val="yellow"/>
          <w:rPrChange w:id="79" w:author="K.Fujimoto [2]" w:date="2022-10-29T00:41:00Z">
            <w:rPr>
              <w:rFonts w:asciiTheme="majorBidi" w:eastAsia="MS PMincho" w:hAnsiTheme="majorBidi" w:cstheme="majorBidi"/>
              <w:b/>
            </w:rPr>
          </w:rPrChange>
        </w:rPr>
        <w:t xml:space="preserve">) </w:t>
      </w:r>
      <w:r w:rsidR="00AF4C73" w:rsidRPr="002A43AE">
        <w:rPr>
          <w:rFonts w:asciiTheme="majorBidi" w:eastAsia="MS PMincho" w:hAnsiTheme="majorBidi" w:cstheme="majorBidi"/>
          <w:b/>
          <w:highlight w:val="yellow"/>
          <w:rPrChange w:id="80" w:author="K.Fujimoto [2]" w:date="2022-10-29T00:41:00Z">
            <w:rPr>
              <w:rFonts w:asciiTheme="majorBidi" w:eastAsia="MS PMincho" w:hAnsiTheme="majorBidi" w:cstheme="majorBidi"/>
              <w:b/>
            </w:rPr>
          </w:rPrChange>
        </w:rPr>
        <w:tab/>
      </w:r>
      <w:r w:rsidRPr="002A43AE">
        <w:rPr>
          <w:rFonts w:asciiTheme="majorBidi" w:eastAsia="MS PMincho" w:hAnsiTheme="majorBidi" w:cstheme="majorBidi"/>
          <w:b/>
          <w:highlight w:val="yellow"/>
          <w:rPrChange w:id="81" w:author="K.Fujimoto [2]" w:date="2022-10-29T00:41:00Z">
            <w:rPr>
              <w:rFonts w:asciiTheme="majorBidi" w:eastAsia="MS PMincho" w:hAnsiTheme="majorBidi" w:cstheme="majorBidi"/>
              <w:b/>
            </w:rPr>
          </w:rPrChange>
        </w:rPr>
        <w:t>L</w:t>
      </w:r>
      <w:r w:rsidRPr="002A43AE">
        <w:rPr>
          <w:rFonts w:asciiTheme="majorBidi" w:eastAsia="MS PMincho" w:hAnsiTheme="majorBidi" w:cstheme="majorBidi"/>
          <w:b/>
          <w:highlight w:val="yellow"/>
          <w:lang w:eastAsia="ja-JP"/>
          <w:rPrChange w:id="82" w:author="K.Fujimoto [2]" w:date="2022-10-29T00:41:00Z">
            <w:rPr>
              <w:rFonts w:asciiTheme="majorBidi" w:eastAsia="MS PMincho" w:hAnsiTheme="majorBidi" w:cstheme="majorBidi"/>
              <w:b/>
              <w:lang w:eastAsia="ja-JP"/>
            </w:rPr>
          </w:rPrChange>
        </w:rPr>
        <w:t>ight function</w:t>
      </w:r>
      <w:r w:rsidRPr="002A43AE">
        <w:rPr>
          <w:rFonts w:asciiTheme="majorBidi" w:eastAsia="MS PMincho" w:hAnsiTheme="majorBidi" w:cstheme="majorBidi"/>
          <w:b/>
          <w:highlight w:val="yellow"/>
          <w:rPrChange w:id="83" w:author="K.Fujimoto [2]" w:date="2022-10-29T00:41:00Z">
            <w:rPr>
              <w:rFonts w:asciiTheme="majorBidi" w:eastAsia="MS PMincho" w:hAnsiTheme="majorBidi" w:cstheme="majorBidi"/>
              <w:b/>
            </w:rPr>
          </w:rPrChange>
        </w:rPr>
        <w:t xml:space="preserve"> as defined in paragraph </w:t>
      </w:r>
      <w:r w:rsidR="00E84A11" w:rsidRPr="002A43AE">
        <w:rPr>
          <w:rFonts w:asciiTheme="majorBidi" w:eastAsia="MS PMincho" w:hAnsiTheme="majorBidi" w:cstheme="majorBidi"/>
          <w:b/>
          <w:highlight w:val="yellow"/>
          <w:rPrChange w:id="84" w:author="K.Fujimoto [2]" w:date="2022-10-29T00:41:00Z">
            <w:rPr>
              <w:rFonts w:asciiTheme="majorBidi" w:eastAsia="MS PMincho" w:hAnsiTheme="majorBidi" w:cstheme="majorBidi"/>
              <w:b/>
            </w:rPr>
          </w:rPrChange>
        </w:rPr>
        <w:t xml:space="preserve">2.5.21. </w:t>
      </w:r>
      <w:r w:rsidR="00AF4C73" w:rsidRPr="002A43AE">
        <w:rPr>
          <w:rFonts w:asciiTheme="majorBidi" w:eastAsia="MS PMincho" w:hAnsiTheme="majorBidi" w:cstheme="majorBidi"/>
          <w:b/>
          <w:highlight w:val="yellow"/>
          <w:rPrChange w:id="85" w:author="K.Fujimoto [2]" w:date="2022-10-29T00:41:00Z">
            <w:rPr>
              <w:rFonts w:asciiTheme="majorBidi" w:eastAsia="MS PMincho" w:hAnsiTheme="majorBidi" w:cstheme="majorBidi"/>
              <w:b/>
            </w:rPr>
          </w:rPrChange>
        </w:rPr>
        <w:t>"</w:t>
      </w:r>
      <w:r w:rsidR="00E84A11" w:rsidRPr="002A43AE">
        <w:rPr>
          <w:rFonts w:asciiTheme="majorBidi" w:eastAsia="MS PMincho" w:hAnsiTheme="majorBidi" w:cstheme="majorBidi"/>
          <w:b/>
          <w:highlight w:val="yellow"/>
          <w:rPrChange w:id="86" w:author="K.Fujimoto [2]" w:date="2022-10-29T00:41:00Z">
            <w:rPr>
              <w:rFonts w:asciiTheme="majorBidi" w:eastAsia="MS PMincho" w:hAnsiTheme="majorBidi" w:cstheme="majorBidi"/>
              <w:b/>
            </w:rPr>
          </w:rPrChange>
        </w:rPr>
        <w:t>Energy indicator lamp</w:t>
      </w:r>
      <w:r w:rsidR="00AF4C73" w:rsidRPr="002A43AE">
        <w:rPr>
          <w:rFonts w:asciiTheme="majorBidi" w:eastAsia="MS PMincho" w:hAnsiTheme="majorBidi" w:cstheme="majorBidi"/>
          <w:b/>
          <w:highlight w:val="yellow"/>
          <w:rPrChange w:id="87" w:author="K.Fujimoto [2]" w:date="2022-10-29T00:41:00Z">
            <w:rPr>
              <w:rFonts w:asciiTheme="majorBidi" w:eastAsia="MS PMincho" w:hAnsiTheme="majorBidi" w:cstheme="majorBidi"/>
              <w:b/>
            </w:rPr>
          </w:rPrChange>
        </w:rPr>
        <w:t>"</w:t>
      </w:r>
      <w:r w:rsidRPr="002A43AE">
        <w:rPr>
          <w:rFonts w:asciiTheme="majorBidi" w:eastAsia="MS PMincho" w:hAnsiTheme="majorBidi" w:cstheme="majorBidi"/>
          <w:b/>
          <w:highlight w:val="yellow"/>
          <w:lang w:eastAsia="ja-JP"/>
          <w:rPrChange w:id="88" w:author="K.Fujimoto [2]" w:date="2022-10-29T00:41:00Z">
            <w:rPr>
              <w:rFonts w:asciiTheme="majorBidi" w:eastAsia="MS PMincho" w:hAnsiTheme="majorBidi" w:cstheme="majorBidi"/>
              <w:b/>
              <w:lang w:eastAsia="ja-JP"/>
            </w:rPr>
          </w:rPrChange>
        </w:rPr>
        <w:t>;</w:t>
      </w:r>
    </w:p>
    <w:p w14:paraId="4A5B439B" w14:textId="33A05054" w:rsidR="00716B87" w:rsidRPr="00A5138C" w:rsidRDefault="00716B87" w:rsidP="00AF4C73">
      <w:pPr>
        <w:spacing w:after="120"/>
        <w:ind w:left="2835" w:rightChars="515" w:right="1030" w:hanging="567"/>
        <w:jc w:val="both"/>
        <w:rPr>
          <w:rFonts w:asciiTheme="majorBidi" w:eastAsia="MS PMincho" w:hAnsiTheme="majorBidi" w:cstheme="majorBidi"/>
          <w:bCs/>
          <w:lang w:val="en-US"/>
        </w:rPr>
      </w:pPr>
      <w:r w:rsidRPr="00A5138C">
        <w:rPr>
          <w:rFonts w:asciiTheme="majorBidi" w:eastAsia="MS PMincho" w:hAnsiTheme="majorBidi" w:cstheme="majorBidi"/>
          <w:b/>
        </w:rPr>
        <w:t xml:space="preserve">(f) </w:t>
      </w:r>
      <w:r w:rsidR="00AF4C73">
        <w:rPr>
          <w:rFonts w:asciiTheme="majorBidi" w:eastAsia="MS PMincho" w:hAnsiTheme="majorBidi" w:cstheme="majorBidi"/>
          <w:b/>
        </w:rPr>
        <w:tab/>
      </w:r>
      <w:r w:rsidRPr="00A5138C">
        <w:rPr>
          <w:rFonts w:asciiTheme="majorBidi" w:eastAsia="MS PMincho" w:hAnsiTheme="majorBidi" w:cstheme="majorBidi"/>
          <w:b/>
        </w:rPr>
        <w:t>L</w:t>
      </w:r>
      <w:r w:rsidRPr="00A5138C">
        <w:rPr>
          <w:rFonts w:asciiTheme="majorBidi" w:eastAsia="MS PMincho" w:hAnsiTheme="majorBidi" w:cstheme="majorBidi"/>
          <w:b/>
          <w:lang w:eastAsia="ja-JP"/>
        </w:rPr>
        <w:t>ight function</w:t>
      </w:r>
      <w:r w:rsidRPr="00A5138C">
        <w:rPr>
          <w:rFonts w:asciiTheme="majorBidi" w:eastAsia="MS PMincho" w:hAnsiTheme="majorBidi" w:cstheme="majorBidi"/>
          <w:b/>
        </w:rPr>
        <w:t xml:space="preserve"> as defined in paragraph </w:t>
      </w:r>
      <w:r w:rsidR="00E84A11" w:rsidRPr="00A5138C">
        <w:rPr>
          <w:rFonts w:asciiTheme="majorBidi" w:eastAsia="MS PMincho" w:hAnsiTheme="majorBidi" w:cstheme="majorBidi"/>
          <w:b/>
        </w:rPr>
        <w:t xml:space="preserve">2.6.4. </w:t>
      </w:r>
      <w:r w:rsidR="00AF4C73">
        <w:rPr>
          <w:rFonts w:asciiTheme="majorBidi" w:eastAsia="MS PMincho" w:hAnsiTheme="majorBidi" w:cstheme="majorBidi"/>
          <w:b/>
        </w:rPr>
        <w:t>"</w:t>
      </w:r>
      <w:r w:rsidR="00E84A11" w:rsidRPr="00A5138C">
        <w:rPr>
          <w:rFonts w:asciiTheme="majorBidi" w:eastAsia="MS PMincho" w:hAnsiTheme="majorBidi" w:cstheme="majorBidi"/>
          <w:b/>
        </w:rPr>
        <w:t>Answer-back signal</w:t>
      </w:r>
      <w:r w:rsidR="00AF4C73">
        <w:rPr>
          <w:rFonts w:asciiTheme="majorBidi" w:eastAsia="MS PMincho" w:hAnsiTheme="majorBidi" w:cstheme="majorBidi"/>
          <w:b/>
        </w:rPr>
        <w:t>"</w:t>
      </w:r>
      <w:r w:rsidRPr="00A5138C">
        <w:rPr>
          <w:rFonts w:asciiTheme="majorBidi" w:eastAsia="MS PMincho" w:hAnsiTheme="majorBidi" w:cstheme="majorBidi"/>
          <w:b/>
          <w:lang w:eastAsia="ja-JP"/>
        </w:rPr>
        <w:t>; and</w:t>
      </w:r>
    </w:p>
    <w:p w14:paraId="0BE79D7F" w14:textId="77777777" w:rsidR="002C1F7C" w:rsidRDefault="00716B87" w:rsidP="00AF4C73">
      <w:pPr>
        <w:spacing w:after="120"/>
        <w:ind w:left="2835" w:rightChars="515" w:right="1030" w:hanging="567"/>
        <w:jc w:val="both"/>
        <w:rPr>
          <w:ins w:id="89" w:author="K.Fujimoto [2]" w:date="2022-10-28T23:52:00Z"/>
          <w:rFonts w:asciiTheme="majorBidi" w:eastAsia="MS PMincho" w:hAnsiTheme="majorBidi" w:cstheme="majorBidi"/>
          <w:b/>
          <w:lang w:eastAsia="ja-JP"/>
        </w:rPr>
      </w:pPr>
      <w:r w:rsidRPr="00A5138C">
        <w:rPr>
          <w:rFonts w:asciiTheme="majorBidi" w:eastAsia="MS PMincho" w:hAnsiTheme="majorBidi" w:cstheme="majorBidi"/>
          <w:b/>
        </w:rPr>
        <w:t xml:space="preserve">(g) </w:t>
      </w:r>
      <w:r w:rsidR="00AF4C73">
        <w:rPr>
          <w:rFonts w:asciiTheme="majorBidi" w:eastAsia="MS PMincho" w:hAnsiTheme="majorBidi" w:cstheme="majorBidi"/>
          <w:b/>
        </w:rPr>
        <w:tab/>
      </w:r>
      <w:r w:rsidRPr="00A5138C">
        <w:rPr>
          <w:rFonts w:asciiTheme="majorBidi" w:eastAsia="MS PMincho" w:hAnsiTheme="majorBidi" w:cstheme="majorBidi"/>
          <w:b/>
        </w:rPr>
        <w:t>L</w:t>
      </w:r>
      <w:r w:rsidRPr="00A5138C">
        <w:rPr>
          <w:rFonts w:asciiTheme="majorBidi" w:eastAsia="MS PMincho" w:hAnsiTheme="majorBidi" w:cstheme="majorBidi"/>
          <w:b/>
          <w:lang w:eastAsia="ja-JP"/>
        </w:rPr>
        <w:t>ight function</w:t>
      </w:r>
      <w:r w:rsidRPr="00A5138C">
        <w:rPr>
          <w:rFonts w:asciiTheme="majorBidi" w:eastAsia="MS PMincho" w:hAnsiTheme="majorBidi" w:cstheme="majorBidi"/>
          <w:b/>
        </w:rPr>
        <w:t xml:space="preserve"> as defined in paragraph </w:t>
      </w:r>
      <w:r w:rsidR="00E84A11" w:rsidRPr="00A5138C">
        <w:rPr>
          <w:rFonts w:asciiTheme="majorBidi" w:eastAsia="MS PMincho" w:hAnsiTheme="majorBidi" w:cstheme="majorBidi"/>
          <w:b/>
        </w:rPr>
        <w:t xml:space="preserve">2.7.10. </w:t>
      </w:r>
      <w:r w:rsidR="00AF4C73">
        <w:rPr>
          <w:rFonts w:asciiTheme="majorBidi" w:eastAsia="MS PMincho" w:hAnsiTheme="majorBidi" w:cstheme="majorBidi"/>
          <w:b/>
        </w:rPr>
        <w:t>"</w:t>
      </w:r>
      <w:r w:rsidR="00E84A11" w:rsidRPr="00A5138C">
        <w:rPr>
          <w:rFonts w:asciiTheme="majorBidi" w:eastAsia="MS PMincho" w:hAnsiTheme="majorBidi" w:cstheme="majorBidi"/>
          <w:b/>
        </w:rPr>
        <w:t>Lamp test mode</w:t>
      </w:r>
      <w:r w:rsidR="00AF4C73">
        <w:rPr>
          <w:rFonts w:asciiTheme="majorBidi" w:eastAsia="MS PMincho" w:hAnsiTheme="majorBidi" w:cstheme="majorBidi"/>
          <w:b/>
        </w:rPr>
        <w:t>"</w:t>
      </w:r>
      <w:r w:rsidRPr="00A5138C">
        <w:rPr>
          <w:rFonts w:asciiTheme="majorBidi" w:eastAsia="MS PMincho" w:hAnsiTheme="majorBidi" w:cstheme="majorBidi"/>
          <w:b/>
          <w:lang w:eastAsia="ja-JP"/>
        </w:rPr>
        <w:t>;</w:t>
      </w:r>
    </w:p>
    <w:p w14:paraId="29DF2B27" w14:textId="60E6BE33" w:rsidR="00716B87" w:rsidRPr="00A5138C" w:rsidRDefault="002C1F7C" w:rsidP="00AF4C73">
      <w:pPr>
        <w:spacing w:after="120"/>
        <w:ind w:left="2835" w:rightChars="515" w:right="1030" w:hanging="567"/>
        <w:jc w:val="both"/>
        <w:rPr>
          <w:rFonts w:asciiTheme="majorBidi" w:eastAsia="MS PMincho" w:hAnsiTheme="majorBidi" w:cstheme="majorBidi"/>
          <w:b/>
        </w:rPr>
      </w:pPr>
      <w:ins w:id="90" w:author="K.Fujimoto [2]" w:date="2022-10-28T23:52:00Z">
        <w:r>
          <w:rPr>
            <w:rFonts w:asciiTheme="majorBidi" w:eastAsia="MS PMincho" w:hAnsiTheme="majorBidi" w:cstheme="majorBidi"/>
            <w:b/>
            <w:lang w:eastAsia="ja-JP"/>
          </w:rPr>
          <w:t>(h)</w:t>
        </w:r>
        <w:r>
          <w:rPr>
            <w:rFonts w:asciiTheme="majorBidi" w:eastAsia="MS PMincho" w:hAnsiTheme="majorBidi" w:cstheme="majorBidi"/>
            <w:b/>
            <w:lang w:eastAsia="ja-JP"/>
          </w:rPr>
          <w:tab/>
        </w:r>
        <w:commentRangeStart w:id="91"/>
        <w:r>
          <w:rPr>
            <w:rFonts w:asciiTheme="majorBidi" w:eastAsia="MS PMincho" w:hAnsiTheme="majorBidi" w:cstheme="majorBidi"/>
            <w:b/>
            <w:lang w:eastAsia="ja-JP"/>
          </w:rPr>
          <w:t>La</w:t>
        </w:r>
      </w:ins>
      <w:ins w:id="92" w:author="K.Fujimoto [2]" w:date="2022-10-28T23:53:00Z">
        <w:r>
          <w:rPr>
            <w:rFonts w:asciiTheme="majorBidi" w:eastAsia="MS PMincho" w:hAnsiTheme="majorBidi" w:cstheme="majorBidi"/>
            <w:b/>
            <w:lang w:eastAsia="ja-JP"/>
          </w:rPr>
          <w:t xml:space="preserve">mps </w:t>
        </w:r>
        <w:commentRangeStart w:id="93"/>
        <w:del w:id="94" w:author="Mark Grainger" w:date="2022-11-17T10:27:00Z">
          <w:r w:rsidDel="001108DB">
            <w:rPr>
              <w:rFonts w:asciiTheme="majorBidi" w:hAnsiTheme="majorBidi" w:cstheme="majorBidi"/>
              <w:b/>
              <w:bCs/>
              <w:lang w:val="en-US"/>
            </w:rPr>
            <w:delText xml:space="preserve">that </w:delText>
          </w:r>
        </w:del>
      </w:ins>
      <w:ins w:id="95" w:author="K.Fujimoto [2]" w:date="2022-10-28T23:52:00Z">
        <w:del w:id="96" w:author="Mark Grainger" w:date="2022-11-17T10:27:00Z">
          <w:r w:rsidRPr="00A5138C" w:rsidDel="001108DB">
            <w:rPr>
              <w:rFonts w:asciiTheme="majorBidi" w:hAnsiTheme="majorBidi" w:cstheme="majorBidi"/>
              <w:b/>
              <w:bCs/>
              <w:lang w:val="en-US"/>
            </w:rPr>
            <w:delText xml:space="preserve">the applicant can prove </w:delText>
          </w:r>
        </w:del>
        <w:r w:rsidRPr="00A5138C">
          <w:rPr>
            <w:rFonts w:asciiTheme="majorBidi" w:hAnsiTheme="majorBidi" w:cstheme="majorBidi"/>
            <w:b/>
            <w:bCs/>
            <w:lang w:val="en-US"/>
          </w:rPr>
          <w:t>that</w:t>
        </w:r>
      </w:ins>
      <w:commentRangeEnd w:id="93"/>
      <w:r w:rsidR="001108DB">
        <w:rPr>
          <w:rStyle w:val="CommentReference"/>
        </w:rPr>
        <w:commentReference w:id="93"/>
      </w:r>
      <w:ins w:id="97" w:author="K.Fujimoto [2]" w:date="2022-10-28T23:52:00Z">
        <w:r w:rsidRPr="00A5138C">
          <w:rPr>
            <w:rFonts w:asciiTheme="majorBidi" w:hAnsiTheme="majorBidi" w:cstheme="majorBidi"/>
            <w:b/>
            <w:bCs/>
            <w:lang w:val="en-US"/>
          </w:rPr>
          <w:t xml:space="preserve"> the luminous intensity is less than [0.5] cd per </w:t>
        </w:r>
        <w:commentRangeStart w:id="98"/>
        <w:r w:rsidRPr="00A5138C">
          <w:rPr>
            <w:rFonts w:asciiTheme="majorBidi" w:hAnsiTheme="majorBidi" w:cstheme="majorBidi"/>
            <w:b/>
            <w:bCs/>
            <w:lang w:val="en-US"/>
          </w:rPr>
          <w:t>lamp</w:t>
        </w:r>
      </w:ins>
      <w:commentRangeEnd w:id="98"/>
      <w:r w:rsidR="005F523A">
        <w:rPr>
          <w:rStyle w:val="CommentReference"/>
        </w:rPr>
        <w:commentReference w:id="98"/>
      </w:r>
      <w:ins w:id="99" w:author="K.Fujimoto [2]" w:date="2022-10-28T23:53:00Z">
        <w:r>
          <w:rPr>
            <w:rFonts w:asciiTheme="majorBidi" w:hAnsiTheme="majorBidi" w:cstheme="majorBidi" w:hint="eastAsia"/>
            <w:b/>
            <w:bCs/>
            <w:lang w:val="en-US" w:eastAsia="ja-JP"/>
          </w:rPr>
          <w:t>.</w:t>
        </w:r>
      </w:ins>
      <w:commentRangeEnd w:id="91"/>
      <w:ins w:id="100" w:author="K.Fujimoto [2]" w:date="2022-10-28T23:56:00Z">
        <w:r w:rsidR="00D74C33">
          <w:rPr>
            <w:rStyle w:val="CommentReference"/>
          </w:rPr>
          <w:commentReference w:id="91"/>
        </w:r>
      </w:ins>
      <w:r w:rsidR="00716B87" w:rsidRPr="00A5138C">
        <w:rPr>
          <w:rFonts w:asciiTheme="majorBidi" w:eastAsia="MS PMincho" w:hAnsiTheme="majorBidi" w:cstheme="majorBidi"/>
          <w:bCs/>
          <w:lang w:val="en-US"/>
        </w:rPr>
        <w:t>"</w:t>
      </w:r>
    </w:p>
    <w:p w14:paraId="43DFFFD2" w14:textId="47EE0685" w:rsidR="002A3CC2" w:rsidRPr="001D45D1" w:rsidDel="001D45D1" w:rsidRDefault="0093630E" w:rsidP="00A5138C">
      <w:pPr>
        <w:spacing w:after="120"/>
        <w:ind w:left="2268" w:right="1134" w:hanging="1134"/>
        <w:jc w:val="both"/>
        <w:rPr>
          <w:del w:id="101" w:author="K.Fujimoto [2]" w:date="2022-10-29T00:19:00Z"/>
          <w:rFonts w:asciiTheme="majorBidi" w:hAnsiTheme="majorBidi" w:cstheme="majorBidi"/>
          <w:i/>
          <w:iCs/>
          <w:lang w:val="en-US"/>
        </w:rPr>
      </w:pPr>
      <w:del w:id="102" w:author="K.Fujimoto [2]" w:date="2022-10-29T00:19:00Z">
        <w:r w:rsidRPr="001D45D1" w:rsidDel="001D45D1">
          <w:rPr>
            <w:rFonts w:asciiTheme="majorBidi" w:hAnsiTheme="majorBidi" w:cstheme="majorBidi"/>
            <w:i/>
            <w:iCs/>
            <w:lang w:val="en-US"/>
          </w:rPr>
          <w:delText>Insert a new</w:delText>
        </w:r>
        <w:r w:rsidR="002A3CC2" w:rsidRPr="001D45D1" w:rsidDel="001D45D1">
          <w:rPr>
            <w:rFonts w:asciiTheme="majorBidi" w:hAnsiTheme="majorBidi" w:cstheme="majorBidi"/>
            <w:i/>
            <w:iCs/>
            <w:lang w:val="en-US"/>
          </w:rPr>
          <w:delText xml:space="preserve"> paragraph 5.37</w:delText>
        </w:r>
        <w:r w:rsidR="00BD285A" w:rsidRPr="001D45D1" w:rsidDel="001D45D1">
          <w:rPr>
            <w:rFonts w:asciiTheme="majorBidi" w:hAnsiTheme="majorBidi" w:cstheme="majorBidi"/>
            <w:i/>
            <w:iCs/>
            <w:lang w:val="en-US"/>
          </w:rPr>
          <w:delText xml:space="preserve">. </w:delText>
        </w:r>
        <w:r w:rsidR="00BD285A" w:rsidRPr="001D45D1" w:rsidDel="001D45D1">
          <w:rPr>
            <w:rFonts w:asciiTheme="majorBidi" w:hAnsiTheme="majorBidi" w:cstheme="majorBidi"/>
            <w:lang w:val="en-US"/>
          </w:rPr>
          <w:delText>to read</w:delText>
        </w:r>
        <w:r w:rsidR="002A3CC2" w:rsidRPr="001D45D1" w:rsidDel="001D45D1">
          <w:rPr>
            <w:rFonts w:asciiTheme="majorBidi" w:hAnsiTheme="majorBidi" w:cstheme="majorBidi"/>
            <w:lang w:val="en-US"/>
          </w:rPr>
          <w:delText>:</w:delText>
        </w:r>
      </w:del>
    </w:p>
    <w:p w14:paraId="0365ECD1" w14:textId="6D558F0E" w:rsidR="002A3CC2" w:rsidRPr="00A5138C" w:rsidDel="001D45D1" w:rsidRDefault="00545DFC" w:rsidP="00A5138C">
      <w:pPr>
        <w:spacing w:after="120"/>
        <w:ind w:left="2268" w:right="1134" w:hanging="1134"/>
        <w:jc w:val="both"/>
        <w:rPr>
          <w:del w:id="103" w:author="K.Fujimoto [2]" w:date="2022-10-29T00:19:00Z"/>
          <w:rFonts w:asciiTheme="majorBidi" w:hAnsiTheme="majorBidi" w:cstheme="majorBidi"/>
          <w:b/>
          <w:bCs/>
          <w:lang w:val="en-US"/>
        </w:rPr>
      </w:pPr>
      <w:del w:id="104" w:author="K.Fujimoto [2]" w:date="2022-10-29T00:19:00Z">
        <w:r w:rsidRPr="001D45D1" w:rsidDel="001D45D1">
          <w:rPr>
            <w:rFonts w:asciiTheme="majorBidi" w:eastAsia="MS PMincho" w:hAnsiTheme="majorBidi" w:cstheme="majorBidi"/>
            <w:b/>
            <w:lang w:val="en-US"/>
          </w:rPr>
          <w:delText>"</w:delText>
        </w:r>
        <w:r w:rsidR="002A3CC2" w:rsidRPr="001D45D1" w:rsidDel="001D45D1">
          <w:rPr>
            <w:rFonts w:asciiTheme="majorBidi" w:hAnsiTheme="majorBidi" w:cstheme="majorBidi"/>
            <w:b/>
            <w:bCs/>
            <w:lang w:val="en-US"/>
          </w:rPr>
          <w:delText>[5.37</w:delText>
        </w:r>
        <w:r w:rsidR="00CC2A71" w:rsidRPr="001D45D1" w:rsidDel="001D45D1">
          <w:rPr>
            <w:rFonts w:asciiTheme="majorBidi" w:hAnsiTheme="majorBidi" w:cstheme="majorBidi"/>
            <w:b/>
            <w:bCs/>
            <w:lang w:val="en-US"/>
          </w:rPr>
          <w:delText>.</w:delText>
        </w:r>
        <w:r w:rsidR="002A3CC2" w:rsidRPr="001D45D1" w:rsidDel="001D45D1">
          <w:rPr>
            <w:rFonts w:asciiTheme="majorBidi" w:hAnsiTheme="majorBidi" w:cstheme="majorBidi"/>
            <w:b/>
            <w:bCs/>
            <w:lang w:val="en-US"/>
          </w:rPr>
          <w:delText xml:space="preserve">   </w:delText>
        </w:r>
        <w:r w:rsidR="002A3CC2" w:rsidRPr="001D45D1" w:rsidDel="001D45D1">
          <w:rPr>
            <w:rFonts w:asciiTheme="majorBidi" w:hAnsiTheme="majorBidi" w:cstheme="majorBidi"/>
            <w:lang w:val="en-US"/>
          </w:rPr>
          <w:delText xml:space="preserve">        </w:delText>
        </w:r>
        <w:r w:rsidR="00CC2A71" w:rsidRPr="001D45D1" w:rsidDel="001D45D1">
          <w:rPr>
            <w:rFonts w:asciiTheme="majorBidi" w:hAnsiTheme="majorBidi" w:cstheme="majorBidi"/>
            <w:lang w:val="en-US"/>
          </w:rPr>
          <w:tab/>
        </w:r>
        <w:r w:rsidR="002A3CC2" w:rsidRPr="001D45D1" w:rsidDel="001D45D1">
          <w:rPr>
            <w:rFonts w:asciiTheme="majorBidi" w:hAnsiTheme="majorBidi" w:cstheme="majorBidi"/>
            <w:b/>
            <w:bCs/>
            <w:lang w:val="en-US"/>
          </w:rPr>
          <w:delText>Lamps according to national legislation</w:delText>
        </w:r>
        <w:r w:rsidR="002A3CC2" w:rsidRPr="001D45D1" w:rsidDel="001D45D1">
          <w:rPr>
            <w:rFonts w:asciiTheme="majorBidi" w:hAnsiTheme="majorBidi" w:cstheme="majorBidi"/>
            <w:lang w:val="en-US"/>
          </w:rPr>
          <w:delText xml:space="preserve"> </w:delText>
        </w:r>
        <w:r w:rsidR="002A3CC2" w:rsidRPr="001D45D1" w:rsidDel="001D45D1">
          <w:rPr>
            <w:rFonts w:asciiTheme="majorBidi" w:hAnsiTheme="majorBidi" w:cstheme="majorBidi"/>
            <w:b/>
            <w:bCs/>
            <w:lang w:val="en-US"/>
          </w:rPr>
          <w:delText xml:space="preserve">may have different characteristics from those installed on the vehicle when it is approved on condition that they are mounted and have characteristics as defined by the Contracting </w:delText>
        </w:r>
        <w:r w:rsidR="00AF4C73" w:rsidRPr="001D45D1" w:rsidDel="001D45D1">
          <w:rPr>
            <w:rFonts w:asciiTheme="majorBidi" w:hAnsiTheme="majorBidi" w:cstheme="majorBidi"/>
            <w:b/>
            <w:bCs/>
            <w:lang w:val="en-US"/>
          </w:rPr>
          <w:delText>P</w:delText>
        </w:r>
        <w:r w:rsidR="002A3CC2" w:rsidRPr="001D45D1" w:rsidDel="001D45D1">
          <w:rPr>
            <w:rFonts w:asciiTheme="majorBidi" w:hAnsiTheme="majorBidi" w:cstheme="majorBidi"/>
            <w:b/>
            <w:bCs/>
            <w:lang w:val="en-US"/>
          </w:rPr>
          <w:delText>arty in which the vehicles are registered.]</w:delText>
        </w:r>
        <w:r w:rsidRPr="001D45D1" w:rsidDel="001D45D1">
          <w:rPr>
            <w:rFonts w:asciiTheme="majorBidi" w:eastAsia="MS PMincho" w:hAnsiTheme="majorBidi" w:cstheme="majorBidi"/>
            <w:b/>
            <w:lang w:val="en-US"/>
          </w:rPr>
          <w:delText>"</w:delText>
        </w:r>
      </w:del>
    </w:p>
    <w:p w14:paraId="45556B75" w14:textId="327D08A0" w:rsidR="00AD02E7" w:rsidRPr="00A5138C" w:rsidRDefault="00AD02E7" w:rsidP="00A5138C">
      <w:pPr>
        <w:spacing w:after="120"/>
        <w:ind w:left="2257" w:right="1134" w:hanging="1123"/>
        <w:jc w:val="both"/>
        <w:rPr>
          <w:rFonts w:asciiTheme="majorBidi" w:hAnsiTheme="majorBidi" w:cstheme="majorBidi"/>
          <w:bCs/>
        </w:rPr>
      </w:pPr>
      <w:r w:rsidRPr="00A5138C">
        <w:rPr>
          <w:rFonts w:asciiTheme="majorBidi" w:hAnsiTheme="majorBidi" w:cstheme="majorBidi"/>
          <w:i/>
        </w:rPr>
        <w:t>Paragraphs 6.24. to 6.24.3.</w:t>
      </w:r>
      <w:r w:rsidRPr="00A5138C">
        <w:rPr>
          <w:rFonts w:asciiTheme="majorBidi" w:hAnsiTheme="majorBidi" w:cstheme="majorBidi"/>
          <w:bCs/>
          <w:i/>
        </w:rPr>
        <w:t xml:space="preserve">, </w:t>
      </w:r>
      <w:r w:rsidRPr="00A5138C">
        <w:rPr>
          <w:rFonts w:asciiTheme="majorBidi" w:hAnsiTheme="majorBidi" w:cstheme="majorBidi"/>
          <w:bCs/>
        </w:rPr>
        <w:t>amend to read:</w:t>
      </w:r>
    </w:p>
    <w:p w14:paraId="104C8890" w14:textId="1F01E274" w:rsidR="00AD02E7" w:rsidRPr="00A5138C" w:rsidRDefault="00AD02E7" w:rsidP="00A5138C">
      <w:pPr>
        <w:spacing w:after="120"/>
        <w:ind w:left="2268" w:right="1134" w:hanging="1134"/>
        <w:jc w:val="both"/>
        <w:rPr>
          <w:rFonts w:asciiTheme="majorBidi" w:hAnsiTheme="majorBidi" w:cstheme="majorBidi"/>
        </w:rPr>
      </w:pPr>
      <w:r w:rsidRPr="00A5138C">
        <w:rPr>
          <w:rFonts w:asciiTheme="majorBidi" w:eastAsia="MS PMincho" w:hAnsiTheme="majorBidi" w:cstheme="majorBidi"/>
          <w:bCs/>
          <w:lang w:val="en-US"/>
        </w:rPr>
        <w:t>"</w:t>
      </w:r>
      <w:r w:rsidRPr="00A5138C">
        <w:rPr>
          <w:rFonts w:asciiTheme="majorBidi" w:hAnsiTheme="majorBidi" w:cstheme="majorBidi"/>
        </w:rPr>
        <w:t>6.24.</w:t>
      </w:r>
      <w:r w:rsidRPr="00A5138C">
        <w:rPr>
          <w:rFonts w:asciiTheme="majorBidi" w:hAnsiTheme="majorBidi" w:cstheme="majorBidi"/>
        </w:rPr>
        <w:tab/>
        <w:t>Exterior courtesy lamp</w:t>
      </w:r>
    </w:p>
    <w:p w14:paraId="631FBCD3" w14:textId="77777777" w:rsidR="00AD02E7" w:rsidRPr="00A5138C" w:rsidRDefault="00AD02E7" w:rsidP="00A5138C">
      <w:pPr>
        <w:spacing w:after="120"/>
        <w:ind w:left="2268" w:right="1134" w:hanging="1134"/>
        <w:jc w:val="both"/>
        <w:rPr>
          <w:rFonts w:asciiTheme="majorBidi" w:hAnsiTheme="majorBidi" w:cstheme="majorBidi"/>
        </w:rPr>
      </w:pPr>
      <w:r w:rsidRPr="00A5138C">
        <w:rPr>
          <w:rFonts w:asciiTheme="majorBidi" w:hAnsiTheme="majorBidi" w:cstheme="majorBidi"/>
        </w:rPr>
        <w:t>6.24.1.</w:t>
      </w:r>
      <w:r w:rsidRPr="00A5138C">
        <w:rPr>
          <w:rFonts w:asciiTheme="majorBidi" w:hAnsiTheme="majorBidi" w:cstheme="majorBidi"/>
        </w:rPr>
        <w:tab/>
        <w:t>Presence</w:t>
      </w:r>
    </w:p>
    <w:p w14:paraId="539BD38D" w14:textId="77777777" w:rsidR="00AD02E7" w:rsidRPr="00A5138C" w:rsidRDefault="00AD02E7" w:rsidP="00A5138C">
      <w:pPr>
        <w:spacing w:after="120"/>
        <w:ind w:left="2268" w:right="1134"/>
        <w:jc w:val="both"/>
        <w:rPr>
          <w:rFonts w:asciiTheme="majorBidi" w:hAnsiTheme="majorBidi" w:cstheme="majorBidi"/>
          <w:iCs/>
        </w:rPr>
      </w:pPr>
      <w:r w:rsidRPr="00A5138C">
        <w:rPr>
          <w:rFonts w:asciiTheme="majorBidi" w:hAnsiTheme="majorBidi" w:cstheme="majorBidi"/>
          <w:iCs/>
        </w:rPr>
        <w:t>Optional on motor vehicles</w:t>
      </w:r>
    </w:p>
    <w:p w14:paraId="1C0FAD74" w14:textId="77777777" w:rsidR="00AD02E7" w:rsidRPr="00A5138C" w:rsidRDefault="00AD02E7" w:rsidP="00A5138C">
      <w:pPr>
        <w:spacing w:after="120"/>
        <w:ind w:left="2268" w:right="1134" w:hanging="1134"/>
        <w:jc w:val="both"/>
        <w:rPr>
          <w:rFonts w:asciiTheme="majorBidi" w:hAnsiTheme="majorBidi" w:cstheme="majorBidi"/>
        </w:rPr>
      </w:pPr>
      <w:r w:rsidRPr="00A5138C">
        <w:rPr>
          <w:rFonts w:asciiTheme="majorBidi" w:hAnsiTheme="majorBidi" w:cstheme="majorBidi"/>
        </w:rPr>
        <w:t>6.24.2.</w:t>
      </w:r>
      <w:r w:rsidRPr="00A5138C">
        <w:rPr>
          <w:rFonts w:asciiTheme="majorBidi" w:hAnsiTheme="majorBidi" w:cstheme="majorBidi"/>
        </w:rPr>
        <w:tab/>
        <w:t>Number</w:t>
      </w:r>
    </w:p>
    <w:p w14:paraId="198BF90B" w14:textId="4029F512" w:rsidR="00753681" w:rsidRPr="00A5138C" w:rsidRDefault="00753681" w:rsidP="00A5138C">
      <w:pPr>
        <w:spacing w:after="120"/>
        <w:ind w:left="2268" w:right="1134"/>
        <w:jc w:val="both"/>
        <w:rPr>
          <w:rFonts w:asciiTheme="majorBidi" w:hAnsiTheme="majorBidi" w:cstheme="majorBidi"/>
        </w:rPr>
      </w:pPr>
      <w:r w:rsidRPr="00A5138C">
        <w:rPr>
          <w:rFonts w:asciiTheme="majorBidi" w:hAnsiTheme="majorBidi" w:cstheme="majorBidi"/>
        </w:rPr>
        <w:t>Two, however further exterior courtesy lamps to illuminate steps and/or door handles</w:t>
      </w:r>
      <w:r w:rsidR="00AF4C73">
        <w:rPr>
          <w:rFonts w:asciiTheme="majorBidi" w:hAnsiTheme="majorBidi" w:cstheme="majorBidi"/>
        </w:rPr>
        <w:t xml:space="preserve"> </w:t>
      </w:r>
      <w:r w:rsidR="00402C7A" w:rsidRPr="00A5138C">
        <w:rPr>
          <w:rFonts w:asciiTheme="majorBidi" w:hAnsiTheme="majorBidi" w:cstheme="majorBidi"/>
          <w:b/>
          <w:bCs/>
        </w:rPr>
        <w:t>[,</w:t>
      </w:r>
      <w:r w:rsidR="00AF4C73">
        <w:rPr>
          <w:rFonts w:asciiTheme="majorBidi" w:hAnsiTheme="majorBidi" w:cstheme="majorBidi"/>
          <w:b/>
          <w:bCs/>
        </w:rPr>
        <w:t xml:space="preserve"> </w:t>
      </w:r>
      <w:r w:rsidR="00402C7A" w:rsidRPr="00A5138C">
        <w:rPr>
          <w:rFonts w:asciiTheme="majorBidi" w:hAnsiTheme="majorBidi" w:cstheme="majorBidi"/>
          <w:b/>
          <w:bCs/>
        </w:rPr>
        <w:t>the area around the vehicle and to identify the vehicle]</w:t>
      </w:r>
      <w:r w:rsidRPr="00A5138C">
        <w:rPr>
          <w:rFonts w:asciiTheme="majorBidi" w:hAnsiTheme="majorBidi" w:cstheme="majorBidi"/>
        </w:rPr>
        <w:t xml:space="preserve"> are permitted. Each door handle or step shall be illuminated by not more than one lamp.</w:t>
      </w:r>
    </w:p>
    <w:p w14:paraId="1C7F7AD2" w14:textId="07350EF8" w:rsidR="00AD02E7" w:rsidRPr="00A5138C" w:rsidRDefault="00AD02E7" w:rsidP="00A5138C">
      <w:pPr>
        <w:spacing w:after="120"/>
        <w:ind w:left="2268" w:right="1134" w:hanging="1134"/>
        <w:jc w:val="both"/>
        <w:rPr>
          <w:rFonts w:asciiTheme="majorBidi" w:hAnsiTheme="majorBidi" w:cstheme="majorBidi"/>
        </w:rPr>
      </w:pPr>
      <w:r w:rsidRPr="00A5138C">
        <w:rPr>
          <w:rFonts w:asciiTheme="majorBidi" w:hAnsiTheme="majorBidi" w:cstheme="majorBidi"/>
        </w:rPr>
        <w:t>6.24.3.</w:t>
      </w:r>
      <w:r w:rsidRPr="00A5138C">
        <w:rPr>
          <w:rFonts w:asciiTheme="majorBidi" w:hAnsiTheme="majorBidi" w:cstheme="majorBidi"/>
        </w:rPr>
        <w:tab/>
        <w:t>Arrangement</w:t>
      </w:r>
    </w:p>
    <w:p w14:paraId="0B24BA58" w14:textId="2F829200" w:rsidR="00AD02E7" w:rsidRPr="00A5138C" w:rsidRDefault="00AD02E7" w:rsidP="00AF4C73">
      <w:pPr>
        <w:spacing w:after="120"/>
        <w:ind w:left="2268" w:rightChars="567" w:right="1134"/>
        <w:jc w:val="both"/>
        <w:rPr>
          <w:rFonts w:asciiTheme="majorBidi" w:eastAsia="MS PMincho" w:hAnsiTheme="majorBidi" w:cstheme="majorBidi"/>
          <w:b/>
        </w:rPr>
      </w:pPr>
      <w:r w:rsidRPr="00A5138C">
        <w:rPr>
          <w:rFonts w:asciiTheme="majorBidi" w:hAnsiTheme="majorBidi" w:cstheme="majorBidi"/>
        </w:rPr>
        <w:t>No special requirement, however</w:t>
      </w:r>
      <w:r w:rsidR="00BD285A">
        <w:rPr>
          <w:rFonts w:asciiTheme="majorBidi" w:hAnsiTheme="majorBidi" w:cstheme="majorBidi"/>
        </w:rPr>
        <w:t>,</w:t>
      </w:r>
      <w:r w:rsidRPr="00A5138C">
        <w:rPr>
          <w:rFonts w:asciiTheme="majorBidi" w:hAnsiTheme="majorBidi" w:cstheme="majorBidi"/>
        </w:rPr>
        <w:t xml:space="preserve"> the requirements of paragraph </w:t>
      </w:r>
      <w:r w:rsidRPr="00A5138C">
        <w:rPr>
          <w:rFonts w:asciiTheme="majorBidi" w:hAnsiTheme="majorBidi" w:cstheme="majorBidi"/>
          <w:iCs/>
        </w:rPr>
        <w:t>6.24.9.</w:t>
      </w:r>
      <w:commentRangeStart w:id="105"/>
      <w:r w:rsidRPr="00A326A4">
        <w:rPr>
          <w:rFonts w:asciiTheme="majorBidi" w:hAnsiTheme="majorBidi" w:cstheme="majorBidi"/>
          <w:iCs/>
          <w:rPrChange w:id="106" w:author="Mark Grainger" w:date="2022-11-23T17:03:00Z">
            <w:rPr>
              <w:rFonts w:asciiTheme="majorBidi" w:hAnsiTheme="majorBidi" w:cstheme="majorBidi"/>
              <w:iCs/>
              <w:strike/>
            </w:rPr>
          </w:rPrChange>
        </w:rPr>
        <w:t>3</w:t>
      </w:r>
      <w:commentRangeEnd w:id="105"/>
      <w:r w:rsidR="00A326A4">
        <w:rPr>
          <w:rStyle w:val="CommentReference"/>
        </w:rPr>
        <w:commentReference w:id="105"/>
      </w:r>
      <w:del w:id="107" w:author="Mark Grainger" w:date="2022-11-23T17:03:00Z">
        <w:r w:rsidRPr="00A5138C" w:rsidDel="00A326A4">
          <w:rPr>
            <w:rFonts w:asciiTheme="majorBidi" w:hAnsiTheme="majorBidi" w:cstheme="majorBidi"/>
            <w:b/>
            <w:bCs/>
            <w:iCs/>
          </w:rPr>
          <w:delText>4</w:delText>
        </w:r>
      </w:del>
      <w:r w:rsidRPr="00A5138C">
        <w:rPr>
          <w:rFonts w:asciiTheme="majorBidi" w:hAnsiTheme="majorBidi" w:cstheme="majorBidi"/>
          <w:iCs/>
        </w:rPr>
        <w:t>.</w:t>
      </w:r>
      <w:r w:rsidRPr="00A5138C">
        <w:rPr>
          <w:rFonts w:asciiTheme="majorBidi" w:hAnsiTheme="majorBidi" w:cstheme="majorBidi"/>
        </w:rPr>
        <w:t xml:space="preserve"> apply.</w:t>
      </w:r>
      <w:r w:rsidRPr="00A5138C">
        <w:rPr>
          <w:rFonts w:asciiTheme="majorBidi" w:eastAsia="MS PMincho" w:hAnsiTheme="majorBidi" w:cstheme="majorBidi"/>
          <w:bCs/>
          <w:lang w:val="en-US"/>
        </w:rPr>
        <w:t>"</w:t>
      </w:r>
    </w:p>
    <w:p w14:paraId="0BD97860" w14:textId="677E0BEC" w:rsidR="0008689A" w:rsidRPr="00A5138C" w:rsidRDefault="0008689A" w:rsidP="00A5138C">
      <w:pPr>
        <w:spacing w:after="120"/>
        <w:ind w:left="2257" w:right="1134" w:hanging="1123"/>
        <w:jc w:val="both"/>
        <w:rPr>
          <w:rFonts w:asciiTheme="majorBidi" w:hAnsiTheme="majorBidi" w:cstheme="majorBidi"/>
          <w:bCs/>
        </w:rPr>
      </w:pPr>
      <w:r w:rsidRPr="00A5138C">
        <w:rPr>
          <w:rFonts w:asciiTheme="majorBidi" w:hAnsiTheme="majorBidi" w:cstheme="majorBidi"/>
          <w:i/>
        </w:rPr>
        <w:t>Paragraph 6.24.9.</w:t>
      </w:r>
      <w:r w:rsidRPr="00A5138C">
        <w:rPr>
          <w:rFonts w:asciiTheme="majorBidi" w:hAnsiTheme="majorBidi" w:cstheme="majorBidi"/>
          <w:bCs/>
          <w:i/>
        </w:rPr>
        <w:t xml:space="preserve">, </w:t>
      </w:r>
      <w:r w:rsidRPr="00A5138C">
        <w:rPr>
          <w:rFonts w:asciiTheme="majorBidi" w:hAnsiTheme="majorBidi" w:cstheme="majorBidi"/>
          <w:bCs/>
        </w:rPr>
        <w:t>amend to read:</w:t>
      </w:r>
    </w:p>
    <w:p w14:paraId="2EBAF364" w14:textId="77777777" w:rsidR="00AD02E7" w:rsidRPr="00A5138C" w:rsidRDefault="0008689A" w:rsidP="00A5138C">
      <w:pPr>
        <w:pStyle w:val="para0"/>
        <w:rPr>
          <w:rFonts w:asciiTheme="majorBidi" w:hAnsiTheme="majorBidi" w:cstheme="majorBidi"/>
          <w:lang w:val="en-US"/>
        </w:rPr>
      </w:pPr>
      <w:r w:rsidRPr="00A5138C">
        <w:rPr>
          <w:rFonts w:asciiTheme="majorBidi" w:eastAsia="MS PMincho" w:hAnsiTheme="majorBidi" w:cstheme="majorBidi"/>
          <w:bCs/>
          <w:lang w:val="en-US"/>
        </w:rPr>
        <w:t>"</w:t>
      </w:r>
      <w:r w:rsidR="00AD02E7" w:rsidRPr="00A5138C">
        <w:rPr>
          <w:rFonts w:asciiTheme="majorBidi" w:hAnsiTheme="majorBidi" w:cstheme="majorBidi"/>
          <w:lang w:val="en-US"/>
        </w:rPr>
        <w:t>6.24.9.</w:t>
      </w:r>
      <w:r w:rsidR="00AD02E7" w:rsidRPr="00A5138C">
        <w:rPr>
          <w:rFonts w:asciiTheme="majorBidi" w:hAnsiTheme="majorBidi" w:cstheme="majorBidi"/>
          <w:lang w:val="en-US"/>
        </w:rPr>
        <w:tab/>
        <w:t xml:space="preserve">Other requirements </w:t>
      </w:r>
    </w:p>
    <w:p w14:paraId="5517FFB8" w14:textId="77777777" w:rsidR="00AD02E7" w:rsidRPr="00A5138C" w:rsidRDefault="00AD02E7" w:rsidP="00A5138C">
      <w:pPr>
        <w:pStyle w:val="para0"/>
        <w:rPr>
          <w:rFonts w:asciiTheme="majorBidi" w:hAnsiTheme="majorBidi" w:cstheme="majorBidi"/>
          <w:lang w:val="en-US"/>
        </w:rPr>
      </w:pPr>
      <w:bookmarkStart w:id="108" w:name="_Hlk107407141"/>
      <w:r w:rsidRPr="00A5138C">
        <w:rPr>
          <w:rFonts w:asciiTheme="majorBidi" w:hAnsiTheme="majorBidi" w:cstheme="majorBidi"/>
          <w:bCs/>
          <w:lang w:val="en-US"/>
        </w:rPr>
        <w:t>6.24.9.1</w:t>
      </w:r>
      <w:bookmarkEnd w:id="108"/>
      <w:r w:rsidRPr="00A5138C">
        <w:rPr>
          <w:rFonts w:asciiTheme="majorBidi" w:hAnsiTheme="majorBidi" w:cstheme="majorBidi"/>
          <w:bCs/>
          <w:lang w:val="en-US"/>
        </w:rPr>
        <w:t>.</w:t>
      </w:r>
      <w:r w:rsidRPr="00A5138C">
        <w:rPr>
          <w:rFonts w:asciiTheme="majorBidi" w:hAnsiTheme="majorBidi" w:cstheme="majorBidi"/>
          <w:lang w:val="en-US"/>
        </w:rPr>
        <w:tab/>
        <w:t>The exterior courtesy lamp shall not be switched ON unless the vehicle is stationary and one or more of the following conditions is satisfied:</w:t>
      </w:r>
    </w:p>
    <w:p w14:paraId="14BA1F1F" w14:textId="77777777" w:rsidR="00AD02E7" w:rsidRPr="00A5138C" w:rsidRDefault="00AD02E7" w:rsidP="00A5138C">
      <w:pPr>
        <w:pStyle w:val="a0"/>
        <w:ind w:left="2835"/>
        <w:rPr>
          <w:rFonts w:asciiTheme="majorBidi" w:hAnsiTheme="majorBidi" w:cstheme="majorBidi"/>
        </w:rPr>
      </w:pPr>
      <w:r w:rsidRPr="00A5138C">
        <w:rPr>
          <w:rFonts w:asciiTheme="majorBidi" w:hAnsiTheme="majorBidi" w:cstheme="majorBidi"/>
        </w:rPr>
        <w:t>(a)</w:t>
      </w:r>
      <w:r w:rsidRPr="00A5138C">
        <w:rPr>
          <w:rFonts w:asciiTheme="majorBidi" w:hAnsiTheme="majorBidi" w:cstheme="majorBidi"/>
          <w:bCs/>
        </w:rPr>
        <w:tab/>
        <w:t xml:space="preserve">The </w:t>
      </w:r>
      <w:r w:rsidRPr="00A5138C">
        <w:rPr>
          <w:rFonts w:asciiTheme="majorBidi" w:hAnsiTheme="majorBidi" w:cstheme="majorBidi"/>
        </w:rPr>
        <w:t>propulsion system is stopped</w:t>
      </w:r>
      <w:r w:rsidRPr="00A5138C">
        <w:rPr>
          <w:rFonts w:asciiTheme="majorBidi" w:hAnsiTheme="majorBidi" w:cstheme="majorBidi"/>
          <w:bCs/>
        </w:rPr>
        <w:t>;</w:t>
      </w:r>
      <w:r w:rsidRPr="00A5138C">
        <w:rPr>
          <w:rFonts w:asciiTheme="majorBidi" w:hAnsiTheme="majorBidi" w:cstheme="majorBidi"/>
        </w:rPr>
        <w:t xml:space="preserve"> or</w:t>
      </w:r>
    </w:p>
    <w:p w14:paraId="4348A39B" w14:textId="77777777" w:rsidR="00AD02E7" w:rsidRPr="00A5138C" w:rsidRDefault="00AD02E7" w:rsidP="00A5138C">
      <w:pPr>
        <w:pStyle w:val="a0"/>
        <w:ind w:left="2835"/>
        <w:rPr>
          <w:rFonts w:asciiTheme="majorBidi" w:hAnsiTheme="majorBidi" w:cstheme="majorBidi"/>
        </w:rPr>
      </w:pPr>
      <w:r w:rsidRPr="00A5138C">
        <w:rPr>
          <w:rFonts w:asciiTheme="majorBidi" w:hAnsiTheme="majorBidi" w:cstheme="majorBidi"/>
        </w:rPr>
        <w:t>(b)</w:t>
      </w:r>
      <w:r w:rsidRPr="00A5138C">
        <w:rPr>
          <w:rFonts w:asciiTheme="majorBidi" w:hAnsiTheme="majorBidi" w:cstheme="majorBidi"/>
          <w:bCs/>
        </w:rPr>
        <w:tab/>
        <w:t>A</w:t>
      </w:r>
      <w:r w:rsidRPr="00A5138C">
        <w:rPr>
          <w:rFonts w:asciiTheme="majorBidi" w:hAnsiTheme="majorBidi" w:cstheme="majorBidi"/>
        </w:rPr>
        <w:t xml:space="preserve"> driver or passenger door is opened</w:t>
      </w:r>
      <w:r w:rsidRPr="00A5138C">
        <w:rPr>
          <w:rFonts w:asciiTheme="majorBidi" w:hAnsiTheme="majorBidi" w:cstheme="majorBidi"/>
          <w:bCs/>
        </w:rPr>
        <w:t>;</w:t>
      </w:r>
      <w:r w:rsidRPr="00A5138C">
        <w:rPr>
          <w:rFonts w:asciiTheme="majorBidi" w:hAnsiTheme="majorBidi" w:cstheme="majorBidi"/>
        </w:rPr>
        <w:t xml:space="preserve"> or</w:t>
      </w:r>
    </w:p>
    <w:p w14:paraId="54B945C0" w14:textId="77777777" w:rsidR="00AD02E7" w:rsidRPr="00A5138C" w:rsidRDefault="00AD02E7" w:rsidP="00A5138C">
      <w:pPr>
        <w:pStyle w:val="a0"/>
        <w:ind w:left="2835"/>
        <w:rPr>
          <w:rFonts w:asciiTheme="majorBidi" w:hAnsiTheme="majorBidi" w:cstheme="majorBidi"/>
        </w:rPr>
      </w:pPr>
      <w:r w:rsidRPr="00A5138C">
        <w:rPr>
          <w:rFonts w:asciiTheme="majorBidi" w:hAnsiTheme="majorBidi" w:cstheme="majorBidi"/>
        </w:rPr>
        <w:t>(c)</w:t>
      </w:r>
      <w:r w:rsidRPr="00A5138C">
        <w:rPr>
          <w:rFonts w:asciiTheme="majorBidi" w:hAnsiTheme="majorBidi" w:cstheme="majorBidi"/>
          <w:bCs/>
        </w:rPr>
        <w:tab/>
        <w:t>A</w:t>
      </w:r>
      <w:r w:rsidRPr="00A5138C">
        <w:rPr>
          <w:rFonts w:asciiTheme="majorBidi" w:hAnsiTheme="majorBidi" w:cstheme="majorBidi"/>
        </w:rPr>
        <w:t xml:space="preserve"> load compartment door is opened.</w:t>
      </w:r>
    </w:p>
    <w:p w14:paraId="62B5CBC9" w14:textId="6BC7D10C" w:rsidR="00AD02E7" w:rsidRPr="00A5138C" w:rsidRDefault="00402C7A" w:rsidP="00A5138C">
      <w:pPr>
        <w:pStyle w:val="para0"/>
        <w:ind w:firstLine="0"/>
        <w:rPr>
          <w:rFonts w:asciiTheme="majorBidi" w:hAnsiTheme="majorBidi" w:cstheme="majorBidi"/>
          <w:strike/>
          <w:lang w:val="en-US"/>
        </w:rPr>
      </w:pPr>
      <w:r w:rsidRPr="00A5138C">
        <w:rPr>
          <w:rFonts w:asciiTheme="majorBidi" w:hAnsiTheme="majorBidi" w:cstheme="majorBidi"/>
          <w:lang w:val="en-US"/>
        </w:rPr>
        <w:t>[</w:t>
      </w:r>
      <w:r w:rsidR="00AD02E7" w:rsidRPr="00A5138C">
        <w:rPr>
          <w:rFonts w:asciiTheme="majorBidi" w:hAnsiTheme="majorBidi" w:cstheme="majorBidi"/>
          <w:strike/>
          <w:lang w:val="en-US"/>
        </w:rPr>
        <w:t>The provisions of paragraph 5.10. shall be met in all fixed positions of use.</w:t>
      </w:r>
      <w:r w:rsidRPr="00A5138C">
        <w:rPr>
          <w:rFonts w:asciiTheme="majorBidi" w:hAnsiTheme="majorBidi" w:cstheme="majorBidi"/>
          <w:lang w:val="en-US"/>
        </w:rPr>
        <w:t>]</w:t>
      </w:r>
    </w:p>
    <w:p w14:paraId="7357D394" w14:textId="1E0ACF4C" w:rsidR="00AD02E7" w:rsidRPr="00A5138C" w:rsidRDefault="00402C7A" w:rsidP="00A5138C">
      <w:pPr>
        <w:pStyle w:val="para0"/>
        <w:rPr>
          <w:rFonts w:asciiTheme="majorBidi" w:hAnsiTheme="majorBidi" w:cstheme="majorBidi"/>
          <w:b/>
          <w:bCs/>
          <w:lang w:val="en-US"/>
        </w:rPr>
      </w:pPr>
      <w:r w:rsidRPr="00A5138C">
        <w:rPr>
          <w:rFonts w:asciiTheme="majorBidi" w:hAnsiTheme="majorBidi" w:cstheme="majorBidi"/>
          <w:b/>
          <w:bCs/>
          <w:lang w:val="en-US"/>
        </w:rPr>
        <w:t>[</w:t>
      </w:r>
      <w:r w:rsidR="00AD02E7" w:rsidRPr="00A5138C">
        <w:rPr>
          <w:rFonts w:asciiTheme="majorBidi" w:hAnsiTheme="majorBidi" w:cstheme="majorBidi"/>
          <w:b/>
          <w:bCs/>
          <w:lang w:val="en-US"/>
        </w:rPr>
        <w:t xml:space="preserve">6.24.9.1.1. </w:t>
      </w:r>
      <w:r w:rsidR="00AD02E7" w:rsidRPr="00A5138C">
        <w:rPr>
          <w:rFonts w:asciiTheme="majorBidi" w:hAnsiTheme="majorBidi" w:cstheme="majorBidi"/>
          <w:b/>
          <w:bCs/>
          <w:lang w:val="en-US"/>
        </w:rPr>
        <w:tab/>
      </w:r>
      <w:r w:rsidR="00AD02E7" w:rsidRPr="00A5138C">
        <w:rPr>
          <w:rFonts w:asciiTheme="majorBidi" w:hAnsiTheme="majorBidi" w:cstheme="majorBidi"/>
          <w:b/>
          <w:bCs/>
          <w:lang w:val="en-US"/>
        </w:rPr>
        <w:tab/>
        <w:t>The exterior courtesy lamps may be switched ON manually or automatically.</w:t>
      </w:r>
      <w:r w:rsidR="00624ABB" w:rsidRPr="00236187">
        <w:rPr>
          <w:rFonts w:asciiTheme="majorBidi" w:hAnsiTheme="majorBidi" w:cstheme="majorBidi"/>
          <w:b/>
          <w:bCs/>
          <w:lang w:val="en-GB"/>
        </w:rPr>
        <w:t xml:space="preserve"> ]</w:t>
      </w:r>
    </w:p>
    <w:p w14:paraId="180AA7E0" w14:textId="3FC70A09" w:rsidR="003D4D15" w:rsidRPr="00A5138C" w:rsidDel="00241D3C" w:rsidRDefault="00AD02E7" w:rsidP="00241D3C">
      <w:pPr>
        <w:pStyle w:val="para0"/>
        <w:rPr>
          <w:del w:id="109" w:author="K.Fujimoto [2]" w:date="2022-10-28T23:16:00Z"/>
          <w:rFonts w:asciiTheme="majorBidi" w:hAnsiTheme="majorBidi" w:cstheme="majorBidi"/>
          <w:b/>
          <w:bCs/>
          <w:lang w:val="en-US"/>
        </w:rPr>
      </w:pPr>
      <w:bookmarkStart w:id="110" w:name="_Hlk119657583"/>
      <w:r w:rsidRPr="00A5138C">
        <w:rPr>
          <w:rFonts w:asciiTheme="majorBidi" w:hAnsiTheme="majorBidi" w:cstheme="majorBidi"/>
          <w:b/>
          <w:bCs/>
          <w:lang w:val="en-US"/>
        </w:rPr>
        <w:t>6.24.9.1.2.</w:t>
      </w:r>
      <w:r w:rsidRPr="00A5138C">
        <w:rPr>
          <w:rFonts w:asciiTheme="majorBidi" w:hAnsiTheme="majorBidi" w:cstheme="majorBidi"/>
          <w:b/>
          <w:bCs/>
          <w:lang w:val="en-US"/>
        </w:rPr>
        <w:tab/>
      </w:r>
      <w:bookmarkStart w:id="111" w:name="_Hlk119655839"/>
      <w:r w:rsidRPr="00A5138C">
        <w:rPr>
          <w:rFonts w:asciiTheme="majorBidi" w:hAnsiTheme="majorBidi" w:cstheme="majorBidi"/>
          <w:b/>
          <w:bCs/>
          <w:lang w:val="en-US"/>
        </w:rPr>
        <w:t>The exterior courtesy lamps shall not flash</w:t>
      </w:r>
      <w:ins w:id="112" w:author="K.Fujimoto [2]" w:date="2022-10-28T23:35:00Z">
        <w:r w:rsidR="00624ABB" w:rsidRPr="00624ABB">
          <w:rPr>
            <w:rFonts w:eastAsia="MS PMincho"/>
            <w:b/>
          </w:rPr>
          <w:t xml:space="preserve"> </w:t>
        </w:r>
        <w:commentRangeStart w:id="113"/>
        <w:commentRangeStart w:id="114"/>
        <w:commentRangeStart w:id="115"/>
        <w:r w:rsidR="00624ABB" w:rsidRPr="0032293F">
          <w:rPr>
            <w:rFonts w:eastAsia="MS PMincho"/>
            <w:b/>
          </w:rPr>
          <w:t>and/or vary in luminous intensity and/or apparent surface.</w:t>
        </w:r>
      </w:ins>
      <w:bookmarkEnd w:id="111"/>
      <w:bookmarkEnd w:id="110"/>
      <w:del w:id="116" w:author="K.Fujimoto [2]" w:date="2022-10-28T23:35:00Z">
        <w:r w:rsidRPr="00A5138C" w:rsidDel="00624ABB">
          <w:rPr>
            <w:rFonts w:asciiTheme="majorBidi" w:hAnsiTheme="majorBidi" w:cstheme="majorBidi"/>
            <w:b/>
            <w:bCs/>
            <w:lang w:val="en-US"/>
          </w:rPr>
          <w:delText>.</w:delText>
        </w:r>
      </w:del>
      <w:commentRangeEnd w:id="113"/>
      <w:r w:rsidR="00053088">
        <w:rPr>
          <w:rStyle w:val="CommentReference"/>
          <w:snapToGrid/>
          <w:lang w:val="en-GB"/>
        </w:rPr>
        <w:commentReference w:id="113"/>
      </w:r>
      <w:commentRangeEnd w:id="114"/>
      <w:r w:rsidR="007253AF">
        <w:rPr>
          <w:rStyle w:val="CommentReference"/>
        </w:rPr>
        <w:commentReference w:id="114"/>
      </w:r>
      <w:commentRangeEnd w:id="115"/>
      <w:r w:rsidR="00F528B6">
        <w:rPr>
          <w:rStyle w:val="CommentReference"/>
        </w:rPr>
        <w:commentReference w:id="115"/>
      </w:r>
    </w:p>
    <w:p w14:paraId="00B3C44B" w14:textId="77777777" w:rsidR="00A326A4" w:rsidRDefault="00624ABB" w:rsidP="00A5138C">
      <w:pPr>
        <w:spacing w:after="120"/>
        <w:ind w:left="2268" w:right="1134" w:hanging="1134"/>
        <w:jc w:val="both"/>
        <w:rPr>
          <w:ins w:id="117" w:author="Mark Grainger" w:date="2022-11-23T17:07:00Z"/>
          <w:rFonts w:asciiTheme="majorBidi" w:hAnsiTheme="majorBidi" w:cstheme="majorBidi"/>
          <w:b/>
          <w:bCs/>
          <w:lang w:val="en-US"/>
        </w:rPr>
      </w:pPr>
      <w:ins w:id="118" w:author="K.Fujimoto [2]" w:date="2022-10-28T23:33:00Z">
        <w:del w:id="119" w:author="Mark Grainger" w:date="2022-11-23T17:07:00Z">
          <w:r w:rsidRPr="00A5138C" w:rsidDel="00A326A4">
            <w:rPr>
              <w:rFonts w:asciiTheme="majorBidi" w:hAnsiTheme="majorBidi" w:cstheme="majorBidi"/>
              <w:b/>
              <w:bCs/>
              <w:lang w:val="en-US"/>
            </w:rPr>
            <w:delText>[</w:delText>
          </w:r>
        </w:del>
      </w:ins>
    </w:p>
    <w:p w14:paraId="70F4D925" w14:textId="30E12208" w:rsidR="00AD02E7" w:rsidRPr="00A5138C" w:rsidRDefault="00A326A4" w:rsidP="00A5138C">
      <w:pPr>
        <w:spacing w:after="120"/>
        <w:ind w:left="2268" w:right="1134" w:hanging="1134"/>
        <w:jc w:val="both"/>
        <w:rPr>
          <w:rFonts w:asciiTheme="majorBidi" w:hAnsiTheme="majorBidi" w:cstheme="majorBidi"/>
          <w:b/>
          <w:bCs/>
        </w:rPr>
      </w:pPr>
      <w:ins w:id="120" w:author="Mark Grainger" w:date="2022-11-23T17:07:00Z">
        <w:r>
          <w:rPr>
            <w:rFonts w:asciiTheme="majorBidi" w:hAnsiTheme="majorBidi" w:cstheme="majorBidi"/>
            <w:b/>
            <w:bCs/>
          </w:rPr>
          <w:t>[</w:t>
        </w:r>
      </w:ins>
      <w:r w:rsidR="00AD02E7" w:rsidRPr="00A5138C">
        <w:rPr>
          <w:rFonts w:asciiTheme="majorBidi" w:hAnsiTheme="majorBidi" w:cstheme="majorBidi"/>
          <w:b/>
          <w:bCs/>
        </w:rPr>
        <w:t>6.24.9.1.3.</w:t>
      </w:r>
      <w:r w:rsidR="00AD02E7" w:rsidRPr="00A5138C">
        <w:rPr>
          <w:rFonts w:asciiTheme="majorBidi" w:hAnsiTheme="majorBidi" w:cstheme="majorBidi"/>
          <w:b/>
          <w:bCs/>
        </w:rPr>
        <w:tab/>
        <w:t>At the discretion of the manufacturer the combination of exterior courtesy lamps may be grouped in different patterns to suit the circumstances of their use and the environment</w:t>
      </w:r>
    </w:p>
    <w:p w14:paraId="1F550809" w14:textId="666ECD36" w:rsidR="00B83E07" w:rsidRPr="00A5138C" w:rsidRDefault="00B83E07" w:rsidP="00A5138C">
      <w:pPr>
        <w:spacing w:after="120"/>
        <w:ind w:left="2268" w:right="1134" w:hanging="1134"/>
        <w:jc w:val="both"/>
        <w:rPr>
          <w:rFonts w:asciiTheme="majorBidi" w:eastAsia="MS PMincho" w:hAnsiTheme="majorBidi" w:cstheme="majorBidi"/>
          <w:bCs/>
          <w:strike/>
          <w:lang w:val="en-US"/>
        </w:rPr>
      </w:pPr>
      <w:bookmarkStart w:id="121" w:name="_Hlk107934273"/>
      <w:r w:rsidRPr="00A5138C">
        <w:rPr>
          <w:rFonts w:asciiTheme="majorBidi" w:hAnsiTheme="majorBidi" w:cstheme="majorBidi"/>
          <w:b/>
          <w:bCs/>
        </w:rPr>
        <w:lastRenderedPageBreak/>
        <w:t>6.24.9.1.</w:t>
      </w:r>
      <w:r w:rsidR="00283B2E" w:rsidRPr="00A5138C">
        <w:rPr>
          <w:rFonts w:asciiTheme="majorBidi" w:hAnsiTheme="majorBidi" w:cstheme="majorBidi"/>
          <w:b/>
          <w:bCs/>
        </w:rPr>
        <w:t>4</w:t>
      </w:r>
      <w:r w:rsidRPr="00A5138C">
        <w:rPr>
          <w:rFonts w:asciiTheme="majorBidi" w:hAnsiTheme="majorBidi" w:cstheme="majorBidi"/>
          <w:b/>
          <w:bCs/>
        </w:rPr>
        <w:t>.</w:t>
      </w:r>
      <w:bookmarkEnd w:id="121"/>
      <w:r w:rsidRPr="00A5138C">
        <w:rPr>
          <w:rFonts w:asciiTheme="majorBidi" w:hAnsiTheme="majorBidi" w:cstheme="majorBidi"/>
          <w:b/>
          <w:bCs/>
        </w:rPr>
        <w:tab/>
        <w:t>The photometric characteristics of the exterior courtesy lamps may vary in relation to the position of vehicle users.</w:t>
      </w:r>
      <w:r w:rsidR="0092517B" w:rsidRPr="00A5138C">
        <w:rPr>
          <w:rFonts w:asciiTheme="majorBidi" w:hAnsiTheme="majorBidi" w:cstheme="majorBidi"/>
          <w:b/>
          <w:bCs/>
        </w:rPr>
        <w:t xml:space="preserve">  No sharp variation of intensity shall be observed during transition.</w:t>
      </w:r>
      <w:r w:rsidR="00402C7A" w:rsidRPr="00A5138C">
        <w:rPr>
          <w:rFonts w:asciiTheme="majorBidi" w:hAnsiTheme="majorBidi" w:cstheme="majorBidi"/>
          <w:b/>
          <w:bCs/>
        </w:rPr>
        <w:t>]</w:t>
      </w:r>
    </w:p>
    <w:p w14:paraId="5F5B2409" w14:textId="0AB008FE" w:rsidR="0008689A" w:rsidRPr="00A5138C" w:rsidRDefault="0008689A" w:rsidP="00AF4C73">
      <w:pPr>
        <w:spacing w:after="120"/>
        <w:ind w:left="2268" w:right="1134" w:hanging="1134"/>
        <w:jc w:val="both"/>
        <w:rPr>
          <w:rFonts w:asciiTheme="majorBidi" w:hAnsiTheme="majorBidi" w:cstheme="majorBidi"/>
          <w:lang w:val="en-US"/>
        </w:rPr>
      </w:pPr>
      <w:r w:rsidRPr="00A5138C">
        <w:rPr>
          <w:rFonts w:asciiTheme="majorBidi" w:hAnsiTheme="majorBidi" w:cstheme="majorBidi"/>
          <w:lang w:val="en-US"/>
        </w:rPr>
        <w:t>6.24.9.2.</w:t>
      </w:r>
      <w:r w:rsidRPr="00A5138C">
        <w:rPr>
          <w:rFonts w:asciiTheme="majorBidi" w:hAnsiTheme="majorBidi" w:cstheme="majorBidi"/>
          <w:lang w:val="en-US"/>
        </w:rPr>
        <w:tab/>
      </w:r>
      <w:bookmarkStart w:id="122" w:name="_Hlk106894391"/>
      <w:r w:rsidRPr="00A5138C">
        <w:rPr>
          <w:rFonts w:asciiTheme="majorBidi" w:hAnsiTheme="majorBidi" w:cstheme="majorBidi"/>
          <w:b/>
          <w:bCs/>
        </w:rPr>
        <w:t xml:space="preserve">The rear position lamps, the parking lamps, the side marker lamps, the end-outline marker lamps, and </w:t>
      </w:r>
      <w:commentRangeStart w:id="123"/>
      <w:proofErr w:type="spellStart"/>
      <w:r w:rsidRPr="00A5138C">
        <w:rPr>
          <w:rFonts w:asciiTheme="majorBidi" w:hAnsiTheme="majorBidi" w:cstheme="majorBidi"/>
          <w:strike/>
        </w:rPr>
        <w:t>A</w:t>
      </w:r>
      <w:r w:rsidRPr="00A5138C">
        <w:rPr>
          <w:rFonts w:asciiTheme="majorBidi" w:hAnsiTheme="majorBidi" w:cstheme="majorBidi"/>
          <w:b/>
          <w:bCs/>
        </w:rPr>
        <w:t>a</w:t>
      </w:r>
      <w:r w:rsidRPr="00A5138C">
        <w:rPr>
          <w:rFonts w:asciiTheme="majorBidi" w:hAnsiTheme="majorBidi" w:cstheme="majorBidi"/>
        </w:rPr>
        <w:t>pproved</w:t>
      </w:r>
      <w:commentRangeEnd w:id="123"/>
      <w:proofErr w:type="spellEnd"/>
      <w:r w:rsidR="001108DB">
        <w:rPr>
          <w:rStyle w:val="CommentReference"/>
        </w:rPr>
        <w:commentReference w:id="123"/>
      </w:r>
      <w:r w:rsidRPr="00A5138C">
        <w:rPr>
          <w:rFonts w:asciiTheme="majorBidi" w:hAnsiTheme="majorBidi" w:cstheme="majorBidi"/>
        </w:rPr>
        <w:t xml:space="preserve"> </w:t>
      </w:r>
      <w:del w:id="124" w:author="K.Fujimoto [2]" w:date="2022-10-28T23:44:00Z">
        <w:r w:rsidRPr="00F729A5" w:rsidDel="00F729A5">
          <w:rPr>
            <w:rFonts w:asciiTheme="majorBidi" w:hAnsiTheme="majorBidi" w:cstheme="majorBidi"/>
            <w:b/>
            <w:bCs/>
            <w:rPrChange w:id="125" w:author="K.Fujimoto [2]" w:date="2022-10-28T23:44:00Z">
              <w:rPr>
                <w:rFonts w:asciiTheme="majorBidi" w:hAnsiTheme="majorBidi" w:cstheme="majorBidi"/>
              </w:rPr>
            </w:rPrChange>
          </w:rPr>
          <w:delText xml:space="preserve">lamps </w:delText>
        </w:r>
      </w:del>
      <w:ins w:id="126" w:author="K.Fujimoto [2]" w:date="2022-10-28T23:43:00Z">
        <w:r w:rsidR="00F729A5" w:rsidRPr="00F729A5">
          <w:rPr>
            <w:rFonts w:asciiTheme="majorBidi" w:hAnsiTheme="majorBidi" w:cstheme="majorBidi"/>
            <w:b/>
            <w:bCs/>
            <w:rPrChange w:id="127" w:author="K.Fujimoto [2]" w:date="2022-10-28T23:44:00Z">
              <w:rPr>
                <w:rFonts w:asciiTheme="majorBidi" w:hAnsiTheme="majorBidi" w:cstheme="majorBidi"/>
              </w:rPr>
            </w:rPrChange>
          </w:rPr>
          <w:t>lighting according to the UN Regulation</w:t>
        </w:r>
      </w:ins>
      <w:ins w:id="128" w:author="K.Fujimoto [2]" w:date="2022-10-28T23:44:00Z">
        <w:r w:rsidR="00F729A5" w:rsidRPr="00F729A5">
          <w:rPr>
            <w:rFonts w:ascii="MS Mincho" w:hAnsi="MS Mincho" w:cs="MS Mincho"/>
            <w:b/>
            <w:bCs/>
            <w:rPrChange w:id="129" w:author="K.Fujimoto [2]" w:date="2022-10-28T23:44:00Z">
              <w:rPr>
                <w:rFonts w:ascii="MS Mincho" w:hAnsi="MS Mincho" w:cs="MS Mincho"/>
              </w:rPr>
            </w:rPrChange>
          </w:rPr>
          <w:t xml:space="preserve"> </w:t>
        </w:r>
      </w:ins>
      <w:r w:rsidRPr="00A5138C">
        <w:rPr>
          <w:rFonts w:asciiTheme="majorBidi" w:hAnsiTheme="majorBidi" w:cstheme="majorBidi"/>
        </w:rPr>
        <w:t xml:space="preserve">emitting white light with the exception of main beam head lamps, daytime running lamps and reversing lamps </w:t>
      </w:r>
      <w:r w:rsidRPr="00A5138C">
        <w:rPr>
          <w:rFonts w:asciiTheme="majorBidi" w:hAnsiTheme="majorBidi" w:cstheme="majorBidi"/>
          <w:lang w:val="en-US"/>
        </w:rPr>
        <w:t>may be switched ON as courtesy lamp function. They may also be switched ON together with the exterior courtesy lamps and the condition of paragraph 5.11. and 5.12. above may not apply.</w:t>
      </w:r>
      <w:bookmarkEnd w:id="122"/>
    </w:p>
    <w:p w14:paraId="7A40E77A" w14:textId="77777777" w:rsidR="00AD02E7" w:rsidRPr="00A5138C" w:rsidRDefault="00AD02E7" w:rsidP="00A5138C">
      <w:pPr>
        <w:pStyle w:val="para0"/>
        <w:rPr>
          <w:rFonts w:asciiTheme="majorBidi" w:hAnsiTheme="majorBidi" w:cstheme="majorBidi"/>
          <w:iCs/>
          <w:lang w:val="en-US"/>
        </w:rPr>
      </w:pPr>
      <w:r w:rsidRPr="00A5138C">
        <w:rPr>
          <w:rFonts w:asciiTheme="majorBidi" w:hAnsiTheme="majorBidi" w:cstheme="majorBidi"/>
          <w:iCs/>
          <w:lang w:val="en-US"/>
        </w:rPr>
        <w:t>6.24.9.3</w:t>
      </w:r>
      <w:r w:rsidRPr="00A5138C">
        <w:rPr>
          <w:rFonts w:asciiTheme="majorBidi" w:hAnsiTheme="majorBidi" w:cstheme="majorBidi"/>
          <w:b/>
          <w:bCs/>
          <w:iCs/>
          <w:lang w:val="en-US"/>
        </w:rPr>
        <w:tab/>
      </w:r>
      <w:bookmarkStart w:id="130" w:name="_Hlk109304876"/>
      <w:r w:rsidRPr="00A5138C">
        <w:rPr>
          <w:rFonts w:asciiTheme="majorBidi" w:hAnsiTheme="majorBidi" w:cstheme="majorBidi"/>
          <w:lang w:val="en-US"/>
        </w:rPr>
        <w:t xml:space="preserve">The technical service shall, to the satisfaction of the </w:t>
      </w:r>
      <w:r w:rsidRPr="00A5138C">
        <w:rPr>
          <w:rFonts w:asciiTheme="majorBidi" w:hAnsiTheme="majorBidi" w:cstheme="majorBidi"/>
          <w:bCs/>
          <w:lang w:val="en-US"/>
        </w:rPr>
        <w:t>Type Approval Authority</w:t>
      </w:r>
      <w:r w:rsidRPr="00A5138C">
        <w:rPr>
          <w:rFonts w:asciiTheme="majorBidi" w:hAnsiTheme="majorBidi" w:cstheme="majorBidi"/>
          <w:lang w:val="en-US"/>
        </w:rPr>
        <w:t xml:space="preserve">, perform a visual test to verify that there </w:t>
      </w:r>
      <w:bookmarkEnd w:id="130"/>
      <w:r w:rsidRPr="00A5138C">
        <w:rPr>
          <w:rFonts w:asciiTheme="majorBidi" w:hAnsiTheme="majorBidi" w:cstheme="majorBidi"/>
          <w:lang w:val="en-US"/>
        </w:rPr>
        <w:t xml:space="preserve">is no direct visibility of the apparent surface of the exterior courtesy lamps, if viewed by an observer moving on the boundary of a zone </w:t>
      </w:r>
      <w:r w:rsidRPr="00A5138C">
        <w:rPr>
          <w:rFonts w:asciiTheme="majorBidi" w:hAnsiTheme="majorBidi" w:cstheme="majorBidi"/>
          <w:iCs/>
          <w:lang w:val="en-US"/>
        </w:rPr>
        <w:t>on a transverse plane 10 m from the front of the vehicle, a transverse plane 10 m from the rear of the vehicle , and two longitudinal planes 10 m from each side of the vehicle; these four planes to extend from 1 m to 3 m above and perpendicular to the ground as shown in Annex 14.</w:t>
      </w:r>
    </w:p>
    <w:p w14:paraId="4DC6237E" w14:textId="0ED859CB" w:rsidR="00AD02E7" w:rsidRPr="00A5138C" w:rsidRDefault="001B0EF4" w:rsidP="00AF4C73">
      <w:pPr>
        <w:pStyle w:val="para0"/>
        <w:ind w:firstLine="0"/>
        <w:rPr>
          <w:rFonts w:asciiTheme="majorBidi" w:hAnsiTheme="majorBidi" w:cstheme="majorBidi"/>
          <w:lang w:val="en-US"/>
        </w:rPr>
      </w:pPr>
      <w:r w:rsidRPr="00A5138C">
        <w:rPr>
          <w:rFonts w:asciiTheme="majorBidi" w:hAnsiTheme="majorBidi" w:cstheme="majorBidi"/>
          <w:lang w:val="en-US"/>
        </w:rPr>
        <w:t xml:space="preserve">[At the request of the applicant and with the consent of the Technical Service </w:t>
      </w:r>
      <w:r w:rsidRPr="00A5138C">
        <w:rPr>
          <w:rFonts w:asciiTheme="majorBidi" w:hAnsiTheme="majorBidi" w:cstheme="majorBidi"/>
          <w:strike/>
          <w:lang w:val="en-US"/>
        </w:rPr>
        <w:t>this requirement</w:t>
      </w:r>
      <w:r w:rsidRPr="00A5138C">
        <w:rPr>
          <w:rFonts w:asciiTheme="majorBidi" w:hAnsiTheme="majorBidi" w:cstheme="majorBidi"/>
          <w:lang w:val="en-US"/>
        </w:rPr>
        <w:t xml:space="preserve"> </w:t>
      </w:r>
      <w:commentRangeStart w:id="131"/>
      <w:commentRangeStart w:id="132"/>
      <w:commentRangeStart w:id="133"/>
      <w:r w:rsidRPr="00A5138C">
        <w:rPr>
          <w:rFonts w:asciiTheme="majorBidi" w:hAnsiTheme="majorBidi" w:cstheme="majorBidi"/>
          <w:b/>
          <w:bCs/>
          <w:lang w:val="en-US"/>
        </w:rPr>
        <w:t>the requirements of this paragraph</w:t>
      </w:r>
      <w:r w:rsidRPr="00A5138C">
        <w:rPr>
          <w:rFonts w:asciiTheme="majorBidi" w:hAnsiTheme="majorBidi" w:cstheme="majorBidi"/>
          <w:lang w:val="en-US"/>
        </w:rPr>
        <w:t xml:space="preserve"> </w:t>
      </w:r>
      <w:commentRangeEnd w:id="131"/>
      <w:r w:rsidR="007253AF">
        <w:rPr>
          <w:rStyle w:val="CommentReference"/>
          <w:snapToGrid/>
          <w:lang w:val="en-GB"/>
        </w:rPr>
        <w:commentReference w:id="131"/>
      </w:r>
      <w:commentRangeEnd w:id="132"/>
      <w:r w:rsidR="00F528B6">
        <w:rPr>
          <w:rStyle w:val="CommentReference"/>
          <w:snapToGrid/>
          <w:lang w:val="en-GB"/>
        </w:rPr>
        <w:commentReference w:id="132"/>
      </w:r>
      <w:commentRangeEnd w:id="133"/>
      <w:r w:rsidR="00054443">
        <w:rPr>
          <w:rStyle w:val="CommentReference"/>
          <w:snapToGrid/>
          <w:lang w:val="en-GB"/>
        </w:rPr>
        <w:commentReference w:id="133"/>
      </w:r>
      <w:r w:rsidRPr="00A5138C">
        <w:rPr>
          <w:rFonts w:asciiTheme="majorBidi" w:hAnsiTheme="majorBidi" w:cstheme="majorBidi"/>
          <w:lang w:val="en-US"/>
        </w:rPr>
        <w:t>may be verified by a drawing or simulation</w:t>
      </w:r>
      <w:del w:id="134" w:author="K.Fujimoto [2]" w:date="2022-10-28T23:57:00Z">
        <w:r w:rsidRPr="00A5138C" w:rsidDel="00D74C33">
          <w:rPr>
            <w:rFonts w:asciiTheme="majorBidi" w:hAnsiTheme="majorBidi" w:cstheme="majorBidi"/>
            <w:lang w:val="en-US"/>
          </w:rPr>
          <w:delText xml:space="preserve"> </w:delText>
        </w:r>
        <w:commentRangeStart w:id="135"/>
        <w:r w:rsidRPr="00A5138C" w:rsidDel="00D74C33">
          <w:rPr>
            <w:rFonts w:asciiTheme="majorBidi" w:hAnsiTheme="majorBidi" w:cstheme="majorBidi"/>
            <w:b/>
            <w:bCs/>
            <w:lang w:val="en-US"/>
          </w:rPr>
          <w:delText>or deemed be satisfied if the applicant can prove that the luminous intensity is less than [0.5] cd per lamp taking into account the influence of the vehicle body if applicable</w:delText>
        </w:r>
      </w:del>
      <w:commentRangeEnd w:id="135"/>
      <w:r w:rsidR="00D74C33">
        <w:rPr>
          <w:rStyle w:val="CommentReference"/>
          <w:snapToGrid/>
          <w:lang w:val="en-GB"/>
        </w:rPr>
        <w:commentReference w:id="135"/>
      </w:r>
      <w:r w:rsidRPr="00A5138C">
        <w:rPr>
          <w:rFonts w:asciiTheme="majorBidi" w:hAnsiTheme="majorBidi" w:cstheme="majorBidi"/>
          <w:lang w:val="en-US"/>
        </w:rPr>
        <w:t>.]</w:t>
      </w:r>
      <w:r w:rsidR="00F45AE5" w:rsidRPr="00A5138C">
        <w:rPr>
          <w:rFonts w:asciiTheme="majorBidi" w:eastAsia="MS PMincho" w:hAnsiTheme="majorBidi" w:cstheme="majorBidi"/>
          <w:bCs/>
          <w:lang w:val="en-US"/>
        </w:rPr>
        <w:t>"</w:t>
      </w:r>
    </w:p>
    <w:p w14:paraId="13C356EF" w14:textId="5E8EE272" w:rsidR="00C23250" w:rsidRPr="00A5138C" w:rsidRDefault="00C23250" w:rsidP="00A5138C">
      <w:pPr>
        <w:pStyle w:val="Insert"/>
        <w:jc w:val="both"/>
        <w:rPr>
          <w:rFonts w:asciiTheme="majorBidi" w:hAnsiTheme="majorBidi" w:cstheme="majorBidi"/>
          <w:i w:val="0"/>
          <w:iCs/>
        </w:rPr>
      </w:pPr>
      <w:r w:rsidRPr="00A5138C">
        <w:rPr>
          <w:rFonts w:asciiTheme="majorBidi" w:hAnsiTheme="majorBidi" w:cstheme="majorBidi"/>
        </w:rPr>
        <w:t xml:space="preserve">Insert </w:t>
      </w:r>
      <w:r w:rsidR="00AF4C73">
        <w:rPr>
          <w:rFonts w:asciiTheme="majorBidi" w:hAnsiTheme="majorBidi" w:cstheme="majorBidi"/>
        </w:rPr>
        <w:t xml:space="preserve">a </w:t>
      </w:r>
      <w:r w:rsidRPr="00A5138C">
        <w:rPr>
          <w:rFonts w:asciiTheme="majorBidi" w:hAnsiTheme="majorBidi" w:cstheme="majorBidi"/>
        </w:rPr>
        <w:t xml:space="preserve">new paragraph 6.27., </w:t>
      </w:r>
      <w:r w:rsidRPr="00A5138C">
        <w:rPr>
          <w:rFonts w:asciiTheme="majorBidi" w:hAnsiTheme="majorBidi" w:cstheme="majorBidi"/>
          <w:i w:val="0"/>
          <w:iCs/>
        </w:rPr>
        <w:t>to read:</w:t>
      </w:r>
      <w:r w:rsidRPr="00A5138C">
        <w:rPr>
          <w:rFonts w:asciiTheme="majorBidi" w:hAnsiTheme="majorBidi" w:cstheme="majorBidi"/>
          <w:i w:val="0"/>
          <w:iCs/>
        </w:rPr>
        <w:tab/>
      </w:r>
    </w:p>
    <w:p w14:paraId="147D5207" w14:textId="79B515A2" w:rsidR="00C23250" w:rsidRPr="00A5138C" w:rsidRDefault="00C23250" w:rsidP="00A5138C">
      <w:pPr>
        <w:pStyle w:val="a1"/>
        <w:spacing w:line="240" w:lineRule="atLeast"/>
        <w:ind w:right="1134"/>
        <w:rPr>
          <w:rFonts w:asciiTheme="majorBidi" w:eastAsia="MS PMincho" w:hAnsiTheme="majorBidi" w:cstheme="majorBidi"/>
        </w:rPr>
      </w:pPr>
      <w:r w:rsidRPr="00A5138C">
        <w:rPr>
          <w:rFonts w:asciiTheme="majorBidi" w:hAnsiTheme="majorBidi" w:cstheme="majorBidi"/>
          <w:b w:val="0"/>
        </w:rPr>
        <w:t>"</w:t>
      </w:r>
      <w:r w:rsidRPr="00A5138C">
        <w:rPr>
          <w:rFonts w:asciiTheme="majorBidi" w:hAnsiTheme="majorBidi" w:cstheme="majorBidi"/>
        </w:rPr>
        <w:t xml:space="preserve">6.27.  </w:t>
      </w:r>
      <w:r w:rsidRPr="00A5138C">
        <w:rPr>
          <w:rFonts w:asciiTheme="majorBidi" w:hAnsiTheme="majorBidi" w:cstheme="majorBidi"/>
        </w:rPr>
        <w:tab/>
      </w:r>
      <w:r w:rsidRPr="00A5138C">
        <w:rPr>
          <w:rFonts w:asciiTheme="majorBidi" w:eastAsia="MS PMincho" w:hAnsiTheme="majorBidi" w:cstheme="majorBidi"/>
        </w:rPr>
        <w:t>Answer-back signal</w:t>
      </w:r>
    </w:p>
    <w:p w14:paraId="26C08945" w14:textId="77777777" w:rsidR="00C23250" w:rsidRPr="00A5138C" w:rsidRDefault="00C23250" w:rsidP="00A5138C">
      <w:pPr>
        <w:pStyle w:val="a1"/>
        <w:spacing w:line="240" w:lineRule="atLeast"/>
        <w:ind w:right="1134"/>
        <w:rPr>
          <w:rFonts w:asciiTheme="majorBidi" w:hAnsiTheme="majorBidi" w:cstheme="majorBidi"/>
        </w:rPr>
      </w:pPr>
      <w:r w:rsidRPr="00A5138C">
        <w:rPr>
          <w:rFonts w:asciiTheme="majorBidi" w:hAnsiTheme="majorBidi" w:cstheme="majorBidi"/>
        </w:rPr>
        <w:t>6.27.1.</w:t>
      </w:r>
      <w:r w:rsidRPr="00A5138C">
        <w:rPr>
          <w:rFonts w:asciiTheme="majorBidi" w:hAnsiTheme="majorBidi" w:cstheme="majorBidi"/>
        </w:rPr>
        <w:t xml:space="preserve">　</w:t>
      </w:r>
      <w:r w:rsidRPr="00A5138C">
        <w:rPr>
          <w:rFonts w:asciiTheme="majorBidi" w:hAnsiTheme="majorBidi" w:cstheme="majorBidi"/>
        </w:rPr>
        <w:t xml:space="preserve">        Presence</w:t>
      </w:r>
    </w:p>
    <w:p w14:paraId="435EF4C8" w14:textId="77777777" w:rsidR="00C23250" w:rsidRPr="00A5138C" w:rsidRDefault="00C23250" w:rsidP="00A5138C">
      <w:pPr>
        <w:pStyle w:val="a1"/>
        <w:spacing w:line="240" w:lineRule="atLeast"/>
        <w:ind w:right="1134" w:firstLine="0"/>
        <w:rPr>
          <w:rFonts w:asciiTheme="majorBidi" w:hAnsiTheme="majorBidi" w:cstheme="majorBidi"/>
        </w:rPr>
      </w:pPr>
      <w:r w:rsidRPr="00A5138C">
        <w:rPr>
          <w:rFonts w:asciiTheme="majorBidi" w:hAnsiTheme="majorBidi" w:cstheme="majorBidi"/>
        </w:rPr>
        <w:t>Optional</w:t>
      </w:r>
    </w:p>
    <w:p w14:paraId="2CE178E5" w14:textId="77777777" w:rsidR="00C23250" w:rsidRPr="00A5138C" w:rsidRDefault="00C23250" w:rsidP="00A5138C">
      <w:pPr>
        <w:pStyle w:val="a3"/>
        <w:spacing w:before="0"/>
        <w:ind w:leftChars="567" w:left="2262" w:hangingChars="562" w:hanging="1128"/>
        <w:rPr>
          <w:rFonts w:asciiTheme="majorBidi" w:hAnsiTheme="majorBidi" w:cstheme="majorBidi"/>
          <w:color w:val="auto"/>
        </w:rPr>
      </w:pPr>
      <w:r w:rsidRPr="00A5138C">
        <w:rPr>
          <w:rFonts w:asciiTheme="majorBidi" w:hAnsiTheme="majorBidi" w:cstheme="majorBidi"/>
          <w:color w:val="auto"/>
        </w:rPr>
        <w:t>6.27</w:t>
      </w:r>
      <w:r w:rsidRPr="00A5138C">
        <w:rPr>
          <w:rFonts w:asciiTheme="majorBidi" w:eastAsiaTheme="minorEastAsia" w:hAnsiTheme="majorBidi" w:cstheme="majorBidi"/>
          <w:color w:val="auto"/>
        </w:rPr>
        <w:t>.2.</w:t>
      </w:r>
      <w:r w:rsidRPr="00A5138C">
        <w:rPr>
          <w:rFonts w:asciiTheme="majorBidi" w:hAnsiTheme="majorBidi" w:cstheme="majorBidi"/>
          <w:color w:val="auto"/>
        </w:rPr>
        <w:tab/>
        <w:t>Number</w:t>
      </w:r>
    </w:p>
    <w:p w14:paraId="7B062617" w14:textId="5C4E4BEB" w:rsidR="001354E2" w:rsidRPr="00A5138C" w:rsidRDefault="00047211" w:rsidP="00A5138C">
      <w:pPr>
        <w:pStyle w:val="a3"/>
        <w:spacing w:before="0"/>
        <w:ind w:leftChars="1134" w:left="2269" w:firstLineChars="0" w:hanging="1"/>
        <w:rPr>
          <w:rFonts w:asciiTheme="majorBidi" w:hAnsiTheme="majorBidi" w:cstheme="majorBidi"/>
          <w:color w:val="auto"/>
        </w:rPr>
      </w:pPr>
      <w:r w:rsidRPr="00A5138C">
        <w:rPr>
          <w:rFonts w:asciiTheme="majorBidi" w:hAnsiTheme="majorBidi" w:cstheme="majorBidi"/>
          <w:color w:val="auto"/>
          <w:lang w:val="en-GB"/>
        </w:rPr>
        <w:t xml:space="preserve">In accordance with the individual specifications applicable to the specific lamp used for the </w:t>
      </w:r>
      <w:r w:rsidR="00BF500A" w:rsidRPr="00A5138C">
        <w:rPr>
          <w:rFonts w:asciiTheme="majorBidi" w:hAnsiTheme="majorBidi" w:cstheme="majorBidi"/>
          <w:color w:val="auto"/>
          <w:lang w:val="en-GB"/>
        </w:rPr>
        <w:t>a</w:t>
      </w:r>
      <w:r w:rsidRPr="00A5138C">
        <w:rPr>
          <w:rFonts w:asciiTheme="majorBidi" w:hAnsiTheme="majorBidi" w:cstheme="majorBidi"/>
          <w:color w:val="auto"/>
          <w:lang w:val="en-GB"/>
        </w:rPr>
        <w:t>nswer-back signal. However, it may be less than or equal to the individual specifications applicable to the specific lamp.</w:t>
      </w:r>
    </w:p>
    <w:p w14:paraId="33E49617" w14:textId="77777777"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6.27.3.</w:t>
      </w:r>
      <w:r w:rsidRPr="00A5138C">
        <w:rPr>
          <w:rFonts w:asciiTheme="majorBidi" w:hAnsiTheme="majorBidi" w:cstheme="majorBidi"/>
          <w:color w:val="auto"/>
        </w:rPr>
        <w:tab/>
        <w:t>Arrangement</w:t>
      </w:r>
    </w:p>
    <w:p w14:paraId="66C3BC69" w14:textId="59831C66" w:rsidR="001354E2" w:rsidRPr="00A5138C" w:rsidRDefault="00047211" w:rsidP="00A5138C">
      <w:pPr>
        <w:pStyle w:val="a5"/>
        <w:ind w:firstLine="0"/>
        <w:rPr>
          <w:rFonts w:asciiTheme="majorBidi" w:hAnsiTheme="majorBidi" w:cstheme="majorBidi"/>
          <w:color w:val="auto"/>
        </w:rPr>
      </w:pPr>
      <w:r w:rsidRPr="00A5138C">
        <w:rPr>
          <w:rFonts w:asciiTheme="majorBidi" w:hAnsiTheme="majorBidi" w:cstheme="majorBidi"/>
          <w:color w:val="auto"/>
          <w:lang w:val="en-GB"/>
        </w:rPr>
        <w:t xml:space="preserve">In accordance with the individual specifications applicable to the specific lamp used for the </w:t>
      </w:r>
      <w:r w:rsidR="00BF500A" w:rsidRPr="00A5138C">
        <w:rPr>
          <w:rFonts w:asciiTheme="majorBidi" w:hAnsiTheme="majorBidi" w:cstheme="majorBidi"/>
          <w:color w:val="auto"/>
          <w:lang w:val="en-GB"/>
        </w:rPr>
        <w:t>a</w:t>
      </w:r>
      <w:r w:rsidRPr="00A5138C">
        <w:rPr>
          <w:rFonts w:asciiTheme="majorBidi" w:hAnsiTheme="majorBidi" w:cstheme="majorBidi"/>
          <w:color w:val="auto"/>
          <w:lang w:val="en-GB"/>
        </w:rPr>
        <w:t>nswer-back signal. However, it may be less than or equal to the individual specifications applicable to the specific lamp.</w:t>
      </w:r>
    </w:p>
    <w:p w14:paraId="468E1130" w14:textId="77777777"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6.27.4.</w:t>
      </w:r>
      <w:r w:rsidRPr="00A5138C">
        <w:rPr>
          <w:rFonts w:asciiTheme="majorBidi" w:hAnsiTheme="majorBidi" w:cstheme="majorBidi"/>
          <w:color w:val="auto"/>
        </w:rPr>
        <w:tab/>
        <w:t>Position</w:t>
      </w:r>
    </w:p>
    <w:p w14:paraId="53364996" w14:textId="438FB65C"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6.27.4.1.</w:t>
      </w:r>
      <w:r w:rsidRPr="00A5138C">
        <w:rPr>
          <w:rFonts w:asciiTheme="majorBidi" w:hAnsiTheme="majorBidi" w:cstheme="majorBidi"/>
          <w:color w:val="auto"/>
        </w:rPr>
        <w:tab/>
        <w:t xml:space="preserve">In width: </w:t>
      </w:r>
      <w:r w:rsidR="00842C7E" w:rsidRPr="00A5138C">
        <w:rPr>
          <w:rFonts w:asciiTheme="majorBidi" w:hAnsiTheme="majorBidi" w:cstheme="majorBidi"/>
          <w:color w:val="auto"/>
          <w:lang w:val="en-GB"/>
        </w:rPr>
        <w:t xml:space="preserve">In accordance with the individual specifications applicable to the specific lamp used for the </w:t>
      </w:r>
      <w:r w:rsidR="00BF500A" w:rsidRPr="00A5138C">
        <w:rPr>
          <w:rFonts w:asciiTheme="majorBidi" w:hAnsiTheme="majorBidi" w:cstheme="majorBidi"/>
          <w:color w:val="auto"/>
          <w:lang w:val="en-GB"/>
        </w:rPr>
        <w:t>a</w:t>
      </w:r>
      <w:r w:rsidR="00842C7E" w:rsidRPr="00A5138C">
        <w:rPr>
          <w:rFonts w:asciiTheme="majorBidi" w:hAnsiTheme="majorBidi" w:cstheme="majorBidi"/>
          <w:color w:val="auto"/>
          <w:lang w:val="en-GB"/>
        </w:rPr>
        <w:t>nswer-back signal. However, it may be less than or equal to the individual specifications applicable to the specific lamp.</w:t>
      </w:r>
    </w:p>
    <w:p w14:paraId="64B1CF97" w14:textId="1354F353" w:rsidR="00C23250" w:rsidRPr="00A5138C" w:rsidRDefault="00C23250" w:rsidP="00A5138C">
      <w:pPr>
        <w:pStyle w:val="a5"/>
        <w:rPr>
          <w:rFonts w:asciiTheme="majorBidi" w:eastAsia="MS PMincho" w:hAnsiTheme="majorBidi" w:cstheme="majorBidi"/>
          <w:bCs/>
          <w:color w:val="auto"/>
        </w:rPr>
      </w:pPr>
      <w:r w:rsidRPr="00A5138C">
        <w:rPr>
          <w:rFonts w:asciiTheme="majorBidi" w:hAnsiTheme="majorBidi" w:cstheme="majorBidi"/>
          <w:color w:val="auto"/>
        </w:rPr>
        <w:t>6.27.4.2.</w:t>
      </w:r>
      <w:r w:rsidRPr="00A5138C">
        <w:rPr>
          <w:rFonts w:asciiTheme="majorBidi" w:hAnsiTheme="majorBidi" w:cstheme="majorBidi"/>
          <w:color w:val="auto"/>
        </w:rPr>
        <w:tab/>
        <w:t xml:space="preserve">In height: </w:t>
      </w:r>
      <w:r w:rsidRPr="00A5138C">
        <w:rPr>
          <w:rFonts w:asciiTheme="majorBidi" w:eastAsia="MS Mincho" w:hAnsiTheme="majorBidi" w:cstheme="majorBidi"/>
          <w:color w:val="auto"/>
        </w:rPr>
        <w:t>i</w:t>
      </w:r>
      <w:r w:rsidRPr="00A5138C">
        <w:rPr>
          <w:rFonts w:asciiTheme="majorBidi" w:hAnsiTheme="majorBidi" w:cstheme="majorBidi"/>
          <w:color w:val="auto"/>
        </w:rPr>
        <w:t xml:space="preserve">n accordance with the individual specifications applicable to the specific lamp used for the </w:t>
      </w:r>
      <w:r w:rsidRPr="00A5138C">
        <w:rPr>
          <w:rFonts w:asciiTheme="majorBidi" w:eastAsia="MS PMincho" w:hAnsiTheme="majorBidi" w:cstheme="majorBidi"/>
          <w:color w:val="auto"/>
        </w:rPr>
        <w:t>answer-back signal</w:t>
      </w:r>
      <w:r w:rsidRPr="00A5138C">
        <w:rPr>
          <w:rFonts w:asciiTheme="majorBidi" w:eastAsia="MS PMincho" w:hAnsiTheme="majorBidi" w:cstheme="majorBidi"/>
          <w:bCs/>
          <w:color w:val="auto"/>
        </w:rPr>
        <w:t>.</w:t>
      </w:r>
    </w:p>
    <w:p w14:paraId="1475B45E" w14:textId="2B13D5A0"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ab/>
        <w:t xml:space="preserve">However, if the height changes depending on the </w:t>
      </w:r>
      <w:r w:rsidR="0084335F" w:rsidRPr="00A5138C">
        <w:rPr>
          <w:rFonts w:asciiTheme="majorBidi" w:hAnsiTheme="majorBidi" w:cstheme="majorBidi"/>
          <w:color w:val="auto"/>
        </w:rPr>
        <w:t xml:space="preserve">operating conditions of the </w:t>
      </w:r>
      <w:r w:rsidR="00842C7E" w:rsidRPr="00A5138C">
        <w:rPr>
          <w:rFonts w:asciiTheme="majorBidi" w:hAnsiTheme="majorBidi" w:cstheme="majorBidi"/>
          <w:color w:val="auto"/>
        </w:rPr>
        <w:t>propulsion system</w:t>
      </w:r>
      <w:r w:rsidRPr="00A5138C">
        <w:rPr>
          <w:rFonts w:asciiTheme="majorBidi" w:hAnsiTheme="majorBidi" w:cstheme="majorBidi"/>
          <w:color w:val="auto"/>
        </w:rPr>
        <w:t>, it shall be less than or equal to the individual specifications applicable to the specific lamp.</w:t>
      </w:r>
    </w:p>
    <w:p w14:paraId="02952BD4" w14:textId="167FFB66"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6.27.4.3.</w:t>
      </w:r>
      <w:r w:rsidRPr="00A5138C">
        <w:rPr>
          <w:rFonts w:asciiTheme="majorBidi" w:hAnsiTheme="majorBidi" w:cstheme="majorBidi"/>
          <w:color w:val="auto"/>
        </w:rPr>
        <w:tab/>
        <w:t xml:space="preserve">In length: </w:t>
      </w:r>
      <w:r w:rsidR="00842C7E" w:rsidRPr="00A5138C">
        <w:rPr>
          <w:rFonts w:asciiTheme="majorBidi" w:hAnsiTheme="majorBidi" w:cstheme="majorBidi"/>
          <w:color w:val="auto"/>
          <w:lang w:val="en-GB"/>
        </w:rPr>
        <w:t xml:space="preserve">In accordance with the individual specifications applicable to the specific lamp used for the </w:t>
      </w:r>
      <w:r w:rsidR="00BF500A" w:rsidRPr="00A5138C">
        <w:rPr>
          <w:rFonts w:asciiTheme="majorBidi" w:hAnsiTheme="majorBidi" w:cstheme="majorBidi"/>
          <w:color w:val="auto"/>
          <w:lang w:val="en-GB"/>
        </w:rPr>
        <w:t>a</w:t>
      </w:r>
      <w:r w:rsidR="00842C7E" w:rsidRPr="00A5138C">
        <w:rPr>
          <w:rFonts w:asciiTheme="majorBidi" w:hAnsiTheme="majorBidi" w:cstheme="majorBidi"/>
          <w:color w:val="auto"/>
          <w:lang w:val="en-GB"/>
        </w:rPr>
        <w:t>nswer-back signal. However, it may be less than or equal to the individual specifications applicable to the specific lamp.</w:t>
      </w:r>
    </w:p>
    <w:p w14:paraId="2FBF27E7" w14:textId="77777777"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6.27.5.</w:t>
      </w:r>
      <w:r w:rsidRPr="00A5138C">
        <w:rPr>
          <w:rFonts w:asciiTheme="majorBidi" w:hAnsiTheme="majorBidi" w:cstheme="majorBidi"/>
          <w:color w:val="auto"/>
        </w:rPr>
        <w:tab/>
        <w:t>Geometric visibility</w:t>
      </w:r>
    </w:p>
    <w:p w14:paraId="536A9220" w14:textId="4EFEF848" w:rsidR="00C23250" w:rsidRPr="00A5138C" w:rsidRDefault="00842C7E" w:rsidP="00A5138C">
      <w:pPr>
        <w:pStyle w:val="a5"/>
        <w:ind w:firstLine="0"/>
        <w:rPr>
          <w:rFonts w:asciiTheme="majorBidi" w:hAnsiTheme="majorBidi" w:cstheme="majorBidi"/>
          <w:color w:val="auto"/>
        </w:rPr>
      </w:pPr>
      <w:r w:rsidRPr="00A5138C">
        <w:rPr>
          <w:rFonts w:asciiTheme="majorBidi" w:hAnsiTheme="majorBidi" w:cstheme="majorBidi"/>
          <w:color w:val="auto"/>
          <w:lang w:val="en-GB"/>
        </w:rPr>
        <w:t xml:space="preserve">In accordance with the individual specifications applicable to the specific lamp used for the </w:t>
      </w:r>
      <w:r w:rsidR="00BF500A" w:rsidRPr="00A5138C">
        <w:rPr>
          <w:rFonts w:asciiTheme="majorBidi" w:hAnsiTheme="majorBidi" w:cstheme="majorBidi"/>
          <w:color w:val="auto"/>
          <w:lang w:val="en-GB"/>
        </w:rPr>
        <w:t>a</w:t>
      </w:r>
      <w:r w:rsidRPr="00A5138C">
        <w:rPr>
          <w:rFonts w:asciiTheme="majorBidi" w:hAnsiTheme="majorBidi" w:cstheme="majorBidi"/>
          <w:color w:val="auto"/>
          <w:lang w:val="en-GB"/>
        </w:rPr>
        <w:t>nswer-back signal. However, it may be less than or equal to the individual specifications applicable to the specific lamp.</w:t>
      </w:r>
    </w:p>
    <w:p w14:paraId="3A74B1DD" w14:textId="77777777"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lastRenderedPageBreak/>
        <w:t>6.27.6.</w:t>
      </w:r>
      <w:r w:rsidRPr="00A5138C">
        <w:rPr>
          <w:rFonts w:asciiTheme="majorBidi" w:hAnsiTheme="majorBidi" w:cstheme="majorBidi"/>
          <w:color w:val="auto"/>
        </w:rPr>
        <w:tab/>
        <w:t>Orientation</w:t>
      </w:r>
    </w:p>
    <w:p w14:paraId="29D835C4" w14:textId="2559B5FB" w:rsidR="00C23250" w:rsidRPr="00A5138C" w:rsidRDefault="00C23250" w:rsidP="00A5138C">
      <w:pPr>
        <w:pStyle w:val="a5"/>
        <w:ind w:firstLine="0"/>
        <w:rPr>
          <w:rFonts w:asciiTheme="majorBidi" w:hAnsiTheme="majorBidi" w:cstheme="majorBidi"/>
          <w:color w:val="auto"/>
        </w:rPr>
      </w:pPr>
      <w:r w:rsidRPr="00A5138C">
        <w:rPr>
          <w:rFonts w:asciiTheme="majorBidi" w:hAnsiTheme="majorBidi" w:cstheme="majorBidi"/>
          <w:color w:val="auto"/>
        </w:rPr>
        <w:t xml:space="preserve">In accordance with the individual specifications applicable to the specific lamp used for the </w:t>
      </w:r>
      <w:r w:rsidRPr="00A5138C">
        <w:rPr>
          <w:rFonts w:asciiTheme="majorBidi" w:eastAsia="MS PMincho" w:hAnsiTheme="majorBidi" w:cstheme="majorBidi"/>
          <w:color w:val="auto"/>
        </w:rPr>
        <w:t>answer-back signal</w:t>
      </w:r>
      <w:r w:rsidRPr="00A5138C">
        <w:rPr>
          <w:rFonts w:asciiTheme="majorBidi" w:eastAsia="MS PMincho" w:hAnsiTheme="majorBidi" w:cstheme="majorBidi"/>
          <w:bCs/>
          <w:color w:val="auto"/>
        </w:rPr>
        <w:t>.</w:t>
      </w:r>
    </w:p>
    <w:p w14:paraId="669368CE" w14:textId="77777777"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6.27.7.</w:t>
      </w:r>
      <w:r w:rsidRPr="00A5138C">
        <w:rPr>
          <w:rFonts w:asciiTheme="majorBidi" w:hAnsiTheme="majorBidi" w:cstheme="majorBidi"/>
          <w:color w:val="auto"/>
        </w:rPr>
        <w:tab/>
        <w:t>Electrical connections</w:t>
      </w:r>
    </w:p>
    <w:p w14:paraId="4028A76A" w14:textId="1298D5CE"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6.27.7.1.</w:t>
      </w:r>
      <w:r w:rsidRPr="00A5138C">
        <w:rPr>
          <w:rFonts w:asciiTheme="majorBidi" w:hAnsiTheme="majorBidi" w:cstheme="majorBidi"/>
          <w:color w:val="auto"/>
        </w:rPr>
        <w:tab/>
        <w:t xml:space="preserve">The </w:t>
      </w:r>
      <w:r w:rsidRPr="00A5138C">
        <w:rPr>
          <w:rFonts w:asciiTheme="majorBidi" w:eastAsia="MS PMincho" w:hAnsiTheme="majorBidi" w:cstheme="majorBidi"/>
          <w:color w:val="auto"/>
        </w:rPr>
        <w:t xml:space="preserve">answer-back signal </w:t>
      </w:r>
      <w:r w:rsidRPr="00A5138C">
        <w:rPr>
          <w:rFonts w:asciiTheme="majorBidi" w:hAnsiTheme="majorBidi" w:cstheme="majorBidi"/>
          <w:color w:val="auto"/>
        </w:rPr>
        <w:t>shall only operate under the park condition of a vehicle.</w:t>
      </w:r>
    </w:p>
    <w:p w14:paraId="0D39D95C" w14:textId="16A24E62" w:rsidR="00950936" w:rsidRPr="00A5138C" w:rsidDel="00FF71AC" w:rsidRDefault="00C23250" w:rsidP="00A5138C">
      <w:pPr>
        <w:pStyle w:val="a5"/>
        <w:rPr>
          <w:del w:id="136" w:author="K.Fujimoto [2]" w:date="2022-10-28T22:24:00Z"/>
          <w:rFonts w:asciiTheme="majorBidi" w:hAnsiTheme="majorBidi" w:cstheme="majorBidi"/>
          <w:color w:val="auto"/>
        </w:rPr>
      </w:pPr>
      <w:del w:id="137" w:author="K.Fujimoto [2]" w:date="2022-10-28T22:24:00Z">
        <w:r w:rsidRPr="00A5138C" w:rsidDel="00FF71AC">
          <w:rPr>
            <w:rFonts w:asciiTheme="majorBidi" w:hAnsiTheme="majorBidi" w:cstheme="majorBidi"/>
            <w:color w:val="auto"/>
          </w:rPr>
          <w:delText>6.27.7.2.</w:delText>
        </w:r>
        <w:r w:rsidRPr="00A5138C" w:rsidDel="00FF71AC">
          <w:rPr>
            <w:rFonts w:asciiTheme="majorBidi" w:hAnsiTheme="majorBidi" w:cstheme="majorBidi"/>
            <w:color w:val="auto"/>
          </w:rPr>
          <w:tab/>
        </w:r>
      </w:del>
      <w:bookmarkStart w:id="138" w:name="_Hlk117891042"/>
      <w:commentRangeStart w:id="139"/>
      <w:del w:id="140" w:author="K.Fujimoto [2]" w:date="2022-10-29T00:54:00Z">
        <w:r w:rsidR="00950936" w:rsidRPr="00A5138C" w:rsidDel="006A7EEF">
          <w:rPr>
            <w:rFonts w:asciiTheme="majorBidi" w:hAnsiTheme="majorBidi" w:cstheme="majorBidi"/>
            <w:color w:val="auto"/>
          </w:rPr>
          <w:delText xml:space="preserve">No sharp variation of intensity shall be observed during transition of variation in </w:delText>
        </w:r>
        <w:r w:rsidR="00950936" w:rsidRPr="00A5138C" w:rsidDel="006A7EEF">
          <w:rPr>
            <w:rFonts w:asciiTheme="majorBidi" w:eastAsia="MS PMincho" w:hAnsiTheme="majorBidi" w:cstheme="majorBidi"/>
            <w:color w:val="auto"/>
          </w:rPr>
          <w:delText>luminous intensity and/or apparent surface of the answer-back signal</w:delText>
        </w:r>
        <w:r w:rsidR="00950936" w:rsidRPr="00A5138C" w:rsidDel="006A7EEF">
          <w:rPr>
            <w:rFonts w:asciiTheme="majorBidi" w:eastAsia="MS PMincho" w:hAnsiTheme="majorBidi" w:cstheme="majorBidi"/>
            <w:bCs/>
            <w:color w:val="auto"/>
          </w:rPr>
          <w:delText>.</w:delText>
        </w:r>
      </w:del>
      <w:bookmarkEnd w:id="138"/>
    </w:p>
    <w:p w14:paraId="0F33DFF6" w14:textId="5A31CDBC"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w:t>
      </w:r>
      <w:commentRangeEnd w:id="139"/>
      <w:r w:rsidR="00CE7EA7">
        <w:rPr>
          <w:rStyle w:val="CommentReference"/>
          <w:rFonts w:eastAsia="MS Mincho"/>
          <w:b w:val="0"/>
          <w:color w:val="auto"/>
          <w:lang w:val="en-GB" w:eastAsia="en-US"/>
        </w:rPr>
        <w:commentReference w:id="139"/>
      </w:r>
      <w:r w:rsidRPr="00A5138C">
        <w:rPr>
          <w:rFonts w:asciiTheme="majorBidi" w:hAnsiTheme="majorBidi" w:cstheme="majorBidi"/>
          <w:color w:val="auto"/>
        </w:rPr>
        <w:t>.27.7.</w:t>
      </w:r>
      <w:ins w:id="141" w:author="K.Fujimoto [2]" w:date="2022-10-28T22:24:00Z">
        <w:r w:rsidR="00FF71AC">
          <w:rPr>
            <w:rFonts w:asciiTheme="majorBidi" w:hAnsiTheme="majorBidi" w:cstheme="majorBidi"/>
            <w:color w:val="auto"/>
          </w:rPr>
          <w:t>2</w:t>
        </w:r>
      </w:ins>
      <w:del w:id="142" w:author="K.Fujimoto [2]" w:date="2022-10-28T22:24:00Z">
        <w:r w:rsidRPr="00A5138C" w:rsidDel="00FF71AC">
          <w:rPr>
            <w:rFonts w:asciiTheme="majorBidi" w:hAnsiTheme="majorBidi" w:cstheme="majorBidi"/>
            <w:color w:val="auto"/>
          </w:rPr>
          <w:delText>3</w:delText>
        </w:r>
      </w:del>
      <w:r w:rsidRPr="00A5138C">
        <w:rPr>
          <w:rFonts w:asciiTheme="majorBidi" w:hAnsiTheme="majorBidi" w:cstheme="majorBidi"/>
          <w:color w:val="auto"/>
        </w:rPr>
        <w:t>.</w:t>
      </w:r>
      <w:r w:rsidRPr="00A5138C">
        <w:rPr>
          <w:rFonts w:asciiTheme="majorBidi" w:hAnsiTheme="majorBidi" w:cstheme="majorBidi"/>
          <w:color w:val="auto"/>
        </w:rPr>
        <w:tab/>
      </w:r>
      <w:r w:rsidR="009B18D4" w:rsidRPr="00A5138C">
        <w:rPr>
          <w:rFonts w:asciiTheme="majorBidi" w:hAnsiTheme="majorBidi" w:cstheme="majorBidi"/>
          <w:color w:val="auto"/>
        </w:rPr>
        <w:t>If t</w:t>
      </w:r>
      <w:r w:rsidRPr="00A5138C">
        <w:rPr>
          <w:rFonts w:asciiTheme="majorBidi" w:hAnsiTheme="majorBidi" w:cstheme="majorBidi"/>
          <w:color w:val="auto"/>
        </w:rPr>
        <w:t xml:space="preserve">he </w:t>
      </w:r>
      <w:r w:rsidRPr="00A5138C">
        <w:rPr>
          <w:rFonts w:asciiTheme="majorBidi" w:eastAsia="MS PMincho" w:hAnsiTheme="majorBidi" w:cstheme="majorBidi"/>
          <w:color w:val="auto"/>
        </w:rPr>
        <w:t>answer-back signal</w:t>
      </w:r>
      <w:r w:rsidRPr="00A5138C">
        <w:rPr>
          <w:rFonts w:asciiTheme="majorBidi" w:hAnsiTheme="majorBidi" w:cstheme="majorBidi"/>
          <w:color w:val="auto"/>
        </w:rPr>
        <w:t xml:space="preserve"> flash</w:t>
      </w:r>
      <w:r w:rsidR="009B18D4" w:rsidRPr="00A5138C">
        <w:rPr>
          <w:rFonts w:asciiTheme="majorBidi" w:hAnsiTheme="majorBidi" w:cstheme="majorBidi"/>
          <w:color w:val="auto"/>
        </w:rPr>
        <w:t>es, the</w:t>
      </w:r>
      <w:r w:rsidRPr="00A5138C">
        <w:rPr>
          <w:rFonts w:asciiTheme="majorBidi" w:hAnsiTheme="majorBidi" w:cstheme="majorBidi"/>
          <w:color w:val="auto"/>
        </w:rPr>
        <w:t xml:space="preserve"> frequency </w:t>
      </w:r>
      <w:r w:rsidR="009B18D4" w:rsidRPr="00A5138C">
        <w:rPr>
          <w:rFonts w:asciiTheme="majorBidi" w:hAnsiTheme="majorBidi" w:cstheme="majorBidi"/>
          <w:color w:val="auto"/>
        </w:rPr>
        <w:t xml:space="preserve">shall </w:t>
      </w:r>
      <w:r w:rsidRPr="00A5138C">
        <w:rPr>
          <w:rFonts w:asciiTheme="majorBidi" w:hAnsiTheme="majorBidi" w:cstheme="majorBidi"/>
          <w:color w:val="auto"/>
        </w:rPr>
        <w:t xml:space="preserve">not exceed </w:t>
      </w:r>
      <w:r w:rsidR="003B0EFB" w:rsidRPr="00A5138C">
        <w:rPr>
          <w:rFonts w:asciiTheme="majorBidi" w:hAnsiTheme="majorBidi" w:cstheme="majorBidi"/>
          <w:color w:val="auto"/>
        </w:rPr>
        <w:t>[</w:t>
      </w:r>
      <w:r w:rsidRPr="00A5138C">
        <w:rPr>
          <w:rFonts w:asciiTheme="majorBidi" w:hAnsiTheme="majorBidi" w:cstheme="majorBidi"/>
          <w:color w:val="auto"/>
        </w:rPr>
        <w:t>2.0</w:t>
      </w:r>
      <w:r w:rsidR="003B0EFB" w:rsidRPr="00A5138C">
        <w:rPr>
          <w:rFonts w:asciiTheme="majorBidi" w:hAnsiTheme="majorBidi" w:cstheme="majorBidi"/>
          <w:color w:val="auto"/>
        </w:rPr>
        <w:t>]</w:t>
      </w:r>
      <w:r w:rsidRPr="00A5138C">
        <w:rPr>
          <w:rFonts w:asciiTheme="majorBidi" w:hAnsiTheme="majorBidi" w:cstheme="majorBidi"/>
          <w:color w:val="auto"/>
        </w:rPr>
        <w:t xml:space="preserve"> Hz.</w:t>
      </w:r>
    </w:p>
    <w:p w14:paraId="77021393" w14:textId="12E45D8D" w:rsidR="00C23250" w:rsidRPr="00A5138C" w:rsidRDefault="00C23250" w:rsidP="00A5138C">
      <w:pPr>
        <w:pStyle w:val="a5"/>
        <w:rPr>
          <w:rFonts w:asciiTheme="majorBidi" w:eastAsia="MS Mincho" w:hAnsiTheme="majorBidi" w:cstheme="majorBidi"/>
          <w:color w:val="auto"/>
        </w:rPr>
      </w:pPr>
      <w:r w:rsidRPr="00A5138C">
        <w:rPr>
          <w:rFonts w:asciiTheme="majorBidi" w:hAnsiTheme="majorBidi" w:cstheme="majorBidi"/>
          <w:color w:val="auto"/>
        </w:rPr>
        <w:t>6.27.7.</w:t>
      </w:r>
      <w:ins w:id="143" w:author="K.Fujimoto [2]" w:date="2022-10-28T22:24:00Z">
        <w:r w:rsidR="00FF71AC">
          <w:rPr>
            <w:rFonts w:asciiTheme="majorBidi" w:hAnsiTheme="majorBidi" w:cstheme="majorBidi"/>
            <w:color w:val="auto"/>
          </w:rPr>
          <w:t>3</w:t>
        </w:r>
      </w:ins>
      <w:del w:id="144" w:author="K.Fujimoto [2]" w:date="2022-10-28T22:24:00Z">
        <w:r w:rsidRPr="00A5138C" w:rsidDel="00FF71AC">
          <w:rPr>
            <w:rFonts w:asciiTheme="majorBidi" w:hAnsiTheme="majorBidi" w:cstheme="majorBidi"/>
            <w:color w:val="auto"/>
          </w:rPr>
          <w:delText>4</w:delText>
        </w:r>
      </w:del>
      <w:r w:rsidRPr="00A5138C">
        <w:rPr>
          <w:rFonts w:asciiTheme="majorBidi" w:hAnsiTheme="majorBidi" w:cstheme="majorBidi"/>
          <w:color w:val="auto"/>
        </w:rPr>
        <w:t>.</w:t>
      </w:r>
      <w:r w:rsidRPr="00A5138C">
        <w:rPr>
          <w:rFonts w:asciiTheme="majorBidi" w:hAnsiTheme="majorBidi" w:cstheme="majorBidi"/>
          <w:color w:val="auto"/>
        </w:rPr>
        <w:tab/>
      </w:r>
      <w:r w:rsidRPr="00A5138C">
        <w:rPr>
          <w:rStyle w:val="red"/>
          <w:rFonts w:asciiTheme="majorBidi" w:hAnsiTheme="majorBidi" w:cstheme="majorBidi"/>
          <w:color w:val="auto"/>
        </w:rPr>
        <w:t>The lamps</w:t>
      </w:r>
      <w:r w:rsidRPr="00A5138C">
        <w:rPr>
          <w:rFonts w:asciiTheme="majorBidi" w:hAnsiTheme="majorBidi" w:cstheme="majorBidi"/>
          <w:color w:val="auto"/>
        </w:rPr>
        <w:t xml:space="preserve"> may operate in combination.</w:t>
      </w:r>
      <w:r w:rsidRPr="00A5138C">
        <w:rPr>
          <w:rFonts w:asciiTheme="majorBidi" w:eastAsia="MS Mincho" w:hAnsiTheme="majorBidi" w:cstheme="majorBidi"/>
          <w:color w:val="auto"/>
        </w:rPr>
        <w:t xml:space="preserve"> </w:t>
      </w:r>
    </w:p>
    <w:p w14:paraId="25B5D967" w14:textId="293A0F12" w:rsidR="00C23250" w:rsidRPr="00A5138C" w:rsidRDefault="00C23250" w:rsidP="00A5138C">
      <w:pPr>
        <w:pStyle w:val="a5"/>
        <w:rPr>
          <w:rFonts w:asciiTheme="majorBidi" w:eastAsia="MS PMincho" w:hAnsiTheme="majorBidi" w:cstheme="majorBidi"/>
          <w:b w:val="0"/>
          <w:color w:val="auto"/>
        </w:rPr>
      </w:pPr>
      <w:r w:rsidRPr="00A5138C">
        <w:rPr>
          <w:rFonts w:asciiTheme="majorBidi" w:hAnsiTheme="majorBidi" w:cstheme="majorBidi"/>
          <w:color w:val="auto"/>
        </w:rPr>
        <w:t>6.27.7.</w:t>
      </w:r>
      <w:ins w:id="145" w:author="K.Fujimoto [2]" w:date="2022-10-28T22:24:00Z">
        <w:r w:rsidR="00FF71AC">
          <w:rPr>
            <w:rFonts w:asciiTheme="majorBidi" w:hAnsiTheme="majorBidi" w:cstheme="majorBidi"/>
            <w:color w:val="auto"/>
          </w:rPr>
          <w:t>4</w:t>
        </w:r>
      </w:ins>
      <w:del w:id="146" w:author="K.Fujimoto [2]" w:date="2022-10-28T22:24:00Z">
        <w:r w:rsidRPr="00A5138C" w:rsidDel="00FF71AC">
          <w:rPr>
            <w:rFonts w:asciiTheme="majorBidi" w:hAnsiTheme="majorBidi" w:cstheme="majorBidi"/>
            <w:color w:val="auto"/>
          </w:rPr>
          <w:delText>5</w:delText>
        </w:r>
      </w:del>
      <w:r w:rsidRPr="00A5138C">
        <w:rPr>
          <w:rFonts w:asciiTheme="majorBidi" w:hAnsiTheme="majorBidi" w:cstheme="majorBidi"/>
          <w:color w:val="auto"/>
        </w:rPr>
        <w:t>.</w:t>
      </w:r>
      <w:r w:rsidRPr="00A5138C">
        <w:rPr>
          <w:rFonts w:asciiTheme="majorBidi" w:hAnsiTheme="majorBidi" w:cstheme="majorBidi"/>
          <w:color w:val="auto"/>
        </w:rPr>
        <w:tab/>
      </w:r>
      <w:r w:rsidRPr="00A5138C">
        <w:rPr>
          <w:rStyle w:val="red"/>
          <w:rFonts w:asciiTheme="majorBidi" w:hAnsiTheme="majorBidi" w:cstheme="majorBidi"/>
          <w:color w:val="auto"/>
        </w:rPr>
        <w:t xml:space="preserve">The conditions of paragraphs 5.11. and 5.12. </w:t>
      </w:r>
      <w:r w:rsidR="00015F61" w:rsidRPr="00A5138C">
        <w:rPr>
          <w:rStyle w:val="red"/>
          <w:rFonts w:asciiTheme="majorBidi" w:hAnsiTheme="majorBidi" w:cstheme="majorBidi"/>
          <w:color w:val="auto"/>
        </w:rPr>
        <w:t>and for the electrical connections of devices used for the Answer-back signal</w:t>
      </w:r>
      <w:r w:rsidRPr="00A5138C">
        <w:rPr>
          <w:rStyle w:val="red"/>
          <w:rFonts w:asciiTheme="majorBidi" w:hAnsiTheme="majorBidi" w:cstheme="majorBidi"/>
          <w:color w:val="auto"/>
        </w:rPr>
        <w:t xml:space="preserve"> may not apply</w:t>
      </w:r>
      <w:r w:rsidRPr="00A5138C">
        <w:rPr>
          <w:rFonts w:asciiTheme="majorBidi" w:hAnsiTheme="majorBidi" w:cstheme="majorBidi"/>
          <w:color w:val="auto"/>
        </w:rPr>
        <w:t>.</w:t>
      </w:r>
      <w:r w:rsidRPr="00A5138C">
        <w:rPr>
          <w:rFonts w:asciiTheme="majorBidi" w:eastAsia="MS PMincho" w:hAnsiTheme="majorBidi" w:cstheme="majorBidi"/>
          <w:b w:val="0"/>
          <w:color w:val="auto"/>
        </w:rPr>
        <w:t xml:space="preserve"> </w:t>
      </w:r>
    </w:p>
    <w:p w14:paraId="4C620694" w14:textId="77777777"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6.27.8.</w:t>
      </w:r>
      <w:r w:rsidRPr="00A5138C">
        <w:rPr>
          <w:rFonts w:asciiTheme="majorBidi" w:hAnsiTheme="majorBidi" w:cstheme="majorBidi"/>
          <w:color w:val="auto"/>
        </w:rPr>
        <w:tab/>
        <w:t>Tell-tale</w:t>
      </w:r>
    </w:p>
    <w:p w14:paraId="67A34483" w14:textId="77777777" w:rsidR="00C23250" w:rsidRPr="00A5138C" w:rsidRDefault="00C23250" w:rsidP="00A5138C">
      <w:pPr>
        <w:pStyle w:val="a5"/>
        <w:ind w:firstLine="0"/>
        <w:rPr>
          <w:rFonts w:asciiTheme="majorBidi" w:hAnsiTheme="majorBidi" w:cstheme="majorBidi"/>
          <w:color w:val="auto"/>
        </w:rPr>
      </w:pPr>
      <w:r w:rsidRPr="00A5138C">
        <w:rPr>
          <w:rFonts w:asciiTheme="majorBidi" w:hAnsiTheme="majorBidi" w:cstheme="majorBidi"/>
          <w:color w:val="auto"/>
        </w:rPr>
        <w:t>No special requirement.</w:t>
      </w:r>
      <w:r w:rsidRPr="00A5138C" w:rsidDel="004D64EE">
        <w:rPr>
          <w:rFonts w:asciiTheme="majorBidi" w:hAnsiTheme="majorBidi" w:cstheme="majorBidi"/>
          <w:color w:val="auto"/>
        </w:rPr>
        <w:t xml:space="preserve"> </w:t>
      </w:r>
    </w:p>
    <w:p w14:paraId="7D88533E" w14:textId="77777777" w:rsidR="00C23250" w:rsidRPr="00A5138C" w:rsidRDefault="00C23250" w:rsidP="00A5138C">
      <w:pPr>
        <w:pStyle w:val="a5"/>
        <w:rPr>
          <w:rFonts w:asciiTheme="majorBidi" w:eastAsiaTheme="minorEastAsia" w:hAnsiTheme="majorBidi" w:cstheme="majorBidi"/>
          <w:color w:val="auto"/>
        </w:rPr>
      </w:pPr>
      <w:r w:rsidRPr="00A5138C">
        <w:rPr>
          <w:rFonts w:asciiTheme="majorBidi" w:hAnsiTheme="majorBidi" w:cstheme="majorBidi"/>
          <w:color w:val="auto"/>
        </w:rPr>
        <w:t>6.27.9.</w:t>
      </w:r>
      <w:r w:rsidRPr="00A5138C">
        <w:rPr>
          <w:rFonts w:asciiTheme="majorBidi" w:hAnsiTheme="majorBidi" w:cstheme="majorBidi"/>
          <w:color w:val="auto"/>
        </w:rPr>
        <w:tab/>
        <w:t>Other requirements</w:t>
      </w:r>
    </w:p>
    <w:p w14:paraId="71EE62D0" w14:textId="5A72892B" w:rsidR="00C23250" w:rsidRPr="00A5138C" w:rsidRDefault="00C23250" w:rsidP="00A5138C">
      <w:pPr>
        <w:pStyle w:val="a5"/>
        <w:rPr>
          <w:rFonts w:asciiTheme="majorBidi" w:eastAsia="MS PMincho" w:hAnsiTheme="majorBidi" w:cstheme="majorBidi"/>
          <w:bCs/>
          <w:color w:val="auto"/>
        </w:rPr>
      </w:pPr>
      <w:bookmarkStart w:id="147" w:name="_Hlk119657814"/>
      <w:bookmarkStart w:id="148" w:name="_Hlk69981752"/>
      <w:r w:rsidRPr="00A5138C">
        <w:rPr>
          <w:rFonts w:asciiTheme="majorBidi" w:hAnsiTheme="majorBidi" w:cstheme="majorBidi"/>
          <w:color w:val="auto"/>
        </w:rPr>
        <w:t>6.27.9.</w:t>
      </w:r>
      <w:r w:rsidRPr="00A5138C">
        <w:rPr>
          <w:rFonts w:asciiTheme="majorBidi" w:eastAsia="MS Mincho" w:hAnsiTheme="majorBidi" w:cstheme="majorBidi"/>
          <w:color w:val="auto"/>
        </w:rPr>
        <w:t>1.</w:t>
      </w:r>
      <w:r w:rsidRPr="00A5138C">
        <w:rPr>
          <w:rFonts w:asciiTheme="majorBidi" w:hAnsiTheme="majorBidi" w:cstheme="majorBidi"/>
          <w:color w:val="auto"/>
        </w:rPr>
        <w:tab/>
        <w:t xml:space="preserve">The </w:t>
      </w:r>
      <w:r w:rsidRPr="00A5138C">
        <w:rPr>
          <w:rFonts w:asciiTheme="majorBidi" w:eastAsia="MS Mincho" w:hAnsiTheme="majorBidi" w:cstheme="majorBidi"/>
          <w:color w:val="auto"/>
        </w:rPr>
        <w:t>a</w:t>
      </w:r>
      <w:r w:rsidRPr="00A5138C">
        <w:rPr>
          <w:rFonts w:asciiTheme="majorBidi" w:hAnsiTheme="majorBidi" w:cstheme="majorBidi"/>
          <w:color w:val="auto"/>
        </w:rPr>
        <w:t xml:space="preserve">nswer-back signal shall be provided by </w:t>
      </w:r>
      <w:r w:rsidR="00015F61" w:rsidRPr="00A5138C">
        <w:rPr>
          <w:rFonts w:asciiTheme="majorBidi" w:hAnsiTheme="majorBidi" w:cstheme="majorBidi"/>
          <w:color w:val="auto"/>
        </w:rPr>
        <w:t xml:space="preserve">approved </w:t>
      </w:r>
      <w:r w:rsidRPr="00A5138C">
        <w:rPr>
          <w:rFonts w:asciiTheme="majorBidi" w:hAnsiTheme="majorBidi" w:cstheme="majorBidi"/>
          <w:color w:val="auto"/>
        </w:rPr>
        <w:t xml:space="preserve">lighting and light-signalling devices </w:t>
      </w:r>
      <w:r w:rsidR="00FA410B" w:rsidRPr="00A5138C">
        <w:rPr>
          <w:rFonts w:asciiTheme="majorBidi" w:hAnsiTheme="majorBidi" w:cstheme="majorBidi"/>
          <w:color w:val="auto"/>
        </w:rPr>
        <w:t xml:space="preserve">according to </w:t>
      </w:r>
      <w:r w:rsidR="00AF4C73">
        <w:rPr>
          <w:rFonts w:asciiTheme="majorBidi" w:hAnsiTheme="majorBidi" w:cstheme="majorBidi"/>
          <w:color w:val="auto"/>
        </w:rPr>
        <w:t xml:space="preserve">the </w:t>
      </w:r>
      <w:r w:rsidR="00FA410B" w:rsidRPr="00A5138C">
        <w:rPr>
          <w:rFonts w:asciiTheme="majorBidi" w:hAnsiTheme="majorBidi" w:cstheme="majorBidi"/>
          <w:color w:val="auto"/>
        </w:rPr>
        <w:t xml:space="preserve">UN Regulation </w:t>
      </w:r>
      <w:del w:id="149" w:author="K.Fujimoto [2]" w:date="2022-10-28T22:23:00Z">
        <w:r w:rsidR="00EA6627" w:rsidRPr="00A5138C" w:rsidDel="00FF71AC">
          <w:rPr>
            <w:rFonts w:asciiTheme="majorBidi" w:hAnsiTheme="majorBidi" w:cstheme="majorBidi"/>
            <w:color w:val="auto"/>
          </w:rPr>
          <w:delText>[</w:delText>
        </w:r>
      </w:del>
      <w:r w:rsidR="0003217A" w:rsidRPr="00A5138C">
        <w:rPr>
          <w:rFonts w:asciiTheme="majorBidi" w:hAnsiTheme="majorBidi" w:cstheme="majorBidi"/>
          <w:color w:val="auto"/>
        </w:rPr>
        <w:t>and exterior courtesy lamps</w:t>
      </w:r>
      <w:del w:id="150" w:author="K.Fujimoto [2]" w:date="2022-10-28T22:23:00Z">
        <w:r w:rsidR="00EA6627" w:rsidRPr="00A5138C" w:rsidDel="00FF71AC">
          <w:rPr>
            <w:rFonts w:asciiTheme="majorBidi" w:hAnsiTheme="majorBidi" w:cstheme="majorBidi"/>
            <w:color w:val="auto"/>
          </w:rPr>
          <w:delText>]</w:delText>
        </w:r>
      </w:del>
      <w:r w:rsidR="0003217A" w:rsidRPr="00A5138C">
        <w:rPr>
          <w:rFonts w:asciiTheme="majorBidi" w:hAnsiTheme="majorBidi" w:cstheme="majorBidi"/>
          <w:color w:val="auto"/>
        </w:rPr>
        <w:t xml:space="preserve"> </w:t>
      </w:r>
      <w:ins w:id="151" w:author="Mark Grainger" w:date="2022-11-18T09:28:00Z">
        <w:r w:rsidR="0044375B">
          <w:rPr>
            <w:rFonts w:asciiTheme="majorBidi" w:hAnsiTheme="majorBidi" w:cstheme="majorBidi"/>
            <w:color w:val="auto"/>
          </w:rPr>
          <w:t>where in both cases</w:t>
        </w:r>
      </w:ins>
      <w:ins w:id="152" w:author="Mark Grainger" w:date="2022-11-18T09:30:00Z">
        <w:r w:rsidR="0044375B">
          <w:rPr>
            <w:rFonts w:asciiTheme="majorBidi" w:hAnsiTheme="majorBidi" w:cstheme="majorBidi"/>
            <w:color w:val="auto"/>
          </w:rPr>
          <w:t>,</w:t>
        </w:r>
      </w:ins>
      <w:ins w:id="153" w:author="Mark Grainger" w:date="2022-11-18T09:28:00Z">
        <w:r w:rsidR="0044375B">
          <w:rPr>
            <w:rFonts w:asciiTheme="majorBidi" w:hAnsiTheme="majorBidi" w:cstheme="majorBidi"/>
            <w:color w:val="auto"/>
          </w:rPr>
          <w:t xml:space="preserve"> the</w:t>
        </w:r>
      </w:ins>
      <w:del w:id="154" w:author="Mark Grainger" w:date="2022-11-18T09:28:00Z">
        <w:r w:rsidRPr="00A5138C" w:rsidDel="0044375B">
          <w:rPr>
            <w:rFonts w:asciiTheme="majorBidi" w:hAnsiTheme="majorBidi" w:cstheme="majorBidi"/>
            <w:color w:val="auto"/>
          </w:rPr>
          <w:delText>whose</w:delText>
        </w:r>
      </w:del>
      <w:r w:rsidRPr="00A5138C">
        <w:rPr>
          <w:rFonts w:asciiTheme="majorBidi" w:hAnsiTheme="majorBidi" w:cstheme="majorBidi"/>
          <w:color w:val="auto"/>
        </w:rPr>
        <w:t xml:space="preserve"> maximum luminous intensity does not exceed </w:t>
      </w:r>
      <w:del w:id="155" w:author="K.Fujimoto [2]" w:date="2022-10-28T22:23:00Z">
        <w:r w:rsidRPr="00A5138C" w:rsidDel="00FF71AC">
          <w:rPr>
            <w:rFonts w:asciiTheme="majorBidi" w:hAnsiTheme="majorBidi" w:cstheme="majorBidi"/>
            <w:color w:val="auto"/>
          </w:rPr>
          <w:delText>[</w:delText>
        </w:r>
      </w:del>
      <w:r w:rsidRPr="00A5138C">
        <w:rPr>
          <w:rFonts w:asciiTheme="majorBidi" w:hAnsiTheme="majorBidi" w:cstheme="majorBidi"/>
          <w:color w:val="auto"/>
        </w:rPr>
        <w:t>700</w:t>
      </w:r>
      <w:del w:id="156" w:author="K.Fujimoto [2]" w:date="2022-10-28T22:23:00Z">
        <w:r w:rsidRPr="00A5138C" w:rsidDel="00FF71AC">
          <w:rPr>
            <w:rFonts w:asciiTheme="majorBidi" w:hAnsiTheme="majorBidi" w:cstheme="majorBidi"/>
            <w:color w:val="auto"/>
          </w:rPr>
          <w:delText>]</w:delText>
        </w:r>
      </w:del>
      <w:r w:rsidRPr="00A5138C">
        <w:rPr>
          <w:rFonts w:asciiTheme="majorBidi" w:hAnsiTheme="majorBidi" w:cstheme="majorBidi"/>
          <w:color w:val="auto"/>
        </w:rPr>
        <w:t xml:space="preserve"> </w:t>
      </w:r>
      <w:commentRangeStart w:id="157"/>
      <w:r w:rsidRPr="00A5138C">
        <w:rPr>
          <w:rFonts w:asciiTheme="majorBidi" w:hAnsiTheme="majorBidi" w:cstheme="majorBidi"/>
          <w:color w:val="auto"/>
        </w:rPr>
        <w:t>cd</w:t>
      </w:r>
      <w:ins w:id="158" w:author="Mark Grainger" w:date="2022-11-18T09:28:00Z">
        <w:r w:rsidR="0044375B">
          <w:rPr>
            <w:rFonts w:asciiTheme="majorBidi" w:hAnsiTheme="majorBidi" w:cstheme="majorBidi"/>
            <w:color w:val="auto"/>
          </w:rPr>
          <w:t>.</w:t>
        </w:r>
      </w:ins>
      <w:del w:id="159" w:author="K.Fujimoto [2]" w:date="2022-10-28T22:23:00Z">
        <w:r w:rsidRPr="00A5138C" w:rsidDel="00FF71AC">
          <w:rPr>
            <w:rFonts w:asciiTheme="majorBidi" w:hAnsiTheme="majorBidi" w:cstheme="majorBidi"/>
            <w:color w:val="auto"/>
          </w:rPr>
          <w:delText xml:space="preserve"> [on or above the HH line</w:delText>
        </w:r>
      </w:del>
      <w:commentRangeEnd w:id="157"/>
      <w:r w:rsidR="001F6EE9">
        <w:rPr>
          <w:rStyle w:val="CommentReference"/>
          <w:rFonts w:eastAsia="MS Mincho"/>
          <w:b w:val="0"/>
          <w:color w:val="auto"/>
          <w:lang w:val="en-GB" w:eastAsia="en-US"/>
        </w:rPr>
        <w:commentReference w:id="157"/>
      </w:r>
      <w:del w:id="160" w:author="K.Fujimoto [2]" w:date="2022-10-28T22:23:00Z">
        <w:r w:rsidRPr="00A5138C" w:rsidDel="00FF71AC">
          <w:rPr>
            <w:rFonts w:asciiTheme="majorBidi" w:hAnsiTheme="majorBidi" w:cstheme="majorBidi"/>
            <w:color w:val="auto"/>
          </w:rPr>
          <w:delText>]</w:delText>
        </w:r>
      </w:del>
      <w:r w:rsidR="004F1CBF" w:rsidRPr="00A5138C">
        <w:rPr>
          <w:rFonts w:asciiTheme="majorBidi" w:eastAsia="MS PMincho" w:hAnsiTheme="majorBidi" w:cstheme="majorBidi"/>
          <w:bCs/>
          <w:color w:val="auto"/>
        </w:rPr>
        <w:t xml:space="preserve"> </w:t>
      </w:r>
      <w:bookmarkStart w:id="161" w:name="_Hlk108192108"/>
      <w:del w:id="162" w:author="K.Fujimoto [2]" w:date="2022-10-28T22:23:00Z">
        <w:r w:rsidR="00C9087C" w:rsidRPr="00A5138C" w:rsidDel="00FF71AC">
          <w:rPr>
            <w:rFonts w:asciiTheme="majorBidi" w:eastAsia="MS PMincho" w:hAnsiTheme="majorBidi" w:cstheme="majorBidi"/>
            <w:bCs/>
            <w:color w:val="auto"/>
          </w:rPr>
          <w:delText>[</w:delText>
        </w:r>
      </w:del>
      <w:del w:id="163" w:author="Mark Grainger" w:date="2022-11-18T09:29:00Z">
        <w:r w:rsidR="004F1CBF" w:rsidRPr="00A5138C" w:rsidDel="0044375B">
          <w:rPr>
            <w:rFonts w:asciiTheme="majorBidi" w:eastAsia="MS PMincho" w:hAnsiTheme="majorBidi" w:cstheme="majorBidi"/>
            <w:bCs/>
            <w:color w:val="auto"/>
          </w:rPr>
          <w:delText xml:space="preserve">with the exception of </w:delText>
        </w:r>
      </w:del>
      <w:ins w:id="164" w:author="Mark Grainger" w:date="2022-11-18T09:29:00Z">
        <w:r w:rsidR="0044375B">
          <w:rPr>
            <w:rFonts w:asciiTheme="majorBidi" w:eastAsia="MS PMincho" w:hAnsiTheme="majorBidi" w:cstheme="majorBidi"/>
            <w:bCs/>
            <w:color w:val="auto"/>
          </w:rPr>
          <w:t xml:space="preserve">However, </w:t>
        </w:r>
      </w:ins>
      <w:r w:rsidR="004F1CBF" w:rsidRPr="00A5138C">
        <w:rPr>
          <w:rFonts w:asciiTheme="majorBidi" w:eastAsia="MS PMincho" w:hAnsiTheme="majorBidi" w:cstheme="majorBidi"/>
          <w:bCs/>
          <w:color w:val="auto"/>
        </w:rPr>
        <w:t>front and rear fog lamps and stop lamps</w:t>
      </w:r>
      <w:ins w:id="165" w:author="Mark Grainger" w:date="2022-11-18T09:30:00Z">
        <w:r w:rsidR="0044375B">
          <w:rPr>
            <w:rFonts w:asciiTheme="majorBidi" w:eastAsia="MS PMincho" w:hAnsiTheme="majorBidi" w:cstheme="majorBidi"/>
            <w:bCs/>
            <w:color w:val="auto"/>
          </w:rPr>
          <w:t xml:space="preserve"> are not permitted to be used</w:t>
        </w:r>
      </w:ins>
      <w:del w:id="166" w:author="K.Fujimoto [2]" w:date="2022-10-28T22:23:00Z">
        <w:r w:rsidR="004F1CBF" w:rsidRPr="00A5138C" w:rsidDel="00FF71AC">
          <w:rPr>
            <w:rFonts w:asciiTheme="majorBidi" w:eastAsia="MS PMincho" w:hAnsiTheme="majorBidi" w:cstheme="majorBidi"/>
            <w:bCs/>
            <w:color w:val="auto"/>
          </w:rPr>
          <w:delText>]</w:delText>
        </w:r>
      </w:del>
      <w:r w:rsidR="004F1CBF" w:rsidRPr="00A5138C">
        <w:rPr>
          <w:rFonts w:asciiTheme="majorBidi" w:eastAsia="MS PMincho" w:hAnsiTheme="majorBidi" w:cstheme="majorBidi"/>
          <w:bCs/>
          <w:color w:val="auto"/>
        </w:rPr>
        <w:t>.</w:t>
      </w:r>
      <w:bookmarkEnd w:id="161"/>
      <w:r w:rsidR="0003217A" w:rsidRPr="00A5138C">
        <w:rPr>
          <w:rFonts w:asciiTheme="majorBidi" w:eastAsia="MS PMincho" w:hAnsiTheme="majorBidi" w:cstheme="majorBidi"/>
          <w:bCs/>
          <w:color w:val="auto"/>
        </w:rPr>
        <w:t xml:space="preserve"> </w:t>
      </w:r>
    </w:p>
    <w:bookmarkEnd w:id="147"/>
    <w:p w14:paraId="7D752755" w14:textId="08201E13" w:rsidR="00A11096" w:rsidRPr="00A5138C" w:rsidRDefault="00A11096" w:rsidP="00A5138C">
      <w:pPr>
        <w:pStyle w:val="a5"/>
        <w:rPr>
          <w:rFonts w:asciiTheme="majorBidi" w:eastAsia="MS PMincho" w:hAnsiTheme="majorBidi" w:cstheme="majorBidi"/>
          <w:bCs/>
          <w:color w:val="auto"/>
        </w:rPr>
      </w:pPr>
      <w:r w:rsidRPr="00A5138C">
        <w:rPr>
          <w:rFonts w:asciiTheme="majorBidi" w:hAnsiTheme="majorBidi" w:cstheme="majorBidi"/>
          <w:color w:val="auto"/>
        </w:rPr>
        <w:tab/>
      </w:r>
      <w:r w:rsidRPr="00A5138C">
        <w:rPr>
          <w:rFonts w:asciiTheme="majorBidi" w:hAnsiTheme="majorBidi" w:cstheme="majorBidi"/>
          <w:bCs/>
          <w:color w:val="auto"/>
          <w:lang w:val="en-GB"/>
        </w:rPr>
        <w:t xml:space="preserve">Compliance with this requirement shall be demonstrated by the applicant, using a test report or other means of verification accepted by the Type Approval Authority. The </w:t>
      </w:r>
      <w:r w:rsidR="000C79E4" w:rsidRPr="00A5138C">
        <w:rPr>
          <w:rFonts w:asciiTheme="majorBidi" w:hAnsiTheme="majorBidi" w:cstheme="majorBidi"/>
          <w:bCs/>
          <w:color w:val="auto"/>
          <w:lang w:val="en-GB"/>
        </w:rPr>
        <w:t>i</w:t>
      </w:r>
      <w:r w:rsidRPr="00A5138C">
        <w:rPr>
          <w:rFonts w:asciiTheme="majorBidi" w:hAnsiTheme="majorBidi" w:cstheme="majorBidi"/>
          <w:bCs/>
          <w:color w:val="auto"/>
          <w:lang w:val="en-GB"/>
        </w:rPr>
        <w:t>nformation shall be indicated in the communication form.</w:t>
      </w:r>
    </w:p>
    <w:p w14:paraId="6151B7FA" w14:textId="21EFE857" w:rsidR="00C23250" w:rsidRDefault="00C23250" w:rsidP="00A5138C">
      <w:pPr>
        <w:pStyle w:val="a5"/>
        <w:rPr>
          <w:ins w:id="167" w:author="Mark Grainger" w:date="2022-11-18T09:23:00Z"/>
          <w:rFonts w:asciiTheme="majorBidi" w:eastAsia="MS PMincho" w:hAnsiTheme="majorBidi" w:cstheme="majorBidi"/>
          <w:color w:val="auto"/>
        </w:rPr>
      </w:pPr>
      <w:r w:rsidRPr="00A5138C">
        <w:rPr>
          <w:rFonts w:asciiTheme="majorBidi" w:hAnsiTheme="majorBidi" w:cstheme="majorBidi"/>
          <w:color w:val="auto"/>
        </w:rPr>
        <w:t>6.27.9.</w:t>
      </w:r>
      <w:r w:rsidRPr="00A5138C">
        <w:rPr>
          <w:rFonts w:asciiTheme="majorBidi" w:eastAsia="MS Mincho" w:hAnsiTheme="majorBidi" w:cstheme="majorBidi"/>
          <w:color w:val="auto"/>
        </w:rPr>
        <w:t>2.</w:t>
      </w:r>
      <w:r w:rsidRPr="00A5138C">
        <w:rPr>
          <w:rFonts w:asciiTheme="majorBidi" w:hAnsiTheme="majorBidi" w:cstheme="majorBidi"/>
          <w:color w:val="auto"/>
        </w:rPr>
        <w:tab/>
        <w:t xml:space="preserve">The </w:t>
      </w:r>
      <w:r w:rsidRPr="00A5138C">
        <w:rPr>
          <w:rFonts w:asciiTheme="majorBidi" w:eastAsia="MS PMincho" w:hAnsiTheme="majorBidi" w:cstheme="majorBidi"/>
          <w:color w:val="auto"/>
        </w:rPr>
        <w:t>answer-back signal</w:t>
      </w:r>
      <w:r w:rsidRPr="00A5138C">
        <w:rPr>
          <w:rFonts w:asciiTheme="majorBidi" w:eastAsia="MS PMincho" w:hAnsiTheme="majorBidi" w:cstheme="majorBidi"/>
          <w:bCs/>
          <w:color w:val="auto"/>
        </w:rPr>
        <w:t xml:space="preserve"> </w:t>
      </w:r>
      <w:r w:rsidRPr="00A5138C">
        <w:rPr>
          <w:rFonts w:asciiTheme="majorBidi" w:hAnsiTheme="majorBidi" w:cstheme="majorBidi"/>
          <w:color w:val="auto"/>
        </w:rPr>
        <w:t>may only be activated automatically in conjunction with the locking and unlocking of the door</w:t>
      </w:r>
      <w:r w:rsidRPr="00A5138C">
        <w:rPr>
          <w:rFonts w:asciiTheme="majorBidi" w:eastAsia="MS PMincho" w:hAnsiTheme="majorBidi" w:cstheme="majorBidi"/>
          <w:color w:val="auto"/>
        </w:rPr>
        <w:t>(s)</w:t>
      </w:r>
      <w:r w:rsidRPr="00A5138C">
        <w:rPr>
          <w:rFonts w:asciiTheme="majorBidi" w:eastAsiaTheme="minorEastAsia" w:hAnsiTheme="majorBidi" w:cstheme="majorBidi"/>
          <w:color w:val="auto"/>
        </w:rPr>
        <w:t>, the opening and closing of the doors, the detection of the vehicle user approaching</w:t>
      </w:r>
      <w:del w:id="168" w:author="Mark Grainger" w:date="2022-11-18T09:32:00Z">
        <w:r w:rsidRPr="00A5138C" w:rsidDel="00C02870">
          <w:rPr>
            <w:rFonts w:asciiTheme="majorBidi" w:eastAsiaTheme="minorEastAsia" w:hAnsiTheme="majorBidi" w:cstheme="majorBidi"/>
            <w:color w:val="auto"/>
          </w:rPr>
          <w:delText xml:space="preserve"> with</w:delText>
        </w:r>
      </w:del>
      <w:r w:rsidRPr="00A5138C">
        <w:rPr>
          <w:rFonts w:asciiTheme="majorBidi" w:eastAsiaTheme="minorEastAsia" w:hAnsiTheme="majorBidi" w:cstheme="majorBidi"/>
          <w:color w:val="auto"/>
        </w:rPr>
        <w:t xml:space="preserve"> </w:t>
      </w:r>
      <w:commentRangeStart w:id="169"/>
      <w:r w:rsidRPr="00A5138C">
        <w:rPr>
          <w:rFonts w:asciiTheme="majorBidi" w:eastAsiaTheme="minorEastAsia" w:hAnsiTheme="majorBidi" w:cstheme="majorBidi"/>
          <w:color w:val="auto"/>
        </w:rPr>
        <w:t xml:space="preserve">the </w:t>
      </w:r>
      <w:ins w:id="170" w:author="Mark Grainger" w:date="2022-11-18T09:32:00Z">
        <w:r w:rsidR="00C02870">
          <w:rPr>
            <w:rFonts w:asciiTheme="majorBidi" w:eastAsiaTheme="minorEastAsia" w:hAnsiTheme="majorBidi" w:cstheme="majorBidi"/>
            <w:color w:val="auto"/>
          </w:rPr>
          <w:t>vehicle</w:t>
        </w:r>
      </w:ins>
      <w:del w:id="171" w:author="Mark Grainger" w:date="2022-11-18T09:32:00Z">
        <w:r w:rsidRPr="00A5138C" w:rsidDel="00C02870">
          <w:rPr>
            <w:rFonts w:asciiTheme="majorBidi" w:eastAsiaTheme="minorEastAsia" w:hAnsiTheme="majorBidi" w:cstheme="majorBidi"/>
            <w:color w:val="auto"/>
          </w:rPr>
          <w:delText>key</w:delText>
        </w:r>
      </w:del>
      <w:r w:rsidRPr="00A5138C">
        <w:rPr>
          <w:rFonts w:asciiTheme="majorBidi" w:eastAsia="MS PMincho" w:hAnsiTheme="majorBidi" w:cstheme="majorBidi"/>
          <w:color w:val="auto"/>
        </w:rPr>
        <w:t xml:space="preserve"> </w:t>
      </w:r>
      <w:commentRangeEnd w:id="169"/>
      <w:r w:rsidR="00C02870">
        <w:rPr>
          <w:rStyle w:val="CommentReference"/>
          <w:rFonts w:eastAsia="MS Mincho"/>
          <w:b w:val="0"/>
          <w:color w:val="auto"/>
          <w:lang w:val="en-GB" w:eastAsia="en-US"/>
        </w:rPr>
        <w:commentReference w:id="169"/>
      </w:r>
      <w:r w:rsidRPr="00A5138C">
        <w:rPr>
          <w:rFonts w:asciiTheme="majorBidi" w:eastAsia="MS PMincho" w:hAnsiTheme="majorBidi" w:cstheme="majorBidi"/>
          <w:color w:val="auto"/>
        </w:rPr>
        <w:t>and in accordance with other conditions prescribed as conditions similar to this stated by the manufacturer.</w:t>
      </w:r>
    </w:p>
    <w:p w14:paraId="097DD62E" w14:textId="6E17F92C" w:rsidR="00F20F25" w:rsidRPr="00A5138C" w:rsidRDefault="00F20F25" w:rsidP="00F20F25">
      <w:pPr>
        <w:pStyle w:val="a5"/>
        <w:ind w:hanging="1122"/>
        <w:rPr>
          <w:rFonts w:asciiTheme="majorBidi" w:hAnsiTheme="majorBidi" w:cstheme="majorBidi"/>
          <w:color w:val="auto"/>
        </w:rPr>
      </w:pPr>
      <w:bookmarkStart w:id="172" w:name="_Hlk119657737"/>
      <w:ins w:id="173" w:author="Mark Grainger" w:date="2022-11-18T09:23:00Z">
        <w:r>
          <w:rPr>
            <w:rFonts w:asciiTheme="majorBidi" w:hAnsiTheme="majorBidi" w:cstheme="majorBidi"/>
            <w:color w:val="auto"/>
          </w:rPr>
          <w:t>6.27.9.</w:t>
        </w:r>
      </w:ins>
      <w:ins w:id="174" w:author="Mark Grainger" w:date="2022-11-18T09:24:00Z">
        <w:r>
          <w:rPr>
            <w:rFonts w:asciiTheme="majorBidi" w:hAnsiTheme="majorBidi" w:cstheme="majorBidi"/>
            <w:color w:val="auto"/>
          </w:rPr>
          <w:t>3</w:t>
        </w:r>
      </w:ins>
      <w:ins w:id="175" w:author="Mark Grainger" w:date="2022-11-18T09:23:00Z">
        <w:r>
          <w:rPr>
            <w:rFonts w:asciiTheme="majorBidi" w:hAnsiTheme="majorBidi" w:cstheme="majorBidi"/>
            <w:color w:val="auto"/>
          </w:rPr>
          <w:tab/>
        </w:r>
        <w:r w:rsidRPr="00F20F25">
          <w:rPr>
            <w:rFonts w:asciiTheme="majorBidi" w:hAnsiTheme="majorBidi" w:cstheme="majorBidi"/>
            <w:color w:val="auto"/>
          </w:rPr>
          <w:t xml:space="preserve">The </w:t>
        </w:r>
        <w:r>
          <w:rPr>
            <w:rFonts w:asciiTheme="majorBidi" w:hAnsiTheme="majorBidi" w:cstheme="majorBidi"/>
            <w:color w:val="auto"/>
          </w:rPr>
          <w:t>answer back signal ma</w:t>
        </w:r>
      </w:ins>
      <w:ins w:id="176" w:author="Mark Grainger" w:date="2022-11-18T09:24:00Z">
        <w:r>
          <w:rPr>
            <w:rFonts w:asciiTheme="majorBidi" w:hAnsiTheme="majorBidi" w:cstheme="majorBidi"/>
            <w:color w:val="auto"/>
          </w:rPr>
          <w:t>y</w:t>
        </w:r>
      </w:ins>
      <w:ins w:id="177" w:author="Mark Grainger" w:date="2022-11-18T09:23:00Z">
        <w:r w:rsidRPr="00F20F25">
          <w:rPr>
            <w:rFonts w:asciiTheme="majorBidi" w:hAnsiTheme="majorBidi" w:cstheme="majorBidi"/>
            <w:color w:val="auto"/>
          </w:rPr>
          <w:t xml:space="preserve"> flash and/or vary in luminous intensity and/or apparent surface.</w:t>
        </w:r>
      </w:ins>
    </w:p>
    <w:bookmarkEnd w:id="172"/>
    <w:p w14:paraId="42EC25EB" w14:textId="68E3C002" w:rsidR="0008689A"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6.27.9.</w:t>
      </w:r>
      <w:ins w:id="178" w:author="Mark Grainger" w:date="2022-11-18T09:24:00Z">
        <w:r w:rsidR="00F20F25">
          <w:rPr>
            <w:rFonts w:asciiTheme="majorBidi" w:eastAsia="MS Mincho" w:hAnsiTheme="majorBidi" w:cstheme="majorBidi"/>
            <w:color w:val="auto"/>
          </w:rPr>
          <w:t>4</w:t>
        </w:r>
      </w:ins>
      <w:del w:id="179" w:author="Mark Grainger" w:date="2022-11-18T09:24:00Z">
        <w:r w:rsidR="00072AFD" w:rsidRPr="00A5138C" w:rsidDel="00F20F25">
          <w:rPr>
            <w:rFonts w:asciiTheme="majorBidi" w:eastAsia="MS Mincho" w:hAnsiTheme="majorBidi" w:cstheme="majorBidi"/>
            <w:color w:val="auto"/>
          </w:rPr>
          <w:delText>3</w:delText>
        </w:r>
      </w:del>
      <w:r w:rsidRPr="00A5138C">
        <w:rPr>
          <w:rFonts w:asciiTheme="majorBidi" w:eastAsia="MS Mincho" w:hAnsiTheme="majorBidi" w:cstheme="majorBidi"/>
          <w:color w:val="auto"/>
        </w:rPr>
        <w:t>.</w:t>
      </w:r>
      <w:r w:rsidRPr="00A5138C">
        <w:rPr>
          <w:rFonts w:asciiTheme="majorBidi" w:hAnsiTheme="majorBidi" w:cstheme="majorBidi"/>
          <w:color w:val="auto"/>
        </w:rPr>
        <w:tab/>
        <w:t xml:space="preserve">The duration of the optical indication of </w:t>
      </w:r>
      <w:r w:rsidRPr="00A5138C">
        <w:rPr>
          <w:rFonts w:asciiTheme="majorBidi" w:eastAsia="MS PMincho" w:hAnsiTheme="majorBidi" w:cstheme="majorBidi"/>
          <w:color w:val="auto"/>
        </w:rPr>
        <w:t>the answer-back signal</w:t>
      </w:r>
      <w:r w:rsidRPr="00A5138C">
        <w:rPr>
          <w:rFonts w:asciiTheme="majorBidi" w:eastAsia="MS PMincho" w:hAnsiTheme="majorBidi" w:cstheme="majorBidi"/>
          <w:bCs/>
          <w:color w:val="auto"/>
        </w:rPr>
        <w:t xml:space="preserve"> </w:t>
      </w:r>
      <w:r w:rsidRPr="00A5138C">
        <w:rPr>
          <w:rFonts w:asciiTheme="majorBidi" w:hAnsiTheme="majorBidi" w:cstheme="majorBidi"/>
          <w:color w:val="auto"/>
        </w:rPr>
        <w:t xml:space="preserve">shall not exceed </w:t>
      </w:r>
      <w:r w:rsidR="007979AF" w:rsidRPr="00A5138C">
        <w:rPr>
          <w:rFonts w:asciiTheme="majorBidi" w:hAnsiTheme="majorBidi" w:cstheme="majorBidi"/>
          <w:color w:val="auto"/>
        </w:rPr>
        <w:t>[</w:t>
      </w:r>
      <w:r w:rsidRPr="00A5138C">
        <w:rPr>
          <w:rFonts w:asciiTheme="majorBidi" w:hAnsiTheme="majorBidi" w:cstheme="majorBidi"/>
          <w:color w:val="auto"/>
        </w:rPr>
        <w:t>3</w:t>
      </w:r>
      <w:r w:rsidR="007979AF" w:rsidRPr="00A5138C">
        <w:rPr>
          <w:rFonts w:asciiTheme="majorBidi" w:hAnsiTheme="majorBidi" w:cstheme="majorBidi"/>
          <w:color w:val="auto"/>
        </w:rPr>
        <w:t>]</w:t>
      </w:r>
      <w:r w:rsidRPr="00A5138C">
        <w:rPr>
          <w:rFonts w:asciiTheme="majorBidi" w:hAnsiTheme="majorBidi" w:cstheme="majorBidi"/>
          <w:color w:val="auto"/>
        </w:rPr>
        <w:t xml:space="preserve"> seconds.</w:t>
      </w:r>
      <w:r w:rsidRPr="00A5138C">
        <w:rPr>
          <w:rFonts w:asciiTheme="majorBidi" w:eastAsia="MS PMincho" w:hAnsiTheme="majorBidi" w:cstheme="majorBidi"/>
          <w:b w:val="0"/>
          <w:color w:val="auto"/>
        </w:rPr>
        <w:t>"</w:t>
      </w:r>
      <w:bookmarkEnd w:id="148"/>
    </w:p>
    <w:p w14:paraId="7877758B" w14:textId="584566DB" w:rsidR="0008689A" w:rsidRPr="002A43AE" w:rsidRDefault="0008689A" w:rsidP="00A5138C">
      <w:pPr>
        <w:pStyle w:val="Insert"/>
        <w:jc w:val="both"/>
        <w:rPr>
          <w:rFonts w:asciiTheme="majorBidi" w:hAnsiTheme="majorBidi" w:cstheme="majorBidi"/>
          <w:i w:val="0"/>
          <w:iCs/>
          <w:highlight w:val="yellow"/>
          <w:rPrChange w:id="180" w:author="K.Fujimoto [2]" w:date="2022-10-29T00:42:00Z">
            <w:rPr>
              <w:rFonts w:asciiTheme="majorBidi" w:hAnsiTheme="majorBidi" w:cstheme="majorBidi"/>
              <w:i w:val="0"/>
              <w:iCs/>
            </w:rPr>
          </w:rPrChange>
        </w:rPr>
      </w:pPr>
      <w:commentRangeStart w:id="181"/>
      <w:commentRangeStart w:id="182"/>
      <w:r w:rsidRPr="002A43AE">
        <w:rPr>
          <w:rFonts w:asciiTheme="majorBidi" w:hAnsiTheme="majorBidi" w:cstheme="majorBidi"/>
          <w:highlight w:val="yellow"/>
          <w:rPrChange w:id="183" w:author="K.Fujimoto [2]" w:date="2022-10-29T00:42:00Z">
            <w:rPr>
              <w:rFonts w:asciiTheme="majorBidi" w:hAnsiTheme="majorBidi" w:cstheme="majorBidi"/>
            </w:rPr>
          </w:rPrChange>
        </w:rPr>
        <w:t xml:space="preserve">Insert </w:t>
      </w:r>
      <w:r w:rsidR="00AF4C73" w:rsidRPr="002A43AE">
        <w:rPr>
          <w:rFonts w:asciiTheme="majorBidi" w:hAnsiTheme="majorBidi" w:cstheme="majorBidi"/>
          <w:highlight w:val="yellow"/>
          <w:rPrChange w:id="184" w:author="K.Fujimoto [2]" w:date="2022-10-29T00:42:00Z">
            <w:rPr>
              <w:rFonts w:asciiTheme="majorBidi" w:hAnsiTheme="majorBidi" w:cstheme="majorBidi"/>
            </w:rPr>
          </w:rPrChange>
        </w:rPr>
        <w:t xml:space="preserve">a </w:t>
      </w:r>
      <w:r w:rsidRPr="002A43AE">
        <w:rPr>
          <w:rFonts w:asciiTheme="majorBidi" w:hAnsiTheme="majorBidi" w:cstheme="majorBidi"/>
          <w:highlight w:val="yellow"/>
          <w:rPrChange w:id="185" w:author="K.Fujimoto [2]" w:date="2022-10-29T00:42:00Z">
            <w:rPr>
              <w:rFonts w:asciiTheme="majorBidi" w:hAnsiTheme="majorBidi" w:cstheme="majorBidi"/>
            </w:rPr>
          </w:rPrChange>
        </w:rPr>
        <w:t xml:space="preserve">new paragraph 6.28., </w:t>
      </w:r>
      <w:r w:rsidRPr="002A43AE">
        <w:rPr>
          <w:rFonts w:asciiTheme="majorBidi" w:hAnsiTheme="majorBidi" w:cstheme="majorBidi"/>
          <w:i w:val="0"/>
          <w:iCs/>
          <w:highlight w:val="yellow"/>
          <w:rPrChange w:id="186" w:author="K.Fujimoto [2]" w:date="2022-10-29T00:42:00Z">
            <w:rPr>
              <w:rFonts w:asciiTheme="majorBidi" w:hAnsiTheme="majorBidi" w:cstheme="majorBidi"/>
              <w:i w:val="0"/>
              <w:iCs/>
            </w:rPr>
          </w:rPrChange>
        </w:rPr>
        <w:t>to read:</w:t>
      </w:r>
    </w:p>
    <w:p w14:paraId="19E55926" w14:textId="79E89EC3" w:rsidR="0008689A" w:rsidRPr="002A43AE" w:rsidRDefault="00190E9F" w:rsidP="00A5138C">
      <w:pPr>
        <w:pStyle w:val="para0"/>
        <w:rPr>
          <w:rFonts w:asciiTheme="majorBidi" w:hAnsiTheme="majorBidi" w:cstheme="majorBidi"/>
          <w:b/>
          <w:bCs/>
          <w:highlight w:val="yellow"/>
          <w:lang w:val="en-GB"/>
          <w:rPrChange w:id="187" w:author="K.Fujimoto [2]" w:date="2022-10-29T00:42:00Z">
            <w:rPr>
              <w:rFonts w:asciiTheme="majorBidi" w:hAnsiTheme="majorBidi" w:cstheme="majorBidi"/>
              <w:b/>
              <w:bCs/>
              <w:lang w:val="en-GB"/>
            </w:rPr>
          </w:rPrChange>
        </w:rPr>
      </w:pPr>
      <w:r w:rsidRPr="002A43AE">
        <w:rPr>
          <w:rFonts w:asciiTheme="majorBidi" w:eastAsia="MS PMincho" w:hAnsiTheme="majorBidi" w:cstheme="majorBidi"/>
          <w:b/>
          <w:highlight w:val="yellow"/>
          <w:lang w:val="en-US"/>
          <w:rPrChange w:id="188" w:author="K.Fujimoto [2]" w:date="2022-10-29T00:42:00Z">
            <w:rPr>
              <w:rFonts w:asciiTheme="majorBidi" w:eastAsia="MS PMincho" w:hAnsiTheme="majorBidi" w:cstheme="majorBidi"/>
              <w:b/>
              <w:lang w:val="en-US"/>
            </w:rPr>
          </w:rPrChange>
        </w:rPr>
        <w:t>"</w:t>
      </w:r>
      <w:r w:rsidR="0008689A" w:rsidRPr="002A43AE">
        <w:rPr>
          <w:rFonts w:asciiTheme="majorBidi" w:hAnsiTheme="majorBidi" w:cstheme="majorBidi"/>
          <w:b/>
          <w:bCs/>
          <w:highlight w:val="yellow"/>
          <w:lang w:val="en-GB"/>
          <w:rPrChange w:id="189" w:author="K.Fujimoto [2]" w:date="2022-10-29T00:42:00Z">
            <w:rPr>
              <w:rFonts w:asciiTheme="majorBidi" w:hAnsiTheme="majorBidi" w:cstheme="majorBidi"/>
              <w:b/>
              <w:bCs/>
              <w:lang w:val="en-GB"/>
            </w:rPr>
          </w:rPrChange>
        </w:rPr>
        <w:t>6.28.</w:t>
      </w:r>
      <w:r w:rsidR="0008689A" w:rsidRPr="002A43AE">
        <w:rPr>
          <w:rFonts w:asciiTheme="majorBidi" w:hAnsiTheme="majorBidi" w:cstheme="majorBidi"/>
          <w:b/>
          <w:bCs/>
          <w:highlight w:val="yellow"/>
          <w:lang w:val="en-GB"/>
          <w:rPrChange w:id="190" w:author="K.Fujimoto [2]" w:date="2022-10-29T00:42:00Z">
            <w:rPr>
              <w:rFonts w:asciiTheme="majorBidi" w:hAnsiTheme="majorBidi" w:cstheme="majorBidi"/>
              <w:b/>
              <w:bCs/>
              <w:lang w:val="en-GB"/>
            </w:rPr>
          </w:rPrChange>
        </w:rPr>
        <w:tab/>
        <w:t>Energy indicator lamp</w:t>
      </w:r>
    </w:p>
    <w:p w14:paraId="3B60E442" w14:textId="77777777" w:rsidR="0008689A" w:rsidRPr="002A43AE" w:rsidRDefault="0008689A" w:rsidP="00A5138C">
      <w:pPr>
        <w:pStyle w:val="para0"/>
        <w:rPr>
          <w:rFonts w:asciiTheme="majorBidi" w:hAnsiTheme="majorBidi" w:cstheme="majorBidi"/>
          <w:b/>
          <w:bCs/>
          <w:highlight w:val="yellow"/>
          <w:lang w:val="en-GB"/>
          <w:rPrChange w:id="191" w:author="K.Fujimoto [2]" w:date="2022-10-29T00:42:00Z">
            <w:rPr>
              <w:rFonts w:asciiTheme="majorBidi" w:hAnsiTheme="majorBidi" w:cstheme="majorBidi"/>
              <w:b/>
              <w:bCs/>
              <w:lang w:val="en-GB"/>
            </w:rPr>
          </w:rPrChange>
        </w:rPr>
      </w:pPr>
      <w:r w:rsidRPr="002A43AE">
        <w:rPr>
          <w:rFonts w:asciiTheme="majorBidi" w:hAnsiTheme="majorBidi" w:cstheme="majorBidi"/>
          <w:b/>
          <w:bCs/>
          <w:highlight w:val="yellow"/>
          <w:lang w:val="en-GB"/>
          <w:rPrChange w:id="192" w:author="K.Fujimoto [2]" w:date="2022-10-29T00:42:00Z">
            <w:rPr>
              <w:rFonts w:asciiTheme="majorBidi" w:hAnsiTheme="majorBidi" w:cstheme="majorBidi"/>
              <w:b/>
              <w:bCs/>
              <w:lang w:val="en-GB"/>
            </w:rPr>
          </w:rPrChange>
        </w:rPr>
        <w:t>6.28.1.</w:t>
      </w:r>
      <w:r w:rsidRPr="002A43AE">
        <w:rPr>
          <w:rFonts w:asciiTheme="majorBidi" w:hAnsiTheme="majorBidi" w:cstheme="majorBidi"/>
          <w:b/>
          <w:bCs/>
          <w:highlight w:val="yellow"/>
          <w:lang w:val="en-GB"/>
          <w:rPrChange w:id="193" w:author="K.Fujimoto [2]" w:date="2022-10-29T00:42:00Z">
            <w:rPr>
              <w:rFonts w:asciiTheme="majorBidi" w:hAnsiTheme="majorBidi" w:cstheme="majorBidi"/>
              <w:b/>
              <w:bCs/>
              <w:lang w:val="en-GB"/>
            </w:rPr>
          </w:rPrChange>
        </w:rPr>
        <w:tab/>
        <w:t>Presence</w:t>
      </w:r>
    </w:p>
    <w:p w14:paraId="0F219351" w14:textId="77777777" w:rsidR="0008689A" w:rsidRPr="002A43AE" w:rsidRDefault="0008689A" w:rsidP="00A5138C">
      <w:pPr>
        <w:pStyle w:val="para0"/>
        <w:rPr>
          <w:rFonts w:asciiTheme="majorBidi" w:hAnsiTheme="majorBidi" w:cstheme="majorBidi"/>
          <w:b/>
          <w:bCs/>
          <w:highlight w:val="yellow"/>
          <w:lang w:val="en-GB"/>
          <w:rPrChange w:id="194" w:author="K.Fujimoto [2]" w:date="2022-10-29T00:42:00Z">
            <w:rPr>
              <w:rFonts w:asciiTheme="majorBidi" w:hAnsiTheme="majorBidi" w:cstheme="majorBidi"/>
              <w:b/>
              <w:bCs/>
              <w:lang w:val="en-GB"/>
            </w:rPr>
          </w:rPrChange>
        </w:rPr>
      </w:pPr>
      <w:r w:rsidRPr="002A43AE">
        <w:rPr>
          <w:rFonts w:asciiTheme="majorBidi" w:hAnsiTheme="majorBidi" w:cstheme="majorBidi"/>
          <w:b/>
          <w:bCs/>
          <w:highlight w:val="yellow"/>
          <w:lang w:val="en-GB"/>
          <w:rPrChange w:id="195" w:author="K.Fujimoto [2]" w:date="2022-10-29T00:42:00Z">
            <w:rPr>
              <w:rFonts w:asciiTheme="majorBidi" w:hAnsiTheme="majorBidi" w:cstheme="majorBidi"/>
              <w:b/>
              <w:bCs/>
              <w:lang w:val="en-GB"/>
            </w:rPr>
          </w:rPrChange>
        </w:rPr>
        <w:tab/>
        <w:t>Optional.</w:t>
      </w:r>
    </w:p>
    <w:p w14:paraId="161D4E04" w14:textId="77777777" w:rsidR="0008689A" w:rsidRPr="002A43AE" w:rsidRDefault="0008689A" w:rsidP="00A5138C">
      <w:pPr>
        <w:pStyle w:val="para0"/>
        <w:rPr>
          <w:rFonts w:asciiTheme="majorBidi" w:hAnsiTheme="majorBidi" w:cstheme="majorBidi"/>
          <w:b/>
          <w:bCs/>
          <w:highlight w:val="yellow"/>
          <w:lang w:val="en-GB"/>
          <w:rPrChange w:id="196" w:author="K.Fujimoto [2]" w:date="2022-10-29T00:42:00Z">
            <w:rPr>
              <w:rFonts w:asciiTheme="majorBidi" w:hAnsiTheme="majorBidi" w:cstheme="majorBidi"/>
              <w:b/>
              <w:bCs/>
              <w:lang w:val="en-GB"/>
            </w:rPr>
          </w:rPrChange>
        </w:rPr>
      </w:pPr>
      <w:r w:rsidRPr="002A43AE">
        <w:rPr>
          <w:rFonts w:asciiTheme="majorBidi" w:hAnsiTheme="majorBidi" w:cstheme="majorBidi"/>
          <w:b/>
          <w:bCs/>
          <w:highlight w:val="yellow"/>
          <w:lang w:val="en-GB"/>
          <w:rPrChange w:id="197" w:author="K.Fujimoto [2]" w:date="2022-10-29T00:42:00Z">
            <w:rPr>
              <w:rFonts w:asciiTheme="majorBidi" w:hAnsiTheme="majorBidi" w:cstheme="majorBidi"/>
              <w:b/>
              <w:bCs/>
              <w:lang w:val="en-GB"/>
            </w:rPr>
          </w:rPrChange>
        </w:rPr>
        <w:t>6.28.2.</w:t>
      </w:r>
      <w:r w:rsidRPr="002A43AE">
        <w:rPr>
          <w:rFonts w:asciiTheme="majorBidi" w:hAnsiTheme="majorBidi" w:cstheme="majorBidi"/>
          <w:b/>
          <w:bCs/>
          <w:highlight w:val="yellow"/>
          <w:lang w:val="en-GB"/>
          <w:rPrChange w:id="198" w:author="K.Fujimoto [2]" w:date="2022-10-29T00:42:00Z">
            <w:rPr>
              <w:rFonts w:asciiTheme="majorBidi" w:hAnsiTheme="majorBidi" w:cstheme="majorBidi"/>
              <w:b/>
              <w:bCs/>
              <w:lang w:val="en-GB"/>
            </w:rPr>
          </w:rPrChange>
        </w:rPr>
        <w:tab/>
        <w:t>Number</w:t>
      </w:r>
    </w:p>
    <w:p w14:paraId="7D469CC8" w14:textId="5D5579ED" w:rsidR="0008689A" w:rsidRPr="002A43AE" w:rsidRDefault="0008689A" w:rsidP="00A5138C">
      <w:pPr>
        <w:pStyle w:val="para0"/>
        <w:rPr>
          <w:rFonts w:asciiTheme="majorBidi" w:hAnsiTheme="majorBidi" w:cstheme="majorBidi"/>
          <w:b/>
          <w:bCs/>
          <w:highlight w:val="yellow"/>
          <w:lang w:val="en-GB"/>
          <w:rPrChange w:id="199" w:author="K.Fujimoto [2]" w:date="2022-10-29T00:42:00Z">
            <w:rPr>
              <w:rFonts w:asciiTheme="majorBidi" w:hAnsiTheme="majorBidi" w:cstheme="majorBidi"/>
              <w:b/>
              <w:bCs/>
              <w:lang w:val="en-GB"/>
            </w:rPr>
          </w:rPrChange>
        </w:rPr>
      </w:pPr>
      <w:r w:rsidRPr="002A43AE">
        <w:rPr>
          <w:rFonts w:asciiTheme="majorBidi" w:hAnsiTheme="majorBidi" w:cstheme="majorBidi"/>
          <w:b/>
          <w:bCs/>
          <w:highlight w:val="yellow"/>
          <w:lang w:val="en-GB"/>
          <w:rPrChange w:id="200" w:author="K.Fujimoto [2]" w:date="2022-10-29T00:42:00Z">
            <w:rPr>
              <w:rFonts w:asciiTheme="majorBidi" w:hAnsiTheme="majorBidi" w:cstheme="majorBidi"/>
              <w:b/>
              <w:bCs/>
              <w:lang w:val="en-GB"/>
            </w:rPr>
          </w:rPrChange>
        </w:rPr>
        <w:tab/>
        <w:t>No special requirement.</w:t>
      </w:r>
    </w:p>
    <w:p w14:paraId="33334F91" w14:textId="2931CC1A" w:rsidR="00884499" w:rsidRPr="002A43AE" w:rsidRDefault="00884499" w:rsidP="00A5138C">
      <w:pPr>
        <w:pStyle w:val="para0"/>
        <w:rPr>
          <w:rFonts w:asciiTheme="majorBidi" w:hAnsiTheme="majorBidi" w:cstheme="majorBidi"/>
          <w:b/>
          <w:bCs/>
          <w:highlight w:val="yellow"/>
          <w:lang w:val="en-GB"/>
          <w:rPrChange w:id="201" w:author="K.Fujimoto [2]" w:date="2022-10-29T00:42:00Z">
            <w:rPr>
              <w:rFonts w:asciiTheme="majorBidi" w:hAnsiTheme="majorBidi" w:cstheme="majorBidi"/>
              <w:b/>
              <w:bCs/>
              <w:lang w:val="en-GB"/>
            </w:rPr>
          </w:rPrChange>
        </w:rPr>
      </w:pPr>
      <w:r w:rsidRPr="002A43AE">
        <w:rPr>
          <w:rFonts w:asciiTheme="majorBidi" w:hAnsiTheme="majorBidi" w:cstheme="majorBidi"/>
          <w:b/>
          <w:bCs/>
          <w:highlight w:val="yellow"/>
          <w:lang w:val="en-GB"/>
          <w:rPrChange w:id="202" w:author="K.Fujimoto [2]" w:date="2022-10-29T00:42:00Z">
            <w:rPr>
              <w:rFonts w:asciiTheme="majorBidi" w:hAnsiTheme="majorBidi" w:cstheme="majorBidi"/>
              <w:b/>
              <w:bCs/>
              <w:lang w:val="en-GB"/>
            </w:rPr>
          </w:rPrChange>
        </w:rPr>
        <w:tab/>
      </w:r>
      <w:r w:rsidR="00520496" w:rsidRPr="002A43AE">
        <w:rPr>
          <w:rFonts w:asciiTheme="majorBidi" w:hAnsiTheme="majorBidi" w:cstheme="majorBidi"/>
          <w:b/>
          <w:bCs/>
          <w:highlight w:val="yellow"/>
          <w:lang w:val="en-GB"/>
          <w:rPrChange w:id="203" w:author="K.Fujimoto [2]" w:date="2022-10-29T00:42:00Z">
            <w:rPr>
              <w:rFonts w:asciiTheme="majorBidi" w:hAnsiTheme="majorBidi" w:cstheme="majorBidi"/>
              <w:b/>
              <w:bCs/>
              <w:lang w:val="en-GB"/>
            </w:rPr>
          </w:rPrChange>
        </w:rPr>
        <w:t>[</w:t>
      </w:r>
      <w:r w:rsidRPr="002A43AE">
        <w:rPr>
          <w:rFonts w:asciiTheme="majorBidi" w:hAnsiTheme="majorBidi" w:cstheme="majorBidi"/>
          <w:b/>
          <w:bCs/>
          <w:highlight w:val="yellow"/>
          <w:lang w:val="en-GB"/>
          <w:rPrChange w:id="204" w:author="K.Fujimoto [2]" w:date="2022-10-29T00:42:00Z">
            <w:rPr>
              <w:rFonts w:asciiTheme="majorBidi" w:hAnsiTheme="majorBidi" w:cstheme="majorBidi"/>
              <w:b/>
              <w:bCs/>
              <w:lang w:val="en-GB"/>
            </w:rPr>
          </w:rPrChange>
        </w:rPr>
        <w:t>However, if approved lamps are used then the number shall not exceed the individual specifications applicable to the specific lamp.</w:t>
      </w:r>
      <w:r w:rsidR="00520496" w:rsidRPr="002A43AE">
        <w:rPr>
          <w:rFonts w:asciiTheme="majorBidi" w:hAnsiTheme="majorBidi" w:cstheme="majorBidi"/>
          <w:b/>
          <w:bCs/>
          <w:highlight w:val="yellow"/>
          <w:lang w:val="en-GB"/>
          <w:rPrChange w:id="205" w:author="K.Fujimoto [2]" w:date="2022-10-29T00:42:00Z">
            <w:rPr>
              <w:rFonts w:asciiTheme="majorBidi" w:hAnsiTheme="majorBidi" w:cstheme="majorBidi"/>
              <w:b/>
              <w:bCs/>
              <w:lang w:val="en-GB"/>
            </w:rPr>
          </w:rPrChange>
        </w:rPr>
        <w:t>]</w:t>
      </w:r>
    </w:p>
    <w:p w14:paraId="18F9A0BD" w14:textId="77777777" w:rsidR="0008689A" w:rsidRPr="002A43AE" w:rsidRDefault="0008689A" w:rsidP="00A5138C">
      <w:pPr>
        <w:pStyle w:val="para0"/>
        <w:rPr>
          <w:rFonts w:asciiTheme="majorBidi" w:hAnsiTheme="majorBidi" w:cstheme="majorBidi"/>
          <w:b/>
          <w:bCs/>
          <w:highlight w:val="yellow"/>
          <w:lang w:val="en-GB"/>
          <w:rPrChange w:id="206" w:author="K.Fujimoto [2]" w:date="2022-10-29T00:42:00Z">
            <w:rPr>
              <w:rFonts w:asciiTheme="majorBidi" w:hAnsiTheme="majorBidi" w:cstheme="majorBidi"/>
              <w:b/>
              <w:bCs/>
              <w:lang w:val="en-GB"/>
            </w:rPr>
          </w:rPrChange>
        </w:rPr>
      </w:pPr>
      <w:r w:rsidRPr="002A43AE">
        <w:rPr>
          <w:rFonts w:asciiTheme="majorBidi" w:hAnsiTheme="majorBidi" w:cstheme="majorBidi"/>
          <w:b/>
          <w:bCs/>
          <w:highlight w:val="yellow"/>
          <w:lang w:val="en-GB"/>
          <w:rPrChange w:id="207" w:author="K.Fujimoto [2]" w:date="2022-10-29T00:42:00Z">
            <w:rPr>
              <w:rFonts w:asciiTheme="majorBidi" w:hAnsiTheme="majorBidi" w:cstheme="majorBidi"/>
              <w:b/>
              <w:bCs/>
              <w:lang w:val="en-GB"/>
            </w:rPr>
          </w:rPrChange>
        </w:rPr>
        <w:t>6.28.3.</w:t>
      </w:r>
      <w:r w:rsidRPr="002A43AE">
        <w:rPr>
          <w:rFonts w:asciiTheme="majorBidi" w:hAnsiTheme="majorBidi" w:cstheme="majorBidi"/>
          <w:b/>
          <w:bCs/>
          <w:highlight w:val="yellow"/>
          <w:lang w:val="en-GB"/>
          <w:rPrChange w:id="208" w:author="K.Fujimoto [2]" w:date="2022-10-29T00:42:00Z">
            <w:rPr>
              <w:rFonts w:asciiTheme="majorBidi" w:hAnsiTheme="majorBidi" w:cstheme="majorBidi"/>
              <w:b/>
              <w:bCs/>
              <w:lang w:val="en-GB"/>
            </w:rPr>
          </w:rPrChange>
        </w:rPr>
        <w:tab/>
        <w:t>Arrangement</w:t>
      </w:r>
    </w:p>
    <w:p w14:paraId="3B9844B5" w14:textId="00FD22FE" w:rsidR="0008689A" w:rsidRPr="002A43AE" w:rsidRDefault="0008689A" w:rsidP="00A5138C">
      <w:pPr>
        <w:pStyle w:val="para0"/>
        <w:rPr>
          <w:rFonts w:asciiTheme="majorBidi" w:hAnsiTheme="majorBidi" w:cstheme="majorBidi"/>
          <w:b/>
          <w:bCs/>
          <w:highlight w:val="yellow"/>
          <w:lang w:val="en-GB"/>
          <w:rPrChange w:id="209" w:author="K.Fujimoto [2]" w:date="2022-10-29T00:42:00Z">
            <w:rPr>
              <w:rFonts w:asciiTheme="majorBidi" w:hAnsiTheme="majorBidi" w:cstheme="majorBidi"/>
              <w:b/>
              <w:bCs/>
              <w:lang w:val="en-GB"/>
            </w:rPr>
          </w:rPrChange>
        </w:rPr>
      </w:pPr>
      <w:r w:rsidRPr="002A43AE">
        <w:rPr>
          <w:rFonts w:asciiTheme="majorBidi" w:hAnsiTheme="majorBidi" w:cstheme="majorBidi"/>
          <w:b/>
          <w:bCs/>
          <w:highlight w:val="yellow"/>
          <w:lang w:val="en-GB"/>
          <w:rPrChange w:id="210" w:author="K.Fujimoto [2]" w:date="2022-10-29T00:42:00Z">
            <w:rPr>
              <w:rFonts w:asciiTheme="majorBidi" w:hAnsiTheme="majorBidi" w:cstheme="majorBidi"/>
              <w:b/>
              <w:bCs/>
              <w:lang w:val="en-GB"/>
            </w:rPr>
          </w:rPrChange>
        </w:rPr>
        <w:tab/>
        <w:t>No special requirement.</w:t>
      </w:r>
    </w:p>
    <w:p w14:paraId="0A342BC4" w14:textId="12CE1AAC" w:rsidR="00520496" w:rsidRPr="002A43AE" w:rsidRDefault="00520496" w:rsidP="00A5138C">
      <w:pPr>
        <w:pStyle w:val="para0"/>
        <w:rPr>
          <w:rFonts w:asciiTheme="majorBidi" w:hAnsiTheme="majorBidi" w:cstheme="majorBidi"/>
          <w:b/>
          <w:bCs/>
          <w:highlight w:val="yellow"/>
          <w:lang w:val="en-GB"/>
          <w:rPrChange w:id="211" w:author="K.Fujimoto [2]" w:date="2022-10-29T00:42:00Z">
            <w:rPr>
              <w:rFonts w:asciiTheme="majorBidi" w:hAnsiTheme="majorBidi" w:cstheme="majorBidi"/>
              <w:b/>
              <w:bCs/>
              <w:lang w:val="en-GB"/>
            </w:rPr>
          </w:rPrChange>
        </w:rPr>
      </w:pPr>
      <w:r w:rsidRPr="002A43AE">
        <w:rPr>
          <w:rFonts w:asciiTheme="majorBidi" w:hAnsiTheme="majorBidi" w:cstheme="majorBidi"/>
          <w:b/>
          <w:bCs/>
          <w:highlight w:val="yellow"/>
          <w:lang w:val="en-GB"/>
          <w:rPrChange w:id="212" w:author="K.Fujimoto [2]" w:date="2022-10-29T00:42:00Z">
            <w:rPr>
              <w:rFonts w:asciiTheme="majorBidi" w:hAnsiTheme="majorBidi" w:cstheme="majorBidi"/>
              <w:b/>
              <w:bCs/>
              <w:lang w:val="en-GB"/>
            </w:rPr>
          </w:rPrChange>
        </w:rPr>
        <w:tab/>
      </w:r>
      <w:r w:rsidR="00700CFC" w:rsidRPr="002A43AE">
        <w:rPr>
          <w:rFonts w:asciiTheme="majorBidi" w:hAnsiTheme="majorBidi" w:cstheme="majorBidi"/>
          <w:b/>
          <w:bCs/>
          <w:highlight w:val="yellow"/>
          <w:lang w:val="en-GB"/>
          <w:rPrChange w:id="213" w:author="K.Fujimoto [2]" w:date="2022-10-29T00:42:00Z">
            <w:rPr>
              <w:rFonts w:asciiTheme="majorBidi" w:hAnsiTheme="majorBidi" w:cstheme="majorBidi"/>
              <w:b/>
              <w:bCs/>
              <w:lang w:val="en-GB"/>
            </w:rPr>
          </w:rPrChange>
        </w:rPr>
        <w:t>[</w:t>
      </w:r>
      <w:r w:rsidRPr="002A43AE">
        <w:rPr>
          <w:rFonts w:asciiTheme="majorBidi" w:hAnsiTheme="majorBidi" w:cstheme="majorBidi"/>
          <w:b/>
          <w:bCs/>
          <w:highlight w:val="yellow"/>
          <w:lang w:val="en-GB"/>
          <w:rPrChange w:id="214" w:author="K.Fujimoto [2]" w:date="2022-10-29T00:42:00Z">
            <w:rPr>
              <w:rFonts w:asciiTheme="majorBidi" w:hAnsiTheme="majorBidi" w:cstheme="majorBidi"/>
              <w:b/>
              <w:bCs/>
              <w:lang w:val="en-GB"/>
            </w:rPr>
          </w:rPrChange>
        </w:rPr>
        <w:t xml:space="preserve">However, if approved lamps are used then the arrangement shall be in accordance with </w:t>
      </w:r>
      <w:r w:rsidR="00700CFC" w:rsidRPr="002A43AE">
        <w:rPr>
          <w:rFonts w:asciiTheme="majorBidi" w:hAnsiTheme="majorBidi" w:cstheme="majorBidi"/>
          <w:b/>
          <w:bCs/>
          <w:highlight w:val="yellow"/>
          <w:lang w:val="en-GB"/>
          <w:rPrChange w:id="215" w:author="K.Fujimoto [2]" w:date="2022-10-29T00:42:00Z">
            <w:rPr>
              <w:rFonts w:asciiTheme="majorBidi" w:hAnsiTheme="majorBidi" w:cstheme="majorBidi"/>
              <w:b/>
              <w:bCs/>
              <w:lang w:val="en-GB"/>
            </w:rPr>
          </w:rPrChange>
        </w:rPr>
        <w:t xml:space="preserve">or less than </w:t>
      </w:r>
      <w:r w:rsidRPr="002A43AE">
        <w:rPr>
          <w:rFonts w:asciiTheme="majorBidi" w:hAnsiTheme="majorBidi" w:cstheme="majorBidi"/>
          <w:b/>
          <w:bCs/>
          <w:highlight w:val="yellow"/>
          <w:lang w:val="en-GB"/>
          <w:rPrChange w:id="216" w:author="K.Fujimoto [2]" w:date="2022-10-29T00:42:00Z">
            <w:rPr>
              <w:rFonts w:asciiTheme="majorBidi" w:hAnsiTheme="majorBidi" w:cstheme="majorBidi"/>
              <w:b/>
              <w:bCs/>
              <w:lang w:val="en-GB"/>
            </w:rPr>
          </w:rPrChange>
        </w:rPr>
        <w:t>the individual specifications applicable to the specific lamp.</w:t>
      </w:r>
      <w:r w:rsidR="00700CFC" w:rsidRPr="002A43AE">
        <w:rPr>
          <w:rFonts w:asciiTheme="majorBidi" w:hAnsiTheme="majorBidi" w:cstheme="majorBidi"/>
          <w:b/>
          <w:bCs/>
          <w:highlight w:val="yellow"/>
          <w:lang w:val="en-GB"/>
          <w:rPrChange w:id="217" w:author="K.Fujimoto [2]" w:date="2022-10-29T00:42:00Z">
            <w:rPr>
              <w:rFonts w:asciiTheme="majorBidi" w:hAnsiTheme="majorBidi" w:cstheme="majorBidi"/>
              <w:b/>
              <w:bCs/>
              <w:lang w:val="en-GB"/>
            </w:rPr>
          </w:rPrChange>
        </w:rPr>
        <w:t>]</w:t>
      </w:r>
    </w:p>
    <w:p w14:paraId="5B90A99F" w14:textId="77777777" w:rsidR="0008689A" w:rsidRPr="002A43AE" w:rsidRDefault="0008689A" w:rsidP="00A5138C">
      <w:pPr>
        <w:pStyle w:val="para0"/>
        <w:rPr>
          <w:rFonts w:asciiTheme="majorBidi" w:hAnsiTheme="majorBidi" w:cstheme="majorBidi"/>
          <w:b/>
          <w:bCs/>
          <w:highlight w:val="yellow"/>
          <w:u w:val="single"/>
          <w:lang w:val="en-GB"/>
          <w:rPrChange w:id="218" w:author="K.Fujimoto [2]" w:date="2022-10-29T00:42:00Z">
            <w:rPr>
              <w:rFonts w:asciiTheme="majorBidi" w:hAnsiTheme="majorBidi" w:cstheme="majorBidi"/>
              <w:b/>
              <w:bCs/>
              <w:u w:val="single"/>
              <w:lang w:val="en-GB"/>
            </w:rPr>
          </w:rPrChange>
        </w:rPr>
      </w:pPr>
      <w:r w:rsidRPr="002A43AE">
        <w:rPr>
          <w:rFonts w:asciiTheme="majorBidi" w:hAnsiTheme="majorBidi" w:cstheme="majorBidi"/>
          <w:b/>
          <w:bCs/>
          <w:highlight w:val="yellow"/>
          <w:lang w:val="en-GB"/>
          <w:rPrChange w:id="219" w:author="K.Fujimoto [2]" w:date="2022-10-29T00:42:00Z">
            <w:rPr>
              <w:rFonts w:asciiTheme="majorBidi" w:hAnsiTheme="majorBidi" w:cstheme="majorBidi"/>
              <w:b/>
              <w:bCs/>
              <w:lang w:val="en-GB"/>
            </w:rPr>
          </w:rPrChange>
        </w:rPr>
        <w:t>6.28.4.</w:t>
      </w:r>
      <w:r w:rsidRPr="002A43AE">
        <w:rPr>
          <w:rFonts w:asciiTheme="majorBidi" w:hAnsiTheme="majorBidi" w:cstheme="majorBidi"/>
          <w:b/>
          <w:bCs/>
          <w:highlight w:val="yellow"/>
          <w:lang w:val="en-GB"/>
          <w:rPrChange w:id="220" w:author="K.Fujimoto [2]" w:date="2022-10-29T00:42:00Z">
            <w:rPr>
              <w:rFonts w:asciiTheme="majorBidi" w:hAnsiTheme="majorBidi" w:cstheme="majorBidi"/>
              <w:b/>
              <w:bCs/>
              <w:lang w:val="en-GB"/>
            </w:rPr>
          </w:rPrChange>
        </w:rPr>
        <w:tab/>
        <w:t>Position</w:t>
      </w:r>
    </w:p>
    <w:p w14:paraId="57C818BE" w14:textId="52667CB4" w:rsidR="0008689A" w:rsidRPr="002A43AE" w:rsidRDefault="0008689A" w:rsidP="00A5138C">
      <w:pPr>
        <w:pStyle w:val="para0"/>
        <w:ind w:firstLine="0"/>
        <w:rPr>
          <w:rFonts w:asciiTheme="majorBidi" w:hAnsiTheme="majorBidi" w:cstheme="majorBidi"/>
          <w:b/>
          <w:bCs/>
          <w:highlight w:val="yellow"/>
          <w:lang w:val="en-GB"/>
          <w:rPrChange w:id="221" w:author="K.Fujimoto [2]" w:date="2022-10-29T00:42:00Z">
            <w:rPr>
              <w:rFonts w:asciiTheme="majorBidi" w:hAnsiTheme="majorBidi" w:cstheme="majorBidi"/>
              <w:b/>
              <w:bCs/>
              <w:lang w:val="en-GB"/>
            </w:rPr>
          </w:rPrChange>
        </w:rPr>
      </w:pPr>
      <w:r w:rsidRPr="002A43AE">
        <w:rPr>
          <w:rFonts w:asciiTheme="majorBidi" w:hAnsiTheme="majorBidi" w:cstheme="majorBidi"/>
          <w:b/>
          <w:bCs/>
          <w:highlight w:val="yellow"/>
          <w:lang w:val="en-GB"/>
          <w:rPrChange w:id="222" w:author="K.Fujimoto [2]" w:date="2022-10-29T00:42:00Z">
            <w:rPr>
              <w:rFonts w:asciiTheme="majorBidi" w:hAnsiTheme="majorBidi" w:cstheme="majorBidi"/>
              <w:b/>
              <w:bCs/>
              <w:lang w:val="en-GB"/>
            </w:rPr>
          </w:rPrChange>
        </w:rPr>
        <w:t>No special requirement.</w:t>
      </w:r>
    </w:p>
    <w:p w14:paraId="40CAF329" w14:textId="4E3EBE1C" w:rsidR="0051280E" w:rsidRPr="002A43AE" w:rsidRDefault="00D143D3" w:rsidP="00A5138C">
      <w:pPr>
        <w:pStyle w:val="para0"/>
        <w:ind w:firstLine="0"/>
        <w:rPr>
          <w:rFonts w:asciiTheme="majorBidi" w:hAnsiTheme="majorBidi" w:cstheme="majorBidi"/>
          <w:b/>
          <w:bCs/>
          <w:highlight w:val="yellow"/>
          <w:lang w:val="en-GB"/>
          <w:rPrChange w:id="223" w:author="K.Fujimoto [2]" w:date="2022-10-29T00:42:00Z">
            <w:rPr>
              <w:rFonts w:asciiTheme="majorBidi" w:hAnsiTheme="majorBidi" w:cstheme="majorBidi"/>
              <w:b/>
              <w:bCs/>
              <w:lang w:val="en-GB"/>
            </w:rPr>
          </w:rPrChange>
        </w:rPr>
      </w:pPr>
      <w:r w:rsidRPr="002A43AE">
        <w:rPr>
          <w:rFonts w:asciiTheme="majorBidi" w:hAnsiTheme="majorBidi" w:cstheme="majorBidi"/>
          <w:b/>
          <w:bCs/>
          <w:highlight w:val="yellow"/>
          <w:lang w:val="en-GB"/>
          <w:rPrChange w:id="224" w:author="K.Fujimoto [2]" w:date="2022-10-29T00:42:00Z">
            <w:rPr>
              <w:rFonts w:asciiTheme="majorBidi" w:hAnsiTheme="majorBidi" w:cstheme="majorBidi"/>
              <w:b/>
              <w:bCs/>
              <w:lang w:val="en-GB"/>
            </w:rPr>
          </w:rPrChange>
        </w:rPr>
        <w:lastRenderedPageBreak/>
        <w:t>[However, if approved lamps are used then the position shall be i</w:t>
      </w:r>
      <w:r w:rsidR="0051280E" w:rsidRPr="002A43AE">
        <w:rPr>
          <w:rFonts w:asciiTheme="majorBidi" w:hAnsiTheme="majorBidi" w:cstheme="majorBidi"/>
          <w:b/>
          <w:bCs/>
          <w:highlight w:val="yellow"/>
          <w:lang w:val="en-GB"/>
          <w:rPrChange w:id="225" w:author="K.Fujimoto [2]" w:date="2022-10-29T00:42:00Z">
            <w:rPr>
              <w:rFonts w:asciiTheme="majorBidi" w:hAnsiTheme="majorBidi" w:cstheme="majorBidi"/>
              <w:b/>
              <w:bCs/>
              <w:lang w:val="en-GB"/>
            </w:rPr>
          </w:rPrChange>
        </w:rPr>
        <w:t xml:space="preserve">n accordance with the individual specifications applicable to the specific lamp. </w:t>
      </w:r>
    </w:p>
    <w:p w14:paraId="5ABE4610" w14:textId="74E726C9" w:rsidR="00BE75D2" w:rsidRPr="002A43AE" w:rsidRDefault="00BE75D2" w:rsidP="00A5138C">
      <w:pPr>
        <w:pStyle w:val="para0"/>
        <w:ind w:firstLine="0"/>
        <w:rPr>
          <w:rFonts w:asciiTheme="majorBidi" w:hAnsiTheme="majorBidi" w:cstheme="majorBidi"/>
          <w:b/>
          <w:bCs/>
          <w:highlight w:val="yellow"/>
          <w:lang w:val="en-GB"/>
          <w:rPrChange w:id="226" w:author="K.Fujimoto [2]" w:date="2022-10-29T00:42:00Z">
            <w:rPr>
              <w:rFonts w:asciiTheme="majorBidi" w:hAnsiTheme="majorBidi" w:cstheme="majorBidi"/>
              <w:b/>
              <w:bCs/>
              <w:lang w:val="en-GB"/>
            </w:rPr>
          </w:rPrChange>
        </w:rPr>
      </w:pPr>
      <w:r w:rsidRPr="002A43AE">
        <w:rPr>
          <w:rFonts w:asciiTheme="majorBidi" w:hAnsiTheme="majorBidi" w:cstheme="majorBidi"/>
          <w:b/>
          <w:bCs/>
          <w:highlight w:val="yellow"/>
          <w:lang w:val="en-GB"/>
          <w:rPrChange w:id="227" w:author="K.Fujimoto [2]" w:date="2022-10-29T00:42:00Z">
            <w:rPr>
              <w:rFonts w:asciiTheme="majorBidi" w:hAnsiTheme="majorBidi" w:cstheme="majorBidi"/>
              <w:b/>
              <w:bCs/>
              <w:lang w:val="en-GB"/>
            </w:rPr>
          </w:rPrChange>
        </w:rPr>
        <w:t>However, if the height changes depending on the operating conditions of the propulsion system, it shall be less than or equal to the individual specifications applicable to the specific lamp.</w:t>
      </w:r>
      <w:r w:rsidR="00D143D3" w:rsidRPr="002A43AE">
        <w:rPr>
          <w:rFonts w:asciiTheme="majorBidi" w:hAnsiTheme="majorBidi" w:cstheme="majorBidi"/>
          <w:b/>
          <w:bCs/>
          <w:highlight w:val="yellow"/>
          <w:lang w:val="en-GB"/>
          <w:rPrChange w:id="228" w:author="K.Fujimoto [2]" w:date="2022-10-29T00:42:00Z">
            <w:rPr>
              <w:rFonts w:asciiTheme="majorBidi" w:hAnsiTheme="majorBidi" w:cstheme="majorBidi"/>
              <w:b/>
              <w:bCs/>
              <w:lang w:val="en-GB"/>
            </w:rPr>
          </w:rPrChange>
        </w:rPr>
        <w:t>]</w:t>
      </w:r>
    </w:p>
    <w:p w14:paraId="326A2503" w14:textId="77777777" w:rsidR="0008689A" w:rsidRPr="002A43AE" w:rsidRDefault="0008689A" w:rsidP="00A5138C">
      <w:pPr>
        <w:pStyle w:val="para0"/>
        <w:rPr>
          <w:rFonts w:asciiTheme="majorBidi" w:hAnsiTheme="majorBidi" w:cstheme="majorBidi"/>
          <w:b/>
          <w:bCs/>
          <w:highlight w:val="yellow"/>
          <w:lang w:val="en-GB"/>
          <w:rPrChange w:id="229" w:author="K.Fujimoto [2]" w:date="2022-10-29T00:42:00Z">
            <w:rPr>
              <w:rFonts w:asciiTheme="majorBidi" w:hAnsiTheme="majorBidi" w:cstheme="majorBidi"/>
              <w:b/>
              <w:bCs/>
              <w:lang w:val="en-GB"/>
            </w:rPr>
          </w:rPrChange>
        </w:rPr>
      </w:pPr>
      <w:r w:rsidRPr="002A43AE">
        <w:rPr>
          <w:rFonts w:asciiTheme="majorBidi" w:hAnsiTheme="majorBidi" w:cstheme="majorBidi"/>
          <w:b/>
          <w:bCs/>
          <w:highlight w:val="yellow"/>
          <w:lang w:val="en-GB"/>
          <w:rPrChange w:id="230" w:author="K.Fujimoto [2]" w:date="2022-10-29T00:42:00Z">
            <w:rPr>
              <w:rFonts w:asciiTheme="majorBidi" w:hAnsiTheme="majorBidi" w:cstheme="majorBidi"/>
              <w:b/>
              <w:bCs/>
              <w:lang w:val="en-GB"/>
            </w:rPr>
          </w:rPrChange>
        </w:rPr>
        <w:t>6.28.5.</w:t>
      </w:r>
      <w:r w:rsidRPr="002A43AE">
        <w:rPr>
          <w:rFonts w:asciiTheme="majorBidi" w:hAnsiTheme="majorBidi" w:cstheme="majorBidi"/>
          <w:b/>
          <w:bCs/>
          <w:highlight w:val="yellow"/>
          <w:lang w:val="en-GB"/>
          <w:rPrChange w:id="231" w:author="K.Fujimoto [2]" w:date="2022-10-29T00:42:00Z">
            <w:rPr>
              <w:rFonts w:asciiTheme="majorBidi" w:hAnsiTheme="majorBidi" w:cstheme="majorBidi"/>
              <w:b/>
              <w:bCs/>
              <w:lang w:val="en-GB"/>
            </w:rPr>
          </w:rPrChange>
        </w:rPr>
        <w:tab/>
        <w:t>Geometric visibility</w:t>
      </w:r>
    </w:p>
    <w:p w14:paraId="2D1AC4D3" w14:textId="124BD553" w:rsidR="0008689A" w:rsidRPr="002A43AE" w:rsidRDefault="0008689A" w:rsidP="00A5138C">
      <w:pPr>
        <w:pStyle w:val="para0"/>
        <w:rPr>
          <w:rFonts w:asciiTheme="majorBidi" w:hAnsiTheme="majorBidi" w:cstheme="majorBidi"/>
          <w:b/>
          <w:bCs/>
          <w:highlight w:val="yellow"/>
          <w:lang w:val="en-GB"/>
          <w:rPrChange w:id="232" w:author="K.Fujimoto [2]" w:date="2022-10-29T00:42:00Z">
            <w:rPr>
              <w:rFonts w:asciiTheme="majorBidi" w:hAnsiTheme="majorBidi" w:cstheme="majorBidi"/>
              <w:b/>
              <w:bCs/>
              <w:lang w:val="en-GB"/>
            </w:rPr>
          </w:rPrChange>
        </w:rPr>
      </w:pPr>
      <w:r w:rsidRPr="002A43AE">
        <w:rPr>
          <w:rFonts w:asciiTheme="majorBidi" w:hAnsiTheme="majorBidi" w:cstheme="majorBidi"/>
          <w:b/>
          <w:bCs/>
          <w:highlight w:val="yellow"/>
          <w:lang w:val="en-GB"/>
          <w:rPrChange w:id="233" w:author="K.Fujimoto [2]" w:date="2022-10-29T00:42:00Z">
            <w:rPr>
              <w:rFonts w:asciiTheme="majorBidi" w:hAnsiTheme="majorBidi" w:cstheme="majorBidi"/>
              <w:b/>
              <w:bCs/>
              <w:lang w:val="en-GB"/>
            </w:rPr>
          </w:rPrChange>
        </w:rPr>
        <w:tab/>
        <w:t>No special requirement.</w:t>
      </w:r>
    </w:p>
    <w:p w14:paraId="024397E4" w14:textId="1BB21977" w:rsidR="00D143D3" w:rsidRPr="002A43AE" w:rsidRDefault="00D143D3" w:rsidP="00A5138C">
      <w:pPr>
        <w:pStyle w:val="para0"/>
        <w:rPr>
          <w:rFonts w:asciiTheme="majorBidi" w:hAnsiTheme="majorBidi" w:cstheme="majorBidi"/>
          <w:b/>
          <w:bCs/>
          <w:highlight w:val="yellow"/>
          <w:lang w:val="en-GB"/>
          <w:rPrChange w:id="234" w:author="K.Fujimoto [2]" w:date="2022-10-29T00:42:00Z">
            <w:rPr>
              <w:rFonts w:asciiTheme="majorBidi" w:hAnsiTheme="majorBidi" w:cstheme="majorBidi"/>
              <w:b/>
              <w:bCs/>
              <w:lang w:val="en-GB"/>
            </w:rPr>
          </w:rPrChange>
        </w:rPr>
      </w:pPr>
      <w:r w:rsidRPr="002A43AE">
        <w:rPr>
          <w:rFonts w:asciiTheme="majorBidi" w:hAnsiTheme="majorBidi" w:cstheme="majorBidi"/>
          <w:b/>
          <w:bCs/>
          <w:highlight w:val="yellow"/>
          <w:lang w:val="en-GB"/>
          <w:rPrChange w:id="235" w:author="K.Fujimoto [2]" w:date="2022-10-29T00:42:00Z">
            <w:rPr>
              <w:rFonts w:asciiTheme="majorBidi" w:hAnsiTheme="majorBidi" w:cstheme="majorBidi"/>
              <w:b/>
              <w:bCs/>
              <w:lang w:val="en-GB"/>
            </w:rPr>
          </w:rPrChange>
        </w:rPr>
        <w:tab/>
        <w:t>[However, if approved lamps are used then the geometric visibility shall be in accordance with or less than the individual specifications applicable to the specific lamp.]</w:t>
      </w:r>
    </w:p>
    <w:p w14:paraId="76FD993B" w14:textId="77777777" w:rsidR="0008689A" w:rsidRPr="002A43AE" w:rsidRDefault="0008689A" w:rsidP="00A5138C">
      <w:pPr>
        <w:pStyle w:val="para0"/>
        <w:rPr>
          <w:rFonts w:asciiTheme="majorBidi" w:hAnsiTheme="majorBidi" w:cstheme="majorBidi"/>
          <w:b/>
          <w:bCs/>
          <w:highlight w:val="yellow"/>
          <w:u w:val="single"/>
          <w:lang w:val="en-GB"/>
          <w:rPrChange w:id="236" w:author="K.Fujimoto [2]" w:date="2022-10-29T00:42:00Z">
            <w:rPr>
              <w:rFonts w:asciiTheme="majorBidi" w:hAnsiTheme="majorBidi" w:cstheme="majorBidi"/>
              <w:b/>
              <w:bCs/>
              <w:u w:val="single"/>
              <w:lang w:val="en-GB"/>
            </w:rPr>
          </w:rPrChange>
        </w:rPr>
      </w:pPr>
      <w:r w:rsidRPr="002A43AE">
        <w:rPr>
          <w:rFonts w:asciiTheme="majorBidi" w:hAnsiTheme="majorBidi" w:cstheme="majorBidi"/>
          <w:b/>
          <w:bCs/>
          <w:highlight w:val="yellow"/>
          <w:lang w:val="en-GB"/>
          <w:rPrChange w:id="237" w:author="K.Fujimoto [2]" w:date="2022-10-29T00:42:00Z">
            <w:rPr>
              <w:rFonts w:asciiTheme="majorBidi" w:hAnsiTheme="majorBidi" w:cstheme="majorBidi"/>
              <w:b/>
              <w:bCs/>
              <w:lang w:val="en-GB"/>
            </w:rPr>
          </w:rPrChange>
        </w:rPr>
        <w:t>6.28.6.</w:t>
      </w:r>
      <w:r w:rsidRPr="002A43AE">
        <w:rPr>
          <w:rFonts w:asciiTheme="majorBidi" w:hAnsiTheme="majorBidi" w:cstheme="majorBidi"/>
          <w:b/>
          <w:bCs/>
          <w:highlight w:val="yellow"/>
          <w:lang w:val="en-GB"/>
          <w:rPrChange w:id="238" w:author="K.Fujimoto [2]" w:date="2022-10-29T00:42:00Z">
            <w:rPr>
              <w:rFonts w:asciiTheme="majorBidi" w:hAnsiTheme="majorBidi" w:cstheme="majorBidi"/>
              <w:b/>
              <w:bCs/>
              <w:lang w:val="en-GB"/>
            </w:rPr>
          </w:rPrChange>
        </w:rPr>
        <w:tab/>
        <w:t>Orientation</w:t>
      </w:r>
    </w:p>
    <w:p w14:paraId="79EC70AE" w14:textId="26D0E58F" w:rsidR="0008689A" w:rsidRPr="002A43AE" w:rsidRDefault="0008689A" w:rsidP="00A5138C">
      <w:pPr>
        <w:pStyle w:val="para0"/>
        <w:rPr>
          <w:rFonts w:asciiTheme="majorBidi" w:hAnsiTheme="majorBidi" w:cstheme="majorBidi"/>
          <w:b/>
          <w:bCs/>
          <w:highlight w:val="yellow"/>
          <w:lang w:val="en-GB"/>
          <w:rPrChange w:id="239" w:author="K.Fujimoto [2]" w:date="2022-10-29T00:42:00Z">
            <w:rPr>
              <w:rFonts w:asciiTheme="majorBidi" w:hAnsiTheme="majorBidi" w:cstheme="majorBidi"/>
              <w:b/>
              <w:bCs/>
              <w:lang w:val="en-GB"/>
            </w:rPr>
          </w:rPrChange>
        </w:rPr>
      </w:pPr>
      <w:r w:rsidRPr="002A43AE">
        <w:rPr>
          <w:rFonts w:asciiTheme="majorBidi" w:hAnsiTheme="majorBidi" w:cstheme="majorBidi"/>
          <w:b/>
          <w:bCs/>
          <w:highlight w:val="yellow"/>
          <w:lang w:val="en-GB"/>
          <w:rPrChange w:id="240" w:author="K.Fujimoto [2]" w:date="2022-10-29T00:42:00Z">
            <w:rPr>
              <w:rFonts w:asciiTheme="majorBidi" w:hAnsiTheme="majorBidi" w:cstheme="majorBidi"/>
              <w:b/>
              <w:bCs/>
              <w:lang w:val="en-GB"/>
            </w:rPr>
          </w:rPrChange>
        </w:rPr>
        <w:tab/>
        <w:t>No special requirement.</w:t>
      </w:r>
    </w:p>
    <w:p w14:paraId="370353D9" w14:textId="49128E9A" w:rsidR="00D143D3" w:rsidRPr="002A43AE" w:rsidRDefault="00D143D3" w:rsidP="00A5138C">
      <w:pPr>
        <w:pStyle w:val="para0"/>
        <w:rPr>
          <w:rFonts w:asciiTheme="majorBidi" w:hAnsiTheme="majorBidi" w:cstheme="majorBidi"/>
          <w:b/>
          <w:bCs/>
          <w:highlight w:val="yellow"/>
          <w:lang w:val="en-GB"/>
          <w:rPrChange w:id="241" w:author="K.Fujimoto [2]" w:date="2022-10-29T00:42:00Z">
            <w:rPr>
              <w:rFonts w:asciiTheme="majorBidi" w:hAnsiTheme="majorBidi" w:cstheme="majorBidi"/>
              <w:b/>
              <w:bCs/>
              <w:lang w:val="en-GB"/>
            </w:rPr>
          </w:rPrChange>
        </w:rPr>
      </w:pPr>
      <w:r w:rsidRPr="002A43AE">
        <w:rPr>
          <w:rFonts w:asciiTheme="majorBidi" w:hAnsiTheme="majorBidi" w:cstheme="majorBidi"/>
          <w:b/>
          <w:bCs/>
          <w:highlight w:val="yellow"/>
          <w:lang w:val="en-GB"/>
          <w:rPrChange w:id="242" w:author="K.Fujimoto [2]" w:date="2022-10-29T00:42:00Z">
            <w:rPr>
              <w:rFonts w:asciiTheme="majorBidi" w:hAnsiTheme="majorBidi" w:cstheme="majorBidi"/>
              <w:b/>
              <w:bCs/>
              <w:lang w:val="en-GB"/>
            </w:rPr>
          </w:rPrChange>
        </w:rPr>
        <w:tab/>
        <w:t>[However, if approved lamps are used then the orientation shall be in accordance with the individual specifications applicable to the specific lamp.]</w:t>
      </w:r>
    </w:p>
    <w:p w14:paraId="7EABB3F9" w14:textId="77777777" w:rsidR="0008689A" w:rsidRPr="002A43AE" w:rsidRDefault="0008689A" w:rsidP="00A5138C">
      <w:pPr>
        <w:pStyle w:val="para0"/>
        <w:rPr>
          <w:rFonts w:asciiTheme="majorBidi" w:hAnsiTheme="majorBidi" w:cstheme="majorBidi"/>
          <w:b/>
          <w:bCs/>
          <w:highlight w:val="yellow"/>
          <w:u w:val="single"/>
          <w:lang w:val="en-GB"/>
          <w:rPrChange w:id="243" w:author="K.Fujimoto [2]" w:date="2022-10-29T00:42:00Z">
            <w:rPr>
              <w:rFonts w:asciiTheme="majorBidi" w:hAnsiTheme="majorBidi" w:cstheme="majorBidi"/>
              <w:b/>
              <w:bCs/>
              <w:u w:val="single"/>
              <w:lang w:val="en-GB"/>
            </w:rPr>
          </w:rPrChange>
        </w:rPr>
      </w:pPr>
      <w:r w:rsidRPr="002A43AE">
        <w:rPr>
          <w:rFonts w:asciiTheme="majorBidi" w:hAnsiTheme="majorBidi" w:cstheme="majorBidi"/>
          <w:b/>
          <w:bCs/>
          <w:highlight w:val="yellow"/>
          <w:lang w:val="en-GB"/>
          <w:rPrChange w:id="244" w:author="K.Fujimoto [2]" w:date="2022-10-29T00:42:00Z">
            <w:rPr>
              <w:rFonts w:asciiTheme="majorBidi" w:hAnsiTheme="majorBidi" w:cstheme="majorBidi"/>
              <w:b/>
              <w:bCs/>
              <w:lang w:val="en-GB"/>
            </w:rPr>
          </w:rPrChange>
        </w:rPr>
        <w:t>6.28.7.</w:t>
      </w:r>
      <w:r w:rsidRPr="002A43AE">
        <w:rPr>
          <w:rFonts w:asciiTheme="majorBidi" w:hAnsiTheme="majorBidi" w:cstheme="majorBidi"/>
          <w:b/>
          <w:bCs/>
          <w:highlight w:val="yellow"/>
          <w:lang w:val="en-GB"/>
          <w:rPrChange w:id="245" w:author="K.Fujimoto [2]" w:date="2022-10-29T00:42:00Z">
            <w:rPr>
              <w:rFonts w:asciiTheme="majorBidi" w:hAnsiTheme="majorBidi" w:cstheme="majorBidi"/>
              <w:b/>
              <w:bCs/>
              <w:lang w:val="en-GB"/>
            </w:rPr>
          </w:rPrChange>
        </w:rPr>
        <w:tab/>
        <w:t>Electrical connections</w:t>
      </w:r>
    </w:p>
    <w:p w14:paraId="1C2465E6" w14:textId="77777777" w:rsidR="0008689A" w:rsidRPr="002A43AE" w:rsidRDefault="0008689A" w:rsidP="00A5138C">
      <w:pPr>
        <w:pStyle w:val="a5"/>
        <w:ind w:firstLine="0"/>
        <w:rPr>
          <w:rFonts w:asciiTheme="majorBidi" w:hAnsiTheme="majorBidi" w:cstheme="majorBidi"/>
          <w:color w:val="auto"/>
          <w:highlight w:val="yellow"/>
          <w:rPrChange w:id="246" w:author="K.Fujimoto [2]" w:date="2022-10-29T00:42:00Z">
            <w:rPr>
              <w:rFonts w:asciiTheme="majorBidi" w:hAnsiTheme="majorBidi" w:cstheme="majorBidi"/>
              <w:color w:val="auto"/>
            </w:rPr>
          </w:rPrChange>
        </w:rPr>
      </w:pPr>
      <w:r w:rsidRPr="002A43AE">
        <w:rPr>
          <w:rStyle w:val="red"/>
          <w:rFonts w:asciiTheme="majorBidi" w:hAnsiTheme="majorBidi" w:cstheme="majorBidi"/>
          <w:color w:val="auto"/>
          <w:highlight w:val="yellow"/>
          <w:rPrChange w:id="247" w:author="K.Fujimoto [2]" w:date="2022-10-29T00:42:00Z">
            <w:rPr>
              <w:rStyle w:val="red"/>
              <w:rFonts w:asciiTheme="majorBidi" w:hAnsiTheme="majorBidi" w:cstheme="majorBidi"/>
              <w:color w:val="auto"/>
            </w:rPr>
          </w:rPrChange>
        </w:rPr>
        <w:t xml:space="preserve">The requirements of paragraphs 5.11., 5.12. </w:t>
      </w:r>
      <w:r w:rsidRPr="002A43AE">
        <w:rPr>
          <w:rStyle w:val="red"/>
          <w:rFonts w:asciiTheme="majorBidi" w:hAnsiTheme="majorBidi" w:cstheme="majorBidi"/>
          <w:color w:val="000000" w:themeColor="text1"/>
          <w:highlight w:val="yellow"/>
          <w:rPrChange w:id="248" w:author="K.Fujimoto [2]" w:date="2022-10-29T00:42:00Z">
            <w:rPr>
              <w:rStyle w:val="red"/>
              <w:rFonts w:asciiTheme="majorBidi" w:hAnsiTheme="majorBidi" w:cstheme="majorBidi"/>
              <w:color w:val="000000" w:themeColor="text1"/>
            </w:rPr>
          </w:rPrChange>
        </w:rPr>
        <w:t>and for the electrical connections of devices used for the Energy indicator lamp do</w:t>
      </w:r>
      <w:r w:rsidRPr="002A43AE">
        <w:rPr>
          <w:rStyle w:val="red"/>
          <w:rFonts w:asciiTheme="majorBidi" w:hAnsiTheme="majorBidi" w:cstheme="majorBidi"/>
          <w:color w:val="auto"/>
          <w:highlight w:val="yellow"/>
          <w:rPrChange w:id="249" w:author="K.Fujimoto [2]" w:date="2022-10-29T00:42:00Z">
            <w:rPr>
              <w:rStyle w:val="red"/>
              <w:rFonts w:asciiTheme="majorBidi" w:hAnsiTheme="majorBidi" w:cstheme="majorBidi"/>
              <w:color w:val="auto"/>
            </w:rPr>
          </w:rPrChange>
        </w:rPr>
        <w:t xml:space="preserve"> not apply</w:t>
      </w:r>
      <w:r w:rsidRPr="002A43AE">
        <w:rPr>
          <w:rFonts w:asciiTheme="majorBidi" w:hAnsiTheme="majorBidi" w:cstheme="majorBidi"/>
          <w:color w:val="auto"/>
          <w:highlight w:val="yellow"/>
          <w:rPrChange w:id="250" w:author="K.Fujimoto [2]" w:date="2022-10-29T00:42:00Z">
            <w:rPr>
              <w:rFonts w:asciiTheme="majorBidi" w:hAnsiTheme="majorBidi" w:cstheme="majorBidi"/>
              <w:color w:val="auto"/>
            </w:rPr>
          </w:rPrChange>
        </w:rPr>
        <w:t>.</w:t>
      </w:r>
    </w:p>
    <w:p w14:paraId="3B65E792" w14:textId="77777777" w:rsidR="0008689A" w:rsidRPr="002A43AE" w:rsidRDefault="0008689A" w:rsidP="00A5138C">
      <w:pPr>
        <w:pStyle w:val="para0"/>
        <w:rPr>
          <w:rFonts w:asciiTheme="majorBidi" w:hAnsiTheme="majorBidi" w:cstheme="majorBidi"/>
          <w:b/>
          <w:bCs/>
          <w:highlight w:val="yellow"/>
          <w:lang w:val="en-GB"/>
          <w:rPrChange w:id="251" w:author="K.Fujimoto [2]" w:date="2022-10-29T00:42:00Z">
            <w:rPr>
              <w:rFonts w:asciiTheme="majorBidi" w:hAnsiTheme="majorBidi" w:cstheme="majorBidi"/>
              <w:b/>
              <w:bCs/>
              <w:lang w:val="en-GB"/>
            </w:rPr>
          </w:rPrChange>
        </w:rPr>
      </w:pPr>
      <w:r w:rsidRPr="002A43AE">
        <w:rPr>
          <w:rFonts w:asciiTheme="majorBidi" w:hAnsiTheme="majorBidi" w:cstheme="majorBidi"/>
          <w:b/>
          <w:bCs/>
          <w:highlight w:val="yellow"/>
          <w:lang w:val="en-GB"/>
          <w:rPrChange w:id="252" w:author="K.Fujimoto [2]" w:date="2022-10-29T00:42:00Z">
            <w:rPr>
              <w:rFonts w:asciiTheme="majorBidi" w:hAnsiTheme="majorBidi" w:cstheme="majorBidi"/>
              <w:b/>
              <w:bCs/>
              <w:lang w:val="en-GB"/>
            </w:rPr>
          </w:rPrChange>
        </w:rPr>
        <w:t>6.28.8.</w:t>
      </w:r>
      <w:r w:rsidRPr="002A43AE">
        <w:rPr>
          <w:rFonts w:asciiTheme="majorBidi" w:hAnsiTheme="majorBidi" w:cstheme="majorBidi"/>
          <w:b/>
          <w:bCs/>
          <w:highlight w:val="yellow"/>
          <w:lang w:val="en-GB"/>
          <w:rPrChange w:id="253" w:author="K.Fujimoto [2]" w:date="2022-10-29T00:42:00Z">
            <w:rPr>
              <w:rFonts w:asciiTheme="majorBidi" w:hAnsiTheme="majorBidi" w:cstheme="majorBidi"/>
              <w:b/>
              <w:bCs/>
              <w:lang w:val="en-GB"/>
            </w:rPr>
          </w:rPrChange>
        </w:rPr>
        <w:tab/>
        <w:t>Tell-tale</w:t>
      </w:r>
    </w:p>
    <w:p w14:paraId="4F719CA9" w14:textId="77777777" w:rsidR="0008689A" w:rsidRPr="002A43AE" w:rsidRDefault="0008689A" w:rsidP="00A5138C">
      <w:pPr>
        <w:pStyle w:val="a5"/>
        <w:ind w:firstLine="0"/>
        <w:rPr>
          <w:rFonts w:asciiTheme="majorBidi" w:hAnsiTheme="majorBidi" w:cstheme="majorBidi"/>
          <w:color w:val="auto"/>
          <w:highlight w:val="yellow"/>
          <w:rPrChange w:id="254" w:author="K.Fujimoto [2]" w:date="2022-10-29T00:42:00Z">
            <w:rPr>
              <w:rFonts w:asciiTheme="majorBidi" w:hAnsiTheme="majorBidi" w:cstheme="majorBidi"/>
              <w:color w:val="auto"/>
            </w:rPr>
          </w:rPrChange>
        </w:rPr>
      </w:pPr>
      <w:r w:rsidRPr="002A43AE">
        <w:rPr>
          <w:rFonts w:asciiTheme="majorBidi" w:hAnsiTheme="majorBidi" w:cstheme="majorBidi"/>
          <w:color w:val="auto"/>
          <w:highlight w:val="yellow"/>
          <w:rPrChange w:id="255" w:author="K.Fujimoto [2]" w:date="2022-10-29T00:42:00Z">
            <w:rPr>
              <w:rFonts w:asciiTheme="majorBidi" w:hAnsiTheme="majorBidi" w:cstheme="majorBidi"/>
              <w:color w:val="auto"/>
            </w:rPr>
          </w:rPrChange>
        </w:rPr>
        <w:t>No special requirement.</w:t>
      </w:r>
    </w:p>
    <w:p w14:paraId="5493EA51" w14:textId="77777777" w:rsidR="0008689A" w:rsidRPr="002A43AE" w:rsidRDefault="0008689A" w:rsidP="00A5138C">
      <w:pPr>
        <w:pStyle w:val="para0"/>
        <w:rPr>
          <w:rFonts w:asciiTheme="majorBidi" w:hAnsiTheme="majorBidi" w:cstheme="majorBidi"/>
          <w:b/>
          <w:bCs/>
          <w:highlight w:val="yellow"/>
          <w:lang w:val="en-GB"/>
          <w:rPrChange w:id="256" w:author="K.Fujimoto [2]" w:date="2022-10-29T00:42:00Z">
            <w:rPr>
              <w:rFonts w:asciiTheme="majorBidi" w:hAnsiTheme="majorBidi" w:cstheme="majorBidi"/>
              <w:b/>
              <w:bCs/>
              <w:lang w:val="en-GB"/>
            </w:rPr>
          </w:rPrChange>
        </w:rPr>
      </w:pPr>
      <w:r w:rsidRPr="002A43AE">
        <w:rPr>
          <w:rFonts w:asciiTheme="majorBidi" w:hAnsiTheme="majorBidi" w:cstheme="majorBidi"/>
          <w:b/>
          <w:bCs/>
          <w:highlight w:val="yellow"/>
          <w:lang w:val="en-GB"/>
          <w:rPrChange w:id="257" w:author="K.Fujimoto [2]" w:date="2022-10-29T00:42:00Z">
            <w:rPr>
              <w:rFonts w:asciiTheme="majorBidi" w:hAnsiTheme="majorBidi" w:cstheme="majorBidi"/>
              <w:b/>
              <w:bCs/>
              <w:lang w:val="en-GB"/>
            </w:rPr>
          </w:rPrChange>
        </w:rPr>
        <w:t>6.28.9.</w:t>
      </w:r>
      <w:r w:rsidRPr="002A43AE">
        <w:rPr>
          <w:rFonts w:asciiTheme="majorBidi" w:hAnsiTheme="majorBidi" w:cstheme="majorBidi"/>
          <w:b/>
          <w:bCs/>
          <w:highlight w:val="yellow"/>
          <w:lang w:val="en-GB"/>
          <w:rPrChange w:id="258" w:author="K.Fujimoto [2]" w:date="2022-10-29T00:42:00Z">
            <w:rPr>
              <w:rFonts w:asciiTheme="majorBidi" w:hAnsiTheme="majorBidi" w:cstheme="majorBidi"/>
              <w:b/>
              <w:bCs/>
              <w:lang w:val="en-GB"/>
            </w:rPr>
          </w:rPrChange>
        </w:rPr>
        <w:tab/>
        <w:t>Other requirements</w:t>
      </w:r>
    </w:p>
    <w:p w14:paraId="499106FB" w14:textId="535D3D61" w:rsidR="0008689A" w:rsidRPr="002A43AE" w:rsidRDefault="0008689A" w:rsidP="00A5138C">
      <w:pPr>
        <w:pStyle w:val="para0"/>
        <w:rPr>
          <w:rFonts w:asciiTheme="majorBidi" w:hAnsiTheme="majorBidi" w:cstheme="majorBidi"/>
          <w:b/>
          <w:bCs/>
          <w:highlight w:val="yellow"/>
          <w:lang w:val="en-GB"/>
          <w:rPrChange w:id="259" w:author="K.Fujimoto [2]" w:date="2022-10-29T00:42:00Z">
            <w:rPr>
              <w:rFonts w:asciiTheme="majorBidi" w:hAnsiTheme="majorBidi" w:cstheme="majorBidi"/>
              <w:b/>
              <w:bCs/>
              <w:lang w:val="en-GB"/>
            </w:rPr>
          </w:rPrChange>
        </w:rPr>
      </w:pPr>
      <w:r w:rsidRPr="002A43AE">
        <w:rPr>
          <w:rFonts w:asciiTheme="majorBidi" w:hAnsiTheme="majorBidi" w:cstheme="majorBidi"/>
          <w:b/>
          <w:bCs/>
          <w:highlight w:val="yellow"/>
          <w:lang w:val="en-GB"/>
          <w:rPrChange w:id="260" w:author="K.Fujimoto [2]" w:date="2022-10-29T00:42:00Z">
            <w:rPr>
              <w:rFonts w:asciiTheme="majorBidi" w:hAnsiTheme="majorBidi" w:cstheme="majorBidi"/>
              <w:b/>
              <w:bCs/>
              <w:lang w:val="en-GB"/>
            </w:rPr>
          </w:rPrChange>
        </w:rPr>
        <w:t>6.28.9.1</w:t>
      </w:r>
      <w:r w:rsidRPr="002A43AE">
        <w:rPr>
          <w:rFonts w:asciiTheme="majorBidi" w:hAnsiTheme="majorBidi" w:cstheme="majorBidi"/>
          <w:b/>
          <w:bCs/>
          <w:highlight w:val="yellow"/>
          <w:lang w:val="en-GB"/>
          <w:rPrChange w:id="261" w:author="K.Fujimoto [2]" w:date="2022-10-29T00:42:00Z">
            <w:rPr>
              <w:rFonts w:asciiTheme="majorBidi" w:hAnsiTheme="majorBidi" w:cstheme="majorBidi"/>
              <w:b/>
              <w:bCs/>
              <w:lang w:val="en-GB"/>
            </w:rPr>
          </w:rPrChange>
        </w:rPr>
        <w:tab/>
        <w:t xml:space="preserve">If not otherwise specified, all lighting and light-signalling lamps may be used as </w:t>
      </w:r>
      <w:r w:rsidR="006D7B14" w:rsidRPr="002A43AE">
        <w:rPr>
          <w:rFonts w:asciiTheme="majorBidi" w:hAnsiTheme="majorBidi" w:cstheme="majorBidi"/>
          <w:b/>
          <w:bCs/>
          <w:highlight w:val="yellow"/>
          <w:lang w:val="en-GB"/>
          <w:rPrChange w:id="262" w:author="K.Fujimoto [2]" w:date="2022-10-29T00:42:00Z">
            <w:rPr>
              <w:rFonts w:asciiTheme="majorBidi" w:hAnsiTheme="majorBidi" w:cstheme="majorBidi"/>
              <w:b/>
              <w:bCs/>
              <w:lang w:val="en-GB"/>
            </w:rPr>
          </w:rPrChange>
        </w:rPr>
        <w:t xml:space="preserve">an </w:t>
      </w:r>
      <w:r w:rsidRPr="002A43AE">
        <w:rPr>
          <w:rFonts w:asciiTheme="majorBidi" w:hAnsiTheme="majorBidi" w:cstheme="majorBidi"/>
          <w:b/>
          <w:bCs/>
          <w:highlight w:val="yellow"/>
          <w:lang w:val="en-GB"/>
          <w:rPrChange w:id="263" w:author="K.Fujimoto [2]" w:date="2022-10-29T00:42:00Z">
            <w:rPr>
              <w:rFonts w:asciiTheme="majorBidi" w:hAnsiTheme="majorBidi" w:cstheme="majorBidi"/>
              <w:b/>
              <w:bCs/>
              <w:lang w:val="en-GB"/>
            </w:rPr>
          </w:rPrChange>
        </w:rPr>
        <w:t>energy indicator lamp.</w:t>
      </w:r>
    </w:p>
    <w:p w14:paraId="5BC5B80E" w14:textId="77777777" w:rsidR="0008689A" w:rsidRPr="002A43AE" w:rsidRDefault="0008689A" w:rsidP="00A5138C">
      <w:pPr>
        <w:pStyle w:val="para0"/>
        <w:rPr>
          <w:rFonts w:asciiTheme="majorBidi" w:hAnsiTheme="majorBidi" w:cstheme="majorBidi"/>
          <w:b/>
          <w:bCs/>
          <w:highlight w:val="yellow"/>
          <w:lang w:val="en-GB"/>
          <w:rPrChange w:id="264" w:author="K.Fujimoto [2]" w:date="2022-10-29T00:42:00Z">
            <w:rPr>
              <w:rFonts w:asciiTheme="majorBidi" w:hAnsiTheme="majorBidi" w:cstheme="majorBidi"/>
              <w:b/>
              <w:bCs/>
              <w:lang w:val="en-GB"/>
            </w:rPr>
          </w:rPrChange>
        </w:rPr>
      </w:pPr>
      <w:r w:rsidRPr="002A43AE">
        <w:rPr>
          <w:rFonts w:asciiTheme="majorBidi" w:hAnsiTheme="majorBidi" w:cstheme="majorBidi"/>
          <w:b/>
          <w:bCs/>
          <w:highlight w:val="yellow"/>
          <w:lang w:val="en-GB"/>
          <w:rPrChange w:id="265" w:author="K.Fujimoto [2]" w:date="2022-10-29T00:42:00Z">
            <w:rPr>
              <w:rFonts w:asciiTheme="majorBidi" w:hAnsiTheme="majorBidi" w:cstheme="majorBidi"/>
              <w:b/>
              <w:bCs/>
              <w:lang w:val="en-GB"/>
            </w:rPr>
          </w:rPrChange>
        </w:rPr>
        <w:t>6.28.9.2</w:t>
      </w:r>
      <w:r w:rsidRPr="002A43AE">
        <w:rPr>
          <w:rFonts w:asciiTheme="majorBidi" w:hAnsiTheme="majorBidi" w:cstheme="majorBidi"/>
          <w:b/>
          <w:bCs/>
          <w:highlight w:val="yellow"/>
          <w:lang w:val="en-GB"/>
          <w:rPrChange w:id="266" w:author="K.Fujimoto [2]" w:date="2022-10-29T00:42:00Z">
            <w:rPr>
              <w:rFonts w:asciiTheme="majorBidi" w:hAnsiTheme="majorBidi" w:cstheme="majorBidi"/>
              <w:b/>
              <w:bCs/>
              <w:lang w:val="en-GB"/>
            </w:rPr>
          </w:rPrChange>
        </w:rPr>
        <w:tab/>
        <w:t>The energy indicator lamp shall not be switched ON unless the vehicle is stationary and one or more of the following conditions exist:</w:t>
      </w:r>
    </w:p>
    <w:p w14:paraId="4B32C801" w14:textId="7A2EFF48" w:rsidR="0008689A" w:rsidRPr="002A43AE" w:rsidRDefault="0008689A" w:rsidP="00A5138C">
      <w:pPr>
        <w:pStyle w:val="para0"/>
        <w:ind w:left="2552" w:hanging="284"/>
        <w:rPr>
          <w:rFonts w:asciiTheme="majorBidi" w:hAnsiTheme="majorBidi" w:cstheme="majorBidi"/>
          <w:b/>
          <w:bCs/>
          <w:highlight w:val="yellow"/>
          <w:lang w:val="en-GB"/>
          <w:rPrChange w:id="267" w:author="K.Fujimoto [2]" w:date="2022-10-29T00:42:00Z">
            <w:rPr>
              <w:rFonts w:asciiTheme="majorBidi" w:hAnsiTheme="majorBidi" w:cstheme="majorBidi"/>
              <w:b/>
              <w:bCs/>
              <w:lang w:val="en-GB"/>
            </w:rPr>
          </w:rPrChange>
        </w:rPr>
      </w:pPr>
      <w:r w:rsidRPr="002A43AE">
        <w:rPr>
          <w:rFonts w:asciiTheme="majorBidi" w:hAnsiTheme="majorBidi" w:cstheme="majorBidi"/>
          <w:b/>
          <w:bCs/>
          <w:highlight w:val="yellow"/>
          <w:lang w:val="en-GB"/>
          <w:rPrChange w:id="268" w:author="K.Fujimoto [2]" w:date="2022-10-29T00:42:00Z">
            <w:rPr>
              <w:rFonts w:asciiTheme="majorBidi" w:hAnsiTheme="majorBidi" w:cstheme="majorBidi"/>
              <w:b/>
              <w:bCs/>
              <w:lang w:val="en-GB"/>
            </w:rPr>
          </w:rPrChange>
        </w:rPr>
        <w:t xml:space="preserve">(a) </w:t>
      </w:r>
      <w:r w:rsidR="00AF4C73" w:rsidRPr="002A43AE">
        <w:rPr>
          <w:rFonts w:asciiTheme="majorBidi" w:hAnsiTheme="majorBidi" w:cstheme="majorBidi"/>
          <w:b/>
          <w:bCs/>
          <w:highlight w:val="yellow"/>
          <w:lang w:val="en-GB"/>
          <w:rPrChange w:id="269" w:author="K.Fujimoto [2]" w:date="2022-10-29T00:42:00Z">
            <w:rPr>
              <w:rFonts w:asciiTheme="majorBidi" w:hAnsiTheme="majorBidi" w:cstheme="majorBidi"/>
              <w:b/>
              <w:bCs/>
              <w:lang w:val="en-GB"/>
            </w:rPr>
          </w:rPrChange>
        </w:rPr>
        <w:tab/>
      </w:r>
      <w:r w:rsidR="00AF4C73" w:rsidRPr="002A43AE">
        <w:rPr>
          <w:rFonts w:asciiTheme="majorBidi" w:hAnsiTheme="majorBidi" w:cstheme="majorBidi"/>
          <w:b/>
          <w:bCs/>
          <w:highlight w:val="yellow"/>
          <w:lang w:val="en-GB"/>
          <w:rPrChange w:id="270" w:author="K.Fujimoto [2]" w:date="2022-10-29T00:42:00Z">
            <w:rPr>
              <w:rFonts w:asciiTheme="majorBidi" w:hAnsiTheme="majorBidi" w:cstheme="majorBidi"/>
              <w:b/>
              <w:bCs/>
              <w:lang w:val="en-GB"/>
            </w:rPr>
          </w:rPrChange>
        </w:rPr>
        <w:tab/>
      </w:r>
      <w:r w:rsidRPr="002A43AE">
        <w:rPr>
          <w:rFonts w:asciiTheme="majorBidi" w:hAnsiTheme="majorBidi" w:cstheme="majorBidi"/>
          <w:b/>
          <w:bCs/>
          <w:highlight w:val="yellow"/>
          <w:lang w:val="en-GB"/>
          <w:rPrChange w:id="271" w:author="K.Fujimoto [2]" w:date="2022-10-29T00:42:00Z">
            <w:rPr>
              <w:rFonts w:asciiTheme="majorBidi" w:hAnsiTheme="majorBidi" w:cstheme="majorBidi"/>
              <w:b/>
              <w:bCs/>
              <w:lang w:val="en-GB"/>
            </w:rPr>
          </w:rPrChange>
        </w:rPr>
        <w:t>the vehicle is connected to the energy grid; or</w:t>
      </w:r>
    </w:p>
    <w:p w14:paraId="762F9CCF" w14:textId="5BB0A1EE" w:rsidR="0008689A" w:rsidRPr="002A43AE" w:rsidRDefault="0008689A" w:rsidP="00A5138C">
      <w:pPr>
        <w:pStyle w:val="para0"/>
        <w:ind w:left="2552" w:hanging="284"/>
        <w:rPr>
          <w:rFonts w:asciiTheme="majorBidi" w:hAnsiTheme="majorBidi" w:cstheme="majorBidi"/>
          <w:b/>
          <w:bCs/>
          <w:highlight w:val="yellow"/>
          <w:lang w:val="en-GB"/>
          <w:rPrChange w:id="272" w:author="K.Fujimoto [2]" w:date="2022-10-29T00:42:00Z">
            <w:rPr>
              <w:rFonts w:asciiTheme="majorBidi" w:hAnsiTheme="majorBidi" w:cstheme="majorBidi"/>
              <w:b/>
              <w:bCs/>
              <w:lang w:val="en-GB"/>
            </w:rPr>
          </w:rPrChange>
        </w:rPr>
      </w:pPr>
      <w:r w:rsidRPr="002A43AE">
        <w:rPr>
          <w:rFonts w:asciiTheme="majorBidi" w:hAnsiTheme="majorBidi" w:cstheme="majorBidi"/>
          <w:b/>
          <w:bCs/>
          <w:highlight w:val="yellow"/>
          <w:lang w:val="en-GB"/>
          <w:rPrChange w:id="273" w:author="K.Fujimoto [2]" w:date="2022-10-29T00:42:00Z">
            <w:rPr>
              <w:rFonts w:asciiTheme="majorBidi" w:hAnsiTheme="majorBidi" w:cstheme="majorBidi"/>
              <w:b/>
              <w:bCs/>
              <w:lang w:val="en-GB"/>
            </w:rPr>
          </w:rPrChange>
        </w:rPr>
        <w:t xml:space="preserve">(b) </w:t>
      </w:r>
      <w:r w:rsidR="00AF4C73" w:rsidRPr="002A43AE">
        <w:rPr>
          <w:rFonts w:asciiTheme="majorBidi" w:hAnsiTheme="majorBidi" w:cstheme="majorBidi"/>
          <w:b/>
          <w:bCs/>
          <w:highlight w:val="yellow"/>
          <w:lang w:val="en-GB"/>
          <w:rPrChange w:id="274" w:author="K.Fujimoto [2]" w:date="2022-10-29T00:42:00Z">
            <w:rPr>
              <w:rFonts w:asciiTheme="majorBidi" w:hAnsiTheme="majorBidi" w:cstheme="majorBidi"/>
              <w:b/>
              <w:bCs/>
              <w:lang w:val="en-GB"/>
            </w:rPr>
          </w:rPrChange>
        </w:rPr>
        <w:tab/>
      </w:r>
      <w:r w:rsidRPr="002A43AE">
        <w:rPr>
          <w:rFonts w:asciiTheme="majorBidi" w:hAnsiTheme="majorBidi" w:cstheme="majorBidi"/>
          <w:b/>
          <w:bCs/>
          <w:highlight w:val="yellow"/>
          <w:lang w:val="en-GB"/>
          <w:rPrChange w:id="275" w:author="K.Fujimoto [2]" w:date="2022-10-29T00:42:00Z">
            <w:rPr>
              <w:rFonts w:asciiTheme="majorBidi" w:hAnsiTheme="majorBidi" w:cstheme="majorBidi"/>
              <w:b/>
              <w:bCs/>
              <w:lang w:val="en-GB"/>
            </w:rPr>
          </w:rPrChange>
        </w:rPr>
        <w:t xml:space="preserve">the energy indicator lamp is switched ON manually by the vehicle </w:t>
      </w:r>
      <w:r w:rsidR="00AF4C73" w:rsidRPr="002A43AE">
        <w:rPr>
          <w:rFonts w:asciiTheme="majorBidi" w:hAnsiTheme="majorBidi" w:cstheme="majorBidi"/>
          <w:b/>
          <w:bCs/>
          <w:highlight w:val="yellow"/>
          <w:lang w:val="en-GB"/>
          <w:rPrChange w:id="276" w:author="K.Fujimoto [2]" w:date="2022-10-29T00:42:00Z">
            <w:rPr>
              <w:rFonts w:asciiTheme="majorBidi" w:hAnsiTheme="majorBidi" w:cstheme="majorBidi"/>
              <w:b/>
              <w:bCs/>
              <w:lang w:val="en-GB"/>
            </w:rPr>
          </w:rPrChange>
        </w:rPr>
        <w:tab/>
      </w:r>
      <w:r w:rsidRPr="002A43AE">
        <w:rPr>
          <w:rFonts w:asciiTheme="majorBidi" w:hAnsiTheme="majorBidi" w:cstheme="majorBidi"/>
          <w:b/>
          <w:bCs/>
          <w:highlight w:val="yellow"/>
          <w:lang w:val="en-GB"/>
          <w:rPrChange w:id="277" w:author="K.Fujimoto [2]" w:date="2022-10-29T00:42:00Z">
            <w:rPr>
              <w:rFonts w:asciiTheme="majorBidi" w:hAnsiTheme="majorBidi" w:cstheme="majorBidi"/>
              <w:b/>
              <w:bCs/>
              <w:lang w:val="en-GB"/>
            </w:rPr>
          </w:rPrChange>
        </w:rPr>
        <w:t>user.</w:t>
      </w:r>
    </w:p>
    <w:p w14:paraId="1B9FB839" w14:textId="77B91F50" w:rsidR="0008689A" w:rsidRPr="002A43AE" w:rsidRDefault="0008689A" w:rsidP="00A5138C">
      <w:pPr>
        <w:pStyle w:val="para0"/>
        <w:rPr>
          <w:rFonts w:asciiTheme="majorBidi" w:hAnsiTheme="majorBidi" w:cstheme="majorBidi"/>
          <w:b/>
          <w:bCs/>
          <w:highlight w:val="yellow"/>
          <w:lang w:val="en-GB"/>
          <w:rPrChange w:id="278" w:author="K.Fujimoto [2]" w:date="2022-10-29T00:42:00Z">
            <w:rPr>
              <w:rFonts w:asciiTheme="majorBidi" w:hAnsiTheme="majorBidi" w:cstheme="majorBidi"/>
              <w:b/>
              <w:bCs/>
              <w:lang w:val="en-GB"/>
            </w:rPr>
          </w:rPrChange>
        </w:rPr>
      </w:pPr>
      <w:r w:rsidRPr="002A43AE">
        <w:rPr>
          <w:rFonts w:asciiTheme="majorBidi" w:hAnsiTheme="majorBidi" w:cstheme="majorBidi"/>
          <w:b/>
          <w:bCs/>
          <w:highlight w:val="yellow"/>
          <w:lang w:val="en-GB"/>
          <w:rPrChange w:id="279" w:author="K.Fujimoto [2]" w:date="2022-10-29T00:42:00Z">
            <w:rPr>
              <w:rFonts w:asciiTheme="majorBidi" w:hAnsiTheme="majorBidi" w:cstheme="majorBidi"/>
              <w:b/>
              <w:bCs/>
              <w:lang w:val="en-GB"/>
            </w:rPr>
          </w:rPrChange>
        </w:rPr>
        <w:t>6.28.9.3.</w:t>
      </w:r>
      <w:r w:rsidRPr="002A43AE">
        <w:rPr>
          <w:rFonts w:asciiTheme="majorBidi" w:hAnsiTheme="majorBidi" w:cstheme="majorBidi"/>
          <w:b/>
          <w:bCs/>
          <w:highlight w:val="yellow"/>
          <w:lang w:val="en-GB"/>
          <w:rPrChange w:id="280" w:author="K.Fujimoto [2]" w:date="2022-10-29T00:42:00Z">
            <w:rPr>
              <w:rFonts w:asciiTheme="majorBidi" w:hAnsiTheme="majorBidi" w:cstheme="majorBidi"/>
              <w:b/>
              <w:bCs/>
              <w:lang w:val="en-GB"/>
            </w:rPr>
          </w:rPrChange>
        </w:rPr>
        <w:tab/>
        <w:t>The luminous intensity of energy indicator lamp shall not exceed [</w:t>
      </w:r>
      <w:commentRangeStart w:id="281"/>
      <w:ins w:id="282" w:author="Mark Grainger" w:date="2022-11-18T09:36:00Z">
        <w:r w:rsidR="00C02870">
          <w:rPr>
            <w:rFonts w:asciiTheme="majorBidi" w:hAnsiTheme="majorBidi" w:cstheme="majorBidi"/>
            <w:b/>
            <w:bCs/>
            <w:highlight w:val="yellow"/>
            <w:lang w:val="en-GB"/>
          </w:rPr>
          <w:t>1</w:t>
        </w:r>
      </w:ins>
      <w:r w:rsidRPr="002A43AE">
        <w:rPr>
          <w:rFonts w:asciiTheme="majorBidi" w:hAnsiTheme="majorBidi" w:cstheme="majorBidi"/>
          <w:b/>
          <w:bCs/>
          <w:highlight w:val="yellow"/>
          <w:lang w:val="en-GB"/>
          <w:rPrChange w:id="283" w:author="K.Fujimoto [2]" w:date="2022-10-29T00:42:00Z">
            <w:rPr>
              <w:rFonts w:asciiTheme="majorBidi" w:hAnsiTheme="majorBidi" w:cstheme="majorBidi"/>
              <w:b/>
              <w:bCs/>
              <w:lang w:val="en-GB"/>
            </w:rPr>
          </w:rPrChange>
        </w:rPr>
        <w:t>50</w:t>
      </w:r>
      <w:commentRangeEnd w:id="281"/>
      <w:r w:rsidR="00C02870">
        <w:rPr>
          <w:rStyle w:val="CommentReference"/>
          <w:snapToGrid/>
          <w:lang w:val="en-GB"/>
        </w:rPr>
        <w:commentReference w:id="281"/>
      </w:r>
      <w:r w:rsidR="00CC2A71" w:rsidRPr="002A43AE">
        <w:rPr>
          <w:rFonts w:asciiTheme="majorBidi" w:hAnsiTheme="majorBidi" w:cstheme="majorBidi"/>
          <w:b/>
          <w:bCs/>
          <w:highlight w:val="yellow"/>
          <w:lang w:val="en-GB"/>
          <w:rPrChange w:id="284" w:author="K.Fujimoto [2]" w:date="2022-10-29T00:42:00Z">
            <w:rPr>
              <w:rFonts w:asciiTheme="majorBidi" w:hAnsiTheme="majorBidi" w:cstheme="majorBidi"/>
              <w:b/>
              <w:bCs/>
              <w:lang w:val="en-GB"/>
            </w:rPr>
          </w:rPrChange>
        </w:rPr>
        <w:t xml:space="preserve"> </w:t>
      </w:r>
      <w:r w:rsidRPr="002A43AE">
        <w:rPr>
          <w:rFonts w:asciiTheme="majorBidi" w:hAnsiTheme="majorBidi" w:cstheme="majorBidi"/>
          <w:b/>
          <w:bCs/>
          <w:highlight w:val="yellow"/>
          <w:lang w:val="en-GB"/>
          <w:rPrChange w:id="285" w:author="K.Fujimoto [2]" w:date="2022-10-29T00:42:00Z">
            <w:rPr>
              <w:rFonts w:asciiTheme="majorBidi" w:hAnsiTheme="majorBidi" w:cstheme="majorBidi"/>
              <w:b/>
              <w:bCs/>
              <w:lang w:val="en-GB"/>
            </w:rPr>
          </w:rPrChange>
        </w:rPr>
        <w:t>cd].</w:t>
      </w:r>
    </w:p>
    <w:p w14:paraId="596B2278" w14:textId="0D9B8D39" w:rsidR="0008689A" w:rsidRPr="002A43AE" w:rsidRDefault="0008689A" w:rsidP="00A5138C">
      <w:pPr>
        <w:pStyle w:val="para0"/>
        <w:ind w:firstLine="0"/>
        <w:rPr>
          <w:rFonts w:asciiTheme="majorBidi" w:hAnsiTheme="majorBidi" w:cstheme="majorBidi"/>
          <w:b/>
          <w:bCs/>
          <w:highlight w:val="yellow"/>
          <w:lang w:val="en-GB"/>
          <w:rPrChange w:id="286" w:author="K.Fujimoto [2]" w:date="2022-10-29T00:42:00Z">
            <w:rPr>
              <w:rFonts w:asciiTheme="majorBidi" w:hAnsiTheme="majorBidi" w:cstheme="majorBidi"/>
              <w:b/>
              <w:bCs/>
              <w:lang w:val="en-GB"/>
            </w:rPr>
          </w:rPrChange>
        </w:rPr>
      </w:pPr>
      <w:r w:rsidRPr="002A43AE">
        <w:rPr>
          <w:rFonts w:asciiTheme="majorBidi" w:hAnsiTheme="majorBidi" w:cstheme="majorBidi"/>
          <w:b/>
          <w:bCs/>
          <w:highlight w:val="yellow"/>
          <w:lang w:val="en-GB"/>
          <w:rPrChange w:id="287" w:author="K.Fujimoto [2]" w:date="2022-10-29T00:42:00Z">
            <w:rPr>
              <w:rFonts w:asciiTheme="majorBidi" w:hAnsiTheme="majorBidi" w:cstheme="majorBidi"/>
              <w:b/>
              <w:bCs/>
              <w:lang w:val="en-GB"/>
            </w:rPr>
          </w:rPrChange>
        </w:rPr>
        <w:t xml:space="preserve">However, if approved lamps are used for </w:t>
      </w:r>
      <w:r w:rsidR="00CA07CB" w:rsidRPr="002A43AE">
        <w:rPr>
          <w:rFonts w:asciiTheme="majorBidi" w:hAnsiTheme="majorBidi" w:cstheme="majorBidi"/>
          <w:b/>
          <w:bCs/>
          <w:highlight w:val="yellow"/>
          <w:lang w:val="en-GB"/>
          <w:rPrChange w:id="288" w:author="K.Fujimoto [2]" w:date="2022-10-29T00:42:00Z">
            <w:rPr>
              <w:rFonts w:asciiTheme="majorBidi" w:hAnsiTheme="majorBidi" w:cstheme="majorBidi"/>
              <w:b/>
              <w:bCs/>
              <w:lang w:val="en-GB"/>
            </w:rPr>
          </w:rPrChange>
        </w:rPr>
        <w:t xml:space="preserve">the </w:t>
      </w:r>
      <w:r w:rsidRPr="002A43AE">
        <w:rPr>
          <w:rFonts w:asciiTheme="majorBidi" w:hAnsiTheme="majorBidi" w:cstheme="majorBidi"/>
          <w:b/>
          <w:bCs/>
          <w:highlight w:val="yellow"/>
          <w:lang w:val="en-GB"/>
          <w:rPrChange w:id="289" w:author="K.Fujimoto [2]" w:date="2022-10-29T00:42:00Z">
            <w:rPr>
              <w:rFonts w:asciiTheme="majorBidi" w:hAnsiTheme="majorBidi" w:cstheme="majorBidi"/>
              <w:b/>
              <w:bCs/>
              <w:lang w:val="en-GB"/>
            </w:rPr>
          </w:rPrChange>
        </w:rPr>
        <w:t>energy indicator lamp, the luminous intensity shall not exceed the required maximum of the lamp concerned according to the following conditions:</w:t>
      </w:r>
    </w:p>
    <w:p w14:paraId="7E164588" w14:textId="5AB7EE0D" w:rsidR="0008689A" w:rsidRPr="002A43AE" w:rsidRDefault="0008689A" w:rsidP="00AF4C73">
      <w:pPr>
        <w:pStyle w:val="para0"/>
        <w:numPr>
          <w:ilvl w:val="0"/>
          <w:numId w:val="22"/>
        </w:numPr>
        <w:suppressAutoHyphens/>
        <w:ind w:left="2835" w:hanging="567"/>
        <w:rPr>
          <w:rFonts w:asciiTheme="majorBidi" w:hAnsiTheme="majorBidi" w:cstheme="majorBidi"/>
          <w:b/>
          <w:bCs/>
          <w:highlight w:val="yellow"/>
          <w:lang w:val="en-GB"/>
          <w:rPrChange w:id="290" w:author="K.Fujimoto [2]" w:date="2022-10-29T00:42:00Z">
            <w:rPr>
              <w:rFonts w:asciiTheme="majorBidi" w:hAnsiTheme="majorBidi" w:cstheme="majorBidi"/>
              <w:b/>
              <w:bCs/>
              <w:lang w:val="en-GB"/>
            </w:rPr>
          </w:rPrChange>
        </w:rPr>
      </w:pPr>
      <w:r w:rsidRPr="002A43AE">
        <w:rPr>
          <w:rFonts w:asciiTheme="majorBidi" w:hAnsiTheme="majorBidi" w:cstheme="majorBidi"/>
          <w:b/>
          <w:bCs/>
          <w:highlight w:val="yellow"/>
          <w:lang w:val="en-GB"/>
          <w:rPrChange w:id="291" w:author="K.Fujimoto [2]" w:date="2022-10-29T00:42:00Z">
            <w:rPr>
              <w:rFonts w:asciiTheme="majorBidi" w:hAnsiTheme="majorBidi" w:cstheme="majorBidi"/>
              <w:b/>
              <w:bCs/>
              <w:lang w:val="en-GB"/>
            </w:rPr>
          </w:rPrChange>
        </w:rPr>
        <w:t xml:space="preserve">if the ambient light conditions outside vehicle are above 1,000 lux (measured according to the requirements of Annex 13), the luminous intensity </w:t>
      </w:r>
      <w:commentRangeStart w:id="292"/>
      <w:del w:id="293" w:author="K.Fujimoto [2]" w:date="2022-10-28T22:36:00Z">
        <w:r w:rsidRPr="002A43AE" w:rsidDel="00EA1873">
          <w:rPr>
            <w:rFonts w:asciiTheme="majorBidi" w:hAnsiTheme="majorBidi" w:cstheme="majorBidi"/>
            <w:b/>
            <w:bCs/>
            <w:highlight w:val="yellow"/>
            <w:lang w:val="en-GB"/>
            <w:rPrChange w:id="294" w:author="K.Fujimoto [2]" w:date="2022-10-29T00:42:00Z">
              <w:rPr>
                <w:rFonts w:asciiTheme="majorBidi" w:hAnsiTheme="majorBidi" w:cstheme="majorBidi"/>
                <w:b/>
                <w:bCs/>
                <w:lang w:val="en-GB"/>
              </w:rPr>
            </w:rPrChange>
          </w:rPr>
          <w:delText xml:space="preserve">above the H-H line </w:delText>
        </w:r>
      </w:del>
      <w:r w:rsidRPr="002A43AE">
        <w:rPr>
          <w:rFonts w:asciiTheme="majorBidi" w:hAnsiTheme="majorBidi" w:cstheme="majorBidi"/>
          <w:b/>
          <w:bCs/>
          <w:highlight w:val="yellow"/>
          <w:lang w:val="en-GB"/>
          <w:rPrChange w:id="295" w:author="K.Fujimoto [2]" w:date="2022-10-29T00:42:00Z">
            <w:rPr>
              <w:rFonts w:asciiTheme="majorBidi" w:hAnsiTheme="majorBidi" w:cstheme="majorBidi"/>
              <w:b/>
              <w:bCs/>
              <w:lang w:val="en-GB"/>
            </w:rPr>
          </w:rPrChange>
        </w:rPr>
        <w:t>shall</w:t>
      </w:r>
      <w:commentRangeEnd w:id="292"/>
      <w:r w:rsidR="001F6EE9">
        <w:rPr>
          <w:rStyle w:val="CommentReference"/>
          <w:snapToGrid/>
          <w:lang w:val="en-GB"/>
        </w:rPr>
        <w:commentReference w:id="292"/>
      </w:r>
      <w:r w:rsidRPr="002A43AE">
        <w:rPr>
          <w:rFonts w:asciiTheme="majorBidi" w:hAnsiTheme="majorBidi" w:cstheme="majorBidi"/>
          <w:b/>
          <w:bCs/>
          <w:highlight w:val="yellow"/>
          <w:lang w:val="en-GB"/>
          <w:rPrChange w:id="296" w:author="K.Fujimoto [2]" w:date="2022-10-29T00:42:00Z">
            <w:rPr>
              <w:rFonts w:asciiTheme="majorBidi" w:hAnsiTheme="majorBidi" w:cstheme="majorBidi"/>
              <w:b/>
              <w:bCs/>
              <w:lang w:val="en-GB"/>
            </w:rPr>
          </w:rPrChange>
        </w:rPr>
        <w:t xml:space="preserve"> not exceed </w:t>
      </w:r>
      <w:del w:id="297" w:author="Mark Grainger" w:date="2022-11-17T10:42:00Z">
        <w:r w:rsidRPr="002A43AE" w:rsidDel="001F6EE9">
          <w:rPr>
            <w:rFonts w:asciiTheme="majorBidi" w:hAnsiTheme="majorBidi" w:cstheme="majorBidi"/>
            <w:b/>
            <w:bCs/>
            <w:highlight w:val="yellow"/>
            <w:lang w:val="en-GB"/>
            <w:rPrChange w:id="298" w:author="K.Fujimoto [2]" w:date="2022-10-29T00:42:00Z">
              <w:rPr>
                <w:rFonts w:asciiTheme="majorBidi" w:hAnsiTheme="majorBidi" w:cstheme="majorBidi"/>
                <w:b/>
                <w:bCs/>
                <w:lang w:val="en-GB"/>
              </w:rPr>
            </w:rPrChange>
          </w:rPr>
          <w:delText>[</w:delText>
        </w:r>
      </w:del>
      <w:r w:rsidR="00A046DA" w:rsidRPr="002A43AE">
        <w:rPr>
          <w:rFonts w:asciiTheme="majorBidi" w:hAnsiTheme="majorBidi" w:cstheme="majorBidi"/>
          <w:b/>
          <w:bCs/>
          <w:highlight w:val="yellow"/>
          <w:lang w:val="en-GB"/>
          <w:rPrChange w:id="299" w:author="K.Fujimoto [2]" w:date="2022-10-29T00:42:00Z">
            <w:rPr>
              <w:rFonts w:asciiTheme="majorBidi" w:hAnsiTheme="majorBidi" w:cstheme="majorBidi"/>
              <w:b/>
              <w:bCs/>
              <w:lang w:val="en-GB"/>
            </w:rPr>
          </w:rPrChange>
        </w:rPr>
        <w:t>7</w:t>
      </w:r>
      <w:r w:rsidRPr="002A43AE">
        <w:rPr>
          <w:rFonts w:asciiTheme="majorBidi" w:hAnsiTheme="majorBidi" w:cstheme="majorBidi"/>
          <w:b/>
          <w:bCs/>
          <w:highlight w:val="yellow"/>
          <w:lang w:val="en-GB"/>
          <w:rPrChange w:id="300" w:author="K.Fujimoto [2]" w:date="2022-10-29T00:42:00Z">
            <w:rPr>
              <w:rFonts w:asciiTheme="majorBidi" w:hAnsiTheme="majorBidi" w:cstheme="majorBidi"/>
              <w:b/>
              <w:bCs/>
              <w:lang w:val="en-GB"/>
            </w:rPr>
          </w:rPrChange>
        </w:rPr>
        <w:t>00</w:t>
      </w:r>
      <w:r w:rsidR="00CC2A71" w:rsidRPr="002A43AE">
        <w:rPr>
          <w:rFonts w:asciiTheme="majorBidi" w:hAnsiTheme="majorBidi" w:cstheme="majorBidi"/>
          <w:b/>
          <w:bCs/>
          <w:highlight w:val="yellow"/>
          <w:lang w:val="en-GB"/>
          <w:rPrChange w:id="301" w:author="K.Fujimoto [2]" w:date="2022-10-29T00:42:00Z">
            <w:rPr>
              <w:rFonts w:asciiTheme="majorBidi" w:hAnsiTheme="majorBidi" w:cstheme="majorBidi"/>
              <w:b/>
              <w:bCs/>
              <w:lang w:val="en-GB"/>
            </w:rPr>
          </w:rPrChange>
        </w:rPr>
        <w:t xml:space="preserve"> </w:t>
      </w:r>
      <w:r w:rsidRPr="002A43AE">
        <w:rPr>
          <w:rFonts w:asciiTheme="majorBidi" w:hAnsiTheme="majorBidi" w:cstheme="majorBidi"/>
          <w:b/>
          <w:bCs/>
          <w:highlight w:val="yellow"/>
          <w:lang w:val="en-GB"/>
          <w:rPrChange w:id="302" w:author="K.Fujimoto [2]" w:date="2022-10-29T00:42:00Z">
            <w:rPr>
              <w:rFonts w:asciiTheme="majorBidi" w:hAnsiTheme="majorBidi" w:cstheme="majorBidi"/>
              <w:b/>
              <w:bCs/>
              <w:lang w:val="en-GB"/>
            </w:rPr>
          </w:rPrChange>
        </w:rPr>
        <w:t>cd</w:t>
      </w:r>
      <w:del w:id="303" w:author="Mark Grainger" w:date="2022-11-17T10:42:00Z">
        <w:r w:rsidRPr="002A43AE" w:rsidDel="001F6EE9">
          <w:rPr>
            <w:rFonts w:asciiTheme="majorBidi" w:hAnsiTheme="majorBidi" w:cstheme="majorBidi"/>
            <w:b/>
            <w:bCs/>
            <w:highlight w:val="yellow"/>
            <w:lang w:val="en-GB"/>
            <w:rPrChange w:id="304" w:author="K.Fujimoto [2]" w:date="2022-10-29T00:42:00Z">
              <w:rPr>
                <w:rFonts w:asciiTheme="majorBidi" w:hAnsiTheme="majorBidi" w:cstheme="majorBidi"/>
                <w:b/>
                <w:bCs/>
                <w:lang w:val="en-GB"/>
              </w:rPr>
            </w:rPrChange>
          </w:rPr>
          <w:delText>]</w:delText>
        </w:r>
      </w:del>
      <w:r w:rsidRPr="002A43AE">
        <w:rPr>
          <w:rFonts w:asciiTheme="majorBidi" w:hAnsiTheme="majorBidi" w:cstheme="majorBidi"/>
          <w:b/>
          <w:bCs/>
          <w:highlight w:val="yellow"/>
          <w:lang w:val="en-GB"/>
          <w:rPrChange w:id="305" w:author="K.Fujimoto [2]" w:date="2022-10-29T00:42:00Z">
            <w:rPr>
              <w:rFonts w:asciiTheme="majorBidi" w:hAnsiTheme="majorBidi" w:cstheme="majorBidi"/>
              <w:b/>
              <w:bCs/>
              <w:lang w:val="en-GB"/>
            </w:rPr>
          </w:rPrChange>
        </w:rPr>
        <w:t>.</w:t>
      </w:r>
    </w:p>
    <w:p w14:paraId="377680D9" w14:textId="3F28A21C" w:rsidR="0008689A" w:rsidRPr="002A43AE" w:rsidRDefault="0008689A" w:rsidP="00AF4C73">
      <w:pPr>
        <w:pStyle w:val="para0"/>
        <w:numPr>
          <w:ilvl w:val="0"/>
          <w:numId w:val="22"/>
        </w:numPr>
        <w:suppressAutoHyphens/>
        <w:ind w:left="2835" w:hanging="567"/>
        <w:rPr>
          <w:rFonts w:asciiTheme="majorBidi" w:hAnsiTheme="majorBidi" w:cstheme="majorBidi"/>
          <w:b/>
          <w:bCs/>
          <w:highlight w:val="yellow"/>
          <w:lang w:val="en-GB"/>
          <w:rPrChange w:id="306" w:author="K.Fujimoto [2]" w:date="2022-10-29T00:42:00Z">
            <w:rPr>
              <w:rFonts w:asciiTheme="majorBidi" w:hAnsiTheme="majorBidi" w:cstheme="majorBidi"/>
              <w:b/>
              <w:bCs/>
              <w:lang w:val="en-GB"/>
            </w:rPr>
          </w:rPrChange>
        </w:rPr>
      </w:pPr>
      <w:r w:rsidRPr="002A43AE">
        <w:rPr>
          <w:rFonts w:asciiTheme="majorBidi" w:hAnsiTheme="majorBidi" w:cstheme="majorBidi"/>
          <w:b/>
          <w:bCs/>
          <w:highlight w:val="yellow"/>
          <w:lang w:val="en-GB"/>
          <w:rPrChange w:id="307" w:author="K.Fujimoto [2]" w:date="2022-10-29T00:42:00Z">
            <w:rPr>
              <w:rFonts w:asciiTheme="majorBidi" w:hAnsiTheme="majorBidi" w:cstheme="majorBidi"/>
              <w:b/>
              <w:bCs/>
              <w:lang w:val="en-GB"/>
            </w:rPr>
          </w:rPrChange>
        </w:rPr>
        <w:t xml:space="preserve"> if the ambient light conditions outside vehicle are less than 1,000 lux (measured according to the requirements of Annex 13), the luminous intensity </w:t>
      </w:r>
      <w:commentRangeStart w:id="308"/>
      <w:del w:id="309" w:author="K.Fujimoto [2]" w:date="2022-10-28T22:36:00Z">
        <w:r w:rsidRPr="002A43AE" w:rsidDel="00EA1873">
          <w:rPr>
            <w:rFonts w:asciiTheme="majorBidi" w:hAnsiTheme="majorBidi" w:cstheme="majorBidi"/>
            <w:b/>
            <w:bCs/>
            <w:highlight w:val="yellow"/>
            <w:lang w:val="en-GB"/>
            <w:rPrChange w:id="310" w:author="K.Fujimoto [2]" w:date="2022-10-29T00:42:00Z">
              <w:rPr>
                <w:rFonts w:asciiTheme="majorBidi" w:hAnsiTheme="majorBidi" w:cstheme="majorBidi"/>
                <w:b/>
                <w:bCs/>
                <w:lang w:val="en-GB"/>
              </w:rPr>
            </w:rPrChange>
          </w:rPr>
          <w:delText xml:space="preserve">above the H-H line </w:delText>
        </w:r>
      </w:del>
      <w:r w:rsidRPr="002A43AE">
        <w:rPr>
          <w:rFonts w:asciiTheme="majorBidi" w:hAnsiTheme="majorBidi" w:cstheme="majorBidi"/>
          <w:b/>
          <w:bCs/>
          <w:highlight w:val="yellow"/>
          <w:lang w:val="en-GB"/>
          <w:rPrChange w:id="311" w:author="K.Fujimoto [2]" w:date="2022-10-29T00:42:00Z">
            <w:rPr>
              <w:rFonts w:asciiTheme="majorBidi" w:hAnsiTheme="majorBidi" w:cstheme="majorBidi"/>
              <w:b/>
              <w:bCs/>
              <w:lang w:val="en-GB"/>
            </w:rPr>
          </w:rPrChange>
        </w:rPr>
        <w:t>shall</w:t>
      </w:r>
      <w:commentRangeEnd w:id="308"/>
      <w:r w:rsidR="001F6EE9">
        <w:rPr>
          <w:rStyle w:val="CommentReference"/>
          <w:snapToGrid/>
          <w:lang w:val="en-GB"/>
        </w:rPr>
        <w:commentReference w:id="308"/>
      </w:r>
      <w:r w:rsidRPr="002A43AE">
        <w:rPr>
          <w:rFonts w:asciiTheme="majorBidi" w:hAnsiTheme="majorBidi" w:cstheme="majorBidi"/>
          <w:b/>
          <w:bCs/>
          <w:highlight w:val="yellow"/>
          <w:lang w:val="en-GB"/>
          <w:rPrChange w:id="312" w:author="K.Fujimoto [2]" w:date="2022-10-29T00:42:00Z">
            <w:rPr>
              <w:rFonts w:asciiTheme="majorBidi" w:hAnsiTheme="majorBidi" w:cstheme="majorBidi"/>
              <w:b/>
              <w:bCs/>
              <w:lang w:val="en-GB"/>
            </w:rPr>
          </w:rPrChange>
        </w:rPr>
        <w:t xml:space="preserve"> not exceed </w:t>
      </w:r>
      <w:del w:id="313" w:author="Mark Grainger" w:date="2022-11-17T10:42:00Z">
        <w:r w:rsidRPr="002A43AE" w:rsidDel="001F6EE9">
          <w:rPr>
            <w:rFonts w:asciiTheme="majorBidi" w:hAnsiTheme="majorBidi" w:cstheme="majorBidi"/>
            <w:b/>
            <w:bCs/>
            <w:highlight w:val="yellow"/>
            <w:lang w:val="en-GB"/>
            <w:rPrChange w:id="314" w:author="K.Fujimoto [2]" w:date="2022-10-29T00:42:00Z">
              <w:rPr>
                <w:rFonts w:asciiTheme="majorBidi" w:hAnsiTheme="majorBidi" w:cstheme="majorBidi"/>
                <w:b/>
                <w:bCs/>
                <w:lang w:val="en-GB"/>
              </w:rPr>
            </w:rPrChange>
          </w:rPr>
          <w:delText>[</w:delText>
        </w:r>
      </w:del>
      <w:r w:rsidRPr="002A43AE">
        <w:rPr>
          <w:rFonts w:asciiTheme="majorBidi" w:hAnsiTheme="majorBidi" w:cstheme="majorBidi"/>
          <w:b/>
          <w:bCs/>
          <w:highlight w:val="yellow"/>
          <w:lang w:val="en-GB"/>
          <w:rPrChange w:id="315" w:author="K.Fujimoto [2]" w:date="2022-10-29T00:42:00Z">
            <w:rPr>
              <w:rFonts w:asciiTheme="majorBidi" w:hAnsiTheme="majorBidi" w:cstheme="majorBidi"/>
              <w:b/>
              <w:bCs/>
              <w:lang w:val="en-GB"/>
            </w:rPr>
          </w:rPrChange>
        </w:rPr>
        <w:t>300</w:t>
      </w:r>
      <w:r w:rsidR="00CC2A71" w:rsidRPr="002A43AE">
        <w:rPr>
          <w:rFonts w:asciiTheme="majorBidi" w:hAnsiTheme="majorBidi" w:cstheme="majorBidi"/>
          <w:b/>
          <w:bCs/>
          <w:highlight w:val="yellow"/>
          <w:lang w:val="en-GB"/>
          <w:rPrChange w:id="316" w:author="K.Fujimoto [2]" w:date="2022-10-29T00:42:00Z">
            <w:rPr>
              <w:rFonts w:asciiTheme="majorBidi" w:hAnsiTheme="majorBidi" w:cstheme="majorBidi"/>
              <w:b/>
              <w:bCs/>
              <w:lang w:val="en-GB"/>
            </w:rPr>
          </w:rPrChange>
        </w:rPr>
        <w:t xml:space="preserve"> </w:t>
      </w:r>
      <w:r w:rsidRPr="002A43AE">
        <w:rPr>
          <w:rFonts w:asciiTheme="majorBidi" w:hAnsiTheme="majorBidi" w:cstheme="majorBidi"/>
          <w:b/>
          <w:bCs/>
          <w:highlight w:val="yellow"/>
          <w:lang w:val="en-GB"/>
          <w:rPrChange w:id="317" w:author="K.Fujimoto [2]" w:date="2022-10-29T00:42:00Z">
            <w:rPr>
              <w:rFonts w:asciiTheme="majorBidi" w:hAnsiTheme="majorBidi" w:cstheme="majorBidi"/>
              <w:b/>
              <w:bCs/>
              <w:lang w:val="en-GB"/>
            </w:rPr>
          </w:rPrChange>
        </w:rPr>
        <w:t>cd</w:t>
      </w:r>
      <w:del w:id="318" w:author="Mark Grainger" w:date="2022-11-17T10:42:00Z">
        <w:r w:rsidRPr="002A43AE" w:rsidDel="001F6EE9">
          <w:rPr>
            <w:rFonts w:asciiTheme="majorBidi" w:hAnsiTheme="majorBidi" w:cstheme="majorBidi"/>
            <w:b/>
            <w:bCs/>
            <w:highlight w:val="yellow"/>
            <w:lang w:val="en-GB"/>
            <w:rPrChange w:id="319" w:author="K.Fujimoto [2]" w:date="2022-10-29T00:42:00Z">
              <w:rPr>
                <w:rFonts w:asciiTheme="majorBidi" w:hAnsiTheme="majorBidi" w:cstheme="majorBidi"/>
                <w:b/>
                <w:bCs/>
                <w:lang w:val="en-GB"/>
              </w:rPr>
            </w:rPrChange>
          </w:rPr>
          <w:delText>]</w:delText>
        </w:r>
      </w:del>
      <w:r w:rsidRPr="002A43AE">
        <w:rPr>
          <w:rFonts w:asciiTheme="majorBidi" w:hAnsiTheme="majorBidi" w:cstheme="majorBidi"/>
          <w:b/>
          <w:bCs/>
          <w:highlight w:val="yellow"/>
          <w:lang w:val="en-GB"/>
          <w:rPrChange w:id="320" w:author="K.Fujimoto [2]" w:date="2022-10-29T00:42:00Z">
            <w:rPr>
              <w:rFonts w:asciiTheme="majorBidi" w:hAnsiTheme="majorBidi" w:cstheme="majorBidi"/>
              <w:b/>
              <w:bCs/>
              <w:lang w:val="en-GB"/>
            </w:rPr>
          </w:rPrChange>
        </w:rPr>
        <w:t>.</w:t>
      </w:r>
    </w:p>
    <w:p w14:paraId="25B541A8" w14:textId="103A105C" w:rsidR="00D71603" w:rsidRPr="002A43AE" w:rsidRDefault="000C79E4" w:rsidP="00A5138C">
      <w:pPr>
        <w:pStyle w:val="para0"/>
        <w:suppressAutoHyphens/>
        <w:ind w:firstLine="0"/>
        <w:rPr>
          <w:rFonts w:asciiTheme="majorBidi" w:hAnsiTheme="majorBidi" w:cstheme="majorBidi"/>
          <w:b/>
          <w:bCs/>
          <w:highlight w:val="yellow"/>
          <w:lang w:val="en-GB"/>
          <w:rPrChange w:id="321" w:author="K.Fujimoto [2]" w:date="2022-10-29T00:42:00Z">
            <w:rPr>
              <w:rFonts w:asciiTheme="majorBidi" w:hAnsiTheme="majorBidi" w:cstheme="majorBidi"/>
              <w:b/>
              <w:bCs/>
              <w:lang w:val="en-GB"/>
            </w:rPr>
          </w:rPrChange>
        </w:rPr>
      </w:pPr>
      <w:r w:rsidRPr="002A43AE">
        <w:rPr>
          <w:rFonts w:asciiTheme="majorBidi" w:hAnsiTheme="majorBidi" w:cstheme="majorBidi"/>
          <w:b/>
          <w:bCs/>
          <w:highlight w:val="yellow"/>
          <w:lang w:val="en-GB"/>
          <w:rPrChange w:id="322" w:author="K.Fujimoto [2]" w:date="2022-10-29T00:42:00Z">
            <w:rPr>
              <w:rFonts w:asciiTheme="majorBidi" w:hAnsiTheme="majorBidi" w:cstheme="majorBidi"/>
              <w:b/>
              <w:bCs/>
              <w:lang w:val="en-GB"/>
            </w:rPr>
          </w:rPrChange>
        </w:rPr>
        <w:t>[</w:t>
      </w:r>
      <w:r w:rsidR="004838DA" w:rsidRPr="002A43AE">
        <w:rPr>
          <w:rFonts w:asciiTheme="majorBidi" w:hAnsiTheme="majorBidi" w:cstheme="majorBidi"/>
          <w:b/>
          <w:bCs/>
          <w:highlight w:val="yellow"/>
          <w:lang w:val="en-GB"/>
          <w:rPrChange w:id="323" w:author="K.Fujimoto [2]" w:date="2022-10-29T00:42:00Z">
            <w:rPr>
              <w:rFonts w:asciiTheme="majorBidi" w:hAnsiTheme="majorBidi" w:cstheme="majorBidi"/>
              <w:b/>
              <w:bCs/>
              <w:lang w:val="en-GB"/>
            </w:rPr>
          </w:rPrChange>
        </w:rPr>
        <w:t xml:space="preserve">Compliance with this requirement shall be demonstrated by the applicant, using a test report or other means of verification accepted by the Type Approval Authority. The </w:t>
      </w:r>
      <w:r w:rsidRPr="002A43AE">
        <w:rPr>
          <w:rFonts w:asciiTheme="majorBidi" w:hAnsiTheme="majorBidi" w:cstheme="majorBidi"/>
          <w:b/>
          <w:bCs/>
          <w:highlight w:val="yellow"/>
          <w:lang w:val="en-GB"/>
          <w:rPrChange w:id="324" w:author="K.Fujimoto [2]" w:date="2022-10-29T00:42:00Z">
            <w:rPr>
              <w:rFonts w:asciiTheme="majorBidi" w:hAnsiTheme="majorBidi" w:cstheme="majorBidi"/>
              <w:b/>
              <w:bCs/>
              <w:lang w:val="en-GB"/>
            </w:rPr>
          </w:rPrChange>
        </w:rPr>
        <w:t>i</w:t>
      </w:r>
      <w:r w:rsidR="004838DA" w:rsidRPr="002A43AE">
        <w:rPr>
          <w:rFonts w:asciiTheme="majorBidi" w:hAnsiTheme="majorBidi" w:cstheme="majorBidi"/>
          <w:b/>
          <w:bCs/>
          <w:highlight w:val="yellow"/>
          <w:lang w:val="en-GB"/>
          <w:rPrChange w:id="325" w:author="K.Fujimoto [2]" w:date="2022-10-29T00:42:00Z">
            <w:rPr>
              <w:rFonts w:asciiTheme="majorBidi" w:hAnsiTheme="majorBidi" w:cstheme="majorBidi"/>
              <w:b/>
              <w:bCs/>
              <w:lang w:val="en-GB"/>
            </w:rPr>
          </w:rPrChange>
        </w:rPr>
        <w:t>nformation shall be indicated in the communication form.</w:t>
      </w:r>
      <w:r w:rsidRPr="002A43AE">
        <w:rPr>
          <w:rFonts w:asciiTheme="majorBidi" w:hAnsiTheme="majorBidi" w:cstheme="majorBidi"/>
          <w:b/>
          <w:bCs/>
          <w:highlight w:val="yellow"/>
          <w:lang w:val="en-GB"/>
          <w:rPrChange w:id="326" w:author="K.Fujimoto [2]" w:date="2022-10-29T00:42:00Z">
            <w:rPr>
              <w:rFonts w:asciiTheme="majorBidi" w:hAnsiTheme="majorBidi" w:cstheme="majorBidi"/>
              <w:b/>
              <w:bCs/>
              <w:lang w:val="en-GB"/>
            </w:rPr>
          </w:rPrChange>
        </w:rPr>
        <w:t>]</w:t>
      </w:r>
    </w:p>
    <w:p w14:paraId="5839C3D8" w14:textId="6F5D5714" w:rsidR="0008689A" w:rsidRPr="002A43AE" w:rsidRDefault="0008689A" w:rsidP="00A5138C">
      <w:pPr>
        <w:pStyle w:val="para0"/>
        <w:rPr>
          <w:rFonts w:asciiTheme="majorBidi" w:hAnsiTheme="majorBidi" w:cstheme="majorBidi"/>
          <w:b/>
          <w:bCs/>
          <w:highlight w:val="yellow"/>
          <w:lang w:val="en-GB"/>
          <w:rPrChange w:id="327" w:author="K.Fujimoto [2]" w:date="2022-10-29T00:42:00Z">
            <w:rPr>
              <w:rFonts w:asciiTheme="majorBidi" w:hAnsiTheme="majorBidi" w:cstheme="majorBidi"/>
              <w:b/>
              <w:bCs/>
              <w:lang w:val="en-GB"/>
            </w:rPr>
          </w:rPrChange>
        </w:rPr>
      </w:pPr>
      <w:r w:rsidRPr="002A43AE">
        <w:rPr>
          <w:rFonts w:asciiTheme="majorBidi" w:hAnsiTheme="majorBidi" w:cstheme="majorBidi"/>
          <w:b/>
          <w:bCs/>
          <w:highlight w:val="yellow"/>
          <w:lang w:val="en-GB"/>
          <w:rPrChange w:id="328" w:author="K.Fujimoto [2]" w:date="2022-10-29T00:42:00Z">
            <w:rPr>
              <w:rFonts w:asciiTheme="majorBidi" w:hAnsiTheme="majorBidi" w:cstheme="majorBidi"/>
              <w:b/>
              <w:bCs/>
              <w:lang w:val="en-GB"/>
            </w:rPr>
          </w:rPrChange>
        </w:rPr>
        <w:t>6.28.9.4.</w:t>
      </w:r>
      <w:r w:rsidRPr="002A43AE">
        <w:rPr>
          <w:rFonts w:asciiTheme="majorBidi" w:hAnsiTheme="majorBidi" w:cstheme="majorBidi"/>
          <w:b/>
          <w:bCs/>
          <w:highlight w:val="yellow"/>
          <w:lang w:val="en-GB"/>
          <w:rPrChange w:id="329" w:author="K.Fujimoto [2]" w:date="2022-10-29T00:42:00Z">
            <w:rPr>
              <w:rFonts w:asciiTheme="majorBidi" w:hAnsiTheme="majorBidi" w:cstheme="majorBidi"/>
              <w:b/>
              <w:bCs/>
              <w:lang w:val="en-GB"/>
            </w:rPr>
          </w:rPrChange>
        </w:rPr>
        <w:tab/>
        <w:t>When the energy indicator lamp is switched ON manually by the vehicle user</w:t>
      </w:r>
      <w:r w:rsidR="00E874C7" w:rsidRPr="002A43AE">
        <w:rPr>
          <w:rFonts w:asciiTheme="majorBidi" w:hAnsiTheme="majorBidi" w:cstheme="majorBidi"/>
          <w:b/>
          <w:bCs/>
          <w:highlight w:val="yellow"/>
          <w:lang w:val="en-GB"/>
          <w:rPrChange w:id="330" w:author="K.Fujimoto [2]" w:date="2022-10-29T00:42:00Z">
            <w:rPr>
              <w:rFonts w:asciiTheme="majorBidi" w:hAnsiTheme="majorBidi" w:cstheme="majorBidi"/>
              <w:b/>
              <w:bCs/>
              <w:lang w:val="en-GB"/>
            </w:rPr>
          </w:rPrChange>
        </w:rPr>
        <w:t xml:space="preserve"> according to 6.28.9.2</w:t>
      </w:r>
      <w:r w:rsidRPr="002A43AE">
        <w:rPr>
          <w:rFonts w:asciiTheme="majorBidi" w:hAnsiTheme="majorBidi" w:cstheme="majorBidi"/>
          <w:b/>
          <w:bCs/>
          <w:highlight w:val="yellow"/>
          <w:lang w:val="en-GB"/>
          <w:rPrChange w:id="331" w:author="K.Fujimoto [2]" w:date="2022-10-29T00:42:00Z">
            <w:rPr>
              <w:rFonts w:asciiTheme="majorBidi" w:hAnsiTheme="majorBidi" w:cstheme="majorBidi"/>
              <w:b/>
              <w:bCs/>
              <w:lang w:val="en-GB"/>
            </w:rPr>
          </w:rPrChange>
        </w:rPr>
        <w:t>, the duration of the indication shall not exceed [10]</w:t>
      </w:r>
      <w:r w:rsidR="00FE5F1C" w:rsidRPr="002A43AE">
        <w:rPr>
          <w:rFonts w:asciiTheme="majorBidi" w:hAnsiTheme="majorBidi" w:cstheme="majorBidi"/>
          <w:b/>
          <w:bCs/>
          <w:highlight w:val="yellow"/>
          <w:lang w:val="en-GB" w:eastAsia="ja-JP"/>
          <w:rPrChange w:id="332" w:author="K.Fujimoto [2]" w:date="2022-10-29T00:42:00Z">
            <w:rPr>
              <w:rFonts w:asciiTheme="majorBidi" w:hAnsiTheme="majorBidi" w:cstheme="majorBidi"/>
              <w:b/>
              <w:bCs/>
              <w:lang w:val="en-GB" w:eastAsia="ja-JP"/>
            </w:rPr>
          </w:rPrChange>
        </w:rPr>
        <w:t xml:space="preserve"> seconds</w:t>
      </w:r>
      <w:r w:rsidRPr="002A43AE">
        <w:rPr>
          <w:rFonts w:asciiTheme="majorBidi" w:hAnsiTheme="majorBidi" w:cstheme="majorBidi"/>
          <w:b/>
          <w:bCs/>
          <w:highlight w:val="yellow"/>
          <w:lang w:val="en-GB"/>
          <w:rPrChange w:id="333" w:author="K.Fujimoto [2]" w:date="2022-10-29T00:42:00Z">
            <w:rPr>
              <w:rFonts w:asciiTheme="majorBidi" w:hAnsiTheme="majorBidi" w:cstheme="majorBidi"/>
              <w:b/>
              <w:bCs/>
              <w:lang w:val="en-GB"/>
            </w:rPr>
          </w:rPrChange>
        </w:rPr>
        <w:t>.</w:t>
      </w:r>
    </w:p>
    <w:p w14:paraId="3B1B2C75" w14:textId="6CA5D886" w:rsidR="0008689A" w:rsidRPr="00A5138C" w:rsidRDefault="0008689A" w:rsidP="00A5138C">
      <w:pPr>
        <w:pStyle w:val="para0"/>
        <w:rPr>
          <w:rFonts w:asciiTheme="majorBidi" w:hAnsiTheme="majorBidi" w:cstheme="majorBidi"/>
          <w:b/>
          <w:bCs/>
          <w:lang w:val="en-GB"/>
        </w:rPr>
      </w:pPr>
      <w:r w:rsidRPr="002A43AE">
        <w:rPr>
          <w:rFonts w:asciiTheme="majorBidi" w:hAnsiTheme="majorBidi" w:cstheme="majorBidi"/>
          <w:b/>
          <w:bCs/>
          <w:highlight w:val="yellow"/>
          <w:lang w:val="en-GB"/>
          <w:rPrChange w:id="334" w:author="K.Fujimoto [2]" w:date="2022-10-29T00:42:00Z">
            <w:rPr>
              <w:rFonts w:asciiTheme="majorBidi" w:hAnsiTheme="majorBidi" w:cstheme="majorBidi"/>
              <w:b/>
              <w:bCs/>
              <w:lang w:val="en-GB"/>
            </w:rPr>
          </w:rPrChange>
        </w:rPr>
        <w:t>6.28.9.5.</w:t>
      </w:r>
      <w:r w:rsidRPr="002A43AE">
        <w:rPr>
          <w:rFonts w:asciiTheme="majorBidi" w:hAnsiTheme="majorBidi" w:cstheme="majorBidi"/>
          <w:b/>
          <w:bCs/>
          <w:highlight w:val="yellow"/>
          <w:lang w:val="en-GB"/>
          <w:rPrChange w:id="335" w:author="K.Fujimoto [2]" w:date="2022-10-29T00:42:00Z">
            <w:rPr>
              <w:rFonts w:asciiTheme="majorBidi" w:hAnsiTheme="majorBidi" w:cstheme="majorBidi"/>
              <w:b/>
              <w:bCs/>
              <w:lang w:val="en-GB"/>
            </w:rPr>
          </w:rPrChange>
        </w:rPr>
        <w:tab/>
        <w:t>Energy indicator lamps may flash when a failure related to the energy transfer is detected.</w:t>
      </w:r>
      <w:r w:rsidR="00A046DA" w:rsidRPr="002A43AE">
        <w:rPr>
          <w:rFonts w:asciiTheme="majorBidi" w:hAnsiTheme="majorBidi" w:cstheme="majorBidi"/>
          <w:b/>
          <w:bCs/>
          <w:highlight w:val="yellow"/>
          <w:lang w:val="en-GB"/>
          <w:rPrChange w:id="336" w:author="K.Fujimoto [2]" w:date="2022-10-29T00:42:00Z">
            <w:rPr>
              <w:rFonts w:asciiTheme="majorBidi" w:hAnsiTheme="majorBidi" w:cstheme="majorBidi"/>
              <w:b/>
              <w:bCs/>
              <w:lang w:val="en-GB"/>
            </w:rPr>
          </w:rPrChange>
        </w:rPr>
        <w:t xml:space="preserve"> </w:t>
      </w:r>
      <w:r w:rsidR="00CA07CB" w:rsidRPr="002A43AE">
        <w:rPr>
          <w:rFonts w:asciiTheme="majorBidi" w:hAnsiTheme="majorBidi" w:cstheme="majorBidi"/>
          <w:b/>
          <w:bCs/>
          <w:highlight w:val="yellow"/>
          <w:lang w:val="en-GB"/>
          <w:rPrChange w:id="337" w:author="K.Fujimoto [2]" w:date="2022-10-29T00:42:00Z">
            <w:rPr>
              <w:rFonts w:asciiTheme="majorBidi" w:hAnsiTheme="majorBidi" w:cstheme="majorBidi"/>
              <w:b/>
              <w:bCs/>
              <w:lang w:val="en-GB"/>
            </w:rPr>
          </w:rPrChange>
        </w:rPr>
        <w:t xml:space="preserve">However, if approved lamps are used for the energy </w:t>
      </w:r>
      <w:r w:rsidR="00CA07CB" w:rsidRPr="002A43AE">
        <w:rPr>
          <w:rFonts w:asciiTheme="majorBidi" w:hAnsiTheme="majorBidi" w:cstheme="majorBidi"/>
          <w:b/>
          <w:bCs/>
          <w:highlight w:val="yellow"/>
          <w:lang w:val="en-GB"/>
          <w:rPrChange w:id="338" w:author="K.Fujimoto [2]" w:date="2022-10-29T00:42:00Z">
            <w:rPr>
              <w:rFonts w:asciiTheme="majorBidi" w:hAnsiTheme="majorBidi" w:cstheme="majorBidi"/>
              <w:b/>
              <w:bCs/>
              <w:lang w:val="en-GB"/>
            </w:rPr>
          </w:rPrChange>
        </w:rPr>
        <w:lastRenderedPageBreak/>
        <w:t>indicator lamp, t</w:t>
      </w:r>
      <w:r w:rsidR="00A046DA" w:rsidRPr="002A43AE">
        <w:rPr>
          <w:rFonts w:asciiTheme="majorBidi" w:hAnsiTheme="majorBidi" w:cstheme="majorBidi"/>
          <w:b/>
          <w:bCs/>
          <w:highlight w:val="yellow"/>
          <w:lang w:val="en-GB"/>
          <w:rPrChange w:id="339" w:author="K.Fujimoto [2]" w:date="2022-10-29T00:42:00Z">
            <w:rPr>
              <w:rFonts w:asciiTheme="majorBidi" w:hAnsiTheme="majorBidi" w:cstheme="majorBidi"/>
              <w:b/>
              <w:bCs/>
              <w:lang w:val="en-GB"/>
            </w:rPr>
          </w:rPrChange>
        </w:rPr>
        <w:t xml:space="preserve">he duration of this </w:t>
      </w:r>
      <w:r w:rsidR="00CA07CB" w:rsidRPr="002A43AE">
        <w:rPr>
          <w:rFonts w:asciiTheme="majorBidi" w:hAnsiTheme="majorBidi" w:cstheme="majorBidi"/>
          <w:b/>
          <w:bCs/>
          <w:highlight w:val="yellow"/>
          <w:lang w:val="en-GB"/>
          <w:rPrChange w:id="340" w:author="K.Fujimoto [2]" w:date="2022-10-29T00:42:00Z">
            <w:rPr>
              <w:rFonts w:asciiTheme="majorBidi" w:hAnsiTheme="majorBidi" w:cstheme="majorBidi"/>
              <w:b/>
              <w:bCs/>
              <w:lang w:val="en-GB"/>
            </w:rPr>
          </w:rPrChange>
        </w:rPr>
        <w:t xml:space="preserve">flashing </w:t>
      </w:r>
      <w:r w:rsidR="00A046DA" w:rsidRPr="002A43AE">
        <w:rPr>
          <w:rFonts w:asciiTheme="majorBidi" w:hAnsiTheme="majorBidi" w:cstheme="majorBidi"/>
          <w:b/>
          <w:bCs/>
          <w:highlight w:val="yellow"/>
          <w:lang w:val="en-GB"/>
          <w:rPrChange w:id="341" w:author="K.Fujimoto [2]" w:date="2022-10-29T00:42:00Z">
            <w:rPr>
              <w:rFonts w:asciiTheme="majorBidi" w:hAnsiTheme="majorBidi" w:cstheme="majorBidi"/>
              <w:b/>
              <w:bCs/>
              <w:lang w:val="en-GB"/>
            </w:rPr>
          </w:rPrChange>
        </w:rPr>
        <w:t>failure indication shall not exceed [</w:t>
      </w:r>
      <w:commentRangeStart w:id="342"/>
      <w:ins w:id="343" w:author="Mark Grainger" w:date="2022-11-18T09:38:00Z">
        <w:r w:rsidR="00C02870">
          <w:rPr>
            <w:rFonts w:asciiTheme="majorBidi" w:hAnsiTheme="majorBidi" w:cstheme="majorBidi"/>
            <w:b/>
            <w:bCs/>
            <w:highlight w:val="yellow"/>
            <w:lang w:val="en-GB"/>
          </w:rPr>
          <w:t>10</w:t>
        </w:r>
      </w:ins>
      <w:commentRangeEnd w:id="342"/>
      <w:ins w:id="344" w:author="Mark Grainger" w:date="2022-11-18T09:40:00Z">
        <w:r w:rsidR="00C02870">
          <w:rPr>
            <w:rStyle w:val="CommentReference"/>
            <w:snapToGrid/>
            <w:lang w:val="en-GB"/>
          </w:rPr>
          <w:commentReference w:id="342"/>
        </w:r>
      </w:ins>
      <w:del w:id="345" w:author="Mark Grainger" w:date="2022-11-18T09:38:00Z">
        <w:r w:rsidR="00A046DA" w:rsidRPr="002A43AE" w:rsidDel="00C02870">
          <w:rPr>
            <w:rFonts w:asciiTheme="majorBidi" w:hAnsiTheme="majorBidi" w:cstheme="majorBidi"/>
            <w:b/>
            <w:bCs/>
            <w:highlight w:val="yellow"/>
            <w:lang w:val="en-GB"/>
            <w:rPrChange w:id="346" w:author="K.Fujimoto [2]" w:date="2022-10-29T00:42:00Z">
              <w:rPr>
                <w:rFonts w:asciiTheme="majorBidi" w:hAnsiTheme="majorBidi" w:cstheme="majorBidi"/>
                <w:b/>
                <w:bCs/>
                <w:lang w:val="en-GB"/>
              </w:rPr>
            </w:rPrChange>
          </w:rPr>
          <w:delText>3</w:delText>
        </w:r>
      </w:del>
      <w:r w:rsidR="00A046DA" w:rsidRPr="002A43AE">
        <w:rPr>
          <w:rFonts w:asciiTheme="majorBidi" w:hAnsiTheme="majorBidi" w:cstheme="majorBidi"/>
          <w:b/>
          <w:bCs/>
          <w:highlight w:val="yellow"/>
          <w:lang w:val="en-GB"/>
          <w:rPrChange w:id="347" w:author="K.Fujimoto [2]" w:date="2022-10-29T00:42:00Z">
            <w:rPr>
              <w:rFonts w:asciiTheme="majorBidi" w:hAnsiTheme="majorBidi" w:cstheme="majorBidi"/>
              <w:b/>
              <w:bCs/>
              <w:lang w:val="en-GB"/>
            </w:rPr>
          </w:rPrChange>
        </w:rPr>
        <w:t>]</w:t>
      </w:r>
      <w:r w:rsidR="007C056F" w:rsidRPr="002A43AE">
        <w:rPr>
          <w:rFonts w:asciiTheme="majorBidi" w:hAnsiTheme="majorBidi" w:cstheme="majorBidi"/>
          <w:b/>
          <w:bCs/>
          <w:highlight w:val="yellow"/>
          <w:lang w:val="en-GB"/>
          <w:rPrChange w:id="348" w:author="K.Fujimoto [2]" w:date="2022-10-29T00:42:00Z">
            <w:rPr>
              <w:rFonts w:asciiTheme="majorBidi" w:hAnsiTheme="majorBidi" w:cstheme="majorBidi"/>
              <w:b/>
              <w:bCs/>
              <w:lang w:val="en-GB"/>
            </w:rPr>
          </w:rPrChange>
        </w:rPr>
        <w:t xml:space="preserve"> seconds</w:t>
      </w:r>
      <w:r w:rsidR="00A046DA" w:rsidRPr="002A43AE">
        <w:rPr>
          <w:rFonts w:asciiTheme="majorBidi" w:hAnsiTheme="majorBidi" w:cstheme="majorBidi"/>
          <w:b/>
          <w:bCs/>
          <w:highlight w:val="yellow"/>
          <w:lang w:val="en-GB"/>
          <w:rPrChange w:id="349" w:author="K.Fujimoto [2]" w:date="2022-10-29T00:42:00Z">
            <w:rPr>
              <w:rFonts w:asciiTheme="majorBidi" w:hAnsiTheme="majorBidi" w:cstheme="majorBidi"/>
              <w:b/>
              <w:bCs/>
              <w:lang w:val="en-GB"/>
            </w:rPr>
          </w:rPrChange>
        </w:rPr>
        <w:t>.</w:t>
      </w:r>
      <w:r w:rsidR="00190E9F" w:rsidRPr="002A43AE">
        <w:rPr>
          <w:rFonts w:asciiTheme="majorBidi" w:eastAsia="MS PMincho" w:hAnsiTheme="majorBidi" w:cstheme="majorBidi"/>
          <w:b/>
          <w:highlight w:val="yellow"/>
          <w:lang w:val="en-US"/>
          <w:rPrChange w:id="350" w:author="K.Fujimoto [2]" w:date="2022-10-29T00:42:00Z">
            <w:rPr>
              <w:rFonts w:asciiTheme="majorBidi" w:eastAsia="MS PMincho" w:hAnsiTheme="majorBidi" w:cstheme="majorBidi"/>
              <w:b/>
              <w:lang w:val="en-US"/>
            </w:rPr>
          </w:rPrChange>
        </w:rPr>
        <w:t>"</w:t>
      </w:r>
      <w:commentRangeEnd w:id="181"/>
      <w:r w:rsidR="008D6B57" w:rsidRPr="002A43AE">
        <w:rPr>
          <w:rStyle w:val="CommentReference"/>
          <w:snapToGrid/>
          <w:highlight w:val="yellow"/>
          <w:lang w:val="en-GB"/>
          <w:rPrChange w:id="351" w:author="K.Fujimoto [2]" w:date="2022-10-29T00:42:00Z">
            <w:rPr>
              <w:rStyle w:val="CommentReference"/>
              <w:snapToGrid/>
              <w:lang w:val="en-GB"/>
            </w:rPr>
          </w:rPrChange>
        </w:rPr>
        <w:commentReference w:id="181"/>
      </w:r>
      <w:commentRangeEnd w:id="182"/>
      <w:r w:rsidR="001F6EE9">
        <w:rPr>
          <w:rStyle w:val="CommentReference"/>
          <w:snapToGrid/>
          <w:lang w:val="en-GB"/>
        </w:rPr>
        <w:commentReference w:id="182"/>
      </w:r>
    </w:p>
    <w:p w14:paraId="0E61CD33" w14:textId="60A8F212" w:rsidR="00472BD7" w:rsidRPr="00A5138C" w:rsidRDefault="00472BD7" w:rsidP="00A5138C">
      <w:pPr>
        <w:spacing w:after="120"/>
        <w:ind w:left="2268" w:rightChars="567" w:right="1134" w:hanging="1134"/>
        <w:jc w:val="both"/>
        <w:rPr>
          <w:rFonts w:asciiTheme="majorBidi" w:hAnsiTheme="majorBidi" w:cstheme="majorBidi"/>
          <w:iCs/>
        </w:rPr>
      </w:pPr>
      <w:r w:rsidRPr="00A5138C">
        <w:rPr>
          <w:rFonts w:asciiTheme="majorBidi" w:hAnsiTheme="majorBidi" w:cstheme="majorBidi"/>
          <w:i/>
          <w:iCs/>
        </w:rPr>
        <w:t>Insert</w:t>
      </w:r>
      <w:r w:rsidR="00A5138C">
        <w:rPr>
          <w:rFonts w:asciiTheme="majorBidi" w:hAnsiTheme="majorBidi" w:cstheme="majorBidi"/>
          <w:i/>
          <w:iCs/>
        </w:rPr>
        <w:t xml:space="preserve"> a</w:t>
      </w:r>
      <w:r w:rsidRPr="00A5138C">
        <w:rPr>
          <w:rFonts w:asciiTheme="majorBidi" w:hAnsiTheme="majorBidi" w:cstheme="majorBidi"/>
          <w:i/>
          <w:iCs/>
        </w:rPr>
        <w:t xml:space="preserve"> new paragraph 6.29.,</w:t>
      </w:r>
      <w:r w:rsidRPr="00A5138C">
        <w:rPr>
          <w:rFonts w:asciiTheme="majorBidi" w:hAnsiTheme="majorBidi" w:cstheme="majorBidi"/>
        </w:rPr>
        <w:t xml:space="preserve"> to read:</w:t>
      </w:r>
      <w:r w:rsidRPr="00A5138C">
        <w:rPr>
          <w:rFonts w:asciiTheme="majorBidi" w:hAnsiTheme="majorBidi" w:cstheme="majorBidi"/>
          <w:iCs/>
        </w:rPr>
        <w:tab/>
      </w:r>
    </w:p>
    <w:p w14:paraId="5909DCEA" w14:textId="79C9CB1C" w:rsidR="00472BD7" w:rsidRPr="00A5138C" w:rsidRDefault="001D4655" w:rsidP="00A5138C">
      <w:pPr>
        <w:pStyle w:val="a5"/>
        <w:rPr>
          <w:rFonts w:asciiTheme="majorBidi" w:hAnsiTheme="majorBidi" w:cstheme="majorBidi"/>
          <w:color w:val="auto"/>
          <w:lang w:val="en-GB"/>
        </w:rPr>
      </w:pPr>
      <w:r w:rsidRPr="00A5138C">
        <w:rPr>
          <w:rFonts w:asciiTheme="majorBidi" w:hAnsiTheme="majorBidi" w:cstheme="majorBidi"/>
          <w:b w:val="0"/>
          <w:color w:val="auto"/>
        </w:rPr>
        <w:t>"</w:t>
      </w:r>
      <w:r w:rsidR="00472BD7" w:rsidRPr="00A5138C">
        <w:rPr>
          <w:rFonts w:asciiTheme="majorBidi" w:hAnsiTheme="majorBidi" w:cstheme="majorBidi"/>
          <w:color w:val="auto"/>
          <w:lang w:val="en-GB"/>
        </w:rPr>
        <w:t>6.29.</w:t>
      </w:r>
      <w:r w:rsidR="00472BD7" w:rsidRPr="00A5138C">
        <w:rPr>
          <w:rFonts w:asciiTheme="majorBidi" w:hAnsiTheme="majorBidi" w:cstheme="majorBidi"/>
          <w:color w:val="auto"/>
          <w:lang w:val="en-GB"/>
        </w:rPr>
        <w:tab/>
        <w:t>Lamp test mode</w:t>
      </w:r>
    </w:p>
    <w:p w14:paraId="70522846" w14:textId="4C5B7C5F" w:rsidR="00472BD7" w:rsidRPr="00A5138C" w:rsidRDefault="00472BD7" w:rsidP="00A5138C">
      <w:pPr>
        <w:spacing w:after="120"/>
        <w:ind w:left="2268" w:right="1134"/>
        <w:jc w:val="both"/>
        <w:rPr>
          <w:rFonts w:asciiTheme="majorBidi" w:eastAsia="MS PMincho" w:hAnsiTheme="majorBidi" w:cstheme="majorBidi"/>
          <w:b/>
          <w:bCs/>
        </w:rPr>
      </w:pPr>
      <w:r w:rsidRPr="00A5138C">
        <w:rPr>
          <w:rFonts w:asciiTheme="majorBidi" w:eastAsia="MS PMincho" w:hAnsiTheme="majorBidi" w:cstheme="majorBidi"/>
          <w:b/>
          <w:bCs/>
        </w:rPr>
        <w:t>Where not otherwise specified in this paragraph and its sub-paragraphs, the individual requirements for the lamps used for lamp test mode do not apply.</w:t>
      </w:r>
    </w:p>
    <w:p w14:paraId="1ADFE8DD" w14:textId="77777777" w:rsidR="00472BD7" w:rsidRPr="00A5138C" w:rsidRDefault="00472BD7"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t>6.29.1</w:t>
      </w:r>
      <w:r w:rsidRPr="00A5138C">
        <w:rPr>
          <w:rFonts w:asciiTheme="majorBidi" w:hAnsiTheme="majorBidi" w:cstheme="majorBidi"/>
          <w:color w:val="auto"/>
          <w:lang w:val="en-GB"/>
        </w:rPr>
        <w:tab/>
        <w:t xml:space="preserve">Presence </w:t>
      </w:r>
    </w:p>
    <w:p w14:paraId="1AF51B43" w14:textId="77777777" w:rsidR="00472BD7" w:rsidRPr="00A5138C" w:rsidRDefault="00472BD7" w:rsidP="00A5138C">
      <w:pPr>
        <w:pStyle w:val="a5"/>
        <w:ind w:firstLine="0"/>
        <w:rPr>
          <w:rFonts w:asciiTheme="majorBidi" w:hAnsiTheme="majorBidi" w:cstheme="majorBidi"/>
          <w:color w:val="auto"/>
          <w:lang w:val="en-GB"/>
        </w:rPr>
      </w:pPr>
      <w:r w:rsidRPr="00A5138C">
        <w:rPr>
          <w:rFonts w:asciiTheme="majorBidi" w:hAnsiTheme="majorBidi" w:cstheme="majorBidi"/>
          <w:color w:val="auto"/>
          <w:lang w:val="en-GB"/>
        </w:rPr>
        <w:t xml:space="preserve">Optional.  </w:t>
      </w:r>
    </w:p>
    <w:p w14:paraId="48239CED" w14:textId="77777777" w:rsidR="00472BD7" w:rsidRPr="00A5138C" w:rsidRDefault="00472BD7"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t>6.29.2.</w:t>
      </w:r>
      <w:r w:rsidRPr="00A5138C">
        <w:rPr>
          <w:rFonts w:asciiTheme="majorBidi" w:hAnsiTheme="majorBidi" w:cstheme="majorBidi"/>
          <w:color w:val="auto"/>
          <w:lang w:val="en-GB"/>
        </w:rPr>
        <w:tab/>
        <w:t>Number</w:t>
      </w:r>
    </w:p>
    <w:p w14:paraId="194803CC" w14:textId="0178EEAF" w:rsidR="00472BD7" w:rsidRPr="00A5138C" w:rsidRDefault="00472BD7" w:rsidP="00A5138C">
      <w:pPr>
        <w:pStyle w:val="a5"/>
        <w:ind w:firstLine="0"/>
        <w:rPr>
          <w:rFonts w:asciiTheme="majorBidi" w:hAnsiTheme="majorBidi" w:cstheme="majorBidi"/>
          <w:color w:val="auto"/>
          <w:lang w:val="en-GB"/>
        </w:rPr>
      </w:pPr>
      <w:r w:rsidRPr="00A5138C">
        <w:rPr>
          <w:rFonts w:asciiTheme="majorBidi" w:hAnsiTheme="majorBidi" w:cstheme="majorBidi"/>
          <w:color w:val="auto"/>
          <w:lang w:val="en-GB"/>
        </w:rPr>
        <w:t xml:space="preserve">No special requirement. </w:t>
      </w:r>
    </w:p>
    <w:p w14:paraId="17696F7E" w14:textId="099B4875" w:rsidR="000C79E4" w:rsidRPr="00A5138C" w:rsidRDefault="000C79E4" w:rsidP="00A5138C">
      <w:pPr>
        <w:pStyle w:val="a5"/>
        <w:ind w:firstLine="0"/>
        <w:rPr>
          <w:rFonts w:asciiTheme="majorBidi" w:hAnsiTheme="majorBidi" w:cstheme="majorBidi"/>
          <w:color w:val="auto"/>
          <w:lang w:val="en-GB"/>
        </w:rPr>
      </w:pPr>
      <w:r w:rsidRPr="00A5138C">
        <w:rPr>
          <w:rFonts w:asciiTheme="majorBidi" w:hAnsiTheme="majorBidi" w:cstheme="majorBidi"/>
          <w:bCs/>
          <w:color w:val="auto"/>
          <w:lang w:val="en-GB"/>
        </w:rPr>
        <w:t>[However, if approved lamps are used then the number shall be in accordance with or less than the individual specifications applicable to the specific lamp.]</w:t>
      </w:r>
    </w:p>
    <w:p w14:paraId="7AC65876" w14:textId="77777777" w:rsidR="00472BD7" w:rsidRPr="00A5138C" w:rsidRDefault="00472BD7"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t>6.29.3.</w:t>
      </w:r>
      <w:r w:rsidRPr="00A5138C">
        <w:rPr>
          <w:rFonts w:asciiTheme="majorBidi" w:hAnsiTheme="majorBidi" w:cstheme="majorBidi"/>
          <w:color w:val="auto"/>
          <w:lang w:val="en-GB"/>
        </w:rPr>
        <w:tab/>
        <w:t>Arrangement</w:t>
      </w:r>
    </w:p>
    <w:p w14:paraId="263C9F47" w14:textId="5C35C174" w:rsidR="00472BD7" w:rsidRPr="00A5138C" w:rsidRDefault="00472BD7" w:rsidP="00A5138C">
      <w:pPr>
        <w:pStyle w:val="a5"/>
        <w:ind w:firstLine="0"/>
        <w:rPr>
          <w:rFonts w:asciiTheme="majorBidi" w:hAnsiTheme="majorBidi" w:cstheme="majorBidi"/>
          <w:color w:val="auto"/>
          <w:lang w:val="en-GB"/>
        </w:rPr>
      </w:pPr>
      <w:r w:rsidRPr="00A5138C">
        <w:rPr>
          <w:rFonts w:asciiTheme="majorBidi" w:hAnsiTheme="majorBidi" w:cstheme="majorBidi"/>
          <w:color w:val="auto"/>
          <w:lang w:val="en-GB"/>
        </w:rPr>
        <w:t>No special requirements.</w:t>
      </w:r>
    </w:p>
    <w:p w14:paraId="154B79A7" w14:textId="65CDE022" w:rsidR="00732417" w:rsidRPr="00A5138C" w:rsidRDefault="00732417" w:rsidP="00A5138C">
      <w:pPr>
        <w:pStyle w:val="a5"/>
        <w:ind w:firstLine="0"/>
        <w:rPr>
          <w:rFonts w:asciiTheme="majorBidi" w:hAnsiTheme="majorBidi" w:cstheme="majorBidi"/>
          <w:color w:val="auto"/>
          <w:lang w:val="en-GB"/>
        </w:rPr>
      </w:pPr>
      <w:r w:rsidRPr="00A5138C">
        <w:rPr>
          <w:rFonts w:asciiTheme="majorBidi" w:hAnsiTheme="majorBidi" w:cstheme="majorBidi"/>
          <w:bCs/>
          <w:color w:val="auto"/>
          <w:lang w:val="en-GB"/>
        </w:rPr>
        <w:t>[However, if approved lamps are used then the arrangement shall be in accordance with or less than the individual specifications applicable to the specific lamp.]</w:t>
      </w:r>
    </w:p>
    <w:p w14:paraId="7EB73CBB" w14:textId="77777777" w:rsidR="00472BD7" w:rsidRPr="00A5138C" w:rsidRDefault="00472BD7"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t>6.29.4.</w:t>
      </w:r>
      <w:r w:rsidRPr="00A5138C">
        <w:rPr>
          <w:rFonts w:asciiTheme="majorBidi" w:hAnsiTheme="majorBidi" w:cstheme="majorBidi"/>
          <w:color w:val="auto"/>
          <w:lang w:val="en-GB"/>
        </w:rPr>
        <w:tab/>
        <w:t>Position</w:t>
      </w:r>
    </w:p>
    <w:p w14:paraId="56A1DF3F" w14:textId="0BB3769A" w:rsidR="00472BD7" w:rsidRPr="00A5138C" w:rsidRDefault="00472BD7" w:rsidP="00A5138C">
      <w:pPr>
        <w:pStyle w:val="a5"/>
        <w:ind w:firstLine="0"/>
        <w:rPr>
          <w:rFonts w:asciiTheme="majorBidi" w:hAnsiTheme="majorBidi" w:cstheme="majorBidi"/>
          <w:color w:val="auto"/>
          <w:lang w:val="en-GB"/>
        </w:rPr>
      </w:pPr>
      <w:r w:rsidRPr="00A5138C">
        <w:rPr>
          <w:rFonts w:asciiTheme="majorBidi" w:hAnsiTheme="majorBidi" w:cstheme="majorBidi"/>
          <w:color w:val="auto"/>
          <w:lang w:val="en-GB"/>
        </w:rPr>
        <w:t>No special requirements.</w:t>
      </w:r>
    </w:p>
    <w:p w14:paraId="32C51938" w14:textId="77777777" w:rsidR="00732417" w:rsidRPr="00A5138C" w:rsidRDefault="00732417" w:rsidP="00A5138C">
      <w:pPr>
        <w:pStyle w:val="para0"/>
        <w:ind w:firstLine="0"/>
        <w:rPr>
          <w:rFonts w:asciiTheme="majorBidi" w:hAnsiTheme="majorBidi" w:cstheme="majorBidi"/>
          <w:b/>
          <w:bCs/>
          <w:lang w:val="en-GB"/>
        </w:rPr>
      </w:pPr>
      <w:r w:rsidRPr="00A5138C">
        <w:rPr>
          <w:rFonts w:asciiTheme="majorBidi" w:hAnsiTheme="majorBidi" w:cstheme="majorBidi"/>
          <w:b/>
          <w:bCs/>
          <w:lang w:val="en-GB"/>
        </w:rPr>
        <w:t xml:space="preserve">[However, if approved lamps are used then the position shall be in accordance with the individual specifications applicable to the specific lamp. </w:t>
      </w:r>
    </w:p>
    <w:p w14:paraId="7ED9BB26" w14:textId="4E654BB0" w:rsidR="00732417" w:rsidRPr="00A5138C" w:rsidRDefault="00732417" w:rsidP="00A5138C">
      <w:pPr>
        <w:pStyle w:val="a5"/>
        <w:ind w:firstLine="0"/>
        <w:rPr>
          <w:rFonts w:asciiTheme="majorBidi" w:hAnsiTheme="majorBidi" w:cstheme="majorBidi"/>
          <w:color w:val="auto"/>
          <w:lang w:val="en-GB"/>
        </w:rPr>
      </w:pPr>
      <w:r w:rsidRPr="00A5138C">
        <w:rPr>
          <w:rFonts w:asciiTheme="majorBidi" w:hAnsiTheme="majorBidi" w:cstheme="majorBidi"/>
          <w:bCs/>
          <w:color w:val="auto"/>
          <w:lang w:val="en-GB"/>
        </w:rPr>
        <w:t>However, if the height changes depending on the operating conditions of the propulsion system, it shall be less than or equal to the individual specifications applicable to the specific lamp.</w:t>
      </w:r>
      <w:r w:rsidRPr="00A5138C">
        <w:rPr>
          <w:rFonts w:asciiTheme="majorBidi" w:hAnsiTheme="majorBidi" w:cstheme="majorBidi"/>
          <w:b w:val="0"/>
          <w:bCs/>
          <w:color w:val="auto"/>
          <w:lang w:val="en-GB"/>
        </w:rPr>
        <w:t>]</w:t>
      </w:r>
    </w:p>
    <w:p w14:paraId="1AFE63E8" w14:textId="718E6E97" w:rsidR="00472BD7" w:rsidRPr="00A5138C" w:rsidRDefault="00472BD7"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t>6.29.5.</w:t>
      </w:r>
      <w:r w:rsidRPr="00A5138C">
        <w:rPr>
          <w:rFonts w:asciiTheme="majorBidi" w:hAnsiTheme="majorBidi" w:cstheme="majorBidi"/>
          <w:color w:val="auto"/>
          <w:lang w:val="en-GB"/>
        </w:rPr>
        <w:tab/>
        <w:t xml:space="preserve">Geometric </w:t>
      </w:r>
      <w:r w:rsidR="00AF4C73">
        <w:rPr>
          <w:rFonts w:asciiTheme="majorBidi" w:hAnsiTheme="majorBidi" w:cstheme="majorBidi"/>
          <w:color w:val="auto"/>
          <w:lang w:val="en-GB"/>
        </w:rPr>
        <w:t>v</w:t>
      </w:r>
      <w:r w:rsidRPr="00A5138C">
        <w:rPr>
          <w:rFonts w:asciiTheme="majorBidi" w:hAnsiTheme="majorBidi" w:cstheme="majorBidi"/>
          <w:color w:val="auto"/>
          <w:lang w:val="en-GB"/>
        </w:rPr>
        <w:t>isibility</w:t>
      </w:r>
    </w:p>
    <w:p w14:paraId="5B1686FC" w14:textId="502071F0" w:rsidR="0008689A" w:rsidRPr="00A5138C" w:rsidRDefault="00472BD7" w:rsidP="00A5138C">
      <w:pPr>
        <w:pStyle w:val="a5"/>
        <w:ind w:firstLine="0"/>
        <w:rPr>
          <w:rFonts w:asciiTheme="majorBidi" w:hAnsiTheme="majorBidi" w:cstheme="majorBidi"/>
          <w:color w:val="auto"/>
          <w:lang w:val="en-GB"/>
        </w:rPr>
      </w:pPr>
      <w:r w:rsidRPr="00A5138C">
        <w:rPr>
          <w:rFonts w:asciiTheme="majorBidi" w:hAnsiTheme="majorBidi" w:cstheme="majorBidi"/>
          <w:color w:val="auto"/>
          <w:lang w:val="en-GB"/>
        </w:rPr>
        <w:t>No special requirements</w:t>
      </w:r>
    </w:p>
    <w:p w14:paraId="07BFD93C" w14:textId="12342ACE" w:rsidR="00732417" w:rsidRPr="00A5138C" w:rsidRDefault="00732417" w:rsidP="00A5138C">
      <w:pPr>
        <w:pStyle w:val="a5"/>
        <w:ind w:firstLine="0"/>
        <w:rPr>
          <w:rFonts w:asciiTheme="majorBidi" w:hAnsiTheme="majorBidi" w:cstheme="majorBidi"/>
          <w:color w:val="auto"/>
          <w:lang w:val="en-GB"/>
        </w:rPr>
      </w:pPr>
      <w:r w:rsidRPr="00A5138C">
        <w:rPr>
          <w:rFonts w:asciiTheme="majorBidi" w:hAnsiTheme="majorBidi" w:cstheme="majorBidi"/>
          <w:bCs/>
          <w:color w:val="auto"/>
          <w:lang w:val="en-GB"/>
        </w:rPr>
        <w:t xml:space="preserve">[However, if approved lamps are used then the </w:t>
      </w:r>
      <w:r w:rsidRPr="00A5138C">
        <w:rPr>
          <w:rFonts w:asciiTheme="majorBidi" w:hAnsiTheme="majorBidi" w:cstheme="majorBidi"/>
          <w:color w:val="auto"/>
          <w:lang w:val="en-GB"/>
        </w:rPr>
        <w:t>geometric visibility</w:t>
      </w:r>
      <w:r w:rsidRPr="00A5138C">
        <w:rPr>
          <w:rFonts w:asciiTheme="majorBidi" w:hAnsiTheme="majorBidi" w:cstheme="majorBidi"/>
          <w:bCs/>
          <w:color w:val="auto"/>
          <w:lang w:val="en-GB"/>
        </w:rPr>
        <w:t xml:space="preserve"> shall be in accordance with or less than the individual specifications applicable to the specific lamp.]</w:t>
      </w:r>
    </w:p>
    <w:p w14:paraId="0FE6B47B" w14:textId="126E0A04" w:rsidR="004D440F" w:rsidRPr="00A5138C" w:rsidRDefault="004D440F"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t>6.29.6.</w:t>
      </w:r>
      <w:r w:rsidRPr="00A5138C">
        <w:rPr>
          <w:rFonts w:asciiTheme="majorBidi" w:hAnsiTheme="majorBidi" w:cstheme="majorBidi"/>
          <w:color w:val="auto"/>
          <w:lang w:val="en-GB"/>
        </w:rPr>
        <w:tab/>
        <w:t>Orientation</w:t>
      </w:r>
    </w:p>
    <w:p w14:paraId="20A694C6" w14:textId="508AA9CB" w:rsidR="004D440F" w:rsidRPr="00A5138C" w:rsidRDefault="004D440F" w:rsidP="00A5138C">
      <w:pPr>
        <w:pStyle w:val="a5"/>
        <w:ind w:firstLine="0"/>
        <w:rPr>
          <w:rFonts w:asciiTheme="majorBidi" w:hAnsiTheme="majorBidi" w:cstheme="majorBidi"/>
          <w:color w:val="auto"/>
          <w:lang w:val="en-GB"/>
        </w:rPr>
      </w:pPr>
      <w:r w:rsidRPr="00A5138C">
        <w:rPr>
          <w:rFonts w:asciiTheme="majorBidi" w:hAnsiTheme="majorBidi" w:cstheme="majorBidi"/>
          <w:color w:val="auto"/>
          <w:lang w:val="en-GB"/>
        </w:rPr>
        <w:t>No special requirements</w:t>
      </w:r>
    </w:p>
    <w:p w14:paraId="72A0A0FE" w14:textId="6B4F6CF3" w:rsidR="00732417" w:rsidRPr="00A5138C" w:rsidRDefault="00732417" w:rsidP="00A5138C">
      <w:pPr>
        <w:pStyle w:val="a5"/>
        <w:ind w:firstLine="0"/>
        <w:rPr>
          <w:rFonts w:asciiTheme="majorBidi" w:hAnsiTheme="majorBidi" w:cstheme="majorBidi"/>
          <w:color w:val="auto"/>
          <w:lang w:val="en-GB"/>
        </w:rPr>
      </w:pPr>
      <w:r w:rsidRPr="00A5138C">
        <w:rPr>
          <w:rFonts w:asciiTheme="majorBidi" w:hAnsiTheme="majorBidi" w:cstheme="majorBidi"/>
          <w:bCs/>
          <w:color w:val="auto"/>
          <w:lang w:val="en-GB"/>
        </w:rPr>
        <w:t xml:space="preserve">[However, if approved lamps are used then the </w:t>
      </w:r>
      <w:r w:rsidRPr="00A5138C">
        <w:rPr>
          <w:rFonts w:asciiTheme="majorBidi" w:hAnsiTheme="majorBidi" w:cstheme="majorBidi"/>
          <w:color w:val="auto"/>
          <w:lang w:val="en-GB"/>
        </w:rPr>
        <w:t>orientation</w:t>
      </w:r>
      <w:r w:rsidRPr="00A5138C">
        <w:rPr>
          <w:rFonts w:asciiTheme="majorBidi" w:hAnsiTheme="majorBidi" w:cstheme="majorBidi"/>
          <w:b w:val="0"/>
          <w:bCs/>
          <w:color w:val="auto"/>
          <w:lang w:val="en-GB"/>
        </w:rPr>
        <w:t xml:space="preserve"> </w:t>
      </w:r>
      <w:r w:rsidRPr="00A5138C">
        <w:rPr>
          <w:rFonts w:asciiTheme="majorBidi" w:hAnsiTheme="majorBidi" w:cstheme="majorBidi"/>
          <w:bCs/>
          <w:color w:val="auto"/>
          <w:lang w:val="en-GB"/>
        </w:rPr>
        <w:t>shall be in accordance with the individual specifications applicable to the specific lamp.]</w:t>
      </w:r>
    </w:p>
    <w:p w14:paraId="5F64E9BC" w14:textId="77777777" w:rsidR="004D440F" w:rsidRPr="00A5138C" w:rsidRDefault="004D440F" w:rsidP="00A5138C">
      <w:pPr>
        <w:pStyle w:val="para0"/>
        <w:rPr>
          <w:rFonts w:asciiTheme="majorBidi" w:hAnsiTheme="majorBidi" w:cstheme="majorBidi"/>
          <w:b/>
          <w:bCs/>
          <w:u w:val="single"/>
          <w:lang w:val="en-GB"/>
        </w:rPr>
      </w:pPr>
      <w:r w:rsidRPr="00A5138C">
        <w:rPr>
          <w:rFonts w:asciiTheme="majorBidi" w:hAnsiTheme="majorBidi" w:cstheme="majorBidi"/>
          <w:b/>
          <w:bCs/>
          <w:lang w:val="en-GB"/>
        </w:rPr>
        <w:t>6.28.7.</w:t>
      </w:r>
      <w:r w:rsidRPr="00A5138C">
        <w:rPr>
          <w:rFonts w:asciiTheme="majorBidi" w:hAnsiTheme="majorBidi" w:cstheme="majorBidi"/>
          <w:b/>
          <w:bCs/>
          <w:lang w:val="en-GB"/>
        </w:rPr>
        <w:tab/>
        <w:t>Electrical connections</w:t>
      </w:r>
    </w:p>
    <w:p w14:paraId="3D67BC4C" w14:textId="319A3882" w:rsidR="004D440F" w:rsidRPr="00A5138C" w:rsidRDefault="004D440F" w:rsidP="00A5138C">
      <w:pPr>
        <w:pStyle w:val="a5"/>
        <w:ind w:firstLine="0"/>
        <w:rPr>
          <w:rFonts w:asciiTheme="majorBidi" w:hAnsiTheme="majorBidi" w:cstheme="majorBidi"/>
          <w:color w:val="auto"/>
        </w:rPr>
      </w:pPr>
      <w:r w:rsidRPr="00A5138C">
        <w:rPr>
          <w:rStyle w:val="red"/>
          <w:rFonts w:asciiTheme="majorBidi" w:hAnsiTheme="majorBidi" w:cstheme="majorBidi"/>
          <w:color w:val="auto"/>
        </w:rPr>
        <w:t xml:space="preserve">The requirements of paragraphs 5.11., 5.12. </w:t>
      </w:r>
      <w:r w:rsidRPr="00A5138C">
        <w:rPr>
          <w:rStyle w:val="red"/>
          <w:rFonts w:asciiTheme="majorBidi" w:hAnsiTheme="majorBidi" w:cstheme="majorBidi"/>
          <w:color w:val="000000" w:themeColor="text1"/>
        </w:rPr>
        <w:t>and for the electrical connections of devices used for the lamp test mode do</w:t>
      </w:r>
      <w:r w:rsidRPr="00A5138C">
        <w:rPr>
          <w:rStyle w:val="red"/>
          <w:rFonts w:asciiTheme="majorBidi" w:hAnsiTheme="majorBidi" w:cstheme="majorBidi"/>
          <w:color w:val="auto"/>
        </w:rPr>
        <w:t xml:space="preserve"> not apply</w:t>
      </w:r>
      <w:r w:rsidRPr="00A5138C">
        <w:rPr>
          <w:rFonts w:asciiTheme="majorBidi" w:hAnsiTheme="majorBidi" w:cstheme="majorBidi"/>
          <w:color w:val="auto"/>
        </w:rPr>
        <w:t>.</w:t>
      </w:r>
    </w:p>
    <w:p w14:paraId="091C6051" w14:textId="77777777" w:rsidR="004D440F" w:rsidRPr="00A5138C" w:rsidRDefault="004D440F" w:rsidP="00A5138C">
      <w:pPr>
        <w:pStyle w:val="para0"/>
        <w:rPr>
          <w:rFonts w:asciiTheme="majorBidi" w:hAnsiTheme="majorBidi" w:cstheme="majorBidi"/>
          <w:b/>
          <w:bCs/>
          <w:lang w:val="en-GB"/>
        </w:rPr>
      </w:pPr>
      <w:r w:rsidRPr="00A5138C">
        <w:rPr>
          <w:rFonts w:asciiTheme="majorBidi" w:hAnsiTheme="majorBidi" w:cstheme="majorBidi"/>
          <w:b/>
          <w:bCs/>
          <w:lang w:val="en-GB"/>
        </w:rPr>
        <w:t>6.28.8.</w:t>
      </w:r>
      <w:r w:rsidRPr="00A5138C">
        <w:rPr>
          <w:rFonts w:asciiTheme="majorBidi" w:hAnsiTheme="majorBidi" w:cstheme="majorBidi"/>
          <w:b/>
          <w:bCs/>
          <w:lang w:val="en-GB"/>
        </w:rPr>
        <w:tab/>
        <w:t>Tell-tale</w:t>
      </w:r>
    </w:p>
    <w:p w14:paraId="20A7B5EE" w14:textId="77777777" w:rsidR="004D440F" w:rsidRPr="00A5138C" w:rsidRDefault="004D440F" w:rsidP="00A5138C">
      <w:pPr>
        <w:pStyle w:val="a5"/>
        <w:ind w:firstLine="0"/>
        <w:rPr>
          <w:rFonts w:asciiTheme="majorBidi" w:hAnsiTheme="majorBidi" w:cstheme="majorBidi"/>
          <w:color w:val="auto"/>
        </w:rPr>
      </w:pPr>
      <w:r w:rsidRPr="00A5138C">
        <w:rPr>
          <w:rFonts w:asciiTheme="majorBidi" w:hAnsiTheme="majorBidi" w:cstheme="majorBidi"/>
          <w:color w:val="auto"/>
        </w:rPr>
        <w:t>No special requirement.</w:t>
      </w:r>
    </w:p>
    <w:p w14:paraId="6812558C" w14:textId="660CA27D" w:rsidR="00472BD7" w:rsidRPr="00A5138C" w:rsidRDefault="00472BD7"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t>6.29.</w:t>
      </w:r>
      <w:r w:rsidR="004D440F" w:rsidRPr="00A5138C">
        <w:rPr>
          <w:rFonts w:asciiTheme="majorBidi" w:hAnsiTheme="majorBidi" w:cstheme="majorBidi"/>
          <w:color w:val="auto"/>
          <w:lang w:val="en-GB"/>
        </w:rPr>
        <w:t>9</w:t>
      </w:r>
      <w:r w:rsidRPr="00A5138C">
        <w:rPr>
          <w:rFonts w:asciiTheme="majorBidi" w:hAnsiTheme="majorBidi" w:cstheme="majorBidi"/>
          <w:color w:val="auto"/>
          <w:lang w:val="en-GB"/>
        </w:rPr>
        <w:t>.</w:t>
      </w:r>
      <w:r w:rsidRPr="00A5138C">
        <w:rPr>
          <w:rFonts w:asciiTheme="majorBidi" w:hAnsiTheme="majorBidi" w:cstheme="majorBidi"/>
          <w:color w:val="auto"/>
          <w:lang w:val="en-GB"/>
        </w:rPr>
        <w:tab/>
        <w:t>Other Requirements.</w:t>
      </w:r>
    </w:p>
    <w:p w14:paraId="27D7D37D" w14:textId="1FB9B89F" w:rsidR="00E54FD1" w:rsidRPr="00A5138C" w:rsidRDefault="00E54FD1" w:rsidP="00A5138C">
      <w:pPr>
        <w:pStyle w:val="a5"/>
        <w:rPr>
          <w:rFonts w:asciiTheme="majorBidi" w:hAnsiTheme="majorBidi" w:cstheme="majorBidi"/>
          <w:bCs/>
          <w:color w:val="auto"/>
        </w:rPr>
      </w:pPr>
      <w:r w:rsidRPr="00A5138C">
        <w:rPr>
          <w:rFonts w:asciiTheme="majorBidi" w:hAnsiTheme="majorBidi" w:cstheme="majorBidi"/>
          <w:bCs/>
          <w:color w:val="auto"/>
        </w:rPr>
        <w:t>6.29.9.1</w:t>
      </w:r>
      <w:r w:rsidR="00CF2EB0">
        <w:rPr>
          <w:rFonts w:asciiTheme="majorBidi" w:hAnsiTheme="majorBidi" w:cstheme="majorBidi"/>
          <w:bCs/>
          <w:color w:val="auto"/>
        </w:rPr>
        <w:tab/>
      </w:r>
      <w:r w:rsidRPr="00A5138C">
        <w:rPr>
          <w:rFonts w:asciiTheme="majorBidi" w:hAnsiTheme="majorBidi" w:cstheme="majorBidi"/>
          <w:bCs/>
          <w:color w:val="auto"/>
        </w:rPr>
        <w:t>The lamp test mode may be switched ON</w:t>
      </w:r>
      <w:r w:rsidR="00AF4C73">
        <w:rPr>
          <w:rFonts w:asciiTheme="majorBidi" w:hAnsiTheme="majorBidi" w:cstheme="majorBidi"/>
          <w:bCs/>
          <w:color w:val="auto"/>
        </w:rPr>
        <w:t xml:space="preserve"> </w:t>
      </w:r>
      <w:r w:rsidR="008C498F" w:rsidRPr="00A5138C">
        <w:rPr>
          <w:rFonts w:asciiTheme="majorBidi" w:hAnsiTheme="majorBidi" w:cstheme="majorBidi"/>
          <w:bCs/>
          <w:color w:val="auto"/>
        </w:rPr>
        <w:t>[</w:t>
      </w:r>
      <w:r w:rsidRPr="00A5138C">
        <w:rPr>
          <w:rFonts w:asciiTheme="majorBidi" w:hAnsiTheme="majorBidi" w:cstheme="majorBidi"/>
          <w:bCs/>
          <w:color w:val="auto"/>
        </w:rPr>
        <w:t>;</w:t>
      </w:r>
    </w:p>
    <w:p w14:paraId="50EABEA8" w14:textId="48170D0D" w:rsidR="00E54FD1" w:rsidRPr="00A5138C" w:rsidRDefault="00E54FD1" w:rsidP="00A5138C">
      <w:pPr>
        <w:pStyle w:val="a5"/>
        <w:ind w:firstLine="0"/>
        <w:rPr>
          <w:rFonts w:asciiTheme="majorBidi" w:hAnsiTheme="majorBidi" w:cstheme="majorBidi"/>
          <w:bCs/>
          <w:color w:val="auto"/>
        </w:rPr>
      </w:pPr>
      <w:r w:rsidRPr="00A5138C">
        <w:rPr>
          <w:rFonts w:asciiTheme="majorBidi" w:hAnsiTheme="majorBidi" w:cstheme="majorBidi"/>
          <w:bCs/>
          <w:color w:val="auto"/>
        </w:rPr>
        <w:t>(a)</w:t>
      </w:r>
      <w:r w:rsidR="008C498F" w:rsidRPr="00A5138C">
        <w:rPr>
          <w:rFonts w:asciiTheme="majorBidi" w:hAnsiTheme="majorBidi" w:cstheme="majorBidi"/>
          <w:bCs/>
          <w:color w:val="auto"/>
        </w:rPr>
        <w:t>]</w:t>
      </w:r>
      <w:r w:rsidR="00AF4C73">
        <w:rPr>
          <w:rFonts w:asciiTheme="majorBidi" w:hAnsiTheme="majorBidi" w:cstheme="majorBidi"/>
          <w:bCs/>
          <w:color w:val="auto"/>
        </w:rPr>
        <w:t xml:space="preserve"> </w:t>
      </w:r>
      <w:r w:rsidR="00BD285A">
        <w:rPr>
          <w:rFonts w:asciiTheme="majorBidi" w:hAnsiTheme="majorBidi" w:cstheme="majorBidi"/>
          <w:bCs/>
          <w:color w:val="auto"/>
        </w:rPr>
        <w:tab/>
      </w:r>
      <w:r w:rsidRPr="00A5138C">
        <w:rPr>
          <w:rFonts w:asciiTheme="majorBidi" w:hAnsiTheme="majorBidi" w:cstheme="majorBidi"/>
          <w:bCs/>
          <w:color w:val="auto"/>
        </w:rPr>
        <w:t>manually by the vehicle user</w:t>
      </w:r>
      <w:r w:rsidR="00AF4C73">
        <w:rPr>
          <w:rFonts w:asciiTheme="majorBidi" w:hAnsiTheme="majorBidi" w:cstheme="majorBidi"/>
          <w:bCs/>
          <w:color w:val="auto"/>
        </w:rPr>
        <w:t xml:space="preserve"> </w:t>
      </w:r>
      <w:r w:rsidRPr="00A5138C">
        <w:rPr>
          <w:rFonts w:asciiTheme="majorBidi" w:hAnsiTheme="majorBidi" w:cstheme="majorBidi"/>
          <w:bCs/>
          <w:color w:val="auto"/>
        </w:rPr>
        <w:t>[and/or</w:t>
      </w:r>
    </w:p>
    <w:p w14:paraId="4F3D59F1" w14:textId="375C9885" w:rsidR="00527EF8" w:rsidRPr="00A5138C" w:rsidRDefault="00E54FD1" w:rsidP="00A5138C">
      <w:pPr>
        <w:pStyle w:val="a5"/>
        <w:ind w:firstLine="0"/>
        <w:rPr>
          <w:rFonts w:asciiTheme="majorBidi" w:hAnsiTheme="majorBidi" w:cstheme="majorBidi"/>
          <w:bCs/>
          <w:color w:val="auto"/>
        </w:rPr>
      </w:pPr>
      <w:r w:rsidRPr="00A5138C">
        <w:rPr>
          <w:rFonts w:asciiTheme="majorBidi" w:hAnsiTheme="majorBidi" w:cstheme="majorBidi"/>
          <w:bCs/>
          <w:color w:val="auto"/>
        </w:rPr>
        <w:lastRenderedPageBreak/>
        <w:t xml:space="preserve">(b) </w:t>
      </w:r>
      <w:r w:rsidR="00BD285A">
        <w:rPr>
          <w:rFonts w:asciiTheme="majorBidi" w:hAnsiTheme="majorBidi" w:cstheme="majorBidi"/>
          <w:bCs/>
          <w:color w:val="auto"/>
        </w:rPr>
        <w:tab/>
      </w:r>
      <w:r w:rsidRPr="00A5138C">
        <w:rPr>
          <w:rFonts w:asciiTheme="majorBidi" w:hAnsiTheme="majorBidi" w:cstheme="majorBidi"/>
          <w:bCs/>
          <w:color w:val="auto"/>
        </w:rPr>
        <w:t>automatically.</w:t>
      </w:r>
    </w:p>
    <w:p w14:paraId="203566BD" w14:textId="2882D084" w:rsidR="009D7539" w:rsidDel="00B66182" w:rsidRDefault="00527EF8" w:rsidP="00C52263">
      <w:pPr>
        <w:pStyle w:val="a5"/>
        <w:ind w:firstLine="0"/>
        <w:rPr>
          <w:del w:id="352" w:author="K.Fujimoto" w:date="2022-11-02T19:29:00Z"/>
          <w:rFonts w:asciiTheme="majorBidi" w:hAnsiTheme="majorBidi" w:cstheme="majorBidi"/>
          <w:color w:val="auto"/>
          <w:lang w:val="en-GB"/>
        </w:rPr>
      </w:pPr>
      <w:r w:rsidRPr="00A5138C">
        <w:rPr>
          <w:rFonts w:asciiTheme="majorBidi" w:hAnsiTheme="majorBidi" w:cstheme="majorBidi"/>
          <w:bCs/>
          <w:color w:val="auto"/>
        </w:rPr>
        <w:t>If a</w:t>
      </w:r>
      <w:r w:rsidR="00E54FD1" w:rsidRPr="00A5138C">
        <w:rPr>
          <w:rFonts w:asciiTheme="majorBidi" w:hAnsiTheme="majorBidi" w:cstheme="majorBidi"/>
          <w:bCs/>
          <w:color w:val="auto"/>
        </w:rPr>
        <w:t>utomatic</w:t>
      </w:r>
      <w:r w:rsidRPr="00A5138C">
        <w:rPr>
          <w:rFonts w:asciiTheme="majorBidi" w:hAnsiTheme="majorBidi" w:cstheme="majorBidi"/>
          <w:bCs/>
          <w:color w:val="auto"/>
        </w:rPr>
        <w:t>,</w:t>
      </w:r>
      <w:r w:rsidR="00E54FD1" w:rsidRPr="00A5138C">
        <w:rPr>
          <w:rFonts w:asciiTheme="majorBidi" w:hAnsiTheme="majorBidi" w:cstheme="majorBidi"/>
          <w:bCs/>
          <w:color w:val="auto"/>
        </w:rPr>
        <w:t xml:space="preserve"> activation shall only be possible where a key is detected and the vehicle is within a geofenced location </w:t>
      </w:r>
      <w:r w:rsidR="00CC1CF4" w:rsidRPr="00A5138C">
        <w:rPr>
          <w:rFonts w:asciiTheme="majorBidi" w:hAnsiTheme="majorBidi" w:cstheme="majorBidi"/>
          <w:bCs/>
          <w:color w:val="auto"/>
        </w:rPr>
        <w:t xml:space="preserve">programmed by the vehicle user </w:t>
      </w:r>
      <w:r w:rsidR="00E54FD1" w:rsidRPr="00A5138C">
        <w:rPr>
          <w:rFonts w:asciiTheme="majorBidi" w:hAnsiTheme="majorBidi" w:cstheme="majorBidi"/>
          <w:bCs/>
          <w:color w:val="auto"/>
        </w:rPr>
        <w:t>suitable for such a test (e.g., within a safe site)</w:t>
      </w:r>
      <w:r w:rsidRPr="00A5138C">
        <w:rPr>
          <w:rFonts w:asciiTheme="majorBidi" w:hAnsiTheme="majorBidi" w:cstheme="majorBidi"/>
          <w:bCs/>
          <w:color w:val="auto"/>
        </w:rPr>
        <w:t>,</w:t>
      </w:r>
      <w:r w:rsidRPr="00A5138C">
        <w:rPr>
          <w:rFonts w:asciiTheme="majorBidi" w:hAnsiTheme="majorBidi" w:cstheme="majorBidi"/>
          <w:color w:val="auto"/>
          <w:lang w:val="en-GB"/>
        </w:rPr>
        <w:t xml:space="preserve"> or in accordance with conditions similar to this as stated by the manufacturer and accepted by the Technical Service.</w:t>
      </w:r>
      <w:ins w:id="353" w:author="K.Fujimoto" w:date="2022-11-02T20:02:00Z">
        <w:r w:rsidR="00B308C8">
          <w:rPr>
            <w:rFonts w:asciiTheme="majorBidi" w:hAnsiTheme="majorBidi" w:cstheme="majorBidi"/>
            <w:color w:val="auto"/>
            <w:lang w:val="en-GB"/>
          </w:rPr>
          <w:t xml:space="preserve"> </w:t>
        </w:r>
        <w:commentRangeStart w:id="354"/>
        <w:commentRangeStart w:id="355"/>
        <w:r w:rsidR="00B308C8" w:rsidRPr="00B308C8">
          <w:rPr>
            <w:rFonts w:asciiTheme="majorBidi" w:hAnsiTheme="majorBidi" w:cstheme="majorBidi"/>
            <w:color w:val="auto"/>
            <w:lang w:val="en-GB"/>
          </w:rPr>
          <w:t>If the activation condition is no longer satisfied or the distance between driver and the vehicle exceeds [6] m, each function/lamp shall be switched OFF immediately</w:t>
        </w:r>
      </w:ins>
      <w:commentRangeEnd w:id="354"/>
      <w:ins w:id="356" w:author="K.Fujimoto" w:date="2022-11-02T20:06:00Z">
        <w:r w:rsidR="00B308C8">
          <w:rPr>
            <w:rStyle w:val="CommentReference"/>
            <w:rFonts w:eastAsia="MS Mincho"/>
            <w:b w:val="0"/>
            <w:color w:val="auto"/>
            <w:lang w:val="en-GB" w:eastAsia="en-US"/>
          </w:rPr>
          <w:commentReference w:id="354"/>
        </w:r>
      </w:ins>
      <w:commentRangeEnd w:id="355"/>
      <w:r w:rsidR="00971125">
        <w:rPr>
          <w:rStyle w:val="CommentReference"/>
          <w:rFonts w:eastAsia="MS Mincho"/>
          <w:b w:val="0"/>
          <w:color w:val="auto"/>
          <w:lang w:val="en-GB" w:eastAsia="en-US"/>
        </w:rPr>
        <w:commentReference w:id="355"/>
      </w:r>
      <w:ins w:id="357" w:author="K.Fujimoto" w:date="2022-11-02T20:03:00Z">
        <w:r w:rsidR="00B308C8">
          <w:rPr>
            <w:rFonts w:ascii="MS Mincho" w:eastAsia="MS Mincho" w:hAnsi="MS Mincho" w:cs="MS Mincho" w:hint="eastAsia"/>
            <w:color w:val="auto"/>
            <w:lang w:val="en-GB"/>
          </w:rPr>
          <w:t>.</w:t>
        </w:r>
      </w:ins>
      <w:commentRangeStart w:id="358"/>
      <w:r w:rsidR="00C9087C" w:rsidRPr="00A5138C">
        <w:rPr>
          <w:rFonts w:asciiTheme="majorBidi" w:hAnsiTheme="majorBidi" w:cstheme="majorBidi"/>
          <w:color w:val="auto"/>
          <w:lang w:val="en-GB"/>
        </w:rPr>
        <w:t>]</w:t>
      </w:r>
      <w:commentRangeEnd w:id="358"/>
      <w:r w:rsidR="009D7539">
        <w:rPr>
          <w:rStyle w:val="CommentReference"/>
          <w:rFonts w:eastAsia="MS Mincho"/>
          <w:b w:val="0"/>
          <w:color w:val="auto"/>
          <w:lang w:val="en-GB" w:eastAsia="en-US"/>
        </w:rPr>
        <w:commentReference w:id="358"/>
      </w:r>
    </w:p>
    <w:p w14:paraId="3D86243B" w14:textId="77777777" w:rsidR="00B66182" w:rsidRPr="009D7539" w:rsidRDefault="00B66182">
      <w:pPr>
        <w:pStyle w:val="a5"/>
        <w:ind w:firstLine="0"/>
        <w:rPr>
          <w:ins w:id="359" w:author="Mark Grainger" w:date="2022-11-18T11:23:00Z"/>
          <w:rFonts w:asciiTheme="majorBidi" w:eastAsia="MS Mincho" w:hAnsiTheme="majorBidi" w:cstheme="majorBidi"/>
          <w:color w:val="auto"/>
          <w:lang w:val="en-GB"/>
          <w:rPrChange w:id="360" w:author="K.Fujimoto" w:date="2022-11-02T19:29:00Z">
            <w:rPr>
              <w:ins w:id="361" w:author="Mark Grainger" w:date="2022-11-18T11:23:00Z"/>
              <w:rFonts w:asciiTheme="majorBidi" w:hAnsiTheme="majorBidi" w:cstheme="majorBidi"/>
              <w:bCs/>
              <w:color w:val="auto"/>
            </w:rPr>
          </w:rPrChange>
        </w:rPr>
      </w:pPr>
    </w:p>
    <w:p w14:paraId="439CCF9C" w14:textId="44B1AC76" w:rsidR="006A7EEF" w:rsidRDefault="00306D24" w:rsidP="00B66182">
      <w:pPr>
        <w:pStyle w:val="a5"/>
        <w:rPr>
          <w:ins w:id="362" w:author="K.Fujimoto [2]" w:date="2022-10-29T00:56:00Z"/>
          <w:rFonts w:asciiTheme="majorBidi" w:hAnsiTheme="majorBidi" w:cstheme="majorBidi"/>
          <w:color w:val="auto"/>
          <w:lang w:val="en-GB"/>
        </w:rPr>
      </w:pPr>
      <w:r w:rsidRPr="00A5138C">
        <w:rPr>
          <w:rFonts w:asciiTheme="majorBidi" w:hAnsiTheme="majorBidi" w:cstheme="majorBidi"/>
          <w:color w:val="auto"/>
          <w:lang w:val="en-GB"/>
        </w:rPr>
        <w:t>6.29.9.2.</w:t>
      </w:r>
      <w:r w:rsidRPr="00A5138C">
        <w:rPr>
          <w:rFonts w:asciiTheme="majorBidi" w:hAnsiTheme="majorBidi" w:cstheme="majorBidi"/>
          <w:color w:val="auto"/>
          <w:lang w:val="en-GB"/>
        </w:rPr>
        <w:tab/>
        <w:t xml:space="preserve">Each function/lamp tested shall be switched ON and remain switched ON for a minimum of </w:t>
      </w:r>
      <w:commentRangeStart w:id="363"/>
      <w:r w:rsidR="007C056F" w:rsidRPr="00A5138C">
        <w:rPr>
          <w:rFonts w:asciiTheme="majorBidi" w:hAnsiTheme="majorBidi" w:cstheme="majorBidi"/>
          <w:color w:val="auto"/>
          <w:lang w:val="en-GB"/>
        </w:rPr>
        <w:t>[</w:t>
      </w:r>
      <w:r w:rsidRPr="00A5138C">
        <w:rPr>
          <w:rFonts w:asciiTheme="majorBidi" w:hAnsiTheme="majorBidi" w:cstheme="majorBidi"/>
          <w:color w:val="auto"/>
          <w:lang w:val="en-GB"/>
        </w:rPr>
        <w:t>1</w:t>
      </w:r>
      <w:r w:rsidR="007C056F" w:rsidRPr="00A5138C">
        <w:rPr>
          <w:rFonts w:asciiTheme="majorBidi" w:hAnsiTheme="majorBidi" w:cstheme="majorBidi"/>
          <w:color w:val="auto"/>
          <w:lang w:val="en-GB"/>
        </w:rPr>
        <w:t>]</w:t>
      </w:r>
      <w:r w:rsidRPr="00A5138C">
        <w:rPr>
          <w:rFonts w:asciiTheme="majorBidi" w:hAnsiTheme="majorBidi" w:cstheme="majorBidi"/>
          <w:color w:val="auto"/>
          <w:lang w:val="en-GB"/>
        </w:rPr>
        <w:t xml:space="preserve"> </w:t>
      </w:r>
      <w:commentRangeEnd w:id="363"/>
      <w:r w:rsidR="00C52263">
        <w:rPr>
          <w:rStyle w:val="CommentReference"/>
          <w:rFonts w:eastAsia="MS Mincho"/>
          <w:b w:val="0"/>
          <w:color w:val="auto"/>
          <w:lang w:val="en-GB" w:eastAsia="en-US"/>
        </w:rPr>
        <w:commentReference w:id="363"/>
      </w:r>
      <w:r w:rsidRPr="00A5138C">
        <w:rPr>
          <w:rFonts w:asciiTheme="majorBidi" w:hAnsiTheme="majorBidi" w:cstheme="majorBidi"/>
          <w:color w:val="auto"/>
          <w:lang w:val="en-GB"/>
        </w:rPr>
        <w:t>s</w:t>
      </w:r>
      <w:r w:rsidR="007C056F" w:rsidRPr="00A5138C">
        <w:rPr>
          <w:rFonts w:asciiTheme="majorBidi" w:hAnsiTheme="majorBidi" w:cstheme="majorBidi"/>
          <w:color w:val="auto"/>
          <w:lang w:val="en-GB"/>
        </w:rPr>
        <w:t>econd</w:t>
      </w:r>
      <w:r w:rsidRPr="00A5138C">
        <w:rPr>
          <w:rFonts w:asciiTheme="majorBidi" w:hAnsiTheme="majorBidi" w:cstheme="majorBidi"/>
          <w:color w:val="auto"/>
          <w:lang w:val="en-GB"/>
        </w:rPr>
        <w:t>.</w:t>
      </w:r>
      <w:ins w:id="364" w:author="K.Fujimoto [2]" w:date="2022-10-28T22:59:00Z">
        <w:r w:rsidR="00C023AC">
          <w:rPr>
            <w:rFonts w:asciiTheme="majorBidi" w:hAnsiTheme="majorBidi" w:cstheme="majorBidi"/>
            <w:color w:val="auto"/>
            <w:lang w:val="en-GB"/>
          </w:rPr>
          <w:t xml:space="preserve"> </w:t>
        </w:r>
      </w:ins>
      <w:commentRangeStart w:id="365"/>
      <w:ins w:id="366" w:author="K.Fujimoto [2]" w:date="2022-10-28T23:02:00Z">
        <w:r w:rsidR="00C023AC" w:rsidRPr="00C023AC">
          <w:rPr>
            <w:rFonts w:asciiTheme="majorBidi" w:hAnsiTheme="majorBidi" w:cstheme="majorBidi"/>
            <w:color w:val="auto"/>
            <w:lang w:val="en-GB"/>
          </w:rPr>
          <w:t xml:space="preserve">The </w:t>
        </w:r>
      </w:ins>
      <w:ins w:id="367" w:author="K.Fujimoto [2]" w:date="2022-10-29T00:55:00Z">
        <w:r w:rsidR="006A7EEF">
          <w:rPr>
            <w:rFonts w:asciiTheme="majorBidi" w:hAnsiTheme="majorBidi" w:cstheme="majorBidi"/>
            <w:color w:val="auto"/>
            <w:lang w:val="en-GB"/>
          </w:rPr>
          <w:t>duration</w:t>
        </w:r>
      </w:ins>
      <w:ins w:id="368" w:author="K.Fujimoto [2]" w:date="2022-10-28T23:02:00Z">
        <w:r w:rsidR="00C023AC">
          <w:rPr>
            <w:rFonts w:asciiTheme="majorBidi" w:hAnsiTheme="majorBidi" w:cstheme="majorBidi"/>
            <w:color w:val="auto"/>
            <w:lang w:val="en-GB"/>
          </w:rPr>
          <w:t xml:space="preserve"> of </w:t>
        </w:r>
        <w:r w:rsidR="00C023AC" w:rsidRPr="00A5138C">
          <w:rPr>
            <w:rFonts w:asciiTheme="majorBidi" w:hAnsiTheme="majorBidi" w:cstheme="majorBidi"/>
            <w:color w:val="auto"/>
            <w:lang w:val="en-GB"/>
          </w:rPr>
          <w:t>switched ON</w:t>
        </w:r>
        <w:r w:rsidR="00C023AC" w:rsidRPr="00C023AC">
          <w:rPr>
            <w:rFonts w:asciiTheme="majorBidi" w:hAnsiTheme="majorBidi" w:cstheme="majorBidi"/>
            <w:color w:val="auto"/>
            <w:lang w:val="en-GB"/>
          </w:rPr>
          <w:t xml:space="preserve"> for all function/lamp </w:t>
        </w:r>
      </w:ins>
      <w:ins w:id="369" w:author="K.Fujimoto [2]" w:date="2022-10-28T23:03:00Z">
        <w:r w:rsidR="00B040B0">
          <w:rPr>
            <w:rFonts w:asciiTheme="majorBidi" w:hAnsiTheme="majorBidi" w:cstheme="majorBidi"/>
            <w:color w:val="auto"/>
            <w:lang w:val="en-GB"/>
          </w:rPr>
          <w:t>shall</w:t>
        </w:r>
      </w:ins>
      <w:ins w:id="370" w:author="K.Fujimoto [2]" w:date="2022-10-28T23:02:00Z">
        <w:r w:rsidR="00C023AC" w:rsidRPr="00C023AC">
          <w:rPr>
            <w:rFonts w:asciiTheme="majorBidi" w:hAnsiTheme="majorBidi" w:cstheme="majorBidi"/>
            <w:color w:val="auto"/>
            <w:lang w:val="en-GB"/>
          </w:rPr>
          <w:t xml:space="preserve"> be the </w:t>
        </w:r>
        <w:commentRangeStart w:id="371"/>
        <w:r w:rsidR="00C023AC" w:rsidRPr="00C023AC">
          <w:rPr>
            <w:rFonts w:asciiTheme="majorBidi" w:hAnsiTheme="majorBidi" w:cstheme="majorBidi"/>
            <w:color w:val="auto"/>
            <w:lang w:val="en-GB"/>
          </w:rPr>
          <w:t>same</w:t>
        </w:r>
      </w:ins>
      <w:commentRangeEnd w:id="371"/>
      <w:r w:rsidR="000B0CA9">
        <w:rPr>
          <w:rStyle w:val="CommentReference"/>
          <w:rFonts w:eastAsia="MS Mincho"/>
          <w:b w:val="0"/>
          <w:color w:val="auto"/>
          <w:lang w:val="en-GB" w:eastAsia="en-US"/>
        </w:rPr>
        <w:commentReference w:id="371"/>
      </w:r>
      <w:ins w:id="372" w:author="K.Fujimoto [2]" w:date="2022-10-28T23:02:00Z">
        <w:r w:rsidR="00C023AC" w:rsidRPr="00C023AC">
          <w:rPr>
            <w:rFonts w:asciiTheme="majorBidi" w:hAnsiTheme="majorBidi" w:cstheme="majorBidi"/>
            <w:color w:val="auto"/>
            <w:lang w:val="en-GB"/>
          </w:rPr>
          <w:t>.</w:t>
        </w:r>
      </w:ins>
      <w:ins w:id="373" w:author="K.Fujimoto [2]" w:date="2022-10-29T00:56:00Z">
        <w:r w:rsidR="006A7EEF" w:rsidRPr="006A7EEF">
          <w:rPr>
            <w:rFonts w:asciiTheme="majorBidi" w:hAnsiTheme="majorBidi" w:cstheme="majorBidi"/>
            <w:color w:val="auto"/>
            <w:lang w:val="en-GB"/>
          </w:rPr>
          <w:t xml:space="preserve"> </w:t>
        </w:r>
      </w:ins>
    </w:p>
    <w:p w14:paraId="1EF7D7EC" w14:textId="4AA95D53" w:rsidR="00B040B0" w:rsidRPr="006A7EEF" w:rsidRDefault="006A7EEF">
      <w:pPr>
        <w:pStyle w:val="a5"/>
        <w:ind w:firstLine="0"/>
        <w:rPr>
          <w:rFonts w:asciiTheme="majorBidi" w:eastAsia="MS Mincho" w:hAnsiTheme="majorBidi" w:cstheme="majorBidi"/>
          <w:color w:val="auto"/>
          <w:lang w:val="en-GB"/>
        </w:rPr>
        <w:pPrChange w:id="374" w:author="K.Fujimoto [2]" w:date="2022-10-29T00:59:00Z">
          <w:pPr>
            <w:pStyle w:val="a5"/>
          </w:pPr>
        </w:pPrChange>
      </w:pPr>
      <w:ins w:id="375" w:author="K.Fujimoto [2]" w:date="2022-10-29T00:56:00Z">
        <w:r w:rsidRPr="00C023AC">
          <w:rPr>
            <w:rFonts w:asciiTheme="majorBidi" w:hAnsiTheme="majorBidi" w:cstheme="majorBidi"/>
            <w:color w:val="auto"/>
            <w:lang w:val="en-GB"/>
          </w:rPr>
          <w:t xml:space="preserve">In addition, each function/lamp shall not be </w:t>
        </w:r>
        <w:r w:rsidRPr="00EA1873">
          <w:rPr>
            <w:rFonts w:asciiTheme="majorBidi" w:hAnsiTheme="majorBidi" w:cstheme="majorBidi"/>
            <w:color w:val="auto"/>
            <w:lang w:val="en-GB"/>
          </w:rPr>
          <w:t>switched ON</w:t>
        </w:r>
        <w:r w:rsidRPr="00C023AC">
          <w:rPr>
            <w:rFonts w:asciiTheme="majorBidi" w:hAnsiTheme="majorBidi" w:cstheme="majorBidi"/>
            <w:color w:val="auto"/>
            <w:lang w:val="en-GB"/>
          </w:rPr>
          <w:t xml:space="preserve"> again within [3] seconds after it is </w:t>
        </w:r>
        <w:r w:rsidRPr="00EA1873">
          <w:rPr>
            <w:rFonts w:asciiTheme="majorBidi" w:hAnsiTheme="majorBidi" w:cstheme="majorBidi"/>
            <w:color w:val="auto"/>
            <w:lang w:val="en-GB"/>
          </w:rPr>
          <w:t xml:space="preserve">switched </w:t>
        </w:r>
        <w:commentRangeStart w:id="376"/>
        <w:r w:rsidRPr="00EA1873">
          <w:rPr>
            <w:rFonts w:asciiTheme="majorBidi" w:hAnsiTheme="majorBidi" w:cstheme="majorBidi"/>
            <w:color w:val="auto"/>
            <w:lang w:val="en-GB"/>
          </w:rPr>
          <w:t>O</w:t>
        </w:r>
        <w:r>
          <w:rPr>
            <w:rFonts w:asciiTheme="majorBidi" w:hAnsiTheme="majorBidi" w:cstheme="majorBidi"/>
            <w:color w:val="auto"/>
            <w:lang w:val="en-GB"/>
          </w:rPr>
          <w:t>FF</w:t>
        </w:r>
      </w:ins>
      <w:commentRangeEnd w:id="376"/>
      <w:r w:rsidR="000B0CA9">
        <w:rPr>
          <w:rStyle w:val="CommentReference"/>
          <w:rFonts w:eastAsia="MS Mincho"/>
          <w:b w:val="0"/>
          <w:color w:val="auto"/>
          <w:lang w:val="en-GB" w:eastAsia="en-US"/>
        </w:rPr>
        <w:commentReference w:id="376"/>
      </w:r>
      <w:ins w:id="377" w:author="K.Fujimoto [2]" w:date="2022-10-29T00:56:00Z">
        <w:r w:rsidRPr="00C023AC">
          <w:rPr>
            <w:rFonts w:asciiTheme="majorBidi" w:hAnsiTheme="majorBidi" w:cstheme="majorBidi"/>
            <w:color w:val="auto"/>
            <w:lang w:val="en-GB"/>
          </w:rPr>
          <w:t>.</w:t>
        </w:r>
      </w:ins>
      <w:commentRangeEnd w:id="365"/>
      <w:r w:rsidR="00057A10">
        <w:rPr>
          <w:rStyle w:val="CommentReference"/>
          <w:rFonts w:eastAsia="MS Mincho"/>
          <w:b w:val="0"/>
          <w:color w:val="auto"/>
          <w:lang w:val="en-GB" w:eastAsia="en-US"/>
        </w:rPr>
        <w:commentReference w:id="365"/>
      </w:r>
    </w:p>
    <w:p w14:paraId="0B7B2E40" w14:textId="56872AE4" w:rsidR="001D1991" w:rsidRPr="00A5138C" w:rsidDel="006A7EEF" w:rsidRDefault="006A7EEF" w:rsidP="006A7EEF">
      <w:pPr>
        <w:pStyle w:val="a5"/>
        <w:ind w:firstLine="0"/>
        <w:rPr>
          <w:del w:id="378" w:author="K.Fujimoto [2]" w:date="2022-10-29T00:58:00Z"/>
          <w:rFonts w:asciiTheme="majorBidi" w:hAnsiTheme="majorBidi" w:cstheme="majorBidi"/>
          <w:color w:val="auto"/>
          <w:lang w:val="en-GB"/>
        </w:rPr>
      </w:pPr>
      <w:commentRangeStart w:id="379"/>
      <w:del w:id="380" w:author="K.Fujimoto [2]" w:date="2022-10-29T00:58:00Z">
        <w:r w:rsidRPr="006A7EEF" w:rsidDel="006A7EEF">
          <w:rPr>
            <w:rFonts w:ascii="MS Mincho" w:eastAsia="MS Mincho" w:hAnsi="MS Mincho" w:cstheme="majorBidi" w:hint="eastAsia"/>
            <w:color w:val="auto"/>
            <w:lang w:val="en-GB"/>
          </w:rPr>
          <w:delText>[</w:delText>
        </w:r>
        <w:r w:rsidR="001D1991" w:rsidRPr="006A7EEF" w:rsidDel="006A7EEF">
          <w:rPr>
            <w:rFonts w:asciiTheme="majorBidi" w:hAnsiTheme="majorBidi" w:cstheme="majorBidi"/>
            <w:color w:val="auto"/>
            <w:lang w:val="en-GB"/>
          </w:rPr>
          <w:delText>I</w:delText>
        </w:r>
        <w:r w:rsidR="001D1991" w:rsidRPr="00EA1873" w:rsidDel="006A7EEF">
          <w:rPr>
            <w:rFonts w:asciiTheme="majorBidi" w:hAnsiTheme="majorBidi" w:cstheme="majorBidi"/>
            <w:color w:val="auto"/>
            <w:lang w:val="en-GB"/>
          </w:rPr>
          <w:delText>n addition, each function/lamp shall not be switched ON not more than once during the entire time (both ON and OFF cycle) of operation of the lamp test mode.</w:delText>
        </w:r>
        <w:r w:rsidR="009E1329" w:rsidRPr="00EA1873" w:rsidDel="006A7EEF">
          <w:rPr>
            <w:rFonts w:asciiTheme="majorBidi" w:hAnsiTheme="majorBidi" w:cstheme="majorBidi"/>
            <w:color w:val="auto"/>
            <w:lang w:val="en-GB"/>
          </w:rPr>
          <w:delText>]</w:delText>
        </w:r>
      </w:del>
    </w:p>
    <w:p w14:paraId="4B0211D9" w14:textId="77777777" w:rsidR="00FF71AC" w:rsidRDefault="00A54AB4" w:rsidP="00A5138C">
      <w:pPr>
        <w:pStyle w:val="a5"/>
        <w:rPr>
          <w:ins w:id="381" w:author="K.Fujimoto [2]" w:date="2022-10-28T22:25:00Z"/>
          <w:rFonts w:asciiTheme="majorBidi" w:hAnsiTheme="majorBidi" w:cstheme="majorBidi"/>
          <w:bCs/>
          <w:color w:val="auto"/>
        </w:rPr>
      </w:pPr>
      <w:r w:rsidRPr="00A5138C">
        <w:rPr>
          <w:rFonts w:asciiTheme="majorBidi" w:hAnsiTheme="majorBidi" w:cstheme="majorBidi"/>
          <w:bCs/>
          <w:color w:val="auto"/>
        </w:rPr>
        <w:t>6</w:t>
      </w:r>
      <w:commentRangeEnd w:id="379"/>
      <w:r w:rsidR="000B0CA9">
        <w:rPr>
          <w:rStyle w:val="CommentReference"/>
          <w:rFonts w:eastAsia="MS Mincho"/>
          <w:b w:val="0"/>
          <w:color w:val="auto"/>
          <w:lang w:val="en-GB" w:eastAsia="en-US"/>
        </w:rPr>
        <w:commentReference w:id="379"/>
      </w:r>
      <w:r w:rsidRPr="00A5138C">
        <w:rPr>
          <w:rFonts w:asciiTheme="majorBidi" w:hAnsiTheme="majorBidi" w:cstheme="majorBidi"/>
          <w:bCs/>
          <w:color w:val="auto"/>
        </w:rPr>
        <w:t>.29.9.3.</w:t>
      </w:r>
      <w:r w:rsidRPr="00A5138C">
        <w:rPr>
          <w:rFonts w:asciiTheme="majorBidi" w:hAnsiTheme="majorBidi" w:cstheme="majorBidi"/>
          <w:bCs/>
          <w:color w:val="auto"/>
        </w:rPr>
        <w:tab/>
        <w:t>The duration of Lamp test mode shall not exceed [</w:t>
      </w:r>
      <w:r w:rsidR="00F15578" w:rsidRPr="00A5138C">
        <w:rPr>
          <w:rFonts w:asciiTheme="majorBidi" w:hAnsiTheme="majorBidi" w:cstheme="majorBidi"/>
          <w:bCs/>
          <w:color w:val="auto"/>
        </w:rPr>
        <w:t>180]</w:t>
      </w:r>
      <w:r w:rsidRPr="00A5138C">
        <w:rPr>
          <w:rFonts w:asciiTheme="majorBidi" w:hAnsiTheme="majorBidi" w:cstheme="majorBidi"/>
          <w:bCs/>
          <w:color w:val="auto"/>
        </w:rPr>
        <w:t xml:space="preserve"> seconds.  The lamp test mode may be manually re-initiated by the vehicle user. However, it shall always be switched OFF automatically when the vehicle is in the normal condition of use.</w:t>
      </w:r>
    </w:p>
    <w:p w14:paraId="3462619C" w14:textId="225F466D" w:rsidR="00A54AB4" w:rsidRPr="00A5138C" w:rsidRDefault="00FF71AC" w:rsidP="00A5138C">
      <w:pPr>
        <w:pStyle w:val="a5"/>
        <w:rPr>
          <w:rFonts w:asciiTheme="majorBidi" w:hAnsiTheme="majorBidi" w:cstheme="majorBidi"/>
          <w:bCs/>
          <w:color w:val="auto"/>
        </w:rPr>
      </w:pPr>
      <w:ins w:id="382" w:author="K.Fujimoto [2]" w:date="2022-10-28T22:25:00Z">
        <w:r>
          <w:rPr>
            <w:rFonts w:asciiTheme="majorBidi" w:hAnsiTheme="majorBidi" w:cstheme="majorBidi"/>
            <w:bCs/>
            <w:color w:val="auto"/>
          </w:rPr>
          <w:t>6.29.9.4</w:t>
        </w:r>
        <w:r>
          <w:rPr>
            <w:rFonts w:asciiTheme="majorBidi" w:hAnsiTheme="majorBidi" w:cstheme="majorBidi"/>
            <w:bCs/>
            <w:color w:val="auto"/>
          </w:rPr>
          <w:tab/>
        </w:r>
        <w:commentRangeStart w:id="383"/>
        <w:r w:rsidRPr="00A5138C">
          <w:rPr>
            <w:rFonts w:asciiTheme="majorBidi" w:hAnsiTheme="majorBidi" w:cstheme="majorBidi"/>
            <w:color w:val="auto"/>
          </w:rPr>
          <w:t>The</w:t>
        </w:r>
        <w:r>
          <w:rPr>
            <w:rFonts w:asciiTheme="majorBidi" w:eastAsia="MS Mincho" w:hAnsiTheme="majorBidi" w:cstheme="majorBidi"/>
            <w:color w:val="auto"/>
          </w:rPr>
          <w:t xml:space="preserve"> lamp test mode</w:t>
        </w:r>
        <w:r w:rsidRPr="00A5138C">
          <w:rPr>
            <w:rFonts w:asciiTheme="majorBidi" w:hAnsiTheme="majorBidi" w:cstheme="majorBidi"/>
            <w:color w:val="auto"/>
          </w:rPr>
          <w:t xml:space="preserve"> shall be provided by approved lighting and light-signalling devices according to </w:t>
        </w:r>
        <w:r>
          <w:rPr>
            <w:rFonts w:asciiTheme="majorBidi" w:hAnsiTheme="majorBidi" w:cstheme="majorBidi"/>
            <w:color w:val="auto"/>
          </w:rPr>
          <w:t xml:space="preserve">the </w:t>
        </w:r>
        <w:r w:rsidRPr="00A5138C">
          <w:rPr>
            <w:rFonts w:asciiTheme="majorBidi" w:hAnsiTheme="majorBidi" w:cstheme="majorBidi"/>
            <w:color w:val="auto"/>
          </w:rPr>
          <w:t>UN Regulation</w:t>
        </w:r>
      </w:ins>
      <w:ins w:id="384" w:author="K.Fujimoto [2]" w:date="2022-10-28T22:26:00Z">
        <w:r>
          <w:rPr>
            <w:rFonts w:ascii="MS Mincho" w:eastAsia="MS Mincho" w:hAnsi="MS Mincho" w:cs="MS Mincho" w:hint="eastAsia"/>
            <w:color w:val="auto"/>
          </w:rPr>
          <w:t>.</w:t>
        </w:r>
      </w:ins>
      <w:r w:rsidR="00A54AB4" w:rsidRPr="00A5138C">
        <w:rPr>
          <w:rFonts w:asciiTheme="majorBidi" w:hAnsiTheme="majorBidi" w:cstheme="majorBidi"/>
          <w:bCs/>
          <w:color w:val="auto"/>
        </w:rPr>
        <w:t>"</w:t>
      </w:r>
      <w:commentRangeEnd w:id="383"/>
      <w:r w:rsidR="000B0CA9">
        <w:rPr>
          <w:rStyle w:val="CommentReference"/>
          <w:rFonts w:eastAsia="MS Mincho"/>
          <w:b w:val="0"/>
          <w:color w:val="auto"/>
          <w:lang w:val="en-GB" w:eastAsia="en-US"/>
        </w:rPr>
        <w:commentReference w:id="383"/>
      </w:r>
    </w:p>
    <w:p w14:paraId="59068863" w14:textId="77777777" w:rsidR="00A5138C" w:rsidRDefault="00A5138C" w:rsidP="00A5138C">
      <w:pPr>
        <w:pStyle w:val="a5"/>
        <w:rPr>
          <w:rFonts w:asciiTheme="majorBidi" w:hAnsiTheme="majorBidi" w:cstheme="majorBidi"/>
          <w:b w:val="0"/>
          <w:bCs/>
          <w:i/>
          <w:iCs/>
          <w:color w:val="auto"/>
        </w:rPr>
      </w:pPr>
      <w:r w:rsidRPr="00A5138C">
        <w:rPr>
          <w:rFonts w:asciiTheme="majorBidi" w:hAnsiTheme="majorBidi" w:cstheme="majorBidi"/>
          <w:b w:val="0"/>
          <w:bCs/>
          <w:i/>
          <w:iCs/>
          <w:color w:val="auto"/>
        </w:rPr>
        <w:t xml:space="preserve">Annex 1, </w:t>
      </w:r>
    </w:p>
    <w:p w14:paraId="1B38FC6B" w14:textId="3B134C59" w:rsidR="00123ADC" w:rsidRPr="00A5138C" w:rsidRDefault="00A5138C" w:rsidP="00A5138C">
      <w:pPr>
        <w:pStyle w:val="a5"/>
        <w:rPr>
          <w:rFonts w:asciiTheme="majorBidi" w:hAnsiTheme="majorBidi" w:cstheme="majorBidi"/>
          <w:b w:val="0"/>
          <w:bCs/>
          <w:color w:val="auto"/>
        </w:rPr>
      </w:pPr>
      <w:r>
        <w:rPr>
          <w:rFonts w:asciiTheme="majorBidi" w:hAnsiTheme="majorBidi" w:cstheme="majorBidi"/>
          <w:b w:val="0"/>
          <w:bCs/>
          <w:i/>
          <w:iCs/>
          <w:color w:val="auto"/>
        </w:rPr>
        <w:t>I</w:t>
      </w:r>
      <w:r w:rsidRPr="00A5138C">
        <w:rPr>
          <w:rFonts w:asciiTheme="majorBidi" w:hAnsiTheme="majorBidi" w:cstheme="majorBidi"/>
          <w:b w:val="0"/>
          <w:bCs/>
          <w:i/>
          <w:iCs/>
          <w:color w:val="auto"/>
        </w:rPr>
        <w:t xml:space="preserve">nsert </w:t>
      </w:r>
      <w:r w:rsidR="00123ADC" w:rsidRPr="00A5138C">
        <w:rPr>
          <w:rFonts w:asciiTheme="majorBidi" w:hAnsiTheme="majorBidi" w:cstheme="majorBidi"/>
          <w:b w:val="0"/>
          <w:bCs/>
          <w:i/>
          <w:iCs/>
          <w:color w:val="auto"/>
        </w:rPr>
        <w:t xml:space="preserve">new </w:t>
      </w:r>
      <w:r w:rsidR="00AF4C73">
        <w:rPr>
          <w:rFonts w:asciiTheme="majorBidi" w:hAnsiTheme="majorBidi" w:cstheme="majorBidi"/>
          <w:b w:val="0"/>
          <w:bCs/>
          <w:i/>
          <w:iCs/>
          <w:color w:val="auto"/>
        </w:rPr>
        <w:t>items</w:t>
      </w:r>
      <w:r w:rsidR="00123ADC" w:rsidRPr="00A5138C">
        <w:rPr>
          <w:rFonts w:asciiTheme="majorBidi" w:hAnsiTheme="majorBidi" w:cstheme="majorBidi"/>
          <w:b w:val="0"/>
          <w:bCs/>
          <w:i/>
          <w:iCs/>
          <w:color w:val="auto"/>
        </w:rPr>
        <w:t xml:space="preserve"> </w:t>
      </w:r>
      <w:r w:rsidR="00123ADC" w:rsidRPr="00A5138C">
        <w:rPr>
          <w:rFonts w:asciiTheme="majorBidi" w:eastAsiaTheme="minorEastAsia" w:hAnsiTheme="majorBidi" w:cstheme="majorBidi"/>
          <w:b w:val="0"/>
          <w:bCs/>
          <w:i/>
          <w:iCs/>
          <w:color w:val="auto"/>
        </w:rPr>
        <w:t>9</w:t>
      </w:r>
      <w:r w:rsidR="00123ADC" w:rsidRPr="00A5138C">
        <w:rPr>
          <w:rFonts w:asciiTheme="majorBidi" w:hAnsiTheme="majorBidi" w:cstheme="majorBidi"/>
          <w:b w:val="0"/>
          <w:bCs/>
          <w:i/>
          <w:iCs/>
          <w:color w:val="auto"/>
        </w:rPr>
        <w:t>.31.</w:t>
      </w:r>
      <w:r w:rsidR="002A3CC2" w:rsidRPr="00A5138C">
        <w:rPr>
          <w:rFonts w:asciiTheme="majorBidi" w:hAnsiTheme="majorBidi" w:cstheme="majorBidi"/>
          <w:b w:val="0"/>
          <w:bCs/>
          <w:i/>
          <w:iCs/>
          <w:color w:val="auto"/>
        </w:rPr>
        <w:t>and 9.32</w:t>
      </w:r>
      <w:r w:rsidRPr="00A5138C">
        <w:rPr>
          <w:rFonts w:asciiTheme="majorBidi" w:hAnsiTheme="majorBidi" w:cstheme="majorBidi"/>
          <w:b w:val="0"/>
          <w:bCs/>
          <w:i/>
          <w:iCs/>
          <w:color w:val="auto"/>
        </w:rPr>
        <w:t>.</w:t>
      </w:r>
      <w:r w:rsidR="00123ADC" w:rsidRPr="00A5138C">
        <w:rPr>
          <w:rFonts w:asciiTheme="majorBidi" w:hAnsiTheme="majorBidi" w:cstheme="majorBidi"/>
          <w:b w:val="0"/>
          <w:bCs/>
          <w:i/>
          <w:iCs/>
          <w:color w:val="auto"/>
        </w:rPr>
        <w:t xml:space="preserve"> </w:t>
      </w:r>
      <w:r w:rsidR="00123ADC" w:rsidRPr="00A5138C">
        <w:rPr>
          <w:rFonts w:asciiTheme="majorBidi" w:hAnsiTheme="majorBidi" w:cstheme="majorBidi"/>
          <w:b w:val="0"/>
          <w:bCs/>
          <w:color w:val="auto"/>
        </w:rPr>
        <w:t>to read:</w:t>
      </w:r>
    </w:p>
    <w:p w14:paraId="74385229" w14:textId="77777777" w:rsidR="00123ADC" w:rsidRPr="00A5138C" w:rsidRDefault="00123ADC" w:rsidP="00A5138C">
      <w:pPr>
        <w:spacing w:after="120"/>
        <w:ind w:left="1134" w:right="1134"/>
        <w:jc w:val="both"/>
        <w:rPr>
          <w:rFonts w:asciiTheme="majorBidi" w:hAnsiTheme="majorBidi" w:cstheme="majorBidi"/>
          <w:b/>
        </w:rPr>
      </w:pPr>
      <w:r w:rsidRPr="00A5138C">
        <w:rPr>
          <w:rFonts w:asciiTheme="majorBidi" w:hAnsiTheme="majorBidi" w:cstheme="majorBidi"/>
        </w:rPr>
        <w:t>"</w:t>
      </w:r>
      <w:r w:rsidRPr="00A5138C">
        <w:rPr>
          <w:rFonts w:asciiTheme="majorBidi" w:hAnsiTheme="majorBidi" w:cstheme="majorBidi"/>
          <w:b/>
          <w:bCs/>
          <w:iCs/>
        </w:rPr>
        <w:t>9.31.</w:t>
      </w:r>
      <w:r w:rsidRPr="00A5138C">
        <w:rPr>
          <w:rFonts w:asciiTheme="majorBidi" w:hAnsiTheme="majorBidi" w:cstheme="majorBidi"/>
          <w:b/>
          <w:bCs/>
          <w:iCs/>
        </w:rPr>
        <w:tab/>
      </w:r>
      <w:r w:rsidRPr="00A5138C">
        <w:rPr>
          <w:rFonts w:asciiTheme="majorBidi" w:hAnsiTheme="majorBidi" w:cstheme="majorBidi"/>
          <w:b/>
        </w:rPr>
        <w:t xml:space="preserve">Lamps allowed to be used under park condition: </w:t>
      </w:r>
    </w:p>
    <w:p w14:paraId="2FB4DF10" w14:textId="3342CADD" w:rsidR="00123ADC" w:rsidRPr="00A5138C" w:rsidRDefault="00123ADC" w:rsidP="00A5138C">
      <w:pPr>
        <w:spacing w:after="120"/>
        <w:ind w:left="2268" w:right="1134" w:hanging="1134"/>
        <w:jc w:val="both"/>
        <w:rPr>
          <w:rFonts w:asciiTheme="majorBidi" w:hAnsiTheme="majorBidi" w:cstheme="majorBidi"/>
          <w:b/>
          <w:bCs/>
        </w:rPr>
      </w:pPr>
      <w:r w:rsidRPr="00A5138C">
        <w:rPr>
          <w:rFonts w:asciiTheme="majorBidi" w:hAnsiTheme="majorBidi" w:cstheme="majorBidi"/>
          <w:b/>
        </w:rPr>
        <w:t>9.31.1.</w:t>
      </w:r>
      <w:r w:rsidRPr="00A5138C">
        <w:rPr>
          <w:rFonts w:asciiTheme="majorBidi" w:hAnsiTheme="majorBidi" w:cstheme="majorBidi"/>
          <w:b/>
        </w:rPr>
        <w:tab/>
        <w:t>Answer-back signal:</w:t>
      </w:r>
      <w:r w:rsidRPr="00A5138C">
        <w:rPr>
          <w:rFonts w:asciiTheme="majorBidi" w:hAnsiTheme="majorBidi" w:cstheme="majorBidi"/>
          <w:b/>
        </w:rPr>
        <w:tab/>
        <w:t xml:space="preserve"> </w:t>
      </w:r>
      <w:r w:rsidRPr="00A5138C">
        <w:rPr>
          <w:rFonts w:asciiTheme="majorBidi" w:hAnsiTheme="majorBidi" w:cstheme="majorBidi"/>
          <w:b/>
        </w:rPr>
        <w:tab/>
        <w:t>yes/no</w:t>
      </w:r>
      <w:r w:rsidRPr="00A5138C">
        <w:rPr>
          <w:rFonts w:asciiTheme="majorBidi" w:hAnsiTheme="majorBidi" w:cstheme="majorBidi"/>
          <w:b/>
          <w:vertAlign w:val="superscript"/>
        </w:rPr>
        <w:t>2</w:t>
      </w:r>
      <w:r w:rsidRPr="00A5138C">
        <w:rPr>
          <w:rFonts w:asciiTheme="majorBidi" w:hAnsiTheme="majorBidi" w:cstheme="majorBidi"/>
          <w:b/>
          <w:bCs/>
        </w:rPr>
        <w:t>……………………</w:t>
      </w:r>
    </w:p>
    <w:p w14:paraId="246D5987" w14:textId="4F17E1C0" w:rsidR="002F20FB" w:rsidRPr="00A5138C" w:rsidRDefault="002F20FB" w:rsidP="00A5138C">
      <w:pPr>
        <w:spacing w:after="120"/>
        <w:ind w:left="2268" w:right="1134" w:hanging="1134"/>
        <w:jc w:val="both"/>
        <w:rPr>
          <w:rFonts w:asciiTheme="majorBidi" w:hAnsiTheme="majorBidi" w:cstheme="majorBidi"/>
          <w:b/>
          <w:bCs/>
        </w:rPr>
      </w:pPr>
      <w:r w:rsidRPr="00A5138C">
        <w:rPr>
          <w:rFonts w:asciiTheme="majorBidi" w:hAnsiTheme="majorBidi" w:cstheme="majorBidi"/>
          <w:b/>
          <w:bCs/>
        </w:rPr>
        <w:t>9.31.1.1</w:t>
      </w:r>
      <w:r w:rsidRPr="00A5138C">
        <w:rPr>
          <w:rFonts w:asciiTheme="majorBidi" w:hAnsiTheme="majorBidi" w:cstheme="majorBidi"/>
          <w:b/>
          <w:bCs/>
        </w:rPr>
        <w:tab/>
      </w:r>
      <w:r w:rsidR="005C6C76" w:rsidRPr="00A5138C">
        <w:rPr>
          <w:rFonts w:asciiTheme="majorBidi" w:hAnsiTheme="majorBidi" w:cstheme="majorBidi"/>
          <w:b/>
          <w:bCs/>
        </w:rPr>
        <w:t>Maximum l</w:t>
      </w:r>
      <w:r w:rsidRPr="00A5138C">
        <w:rPr>
          <w:rFonts w:asciiTheme="majorBidi" w:hAnsiTheme="majorBidi" w:cstheme="majorBidi"/>
          <w:b/>
          <w:bCs/>
        </w:rPr>
        <w:t>uminous intensity</w:t>
      </w:r>
      <w:del w:id="385" w:author="K.Fujimoto [2]" w:date="2022-10-28T22:36:00Z">
        <w:r w:rsidRPr="00A5138C" w:rsidDel="00EA1873">
          <w:rPr>
            <w:rFonts w:asciiTheme="majorBidi" w:hAnsiTheme="majorBidi" w:cstheme="majorBidi"/>
            <w:b/>
            <w:bCs/>
          </w:rPr>
          <w:delText xml:space="preserve"> on or above the H-H line</w:delText>
        </w:r>
      </w:del>
      <w:r w:rsidRPr="00A5138C">
        <w:rPr>
          <w:rFonts w:asciiTheme="majorBidi" w:hAnsiTheme="majorBidi" w:cstheme="majorBidi"/>
          <w:b/>
          <w:bCs/>
        </w:rPr>
        <w:tab/>
      </w:r>
      <w:r w:rsidR="005C6C76" w:rsidRPr="00A5138C">
        <w:rPr>
          <w:rFonts w:asciiTheme="majorBidi" w:hAnsiTheme="majorBidi" w:cstheme="majorBidi"/>
          <w:b/>
          <w:bCs/>
        </w:rPr>
        <w:tab/>
      </w:r>
      <w:r w:rsidR="005C6C76" w:rsidRPr="00A5138C">
        <w:rPr>
          <w:rFonts w:asciiTheme="majorBidi" w:hAnsiTheme="majorBidi" w:cstheme="majorBidi"/>
          <w:b/>
          <w:bCs/>
        </w:rPr>
        <w:tab/>
      </w:r>
      <w:r w:rsidR="005C6C76" w:rsidRPr="00A5138C">
        <w:rPr>
          <w:rFonts w:asciiTheme="majorBidi" w:hAnsiTheme="majorBidi" w:cstheme="majorBidi"/>
          <w:b/>
          <w:bCs/>
        </w:rPr>
        <w:tab/>
      </w:r>
      <w:r w:rsidR="005C6C76" w:rsidRPr="00A5138C">
        <w:rPr>
          <w:rFonts w:asciiTheme="majorBidi" w:hAnsiTheme="majorBidi" w:cstheme="majorBidi"/>
          <w:b/>
          <w:bCs/>
        </w:rPr>
        <w:tab/>
      </w:r>
      <w:r w:rsidR="005C6C76" w:rsidRPr="00A5138C">
        <w:rPr>
          <w:rFonts w:asciiTheme="majorBidi" w:hAnsiTheme="majorBidi" w:cstheme="majorBidi"/>
          <w:b/>
          <w:bCs/>
        </w:rPr>
        <w:tab/>
      </w:r>
      <w:r w:rsidR="005C6C76" w:rsidRPr="00A5138C">
        <w:rPr>
          <w:rFonts w:asciiTheme="majorBidi" w:hAnsiTheme="majorBidi" w:cstheme="majorBidi"/>
          <w:b/>
          <w:bCs/>
        </w:rPr>
        <w:tab/>
      </w:r>
      <w:r w:rsidR="005C6C76" w:rsidRPr="00A5138C">
        <w:rPr>
          <w:rFonts w:asciiTheme="majorBidi" w:hAnsiTheme="majorBidi" w:cstheme="majorBidi"/>
          <w:b/>
          <w:bCs/>
        </w:rPr>
        <w:tab/>
      </w:r>
      <w:r w:rsidRPr="00A5138C">
        <w:rPr>
          <w:rFonts w:asciiTheme="majorBidi" w:hAnsiTheme="majorBidi" w:cstheme="majorBidi"/>
          <w:b/>
          <w:bCs/>
        </w:rPr>
        <w:t>……………………………</w:t>
      </w:r>
    </w:p>
    <w:p w14:paraId="48DE3F81" w14:textId="77777777" w:rsidR="00123ADC" w:rsidRPr="00A5138C" w:rsidRDefault="00123ADC" w:rsidP="00A5138C">
      <w:pPr>
        <w:spacing w:after="120"/>
        <w:ind w:left="2268" w:right="1134" w:hanging="1134"/>
        <w:jc w:val="both"/>
        <w:rPr>
          <w:rFonts w:asciiTheme="majorBidi" w:hAnsiTheme="majorBidi" w:cstheme="majorBidi"/>
          <w:b/>
        </w:rPr>
      </w:pPr>
      <w:r w:rsidRPr="00A5138C">
        <w:rPr>
          <w:rFonts w:asciiTheme="majorBidi" w:hAnsiTheme="majorBidi" w:cstheme="majorBidi"/>
          <w:b/>
        </w:rPr>
        <w:t>9.31.2.</w:t>
      </w:r>
      <w:r w:rsidRPr="00A5138C">
        <w:rPr>
          <w:rFonts w:asciiTheme="majorBidi" w:hAnsiTheme="majorBidi" w:cstheme="majorBidi"/>
          <w:b/>
        </w:rPr>
        <w:tab/>
        <w:t>Lamp test mode:</w:t>
      </w:r>
      <w:r w:rsidRPr="00A5138C">
        <w:rPr>
          <w:rFonts w:asciiTheme="majorBidi" w:hAnsiTheme="majorBidi" w:cstheme="majorBidi"/>
          <w:b/>
        </w:rPr>
        <w:tab/>
      </w:r>
      <w:r w:rsidRPr="00A5138C">
        <w:rPr>
          <w:rFonts w:asciiTheme="majorBidi" w:hAnsiTheme="majorBidi" w:cstheme="majorBidi"/>
          <w:b/>
        </w:rPr>
        <w:tab/>
      </w:r>
      <w:r w:rsidRPr="00A5138C">
        <w:rPr>
          <w:rFonts w:asciiTheme="majorBidi" w:hAnsiTheme="majorBidi" w:cstheme="majorBidi"/>
          <w:b/>
        </w:rPr>
        <w:tab/>
        <w:t>yes/no</w:t>
      </w:r>
      <w:r w:rsidRPr="00A5138C">
        <w:rPr>
          <w:rFonts w:asciiTheme="majorBidi" w:hAnsiTheme="majorBidi" w:cstheme="majorBidi"/>
          <w:b/>
          <w:vertAlign w:val="superscript"/>
        </w:rPr>
        <w:t>2</w:t>
      </w:r>
      <w:r w:rsidRPr="00A5138C">
        <w:rPr>
          <w:rFonts w:asciiTheme="majorBidi" w:hAnsiTheme="majorBidi" w:cstheme="majorBidi"/>
          <w:b/>
        </w:rPr>
        <w:t>……………………</w:t>
      </w:r>
    </w:p>
    <w:p w14:paraId="113717C6" w14:textId="7C94FE29" w:rsidR="00123ADC" w:rsidRPr="00A5138C" w:rsidRDefault="00123ADC" w:rsidP="00A5138C">
      <w:pPr>
        <w:spacing w:after="120"/>
        <w:ind w:left="2268" w:right="1134" w:hanging="1134"/>
        <w:jc w:val="both"/>
        <w:rPr>
          <w:rFonts w:asciiTheme="majorBidi" w:hAnsiTheme="majorBidi" w:cstheme="majorBidi"/>
          <w:b/>
        </w:rPr>
      </w:pPr>
      <w:r w:rsidRPr="002A43AE">
        <w:rPr>
          <w:rFonts w:asciiTheme="majorBidi" w:hAnsiTheme="majorBidi" w:cstheme="majorBidi"/>
          <w:b/>
          <w:highlight w:val="yellow"/>
          <w:rPrChange w:id="386" w:author="K.Fujimoto [2]" w:date="2022-10-29T00:42:00Z">
            <w:rPr>
              <w:rFonts w:asciiTheme="majorBidi" w:hAnsiTheme="majorBidi" w:cstheme="majorBidi"/>
              <w:b/>
            </w:rPr>
          </w:rPrChange>
        </w:rPr>
        <w:t>9.31.3.</w:t>
      </w:r>
      <w:r w:rsidRPr="002A43AE">
        <w:rPr>
          <w:rFonts w:asciiTheme="majorBidi" w:hAnsiTheme="majorBidi" w:cstheme="majorBidi"/>
          <w:b/>
          <w:highlight w:val="yellow"/>
          <w:rPrChange w:id="387" w:author="K.Fujimoto [2]" w:date="2022-10-29T00:42:00Z">
            <w:rPr>
              <w:rFonts w:asciiTheme="majorBidi" w:hAnsiTheme="majorBidi" w:cstheme="majorBidi"/>
              <w:b/>
            </w:rPr>
          </w:rPrChange>
        </w:rPr>
        <w:tab/>
        <w:t>Energy indicator lamp:</w:t>
      </w:r>
      <w:r w:rsidRPr="002A43AE">
        <w:rPr>
          <w:rFonts w:asciiTheme="majorBidi" w:hAnsiTheme="majorBidi" w:cstheme="majorBidi"/>
          <w:b/>
          <w:highlight w:val="yellow"/>
          <w:rPrChange w:id="388" w:author="K.Fujimoto [2]" w:date="2022-10-29T00:42:00Z">
            <w:rPr>
              <w:rFonts w:asciiTheme="majorBidi" w:hAnsiTheme="majorBidi" w:cstheme="majorBidi"/>
              <w:b/>
            </w:rPr>
          </w:rPrChange>
        </w:rPr>
        <w:tab/>
      </w:r>
      <w:r w:rsidRPr="002A43AE">
        <w:rPr>
          <w:rFonts w:asciiTheme="majorBidi" w:hAnsiTheme="majorBidi" w:cstheme="majorBidi"/>
          <w:b/>
          <w:highlight w:val="yellow"/>
          <w:rPrChange w:id="389" w:author="K.Fujimoto [2]" w:date="2022-10-29T00:42:00Z">
            <w:rPr>
              <w:rFonts w:asciiTheme="majorBidi" w:hAnsiTheme="majorBidi" w:cstheme="majorBidi"/>
              <w:b/>
            </w:rPr>
          </w:rPrChange>
        </w:rPr>
        <w:tab/>
        <w:t>yes/no</w:t>
      </w:r>
      <w:r w:rsidRPr="002A43AE">
        <w:rPr>
          <w:rFonts w:asciiTheme="majorBidi" w:hAnsiTheme="majorBidi" w:cstheme="majorBidi"/>
          <w:b/>
          <w:highlight w:val="yellow"/>
          <w:vertAlign w:val="superscript"/>
          <w:rPrChange w:id="390" w:author="K.Fujimoto [2]" w:date="2022-10-29T00:42:00Z">
            <w:rPr>
              <w:rFonts w:asciiTheme="majorBidi" w:hAnsiTheme="majorBidi" w:cstheme="majorBidi"/>
              <w:b/>
              <w:vertAlign w:val="superscript"/>
            </w:rPr>
          </w:rPrChange>
        </w:rPr>
        <w:t>2</w:t>
      </w:r>
      <w:r w:rsidRPr="002A43AE">
        <w:rPr>
          <w:rFonts w:asciiTheme="majorBidi" w:hAnsiTheme="majorBidi" w:cstheme="majorBidi"/>
          <w:b/>
          <w:highlight w:val="yellow"/>
          <w:rPrChange w:id="391" w:author="K.Fujimoto [2]" w:date="2022-10-29T00:42:00Z">
            <w:rPr>
              <w:rFonts w:asciiTheme="majorBidi" w:hAnsiTheme="majorBidi" w:cstheme="majorBidi"/>
              <w:b/>
            </w:rPr>
          </w:rPrChange>
        </w:rPr>
        <w:t>……………………</w:t>
      </w:r>
    </w:p>
    <w:p w14:paraId="7AE7561D" w14:textId="2465587E" w:rsidR="002F20FB" w:rsidRPr="00A5138C" w:rsidRDefault="002F20FB" w:rsidP="00A5138C">
      <w:pPr>
        <w:spacing w:after="120"/>
        <w:ind w:left="2268" w:right="1134" w:hanging="1134"/>
        <w:jc w:val="both"/>
        <w:rPr>
          <w:rFonts w:asciiTheme="majorBidi" w:hAnsiTheme="majorBidi" w:cstheme="majorBidi"/>
          <w:b/>
        </w:rPr>
      </w:pPr>
      <w:r w:rsidRPr="00342088">
        <w:rPr>
          <w:rFonts w:asciiTheme="majorBidi" w:hAnsiTheme="majorBidi" w:cstheme="majorBidi"/>
          <w:b/>
          <w:highlight w:val="yellow"/>
          <w:rPrChange w:id="392" w:author="K.Fujimoto" w:date="2022-11-02T14:23:00Z">
            <w:rPr>
              <w:rFonts w:asciiTheme="majorBidi" w:hAnsiTheme="majorBidi" w:cstheme="majorBidi"/>
              <w:b/>
            </w:rPr>
          </w:rPrChange>
        </w:rPr>
        <w:t>9.31.3.1</w:t>
      </w:r>
      <w:r w:rsidRPr="00342088">
        <w:rPr>
          <w:rFonts w:asciiTheme="majorBidi" w:hAnsiTheme="majorBidi" w:cstheme="majorBidi"/>
          <w:b/>
          <w:highlight w:val="yellow"/>
          <w:rPrChange w:id="393" w:author="K.Fujimoto" w:date="2022-11-02T14:23:00Z">
            <w:rPr>
              <w:rFonts w:asciiTheme="majorBidi" w:hAnsiTheme="majorBidi" w:cstheme="majorBidi"/>
              <w:b/>
            </w:rPr>
          </w:rPrChange>
        </w:rPr>
        <w:tab/>
        <w:t xml:space="preserve">Luminous </w:t>
      </w:r>
      <w:commentRangeStart w:id="394"/>
      <w:r w:rsidRPr="00342088">
        <w:rPr>
          <w:rFonts w:asciiTheme="majorBidi" w:hAnsiTheme="majorBidi" w:cstheme="majorBidi"/>
          <w:b/>
          <w:highlight w:val="yellow"/>
          <w:rPrChange w:id="395" w:author="K.Fujimoto" w:date="2022-11-02T14:23:00Z">
            <w:rPr>
              <w:rFonts w:asciiTheme="majorBidi" w:hAnsiTheme="majorBidi" w:cstheme="majorBidi"/>
              <w:b/>
            </w:rPr>
          </w:rPrChange>
        </w:rPr>
        <w:t>intensity</w:t>
      </w:r>
      <w:commentRangeEnd w:id="394"/>
      <w:r w:rsidR="000B0CA9">
        <w:rPr>
          <w:rStyle w:val="CommentReference"/>
        </w:rPr>
        <w:commentReference w:id="394"/>
      </w:r>
      <w:r w:rsidRPr="00342088">
        <w:rPr>
          <w:rFonts w:asciiTheme="majorBidi" w:hAnsiTheme="majorBidi" w:cstheme="majorBidi"/>
          <w:b/>
          <w:highlight w:val="yellow"/>
          <w:rPrChange w:id="396" w:author="K.Fujimoto" w:date="2022-11-02T14:23:00Z">
            <w:rPr>
              <w:rFonts w:asciiTheme="majorBidi" w:hAnsiTheme="majorBidi" w:cstheme="majorBidi"/>
              <w:b/>
            </w:rPr>
          </w:rPrChange>
        </w:rPr>
        <w:t>:</w:t>
      </w:r>
      <w:r w:rsidRPr="00342088">
        <w:rPr>
          <w:rFonts w:asciiTheme="majorBidi" w:hAnsiTheme="majorBidi" w:cstheme="majorBidi"/>
          <w:b/>
          <w:highlight w:val="yellow"/>
          <w:rPrChange w:id="397" w:author="K.Fujimoto" w:date="2022-11-02T14:23:00Z">
            <w:rPr>
              <w:rFonts w:asciiTheme="majorBidi" w:hAnsiTheme="majorBidi" w:cstheme="majorBidi"/>
              <w:b/>
            </w:rPr>
          </w:rPrChange>
        </w:rPr>
        <w:tab/>
      </w:r>
      <w:r w:rsidRPr="00342088">
        <w:rPr>
          <w:rFonts w:asciiTheme="majorBidi" w:hAnsiTheme="majorBidi" w:cstheme="majorBidi"/>
          <w:b/>
          <w:highlight w:val="yellow"/>
          <w:rPrChange w:id="398" w:author="K.Fujimoto" w:date="2022-11-02T14:23:00Z">
            <w:rPr>
              <w:rFonts w:asciiTheme="majorBidi" w:hAnsiTheme="majorBidi" w:cstheme="majorBidi"/>
              <w:b/>
            </w:rPr>
          </w:rPrChange>
        </w:rPr>
        <w:tab/>
        <w:t>……………………………</w:t>
      </w:r>
    </w:p>
    <w:p w14:paraId="30F0EA75" w14:textId="22DC5E7E" w:rsidR="00123ADC" w:rsidRPr="00AF4C73" w:rsidRDefault="002A3CC2" w:rsidP="00A5138C">
      <w:pPr>
        <w:spacing w:after="120"/>
        <w:ind w:left="426" w:right="1134" w:firstLine="708"/>
        <w:jc w:val="both"/>
        <w:rPr>
          <w:lang w:val="en-US"/>
        </w:rPr>
      </w:pPr>
      <w:del w:id="399" w:author="K.Fujimoto [2]" w:date="2022-10-29T00:19:00Z">
        <w:r w:rsidRPr="00A5138C" w:rsidDel="001D45D1">
          <w:rPr>
            <w:rFonts w:asciiTheme="majorBidi" w:hAnsiTheme="majorBidi" w:cstheme="majorBidi"/>
            <w:b/>
            <w:bCs/>
            <w:lang w:val="en-US"/>
          </w:rPr>
          <w:delText>9.32</w:delText>
        </w:r>
        <w:r w:rsidR="0093630E" w:rsidRPr="00A5138C" w:rsidDel="001D45D1">
          <w:rPr>
            <w:rFonts w:asciiTheme="majorBidi" w:hAnsiTheme="majorBidi" w:cstheme="majorBidi"/>
            <w:b/>
            <w:bCs/>
            <w:lang w:val="en-US"/>
          </w:rPr>
          <w:delText>.</w:delText>
        </w:r>
        <w:r w:rsidR="0093630E" w:rsidRPr="00A5138C" w:rsidDel="001D45D1">
          <w:rPr>
            <w:rFonts w:asciiTheme="majorBidi" w:hAnsiTheme="majorBidi" w:cstheme="majorBidi"/>
            <w:b/>
            <w:bCs/>
            <w:lang w:val="en-US"/>
          </w:rPr>
          <w:tab/>
        </w:r>
        <w:r w:rsidR="0093630E" w:rsidRPr="00A5138C" w:rsidDel="001D45D1">
          <w:rPr>
            <w:rFonts w:asciiTheme="majorBidi" w:hAnsiTheme="majorBidi" w:cstheme="majorBidi"/>
            <w:b/>
            <w:bCs/>
            <w:lang w:val="en-US"/>
          </w:rPr>
          <w:tab/>
        </w:r>
        <w:commentRangeStart w:id="400"/>
        <w:r w:rsidRPr="00A5138C" w:rsidDel="001D45D1">
          <w:rPr>
            <w:rFonts w:asciiTheme="majorBidi" w:hAnsiTheme="majorBidi" w:cstheme="majorBidi"/>
            <w:b/>
            <w:bCs/>
            <w:lang w:val="en-US"/>
          </w:rPr>
          <w:delText xml:space="preserve">Lamps according to national legislation:             </w:delText>
        </w:r>
        <w:r w:rsidR="00831B87" w:rsidRPr="00A5138C" w:rsidDel="001D45D1">
          <w:rPr>
            <w:rFonts w:asciiTheme="majorBidi" w:hAnsiTheme="majorBidi" w:cstheme="majorBidi"/>
            <w:b/>
            <w:bCs/>
            <w:lang w:val="en-US"/>
          </w:rPr>
          <w:delText>y</w:delText>
        </w:r>
        <w:r w:rsidRPr="00A5138C" w:rsidDel="001D45D1">
          <w:rPr>
            <w:rFonts w:asciiTheme="majorBidi" w:hAnsiTheme="majorBidi" w:cstheme="majorBidi"/>
            <w:b/>
            <w:bCs/>
            <w:lang w:val="en-US"/>
          </w:rPr>
          <w:delText>es/</w:delText>
        </w:r>
        <w:r w:rsidR="00831B87" w:rsidRPr="00A5138C" w:rsidDel="001D45D1">
          <w:rPr>
            <w:rFonts w:asciiTheme="majorBidi" w:hAnsiTheme="majorBidi" w:cstheme="majorBidi"/>
            <w:b/>
            <w:bCs/>
            <w:lang w:val="en-US"/>
          </w:rPr>
          <w:delText>n</w:delText>
        </w:r>
        <w:r w:rsidRPr="00A5138C" w:rsidDel="001D45D1">
          <w:rPr>
            <w:rFonts w:asciiTheme="majorBidi" w:hAnsiTheme="majorBidi" w:cstheme="majorBidi"/>
            <w:b/>
            <w:bCs/>
            <w:lang w:val="en-US"/>
          </w:rPr>
          <w:delText xml:space="preserve">o² </w:delText>
        </w:r>
      </w:del>
      <w:commentRangeEnd w:id="400"/>
      <w:r w:rsidR="000B0CA9">
        <w:rPr>
          <w:rStyle w:val="CommentReference"/>
        </w:rPr>
        <w:commentReference w:id="400"/>
      </w:r>
      <w:del w:id="401" w:author="K.Fujimoto [2]" w:date="2022-10-29T00:19:00Z">
        <w:r w:rsidRPr="00A5138C" w:rsidDel="001D45D1">
          <w:rPr>
            <w:rFonts w:asciiTheme="majorBidi" w:hAnsiTheme="majorBidi" w:cstheme="majorBidi"/>
            <w:b/>
            <w:bCs/>
            <w:lang w:val="en-US"/>
          </w:rPr>
          <w:delText>….</w:delText>
        </w:r>
      </w:del>
      <w:r w:rsidR="001B63CE" w:rsidRPr="00A5138C">
        <w:rPr>
          <w:rFonts w:asciiTheme="majorBidi" w:hAnsiTheme="majorBidi" w:cstheme="majorBidi"/>
        </w:rPr>
        <w:t>"</w:t>
      </w:r>
    </w:p>
    <w:p w14:paraId="3BC684B3" w14:textId="71803020" w:rsidR="0047621C" w:rsidRPr="00A5138C" w:rsidRDefault="00243D03" w:rsidP="00A5138C">
      <w:pPr>
        <w:pStyle w:val="HChG"/>
        <w:rPr>
          <w:lang w:val="en-US"/>
        </w:rPr>
      </w:pPr>
      <w:r w:rsidRPr="00A5138C">
        <w:rPr>
          <w:lang w:val="en-US"/>
        </w:rPr>
        <w:tab/>
      </w:r>
      <w:r w:rsidR="0047621C" w:rsidRPr="00A5138C">
        <w:rPr>
          <w:lang w:val="en-US"/>
        </w:rPr>
        <w:t xml:space="preserve">II. </w:t>
      </w:r>
      <w:r w:rsidR="0047621C" w:rsidRPr="00A5138C">
        <w:rPr>
          <w:lang w:val="en-US"/>
        </w:rPr>
        <w:tab/>
        <w:t>Justification</w:t>
      </w:r>
    </w:p>
    <w:p w14:paraId="50D2AF16" w14:textId="11FF0B1C" w:rsidR="00CC2270" w:rsidRDefault="00A5138C" w:rsidP="00A5138C">
      <w:pPr>
        <w:ind w:left="1134"/>
      </w:pPr>
      <w:r>
        <w:tab/>
      </w:r>
      <w:r>
        <w:tab/>
        <w:t xml:space="preserve">A justification will be submitted </w:t>
      </w:r>
      <w:r w:rsidR="00CC2A71">
        <w:t xml:space="preserve">as </w:t>
      </w:r>
      <w:r>
        <w:t>a separate informal document</w:t>
      </w:r>
      <w:r w:rsidR="00CC2270" w:rsidRPr="00CC2270">
        <w:t>.</w:t>
      </w:r>
    </w:p>
    <w:p w14:paraId="6590EE9A" w14:textId="32EC774A" w:rsidR="00C82D3C" w:rsidRPr="000B181C" w:rsidRDefault="000B181C" w:rsidP="000B181C">
      <w:pPr>
        <w:spacing w:before="240"/>
        <w:jc w:val="center"/>
        <w:rPr>
          <w:u w:val="single"/>
          <w:lang w:eastAsia="ja-JP"/>
        </w:rPr>
      </w:pPr>
      <w:r>
        <w:rPr>
          <w:u w:val="single"/>
          <w:lang w:eastAsia="ja-JP"/>
        </w:rPr>
        <w:tab/>
      </w:r>
      <w:r>
        <w:rPr>
          <w:u w:val="single"/>
          <w:lang w:eastAsia="ja-JP"/>
        </w:rPr>
        <w:tab/>
      </w:r>
      <w:r>
        <w:rPr>
          <w:u w:val="single"/>
          <w:lang w:eastAsia="ja-JP"/>
        </w:rPr>
        <w:tab/>
      </w:r>
    </w:p>
    <w:sectPr w:rsidR="00C82D3C" w:rsidRPr="000B181C" w:rsidSect="009A7CBB">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Mark Grainger" w:date="2022-11-18T11:28:00Z" w:initials="MG">
    <w:p w14:paraId="75A61268" w14:textId="77777777" w:rsidR="00B66182" w:rsidRDefault="00B66182" w:rsidP="00F20621">
      <w:pPr>
        <w:pStyle w:val="CommentText"/>
      </w:pPr>
      <w:r>
        <w:rPr>
          <w:rStyle w:val="CommentReference"/>
        </w:rPr>
        <w:annotationRef/>
      </w:r>
      <w:r>
        <w:t>Lamps authorized according to National Legislation are not a problem today because most of them operate in the parked condition. OICA needs this requirement in order to meet part of the CoP checks. The national authority can verify this against the lamps listed in the comm. form.</w:t>
      </w:r>
    </w:p>
  </w:comment>
  <w:comment w:id="9" w:author="K.Fujimoto [2]" w:date="2022-10-29T00:31:00Z" w:initials="K">
    <w:p w14:paraId="73C9797E" w14:textId="7E489DEC" w:rsidR="00FD125A" w:rsidRDefault="008D6B57" w:rsidP="0021353D">
      <w:pPr>
        <w:pStyle w:val="CommentText"/>
      </w:pPr>
      <w:r>
        <w:rPr>
          <w:rStyle w:val="CommentReference"/>
        </w:rPr>
        <w:annotationRef/>
      </w:r>
      <w:r w:rsidR="00FD125A">
        <w:t>If there are lamps/functions to be added in under park condition, then provisions need to be set one by one, such as lamps of normal condition of use of the vehicle.</w:t>
      </w:r>
    </w:p>
  </w:comment>
  <w:comment w:id="11" w:author="K.Fujimoto [2]" w:date="2022-10-28T23:29:00Z" w:initials="K">
    <w:p w14:paraId="6CA9836D" w14:textId="33AE15CF" w:rsidR="00612767" w:rsidRDefault="00612767" w:rsidP="007E2C61">
      <w:pPr>
        <w:pStyle w:val="CommentText"/>
      </w:pPr>
      <w:r>
        <w:rPr>
          <w:rStyle w:val="CommentReference"/>
        </w:rPr>
        <w:annotationRef/>
      </w:r>
      <w:r>
        <w:t>Response to France's request for ECL and answer-back signals to be differentiated.</w:t>
      </w:r>
    </w:p>
  </w:comment>
  <w:comment w:id="12" w:author="Mark Grainger" w:date="2022-11-17T09:54:00Z" w:initials="MG">
    <w:p w14:paraId="008A8155" w14:textId="77777777" w:rsidR="001717CF" w:rsidRDefault="001717CF" w:rsidP="002B7946">
      <w:pPr>
        <w:pStyle w:val="CommentText"/>
      </w:pPr>
      <w:r>
        <w:rPr>
          <w:rStyle w:val="CommentReference"/>
        </w:rPr>
        <w:annotationRef/>
      </w:r>
      <w:r>
        <w:t>OK</w:t>
      </w:r>
    </w:p>
  </w:comment>
  <w:comment w:id="22" w:author="K.Fujimoto" w:date="2022-11-02T14:21:00Z" w:initials="K">
    <w:p w14:paraId="5764AECE" w14:textId="3F7CD52C" w:rsidR="00FD125A" w:rsidRDefault="00342088" w:rsidP="007250C7">
      <w:pPr>
        <w:pStyle w:val="CommentText"/>
      </w:pPr>
      <w:r>
        <w:rPr>
          <w:rStyle w:val="CommentReference"/>
        </w:rPr>
        <w:annotationRef/>
      </w:r>
      <w:r w:rsidR="00FD125A">
        <w:t>For yellow hatched areas, see comments in section 6.28.</w:t>
      </w:r>
    </w:p>
  </w:comment>
  <w:comment w:id="35" w:author="K.Fujimoto [2]" w:date="2022-10-28T23:30:00Z" w:initials="K">
    <w:p w14:paraId="481B3DDA" w14:textId="6D487B71" w:rsidR="00612767" w:rsidRDefault="00612767" w:rsidP="00632285">
      <w:pPr>
        <w:pStyle w:val="CommentText"/>
      </w:pPr>
      <w:r>
        <w:rPr>
          <w:rStyle w:val="CommentReference"/>
        </w:rPr>
        <w:annotationRef/>
      </w:r>
      <w:r>
        <w:t>Response to France's request for ECL and answer-back signals to be differentiated.</w:t>
      </w:r>
    </w:p>
  </w:comment>
  <w:comment w:id="36" w:author="Mark Grainger" w:date="2022-11-17T09:54:00Z" w:initials="MG">
    <w:p w14:paraId="1D71E325" w14:textId="77777777" w:rsidR="001717CF" w:rsidRDefault="001717CF" w:rsidP="00814667">
      <w:pPr>
        <w:pStyle w:val="CommentText"/>
      </w:pPr>
      <w:r>
        <w:rPr>
          <w:rStyle w:val="CommentReference"/>
        </w:rPr>
        <w:annotationRef/>
      </w:r>
      <w:r>
        <w:t>OK</w:t>
      </w:r>
    </w:p>
  </w:comment>
  <w:comment w:id="47" w:author="Mark Grainger" w:date="2022-11-17T10:09:00Z" w:initials="MG">
    <w:p w14:paraId="0561C777" w14:textId="77777777" w:rsidR="005D7DF9" w:rsidRDefault="005D7DF9" w:rsidP="002505DF">
      <w:pPr>
        <w:pStyle w:val="CommentText"/>
      </w:pPr>
      <w:r>
        <w:rPr>
          <w:rStyle w:val="CommentReference"/>
        </w:rPr>
        <w:annotationRef/>
      </w:r>
      <w:r>
        <w:t>Could Japan accept varying illumination of ECL lamps if we only use lamps that are invisible to other road users?</w:t>
      </w:r>
    </w:p>
  </w:comment>
  <w:comment w:id="59" w:author="K.Fujimoto" w:date="2022-11-02T19:14:00Z" w:initials="K">
    <w:p w14:paraId="61C8F44E" w14:textId="397E87E0" w:rsidR="00FD125A" w:rsidRDefault="00053088" w:rsidP="00842F35">
      <w:pPr>
        <w:pStyle w:val="CommentText"/>
      </w:pPr>
      <w:r>
        <w:rPr>
          <w:rStyle w:val="CommentReference"/>
        </w:rPr>
        <w:annotationRef/>
      </w:r>
      <w:r w:rsidR="00FD125A">
        <w:t>The removal of this clause on colour was agreed at an off-site meeting between Japan and OICA at the 87th GRE.</w:t>
      </w:r>
    </w:p>
  </w:comment>
  <w:comment w:id="76" w:author="Mark Grainger" w:date="2022-11-17T10:14:00Z" w:initials="MG">
    <w:p w14:paraId="4FAB287E" w14:textId="77777777" w:rsidR="00F528B6" w:rsidRDefault="005F523A" w:rsidP="00F27D85">
      <w:pPr>
        <w:pStyle w:val="CommentText"/>
      </w:pPr>
      <w:r>
        <w:rPr>
          <w:rStyle w:val="CommentReference"/>
        </w:rPr>
        <w:annotationRef/>
      </w:r>
      <w:r w:rsidR="00F528B6">
        <w:t>We understand that the reference to ISO is confusing. OICA to provide a list of the colours in 5.15. Their use should be defined in paragraph 6.</w:t>
      </w:r>
    </w:p>
  </w:comment>
  <w:comment w:id="93" w:author="Mark Grainger" w:date="2022-11-17T10:28:00Z" w:initials="MG">
    <w:p w14:paraId="4D941ACD" w14:textId="2099BC5C" w:rsidR="001108DB" w:rsidRDefault="001108DB" w:rsidP="0081289C">
      <w:pPr>
        <w:pStyle w:val="CommentText"/>
      </w:pPr>
      <w:r>
        <w:rPr>
          <w:rStyle w:val="CommentReference"/>
        </w:rPr>
        <w:annotationRef/>
      </w:r>
      <w:r>
        <w:t>The applicant must prove this in any case therefore the wording is redundant.</w:t>
      </w:r>
    </w:p>
  </w:comment>
  <w:comment w:id="98" w:author="Mark Grainger" w:date="2022-11-17T10:22:00Z" w:initials="MG">
    <w:p w14:paraId="7122E080" w14:textId="77777777" w:rsidR="00C52263" w:rsidRDefault="005F523A" w:rsidP="0036558C">
      <w:pPr>
        <w:pStyle w:val="CommentText"/>
      </w:pPr>
      <w:r>
        <w:rPr>
          <w:rStyle w:val="CommentReference"/>
        </w:rPr>
        <w:annotationRef/>
      </w:r>
      <w:r w:rsidR="00C52263">
        <w:t>The addition of (h) only permits the switching on of a lamp.  We may need to permit the installation of such a lamp. OICA seek the interpretation of all CPs?</w:t>
      </w:r>
    </w:p>
  </w:comment>
  <w:comment w:id="91" w:author="K.Fujimoto [2]" w:date="2022-10-28T23:56:00Z" w:initials="K">
    <w:p w14:paraId="0F0D3D38" w14:textId="7652A404" w:rsidR="00D74C33" w:rsidRDefault="00D74C33" w:rsidP="00F0102D">
      <w:pPr>
        <w:pStyle w:val="CommentText"/>
      </w:pPr>
      <w:r>
        <w:rPr>
          <w:rStyle w:val="CommentReference"/>
        </w:rPr>
        <w:annotationRef/>
      </w:r>
      <w:r>
        <w:t>Justification : Given the definition and function of the ECL, there is no need for it to be part of the ECL.</w:t>
      </w:r>
    </w:p>
  </w:comment>
  <w:comment w:id="105" w:author="Mark Grainger" w:date="2022-11-23T17:04:00Z" w:initials="MG">
    <w:p w14:paraId="0598573A" w14:textId="77777777" w:rsidR="00A326A4" w:rsidRDefault="00A326A4" w:rsidP="008B085D">
      <w:pPr>
        <w:pStyle w:val="CommentText"/>
      </w:pPr>
      <w:r>
        <w:rPr>
          <w:rStyle w:val="CommentReference"/>
        </w:rPr>
        <w:annotationRef/>
      </w:r>
      <w:r>
        <w:t>We believe original paragraph reference is OK.</w:t>
      </w:r>
    </w:p>
  </w:comment>
  <w:comment w:id="113" w:author="K.Fujimoto" w:date="2022-11-02T19:16:00Z" w:initials="K">
    <w:p w14:paraId="4FCED407" w14:textId="618652FB" w:rsidR="00FD125A" w:rsidRDefault="00053088" w:rsidP="00F96D52">
      <w:pPr>
        <w:pStyle w:val="CommentText"/>
      </w:pPr>
      <w:r>
        <w:rPr>
          <w:rStyle w:val="CommentReference"/>
        </w:rPr>
        <w:annotationRef/>
      </w:r>
      <w:r w:rsidR="00FD125A">
        <w:t>Japan's position is not to allow driver-following lights by ECL in Step 1. Therefore, this clause is added.</w:t>
      </w:r>
    </w:p>
  </w:comment>
  <w:comment w:id="114" w:author="Mark Grainger" w:date="2022-11-16T16:32:00Z" w:initials="MG">
    <w:p w14:paraId="588F9AF6" w14:textId="77777777" w:rsidR="00C52263" w:rsidRDefault="007253AF" w:rsidP="000603A6">
      <w:pPr>
        <w:pStyle w:val="CommentText"/>
      </w:pPr>
      <w:r>
        <w:rPr>
          <w:rStyle w:val="CommentReference"/>
        </w:rPr>
        <w:annotationRef/>
      </w:r>
      <w:r w:rsidR="00C52263">
        <w:t>Please could you explain your justification for not allowing driver-following lights by ECL in step 1?</w:t>
      </w:r>
    </w:p>
  </w:comment>
  <w:comment w:id="115" w:author="Mark Grainger" w:date="2022-11-21T17:00:00Z" w:initials="MG">
    <w:p w14:paraId="16B31285" w14:textId="77777777" w:rsidR="00F528B6" w:rsidRDefault="00F528B6" w:rsidP="006F459A">
      <w:pPr>
        <w:pStyle w:val="CommentText"/>
      </w:pPr>
      <w:r>
        <w:rPr>
          <w:rStyle w:val="CommentReference"/>
        </w:rPr>
        <w:annotationRef/>
      </w:r>
      <w:r>
        <w:t>Japan&gt;&gt; Reason for not accepting : The function concerned does not specify how far or in which direction the driver may be illuminated, and there is also concern that the ECL may unintentionally illuminate in response to pedestrians or other persons around the vehicle.</w:t>
      </w:r>
    </w:p>
  </w:comment>
  <w:comment w:id="123" w:author="Mark Grainger" w:date="2022-11-17T10:32:00Z" w:initials="MG">
    <w:p w14:paraId="288B9E77" w14:textId="3DAD0CC0" w:rsidR="001108DB" w:rsidRDefault="001108DB" w:rsidP="001E5EFE">
      <w:pPr>
        <w:pStyle w:val="CommentText"/>
      </w:pPr>
      <w:r>
        <w:rPr>
          <w:rStyle w:val="CommentReference"/>
        </w:rPr>
        <w:annotationRef/>
      </w:r>
      <w:r>
        <w:t>The added text is a change to text already existing in UN R48. Using the term 'lighting' would exclude the front position lamp and licence plate lamps for example.</w:t>
      </w:r>
    </w:p>
  </w:comment>
  <w:comment w:id="131" w:author="Mark Grainger" w:date="2022-11-16T16:34:00Z" w:initials="MG">
    <w:p w14:paraId="692F659B" w14:textId="69FA0034" w:rsidR="007253AF" w:rsidRDefault="007253AF" w:rsidP="00A5065D">
      <w:pPr>
        <w:pStyle w:val="CommentText"/>
      </w:pPr>
      <w:r>
        <w:rPr>
          <w:rStyle w:val="CommentReference"/>
        </w:rPr>
        <w:annotationRef/>
      </w:r>
      <w:r>
        <w:t>The added text is a change to text already existing in UN R48. We are unsure of the improvement here.</w:t>
      </w:r>
    </w:p>
  </w:comment>
  <w:comment w:id="132" w:author="Mark Grainger" w:date="2022-11-21T17:00:00Z" w:initials="MG">
    <w:p w14:paraId="0316789B" w14:textId="77777777" w:rsidR="00F528B6" w:rsidRDefault="00F528B6">
      <w:pPr>
        <w:pStyle w:val="CommentText"/>
      </w:pPr>
      <w:r>
        <w:rPr>
          <w:rStyle w:val="CommentReference"/>
        </w:rPr>
        <w:annotationRef/>
      </w:r>
      <w:r>
        <w:t>Japan&gt;&gt;  We couldn't find the existing text in UN R48, so please tell me where you are referring to.</w:t>
      </w:r>
    </w:p>
    <w:p w14:paraId="101D7467" w14:textId="77777777" w:rsidR="00F528B6" w:rsidRDefault="00F528B6">
      <w:pPr>
        <w:pStyle w:val="CommentText"/>
      </w:pPr>
      <w:r>
        <w:t>OICA text deleted as the lamps are not in line with the ECL definition for assisting the entry and exit of the vehicle driver and passenger or in loading operations (as it is below 0.5 cd).</w:t>
      </w:r>
    </w:p>
    <w:p w14:paraId="55075FB2" w14:textId="77777777" w:rsidR="00F528B6" w:rsidRDefault="00F528B6">
      <w:pPr>
        <w:pStyle w:val="CommentText"/>
      </w:pPr>
      <w:r>
        <w:t>.On the other hand, lamps below 0.5 cd should be allowed under 5.36(h) as under park condition lamps, so there should be no obstacle for manufacturer.</w:t>
      </w:r>
    </w:p>
    <w:p w14:paraId="6BE8CFC7" w14:textId="77777777" w:rsidR="00F528B6" w:rsidRDefault="00F528B6" w:rsidP="00815DD9">
      <w:pPr>
        <w:pStyle w:val="CommentText"/>
      </w:pPr>
    </w:p>
  </w:comment>
  <w:comment w:id="133" w:author="Mark Grainger" w:date="2022-11-23T17:21:00Z" w:initials="MG">
    <w:p w14:paraId="2398ACA5" w14:textId="77777777" w:rsidR="00054443" w:rsidRDefault="00054443" w:rsidP="005203A9">
      <w:pPr>
        <w:pStyle w:val="CommentText"/>
      </w:pPr>
      <w:r>
        <w:rPr>
          <w:rStyle w:val="CommentReference"/>
        </w:rPr>
        <w:annotationRef/>
      </w:r>
      <w:r>
        <w:t>Adding 5.36 (h) is OK for OICA in principle as alternative to the proposed industry text.</w:t>
      </w:r>
    </w:p>
  </w:comment>
  <w:comment w:id="135" w:author="K.Fujimoto [2]" w:date="2022-10-28T23:59:00Z" w:initials="K">
    <w:p w14:paraId="066B4881" w14:textId="2E99E516" w:rsidR="00D74C33" w:rsidRDefault="00D74C33" w:rsidP="00FB06D5">
      <w:pPr>
        <w:pStyle w:val="CommentText"/>
      </w:pPr>
      <w:r>
        <w:rPr>
          <w:rStyle w:val="CommentReference"/>
        </w:rPr>
        <w:annotationRef/>
      </w:r>
      <w:r>
        <w:t>Justification: Given the definition and function of the ECL, there is no need for it to be part of the ECL.Therefore, this requirement is moved to (h), 5.36.</w:t>
      </w:r>
    </w:p>
  </w:comment>
  <w:comment w:id="139" w:author="Mark Grainger" w:date="2022-11-17T10:34:00Z" w:initials="MG">
    <w:p w14:paraId="21674362" w14:textId="77777777" w:rsidR="00CE7EA7" w:rsidRDefault="00CE7EA7" w:rsidP="003E13E3">
      <w:pPr>
        <w:pStyle w:val="CommentText"/>
      </w:pPr>
      <w:r>
        <w:rPr>
          <w:rStyle w:val="CommentReference"/>
        </w:rPr>
        <w:annotationRef/>
      </w:r>
      <w:r>
        <w:t>OICA can accept this deletion.</w:t>
      </w:r>
    </w:p>
  </w:comment>
  <w:comment w:id="157" w:author="Mark Grainger" w:date="2022-11-17T10:39:00Z" w:initials="MG">
    <w:p w14:paraId="46C548C7" w14:textId="77777777" w:rsidR="001F6EE9" w:rsidRDefault="001F6EE9" w:rsidP="00DF72BE">
      <w:pPr>
        <w:pStyle w:val="CommentText"/>
      </w:pPr>
      <w:r>
        <w:rPr>
          <w:rStyle w:val="CommentReference"/>
        </w:rPr>
        <w:annotationRef/>
      </w:r>
      <w:r>
        <w:t>OICA does not understand why we are not permitted to be brighter below the HH line?  The answer back signal typically uses the low beam and this would be prohibited with Japan's deletion.</w:t>
      </w:r>
    </w:p>
  </w:comment>
  <w:comment w:id="169" w:author="Mark Grainger" w:date="2022-11-18T09:33:00Z" w:initials="MG">
    <w:p w14:paraId="7BE69B5D" w14:textId="77777777" w:rsidR="00C02870" w:rsidRDefault="00C02870" w:rsidP="005507D6">
      <w:pPr>
        <w:pStyle w:val="CommentText"/>
      </w:pPr>
      <w:r>
        <w:rPr>
          <w:rStyle w:val="CommentReference"/>
        </w:rPr>
        <w:annotationRef/>
      </w:r>
      <w:r>
        <w:t>In order to stay technology neutral, OICA proposes to remove the specific reference to a key.</w:t>
      </w:r>
    </w:p>
  </w:comment>
  <w:comment w:id="281" w:author="Mark Grainger" w:date="2022-11-18T09:38:00Z" w:initials="MG">
    <w:p w14:paraId="28BD2816" w14:textId="77777777" w:rsidR="00C02870" w:rsidRDefault="00C02870" w:rsidP="00EA3A9C">
      <w:pPr>
        <w:pStyle w:val="CommentText"/>
      </w:pPr>
      <w:r>
        <w:rPr>
          <w:rStyle w:val="CommentReference"/>
        </w:rPr>
        <w:annotationRef/>
      </w:r>
      <w:r>
        <w:t>OICA believes a slightly higher value is required to be visible in daytime conditions. 150cd is proposed (was 50cd).</w:t>
      </w:r>
    </w:p>
  </w:comment>
  <w:comment w:id="292" w:author="Mark Grainger" w:date="2022-11-17T10:43:00Z" w:initials="MG">
    <w:p w14:paraId="78DE1187" w14:textId="0782517C" w:rsidR="001F6EE9" w:rsidRDefault="001F6EE9" w:rsidP="00853E6E">
      <w:pPr>
        <w:pStyle w:val="CommentText"/>
      </w:pPr>
      <w:r>
        <w:rPr>
          <w:rStyle w:val="CommentReference"/>
        </w:rPr>
        <w:annotationRef/>
      </w:r>
      <w:r>
        <w:t>OK for OICA.</w:t>
      </w:r>
    </w:p>
  </w:comment>
  <w:comment w:id="308" w:author="Mark Grainger" w:date="2022-11-17T10:43:00Z" w:initials="MG">
    <w:p w14:paraId="554173E4" w14:textId="75AECBEB" w:rsidR="001F6EE9" w:rsidRDefault="001F6EE9" w:rsidP="00F575B5">
      <w:pPr>
        <w:pStyle w:val="CommentText"/>
      </w:pPr>
      <w:r>
        <w:rPr>
          <w:rStyle w:val="CommentReference"/>
        </w:rPr>
        <w:annotationRef/>
      </w:r>
      <w:r>
        <w:t>OK for OICA.</w:t>
      </w:r>
    </w:p>
  </w:comment>
  <w:comment w:id="342" w:author="Mark Grainger" w:date="2022-11-18T09:40:00Z" w:initials="MG">
    <w:p w14:paraId="06E2B5E9" w14:textId="77777777" w:rsidR="00C02870" w:rsidRDefault="00C02870" w:rsidP="004E4DB9">
      <w:pPr>
        <w:pStyle w:val="CommentText"/>
      </w:pPr>
      <w:r>
        <w:rPr>
          <w:rStyle w:val="CommentReference"/>
        </w:rPr>
        <w:annotationRef/>
      </w:r>
      <w:r>
        <w:t>3 seconds in not enough time to signal a failure.  There is no good justification to limit this rare condition to 3 seconds.</w:t>
      </w:r>
    </w:p>
  </w:comment>
  <w:comment w:id="181" w:author="K.Fujimoto [2]" w:date="2022-10-29T00:39:00Z" w:initials="K">
    <w:p w14:paraId="510FD122" w14:textId="13554AF3" w:rsidR="00FD125A" w:rsidRDefault="008D6B57" w:rsidP="00075FFB">
      <w:pPr>
        <w:pStyle w:val="CommentText"/>
      </w:pPr>
      <w:r>
        <w:rPr>
          <w:rStyle w:val="CommentReference"/>
        </w:rPr>
        <w:annotationRef/>
      </w:r>
      <w:r w:rsidR="00FD125A">
        <w:t>Japan is aware of the need for the requirements for the relevant Energy indicator lamps. On the other hand, as CPs insist at 87th GRE, need to be defined by other relevant GRs about necessary and requirements of Energy indicator lamp first. Therefore, Energy indicator lamp should be excluded from SIG step1 proposal and dealt with in Step 2.</w:t>
      </w:r>
    </w:p>
  </w:comment>
  <w:comment w:id="182" w:author="Mark Grainger" w:date="2022-11-17T10:41:00Z" w:initials="MG">
    <w:p w14:paraId="26D13B52" w14:textId="77777777" w:rsidR="001F6EE9" w:rsidRDefault="001F6EE9" w:rsidP="00D80B67">
      <w:pPr>
        <w:pStyle w:val="CommentText"/>
      </w:pPr>
      <w:r>
        <w:rPr>
          <w:rStyle w:val="CommentReference"/>
        </w:rPr>
        <w:annotationRef/>
      </w:r>
      <w:r>
        <w:t xml:space="preserve">Energy Indicators are already common place on all electric vehicles therefore OICA insists to keep this as part of step 1. </w:t>
      </w:r>
    </w:p>
  </w:comment>
  <w:comment w:id="354" w:author="K.Fujimoto" w:date="2022-11-02T20:06:00Z" w:initials="K">
    <w:p w14:paraId="39E877B6" w14:textId="34F05F0B" w:rsidR="00FD125A" w:rsidRDefault="00B308C8">
      <w:pPr>
        <w:pStyle w:val="CommentText"/>
      </w:pPr>
      <w:r>
        <w:rPr>
          <w:rStyle w:val="CommentReference"/>
        </w:rPr>
        <w:annotationRef/>
      </w:r>
      <w:r w:rsidR="00FD125A">
        <w:t>Additional automatic lighting requirements.</w:t>
      </w:r>
    </w:p>
    <w:p w14:paraId="4B9213E9" w14:textId="77777777" w:rsidR="00FD125A" w:rsidRDefault="00FD125A" w:rsidP="006A2069">
      <w:pPr>
        <w:pStyle w:val="CommentText"/>
      </w:pPr>
      <w:r>
        <w:rPr>
          <w:rFonts w:hint="eastAsia"/>
        </w:rPr>
        <w:t>Reference:R79 5.6.1.2.3.</w:t>
      </w:r>
      <w:r>
        <w:rPr>
          <w:rFonts w:hint="eastAsia"/>
        </w:rPr>
        <w:t>「</w:t>
      </w:r>
      <w:r>
        <w:rPr>
          <w:rFonts w:hint="eastAsia"/>
        </w:rPr>
        <w:t>If the continuous actuation is interrupted or the distance between vehicle and remote control device exceeds the specified maximum RCP operating range (SRCPmax) or the signal between remote control and vehicle is lost, the vehicle shall stop immediately.</w:t>
      </w:r>
      <w:r>
        <w:rPr>
          <w:rFonts w:hint="eastAsia"/>
        </w:rPr>
        <w:t>」</w:t>
      </w:r>
    </w:p>
  </w:comment>
  <w:comment w:id="355" w:author="Mark Grainger" w:date="2022-11-17T10:49:00Z" w:initials="MG">
    <w:p w14:paraId="60870FCF" w14:textId="77777777" w:rsidR="00971125" w:rsidRDefault="00971125" w:rsidP="00E33C5A">
      <w:pPr>
        <w:pStyle w:val="CommentText"/>
      </w:pPr>
      <w:r>
        <w:rPr>
          <w:rStyle w:val="CommentReference"/>
        </w:rPr>
        <w:annotationRef/>
      </w:r>
      <w:r>
        <w:t>We understand the implementation for RCP but not for Lamp test mode.  The detection would be done by the vehicle and not the trailer.  Trailers are often longer than this distance.  The justification given does not satisfy the need for such a complex solution.</w:t>
      </w:r>
    </w:p>
  </w:comment>
  <w:comment w:id="358" w:author="K.Fujimoto" w:date="2022-11-02T19:31:00Z" w:initials="K">
    <w:p w14:paraId="2FA14874" w14:textId="13FE9701" w:rsidR="00FD125A" w:rsidRDefault="009D7539" w:rsidP="00795414">
      <w:pPr>
        <w:pStyle w:val="CommentText"/>
      </w:pPr>
      <w:r>
        <w:rPr>
          <w:rStyle w:val="CommentReference"/>
        </w:rPr>
        <w:annotationRef/>
      </w:r>
      <w:r w:rsidR="00FD125A">
        <w:t>Justification:Addition of this clause to the automatic actuation requirements, in line with paragraph 5.6.1.2.7. of R79.</w:t>
      </w:r>
    </w:p>
  </w:comment>
  <w:comment w:id="363" w:author="Mark Grainger" w:date="2022-11-18T09:06:00Z" w:initials="MG">
    <w:p w14:paraId="101ED113" w14:textId="77777777" w:rsidR="00C52263" w:rsidRDefault="00C52263" w:rsidP="00447345">
      <w:pPr>
        <w:pStyle w:val="CommentText"/>
      </w:pPr>
      <w:r>
        <w:rPr>
          <w:rStyle w:val="CommentReference"/>
        </w:rPr>
        <w:annotationRef/>
      </w:r>
      <w:r>
        <w:t>Could Japan accept 0.5 seconds as a minimum duration for the lamp test mode? We propose to harmonize the requirement from 6.29.9.2 with 6.5.9. in order not to introduce another new frequency requirement into UN Reg 48.</w:t>
      </w:r>
    </w:p>
  </w:comment>
  <w:comment w:id="371" w:author="Mark Grainger" w:date="2022-11-17T10:55:00Z" w:initials="MG">
    <w:p w14:paraId="631557B0" w14:textId="23464BA1" w:rsidR="000B0CA9" w:rsidRDefault="000B0CA9" w:rsidP="00402BBB">
      <w:pPr>
        <w:pStyle w:val="CommentText"/>
      </w:pPr>
      <w:r>
        <w:rPr>
          <w:rStyle w:val="CommentReference"/>
        </w:rPr>
        <w:annotationRef/>
      </w:r>
      <w:r>
        <w:t xml:space="preserve">OICA is against keeping the duration the same for each lamp.  Some functions such as low beam may illuminate different sections or areas.  Also some smaller functions may be harder to identify in daylight so turning them on for longer would be useful.  </w:t>
      </w:r>
    </w:p>
  </w:comment>
  <w:comment w:id="376" w:author="Mark Grainger" w:date="2022-11-17T10:56:00Z" w:initials="MG">
    <w:p w14:paraId="75C0B916" w14:textId="77777777" w:rsidR="000B0CA9" w:rsidRDefault="000B0CA9" w:rsidP="00DE196E">
      <w:pPr>
        <w:pStyle w:val="CommentText"/>
      </w:pPr>
      <w:r>
        <w:rPr>
          <w:rStyle w:val="CommentReference"/>
        </w:rPr>
        <w:annotationRef/>
      </w:r>
      <w:r>
        <w:t>OICA is against this requirement in the case of single functions.  Not all lamps are multi-function.  This is over-regulation.</w:t>
      </w:r>
    </w:p>
  </w:comment>
  <w:comment w:id="365" w:author="K.Fujimoto" w:date="2022-11-02T14:28:00Z" w:initials="K">
    <w:p w14:paraId="16DE384B" w14:textId="548AF9CE" w:rsidR="00FD125A" w:rsidRDefault="00057A10" w:rsidP="00C20D35">
      <w:pPr>
        <w:pStyle w:val="CommentText"/>
      </w:pPr>
      <w:r>
        <w:rPr>
          <w:rStyle w:val="CommentReference"/>
        </w:rPr>
        <w:annotationRef/>
      </w:r>
      <w:r w:rsidR="00FD125A">
        <w:t>While taking into account the discussions with OICA during the 87th GRE, we have also set limits on the deliberately floridly designed lighting methods that we in Japan are concerned about.</w:t>
      </w:r>
    </w:p>
  </w:comment>
  <w:comment w:id="379" w:author="Mark Grainger" w:date="2022-11-17T10:57:00Z" w:initials="MG">
    <w:p w14:paraId="498ED6FE" w14:textId="77777777" w:rsidR="000B0CA9" w:rsidRDefault="000B0CA9" w:rsidP="00696765">
      <w:pPr>
        <w:pStyle w:val="CommentText"/>
      </w:pPr>
      <w:r>
        <w:rPr>
          <w:rStyle w:val="CommentReference"/>
        </w:rPr>
        <w:annotationRef/>
      </w:r>
      <w:r>
        <w:t>OICA supports the removal of this constraint.</w:t>
      </w:r>
    </w:p>
  </w:comment>
  <w:comment w:id="383" w:author="Mark Grainger" w:date="2022-11-17T11:00:00Z" w:initials="MG">
    <w:p w14:paraId="70C21626" w14:textId="77777777" w:rsidR="000B0CA9" w:rsidRDefault="000B0CA9" w:rsidP="00F44503">
      <w:pPr>
        <w:pStyle w:val="CommentText"/>
      </w:pPr>
      <w:r>
        <w:rPr>
          <w:rStyle w:val="CommentReference"/>
        </w:rPr>
        <w:annotationRef/>
      </w:r>
      <w:r>
        <w:t>This would prohibit the testing on lamps approved according to national legislation.  Exterior courtesy lamps are not approved lighting devices.  Suggest to remove this requirement as it does not help.</w:t>
      </w:r>
    </w:p>
  </w:comment>
  <w:comment w:id="394" w:author="Mark Grainger" w:date="2022-11-17T11:02:00Z" w:initials="MG">
    <w:p w14:paraId="415F12DA" w14:textId="77777777" w:rsidR="000B0CA9" w:rsidRDefault="000B0CA9" w:rsidP="009D3E87">
      <w:pPr>
        <w:pStyle w:val="CommentText"/>
      </w:pPr>
      <w:r>
        <w:rPr>
          <w:rStyle w:val="CommentReference"/>
        </w:rPr>
        <w:annotationRef/>
      </w:r>
      <w:r>
        <w:t>OICA suggests to list the lamps approved according to National legislation instead of yes/no.</w:t>
      </w:r>
    </w:p>
  </w:comment>
  <w:comment w:id="400" w:author="Mark Grainger" w:date="2022-11-17T11:01:00Z" w:initials="MG">
    <w:p w14:paraId="56C6F040" w14:textId="4D291D56" w:rsidR="000B0CA9" w:rsidRDefault="000B0CA9" w:rsidP="00C5001E">
      <w:pPr>
        <w:pStyle w:val="CommentText"/>
      </w:pPr>
      <w:r>
        <w:rPr>
          <w:rStyle w:val="CommentReference"/>
        </w:rPr>
        <w:annotationRef/>
      </w:r>
      <w:r>
        <w:t>Yes/No is not correct.  OICA proposes to list the lamps that are approved according to national legislation.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A61268" w15:done="0"/>
  <w15:commentEx w15:paraId="73C9797E" w15:done="0"/>
  <w15:commentEx w15:paraId="6CA9836D" w15:done="0"/>
  <w15:commentEx w15:paraId="008A8155" w15:paraIdParent="6CA9836D" w15:done="0"/>
  <w15:commentEx w15:paraId="5764AECE" w15:done="0"/>
  <w15:commentEx w15:paraId="481B3DDA" w15:done="0"/>
  <w15:commentEx w15:paraId="1D71E325" w15:paraIdParent="481B3DDA" w15:done="0"/>
  <w15:commentEx w15:paraId="0561C777" w15:done="0"/>
  <w15:commentEx w15:paraId="61C8F44E" w15:done="0"/>
  <w15:commentEx w15:paraId="4FAB287E" w15:done="0"/>
  <w15:commentEx w15:paraId="4D941ACD" w15:done="0"/>
  <w15:commentEx w15:paraId="7122E080" w15:done="0"/>
  <w15:commentEx w15:paraId="0F0D3D38" w15:done="0"/>
  <w15:commentEx w15:paraId="0598573A" w15:done="0"/>
  <w15:commentEx w15:paraId="4FCED407" w15:done="0"/>
  <w15:commentEx w15:paraId="588F9AF6" w15:paraIdParent="4FCED407" w15:done="0"/>
  <w15:commentEx w15:paraId="16B31285" w15:paraIdParent="4FCED407" w15:done="0"/>
  <w15:commentEx w15:paraId="288B9E77" w15:done="0"/>
  <w15:commentEx w15:paraId="692F659B" w15:done="0"/>
  <w15:commentEx w15:paraId="6BE8CFC7" w15:paraIdParent="692F659B" w15:done="0"/>
  <w15:commentEx w15:paraId="2398ACA5" w15:paraIdParent="692F659B" w15:done="0"/>
  <w15:commentEx w15:paraId="066B4881" w15:done="0"/>
  <w15:commentEx w15:paraId="21674362" w15:done="0"/>
  <w15:commentEx w15:paraId="46C548C7" w15:done="0"/>
  <w15:commentEx w15:paraId="7BE69B5D" w15:done="0"/>
  <w15:commentEx w15:paraId="28BD2816" w15:done="0"/>
  <w15:commentEx w15:paraId="78DE1187" w15:done="0"/>
  <w15:commentEx w15:paraId="554173E4" w15:done="0"/>
  <w15:commentEx w15:paraId="06E2B5E9" w15:done="0"/>
  <w15:commentEx w15:paraId="510FD122" w15:done="0"/>
  <w15:commentEx w15:paraId="26D13B52" w15:paraIdParent="510FD122" w15:done="0"/>
  <w15:commentEx w15:paraId="4B9213E9" w15:done="0"/>
  <w15:commentEx w15:paraId="60870FCF" w15:paraIdParent="4B9213E9" w15:done="0"/>
  <w15:commentEx w15:paraId="2FA14874" w15:done="0"/>
  <w15:commentEx w15:paraId="101ED113" w15:done="0"/>
  <w15:commentEx w15:paraId="631557B0" w15:done="0"/>
  <w15:commentEx w15:paraId="75C0B916" w15:done="0"/>
  <w15:commentEx w15:paraId="16DE384B" w15:done="0"/>
  <w15:commentEx w15:paraId="498ED6FE" w15:done="0"/>
  <w15:commentEx w15:paraId="70C21626" w15:done="0"/>
  <w15:commentEx w15:paraId="415F12DA" w15:done="0"/>
  <w15:commentEx w15:paraId="56C6F0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1EAEE" w16cex:dateUtc="2022-11-18T11:28:00Z"/>
  <w16cex:commentExtensible w16cex:durableId="2706F2D3" w16cex:dateUtc="2022-10-28T15:31:00Z"/>
  <w16cex:commentExtensible w16cex:durableId="2706E466" w16cex:dateUtc="2022-10-28T14:29:00Z"/>
  <w16cex:commentExtensible w16cex:durableId="2720835F" w16cex:dateUtc="2022-11-17T09:54:00Z"/>
  <w16cex:commentExtensible w16cex:durableId="270CFB81" w16cex:dateUtc="2022-11-02T05:21:00Z"/>
  <w16cex:commentExtensible w16cex:durableId="2706E478" w16cex:dateUtc="2022-10-28T14:30:00Z"/>
  <w16cex:commentExtensible w16cex:durableId="2720834E" w16cex:dateUtc="2022-11-17T09:54:00Z"/>
  <w16cex:commentExtensible w16cex:durableId="272086C8" w16cex:dateUtc="2022-11-17T10:09:00Z"/>
  <w16cex:commentExtensible w16cex:durableId="270D400E" w16cex:dateUtc="2022-11-02T10:14:00Z"/>
  <w16cex:commentExtensible w16cex:durableId="272087FF" w16cex:dateUtc="2022-11-17T10:14:00Z"/>
  <w16cex:commentExtensible w16cex:durableId="27208B4A" w16cex:dateUtc="2022-11-17T10:28:00Z"/>
  <w16cex:commentExtensible w16cex:durableId="272089F5" w16cex:dateUtc="2022-11-17T10:22:00Z"/>
  <w16cex:commentExtensible w16cex:durableId="2706EAB0" w16cex:dateUtc="2022-10-28T14:56:00Z"/>
  <w16cex:commentExtensible w16cex:durableId="2728D109" w16cex:dateUtc="2022-11-23T17:04:00Z"/>
  <w16cex:commentExtensible w16cex:durableId="270D4073" w16cex:dateUtc="2022-11-02T10:16:00Z"/>
  <w16cex:commentExtensible w16cex:durableId="271F8F3A" w16cex:dateUtc="2022-11-16T16:32:00Z"/>
  <w16cex:commentExtensible w16cex:durableId="27262D1E" w16cex:dateUtc="2022-11-21T17:00:00Z"/>
  <w16cex:commentExtensible w16cex:durableId="27208C38" w16cex:dateUtc="2022-11-17T10:32:00Z"/>
  <w16cex:commentExtensible w16cex:durableId="271F8F9A" w16cex:dateUtc="2022-11-16T16:34:00Z"/>
  <w16cex:commentExtensible w16cex:durableId="27262D47" w16cex:dateUtc="2022-11-21T17:00:00Z"/>
  <w16cex:commentExtensible w16cex:durableId="2728D4FD" w16cex:dateUtc="2022-11-23T17:21:00Z"/>
  <w16cex:commentExtensible w16cex:durableId="2706EB59" w16cex:dateUtc="2022-10-28T14:59:00Z"/>
  <w16cex:commentExtensible w16cex:durableId="27208CC7" w16cex:dateUtc="2022-11-17T10:34:00Z"/>
  <w16cex:commentExtensible w16cex:durableId="27208DC9" w16cex:dateUtc="2022-11-17T10:39:00Z"/>
  <w16cex:commentExtensible w16cex:durableId="2721CFCF" w16cex:dateUtc="2022-11-18T09:33:00Z"/>
  <w16cex:commentExtensible w16cex:durableId="2721D118" w16cex:dateUtc="2022-11-18T09:38:00Z"/>
  <w16cex:commentExtensible w16cex:durableId="27208ED0" w16cex:dateUtc="2022-11-17T10:43:00Z"/>
  <w16cex:commentExtensible w16cex:durableId="27208EC5" w16cex:dateUtc="2022-11-17T10:43:00Z"/>
  <w16cex:commentExtensible w16cex:durableId="2721D184" w16cex:dateUtc="2022-11-18T09:40:00Z"/>
  <w16cex:commentExtensible w16cex:durableId="2706F4DA" w16cex:dateUtc="2022-10-28T15:39:00Z"/>
  <w16cex:commentExtensible w16cex:durableId="27208E55" w16cex:dateUtc="2022-11-17T10:41:00Z"/>
  <w16cex:commentExtensible w16cex:durableId="270D4C3E" w16cex:dateUtc="2022-11-02T11:06:00Z"/>
  <w16cex:commentExtensible w16cex:durableId="27209025" w16cex:dateUtc="2022-11-17T10:49:00Z"/>
  <w16cex:commentExtensible w16cex:durableId="270D4418" w16cex:dateUtc="2022-11-02T10:31:00Z"/>
  <w16cex:commentExtensible w16cex:durableId="2721C98C" w16cex:dateUtc="2022-11-18T09:06:00Z"/>
  <w16cex:commentExtensible w16cex:durableId="27209187" w16cex:dateUtc="2022-11-17T10:55:00Z"/>
  <w16cex:commentExtensible w16cex:durableId="272091D5" w16cex:dateUtc="2022-11-17T10:56:00Z"/>
  <w16cex:commentExtensible w16cex:durableId="270CFD0F" w16cex:dateUtc="2022-11-02T05:28:00Z"/>
  <w16cex:commentExtensible w16cex:durableId="2720920D" w16cex:dateUtc="2022-11-17T10:57:00Z"/>
  <w16cex:commentExtensible w16cex:durableId="272092D6" w16cex:dateUtc="2022-11-17T11:00:00Z"/>
  <w16cex:commentExtensible w16cex:durableId="27209354" w16cex:dateUtc="2022-11-17T11:02:00Z"/>
  <w16cex:commentExtensible w16cex:durableId="2720931E" w16cex:dateUtc="2022-11-17T1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A61268" w16cid:durableId="2721EAEE"/>
  <w16cid:commentId w16cid:paraId="73C9797E" w16cid:durableId="2706F2D3"/>
  <w16cid:commentId w16cid:paraId="6CA9836D" w16cid:durableId="2706E466"/>
  <w16cid:commentId w16cid:paraId="008A8155" w16cid:durableId="2720835F"/>
  <w16cid:commentId w16cid:paraId="5764AECE" w16cid:durableId="270CFB81"/>
  <w16cid:commentId w16cid:paraId="481B3DDA" w16cid:durableId="2706E478"/>
  <w16cid:commentId w16cid:paraId="1D71E325" w16cid:durableId="2720834E"/>
  <w16cid:commentId w16cid:paraId="0561C777" w16cid:durableId="272086C8"/>
  <w16cid:commentId w16cid:paraId="61C8F44E" w16cid:durableId="270D400E"/>
  <w16cid:commentId w16cid:paraId="4FAB287E" w16cid:durableId="272087FF"/>
  <w16cid:commentId w16cid:paraId="4D941ACD" w16cid:durableId="27208B4A"/>
  <w16cid:commentId w16cid:paraId="7122E080" w16cid:durableId="272089F5"/>
  <w16cid:commentId w16cid:paraId="0F0D3D38" w16cid:durableId="2706EAB0"/>
  <w16cid:commentId w16cid:paraId="0598573A" w16cid:durableId="2728D109"/>
  <w16cid:commentId w16cid:paraId="4FCED407" w16cid:durableId="270D4073"/>
  <w16cid:commentId w16cid:paraId="588F9AF6" w16cid:durableId="271F8F3A"/>
  <w16cid:commentId w16cid:paraId="16B31285" w16cid:durableId="27262D1E"/>
  <w16cid:commentId w16cid:paraId="288B9E77" w16cid:durableId="27208C38"/>
  <w16cid:commentId w16cid:paraId="692F659B" w16cid:durableId="271F8F9A"/>
  <w16cid:commentId w16cid:paraId="6BE8CFC7" w16cid:durableId="27262D47"/>
  <w16cid:commentId w16cid:paraId="2398ACA5" w16cid:durableId="2728D4FD"/>
  <w16cid:commentId w16cid:paraId="066B4881" w16cid:durableId="2706EB59"/>
  <w16cid:commentId w16cid:paraId="21674362" w16cid:durableId="27208CC7"/>
  <w16cid:commentId w16cid:paraId="46C548C7" w16cid:durableId="27208DC9"/>
  <w16cid:commentId w16cid:paraId="7BE69B5D" w16cid:durableId="2721CFCF"/>
  <w16cid:commentId w16cid:paraId="28BD2816" w16cid:durableId="2721D118"/>
  <w16cid:commentId w16cid:paraId="78DE1187" w16cid:durableId="27208ED0"/>
  <w16cid:commentId w16cid:paraId="554173E4" w16cid:durableId="27208EC5"/>
  <w16cid:commentId w16cid:paraId="06E2B5E9" w16cid:durableId="2721D184"/>
  <w16cid:commentId w16cid:paraId="510FD122" w16cid:durableId="2706F4DA"/>
  <w16cid:commentId w16cid:paraId="26D13B52" w16cid:durableId="27208E55"/>
  <w16cid:commentId w16cid:paraId="4B9213E9" w16cid:durableId="270D4C3E"/>
  <w16cid:commentId w16cid:paraId="60870FCF" w16cid:durableId="27209025"/>
  <w16cid:commentId w16cid:paraId="2FA14874" w16cid:durableId="270D4418"/>
  <w16cid:commentId w16cid:paraId="101ED113" w16cid:durableId="2721C98C"/>
  <w16cid:commentId w16cid:paraId="631557B0" w16cid:durableId="27209187"/>
  <w16cid:commentId w16cid:paraId="75C0B916" w16cid:durableId="272091D5"/>
  <w16cid:commentId w16cid:paraId="16DE384B" w16cid:durableId="270CFD0F"/>
  <w16cid:commentId w16cid:paraId="498ED6FE" w16cid:durableId="2720920D"/>
  <w16cid:commentId w16cid:paraId="70C21626" w16cid:durableId="272092D6"/>
  <w16cid:commentId w16cid:paraId="415F12DA" w16cid:durableId="27209354"/>
  <w16cid:commentId w16cid:paraId="56C6F040" w16cid:durableId="272093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C7A46" w14:textId="77777777" w:rsidR="00666490" w:rsidRDefault="00666490"/>
  </w:endnote>
  <w:endnote w:type="continuationSeparator" w:id="0">
    <w:p w14:paraId="36C02521" w14:textId="77777777" w:rsidR="00666490" w:rsidRDefault="00666490"/>
  </w:endnote>
  <w:endnote w:type="continuationNotice" w:id="1">
    <w:p w14:paraId="096ED19F" w14:textId="77777777" w:rsidR="00666490" w:rsidRDefault="00666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ED22" w14:textId="5BC650D9" w:rsidR="004E184B" w:rsidRPr="00A72575" w:rsidRDefault="004E184B" w:rsidP="00A72575">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E510F6">
      <w:rPr>
        <w:b/>
        <w:noProof/>
        <w:sz w:val="18"/>
      </w:rPr>
      <w:t>10</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A413" w14:textId="6EB2C898" w:rsidR="004E184B" w:rsidRPr="00A330CE" w:rsidRDefault="004E184B"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E510F6">
      <w:rPr>
        <w:b/>
        <w:noProof/>
        <w:sz w:val="18"/>
      </w:rPr>
      <w:t>9</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E323" w14:textId="3FE8D69E" w:rsidR="004E184B" w:rsidRDefault="004E184B" w:rsidP="00E923FC">
    <w:pPr>
      <w:pStyle w:val="Footer"/>
      <w:ind w:right="-14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5B0DB" w14:textId="77777777" w:rsidR="00666490" w:rsidRPr="000B175B" w:rsidRDefault="00666490" w:rsidP="000B175B">
      <w:pPr>
        <w:tabs>
          <w:tab w:val="right" w:pos="2155"/>
        </w:tabs>
        <w:spacing w:after="80"/>
        <w:ind w:left="680"/>
        <w:rPr>
          <w:u w:val="single"/>
        </w:rPr>
      </w:pPr>
      <w:r>
        <w:rPr>
          <w:rFonts w:hint="eastAsia"/>
          <w:u w:val="single"/>
          <w:lang w:eastAsia="ja-JP"/>
        </w:rPr>
        <w:tab/>
      </w:r>
    </w:p>
  </w:footnote>
  <w:footnote w:type="continuationSeparator" w:id="0">
    <w:p w14:paraId="32BC084E" w14:textId="77777777" w:rsidR="00666490" w:rsidRPr="00FC68B7" w:rsidRDefault="00666490" w:rsidP="00FC68B7">
      <w:pPr>
        <w:tabs>
          <w:tab w:val="left" w:pos="2155"/>
        </w:tabs>
        <w:spacing w:after="80"/>
        <w:ind w:left="680"/>
        <w:rPr>
          <w:u w:val="single"/>
        </w:rPr>
      </w:pPr>
      <w:r>
        <w:rPr>
          <w:u w:val="single"/>
        </w:rPr>
        <w:tab/>
      </w:r>
    </w:p>
  </w:footnote>
  <w:footnote w:type="continuationNotice" w:id="1">
    <w:p w14:paraId="35E766D3" w14:textId="77777777" w:rsidR="00666490" w:rsidRDefault="00666490"/>
  </w:footnote>
  <w:footnote w:id="2">
    <w:p w14:paraId="1DB2191A" w14:textId="77777777" w:rsidR="007D1F10" w:rsidRPr="00706101" w:rsidRDefault="007D1F10" w:rsidP="007D1F10">
      <w:pPr>
        <w:pStyle w:val="FootnoteText"/>
      </w:pPr>
      <w:r w:rsidRPr="00A90EA8">
        <w:tab/>
      </w:r>
      <w:r w:rsidRPr="00FA2F4E">
        <w:rPr>
          <w:rStyle w:val="FootnoteReference"/>
          <w:sz w:val="20"/>
          <w:lang w:val="en-US"/>
        </w:rPr>
        <w:t>*</w:t>
      </w:r>
      <w:r w:rsidRPr="00FA2F4E">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2022 as outlined in proposed </w:t>
      </w:r>
      <w:proofErr w:type="spellStart"/>
      <w:r>
        <w:rPr>
          <w:szCs w:val="18"/>
          <w:lang w:val="en-US"/>
        </w:rPr>
        <w:t>programme</w:t>
      </w:r>
      <w:proofErr w:type="spellEnd"/>
      <w:r>
        <w:rPr>
          <w:szCs w:val="18"/>
          <w:lang w:val="en-US"/>
        </w:rPr>
        <w:t xml:space="preserve"> budget for 2022 (A/76/6 (Sect.20), para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113A" w14:textId="6854C00C" w:rsidR="004E184B" w:rsidRPr="006C395D" w:rsidRDefault="004E184B" w:rsidP="005726B5">
    <w:pPr>
      <w:pStyle w:val="Header"/>
      <w:rPr>
        <w:lang w:eastAsia="ja-JP"/>
      </w:rPr>
    </w:pPr>
    <w:r w:rsidRPr="00EC151E">
      <w:t>ECE/TRANS/WP.29/GRE/20</w:t>
    </w:r>
    <w:r>
      <w:t>2</w:t>
    </w:r>
    <w:r w:rsidR="00466D0F">
      <w:t>2</w:t>
    </w:r>
    <w:r>
      <w:t>/</w:t>
    </w:r>
    <w:r w:rsidR="007D1F10">
      <w:t>27</w:t>
    </w:r>
    <w:ins w:id="402" w:author="K.Fujimoto" w:date="2022-11-02T20:37:00Z">
      <w:r w:rsidR="00784156">
        <w:rPr>
          <w:rFonts w:hint="eastAsia"/>
          <w:lang w:eastAsia="ja-JP"/>
        </w:rPr>
        <w:t>/</w:t>
      </w:r>
      <w:r w:rsidR="00784156">
        <w:rPr>
          <w:lang w:eastAsia="ja-JP"/>
        </w:rPr>
        <w:t>Rev.1</w: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B1A0" w14:textId="31E714A2" w:rsidR="004E184B" w:rsidRDefault="004E184B" w:rsidP="00E5407E">
    <w:pPr>
      <w:pStyle w:val="Header"/>
      <w:jc w:val="right"/>
    </w:pPr>
    <w:r w:rsidRPr="00EC151E">
      <w:t>ECE/TRANS/WP.29/GRE/20</w:t>
    </w:r>
    <w:r>
      <w:t>2</w:t>
    </w:r>
    <w:r w:rsidR="00AD7B0C">
      <w:rPr>
        <w:rFonts w:hint="eastAsia"/>
        <w:lang w:eastAsia="ja-JP"/>
      </w:rPr>
      <w:t>2</w:t>
    </w:r>
    <w:r w:rsidRPr="00EC151E">
      <w:t>/</w:t>
    </w:r>
    <w:r w:rsidR="007D1F10">
      <w:t>27</w:t>
    </w:r>
    <w:ins w:id="403" w:author="K.Fujimoto" w:date="2022-11-02T20:37:00Z">
      <w:r w:rsidR="00784156">
        <w:t>/Rev.1</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D399" w14:textId="77777777" w:rsidR="004E184B" w:rsidRPr="007B4C72" w:rsidRDefault="004E184B" w:rsidP="009A7CBB">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0305C91"/>
    <w:multiLevelType w:val="hybridMultilevel"/>
    <w:tmpl w:val="EE9430A6"/>
    <w:lvl w:ilvl="0" w:tplc="435E0196">
      <w:start w:val="1"/>
      <w:numFmt w:val="lowerLetter"/>
      <w:lvlText w:val="(%1)"/>
      <w:lvlJc w:val="left"/>
      <w:pPr>
        <w:ind w:left="3130" w:hanging="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2"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E90642"/>
    <w:multiLevelType w:val="hybridMultilevel"/>
    <w:tmpl w:val="87EC0AA0"/>
    <w:lvl w:ilvl="0" w:tplc="BEE8785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5BC228C"/>
    <w:multiLevelType w:val="hybridMultilevel"/>
    <w:tmpl w:val="BEEACF22"/>
    <w:lvl w:ilvl="0" w:tplc="EBDCF8F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14263810"/>
    <w:multiLevelType w:val="hybridMultilevel"/>
    <w:tmpl w:val="9ED0360A"/>
    <w:lvl w:ilvl="0" w:tplc="0409000F">
      <w:start w:val="1"/>
      <w:numFmt w:val="decimal"/>
      <w:lvlText w:val="%1."/>
      <w:lvlJc w:val="left"/>
      <w:pPr>
        <w:ind w:left="1412" w:hanging="420"/>
      </w:pPr>
    </w:lvl>
    <w:lvl w:ilvl="1" w:tplc="04090017">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98D5092"/>
    <w:multiLevelType w:val="hybridMultilevel"/>
    <w:tmpl w:val="36362B94"/>
    <w:lvl w:ilvl="0" w:tplc="93CEAD70">
      <w:start w:val="1"/>
      <w:numFmt w:val="upp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0" w15:restartNumberingAfterBreak="0">
    <w:nsid w:val="377414DD"/>
    <w:multiLevelType w:val="hybridMultilevel"/>
    <w:tmpl w:val="4614E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339B3"/>
    <w:multiLevelType w:val="hybridMultilevel"/>
    <w:tmpl w:val="A6E6699A"/>
    <w:lvl w:ilvl="0" w:tplc="0409000F">
      <w:start w:val="1"/>
      <w:numFmt w:val="decimal"/>
      <w:lvlText w:val="%1."/>
      <w:lvlJc w:val="left"/>
      <w:pPr>
        <w:ind w:left="1412" w:hanging="420"/>
      </w:pPr>
    </w:lvl>
    <w:lvl w:ilvl="1" w:tplc="3AFC5B7C">
      <w:start w:val="1"/>
      <w:numFmt w:val="decimal"/>
      <w:lvlText w:val="(%2)"/>
      <w:lvlJc w:val="left"/>
      <w:pPr>
        <w:ind w:left="1772" w:hanging="360"/>
      </w:pPr>
      <w:rPr>
        <w:rFonts w:hint="default"/>
      </w:r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3" w15:restartNumberingAfterBreak="0">
    <w:nsid w:val="488028EC"/>
    <w:multiLevelType w:val="hybridMultilevel"/>
    <w:tmpl w:val="258487A6"/>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49E820C9"/>
    <w:multiLevelType w:val="hybridMultilevel"/>
    <w:tmpl w:val="E74614BE"/>
    <w:lvl w:ilvl="0" w:tplc="62446994">
      <w:start w:val="2"/>
      <w:numFmt w:val="bullet"/>
      <w:lvlText w:val="-"/>
      <w:lvlJc w:val="left"/>
      <w:pPr>
        <w:ind w:left="3402" w:hanging="360"/>
      </w:pPr>
      <w:rPr>
        <w:rFonts w:ascii="Times New Roman" w:eastAsia="Times New Roman" w:hAnsi="Times New Roman" w:cs="Times New Roman" w:hint="default"/>
      </w:rPr>
    </w:lvl>
    <w:lvl w:ilvl="1" w:tplc="040C0003" w:tentative="1">
      <w:start w:val="1"/>
      <w:numFmt w:val="bullet"/>
      <w:lvlText w:val="o"/>
      <w:lvlJc w:val="left"/>
      <w:pPr>
        <w:ind w:left="4122" w:hanging="360"/>
      </w:pPr>
      <w:rPr>
        <w:rFonts w:ascii="Courier New" w:hAnsi="Courier New" w:cs="Courier New" w:hint="default"/>
      </w:rPr>
    </w:lvl>
    <w:lvl w:ilvl="2" w:tplc="040C0005" w:tentative="1">
      <w:start w:val="1"/>
      <w:numFmt w:val="bullet"/>
      <w:lvlText w:val=""/>
      <w:lvlJc w:val="left"/>
      <w:pPr>
        <w:ind w:left="4842" w:hanging="360"/>
      </w:pPr>
      <w:rPr>
        <w:rFonts w:ascii="Wingdings" w:hAnsi="Wingdings" w:hint="default"/>
      </w:rPr>
    </w:lvl>
    <w:lvl w:ilvl="3" w:tplc="040C0001" w:tentative="1">
      <w:start w:val="1"/>
      <w:numFmt w:val="bullet"/>
      <w:lvlText w:val=""/>
      <w:lvlJc w:val="left"/>
      <w:pPr>
        <w:ind w:left="5562" w:hanging="360"/>
      </w:pPr>
      <w:rPr>
        <w:rFonts w:ascii="Symbol" w:hAnsi="Symbol" w:hint="default"/>
      </w:rPr>
    </w:lvl>
    <w:lvl w:ilvl="4" w:tplc="040C0003" w:tentative="1">
      <w:start w:val="1"/>
      <w:numFmt w:val="bullet"/>
      <w:lvlText w:val="o"/>
      <w:lvlJc w:val="left"/>
      <w:pPr>
        <w:ind w:left="6282" w:hanging="360"/>
      </w:pPr>
      <w:rPr>
        <w:rFonts w:ascii="Courier New" w:hAnsi="Courier New" w:cs="Courier New" w:hint="default"/>
      </w:rPr>
    </w:lvl>
    <w:lvl w:ilvl="5" w:tplc="040C0005" w:tentative="1">
      <w:start w:val="1"/>
      <w:numFmt w:val="bullet"/>
      <w:lvlText w:val=""/>
      <w:lvlJc w:val="left"/>
      <w:pPr>
        <w:ind w:left="7002" w:hanging="360"/>
      </w:pPr>
      <w:rPr>
        <w:rFonts w:ascii="Wingdings" w:hAnsi="Wingdings" w:hint="default"/>
      </w:rPr>
    </w:lvl>
    <w:lvl w:ilvl="6" w:tplc="040C0001" w:tentative="1">
      <w:start w:val="1"/>
      <w:numFmt w:val="bullet"/>
      <w:lvlText w:val=""/>
      <w:lvlJc w:val="left"/>
      <w:pPr>
        <w:ind w:left="7722" w:hanging="360"/>
      </w:pPr>
      <w:rPr>
        <w:rFonts w:ascii="Symbol" w:hAnsi="Symbol" w:hint="default"/>
      </w:rPr>
    </w:lvl>
    <w:lvl w:ilvl="7" w:tplc="040C0003" w:tentative="1">
      <w:start w:val="1"/>
      <w:numFmt w:val="bullet"/>
      <w:lvlText w:val="o"/>
      <w:lvlJc w:val="left"/>
      <w:pPr>
        <w:ind w:left="8442" w:hanging="360"/>
      </w:pPr>
      <w:rPr>
        <w:rFonts w:ascii="Courier New" w:hAnsi="Courier New" w:cs="Courier New" w:hint="default"/>
      </w:rPr>
    </w:lvl>
    <w:lvl w:ilvl="8" w:tplc="040C0005" w:tentative="1">
      <w:start w:val="1"/>
      <w:numFmt w:val="bullet"/>
      <w:lvlText w:val=""/>
      <w:lvlJc w:val="left"/>
      <w:pPr>
        <w:ind w:left="9162" w:hanging="360"/>
      </w:pPr>
      <w:rPr>
        <w:rFonts w:ascii="Wingdings" w:hAnsi="Wingdings" w:hint="default"/>
      </w:rPr>
    </w:lvl>
  </w:abstractNum>
  <w:abstractNum w:abstractNumId="15" w15:restartNumberingAfterBreak="0">
    <w:nsid w:val="51324173"/>
    <w:multiLevelType w:val="hybridMultilevel"/>
    <w:tmpl w:val="7AFEC696"/>
    <w:lvl w:ilvl="0" w:tplc="0AC4484E">
      <w:start w:val="1"/>
      <w:numFmt w:val="lowerLetter"/>
      <w:lvlText w:val="(%1)"/>
      <w:lvlJc w:val="left"/>
      <w:pPr>
        <w:ind w:left="720" w:hanging="360"/>
      </w:pPr>
    </w:lvl>
    <w:lvl w:ilvl="1" w:tplc="6EF04D92">
      <w:start w:val="1"/>
      <w:numFmt w:val="lowerLetter"/>
      <w:lvlText w:val="%2."/>
      <w:lvlJc w:val="left"/>
      <w:pPr>
        <w:ind w:left="1440" w:hanging="360"/>
      </w:pPr>
    </w:lvl>
    <w:lvl w:ilvl="2" w:tplc="69B4ABAA">
      <w:start w:val="1"/>
      <w:numFmt w:val="lowerRoman"/>
      <w:lvlText w:val="%3."/>
      <w:lvlJc w:val="right"/>
      <w:pPr>
        <w:ind w:left="2160" w:hanging="180"/>
      </w:pPr>
    </w:lvl>
    <w:lvl w:ilvl="3" w:tplc="48F41BAA">
      <w:start w:val="1"/>
      <w:numFmt w:val="decimal"/>
      <w:lvlText w:val="%4."/>
      <w:lvlJc w:val="left"/>
      <w:pPr>
        <w:ind w:left="2880" w:hanging="360"/>
      </w:pPr>
    </w:lvl>
    <w:lvl w:ilvl="4" w:tplc="91D881D4">
      <w:start w:val="1"/>
      <w:numFmt w:val="lowerLetter"/>
      <w:lvlText w:val="%5."/>
      <w:lvlJc w:val="left"/>
      <w:pPr>
        <w:ind w:left="3600" w:hanging="360"/>
      </w:pPr>
    </w:lvl>
    <w:lvl w:ilvl="5" w:tplc="37E843C0">
      <w:start w:val="1"/>
      <w:numFmt w:val="lowerRoman"/>
      <w:lvlText w:val="%6."/>
      <w:lvlJc w:val="right"/>
      <w:pPr>
        <w:ind w:left="4320" w:hanging="180"/>
      </w:pPr>
    </w:lvl>
    <w:lvl w:ilvl="6" w:tplc="732CE5C4">
      <w:start w:val="1"/>
      <w:numFmt w:val="decimal"/>
      <w:lvlText w:val="%7."/>
      <w:lvlJc w:val="left"/>
      <w:pPr>
        <w:ind w:left="5040" w:hanging="360"/>
      </w:pPr>
    </w:lvl>
    <w:lvl w:ilvl="7" w:tplc="1B18D592">
      <w:start w:val="1"/>
      <w:numFmt w:val="lowerLetter"/>
      <w:lvlText w:val="%8."/>
      <w:lvlJc w:val="left"/>
      <w:pPr>
        <w:ind w:left="5760" w:hanging="360"/>
      </w:pPr>
    </w:lvl>
    <w:lvl w:ilvl="8" w:tplc="F552D4D4">
      <w:start w:val="1"/>
      <w:numFmt w:val="lowerRoman"/>
      <w:lvlText w:val="%9."/>
      <w:lvlJc w:val="right"/>
      <w:pPr>
        <w:ind w:left="6480" w:hanging="180"/>
      </w:pPr>
    </w:lvl>
  </w:abstractNum>
  <w:abstractNum w:abstractNumId="16" w15:restartNumberingAfterBreak="0">
    <w:nsid w:val="54836A82"/>
    <w:multiLevelType w:val="hybridMultilevel"/>
    <w:tmpl w:val="B22CF738"/>
    <w:lvl w:ilvl="0" w:tplc="369445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8"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9" w15:restartNumberingAfterBreak="0">
    <w:nsid w:val="614725A3"/>
    <w:multiLevelType w:val="hybridMultilevel"/>
    <w:tmpl w:val="4D16A38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0" w15:restartNumberingAfterBreak="0">
    <w:nsid w:val="64486174"/>
    <w:multiLevelType w:val="hybridMultilevel"/>
    <w:tmpl w:val="CE809344"/>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2E7A4D"/>
    <w:multiLevelType w:val="hybridMultilevel"/>
    <w:tmpl w:val="187007C4"/>
    <w:lvl w:ilvl="0" w:tplc="5E02CD3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16cid:durableId="69889399">
    <w:abstractNumId w:val="3"/>
  </w:num>
  <w:num w:numId="2" w16cid:durableId="1702589478">
    <w:abstractNumId w:val="21"/>
  </w:num>
  <w:num w:numId="3" w16cid:durableId="662590987">
    <w:abstractNumId w:val="12"/>
  </w:num>
  <w:num w:numId="4" w16cid:durableId="414012514">
    <w:abstractNumId w:val="17"/>
  </w:num>
  <w:num w:numId="5" w16cid:durableId="610161917">
    <w:abstractNumId w:val="18"/>
  </w:num>
  <w:num w:numId="6" w16cid:durableId="1327633287">
    <w:abstractNumId w:val="8"/>
  </w:num>
  <w:num w:numId="7" w16cid:durableId="751052082">
    <w:abstractNumId w:val="6"/>
  </w:num>
  <w:num w:numId="8" w16cid:durableId="1874030999">
    <w:abstractNumId w:val="16"/>
  </w:num>
  <w:num w:numId="9" w16cid:durableId="2160890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9567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2320286">
    <w:abstractNumId w:val="4"/>
  </w:num>
  <w:num w:numId="12" w16cid:durableId="1970429420">
    <w:abstractNumId w:val="0"/>
  </w:num>
  <w:num w:numId="13" w16cid:durableId="1846162804">
    <w:abstractNumId w:val="15"/>
  </w:num>
  <w:num w:numId="14" w16cid:durableId="1830636823">
    <w:abstractNumId w:val="5"/>
  </w:num>
  <w:num w:numId="15" w16cid:durableId="80950415">
    <w:abstractNumId w:val="9"/>
  </w:num>
  <w:num w:numId="16" w16cid:durableId="21788873">
    <w:abstractNumId w:val="10"/>
  </w:num>
  <w:num w:numId="17" w16cid:durableId="1533104806">
    <w:abstractNumId w:val="22"/>
  </w:num>
  <w:num w:numId="18" w16cid:durableId="2137678129">
    <w:abstractNumId w:val="19"/>
  </w:num>
  <w:num w:numId="19" w16cid:durableId="1218935816">
    <w:abstractNumId w:val="20"/>
  </w:num>
  <w:num w:numId="20" w16cid:durableId="1347563301">
    <w:abstractNumId w:val="7"/>
  </w:num>
  <w:num w:numId="21" w16cid:durableId="817917965">
    <w:abstractNumId w:val="11"/>
  </w:num>
  <w:num w:numId="22" w16cid:durableId="1458529574">
    <w:abstractNumId w:val="14"/>
  </w:num>
  <w:num w:numId="23" w16cid:durableId="1388608128">
    <w:abstractNumId w:val="1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Fujimoto">
    <w15:presenceInfo w15:providerId="AD" w15:userId="S::fujimoto@jasic.org::7611d570-172f-4519-9cf0-aa234898e532"/>
  </w15:person>
  <w15:person w15:author="K.Fujimoto [2]">
    <w15:presenceInfo w15:providerId="None" w15:userId="K.Fujimoto"/>
  </w15:person>
  <w15:person w15:author="Mark Grainger">
    <w15:presenceInfo w15:providerId="AD" w15:userId="S::grainm@smmt.co.uk::a62d85f8-a6c0-4c06-a5af-abcf86bf0f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ja-JP" w:vendorID="64" w:dllVersion="6" w:nlCheck="1" w:checkStyle="1"/>
  <w:activeWritingStyle w:appName="MSWord" w:lang="it-IT" w:vendorID="64" w:dllVersion="4096" w:nlCheck="1" w:checkStyle="0"/>
  <w:activeWritingStyle w:appName="MSWord" w:lang="de-DE" w:vendorID="64" w:dllVersion="0" w:nlCheck="1" w:checkStyle="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fillcolor="white" stroke="f">
      <v:fill color="white"/>
      <v:stroke on="f"/>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045"/>
    <w:rsid w:val="00011528"/>
    <w:rsid w:val="000115EB"/>
    <w:rsid w:val="000119CA"/>
    <w:rsid w:val="0001311F"/>
    <w:rsid w:val="00013B6E"/>
    <w:rsid w:val="00014557"/>
    <w:rsid w:val="0001530E"/>
    <w:rsid w:val="000159D5"/>
    <w:rsid w:val="00015B7A"/>
    <w:rsid w:val="00015F61"/>
    <w:rsid w:val="00016D6D"/>
    <w:rsid w:val="00017C2C"/>
    <w:rsid w:val="00020B64"/>
    <w:rsid w:val="00020C67"/>
    <w:rsid w:val="000215B9"/>
    <w:rsid w:val="000228F3"/>
    <w:rsid w:val="0002291C"/>
    <w:rsid w:val="00023BEE"/>
    <w:rsid w:val="000240E6"/>
    <w:rsid w:val="0002430A"/>
    <w:rsid w:val="0002456F"/>
    <w:rsid w:val="00024A79"/>
    <w:rsid w:val="00025D05"/>
    <w:rsid w:val="00026D89"/>
    <w:rsid w:val="00026F22"/>
    <w:rsid w:val="00027753"/>
    <w:rsid w:val="00027A8B"/>
    <w:rsid w:val="00030363"/>
    <w:rsid w:val="0003051E"/>
    <w:rsid w:val="0003061B"/>
    <w:rsid w:val="0003094F"/>
    <w:rsid w:val="00031437"/>
    <w:rsid w:val="000314DD"/>
    <w:rsid w:val="000314F8"/>
    <w:rsid w:val="0003168E"/>
    <w:rsid w:val="00031FA0"/>
    <w:rsid w:val="0003217A"/>
    <w:rsid w:val="00032216"/>
    <w:rsid w:val="000327E8"/>
    <w:rsid w:val="00032847"/>
    <w:rsid w:val="00032B78"/>
    <w:rsid w:val="00032C9C"/>
    <w:rsid w:val="000337AD"/>
    <w:rsid w:val="000341F3"/>
    <w:rsid w:val="000349F4"/>
    <w:rsid w:val="00034F5E"/>
    <w:rsid w:val="00035032"/>
    <w:rsid w:val="00035809"/>
    <w:rsid w:val="00035A02"/>
    <w:rsid w:val="000402B0"/>
    <w:rsid w:val="00041720"/>
    <w:rsid w:val="00041C3C"/>
    <w:rsid w:val="00041EC5"/>
    <w:rsid w:val="00042473"/>
    <w:rsid w:val="000424C8"/>
    <w:rsid w:val="00042A0F"/>
    <w:rsid w:val="00042B35"/>
    <w:rsid w:val="000432BE"/>
    <w:rsid w:val="00043615"/>
    <w:rsid w:val="00043668"/>
    <w:rsid w:val="0004482C"/>
    <w:rsid w:val="00045589"/>
    <w:rsid w:val="00047211"/>
    <w:rsid w:val="00047A11"/>
    <w:rsid w:val="00047C7E"/>
    <w:rsid w:val="000504AE"/>
    <w:rsid w:val="00050BEC"/>
    <w:rsid w:val="00050D9E"/>
    <w:rsid w:val="00050F6B"/>
    <w:rsid w:val="00051939"/>
    <w:rsid w:val="000519A2"/>
    <w:rsid w:val="000521C3"/>
    <w:rsid w:val="000524C0"/>
    <w:rsid w:val="00052645"/>
    <w:rsid w:val="0005266A"/>
    <w:rsid w:val="00052700"/>
    <w:rsid w:val="00052CAF"/>
    <w:rsid w:val="00053088"/>
    <w:rsid w:val="000533BD"/>
    <w:rsid w:val="00053850"/>
    <w:rsid w:val="00053C91"/>
    <w:rsid w:val="00054443"/>
    <w:rsid w:val="0005447A"/>
    <w:rsid w:val="00054621"/>
    <w:rsid w:val="00054649"/>
    <w:rsid w:val="00054976"/>
    <w:rsid w:val="000554E4"/>
    <w:rsid w:val="0005586D"/>
    <w:rsid w:val="00056000"/>
    <w:rsid w:val="00056E63"/>
    <w:rsid w:val="0005715A"/>
    <w:rsid w:val="000573F3"/>
    <w:rsid w:val="00057A10"/>
    <w:rsid w:val="000607E8"/>
    <w:rsid w:val="00060DE2"/>
    <w:rsid w:val="0006123D"/>
    <w:rsid w:val="00061C6C"/>
    <w:rsid w:val="000637DA"/>
    <w:rsid w:val="00065074"/>
    <w:rsid w:val="0006558E"/>
    <w:rsid w:val="00065CE7"/>
    <w:rsid w:val="000726E9"/>
    <w:rsid w:val="00072AFD"/>
    <w:rsid w:val="00072C8C"/>
    <w:rsid w:val="00073334"/>
    <w:rsid w:val="00073CB8"/>
    <w:rsid w:val="0007452F"/>
    <w:rsid w:val="0007465C"/>
    <w:rsid w:val="00075C7D"/>
    <w:rsid w:val="00075CAD"/>
    <w:rsid w:val="00075F9B"/>
    <w:rsid w:val="000760BC"/>
    <w:rsid w:val="0007639E"/>
    <w:rsid w:val="0007677D"/>
    <w:rsid w:val="000777D4"/>
    <w:rsid w:val="000778F0"/>
    <w:rsid w:val="00077E60"/>
    <w:rsid w:val="00077F4E"/>
    <w:rsid w:val="000806A5"/>
    <w:rsid w:val="000808F6"/>
    <w:rsid w:val="00081DEB"/>
    <w:rsid w:val="00082F39"/>
    <w:rsid w:val="000836AA"/>
    <w:rsid w:val="00083793"/>
    <w:rsid w:val="0008386C"/>
    <w:rsid w:val="00083BF4"/>
    <w:rsid w:val="00084263"/>
    <w:rsid w:val="00084481"/>
    <w:rsid w:val="00084BE4"/>
    <w:rsid w:val="00084CB0"/>
    <w:rsid w:val="000851AD"/>
    <w:rsid w:val="000855CF"/>
    <w:rsid w:val="00085D26"/>
    <w:rsid w:val="000866FB"/>
    <w:rsid w:val="00086795"/>
    <w:rsid w:val="0008689A"/>
    <w:rsid w:val="00087274"/>
    <w:rsid w:val="00087B85"/>
    <w:rsid w:val="000903FA"/>
    <w:rsid w:val="00091798"/>
    <w:rsid w:val="00092FF9"/>
    <w:rsid w:val="000931C0"/>
    <w:rsid w:val="0009359F"/>
    <w:rsid w:val="0009389D"/>
    <w:rsid w:val="00093AB3"/>
    <w:rsid w:val="00093E34"/>
    <w:rsid w:val="00093E6D"/>
    <w:rsid w:val="00094228"/>
    <w:rsid w:val="00094AF7"/>
    <w:rsid w:val="00094B73"/>
    <w:rsid w:val="000954C6"/>
    <w:rsid w:val="000960D4"/>
    <w:rsid w:val="000961B9"/>
    <w:rsid w:val="000974E4"/>
    <w:rsid w:val="000977A6"/>
    <w:rsid w:val="000A0A8E"/>
    <w:rsid w:val="000A1CF3"/>
    <w:rsid w:val="000A298B"/>
    <w:rsid w:val="000A2F01"/>
    <w:rsid w:val="000A418A"/>
    <w:rsid w:val="000A4325"/>
    <w:rsid w:val="000A4AF9"/>
    <w:rsid w:val="000A5209"/>
    <w:rsid w:val="000A534D"/>
    <w:rsid w:val="000A556D"/>
    <w:rsid w:val="000A6F83"/>
    <w:rsid w:val="000A6FA7"/>
    <w:rsid w:val="000A764B"/>
    <w:rsid w:val="000B0CA9"/>
    <w:rsid w:val="000B1450"/>
    <w:rsid w:val="000B1583"/>
    <w:rsid w:val="000B175B"/>
    <w:rsid w:val="000B181C"/>
    <w:rsid w:val="000B1B2F"/>
    <w:rsid w:val="000B1D84"/>
    <w:rsid w:val="000B1F3A"/>
    <w:rsid w:val="000B2B12"/>
    <w:rsid w:val="000B333F"/>
    <w:rsid w:val="000B3706"/>
    <w:rsid w:val="000B3898"/>
    <w:rsid w:val="000B3A0F"/>
    <w:rsid w:val="000B3B82"/>
    <w:rsid w:val="000B4CC3"/>
    <w:rsid w:val="000B5024"/>
    <w:rsid w:val="000B52E3"/>
    <w:rsid w:val="000B603E"/>
    <w:rsid w:val="000B6461"/>
    <w:rsid w:val="000B670F"/>
    <w:rsid w:val="000B6811"/>
    <w:rsid w:val="000B761A"/>
    <w:rsid w:val="000B7D0A"/>
    <w:rsid w:val="000B7DE3"/>
    <w:rsid w:val="000C053E"/>
    <w:rsid w:val="000C08A2"/>
    <w:rsid w:val="000C138D"/>
    <w:rsid w:val="000C1E7E"/>
    <w:rsid w:val="000C221B"/>
    <w:rsid w:val="000C23E7"/>
    <w:rsid w:val="000C32C0"/>
    <w:rsid w:val="000C346A"/>
    <w:rsid w:val="000C3C40"/>
    <w:rsid w:val="000C3C4D"/>
    <w:rsid w:val="000C44C8"/>
    <w:rsid w:val="000C4BC3"/>
    <w:rsid w:val="000C5238"/>
    <w:rsid w:val="000C53D8"/>
    <w:rsid w:val="000C5948"/>
    <w:rsid w:val="000C5B7B"/>
    <w:rsid w:val="000C65B0"/>
    <w:rsid w:val="000C670D"/>
    <w:rsid w:val="000C6AD7"/>
    <w:rsid w:val="000C6BF7"/>
    <w:rsid w:val="000C7197"/>
    <w:rsid w:val="000C79E4"/>
    <w:rsid w:val="000D0124"/>
    <w:rsid w:val="000D0793"/>
    <w:rsid w:val="000D0D57"/>
    <w:rsid w:val="000D0F39"/>
    <w:rsid w:val="000D19C9"/>
    <w:rsid w:val="000D1E13"/>
    <w:rsid w:val="000D2557"/>
    <w:rsid w:val="000D2F6B"/>
    <w:rsid w:val="000D31AD"/>
    <w:rsid w:val="000D3286"/>
    <w:rsid w:val="000D35B6"/>
    <w:rsid w:val="000D3B94"/>
    <w:rsid w:val="000D4C47"/>
    <w:rsid w:val="000D5451"/>
    <w:rsid w:val="000D5D30"/>
    <w:rsid w:val="000D7126"/>
    <w:rsid w:val="000D7C18"/>
    <w:rsid w:val="000D7CC0"/>
    <w:rsid w:val="000E0415"/>
    <w:rsid w:val="000E0988"/>
    <w:rsid w:val="000E1690"/>
    <w:rsid w:val="000E1891"/>
    <w:rsid w:val="000E1975"/>
    <w:rsid w:val="000E1ADE"/>
    <w:rsid w:val="000E1C7D"/>
    <w:rsid w:val="000E2028"/>
    <w:rsid w:val="000E3607"/>
    <w:rsid w:val="000E3B18"/>
    <w:rsid w:val="000E3F2F"/>
    <w:rsid w:val="000E450E"/>
    <w:rsid w:val="000E4736"/>
    <w:rsid w:val="000E4CD8"/>
    <w:rsid w:val="000E5026"/>
    <w:rsid w:val="000E550F"/>
    <w:rsid w:val="000E59A9"/>
    <w:rsid w:val="000E662C"/>
    <w:rsid w:val="000E769C"/>
    <w:rsid w:val="000F08BE"/>
    <w:rsid w:val="000F1A1C"/>
    <w:rsid w:val="000F308E"/>
    <w:rsid w:val="000F3331"/>
    <w:rsid w:val="000F3603"/>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46C"/>
    <w:rsid w:val="00101A21"/>
    <w:rsid w:val="00101D72"/>
    <w:rsid w:val="00102DAE"/>
    <w:rsid w:val="00103024"/>
    <w:rsid w:val="001045A4"/>
    <w:rsid w:val="00104C14"/>
    <w:rsid w:val="00104D7C"/>
    <w:rsid w:val="00104FF8"/>
    <w:rsid w:val="0010554E"/>
    <w:rsid w:val="00105554"/>
    <w:rsid w:val="0010567B"/>
    <w:rsid w:val="001064C9"/>
    <w:rsid w:val="00106610"/>
    <w:rsid w:val="001070CF"/>
    <w:rsid w:val="00107F70"/>
    <w:rsid w:val="00107FE0"/>
    <w:rsid w:val="00110185"/>
    <w:rsid w:val="00110339"/>
    <w:rsid w:val="001108DB"/>
    <w:rsid w:val="00111143"/>
    <w:rsid w:val="00114856"/>
    <w:rsid w:val="001149F1"/>
    <w:rsid w:val="00116746"/>
    <w:rsid w:val="00116DD9"/>
    <w:rsid w:val="00116F76"/>
    <w:rsid w:val="00117117"/>
    <w:rsid w:val="0011717C"/>
    <w:rsid w:val="00117C9A"/>
    <w:rsid w:val="00120AAB"/>
    <w:rsid w:val="001216D7"/>
    <w:rsid w:val="00121FBD"/>
    <w:rsid w:val="001220B8"/>
    <w:rsid w:val="00122A49"/>
    <w:rsid w:val="00123ADC"/>
    <w:rsid w:val="00123AE3"/>
    <w:rsid w:val="00123CAF"/>
    <w:rsid w:val="0012494D"/>
    <w:rsid w:val="00125F47"/>
    <w:rsid w:val="001271C0"/>
    <w:rsid w:val="00127252"/>
    <w:rsid w:val="001278D3"/>
    <w:rsid w:val="001307C8"/>
    <w:rsid w:val="001313A7"/>
    <w:rsid w:val="00131A95"/>
    <w:rsid w:val="00131BA5"/>
    <w:rsid w:val="0013209B"/>
    <w:rsid w:val="00132480"/>
    <w:rsid w:val="00132564"/>
    <w:rsid w:val="0013325C"/>
    <w:rsid w:val="001339E1"/>
    <w:rsid w:val="00133D49"/>
    <w:rsid w:val="00133D6D"/>
    <w:rsid w:val="00134F58"/>
    <w:rsid w:val="001354E2"/>
    <w:rsid w:val="00135D3D"/>
    <w:rsid w:val="00136B25"/>
    <w:rsid w:val="0013745B"/>
    <w:rsid w:val="001403B9"/>
    <w:rsid w:val="0014063D"/>
    <w:rsid w:val="00140890"/>
    <w:rsid w:val="0014145E"/>
    <w:rsid w:val="0014258C"/>
    <w:rsid w:val="001437AB"/>
    <w:rsid w:val="00143ACB"/>
    <w:rsid w:val="00144286"/>
    <w:rsid w:val="001442DC"/>
    <w:rsid w:val="001443CC"/>
    <w:rsid w:val="0014475A"/>
    <w:rsid w:val="00144856"/>
    <w:rsid w:val="0014510E"/>
    <w:rsid w:val="00145A29"/>
    <w:rsid w:val="00146079"/>
    <w:rsid w:val="00150167"/>
    <w:rsid w:val="0015019D"/>
    <w:rsid w:val="001504F8"/>
    <w:rsid w:val="00150B38"/>
    <w:rsid w:val="00150CB4"/>
    <w:rsid w:val="00150D5E"/>
    <w:rsid w:val="00150EBB"/>
    <w:rsid w:val="00151CF1"/>
    <w:rsid w:val="00151E5E"/>
    <w:rsid w:val="0015224E"/>
    <w:rsid w:val="00152C7D"/>
    <w:rsid w:val="00152EA4"/>
    <w:rsid w:val="00153B60"/>
    <w:rsid w:val="00153CE2"/>
    <w:rsid w:val="0015470A"/>
    <w:rsid w:val="00154AD0"/>
    <w:rsid w:val="00154F26"/>
    <w:rsid w:val="0015594E"/>
    <w:rsid w:val="00156395"/>
    <w:rsid w:val="0015655A"/>
    <w:rsid w:val="00156676"/>
    <w:rsid w:val="00156735"/>
    <w:rsid w:val="00156A8E"/>
    <w:rsid w:val="00156AE3"/>
    <w:rsid w:val="00156AF1"/>
    <w:rsid w:val="0015749D"/>
    <w:rsid w:val="001574AF"/>
    <w:rsid w:val="001600FF"/>
    <w:rsid w:val="0016052F"/>
    <w:rsid w:val="001606E4"/>
    <w:rsid w:val="00160A47"/>
    <w:rsid w:val="00160E67"/>
    <w:rsid w:val="00161331"/>
    <w:rsid w:val="001615D9"/>
    <w:rsid w:val="00161A6D"/>
    <w:rsid w:val="00163EFA"/>
    <w:rsid w:val="00164327"/>
    <w:rsid w:val="0016445C"/>
    <w:rsid w:val="00165286"/>
    <w:rsid w:val="00165A5C"/>
    <w:rsid w:val="00165F38"/>
    <w:rsid w:val="00166304"/>
    <w:rsid w:val="00166371"/>
    <w:rsid w:val="001673FC"/>
    <w:rsid w:val="00167C0B"/>
    <w:rsid w:val="00167E19"/>
    <w:rsid w:val="00170493"/>
    <w:rsid w:val="00170804"/>
    <w:rsid w:val="00170BD7"/>
    <w:rsid w:val="001710E4"/>
    <w:rsid w:val="001712BE"/>
    <w:rsid w:val="001717CF"/>
    <w:rsid w:val="0017267C"/>
    <w:rsid w:val="0017285F"/>
    <w:rsid w:val="00172E4C"/>
    <w:rsid w:val="00172F43"/>
    <w:rsid w:val="00173062"/>
    <w:rsid w:val="00173292"/>
    <w:rsid w:val="00173D7A"/>
    <w:rsid w:val="00173DFF"/>
    <w:rsid w:val="00174164"/>
    <w:rsid w:val="0017505B"/>
    <w:rsid w:val="001753CE"/>
    <w:rsid w:val="00175900"/>
    <w:rsid w:val="00176232"/>
    <w:rsid w:val="00176401"/>
    <w:rsid w:val="001765FC"/>
    <w:rsid w:val="00176C70"/>
    <w:rsid w:val="00176D0B"/>
    <w:rsid w:val="00177573"/>
    <w:rsid w:val="001805D4"/>
    <w:rsid w:val="00180DF0"/>
    <w:rsid w:val="0018107B"/>
    <w:rsid w:val="001810AB"/>
    <w:rsid w:val="00181398"/>
    <w:rsid w:val="0018158F"/>
    <w:rsid w:val="00181612"/>
    <w:rsid w:val="00181879"/>
    <w:rsid w:val="00181A03"/>
    <w:rsid w:val="001822AF"/>
    <w:rsid w:val="0018237C"/>
    <w:rsid w:val="001823FC"/>
    <w:rsid w:val="00182660"/>
    <w:rsid w:val="00182CEF"/>
    <w:rsid w:val="00183A10"/>
    <w:rsid w:val="00183CC2"/>
    <w:rsid w:val="00183E6B"/>
    <w:rsid w:val="00183EC4"/>
    <w:rsid w:val="0018404B"/>
    <w:rsid w:val="00184792"/>
    <w:rsid w:val="00184D7D"/>
    <w:rsid w:val="00185008"/>
    <w:rsid w:val="001850A2"/>
    <w:rsid w:val="00185C04"/>
    <w:rsid w:val="00186328"/>
    <w:rsid w:val="00186B5F"/>
    <w:rsid w:val="00186DB3"/>
    <w:rsid w:val="0019031E"/>
    <w:rsid w:val="00190E9F"/>
    <w:rsid w:val="00191715"/>
    <w:rsid w:val="0019175F"/>
    <w:rsid w:val="00191ADA"/>
    <w:rsid w:val="00191B84"/>
    <w:rsid w:val="00192C2E"/>
    <w:rsid w:val="00192CF9"/>
    <w:rsid w:val="001932CF"/>
    <w:rsid w:val="0019340B"/>
    <w:rsid w:val="0019342C"/>
    <w:rsid w:val="00193C14"/>
    <w:rsid w:val="00193F22"/>
    <w:rsid w:val="00194941"/>
    <w:rsid w:val="00194D89"/>
    <w:rsid w:val="00195188"/>
    <w:rsid w:val="001951B8"/>
    <w:rsid w:val="00195D08"/>
    <w:rsid w:val="00195EFF"/>
    <w:rsid w:val="001970C9"/>
    <w:rsid w:val="00197170"/>
    <w:rsid w:val="00197316"/>
    <w:rsid w:val="0019782F"/>
    <w:rsid w:val="001A07D2"/>
    <w:rsid w:val="001A0B33"/>
    <w:rsid w:val="001A105F"/>
    <w:rsid w:val="001A2058"/>
    <w:rsid w:val="001A2084"/>
    <w:rsid w:val="001A33EC"/>
    <w:rsid w:val="001A3F39"/>
    <w:rsid w:val="001A4DBF"/>
    <w:rsid w:val="001A6300"/>
    <w:rsid w:val="001A66F9"/>
    <w:rsid w:val="001A6EF7"/>
    <w:rsid w:val="001A7286"/>
    <w:rsid w:val="001A7C15"/>
    <w:rsid w:val="001B0EF4"/>
    <w:rsid w:val="001B1CA1"/>
    <w:rsid w:val="001B1E7D"/>
    <w:rsid w:val="001B22C7"/>
    <w:rsid w:val="001B239A"/>
    <w:rsid w:val="001B2491"/>
    <w:rsid w:val="001B2C6F"/>
    <w:rsid w:val="001B30BF"/>
    <w:rsid w:val="001B31F4"/>
    <w:rsid w:val="001B38AD"/>
    <w:rsid w:val="001B41D0"/>
    <w:rsid w:val="001B42D0"/>
    <w:rsid w:val="001B478D"/>
    <w:rsid w:val="001B4A2B"/>
    <w:rsid w:val="001B4B04"/>
    <w:rsid w:val="001B4E31"/>
    <w:rsid w:val="001B4FD5"/>
    <w:rsid w:val="001B5788"/>
    <w:rsid w:val="001B5C39"/>
    <w:rsid w:val="001B63CE"/>
    <w:rsid w:val="001B63FB"/>
    <w:rsid w:val="001B7585"/>
    <w:rsid w:val="001B7B17"/>
    <w:rsid w:val="001C011B"/>
    <w:rsid w:val="001C0715"/>
    <w:rsid w:val="001C10F0"/>
    <w:rsid w:val="001C1E47"/>
    <w:rsid w:val="001C25B5"/>
    <w:rsid w:val="001C2B1D"/>
    <w:rsid w:val="001C3025"/>
    <w:rsid w:val="001C31A9"/>
    <w:rsid w:val="001C33CD"/>
    <w:rsid w:val="001C3738"/>
    <w:rsid w:val="001C37A0"/>
    <w:rsid w:val="001C3C11"/>
    <w:rsid w:val="001C46C0"/>
    <w:rsid w:val="001C4F03"/>
    <w:rsid w:val="001C4F7F"/>
    <w:rsid w:val="001C54AD"/>
    <w:rsid w:val="001C5C35"/>
    <w:rsid w:val="001C65BE"/>
    <w:rsid w:val="001C6663"/>
    <w:rsid w:val="001C6E17"/>
    <w:rsid w:val="001C7168"/>
    <w:rsid w:val="001C7307"/>
    <w:rsid w:val="001C7884"/>
    <w:rsid w:val="001C7895"/>
    <w:rsid w:val="001C7D2D"/>
    <w:rsid w:val="001D1424"/>
    <w:rsid w:val="001D18E6"/>
    <w:rsid w:val="001D1991"/>
    <w:rsid w:val="001D1E2D"/>
    <w:rsid w:val="001D205B"/>
    <w:rsid w:val="001D236A"/>
    <w:rsid w:val="001D26DF"/>
    <w:rsid w:val="001D374A"/>
    <w:rsid w:val="001D3F85"/>
    <w:rsid w:val="001D45D1"/>
    <w:rsid w:val="001D4641"/>
    <w:rsid w:val="001D4655"/>
    <w:rsid w:val="001D4692"/>
    <w:rsid w:val="001D4841"/>
    <w:rsid w:val="001D532E"/>
    <w:rsid w:val="001D608D"/>
    <w:rsid w:val="001D6545"/>
    <w:rsid w:val="001D661B"/>
    <w:rsid w:val="001D76F6"/>
    <w:rsid w:val="001D784F"/>
    <w:rsid w:val="001D7D5E"/>
    <w:rsid w:val="001D7D6A"/>
    <w:rsid w:val="001E01A7"/>
    <w:rsid w:val="001E14C0"/>
    <w:rsid w:val="001E17F1"/>
    <w:rsid w:val="001E1A91"/>
    <w:rsid w:val="001E1B5B"/>
    <w:rsid w:val="001E2152"/>
    <w:rsid w:val="001E4163"/>
    <w:rsid w:val="001E4F38"/>
    <w:rsid w:val="001E5A20"/>
    <w:rsid w:val="001E5B15"/>
    <w:rsid w:val="001E5EBF"/>
    <w:rsid w:val="001E5FF2"/>
    <w:rsid w:val="001E6A29"/>
    <w:rsid w:val="001E6BD6"/>
    <w:rsid w:val="001E6CF2"/>
    <w:rsid w:val="001E71CC"/>
    <w:rsid w:val="001F04F1"/>
    <w:rsid w:val="001F05DD"/>
    <w:rsid w:val="001F13D6"/>
    <w:rsid w:val="001F154E"/>
    <w:rsid w:val="001F2B66"/>
    <w:rsid w:val="001F3B63"/>
    <w:rsid w:val="001F3D8D"/>
    <w:rsid w:val="001F4438"/>
    <w:rsid w:val="001F58D3"/>
    <w:rsid w:val="001F6EE9"/>
    <w:rsid w:val="001F71E6"/>
    <w:rsid w:val="001F7734"/>
    <w:rsid w:val="001F7FF1"/>
    <w:rsid w:val="00200117"/>
    <w:rsid w:val="00200899"/>
    <w:rsid w:val="002008AC"/>
    <w:rsid w:val="002015F7"/>
    <w:rsid w:val="00201A0F"/>
    <w:rsid w:val="00201B69"/>
    <w:rsid w:val="00201D4F"/>
    <w:rsid w:val="00201ED7"/>
    <w:rsid w:val="00203846"/>
    <w:rsid w:val="00203FF4"/>
    <w:rsid w:val="002052DB"/>
    <w:rsid w:val="00205482"/>
    <w:rsid w:val="00205BBD"/>
    <w:rsid w:val="00205C2C"/>
    <w:rsid w:val="00206186"/>
    <w:rsid w:val="00206754"/>
    <w:rsid w:val="002069CB"/>
    <w:rsid w:val="00206DDF"/>
    <w:rsid w:val="00206FA7"/>
    <w:rsid w:val="00207152"/>
    <w:rsid w:val="002078D4"/>
    <w:rsid w:val="002111D1"/>
    <w:rsid w:val="0021175B"/>
    <w:rsid w:val="00211E0B"/>
    <w:rsid w:val="00211F54"/>
    <w:rsid w:val="002129E2"/>
    <w:rsid w:val="00212BC2"/>
    <w:rsid w:val="00212E6C"/>
    <w:rsid w:val="00213005"/>
    <w:rsid w:val="002138D4"/>
    <w:rsid w:val="00213E95"/>
    <w:rsid w:val="00214059"/>
    <w:rsid w:val="00214189"/>
    <w:rsid w:val="002145D0"/>
    <w:rsid w:val="0021473E"/>
    <w:rsid w:val="00214746"/>
    <w:rsid w:val="00214A23"/>
    <w:rsid w:val="00214B55"/>
    <w:rsid w:val="002151AA"/>
    <w:rsid w:val="002153B2"/>
    <w:rsid w:val="00215573"/>
    <w:rsid w:val="002175B5"/>
    <w:rsid w:val="002213C1"/>
    <w:rsid w:val="0022190B"/>
    <w:rsid w:val="00221B6B"/>
    <w:rsid w:val="00221D57"/>
    <w:rsid w:val="00222024"/>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6187"/>
    <w:rsid w:val="00237324"/>
    <w:rsid w:val="002373B1"/>
    <w:rsid w:val="002379C7"/>
    <w:rsid w:val="002405A7"/>
    <w:rsid w:val="00240747"/>
    <w:rsid w:val="0024079B"/>
    <w:rsid w:val="0024084D"/>
    <w:rsid w:val="00240A4C"/>
    <w:rsid w:val="00240C6C"/>
    <w:rsid w:val="00240CD5"/>
    <w:rsid w:val="002411AB"/>
    <w:rsid w:val="002412A0"/>
    <w:rsid w:val="00241CEB"/>
    <w:rsid w:val="00241D3C"/>
    <w:rsid w:val="002427B3"/>
    <w:rsid w:val="00243406"/>
    <w:rsid w:val="00243D03"/>
    <w:rsid w:val="00243E91"/>
    <w:rsid w:val="00243E9C"/>
    <w:rsid w:val="0024478F"/>
    <w:rsid w:val="00245869"/>
    <w:rsid w:val="002458C2"/>
    <w:rsid w:val="00245900"/>
    <w:rsid w:val="00245DFC"/>
    <w:rsid w:val="00246AF6"/>
    <w:rsid w:val="00247DE6"/>
    <w:rsid w:val="00250970"/>
    <w:rsid w:val="00251040"/>
    <w:rsid w:val="00251539"/>
    <w:rsid w:val="002516A8"/>
    <w:rsid w:val="00251A02"/>
    <w:rsid w:val="00251E7E"/>
    <w:rsid w:val="00252983"/>
    <w:rsid w:val="00252AB6"/>
    <w:rsid w:val="002538E1"/>
    <w:rsid w:val="00253C91"/>
    <w:rsid w:val="00254C7E"/>
    <w:rsid w:val="00254E91"/>
    <w:rsid w:val="00255289"/>
    <w:rsid w:val="00256067"/>
    <w:rsid w:val="0025722A"/>
    <w:rsid w:val="002576BB"/>
    <w:rsid w:val="00260F9D"/>
    <w:rsid w:val="002616D5"/>
    <w:rsid w:val="00261EC9"/>
    <w:rsid w:val="002620C5"/>
    <w:rsid w:val="002621C1"/>
    <w:rsid w:val="00262A2C"/>
    <w:rsid w:val="00263139"/>
    <w:rsid w:val="00263319"/>
    <w:rsid w:val="0026353E"/>
    <w:rsid w:val="00263E17"/>
    <w:rsid w:val="0026467A"/>
    <w:rsid w:val="00264E35"/>
    <w:rsid w:val="00266BE5"/>
    <w:rsid w:val="002674E1"/>
    <w:rsid w:val="0026751B"/>
    <w:rsid w:val="0026772B"/>
    <w:rsid w:val="00267D6A"/>
    <w:rsid w:val="00267EE0"/>
    <w:rsid w:val="00270283"/>
    <w:rsid w:val="00271FC8"/>
    <w:rsid w:val="00272836"/>
    <w:rsid w:val="002738B6"/>
    <w:rsid w:val="00273C75"/>
    <w:rsid w:val="00274428"/>
    <w:rsid w:val="0027492B"/>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1C4B"/>
    <w:rsid w:val="002825D3"/>
    <w:rsid w:val="00282930"/>
    <w:rsid w:val="00282ABB"/>
    <w:rsid w:val="002832D7"/>
    <w:rsid w:val="00283796"/>
    <w:rsid w:val="00283B2E"/>
    <w:rsid w:val="00284380"/>
    <w:rsid w:val="00285303"/>
    <w:rsid w:val="00285BFA"/>
    <w:rsid w:val="00285C0C"/>
    <w:rsid w:val="002876F7"/>
    <w:rsid w:val="00287B1A"/>
    <w:rsid w:val="002904B8"/>
    <w:rsid w:val="002905D4"/>
    <w:rsid w:val="00290764"/>
    <w:rsid w:val="00290E19"/>
    <w:rsid w:val="00290F1F"/>
    <w:rsid w:val="00291C20"/>
    <w:rsid w:val="00291F98"/>
    <w:rsid w:val="002923AE"/>
    <w:rsid w:val="00292C66"/>
    <w:rsid w:val="00294332"/>
    <w:rsid w:val="0029442D"/>
    <w:rsid w:val="00294B41"/>
    <w:rsid w:val="00294E33"/>
    <w:rsid w:val="002954E1"/>
    <w:rsid w:val="00295646"/>
    <w:rsid w:val="00295F2E"/>
    <w:rsid w:val="002962C2"/>
    <w:rsid w:val="00296625"/>
    <w:rsid w:val="00297687"/>
    <w:rsid w:val="00297A0F"/>
    <w:rsid w:val="00297DE2"/>
    <w:rsid w:val="002A0E47"/>
    <w:rsid w:val="002A102F"/>
    <w:rsid w:val="002A1093"/>
    <w:rsid w:val="002A1682"/>
    <w:rsid w:val="002A1CDD"/>
    <w:rsid w:val="002A269B"/>
    <w:rsid w:val="002A35C6"/>
    <w:rsid w:val="002A3860"/>
    <w:rsid w:val="002A3CC2"/>
    <w:rsid w:val="002A43AE"/>
    <w:rsid w:val="002A4F05"/>
    <w:rsid w:val="002A539F"/>
    <w:rsid w:val="002A55B7"/>
    <w:rsid w:val="002A5AB7"/>
    <w:rsid w:val="002A60BD"/>
    <w:rsid w:val="002A6713"/>
    <w:rsid w:val="002A73ED"/>
    <w:rsid w:val="002A7C41"/>
    <w:rsid w:val="002A7C6B"/>
    <w:rsid w:val="002B012C"/>
    <w:rsid w:val="002B0214"/>
    <w:rsid w:val="002B07D3"/>
    <w:rsid w:val="002B085C"/>
    <w:rsid w:val="002B0D13"/>
    <w:rsid w:val="002B236D"/>
    <w:rsid w:val="002B29F2"/>
    <w:rsid w:val="002B2C9E"/>
    <w:rsid w:val="002B2FAD"/>
    <w:rsid w:val="002B312A"/>
    <w:rsid w:val="002B342F"/>
    <w:rsid w:val="002B3557"/>
    <w:rsid w:val="002B3A16"/>
    <w:rsid w:val="002B413D"/>
    <w:rsid w:val="002B45D1"/>
    <w:rsid w:val="002B4869"/>
    <w:rsid w:val="002B4AE8"/>
    <w:rsid w:val="002B4BC8"/>
    <w:rsid w:val="002B5960"/>
    <w:rsid w:val="002B5AD1"/>
    <w:rsid w:val="002B5F54"/>
    <w:rsid w:val="002B6AD3"/>
    <w:rsid w:val="002B71CE"/>
    <w:rsid w:val="002B72B0"/>
    <w:rsid w:val="002B79AE"/>
    <w:rsid w:val="002C04AD"/>
    <w:rsid w:val="002C068F"/>
    <w:rsid w:val="002C0B7A"/>
    <w:rsid w:val="002C0C52"/>
    <w:rsid w:val="002C1F7C"/>
    <w:rsid w:val="002C2337"/>
    <w:rsid w:val="002C27BB"/>
    <w:rsid w:val="002C2C34"/>
    <w:rsid w:val="002C392F"/>
    <w:rsid w:val="002C4594"/>
    <w:rsid w:val="002C4714"/>
    <w:rsid w:val="002C4A7C"/>
    <w:rsid w:val="002C4CCA"/>
    <w:rsid w:val="002C4DE6"/>
    <w:rsid w:val="002C5735"/>
    <w:rsid w:val="002C5A7A"/>
    <w:rsid w:val="002C5CCB"/>
    <w:rsid w:val="002C5E6D"/>
    <w:rsid w:val="002C6485"/>
    <w:rsid w:val="002C6E1C"/>
    <w:rsid w:val="002C701E"/>
    <w:rsid w:val="002C7DF7"/>
    <w:rsid w:val="002D0FC4"/>
    <w:rsid w:val="002D1D21"/>
    <w:rsid w:val="002D1FA8"/>
    <w:rsid w:val="002D3223"/>
    <w:rsid w:val="002D329C"/>
    <w:rsid w:val="002D47B4"/>
    <w:rsid w:val="002D5C40"/>
    <w:rsid w:val="002D5FEB"/>
    <w:rsid w:val="002D6390"/>
    <w:rsid w:val="002D6596"/>
    <w:rsid w:val="002D6711"/>
    <w:rsid w:val="002D72E7"/>
    <w:rsid w:val="002D7A39"/>
    <w:rsid w:val="002D7C86"/>
    <w:rsid w:val="002E0ECA"/>
    <w:rsid w:val="002E0F5F"/>
    <w:rsid w:val="002E1D99"/>
    <w:rsid w:val="002E1F6F"/>
    <w:rsid w:val="002E1FFD"/>
    <w:rsid w:val="002E28C3"/>
    <w:rsid w:val="002E362A"/>
    <w:rsid w:val="002E39C4"/>
    <w:rsid w:val="002E4306"/>
    <w:rsid w:val="002E473A"/>
    <w:rsid w:val="002E507C"/>
    <w:rsid w:val="002E5AC7"/>
    <w:rsid w:val="002E5D7D"/>
    <w:rsid w:val="002E694C"/>
    <w:rsid w:val="002E6F58"/>
    <w:rsid w:val="002E7161"/>
    <w:rsid w:val="002E71AD"/>
    <w:rsid w:val="002E7434"/>
    <w:rsid w:val="002F000C"/>
    <w:rsid w:val="002F0636"/>
    <w:rsid w:val="002F06E8"/>
    <w:rsid w:val="002F0860"/>
    <w:rsid w:val="002F1735"/>
    <w:rsid w:val="002F1AF8"/>
    <w:rsid w:val="002F1C15"/>
    <w:rsid w:val="002F20FB"/>
    <w:rsid w:val="002F243D"/>
    <w:rsid w:val="002F323E"/>
    <w:rsid w:val="002F43D2"/>
    <w:rsid w:val="002F4907"/>
    <w:rsid w:val="002F4E9C"/>
    <w:rsid w:val="002F5B02"/>
    <w:rsid w:val="002F6CC1"/>
    <w:rsid w:val="002F6D4B"/>
    <w:rsid w:val="002F6D91"/>
    <w:rsid w:val="002F7E48"/>
    <w:rsid w:val="0030014B"/>
    <w:rsid w:val="0030060D"/>
    <w:rsid w:val="00300844"/>
    <w:rsid w:val="00300B29"/>
    <w:rsid w:val="00302537"/>
    <w:rsid w:val="003027A2"/>
    <w:rsid w:val="00302A66"/>
    <w:rsid w:val="00302C32"/>
    <w:rsid w:val="0030391A"/>
    <w:rsid w:val="00304195"/>
    <w:rsid w:val="003047D2"/>
    <w:rsid w:val="00304B97"/>
    <w:rsid w:val="00304DFF"/>
    <w:rsid w:val="00304EFC"/>
    <w:rsid w:val="003051B0"/>
    <w:rsid w:val="003057E6"/>
    <w:rsid w:val="00306566"/>
    <w:rsid w:val="00306C54"/>
    <w:rsid w:val="00306D24"/>
    <w:rsid w:val="00307E01"/>
    <w:rsid w:val="00307ED1"/>
    <w:rsid w:val="003107FA"/>
    <w:rsid w:val="003108B9"/>
    <w:rsid w:val="00310958"/>
    <w:rsid w:val="00310D41"/>
    <w:rsid w:val="00310EA5"/>
    <w:rsid w:val="0031127E"/>
    <w:rsid w:val="0031167D"/>
    <w:rsid w:val="00311BF5"/>
    <w:rsid w:val="00312053"/>
    <w:rsid w:val="00314198"/>
    <w:rsid w:val="003143F3"/>
    <w:rsid w:val="003144B4"/>
    <w:rsid w:val="003149F5"/>
    <w:rsid w:val="00314FF7"/>
    <w:rsid w:val="003150A1"/>
    <w:rsid w:val="00315249"/>
    <w:rsid w:val="0031557B"/>
    <w:rsid w:val="003158A2"/>
    <w:rsid w:val="003161FA"/>
    <w:rsid w:val="00316251"/>
    <w:rsid w:val="003164D9"/>
    <w:rsid w:val="0031655D"/>
    <w:rsid w:val="003177C5"/>
    <w:rsid w:val="0032104C"/>
    <w:rsid w:val="00321A70"/>
    <w:rsid w:val="0032293F"/>
    <w:rsid w:val="003229D8"/>
    <w:rsid w:val="00322E4A"/>
    <w:rsid w:val="0032319B"/>
    <w:rsid w:val="00323377"/>
    <w:rsid w:val="0032430D"/>
    <w:rsid w:val="0032447E"/>
    <w:rsid w:val="003245FB"/>
    <w:rsid w:val="003249DE"/>
    <w:rsid w:val="0032588C"/>
    <w:rsid w:val="00325C30"/>
    <w:rsid w:val="003260D7"/>
    <w:rsid w:val="003260E4"/>
    <w:rsid w:val="00327545"/>
    <w:rsid w:val="003277B0"/>
    <w:rsid w:val="00327BC5"/>
    <w:rsid w:val="0033184D"/>
    <w:rsid w:val="00331B5C"/>
    <w:rsid w:val="0033203B"/>
    <w:rsid w:val="00332A29"/>
    <w:rsid w:val="00333363"/>
    <w:rsid w:val="0033433C"/>
    <w:rsid w:val="00335E51"/>
    <w:rsid w:val="00336754"/>
    <w:rsid w:val="00336B93"/>
    <w:rsid w:val="00336B99"/>
    <w:rsid w:val="00336C90"/>
    <w:rsid w:val="00336D73"/>
    <w:rsid w:val="00336D9A"/>
    <w:rsid w:val="0033713D"/>
    <w:rsid w:val="0033745A"/>
    <w:rsid w:val="00340052"/>
    <w:rsid w:val="0034076B"/>
    <w:rsid w:val="00340CCD"/>
    <w:rsid w:val="0034153A"/>
    <w:rsid w:val="00341E13"/>
    <w:rsid w:val="0034206B"/>
    <w:rsid w:val="00342088"/>
    <w:rsid w:val="00342D3C"/>
    <w:rsid w:val="003431D1"/>
    <w:rsid w:val="00343B8A"/>
    <w:rsid w:val="0034544A"/>
    <w:rsid w:val="00345A98"/>
    <w:rsid w:val="00346885"/>
    <w:rsid w:val="00347100"/>
    <w:rsid w:val="0034740B"/>
    <w:rsid w:val="0035085A"/>
    <w:rsid w:val="00350F87"/>
    <w:rsid w:val="00351B00"/>
    <w:rsid w:val="0035448A"/>
    <w:rsid w:val="00354A29"/>
    <w:rsid w:val="00354B00"/>
    <w:rsid w:val="00356347"/>
    <w:rsid w:val="0035743B"/>
    <w:rsid w:val="0036028C"/>
    <w:rsid w:val="00360359"/>
    <w:rsid w:val="00360EDD"/>
    <w:rsid w:val="0036172F"/>
    <w:rsid w:val="0036187E"/>
    <w:rsid w:val="00361EBE"/>
    <w:rsid w:val="0036339F"/>
    <w:rsid w:val="00363C80"/>
    <w:rsid w:val="003640B9"/>
    <w:rsid w:val="0036737E"/>
    <w:rsid w:val="003674C4"/>
    <w:rsid w:val="00367889"/>
    <w:rsid w:val="003678CF"/>
    <w:rsid w:val="00367E1C"/>
    <w:rsid w:val="0037071B"/>
    <w:rsid w:val="0037129A"/>
    <w:rsid w:val="003715A2"/>
    <w:rsid w:val="00372819"/>
    <w:rsid w:val="003728A9"/>
    <w:rsid w:val="00372ED4"/>
    <w:rsid w:val="00373117"/>
    <w:rsid w:val="003744EA"/>
    <w:rsid w:val="0037460F"/>
    <w:rsid w:val="00374E29"/>
    <w:rsid w:val="00375DF9"/>
    <w:rsid w:val="00375FAF"/>
    <w:rsid w:val="00376C3D"/>
    <w:rsid w:val="00376D59"/>
    <w:rsid w:val="00376F99"/>
    <w:rsid w:val="003770E3"/>
    <w:rsid w:val="00377D3C"/>
    <w:rsid w:val="00380BCC"/>
    <w:rsid w:val="00380DA9"/>
    <w:rsid w:val="00381420"/>
    <w:rsid w:val="00381CCA"/>
    <w:rsid w:val="003820CC"/>
    <w:rsid w:val="00382480"/>
    <w:rsid w:val="00382714"/>
    <w:rsid w:val="00382ADA"/>
    <w:rsid w:val="003830E9"/>
    <w:rsid w:val="00383E8C"/>
    <w:rsid w:val="00383FA8"/>
    <w:rsid w:val="00383FB6"/>
    <w:rsid w:val="00385291"/>
    <w:rsid w:val="003869F3"/>
    <w:rsid w:val="00386F07"/>
    <w:rsid w:val="00386FF6"/>
    <w:rsid w:val="003904B1"/>
    <w:rsid w:val="0039139C"/>
    <w:rsid w:val="00392621"/>
    <w:rsid w:val="0039262A"/>
    <w:rsid w:val="0039277A"/>
    <w:rsid w:val="0039287F"/>
    <w:rsid w:val="00393254"/>
    <w:rsid w:val="00393CC0"/>
    <w:rsid w:val="00393D72"/>
    <w:rsid w:val="00393EFA"/>
    <w:rsid w:val="0039454E"/>
    <w:rsid w:val="00394564"/>
    <w:rsid w:val="00394B0F"/>
    <w:rsid w:val="0039511C"/>
    <w:rsid w:val="003960B3"/>
    <w:rsid w:val="00396F88"/>
    <w:rsid w:val="00397205"/>
    <w:rsid w:val="003972E0"/>
    <w:rsid w:val="00397B5A"/>
    <w:rsid w:val="003A0226"/>
    <w:rsid w:val="003A052F"/>
    <w:rsid w:val="003A0634"/>
    <w:rsid w:val="003A08A1"/>
    <w:rsid w:val="003A0FB6"/>
    <w:rsid w:val="003A13E2"/>
    <w:rsid w:val="003A1693"/>
    <w:rsid w:val="003A1CD1"/>
    <w:rsid w:val="003A240A"/>
    <w:rsid w:val="003A3B77"/>
    <w:rsid w:val="003A4231"/>
    <w:rsid w:val="003A42E5"/>
    <w:rsid w:val="003A4927"/>
    <w:rsid w:val="003A4F9F"/>
    <w:rsid w:val="003A51C5"/>
    <w:rsid w:val="003A5E14"/>
    <w:rsid w:val="003A61F4"/>
    <w:rsid w:val="003A748C"/>
    <w:rsid w:val="003A79D6"/>
    <w:rsid w:val="003A7B18"/>
    <w:rsid w:val="003B01EA"/>
    <w:rsid w:val="003B0EFB"/>
    <w:rsid w:val="003B0FB3"/>
    <w:rsid w:val="003B2AB5"/>
    <w:rsid w:val="003B33F9"/>
    <w:rsid w:val="003B4326"/>
    <w:rsid w:val="003B4880"/>
    <w:rsid w:val="003B532D"/>
    <w:rsid w:val="003B5417"/>
    <w:rsid w:val="003B5423"/>
    <w:rsid w:val="003B58BE"/>
    <w:rsid w:val="003B7476"/>
    <w:rsid w:val="003B75A2"/>
    <w:rsid w:val="003C14C9"/>
    <w:rsid w:val="003C21AD"/>
    <w:rsid w:val="003C2202"/>
    <w:rsid w:val="003C2CC4"/>
    <w:rsid w:val="003C2E72"/>
    <w:rsid w:val="003C3132"/>
    <w:rsid w:val="003C3560"/>
    <w:rsid w:val="003C38D0"/>
    <w:rsid w:val="003C3936"/>
    <w:rsid w:val="003C53A8"/>
    <w:rsid w:val="003C58AE"/>
    <w:rsid w:val="003C5A29"/>
    <w:rsid w:val="003C5BEE"/>
    <w:rsid w:val="003C60D1"/>
    <w:rsid w:val="003C7781"/>
    <w:rsid w:val="003D0263"/>
    <w:rsid w:val="003D05DA"/>
    <w:rsid w:val="003D0844"/>
    <w:rsid w:val="003D0973"/>
    <w:rsid w:val="003D0BC4"/>
    <w:rsid w:val="003D17CC"/>
    <w:rsid w:val="003D3D20"/>
    <w:rsid w:val="003D3F6A"/>
    <w:rsid w:val="003D3FF4"/>
    <w:rsid w:val="003D4967"/>
    <w:rsid w:val="003D4B23"/>
    <w:rsid w:val="003D4D15"/>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6E6E"/>
    <w:rsid w:val="003E736C"/>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27F"/>
    <w:rsid w:val="003F6AD9"/>
    <w:rsid w:val="003F7487"/>
    <w:rsid w:val="003F7718"/>
    <w:rsid w:val="003F780E"/>
    <w:rsid w:val="003F7C3F"/>
    <w:rsid w:val="00400169"/>
    <w:rsid w:val="00400791"/>
    <w:rsid w:val="004011F3"/>
    <w:rsid w:val="00402126"/>
    <w:rsid w:val="00402360"/>
    <w:rsid w:val="00402C7A"/>
    <w:rsid w:val="00403119"/>
    <w:rsid w:val="00403CAC"/>
    <w:rsid w:val="004042AD"/>
    <w:rsid w:val="00405494"/>
    <w:rsid w:val="0040576B"/>
    <w:rsid w:val="004058B3"/>
    <w:rsid w:val="00405941"/>
    <w:rsid w:val="00406906"/>
    <w:rsid w:val="00407784"/>
    <w:rsid w:val="004114E7"/>
    <w:rsid w:val="00411F1B"/>
    <w:rsid w:val="0041249F"/>
    <w:rsid w:val="00412D3F"/>
    <w:rsid w:val="00412DA5"/>
    <w:rsid w:val="0041386B"/>
    <w:rsid w:val="00413AAC"/>
    <w:rsid w:val="00414022"/>
    <w:rsid w:val="004148D9"/>
    <w:rsid w:val="00415DAC"/>
    <w:rsid w:val="00416054"/>
    <w:rsid w:val="004163A2"/>
    <w:rsid w:val="00416911"/>
    <w:rsid w:val="0041729A"/>
    <w:rsid w:val="004172CF"/>
    <w:rsid w:val="00417C97"/>
    <w:rsid w:val="00417D1B"/>
    <w:rsid w:val="004206F1"/>
    <w:rsid w:val="00420CD7"/>
    <w:rsid w:val="0042145C"/>
    <w:rsid w:val="004219EF"/>
    <w:rsid w:val="00421EA7"/>
    <w:rsid w:val="00422DF8"/>
    <w:rsid w:val="00423209"/>
    <w:rsid w:val="00424A75"/>
    <w:rsid w:val="00424D73"/>
    <w:rsid w:val="00425237"/>
    <w:rsid w:val="00426355"/>
    <w:rsid w:val="004268FC"/>
    <w:rsid w:val="00430068"/>
    <w:rsid w:val="00431094"/>
    <w:rsid w:val="004319F1"/>
    <w:rsid w:val="00431DFF"/>
    <w:rsid w:val="004325CB"/>
    <w:rsid w:val="004326F5"/>
    <w:rsid w:val="004336A6"/>
    <w:rsid w:val="00433B1C"/>
    <w:rsid w:val="004342BC"/>
    <w:rsid w:val="004344BA"/>
    <w:rsid w:val="00434D0D"/>
    <w:rsid w:val="00435225"/>
    <w:rsid w:val="00436288"/>
    <w:rsid w:val="0043639D"/>
    <w:rsid w:val="004364FC"/>
    <w:rsid w:val="00437379"/>
    <w:rsid w:val="00437805"/>
    <w:rsid w:val="00437FC1"/>
    <w:rsid w:val="004400A7"/>
    <w:rsid w:val="004402B7"/>
    <w:rsid w:val="0044107F"/>
    <w:rsid w:val="00441528"/>
    <w:rsid w:val="00441689"/>
    <w:rsid w:val="00441B26"/>
    <w:rsid w:val="00441CC0"/>
    <w:rsid w:val="00441E0D"/>
    <w:rsid w:val="00442F8F"/>
    <w:rsid w:val="00443084"/>
    <w:rsid w:val="00443355"/>
    <w:rsid w:val="004436F4"/>
    <w:rsid w:val="0044375B"/>
    <w:rsid w:val="004437DF"/>
    <w:rsid w:val="00443969"/>
    <w:rsid w:val="00443A8A"/>
    <w:rsid w:val="0044405A"/>
    <w:rsid w:val="0044480A"/>
    <w:rsid w:val="00444D32"/>
    <w:rsid w:val="00444DE1"/>
    <w:rsid w:val="00445387"/>
    <w:rsid w:val="0044544D"/>
    <w:rsid w:val="00445533"/>
    <w:rsid w:val="00445EF5"/>
    <w:rsid w:val="00445FB6"/>
    <w:rsid w:val="004463A1"/>
    <w:rsid w:val="00446463"/>
    <w:rsid w:val="00446808"/>
    <w:rsid w:val="00446D2A"/>
    <w:rsid w:val="00446DE4"/>
    <w:rsid w:val="00447481"/>
    <w:rsid w:val="00447AFE"/>
    <w:rsid w:val="00447B89"/>
    <w:rsid w:val="00450000"/>
    <w:rsid w:val="00450DD6"/>
    <w:rsid w:val="004510D0"/>
    <w:rsid w:val="00451A2E"/>
    <w:rsid w:val="00451C4E"/>
    <w:rsid w:val="00452B94"/>
    <w:rsid w:val="004537EF"/>
    <w:rsid w:val="00454772"/>
    <w:rsid w:val="00455726"/>
    <w:rsid w:val="00455FE2"/>
    <w:rsid w:val="00456391"/>
    <w:rsid w:val="00456869"/>
    <w:rsid w:val="00457219"/>
    <w:rsid w:val="00457556"/>
    <w:rsid w:val="004607E9"/>
    <w:rsid w:val="004617C0"/>
    <w:rsid w:val="00462099"/>
    <w:rsid w:val="004620E2"/>
    <w:rsid w:val="004626C1"/>
    <w:rsid w:val="004626C4"/>
    <w:rsid w:val="00462919"/>
    <w:rsid w:val="00462A0E"/>
    <w:rsid w:val="00463D92"/>
    <w:rsid w:val="004641E1"/>
    <w:rsid w:val="00464B1A"/>
    <w:rsid w:val="00465078"/>
    <w:rsid w:val="0046607C"/>
    <w:rsid w:val="0046639B"/>
    <w:rsid w:val="00466ACE"/>
    <w:rsid w:val="00466BF7"/>
    <w:rsid w:val="00466D0F"/>
    <w:rsid w:val="00466FD8"/>
    <w:rsid w:val="00467180"/>
    <w:rsid w:val="00467806"/>
    <w:rsid w:val="00467D53"/>
    <w:rsid w:val="004705CB"/>
    <w:rsid w:val="0047071F"/>
    <w:rsid w:val="00470950"/>
    <w:rsid w:val="00470B8A"/>
    <w:rsid w:val="00470DE1"/>
    <w:rsid w:val="00470E16"/>
    <w:rsid w:val="0047106C"/>
    <w:rsid w:val="00471225"/>
    <w:rsid w:val="004717C4"/>
    <w:rsid w:val="00471938"/>
    <w:rsid w:val="00471B6D"/>
    <w:rsid w:val="0047205E"/>
    <w:rsid w:val="004720EB"/>
    <w:rsid w:val="00472453"/>
    <w:rsid w:val="00472B49"/>
    <w:rsid w:val="00472BD7"/>
    <w:rsid w:val="004738CB"/>
    <w:rsid w:val="00473E65"/>
    <w:rsid w:val="0047408E"/>
    <w:rsid w:val="0047437E"/>
    <w:rsid w:val="004749FE"/>
    <w:rsid w:val="0047553E"/>
    <w:rsid w:val="0047613B"/>
    <w:rsid w:val="0047621C"/>
    <w:rsid w:val="004762AD"/>
    <w:rsid w:val="004762BA"/>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2910"/>
    <w:rsid w:val="0048382E"/>
    <w:rsid w:val="004838DA"/>
    <w:rsid w:val="00483909"/>
    <w:rsid w:val="00485227"/>
    <w:rsid w:val="0048560F"/>
    <w:rsid w:val="00485638"/>
    <w:rsid w:val="0048637F"/>
    <w:rsid w:val="0048638C"/>
    <w:rsid w:val="00486A6B"/>
    <w:rsid w:val="0048713E"/>
    <w:rsid w:val="0048771C"/>
    <w:rsid w:val="004879B3"/>
    <w:rsid w:val="004908CB"/>
    <w:rsid w:val="00490CE1"/>
    <w:rsid w:val="00491139"/>
    <w:rsid w:val="00492059"/>
    <w:rsid w:val="00492857"/>
    <w:rsid w:val="00493027"/>
    <w:rsid w:val="00493509"/>
    <w:rsid w:val="004935AD"/>
    <w:rsid w:val="00494601"/>
    <w:rsid w:val="00494BC2"/>
    <w:rsid w:val="00494CA7"/>
    <w:rsid w:val="00494CF4"/>
    <w:rsid w:val="00494FDB"/>
    <w:rsid w:val="00495554"/>
    <w:rsid w:val="00495C25"/>
    <w:rsid w:val="0049628D"/>
    <w:rsid w:val="004965ED"/>
    <w:rsid w:val="00496670"/>
    <w:rsid w:val="00496B7B"/>
    <w:rsid w:val="00496E16"/>
    <w:rsid w:val="00497763"/>
    <w:rsid w:val="004A0890"/>
    <w:rsid w:val="004A0CAB"/>
    <w:rsid w:val="004A0E38"/>
    <w:rsid w:val="004A13CA"/>
    <w:rsid w:val="004A2653"/>
    <w:rsid w:val="004A276D"/>
    <w:rsid w:val="004A357C"/>
    <w:rsid w:val="004A366C"/>
    <w:rsid w:val="004A41CA"/>
    <w:rsid w:val="004A4200"/>
    <w:rsid w:val="004A4FFB"/>
    <w:rsid w:val="004A5734"/>
    <w:rsid w:val="004A5781"/>
    <w:rsid w:val="004A58F0"/>
    <w:rsid w:val="004A5A08"/>
    <w:rsid w:val="004A68E9"/>
    <w:rsid w:val="004A763C"/>
    <w:rsid w:val="004B0074"/>
    <w:rsid w:val="004B019C"/>
    <w:rsid w:val="004B0BE3"/>
    <w:rsid w:val="004B17A0"/>
    <w:rsid w:val="004B209B"/>
    <w:rsid w:val="004B3466"/>
    <w:rsid w:val="004B395D"/>
    <w:rsid w:val="004B3A0A"/>
    <w:rsid w:val="004B3CC9"/>
    <w:rsid w:val="004B3FC3"/>
    <w:rsid w:val="004B4368"/>
    <w:rsid w:val="004B5625"/>
    <w:rsid w:val="004B5943"/>
    <w:rsid w:val="004B5D09"/>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26B2"/>
    <w:rsid w:val="004D2A08"/>
    <w:rsid w:val="004D3766"/>
    <w:rsid w:val="004D3C56"/>
    <w:rsid w:val="004D4092"/>
    <w:rsid w:val="004D440F"/>
    <w:rsid w:val="004D4E9D"/>
    <w:rsid w:val="004D5BB3"/>
    <w:rsid w:val="004D5ECA"/>
    <w:rsid w:val="004D63AC"/>
    <w:rsid w:val="004D643E"/>
    <w:rsid w:val="004D64EE"/>
    <w:rsid w:val="004D70D6"/>
    <w:rsid w:val="004D7181"/>
    <w:rsid w:val="004D74C6"/>
    <w:rsid w:val="004D787E"/>
    <w:rsid w:val="004E00A7"/>
    <w:rsid w:val="004E082E"/>
    <w:rsid w:val="004E13AE"/>
    <w:rsid w:val="004E1609"/>
    <w:rsid w:val="004E184B"/>
    <w:rsid w:val="004E1A82"/>
    <w:rsid w:val="004E1C39"/>
    <w:rsid w:val="004E208A"/>
    <w:rsid w:val="004E2BAE"/>
    <w:rsid w:val="004E2DA8"/>
    <w:rsid w:val="004E3262"/>
    <w:rsid w:val="004E36C0"/>
    <w:rsid w:val="004E36D1"/>
    <w:rsid w:val="004E36E8"/>
    <w:rsid w:val="004E373B"/>
    <w:rsid w:val="004E4B6B"/>
    <w:rsid w:val="004E5016"/>
    <w:rsid w:val="004E5D89"/>
    <w:rsid w:val="004E6BF6"/>
    <w:rsid w:val="004E6EA1"/>
    <w:rsid w:val="004E75E5"/>
    <w:rsid w:val="004E7753"/>
    <w:rsid w:val="004E7F66"/>
    <w:rsid w:val="004F0577"/>
    <w:rsid w:val="004F0B1B"/>
    <w:rsid w:val="004F0BBB"/>
    <w:rsid w:val="004F10A2"/>
    <w:rsid w:val="004F133F"/>
    <w:rsid w:val="004F1CBF"/>
    <w:rsid w:val="004F20D2"/>
    <w:rsid w:val="004F2416"/>
    <w:rsid w:val="004F2DF3"/>
    <w:rsid w:val="004F2EC3"/>
    <w:rsid w:val="004F3439"/>
    <w:rsid w:val="004F467E"/>
    <w:rsid w:val="004F7133"/>
    <w:rsid w:val="004F718E"/>
    <w:rsid w:val="004F72FE"/>
    <w:rsid w:val="004F77FD"/>
    <w:rsid w:val="004F7E27"/>
    <w:rsid w:val="005000F6"/>
    <w:rsid w:val="00503228"/>
    <w:rsid w:val="00503501"/>
    <w:rsid w:val="005044A9"/>
    <w:rsid w:val="00505384"/>
    <w:rsid w:val="0050633E"/>
    <w:rsid w:val="005065AF"/>
    <w:rsid w:val="005067BB"/>
    <w:rsid w:val="00506A25"/>
    <w:rsid w:val="00506BE1"/>
    <w:rsid w:val="0050702C"/>
    <w:rsid w:val="00510ED7"/>
    <w:rsid w:val="00511475"/>
    <w:rsid w:val="0051280E"/>
    <w:rsid w:val="00512D17"/>
    <w:rsid w:val="00512E67"/>
    <w:rsid w:val="005137EC"/>
    <w:rsid w:val="00513FE6"/>
    <w:rsid w:val="005141C8"/>
    <w:rsid w:val="0051573B"/>
    <w:rsid w:val="00515925"/>
    <w:rsid w:val="00515AAA"/>
    <w:rsid w:val="0051677E"/>
    <w:rsid w:val="00516BB3"/>
    <w:rsid w:val="00516F99"/>
    <w:rsid w:val="005178DF"/>
    <w:rsid w:val="00517EC9"/>
    <w:rsid w:val="005200DA"/>
    <w:rsid w:val="00520496"/>
    <w:rsid w:val="005207C6"/>
    <w:rsid w:val="00521B2A"/>
    <w:rsid w:val="00521BFD"/>
    <w:rsid w:val="00521CC0"/>
    <w:rsid w:val="00521ECC"/>
    <w:rsid w:val="005222AB"/>
    <w:rsid w:val="005226F2"/>
    <w:rsid w:val="00522BBF"/>
    <w:rsid w:val="00522C0E"/>
    <w:rsid w:val="00523F21"/>
    <w:rsid w:val="005244F5"/>
    <w:rsid w:val="005247C2"/>
    <w:rsid w:val="00524CD7"/>
    <w:rsid w:val="00525353"/>
    <w:rsid w:val="005256F2"/>
    <w:rsid w:val="00525E6C"/>
    <w:rsid w:val="00525E86"/>
    <w:rsid w:val="00526614"/>
    <w:rsid w:val="00526FCD"/>
    <w:rsid w:val="00527213"/>
    <w:rsid w:val="00527804"/>
    <w:rsid w:val="00527EF8"/>
    <w:rsid w:val="00530B91"/>
    <w:rsid w:val="0053129E"/>
    <w:rsid w:val="00531305"/>
    <w:rsid w:val="00531697"/>
    <w:rsid w:val="005317B6"/>
    <w:rsid w:val="00531A11"/>
    <w:rsid w:val="00531A1D"/>
    <w:rsid w:val="0053289A"/>
    <w:rsid w:val="00532B43"/>
    <w:rsid w:val="00532FAB"/>
    <w:rsid w:val="005332D2"/>
    <w:rsid w:val="005334D3"/>
    <w:rsid w:val="00533EC2"/>
    <w:rsid w:val="005342C3"/>
    <w:rsid w:val="0053443E"/>
    <w:rsid w:val="00536B6D"/>
    <w:rsid w:val="0053708D"/>
    <w:rsid w:val="0053728A"/>
    <w:rsid w:val="0054131F"/>
    <w:rsid w:val="005414A2"/>
    <w:rsid w:val="0054165C"/>
    <w:rsid w:val="00541922"/>
    <w:rsid w:val="005420F2"/>
    <w:rsid w:val="005429FF"/>
    <w:rsid w:val="00544AE6"/>
    <w:rsid w:val="0054520B"/>
    <w:rsid w:val="00545DFC"/>
    <w:rsid w:val="005462D5"/>
    <w:rsid w:val="005466D3"/>
    <w:rsid w:val="00546A2D"/>
    <w:rsid w:val="00546B3A"/>
    <w:rsid w:val="00546D15"/>
    <w:rsid w:val="005474F2"/>
    <w:rsid w:val="00547558"/>
    <w:rsid w:val="0054792E"/>
    <w:rsid w:val="00547AAB"/>
    <w:rsid w:val="00547C96"/>
    <w:rsid w:val="00550634"/>
    <w:rsid w:val="00550938"/>
    <w:rsid w:val="005509E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17A2"/>
    <w:rsid w:val="005623D2"/>
    <w:rsid w:val="00562EF1"/>
    <w:rsid w:val="0056305D"/>
    <w:rsid w:val="0056325D"/>
    <w:rsid w:val="00563A61"/>
    <w:rsid w:val="0056406E"/>
    <w:rsid w:val="00564378"/>
    <w:rsid w:val="0056446D"/>
    <w:rsid w:val="0056461D"/>
    <w:rsid w:val="00564711"/>
    <w:rsid w:val="0056522F"/>
    <w:rsid w:val="00566F70"/>
    <w:rsid w:val="00567210"/>
    <w:rsid w:val="005674CA"/>
    <w:rsid w:val="00567552"/>
    <w:rsid w:val="005707FE"/>
    <w:rsid w:val="005721F9"/>
    <w:rsid w:val="005724FB"/>
    <w:rsid w:val="005726B5"/>
    <w:rsid w:val="00572E6F"/>
    <w:rsid w:val="005731CB"/>
    <w:rsid w:val="00573470"/>
    <w:rsid w:val="005744EC"/>
    <w:rsid w:val="00574F42"/>
    <w:rsid w:val="00575544"/>
    <w:rsid w:val="00575935"/>
    <w:rsid w:val="00575D2C"/>
    <w:rsid w:val="00576766"/>
    <w:rsid w:val="00576F06"/>
    <w:rsid w:val="00577F69"/>
    <w:rsid w:val="00580186"/>
    <w:rsid w:val="00580A39"/>
    <w:rsid w:val="00581589"/>
    <w:rsid w:val="00582003"/>
    <w:rsid w:val="00582BD5"/>
    <w:rsid w:val="00583C1C"/>
    <w:rsid w:val="00584547"/>
    <w:rsid w:val="005849FC"/>
    <w:rsid w:val="00584C85"/>
    <w:rsid w:val="005850CE"/>
    <w:rsid w:val="0058538F"/>
    <w:rsid w:val="00585A8B"/>
    <w:rsid w:val="00585AE6"/>
    <w:rsid w:val="005863D3"/>
    <w:rsid w:val="00586551"/>
    <w:rsid w:val="00587C9C"/>
    <w:rsid w:val="00587EC3"/>
    <w:rsid w:val="00590935"/>
    <w:rsid w:val="00590CD8"/>
    <w:rsid w:val="0059173D"/>
    <w:rsid w:val="0059196B"/>
    <w:rsid w:val="005919D9"/>
    <w:rsid w:val="00592CDB"/>
    <w:rsid w:val="0059357C"/>
    <w:rsid w:val="00593796"/>
    <w:rsid w:val="00593898"/>
    <w:rsid w:val="005942D8"/>
    <w:rsid w:val="005949F6"/>
    <w:rsid w:val="005957A4"/>
    <w:rsid w:val="00596263"/>
    <w:rsid w:val="005963C4"/>
    <w:rsid w:val="005973B3"/>
    <w:rsid w:val="00597514"/>
    <w:rsid w:val="00597C8D"/>
    <w:rsid w:val="005A1160"/>
    <w:rsid w:val="005A15E8"/>
    <w:rsid w:val="005A1952"/>
    <w:rsid w:val="005A19E7"/>
    <w:rsid w:val="005A1AAF"/>
    <w:rsid w:val="005A272A"/>
    <w:rsid w:val="005A2F19"/>
    <w:rsid w:val="005A3229"/>
    <w:rsid w:val="005A36ED"/>
    <w:rsid w:val="005A3C05"/>
    <w:rsid w:val="005A3FDB"/>
    <w:rsid w:val="005A4048"/>
    <w:rsid w:val="005A4835"/>
    <w:rsid w:val="005A4BDB"/>
    <w:rsid w:val="005A4BE3"/>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6CAD"/>
    <w:rsid w:val="005B70D5"/>
    <w:rsid w:val="005B7300"/>
    <w:rsid w:val="005B7A5B"/>
    <w:rsid w:val="005C00D2"/>
    <w:rsid w:val="005C011E"/>
    <w:rsid w:val="005C0B72"/>
    <w:rsid w:val="005C1269"/>
    <w:rsid w:val="005C1596"/>
    <w:rsid w:val="005C1658"/>
    <w:rsid w:val="005C17EB"/>
    <w:rsid w:val="005C1FFF"/>
    <w:rsid w:val="005C30C8"/>
    <w:rsid w:val="005C30DB"/>
    <w:rsid w:val="005C3406"/>
    <w:rsid w:val="005C3E85"/>
    <w:rsid w:val="005C42F1"/>
    <w:rsid w:val="005C4614"/>
    <w:rsid w:val="005C4772"/>
    <w:rsid w:val="005C4AD0"/>
    <w:rsid w:val="005C4F06"/>
    <w:rsid w:val="005C5260"/>
    <w:rsid w:val="005C5903"/>
    <w:rsid w:val="005C5F3E"/>
    <w:rsid w:val="005C647F"/>
    <w:rsid w:val="005C6546"/>
    <w:rsid w:val="005C6659"/>
    <w:rsid w:val="005C6C76"/>
    <w:rsid w:val="005D04F8"/>
    <w:rsid w:val="005D060B"/>
    <w:rsid w:val="005D0BE4"/>
    <w:rsid w:val="005D0E9A"/>
    <w:rsid w:val="005D1EC5"/>
    <w:rsid w:val="005D1FFC"/>
    <w:rsid w:val="005D22D7"/>
    <w:rsid w:val="005D3169"/>
    <w:rsid w:val="005D344B"/>
    <w:rsid w:val="005D384A"/>
    <w:rsid w:val="005D3A7E"/>
    <w:rsid w:val="005D40D1"/>
    <w:rsid w:val="005D5A47"/>
    <w:rsid w:val="005D5D9D"/>
    <w:rsid w:val="005D60A5"/>
    <w:rsid w:val="005D641B"/>
    <w:rsid w:val="005D659B"/>
    <w:rsid w:val="005D65E8"/>
    <w:rsid w:val="005D68A6"/>
    <w:rsid w:val="005D6D72"/>
    <w:rsid w:val="005D7248"/>
    <w:rsid w:val="005D7D23"/>
    <w:rsid w:val="005D7D53"/>
    <w:rsid w:val="005D7DF9"/>
    <w:rsid w:val="005E04F3"/>
    <w:rsid w:val="005E0762"/>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0B"/>
    <w:rsid w:val="005F1BC6"/>
    <w:rsid w:val="005F1BD1"/>
    <w:rsid w:val="005F2CAF"/>
    <w:rsid w:val="005F46D0"/>
    <w:rsid w:val="005F4813"/>
    <w:rsid w:val="005F48DA"/>
    <w:rsid w:val="005F4B6A"/>
    <w:rsid w:val="005F4F7A"/>
    <w:rsid w:val="005F523A"/>
    <w:rsid w:val="005F587C"/>
    <w:rsid w:val="005F61E8"/>
    <w:rsid w:val="00600AD3"/>
    <w:rsid w:val="006010C1"/>
    <w:rsid w:val="006010C9"/>
    <w:rsid w:val="0060121A"/>
    <w:rsid w:val="00601CAE"/>
    <w:rsid w:val="00601E3C"/>
    <w:rsid w:val="00601F63"/>
    <w:rsid w:val="00602247"/>
    <w:rsid w:val="006027E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854"/>
    <w:rsid w:val="00611AD7"/>
    <w:rsid w:val="00611FC4"/>
    <w:rsid w:val="00612767"/>
    <w:rsid w:val="00612B64"/>
    <w:rsid w:val="00612C1C"/>
    <w:rsid w:val="00612DAE"/>
    <w:rsid w:val="006135AE"/>
    <w:rsid w:val="0061371C"/>
    <w:rsid w:val="00614827"/>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17B5F"/>
    <w:rsid w:val="006215C6"/>
    <w:rsid w:val="006221F3"/>
    <w:rsid w:val="006227EA"/>
    <w:rsid w:val="006229A1"/>
    <w:rsid w:val="00622E36"/>
    <w:rsid w:val="00623259"/>
    <w:rsid w:val="00623478"/>
    <w:rsid w:val="00624ABB"/>
    <w:rsid w:val="00624EA6"/>
    <w:rsid w:val="00625665"/>
    <w:rsid w:val="006256C2"/>
    <w:rsid w:val="006258D6"/>
    <w:rsid w:val="00625FCF"/>
    <w:rsid w:val="0062604B"/>
    <w:rsid w:val="006266D0"/>
    <w:rsid w:val="00626A85"/>
    <w:rsid w:val="00627432"/>
    <w:rsid w:val="00627E8F"/>
    <w:rsid w:val="00627ED0"/>
    <w:rsid w:val="006312BA"/>
    <w:rsid w:val="006326DD"/>
    <w:rsid w:val="00632832"/>
    <w:rsid w:val="006332EF"/>
    <w:rsid w:val="00633390"/>
    <w:rsid w:val="006339B5"/>
    <w:rsid w:val="00634EA0"/>
    <w:rsid w:val="00635A64"/>
    <w:rsid w:val="00635FAA"/>
    <w:rsid w:val="00636108"/>
    <w:rsid w:val="006363B0"/>
    <w:rsid w:val="0063767D"/>
    <w:rsid w:val="00637927"/>
    <w:rsid w:val="00640B26"/>
    <w:rsid w:val="00640DA3"/>
    <w:rsid w:val="00641981"/>
    <w:rsid w:val="00641DA2"/>
    <w:rsid w:val="00641E61"/>
    <w:rsid w:val="00641F9C"/>
    <w:rsid w:val="00643AC0"/>
    <w:rsid w:val="00643B30"/>
    <w:rsid w:val="00643D90"/>
    <w:rsid w:val="00643F52"/>
    <w:rsid w:val="00644A03"/>
    <w:rsid w:val="00644E86"/>
    <w:rsid w:val="00645148"/>
    <w:rsid w:val="0064520C"/>
    <w:rsid w:val="006452DB"/>
    <w:rsid w:val="0064570B"/>
    <w:rsid w:val="006459F5"/>
    <w:rsid w:val="00645CEE"/>
    <w:rsid w:val="00645E8E"/>
    <w:rsid w:val="00647113"/>
    <w:rsid w:val="0064739E"/>
    <w:rsid w:val="006477A2"/>
    <w:rsid w:val="00647D1D"/>
    <w:rsid w:val="00647E64"/>
    <w:rsid w:val="006516F8"/>
    <w:rsid w:val="006518CA"/>
    <w:rsid w:val="00651E3F"/>
    <w:rsid w:val="0065343B"/>
    <w:rsid w:val="00653F63"/>
    <w:rsid w:val="0065545C"/>
    <w:rsid w:val="00655DFE"/>
    <w:rsid w:val="0065603A"/>
    <w:rsid w:val="00661E6F"/>
    <w:rsid w:val="00662055"/>
    <w:rsid w:val="006624FC"/>
    <w:rsid w:val="0066260B"/>
    <w:rsid w:val="0066271F"/>
    <w:rsid w:val="006629BD"/>
    <w:rsid w:val="006642A2"/>
    <w:rsid w:val="0066452E"/>
    <w:rsid w:val="00664860"/>
    <w:rsid w:val="00664CBD"/>
    <w:rsid w:val="00665579"/>
    <w:rsid w:val="00665595"/>
    <w:rsid w:val="00666490"/>
    <w:rsid w:val="0066689D"/>
    <w:rsid w:val="00666CBE"/>
    <w:rsid w:val="006670A1"/>
    <w:rsid w:val="006672AB"/>
    <w:rsid w:val="006675FA"/>
    <w:rsid w:val="00667DE0"/>
    <w:rsid w:val="00670018"/>
    <w:rsid w:val="0067061D"/>
    <w:rsid w:val="006707A9"/>
    <w:rsid w:val="00670A2B"/>
    <w:rsid w:val="00671DC5"/>
    <w:rsid w:val="00671EBF"/>
    <w:rsid w:val="0067202C"/>
    <w:rsid w:val="0067206B"/>
    <w:rsid w:val="00672E17"/>
    <w:rsid w:val="006732BC"/>
    <w:rsid w:val="006748E5"/>
    <w:rsid w:val="006748FD"/>
    <w:rsid w:val="0067544C"/>
    <w:rsid w:val="006756A6"/>
    <w:rsid w:val="00675A14"/>
    <w:rsid w:val="00675DBE"/>
    <w:rsid w:val="006767BF"/>
    <w:rsid w:val="00676F89"/>
    <w:rsid w:val="006773FC"/>
    <w:rsid w:val="006809E9"/>
    <w:rsid w:val="006815C1"/>
    <w:rsid w:val="00681C44"/>
    <w:rsid w:val="00682081"/>
    <w:rsid w:val="00682395"/>
    <w:rsid w:val="00683364"/>
    <w:rsid w:val="0068337B"/>
    <w:rsid w:val="00683383"/>
    <w:rsid w:val="00683445"/>
    <w:rsid w:val="00684C34"/>
    <w:rsid w:val="006850FC"/>
    <w:rsid w:val="0068532E"/>
    <w:rsid w:val="00685508"/>
    <w:rsid w:val="00685C6E"/>
    <w:rsid w:val="00685DD1"/>
    <w:rsid w:val="00685F7D"/>
    <w:rsid w:val="00687068"/>
    <w:rsid w:val="00687099"/>
    <w:rsid w:val="00687403"/>
    <w:rsid w:val="00687893"/>
    <w:rsid w:val="00690AB2"/>
    <w:rsid w:val="006926E8"/>
    <w:rsid w:val="006929F0"/>
    <w:rsid w:val="00692DDA"/>
    <w:rsid w:val="00692DE9"/>
    <w:rsid w:val="00693EC9"/>
    <w:rsid w:val="00694005"/>
    <w:rsid w:val="00694852"/>
    <w:rsid w:val="0069507C"/>
    <w:rsid w:val="0069539D"/>
    <w:rsid w:val="006954F3"/>
    <w:rsid w:val="006959AD"/>
    <w:rsid w:val="00695E90"/>
    <w:rsid w:val="0069602D"/>
    <w:rsid w:val="00696776"/>
    <w:rsid w:val="00697388"/>
    <w:rsid w:val="006976E5"/>
    <w:rsid w:val="006A0231"/>
    <w:rsid w:val="006A0904"/>
    <w:rsid w:val="006A1C61"/>
    <w:rsid w:val="006A1F15"/>
    <w:rsid w:val="006A2E7D"/>
    <w:rsid w:val="006A30C5"/>
    <w:rsid w:val="006A35C1"/>
    <w:rsid w:val="006A41B0"/>
    <w:rsid w:val="006A44A9"/>
    <w:rsid w:val="006A4A29"/>
    <w:rsid w:val="006A4E4D"/>
    <w:rsid w:val="006A516A"/>
    <w:rsid w:val="006A5908"/>
    <w:rsid w:val="006A5979"/>
    <w:rsid w:val="006A5DE9"/>
    <w:rsid w:val="006A63CB"/>
    <w:rsid w:val="006A657E"/>
    <w:rsid w:val="006A6ACF"/>
    <w:rsid w:val="006A7392"/>
    <w:rsid w:val="006A7628"/>
    <w:rsid w:val="006A7EEF"/>
    <w:rsid w:val="006B03EA"/>
    <w:rsid w:val="006B09EE"/>
    <w:rsid w:val="006B1DC1"/>
    <w:rsid w:val="006B27C9"/>
    <w:rsid w:val="006B295C"/>
    <w:rsid w:val="006B3BAA"/>
    <w:rsid w:val="006B3BC0"/>
    <w:rsid w:val="006B3E82"/>
    <w:rsid w:val="006B51FE"/>
    <w:rsid w:val="006B56C3"/>
    <w:rsid w:val="006B5777"/>
    <w:rsid w:val="006B5A40"/>
    <w:rsid w:val="006B5A66"/>
    <w:rsid w:val="006B5EB9"/>
    <w:rsid w:val="006B5F39"/>
    <w:rsid w:val="006B6D99"/>
    <w:rsid w:val="006B7036"/>
    <w:rsid w:val="006B7A22"/>
    <w:rsid w:val="006B7BA0"/>
    <w:rsid w:val="006B7E4C"/>
    <w:rsid w:val="006C0979"/>
    <w:rsid w:val="006C09C2"/>
    <w:rsid w:val="006C17D5"/>
    <w:rsid w:val="006C2466"/>
    <w:rsid w:val="006C2666"/>
    <w:rsid w:val="006C2BCF"/>
    <w:rsid w:val="006C395D"/>
    <w:rsid w:val="006C3F2A"/>
    <w:rsid w:val="006C440D"/>
    <w:rsid w:val="006C507B"/>
    <w:rsid w:val="006C5266"/>
    <w:rsid w:val="006C5E27"/>
    <w:rsid w:val="006C63D0"/>
    <w:rsid w:val="006C6B53"/>
    <w:rsid w:val="006C6EC4"/>
    <w:rsid w:val="006C7358"/>
    <w:rsid w:val="006C77F5"/>
    <w:rsid w:val="006D24AD"/>
    <w:rsid w:val="006D2875"/>
    <w:rsid w:val="006D28EE"/>
    <w:rsid w:val="006D293C"/>
    <w:rsid w:val="006D2D5B"/>
    <w:rsid w:val="006D332E"/>
    <w:rsid w:val="006D3CFA"/>
    <w:rsid w:val="006D4452"/>
    <w:rsid w:val="006D548F"/>
    <w:rsid w:val="006D55B1"/>
    <w:rsid w:val="006D594C"/>
    <w:rsid w:val="006D5C31"/>
    <w:rsid w:val="006D6712"/>
    <w:rsid w:val="006D6F6D"/>
    <w:rsid w:val="006D729D"/>
    <w:rsid w:val="006D7B14"/>
    <w:rsid w:val="006E0200"/>
    <w:rsid w:val="006E1B5B"/>
    <w:rsid w:val="006E20C1"/>
    <w:rsid w:val="006E2A5C"/>
    <w:rsid w:val="006E385E"/>
    <w:rsid w:val="006E3860"/>
    <w:rsid w:val="006E38E4"/>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E7C08"/>
    <w:rsid w:val="006F12B2"/>
    <w:rsid w:val="006F18E9"/>
    <w:rsid w:val="006F2178"/>
    <w:rsid w:val="006F3721"/>
    <w:rsid w:val="006F40C3"/>
    <w:rsid w:val="006F4B0C"/>
    <w:rsid w:val="006F4E0B"/>
    <w:rsid w:val="006F4F6B"/>
    <w:rsid w:val="006F506F"/>
    <w:rsid w:val="006F51DC"/>
    <w:rsid w:val="006F51FB"/>
    <w:rsid w:val="006F5269"/>
    <w:rsid w:val="006F57CD"/>
    <w:rsid w:val="006F5CC9"/>
    <w:rsid w:val="006F60C3"/>
    <w:rsid w:val="006F664B"/>
    <w:rsid w:val="006F6CE9"/>
    <w:rsid w:val="006F7B93"/>
    <w:rsid w:val="006F7C51"/>
    <w:rsid w:val="00700845"/>
    <w:rsid w:val="00700C03"/>
    <w:rsid w:val="00700CFC"/>
    <w:rsid w:val="00701C3E"/>
    <w:rsid w:val="007035A8"/>
    <w:rsid w:val="00703DE2"/>
    <w:rsid w:val="0070413F"/>
    <w:rsid w:val="00704341"/>
    <w:rsid w:val="007043CA"/>
    <w:rsid w:val="00704497"/>
    <w:rsid w:val="00705AC8"/>
    <w:rsid w:val="0070621F"/>
    <w:rsid w:val="00706D89"/>
    <w:rsid w:val="00707424"/>
    <w:rsid w:val="007078E9"/>
    <w:rsid w:val="00707AF1"/>
    <w:rsid w:val="00707C07"/>
    <w:rsid w:val="007100E8"/>
    <w:rsid w:val="0071033B"/>
    <w:rsid w:val="00710879"/>
    <w:rsid w:val="0071166F"/>
    <w:rsid w:val="00711E19"/>
    <w:rsid w:val="00711ECB"/>
    <w:rsid w:val="00712F7D"/>
    <w:rsid w:val="00714A93"/>
    <w:rsid w:val="00714AF6"/>
    <w:rsid w:val="00715486"/>
    <w:rsid w:val="007156D5"/>
    <w:rsid w:val="007159C3"/>
    <w:rsid w:val="0071676A"/>
    <w:rsid w:val="00716B87"/>
    <w:rsid w:val="00717A72"/>
    <w:rsid w:val="00720779"/>
    <w:rsid w:val="00720C90"/>
    <w:rsid w:val="0072117C"/>
    <w:rsid w:val="007211A3"/>
    <w:rsid w:val="00721521"/>
    <w:rsid w:val="00721608"/>
    <w:rsid w:val="0072178A"/>
    <w:rsid w:val="00721E0A"/>
    <w:rsid w:val="00721FC4"/>
    <w:rsid w:val="007228B9"/>
    <w:rsid w:val="00722CB8"/>
    <w:rsid w:val="00723FC0"/>
    <w:rsid w:val="0072410C"/>
    <w:rsid w:val="00724232"/>
    <w:rsid w:val="00724D6C"/>
    <w:rsid w:val="007253AF"/>
    <w:rsid w:val="0072632A"/>
    <w:rsid w:val="00726B76"/>
    <w:rsid w:val="00726C1A"/>
    <w:rsid w:val="00727DBD"/>
    <w:rsid w:val="0073018D"/>
    <w:rsid w:val="00730E74"/>
    <w:rsid w:val="00731753"/>
    <w:rsid w:val="00731B59"/>
    <w:rsid w:val="00731BA4"/>
    <w:rsid w:val="00732417"/>
    <w:rsid w:val="007324BE"/>
    <w:rsid w:val="00732AD2"/>
    <w:rsid w:val="00732C05"/>
    <w:rsid w:val="00732E09"/>
    <w:rsid w:val="007338FF"/>
    <w:rsid w:val="007341E1"/>
    <w:rsid w:val="00734E39"/>
    <w:rsid w:val="0073539E"/>
    <w:rsid w:val="0073549C"/>
    <w:rsid w:val="007363F6"/>
    <w:rsid w:val="0073646C"/>
    <w:rsid w:val="007366D4"/>
    <w:rsid w:val="00736DDF"/>
    <w:rsid w:val="0073764C"/>
    <w:rsid w:val="00737915"/>
    <w:rsid w:val="00737960"/>
    <w:rsid w:val="00737E5B"/>
    <w:rsid w:val="00740D54"/>
    <w:rsid w:val="00741F79"/>
    <w:rsid w:val="00742788"/>
    <w:rsid w:val="00742B93"/>
    <w:rsid w:val="0074321C"/>
    <w:rsid w:val="00743E6D"/>
    <w:rsid w:val="0074459E"/>
    <w:rsid w:val="00744DDC"/>
    <w:rsid w:val="00745285"/>
    <w:rsid w:val="00745AD0"/>
    <w:rsid w:val="007461BE"/>
    <w:rsid w:val="007463B3"/>
    <w:rsid w:val="00746B17"/>
    <w:rsid w:val="00747E61"/>
    <w:rsid w:val="00747EC5"/>
    <w:rsid w:val="007502C3"/>
    <w:rsid w:val="007509E7"/>
    <w:rsid w:val="00751797"/>
    <w:rsid w:val="00751E1E"/>
    <w:rsid w:val="00751F2A"/>
    <w:rsid w:val="00753681"/>
    <w:rsid w:val="0075382B"/>
    <w:rsid w:val="00754529"/>
    <w:rsid w:val="00754996"/>
    <w:rsid w:val="0075573A"/>
    <w:rsid w:val="007557C1"/>
    <w:rsid w:val="007558F0"/>
    <w:rsid w:val="007558F9"/>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67225"/>
    <w:rsid w:val="00767EFE"/>
    <w:rsid w:val="0077070E"/>
    <w:rsid w:val="00770FB1"/>
    <w:rsid w:val="007714EA"/>
    <w:rsid w:val="007721D5"/>
    <w:rsid w:val="00772451"/>
    <w:rsid w:val="00772821"/>
    <w:rsid w:val="0077290F"/>
    <w:rsid w:val="00772A4F"/>
    <w:rsid w:val="00772D55"/>
    <w:rsid w:val="00773503"/>
    <w:rsid w:val="00775151"/>
    <w:rsid w:val="00775673"/>
    <w:rsid w:val="00775795"/>
    <w:rsid w:val="0077651B"/>
    <w:rsid w:val="00776A70"/>
    <w:rsid w:val="00777712"/>
    <w:rsid w:val="00777AC1"/>
    <w:rsid w:val="00777C57"/>
    <w:rsid w:val="00777E41"/>
    <w:rsid w:val="00780145"/>
    <w:rsid w:val="007813D1"/>
    <w:rsid w:val="00781609"/>
    <w:rsid w:val="00781705"/>
    <w:rsid w:val="007817C5"/>
    <w:rsid w:val="00781840"/>
    <w:rsid w:val="00782423"/>
    <w:rsid w:val="00783948"/>
    <w:rsid w:val="00783967"/>
    <w:rsid w:val="00784016"/>
    <w:rsid w:val="00784156"/>
    <w:rsid w:val="0078528F"/>
    <w:rsid w:val="007867EC"/>
    <w:rsid w:val="00787279"/>
    <w:rsid w:val="007874E7"/>
    <w:rsid w:val="007877E5"/>
    <w:rsid w:val="00787B5A"/>
    <w:rsid w:val="007907E6"/>
    <w:rsid w:val="00790A65"/>
    <w:rsid w:val="00790C91"/>
    <w:rsid w:val="00790D7D"/>
    <w:rsid w:val="00790D9A"/>
    <w:rsid w:val="00791B00"/>
    <w:rsid w:val="007920C2"/>
    <w:rsid w:val="007927C0"/>
    <w:rsid w:val="00793F89"/>
    <w:rsid w:val="00794680"/>
    <w:rsid w:val="0079506D"/>
    <w:rsid w:val="007951F0"/>
    <w:rsid w:val="00795AE7"/>
    <w:rsid w:val="00795EDC"/>
    <w:rsid w:val="00795F16"/>
    <w:rsid w:val="0079639C"/>
    <w:rsid w:val="00796D64"/>
    <w:rsid w:val="00796EC8"/>
    <w:rsid w:val="007971C9"/>
    <w:rsid w:val="0079769E"/>
    <w:rsid w:val="00797803"/>
    <w:rsid w:val="007979AF"/>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A7B15"/>
    <w:rsid w:val="007A7BB5"/>
    <w:rsid w:val="007B01AA"/>
    <w:rsid w:val="007B15F6"/>
    <w:rsid w:val="007B1B2F"/>
    <w:rsid w:val="007B2B32"/>
    <w:rsid w:val="007B3582"/>
    <w:rsid w:val="007B3BA2"/>
    <w:rsid w:val="007B3C2C"/>
    <w:rsid w:val="007B3C43"/>
    <w:rsid w:val="007B4B02"/>
    <w:rsid w:val="007B4B85"/>
    <w:rsid w:val="007B4C72"/>
    <w:rsid w:val="007B57EE"/>
    <w:rsid w:val="007B5898"/>
    <w:rsid w:val="007B5960"/>
    <w:rsid w:val="007B6325"/>
    <w:rsid w:val="007B6800"/>
    <w:rsid w:val="007B6BA5"/>
    <w:rsid w:val="007C056F"/>
    <w:rsid w:val="007C05A9"/>
    <w:rsid w:val="007C1028"/>
    <w:rsid w:val="007C327E"/>
    <w:rsid w:val="007C3390"/>
    <w:rsid w:val="007C41B1"/>
    <w:rsid w:val="007C41E4"/>
    <w:rsid w:val="007C420C"/>
    <w:rsid w:val="007C4C6B"/>
    <w:rsid w:val="007C4F4B"/>
    <w:rsid w:val="007C61D8"/>
    <w:rsid w:val="007D0179"/>
    <w:rsid w:val="007D0825"/>
    <w:rsid w:val="007D0A5D"/>
    <w:rsid w:val="007D0D24"/>
    <w:rsid w:val="007D0D98"/>
    <w:rsid w:val="007D1F10"/>
    <w:rsid w:val="007D1FEA"/>
    <w:rsid w:val="007D25CC"/>
    <w:rsid w:val="007D2FE3"/>
    <w:rsid w:val="007D3078"/>
    <w:rsid w:val="007D3508"/>
    <w:rsid w:val="007D3EFF"/>
    <w:rsid w:val="007D435D"/>
    <w:rsid w:val="007D44A9"/>
    <w:rsid w:val="007D4E44"/>
    <w:rsid w:val="007D4E68"/>
    <w:rsid w:val="007D633B"/>
    <w:rsid w:val="007D66C6"/>
    <w:rsid w:val="007D7314"/>
    <w:rsid w:val="007D747C"/>
    <w:rsid w:val="007D7979"/>
    <w:rsid w:val="007D7CF5"/>
    <w:rsid w:val="007E0651"/>
    <w:rsid w:val="007E1056"/>
    <w:rsid w:val="007E1267"/>
    <w:rsid w:val="007E13DF"/>
    <w:rsid w:val="007E1680"/>
    <w:rsid w:val="007E1844"/>
    <w:rsid w:val="007E23C0"/>
    <w:rsid w:val="007E277C"/>
    <w:rsid w:val="007E2FA5"/>
    <w:rsid w:val="007E325F"/>
    <w:rsid w:val="007E3436"/>
    <w:rsid w:val="007E3469"/>
    <w:rsid w:val="007E3CAA"/>
    <w:rsid w:val="007E494E"/>
    <w:rsid w:val="007E55CB"/>
    <w:rsid w:val="007E5A12"/>
    <w:rsid w:val="007E6088"/>
    <w:rsid w:val="007E6898"/>
    <w:rsid w:val="007E6AD3"/>
    <w:rsid w:val="007E6F34"/>
    <w:rsid w:val="007E70FC"/>
    <w:rsid w:val="007E73AE"/>
    <w:rsid w:val="007E7CAC"/>
    <w:rsid w:val="007F0B83"/>
    <w:rsid w:val="007F0D33"/>
    <w:rsid w:val="007F0F37"/>
    <w:rsid w:val="007F1255"/>
    <w:rsid w:val="007F1716"/>
    <w:rsid w:val="007F193E"/>
    <w:rsid w:val="007F1CDA"/>
    <w:rsid w:val="007F23B0"/>
    <w:rsid w:val="007F3549"/>
    <w:rsid w:val="007F3BA5"/>
    <w:rsid w:val="007F3F84"/>
    <w:rsid w:val="007F41F7"/>
    <w:rsid w:val="007F561B"/>
    <w:rsid w:val="007F601B"/>
    <w:rsid w:val="007F6611"/>
    <w:rsid w:val="007F6AF0"/>
    <w:rsid w:val="00800FFD"/>
    <w:rsid w:val="008017DB"/>
    <w:rsid w:val="00802147"/>
    <w:rsid w:val="008026CD"/>
    <w:rsid w:val="00802BAA"/>
    <w:rsid w:val="00803CBD"/>
    <w:rsid w:val="00803CFE"/>
    <w:rsid w:val="0080494C"/>
    <w:rsid w:val="00805F9A"/>
    <w:rsid w:val="00806003"/>
    <w:rsid w:val="00806F08"/>
    <w:rsid w:val="008072B2"/>
    <w:rsid w:val="00807304"/>
    <w:rsid w:val="00807960"/>
    <w:rsid w:val="00807C1F"/>
    <w:rsid w:val="00811583"/>
    <w:rsid w:val="0081185B"/>
    <w:rsid w:val="008118DC"/>
    <w:rsid w:val="008118FA"/>
    <w:rsid w:val="00811921"/>
    <w:rsid w:val="00811F30"/>
    <w:rsid w:val="00811F53"/>
    <w:rsid w:val="00812162"/>
    <w:rsid w:val="00812933"/>
    <w:rsid w:val="00813540"/>
    <w:rsid w:val="008137DF"/>
    <w:rsid w:val="00813E02"/>
    <w:rsid w:val="00814D5A"/>
    <w:rsid w:val="00815014"/>
    <w:rsid w:val="00815CBB"/>
    <w:rsid w:val="008161CE"/>
    <w:rsid w:val="00816B39"/>
    <w:rsid w:val="0081733A"/>
    <w:rsid w:val="008175E9"/>
    <w:rsid w:val="0081765E"/>
    <w:rsid w:val="008202FA"/>
    <w:rsid w:val="00820A4E"/>
    <w:rsid w:val="00820F00"/>
    <w:rsid w:val="00820FF1"/>
    <w:rsid w:val="008218E4"/>
    <w:rsid w:val="00821CA5"/>
    <w:rsid w:val="00822087"/>
    <w:rsid w:val="00822231"/>
    <w:rsid w:val="00822F65"/>
    <w:rsid w:val="00823CAB"/>
    <w:rsid w:val="00823F20"/>
    <w:rsid w:val="00823F5B"/>
    <w:rsid w:val="008240A3"/>
    <w:rsid w:val="008242D7"/>
    <w:rsid w:val="008244E6"/>
    <w:rsid w:val="0082457E"/>
    <w:rsid w:val="008254B2"/>
    <w:rsid w:val="00825947"/>
    <w:rsid w:val="008259BE"/>
    <w:rsid w:val="00825D0F"/>
    <w:rsid w:val="0082604F"/>
    <w:rsid w:val="00826267"/>
    <w:rsid w:val="00826E2B"/>
    <w:rsid w:val="00826E49"/>
    <w:rsid w:val="008276C7"/>
    <w:rsid w:val="0082793C"/>
    <w:rsid w:val="00827E05"/>
    <w:rsid w:val="00830782"/>
    <w:rsid w:val="00830A31"/>
    <w:rsid w:val="00830E2A"/>
    <w:rsid w:val="008311A3"/>
    <w:rsid w:val="00831B87"/>
    <w:rsid w:val="00831D2E"/>
    <w:rsid w:val="008323FB"/>
    <w:rsid w:val="00832552"/>
    <w:rsid w:val="00832DD0"/>
    <w:rsid w:val="00833D4A"/>
    <w:rsid w:val="00834AFA"/>
    <w:rsid w:val="008350CD"/>
    <w:rsid w:val="0083588D"/>
    <w:rsid w:val="008359CC"/>
    <w:rsid w:val="00836220"/>
    <w:rsid w:val="00836322"/>
    <w:rsid w:val="00836411"/>
    <w:rsid w:val="00836B2B"/>
    <w:rsid w:val="008371C8"/>
    <w:rsid w:val="0083738E"/>
    <w:rsid w:val="008375D1"/>
    <w:rsid w:val="008379EC"/>
    <w:rsid w:val="00837F07"/>
    <w:rsid w:val="00840C0E"/>
    <w:rsid w:val="00840FFD"/>
    <w:rsid w:val="008421E2"/>
    <w:rsid w:val="00842C7E"/>
    <w:rsid w:val="0084335F"/>
    <w:rsid w:val="0084359E"/>
    <w:rsid w:val="008436D7"/>
    <w:rsid w:val="00843978"/>
    <w:rsid w:val="00843BF5"/>
    <w:rsid w:val="00843C1D"/>
    <w:rsid w:val="00844042"/>
    <w:rsid w:val="008441FB"/>
    <w:rsid w:val="00844654"/>
    <w:rsid w:val="008458D3"/>
    <w:rsid w:val="00846092"/>
    <w:rsid w:val="00846E5D"/>
    <w:rsid w:val="00847E86"/>
    <w:rsid w:val="00850E0C"/>
    <w:rsid w:val="00850EBD"/>
    <w:rsid w:val="00851335"/>
    <w:rsid w:val="00851F8E"/>
    <w:rsid w:val="008521E4"/>
    <w:rsid w:val="008523C4"/>
    <w:rsid w:val="008528E0"/>
    <w:rsid w:val="008541AC"/>
    <w:rsid w:val="00854C89"/>
    <w:rsid w:val="00855010"/>
    <w:rsid w:val="00856875"/>
    <w:rsid w:val="00856C69"/>
    <w:rsid w:val="0085713C"/>
    <w:rsid w:val="00857B79"/>
    <w:rsid w:val="008600A9"/>
    <w:rsid w:val="008617A4"/>
    <w:rsid w:val="00861CCB"/>
    <w:rsid w:val="00861CD8"/>
    <w:rsid w:val="00861E14"/>
    <w:rsid w:val="00862648"/>
    <w:rsid w:val="0086291E"/>
    <w:rsid w:val="00862A5C"/>
    <w:rsid w:val="00862B11"/>
    <w:rsid w:val="00862C74"/>
    <w:rsid w:val="0086391D"/>
    <w:rsid w:val="0086481F"/>
    <w:rsid w:val="00865599"/>
    <w:rsid w:val="0086624F"/>
    <w:rsid w:val="008677B3"/>
    <w:rsid w:val="008704E9"/>
    <w:rsid w:val="00870AC1"/>
    <w:rsid w:val="0087169F"/>
    <w:rsid w:val="00871D87"/>
    <w:rsid w:val="00871EF0"/>
    <w:rsid w:val="00871FD5"/>
    <w:rsid w:val="00872568"/>
    <w:rsid w:val="00872F52"/>
    <w:rsid w:val="00873420"/>
    <w:rsid w:val="00873B13"/>
    <w:rsid w:val="008743EF"/>
    <w:rsid w:val="00874E28"/>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499"/>
    <w:rsid w:val="008847F1"/>
    <w:rsid w:val="0088481C"/>
    <w:rsid w:val="00885908"/>
    <w:rsid w:val="00887D97"/>
    <w:rsid w:val="00890E87"/>
    <w:rsid w:val="00892259"/>
    <w:rsid w:val="00892E0D"/>
    <w:rsid w:val="00892F53"/>
    <w:rsid w:val="00893BD0"/>
    <w:rsid w:val="00894271"/>
    <w:rsid w:val="00894406"/>
    <w:rsid w:val="00894924"/>
    <w:rsid w:val="00894A05"/>
    <w:rsid w:val="008953D9"/>
    <w:rsid w:val="0089553C"/>
    <w:rsid w:val="008960B4"/>
    <w:rsid w:val="008969E3"/>
    <w:rsid w:val="00896C45"/>
    <w:rsid w:val="00896ED8"/>
    <w:rsid w:val="008973B2"/>
    <w:rsid w:val="008979B1"/>
    <w:rsid w:val="00897C21"/>
    <w:rsid w:val="008A062D"/>
    <w:rsid w:val="008A1E74"/>
    <w:rsid w:val="008A35D4"/>
    <w:rsid w:val="008A3965"/>
    <w:rsid w:val="008A46B7"/>
    <w:rsid w:val="008A54AB"/>
    <w:rsid w:val="008A570B"/>
    <w:rsid w:val="008A5A09"/>
    <w:rsid w:val="008A5A7D"/>
    <w:rsid w:val="008A61B3"/>
    <w:rsid w:val="008A6478"/>
    <w:rsid w:val="008A66BA"/>
    <w:rsid w:val="008A6A90"/>
    <w:rsid w:val="008A6B25"/>
    <w:rsid w:val="008A6BA7"/>
    <w:rsid w:val="008A6C4F"/>
    <w:rsid w:val="008A7A6B"/>
    <w:rsid w:val="008B0E3B"/>
    <w:rsid w:val="008B1344"/>
    <w:rsid w:val="008B23BA"/>
    <w:rsid w:val="008B2454"/>
    <w:rsid w:val="008B2563"/>
    <w:rsid w:val="008B2727"/>
    <w:rsid w:val="008B403C"/>
    <w:rsid w:val="008B4700"/>
    <w:rsid w:val="008B4C94"/>
    <w:rsid w:val="008B6EB3"/>
    <w:rsid w:val="008B71A4"/>
    <w:rsid w:val="008B75EA"/>
    <w:rsid w:val="008B7DA9"/>
    <w:rsid w:val="008B7E1C"/>
    <w:rsid w:val="008C047A"/>
    <w:rsid w:val="008C0DC8"/>
    <w:rsid w:val="008C10D7"/>
    <w:rsid w:val="008C1A0D"/>
    <w:rsid w:val="008C227E"/>
    <w:rsid w:val="008C23DE"/>
    <w:rsid w:val="008C2718"/>
    <w:rsid w:val="008C274F"/>
    <w:rsid w:val="008C373E"/>
    <w:rsid w:val="008C37C6"/>
    <w:rsid w:val="008C3997"/>
    <w:rsid w:val="008C4149"/>
    <w:rsid w:val="008C498F"/>
    <w:rsid w:val="008C6296"/>
    <w:rsid w:val="008C63BA"/>
    <w:rsid w:val="008C74A6"/>
    <w:rsid w:val="008C76EE"/>
    <w:rsid w:val="008C7FDF"/>
    <w:rsid w:val="008D010E"/>
    <w:rsid w:val="008D02BB"/>
    <w:rsid w:val="008D0443"/>
    <w:rsid w:val="008D0C85"/>
    <w:rsid w:val="008D109A"/>
    <w:rsid w:val="008D1954"/>
    <w:rsid w:val="008D1A60"/>
    <w:rsid w:val="008D2CF7"/>
    <w:rsid w:val="008D30B1"/>
    <w:rsid w:val="008D3187"/>
    <w:rsid w:val="008D3EEC"/>
    <w:rsid w:val="008D55E0"/>
    <w:rsid w:val="008D63EA"/>
    <w:rsid w:val="008D6565"/>
    <w:rsid w:val="008D6684"/>
    <w:rsid w:val="008D693C"/>
    <w:rsid w:val="008D6B57"/>
    <w:rsid w:val="008D6FB6"/>
    <w:rsid w:val="008D789A"/>
    <w:rsid w:val="008D7B51"/>
    <w:rsid w:val="008E096A"/>
    <w:rsid w:val="008E0E46"/>
    <w:rsid w:val="008E19B9"/>
    <w:rsid w:val="008E2DA2"/>
    <w:rsid w:val="008E2E36"/>
    <w:rsid w:val="008E2F8C"/>
    <w:rsid w:val="008E3C4A"/>
    <w:rsid w:val="008E3E30"/>
    <w:rsid w:val="008E4151"/>
    <w:rsid w:val="008E462C"/>
    <w:rsid w:val="008E4C00"/>
    <w:rsid w:val="008E4F8C"/>
    <w:rsid w:val="008E51C1"/>
    <w:rsid w:val="008E5C33"/>
    <w:rsid w:val="008E5FE2"/>
    <w:rsid w:val="008E6248"/>
    <w:rsid w:val="008E669C"/>
    <w:rsid w:val="008E70BD"/>
    <w:rsid w:val="008E768A"/>
    <w:rsid w:val="008F02F2"/>
    <w:rsid w:val="008F1E75"/>
    <w:rsid w:val="008F24ED"/>
    <w:rsid w:val="008F2A43"/>
    <w:rsid w:val="008F2AF4"/>
    <w:rsid w:val="008F2D7F"/>
    <w:rsid w:val="008F393B"/>
    <w:rsid w:val="008F3E56"/>
    <w:rsid w:val="008F411B"/>
    <w:rsid w:val="008F4DB7"/>
    <w:rsid w:val="008F59E5"/>
    <w:rsid w:val="008F6392"/>
    <w:rsid w:val="008F645E"/>
    <w:rsid w:val="008F6E0A"/>
    <w:rsid w:val="008F7B12"/>
    <w:rsid w:val="008F7B80"/>
    <w:rsid w:val="00900652"/>
    <w:rsid w:val="0090101E"/>
    <w:rsid w:val="009012FE"/>
    <w:rsid w:val="0090183D"/>
    <w:rsid w:val="00901A3D"/>
    <w:rsid w:val="0090254F"/>
    <w:rsid w:val="00903817"/>
    <w:rsid w:val="00904401"/>
    <w:rsid w:val="00904AA7"/>
    <w:rsid w:val="009056C0"/>
    <w:rsid w:val="00906070"/>
    <w:rsid w:val="009061DD"/>
    <w:rsid w:val="009063DD"/>
    <w:rsid w:val="009065C8"/>
    <w:rsid w:val="00907375"/>
    <w:rsid w:val="009078A2"/>
    <w:rsid w:val="00907AD2"/>
    <w:rsid w:val="00910907"/>
    <w:rsid w:val="00910ABB"/>
    <w:rsid w:val="00910E34"/>
    <w:rsid w:val="0091110A"/>
    <w:rsid w:val="0091311A"/>
    <w:rsid w:val="009136F1"/>
    <w:rsid w:val="00913A1C"/>
    <w:rsid w:val="00913C47"/>
    <w:rsid w:val="009145D4"/>
    <w:rsid w:val="00914814"/>
    <w:rsid w:val="00914CE3"/>
    <w:rsid w:val="00915520"/>
    <w:rsid w:val="0091553A"/>
    <w:rsid w:val="00915927"/>
    <w:rsid w:val="00915AA7"/>
    <w:rsid w:val="009168B9"/>
    <w:rsid w:val="00916A93"/>
    <w:rsid w:val="00916B5E"/>
    <w:rsid w:val="00917B86"/>
    <w:rsid w:val="00917F0D"/>
    <w:rsid w:val="00920CB7"/>
    <w:rsid w:val="00920D3E"/>
    <w:rsid w:val="00922168"/>
    <w:rsid w:val="00922558"/>
    <w:rsid w:val="00922C04"/>
    <w:rsid w:val="009236D1"/>
    <w:rsid w:val="00923CCC"/>
    <w:rsid w:val="0092420E"/>
    <w:rsid w:val="00924750"/>
    <w:rsid w:val="00924878"/>
    <w:rsid w:val="0092517B"/>
    <w:rsid w:val="00925893"/>
    <w:rsid w:val="00925996"/>
    <w:rsid w:val="0092605C"/>
    <w:rsid w:val="00926FA5"/>
    <w:rsid w:val="00927853"/>
    <w:rsid w:val="00927E47"/>
    <w:rsid w:val="00930E90"/>
    <w:rsid w:val="0093165D"/>
    <w:rsid w:val="009316A9"/>
    <w:rsid w:val="009329D8"/>
    <w:rsid w:val="00933206"/>
    <w:rsid w:val="0093327A"/>
    <w:rsid w:val="00933E72"/>
    <w:rsid w:val="009341A5"/>
    <w:rsid w:val="009347D0"/>
    <w:rsid w:val="0093488E"/>
    <w:rsid w:val="0093630E"/>
    <w:rsid w:val="0093636B"/>
    <w:rsid w:val="00936C27"/>
    <w:rsid w:val="00936CE5"/>
    <w:rsid w:val="00936D54"/>
    <w:rsid w:val="00937A24"/>
    <w:rsid w:val="00937AD5"/>
    <w:rsid w:val="0094012C"/>
    <w:rsid w:val="0094031A"/>
    <w:rsid w:val="00940D27"/>
    <w:rsid w:val="00940F56"/>
    <w:rsid w:val="00941878"/>
    <w:rsid w:val="00941A81"/>
    <w:rsid w:val="0094207C"/>
    <w:rsid w:val="00942910"/>
    <w:rsid w:val="00942B84"/>
    <w:rsid w:val="0094320C"/>
    <w:rsid w:val="00944918"/>
    <w:rsid w:val="00944DC5"/>
    <w:rsid w:val="00945687"/>
    <w:rsid w:val="009457A0"/>
    <w:rsid w:val="00945D50"/>
    <w:rsid w:val="009463E6"/>
    <w:rsid w:val="00946757"/>
    <w:rsid w:val="00946A7E"/>
    <w:rsid w:val="009472FA"/>
    <w:rsid w:val="00947621"/>
    <w:rsid w:val="00947FD5"/>
    <w:rsid w:val="009501F1"/>
    <w:rsid w:val="009503F7"/>
    <w:rsid w:val="009506AF"/>
    <w:rsid w:val="00950936"/>
    <w:rsid w:val="00950A4D"/>
    <w:rsid w:val="00950F48"/>
    <w:rsid w:val="00951000"/>
    <w:rsid w:val="00952435"/>
    <w:rsid w:val="009525C2"/>
    <w:rsid w:val="009525EC"/>
    <w:rsid w:val="00952664"/>
    <w:rsid w:val="00952CED"/>
    <w:rsid w:val="00953038"/>
    <w:rsid w:val="00953087"/>
    <w:rsid w:val="009539D6"/>
    <w:rsid w:val="00954539"/>
    <w:rsid w:val="0095454C"/>
    <w:rsid w:val="0095455D"/>
    <w:rsid w:val="00954798"/>
    <w:rsid w:val="009549FC"/>
    <w:rsid w:val="00955408"/>
    <w:rsid w:val="0095585A"/>
    <w:rsid w:val="009562D1"/>
    <w:rsid w:val="009565DB"/>
    <w:rsid w:val="00957034"/>
    <w:rsid w:val="009574E6"/>
    <w:rsid w:val="0095778D"/>
    <w:rsid w:val="009579E8"/>
    <w:rsid w:val="00957C6A"/>
    <w:rsid w:val="009602AD"/>
    <w:rsid w:val="00960B1D"/>
    <w:rsid w:val="0096134F"/>
    <w:rsid w:val="00961698"/>
    <w:rsid w:val="00961952"/>
    <w:rsid w:val="00961F20"/>
    <w:rsid w:val="00961F6C"/>
    <w:rsid w:val="009624C7"/>
    <w:rsid w:val="0096277A"/>
    <w:rsid w:val="009631A3"/>
    <w:rsid w:val="0096320C"/>
    <w:rsid w:val="00963228"/>
    <w:rsid w:val="00963CBA"/>
    <w:rsid w:val="009645A8"/>
    <w:rsid w:val="00965267"/>
    <w:rsid w:val="009660BF"/>
    <w:rsid w:val="00966330"/>
    <w:rsid w:val="00966A78"/>
    <w:rsid w:val="00966C6C"/>
    <w:rsid w:val="0096730F"/>
    <w:rsid w:val="00970267"/>
    <w:rsid w:val="00970578"/>
    <w:rsid w:val="0097076D"/>
    <w:rsid w:val="009707BB"/>
    <w:rsid w:val="00971057"/>
    <w:rsid w:val="00971125"/>
    <w:rsid w:val="00971ED2"/>
    <w:rsid w:val="00972BB8"/>
    <w:rsid w:val="009733D4"/>
    <w:rsid w:val="009746C7"/>
    <w:rsid w:val="00974736"/>
    <w:rsid w:val="00974A8D"/>
    <w:rsid w:val="00974CAE"/>
    <w:rsid w:val="00974E00"/>
    <w:rsid w:val="00976F4D"/>
    <w:rsid w:val="009771A5"/>
    <w:rsid w:val="009773B5"/>
    <w:rsid w:val="0098097A"/>
    <w:rsid w:val="009814C3"/>
    <w:rsid w:val="0098192A"/>
    <w:rsid w:val="00982B61"/>
    <w:rsid w:val="00982D31"/>
    <w:rsid w:val="0098363C"/>
    <w:rsid w:val="00984064"/>
    <w:rsid w:val="009847C5"/>
    <w:rsid w:val="009848A4"/>
    <w:rsid w:val="009849EA"/>
    <w:rsid w:val="009851C6"/>
    <w:rsid w:val="00985AFC"/>
    <w:rsid w:val="00986A60"/>
    <w:rsid w:val="0098797B"/>
    <w:rsid w:val="00987F86"/>
    <w:rsid w:val="009901A0"/>
    <w:rsid w:val="0099094B"/>
    <w:rsid w:val="009909C5"/>
    <w:rsid w:val="00990FBC"/>
    <w:rsid w:val="00991261"/>
    <w:rsid w:val="00991F31"/>
    <w:rsid w:val="009927AA"/>
    <w:rsid w:val="009930AA"/>
    <w:rsid w:val="009941A4"/>
    <w:rsid w:val="009942C4"/>
    <w:rsid w:val="009943DB"/>
    <w:rsid w:val="0099458D"/>
    <w:rsid w:val="00995021"/>
    <w:rsid w:val="0099506A"/>
    <w:rsid w:val="0099597C"/>
    <w:rsid w:val="00995ABE"/>
    <w:rsid w:val="00996186"/>
    <w:rsid w:val="00996332"/>
    <w:rsid w:val="00996EEC"/>
    <w:rsid w:val="00996EEF"/>
    <w:rsid w:val="00997025"/>
    <w:rsid w:val="00997152"/>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7CE"/>
    <w:rsid w:val="009A3A77"/>
    <w:rsid w:val="009A3B44"/>
    <w:rsid w:val="009A4271"/>
    <w:rsid w:val="009A44E7"/>
    <w:rsid w:val="009A4DD5"/>
    <w:rsid w:val="009A58B8"/>
    <w:rsid w:val="009A594A"/>
    <w:rsid w:val="009A59C1"/>
    <w:rsid w:val="009A5AC0"/>
    <w:rsid w:val="009A5BF1"/>
    <w:rsid w:val="009A657D"/>
    <w:rsid w:val="009A6EF3"/>
    <w:rsid w:val="009A7012"/>
    <w:rsid w:val="009A7467"/>
    <w:rsid w:val="009A7B4F"/>
    <w:rsid w:val="009A7CBB"/>
    <w:rsid w:val="009B07C3"/>
    <w:rsid w:val="009B0B6C"/>
    <w:rsid w:val="009B18D4"/>
    <w:rsid w:val="009B3E71"/>
    <w:rsid w:val="009B4026"/>
    <w:rsid w:val="009B4327"/>
    <w:rsid w:val="009B43ED"/>
    <w:rsid w:val="009B4DFB"/>
    <w:rsid w:val="009B5460"/>
    <w:rsid w:val="009B58A2"/>
    <w:rsid w:val="009B5CA5"/>
    <w:rsid w:val="009C08CB"/>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093F"/>
    <w:rsid w:val="009D13E1"/>
    <w:rsid w:val="009D1A9A"/>
    <w:rsid w:val="009D39C0"/>
    <w:rsid w:val="009D3B7E"/>
    <w:rsid w:val="009D5439"/>
    <w:rsid w:val="009D5BDE"/>
    <w:rsid w:val="009D615E"/>
    <w:rsid w:val="009D6D93"/>
    <w:rsid w:val="009D70CB"/>
    <w:rsid w:val="009D722A"/>
    <w:rsid w:val="009D72C3"/>
    <w:rsid w:val="009D7539"/>
    <w:rsid w:val="009D754F"/>
    <w:rsid w:val="009D77A8"/>
    <w:rsid w:val="009D7888"/>
    <w:rsid w:val="009D79F7"/>
    <w:rsid w:val="009E0255"/>
    <w:rsid w:val="009E0A32"/>
    <w:rsid w:val="009E121A"/>
    <w:rsid w:val="009E1329"/>
    <w:rsid w:val="009E1403"/>
    <w:rsid w:val="009E1414"/>
    <w:rsid w:val="009E28EC"/>
    <w:rsid w:val="009E2D44"/>
    <w:rsid w:val="009E3493"/>
    <w:rsid w:val="009E34FF"/>
    <w:rsid w:val="009E3704"/>
    <w:rsid w:val="009E489E"/>
    <w:rsid w:val="009E54EE"/>
    <w:rsid w:val="009E5A0E"/>
    <w:rsid w:val="009E716A"/>
    <w:rsid w:val="009E71F6"/>
    <w:rsid w:val="009E7DA7"/>
    <w:rsid w:val="009F138C"/>
    <w:rsid w:val="009F167C"/>
    <w:rsid w:val="009F17EA"/>
    <w:rsid w:val="009F1B31"/>
    <w:rsid w:val="009F21E9"/>
    <w:rsid w:val="009F230C"/>
    <w:rsid w:val="009F2F0A"/>
    <w:rsid w:val="009F3A17"/>
    <w:rsid w:val="009F41CE"/>
    <w:rsid w:val="009F4B1B"/>
    <w:rsid w:val="009F4F26"/>
    <w:rsid w:val="009F4F6A"/>
    <w:rsid w:val="009F5100"/>
    <w:rsid w:val="009F64D3"/>
    <w:rsid w:val="009F6C71"/>
    <w:rsid w:val="009F70B1"/>
    <w:rsid w:val="009F717D"/>
    <w:rsid w:val="009F73FA"/>
    <w:rsid w:val="009F7B8F"/>
    <w:rsid w:val="009F7DBF"/>
    <w:rsid w:val="00A0034D"/>
    <w:rsid w:val="00A00755"/>
    <w:rsid w:val="00A0178B"/>
    <w:rsid w:val="00A01BD5"/>
    <w:rsid w:val="00A02B4B"/>
    <w:rsid w:val="00A03415"/>
    <w:rsid w:val="00A03475"/>
    <w:rsid w:val="00A035C3"/>
    <w:rsid w:val="00A03802"/>
    <w:rsid w:val="00A0427A"/>
    <w:rsid w:val="00A046DA"/>
    <w:rsid w:val="00A049A3"/>
    <w:rsid w:val="00A076E6"/>
    <w:rsid w:val="00A07EBF"/>
    <w:rsid w:val="00A11096"/>
    <w:rsid w:val="00A127A1"/>
    <w:rsid w:val="00A12B5D"/>
    <w:rsid w:val="00A12B8C"/>
    <w:rsid w:val="00A1317B"/>
    <w:rsid w:val="00A13218"/>
    <w:rsid w:val="00A1331E"/>
    <w:rsid w:val="00A1427D"/>
    <w:rsid w:val="00A14516"/>
    <w:rsid w:val="00A14E76"/>
    <w:rsid w:val="00A15414"/>
    <w:rsid w:val="00A15890"/>
    <w:rsid w:val="00A17675"/>
    <w:rsid w:val="00A2080B"/>
    <w:rsid w:val="00A20CA9"/>
    <w:rsid w:val="00A211E4"/>
    <w:rsid w:val="00A21548"/>
    <w:rsid w:val="00A218AF"/>
    <w:rsid w:val="00A21F86"/>
    <w:rsid w:val="00A22110"/>
    <w:rsid w:val="00A22316"/>
    <w:rsid w:val="00A22497"/>
    <w:rsid w:val="00A22D3B"/>
    <w:rsid w:val="00A22F56"/>
    <w:rsid w:val="00A23985"/>
    <w:rsid w:val="00A23C67"/>
    <w:rsid w:val="00A2457C"/>
    <w:rsid w:val="00A24907"/>
    <w:rsid w:val="00A24990"/>
    <w:rsid w:val="00A24CC4"/>
    <w:rsid w:val="00A24DC3"/>
    <w:rsid w:val="00A24F47"/>
    <w:rsid w:val="00A253E8"/>
    <w:rsid w:val="00A26010"/>
    <w:rsid w:val="00A267F2"/>
    <w:rsid w:val="00A26BFF"/>
    <w:rsid w:val="00A272FB"/>
    <w:rsid w:val="00A27416"/>
    <w:rsid w:val="00A275E5"/>
    <w:rsid w:val="00A2790C"/>
    <w:rsid w:val="00A27F0B"/>
    <w:rsid w:val="00A309ED"/>
    <w:rsid w:val="00A30D58"/>
    <w:rsid w:val="00A3143D"/>
    <w:rsid w:val="00A31700"/>
    <w:rsid w:val="00A3200E"/>
    <w:rsid w:val="00A326A4"/>
    <w:rsid w:val="00A32CE0"/>
    <w:rsid w:val="00A330CE"/>
    <w:rsid w:val="00A3316F"/>
    <w:rsid w:val="00A340E3"/>
    <w:rsid w:val="00A34774"/>
    <w:rsid w:val="00A34A4C"/>
    <w:rsid w:val="00A34D75"/>
    <w:rsid w:val="00A350E4"/>
    <w:rsid w:val="00A36673"/>
    <w:rsid w:val="00A368F2"/>
    <w:rsid w:val="00A36B69"/>
    <w:rsid w:val="00A36E2A"/>
    <w:rsid w:val="00A376C2"/>
    <w:rsid w:val="00A37CA0"/>
    <w:rsid w:val="00A4003F"/>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346"/>
    <w:rsid w:val="00A46C2B"/>
    <w:rsid w:val="00A4738B"/>
    <w:rsid w:val="00A478ED"/>
    <w:rsid w:val="00A50D35"/>
    <w:rsid w:val="00A5138C"/>
    <w:rsid w:val="00A51445"/>
    <w:rsid w:val="00A51643"/>
    <w:rsid w:val="00A518B9"/>
    <w:rsid w:val="00A51E00"/>
    <w:rsid w:val="00A52110"/>
    <w:rsid w:val="00A52282"/>
    <w:rsid w:val="00A534F4"/>
    <w:rsid w:val="00A54AB4"/>
    <w:rsid w:val="00A5504F"/>
    <w:rsid w:val="00A55694"/>
    <w:rsid w:val="00A5592C"/>
    <w:rsid w:val="00A559BE"/>
    <w:rsid w:val="00A56443"/>
    <w:rsid w:val="00A56AF0"/>
    <w:rsid w:val="00A56E4A"/>
    <w:rsid w:val="00A56F32"/>
    <w:rsid w:val="00A57156"/>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5821"/>
    <w:rsid w:val="00A65AFD"/>
    <w:rsid w:val="00A662D9"/>
    <w:rsid w:val="00A66ACB"/>
    <w:rsid w:val="00A66C25"/>
    <w:rsid w:val="00A671BE"/>
    <w:rsid w:val="00A6730B"/>
    <w:rsid w:val="00A6792F"/>
    <w:rsid w:val="00A70EB8"/>
    <w:rsid w:val="00A71002"/>
    <w:rsid w:val="00A7118D"/>
    <w:rsid w:val="00A7125D"/>
    <w:rsid w:val="00A71C41"/>
    <w:rsid w:val="00A71D78"/>
    <w:rsid w:val="00A72575"/>
    <w:rsid w:val="00A72A9F"/>
    <w:rsid w:val="00A72E0B"/>
    <w:rsid w:val="00A72F22"/>
    <w:rsid w:val="00A73494"/>
    <w:rsid w:val="00A74898"/>
    <w:rsid w:val="00A748A6"/>
    <w:rsid w:val="00A748F3"/>
    <w:rsid w:val="00A756BB"/>
    <w:rsid w:val="00A76095"/>
    <w:rsid w:val="00A76BED"/>
    <w:rsid w:val="00A805EB"/>
    <w:rsid w:val="00A80947"/>
    <w:rsid w:val="00A813BA"/>
    <w:rsid w:val="00A81AFD"/>
    <w:rsid w:val="00A81B91"/>
    <w:rsid w:val="00A81F45"/>
    <w:rsid w:val="00A823A7"/>
    <w:rsid w:val="00A82B4F"/>
    <w:rsid w:val="00A837E8"/>
    <w:rsid w:val="00A83BC1"/>
    <w:rsid w:val="00A846E4"/>
    <w:rsid w:val="00A847E3"/>
    <w:rsid w:val="00A84881"/>
    <w:rsid w:val="00A84A27"/>
    <w:rsid w:val="00A84F64"/>
    <w:rsid w:val="00A86BA1"/>
    <w:rsid w:val="00A86EC5"/>
    <w:rsid w:val="00A87198"/>
    <w:rsid w:val="00A87359"/>
    <w:rsid w:val="00A878BA"/>
    <w:rsid w:val="00A879A4"/>
    <w:rsid w:val="00A9014C"/>
    <w:rsid w:val="00A9074A"/>
    <w:rsid w:val="00A90EDD"/>
    <w:rsid w:val="00A90F94"/>
    <w:rsid w:val="00A9143F"/>
    <w:rsid w:val="00A91449"/>
    <w:rsid w:val="00A91690"/>
    <w:rsid w:val="00A9332A"/>
    <w:rsid w:val="00A9335B"/>
    <w:rsid w:val="00A93EB2"/>
    <w:rsid w:val="00A94E18"/>
    <w:rsid w:val="00A95F3A"/>
    <w:rsid w:val="00A9628E"/>
    <w:rsid w:val="00A96507"/>
    <w:rsid w:val="00A966BE"/>
    <w:rsid w:val="00A96956"/>
    <w:rsid w:val="00A97286"/>
    <w:rsid w:val="00A97A2B"/>
    <w:rsid w:val="00A97B6E"/>
    <w:rsid w:val="00AA0450"/>
    <w:rsid w:val="00AA0FC4"/>
    <w:rsid w:val="00AA11AB"/>
    <w:rsid w:val="00AA1392"/>
    <w:rsid w:val="00AA22B8"/>
    <w:rsid w:val="00AA3657"/>
    <w:rsid w:val="00AA3C1F"/>
    <w:rsid w:val="00AA3CAE"/>
    <w:rsid w:val="00AA4AD6"/>
    <w:rsid w:val="00AA4B9F"/>
    <w:rsid w:val="00AA5563"/>
    <w:rsid w:val="00AA592B"/>
    <w:rsid w:val="00AA5BA4"/>
    <w:rsid w:val="00AA6962"/>
    <w:rsid w:val="00AA69E3"/>
    <w:rsid w:val="00AA71AD"/>
    <w:rsid w:val="00AA72C6"/>
    <w:rsid w:val="00AA72EE"/>
    <w:rsid w:val="00AA7776"/>
    <w:rsid w:val="00AA7778"/>
    <w:rsid w:val="00AB1774"/>
    <w:rsid w:val="00AB194D"/>
    <w:rsid w:val="00AB1F0B"/>
    <w:rsid w:val="00AB2229"/>
    <w:rsid w:val="00AB25C7"/>
    <w:rsid w:val="00AB27AE"/>
    <w:rsid w:val="00AB2C94"/>
    <w:rsid w:val="00AB3157"/>
    <w:rsid w:val="00AB321F"/>
    <w:rsid w:val="00AB37E5"/>
    <w:rsid w:val="00AB3D00"/>
    <w:rsid w:val="00AB7C69"/>
    <w:rsid w:val="00AC03A6"/>
    <w:rsid w:val="00AC17DC"/>
    <w:rsid w:val="00AC1DCA"/>
    <w:rsid w:val="00AC2023"/>
    <w:rsid w:val="00AC2638"/>
    <w:rsid w:val="00AC2F5B"/>
    <w:rsid w:val="00AC33D1"/>
    <w:rsid w:val="00AC3972"/>
    <w:rsid w:val="00AC3CB4"/>
    <w:rsid w:val="00AC3D27"/>
    <w:rsid w:val="00AC44DB"/>
    <w:rsid w:val="00AC49B8"/>
    <w:rsid w:val="00AC51A5"/>
    <w:rsid w:val="00AC58A6"/>
    <w:rsid w:val="00AC59BD"/>
    <w:rsid w:val="00AC604D"/>
    <w:rsid w:val="00AC693E"/>
    <w:rsid w:val="00AC73A0"/>
    <w:rsid w:val="00AC78D8"/>
    <w:rsid w:val="00AC7FE0"/>
    <w:rsid w:val="00AD02E7"/>
    <w:rsid w:val="00AD08D4"/>
    <w:rsid w:val="00AD145E"/>
    <w:rsid w:val="00AD1946"/>
    <w:rsid w:val="00AD221D"/>
    <w:rsid w:val="00AD2305"/>
    <w:rsid w:val="00AD23DD"/>
    <w:rsid w:val="00AD46B9"/>
    <w:rsid w:val="00AD5022"/>
    <w:rsid w:val="00AD5CDD"/>
    <w:rsid w:val="00AD6482"/>
    <w:rsid w:val="00AD6A23"/>
    <w:rsid w:val="00AD6F00"/>
    <w:rsid w:val="00AD79CB"/>
    <w:rsid w:val="00AD7AAA"/>
    <w:rsid w:val="00AD7B0C"/>
    <w:rsid w:val="00AE0EFE"/>
    <w:rsid w:val="00AE1892"/>
    <w:rsid w:val="00AE2EC5"/>
    <w:rsid w:val="00AE340F"/>
    <w:rsid w:val="00AE37A9"/>
    <w:rsid w:val="00AE4A95"/>
    <w:rsid w:val="00AE4ED4"/>
    <w:rsid w:val="00AE51D6"/>
    <w:rsid w:val="00AE5E65"/>
    <w:rsid w:val="00AE5EB4"/>
    <w:rsid w:val="00AE5FC0"/>
    <w:rsid w:val="00AE6B3B"/>
    <w:rsid w:val="00AE6BB0"/>
    <w:rsid w:val="00AF01DB"/>
    <w:rsid w:val="00AF063E"/>
    <w:rsid w:val="00AF0C17"/>
    <w:rsid w:val="00AF15B7"/>
    <w:rsid w:val="00AF18AB"/>
    <w:rsid w:val="00AF1CE7"/>
    <w:rsid w:val="00AF2539"/>
    <w:rsid w:val="00AF30AE"/>
    <w:rsid w:val="00AF323C"/>
    <w:rsid w:val="00AF38DD"/>
    <w:rsid w:val="00AF4C73"/>
    <w:rsid w:val="00AF4D91"/>
    <w:rsid w:val="00AF4E77"/>
    <w:rsid w:val="00AF5F05"/>
    <w:rsid w:val="00AF5F83"/>
    <w:rsid w:val="00AF6405"/>
    <w:rsid w:val="00AF6652"/>
    <w:rsid w:val="00AF6706"/>
    <w:rsid w:val="00AF6A00"/>
    <w:rsid w:val="00AF6AA5"/>
    <w:rsid w:val="00AF7B91"/>
    <w:rsid w:val="00AF7BE3"/>
    <w:rsid w:val="00B0025F"/>
    <w:rsid w:val="00B00B9F"/>
    <w:rsid w:val="00B01B20"/>
    <w:rsid w:val="00B01CF8"/>
    <w:rsid w:val="00B0290E"/>
    <w:rsid w:val="00B02F09"/>
    <w:rsid w:val="00B02F97"/>
    <w:rsid w:val="00B03558"/>
    <w:rsid w:val="00B035D2"/>
    <w:rsid w:val="00B03A62"/>
    <w:rsid w:val="00B03B35"/>
    <w:rsid w:val="00B0401E"/>
    <w:rsid w:val="00B040B0"/>
    <w:rsid w:val="00B042CE"/>
    <w:rsid w:val="00B043F1"/>
    <w:rsid w:val="00B05B6D"/>
    <w:rsid w:val="00B062F8"/>
    <w:rsid w:val="00B0667D"/>
    <w:rsid w:val="00B06B5B"/>
    <w:rsid w:val="00B078E6"/>
    <w:rsid w:val="00B07E8B"/>
    <w:rsid w:val="00B1013C"/>
    <w:rsid w:val="00B10851"/>
    <w:rsid w:val="00B10883"/>
    <w:rsid w:val="00B10B78"/>
    <w:rsid w:val="00B11494"/>
    <w:rsid w:val="00B11A92"/>
    <w:rsid w:val="00B12542"/>
    <w:rsid w:val="00B125D6"/>
    <w:rsid w:val="00B13F75"/>
    <w:rsid w:val="00B151D5"/>
    <w:rsid w:val="00B157E6"/>
    <w:rsid w:val="00B167C9"/>
    <w:rsid w:val="00B16A3E"/>
    <w:rsid w:val="00B1731A"/>
    <w:rsid w:val="00B17A5A"/>
    <w:rsid w:val="00B17FDF"/>
    <w:rsid w:val="00B20194"/>
    <w:rsid w:val="00B2098C"/>
    <w:rsid w:val="00B20BF9"/>
    <w:rsid w:val="00B21643"/>
    <w:rsid w:val="00B216D5"/>
    <w:rsid w:val="00B222C4"/>
    <w:rsid w:val="00B23106"/>
    <w:rsid w:val="00B2339D"/>
    <w:rsid w:val="00B23BC8"/>
    <w:rsid w:val="00B23CD5"/>
    <w:rsid w:val="00B241B9"/>
    <w:rsid w:val="00B24AF9"/>
    <w:rsid w:val="00B25238"/>
    <w:rsid w:val="00B257D1"/>
    <w:rsid w:val="00B25980"/>
    <w:rsid w:val="00B261E4"/>
    <w:rsid w:val="00B26491"/>
    <w:rsid w:val="00B26642"/>
    <w:rsid w:val="00B270E6"/>
    <w:rsid w:val="00B2726C"/>
    <w:rsid w:val="00B30179"/>
    <w:rsid w:val="00B302FC"/>
    <w:rsid w:val="00B308C8"/>
    <w:rsid w:val="00B30BA1"/>
    <w:rsid w:val="00B30D26"/>
    <w:rsid w:val="00B317E1"/>
    <w:rsid w:val="00B32087"/>
    <w:rsid w:val="00B32504"/>
    <w:rsid w:val="00B32DE9"/>
    <w:rsid w:val="00B33AAF"/>
    <w:rsid w:val="00B33D5F"/>
    <w:rsid w:val="00B33EC0"/>
    <w:rsid w:val="00B35428"/>
    <w:rsid w:val="00B359B5"/>
    <w:rsid w:val="00B36835"/>
    <w:rsid w:val="00B40033"/>
    <w:rsid w:val="00B40C7D"/>
    <w:rsid w:val="00B41BC5"/>
    <w:rsid w:val="00B424B5"/>
    <w:rsid w:val="00B425C4"/>
    <w:rsid w:val="00B427EC"/>
    <w:rsid w:val="00B42830"/>
    <w:rsid w:val="00B42DCA"/>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6B"/>
    <w:rsid w:val="00B47173"/>
    <w:rsid w:val="00B50074"/>
    <w:rsid w:val="00B500EA"/>
    <w:rsid w:val="00B51357"/>
    <w:rsid w:val="00B51527"/>
    <w:rsid w:val="00B51E35"/>
    <w:rsid w:val="00B52166"/>
    <w:rsid w:val="00B5408B"/>
    <w:rsid w:val="00B54B39"/>
    <w:rsid w:val="00B5596C"/>
    <w:rsid w:val="00B56228"/>
    <w:rsid w:val="00B5644B"/>
    <w:rsid w:val="00B56D27"/>
    <w:rsid w:val="00B5771C"/>
    <w:rsid w:val="00B578EB"/>
    <w:rsid w:val="00B57A38"/>
    <w:rsid w:val="00B60540"/>
    <w:rsid w:val="00B613A5"/>
    <w:rsid w:val="00B61699"/>
    <w:rsid w:val="00B6208A"/>
    <w:rsid w:val="00B62171"/>
    <w:rsid w:val="00B621F2"/>
    <w:rsid w:val="00B63069"/>
    <w:rsid w:val="00B632AD"/>
    <w:rsid w:val="00B63B6A"/>
    <w:rsid w:val="00B6427F"/>
    <w:rsid w:val="00B642BE"/>
    <w:rsid w:val="00B65522"/>
    <w:rsid w:val="00B65BAB"/>
    <w:rsid w:val="00B66182"/>
    <w:rsid w:val="00B6764D"/>
    <w:rsid w:val="00B70194"/>
    <w:rsid w:val="00B7104F"/>
    <w:rsid w:val="00B71490"/>
    <w:rsid w:val="00B72174"/>
    <w:rsid w:val="00B73A18"/>
    <w:rsid w:val="00B74197"/>
    <w:rsid w:val="00B7514E"/>
    <w:rsid w:val="00B75764"/>
    <w:rsid w:val="00B75D8C"/>
    <w:rsid w:val="00B760B7"/>
    <w:rsid w:val="00B763AF"/>
    <w:rsid w:val="00B76480"/>
    <w:rsid w:val="00B77D2F"/>
    <w:rsid w:val="00B77E75"/>
    <w:rsid w:val="00B77E96"/>
    <w:rsid w:val="00B81E12"/>
    <w:rsid w:val="00B820B1"/>
    <w:rsid w:val="00B832B6"/>
    <w:rsid w:val="00B8381A"/>
    <w:rsid w:val="00B83939"/>
    <w:rsid w:val="00B83E07"/>
    <w:rsid w:val="00B84F1E"/>
    <w:rsid w:val="00B85A72"/>
    <w:rsid w:val="00B864C8"/>
    <w:rsid w:val="00B873FD"/>
    <w:rsid w:val="00B87697"/>
    <w:rsid w:val="00B87F87"/>
    <w:rsid w:val="00B90157"/>
    <w:rsid w:val="00B907F8"/>
    <w:rsid w:val="00B908A0"/>
    <w:rsid w:val="00B91EF9"/>
    <w:rsid w:val="00B9301B"/>
    <w:rsid w:val="00B93168"/>
    <w:rsid w:val="00B932AE"/>
    <w:rsid w:val="00B9408E"/>
    <w:rsid w:val="00B94E04"/>
    <w:rsid w:val="00B94FFB"/>
    <w:rsid w:val="00B96C01"/>
    <w:rsid w:val="00B97AF2"/>
    <w:rsid w:val="00BA0496"/>
    <w:rsid w:val="00BA0B70"/>
    <w:rsid w:val="00BA1931"/>
    <w:rsid w:val="00BA212A"/>
    <w:rsid w:val="00BA21AB"/>
    <w:rsid w:val="00BA299A"/>
    <w:rsid w:val="00BA3E22"/>
    <w:rsid w:val="00BA4047"/>
    <w:rsid w:val="00BA43C6"/>
    <w:rsid w:val="00BA54C9"/>
    <w:rsid w:val="00BA639C"/>
    <w:rsid w:val="00BA6933"/>
    <w:rsid w:val="00BA6961"/>
    <w:rsid w:val="00BA6F4E"/>
    <w:rsid w:val="00BA7035"/>
    <w:rsid w:val="00BA7E67"/>
    <w:rsid w:val="00BB01EC"/>
    <w:rsid w:val="00BB0223"/>
    <w:rsid w:val="00BB09C8"/>
    <w:rsid w:val="00BB0A0B"/>
    <w:rsid w:val="00BB1AC3"/>
    <w:rsid w:val="00BB2AE7"/>
    <w:rsid w:val="00BB2DD1"/>
    <w:rsid w:val="00BB316A"/>
    <w:rsid w:val="00BB3575"/>
    <w:rsid w:val="00BB4866"/>
    <w:rsid w:val="00BB5423"/>
    <w:rsid w:val="00BB54C3"/>
    <w:rsid w:val="00BB5548"/>
    <w:rsid w:val="00BB55C1"/>
    <w:rsid w:val="00BB562B"/>
    <w:rsid w:val="00BB789E"/>
    <w:rsid w:val="00BB7B20"/>
    <w:rsid w:val="00BC012B"/>
    <w:rsid w:val="00BC01C2"/>
    <w:rsid w:val="00BC0A4F"/>
    <w:rsid w:val="00BC0F23"/>
    <w:rsid w:val="00BC197B"/>
    <w:rsid w:val="00BC24E7"/>
    <w:rsid w:val="00BC3011"/>
    <w:rsid w:val="00BC3800"/>
    <w:rsid w:val="00BC391E"/>
    <w:rsid w:val="00BC426C"/>
    <w:rsid w:val="00BC4889"/>
    <w:rsid w:val="00BC4C08"/>
    <w:rsid w:val="00BC4E80"/>
    <w:rsid w:val="00BC516E"/>
    <w:rsid w:val="00BC5C2A"/>
    <w:rsid w:val="00BC6239"/>
    <w:rsid w:val="00BC6C09"/>
    <w:rsid w:val="00BC74E9"/>
    <w:rsid w:val="00BC7C64"/>
    <w:rsid w:val="00BC7D46"/>
    <w:rsid w:val="00BC7EA4"/>
    <w:rsid w:val="00BD0869"/>
    <w:rsid w:val="00BD10ED"/>
    <w:rsid w:val="00BD1AAA"/>
    <w:rsid w:val="00BD2041"/>
    <w:rsid w:val="00BD2146"/>
    <w:rsid w:val="00BD21EE"/>
    <w:rsid w:val="00BD285A"/>
    <w:rsid w:val="00BD3050"/>
    <w:rsid w:val="00BD3065"/>
    <w:rsid w:val="00BD3325"/>
    <w:rsid w:val="00BD3B40"/>
    <w:rsid w:val="00BD4A3C"/>
    <w:rsid w:val="00BD4B5A"/>
    <w:rsid w:val="00BD5420"/>
    <w:rsid w:val="00BD56D7"/>
    <w:rsid w:val="00BD645B"/>
    <w:rsid w:val="00BD669D"/>
    <w:rsid w:val="00BD714F"/>
    <w:rsid w:val="00BD7683"/>
    <w:rsid w:val="00BD78BF"/>
    <w:rsid w:val="00BD79C3"/>
    <w:rsid w:val="00BD7B37"/>
    <w:rsid w:val="00BE1631"/>
    <w:rsid w:val="00BE1C5D"/>
    <w:rsid w:val="00BE20DD"/>
    <w:rsid w:val="00BE305A"/>
    <w:rsid w:val="00BE312B"/>
    <w:rsid w:val="00BE3AEC"/>
    <w:rsid w:val="00BE3D83"/>
    <w:rsid w:val="00BE4406"/>
    <w:rsid w:val="00BE4CF8"/>
    <w:rsid w:val="00BE4F74"/>
    <w:rsid w:val="00BE560A"/>
    <w:rsid w:val="00BE618E"/>
    <w:rsid w:val="00BE62C5"/>
    <w:rsid w:val="00BE6773"/>
    <w:rsid w:val="00BE6BEC"/>
    <w:rsid w:val="00BE6DA1"/>
    <w:rsid w:val="00BE75D2"/>
    <w:rsid w:val="00BE77BE"/>
    <w:rsid w:val="00BE7884"/>
    <w:rsid w:val="00BE78FA"/>
    <w:rsid w:val="00BF0667"/>
    <w:rsid w:val="00BF2B39"/>
    <w:rsid w:val="00BF311C"/>
    <w:rsid w:val="00BF329D"/>
    <w:rsid w:val="00BF3BB0"/>
    <w:rsid w:val="00BF414A"/>
    <w:rsid w:val="00BF497E"/>
    <w:rsid w:val="00BF500A"/>
    <w:rsid w:val="00BF56D8"/>
    <w:rsid w:val="00BF5B26"/>
    <w:rsid w:val="00BF626C"/>
    <w:rsid w:val="00BF673D"/>
    <w:rsid w:val="00BF715E"/>
    <w:rsid w:val="00BF746B"/>
    <w:rsid w:val="00BF7DDC"/>
    <w:rsid w:val="00C000DC"/>
    <w:rsid w:val="00C010CF"/>
    <w:rsid w:val="00C01D1C"/>
    <w:rsid w:val="00C02374"/>
    <w:rsid w:val="00C023AC"/>
    <w:rsid w:val="00C02854"/>
    <w:rsid w:val="00C02870"/>
    <w:rsid w:val="00C029C6"/>
    <w:rsid w:val="00C02C90"/>
    <w:rsid w:val="00C03574"/>
    <w:rsid w:val="00C0392B"/>
    <w:rsid w:val="00C04036"/>
    <w:rsid w:val="00C043F2"/>
    <w:rsid w:val="00C05535"/>
    <w:rsid w:val="00C060E3"/>
    <w:rsid w:val="00C062D4"/>
    <w:rsid w:val="00C0674E"/>
    <w:rsid w:val="00C06B4D"/>
    <w:rsid w:val="00C06CF6"/>
    <w:rsid w:val="00C06F5C"/>
    <w:rsid w:val="00C101F4"/>
    <w:rsid w:val="00C10DBC"/>
    <w:rsid w:val="00C116F3"/>
    <w:rsid w:val="00C1191E"/>
    <w:rsid w:val="00C11BA5"/>
    <w:rsid w:val="00C121CE"/>
    <w:rsid w:val="00C12B9D"/>
    <w:rsid w:val="00C12F3F"/>
    <w:rsid w:val="00C13428"/>
    <w:rsid w:val="00C13536"/>
    <w:rsid w:val="00C140A8"/>
    <w:rsid w:val="00C142D9"/>
    <w:rsid w:val="00C159DC"/>
    <w:rsid w:val="00C15BB8"/>
    <w:rsid w:val="00C15EA7"/>
    <w:rsid w:val="00C16092"/>
    <w:rsid w:val="00C164D4"/>
    <w:rsid w:val="00C166C2"/>
    <w:rsid w:val="00C16890"/>
    <w:rsid w:val="00C16CE3"/>
    <w:rsid w:val="00C16FA9"/>
    <w:rsid w:val="00C1704F"/>
    <w:rsid w:val="00C17699"/>
    <w:rsid w:val="00C21013"/>
    <w:rsid w:val="00C22237"/>
    <w:rsid w:val="00C22438"/>
    <w:rsid w:val="00C23250"/>
    <w:rsid w:val="00C24322"/>
    <w:rsid w:val="00C249AA"/>
    <w:rsid w:val="00C249AB"/>
    <w:rsid w:val="00C2603F"/>
    <w:rsid w:val="00C30571"/>
    <w:rsid w:val="00C30EA4"/>
    <w:rsid w:val="00C3196F"/>
    <w:rsid w:val="00C32530"/>
    <w:rsid w:val="00C34068"/>
    <w:rsid w:val="00C341A4"/>
    <w:rsid w:val="00C34C98"/>
    <w:rsid w:val="00C34E61"/>
    <w:rsid w:val="00C34EB2"/>
    <w:rsid w:val="00C35015"/>
    <w:rsid w:val="00C356DF"/>
    <w:rsid w:val="00C3590E"/>
    <w:rsid w:val="00C37B0B"/>
    <w:rsid w:val="00C400A0"/>
    <w:rsid w:val="00C40560"/>
    <w:rsid w:val="00C40A6D"/>
    <w:rsid w:val="00C40B00"/>
    <w:rsid w:val="00C40CA3"/>
    <w:rsid w:val="00C41354"/>
    <w:rsid w:val="00C41A28"/>
    <w:rsid w:val="00C41EBE"/>
    <w:rsid w:val="00C42295"/>
    <w:rsid w:val="00C423D4"/>
    <w:rsid w:val="00C426DF"/>
    <w:rsid w:val="00C438A6"/>
    <w:rsid w:val="00C438FC"/>
    <w:rsid w:val="00C444EE"/>
    <w:rsid w:val="00C44556"/>
    <w:rsid w:val="00C44C30"/>
    <w:rsid w:val="00C44E07"/>
    <w:rsid w:val="00C46136"/>
    <w:rsid w:val="00C462CA"/>
    <w:rsid w:val="00C463DD"/>
    <w:rsid w:val="00C46429"/>
    <w:rsid w:val="00C46F2A"/>
    <w:rsid w:val="00C46FE4"/>
    <w:rsid w:val="00C47D0F"/>
    <w:rsid w:val="00C500A8"/>
    <w:rsid w:val="00C505DA"/>
    <w:rsid w:val="00C50A02"/>
    <w:rsid w:val="00C50DDB"/>
    <w:rsid w:val="00C51276"/>
    <w:rsid w:val="00C517C6"/>
    <w:rsid w:val="00C51879"/>
    <w:rsid w:val="00C52263"/>
    <w:rsid w:val="00C52B73"/>
    <w:rsid w:val="00C5317A"/>
    <w:rsid w:val="00C55043"/>
    <w:rsid w:val="00C557BC"/>
    <w:rsid w:val="00C55C93"/>
    <w:rsid w:val="00C56036"/>
    <w:rsid w:val="00C568D3"/>
    <w:rsid w:val="00C57CEF"/>
    <w:rsid w:val="00C606AC"/>
    <w:rsid w:val="00C61A5B"/>
    <w:rsid w:val="00C61B27"/>
    <w:rsid w:val="00C6207E"/>
    <w:rsid w:val="00C62B23"/>
    <w:rsid w:val="00C62BB0"/>
    <w:rsid w:val="00C62EC6"/>
    <w:rsid w:val="00C62F60"/>
    <w:rsid w:val="00C63552"/>
    <w:rsid w:val="00C64FD1"/>
    <w:rsid w:val="00C65093"/>
    <w:rsid w:val="00C653B9"/>
    <w:rsid w:val="00C65BA0"/>
    <w:rsid w:val="00C666B3"/>
    <w:rsid w:val="00C67823"/>
    <w:rsid w:val="00C7022C"/>
    <w:rsid w:val="00C70851"/>
    <w:rsid w:val="00C71862"/>
    <w:rsid w:val="00C7286F"/>
    <w:rsid w:val="00C730BE"/>
    <w:rsid w:val="00C73120"/>
    <w:rsid w:val="00C7395C"/>
    <w:rsid w:val="00C73C93"/>
    <w:rsid w:val="00C740F6"/>
    <w:rsid w:val="00C7446A"/>
    <w:rsid w:val="00C74479"/>
    <w:rsid w:val="00C7447E"/>
    <w:rsid w:val="00C745C3"/>
    <w:rsid w:val="00C747EF"/>
    <w:rsid w:val="00C74856"/>
    <w:rsid w:val="00C74ABE"/>
    <w:rsid w:val="00C75798"/>
    <w:rsid w:val="00C759D8"/>
    <w:rsid w:val="00C75C8B"/>
    <w:rsid w:val="00C75F21"/>
    <w:rsid w:val="00C7664F"/>
    <w:rsid w:val="00C76A8E"/>
    <w:rsid w:val="00C76B76"/>
    <w:rsid w:val="00C77D9D"/>
    <w:rsid w:val="00C77DB5"/>
    <w:rsid w:val="00C80849"/>
    <w:rsid w:val="00C8107C"/>
    <w:rsid w:val="00C81A74"/>
    <w:rsid w:val="00C81B23"/>
    <w:rsid w:val="00C828AF"/>
    <w:rsid w:val="00C82958"/>
    <w:rsid w:val="00C82D3C"/>
    <w:rsid w:val="00C82D47"/>
    <w:rsid w:val="00C837A2"/>
    <w:rsid w:val="00C839F7"/>
    <w:rsid w:val="00C83A0D"/>
    <w:rsid w:val="00C83FCF"/>
    <w:rsid w:val="00C842BC"/>
    <w:rsid w:val="00C85100"/>
    <w:rsid w:val="00C86640"/>
    <w:rsid w:val="00C86823"/>
    <w:rsid w:val="00C9087C"/>
    <w:rsid w:val="00C91EF9"/>
    <w:rsid w:val="00C924A3"/>
    <w:rsid w:val="00C92573"/>
    <w:rsid w:val="00C92E47"/>
    <w:rsid w:val="00C94906"/>
    <w:rsid w:val="00C94AC6"/>
    <w:rsid w:val="00C94EB3"/>
    <w:rsid w:val="00C94F79"/>
    <w:rsid w:val="00C96241"/>
    <w:rsid w:val="00C967FB"/>
    <w:rsid w:val="00C974AF"/>
    <w:rsid w:val="00C97872"/>
    <w:rsid w:val="00C979D8"/>
    <w:rsid w:val="00CA07CB"/>
    <w:rsid w:val="00CA09B8"/>
    <w:rsid w:val="00CA131A"/>
    <w:rsid w:val="00CA172C"/>
    <w:rsid w:val="00CA1932"/>
    <w:rsid w:val="00CA1D35"/>
    <w:rsid w:val="00CA2EB8"/>
    <w:rsid w:val="00CA361E"/>
    <w:rsid w:val="00CA3743"/>
    <w:rsid w:val="00CA608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6F5B"/>
    <w:rsid w:val="00CB7021"/>
    <w:rsid w:val="00CB76AE"/>
    <w:rsid w:val="00CB7F76"/>
    <w:rsid w:val="00CC050B"/>
    <w:rsid w:val="00CC1CF4"/>
    <w:rsid w:val="00CC2235"/>
    <w:rsid w:val="00CC2270"/>
    <w:rsid w:val="00CC2A71"/>
    <w:rsid w:val="00CC3E89"/>
    <w:rsid w:val="00CC44DF"/>
    <w:rsid w:val="00CC4723"/>
    <w:rsid w:val="00CC55C4"/>
    <w:rsid w:val="00CC752F"/>
    <w:rsid w:val="00CD0268"/>
    <w:rsid w:val="00CD0597"/>
    <w:rsid w:val="00CD0941"/>
    <w:rsid w:val="00CD0C52"/>
    <w:rsid w:val="00CD0EE1"/>
    <w:rsid w:val="00CD10BF"/>
    <w:rsid w:val="00CD12B0"/>
    <w:rsid w:val="00CD260E"/>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68E7"/>
    <w:rsid w:val="00CE7D24"/>
    <w:rsid w:val="00CE7EA7"/>
    <w:rsid w:val="00CF03EC"/>
    <w:rsid w:val="00CF0F03"/>
    <w:rsid w:val="00CF14D1"/>
    <w:rsid w:val="00CF186A"/>
    <w:rsid w:val="00CF1E40"/>
    <w:rsid w:val="00CF1EB0"/>
    <w:rsid w:val="00CF2E71"/>
    <w:rsid w:val="00CF2EB0"/>
    <w:rsid w:val="00CF35E5"/>
    <w:rsid w:val="00CF390E"/>
    <w:rsid w:val="00CF3A0E"/>
    <w:rsid w:val="00CF450D"/>
    <w:rsid w:val="00CF50E5"/>
    <w:rsid w:val="00CF7029"/>
    <w:rsid w:val="00CF7177"/>
    <w:rsid w:val="00CF768E"/>
    <w:rsid w:val="00CF776D"/>
    <w:rsid w:val="00D00262"/>
    <w:rsid w:val="00D002FD"/>
    <w:rsid w:val="00D00752"/>
    <w:rsid w:val="00D00A39"/>
    <w:rsid w:val="00D00E16"/>
    <w:rsid w:val="00D01013"/>
    <w:rsid w:val="00D019CC"/>
    <w:rsid w:val="00D01A28"/>
    <w:rsid w:val="00D01C99"/>
    <w:rsid w:val="00D01F05"/>
    <w:rsid w:val="00D02253"/>
    <w:rsid w:val="00D02B6B"/>
    <w:rsid w:val="00D02D28"/>
    <w:rsid w:val="00D039DC"/>
    <w:rsid w:val="00D03CBC"/>
    <w:rsid w:val="00D040A5"/>
    <w:rsid w:val="00D04742"/>
    <w:rsid w:val="00D047CA"/>
    <w:rsid w:val="00D04EF4"/>
    <w:rsid w:val="00D0539A"/>
    <w:rsid w:val="00D05C20"/>
    <w:rsid w:val="00D05F3E"/>
    <w:rsid w:val="00D06150"/>
    <w:rsid w:val="00D06A9E"/>
    <w:rsid w:val="00D075DD"/>
    <w:rsid w:val="00D075F2"/>
    <w:rsid w:val="00D106CD"/>
    <w:rsid w:val="00D10B93"/>
    <w:rsid w:val="00D10F9E"/>
    <w:rsid w:val="00D11B04"/>
    <w:rsid w:val="00D126D0"/>
    <w:rsid w:val="00D13AEB"/>
    <w:rsid w:val="00D143D3"/>
    <w:rsid w:val="00D146BE"/>
    <w:rsid w:val="00D146FC"/>
    <w:rsid w:val="00D14733"/>
    <w:rsid w:val="00D14B8D"/>
    <w:rsid w:val="00D14F09"/>
    <w:rsid w:val="00D1527E"/>
    <w:rsid w:val="00D15849"/>
    <w:rsid w:val="00D167AE"/>
    <w:rsid w:val="00D2031B"/>
    <w:rsid w:val="00D207F9"/>
    <w:rsid w:val="00D20A40"/>
    <w:rsid w:val="00D21554"/>
    <w:rsid w:val="00D21710"/>
    <w:rsid w:val="00D21C72"/>
    <w:rsid w:val="00D22DCD"/>
    <w:rsid w:val="00D22F2E"/>
    <w:rsid w:val="00D230F0"/>
    <w:rsid w:val="00D232D5"/>
    <w:rsid w:val="00D238CD"/>
    <w:rsid w:val="00D238F2"/>
    <w:rsid w:val="00D23F5E"/>
    <w:rsid w:val="00D24116"/>
    <w:rsid w:val="00D241BC"/>
    <w:rsid w:val="00D241FA"/>
    <w:rsid w:val="00D2501F"/>
    <w:rsid w:val="00D254A9"/>
    <w:rsid w:val="00D25BCB"/>
    <w:rsid w:val="00D25FE2"/>
    <w:rsid w:val="00D25FF6"/>
    <w:rsid w:val="00D275E8"/>
    <w:rsid w:val="00D278A7"/>
    <w:rsid w:val="00D30300"/>
    <w:rsid w:val="00D317BB"/>
    <w:rsid w:val="00D3218F"/>
    <w:rsid w:val="00D32B94"/>
    <w:rsid w:val="00D333B4"/>
    <w:rsid w:val="00D337F5"/>
    <w:rsid w:val="00D34470"/>
    <w:rsid w:val="00D34C9A"/>
    <w:rsid w:val="00D3560F"/>
    <w:rsid w:val="00D359AE"/>
    <w:rsid w:val="00D35DB6"/>
    <w:rsid w:val="00D35E39"/>
    <w:rsid w:val="00D35E53"/>
    <w:rsid w:val="00D36AE1"/>
    <w:rsid w:val="00D36E79"/>
    <w:rsid w:val="00D378FF"/>
    <w:rsid w:val="00D40575"/>
    <w:rsid w:val="00D40728"/>
    <w:rsid w:val="00D41751"/>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408"/>
    <w:rsid w:val="00D46769"/>
    <w:rsid w:val="00D474B4"/>
    <w:rsid w:val="00D47ED0"/>
    <w:rsid w:val="00D5001A"/>
    <w:rsid w:val="00D502B5"/>
    <w:rsid w:val="00D5093C"/>
    <w:rsid w:val="00D515B8"/>
    <w:rsid w:val="00D515D3"/>
    <w:rsid w:val="00D5214C"/>
    <w:rsid w:val="00D521EB"/>
    <w:rsid w:val="00D52227"/>
    <w:rsid w:val="00D5250E"/>
    <w:rsid w:val="00D5282C"/>
    <w:rsid w:val="00D53386"/>
    <w:rsid w:val="00D534DF"/>
    <w:rsid w:val="00D5382B"/>
    <w:rsid w:val="00D54628"/>
    <w:rsid w:val="00D54DD8"/>
    <w:rsid w:val="00D54FCE"/>
    <w:rsid w:val="00D55787"/>
    <w:rsid w:val="00D558B4"/>
    <w:rsid w:val="00D55A3F"/>
    <w:rsid w:val="00D55C89"/>
    <w:rsid w:val="00D55E79"/>
    <w:rsid w:val="00D563A5"/>
    <w:rsid w:val="00D56970"/>
    <w:rsid w:val="00D5744A"/>
    <w:rsid w:val="00D6044A"/>
    <w:rsid w:val="00D61501"/>
    <w:rsid w:val="00D615D0"/>
    <w:rsid w:val="00D61698"/>
    <w:rsid w:val="00D61A0B"/>
    <w:rsid w:val="00D61D38"/>
    <w:rsid w:val="00D62340"/>
    <w:rsid w:val="00D62651"/>
    <w:rsid w:val="00D62895"/>
    <w:rsid w:val="00D62F33"/>
    <w:rsid w:val="00D6330D"/>
    <w:rsid w:val="00D63D6A"/>
    <w:rsid w:val="00D63E5F"/>
    <w:rsid w:val="00D63EAC"/>
    <w:rsid w:val="00D643BC"/>
    <w:rsid w:val="00D64D11"/>
    <w:rsid w:val="00D64E9B"/>
    <w:rsid w:val="00D6614F"/>
    <w:rsid w:val="00D674B7"/>
    <w:rsid w:val="00D67552"/>
    <w:rsid w:val="00D67BC7"/>
    <w:rsid w:val="00D67CF6"/>
    <w:rsid w:val="00D70DCD"/>
    <w:rsid w:val="00D70E51"/>
    <w:rsid w:val="00D71603"/>
    <w:rsid w:val="00D717A9"/>
    <w:rsid w:val="00D728E8"/>
    <w:rsid w:val="00D72A23"/>
    <w:rsid w:val="00D72D93"/>
    <w:rsid w:val="00D733B1"/>
    <w:rsid w:val="00D733D1"/>
    <w:rsid w:val="00D735AB"/>
    <w:rsid w:val="00D73618"/>
    <w:rsid w:val="00D73B7A"/>
    <w:rsid w:val="00D73FE9"/>
    <w:rsid w:val="00D74C33"/>
    <w:rsid w:val="00D74FA1"/>
    <w:rsid w:val="00D75160"/>
    <w:rsid w:val="00D75EFB"/>
    <w:rsid w:val="00D76197"/>
    <w:rsid w:val="00D76A4E"/>
    <w:rsid w:val="00D76CC5"/>
    <w:rsid w:val="00D76F04"/>
    <w:rsid w:val="00D77E74"/>
    <w:rsid w:val="00D80D6E"/>
    <w:rsid w:val="00D81ABA"/>
    <w:rsid w:val="00D81B5B"/>
    <w:rsid w:val="00D8401A"/>
    <w:rsid w:val="00D850E0"/>
    <w:rsid w:val="00D8512D"/>
    <w:rsid w:val="00D85291"/>
    <w:rsid w:val="00D85900"/>
    <w:rsid w:val="00D86091"/>
    <w:rsid w:val="00D8667D"/>
    <w:rsid w:val="00D87A7E"/>
    <w:rsid w:val="00D87F01"/>
    <w:rsid w:val="00D903B4"/>
    <w:rsid w:val="00D91109"/>
    <w:rsid w:val="00D91B26"/>
    <w:rsid w:val="00D927D6"/>
    <w:rsid w:val="00D92A6C"/>
    <w:rsid w:val="00D931FC"/>
    <w:rsid w:val="00D93AE9"/>
    <w:rsid w:val="00D93DD7"/>
    <w:rsid w:val="00D94BE6"/>
    <w:rsid w:val="00D951D2"/>
    <w:rsid w:val="00D963D1"/>
    <w:rsid w:val="00D97357"/>
    <w:rsid w:val="00D978C6"/>
    <w:rsid w:val="00D97D5F"/>
    <w:rsid w:val="00DA014E"/>
    <w:rsid w:val="00DA11DA"/>
    <w:rsid w:val="00DA163C"/>
    <w:rsid w:val="00DA1BD5"/>
    <w:rsid w:val="00DA2101"/>
    <w:rsid w:val="00DA230E"/>
    <w:rsid w:val="00DA235B"/>
    <w:rsid w:val="00DA23BE"/>
    <w:rsid w:val="00DA2A91"/>
    <w:rsid w:val="00DA2FA5"/>
    <w:rsid w:val="00DA32FF"/>
    <w:rsid w:val="00DA416B"/>
    <w:rsid w:val="00DA4609"/>
    <w:rsid w:val="00DA4AB8"/>
    <w:rsid w:val="00DA4C79"/>
    <w:rsid w:val="00DA5073"/>
    <w:rsid w:val="00DA5604"/>
    <w:rsid w:val="00DA56FC"/>
    <w:rsid w:val="00DA587B"/>
    <w:rsid w:val="00DA6185"/>
    <w:rsid w:val="00DA665E"/>
    <w:rsid w:val="00DA67AD"/>
    <w:rsid w:val="00DA6F8C"/>
    <w:rsid w:val="00DA7273"/>
    <w:rsid w:val="00DA73A5"/>
    <w:rsid w:val="00DA762A"/>
    <w:rsid w:val="00DB04BC"/>
    <w:rsid w:val="00DB1331"/>
    <w:rsid w:val="00DB2259"/>
    <w:rsid w:val="00DB26E5"/>
    <w:rsid w:val="00DB37B9"/>
    <w:rsid w:val="00DB4738"/>
    <w:rsid w:val="00DB4E80"/>
    <w:rsid w:val="00DB4F1D"/>
    <w:rsid w:val="00DB572D"/>
    <w:rsid w:val="00DB57DA"/>
    <w:rsid w:val="00DB5B3D"/>
    <w:rsid w:val="00DB5C3B"/>
    <w:rsid w:val="00DB5D0F"/>
    <w:rsid w:val="00DB69C0"/>
    <w:rsid w:val="00DB6A98"/>
    <w:rsid w:val="00DB6DDE"/>
    <w:rsid w:val="00DB77AA"/>
    <w:rsid w:val="00DB7978"/>
    <w:rsid w:val="00DB7FC0"/>
    <w:rsid w:val="00DC001C"/>
    <w:rsid w:val="00DC0257"/>
    <w:rsid w:val="00DC0350"/>
    <w:rsid w:val="00DC0A64"/>
    <w:rsid w:val="00DC0C44"/>
    <w:rsid w:val="00DC16C9"/>
    <w:rsid w:val="00DC17F9"/>
    <w:rsid w:val="00DC1D04"/>
    <w:rsid w:val="00DC212A"/>
    <w:rsid w:val="00DC47B8"/>
    <w:rsid w:val="00DC4855"/>
    <w:rsid w:val="00DC5D1D"/>
    <w:rsid w:val="00DC63A7"/>
    <w:rsid w:val="00DC65AA"/>
    <w:rsid w:val="00DC6760"/>
    <w:rsid w:val="00DC676E"/>
    <w:rsid w:val="00DC6FDA"/>
    <w:rsid w:val="00DC7CBD"/>
    <w:rsid w:val="00DC7D64"/>
    <w:rsid w:val="00DC7E42"/>
    <w:rsid w:val="00DD0AE3"/>
    <w:rsid w:val="00DD0F13"/>
    <w:rsid w:val="00DD20AD"/>
    <w:rsid w:val="00DD22DE"/>
    <w:rsid w:val="00DD3371"/>
    <w:rsid w:val="00DD37B6"/>
    <w:rsid w:val="00DD389D"/>
    <w:rsid w:val="00DD3A8E"/>
    <w:rsid w:val="00DD405E"/>
    <w:rsid w:val="00DD4165"/>
    <w:rsid w:val="00DD4FB1"/>
    <w:rsid w:val="00DD5434"/>
    <w:rsid w:val="00DD589B"/>
    <w:rsid w:val="00DD5AC0"/>
    <w:rsid w:val="00DD5ACD"/>
    <w:rsid w:val="00DD5BC6"/>
    <w:rsid w:val="00DD68EA"/>
    <w:rsid w:val="00DD6B00"/>
    <w:rsid w:val="00DD7BDD"/>
    <w:rsid w:val="00DE0356"/>
    <w:rsid w:val="00DE0F80"/>
    <w:rsid w:val="00DE2AB2"/>
    <w:rsid w:val="00DE3D20"/>
    <w:rsid w:val="00DE4858"/>
    <w:rsid w:val="00DE48C7"/>
    <w:rsid w:val="00DE4CDD"/>
    <w:rsid w:val="00DE4F2B"/>
    <w:rsid w:val="00DE5490"/>
    <w:rsid w:val="00DE5540"/>
    <w:rsid w:val="00DE5F92"/>
    <w:rsid w:val="00DE606A"/>
    <w:rsid w:val="00DE6C88"/>
    <w:rsid w:val="00DE7276"/>
    <w:rsid w:val="00DE7879"/>
    <w:rsid w:val="00DE7BB1"/>
    <w:rsid w:val="00DE7D5B"/>
    <w:rsid w:val="00DF059C"/>
    <w:rsid w:val="00DF08F2"/>
    <w:rsid w:val="00DF0A61"/>
    <w:rsid w:val="00DF0DD1"/>
    <w:rsid w:val="00DF0E37"/>
    <w:rsid w:val="00DF12D5"/>
    <w:rsid w:val="00DF12F7"/>
    <w:rsid w:val="00DF132D"/>
    <w:rsid w:val="00DF1AC2"/>
    <w:rsid w:val="00DF271C"/>
    <w:rsid w:val="00DF2D6F"/>
    <w:rsid w:val="00DF435F"/>
    <w:rsid w:val="00DF4499"/>
    <w:rsid w:val="00DF44AF"/>
    <w:rsid w:val="00DF4508"/>
    <w:rsid w:val="00DF4884"/>
    <w:rsid w:val="00DF56F5"/>
    <w:rsid w:val="00DF59BA"/>
    <w:rsid w:val="00DF5BED"/>
    <w:rsid w:val="00DF6A6D"/>
    <w:rsid w:val="00DF6FD5"/>
    <w:rsid w:val="00DF71E8"/>
    <w:rsid w:val="00E002B8"/>
    <w:rsid w:val="00E013B4"/>
    <w:rsid w:val="00E0142B"/>
    <w:rsid w:val="00E01740"/>
    <w:rsid w:val="00E01B48"/>
    <w:rsid w:val="00E022EB"/>
    <w:rsid w:val="00E02A65"/>
    <w:rsid w:val="00E02C81"/>
    <w:rsid w:val="00E033AB"/>
    <w:rsid w:val="00E035EC"/>
    <w:rsid w:val="00E03934"/>
    <w:rsid w:val="00E039A3"/>
    <w:rsid w:val="00E03B22"/>
    <w:rsid w:val="00E03BDA"/>
    <w:rsid w:val="00E04544"/>
    <w:rsid w:val="00E048CF"/>
    <w:rsid w:val="00E048DB"/>
    <w:rsid w:val="00E04A24"/>
    <w:rsid w:val="00E04B89"/>
    <w:rsid w:val="00E04EC7"/>
    <w:rsid w:val="00E05203"/>
    <w:rsid w:val="00E056D7"/>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4EDD"/>
    <w:rsid w:val="00E15AB0"/>
    <w:rsid w:val="00E15E3D"/>
    <w:rsid w:val="00E15FBA"/>
    <w:rsid w:val="00E1721C"/>
    <w:rsid w:val="00E17D98"/>
    <w:rsid w:val="00E20F66"/>
    <w:rsid w:val="00E212BC"/>
    <w:rsid w:val="00E214FC"/>
    <w:rsid w:val="00E21503"/>
    <w:rsid w:val="00E219D9"/>
    <w:rsid w:val="00E228DE"/>
    <w:rsid w:val="00E22F78"/>
    <w:rsid w:val="00E230BF"/>
    <w:rsid w:val="00E235F3"/>
    <w:rsid w:val="00E23A9E"/>
    <w:rsid w:val="00E240C9"/>
    <w:rsid w:val="00E248B0"/>
    <w:rsid w:val="00E25015"/>
    <w:rsid w:val="00E25174"/>
    <w:rsid w:val="00E2548B"/>
    <w:rsid w:val="00E269AD"/>
    <w:rsid w:val="00E27915"/>
    <w:rsid w:val="00E27CFB"/>
    <w:rsid w:val="00E3067E"/>
    <w:rsid w:val="00E30DF3"/>
    <w:rsid w:val="00E313A5"/>
    <w:rsid w:val="00E3212D"/>
    <w:rsid w:val="00E32575"/>
    <w:rsid w:val="00E33454"/>
    <w:rsid w:val="00E33718"/>
    <w:rsid w:val="00E33A40"/>
    <w:rsid w:val="00E33F4E"/>
    <w:rsid w:val="00E340C1"/>
    <w:rsid w:val="00E3490F"/>
    <w:rsid w:val="00E34CA1"/>
    <w:rsid w:val="00E35E75"/>
    <w:rsid w:val="00E3639F"/>
    <w:rsid w:val="00E36577"/>
    <w:rsid w:val="00E36CE9"/>
    <w:rsid w:val="00E3726E"/>
    <w:rsid w:val="00E407E4"/>
    <w:rsid w:val="00E40954"/>
    <w:rsid w:val="00E40F22"/>
    <w:rsid w:val="00E41157"/>
    <w:rsid w:val="00E41468"/>
    <w:rsid w:val="00E41CD2"/>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47ECF"/>
    <w:rsid w:val="00E504BC"/>
    <w:rsid w:val="00E50575"/>
    <w:rsid w:val="00E50679"/>
    <w:rsid w:val="00E510F6"/>
    <w:rsid w:val="00E5195C"/>
    <w:rsid w:val="00E51CE3"/>
    <w:rsid w:val="00E523C1"/>
    <w:rsid w:val="00E52F65"/>
    <w:rsid w:val="00E53D3B"/>
    <w:rsid w:val="00E5407E"/>
    <w:rsid w:val="00E54831"/>
    <w:rsid w:val="00E549E6"/>
    <w:rsid w:val="00E54FD1"/>
    <w:rsid w:val="00E556AD"/>
    <w:rsid w:val="00E55B11"/>
    <w:rsid w:val="00E55E64"/>
    <w:rsid w:val="00E55EFC"/>
    <w:rsid w:val="00E56F4E"/>
    <w:rsid w:val="00E5769A"/>
    <w:rsid w:val="00E60561"/>
    <w:rsid w:val="00E6098A"/>
    <w:rsid w:val="00E61769"/>
    <w:rsid w:val="00E62F0D"/>
    <w:rsid w:val="00E62FC0"/>
    <w:rsid w:val="00E6333B"/>
    <w:rsid w:val="00E64818"/>
    <w:rsid w:val="00E64BFC"/>
    <w:rsid w:val="00E64C3B"/>
    <w:rsid w:val="00E65426"/>
    <w:rsid w:val="00E659BA"/>
    <w:rsid w:val="00E65A6B"/>
    <w:rsid w:val="00E65E72"/>
    <w:rsid w:val="00E669EB"/>
    <w:rsid w:val="00E676C9"/>
    <w:rsid w:val="00E6787F"/>
    <w:rsid w:val="00E67EA8"/>
    <w:rsid w:val="00E67EF9"/>
    <w:rsid w:val="00E7082A"/>
    <w:rsid w:val="00E717EA"/>
    <w:rsid w:val="00E71925"/>
    <w:rsid w:val="00E71A2F"/>
    <w:rsid w:val="00E7260F"/>
    <w:rsid w:val="00E72E82"/>
    <w:rsid w:val="00E7320F"/>
    <w:rsid w:val="00E74034"/>
    <w:rsid w:val="00E74342"/>
    <w:rsid w:val="00E747DB"/>
    <w:rsid w:val="00E75590"/>
    <w:rsid w:val="00E75C52"/>
    <w:rsid w:val="00E76249"/>
    <w:rsid w:val="00E762A9"/>
    <w:rsid w:val="00E762D4"/>
    <w:rsid w:val="00E767D7"/>
    <w:rsid w:val="00E76CA2"/>
    <w:rsid w:val="00E770F0"/>
    <w:rsid w:val="00E7719F"/>
    <w:rsid w:val="00E80451"/>
    <w:rsid w:val="00E80B18"/>
    <w:rsid w:val="00E80BDF"/>
    <w:rsid w:val="00E80C12"/>
    <w:rsid w:val="00E81421"/>
    <w:rsid w:val="00E81610"/>
    <w:rsid w:val="00E8163F"/>
    <w:rsid w:val="00E81B19"/>
    <w:rsid w:val="00E820BE"/>
    <w:rsid w:val="00E82A18"/>
    <w:rsid w:val="00E82E98"/>
    <w:rsid w:val="00E846DD"/>
    <w:rsid w:val="00E84A11"/>
    <w:rsid w:val="00E84E02"/>
    <w:rsid w:val="00E85010"/>
    <w:rsid w:val="00E8519D"/>
    <w:rsid w:val="00E85501"/>
    <w:rsid w:val="00E8566C"/>
    <w:rsid w:val="00E8581C"/>
    <w:rsid w:val="00E85847"/>
    <w:rsid w:val="00E85991"/>
    <w:rsid w:val="00E85B60"/>
    <w:rsid w:val="00E85BD4"/>
    <w:rsid w:val="00E861E6"/>
    <w:rsid w:val="00E86D9B"/>
    <w:rsid w:val="00E870A6"/>
    <w:rsid w:val="00E871F8"/>
    <w:rsid w:val="00E874C7"/>
    <w:rsid w:val="00E87921"/>
    <w:rsid w:val="00E87C65"/>
    <w:rsid w:val="00E903C5"/>
    <w:rsid w:val="00E9074F"/>
    <w:rsid w:val="00E907CF"/>
    <w:rsid w:val="00E90B42"/>
    <w:rsid w:val="00E90C3A"/>
    <w:rsid w:val="00E90F91"/>
    <w:rsid w:val="00E912E2"/>
    <w:rsid w:val="00E913B6"/>
    <w:rsid w:val="00E916E2"/>
    <w:rsid w:val="00E91704"/>
    <w:rsid w:val="00E923FC"/>
    <w:rsid w:val="00E92D64"/>
    <w:rsid w:val="00E933B8"/>
    <w:rsid w:val="00E934CF"/>
    <w:rsid w:val="00E93EC0"/>
    <w:rsid w:val="00E94C93"/>
    <w:rsid w:val="00E95374"/>
    <w:rsid w:val="00E95541"/>
    <w:rsid w:val="00E95B73"/>
    <w:rsid w:val="00E9637E"/>
    <w:rsid w:val="00E96630"/>
    <w:rsid w:val="00E969EF"/>
    <w:rsid w:val="00E96BE4"/>
    <w:rsid w:val="00EA03EB"/>
    <w:rsid w:val="00EA0CA0"/>
    <w:rsid w:val="00EA15FA"/>
    <w:rsid w:val="00EA1873"/>
    <w:rsid w:val="00EA1B2D"/>
    <w:rsid w:val="00EA2621"/>
    <w:rsid w:val="00EA264E"/>
    <w:rsid w:val="00EA336C"/>
    <w:rsid w:val="00EA3938"/>
    <w:rsid w:val="00EA4819"/>
    <w:rsid w:val="00EA5256"/>
    <w:rsid w:val="00EA5569"/>
    <w:rsid w:val="00EA572C"/>
    <w:rsid w:val="00EA620F"/>
    <w:rsid w:val="00EA62CB"/>
    <w:rsid w:val="00EA6627"/>
    <w:rsid w:val="00EA696B"/>
    <w:rsid w:val="00EA7DD7"/>
    <w:rsid w:val="00EA7FDC"/>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7FE"/>
    <w:rsid w:val="00EC4904"/>
    <w:rsid w:val="00EC4A7F"/>
    <w:rsid w:val="00EC5860"/>
    <w:rsid w:val="00EC6393"/>
    <w:rsid w:val="00EC65A2"/>
    <w:rsid w:val="00EC65C7"/>
    <w:rsid w:val="00EC6801"/>
    <w:rsid w:val="00EC6F91"/>
    <w:rsid w:val="00EC7096"/>
    <w:rsid w:val="00EC71CD"/>
    <w:rsid w:val="00EC7F76"/>
    <w:rsid w:val="00ED0040"/>
    <w:rsid w:val="00ED06B5"/>
    <w:rsid w:val="00ED0990"/>
    <w:rsid w:val="00ED1102"/>
    <w:rsid w:val="00ED15C7"/>
    <w:rsid w:val="00ED1B32"/>
    <w:rsid w:val="00ED240E"/>
    <w:rsid w:val="00ED26D5"/>
    <w:rsid w:val="00ED290A"/>
    <w:rsid w:val="00ED2C4E"/>
    <w:rsid w:val="00ED2D72"/>
    <w:rsid w:val="00ED50A2"/>
    <w:rsid w:val="00ED56FE"/>
    <w:rsid w:val="00ED642C"/>
    <w:rsid w:val="00ED6B1A"/>
    <w:rsid w:val="00ED6BE1"/>
    <w:rsid w:val="00ED714D"/>
    <w:rsid w:val="00ED75AF"/>
    <w:rsid w:val="00ED7A2A"/>
    <w:rsid w:val="00ED7CBA"/>
    <w:rsid w:val="00ED7D4A"/>
    <w:rsid w:val="00EE0592"/>
    <w:rsid w:val="00EE074A"/>
    <w:rsid w:val="00EE0C1C"/>
    <w:rsid w:val="00EE0DD6"/>
    <w:rsid w:val="00EE105E"/>
    <w:rsid w:val="00EE24E6"/>
    <w:rsid w:val="00EE24F2"/>
    <w:rsid w:val="00EE2D28"/>
    <w:rsid w:val="00EE352D"/>
    <w:rsid w:val="00EE409E"/>
    <w:rsid w:val="00EE470B"/>
    <w:rsid w:val="00EE4EFD"/>
    <w:rsid w:val="00EE58BD"/>
    <w:rsid w:val="00EE60CB"/>
    <w:rsid w:val="00EE64C6"/>
    <w:rsid w:val="00EE6DDE"/>
    <w:rsid w:val="00EE7D25"/>
    <w:rsid w:val="00EF0EB6"/>
    <w:rsid w:val="00EF16AB"/>
    <w:rsid w:val="00EF18DA"/>
    <w:rsid w:val="00EF1D7F"/>
    <w:rsid w:val="00EF1FCC"/>
    <w:rsid w:val="00EF1FCE"/>
    <w:rsid w:val="00EF20F7"/>
    <w:rsid w:val="00EF2489"/>
    <w:rsid w:val="00EF2B15"/>
    <w:rsid w:val="00EF30C9"/>
    <w:rsid w:val="00EF3F74"/>
    <w:rsid w:val="00EF4870"/>
    <w:rsid w:val="00EF4BD2"/>
    <w:rsid w:val="00EF527B"/>
    <w:rsid w:val="00EF52A6"/>
    <w:rsid w:val="00EF561D"/>
    <w:rsid w:val="00EF609B"/>
    <w:rsid w:val="00EF6B17"/>
    <w:rsid w:val="00F0089F"/>
    <w:rsid w:val="00F00A86"/>
    <w:rsid w:val="00F01313"/>
    <w:rsid w:val="00F0134B"/>
    <w:rsid w:val="00F0221D"/>
    <w:rsid w:val="00F0284D"/>
    <w:rsid w:val="00F02D35"/>
    <w:rsid w:val="00F04863"/>
    <w:rsid w:val="00F0506C"/>
    <w:rsid w:val="00F055AC"/>
    <w:rsid w:val="00F0674C"/>
    <w:rsid w:val="00F06BFE"/>
    <w:rsid w:val="00F075E3"/>
    <w:rsid w:val="00F11889"/>
    <w:rsid w:val="00F1194C"/>
    <w:rsid w:val="00F12159"/>
    <w:rsid w:val="00F12D0B"/>
    <w:rsid w:val="00F1444E"/>
    <w:rsid w:val="00F14754"/>
    <w:rsid w:val="00F147D7"/>
    <w:rsid w:val="00F14EF0"/>
    <w:rsid w:val="00F15024"/>
    <w:rsid w:val="00F15157"/>
    <w:rsid w:val="00F151CC"/>
    <w:rsid w:val="00F15349"/>
    <w:rsid w:val="00F15455"/>
    <w:rsid w:val="00F15578"/>
    <w:rsid w:val="00F15653"/>
    <w:rsid w:val="00F15F51"/>
    <w:rsid w:val="00F16433"/>
    <w:rsid w:val="00F1659B"/>
    <w:rsid w:val="00F17BFB"/>
    <w:rsid w:val="00F201B6"/>
    <w:rsid w:val="00F204E5"/>
    <w:rsid w:val="00F206B7"/>
    <w:rsid w:val="00F20C0D"/>
    <w:rsid w:val="00F20F25"/>
    <w:rsid w:val="00F23AA1"/>
    <w:rsid w:val="00F24D17"/>
    <w:rsid w:val="00F24DF7"/>
    <w:rsid w:val="00F256D1"/>
    <w:rsid w:val="00F25708"/>
    <w:rsid w:val="00F25D85"/>
    <w:rsid w:val="00F25FFD"/>
    <w:rsid w:val="00F261D7"/>
    <w:rsid w:val="00F2638B"/>
    <w:rsid w:val="00F2651F"/>
    <w:rsid w:val="00F2656B"/>
    <w:rsid w:val="00F26B4A"/>
    <w:rsid w:val="00F2759C"/>
    <w:rsid w:val="00F2795C"/>
    <w:rsid w:val="00F279B8"/>
    <w:rsid w:val="00F27F1F"/>
    <w:rsid w:val="00F30BED"/>
    <w:rsid w:val="00F31097"/>
    <w:rsid w:val="00F31397"/>
    <w:rsid w:val="00F31647"/>
    <w:rsid w:val="00F3172E"/>
    <w:rsid w:val="00F317EA"/>
    <w:rsid w:val="00F33776"/>
    <w:rsid w:val="00F337BC"/>
    <w:rsid w:val="00F33A16"/>
    <w:rsid w:val="00F340D7"/>
    <w:rsid w:val="00F34518"/>
    <w:rsid w:val="00F346D2"/>
    <w:rsid w:val="00F35373"/>
    <w:rsid w:val="00F358D9"/>
    <w:rsid w:val="00F363C5"/>
    <w:rsid w:val="00F366D7"/>
    <w:rsid w:val="00F36D7C"/>
    <w:rsid w:val="00F36E4D"/>
    <w:rsid w:val="00F36E5F"/>
    <w:rsid w:val="00F37844"/>
    <w:rsid w:val="00F40586"/>
    <w:rsid w:val="00F40C3B"/>
    <w:rsid w:val="00F41083"/>
    <w:rsid w:val="00F41A5B"/>
    <w:rsid w:val="00F41C09"/>
    <w:rsid w:val="00F425C8"/>
    <w:rsid w:val="00F42E0D"/>
    <w:rsid w:val="00F43C0A"/>
    <w:rsid w:val="00F43ECF"/>
    <w:rsid w:val="00F44610"/>
    <w:rsid w:val="00F4500A"/>
    <w:rsid w:val="00F451D8"/>
    <w:rsid w:val="00F45AE5"/>
    <w:rsid w:val="00F45D02"/>
    <w:rsid w:val="00F46171"/>
    <w:rsid w:val="00F46C59"/>
    <w:rsid w:val="00F503D9"/>
    <w:rsid w:val="00F5040D"/>
    <w:rsid w:val="00F5042B"/>
    <w:rsid w:val="00F512D5"/>
    <w:rsid w:val="00F5137D"/>
    <w:rsid w:val="00F51A76"/>
    <w:rsid w:val="00F528B6"/>
    <w:rsid w:val="00F530CC"/>
    <w:rsid w:val="00F5318C"/>
    <w:rsid w:val="00F539E7"/>
    <w:rsid w:val="00F53EDA"/>
    <w:rsid w:val="00F54454"/>
    <w:rsid w:val="00F54710"/>
    <w:rsid w:val="00F54B00"/>
    <w:rsid w:val="00F54D57"/>
    <w:rsid w:val="00F56543"/>
    <w:rsid w:val="00F566F9"/>
    <w:rsid w:val="00F56AA6"/>
    <w:rsid w:val="00F572EF"/>
    <w:rsid w:val="00F5745C"/>
    <w:rsid w:val="00F57701"/>
    <w:rsid w:val="00F60018"/>
    <w:rsid w:val="00F6077A"/>
    <w:rsid w:val="00F6088D"/>
    <w:rsid w:val="00F616DA"/>
    <w:rsid w:val="00F617EF"/>
    <w:rsid w:val="00F6185B"/>
    <w:rsid w:val="00F61C7A"/>
    <w:rsid w:val="00F62382"/>
    <w:rsid w:val="00F623BB"/>
    <w:rsid w:val="00F625A3"/>
    <w:rsid w:val="00F62A04"/>
    <w:rsid w:val="00F62A9F"/>
    <w:rsid w:val="00F62DB4"/>
    <w:rsid w:val="00F62F6B"/>
    <w:rsid w:val="00F632E7"/>
    <w:rsid w:val="00F638D5"/>
    <w:rsid w:val="00F63C1F"/>
    <w:rsid w:val="00F63D2F"/>
    <w:rsid w:val="00F650E6"/>
    <w:rsid w:val="00F651C8"/>
    <w:rsid w:val="00F651D6"/>
    <w:rsid w:val="00F65693"/>
    <w:rsid w:val="00F65842"/>
    <w:rsid w:val="00F666E0"/>
    <w:rsid w:val="00F66AD3"/>
    <w:rsid w:val="00F66B22"/>
    <w:rsid w:val="00F67548"/>
    <w:rsid w:val="00F67640"/>
    <w:rsid w:val="00F67D54"/>
    <w:rsid w:val="00F703A8"/>
    <w:rsid w:val="00F706B4"/>
    <w:rsid w:val="00F708AA"/>
    <w:rsid w:val="00F70F4E"/>
    <w:rsid w:val="00F70FBE"/>
    <w:rsid w:val="00F71059"/>
    <w:rsid w:val="00F71A38"/>
    <w:rsid w:val="00F729A5"/>
    <w:rsid w:val="00F7377B"/>
    <w:rsid w:val="00F74007"/>
    <w:rsid w:val="00F744E5"/>
    <w:rsid w:val="00F74AD8"/>
    <w:rsid w:val="00F74C85"/>
    <w:rsid w:val="00F74CC0"/>
    <w:rsid w:val="00F7518F"/>
    <w:rsid w:val="00F75688"/>
    <w:rsid w:val="00F75A64"/>
    <w:rsid w:val="00F75CAE"/>
    <w:rsid w:val="00F75CD8"/>
    <w:rsid w:val="00F760F2"/>
    <w:rsid w:val="00F765B9"/>
    <w:rsid w:val="00F76865"/>
    <w:rsid w:val="00F7737E"/>
    <w:rsid w:val="00F7753D"/>
    <w:rsid w:val="00F7793F"/>
    <w:rsid w:val="00F80263"/>
    <w:rsid w:val="00F80745"/>
    <w:rsid w:val="00F807F3"/>
    <w:rsid w:val="00F808B5"/>
    <w:rsid w:val="00F812AA"/>
    <w:rsid w:val="00F812C4"/>
    <w:rsid w:val="00F81F00"/>
    <w:rsid w:val="00F8213A"/>
    <w:rsid w:val="00F82774"/>
    <w:rsid w:val="00F82E11"/>
    <w:rsid w:val="00F83582"/>
    <w:rsid w:val="00F84057"/>
    <w:rsid w:val="00F84585"/>
    <w:rsid w:val="00F8513D"/>
    <w:rsid w:val="00F85DA1"/>
    <w:rsid w:val="00F85F34"/>
    <w:rsid w:val="00F867FB"/>
    <w:rsid w:val="00F86D2D"/>
    <w:rsid w:val="00F87EFF"/>
    <w:rsid w:val="00F9012C"/>
    <w:rsid w:val="00F90299"/>
    <w:rsid w:val="00F90BB8"/>
    <w:rsid w:val="00F9120B"/>
    <w:rsid w:val="00F9128A"/>
    <w:rsid w:val="00F91425"/>
    <w:rsid w:val="00F91484"/>
    <w:rsid w:val="00F91ACD"/>
    <w:rsid w:val="00F924EE"/>
    <w:rsid w:val="00F92CDE"/>
    <w:rsid w:val="00F931CE"/>
    <w:rsid w:val="00F9354D"/>
    <w:rsid w:val="00F9358A"/>
    <w:rsid w:val="00F9395C"/>
    <w:rsid w:val="00F93D40"/>
    <w:rsid w:val="00F94389"/>
    <w:rsid w:val="00F9505A"/>
    <w:rsid w:val="00F9614D"/>
    <w:rsid w:val="00F97C95"/>
    <w:rsid w:val="00F97CF2"/>
    <w:rsid w:val="00F97E44"/>
    <w:rsid w:val="00FA04D9"/>
    <w:rsid w:val="00FA06F7"/>
    <w:rsid w:val="00FA1970"/>
    <w:rsid w:val="00FA217E"/>
    <w:rsid w:val="00FA2CB9"/>
    <w:rsid w:val="00FA2D23"/>
    <w:rsid w:val="00FA38E3"/>
    <w:rsid w:val="00FA3968"/>
    <w:rsid w:val="00FA3DEC"/>
    <w:rsid w:val="00FA410B"/>
    <w:rsid w:val="00FA52BA"/>
    <w:rsid w:val="00FA6EA7"/>
    <w:rsid w:val="00FA6F96"/>
    <w:rsid w:val="00FA72BB"/>
    <w:rsid w:val="00FA7467"/>
    <w:rsid w:val="00FA74C8"/>
    <w:rsid w:val="00FA7A71"/>
    <w:rsid w:val="00FB111D"/>
    <w:rsid w:val="00FB171A"/>
    <w:rsid w:val="00FB19F0"/>
    <w:rsid w:val="00FB1EDE"/>
    <w:rsid w:val="00FB22A0"/>
    <w:rsid w:val="00FB247D"/>
    <w:rsid w:val="00FB2556"/>
    <w:rsid w:val="00FB2B76"/>
    <w:rsid w:val="00FB2EC1"/>
    <w:rsid w:val="00FB3A3F"/>
    <w:rsid w:val="00FB3AFD"/>
    <w:rsid w:val="00FB3BD1"/>
    <w:rsid w:val="00FB42F8"/>
    <w:rsid w:val="00FB495A"/>
    <w:rsid w:val="00FB4B1D"/>
    <w:rsid w:val="00FB4D6F"/>
    <w:rsid w:val="00FB4FC2"/>
    <w:rsid w:val="00FB5649"/>
    <w:rsid w:val="00FB5730"/>
    <w:rsid w:val="00FB57AF"/>
    <w:rsid w:val="00FB583F"/>
    <w:rsid w:val="00FB73D9"/>
    <w:rsid w:val="00FB7B63"/>
    <w:rsid w:val="00FC0416"/>
    <w:rsid w:val="00FC0A84"/>
    <w:rsid w:val="00FC0DEA"/>
    <w:rsid w:val="00FC1441"/>
    <w:rsid w:val="00FC2220"/>
    <w:rsid w:val="00FC22B1"/>
    <w:rsid w:val="00FC293B"/>
    <w:rsid w:val="00FC3444"/>
    <w:rsid w:val="00FC3BDB"/>
    <w:rsid w:val="00FC4D8A"/>
    <w:rsid w:val="00FC5019"/>
    <w:rsid w:val="00FC5030"/>
    <w:rsid w:val="00FC50F2"/>
    <w:rsid w:val="00FC5666"/>
    <w:rsid w:val="00FC5CEE"/>
    <w:rsid w:val="00FC6612"/>
    <w:rsid w:val="00FC68B7"/>
    <w:rsid w:val="00FC6B8D"/>
    <w:rsid w:val="00FC6E04"/>
    <w:rsid w:val="00FC755F"/>
    <w:rsid w:val="00FC76AD"/>
    <w:rsid w:val="00FC7986"/>
    <w:rsid w:val="00FD0909"/>
    <w:rsid w:val="00FD0E58"/>
    <w:rsid w:val="00FD125A"/>
    <w:rsid w:val="00FD1610"/>
    <w:rsid w:val="00FD2D96"/>
    <w:rsid w:val="00FD3582"/>
    <w:rsid w:val="00FD3D1F"/>
    <w:rsid w:val="00FD3DBE"/>
    <w:rsid w:val="00FD44DC"/>
    <w:rsid w:val="00FD4655"/>
    <w:rsid w:val="00FD49C2"/>
    <w:rsid w:val="00FD4A97"/>
    <w:rsid w:val="00FD5358"/>
    <w:rsid w:val="00FD5918"/>
    <w:rsid w:val="00FD602F"/>
    <w:rsid w:val="00FD6F41"/>
    <w:rsid w:val="00FD7124"/>
    <w:rsid w:val="00FD7BF6"/>
    <w:rsid w:val="00FE0257"/>
    <w:rsid w:val="00FE0448"/>
    <w:rsid w:val="00FE0897"/>
    <w:rsid w:val="00FE0D2D"/>
    <w:rsid w:val="00FE1073"/>
    <w:rsid w:val="00FE1847"/>
    <w:rsid w:val="00FE1AE6"/>
    <w:rsid w:val="00FE21D9"/>
    <w:rsid w:val="00FE2656"/>
    <w:rsid w:val="00FE285C"/>
    <w:rsid w:val="00FE2D5A"/>
    <w:rsid w:val="00FE386F"/>
    <w:rsid w:val="00FE3ACB"/>
    <w:rsid w:val="00FE3FE6"/>
    <w:rsid w:val="00FE40DF"/>
    <w:rsid w:val="00FE44B4"/>
    <w:rsid w:val="00FE4642"/>
    <w:rsid w:val="00FE515B"/>
    <w:rsid w:val="00FE5F1C"/>
    <w:rsid w:val="00FE5F52"/>
    <w:rsid w:val="00FE66E3"/>
    <w:rsid w:val="00FE68A8"/>
    <w:rsid w:val="00FE69C5"/>
    <w:rsid w:val="00FE6A69"/>
    <w:rsid w:val="00FE75AA"/>
    <w:rsid w:val="00FE7EE0"/>
    <w:rsid w:val="00FF0556"/>
    <w:rsid w:val="00FF0A63"/>
    <w:rsid w:val="00FF13E6"/>
    <w:rsid w:val="00FF1E46"/>
    <w:rsid w:val="00FF2226"/>
    <w:rsid w:val="00FF29AB"/>
    <w:rsid w:val="00FF2E70"/>
    <w:rsid w:val="00FF30B6"/>
    <w:rsid w:val="00FF3780"/>
    <w:rsid w:val="00FF4420"/>
    <w:rsid w:val="00FF47B1"/>
    <w:rsid w:val="00FF5711"/>
    <w:rsid w:val="00FF5CB2"/>
    <w:rsid w:val="00FF5E1C"/>
    <w:rsid w:val="00FF5FE3"/>
    <w:rsid w:val="00FF71AC"/>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v:textbox inset="5.85pt,.7pt,5.85pt,.7pt"/>
    </o:shapedefaults>
    <o:shapelayout v:ext="edit">
      <o:idmap v:ext="edit" data="2"/>
    </o:shapelayout>
  </w:shapeDefaults>
  <w:decimalSymbol w:val="."/>
  <w:listSeparator w:val=","/>
  <w14:docId w14:val="48CEE7D9"/>
  <w14:defaultImageDpi w14:val="32767"/>
  <w15:docId w15:val="{370E121E-7C85-469B-9B2B-2ED32E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92B"/>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uiPriority w:val="99"/>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uiPriority w:val="99"/>
    <w:semiHidden/>
    <w:rsid w:val="007B4C72"/>
    <w:pPr>
      <w:suppressAutoHyphens w:val="0"/>
      <w:spacing w:line="240" w:lineRule="auto"/>
    </w:pPr>
    <w:rPr>
      <w:rFonts w:ascii="Courier New" w:hAnsi="Courier New"/>
      <w:snapToGrid w:val="0"/>
      <w:lang w:val="nl-NL"/>
    </w:rPr>
  </w:style>
  <w:style w:type="character" w:styleId="CommentReference">
    <w:name w:val="annotation reference"/>
    <w:uiPriority w:val="99"/>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uiPriority w:val="99"/>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uiPriority w:val="99"/>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character" w:customStyle="1" w:styleId="PlainTextChar">
    <w:name w:val="Plain Text Char"/>
    <w:basedOn w:val="DefaultParagraphFont"/>
    <w:link w:val="PlainText"/>
    <w:uiPriority w:val="99"/>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uiPriority w:val="99"/>
    <w:rsid w:val="00885908"/>
    <w:rPr>
      <w:b/>
      <w:sz w:val="24"/>
      <w:lang w:eastAsia="en-US"/>
    </w:rPr>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 w:type="character" w:customStyle="1" w:styleId="e24kjd">
    <w:name w:val="e24kjd"/>
    <w:basedOn w:val="DefaultParagraphFont"/>
    <w:rsid w:val="006F12B2"/>
  </w:style>
  <w:style w:type="character" w:styleId="PlaceholderText">
    <w:name w:val="Placeholder Text"/>
    <w:basedOn w:val="DefaultParagraphFont"/>
    <w:uiPriority w:val="99"/>
    <w:semiHidden/>
    <w:rsid w:val="006452DB"/>
    <w:rPr>
      <w:color w:val="808080"/>
    </w:rPr>
  </w:style>
  <w:style w:type="paragraph" w:customStyle="1" w:styleId="Insert">
    <w:name w:val="提案Insert部分"/>
    <w:basedOn w:val="Normal"/>
    <w:link w:val="Insert0"/>
    <w:qFormat/>
    <w:rsid w:val="0047621C"/>
    <w:pPr>
      <w:spacing w:after="120"/>
      <w:ind w:left="1134" w:right="1134"/>
    </w:pPr>
    <w:rPr>
      <w:i/>
      <w:lang w:val="en-US" w:eastAsia="ja-JP"/>
    </w:rPr>
  </w:style>
  <w:style w:type="paragraph" w:customStyle="1" w:styleId="a1">
    <w:name w:val="提案本文新しい文書(太字)"/>
    <w:basedOn w:val="Normal"/>
    <w:link w:val="a2"/>
    <w:qFormat/>
    <w:rsid w:val="0047621C"/>
    <w:pPr>
      <w:suppressAutoHyphens w:val="0"/>
      <w:spacing w:after="120" w:line="240" w:lineRule="auto"/>
      <w:ind w:left="2268" w:right="1133" w:hanging="1134"/>
      <w:jc w:val="both"/>
    </w:pPr>
    <w:rPr>
      <w:b/>
      <w:lang w:val="en-US" w:eastAsia="ja-JP"/>
    </w:rPr>
  </w:style>
  <w:style w:type="character" w:customStyle="1" w:styleId="Insert0">
    <w:name w:val="提案Insert部分 (文字)"/>
    <w:basedOn w:val="DefaultParagraphFont"/>
    <w:link w:val="Insert"/>
    <w:rsid w:val="0047621C"/>
    <w:rPr>
      <w:i/>
      <w:lang w:val="en-US" w:eastAsia="ja-JP"/>
    </w:rPr>
  </w:style>
  <w:style w:type="paragraph" w:customStyle="1" w:styleId="a3">
    <w:name w:val="提案新しい文章(太字+赤字)"/>
    <w:basedOn w:val="SingleTxtG"/>
    <w:link w:val="a4"/>
    <w:qFormat/>
    <w:rsid w:val="0047621C"/>
    <w:pPr>
      <w:spacing w:before="120"/>
      <w:ind w:leftChars="515" w:left="2167" w:hangingChars="515" w:hanging="1034"/>
    </w:pPr>
    <w:rPr>
      <w:rFonts w:eastAsia="SimSun"/>
      <w:b/>
      <w:color w:val="FF0000"/>
      <w:lang w:val="en-US" w:eastAsia="ja-JP"/>
    </w:rPr>
  </w:style>
  <w:style w:type="character" w:customStyle="1" w:styleId="a2">
    <w:name w:val="提案本文新しい文書(太字) (文字)"/>
    <w:basedOn w:val="DefaultParagraphFont"/>
    <w:link w:val="a1"/>
    <w:rsid w:val="0047621C"/>
    <w:rPr>
      <w:b/>
      <w:lang w:val="en-US" w:eastAsia="ja-JP"/>
    </w:rPr>
  </w:style>
  <w:style w:type="paragraph" w:customStyle="1" w:styleId="a5">
    <w:name w:val="提案新しい文書(太字+赤字)正"/>
    <w:basedOn w:val="Normal"/>
    <w:link w:val="a6"/>
    <w:qFormat/>
    <w:rsid w:val="0047621C"/>
    <w:pPr>
      <w:spacing w:after="120"/>
      <w:ind w:left="2268" w:right="1134" w:hanging="1134"/>
      <w:jc w:val="both"/>
    </w:pPr>
    <w:rPr>
      <w:rFonts w:eastAsia="Times New Roman"/>
      <w:b/>
      <w:color w:val="FF0000"/>
      <w:lang w:val="en-US" w:eastAsia="ja-JP"/>
    </w:rPr>
  </w:style>
  <w:style w:type="character" w:customStyle="1" w:styleId="a4">
    <w:name w:val="提案新しい文章(太字+赤字) (文字)"/>
    <w:basedOn w:val="SingleTxtGChar"/>
    <w:link w:val="a3"/>
    <w:rsid w:val="0047621C"/>
    <w:rPr>
      <w:rFonts w:eastAsia="SimSun"/>
      <w:b/>
      <w:color w:val="FF0000"/>
      <w:lang w:val="en-US" w:eastAsia="ja-JP" w:bidi="ar-SA"/>
    </w:rPr>
  </w:style>
  <w:style w:type="character" w:customStyle="1" w:styleId="a6">
    <w:name w:val="提案新しい文書(太字+赤字)正 (文字)"/>
    <w:basedOn w:val="DefaultParagraphFont"/>
    <w:link w:val="a5"/>
    <w:rsid w:val="0047621C"/>
    <w:rPr>
      <w:rFonts w:eastAsia="Times New Roman"/>
      <w:b/>
      <w:color w:val="FF0000"/>
      <w:lang w:val="en-US" w:eastAsia="ja-JP"/>
    </w:rPr>
  </w:style>
  <w:style w:type="character" w:customStyle="1" w:styleId="red">
    <w:name w:val="red"/>
    <w:basedOn w:val="DefaultParagraphFont"/>
    <w:rsid w:val="00476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496">
      <w:bodyDiv w:val="1"/>
      <w:marLeft w:val="0"/>
      <w:marRight w:val="0"/>
      <w:marTop w:val="0"/>
      <w:marBottom w:val="0"/>
      <w:divBdr>
        <w:top w:val="none" w:sz="0" w:space="0" w:color="auto"/>
        <w:left w:val="none" w:sz="0" w:space="0" w:color="auto"/>
        <w:bottom w:val="none" w:sz="0" w:space="0" w:color="auto"/>
        <w:right w:val="none" w:sz="0" w:space="0" w:color="auto"/>
      </w:divBdr>
    </w:div>
    <w:div w:id="30158095">
      <w:bodyDiv w:val="1"/>
      <w:marLeft w:val="0"/>
      <w:marRight w:val="0"/>
      <w:marTop w:val="0"/>
      <w:marBottom w:val="0"/>
      <w:divBdr>
        <w:top w:val="none" w:sz="0" w:space="0" w:color="auto"/>
        <w:left w:val="none" w:sz="0" w:space="0" w:color="auto"/>
        <w:bottom w:val="none" w:sz="0" w:space="0" w:color="auto"/>
        <w:right w:val="none" w:sz="0" w:space="0" w:color="auto"/>
      </w:divBdr>
    </w:div>
    <w:div w:id="496312782">
      <w:bodyDiv w:val="1"/>
      <w:marLeft w:val="0"/>
      <w:marRight w:val="0"/>
      <w:marTop w:val="0"/>
      <w:marBottom w:val="0"/>
      <w:divBdr>
        <w:top w:val="none" w:sz="0" w:space="0" w:color="auto"/>
        <w:left w:val="none" w:sz="0" w:space="0" w:color="auto"/>
        <w:bottom w:val="none" w:sz="0" w:space="0" w:color="auto"/>
        <w:right w:val="none" w:sz="0" w:space="0" w:color="auto"/>
      </w:divBdr>
    </w:div>
    <w:div w:id="629477443">
      <w:bodyDiv w:val="1"/>
      <w:marLeft w:val="0"/>
      <w:marRight w:val="0"/>
      <w:marTop w:val="0"/>
      <w:marBottom w:val="0"/>
      <w:divBdr>
        <w:top w:val="none" w:sz="0" w:space="0" w:color="auto"/>
        <w:left w:val="none" w:sz="0" w:space="0" w:color="auto"/>
        <w:bottom w:val="none" w:sz="0" w:space="0" w:color="auto"/>
        <w:right w:val="none" w:sz="0" w:space="0" w:color="auto"/>
      </w:divBdr>
    </w:div>
    <w:div w:id="1015882098">
      <w:bodyDiv w:val="1"/>
      <w:marLeft w:val="0"/>
      <w:marRight w:val="0"/>
      <w:marTop w:val="0"/>
      <w:marBottom w:val="0"/>
      <w:divBdr>
        <w:top w:val="none" w:sz="0" w:space="0" w:color="auto"/>
        <w:left w:val="none" w:sz="0" w:space="0" w:color="auto"/>
        <w:bottom w:val="none" w:sz="0" w:space="0" w:color="auto"/>
        <w:right w:val="none" w:sz="0" w:space="0" w:color="auto"/>
      </w:divBdr>
    </w:div>
    <w:div w:id="1134757997">
      <w:bodyDiv w:val="1"/>
      <w:marLeft w:val="0"/>
      <w:marRight w:val="0"/>
      <w:marTop w:val="0"/>
      <w:marBottom w:val="0"/>
      <w:divBdr>
        <w:top w:val="none" w:sz="0" w:space="0" w:color="auto"/>
        <w:left w:val="none" w:sz="0" w:space="0" w:color="auto"/>
        <w:bottom w:val="none" w:sz="0" w:space="0" w:color="auto"/>
        <w:right w:val="none" w:sz="0" w:space="0" w:color="auto"/>
      </w:divBdr>
    </w:div>
    <w:div w:id="1141192188">
      <w:bodyDiv w:val="1"/>
      <w:marLeft w:val="0"/>
      <w:marRight w:val="0"/>
      <w:marTop w:val="0"/>
      <w:marBottom w:val="0"/>
      <w:divBdr>
        <w:top w:val="none" w:sz="0" w:space="0" w:color="auto"/>
        <w:left w:val="none" w:sz="0" w:space="0" w:color="auto"/>
        <w:bottom w:val="none" w:sz="0" w:space="0" w:color="auto"/>
        <w:right w:val="none" w:sz="0" w:space="0" w:color="auto"/>
      </w:divBdr>
    </w:div>
    <w:div w:id="1470325017">
      <w:bodyDiv w:val="1"/>
      <w:marLeft w:val="0"/>
      <w:marRight w:val="0"/>
      <w:marTop w:val="0"/>
      <w:marBottom w:val="0"/>
      <w:divBdr>
        <w:top w:val="none" w:sz="0" w:space="0" w:color="auto"/>
        <w:left w:val="none" w:sz="0" w:space="0" w:color="auto"/>
        <w:bottom w:val="none" w:sz="0" w:space="0" w:color="auto"/>
        <w:right w:val="none" w:sz="0" w:space="0" w:color="auto"/>
      </w:divBdr>
      <w:divsChild>
        <w:div w:id="1238128291">
          <w:marLeft w:val="0"/>
          <w:marRight w:val="0"/>
          <w:marTop w:val="0"/>
          <w:marBottom w:val="0"/>
          <w:divBdr>
            <w:top w:val="none" w:sz="0" w:space="0" w:color="auto"/>
            <w:left w:val="none" w:sz="0" w:space="0" w:color="auto"/>
            <w:bottom w:val="none" w:sz="0" w:space="0" w:color="auto"/>
            <w:right w:val="none" w:sz="0" w:space="0" w:color="auto"/>
          </w:divBdr>
        </w:div>
      </w:divsChild>
    </w:div>
    <w:div w:id="1583955886">
      <w:bodyDiv w:val="1"/>
      <w:marLeft w:val="0"/>
      <w:marRight w:val="0"/>
      <w:marTop w:val="0"/>
      <w:marBottom w:val="0"/>
      <w:divBdr>
        <w:top w:val="none" w:sz="0" w:space="0" w:color="auto"/>
        <w:left w:val="none" w:sz="0" w:space="0" w:color="auto"/>
        <w:bottom w:val="none" w:sz="0" w:space="0" w:color="auto"/>
        <w:right w:val="none" w:sz="0" w:space="0" w:color="auto"/>
      </w:divBdr>
    </w:div>
    <w:div w:id="1586841204">
      <w:bodyDiv w:val="1"/>
      <w:marLeft w:val="0"/>
      <w:marRight w:val="0"/>
      <w:marTop w:val="0"/>
      <w:marBottom w:val="0"/>
      <w:divBdr>
        <w:top w:val="none" w:sz="0" w:space="0" w:color="auto"/>
        <w:left w:val="none" w:sz="0" w:space="0" w:color="auto"/>
        <w:bottom w:val="none" w:sz="0" w:space="0" w:color="auto"/>
        <w:right w:val="none" w:sz="0" w:space="0" w:color="auto"/>
      </w:divBdr>
    </w:div>
    <w:div w:id="1612861263">
      <w:bodyDiv w:val="1"/>
      <w:marLeft w:val="0"/>
      <w:marRight w:val="0"/>
      <w:marTop w:val="0"/>
      <w:marBottom w:val="0"/>
      <w:divBdr>
        <w:top w:val="none" w:sz="0" w:space="0" w:color="auto"/>
        <w:left w:val="none" w:sz="0" w:space="0" w:color="auto"/>
        <w:bottom w:val="none" w:sz="0" w:space="0" w:color="auto"/>
        <w:right w:val="none" w:sz="0" w:space="0" w:color="auto"/>
      </w:divBdr>
    </w:div>
    <w:div w:id="1630739340">
      <w:bodyDiv w:val="1"/>
      <w:marLeft w:val="0"/>
      <w:marRight w:val="0"/>
      <w:marTop w:val="0"/>
      <w:marBottom w:val="0"/>
      <w:divBdr>
        <w:top w:val="none" w:sz="0" w:space="0" w:color="auto"/>
        <w:left w:val="none" w:sz="0" w:space="0" w:color="auto"/>
        <w:bottom w:val="none" w:sz="0" w:space="0" w:color="auto"/>
        <w:right w:val="none" w:sz="0" w:space="0" w:color="auto"/>
      </w:divBdr>
    </w:div>
    <w:div w:id="1730570022">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1876311016">
      <w:bodyDiv w:val="1"/>
      <w:marLeft w:val="0"/>
      <w:marRight w:val="0"/>
      <w:marTop w:val="0"/>
      <w:marBottom w:val="0"/>
      <w:divBdr>
        <w:top w:val="none" w:sz="0" w:space="0" w:color="auto"/>
        <w:left w:val="none" w:sz="0" w:space="0" w:color="auto"/>
        <w:bottom w:val="none" w:sz="0" w:space="0" w:color="auto"/>
        <w:right w:val="none" w:sz="0" w:space="0" w:color="auto"/>
      </w:divBdr>
    </w:div>
    <w:div w:id="1895501241">
      <w:bodyDiv w:val="1"/>
      <w:marLeft w:val="0"/>
      <w:marRight w:val="0"/>
      <w:marTop w:val="0"/>
      <w:marBottom w:val="0"/>
      <w:divBdr>
        <w:top w:val="none" w:sz="0" w:space="0" w:color="auto"/>
        <w:left w:val="none" w:sz="0" w:space="0" w:color="auto"/>
        <w:bottom w:val="none" w:sz="0" w:space="0" w:color="auto"/>
        <w:right w:val="none" w:sz="0" w:space="0" w:color="auto"/>
      </w:divBdr>
    </w:div>
    <w:div w:id="192086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ece.org/pages/viewpage.action?pageId=128419838"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iki.unece.org/pages/viewpage.action?pageId=128419838" TargetMode="External"/><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5F2636-6F81-4205-B382-AEE633842698}">
  <ds:schemaRefs>
    <ds:schemaRef ds:uri="http://schemas.openxmlformats.org/officeDocument/2006/bibliography"/>
  </ds:schemaRefs>
</ds:datastoreItem>
</file>

<file path=customXml/itemProps2.xml><?xml version="1.0" encoding="utf-8"?>
<ds:datastoreItem xmlns:ds="http://schemas.openxmlformats.org/officeDocument/2006/customXml" ds:itemID="{D2EB752B-1AAA-40B7-804C-2B217EA24A9A}">
  <ds:schemaRefs>
    <ds:schemaRef ds:uri="http://schemas.microsoft.com/office/2006/metadata/properties"/>
    <ds:schemaRef ds:uri="http://schemas.microsoft.com/office/infopath/2007/PartnerControls"/>
    <ds:schemaRef ds:uri="985ec44e-1bab-4c0b-9df0-6ba128686fc9"/>
    <ds:schemaRef ds:uri="acccb6d4-dbe5-46d2-b4d3-5733603d8cc6"/>
  </ds:schemaRefs>
</ds:datastoreItem>
</file>

<file path=customXml/itemProps3.xml><?xml version="1.0" encoding="utf-8"?>
<ds:datastoreItem xmlns:ds="http://schemas.openxmlformats.org/officeDocument/2006/customXml" ds:itemID="{FF36B9EA-AB05-4182-BF04-6C67B3211991}">
  <ds:schemaRefs>
    <ds:schemaRef ds:uri="http://schemas.microsoft.com/sharepoint/v3/contenttype/forms"/>
  </ds:schemaRefs>
</ds:datastoreItem>
</file>

<file path=customXml/itemProps4.xml><?xml version="1.0" encoding="utf-8"?>
<ds:datastoreItem xmlns:ds="http://schemas.openxmlformats.org/officeDocument/2006/customXml" ds:itemID="{E0DFC304-1E2C-42B2-A737-D1D162546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Template>
  <TotalTime>0</TotalTime>
  <Pages>9</Pages>
  <Words>3247</Words>
  <Characters>18509</Characters>
  <Application>Microsoft Office Word</Application>
  <DocSecurity>0</DocSecurity>
  <Lines>154</Lines>
  <Paragraphs>43</Paragraphs>
  <ScaleCrop>false</ScaleCrop>
  <HeadingPairs>
    <vt:vector size="10" baseType="variant">
      <vt:variant>
        <vt:lpstr>Title</vt:lpstr>
      </vt:variant>
      <vt:variant>
        <vt:i4>1</vt:i4>
      </vt:variant>
      <vt:variant>
        <vt:lpstr>タイトル</vt:lpstr>
      </vt:variant>
      <vt:variant>
        <vt:i4>1</vt:i4>
      </vt:variant>
      <vt:variant>
        <vt:lpstr>Titre</vt:lpstr>
      </vt:variant>
      <vt:variant>
        <vt:i4>1</vt:i4>
      </vt:variant>
      <vt:variant>
        <vt:lpstr>Titel</vt:lpstr>
      </vt:variant>
      <vt:variant>
        <vt:i4>1</vt:i4>
      </vt:variant>
      <vt:variant>
        <vt:lpstr>Otsikko</vt:lpstr>
      </vt:variant>
      <vt:variant>
        <vt:i4>1</vt:i4>
      </vt:variant>
    </vt:vector>
  </HeadingPairs>
  <TitlesOfParts>
    <vt:vector size="5" baseType="lpstr">
      <vt:lpstr>ECE/TRANS/WP.29/GRE/2021/2</vt:lpstr>
      <vt:lpstr>ECE/TRANS/WP.29/GRE/2021/2</vt:lpstr>
      <vt:lpstr>ECE/TRANS/WP.29/GRE/2021/2</vt:lpstr>
      <vt:lpstr>ECE/TRANS/WP.29/GRE/2021/2</vt:lpstr>
      <vt:lpstr>ECE/TRANS/WP.29/ GRE/2020/14</vt:lpstr>
    </vt:vector>
  </TitlesOfParts>
  <Company>CSD</Company>
  <LinksUpToDate>false</LinksUpToDate>
  <CharactersWithSpaces>21713</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ECE/TRANS/WP.29/GRE/2021/2</dc:title>
  <dc:subject>2101585</dc:subject>
  <dc:creator>Una Giltsoff</dc:creator>
  <cp:keywords/>
  <dc:description/>
  <cp:lastModifiedBy>Mark Grainger</cp:lastModifiedBy>
  <cp:revision>4</cp:revision>
  <cp:lastPrinted>2022-07-07T08:45:00Z</cp:lastPrinted>
  <dcterms:created xsi:type="dcterms:W3CDTF">2022-11-21T17:03:00Z</dcterms:created>
  <dcterms:modified xsi:type="dcterms:W3CDTF">2022-11-23T17:54:00Z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7f30fc12-c89a-4829-a476-5bf9e2086332_Enabled">
    <vt:lpwstr>true</vt:lpwstr>
  </property>
  <property fmtid="{D5CDD505-2E9C-101B-9397-08002B2CF9AE}" pid="4" name="MSIP_Label_7f30fc12-c89a-4829-a476-5bf9e2086332_SetDate">
    <vt:lpwstr>2022-07-01T12:54:54Z</vt:lpwstr>
  </property>
  <property fmtid="{D5CDD505-2E9C-101B-9397-08002B2CF9AE}" pid="5" name="MSIP_Label_7f30fc12-c89a-4829-a476-5bf9e2086332_Method">
    <vt:lpwstr>Privileged</vt:lpwstr>
  </property>
  <property fmtid="{D5CDD505-2E9C-101B-9397-08002B2CF9AE}" pid="6" name="MSIP_Label_7f30fc12-c89a-4829-a476-5bf9e2086332_Name">
    <vt:lpwstr>Not protected (Anyone)_0</vt:lpwstr>
  </property>
  <property fmtid="{D5CDD505-2E9C-101B-9397-08002B2CF9AE}" pid="7" name="MSIP_Label_7f30fc12-c89a-4829-a476-5bf9e2086332_SiteId">
    <vt:lpwstr>d6b0bbee-7cd9-4d60-bce6-4a67b543e2ae</vt:lpwstr>
  </property>
  <property fmtid="{D5CDD505-2E9C-101B-9397-08002B2CF9AE}" pid="8" name="MSIP_Label_7f30fc12-c89a-4829-a476-5bf9e2086332_ActionId">
    <vt:lpwstr>6dd7a297-f9b2-4080-a387-0f2c01b1e8c5</vt:lpwstr>
  </property>
  <property fmtid="{D5CDD505-2E9C-101B-9397-08002B2CF9AE}" pid="9" name="MSIP_Label_7f30fc12-c89a-4829-a476-5bf9e2086332_ContentBits">
    <vt:lpwstr>0</vt:lpwstr>
  </property>
  <property fmtid="{D5CDD505-2E9C-101B-9397-08002B2CF9AE}" pid="10" name="MSIP_Label_b1c9b508-7c6e-42bd-bedf-808292653d6c_Enabled">
    <vt:lpwstr>true</vt:lpwstr>
  </property>
  <property fmtid="{D5CDD505-2E9C-101B-9397-08002B2CF9AE}" pid="11" name="MSIP_Label_b1c9b508-7c6e-42bd-bedf-808292653d6c_SetDate">
    <vt:lpwstr>2022-07-26T08:57:33Z</vt:lpwstr>
  </property>
  <property fmtid="{D5CDD505-2E9C-101B-9397-08002B2CF9AE}" pid="12" name="MSIP_Label_b1c9b508-7c6e-42bd-bedf-808292653d6c_Method">
    <vt:lpwstr>Standard</vt:lpwstr>
  </property>
  <property fmtid="{D5CDD505-2E9C-101B-9397-08002B2CF9AE}" pid="13" name="MSIP_Label_b1c9b508-7c6e-42bd-bedf-808292653d6c_Name">
    <vt:lpwstr>b1c9b508-7c6e-42bd-bedf-808292653d6c</vt:lpwstr>
  </property>
  <property fmtid="{D5CDD505-2E9C-101B-9397-08002B2CF9AE}" pid="14" name="MSIP_Label_b1c9b508-7c6e-42bd-bedf-808292653d6c_SiteId">
    <vt:lpwstr>2882be50-2012-4d88-ac86-544124e120c8</vt:lpwstr>
  </property>
  <property fmtid="{D5CDD505-2E9C-101B-9397-08002B2CF9AE}" pid="15" name="MSIP_Label_b1c9b508-7c6e-42bd-bedf-808292653d6c_ActionId">
    <vt:lpwstr>6b4d9454-8990-4fd6-a5be-032a26654d83</vt:lpwstr>
  </property>
  <property fmtid="{D5CDD505-2E9C-101B-9397-08002B2CF9AE}" pid="16" name="MSIP_Label_b1c9b508-7c6e-42bd-bedf-808292653d6c_ContentBits">
    <vt:lpwstr>3</vt:lpwstr>
  </property>
  <property fmtid="{D5CDD505-2E9C-101B-9397-08002B2CF9AE}" pid="17" name="Office_x0020_of_x0020_Origin">
    <vt:lpwstr/>
  </property>
  <property fmtid="{D5CDD505-2E9C-101B-9397-08002B2CF9AE}" pid="18" name="MediaServiceImageTags">
    <vt:lpwstr/>
  </property>
  <property fmtid="{D5CDD505-2E9C-101B-9397-08002B2CF9AE}" pid="19" name="gba66df640194346a5267c50f24d4797">
    <vt:lpwstr/>
  </property>
  <property fmtid="{D5CDD505-2E9C-101B-9397-08002B2CF9AE}" pid="20" name="Office of Origin">
    <vt:lpwstr/>
  </property>
</Properties>
</file>