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C58CF" w14:textId="30FBAF73" w:rsidR="00D65927" w:rsidRPr="00183209" w:rsidRDefault="00D65927">
      <w:pPr>
        <w:rPr>
          <w:i/>
        </w:rPr>
      </w:pPr>
      <w:r w:rsidRPr="00183209">
        <w:rPr>
          <w:i/>
        </w:rPr>
        <w:t>GRSG-IWG on F</w:t>
      </w:r>
      <w:r w:rsidR="001F25A3" w:rsidRPr="00183209">
        <w:rPr>
          <w:i/>
        </w:rPr>
        <w:t>VA</w:t>
      </w:r>
      <w:r w:rsidR="00F868D9">
        <w:rPr>
          <w:i/>
        </w:rPr>
        <w:tab/>
      </w:r>
      <w:r w:rsidR="00F868D9">
        <w:rPr>
          <w:i/>
        </w:rPr>
        <w:tab/>
      </w:r>
      <w:r w:rsidR="00F868D9">
        <w:rPr>
          <w:i/>
        </w:rPr>
        <w:tab/>
      </w:r>
      <w:r w:rsidR="00F868D9">
        <w:rPr>
          <w:i/>
        </w:rPr>
        <w:tab/>
      </w:r>
      <w:r w:rsidR="00F868D9">
        <w:rPr>
          <w:i/>
        </w:rPr>
        <w:tab/>
      </w:r>
      <w:r w:rsidR="00F868D9">
        <w:rPr>
          <w:i/>
        </w:rPr>
        <w:tab/>
      </w:r>
      <w:r w:rsidR="00F868D9">
        <w:rPr>
          <w:i/>
        </w:rPr>
        <w:tab/>
        <w:t>GRSG-IWG-FVA-0</w:t>
      </w:r>
      <w:r w:rsidR="00F50ED1">
        <w:rPr>
          <w:i/>
        </w:rPr>
        <w:t>8</w:t>
      </w:r>
      <w:r w:rsidR="00F868D9">
        <w:rPr>
          <w:i/>
        </w:rPr>
        <w:t>-0</w:t>
      </w:r>
      <w:r w:rsidR="00F50ED1">
        <w:rPr>
          <w:i/>
        </w:rPr>
        <w:t>1</w:t>
      </w:r>
      <w:r w:rsidR="002B7D25">
        <w:rPr>
          <w:i/>
        </w:rPr>
        <w:t>, rev1</w:t>
      </w:r>
      <w:bookmarkStart w:id="0" w:name="_GoBack"/>
      <w:bookmarkEnd w:id="0"/>
    </w:p>
    <w:p w14:paraId="0287E6B4" w14:textId="05A48545" w:rsidR="00D65927" w:rsidRPr="00D65927" w:rsidRDefault="00F50ED1" w:rsidP="009F6FD8">
      <w:pPr>
        <w:rPr>
          <w:b/>
          <w:u w:val="single"/>
        </w:rPr>
      </w:pPr>
      <w:proofErr w:type="gramStart"/>
      <w:r>
        <w:rPr>
          <w:b/>
          <w:u w:val="single"/>
        </w:rPr>
        <w:t>8</w:t>
      </w:r>
      <w:r w:rsidR="001B6CB2">
        <w:rPr>
          <w:b/>
          <w:u w:val="single"/>
        </w:rPr>
        <w:t>th</w:t>
      </w:r>
      <w:r w:rsidR="004E0207">
        <w:rPr>
          <w:b/>
          <w:u w:val="single"/>
        </w:rPr>
        <w:t xml:space="preserve">  </w:t>
      </w:r>
      <w:r w:rsidR="00D65927" w:rsidRPr="00D65927">
        <w:rPr>
          <w:b/>
          <w:u w:val="single"/>
        </w:rPr>
        <w:t>Meeting</w:t>
      </w:r>
      <w:proofErr w:type="gramEnd"/>
      <w:r w:rsidR="00D65927" w:rsidRPr="00D65927">
        <w:rPr>
          <w:b/>
          <w:u w:val="single"/>
        </w:rPr>
        <w:t xml:space="preserve"> - </w:t>
      </w:r>
      <w:r w:rsidR="009F6FD8">
        <w:rPr>
          <w:b/>
          <w:u w:val="single"/>
        </w:rPr>
        <w:t>Agenda</w:t>
      </w:r>
    </w:p>
    <w:p w14:paraId="5C2F531A" w14:textId="77777777" w:rsidR="00F50ED1" w:rsidRPr="00F50ED1" w:rsidRDefault="00F868D9" w:rsidP="00E319D9">
      <w:pPr>
        <w:rPr>
          <w:i/>
          <w:u w:val="single"/>
          <w:lang w:val="en-GB"/>
        </w:rPr>
      </w:pPr>
      <w:r w:rsidRPr="00F50ED1">
        <w:rPr>
          <w:i/>
          <w:u w:val="single"/>
          <w:lang w:val="en-GB"/>
        </w:rPr>
        <w:t xml:space="preserve">Date: </w:t>
      </w:r>
    </w:p>
    <w:p w14:paraId="32AA3147" w14:textId="32C21F16" w:rsidR="00E319D9" w:rsidDel="00FC38F3" w:rsidRDefault="00F50ED1" w:rsidP="00E319D9">
      <w:pPr>
        <w:rPr>
          <w:del w:id="1" w:author="Pott, Ansgar" w:date="2022-09-23T14:41:00Z"/>
          <w:i/>
          <w:lang w:val="en-GB"/>
        </w:rPr>
      </w:pPr>
      <w:r>
        <w:rPr>
          <w:i/>
          <w:lang w:val="en-GB"/>
        </w:rPr>
        <w:t>15 March 2023</w:t>
      </w:r>
      <w:r w:rsidR="00F868D9">
        <w:rPr>
          <w:i/>
          <w:lang w:val="en-GB"/>
        </w:rPr>
        <w:t xml:space="preserve"> (</w:t>
      </w:r>
      <w:r>
        <w:rPr>
          <w:i/>
          <w:lang w:val="en-GB"/>
        </w:rPr>
        <w:t xml:space="preserve">start </w:t>
      </w:r>
      <w:r w:rsidR="00FC38F3">
        <w:rPr>
          <w:i/>
          <w:lang w:val="en-GB"/>
        </w:rPr>
        <w:t>9</w:t>
      </w:r>
      <w:r w:rsidR="00F868D9">
        <w:rPr>
          <w:i/>
          <w:lang w:val="en-GB"/>
        </w:rPr>
        <w:t>:</w:t>
      </w:r>
      <w:r w:rsidR="00ED5EE2">
        <w:rPr>
          <w:i/>
          <w:lang w:val="en-GB"/>
        </w:rPr>
        <w:t>0</w:t>
      </w:r>
      <w:r w:rsidR="00F868D9">
        <w:rPr>
          <w:i/>
          <w:lang w:val="en-GB"/>
        </w:rPr>
        <w:t>0</w:t>
      </w:r>
      <w:r>
        <w:rPr>
          <w:i/>
          <w:lang w:val="en-GB"/>
        </w:rPr>
        <w:t>) until 16 March 2023 (max. 15:30)</w:t>
      </w:r>
      <w:r w:rsidR="00E319D9" w:rsidRPr="00E319D9">
        <w:rPr>
          <w:i/>
          <w:lang w:val="en-GB"/>
        </w:rPr>
        <w:t xml:space="preserve"> </w:t>
      </w:r>
    </w:p>
    <w:p w14:paraId="6EB4A701" w14:textId="77777777" w:rsidR="00F50ED1" w:rsidRPr="00F50ED1" w:rsidRDefault="00F50ED1" w:rsidP="00F50ED1">
      <w:pPr>
        <w:rPr>
          <w:i/>
          <w:u w:val="single"/>
          <w:lang w:val="en-GB"/>
        </w:rPr>
      </w:pPr>
      <w:r w:rsidRPr="00F50ED1">
        <w:rPr>
          <w:i/>
          <w:u w:val="single"/>
          <w:lang w:val="en-GB"/>
        </w:rPr>
        <w:t>Venue:</w:t>
      </w:r>
    </w:p>
    <w:p w14:paraId="58BCD990" w14:textId="0C20192A" w:rsidR="00F50ED1" w:rsidRPr="002B7D25" w:rsidRDefault="00F50ED1" w:rsidP="00F50ED1">
      <w:pPr>
        <w:rPr>
          <w:i/>
          <w:lang w:val="de-DE"/>
        </w:rPr>
      </w:pPr>
      <w:r w:rsidRPr="002B7D25">
        <w:rPr>
          <w:i/>
          <w:lang w:val="de-DE"/>
        </w:rPr>
        <w:t>RDW</w:t>
      </w:r>
      <w:r w:rsidRPr="002B7D25">
        <w:rPr>
          <w:i/>
          <w:lang w:val="de-DE"/>
        </w:rPr>
        <w:t xml:space="preserve">; </w:t>
      </w:r>
      <w:r w:rsidRPr="002B7D25">
        <w:rPr>
          <w:i/>
          <w:lang w:val="de-DE"/>
        </w:rPr>
        <w:t>Europaweg 205</w:t>
      </w:r>
      <w:r w:rsidRPr="002B7D25">
        <w:rPr>
          <w:i/>
          <w:lang w:val="de-DE"/>
        </w:rPr>
        <w:t xml:space="preserve">; </w:t>
      </w:r>
      <w:r w:rsidRPr="002B7D25">
        <w:rPr>
          <w:i/>
          <w:lang w:val="de-DE"/>
        </w:rPr>
        <w:t>2711 ER Zoetermeer</w:t>
      </w:r>
      <w:r w:rsidRPr="002B7D25">
        <w:rPr>
          <w:i/>
          <w:lang w:val="de-DE"/>
        </w:rPr>
        <w:t xml:space="preserve"> </w:t>
      </w:r>
      <w:r w:rsidRPr="002B7D25">
        <w:rPr>
          <w:i/>
          <w:lang w:val="de-DE"/>
        </w:rPr>
        <w:t>The Netherlands</w:t>
      </w:r>
    </w:p>
    <w:p w14:paraId="13019C2C" w14:textId="135D0099" w:rsidR="002B7D25" w:rsidRPr="009F6FD8" w:rsidRDefault="002B7D25" w:rsidP="002B7D25">
      <w:pPr>
        <w:rPr>
          <w:lang w:val="en-GB"/>
        </w:rPr>
      </w:pPr>
    </w:p>
    <w:p w14:paraId="3FD0FD9B" w14:textId="77777777" w:rsidR="002B7D25" w:rsidRDefault="002B7D25" w:rsidP="002B7D25">
      <w:pPr>
        <w:pStyle w:val="ListParagraph"/>
        <w:numPr>
          <w:ilvl w:val="0"/>
          <w:numId w:val="10"/>
        </w:numPr>
        <w:rPr>
          <w:b/>
          <w:lang w:val="en-GB"/>
        </w:rPr>
      </w:pPr>
      <w:r>
        <w:rPr>
          <w:b/>
          <w:lang w:val="en-GB"/>
        </w:rPr>
        <w:t>Welcome and round table</w:t>
      </w:r>
    </w:p>
    <w:p w14:paraId="4F9DF0EF" w14:textId="77777777" w:rsidR="002B7D25" w:rsidRDefault="002B7D25" w:rsidP="002B7D25">
      <w:pPr>
        <w:pStyle w:val="ListParagraph"/>
        <w:numPr>
          <w:ilvl w:val="0"/>
          <w:numId w:val="10"/>
        </w:numPr>
        <w:rPr>
          <w:b/>
          <w:lang w:val="en-GB"/>
        </w:rPr>
      </w:pPr>
      <w:r>
        <w:rPr>
          <w:b/>
          <w:lang w:val="en-GB"/>
        </w:rPr>
        <w:t>Agenda</w:t>
      </w:r>
    </w:p>
    <w:p w14:paraId="7930E18E" w14:textId="77777777" w:rsidR="002B7D25" w:rsidRPr="009F6FD8" w:rsidRDefault="002B7D25" w:rsidP="002B7D25">
      <w:pPr>
        <w:pStyle w:val="ListParagraph"/>
        <w:numPr>
          <w:ilvl w:val="0"/>
          <w:numId w:val="10"/>
        </w:numPr>
        <w:rPr>
          <w:b/>
          <w:lang w:val="en-GB"/>
        </w:rPr>
      </w:pPr>
      <w:r>
        <w:rPr>
          <w:b/>
          <w:lang w:val="en-GB"/>
        </w:rPr>
        <w:t>Minutes of 7th IWG Meeting</w:t>
      </w:r>
    </w:p>
    <w:p w14:paraId="6349F188" w14:textId="77777777" w:rsidR="002B7D25" w:rsidRDefault="002B7D25" w:rsidP="002B7D25">
      <w:pPr>
        <w:pStyle w:val="ListParagraph"/>
        <w:numPr>
          <w:ilvl w:val="0"/>
          <w:numId w:val="10"/>
        </w:numPr>
        <w:rPr>
          <w:b/>
          <w:lang w:val="en-GB"/>
        </w:rPr>
      </w:pPr>
      <w:r>
        <w:rPr>
          <w:b/>
          <w:lang w:val="en-GB"/>
        </w:rPr>
        <w:t>Recap Status of Expert Group discussions</w:t>
      </w:r>
    </w:p>
    <w:p w14:paraId="26C3CC71" w14:textId="14B8DF58" w:rsidR="002B7D25" w:rsidRPr="00CE11D9" w:rsidRDefault="002B7D25" w:rsidP="002B7D25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b/>
          <w:lang w:val="en-GB"/>
        </w:rPr>
        <w:t xml:space="preserve">Review of draft Regulation </w:t>
      </w:r>
      <w:r>
        <w:rPr>
          <w:lang w:val="en-GB"/>
        </w:rPr>
        <w:t>(GRSG-IWG-FVA-08</w:t>
      </w:r>
      <w:r>
        <w:rPr>
          <w:lang w:val="en-GB"/>
        </w:rPr>
        <w:t>-0</w:t>
      </w:r>
      <w:r>
        <w:rPr>
          <w:lang w:val="en-GB"/>
        </w:rPr>
        <w:t>2</w:t>
      </w:r>
      <w:r w:rsidRPr="00CE11D9">
        <w:rPr>
          <w:lang w:val="en-GB"/>
        </w:rPr>
        <w:t>.doc)</w:t>
      </w:r>
    </w:p>
    <w:p w14:paraId="4086E351" w14:textId="77777777" w:rsidR="002B7D25" w:rsidRPr="009F6FD8" w:rsidRDefault="002B7D25" w:rsidP="002B7D25">
      <w:pPr>
        <w:pStyle w:val="ListParagraph"/>
        <w:numPr>
          <w:ilvl w:val="0"/>
          <w:numId w:val="10"/>
        </w:numPr>
        <w:rPr>
          <w:b/>
          <w:lang w:val="en-GB"/>
        </w:rPr>
      </w:pPr>
      <w:r>
        <w:rPr>
          <w:b/>
          <w:lang w:val="en-GB"/>
        </w:rPr>
        <w:t>Status document</w:t>
      </w:r>
    </w:p>
    <w:p w14:paraId="11CB7338" w14:textId="77777777" w:rsidR="002B7D25" w:rsidRPr="00944198" w:rsidRDefault="002B7D25" w:rsidP="002B7D25">
      <w:pPr>
        <w:pStyle w:val="ListParagraph"/>
        <w:numPr>
          <w:ilvl w:val="0"/>
          <w:numId w:val="10"/>
        </w:numPr>
        <w:rPr>
          <w:b/>
          <w:lang w:val="en-GB"/>
        </w:rPr>
      </w:pPr>
      <w:r w:rsidRPr="006063E7">
        <w:rPr>
          <w:b/>
          <w:lang w:val="en-GB"/>
        </w:rPr>
        <w:t xml:space="preserve">Next </w:t>
      </w:r>
      <w:r>
        <w:rPr>
          <w:b/>
          <w:lang w:val="en-GB"/>
        </w:rPr>
        <w:t>Steps</w:t>
      </w:r>
      <w:r w:rsidRPr="006063E7">
        <w:rPr>
          <w:b/>
          <w:lang w:val="en-GB"/>
        </w:rPr>
        <w:t xml:space="preserve"> </w:t>
      </w:r>
    </w:p>
    <w:p w14:paraId="2C2D3C9A" w14:textId="4CE62B9D" w:rsidR="00677CA3" w:rsidRPr="00677CA3" w:rsidRDefault="00677CA3" w:rsidP="00677CA3">
      <w:pPr>
        <w:pStyle w:val="ListParagraph"/>
        <w:ind w:left="643"/>
        <w:jc w:val="right"/>
        <w:rPr>
          <w:i/>
        </w:rPr>
      </w:pPr>
    </w:p>
    <w:sectPr w:rsidR="00677CA3" w:rsidRPr="00677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222"/>
    <w:multiLevelType w:val="hybridMultilevel"/>
    <w:tmpl w:val="8ACE88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258C4"/>
    <w:multiLevelType w:val="hybridMultilevel"/>
    <w:tmpl w:val="60588E6E"/>
    <w:lvl w:ilvl="0" w:tplc="DF7E78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0870"/>
    <w:multiLevelType w:val="hybridMultilevel"/>
    <w:tmpl w:val="C652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35D9"/>
    <w:multiLevelType w:val="hybridMultilevel"/>
    <w:tmpl w:val="1F44EC24"/>
    <w:lvl w:ilvl="0" w:tplc="7B560ED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2357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8E541D"/>
    <w:multiLevelType w:val="hybridMultilevel"/>
    <w:tmpl w:val="A50E9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4919"/>
    <w:multiLevelType w:val="hybridMultilevel"/>
    <w:tmpl w:val="0CE2A09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2" w:tplc="5FBC23BE">
      <w:numFmt w:val="bullet"/>
      <w:lvlText w:val=""/>
      <w:lvlJc w:val="left"/>
      <w:pPr>
        <w:ind w:left="3153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3BE581B"/>
    <w:multiLevelType w:val="hybridMultilevel"/>
    <w:tmpl w:val="87D0E1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BB1A26"/>
    <w:multiLevelType w:val="hybridMultilevel"/>
    <w:tmpl w:val="FBF0BF6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BD722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7737C5"/>
    <w:multiLevelType w:val="hybridMultilevel"/>
    <w:tmpl w:val="9E222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0748C"/>
    <w:multiLevelType w:val="hybridMultilevel"/>
    <w:tmpl w:val="E74CF1FA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6157"/>
    <w:multiLevelType w:val="hybridMultilevel"/>
    <w:tmpl w:val="0D6C3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23F29"/>
    <w:multiLevelType w:val="hybridMultilevel"/>
    <w:tmpl w:val="AD46E4CC"/>
    <w:lvl w:ilvl="0" w:tplc="D986798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DFD57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6D38DC"/>
    <w:multiLevelType w:val="hybridMultilevel"/>
    <w:tmpl w:val="A50E9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E4820"/>
    <w:multiLevelType w:val="hybridMultilevel"/>
    <w:tmpl w:val="4E440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B69E8"/>
    <w:multiLevelType w:val="hybridMultilevel"/>
    <w:tmpl w:val="55D05E2C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4819194D"/>
    <w:multiLevelType w:val="hybridMultilevel"/>
    <w:tmpl w:val="8646B3F6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9214A3A"/>
    <w:multiLevelType w:val="hybridMultilevel"/>
    <w:tmpl w:val="AA24C8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B93E59"/>
    <w:multiLevelType w:val="multilevel"/>
    <w:tmpl w:val="37201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F675D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687E72"/>
    <w:multiLevelType w:val="hybridMultilevel"/>
    <w:tmpl w:val="4C027F82"/>
    <w:lvl w:ilvl="0" w:tplc="0407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7CB4153"/>
    <w:multiLevelType w:val="hybridMultilevel"/>
    <w:tmpl w:val="32F094BC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9056FC6"/>
    <w:multiLevelType w:val="hybridMultilevel"/>
    <w:tmpl w:val="C11CE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846CF"/>
    <w:multiLevelType w:val="hybridMultilevel"/>
    <w:tmpl w:val="4DD08770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FC66986"/>
    <w:multiLevelType w:val="hybridMultilevel"/>
    <w:tmpl w:val="063A1DE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D41483"/>
    <w:multiLevelType w:val="hybridMultilevel"/>
    <w:tmpl w:val="DD92C4D8"/>
    <w:lvl w:ilvl="0" w:tplc="D520E228"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42651AF"/>
    <w:multiLevelType w:val="hybridMultilevel"/>
    <w:tmpl w:val="D0083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7641E"/>
    <w:multiLevelType w:val="hybridMultilevel"/>
    <w:tmpl w:val="A50E9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706BE"/>
    <w:multiLevelType w:val="hybridMultilevel"/>
    <w:tmpl w:val="AA6A1BC8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6211C96"/>
    <w:multiLevelType w:val="hybridMultilevel"/>
    <w:tmpl w:val="5156DF90"/>
    <w:lvl w:ilvl="0" w:tplc="76D675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10"/>
  </w:num>
  <w:num w:numId="5">
    <w:abstractNumId w:val="20"/>
  </w:num>
  <w:num w:numId="6">
    <w:abstractNumId w:val="0"/>
  </w:num>
  <w:num w:numId="7">
    <w:abstractNumId w:val="19"/>
  </w:num>
  <w:num w:numId="8">
    <w:abstractNumId w:val="7"/>
  </w:num>
  <w:num w:numId="9">
    <w:abstractNumId w:val="9"/>
  </w:num>
  <w:num w:numId="10">
    <w:abstractNumId w:val="21"/>
  </w:num>
  <w:num w:numId="11">
    <w:abstractNumId w:val="5"/>
  </w:num>
  <w:num w:numId="12">
    <w:abstractNumId w:val="29"/>
  </w:num>
  <w:num w:numId="13">
    <w:abstractNumId w:val="15"/>
  </w:num>
  <w:num w:numId="14">
    <w:abstractNumId w:val="26"/>
  </w:num>
  <w:num w:numId="15">
    <w:abstractNumId w:val="22"/>
  </w:num>
  <w:num w:numId="16">
    <w:abstractNumId w:val="1"/>
  </w:num>
  <w:num w:numId="17">
    <w:abstractNumId w:val="11"/>
  </w:num>
  <w:num w:numId="18">
    <w:abstractNumId w:val="8"/>
  </w:num>
  <w:num w:numId="19">
    <w:abstractNumId w:val="23"/>
  </w:num>
  <w:num w:numId="20">
    <w:abstractNumId w:val="17"/>
  </w:num>
  <w:num w:numId="21">
    <w:abstractNumId w:val="25"/>
  </w:num>
  <w:num w:numId="22">
    <w:abstractNumId w:val="16"/>
  </w:num>
  <w:num w:numId="23">
    <w:abstractNumId w:val="30"/>
  </w:num>
  <w:num w:numId="24">
    <w:abstractNumId w:val="6"/>
  </w:num>
  <w:num w:numId="25">
    <w:abstractNumId w:val="31"/>
  </w:num>
  <w:num w:numId="26">
    <w:abstractNumId w:val="14"/>
  </w:num>
  <w:num w:numId="27">
    <w:abstractNumId w:val="13"/>
  </w:num>
  <w:num w:numId="28">
    <w:abstractNumId w:val="4"/>
  </w:num>
  <w:num w:numId="29">
    <w:abstractNumId w:val="27"/>
  </w:num>
  <w:num w:numId="30">
    <w:abstractNumId w:val="18"/>
  </w:num>
  <w:num w:numId="31">
    <w:abstractNumId w:val="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tt, Ansgar">
    <w15:presenceInfo w15:providerId="AD" w15:userId="S-1-5-21-2959758230-3805656013-506186160-5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A3"/>
    <w:rsid w:val="00016398"/>
    <w:rsid w:val="00017CE5"/>
    <w:rsid w:val="00035EA5"/>
    <w:rsid w:val="0004428B"/>
    <w:rsid w:val="00051F36"/>
    <w:rsid w:val="00062FCF"/>
    <w:rsid w:val="00073C93"/>
    <w:rsid w:val="00076EE9"/>
    <w:rsid w:val="00085D02"/>
    <w:rsid w:val="0009624B"/>
    <w:rsid w:val="000B69A1"/>
    <w:rsid w:val="000C13CC"/>
    <w:rsid w:val="000C68DB"/>
    <w:rsid w:val="000E49F0"/>
    <w:rsid w:val="001039D5"/>
    <w:rsid w:val="00107E83"/>
    <w:rsid w:val="00132FCB"/>
    <w:rsid w:val="001435AD"/>
    <w:rsid w:val="00162ED2"/>
    <w:rsid w:val="001638DD"/>
    <w:rsid w:val="00164D2D"/>
    <w:rsid w:val="00173327"/>
    <w:rsid w:val="00183209"/>
    <w:rsid w:val="001846DA"/>
    <w:rsid w:val="001866AB"/>
    <w:rsid w:val="001B6CB2"/>
    <w:rsid w:val="001C2127"/>
    <w:rsid w:val="001C3EBC"/>
    <w:rsid w:val="001D050F"/>
    <w:rsid w:val="001D50AC"/>
    <w:rsid w:val="001E1448"/>
    <w:rsid w:val="001F00EF"/>
    <w:rsid w:val="001F1CF1"/>
    <w:rsid w:val="001F25A3"/>
    <w:rsid w:val="001F6622"/>
    <w:rsid w:val="00206269"/>
    <w:rsid w:val="002302D7"/>
    <w:rsid w:val="00236C14"/>
    <w:rsid w:val="00237943"/>
    <w:rsid w:val="00241D4C"/>
    <w:rsid w:val="00243558"/>
    <w:rsid w:val="002752C9"/>
    <w:rsid w:val="00277517"/>
    <w:rsid w:val="002A5838"/>
    <w:rsid w:val="002B4E7D"/>
    <w:rsid w:val="002B7D25"/>
    <w:rsid w:val="002C1E04"/>
    <w:rsid w:val="002C3297"/>
    <w:rsid w:val="002D7882"/>
    <w:rsid w:val="002F657D"/>
    <w:rsid w:val="00302AAD"/>
    <w:rsid w:val="0031068E"/>
    <w:rsid w:val="00322247"/>
    <w:rsid w:val="00325718"/>
    <w:rsid w:val="00327B83"/>
    <w:rsid w:val="00332F9F"/>
    <w:rsid w:val="0035113F"/>
    <w:rsid w:val="00352457"/>
    <w:rsid w:val="003525B7"/>
    <w:rsid w:val="003557C7"/>
    <w:rsid w:val="00356D51"/>
    <w:rsid w:val="00365EFA"/>
    <w:rsid w:val="003708C8"/>
    <w:rsid w:val="00380FEB"/>
    <w:rsid w:val="00386432"/>
    <w:rsid w:val="003B7E68"/>
    <w:rsid w:val="003C5FFC"/>
    <w:rsid w:val="003D3919"/>
    <w:rsid w:val="003E33CE"/>
    <w:rsid w:val="00414A44"/>
    <w:rsid w:val="00415742"/>
    <w:rsid w:val="00420717"/>
    <w:rsid w:val="00427C8F"/>
    <w:rsid w:val="004415CD"/>
    <w:rsid w:val="00443B99"/>
    <w:rsid w:val="00444E6C"/>
    <w:rsid w:val="00446280"/>
    <w:rsid w:val="004471F2"/>
    <w:rsid w:val="00455026"/>
    <w:rsid w:val="00463ADA"/>
    <w:rsid w:val="00471001"/>
    <w:rsid w:val="00476E73"/>
    <w:rsid w:val="00492E01"/>
    <w:rsid w:val="004956BE"/>
    <w:rsid w:val="004A0DA5"/>
    <w:rsid w:val="004A2432"/>
    <w:rsid w:val="004A4E91"/>
    <w:rsid w:val="004B074D"/>
    <w:rsid w:val="004B39F5"/>
    <w:rsid w:val="004B6A6E"/>
    <w:rsid w:val="004E0207"/>
    <w:rsid w:val="004E5368"/>
    <w:rsid w:val="004E72B3"/>
    <w:rsid w:val="004F3671"/>
    <w:rsid w:val="00516F37"/>
    <w:rsid w:val="00534897"/>
    <w:rsid w:val="005359BB"/>
    <w:rsid w:val="00551475"/>
    <w:rsid w:val="00553883"/>
    <w:rsid w:val="00553F3C"/>
    <w:rsid w:val="00560EB0"/>
    <w:rsid w:val="00560EFA"/>
    <w:rsid w:val="00562E02"/>
    <w:rsid w:val="00563D1F"/>
    <w:rsid w:val="00565D56"/>
    <w:rsid w:val="005857C8"/>
    <w:rsid w:val="005F0AC5"/>
    <w:rsid w:val="005F5714"/>
    <w:rsid w:val="006063E7"/>
    <w:rsid w:val="00614167"/>
    <w:rsid w:val="00633AAB"/>
    <w:rsid w:val="00647169"/>
    <w:rsid w:val="00653F80"/>
    <w:rsid w:val="00660F64"/>
    <w:rsid w:val="00666E67"/>
    <w:rsid w:val="00667613"/>
    <w:rsid w:val="00677CA3"/>
    <w:rsid w:val="00677F3D"/>
    <w:rsid w:val="006B6B32"/>
    <w:rsid w:val="006B7450"/>
    <w:rsid w:val="006D200B"/>
    <w:rsid w:val="006E0545"/>
    <w:rsid w:val="006E1C92"/>
    <w:rsid w:val="006F7426"/>
    <w:rsid w:val="0070476E"/>
    <w:rsid w:val="00704BFC"/>
    <w:rsid w:val="00711215"/>
    <w:rsid w:val="00722AB6"/>
    <w:rsid w:val="00725408"/>
    <w:rsid w:val="00733F1A"/>
    <w:rsid w:val="0073781B"/>
    <w:rsid w:val="0074191F"/>
    <w:rsid w:val="00743048"/>
    <w:rsid w:val="00757E81"/>
    <w:rsid w:val="007601B9"/>
    <w:rsid w:val="00762C18"/>
    <w:rsid w:val="0077081A"/>
    <w:rsid w:val="0077542D"/>
    <w:rsid w:val="00796217"/>
    <w:rsid w:val="007B2A02"/>
    <w:rsid w:val="007B5816"/>
    <w:rsid w:val="007D39E5"/>
    <w:rsid w:val="00803F72"/>
    <w:rsid w:val="00820472"/>
    <w:rsid w:val="00821ADC"/>
    <w:rsid w:val="00835B92"/>
    <w:rsid w:val="00860F33"/>
    <w:rsid w:val="00861762"/>
    <w:rsid w:val="00884DEE"/>
    <w:rsid w:val="00895C48"/>
    <w:rsid w:val="008A73D3"/>
    <w:rsid w:val="008B410A"/>
    <w:rsid w:val="008B438E"/>
    <w:rsid w:val="008B6525"/>
    <w:rsid w:val="008D1B05"/>
    <w:rsid w:val="008E2283"/>
    <w:rsid w:val="009066C8"/>
    <w:rsid w:val="00913723"/>
    <w:rsid w:val="00915C85"/>
    <w:rsid w:val="00942BCE"/>
    <w:rsid w:val="00944198"/>
    <w:rsid w:val="00944864"/>
    <w:rsid w:val="009513DC"/>
    <w:rsid w:val="00952428"/>
    <w:rsid w:val="00955F6A"/>
    <w:rsid w:val="009A5B40"/>
    <w:rsid w:val="009B4432"/>
    <w:rsid w:val="009C1C34"/>
    <w:rsid w:val="009C32B8"/>
    <w:rsid w:val="009C5FA9"/>
    <w:rsid w:val="009D7367"/>
    <w:rsid w:val="009F1A56"/>
    <w:rsid w:val="009F6FD8"/>
    <w:rsid w:val="00A03C6C"/>
    <w:rsid w:val="00A11037"/>
    <w:rsid w:val="00A26425"/>
    <w:rsid w:val="00A44F27"/>
    <w:rsid w:val="00A53AD8"/>
    <w:rsid w:val="00A545F2"/>
    <w:rsid w:val="00A56A35"/>
    <w:rsid w:val="00A606D5"/>
    <w:rsid w:val="00A666C2"/>
    <w:rsid w:val="00AC781A"/>
    <w:rsid w:val="00AD3FCB"/>
    <w:rsid w:val="00AD42B9"/>
    <w:rsid w:val="00AE5DF6"/>
    <w:rsid w:val="00AE6D71"/>
    <w:rsid w:val="00B32AAF"/>
    <w:rsid w:val="00B37D46"/>
    <w:rsid w:val="00B52520"/>
    <w:rsid w:val="00B53E4E"/>
    <w:rsid w:val="00B734CE"/>
    <w:rsid w:val="00B82534"/>
    <w:rsid w:val="00BA580F"/>
    <w:rsid w:val="00BC0A86"/>
    <w:rsid w:val="00BD329A"/>
    <w:rsid w:val="00BF5930"/>
    <w:rsid w:val="00BF669F"/>
    <w:rsid w:val="00C15660"/>
    <w:rsid w:val="00C522D8"/>
    <w:rsid w:val="00C534AD"/>
    <w:rsid w:val="00C61B27"/>
    <w:rsid w:val="00C62928"/>
    <w:rsid w:val="00C72D03"/>
    <w:rsid w:val="00C83DB8"/>
    <w:rsid w:val="00C932E9"/>
    <w:rsid w:val="00CA1480"/>
    <w:rsid w:val="00CA5AB5"/>
    <w:rsid w:val="00CB7A34"/>
    <w:rsid w:val="00CC5F07"/>
    <w:rsid w:val="00CD73FF"/>
    <w:rsid w:val="00CD7486"/>
    <w:rsid w:val="00CE11D9"/>
    <w:rsid w:val="00CE1B26"/>
    <w:rsid w:val="00CF41EF"/>
    <w:rsid w:val="00D00167"/>
    <w:rsid w:val="00D04681"/>
    <w:rsid w:val="00D2441D"/>
    <w:rsid w:val="00D31709"/>
    <w:rsid w:val="00D353FE"/>
    <w:rsid w:val="00D35513"/>
    <w:rsid w:val="00D3714E"/>
    <w:rsid w:val="00D50A65"/>
    <w:rsid w:val="00D65927"/>
    <w:rsid w:val="00D7440D"/>
    <w:rsid w:val="00D86C11"/>
    <w:rsid w:val="00D9471B"/>
    <w:rsid w:val="00D95B54"/>
    <w:rsid w:val="00DB3C15"/>
    <w:rsid w:val="00DC2DE8"/>
    <w:rsid w:val="00DD5C30"/>
    <w:rsid w:val="00DD77D1"/>
    <w:rsid w:val="00DE53E4"/>
    <w:rsid w:val="00E15E81"/>
    <w:rsid w:val="00E15EFB"/>
    <w:rsid w:val="00E22BAD"/>
    <w:rsid w:val="00E248A3"/>
    <w:rsid w:val="00E319D9"/>
    <w:rsid w:val="00E324A4"/>
    <w:rsid w:val="00E33DD9"/>
    <w:rsid w:val="00E528AA"/>
    <w:rsid w:val="00E5385C"/>
    <w:rsid w:val="00E53C27"/>
    <w:rsid w:val="00E575C3"/>
    <w:rsid w:val="00E71264"/>
    <w:rsid w:val="00E83784"/>
    <w:rsid w:val="00E84499"/>
    <w:rsid w:val="00EB3ECC"/>
    <w:rsid w:val="00EB611E"/>
    <w:rsid w:val="00ED5EE2"/>
    <w:rsid w:val="00ED642C"/>
    <w:rsid w:val="00EE43F1"/>
    <w:rsid w:val="00EF164F"/>
    <w:rsid w:val="00EF5A37"/>
    <w:rsid w:val="00F32247"/>
    <w:rsid w:val="00F323AB"/>
    <w:rsid w:val="00F50ED1"/>
    <w:rsid w:val="00F628E4"/>
    <w:rsid w:val="00F62A14"/>
    <w:rsid w:val="00F75252"/>
    <w:rsid w:val="00F868D9"/>
    <w:rsid w:val="00F87ECA"/>
    <w:rsid w:val="00F91E89"/>
    <w:rsid w:val="00FA1BAE"/>
    <w:rsid w:val="00FC38F3"/>
    <w:rsid w:val="00FD22EB"/>
    <w:rsid w:val="00FF00BC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2129"/>
  <w15:chartTrackingRefBased/>
  <w15:docId w15:val="{450C23DD-67F9-426F-A59F-193E8516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E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2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7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2481-5462-4B2A-8520-D3EADE4B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Hyundai Motor Group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Pott, Ansgar</dc:creator>
  <cp:keywords/>
  <dc:description/>
  <cp:lastModifiedBy>Pott, Ansgar</cp:lastModifiedBy>
  <cp:revision>2</cp:revision>
  <cp:lastPrinted>2022-06-20T12:19:00Z</cp:lastPrinted>
  <dcterms:created xsi:type="dcterms:W3CDTF">2023-03-09T16:39:00Z</dcterms:created>
  <dcterms:modified xsi:type="dcterms:W3CDTF">2023-03-09T16:39:00Z</dcterms:modified>
</cp:coreProperties>
</file>