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F7" w:rsidRPr="0054628D" w:rsidRDefault="0076334B" w:rsidP="00E60A7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628D">
        <w:rPr>
          <w:rFonts w:ascii="Times New Roman" w:hAnsi="Times New Roman"/>
          <w:b/>
          <w:sz w:val="24"/>
          <w:szCs w:val="24"/>
        </w:rPr>
        <w:t>EC proposal to amend document EPPR-06-14e</w:t>
      </w:r>
    </w:p>
    <w:p w:rsidR="00B47009" w:rsidRDefault="00B47009" w:rsidP="00E60A76">
      <w:pPr>
        <w:spacing w:before="120" w:after="120" w:line="240" w:lineRule="auto"/>
        <w:rPr>
          <w:ins w:id="0" w:author="g" w:date="2014-05-15T10:57:00Z"/>
        </w:rPr>
      </w:pPr>
      <w:bookmarkStart w:id="1" w:name="_GoBack"/>
      <w:bookmarkEnd w:id="1"/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400"/>
        <w:gridCol w:w="8206"/>
      </w:tblGrid>
      <w:tr w:rsidR="0054628D" w:rsidRPr="006F7347" w:rsidTr="00C6695B">
        <w:trPr>
          <w:ins w:id="2" w:author="g" w:date="2014-05-15T10:57:00Z"/>
        </w:trPr>
        <w:tc>
          <w:tcPr>
            <w:tcW w:w="1400" w:type="dxa"/>
          </w:tcPr>
          <w:p w:rsidR="0054628D" w:rsidRPr="004F5DE9" w:rsidRDefault="0054628D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4F5DE9">
              <w:rPr>
                <w:rFonts w:ascii="Times New Roman" w:hAnsi="Times New Roman"/>
                <w:sz w:val="24"/>
                <w:szCs w:val="24"/>
              </w:rPr>
              <w:t>B.2.</w:t>
            </w:r>
          </w:p>
        </w:tc>
        <w:tc>
          <w:tcPr>
            <w:tcW w:w="8206" w:type="dxa"/>
          </w:tcPr>
          <w:p w:rsidR="0054628D" w:rsidRPr="00E60A76" w:rsidRDefault="0054628D" w:rsidP="00E60A7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A76">
              <w:rPr>
                <w:rFonts w:ascii="Times New Roman" w:hAnsi="Times New Roman"/>
                <w:sz w:val="24"/>
                <w:szCs w:val="24"/>
              </w:rPr>
              <w:t>TEXT OF THE REGULATION, FUNCTIONAL ON-BOARD DIAGNOSTICS (OBD)</w:t>
            </w:r>
          </w:p>
        </w:tc>
      </w:tr>
      <w:tr w:rsidR="0054628D" w:rsidRPr="006F7347" w:rsidTr="000476C2">
        <w:tc>
          <w:tcPr>
            <w:tcW w:w="1400" w:type="dxa"/>
          </w:tcPr>
          <w:p w:rsidR="0054628D" w:rsidRPr="006F7347" w:rsidRDefault="0054628D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ind w:left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6" w:type="dxa"/>
            <w:vAlign w:val="center"/>
          </w:tcPr>
          <w:p w:rsidR="0054628D" w:rsidRPr="00E60A76" w:rsidRDefault="0054628D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A76">
              <w:rPr>
                <w:rFonts w:ascii="Times New Roman" w:hAnsi="Times New Roman"/>
                <w:b/>
                <w:sz w:val="24"/>
                <w:szCs w:val="24"/>
              </w:rPr>
              <w:t>Amend to read point 4 of section B.2. as follows:</w:t>
            </w:r>
          </w:p>
        </w:tc>
      </w:tr>
      <w:tr w:rsidR="00B47009" w:rsidRPr="006F7347" w:rsidTr="000476C2">
        <w:tc>
          <w:tcPr>
            <w:tcW w:w="1400" w:type="dxa"/>
          </w:tcPr>
          <w:p w:rsidR="00B47009" w:rsidRPr="006F7347" w:rsidRDefault="00B47009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ind w:left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6F734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206" w:type="dxa"/>
            <w:vAlign w:val="center"/>
          </w:tcPr>
          <w:p w:rsidR="00B47009" w:rsidRPr="006F7347" w:rsidRDefault="004F5DE9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ins w:id="3" w:author="g" w:date="2014-05-15T11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 xml:space="preserve">MI activation and </w:t>
              </w:r>
            </w:ins>
            <w:r w:rsidR="00B47009" w:rsidRPr="006F7347">
              <w:rPr>
                <w:rFonts w:ascii="Times New Roman" w:hAnsi="Times New Roman"/>
                <w:b/>
                <w:sz w:val="24"/>
                <w:szCs w:val="24"/>
              </w:rPr>
              <w:t xml:space="preserve">OBD </w:t>
            </w:r>
            <w:del w:id="4" w:author="g" w:date="2014-05-15T10:18:00Z">
              <w:r w:rsidR="00B47009" w:rsidRPr="006F7347" w:rsidDel="00B47009">
                <w:rPr>
                  <w:rFonts w:ascii="Times New Roman" w:hAnsi="Times New Roman"/>
                  <w:b/>
                  <w:sz w:val="24"/>
                  <w:szCs w:val="24"/>
                </w:rPr>
                <w:delText>emission thresholds</w:delText>
              </w:r>
            </w:del>
            <w:ins w:id="5" w:author="g" w:date="2014-05-15T10:18:00Z">
              <w:r w:rsidR="00B47009">
                <w:rPr>
                  <w:rFonts w:ascii="Times New Roman" w:hAnsi="Times New Roman"/>
                  <w:b/>
                  <w:sz w:val="24"/>
                  <w:szCs w:val="24"/>
                </w:rPr>
                <w:t xml:space="preserve"> system performance criteria</w:t>
              </w:r>
            </w:ins>
          </w:p>
        </w:tc>
      </w:tr>
      <w:tr w:rsidR="00B47009" w:rsidRPr="006F7347" w:rsidTr="000476C2">
        <w:trPr>
          <w:ins w:id="6" w:author="g" w:date="2014-05-15T10:19:00Z"/>
        </w:trPr>
        <w:tc>
          <w:tcPr>
            <w:tcW w:w="1400" w:type="dxa"/>
          </w:tcPr>
          <w:p w:rsidR="00B47009" w:rsidRPr="006F7347" w:rsidRDefault="00B47009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ind w:left="240"/>
              <w:rPr>
                <w:ins w:id="7" w:author="g" w:date="2014-05-15T10:19:00Z"/>
                <w:rFonts w:ascii="Times New Roman" w:hAnsi="Times New Roman"/>
                <w:sz w:val="24"/>
                <w:szCs w:val="24"/>
              </w:rPr>
            </w:pPr>
            <w:ins w:id="8" w:author="g" w:date="2014-05-15T10:19:00Z">
              <w:r>
                <w:rPr>
                  <w:rFonts w:ascii="Times New Roman" w:hAnsi="Times New Roman"/>
                  <w:sz w:val="24"/>
                  <w:szCs w:val="24"/>
                </w:rPr>
                <w:t>4.1.</w:t>
              </w:r>
            </w:ins>
          </w:p>
        </w:tc>
        <w:tc>
          <w:tcPr>
            <w:tcW w:w="8206" w:type="dxa"/>
            <w:vAlign w:val="center"/>
          </w:tcPr>
          <w:p w:rsidR="00B47009" w:rsidRPr="006F7347" w:rsidRDefault="009D1DF4" w:rsidP="009D1DF4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ins w:id="9" w:author="g" w:date="2014-05-15T10:19:00Z"/>
                <w:rFonts w:ascii="Times New Roman" w:hAnsi="Times New Roman"/>
                <w:sz w:val="24"/>
                <w:szCs w:val="24"/>
              </w:rPr>
            </w:pPr>
            <w:ins w:id="10" w:author="g" w:date="2014-05-15T14:04:00Z">
              <w:r>
                <w:rPr>
                  <w:rFonts w:ascii="Times New Roman" w:hAnsi="Times New Roman"/>
                  <w:sz w:val="24"/>
                  <w:szCs w:val="24"/>
                </w:rPr>
                <w:t xml:space="preserve">A </w:t>
              </w:r>
            </w:ins>
            <w:ins w:id="11" w:author="g" w:date="2014-05-15T10:34:00Z">
              <w:r w:rsidR="0080261F">
                <w:rPr>
                  <w:rFonts w:ascii="Times New Roman" w:hAnsi="Times New Roman"/>
                  <w:sz w:val="24"/>
                  <w:szCs w:val="24"/>
                </w:rPr>
                <w:t>C</w:t>
              </w:r>
            </w:ins>
            <w:ins w:id="12" w:author="g" w:date="2014-05-15T10:20:00Z">
              <w:r w:rsidR="0080261F">
                <w:rPr>
                  <w:rFonts w:ascii="Times New Roman" w:hAnsi="Times New Roman"/>
                  <w:sz w:val="24"/>
                  <w:szCs w:val="24"/>
                </w:rPr>
                <w:t xml:space="preserve">ontracting </w:t>
              </w:r>
            </w:ins>
            <w:ins w:id="13" w:author="g" w:date="2014-05-15T10:34:00Z">
              <w:r w:rsidR="0080261F">
                <w:rPr>
                  <w:rFonts w:ascii="Times New Roman" w:hAnsi="Times New Roman"/>
                  <w:sz w:val="24"/>
                  <w:szCs w:val="24"/>
                </w:rPr>
                <w:t>P</w:t>
              </w:r>
            </w:ins>
            <w:ins w:id="14" w:author="g" w:date="2014-05-15T10:20:00Z">
              <w:r w:rsidR="00B47009">
                <w:rPr>
                  <w:rFonts w:ascii="Times New Roman" w:hAnsi="Times New Roman"/>
                  <w:sz w:val="24"/>
                  <w:szCs w:val="24"/>
                </w:rPr>
                <w:t>art</w:t>
              </w:r>
            </w:ins>
            <w:ins w:id="15" w:author="g" w:date="2014-05-15T14:04:00Z">
              <w:r>
                <w:rPr>
                  <w:rFonts w:ascii="Times New Roman" w:hAnsi="Times New Roman"/>
                  <w:sz w:val="24"/>
                  <w:szCs w:val="24"/>
                </w:rPr>
                <w:t>y</w:t>
              </w:r>
            </w:ins>
            <w:ins w:id="16" w:author="g" w:date="2014-05-15T10:20:00Z">
              <w:r w:rsidR="00B47009">
                <w:rPr>
                  <w:rFonts w:ascii="Times New Roman" w:hAnsi="Times New Roman"/>
                  <w:sz w:val="24"/>
                  <w:szCs w:val="24"/>
                </w:rPr>
                <w:t xml:space="preserve"> may require one of the following two alternatives</w:t>
              </w:r>
            </w:ins>
            <w:ins w:id="17" w:author="g" w:date="2014-05-15T10:35:00Z">
              <w:r w:rsidR="0080261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ins w:id="18" w:author="g" w:date="2014-05-15T10:44:00Z">
              <w:r w:rsidR="00BE50C4">
                <w:rPr>
                  <w:rFonts w:ascii="Times New Roman" w:hAnsi="Times New Roman"/>
                  <w:sz w:val="24"/>
                  <w:szCs w:val="24"/>
                </w:rPr>
                <w:t xml:space="preserve">to be applied </w:t>
              </w:r>
            </w:ins>
            <w:ins w:id="19" w:author="g" w:date="2014-05-15T10:35:00Z">
              <w:r w:rsidR="0080261F">
                <w:rPr>
                  <w:rFonts w:ascii="Times New Roman" w:hAnsi="Times New Roman"/>
                  <w:sz w:val="24"/>
                  <w:szCs w:val="24"/>
                </w:rPr>
                <w:t>with respect to activation of the MI</w:t>
              </w:r>
            </w:ins>
            <w:ins w:id="20" w:author="g" w:date="2014-05-15T10:39:00Z">
              <w:r w:rsidR="00BE50C4">
                <w:rPr>
                  <w:rFonts w:ascii="Times New Roman" w:hAnsi="Times New Roman"/>
                  <w:sz w:val="24"/>
                  <w:szCs w:val="24"/>
                </w:rPr>
                <w:t xml:space="preserve"> in compliance with </w:t>
              </w:r>
              <w:r w:rsidR="00BE50C4" w:rsidRPr="00BE50C4">
                <w:rPr>
                  <w:rFonts w:ascii="Times New Roman" w:hAnsi="Times New Roman"/>
                  <w:sz w:val="24"/>
                  <w:szCs w:val="24"/>
                </w:rPr>
                <w:t xml:space="preserve">OBD </w:t>
              </w:r>
            </w:ins>
            <w:ins w:id="21" w:author="g" w:date="2014-05-15T10:48:00Z">
              <w:r w:rsidR="00BE50C4" w:rsidRPr="00BE50C4">
                <w:rPr>
                  <w:rFonts w:ascii="Times New Roman" w:hAnsi="Times New Roman"/>
                  <w:sz w:val="24"/>
                  <w:szCs w:val="24"/>
                </w:rPr>
                <w:t xml:space="preserve">stage </w:t>
              </w:r>
            </w:ins>
            <w:ins w:id="22" w:author="g" w:date="2014-05-15T10:41:00Z">
              <w:r w:rsidR="00BE50C4" w:rsidRPr="00BE50C4">
                <w:rPr>
                  <w:rFonts w:ascii="Times New Roman" w:hAnsi="Times New Roman"/>
                  <w:sz w:val="24"/>
                  <w:szCs w:val="24"/>
                </w:rPr>
                <w:t>UN I</w:t>
              </w:r>
            </w:ins>
            <w:ins w:id="23" w:author="g" w:date="2014-05-15T10:20:00Z">
              <w:r w:rsidR="00B47009">
                <w:rPr>
                  <w:rFonts w:ascii="Times New Roman" w:hAnsi="Times New Roman"/>
                  <w:sz w:val="24"/>
                  <w:szCs w:val="24"/>
                </w:rPr>
                <w:t>:</w:t>
              </w:r>
            </w:ins>
          </w:p>
        </w:tc>
      </w:tr>
      <w:tr w:rsidR="00B47009" w:rsidRPr="006F7347" w:rsidTr="000476C2">
        <w:trPr>
          <w:ins w:id="24" w:author="g" w:date="2014-05-15T10:18:00Z"/>
        </w:trPr>
        <w:tc>
          <w:tcPr>
            <w:tcW w:w="1400" w:type="dxa"/>
          </w:tcPr>
          <w:p w:rsidR="00B47009" w:rsidRPr="006F7347" w:rsidRDefault="00B47009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ind w:left="240"/>
              <w:rPr>
                <w:ins w:id="25" w:author="g" w:date="2014-05-15T10:18:00Z"/>
                <w:rFonts w:ascii="Times New Roman" w:hAnsi="Times New Roman"/>
                <w:sz w:val="24"/>
                <w:szCs w:val="24"/>
              </w:rPr>
            </w:pPr>
            <w:ins w:id="26" w:author="g" w:date="2014-05-15T10:21:00Z">
              <w:r>
                <w:rPr>
                  <w:rFonts w:ascii="Times New Roman" w:hAnsi="Times New Roman"/>
                  <w:sz w:val="24"/>
                  <w:szCs w:val="24"/>
                </w:rPr>
                <w:t>4.1.1.</w:t>
              </w:r>
            </w:ins>
          </w:p>
        </w:tc>
        <w:tc>
          <w:tcPr>
            <w:tcW w:w="8206" w:type="dxa"/>
            <w:vAlign w:val="center"/>
          </w:tcPr>
          <w:p w:rsidR="00B47009" w:rsidRPr="006F7347" w:rsidRDefault="004F5DE9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ins w:id="27" w:author="g" w:date="2014-05-15T10:18:00Z"/>
                <w:rFonts w:ascii="Times New Roman" w:hAnsi="Times New Roman"/>
                <w:sz w:val="24"/>
                <w:szCs w:val="24"/>
              </w:rPr>
            </w:pPr>
            <w:ins w:id="28" w:author="g" w:date="2014-05-15T11:56:00Z">
              <w:r>
                <w:rPr>
                  <w:rFonts w:ascii="Times New Roman" w:hAnsi="Times New Roman"/>
                  <w:sz w:val="24"/>
                  <w:szCs w:val="24"/>
                </w:rPr>
                <w:t>The MI shall be activated w</w:t>
              </w:r>
            </w:ins>
            <w:ins w:id="29" w:author="g" w:date="2014-05-15T10:31:00Z">
              <w:r w:rsidR="0080261F">
                <w:rPr>
                  <w:rFonts w:ascii="Times New Roman" w:hAnsi="Times New Roman"/>
                  <w:sz w:val="24"/>
                  <w:szCs w:val="24"/>
                </w:rPr>
                <w:t>hen a</w:t>
              </w:r>
            </w:ins>
            <w:ins w:id="30" w:author="g" w:date="2014-05-15T10:30:00Z">
              <w:r w:rsidR="0080261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ins w:id="31" w:author="g" w:date="2014-05-15T10:29:00Z">
              <w:r w:rsidR="00B47009" w:rsidRPr="00B47009">
                <w:rPr>
                  <w:rFonts w:ascii="Times New Roman" w:hAnsi="Times New Roman"/>
                  <w:sz w:val="24"/>
                  <w:szCs w:val="24"/>
                </w:rPr>
                <w:t xml:space="preserve">Diagnostic Trouble Code </w:t>
              </w:r>
            </w:ins>
            <w:ins w:id="32" w:author="g" w:date="2014-05-15T11:00:00Z">
              <w:r w:rsidR="00307718">
                <w:rPr>
                  <w:rFonts w:ascii="Times New Roman" w:hAnsi="Times New Roman"/>
                  <w:sz w:val="24"/>
                  <w:szCs w:val="24"/>
                </w:rPr>
                <w:t xml:space="preserve">is set and stored (mode $03) </w:t>
              </w:r>
            </w:ins>
            <w:ins w:id="33" w:author="g" w:date="2014-05-15T11:04:00Z">
              <w:r w:rsidR="00307718">
                <w:rPr>
                  <w:rFonts w:ascii="Times New Roman" w:hAnsi="Times New Roman"/>
                  <w:sz w:val="24"/>
                  <w:szCs w:val="24"/>
                </w:rPr>
                <w:t>as a</w:t>
              </w:r>
            </w:ins>
            <w:ins w:id="34" w:author="g" w:date="2014-05-15T11:03:00Z">
              <w:r w:rsidR="00307718">
                <w:rPr>
                  <w:rFonts w:ascii="Times New Roman" w:hAnsi="Times New Roman"/>
                  <w:sz w:val="24"/>
                  <w:szCs w:val="24"/>
                </w:rPr>
                <w:t xml:space="preserve"> result of </w:t>
              </w:r>
            </w:ins>
            <w:ins w:id="35" w:author="g" w:date="2014-05-15T11:05:00Z">
              <w:r w:rsidR="00307718">
                <w:rPr>
                  <w:rFonts w:ascii="Times New Roman" w:hAnsi="Times New Roman"/>
                  <w:sz w:val="24"/>
                  <w:szCs w:val="24"/>
                </w:rPr>
                <w:t xml:space="preserve">a </w:t>
              </w:r>
            </w:ins>
            <w:ins w:id="36" w:author="g" w:date="2014-05-15T11:07:00Z">
              <w:r w:rsidR="00307718">
                <w:rPr>
                  <w:rFonts w:ascii="Times New Roman" w:hAnsi="Times New Roman"/>
                  <w:sz w:val="24"/>
                  <w:szCs w:val="24"/>
                </w:rPr>
                <w:t>malfunctioning</w:t>
              </w:r>
            </w:ins>
            <w:ins w:id="37" w:author="g" w:date="2014-05-15T11:05:00Z">
              <w:r w:rsidR="00307718">
                <w:rPr>
                  <w:rFonts w:ascii="Times New Roman" w:hAnsi="Times New Roman"/>
                  <w:sz w:val="24"/>
                  <w:szCs w:val="24"/>
                </w:rPr>
                <w:t xml:space="preserve"> device </w:t>
              </w:r>
            </w:ins>
            <w:ins w:id="38" w:author="g" w:date="2014-05-15T11:58:00Z">
              <w:r>
                <w:rPr>
                  <w:rFonts w:ascii="Times New Roman" w:hAnsi="Times New Roman"/>
                  <w:sz w:val="24"/>
                  <w:szCs w:val="24"/>
                </w:rPr>
                <w:t>or</w:t>
              </w:r>
              <w:r w:rsidR="00E60A7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ins w:id="39" w:author="g" w:date="2014-05-15T13:47:00Z">
              <w:r w:rsidR="00E60A76">
                <w:rPr>
                  <w:rFonts w:ascii="Times New Roman" w:hAnsi="Times New Roman"/>
                  <w:sz w:val="24"/>
                  <w:szCs w:val="24"/>
                </w:rPr>
                <w:t xml:space="preserve">of its failing </w:t>
              </w:r>
            </w:ins>
            <w:ins w:id="40" w:author="g" w:date="2014-05-15T11:58:00Z">
              <w:r>
                <w:rPr>
                  <w:rFonts w:ascii="Times New Roman" w:hAnsi="Times New Roman"/>
                  <w:sz w:val="24"/>
                  <w:szCs w:val="24"/>
                </w:rPr>
                <w:t>electric</w:t>
              </w:r>
            </w:ins>
            <w:ins w:id="41" w:author="g" w:date="2014-05-15T11:59:00Z">
              <w:r>
                <w:rPr>
                  <w:rFonts w:ascii="Times New Roman" w:hAnsi="Times New Roman"/>
                  <w:sz w:val="24"/>
                  <w:szCs w:val="24"/>
                </w:rPr>
                <w:t xml:space="preserve"> / electronic circuit as </w:t>
              </w:r>
            </w:ins>
            <w:ins w:id="42" w:author="g" w:date="2014-05-15T11:05:00Z">
              <w:r w:rsidR="00307718">
                <w:rPr>
                  <w:rFonts w:ascii="Times New Roman" w:hAnsi="Times New Roman"/>
                  <w:sz w:val="24"/>
                  <w:szCs w:val="24"/>
                </w:rPr>
                <w:t>listed in</w:t>
              </w:r>
            </w:ins>
            <w:ins w:id="43" w:author="g" w:date="2014-05-15T10:35:00Z">
              <w:r w:rsidR="0080261F">
                <w:rPr>
                  <w:rFonts w:ascii="Times New Roman" w:hAnsi="Times New Roman"/>
                  <w:sz w:val="24"/>
                  <w:szCs w:val="24"/>
                </w:rPr>
                <w:t xml:space="preserve"> t</w:t>
              </w:r>
              <w:r w:rsidR="0080261F" w:rsidRPr="00B47009">
                <w:rPr>
                  <w:rFonts w:ascii="Times New Roman" w:hAnsi="Times New Roman"/>
                  <w:sz w:val="24"/>
                  <w:szCs w:val="24"/>
                </w:rPr>
                <w:t>able B.2.2.-1</w:t>
              </w:r>
            </w:ins>
            <w:ins w:id="44" w:author="g" w:date="2014-05-15T10:32:00Z">
              <w:r w:rsidR="0080261F">
                <w:rPr>
                  <w:rFonts w:ascii="Times New Roman" w:hAnsi="Times New Roman"/>
                  <w:sz w:val="24"/>
                  <w:szCs w:val="24"/>
                </w:rPr>
                <w:t>; or</w:t>
              </w:r>
            </w:ins>
          </w:p>
        </w:tc>
      </w:tr>
      <w:tr w:rsidR="0080261F" w:rsidRPr="006F7347" w:rsidTr="000476C2">
        <w:trPr>
          <w:ins w:id="45" w:author="g" w:date="2014-05-15T10:37:00Z"/>
        </w:trPr>
        <w:tc>
          <w:tcPr>
            <w:tcW w:w="1400" w:type="dxa"/>
          </w:tcPr>
          <w:p w:rsidR="0080261F" w:rsidRPr="006F7347" w:rsidRDefault="0080261F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ind w:left="240"/>
              <w:rPr>
                <w:ins w:id="46" w:author="g" w:date="2014-05-15T10:37:00Z"/>
                <w:rFonts w:ascii="Times New Roman" w:hAnsi="Times New Roman"/>
                <w:sz w:val="24"/>
                <w:szCs w:val="24"/>
              </w:rPr>
            </w:pPr>
            <w:ins w:id="47" w:author="g" w:date="2014-05-15T10:37:00Z">
              <w:r>
                <w:rPr>
                  <w:rFonts w:ascii="Times New Roman" w:hAnsi="Times New Roman"/>
                  <w:sz w:val="24"/>
                  <w:szCs w:val="24"/>
                </w:rPr>
                <w:t>4.1.2.</w:t>
              </w:r>
            </w:ins>
          </w:p>
        </w:tc>
        <w:tc>
          <w:tcPr>
            <w:tcW w:w="8206" w:type="dxa"/>
            <w:vAlign w:val="center"/>
          </w:tcPr>
          <w:p w:rsidR="0080261F" w:rsidRPr="006F7347" w:rsidRDefault="009C2BC7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ins w:id="48" w:author="g" w:date="2014-05-15T10:37:00Z"/>
                <w:rFonts w:ascii="Times New Roman" w:hAnsi="Times New Roman"/>
                <w:sz w:val="24"/>
                <w:szCs w:val="24"/>
              </w:rPr>
            </w:pPr>
            <w:ins w:id="49" w:author="g" w:date="2014-05-15T11:13:00Z">
              <w:r>
                <w:rPr>
                  <w:rFonts w:ascii="Times New Roman" w:hAnsi="Times New Roman"/>
                  <w:sz w:val="24"/>
                  <w:szCs w:val="24"/>
                </w:rPr>
                <w:t>T</w:t>
              </w:r>
            </w:ins>
            <w:ins w:id="50" w:author="g" w:date="2014-05-15T10:38:00Z">
              <w:r w:rsidR="0080261F">
                <w:rPr>
                  <w:rFonts w:ascii="Times New Roman" w:hAnsi="Times New Roman"/>
                  <w:sz w:val="24"/>
                  <w:szCs w:val="24"/>
                </w:rPr>
                <w:t>he MI shall be activated</w:t>
              </w:r>
            </w:ins>
            <w:ins w:id="51" w:author="g" w:date="2014-05-15T10:41:00Z">
              <w:r w:rsidR="00BE50C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ins w:id="52" w:author="g" w:date="2014-05-15T12:00:00Z">
              <w:r w:rsidR="004F5DE9">
                <w:rPr>
                  <w:rFonts w:ascii="Times New Roman" w:hAnsi="Times New Roman"/>
                  <w:sz w:val="24"/>
                  <w:szCs w:val="24"/>
                </w:rPr>
                <w:t>when</w:t>
              </w:r>
            </w:ins>
            <w:ins w:id="53" w:author="g" w:date="2014-05-15T10:41:00Z">
              <w:r w:rsidR="00BE50C4">
                <w:rPr>
                  <w:rFonts w:ascii="Times New Roman" w:hAnsi="Times New Roman"/>
                  <w:sz w:val="24"/>
                  <w:szCs w:val="24"/>
                </w:rPr>
                <w:t xml:space="preserve"> one of the </w:t>
              </w:r>
            </w:ins>
            <w:ins w:id="54" w:author="g" w:date="2014-05-15T10:56:00Z">
              <w:r w:rsidR="005A45FB">
                <w:rPr>
                  <w:rFonts w:ascii="Times New Roman" w:hAnsi="Times New Roman"/>
                  <w:sz w:val="24"/>
                  <w:szCs w:val="24"/>
                </w:rPr>
                <w:t xml:space="preserve">two </w:t>
              </w:r>
            </w:ins>
            <w:ins w:id="55" w:author="g" w:date="2014-05-15T10:41:00Z">
              <w:r w:rsidR="00BE50C4">
                <w:rPr>
                  <w:rFonts w:ascii="Times New Roman" w:hAnsi="Times New Roman"/>
                  <w:sz w:val="24"/>
                  <w:szCs w:val="24"/>
                </w:rPr>
                <w:t>following conditions</w:t>
              </w:r>
            </w:ins>
            <w:ins w:id="56" w:author="g" w:date="2014-05-15T10:43:00Z">
              <w:r w:rsidR="00BE50C4">
                <w:rPr>
                  <w:rFonts w:ascii="Times New Roman" w:hAnsi="Times New Roman"/>
                  <w:sz w:val="24"/>
                  <w:szCs w:val="24"/>
                </w:rPr>
                <w:t xml:space="preserve"> is </w:t>
              </w:r>
            </w:ins>
            <w:ins w:id="57" w:author="g" w:date="2014-05-15T10:49:00Z">
              <w:r w:rsidR="005A45FB">
                <w:rPr>
                  <w:rFonts w:ascii="Times New Roman" w:hAnsi="Times New Roman"/>
                  <w:sz w:val="24"/>
                  <w:szCs w:val="24"/>
                </w:rPr>
                <w:t>fulfilled</w:t>
              </w:r>
            </w:ins>
            <w:ins w:id="58" w:author="g" w:date="2014-05-15T10:43:00Z">
              <w:r w:rsidR="00BE50C4">
                <w:rPr>
                  <w:rFonts w:ascii="Times New Roman" w:hAnsi="Times New Roman"/>
                  <w:sz w:val="24"/>
                  <w:szCs w:val="24"/>
                </w:rPr>
                <w:t>:</w:t>
              </w:r>
            </w:ins>
          </w:p>
        </w:tc>
      </w:tr>
      <w:tr w:rsidR="00B47009" w:rsidRPr="006F7347" w:rsidTr="000476C2">
        <w:tc>
          <w:tcPr>
            <w:tcW w:w="1400" w:type="dxa"/>
          </w:tcPr>
          <w:p w:rsidR="00B47009" w:rsidRPr="006F7347" w:rsidRDefault="00B47009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F7347">
              <w:rPr>
                <w:rFonts w:ascii="Times New Roman" w:hAnsi="Times New Roman"/>
                <w:sz w:val="24"/>
                <w:szCs w:val="24"/>
              </w:rPr>
              <w:t>4.1.</w:t>
            </w:r>
            <w:ins w:id="59" w:author="g" w:date="2014-05-15T10:21:00Z">
              <w:r>
                <w:rPr>
                  <w:rFonts w:ascii="Times New Roman" w:hAnsi="Times New Roman"/>
                  <w:sz w:val="24"/>
                  <w:szCs w:val="24"/>
                </w:rPr>
                <w:t>2.</w:t>
              </w:r>
            </w:ins>
            <w:ins w:id="60" w:author="g" w:date="2014-05-15T10:33:00Z">
              <w:r w:rsidR="0080261F">
                <w:rPr>
                  <w:rFonts w:ascii="Times New Roman" w:hAnsi="Times New Roman"/>
                  <w:sz w:val="24"/>
                  <w:szCs w:val="24"/>
                </w:rPr>
                <w:t>1.</w:t>
              </w:r>
            </w:ins>
          </w:p>
        </w:tc>
        <w:tc>
          <w:tcPr>
            <w:tcW w:w="8206" w:type="dxa"/>
            <w:vAlign w:val="center"/>
          </w:tcPr>
          <w:p w:rsidR="00B47009" w:rsidRPr="006F7347" w:rsidDel="00BE50C4" w:rsidRDefault="00B47009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del w:id="61" w:author="g" w:date="2014-05-15T10:43:00Z"/>
                <w:rFonts w:ascii="Times New Roman" w:hAnsi="Times New Roman"/>
                <w:sz w:val="24"/>
                <w:szCs w:val="24"/>
              </w:rPr>
            </w:pPr>
            <w:del w:id="62" w:author="g" w:date="2014-05-15T10:43:00Z">
              <w:r w:rsidRPr="006F7347" w:rsidDel="00BE50C4">
                <w:rPr>
                  <w:rFonts w:ascii="Times New Roman" w:hAnsi="Times New Roman"/>
                  <w:sz w:val="24"/>
                  <w:szCs w:val="24"/>
                </w:rPr>
                <w:delText xml:space="preserve">Contracting Parties </w:delText>
              </w:r>
            </w:del>
            <w:del w:id="63" w:author="g" w:date="2014-05-15T10:34:00Z">
              <w:r w:rsidRPr="006F7347" w:rsidDel="0080261F">
                <w:rPr>
                  <w:rFonts w:ascii="Times New Roman" w:hAnsi="Times New Roman"/>
                  <w:sz w:val="24"/>
                  <w:szCs w:val="24"/>
                </w:rPr>
                <w:delText xml:space="preserve">shall </w:delText>
              </w:r>
            </w:del>
            <w:del w:id="64" w:author="g" w:date="2014-05-15T10:43:00Z">
              <w:r w:rsidRPr="006F7347" w:rsidDel="00BE50C4">
                <w:rPr>
                  <w:rFonts w:ascii="Times New Roman" w:hAnsi="Times New Roman"/>
                  <w:sz w:val="24"/>
                  <w:szCs w:val="24"/>
                </w:rPr>
                <w:delText>specify their own OBD emission thresholds in dependence of the applicable emission [certification] / [approval] limits and ensure that the decision area is sufficiently large to ensure robust diagnostic performance in order to prevent false detection.</w:delText>
              </w:r>
            </w:del>
            <w:ins w:id="65" w:author="g" w:date="2014-05-15T10:46:00Z">
              <w:r w:rsidR="00BE50C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ins w:id="66" w:author="g" w:date="2014-05-15T11:13:00Z">
              <w:r w:rsidR="009C2BC7" w:rsidRPr="009C2BC7">
                <w:rPr>
                  <w:rFonts w:ascii="Times New Roman" w:hAnsi="Times New Roman"/>
                  <w:sz w:val="24"/>
                  <w:szCs w:val="24"/>
                </w:rPr>
                <w:t xml:space="preserve">When a Diagnostic Trouble Code is set and stored (mode $03) as a result of a malfunctioning device </w:t>
              </w:r>
            </w:ins>
            <w:ins w:id="67" w:author="g" w:date="2014-05-15T13:48:00Z">
              <w:r w:rsidR="00146E09" w:rsidRPr="00146E09">
                <w:rPr>
                  <w:rFonts w:ascii="Times New Roman" w:hAnsi="Times New Roman"/>
                  <w:sz w:val="24"/>
                  <w:szCs w:val="24"/>
                </w:rPr>
                <w:t xml:space="preserve">or of its failing electric / electronic circuit </w:t>
              </w:r>
              <w:r w:rsidR="00146E09">
                <w:rPr>
                  <w:rFonts w:ascii="Times New Roman" w:hAnsi="Times New Roman"/>
                  <w:sz w:val="24"/>
                  <w:szCs w:val="24"/>
                </w:rPr>
                <w:t xml:space="preserve">as </w:t>
              </w:r>
            </w:ins>
            <w:ins w:id="68" w:author="g" w:date="2014-05-15T11:13:00Z">
              <w:r w:rsidR="009C2BC7" w:rsidRPr="009C2BC7">
                <w:rPr>
                  <w:rFonts w:ascii="Times New Roman" w:hAnsi="Times New Roman"/>
                  <w:sz w:val="24"/>
                  <w:szCs w:val="24"/>
                </w:rPr>
                <w:t>listed in  table B.2.2.-1,</w:t>
              </w:r>
              <w:r w:rsidR="009C2BC7">
                <w:rPr>
                  <w:rFonts w:ascii="Times New Roman" w:hAnsi="Times New Roman"/>
                  <w:sz w:val="24"/>
                  <w:szCs w:val="24"/>
                </w:rPr>
                <w:t xml:space="preserve"> and t</w:t>
              </w:r>
            </w:ins>
            <w:ins w:id="69" w:author="g" w:date="2014-05-15T10:46:00Z">
              <w:r w:rsidR="00BE50C4">
                <w:rPr>
                  <w:rFonts w:ascii="Times New Roman" w:hAnsi="Times New Roman"/>
                  <w:sz w:val="24"/>
                  <w:szCs w:val="24"/>
                </w:rPr>
                <w:t xml:space="preserve">he </w:t>
              </w:r>
            </w:ins>
            <w:ins w:id="70" w:author="g" w:date="2014-05-15T11:13:00Z">
              <w:r w:rsidR="009C2BC7">
                <w:rPr>
                  <w:rFonts w:ascii="Times New Roman" w:hAnsi="Times New Roman"/>
                  <w:sz w:val="24"/>
                  <w:szCs w:val="24"/>
                </w:rPr>
                <w:t xml:space="preserve">resulting </w:t>
              </w:r>
            </w:ins>
            <w:ins w:id="71" w:author="g" w:date="2014-05-15T10:54:00Z">
              <w:r w:rsidR="005A45FB">
                <w:rPr>
                  <w:rFonts w:ascii="Times New Roman" w:hAnsi="Times New Roman"/>
                  <w:sz w:val="24"/>
                  <w:szCs w:val="24"/>
                </w:rPr>
                <w:t xml:space="preserve">increased </w:t>
              </w:r>
            </w:ins>
            <w:ins w:id="72" w:author="g" w:date="2014-05-15T10:46:00Z">
              <w:r w:rsidR="00BE50C4">
                <w:rPr>
                  <w:rFonts w:ascii="Times New Roman" w:hAnsi="Times New Roman"/>
                  <w:sz w:val="24"/>
                  <w:szCs w:val="24"/>
                </w:rPr>
                <w:t xml:space="preserve">tailpipe emissions </w:t>
              </w:r>
            </w:ins>
            <w:ins w:id="73" w:author="g" w:date="2014-05-15T14:05:00Z">
              <w:r w:rsidR="00942FFE">
                <w:rPr>
                  <w:rFonts w:ascii="Times New Roman" w:hAnsi="Times New Roman"/>
                  <w:sz w:val="24"/>
                  <w:szCs w:val="24"/>
                </w:rPr>
                <w:t xml:space="preserve">are </w:t>
              </w:r>
            </w:ins>
            <w:ins w:id="74" w:author="g" w:date="2014-05-15T10:46:00Z">
              <w:r w:rsidR="00BE50C4">
                <w:rPr>
                  <w:rFonts w:ascii="Times New Roman" w:hAnsi="Times New Roman"/>
                  <w:sz w:val="24"/>
                  <w:szCs w:val="24"/>
                </w:rPr>
                <w:t>exceed</w:t>
              </w:r>
            </w:ins>
            <w:ins w:id="75" w:author="g" w:date="2014-05-15T13:48:00Z">
              <w:r w:rsidR="00146E09">
                <w:rPr>
                  <w:rFonts w:ascii="Times New Roman" w:hAnsi="Times New Roman"/>
                  <w:sz w:val="24"/>
                  <w:szCs w:val="24"/>
                </w:rPr>
                <w:t xml:space="preserve">ing </w:t>
              </w:r>
            </w:ins>
            <w:ins w:id="76" w:author="g" w:date="2014-05-15T11:08:00Z">
              <w:r w:rsidR="0030771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ins w:id="77" w:author="g" w:date="2014-05-15T10:49:00Z">
              <w:r w:rsidR="005A45FB">
                <w:rPr>
                  <w:rFonts w:ascii="Times New Roman" w:hAnsi="Times New Roman"/>
                  <w:sz w:val="24"/>
                  <w:szCs w:val="24"/>
                </w:rPr>
                <w:t xml:space="preserve">the </w:t>
              </w:r>
            </w:ins>
            <w:ins w:id="78" w:author="g" w:date="2014-05-15T10:52:00Z">
              <w:r w:rsidR="005A45FB">
                <w:rPr>
                  <w:rFonts w:ascii="Times New Roman" w:hAnsi="Times New Roman"/>
                  <w:sz w:val="24"/>
                  <w:szCs w:val="24"/>
                </w:rPr>
                <w:t xml:space="preserve">applicable </w:t>
              </w:r>
            </w:ins>
            <w:ins w:id="79" w:author="g" w:date="2014-05-15T10:49:00Z">
              <w:r w:rsidR="005A45FB">
                <w:rPr>
                  <w:rFonts w:ascii="Times New Roman" w:hAnsi="Times New Roman"/>
                  <w:sz w:val="24"/>
                  <w:szCs w:val="24"/>
                </w:rPr>
                <w:t xml:space="preserve">OBD emission </w:t>
              </w:r>
            </w:ins>
            <w:ins w:id="80" w:author="g" w:date="2014-05-15T13:49:00Z">
              <w:r w:rsidR="00146E09">
                <w:rPr>
                  <w:rFonts w:ascii="Times New Roman" w:hAnsi="Times New Roman"/>
                  <w:sz w:val="24"/>
                  <w:szCs w:val="24"/>
                </w:rPr>
                <w:t>thresholds</w:t>
              </w:r>
            </w:ins>
            <w:ins w:id="81" w:author="g" w:date="2014-05-15T12:19:00Z">
              <w:r w:rsidR="001D03A3">
                <w:rPr>
                  <w:rFonts w:ascii="Times New Roman" w:hAnsi="Times New Roman"/>
                  <w:sz w:val="24"/>
                  <w:szCs w:val="24"/>
                </w:rPr>
                <w:t xml:space="preserve">. </w:t>
              </w:r>
              <w:r w:rsidR="001D03A3" w:rsidRPr="000854FD">
                <w:rPr>
                  <w:rFonts w:ascii="Times New Roman" w:hAnsi="Times New Roman"/>
                  <w:sz w:val="24"/>
                  <w:szCs w:val="24"/>
                </w:rPr>
                <w:t>Contracting Parties may specify their own OBD emission thresholds in dependence of the applicable emission [certification] / [approval] limits</w:t>
              </w:r>
            </w:ins>
            <w:ins w:id="82" w:author="g" w:date="2014-05-15T11:14:00Z">
              <w:r w:rsidR="009C2BC7">
                <w:rPr>
                  <w:rFonts w:ascii="Times New Roman" w:hAnsi="Times New Roman"/>
                  <w:sz w:val="24"/>
                  <w:szCs w:val="24"/>
                </w:rPr>
                <w:t>;</w:t>
              </w:r>
            </w:ins>
            <w:ins w:id="83" w:author="g" w:date="2014-05-15T12:19:00Z">
              <w:r w:rsidR="001D03A3">
                <w:rPr>
                  <w:rFonts w:ascii="Times New Roman" w:hAnsi="Times New Roman"/>
                  <w:sz w:val="24"/>
                  <w:szCs w:val="24"/>
                </w:rPr>
                <w:t xml:space="preserve"> or</w:t>
              </w:r>
            </w:ins>
          </w:p>
          <w:p w:rsidR="00B47009" w:rsidRPr="006F7347" w:rsidRDefault="00B47009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nl-BE" w:eastAsia="nl-BE"/>
              </w:rPr>
              <w:drawing>
                <wp:inline distT="0" distB="0" distL="0" distR="0" wp14:anchorId="37B02EE4" wp14:editId="7D039F3D">
                  <wp:extent cx="5070475" cy="3622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475" cy="362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4FD" w:rsidRPr="006F7347" w:rsidRDefault="00B47009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47">
              <w:rPr>
                <w:rFonts w:ascii="Times New Roman" w:hAnsi="Times New Roman"/>
                <w:sz w:val="24"/>
                <w:szCs w:val="24"/>
              </w:rPr>
              <w:t>Figure B.2.-1 OBD decision area with respect to environmental protection</w:t>
            </w:r>
          </w:p>
        </w:tc>
      </w:tr>
      <w:tr w:rsidR="00BE50C4" w:rsidRPr="006F7347" w:rsidTr="000476C2">
        <w:trPr>
          <w:ins w:id="84" w:author="g" w:date="2014-05-15T10:43:00Z"/>
        </w:trPr>
        <w:tc>
          <w:tcPr>
            <w:tcW w:w="1400" w:type="dxa"/>
          </w:tcPr>
          <w:p w:rsidR="00BE50C4" w:rsidRPr="006F7347" w:rsidRDefault="00BE50C4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ind w:left="240"/>
              <w:rPr>
                <w:ins w:id="85" w:author="g" w:date="2014-05-15T10:43:00Z"/>
                <w:rFonts w:ascii="Times New Roman" w:hAnsi="Times New Roman"/>
                <w:sz w:val="24"/>
                <w:szCs w:val="24"/>
              </w:rPr>
            </w:pPr>
            <w:ins w:id="86" w:author="g" w:date="2014-05-15T10:46:00Z">
              <w:r>
                <w:rPr>
                  <w:rFonts w:ascii="Times New Roman" w:hAnsi="Times New Roman"/>
                  <w:sz w:val="24"/>
                  <w:szCs w:val="24"/>
                </w:rPr>
                <w:lastRenderedPageBreak/>
                <w:t>4.1.2.</w:t>
              </w:r>
            </w:ins>
            <w:ins w:id="87" w:author="g" w:date="2014-05-15T10:57:00Z">
              <w:r w:rsidR="005A45FB">
                <w:rPr>
                  <w:rFonts w:ascii="Times New Roman" w:hAnsi="Times New Roman"/>
                  <w:sz w:val="24"/>
                  <w:szCs w:val="24"/>
                </w:rPr>
                <w:t>2</w:t>
              </w:r>
            </w:ins>
            <w:ins w:id="88" w:author="g" w:date="2014-05-15T10:46:00Z"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</w:ins>
          </w:p>
        </w:tc>
        <w:tc>
          <w:tcPr>
            <w:tcW w:w="8206" w:type="dxa"/>
            <w:vAlign w:val="center"/>
          </w:tcPr>
          <w:p w:rsidR="005A45FB" w:rsidRPr="000854FD" w:rsidDel="00307718" w:rsidRDefault="008A741A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del w:id="89" w:author="g" w:date="2014-05-15T11:09:00Z"/>
                <w:rFonts w:ascii="Times New Roman" w:hAnsi="Times New Roman"/>
                <w:sz w:val="24"/>
                <w:szCs w:val="24"/>
              </w:rPr>
            </w:pPr>
            <w:ins w:id="90" w:author="g" w:date="2014-05-15T12:08:00Z">
              <w:r>
                <w:rPr>
                  <w:rFonts w:ascii="Times New Roman" w:hAnsi="Times New Roman"/>
                  <w:sz w:val="24"/>
                  <w:szCs w:val="24"/>
                </w:rPr>
                <w:t>T</w:t>
              </w:r>
              <w:r w:rsidRPr="000854FD">
                <w:rPr>
                  <w:rFonts w:ascii="Times New Roman" w:hAnsi="Times New Roman"/>
                  <w:sz w:val="24"/>
                  <w:szCs w:val="24"/>
                </w:rPr>
                <w:t xml:space="preserve">he ECU / PCU </w:t>
              </w:r>
            </w:ins>
            <w:ins w:id="91" w:author="g" w:date="2014-05-15T13:39:00Z">
              <w:r w:rsidR="00E60A76" w:rsidRPr="000854FD">
                <w:rPr>
                  <w:rFonts w:ascii="Times New Roman" w:hAnsi="Times New Roman"/>
                  <w:sz w:val="24"/>
                  <w:szCs w:val="24"/>
                </w:rPr>
                <w:t>trigger</w:t>
              </w:r>
            </w:ins>
            <w:ins w:id="92" w:author="g" w:date="2014-05-15T13:40:00Z">
              <w:r w:rsidR="00E60A76">
                <w:rPr>
                  <w:rFonts w:ascii="Times New Roman" w:hAnsi="Times New Roman"/>
                  <w:sz w:val="24"/>
                  <w:szCs w:val="24"/>
                </w:rPr>
                <w:t>ed</w:t>
              </w:r>
            </w:ins>
            <w:ins w:id="93" w:author="g" w:date="2014-05-15T12:20:00Z">
              <w:r w:rsidR="001D03A3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ins w:id="94" w:author="g" w:date="2014-05-15T12:08:00Z">
              <w:r>
                <w:rPr>
                  <w:rFonts w:ascii="Times New Roman" w:hAnsi="Times New Roman"/>
                  <w:sz w:val="24"/>
                  <w:szCs w:val="24"/>
                </w:rPr>
                <w:t>a</w:t>
              </w:r>
            </w:ins>
            <w:ins w:id="95" w:author="g" w:date="2014-05-15T11:10:00Z">
              <w:r w:rsidR="009C2BC7" w:rsidRPr="000854FD">
                <w:rPr>
                  <w:rFonts w:ascii="Times New Roman" w:hAnsi="Times New Roman"/>
                  <w:sz w:val="24"/>
                  <w:szCs w:val="24"/>
                </w:rPr>
                <w:t xml:space="preserve"> torque limiting default mode</w:t>
              </w:r>
            </w:ins>
            <w:ins w:id="96" w:author="g" w:date="2014-05-15T11:15:00Z">
              <w:r w:rsidR="009C2BC7" w:rsidRPr="000854F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ins w:id="97" w:author="g" w:date="2014-05-15T12:08:00Z">
              <w:r>
                <w:rPr>
                  <w:rFonts w:ascii="Times New Roman" w:hAnsi="Times New Roman"/>
                  <w:sz w:val="24"/>
                  <w:szCs w:val="24"/>
                </w:rPr>
                <w:t>which is</w:t>
              </w:r>
            </w:ins>
            <w:ins w:id="98" w:author="g" w:date="2014-05-15T11:16:00Z">
              <w:r w:rsidR="009C2BC7" w:rsidRPr="000854FD">
                <w:rPr>
                  <w:rFonts w:ascii="Times New Roman" w:hAnsi="Times New Roman"/>
                  <w:sz w:val="24"/>
                  <w:szCs w:val="24"/>
                </w:rPr>
                <w:t xml:space="preserve"> permanently applied in the key cycle</w:t>
              </w:r>
            </w:ins>
            <w:ins w:id="99" w:author="g" w:date="2014-05-15T12:07:00Z"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ins w:id="100" w:author="g" w:date="2014-05-15T12:20:00Z">
              <w:r w:rsidR="001D03A3">
                <w:rPr>
                  <w:rFonts w:ascii="Times New Roman" w:hAnsi="Times New Roman"/>
                  <w:sz w:val="24"/>
                  <w:szCs w:val="24"/>
                </w:rPr>
                <w:t xml:space="preserve">only if </w:t>
              </w:r>
            </w:ins>
            <w:ins w:id="101" w:author="g" w:date="2014-05-15T12:09:00Z">
              <w:r>
                <w:rPr>
                  <w:rFonts w:ascii="Times New Roman" w:hAnsi="Times New Roman"/>
                  <w:sz w:val="24"/>
                  <w:szCs w:val="24"/>
                </w:rPr>
                <w:t xml:space="preserve">resulting </w:t>
              </w:r>
            </w:ins>
            <w:ins w:id="102" w:author="g" w:date="2014-05-15T12:11:00Z">
              <w:r w:rsidR="00EA5AA3">
                <w:rPr>
                  <w:rFonts w:ascii="Times New Roman" w:hAnsi="Times New Roman"/>
                  <w:sz w:val="24"/>
                  <w:szCs w:val="24"/>
                </w:rPr>
                <w:t xml:space="preserve">in a </w:t>
              </w:r>
              <w:r w:rsidR="00EA5AA3" w:rsidRPr="00EA5AA3">
                <w:rPr>
                  <w:rFonts w:ascii="Times New Roman" w:hAnsi="Times New Roman"/>
                  <w:sz w:val="24"/>
                  <w:szCs w:val="24"/>
                </w:rPr>
                <w:t>significant reduction of propulsion unit torque</w:t>
              </w:r>
            </w:ins>
            <w:ins w:id="103" w:author="g" w:date="2014-05-15T11:16:00Z">
              <w:r w:rsidR="009C2BC7" w:rsidRPr="000854FD">
                <w:rPr>
                  <w:rFonts w:ascii="Times New Roman" w:hAnsi="Times New Roman"/>
                  <w:sz w:val="24"/>
                  <w:szCs w:val="24"/>
                </w:rPr>
                <w:t>.</w:t>
              </w:r>
            </w:ins>
          </w:p>
          <w:p w:rsidR="005A45FB" w:rsidRPr="000854FD" w:rsidRDefault="005A45FB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FD">
              <w:rPr>
                <w:rFonts w:ascii="Times New Roman" w:hAnsi="Times New Roman"/>
                <w:sz w:val="24"/>
                <w:szCs w:val="24"/>
              </w:rPr>
              <w:object w:dxaOrig="10561" w:dyaOrig="75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9pt;height:285pt" o:ole="">
                  <v:imagedata r:id="rId8" o:title=""/>
                </v:shape>
                <o:OLEObject Type="Embed" ProgID="PBrush" ShapeID="_x0000_i1025" DrawAspect="Content" ObjectID="_1462348171" r:id="rId9"/>
              </w:object>
            </w:r>
          </w:p>
          <w:p w:rsidR="00BE50C4" w:rsidRPr="006F7347" w:rsidDel="00BE50C4" w:rsidRDefault="005A45FB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ins w:id="104" w:author="g" w:date="2014-05-15T10:43:00Z"/>
                <w:rFonts w:ascii="Times New Roman" w:hAnsi="Times New Roman"/>
                <w:sz w:val="24"/>
                <w:szCs w:val="24"/>
              </w:rPr>
            </w:pPr>
            <w:r w:rsidRPr="006F7347">
              <w:rPr>
                <w:rFonts w:ascii="Times New Roman" w:hAnsi="Times New Roman"/>
                <w:sz w:val="24"/>
                <w:szCs w:val="24"/>
              </w:rPr>
              <w:t>Figure B.2.-2 OBD decision area with respect to any torque limiting default mode activated by the ECU / PCU resulting in a significant reduction of propulsion unit torque.</w:t>
            </w:r>
          </w:p>
        </w:tc>
      </w:tr>
      <w:tr w:rsidR="0076334B" w:rsidRPr="006F7347" w:rsidTr="00286026">
        <w:tc>
          <w:tcPr>
            <w:tcW w:w="9606" w:type="dxa"/>
            <w:gridSpan w:val="2"/>
          </w:tcPr>
          <w:p w:rsidR="0076334B" w:rsidRPr="00E60A76" w:rsidRDefault="0076334B" w:rsidP="00E60A7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76">
              <w:rPr>
                <w:rFonts w:ascii="Times New Roman" w:hAnsi="Times New Roman"/>
                <w:b/>
                <w:sz w:val="24"/>
                <w:szCs w:val="24"/>
              </w:rPr>
              <w:t>Amend to read point 2.6. of Annex B.2.2.</w:t>
            </w:r>
          </w:p>
        </w:tc>
      </w:tr>
      <w:tr w:rsidR="009C2BC7" w:rsidRPr="006F7347" w:rsidTr="000476C2">
        <w:trPr>
          <w:ins w:id="105" w:author="g" w:date="2014-05-15T11:19:00Z"/>
        </w:trPr>
        <w:tc>
          <w:tcPr>
            <w:tcW w:w="1400" w:type="dxa"/>
          </w:tcPr>
          <w:p w:rsidR="009C2BC7" w:rsidRPr="006F7347" w:rsidRDefault="0076334B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2BC7" w:rsidRPr="006F7347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8206" w:type="dxa"/>
            <w:vAlign w:val="center"/>
          </w:tcPr>
          <w:p w:rsidR="009C2BC7" w:rsidRPr="006F7347" w:rsidRDefault="009C2BC7" w:rsidP="00E60A7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347">
              <w:rPr>
                <w:rFonts w:ascii="Times New Roman" w:hAnsi="Times New Roman"/>
                <w:sz w:val="24"/>
                <w:szCs w:val="24"/>
              </w:rPr>
              <w:t>Exemption regarding OBD emission verification tests (type VIII)</w:t>
            </w:r>
          </w:p>
          <w:p w:rsidR="009C2BC7" w:rsidRPr="006F7347" w:rsidRDefault="009C2BC7" w:rsidP="00E60A7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347">
              <w:rPr>
                <w:rFonts w:ascii="Times New Roman" w:hAnsi="Times New Roman"/>
                <w:sz w:val="24"/>
                <w:szCs w:val="24"/>
              </w:rPr>
              <w:t>At the request of the manufacturer and based on a technical justification [to the satisfaction of the [approval] authority], certain OBD monitors listed in table B.1.2.-1 may be exempted from type VIII emission verification tests referred to in section B.2. under the condition that the manufacturer can demonstrate to the [approval] authority that:</w:t>
            </w:r>
          </w:p>
        </w:tc>
      </w:tr>
      <w:tr w:rsidR="009C2BC7" w:rsidRPr="006F7347" w:rsidTr="000476C2">
        <w:tc>
          <w:tcPr>
            <w:tcW w:w="1400" w:type="dxa"/>
          </w:tcPr>
          <w:p w:rsidR="009C2BC7" w:rsidRPr="006F7347" w:rsidRDefault="009C2BC7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F7347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8206" w:type="dxa"/>
            <w:vAlign w:val="center"/>
          </w:tcPr>
          <w:p w:rsidR="009C2BC7" w:rsidRPr="006F7347" w:rsidRDefault="009C2BC7" w:rsidP="00E60A7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347">
              <w:rPr>
                <w:rFonts w:ascii="Times New Roman" w:hAnsi="Times New Roman"/>
                <w:sz w:val="24"/>
                <w:szCs w:val="24"/>
              </w:rPr>
              <w:t>the malfunction indicator fitted to the vehicle is activated when the malfunction listed in table B.</w:t>
            </w:r>
            <w:del w:id="106" w:author="g" w:date="2014-05-15T12:14:00Z">
              <w:r w:rsidRPr="006F7347" w:rsidDel="001D03A3">
                <w:rPr>
                  <w:rFonts w:ascii="Times New Roman" w:hAnsi="Times New Roman"/>
                  <w:sz w:val="24"/>
                  <w:szCs w:val="24"/>
                </w:rPr>
                <w:delText>1</w:delText>
              </w:r>
            </w:del>
            <w:ins w:id="107" w:author="g" w:date="2014-05-15T12:14:00Z">
              <w:r w:rsidR="001D03A3">
                <w:rPr>
                  <w:rFonts w:ascii="Times New Roman" w:hAnsi="Times New Roman"/>
                  <w:sz w:val="24"/>
                  <w:szCs w:val="24"/>
                </w:rPr>
                <w:t>2</w:t>
              </w:r>
            </w:ins>
            <w:r w:rsidRPr="006F7347">
              <w:rPr>
                <w:rFonts w:ascii="Times New Roman" w:hAnsi="Times New Roman"/>
                <w:sz w:val="24"/>
                <w:szCs w:val="24"/>
              </w:rPr>
              <w:t>.2.-1 occurs:</w:t>
            </w:r>
          </w:p>
        </w:tc>
      </w:tr>
      <w:tr w:rsidR="009C2BC7" w:rsidRPr="006F7347" w:rsidTr="000476C2">
        <w:tc>
          <w:tcPr>
            <w:tcW w:w="1400" w:type="dxa"/>
          </w:tcPr>
          <w:p w:rsidR="009C2BC7" w:rsidRPr="006F7347" w:rsidRDefault="009C2BC7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F7347">
              <w:rPr>
                <w:rFonts w:ascii="Times New Roman" w:hAnsi="Times New Roman"/>
                <w:sz w:val="24"/>
                <w:szCs w:val="24"/>
              </w:rPr>
              <w:t>2.6.1.1.</w:t>
            </w:r>
          </w:p>
        </w:tc>
        <w:tc>
          <w:tcPr>
            <w:tcW w:w="8206" w:type="dxa"/>
            <w:vAlign w:val="center"/>
          </w:tcPr>
          <w:p w:rsidR="009C2BC7" w:rsidRPr="006F7347" w:rsidRDefault="009C2BC7" w:rsidP="00E60A7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347">
              <w:rPr>
                <w:rFonts w:ascii="Times New Roman" w:hAnsi="Times New Roman"/>
                <w:sz w:val="24"/>
                <w:szCs w:val="24"/>
              </w:rPr>
              <w:t>during the same key cycle and;</w:t>
            </w:r>
          </w:p>
        </w:tc>
      </w:tr>
      <w:tr w:rsidR="009C2BC7" w:rsidRPr="006F7347" w:rsidTr="000476C2">
        <w:tc>
          <w:tcPr>
            <w:tcW w:w="1400" w:type="dxa"/>
          </w:tcPr>
          <w:p w:rsidR="009C2BC7" w:rsidRPr="006F7347" w:rsidRDefault="009C2BC7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F7347">
              <w:rPr>
                <w:rFonts w:ascii="Times New Roman" w:hAnsi="Times New Roman"/>
                <w:sz w:val="24"/>
                <w:szCs w:val="24"/>
              </w:rPr>
              <w:t>2.6.1.2.</w:t>
            </w:r>
          </w:p>
        </w:tc>
        <w:tc>
          <w:tcPr>
            <w:tcW w:w="8206" w:type="dxa"/>
            <w:vAlign w:val="center"/>
          </w:tcPr>
          <w:p w:rsidR="009C2BC7" w:rsidRPr="006F7347" w:rsidRDefault="009C2BC7" w:rsidP="00E60A7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347">
              <w:rPr>
                <w:rFonts w:ascii="Times New Roman" w:hAnsi="Times New Roman"/>
                <w:sz w:val="24"/>
                <w:szCs w:val="24"/>
              </w:rPr>
              <w:t>immediately after expiration of a limited time delay (300 s or less) in that same key cycle, or;</w:t>
            </w:r>
          </w:p>
        </w:tc>
      </w:tr>
      <w:tr w:rsidR="001D03A3" w:rsidRPr="006F7347" w:rsidTr="000476C2">
        <w:trPr>
          <w:ins w:id="108" w:author="g" w:date="2014-05-15T12:16:00Z"/>
        </w:trPr>
        <w:tc>
          <w:tcPr>
            <w:tcW w:w="1400" w:type="dxa"/>
          </w:tcPr>
          <w:p w:rsidR="001D03A3" w:rsidRPr="006F7347" w:rsidRDefault="001D03A3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ind w:left="240"/>
              <w:rPr>
                <w:ins w:id="109" w:author="g" w:date="2014-05-15T12:16:00Z"/>
                <w:rFonts w:ascii="Times New Roman" w:hAnsi="Times New Roman"/>
                <w:sz w:val="24"/>
                <w:szCs w:val="24"/>
              </w:rPr>
            </w:pPr>
            <w:ins w:id="110" w:author="g" w:date="2014-05-15T12:16:00Z">
              <w:r>
                <w:rPr>
                  <w:rFonts w:ascii="Times New Roman" w:hAnsi="Times New Roman"/>
                  <w:sz w:val="24"/>
                  <w:szCs w:val="24"/>
                </w:rPr>
                <w:t>2.6.1.3.</w:t>
              </w:r>
            </w:ins>
          </w:p>
        </w:tc>
        <w:tc>
          <w:tcPr>
            <w:tcW w:w="8206" w:type="dxa"/>
            <w:vAlign w:val="center"/>
          </w:tcPr>
          <w:p w:rsidR="001D03A3" w:rsidRPr="006F7347" w:rsidRDefault="001D03A3" w:rsidP="00E60A76">
            <w:pPr>
              <w:spacing w:before="120" w:after="120" w:line="240" w:lineRule="auto"/>
              <w:rPr>
                <w:ins w:id="111" w:author="g" w:date="2014-05-15T12:16:00Z"/>
                <w:rFonts w:ascii="Times New Roman" w:hAnsi="Times New Roman"/>
                <w:sz w:val="24"/>
                <w:szCs w:val="24"/>
              </w:rPr>
            </w:pPr>
            <w:ins w:id="112" w:author="g" w:date="2014-05-15T12:17:00Z">
              <w:r>
                <w:rPr>
                  <w:rFonts w:ascii="Times New Roman" w:hAnsi="Times New Roman"/>
                  <w:sz w:val="24"/>
                  <w:szCs w:val="24"/>
                </w:rPr>
                <w:t>point 4.1.1</w:t>
              </w:r>
            </w:ins>
            <w:ins w:id="113" w:author="g" w:date="2014-05-15T12:21:00Z">
              <w:r w:rsidR="008524AD">
                <w:rPr>
                  <w:rFonts w:ascii="Times New Roman" w:hAnsi="Times New Roman"/>
                  <w:sz w:val="24"/>
                  <w:szCs w:val="24"/>
                </w:rPr>
                <w:t>,</w:t>
              </w:r>
            </w:ins>
            <w:ins w:id="114" w:author="g" w:date="2014-05-15T13:42:00Z">
              <w:r w:rsidR="00E60A76">
                <w:rPr>
                  <w:rFonts w:ascii="Times New Roman" w:hAnsi="Times New Roman"/>
                  <w:sz w:val="24"/>
                  <w:szCs w:val="24"/>
                </w:rPr>
                <w:t xml:space="preserve"> applies,</w:t>
              </w:r>
            </w:ins>
            <w:ins w:id="115" w:author="g" w:date="2014-05-15T12:21:00Z">
              <w:r w:rsidR="008524AD">
                <w:rPr>
                  <w:rFonts w:ascii="Times New Roman" w:hAnsi="Times New Roman"/>
                  <w:sz w:val="24"/>
                  <w:szCs w:val="24"/>
                </w:rPr>
                <w:t xml:space="preserve"> or;</w:t>
              </w:r>
            </w:ins>
          </w:p>
        </w:tc>
      </w:tr>
      <w:tr w:rsidR="009C2BC7" w:rsidRPr="006F7347" w:rsidTr="000476C2">
        <w:tc>
          <w:tcPr>
            <w:tcW w:w="1400" w:type="dxa"/>
          </w:tcPr>
          <w:p w:rsidR="009C2BC7" w:rsidRPr="006F7347" w:rsidRDefault="009C2BC7" w:rsidP="00E60A76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F7347"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8206" w:type="dxa"/>
            <w:vAlign w:val="center"/>
          </w:tcPr>
          <w:p w:rsidR="009C2BC7" w:rsidRPr="006F7347" w:rsidRDefault="009C2BC7" w:rsidP="00E60A7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347">
              <w:rPr>
                <w:rFonts w:ascii="Times New Roman" w:hAnsi="Times New Roman"/>
                <w:sz w:val="24"/>
                <w:szCs w:val="24"/>
              </w:rPr>
              <w:t>monitoring of some of the items listed in table B.2.2.-1 are physically not possible. The comprehensive, technical justification why such an OBD monitor cannot run shall be added to the information folder.</w:t>
            </w:r>
          </w:p>
        </w:tc>
      </w:tr>
    </w:tbl>
    <w:p w:rsidR="009C2BC7" w:rsidRDefault="009C2BC7" w:rsidP="00E60A76">
      <w:pPr>
        <w:spacing w:before="120" w:after="120" w:line="240" w:lineRule="auto"/>
      </w:pPr>
    </w:p>
    <w:sectPr w:rsidR="009C2BC7" w:rsidSect="00E60A76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22" w:rsidRDefault="00381122" w:rsidP="00F44A7A">
      <w:pPr>
        <w:spacing w:after="0" w:line="240" w:lineRule="auto"/>
      </w:pPr>
      <w:r>
        <w:separator/>
      </w:r>
    </w:p>
  </w:endnote>
  <w:endnote w:type="continuationSeparator" w:id="0">
    <w:p w:rsidR="00381122" w:rsidRDefault="00381122" w:rsidP="00F4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-168273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A7A" w:rsidRPr="00F44A7A" w:rsidRDefault="00F44A7A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F44A7A">
          <w:rPr>
            <w:rFonts w:ascii="Times New Roman" w:hAnsi="Times New Roman"/>
            <w:sz w:val="20"/>
            <w:szCs w:val="20"/>
          </w:rPr>
          <w:fldChar w:fldCharType="begin"/>
        </w:r>
        <w:r w:rsidRPr="00F44A7A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44A7A">
          <w:rPr>
            <w:rFonts w:ascii="Times New Roman" w:hAnsi="Times New Roman"/>
            <w:sz w:val="20"/>
            <w:szCs w:val="20"/>
          </w:rPr>
          <w:fldChar w:fldCharType="separate"/>
        </w:r>
        <w:r w:rsidR="00463BE9">
          <w:rPr>
            <w:rFonts w:ascii="Times New Roman" w:hAnsi="Times New Roman"/>
            <w:noProof/>
            <w:sz w:val="20"/>
            <w:szCs w:val="20"/>
          </w:rPr>
          <w:t>1</w:t>
        </w:r>
        <w:r w:rsidRPr="00F44A7A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F44A7A" w:rsidRDefault="00F44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22" w:rsidRDefault="00381122" w:rsidP="00F44A7A">
      <w:pPr>
        <w:spacing w:after="0" w:line="240" w:lineRule="auto"/>
      </w:pPr>
      <w:r>
        <w:separator/>
      </w:r>
    </w:p>
  </w:footnote>
  <w:footnote w:type="continuationSeparator" w:id="0">
    <w:p w:rsidR="00381122" w:rsidRDefault="00381122" w:rsidP="00F4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E9" w:rsidRPr="00463BE9" w:rsidRDefault="00463BE9" w:rsidP="00463BE9">
    <w:pPr>
      <w:pStyle w:val="Header"/>
      <w:jc w:val="right"/>
      <w:rPr>
        <w:b/>
      </w:rPr>
    </w:pPr>
    <w:r w:rsidRPr="00463BE9">
      <w:rPr>
        <w:b/>
        <w:color w:val="808080" w:themeColor="background1" w:themeShade="80"/>
      </w:rPr>
      <w:t>EPPR-07-14e</w:t>
    </w:r>
  </w:p>
  <w:p w:rsidR="00463BE9" w:rsidRDefault="00463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47009"/>
    <w:rsid w:val="000854FD"/>
    <w:rsid w:val="000F4EEF"/>
    <w:rsid w:val="00146E09"/>
    <w:rsid w:val="001D03A3"/>
    <w:rsid w:val="00307718"/>
    <w:rsid w:val="00381122"/>
    <w:rsid w:val="00463BE9"/>
    <w:rsid w:val="004974B0"/>
    <w:rsid w:val="004F5DE9"/>
    <w:rsid w:val="0054628D"/>
    <w:rsid w:val="005A45FB"/>
    <w:rsid w:val="00653BD3"/>
    <w:rsid w:val="0076334B"/>
    <w:rsid w:val="0080261F"/>
    <w:rsid w:val="008524AD"/>
    <w:rsid w:val="008A741A"/>
    <w:rsid w:val="00942FFE"/>
    <w:rsid w:val="009C2BC7"/>
    <w:rsid w:val="009D1DF4"/>
    <w:rsid w:val="00A060F7"/>
    <w:rsid w:val="00B47009"/>
    <w:rsid w:val="00BE50C4"/>
    <w:rsid w:val="00E60A76"/>
    <w:rsid w:val="00EA5AA3"/>
    <w:rsid w:val="00F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135D7-A901-4EEE-AEB4-AC6421C2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0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4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A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4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A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320904"/>
    <w:rsid w:val="0069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B05680C79940AA928C53706CC9BF8B">
    <w:name w:val="0FB05680C79940AA928C53706CC9BF8B"/>
    <w:rsid w:val="00320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BF89-A1BB-42D8-BD04-78698755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tv</cp:lastModifiedBy>
  <cp:revision>3</cp:revision>
  <dcterms:created xsi:type="dcterms:W3CDTF">2014-05-15T12:06:00Z</dcterms:created>
  <dcterms:modified xsi:type="dcterms:W3CDTF">2014-05-23T09:03:00Z</dcterms:modified>
</cp:coreProperties>
</file>