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05" w:rsidRPr="004A4005" w:rsidRDefault="00075919" w:rsidP="00502FA5">
      <w:pPr>
        <w:spacing w:after="120"/>
        <w:ind w:right="1134"/>
        <w:jc w:val="both"/>
        <w:rPr>
          <w:b/>
          <w:sz w:val="28"/>
          <w:szCs w:val="28"/>
          <w:lang w:val="en-GB"/>
        </w:rPr>
      </w:pPr>
      <w:r w:rsidRPr="00075919">
        <w:rPr>
          <w:b/>
          <w:noProof/>
          <w:sz w:val="28"/>
          <w:szCs w:val="28"/>
          <w:lang w:val="en-GB"/>
        </w:rPr>
        <mc:AlternateContent>
          <mc:Choice Requires="wps">
            <w:drawing>
              <wp:anchor distT="0" distB="0" distL="114300" distR="114300" simplePos="0" relativeHeight="251659264" behindDoc="0" locked="0" layoutInCell="1" allowOverlap="1" wp14:editId="36B11C9B">
                <wp:simplePos x="0" y="0"/>
                <wp:positionH relativeFrom="column">
                  <wp:posOffset>4739818</wp:posOffset>
                </wp:positionH>
                <wp:positionV relativeFrom="paragraph">
                  <wp:posOffset>-592049</wp:posOffset>
                </wp:positionV>
                <wp:extent cx="929031" cy="241402"/>
                <wp:effectExtent l="0" t="0" r="2349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31" cy="241402"/>
                        </a:xfrm>
                        <a:prstGeom prst="rect">
                          <a:avLst/>
                        </a:prstGeom>
                        <a:solidFill>
                          <a:srgbClr val="FFFFFF"/>
                        </a:solidFill>
                        <a:ln w="9525">
                          <a:solidFill>
                            <a:srgbClr val="000000"/>
                          </a:solidFill>
                          <a:miter lim="800000"/>
                          <a:headEnd/>
                          <a:tailEnd/>
                        </a:ln>
                      </wps:spPr>
                      <wps:txbx>
                        <w:txbxContent>
                          <w:p w:rsidR="00075919" w:rsidRDefault="00075919">
                            <w:pPr>
                              <w:rPr>
                                <w:rFonts w:hint="eastAsia"/>
                                <w:lang w:eastAsia="ja-JP"/>
                              </w:rPr>
                            </w:pPr>
                            <w:r>
                              <w:rPr>
                                <w:rFonts w:hint="eastAsia"/>
                                <w:lang w:eastAsia="ja-JP"/>
                              </w:rPr>
                              <w:t>EVS-06-04e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2pt;margin-top:-46.6pt;width:73.1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">
                <v:textbox>
                  <w:txbxContent>
                    <w:p w:rsidR="00075919" w:rsidRDefault="00075919">
                      <w:pPr>
                        <w:rPr>
                          <w:rFonts w:hint="eastAsia"/>
                          <w:lang w:eastAsia="ja-JP"/>
                        </w:rPr>
                      </w:pPr>
                      <w:r>
                        <w:rPr>
                          <w:rFonts w:hint="eastAsia"/>
                          <w:lang w:eastAsia="ja-JP"/>
                        </w:rPr>
                        <w:t>EVS-06-04e</w:t>
                      </w:r>
                    </w:p>
                  </w:txbxContent>
                </v:textbox>
              </v:shape>
            </w:pict>
          </mc:Fallback>
        </mc:AlternateContent>
      </w:r>
      <w:r w:rsidR="00502FA5">
        <w:rPr>
          <w:b/>
          <w:sz w:val="28"/>
          <w:szCs w:val="28"/>
          <w:lang w:val="en-GB"/>
        </w:rPr>
        <w:t>EVS-</w:t>
      </w:r>
      <w:proofErr w:type="spellStart"/>
      <w:r w:rsidR="00502FA5">
        <w:rPr>
          <w:b/>
          <w:sz w:val="28"/>
          <w:szCs w:val="28"/>
          <w:lang w:val="en-GB"/>
        </w:rPr>
        <w:t>gtr</w:t>
      </w:r>
      <w:proofErr w:type="spellEnd"/>
      <w:r w:rsidR="00502FA5">
        <w:rPr>
          <w:b/>
          <w:sz w:val="28"/>
          <w:szCs w:val="28"/>
          <w:lang w:val="en-GB"/>
        </w:rPr>
        <w:t xml:space="preserve"> IG-TF4</w:t>
      </w:r>
      <w:r w:rsidR="004A4005" w:rsidRPr="004A4005">
        <w:rPr>
          <w:b/>
          <w:sz w:val="28"/>
          <w:szCs w:val="28"/>
          <w:lang w:val="en-GB"/>
        </w:rPr>
        <w:t xml:space="preserve"> proposals for amending the current </w:t>
      </w:r>
      <w:proofErr w:type="spellStart"/>
      <w:r w:rsidR="004A4005" w:rsidRPr="004A4005">
        <w:rPr>
          <w:b/>
          <w:sz w:val="28"/>
          <w:szCs w:val="28"/>
          <w:lang w:val="en-GB"/>
        </w:rPr>
        <w:t>evs-gtr</w:t>
      </w:r>
      <w:proofErr w:type="spellEnd"/>
      <w:r w:rsidR="004A4005" w:rsidRPr="004A4005">
        <w:rPr>
          <w:b/>
          <w:sz w:val="28"/>
          <w:szCs w:val="28"/>
          <w:lang w:val="en-GB"/>
        </w:rPr>
        <w:t xml:space="preserve"> draft</w:t>
      </w:r>
      <w:r w:rsidR="00502FA5">
        <w:rPr>
          <w:b/>
          <w:sz w:val="28"/>
          <w:szCs w:val="28"/>
          <w:lang w:val="en-GB"/>
        </w:rPr>
        <w:t xml:space="preserve"> (16.09.2014</w:t>
      </w:r>
    </w:p>
    <w:p w:rsidR="004A4005" w:rsidRDefault="004A4005" w:rsidP="00F43E28">
      <w:pPr>
        <w:spacing w:after="120"/>
        <w:ind w:left="2268" w:right="1134" w:hanging="1134"/>
        <w:jc w:val="both"/>
        <w:rPr>
          <w:u w:val="single"/>
          <w:lang w:val="en-GB"/>
        </w:rPr>
      </w:pPr>
    </w:p>
    <w:p w:rsidR="00AF0EB4" w:rsidRPr="00680A5B" w:rsidRDefault="00AF0EB4" w:rsidP="007112E9">
      <w:pPr>
        <w:spacing w:after="120"/>
        <w:ind w:right="1134"/>
        <w:jc w:val="both"/>
        <w:rPr>
          <w:sz w:val="28"/>
          <w:szCs w:val="28"/>
          <w:u w:val="single"/>
          <w:lang w:val="en-GB" w:eastAsia="ja-JP"/>
        </w:rPr>
      </w:pPr>
      <w:proofErr w:type="spellStart"/>
      <w:r w:rsidRPr="00680A5B">
        <w:rPr>
          <w:sz w:val="28"/>
          <w:szCs w:val="28"/>
          <w:u w:val="single"/>
          <w:lang w:val="en-GB" w:eastAsia="ja-JP"/>
        </w:rPr>
        <w:t>Post crash</w:t>
      </w:r>
      <w:proofErr w:type="spellEnd"/>
      <w:r w:rsidR="004A4005" w:rsidRPr="00680A5B">
        <w:rPr>
          <w:sz w:val="28"/>
          <w:szCs w:val="28"/>
          <w:u w:val="single"/>
          <w:lang w:val="en-GB" w:eastAsia="ja-JP"/>
        </w:rPr>
        <w:t xml:space="preserve"> safety</w:t>
      </w:r>
      <w:bookmarkStart w:id="0" w:name="_GoBack"/>
      <w:bookmarkEnd w:id="0"/>
    </w:p>
    <w:p w:rsidR="00C53A7F" w:rsidRPr="00C53A7F" w:rsidRDefault="00C53A7F" w:rsidP="00C53A7F">
      <w:pPr>
        <w:pStyle w:val="SingleTxtG"/>
        <w:ind w:left="2268"/>
        <w:rPr>
          <w:rFonts w:asciiTheme="minorHAnsi" w:eastAsiaTheme="minorHAnsi" w:hAnsiTheme="minorHAnsi" w:cstheme="minorBidi"/>
          <w:sz w:val="22"/>
          <w:szCs w:val="22"/>
          <w:lang w:eastAsia="en-US"/>
        </w:rPr>
      </w:pPr>
      <w:r w:rsidRPr="00C53A7F">
        <w:rPr>
          <w:rFonts w:asciiTheme="minorHAnsi" w:eastAsiaTheme="minorHAnsi" w:hAnsiTheme="minorHAnsi" w:cstheme="minorBidi"/>
          <w:sz w:val="22"/>
          <w:szCs w:val="22"/>
          <w:lang w:eastAsia="en-US"/>
        </w:rPr>
        <w:t>5.2.2.</w:t>
      </w:r>
      <w:r w:rsidRPr="00C53A7F">
        <w:rPr>
          <w:rFonts w:asciiTheme="minorHAnsi" w:eastAsiaTheme="minorHAnsi" w:hAnsiTheme="minorHAnsi" w:cstheme="minorBidi"/>
          <w:sz w:val="22"/>
          <w:szCs w:val="22"/>
          <w:lang w:eastAsia="en-US"/>
        </w:rPr>
        <w:tab/>
        <w:t>Protection against electric shock</w:t>
      </w:r>
    </w:p>
    <w:p w:rsidR="00C53A7F" w:rsidRPr="00C53A7F" w:rsidRDefault="00C53A7F" w:rsidP="00C53A7F">
      <w:pPr>
        <w:pStyle w:val="SingleTxtG"/>
        <w:ind w:left="2268"/>
        <w:rPr>
          <w:rFonts w:asciiTheme="minorHAnsi" w:eastAsiaTheme="minorHAnsi" w:hAnsiTheme="minorHAnsi" w:cstheme="minorBidi"/>
          <w:sz w:val="22"/>
          <w:szCs w:val="22"/>
          <w:lang w:eastAsia="en-US"/>
        </w:rPr>
      </w:pPr>
      <w:r w:rsidRPr="00C53A7F">
        <w:rPr>
          <w:rFonts w:asciiTheme="minorHAnsi" w:eastAsiaTheme="minorHAnsi" w:hAnsiTheme="minorHAnsi" w:cstheme="minorBidi"/>
          <w:sz w:val="22"/>
          <w:szCs w:val="22"/>
          <w:lang w:eastAsia="en-US"/>
        </w:rPr>
        <w:t xml:space="preserve">After the crash test at least one of the four criteria specified in paragraphs 5.2.2.1.to 5.2.2.4. </w:t>
      </w:r>
      <w:proofErr w:type="gramStart"/>
      <w:r w:rsidRPr="00C53A7F">
        <w:rPr>
          <w:rFonts w:asciiTheme="minorHAnsi" w:eastAsiaTheme="minorHAnsi" w:hAnsiTheme="minorHAnsi" w:cstheme="minorBidi"/>
          <w:sz w:val="22"/>
          <w:szCs w:val="22"/>
          <w:lang w:eastAsia="en-US"/>
        </w:rPr>
        <w:t>shall</w:t>
      </w:r>
      <w:proofErr w:type="gramEnd"/>
      <w:r w:rsidRPr="00C53A7F">
        <w:rPr>
          <w:rFonts w:asciiTheme="minorHAnsi" w:eastAsiaTheme="minorHAnsi" w:hAnsiTheme="minorHAnsi" w:cstheme="minorBidi"/>
          <w:sz w:val="22"/>
          <w:szCs w:val="22"/>
          <w:lang w:eastAsia="en-US"/>
        </w:rPr>
        <w:t xml:space="preserve"> be met.</w:t>
      </w:r>
    </w:p>
    <w:p w:rsidR="00C53A7F" w:rsidRPr="00C53A7F" w:rsidRDefault="00C53A7F" w:rsidP="00C53A7F">
      <w:pPr>
        <w:pStyle w:val="SingleTxtG"/>
        <w:ind w:left="2268"/>
        <w:rPr>
          <w:rFonts w:asciiTheme="minorHAnsi" w:eastAsiaTheme="minorHAnsi" w:hAnsiTheme="minorHAnsi" w:cstheme="minorBidi"/>
          <w:sz w:val="22"/>
          <w:szCs w:val="22"/>
          <w:lang w:eastAsia="en-US"/>
        </w:rPr>
      </w:pPr>
      <w:r w:rsidRPr="00C53A7F">
        <w:rPr>
          <w:rFonts w:asciiTheme="minorHAnsi" w:eastAsiaTheme="minorHAnsi" w:hAnsiTheme="minorHAnsi" w:cstheme="minorBidi"/>
          <w:sz w:val="22"/>
          <w:szCs w:val="22"/>
          <w:lang w:eastAsia="en-US"/>
        </w:rPr>
        <w:t xml:space="preserve">If the vehicle has an automatic disconnect function, or device(s) that conductively divide the electric power train circuit during driving condition, at least one of the following criteria shall apply to the disconnected circuit or to each divided circuit individually after the disconnect function is activated. </w:t>
      </w:r>
    </w:p>
    <w:p w:rsidR="00C53A7F" w:rsidRDefault="00C53A7F" w:rsidP="00C53A7F">
      <w:pPr>
        <w:pStyle w:val="SingleTxtG"/>
        <w:ind w:left="2268"/>
        <w:rPr>
          <w:rFonts w:asciiTheme="minorHAnsi" w:eastAsiaTheme="minorHAnsi" w:hAnsiTheme="minorHAnsi" w:cstheme="minorBidi"/>
          <w:sz w:val="22"/>
          <w:szCs w:val="22"/>
          <w:lang w:eastAsia="en-US"/>
        </w:rPr>
      </w:pPr>
      <w:r w:rsidRPr="00C53A7F">
        <w:rPr>
          <w:rFonts w:asciiTheme="minorHAnsi" w:eastAsiaTheme="minorHAnsi" w:hAnsiTheme="minorHAnsi" w:cstheme="minorBidi"/>
          <w:sz w:val="22"/>
          <w:szCs w:val="22"/>
          <w:lang w:eastAsia="en-US"/>
        </w:rPr>
        <w:t xml:space="preserve">However criteria defined in paragraph 5.2.2.4. </w:t>
      </w:r>
      <w:proofErr w:type="gramStart"/>
      <w:r w:rsidRPr="00C53A7F">
        <w:rPr>
          <w:rFonts w:asciiTheme="minorHAnsi" w:eastAsiaTheme="minorHAnsi" w:hAnsiTheme="minorHAnsi" w:cstheme="minorBidi"/>
          <w:sz w:val="22"/>
          <w:szCs w:val="22"/>
          <w:lang w:eastAsia="en-US"/>
        </w:rPr>
        <w:t>shall</w:t>
      </w:r>
      <w:proofErr w:type="gramEnd"/>
      <w:r w:rsidRPr="00C53A7F">
        <w:rPr>
          <w:rFonts w:asciiTheme="minorHAnsi" w:eastAsiaTheme="minorHAnsi" w:hAnsiTheme="minorHAnsi" w:cstheme="minorBidi"/>
          <w:sz w:val="22"/>
          <w:szCs w:val="22"/>
          <w:lang w:eastAsia="en-US"/>
        </w:rPr>
        <w:t xml:space="preserve"> not apply if more than a single potential of a part of the high voltage bus are not protected under the conditions of protection IPXXB.</w:t>
      </w:r>
    </w:p>
    <w:p w:rsidR="00C53A7F" w:rsidRDefault="00C53A7F" w:rsidP="00C53A7F">
      <w:pPr>
        <w:pStyle w:val="SingleTxtG"/>
        <w:ind w:left="2268"/>
        <w:rPr>
          <w:rFonts w:asciiTheme="minorHAnsi" w:eastAsiaTheme="minorHAnsi" w:hAnsiTheme="minorHAnsi" w:cstheme="minorBidi"/>
          <w:sz w:val="22"/>
          <w:szCs w:val="22"/>
          <w:lang w:eastAsia="en-US"/>
        </w:rPr>
      </w:pPr>
      <w:r w:rsidRPr="00C53A7F">
        <w:rPr>
          <w:rFonts w:asciiTheme="minorHAnsi" w:eastAsiaTheme="minorHAnsi" w:hAnsiTheme="minorHAnsi" w:cstheme="minorBidi"/>
          <w:sz w:val="22"/>
          <w:szCs w:val="22"/>
          <w:lang w:eastAsia="en-US"/>
        </w:rPr>
        <w:t>In the case that the crash test is performed under the condition that part(s) of the high voltage system are not energized</w:t>
      </w:r>
      <w:r w:rsidR="0088099D">
        <w:rPr>
          <w:rFonts w:asciiTheme="minorHAnsi" w:eastAsiaTheme="minorHAnsi" w:hAnsiTheme="minorHAnsi" w:cstheme="minorBidi"/>
          <w:sz w:val="22"/>
          <w:szCs w:val="22"/>
          <w:lang w:eastAsia="en-US"/>
        </w:rPr>
        <w:t xml:space="preserve"> </w:t>
      </w:r>
      <w:r w:rsidR="0088099D" w:rsidRPr="0088099D">
        <w:rPr>
          <w:b/>
          <w:color w:val="FF0000"/>
        </w:rPr>
        <w:t>– and with the exception of</w:t>
      </w:r>
      <w:r w:rsidR="0088099D" w:rsidRPr="004F7D01">
        <w:rPr>
          <w:b/>
          <w:color w:val="FF0000"/>
        </w:rPr>
        <w:t xml:space="preserve"> </w:t>
      </w:r>
      <w:r w:rsidR="0088099D">
        <w:rPr>
          <w:b/>
          <w:color w:val="FF0000"/>
        </w:rPr>
        <w:t>any</w:t>
      </w:r>
      <w:r w:rsidR="0088099D" w:rsidRPr="004F7D01">
        <w:rPr>
          <w:b/>
          <w:color w:val="FF0000"/>
        </w:rPr>
        <w:t xml:space="preserve"> coupling</w:t>
      </w:r>
      <w:r w:rsidR="0088099D">
        <w:rPr>
          <w:b/>
          <w:color w:val="FF0000"/>
        </w:rPr>
        <w:t xml:space="preserve"> system for charging the REESS </w:t>
      </w:r>
      <w:r w:rsidR="0088099D" w:rsidRPr="004F7D01">
        <w:rPr>
          <w:b/>
          <w:color w:val="FF0000"/>
        </w:rPr>
        <w:t>which is not energized during driving condition</w:t>
      </w:r>
      <w:r w:rsidR="0088099D">
        <w:rPr>
          <w:b/>
          <w:color w:val="FF0000"/>
        </w:rPr>
        <w:t xml:space="preserve"> - </w:t>
      </w:r>
      <w:r w:rsidRPr="00C53A7F">
        <w:rPr>
          <w:rFonts w:asciiTheme="minorHAnsi" w:eastAsiaTheme="minorHAnsi" w:hAnsiTheme="minorHAnsi" w:cstheme="minorBidi"/>
          <w:sz w:val="22"/>
          <w:szCs w:val="22"/>
          <w:lang w:eastAsia="en-US"/>
        </w:rPr>
        <w:t xml:space="preserve">the protection against electric shock shall be proved by either paragraph 5.2.2.3. </w:t>
      </w:r>
      <w:proofErr w:type="gramStart"/>
      <w:r w:rsidRPr="00C53A7F">
        <w:rPr>
          <w:rFonts w:asciiTheme="minorHAnsi" w:eastAsiaTheme="minorHAnsi" w:hAnsiTheme="minorHAnsi" w:cstheme="minorBidi"/>
          <w:sz w:val="22"/>
          <w:szCs w:val="22"/>
          <w:lang w:eastAsia="en-US"/>
        </w:rPr>
        <w:t>or</w:t>
      </w:r>
      <w:proofErr w:type="gramEnd"/>
      <w:r w:rsidRPr="00C53A7F">
        <w:rPr>
          <w:rFonts w:asciiTheme="minorHAnsi" w:eastAsiaTheme="minorHAnsi" w:hAnsiTheme="minorHAnsi" w:cstheme="minorBidi"/>
          <w:sz w:val="22"/>
          <w:szCs w:val="22"/>
          <w:lang w:eastAsia="en-US"/>
        </w:rPr>
        <w:t xml:space="preserve"> paragraph 5.2.2.4. </w:t>
      </w:r>
      <w:proofErr w:type="gramStart"/>
      <w:r w:rsidRPr="00C53A7F">
        <w:rPr>
          <w:rFonts w:asciiTheme="minorHAnsi" w:eastAsiaTheme="minorHAnsi" w:hAnsiTheme="minorHAnsi" w:cstheme="minorBidi"/>
          <w:sz w:val="22"/>
          <w:szCs w:val="22"/>
          <w:lang w:eastAsia="en-US"/>
        </w:rPr>
        <w:t>for</w:t>
      </w:r>
      <w:proofErr w:type="gramEnd"/>
      <w:r w:rsidRPr="00C53A7F">
        <w:rPr>
          <w:rFonts w:asciiTheme="minorHAnsi" w:eastAsiaTheme="minorHAnsi" w:hAnsiTheme="minorHAnsi" w:cstheme="minorBidi"/>
          <w:sz w:val="22"/>
          <w:szCs w:val="22"/>
          <w:lang w:eastAsia="en-US"/>
        </w:rPr>
        <w:t xml:space="preserve"> the relevant part(s)</w:t>
      </w:r>
      <w:r w:rsidR="0088099D">
        <w:rPr>
          <w:rFonts w:asciiTheme="minorHAnsi" w:eastAsiaTheme="minorHAnsi" w:hAnsiTheme="minorHAnsi" w:cstheme="minorBidi"/>
          <w:sz w:val="22"/>
          <w:szCs w:val="22"/>
          <w:lang w:eastAsia="en-US"/>
        </w:rPr>
        <w:t>.</w:t>
      </w:r>
    </w:p>
    <w:p w:rsidR="006A4F25" w:rsidRDefault="006A4F25" w:rsidP="006A4F25">
      <w:pPr>
        <w:pStyle w:val="HChG"/>
        <w:ind w:left="0" w:firstLine="0"/>
      </w:pPr>
      <w:r>
        <w:t>Justification</w:t>
      </w:r>
    </w:p>
    <w:p w:rsidR="006A4F25" w:rsidRPr="00DD3839" w:rsidRDefault="006A4F25" w:rsidP="006A4F25">
      <w:pPr>
        <w:pStyle w:val="SingleTxtG"/>
        <w:spacing w:before="240" w:after="0"/>
        <w:jc w:val="left"/>
      </w:pPr>
      <w:r w:rsidRPr="00DD3839">
        <w:rPr>
          <w:rFonts w:hint="eastAsia"/>
        </w:rPr>
        <w:t>In the case that the high voltage system(s) is designed to be energized during driving condition, but such high voltage system(s) is not energized during the test due to any modification for test condition and/or measurement, judgment for compliance with electrical shock protection requirements by using the criteria prescribed in paragraph 5.2.</w:t>
      </w:r>
      <w:r w:rsidR="00C746CF" w:rsidRPr="00DD3839">
        <w:rPr>
          <w:rFonts w:hint="eastAsia"/>
        </w:rPr>
        <w:t>2</w:t>
      </w:r>
      <w:r w:rsidRPr="00DD3839">
        <w:rPr>
          <w:rFonts w:hint="eastAsia"/>
        </w:rPr>
        <w:t>.1 (i.e. absence of high voltage) or paragraph 5.2.</w:t>
      </w:r>
      <w:r w:rsidR="00C746CF" w:rsidRPr="00DD3839">
        <w:rPr>
          <w:rFonts w:hint="eastAsia"/>
        </w:rPr>
        <w:t>2</w:t>
      </w:r>
      <w:r w:rsidRPr="00DD3839">
        <w:rPr>
          <w:rFonts w:hint="eastAsia"/>
        </w:rPr>
        <w:t xml:space="preserve">.2 (i.e. low electrical energy) is inappropriate. Due to this, current </w:t>
      </w:r>
      <w:r w:rsidR="00C746CF" w:rsidRPr="00DD3839">
        <w:rPr>
          <w:rFonts w:hint="eastAsia"/>
        </w:rPr>
        <w:t>GTR draft</w:t>
      </w:r>
      <w:r w:rsidRPr="00DD3839">
        <w:rPr>
          <w:rFonts w:hint="eastAsia"/>
        </w:rPr>
        <w:t xml:space="preserve"> includes the restriction in paragraph 5.2.</w:t>
      </w:r>
      <w:r w:rsidR="00C746CF" w:rsidRPr="00DD3839">
        <w:rPr>
          <w:rFonts w:hint="eastAsia"/>
        </w:rPr>
        <w:t>2.</w:t>
      </w:r>
      <w:r w:rsidRPr="00DD3839">
        <w:rPr>
          <w:rFonts w:hint="eastAsia"/>
        </w:rPr>
        <w:t xml:space="preserve"> </w:t>
      </w:r>
      <w:proofErr w:type="gramStart"/>
      <w:r w:rsidRPr="00DD3839">
        <w:rPr>
          <w:rFonts w:hint="eastAsia"/>
        </w:rPr>
        <w:t>as</w:t>
      </w:r>
      <w:proofErr w:type="gramEnd"/>
      <w:r w:rsidRPr="00DD3839">
        <w:rPr>
          <w:rFonts w:hint="eastAsia"/>
        </w:rPr>
        <w:t xml:space="preserve"> following;</w:t>
      </w:r>
    </w:p>
    <w:p w:rsidR="006A4F25" w:rsidRPr="00DD3839" w:rsidRDefault="006A4F25" w:rsidP="006A4F25">
      <w:pPr>
        <w:pStyle w:val="SingleTxtG"/>
        <w:spacing w:before="240" w:after="0"/>
        <w:jc w:val="left"/>
        <w:rPr>
          <w:i/>
        </w:rPr>
      </w:pPr>
      <w:r w:rsidRPr="00DD3839">
        <w:rPr>
          <w:i/>
        </w:rPr>
        <w:t>In the case that the test is performed under the condition that part(s) of the high voltage system are not energized, the protection against electrical shock shall be proved by either paragraph 5.2.</w:t>
      </w:r>
      <w:r w:rsidR="00C746CF" w:rsidRPr="00DD3839">
        <w:rPr>
          <w:rFonts w:hint="eastAsia"/>
          <w:i/>
        </w:rPr>
        <w:t>2</w:t>
      </w:r>
      <w:r w:rsidRPr="00DD3839">
        <w:rPr>
          <w:i/>
        </w:rPr>
        <w:t xml:space="preserve">.3. </w:t>
      </w:r>
      <w:proofErr w:type="gramStart"/>
      <w:r w:rsidRPr="00DD3839">
        <w:rPr>
          <w:i/>
        </w:rPr>
        <w:t>or</w:t>
      </w:r>
      <w:proofErr w:type="gramEnd"/>
      <w:r w:rsidRPr="00DD3839">
        <w:rPr>
          <w:i/>
        </w:rPr>
        <w:t xml:space="preserve"> paragraph 5.2.</w:t>
      </w:r>
      <w:r w:rsidR="00C746CF" w:rsidRPr="00DD3839">
        <w:rPr>
          <w:rFonts w:hint="eastAsia"/>
          <w:i/>
        </w:rPr>
        <w:t>2</w:t>
      </w:r>
      <w:r w:rsidRPr="00DD3839">
        <w:rPr>
          <w:i/>
        </w:rPr>
        <w:t xml:space="preserve">.4. </w:t>
      </w:r>
      <w:proofErr w:type="gramStart"/>
      <w:r w:rsidRPr="00DD3839">
        <w:rPr>
          <w:i/>
        </w:rPr>
        <w:t>for</w:t>
      </w:r>
      <w:proofErr w:type="gramEnd"/>
      <w:r w:rsidRPr="00DD3839">
        <w:rPr>
          <w:i/>
        </w:rPr>
        <w:t xml:space="preserve"> the relevant part(s).</w:t>
      </w:r>
    </w:p>
    <w:p w:rsidR="006A4F25" w:rsidRPr="00DD3839" w:rsidRDefault="006A4F25" w:rsidP="006A4F25">
      <w:pPr>
        <w:pStyle w:val="SingleTxtG"/>
        <w:spacing w:before="240" w:after="0"/>
        <w:jc w:val="left"/>
      </w:pPr>
      <w:r w:rsidRPr="00DD3839">
        <w:rPr>
          <w:rFonts w:hint="eastAsia"/>
        </w:rPr>
        <w:t xml:space="preserve">On the other hand, for the coupling system for charging the RESS in electric vehicle or plug-in hybrid electric vehicle, which is not designed to be energized during driving condition, such coupling system is not energized during and after the crash. In this case, if the coupling system can meet with either </w:t>
      </w:r>
      <w:r w:rsidRPr="00DD3839">
        <w:t>requirement</w:t>
      </w:r>
      <w:r w:rsidRPr="00DD3839">
        <w:rPr>
          <w:rFonts w:hint="eastAsia"/>
        </w:rPr>
        <w:t xml:space="preserve"> prescribed in paragraph 5.2.</w:t>
      </w:r>
      <w:r w:rsidR="00C746CF" w:rsidRPr="00DD3839">
        <w:rPr>
          <w:rFonts w:hint="eastAsia"/>
        </w:rPr>
        <w:t>2</w:t>
      </w:r>
      <w:r w:rsidRPr="00DD3839">
        <w:rPr>
          <w:rFonts w:hint="eastAsia"/>
        </w:rPr>
        <w:t>.1 and paragraph 5.2.</w:t>
      </w:r>
      <w:r w:rsidR="00C746CF" w:rsidRPr="00DD3839">
        <w:rPr>
          <w:rFonts w:hint="eastAsia"/>
        </w:rPr>
        <w:t>2</w:t>
      </w:r>
      <w:r w:rsidRPr="00DD3839">
        <w:rPr>
          <w:rFonts w:hint="eastAsia"/>
        </w:rPr>
        <w:t>.2, protection against electrical shock which is the purpose of paragraph 5.2.</w:t>
      </w:r>
      <w:r w:rsidR="00C746CF" w:rsidRPr="00DD3839">
        <w:rPr>
          <w:rFonts w:hint="eastAsia"/>
        </w:rPr>
        <w:t>2</w:t>
      </w:r>
      <w:r w:rsidRPr="00DD3839">
        <w:rPr>
          <w:rFonts w:hint="eastAsia"/>
        </w:rPr>
        <w:t xml:space="preserve"> is ensured.</w:t>
      </w:r>
      <w:ins w:id="1" w:author="Masaaki Iwasaki" w:date="2014-08-18T10:05:00Z">
        <w:r w:rsidR="00C746CF" w:rsidRPr="00DD3839">
          <w:rPr>
            <w:rFonts w:hint="eastAsia"/>
          </w:rPr>
          <w:t xml:space="preserve">  </w:t>
        </w:r>
      </w:ins>
    </w:p>
    <w:p w:rsidR="00124B53" w:rsidRPr="00DD3839" w:rsidRDefault="00124B53" w:rsidP="00680A5B">
      <w:pPr>
        <w:spacing w:after="120"/>
        <w:ind w:right="1134"/>
        <w:jc w:val="both"/>
        <w:rPr>
          <w:lang w:val="en-GB"/>
        </w:rPr>
      </w:pPr>
    </w:p>
    <w:p w:rsidR="00397228" w:rsidRPr="00DD3839" w:rsidRDefault="00397228" w:rsidP="00681F8C">
      <w:pPr>
        <w:rPr>
          <w:lang w:val="en-GB"/>
        </w:rPr>
      </w:pPr>
    </w:p>
    <w:sectPr w:rsidR="00397228" w:rsidRPr="00DD38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F7" w:rsidRDefault="001308F7" w:rsidP="00075919">
      <w:pPr>
        <w:spacing w:after="0" w:line="240" w:lineRule="auto"/>
      </w:pPr>
      <w:r>
        <w:separator/>
      </w:r>
    </w:p>
  </w:endnote>
  <w:endnote w:type="continuationSeparator" w:id="0">
    <w:p w:rsidR="001308F7" w:rsidRDefault="001308F7" w:rsidP="0007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F7" w:rsidRDefault="001308F7" w:rsidP="00075919">
      <w:pPr>
        <w:spacing w:after="0" w:line="240" w:lineRule="auto"/>
      </w:pPr>
      <w:r>
        <w:separator/>
      </w:r>
    </w:p>
  </w:footnote>
  <w:footnote w:type="continuationSeparator" w:id="0">
    <w:p w:rsidR="001308F7" w:rsidRDefault="001308F7" w:rsidP="00075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51385"/>
    <w:rsid w:val="000028F9"/>
    <w:rsid w:val="00022758"/>
    <w:rsid w:val="00051385"/>
    <w:rsid w:val="00075919"/>
    <w:rsid w:val="000F42A5"/>
    <w:rsid w:val="00124B53"/>
    <w:rsid w:val="001308F7"/>
    <w:rsid w:val="001315CE"/>
    <w:rsid w:val="00183175"/>
    <w:rsid w:val="001E0A30"/>
    <w:rsid w:val="002844F4"/>
    <w:rsid w:val="002C5114"/>
    <w:rsid w:val="00397228"/>
    <w:rsid w:val="003F0433"/>
    <w:rsid w:val="00465CAE"/>
    <w:rsid w:val="004A4005"/>
    <w:rsid w:val="00502FA5"/>
    <w:rsid w:val="0057624F"/>
    <w:rsid w:val="00605013"/>
    <w:rsid w:val="00636DA6"/>
    <w:rsid w:val="006403DF"/>
    <w:rsid w:val="00656E39"/>
    <w:rsid w:val="00680A5B"/>
    <w:rsid w:val="00681F8C"/>
    <w:rsid w:val="006A20D3"/>
    <w:rsid w:val="006A4F25"/>
    <w:rsid w:val="007057D9"/>
    <w:rsid w:val="007112E9"/>
    <w:rsid w:val="007F6118"/>
    <w:rsid w:val="00804499"/>
    <w:rsid w:val="0088099D"/>
    <w:rsid w:val="008A210B"/>
    <w:rsid w:val="008A257D"/>
    <w:rsid w:val="0093626C"/>
    <w:rsid w:val="00983C80"/>
    <w:rsid w:val="00AE4C19"/>
    <w:rsid w:val="00AF0EB4"/>
    <w:rsid w:val="00B144A5"/>
    <w:rsid w:val="00B62031"/>
    <w:rsid w:val="00BA305E"/>
    <w:rsid w:val="00C312B6"/>
    <w:rsid w:val="00C53A7F"/>
    <w:rsid w:val="00C746CF"/>
    <w:rsid w:val="00D11AD9"/>
    <w:rsid w:val="00D95E61"/>
    <w:rsid w:val="00DD3839"/>
    <w:rsid w:val="00E5242B"/>
    <w:rsid w:val="00E5497B"/>
    <w:rsid w:val="00E730AA"/>
    <w:rsid w:val="00E812E8"/>
    <w:rsid w:val="00E95AC4"/>
    <w:rsid w:val="00F43E28"/>
    <w:rsid w:val="00FA3A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AF0EB4"/>
    <w:pPr>
      <w:suppressAutoHyphens/>
      <w:spacing w:after="120" w:line="240" w:lineRule="atLeast"/>
      <w:ind w:left="1134" w:right="1134"/>
      <w:jc w:val="both"/>
    </w:pPr>
    <w:rPr>
      <w:rFonts w:ascii="Times New Roman" w:eastAsia="ＭＳ 明朝" w:hAnsi="Times New Roman" w:cs="Times New Roman"/>
      <w:sz w:val="20"/>
      <w:szCs w:val="20"/>
      <w:lang w:val="en-GB" w:eastAsia="ja-JP"/>
    </w:rPr>
  </w:style>
  <w:style w:type="character" w:customStyle="1" w:styleId="SingleTxtGChar">
    <w:name w:val="_ Single Txt_G Char"/>
    <w:link w:val="SingleTxtG"/>
    <w:rsid w:val="00AF0EB4"/>
    <w:rPr>
      <w:rFonts w:ascii="Times New Roman" w:eastAsia="ＭＳ 明朝" w:hAnsi="Times New Roman" w:cs="Times New Roman"/>
      <w:sz w:val="20"/>
      <w:szCs w:val="20"/>
      <w:lang w:val="en-GB" w:eastAsia="ja-JP"/>
    </w:rPr>
  </w:style>
  <w:style w:type="paragraph" w:customStyle="1" w:styleId="HChG">
    <w:name w:val="_ H _Ch_G"/>
    <w:basedOn w:val="a"/>
    <w:next w:val="a"/>
    <w:rsid w:val="006A4F25"/>
    <w:pPr>
      <w:keepNext/>
      <w:keepLines/>
      <w:tabs>
        <w:tab w:val="right" w:pos="851"/>
      </w:tabs>
      <w:suppressAutoHyphens/>
      <w:spacing w:before="360" w:after="240" w:line="300" w:lineRule="exact"/>
      <w:ind w:left="1134" w:right="1134" w:hanging="1134"/>
    </w:pPr>
    <w:rPr>
      <w:rFonts w:ascii="Times New Roman" w:eastAsia="ＭＳ 明朝" w:hAnsi="Times New Roman" w:cs="Times New Roman"/>
      <w:b/>
      <w:sz w:val="28"/>
      <w:szCs w:val="20"/>
      <w:lang w:val="en-GB" w:eastAsia="ja-JP"/>
    </w:rPr>
  </w:style>
  <w:style w:type="character" w:styleId="a3">
    <w:name w:val="annotation reference"/>
    <w:uiPriority w:val="99"/>
    <w:semiHidden/>
    <w:rsid w:val="008A210B"/>
    <w:rPr>
      <w:sz w:val="16"/>
      <w:szCs w:val="16"/>
    </w:rPr>
  </w:style>
  <w:style w:type="paragraph" w:styleId="a4">
    <w:name w:val="annotation text"/>
    <w:basedOn w:val="a"/>
    <w:link w:val="a5"/>
    <w:uiPriority w:val="99"/>
    <w:semiHidden/>
    <w:rsid w:val="008A210B"/>
    <w:pPr>
      <w:suppressAutoHyphens/>
      <w:spacing w:after="0" w:line="240" w:lineRule="atLeast"/>
    </w:pPr>
    <w:rPr>
      <w:rFonts w:ascii="Times New Roman" w:eastAsia="ＭＳ 明朝" w:hAnsi="Times New Roman" w:cs="Times New Roman"/>
      <w:sz w:val="20"/>
      <w:szCs w:val="20"/>
      <w:lang w:eastAsia="de-DE"/>
    </w:rPr>
  </w:style>
  <w:style w:type="character" w:customStyle="1" w:styleId="a5">
    <w:name w:val="コメント文字列 (文字)"/>
    <w:basedOn w:val="a0"/>
    <w:link w:val="a4"/>
    <w:uiPriority w:val="99"/>
    <w:semiHidden/>
    <w:rsid w:val="008A210B"/>
    <w:rPr>
      <w:rFonts w:ascii="Times New Roman" w:eastAsia="ＭＳ 明朝" w:hAnsi="Times New Roman" w:cs="Times New Roman"/>
      <w:sz w:val="20"/>
      <w:szCs w:val="20"/>
      <w:lang w:eastAsia="de-DE"/>
    </w:rPr>
  </w:style>
  <w:style w:type="paragraph" w:styleId="a6">
    <w:name w:val="Balloon Text"/>
    <w:basedOn w:val="a"/>
    <w:link w:val="a7"/>
    <w:uiPriority w:val="99"/>
    <w:semiHidden/>
    <w:unhideWhenUsed/>
    <w:rsid w:val="008A210B"/>
    <w:pPr>
      <w:spacing w:after="0" w:line="240" w:lineRule="auto"/>
    </w:pPr>
    <w:rPr>
      <w:rFonts w:ascii="Tahoma" w:hAnsi="Tahoma" w:cs="Tahoma"/>
      <w:sz w:val="16"/>
      <w:szCs w:val="16"/>
    </w:rPr>
  </w:style>
  <w:style w:type="character" w:customStyle="1" w:styleId="a7">
    <w:name w:val="吹き出し (文字)"/>
    <w:basedOn w:val="a0"/>
    <w:link w:val="a6"/>
    <w:uiPriority w:val="99"/>
    <w:semiHidden/>
    <w:rsid w:val="008A210B"/>
    <w:rPr>
      <w:rFonts w:ascii="Tahoma" w:hAnsi="Tahoma" w:cs="Tahoma"/>
      <w:sz w:val="16"/>
      <w:szCs w:val="16"/>
    </w:rPr>
  </w:style>
  <w:style w:type="paragraph" w:styleId="a8">
    <w:name w:val="annotation subject"/>
    <w:basedOn w:val="a4"/>
    <w:next w:val="a4"/>
    <w:link w:val="a9"/>
    <w:uiPriority w:val="99"/>
    <w:semiHidden/>
    <w:unhideWhenUsed/>
    <w:rsid w:val="00983C80"/>
    <w:pPr>
      <w:suppressAutoHyphens w:val="0"/>
      <w:spacing w:after="200" w:line="240" w:lineRule="auto"/>
    </w:pPr>
    <w:rPr>
      <w:rFonts w:asciiTheme="minorHAnsi" w:eastAsiaTheme="minorHAnsi" w:hAnsiTheme="minorHAnsi" w:cstheme="minorBidi"/>
      <w:b/>
      <w:bCs/>
      <w:lang w:eastAsia="en-US"/>
    </w:rPr>
  </w:style>
  <w:style w:type="character" w:customStyle="1" w:styleId="a9">
    <w:name w:val="コメント内容 (文字)"/>
    <w:basedOn w:val="a5"/>
    <w:link w:val="a8"/>
    <w:uiPriority w:val="99"/>
    <w:semiHidden/>
    <w:rsid w:val="00983C80"/>
    <w:rPr>
      <w:rFonts w:ascii="Times New Roman" w:eastAsia="ＭＳ 明朝" w:hAnsi="Times New Roman" w:cs="Times New Roman"/>
      <w:b/>
      <w:bCs/>
      <w:sz w:val="20"/>
      <w:szCs w:val="20"/>
      <w:lang w:eastAsia="de-DE"/>
    </w:rPr>
  </w:style>
  <w:style w:type="paragraph" w:styleId="aa">
    <w:name w:val="header"/>
    <w:basedOn w:val="a"/>
    <w:link w:val="ab"/>
    <w:uiPriority w:val="99"/>
    <w:unhideWhenUsed/>
    <w:rsid w:val="00075919"/>
    <w:pPr>
      <w:tabs>
        <w:tab w:val="center" w:pos="4252"/>
        <w:tab w:val="right" w:pos="8504"/>
      </w:tabs>
      <w:snapToGrid w:val="0"/>
    </w:pPr>
  </w:style>
  <w:style w:type="character" w:customStyle="1" w:styleId="ab">
    <w:name w:val="ヘッダー (文字)"/>
    <w:basedOn w:val="a0"/>
    <w:link w:val="aa"/>
    <w:uiPriority w:val="99"/>
    <w:rsid w:val="00075919"/>
  </w:style>
  <w:style w:type="paragraph" w:styleId="ac">
    <w:name w:val="footer"/>
    <w:basedOn w:val="a"/>
    <w:link w:val="ad"/>
    <w:uiPriority w:val="99"/>
    <w:unhideWhenUsed/>
    <w:rsid w:val="00075919"/>
    <w:pPr>
      <w:tabs>
        <w:tab w:val="center" w:pos="4252"/>
        <w:tab w:val="right" w:pos="8504"/>
      </w:tabs>
      <w:snapToGrid w:val="0"/>
    </w:pPr>
  </w:style>
  <w:style w:type="character" w:customStyle="1" w:styleId="ad">
    <w:name w:val="フッター (文字)"/>
    <w:basedOn w:val="a0"/>
    <w:link w:val="ac"/>
    <w:uiPriority w:val="99"/>
    <w:rsid w:val="00075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AF0EB4"/>
    <w:pPr>
      <w:suppressAutoHyphens/>
      <w:spacing w:after="120" w:line="240" w:lineRule="atLeast"/>
      <w:ind w:left="1134" w:right="1134"/>
      <w:jc w:val="both"/>
    </w:pPr>
    <w:rPr>
      <w:rFonts w:ascii="Times New Roman" w:eastAsia="ＭＳ 明朝" w:hAnsi="Times New Roman" w:cs="Times New Roman"/>
      <w:sz w:val="20"/>
      <w:szCs w:val="20"/>
      <w:lang w:val="en-GB" w:eastAsia="ja-JP"/>
    </w:rPr>
  </w:style>
  <w:style w:type="character" w:customStyle="1" w:styleId="SingleTxtGChar">
    <w:name w:val="_ Single Txt_G Char"/>
    <w:link w:val="SingleTxtG"/>
    <w:rsid w:val="00AF0EB4"/>
    <w:rPr>
      <w:rFonts w:ascii="Times New Roman" w:eastAsia="ＭＳ 明朝" w:hAnsi="Times New Roman" w:cs="Times New Roman"/>
      <w:sz w:val="20"/>
      <w:szCs w:val="20"/>
      <w:lang w:val="en-GB" w:eastAsia="ja-JP"/>
    </w:rPr>
  </w:style>
  <w:style w:type="paragraph" w:customStyle="1" w:styleId="HChG">
    <w:name w:val="_ H _Ch_G"/>
    <w:basedOn w:val="a"/>
    <w:next w:val="a"/>
    <w:rsid w:val="006A4F25"/>
    <w:pPr>
      <w:keepNext/>
      <w:keepLines/>
      <w:tabs>
        <w:tab w:val="right" w:pos="851"/>
      </w:tabs>
      <w:suppressAutoHyphens/>
      <w:spacing w:before="360" w:after="240" w:line="300" w:lineRule="exact"/>
      <w:ind w:left="1134" w:right="1134" w:hanging="1134"/>
    </w:pPr>
    <w:rPr>
      <w:rFonts w:ascii="Times New Roman" w:eastAsia="ＭＳ 明朝" w:hAnsi="Times New Roman" w:cs="Times New Roman"/>
      <w:b/>
      <w:sz w:val="28"/>
      <w:szCs w:val="20"/>
      <w:lang w:val="en-GB" w:eastAsia="ja-JP"/>
    </w:rPr>
  </w:style>
  <w:style w:type="character" w:styleId="a3">
    <w:name w:val="annotation reference"/>
    <w:uiPriority w:val="99"/>
    <w:semiHidden/>
    <w:rsid w:val="008A210B"/>
    <w:rPr>
      <w:sz w:val="16"/>
      <w:szCs w:val="16"/>
    </w:rPr>
  </w:style>
  <w:style w:type="paragraph" w:styleId="a4">
    <w:name w:val="annotation text"/>
    <w:basedOn w:val="a"/>
    <w:link w:val="a5"/>
    <w:uiPriority w:val="99"/>
    <w:semiHidden/>
    <w:rsid w:val="008A210B"/>
    <w:pPr>
      <w:suppressAutoHyphens/>
      <w:spacing w:after="0" w:line="240" w:lineRule="atLeast"/>
    </w:pPr>
    <w:rPr>
      <w:rFonts w:ascii="Times New Roman" w:eastAsia="ＭＳ 明朝" w:hAnsi="Times New Roman" w:cs="Times New Roman"/>
      <w:sz w:val="20"/>
      <w:szCs w:val="20"/>
      <w:lang w:eastAsia="de-DE"/>
    </w:rPr>
  </w:style>
  <w:style w:type="character" w:customStyle="1" w:styleId="a5">
    <w:name w:val="コメント文字列 (文字)"/>
    <w:basedOn w:val="a0"/>
    <w:link w:val="a4"/>
    <w:uiPriority w:val="99"/>
    <w:semiHidden/>
    <w:rsid w:val="008A210B"/>
    <w:rPr>
      <w:rFonts w:ascii="Times New Roman" w:eastAsia="ＭＳ 明朝" w:hAnsi="Times New Roman" w:cs="Times New Roman"/>
      <w:sz w:val="20"/>
      <w:szCs w:val="20"/>
      <w:lang w:eastAsia="de-DE"/>
    </w:rPr>
  </w:style>
  <w:style w:type="paragraph" w:styleId="a6">
    <w:name w:val="Balloon Text"/>
    <w:basedOn w:val="a"/>
    <w:link w:val="a7"/>
    <w:uiPriority w:val="99"/>
    <w:semiHidden/>
    <w:unhideWhenUsed/>
    <w:rsid w:val="008A210B"/>
    <w:pPr>
      <w:spacing w:after="0" w:line="240" w:lineRule="auto"/>
    </w:pPr>
    <w:rPr>
      <w:rFonts w:ascii="Tahoma" w:hAnsi="Tahoma" w:cs="Tahoma"/>
      <w:sz w:val="16"/>
      <w:szCs w:val="16"/>
    </w:rPr>
  </w:style>
  <w:style w:type="character" w:customStyle="1" w:styleId="a7">
    <w:name w:val="吹き出し (文字)"/>
    <w:basedOn w:val="a0"/>
    <w:link w:val="a6"/>
    <w:uiPriority w:val="99"/>
    <w:semiHidden/>
    <w:rsid w:val="008A210B"/>
    <w:rPr>
      <w:rFonts w:ascii="Tahoma" w:hAnsi="Tahoma" w:cs="Tahoma"/>
      <w:sz w:val="16"/>
      <w:szCs w:val="16"/>
    </w:rPr>
  </w:style>
  <w:style w:type="paragraph" w:styleId="a8">
    <w:name w:val="annotation subject"/>
    <w:basedOn w:val="a4"/>
    <w:next w:val="a4"/>
    <w:link w:val="a9"/>
    <w:uiPriority w:val="99"/>
    <w:semiHidden/>
    <w:unhideWhenUsed/>
    <w:rsid w:val="00983C80"/>
    <w:pPr>
      <w:suppressAutoHyphens w:val="0"/>
      <w:spacing w:after="200" w:line="240" w:lineRule="auto"/>
    </w:pPr>
    <w:rPr>
      <w:rFonts w:asciiTheme="minorHAnsi" w:eastAsiaTheme="minorHAnsi" w:hAnsiTheme="minorHAnsi" w:cstheme="minorBidi"/>
      <w:b/>
      <w:bCs/>
      <w:lang w:eastAsia="en-US"/>
    </w:rPr>
  </w:style>
  <w:style w:type="character" w:customStyle="1" w:styleId="a9">
    <w:name w:val="コメント内容 (文字)"/>
    <w:basedOn w:val="a5"/>
    <w:link w:val="a8"/>
    <w:uiPriority w:val="99"/>
    <w:semiHidden/>
    <w:rsid w:val="00983C80"/>
    <w:rPr>
      <w:rFonts w:ascii="Times New Roman" w:eastAsia="ＭＳ 明朝" w:hAnsi="Times New Roman" w:cs="Times New Roman"/>
      <w:b/>
      <w:bCs/>
      <w:sz w:val="20"/>
      <w:szCs w:val="20"/>
      <w:lang w:eastAsia="de-DE"/>
    </w:rPr>
  </w:style>
  <w:style w:type="paragraph" w:styleId="aa">
    <w:name w:val="header"/>
    <w:basedOn w:val="a"/>
    <w:link w:val="ab"/>
    <w:uiPriority w:val="99"/>
    <w:unhideWhenUsed/>
    <w:rsid w:val="00075919"/>
    <w:pPr>
      <w:tabs>
        <w:tab w:val="center" w:pos="4252"/>
        <w:tab w:val="right" w:pos="8504"/>
      </w:tabs>
      <w:snapToGrid w:val="0"/>
    </w:pPr>
  </w:style>
  <w:style w:type="character" w:customStyle="1" w:styleId="ab">
    <w:name w:val="ヘッダー (文字)"/>
    <w:basedOn w:val="a0"/>
    <w:link w:val="aa"/>
    <w:uiPriority w:val="99"/>
    <w:rsid w:val="00075919"/>
  </w:style>
  <w:style w:type="paragraph" w:styleId="ac">
    <w:name w:val="footer"/>
    <w:basedOn w:val="a"/>
    <w:link w:val="ad"/>
    <w:uiPriority w:val="99"/>
    <w:unhideWhenUsed/>
    <w:rsid w:val="00075919"/>
    <w:pPr>
      <w:tabs>
        <w:tab w:val="center" w:pos="4252"/>
        <w:tab w:val="right" w:pos="8504"/>
      </w:tabs>
      <w:snapToGrid w:val="0"/>
    </w:pPr>
  </w:style>
  <w:style w:type="character" w:customStyle="1" w:styleId="ad">
    <w:name w:val="フッター (文字)"/>
    <w:basedOn w:val="a0"/>
    <w:link w:val="ac"/>
    <w:uiPriority w:val="99"/>
    <w:rsid w:val="0007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Daimler AG</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 Michael (059)</dc:creator>
  <cp:lastModifiedBy>成澤和幸</cp:lastModifiedBy>
  <cp:revision>7</cp:revision>
  <dcterms:created xsi:type="dcterms:W3CDTF">2014-09-16T11:55:00Z</dcterms:created>
  <dcterms:modified xsi:type="dcterms:W3CDTF">2014-10-24T09:52:00Z</dcterms:modified>
  <cp:category>Not Protected</cp:category>
</cp:coreProperties>
</file>