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B1" w:rsidRPr="00234E14" w:rsidRDefault="00AF0F9A">
      <w:pPr>
        <w:pStyle w:val="Body"/>
        <w:jc w:val="center"/>
        <w:rPr>
          <w:rFonts w:ascii="Times New Roman" w:eastAsia="Times New Roman" w:hAnsi="Times New Roman" w:cs="Times New Roman"/>
          <w:b/>
          <w:bCs/>
          <w:sz w:val="28"/>
          <w:szCs w:val="28"/>
        </w:rPr>
      </w:pPr>
      <w:bookmarkStart w:id="0" w:name="_GoBack"/>
      <w:bookmarkEnd w:id="0"/>
      <w:r w:rsidRPr="00234E14">
        <w:rPr>
          <w:rFonts w:ascii="Times New Roman"/>
          <w:b/>
          <w:bCs/>
          <w:sz w:val="28"/>
          <w:szCs w:val="28"/>
        </w:rPr>
        <w:t>PROJECT PROPOSAL</w:t>
      </w:r>
    </w:p>
    <w:p w:rsidR="00664CB1" w:rsidRPr="00234E14" w:rsidRDefault="00AF0F9A">
      <w:pPr>
        <w:pStyle w:val="Body"/>
        <w:jc w:val="center"/>
        <w:rPr>
          <w:rFonts w:ascii="Times New Roman" w:eastAsia="Times New Roman" w:hAnsi="Times New Roman" w:cs="Times New Roman"/>
          <w:b/>
          <w:bCs/>
          <w:sz w:val="28"/>
          <w:szCs w:val="28"/>
        </w:rPr>
      </w:pPr>
      <w:r w:rsidRPr="00234E14">
        <w:rPr>
          <w:rFonts w:ascii="Times New Roman"/>
          <w:b/>
          <w:bCs/>
          <w:sz w:val="28"/>
          <w:szCs w:val="28"/>
        </w:rPr>
        <w:t>PPP</w:t>
      </w:r>
      <w:r w:rsidR="00234E14">
        <w:rPr>
          <w:rFonts w:ascii="Times New Roman"/>
          <w:b/>
          <w:bCs/>
          <w:sz w:val="28"/>
          <w:szCs w:val="28"/>
        </w:rPr>
        <w:t xml:space="preserve"> STANDARDS</w:t>
      </w:r>
      <w:r w:rsidRPr="00234E14">
        <w:rPr>
          <w:rFonts w:ascii="Times New Roman"/>
          <w:b/>
          <w:bCs/>
          <w:sz w:val="28"/>
          <w:szCs w:val="28"/>
        </w:rPr>
        <w:t xml:space="preserve"> FOR RENEWABLE ENERGY DEVELOPMENT</w:t>
      </w:r>
    </w:p>
    <w:p w:rsidR="00664CB1" w:rsidRPr="003763C7" w:rsidRDefault="00AF0F9A">
      <w:pPr>
        <w:pStyle w:val="Body"/>
        <w:jc w:val="both"/>
        <w:rPr>
          <w:rFonts w:ascii="Times New Roman" w:eastAsia="Times New Roman" w:hAnsi="Times New Roman" w:cs="Times New Roman"/>
          <w:sz w:val="24"/>
          <w:szCs w:val="24"/>
        </w:rPr>
      </w:pPr>
      <w:r w:rsidRPr="00D27B89">
        <w:rPr>
          <w:rFonts w:ascii="Times New Roman" w:hAnsi="Times New Roman" w:cs="Times New Roman"/>
          <w:sz w:val="24"/>
          <w:szCs w:val="24"/>
        </w:rPr>
        <w:t xml:space="preserve">In concert with the Sustainable Energy for All initiative, </w:t>
      </w:r>
      <w:r w:rsidR="00234E14" w:rsidRPr="00D27B89">
        <w:rPr>
          <w:rFonts w:ascii="Times New Roman" w:hAnsi="Times New Roman" w:cs="Times New Roman"/>
          <w:sz w:val="24"/>
          <w:szCs w:val="24"/>
        </w:rPr>
        <w:t>UN member States</w:t>
      </w:r>
      <w:r w:rsidRPr="00D27B89">
        <w:rPr>
          <w:rFonts w:ascii="Times New Roman" w:hAnsi="Times New Roman" w:cs="Times New Roman"/>
          <w:sz w:val="24"/>
          <w:szCs w:val="24"/>
          <w:lang w:val="en-GB"/>
        </w:rPr>
        <w:t xml:space="preserve"> </w:t>
      </w:r>
      <w:r w:rsidRPr="00D27B89">
        <w:rPr>
          <w:rFonts w:ascii="Times New Roman" w:hAnsi="Times New Roman" w:cs="Times New Roman"/>
          <w:sz w:val="24"/>
          <w:szCs w:val="24"/>
        </w:rPr>
        <w:t>are fast adopting energy policies and laws to encourage use of renewable energy sources, and they are looking to different financing, legal and commercial frameworks to leverage private capital and expertise to support the deployment of these renewable energy sources.</w:t>
      </w:r>
      <w:r w:rsidR="00CD35FB" w:rsidRPr="003763C7">
        <w:rPr>
          <w:rFonts w:ascii="Times New Roman" w:hAnsi="Times New Roman" w:cs="Times New Roman"/>
          <w:sz w:val="24"/>
          <w:szCs w:val="24"/>
        </w:rPr>
        <w:t xml:space="preserve">  </w:t>
      </w:r>
      <w:r w:rsidRPr="00D27B89">
        <w:rPr>
          <w:rFonts w:ascii="Times New Roman" w:hAnsi="Times New Roman" w:cs="Times New Roman"/>
          <w:sz w:val="24"/>
          <w:szCs w:val="24"/>
        </w:rPr>
        <w:t>Against this background, there has been a growing interest in the role the private sector could play in renewable energy generation, in particular through the promotion of PPPs.</w:t>
      </w:r>
      <w:r w:rsidR="00CD35FB" w:rsidRPr="003763C7">
        <w:rPr>
          <w:rFonts w:ascii="Times New Roman" w:hAnsi="Times New Roman" w:cs="Times New Roman"/>
          <w:sz w:val="24"/>
          <w:szCs w:val="24"/>
        </w:rPr>
        <w:t xml:space="preserve">  </w:t>
      </w:r>
      <w:r w:rsidRPr="00D27B89">
        <w:rPr>
          <w:rFonts w:ascii="Times New Roman" w:hAnsi="Times New Roman" w:cs="Times New Roman"/>
          <w:sz w:val="24"/>
          <w:szCs w:val="24"/>
        </w:rPr>
        <w:t>The</w:t>
      </w:r>
      <w:r w:rsidR="00234E14" w:rsidRPr="00D27B89">
        <w:rPr>
          <w:rFonts w:ascii="Times New Roman" w:hAnsi="Times New Roman" w:cs="Times New Roman"/>
          <w:sz w:val="24"/>
          <w:szCs w:val="24"/>
        </w:rPr>
        <w:t xml:space="preserve"> UNECE International PPP Centre of Excellence (</w:t>
      </w:r>
      <w:proofErr w:type="spellStart"/>
      <w:r w:rsidRPr="00D27B89">
        <w:rPr>
          <w:rFonts w:ascii="Times New Roman" w:hAnsi="Times New Roman" w:cs="Times New Roman"/>
          <w:sz w:val="24"/>
          <w:szCs w:val="24"/>
        </w:rPr>
        <w:t>IC</w:t>
      </w:r>
      <w:r w:rsidR="00234E14" w:rsidRPr="00D27B89">
        <w:rPr>
          <w:rFonts w:ascii="Times New Roman" w:hAnsi="Times New Roman" w:cs="Times New Roman"/>
          <w:sz w:val="24"/>
          <w:szCs w:val="24"/>
        </w:rPr>
        <w:t>o</w:t>
      </w:r>
      <w:r w:rsidRPr="00D27B89">
        <w:rPr>
          <w:rFonts w:ascii="Times New Roman" w:hAnsi="Times New Roman" w:cs="Times New Roman"/>
          <w:sz w:val="24"/>
          <w:szCs w:val="24"/>
        </w:rPr>
        <w:t>E</w:t>
      </w:r>
      <w:proofErr w:type="spellEnd"/>
      <w:r w:rsidR="00234E14" w:rsidRPr="00D27B89">
        <w:rPr>
          <w:rFonts w:ascii="Times New Roman" w:hAnsi="Times New Roman" w:cs="Times New Roman"/>
          <w:sz w:val="24"/>
          <w:szCs w:val="24"/>
        </w:rPr>
        <w:t>)</w:t>
      </w:r>
      <w:r w:rsidRPr="00D27B89">
        <w:rPr>
          <w:rFonts w:ascii="Times New Roman" w:hAnsi="Times New Roman" w:cs="Times New Roman"/>
          <w:sz w:val="24"/>
          <w:szCs w:val="24"/>
        </w:rPr>
        <w:t xml:space="preserve">, in line with the United Nations Millennium Development Goals and the post-2015 Development </w:t>
      </w:r>
      <w:r w:rsidR="00234E14" w:rsidRPr="00D27B89">
        <w:rPr>
          <w:rFonts w:ascii="Times New Roman" w:hAnsi="Times New Roman" w:cs="Times New Roman"/>
          <w:sz w:val="24"/>
          <w:szCs w:val="24"/>
        </w:rPr>
        <w:t>Agenda</w:t>
      </w:r>
      <w:r w:rsidRPr="00D27B89">
        <w:rPr>
          <w:rFonts w:ascii="Times New Roman" w:hAnsi="Times New Roman" w:cs="Times New Roman"/>
          <w:sz w:val="24"/>
          <w:szCs w:val="24"/>
        </w:rPr>
        <w:t>, is initiating the development of Public Private Partnership (PPP) standards in the renewable energy sector.</w:t>
      </w:r>
    </w:p>
    <w:p w:rsidR="00664CB1" w:rsidRPr="003763C7" w:rsidRDefault="00AF0F9A">
      <w:pPr>
        <w:pStyle w:val="Body"/>
        <w:spacing w:before="320"/>
        <w:jc w:val="both"/>
        <w:rPr>
          <w:rFonts w:ascii="Times New Roman" w:eastAsia="Times New Roman" w:hAnsi="Times New Roman" w:cs="Times New Roman"/>
          <w:b/>
          <w:bCs/>
          <w:sz w:val="24"/>
          <w:szCs w:val="24"/>
        </w:rPr>
      </w:pPr>
      <w:r w:rsidRPr="00D27B89">
        <w:rPr>
          <w:rFonts w:ascii="Times New Roman" w:hAnsi="Times New Roman" w:cs="Times New Roman"/>
          <w:b/>
          <w:bCs/>
          <w:sz w:val="24"/>
          <w:szCs w:val="24"/>
        </w:rPr>
        <w:t>1.      Project purpose</w:t>
      </w:r>
    </w:p>
    <w:p w:rsidR="00664CB1" w:rsidRPr="003763C7" w:rsidRDefault="00AF0F9A">
      <w:pPr>
        <w:pStyle w:val="Body"/>
        <w:jc w:val="both"/>
        <w:rPr>
          <w:rFonts w:ascii="Times New Roman" w:eastAsia="Times New Roman" w:hAnsi="Times New Roman" w:cs="Times New Roman"/>
          <w:sz w:val="24"/>
          <w:szCs w:val="24"/>
        </w:rPr>
      </w:pPr>
      <w:r w:rsidRPr="00D27B89">
        <w:rPr>
          <w:rFonts w:ascii="Times New Roman" w:hAnsi="Times New Roman" w:cs="Times New Roman"/>
          <w:sz w:val="24"/>
          <w:szCs w:val="24"/>
        </w:rPr>
        <w:t>The purpose of th</w:t>
      </w:r>
      <w:r w:rsidR="00234E14" w:rsidRPr="00D27B89">
        <w:rPr>
          <w:rFonts w:ascii="Times New Roman" w:hAnsi="Times New Roman" w:cs="Times New Roman"/>
          <w:sz w:val="24"/>
          <w:szCs w:val="24"/>
        </w:rPr>
        <w:t>is</w:t>
      </w:r>
      <w:r w:rsidRPr="00D27B89">
        <w:rPr>
          <w:rFonts w:ascii="Times New Roman" w:hAnsi="Times New Roman" w:cs="Times New Roman"/>
          <w:sz w:val="24"/>
          <w:szCs w:val="24"/>
        </w:rPr>
        <w:t xml:space="preserve"> project is to develop </w:t>
      </w:r>
      <w:r w:rsidR="00234E14" w:rsidRPr="00D27B89">
        <w:rPr>
          <w:rFonts w:ascii="Times New Roman" w:hAnsi="Times New Roman" w:cs="Times New Roman"/>
          <w:sz w:val="24"/>
          <w:szCs w:val="24"/>
        </w:rPr>
        <w:t xml:space="preserve">a </w:t>
      </w:r>
      <w:r w:rsidRPr="00D27B89">
        <w:rPr>
          <w:rFonts w:ascii="Times New Roman" w:hAnsi="Times New Roman" w:cs="Times New Roman"/>
          <w:sz w:val="24"/>
          <w:szCs w:val="24"/>
        </w:rPr>
        <w:t>UNECE standard</w:t>
      </w:r>
      <w:r w:rsidR="00234E14" w:rsidRPr="00D27B89">
        <w:rPr>
          <w:rFonts w:ascii="Times New Roman" w:hAnsi="Times New Roman" w:cs="Times New Roman"/>
          <w:sz w:val="24"/>
          <w:szCs w:val="24"/>
        </w:rPr>
        <w:t xml:space="preserve"> or standards</w:t>
      </w:r>
      <w:r w:rsidRPr="00D27B89">
        <w:rPr>
          <w:rFonts w:ascii="Times New Roman" w:hAnsi="Times New Roman" w:cs="Times New Roman"/>
          <w:sz w:val="24"/>
          <w:szCs w:val="24"/>
        </w:rPr>
        <w:t xml:space="preserve"> </w:t>
      </w:r>
      <w:r w:rsidR="00234E14" w:rsidRPr="00D27B89">
        <w:rPr>
          <w:rFonts w:ascii="Times New Roman" w:hAnsi="Times New Roman" w:cs="Times New Roman"/>
          <w:sz w:val="24"/>
          <w:szCs w:val="24"/>
        </w:rPr>
        <w:t>reflecting international</w:t>
      </w:r>
      <w:r w:rsidRPr="00D27B89">
        <w:rPr>
          <w:rFonts w:ascii="Times New Roman" w:hAnsi="Times New Roman" w:cs="Times New Roman"/>
          <w:sz w:val="24"/>
          <w:szCs w:val="24"/>
        </w:rPr>
        <w:t xml:space="preserve"> best practice in PPPs for variable</w:t>
      </w:r>
      <w:r w:rsidR="00CD35FB" w:rsidRPr="003763C7">
        <w:rPr>
          <w:rFonts w:ascii="Times New Roman" w:hAnsi="Times New Roman" w:cs="Times New Roman"/>
          <w:sz w:val="24"/>
          <w:szCs w:val="24"/>
        </w:rPr>
        <w:t xml:space="preserve"> </w:t>
      </w:r>
      <w:r w:rsidRPr="00D27B89">
        <w:rPr>
          <w:rFonts w:ascii="Times New Roman" w:hAnsi="Times New Roman" w:cs="Times New Roman"/>
          <w:sz w:val="24"/>
          <w:szCs w:val="24"/>
        </w:rPr>
        <w:t>on-grid renewable energy development (wind and solar).  The</w:t>
      </w:r>
      <w:r w:rsidR="00234E14" w:rsidRPr="00D27B89">
        <w:rPr>
          <w:rFonts w:ascii="Times New Roman" w:hAnsi="Times New Roman" w:cs="Times New Roman"/>
          <w:sz w:val="24"/>
          <w:szCs w:val="24"/>
        </w:rPr>
        <w:t>se</w:t>
      </w:r>
      <w:r w:rsidRPr="00D27B89">
        <w:rPr>
          <w:rFonts w:ascii="Times New Roman" w:hAnsi="Times New Roman" w:cs="Times New Roman"/>
          <w:sz w:val="24"/>
          <w:szCs w:val="24"/>
        </w:rPr>
        <w:t xml:space="preserve"> standards will assist</w:t>
      </w:r>
      <w:r w:rsidR="00234E14" w:rsidRPr="00D27B89">
        <w:rPr>
          <w:rFonts w:ascii="Times New Roman" w:hAnsi="Times New Roman" w:cs="Times New Roman"/>
          <w:sz w:val="24"/>
          <w:szCs w:val="24"/>
        </w:rPr>
        <w:t xml:space="preserve"> governments</w:t>
      </w:r>
      <w:r w:rsidRPr="00D27B89">
        <w:rPr>
          <w:rFonts w:ascii="Times New Roman" w:hAnsi="Times New Roman" w:cs="Times New Roman"/>
          <w:sz w:val="24"/>
          <w:szCs w:val="24"/>
        </w:rPr>
        <w:t xml:space="preserve"> in the establishment of national targets and legal, regulatory, commercial and policy frameworks for variable renewable energy development.</w:t>
      </w:r>
    </w:p>
    <w:p w:rsidR="00664CB1" w:rsidRPr="003763C7" w:rsidRDefault="00AF0F9A">
      <w:pPr>
        <w:pStyle w:val="Body"/>
        <w:spacing w:before="320"/>
        <w:jc w:val="both"/>
        <w:rPr>
          <w:rFonts w:ascii="Times New Roman" w:eastAsia="Times New Roman" w:hAnsi="Times New Roman" w:cs="Times New Roman"/>
          <w:b/>
          <w:bCs/>
          <w:sz w:val="24"/>
          <w:szCs w:val="24"/>
        </w:rPr>
      </w:pPr>
      <w:r w:rsidRPr="00D27B89">
        <w:rPr>
          <w:rFonts w:ascii="Times New Roman" w:hAnsi="Times New Roman" w:cs="Times New Roman"/>
          <w:b/>
          <w:bCs/>
          <w:sz w:val="24"/>
          <w:szCs w:val="24"/>
        </w:rPr>
        <w:t>2.     Project scope</w:t>
      </w:r>
    </w:p>
    <w:p w:rsidR="00234E14" w:rsidRPr="00D27B89" w:rsidRDefault="00234E14">
      <w:pPr>
        <w:pStyle w:val="Body"/>
        <w:jc w:val="both"/>
        <w:rPr>
          <w:rFonts w:ascii="Times New Roman" w:hAnsi="Times New Roman" w:cs="Times New Roman"/>
          <w:sz w:val="24"/>
          <w:szCs w:val="24"/>
        </w:rPr>
      </w:pPr>
      <w:r w:rsidRPr="00D27B89">
        <w:rPr>
          <w:rFonts w:ascii="Times New Roman" w:hAnsi="Times New Roman" w:cs="Times New Roman"/>
          <w:sz w:val="24"/>
          <w:szCs w:val="24"/>
        </w:rPr>
        <w:t xml:space="preserve">Governments have been confronted with the difficulty to identify the right projects or the right PPP models from successful international PPP experience that can be used as a basis </w:t>
      </w:r>
      <w:r w:rsidR="002668ED" w:rsidRPr="00D27B89">
        <w:rPr>
          <w:rFonts w:ascii="Times New Roman" w:hAnsi="Times New Roman" w:cs="Times New Roman"/>
          <w:sz w:val="24"/>
          <w:szCs w:val="24"/>
        </w:rPr>
        <w:t xml:space="preserve">for their own </w:t>
      </w:r>
      <w:proofErr w:type="spellStart"/>
      <w:r w:rsidR="002668ED" w:rsidRPr="00D27B89">
        <w:rPr>
          <w:rFonts w:ascii="Times New Roman" w:hAnsi="Times New Roman" w:cs="Times New Roman"/>
          <w:sz w:val="24"/>
          <w:szCs w:val="24"/>
        </w:rPr>
        <w:t>programmes</w:t>
      </w:r>
      <w:proofErr w:type="spellEnd"/>
      <w:r w:rsidR="002668ED" w:rsidRPr="00D27B89">
        <w:rPr>
          <w:rFonts w:ascii="Times New Roman" w:hAnsi="Times New Roman" w:cs="Times New Roman"/>
          <w:sz w:val="24"/>
          <w:szCs w:val="24"/>
        </w:rPr>
        <w:t>.</w:t>
      </w:r>
      <w:r w:rsidR="00CD35FB" w:rsidRPr="003763C7">
        <w:rPr>
          <w:rFonts w:ascii="Times New Roman" w:hAnsi="Times New Roman" w:cs="Times New Roman"/>
          <w:sz w:val="24"/>
          <w:szCs w:val="24"/>
        </w:rPr>
        <w:t xml:space="preserve">  </w:t>
      </w:r>
      <w:r w:rsidR="002668ED" w:rsidRPr="00D27B89">
        <w:rPr>
          <w:rFonts w:ascii="Times New Roman" w:hAnsi="Times New Roman" w:cs="Times New Roman"/>
          <w:sz w:val="24"/>
          <w:szCs w:val="24"/>
        </w:rPr>
        <w:t xml:space="preserve">Access to international best practices is a remedy against repeating common mistakes and building efficiency into national PPP </w:t>
      </w:r>
      <w:proofErr w:type="spellStart"/>
      <w:r w:rsidR="002668ED" w:rsidRPr="00D27B89">
        <w:rPr>
          <w:rFonts w:ascii="Times New Roman" w:hAnsi="Times New Roman" w:cs="Times New Roman"/>
          <w:sz w:val="24"/>
          <w:szCs w:val="24"/>
        </w:rPr>
        <w:t>programmes</w:t>
      </w:r>
      <w:proofErr w:type="spellEnd"/>
      <w:r w:rsidR="002668ED" w:rsidRPr="00D27B89">
        <w:rPr>
          <w:rFonts w:ascii="Times New Roman" w:hAnsi="Times New Roman" w:cs="Times New Roman"/>
          <w:sz w:val="24"/>
          <w:szCs w:val="24"/>
        </w:rPr>
        <w:t>.</w:t>
      </w:r>
    </w:p>
    <w:p w:rsidR="00737045" w:rsidRPr="00D27B89" w:rsidRDefault="00BB190F">
      <w:pPr>
        <w:pStyle w:val="Body"/>
        <w:jc w:val="both"/>
        <w:rPr>
          <w:rFonts w:ascii="Times New Roman" w:hAnsi="Times New Roman" w:cs="Times New Roman"/>
          <w:sz w:val="24"/>
          <w:szCs w:val="24"/>
        </w:rPr>
      </w:pPr>
      <w:r w:rsidRPr="003763C7">
        <w:rPr>
          <w:rFonts w:ascii="Times New Roman" w:hAnsi="Times New Roman" w:cs="Times New Roman"/>
          <w:sz w:val="24"/>
          <w:szCs w:val="24"/>
        </w:rPr>
        <w:t>In order to develop a PPP standard or standards, t</w:t>
      </w:r>
      <w:r w:rsidR="00AF0F9A" w:rsidRPr="00D27B89">
        <w:rPr>
          <w:rFonts w:ascii="Times New Roman" w:hAnsi="Times New Roman" w:cs="Times New Roman"/>
          <w:sz w:val="24"/>
          <w:szCs w:val="24"/>
        </w:rPr>
        <w:t>he project will assess different models of PPPs for variable on-grid renewable energy development</w:t>
      </w:r>
      <w:ins w:id="1" w:author="Tony Bonnici" w:date="2015-03-30T17:03:00Z">
        <w:r w:rsidR="00EC4614">
          <w:rPr>
            <w:rFonts w:ascii="Times New Roman" w:hAnsi="Times New Roman" w:cs="Times New Roman"/>
            <w:sz w:val="24"/>
            <w:szCs w:val="24"/>
          </w:rPr>
          <w:t xml:space="preserve"> </w:t>
        </w:r>
        <w:r w:rsidR="00EC4614">
          <w:rPr>
            <w:rFonts w:ascii="Times New Roman" w:hAnsi="Times New Roman" w:cs="Times New Roman"/>
            <w:sz w:val="24"/>
            <w:szCs w:val="24"/>
          </w:rPr>
          <w:t>pertaining to different project scales (small, medium and large)</w:t>
        </w:r>
      </w:ins>
      <w:r w:rsidR="00AF0F9A" w:rsidRPr="00D27B89">
        <w:rPr>
          <w:rFonts w:ascii="Times New Roman" w:hAnsi="Times New Roman" w:cs="Times New Roman"/>
          <w:sz w:val="24"/>
          <w:szCs w:val="24"/>
        </w:rPr>
        <w:t>,</w:t>
      </w:r>
      <w:r w:rsidR="002C15D0" w:rsidRPr="00D27B89">
        <w:rPr>
          <w:rFonts w:ascii="Times New Roman" w:hAnsi="Times New Roman" w:cs="Times New Roman"/>
          <w:sz w:val="24"/>
          <w:szCs w:val="24"/>
        </w:rPr>
        <w:t xml:space="preserve"> using the Project Team members</w:t>
      </w:r>
      <w:r w:rsidR="00A37FD9">
        <w:rPr>
          <w:rFonts w:ascii="Times New Roman" w:hAnsi="Times New Roman" w:cs="Times New Roman"/>
          <w:sz w:val="24"/>
          <w:szCs w:val="24"/>
        </w:rPr>
        <w:t>’</w:t>
      </w:r>
      <w:r w:rsidR="002C15D0" w:rsidRPr="00D27B89">
        <w:rPr>
          <w:rFonts w:ascii="Times New Roman" w:hAnsi="Times New Roman" w:cs="Times New Roman"/>
          <w:sz w:val="24"/>
          <w:szCs w:val="24"/>
        </w:rPr>
        <w:t xml:space="preserve"> </w:t>
      </w:r>
      <w:r w:rsidR="00A37FD9">
        <w:rPr>
          <w:rFonts w:ascii="Times New Roman" w:hAnsi="Times New Roman" w:cs="Times New Roman"/>
          <w:sz w:val="24"/>
          <w:szCs w:val="24"/>
        </w:rPr>
        <w:t xml:space="preserve">experience in markets where PPPs are used to deliver renewable energy services. </w:t>
      </w:r>
      <w:r w:rsidRPr="003763C7">
        <w:rPr>
          <w:rFonts w:ascii="Times New Roman" w:hAnsi="Times New Roman" w:cs="Times New Roman"/>
          <w:sz w:val="24"/>
          <w:szCs w:val="24"/>
        </w:rPr>
        <w:t xml:space="preserve"> </w:t>
      </w:r>
    </w:p>
    <w:p w:rsidR="00664CB1" w:rsidRDefault="00737045" w:rsidP="00D27B89">
      <w:pPr>
        <w:pStyle w:val="Body"/>
        <w:jc w:val="both"/>
        <w:rPr>
          <w:rFonts w:ascii="Times New Roman" w:hAnsi="Times New Roman" w:cs="Times New Roman"/>
          <w:sz w:val="24"/>
          <w:szCs w:val="24"/>
        </w:rPr>
      </w:pPr>
      <w:r w:rsidRPr="00D27B89">
        <w:rPr>
          <w:rFonts w:ascii="Times New Roman" w:hAnsi="Times New Roman" w:cs="Times New Roman"/>
          <w:sz w:val="24"/>
          <w:szCs w:val="24"/>
        </w:rPr>
        <w:t>In addition, t</w:t>
      </w:r>
      <w:r w:rsidR="002C15D0" w:rsidRPr="00D27B89">
        <w:rPr>
          <w:rFonts w:ascii="Times New Roman" w:hAnsi="Times New Roman" w:cs="Times New Roman"/>
          <w:sz w:val="24"/>
          <w:szCs w:val="24"/>
        </w:rPr>
        <w:t xml:space="preserve">he Project Team will focus on policy, more precisely, on how </w:t>
      </w:r>
      <w:r w:rsidR="00C10558" w:rsidRPr="00D27B89">
        <w:rPr>
          <w:rFonts w:ascii="Times New Roman" w:hAnsi="Times New Roman" w:cs="Times New Roman"/>
          <w:sz w:val="24"/>
          <w:szCs w:val="24"/>
        </w:rPr>
        <w:t xml:space="preserve">a robust PPP variable renewable energy </w:t>
      </w:r>
      <w:proofErr w:type="spellStart"/>
      <w:r w:rsidR="00C10558" w:rsidRPr="00D27B89">
        <w:rPr>
          <w:rFonts w:ascii="Times New Roman" w:hAnsi="Times New Roman" w:cs="Times New Roman"/>
          <w:sz w:val="24"/>
          <w:szCs w:val="24"/>
        </w:rPr>
        <w:t>programme</w:t>
      </w:r>
      <w:proofErr w:type="spellEnd"/>
      <w:r w:rsidR="00C10558" w:rsidRPr="00D27B89">
        <w:rPr>
          <w:rFonts w:ascii="Times New Roman" w:hAnsi="Times New Roman" w:cs="Times New Roman"/>
          <w:sz w:val="24"/>
          <w:szCs w:val="24"/>
        </w:rPr>
        <w:t xml:space="preserve"> aligns with </w:t>
      </w:r>
      <w:r w:rsidR="002C15D0" w:rsidRPr="00D27B89">
        <w:rPr>
          <w:rFonts w:ascii="Times New Roman" w:hAnsi="Times New Roman" w:cs="Times New Roman"/>
          <w:sz w:val="24"/>
          <w:szCs w:val="24"/>
        </w:rPr>
        <w:t xml:space="preserve">a country’s </w:t>
      </w:r>
      <w:r w:rsidR="00C10558" w:rsidRPr="00D27B89">
        <w:rPr>
          <w:rFonts w:ascii="Times New Roman" w:hAnsi="Times New Roman" w:cs="Times New Roman"/>
          <w:sz w:val="24"/>
          <w:szCs w:val="24"/>
        </w:rPr>
        <w:t xml:space="preserve">general </w:t>
      </w:r>
      <w:r w:rsidR="002C15D0" w:rsidRPr="00D27B89">
        <w:rPr>
          <w:rFonts w:ascii="Times New Roman" w:hAnsi="Times New Roman" w:cs="Times New Roman"/>
          <w:sz w:val="24"/>
          <w:szCs w:val="24"/>
        </w:rPr>
        <w:t xml:space="preserve">energy </w:t>
      </w:r>
      <w:r w:rsidRPr="00D27B89">
        <w:rPr>
          <w:rFonts w:ascii="Times New Roman" w:hAnsi="Times New Roman" w:cs="Times New Roman"/>
          <w:sz w:val="24"/>
          <w:szCs w:val="24"/>
        </w:rPr>
        <w:t>policy</w:t>
      </w:r>
      <w:r w:rsidR="00EC4614">
        <w:rPr>
          <w:rFonts w:ascii="Times New Roman" w:hAnsi="Times New Roman" w:cs="Times New Roman"/>
          <w:sz w:val="24"/>
          <w:szCs w:val="24"/>
        </w:rPr>
        <w:t xml:space="preserve"> </w:t>
      </w:r>
      <w:r w:rsidR="003763C7" w:rsidRPr="00D27B89">
        <w:rPr>
          <w:rFonts w:ascii="Times New Roman"/>
          <w:sz w:val="24"/>
          <w:szCs w:val="24"/>
        </w:rPr>
        <w:t>(</w:t>
      </w:r>
      <w:r w:rsidR="002C15D0" w:rsidRPr="00D27B89">
        <w:rPr>
          <w:rFonts w:ascii="Times New Roman" w:hAnsi="Times New Roman" w:cs="Times New Roman"/>
          <w:sz w:val="24"/>
          <w:szCs w:val="24"/>
        </w:rPr>
        <w:t>with an energy for all optic</w:t>
      </w:r>
      <w:r w:rsidR="003763C7" w:rsidRPr="00D27B89">
        <w:rPr>
          <w:rFonts w:ascii="Times New Roman"/>
          <w:sz w:val="24"/>
          <w:szCs w:val="24"/>
        </w:rPr>
        <w:t>)</w:t>
      </w:r>
      <w:r w:rsidR="002C15D0" w:rsidRPr="00D27B89">
        <w:rPr>
          <w:rFonts w:ascii="Times New Roman" w:hAnsi="Times New Roman" w:cs="Times New Roman"/>
          <w:sz w:val="24"/>
          <w:szCs w:val="24"/>
        </w:rPr>
        <w:t xml:space="preserve">, and will </w:t>
      </w:r>
      <w:r w:rsidR="00AF0F9A" w:rsidRPr="00D27B89">
        <w:rPr>
          <w:rFonts w:ascii="Times New Roman" w:hAnsi="Times New Roman" w:cs="Times New Roman"/>
          <w:sz w:val="24"/>
          <w:szCs w:val="24"/>
        </w:rPr>
        <w:t xml:space="preserve">recommend best practice for the establishment and management of </w:t>
      </w:r>
      <w:r w:rsidRPr="00D27B89">
        <w:rPr>
          <w:rFonts w:ascii="Times New Roman" w:hAnsi="Times New Roman" w:cs="Times New Roman"/>
          <w:sz w:val="24"/>
          <w:szCs w:val="24"/>
        </w:rPr>
        <w:t xml:space="preserve">such </w:t>
      </w:r>
      <w:proofErr w:type="spellStart"/>
      <w:r w:rsidRPr="00D27B89">
        <w:rPr>
          <w:rFonts w:ascii="Times New Roman" w:hAnsi="Times New Roman" w:cs="Times New Roman"/>
          <w:sz w:val="24"/>
          <w:szCs w:val="24"/>
        </w:rPr>
        <w:t>programme</w:t>
      </w:r>
      <w:proofErr w:type="spellEnd"/>
      <w:r w:rsidRPr="00D27B89">
        <w:rPr>
          <w:rFonts w:ascii="Times New Roman" w:hAnsi="Times New Roman" w:cs="Times New Roman"/>
          <w:sz w:val="24"/>
          <w:szCs w:val="24"/>
        </w:rPr>
        <w:t xml:space="preserve"> within the wider energy framework of a country. </w:t>
      </w:r>
      <w:r w:rsidR="00CD35FB" w:rsidRPr="00D27B89">
        <w:rPr>
          <w:rFonts w:ascii="Times New Roman" w:hAnsi="Times New Roman" w:cs="Times New Roman"/>
          <w:sz w:val="24"/>
          <w:szCs w:val="24"/>
        </w:rPr>
        <w:t>D</w:t>
      </w:r>
      <w:r w:rsidRPr="00D27B89">
        <w:rPr>
          <w:rFonts w:ascii="Times New Roman" w:hAnsi="Times New Roman" w:cs="Times New Roman"/>
          <w:sz w:val="24"/>
          <w:szCs w:val="24"/>
        </w:rPr>
        <w:t>ue to the variable nature of wind and solar energy it is important for the wider energy policy and framework to incorporate a careful analysis and management of additional factors such as back-up generation, system modification and grid accessibility for variable energy</w:t>
      </w:r>
      <w:r w:rsidR="00BB190F" w:rsidRPr="003763C7">
        <w:t>.</w:t>
      </w:r>
      <w:r w:rsidR="00BB190F" w:rsidRPr="00D27B89">
        <w:rPr>
          <w:rFonts w:ascii="Times New Roman" w:hAnsi="Times New Roman" w:cs="Times New Roman"/>
          <w:sz w:val="24"/>
          <w:szCs w:val="24"/>
        </w:rPr>
        <w:t xml:space="preserve">  </w:t>
      </w:r>
      <w:r w:rsidRPr="00D27B89">
        <w:rPr>
          <w:rFonts w:ascii="Times New Roman" w:hAnsi="Times New Roman" w:cs="Times New Roman"/>
          <w:sz w:val="24"/>
          <w:szCs w:val="24"/>
        </w:rPr>
        <w:t>The</w:t>
      </w:r>
      <w:r w:rsidR="002C15D0" w:rsidRPr="00D27B89">
        <w:rPr>
          <w:rFonts w:ascii="Times New Roman" w:hAnsi="Times New Roman" w:cs="Times New Roman"/>
          <w:sz w:val="24"/>
          <w:szCs w:val="24"/>
        </w:rPr>
        <w:t xml:space="preserve"> Project Team </w:t>
      </w:r>
      <w:proofErr w:type="gramStart"/>
      <w:r w:rsidR="002C15D0" w:rsidRPr="00D27B89">
        <w:rPr>
          <w:rFonts w:ascii="Times New Roman" w:hAnsi="Times New Roman" w:cs="Times New Roman"/>
          <w:sz w:val="24"/>
          <w:szCs w:val="24"/>
        </w:rPr>
        <w:t>will</w:t>
      </w:r>
      <w:proofErr w:type="gramEnd"/>
      <w:r w:rsidR="002C15D0" w:rsidRPr="00D27B89">
        <w:rPr>
          <w:rFonts w:ascii="Times New Roman" w:hAnsi="Times New Roman" w:cs="Times New Roman"/>
          <w:sz w:val="24"/>
          <w:szCs w:val="24"/>
        </w:rPr>
        <w:t xml:space="preserve"> also, were possible, focus on those PPP projects that failed to deliver, and will look at the factors that contributed to these failures.</w:t>
      </w:r>
      <w:r w:rsidR="00AF0F9A" w:rsidRPr="00D27B89">
        <w:rPr>
          <w:rFonts w:ascii="Times New Roman" w:hAnsi="Times New Roman" w:cs="Times New Roman"/>
          <w:sz w:val="24"/>
          <w:szCs w:val="24"/>
        </w:rPr>
        <w:t xml:space="preserve"> </w:t>
      </w:r>
      <w:r w:rsidR="00EC4614">
        <w:rPr>
          <w:rFonts w:ascii="Times New Roman" w:hAnsi="Times New Roman" w:cs="Times New Roman"/>
          <w:sz w:val="24"/>
          <w:szCs w:val="24"/>
        </w:rPr>
        <w:t xml:space="preserve">Finally, the  </w:t>
      </w:r>
    </w:p>
    <w:p w:rsidR="00FA53CD" w:rsidRDefault="00FA53CD" w:rsidP="00D27B89">
      <w:pPr>
        <w:pStyle w:val="Body"/>
        <w:jc w:val="both"/>
        <w:rPr>
          <w:rFonts w:ascii="Times New Roman" w:hAnsi="Times New Roman" w:cs="Times New Roman"/>
          <w:sz w:val="24"/>
          <w:szCs w:val="24"/>
        </w:rPr>
      </w:pPr>
    </w:p>
    <w:p w:rsidR="00FA53CD" w:rsidRPr="00D27B89" w:rsidRDefault="00FA53CD" w:rsidP="00D27B89">
      <w:pPr>
        <w:pStyle w:val="Body"/>
        <w:jc w:val="both"/>
        <w:rPr>
          <w:rFonts w:ascii="Times New Roman" w:hAnsi="Times New Roman" w:cs="Times New Roman"/>
          <w:sz w:val="24"/>
          <w:szCs w:val="24"/>
        </w:rPr>
      </w:pPr>
    </w:p>
    <w:p w:rsidR="00CD35FB" w:rsidRPr="003763C7" w:rsidRDefault="00AF0F9A">
      <w:pPr>
        <w:pStyle w:val="Body"/>
        <w:spacing w:before="320"/>
        <w:jc w:val="both"/>
        <w:rPr>
          <w:rFonts w:ascii="Times New Roman" w:eastAsia="Times New Roman" w:hAnsi="Times New Roman" w:cs="Times New Roman"/>
          <w:b/>
          <w:bCs/>
          <w:sz w:val="24"/>
          <w:szCs w:val="24"/>
        </w:rPr>
      </w:pPr>
      <w:r w:rsidRPr="00D27B89">
        <w:rPr>
          <w:rFonts w:ascii="Times New Roman" w:hAnsi="Times New Roman" w:cs="Times New Roman"/>
          <w:b/>
          <w:bCs/>
          <w:sz w:val="24"/>
          <w:szCs w:val="24"/>
        </w:rPr>
        <w:lastRenderedPageBreak/>
        <w:t>3.      Project deliverables</w:t>
      </w:r>
    </w:p>
    <w:p w:rsidR="003310D7" w:rsidRPr="00D27B89" w:rsidRDefault="00AF0F9A" w:rsidP="00D27B89">
      <w:pPr>
        <w:pStyle w:val="Body"/>
        <w:spacing w:before="320"/>
        <w:jc w:val="both"/>
        <w:rPr>
          <w:rFonts w:ascii="Times New Roman" w:hAnsi="Times New Roman" w:cs="Times New Roman"/>
          <w:sz w:val="24"/>
          <w:szCs w:val="24"/>
        </w:rPr>
      </w:pPr>
      <w:r w:rsidRPr="00D27B89">
        <w:rPr>
          <w:rFonts w:ascii="Times New Roman" w:hAnsi="Times New Roman" w:cs="Times New Roman"/>
          <w:sz w:val="24"/>
          <w:szCs w:val="24"/>
        </w:rPr>
        <w:t>The project deliverables are</w:t>
      </w:r>
      <w:r w:rsidR="003310D7" w:rsidRPr="00D27B89">
        <w:rPr>
          <w:rFonts w:ascii="Times New Roman" w:hAnsi="Times New Roman" w:cs="Times New Roman"/>
          <w:sz w:val="24"/>
          <w:szCs w:val="24"/>
        </w:rPr>
        <w:t>:</w:t>
      </w:r>
    </w:p>
    <w:p w:rsidR="00BB190F" w:rsidRPr="003763C7" w:rsidRDefault="003310D7" w:rsidP="00D27B89">
      <w:pPr>
        <w:pStyle w:val="Body"/>
        <w:numPr>
          <w:ilvl w:val="0"/>
          <w:numId w:val="21"/>
        </w:numPr>
        <w:jc w:val="both"/>
        <w:rPr>
          <w:rFonts w:ascii="Times New Roman" w:eastAsia="Times New Roman" w:hAnsi="Times New Roman" w:cs="Times New Roman"/>
          <w:sz w:val="24"/>
          <w:szCs w:val="24"/>
        </w:rPr>
      </w:pPr>
      <w:r w:rsidRPr="00D27B89">
        <w:rPr>
          <w:rFonts w:ascii="Times New Roman" w:hAnsi="Times New Roman" w:cs="Times New Roman"/>
          <w:sz w:val="24"/>
          <w:szCs w:val="24"/>
        </w:rPr>
        <w:t xml:space="preserve">A review of the existing PPPs in </w:t>
      </w:r>
      <w:r w:rsidR="00AF0F9A" w:rsidRPr="00D27B89">
        <w:rPr>
          <w:rFonts w:ascii="Times New Roman" w:hAnsi="Times New Roman" w:cs="Times New Roman"/>
          <w:sz w:val="24"/>
          <w:szCs w:val="24"/>
        </w:rPr>
        <w:t>variable renewable energy development</w:t>
      </w:r>
      <w:r w:rsidR="008F0BBC" w:rsidRPr="00D27B89">
        <w:rPr>
          <w:rFonts w:ascii="Times New Roman" w:hAnsi="Times New Roman" w:cs="Times New Roman"/>
          <w:sz w:val="24"/>
          <w:szCs w:val="24"/>
        </w:rPr>
        <w:t>;</w:t>
      </w:r>
    </w:p>
    <w:p w:rsidR="008F0BBC" w:rsidRPr="003763C7" w:rsidRDefault="00BB190F" w:rsidP="00D27B89">
      <w:pPr>
        <w:pStyle w:val="Body"/>
        <w:numPr>
          <w:ilvl w:val="0"/>
          <w:numId w:val="21"/>
        </w:numPr>
        <w:jc w:val="both"/>
        <w:rPr>
          <w:rFonts w:ascii="Times New Roman" w:eastAsia="Times New Roman" w:hAnsi="Times New Roman" w:cs="Times New Roman"/>
          <w:sz w:val="24"/>
          <w:szCs w:val="24"/>
        </w:rPr>
      </w:pPr>
      <w:r w:rsidRPr="00D27B89">
        <w:rPr>
          <w:rFonts w:ascii="Times New Roman" w:hAnsi="Times New Roman" w:cs="Times New Roman"/>
          <w:sz w:val="24"/>
          <w:szCs w:val="24"/>
        </w:rPr>
        <w:t>A review of the wider energy infrastructure requirements (</w:t>
      </w:r>
      <w:ins w:id="2" w:author="Tony Bonnici" w:date="2015-03-30T17:03:00Z">
        <w:r w:rsidR="00EC4614">
          <w:rPr>
            <w:rFonts w:ascii="Times New Roman" w:hAnsi="Times New Roman" w:cs="Times New Roman"/>
            <w:sz w:val="24"/>
            <w:szCs w:val="24"/>
          </w:rPr>
          <w:t xml:space="preserve">production, </w:t>
        </w:r>
      </w:ins>
      <w:r w:rsidRPr="00D27B89">
        <w:rPr>
          <w:rFonts w:ascii="Times New Roman" w:hAnsi="Times New Roman" w:cs="Times New Roman"/>
          <w:sz w:val="24"/>
          <w:szCs w:val="24"/>
        </w:rPr>
        <w:t xml:space="preserve">transmission, interconnection and distribution) for the establishment and management of a robust PPP variable renewable energy </w:t>
      </w:r>
      <w:proofErr w:type="spellStart"/>
      <w:r w:rsidRPr="00D27B89">
        <w:rPr>
          <w:rFonts w:ascii="Times New Roman" w:hAnsi="Times New Roman" w:cs="Times New Roman"/>
          <w:sz w:val="24"/>
          <w:szCs w:val="24"/>
        </w:rPr>
        <w:t>programme</w:t>
      </w:r>
      <w:proofErr w:type="spellEnd"/>
      <w:r w:rsidRPr="00D27B89">
        <w:rPr>
          <w:rFonts w:ascii="Times New Roman" w:hAnsi="Times New Roman" w:cs="Times New Roman"/>
          <w:sz w:val="24"/>
          <w:szCs w:val="24"/>
        </w:rPr>
        <w:t xml:space="preserve">; </w:t>
      </w:r>
      <w:r w:rsidR="008F0BBC" w:rsidRPr="00D27B89">
        <w:rPr>
          <w:rFonts w:ascii="Times New Roman" w:hAnsi="Times New Roman" w:cs="Times New Roman"/>
          <w:sz w:val="24"/>
          <w:szCs w:val="24"/>
        </w:rPr>
        <w:t>and</w:t>
      </w:r>
    </w:p>
    <w:p w:rsidR="008F0BBC" w:rsidRPr="003763C7" w:rsidRDefault="008F0BBC" w:rsidP="00D27B89">
      <w:pPr>
        <w:pStyle w:val="Body"/>
        <w:numPr>
          <w:ilvl w:val="0"/>
          <w:numId w:val="21"/>
        </w:numPr>
        <w:jc w:val="both"/>
        <w:rPr>
          <w:rFonts w:ascii="Times New Roman" w:eastAsia="Times New Roman" w:hAnsi="Times New Roman" w:cs="Times New Roman"/>
          <w:sz w:val="24"/>
          <w:szCs w:val="24"/>
        </w:rPr>
      </w:pPr>
      <w:r w:rsidRPr="00D27B89">
        <w:rPr>
          <w:rFonts w:ascii="Times New Roman" w:hAnsi="Times New Roman" w:cs="Times New Roman"/>
          <w:sz w:val="24"/>
          <w:szCs w:val="24"/>
        </w:rPr>
        <w:t>A specific standard under each of the following</w:t>
      </w:r>
      <w:r w:rsidR="00E00BE6" w:rsidRPr="00D27B89">
        <w:rPr>
          <w:rFonts w:ascii="Times New Roman" w:hAnsi="Times New Roman" w:cs="Times New Roman"/>
          <w:sz w:val="24"/>
          <w:szCs w:val="24"/>
        </w:rPr>
        <w:t>:</w:t>
      </w:r>
    </w:p>
    <w:p w:rsidR="00BB190F" w:rsidRPr="003763C7" w:rsidRDefault="008F0BBC" w:rsidP="00287A3F">
      <w:pPr>
        <w:pStyle w:val="Body"/>
        <w:numPr>
          <w:ilvl w:val="0"/>
          <w:numId w:val="19"/>
        </w:numPr>
        <w:ind w:left="1418" w:hanging="567"/>
        <w:jc w:val="both"/>
        <w:rPr>
          <w:rFonts w:ascii="Times New Roman" w:eastAsia="Times New Roman" w:hAnsi="Times New Roman" w:cs="Times New Roman"/>
          <w:sz w:val="24"/>
          <w:szCs w:val="24"/>
        </w:rPr>
      </w:pPr>
      <w:r w:rsidRPr="00D27B89">
        <w:rPr>
          <w:rFonts w:ascii="Times New Roman" w:hAnsi="Times New Roman" w:cs="Times New Roman"/>
          <w:sz w:val="24"/>
          <w:szCs w:val="24"/>
        </w:rPr>
        <w:t>PPPs for the development and use of solar renewable energy technology; and</w:t>
      </w:r>
    </w:p>
    <w:p w:rsidR="00BB190F" w:rsidRPr="00D27B89" w:rsidRDefault="008F0BBC" w:rsidP="00287A3F">
      <w:pPr>
        <w:pStyle w:val="Body"/>
        <w:numPr>
          <w:ilvl w:val="0"/>
          <w:numId w:val="19"/>
        </w:numPr>
        <w:ind w:left="1418" w:hanging="567"/>
        <w:jc w:val="both"/>
        <w:rPr>
          <w:rFonts w:ascii="Times New Roman" w:eastAsia="Times New Roman" w:hAnsi="Times New Roman" w:cs="Times New Roman"/>
          <w:b/>
          <w:bCs/>
          <w:sz w:val="24"/>
          <w:szCs w:val="24"/>
        </w:rPr>
      </w:pPr>
      <w:r w:rsidRPr="00D27B89">
        <w:rPr>
          <w:rFonts w:ascii="Times New Roman" w:hAnsi="Times New Roman" w:cs="Times New Roman"/>
          <w:sz w:val="24"/>
          <w:szCs w:val="24"/>
        </w:rPr>
        <w:t>PPPs for the development and use of wind renewable energy technology</w:t>
      </w:r>
      <w:r w:rsidR="00BB190F" w:rsidRPr="00D27B89">
        <w:rPr>
          <w:rFonts w:ascii="Times New Roman" w:hAnsi="Times New Roman" w:cs="Times New Roman"/>
          <w:sz w:val="24"/>
          <w:szCs w:val="24"/>
        </w:rPr>
        <w:t>.</w:t>
      </w:r>
      <w:r w:rsidR="00AF0F9A" w:rsidRPr="00D27B89">
        <w:rPr>
          <w:rFonts w:ascii="Times New Roman" w:hAnsi="Times New Roman" w:cs="Times New Roman"/>
          <w:sz w:val="24"/>
          <w:szCs w:val="24"/>
        </w:rPr>
        <w:t xml:space="preserve">  </w:t>
      </w:r>
    </w:p>
    <w:p w:rsidR="00664CB1" w:rsidRPr="003763C7" w:rsidRDefault="00AF0F9A" w:rsidP="00D27B89">
      <w:pPr>
        <w:pStyle w:val="Body"/>
        <w:jc w:val="both"/>
        <w:rPr>
          <w:rFonts w:ascii="Times New Roman" w:eastAsia="Times New Roman" w:hAnsi="Times New Roman" w:cs="Times New Roman"/>
          <w:b/>
          <w:bCs/>
          <w:sz w:val="24"/>
          <w:szCs w:val="24"/>
        </w:rPr>
      </w:pPr>
      <w:r w:rsidRPr="00D27B89">
        <w:rPr>
          <w:rFonts w:ascii="Times New Roman" w:hAnsi="Times New Roman" w:cs="Times New Roman"/>
          <w:b/>
          <w:bCs/>
          <w:sz w:val="24"/>
          <w:szCs w:val="24"/>
        </w:rPr>
        <w:t>4.      Geographical focus</w:t>
      </w:r>
    </w:p>
    <w:p w:rsidR="00664CB1" w:rsidRPr="003763C7" w:rsidRDefault="00592B74">
      <w:pPr>
        <w:pStyle w:val="Body"/>
        <w:jc w:val="both"/>
        <w:rPr>
          <w:rFonts w:ascii="Times New Roman" w:eastAsia="Times New Roman" w:hAnsi="Times New Roman" w:cs="Times New Roman"/>
          <w:sz w:val="24"/>
          <w:szCs w:val="24"/>
        </w:rPr>
      </w:pPr>
      <w:r w:rsidRPr="00D27B89">
        <w:rPr>
          <w:rFonts w:ascii="Times New Roman" w:hAnsi="Times New Roman" w:cs="Times New Roman"/>
          <w:sz w:val="24"/>
          <w:szCs w:val="24"/>
        </w:rPr>
        <w:t xml:space="preserve">The UN standard is a </w:t>
      </w:r>
      <w:r w:rsidR="00A37FD9">
        <w:rPr>
          <w:rFonts w:ascii="Times New Roman" w:hAnsi="Times New Roman" w:cs="Times New Roman"/>
          <w:sz w:val="24"/>
          <w:szCs w:val="24"/>
        </w:rPr>
        <w:t>global</w:t>
      </w:r>
      <w:r w:rsidRPr="00D27B89">
        <w:rPr>
          <w:rFonts w:ascii="Times New Roman" w:hAnsi="Times New Roman" w:cs="Times New Roman"/>
          <w:sz w:val="24"/>
          <w:szCs w:val="24"/>
        </w:rPr>
        <w:t xml:space="preserve"> standard, but the </w:t>
      </w:r>
      <w:ins w:id="3" w:author="Tony Bonnici" w:date="2015-03-30T17:06:00Z">
        <w:r w:rsidR="00EC4614">
          <w:rPr>
            <w:rFonts w:ascii="Times New Roman" w:hAnsi="Times New Roman" w:cs="Times New Roman"/>
            <w:sz w:val="24"/>
            <w:szCs w:val="24"/>
          </w:rPr>
          <w:t xml:space="preserve">project </w:t>
        </w:r>
      </w:ins>
      <w:r w:rsidRPr="00D27B89">
        <w:rPr>
          <w:rFonts w:ascii="Times New Roman" w:hAnsi="Times New Roman" w:cs="Times New Roman"/>
          <w:sz w:val="24"/>
          <w:szCs w:val="24"/>
        </w:rPr>
        <w:t>risk allocation</w:t>
      </w:r>
      <w:ins w:id="4" w:author="Tony Bonnici" w:date="2015-03-30T17:05:00Z">
        <w:r w:rsidR="00EC4614">
          <w:rPr>
            <w:rFonts w:ascii="Times New Roman" w:hAnsi="Times New Roman" w:cs="Times New Roman"/>
            <w:sz w:val="24"/>
            <w:szCs w:val="24"/>
          </w:rPr>
          <w:t xml:space="preserve"> between the public and private sector</w:t>
        </w:r>
      </w:ins>
      <w:r w:rsidRPr="00D27B89">
        <w:rPr>
          <w:rFonts w:ascii="Times New Roman" w:hAnsi="Times New Roman" w:cs="Times New Roman"/>
          <w:sz w:val="24"/>
          <w:szCs w:val="24"/>
        </w:rPr>
        <w:t xml:space="preserve"> for PPPs in developing countries is different to that in developed countries.  Due to that the focus on applicability will be on </w:t>
      </w:r>
      <w:r w:rsidR="00BB190F" w:rsidRPr="00D27B89">
        <w:rPr>
          <w:rFonts w:ascii="Times New Roman" w:hAnsi="Times New Roman" w:cs="Times New Roman"/>
          <w:sz w:val="24"/>
          <w:szCs w:val="24"/>
        </w:rPr>
        <w:t xml:space="preserve">developing countries and </w:t>
      </w:r>
      <w:r w:rsidR="00C8208D">
        <w:rPr>
          <w:rFonts w:ascii="Times New Roman" w:hAnsi="Times New Roman" w:cs="Times New Roman"/>
          <w:sz w:val="24"/>
          <w:szCs w:val="24"/>
        </w:rPr>
        <w:t>economies</w:t>
      </w:r>
      <w:r w:rsidR="00BB190F" w:rsidRPr="00D27B89">
        <w:rPr>
          <w:rFonts w:ascii="Times New Roman" w:hAnsi="Times New Roman" w:cs="Times New Roman"/>
          <w:sz w:val="24"/>
          <w:szCs w:val="24"/>
        </w:rPr>
        <w:t xml:space="preserve"> in transition.  The </w:t>
      </w:r>
      <w:r w:rsidR="000D5463" w:rsidRPr="00D27B89">
        <w:rPr>
          <w:rFonts w:ascii="Times New Roman" w:hAnsi="Times New Roman" w:cs="Times New Roman"/>
          <w:sz w:val="24"/>
          <w:szCs w:val="24"/>
        </w:rPr>
        <w:t>Team Leader may identify regional leaders/focal points to ensure</w:t>
      </w:r>
      <w:r w:rsidR="00BB190F" w:rsidRPr="00D27B89">
        <w:rPr>
          <w:rFonts w:ascii="Times New Roman" w:hAnsi="Times New Roman" w:cs="Times New Roman"/>
          <w:sz w:val="24"/>
          <w:szCs w:val="24"/>
        </w:rPr>
        <w:t xml:space="preserve"> a widespread coverage.</w:t>
      </w:r>
    </w:p>
    <w:p w:rsidR="00664CB1" w:rsidRPr="003763C7" w:rsidRDefault="00AF0F9A">
      <w:pPr>
        <w:pStyle w:val="Body"/>
        <w:spacing w:before="320"/>
        <w:jc w:val="both"/>
        <w:rPr>
          <w:rFonts w:ascii="Times New Roman" w:eastAsia="Times New Roman" w:hAnsi="Times New Roman" w:cs="Times New Roman"/>
          <w:b/>
          <w:bCs/>
          <w:sz w:val="24"/>
          <w:szCs w:val="24"/>
        </w:rPr>
      </w:pPr>
      <w:r w:rsidRPr="00D27B89">
        <w:rPr>
          <w:rFonts w:ascii="Times New Roman" w:hAnsi="Times New Roman" w:cs="Times New Roman"/>
          <w:b/>
          <w:bCs/>
          <w:sz w:val="24"/>
          <w:szCs w:val="24"/>
        </w:rPr>
        <w:t>5.      Project Team membership and required functional expertise</w:t>
      </w:r>
    </w:p>
    <w:p w:rsidR="00664CB1" w:rsidRPr="003763C7" w:rsidRDefault="00AF0F9A">
      <w:pPr>
        <w:pStyle w:val="Body"/>
        <w:jc w:val="both"/>
        <w:rPr>
          <w:rFonts w:ascii="Times New Roman" w:eastAsia="Times New Roman" w:hAnsi="Times New Roman" w:cs="Times New Roman"/>
          <w:sz w:val="24"/>
          <w:szCs w:val="24"/>
        </w:rPr>
      </w:pPr>
      <w:r w:rsidRPr="00D27B89">
        <w:rPr>
          <w:rFonts w:ascii="Times New Roman" w:hAnsi="Times New Roman" w:cs="Times New Roman"/>
          <w:sz w:val="24"/>
          <w:szCs w:val="24"/>
        </w:rPr>
        <w:t xml:space="preserve">Membership is open to experts with broad knowledge in the area of renewable energy PPPs and projects, especially in low and middle income countries.  The </w:t>
      </w:r>
      <w:r w:rsidR="00B11F57" w:rsidRPr="00D27B89">
        <w:rPr>
          <w:rFonts w:ascii="Times New Roman" w:hAnsi="Times New Roman" w:cs="Times New Roman"/>
          <w:sz w:val="24"/>
          <w:szCs w:val="24"/>
        </w:rPr>
        <w:t>T</w:t>
      </w:r>
      <w:r w:rsidRPr="00D27B89">
        <w:rPr>
          <w:rFonts w:ascii="Times New Roman" w:hAnsi="Times New Roman" w:cs="Times New Roman"/>
          <w:sz w:val="24"/>
          <w:szCs w:val="24"/>
        </w:rPr>
        <w:t>eam may also require expertise from established PPP markets.</w:t>
      </w:r>
      <w:ins w:id="5" w:author="Tony Bonnici" w:date="2015-03-30T17:07:00Z">
        <w:r w:rsidR="00140AB3">
          <w:rPr>
            <w:rFonts w:ascii="Times New Roman" w:hAnsi="Times New Roman" w:cs="Times New Roman"/>
            <w:sz w:val="24"/>
            <w:szCs w:val="24"/>
          </w:rPr>
          <w:t xml:space="preserve"> </w:t>
        </w:r>
      </w:ins>
      <w:ins w:id="6" w:author="Tony Bonnici" w:date="2015-03-30T17:08:00Z">
        <w:r w:rsidR="00140AB3">
          <w:rPr>
            <w:rFonts w:ascii="Times New Roman" w:hAnsi="Times New Roman" w:cs="Times New Roman"/>
            <w:sz w:val="24"/>
            <w:szCs w:val="24"/>
          </w:rPr>
          <w:t>English is t</w:t>
        </w:r>
      </w:ins>
      <w:ins w:id="7" w:author="Tony Bonnici" w:date="2015-03-30T17:07:00Z">
        <w:r w:rsidR="00140AB3">
          <w:rPr>
            <w:rFonts w:ascii="Times New Roman" w:hAnsi="Times New Roman" w:cs="Times New Roman"/>
            <w:sz w:val="24"/>
            <w:szCs w:val="24"/>
          </w:rPr>
          <w:t>he working language of the Project Team.</w:t>
        </w:r>
      </w:ins>
    </w:p>
    <w:p w:rsidR="00664CB1" w:rsidRPr="003763C7" w:rsidRDefault="00AF0F9A">
      <w:pPr>
        <w:pStyle w:val="Body"/>
        <w:spacing w:before="320"/>
        <w:jc w:val="both"/>
        <w:rPr>
          <w:rFonts w:ascii="Times New Roman" w:eastAsia="Times New Roman" w:hAnsi="Times New Roman" w:cs="Times New Roman"/>
          <w:b/>
          <w:bCs/>
          <w:sz w:val="24"/>
          <w:szCs w:val="24"/>
        </w:rPr>
      </w:pPr>
      <w:r w:rsidRPr="00D27B89">
        <w:rPr>
          <w:rFonts w:ascii="Times New Roman" w:hAnsi="Times New Roman" w:cs="Times New Roman"/>
          <w:b/>
          <w:bCs/>
          <w:sz w:val="24"/>
          <w:szCs w:val="24"/>
        </w:rPr>
        <w:t>6.      Project Leader</w:t>
      </w:r>
    </w:p>
    <w:p w:rsidR="00664CB1" w:rsidRPr="003763C7" w:rsidRDefault="00AF0F9A">
      <w:pPr>
        <w:pStyle w:val="Body"/>
        <w:jc w:val="both"/>
        <w:rPr>
          <w:rFonts w:ascii="Times New Roman" w:eastAsia="Times New Roman" w:hAnsi="Times New Roman" w:cs="Times New Roman"/>
          <w:sz w:val="24"/>
          <w:szCs w:val="24"/>
        </w:rPr>
      </w:pPr>
      <w:r w:rsidRPr="00D27B89">
        <w:rPr>
          <w:rFonts w:ascii="Times New Roman" w:hAnsi="Times New Roman" w:cs="Times New Roman"/>
          <w:sz w:val="24"/>
          <w:szCs w:val="24"/>
        </w:rPr>
        <w:t xml:space="preserve">Ana-Katarina </w:t>
      </w:r>
      <w:proofErr w:type="spellStart"/>
      <w:r w:rsidRPr="00D27B89">
        <w:rPr>
          <w:rFonts w:ascii="Times New Roman" w:hAnsi="Times New Roman" w:cs="Times New Roman"/>
          <w:sz w:val="24"/>
          <w:szCs w:val="24"/>
        </w:rPr>
        <w:t>Hajduka</w:t>
      </w:r>
      <w:proofErr w:type="spellEnd"/>
      <w:r w:rsidRPr="00D27B89">
        <w:rPr>
          <w:rFonts w:ascii="Times New Roman" w:hAnsi="Times New Roman" w:cs="Times New Roman"/>
          <w:sz w:val="24"/>
          <w:szCs w:val="24"/>
        </w:rPr>
        <w:t xml:space="preserve"> (</w:t>
      </w:r>
      <w:hyperlink r:id="rId8" w:history="1">
        <w:r w:rsidRPr="00D27B89">
          <w:rPr>
            <w:rStyle w:val="Hyperlink0"/>
            <w:rFonts w:ascii="Times New Roman" w:hAnsi="Times New Roman" w:cs="Times New Roman"/>
          </w:rPr>
          <w:t>ana-katarina.hajduka@trinityllp.com</w:t>
        </w:r>
      </w:hyperlink>
      <w:r w:rsidRPr="00D27B89">
        <w:rPr>
          <w:rFonts w:ascii="Times New Roman" w:hAnsi="Times New Roman" w:cs="Times New Roman"/>
          <w:sz w:val="24"/>
          <w:szCs w:val="24"/>
        </w:rPr>
        <w:t>)</w:t>
      </w:r>
    </w:p>
    <w:p w:rsidR="00664CB1" w:rsidRPr="003763C7" w:rsidRDefault="00AF0F9A">
      <w:pPr>
        <w:pStyle w:val="Body"/>
        <w:spacing w:before="320"/>
        <w:jc w:val="both"/>
        <w:rPr>
          <w:rFonts w:ascii="Times New Roman" w:eastAsia="Times New Roman" w:hAnsi="Times New Roman" w:cs="Times New Roman"/>
          <w:b/>
          <w:bCs/>
          <w:sz w:val="24"/>
          <w:szCs w:val="24"/>
        </w:rPr>
      </w:pPr>
      <w:r w:rsidRPr="00D27B89">
        <w:rPr>
          <w:rFonts w:ascii="Times New Roman" w:hAnsi="Times New Roman" w:cs="Times New Roman"/>
          <w:b/>
          <w:bCs/>
          <w:sz w:val="24"/>
          <w:szCs w:val="24"/>
        </w:rPr>
        <w:t>7.      Resource requirements</w:t>
      </w:r>
    </w:p>
    <w:p w:rsidR="00664CB1" w:rsidRPr="003763C7" w:rsidRDefault="00AF0F9A">
      <w:pPr>
        <w:pStyle w:val="Body"/>
        <w:jc w:val="both"/>
        <w:rPr>
          <w:rFonts w:ascii="Times New Roman" w:eastAsia="Times New Roman" w:hAnsi="Times New Roman" w:cs="Times New Roman"/>
          <w:sz w:val="24"/>
          <w:szCs w:val="24"/>
        </w:rPr>
      </w:pPr>
      <w:r w:rsidRPr="00D27B89">
        <w:rPr>
          <w:rFonts w:ascii="Times New Roman" w:hAnsi="Times New Roman" w:cs="Times New Roman"/>
          <w:sz w:val="24"/>
          <w:szCs w:val="24"/>
        </w:rPr>
        <w:t>Participants in the project shall provide resources for their own participation.</w:t>
      </w:r>
      <w:r w:rsidR="00BB190F" w:rsidRPr="003763C7">
        <w:rPr>
          <w:rFonts w:ascii="Times New Roman" w:hAnsi="Times New Roman" w:cs="Times New Roman"/>
          <w:sz w:val="24"/>
          <w:szCs w:val="24"/>
        </w:rPr>
        <w:t xml:space="preserve">  </w:t>
      </w:r>
      <w:r w:rsidRPr="00D27B89">
        <w:rPr>
          <w:rFonts w:ascii="Times New Roman" w:hAnsi="Times New Roman" w:cs="Times New Roman"/>
          <w:sz w:val="24"/>
          <w:szCs w:val="24"/>
        </w:rPr>
        <w:t>The existence and functioning of the project shall not require any additional resources from the UNECE secretariat.</w:t>
      </w:r>
    </w:p>
    <w:p w:rsidR="00664CB1" w:rsidRPr="003763C7" w:rsidRDefault="00AF0F9A">
      <w:pPr>
        <w:pStyle w:val="Body"/>
        <w:spacing w:before="320"/>
        <w:jc w:val="both"/>
        <w:rPr>
          <w:rFonts w:ascii="Times New Roman" w:eastAsia="Times New Roman" w:hAnsi="Times New Roman" w:cs="Times New Roman"/>
          <w:b/>
          <w:bCs/>
          <w:sz w:val="24"/>
          <w:szCs w:val="24"/>
        </w:rPr>
      </w:pPr>
      <w:r w:rsidRPr="00D27B89">
        <w:rPr>
          <w:rFonts w:ascii="Times New Roman" w:hAnsi="Times New Roman" w:cs="Times New Roman"/>
          <w:b/>
          <w:bCs/>
          <w:sz w:val="24"/>
          <w:szCs w:val="24"/>
        </w:rPr>
        <w:t>8.      Timetable</w:t>
      </w:r>
    </w:p>
    <w:p w:rsidR="00CD35FB" w:rsidRPr="003763C7" w:rsidRDefault="00AF0F9A" w:rsidP="00287A3F">
      <w:pPr>
        <w:pStyle w:val="NoSpacing"/>
        <w:ind w:left="2832" w:hanging="2832"/>
      </w:pPr>
      <w:r w:rsidRPr="00D27B89">
        <w:t>February</w:t>
      </w:r>
      <w:r w:rsidR="00BB190F" w:rsidRPr="003763C7">
        <w:t xml:space="preserve"> - </w:t>
      </w:r>
      <w:r w:rsidR="00B11F57" w:rsidRPr="00D27B89">
        <w:t>March</w:t>
      </w:r>
      <w:r w:rsidRPr="00D27B89">
        <w:t xml:space="preserve"> 2015</w:t>
      </w:r>
      <w:r w:rsidR="00BB190F" w:rsidRPr="003763C7">
        <w:t>:</w:t>
      </w:r>
      <w:r w:rsidR="00BB190F" w:rsidRPr="003763C7">
        <w:rPr>
          <w:rFonts w:eastAsia="Times New Roman"/>
        </w:rPr>
        <w:t xml:space="preserve"> </w:t>
      </w:r>
      <w:r w:rsidR="00287A3F">
        <w:rPr>
          <w:rFonts w:eastAsia="Times New Roman"/>
        </w:rPr>
        <w:tab/>
      </w:r>
      <w:r w:rsidRPr="00D27B89">
        <w:t>Project initiation and approval by the</w:t>
      </w:r>
      <w:r w:rsidR="00B11F57" w:rsidRPr="00D27B89">
        <w:t xml:space="preserve"> Bureau of the</w:t>
      </w:r>
      <w:r w:rsidR="00E00BE6" w:rsidRPr="00D27B89">
        <w:t xml:space="preserve"> UNECE Team of </w:t>
      </w:r>
      <w:r w:rsidRPr="00D27B89">
        <w:t>Specialists on PPP</w:t>
      </w:r>
    </w:p>
    <w:p w:rsidR="00CD35FB" w:rsidRPr="003763C7" w:rsidRDefault="00B11F57" w:rsidP="00287A3F">
      <w:pPr>
        <w:pStyle w:val="NoSpacing"/>
        <w:rPr>
          <w:rFonts w:eastAsia="Times New Roman"/>
        </w:rPr>
      </w:pPr>
      <w:r w:rsidRPr="00D27B89">
        <w:rPr>
          <w:rFonts w:eastAsia="Calibri"/>
          <w:color w:val="000000"/>
          <w:u w:color="000000"/>
        </w:rPr>
        <w:t xml:space="preserve">June </w:t>
      </w:r>
      <w:r w:rsidR="00AF0F9A" w:rsidRPr="00D27B89">
        <w:rPr>
          <w:rFonts w:eastAsia="Calibri"/>
          <w:color w:val="000000"/>
          <w:u w:color="000000"/>
        </w:rPr>
        <w:t>2015</w:t>
      </w:r>
      <w:r w:rsidR="00E00BE6" w:rsidRPr="00D27B89">
        <w:rPr>
          <w:rFonts w:eastAsia="Times New Roman"/>
          <w:color w:val="000000"/>
          <w:u w:color="000000"/>
        </w:rPr>
        <w:t xml:space="preserve">: </w:t>
      </w:r>
      <w:r w:rsidR="00287A3F">
        <w:rPr>
          <w:rFonts w:eastAsia="Times New Roman"/>
          <w:color w:val="000000"/>
          <w:u w:color="000000"/>
        </w:rPr>
        <w:tab/>
      </w:r>
      <w:r w:rsidR="00287A3F">
        <w:rPr>
          <w:rFonts w:eastAsia="Times New Roman"/>
          <w:color w:val="000000"/>
          <w:u w:color="000000"/>
        </w:rPr>
        <w:tab/>
      </w:r>
      <w:r w:rsidR="00287A3F">
        <w:rPr>
          <w:rFonts w:eastAsia="Times New Roman"/>
          <w:color w:val="000000"/>
          <w:u w:color="000000"/>
        </w:rPr>
        <w:tab/>
      </w:r>
      <w:r w:rsidR="00AF0F9A" w:rsidRPr="00D27B89">
        <w:rPr>
          <w:rFonts w:eastAsia="Calibri"/>
          <w:color w:val="000000"/>
          <w:u w:color="000000"/>
        </w:rPr>
        <w:t>First draft ready for review by key stakeholders</w:t>
      </w:r>
    </w:p>
    <w:p w:rsidR="00664CB1" w:rsidRPr="003763C7" w:rsidRDefault="00B11F57" w:rsidP="00287A3F">
      <w:pPr>
        <w:pStyle w:val="NoSpacing"/>
        <w:ind w:left="2832" w:hanging="2832"/>
        <w:rPr>
          <w:rFonts w:eastAsia="Times New Roman"/>
        </w:rPr>
      </w:pPr>
      <w:r w:rsidRPr="00D27B89">
        <w:t>August to September</w:t>
      </w:r>
      <w:r w:rsidR="00AF0F9A" w:rsidRPr="00D27B89">
        <w:t xml:space="preserve"> 2015</w:t>
      </w:r>
      <w:r w:rsidR="00E00BE6" w:rsidRPr="003763C7">
        <w:rPr>
          <w:rFonts w:eastAsia="Times New Roman"/>
        </w:rPr>
        <w:t>:</w:t>
      </w:r>
      <w:r w:rsidR="00BB190F" w:rsidRPr="003763C7">
        <w:rPr>
          <w:rFonts w:eastAsia="Times New Roman"/>
        </w:rPr>
        <w:t xml:space="preserve"> </w:t>
      </w:r>
      <w:r w:rsidR="00287A3F">
        <w:rPr>
          <w:rFonts w:eastAsia="Times New Roman"/>
        </w:rPr>
        <w:tab/>
      </w:r>
      <w:r w:rsidR="00AF0F9A" w:rsidRPr="00D27B89">
        <w:t>Publication of draft standards on UNECE website for public review</w:t>
      </w:r>
    </w:p>
    <w:p w:rsidR="00664CB1" w:rsidRPr="003763C7" w:rsidRDefault="00B11F57" w:rsidP="00287A3F">
      <w:pPr>
        <w:pStyle w:val="NoSpacing"/>
        <w:rPr>
          <w:rFonts w:eastAsia="Times New Roman"/>
        </w:rPr>
      </w:pPr>
      <w:r w:rsidRPr="00D27B89">
        <w:t>November</w:t>
      </w:r>
      <w:r w:rsidR="00E00BE6" w:rsidRPr="00D27B89">
        <w:t xml:space="preserve"> 2015: </w:t>
      </w:r>
      <w:r w:rsidR="00287A3F">
        <w:tab/>
      </w:r>
      <w:r w:rsidR="00287A3F">
        <w:tab/>
      </w:r>
      <w:r w:rsidR="00AF0F9A" w:rsidRPr="00D27B89">
        <w:t>Endorsement of draft standards by TOS PPP Bureau</w:t>
      </w:r>
    </w:p>
    <w:p w:rsidR="00664CB1" w:rsidRPr="00D27B89" w:rsidRDefault="00B11F57" w:rsidP="00287A3F">
      <w:pPr>
        <w:pStyle w:val="NoSpacing"/>
      </w:pPr>
      <w:r w:rsidRPr="00D27B89">
        <w:t xml:space="preserve">December </w:t>
      </w:r>
      <w:r w:rsidR="00AF0F9A" w:rsidRPr="00D27B89">
        <w:t>2015</w:t>
      </w:r>
      <w:r w:rsidR="00E00BE6" w:rsidRPr="003763C7">
        <w:rPr>
          <w:rFonts w:eastAsia="Times New Roman"/>
        </w:rPr>
        <w:t xml:space="preserve">: </w:t>
      </w:r>
      <w:r w:rsidR="00287A3F">
        <w:rPr>
          <w:rFonts w:eastAsia="Times New Roman"/>
        </w:rPr>
        <w:tab/>
      </w:r>
      <w:r w:rsidR="00287A3F">
        <w:rPr>
          <w:rFonts w:eastAsia="Times New Roman"/>
        </w:rPr>
        <w:tab/>
      </w:r>
      <w:r w:rsidR="00AF0F9A" w:rsidRPr="00D27B89">
        <w:t>Draft standard submitted to CECI</w:t>
      </w:r>
    </w:p>
    <w:sectPr w:rsidR="00664CB1" w:rsidRPr="00D27B89" w:rsidSect="00A26EE2">
      <w:pgSz w:w="11900" w:h="16840"/>
      <w:pgMar w:top="1134"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CC" w:rsidRDefault="00B26CCC">
      <w:r>
        <w:separator/>
      </w:r>
    </w:p>
  </w:endnote>
  <w:endnote w:type="continuationSeparator" w:id="0">
    <w:p w:rsidR="00B26CCC" w:rsidRDefault="00B2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CC" w:rsidRDefault="00B26CCC">
      <w:r>
        <w:separator/>
      </w:r>
    </w:p>
  </w:footnote>
  <w:footnote w:type="continuationSeparator" w:id="0">
    <w:p w:rsidR="00B26CCC" w:rsidRDefault="00B26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8E3"/>
    <w:multiLevelType w:val="hybridMultilevel"/>
    <w:tmpl w:val="05C0E28E"/>
    <w:lvl w:ilvl="0" w:tplc="C9E26578">
      <w:start w:val="3"/>
      <w:numFmt w:val="bullet"/>
      <w:lvlText w:val="-"/>
      <w:lvlJc w:val="left"/>
      <w:pPr>
        <w:ind w:left="1772" w:hanging="360"/>
      </w:pPr>
      <w:rPr>
        <w:rFonts w:ascii="Times New Roman" w:eastAsia="Times New Roman" w:hAnsi="Times New Roman" w:cs="Times New Roman" w:hint="default"/>
      </w:rPr>
    </w:lvl>
    <w:lvl w:ilvl="1" w:tplc="08090003" w:tentative="1">
      <w:start w:val="1"/>
      <w:numFmt w:val="bullet"/>
      <w:lvlText w:val="o"/>
      <w:lvlJc w:val="left"/>
      <w:pPr>
        <w:ind w:left="2492" w:hanging="360"/>
      </w:pPr>
      <w:rPr>
        <w:rFonts w:ascii="Courier New" w:hAnsi="Courier New" w:cs="Courier New" w:hint="default"/>
      </w:rPr>
    </w:lvl>
    <w:lvl w:ilvl="2" w:tplc="08090005" w:tentative="1">
      <w:start w:val="1"/>
      <w:numFmt w:val="bullet"/>
      <w:lvlText w:val=""/>
      <w:lvlJc w:val="left"/>
      <w:pPr>
        <w:ind w:left="3212" w:hanging="360"/>
      </w:pPr>
      <w:rPr>
        <w:rFonts w:ascii="Wingdings" w:hAnsi="Wingdings" w:hint="default"/>
      </w:rPr>
    </w:lvl>
    <w:lvl w:ilvl="3" w:tplc="08090001" w:tentative="1">
      <w:start w:val="1"/>
      <w:numFmt w:val="bullet"/>
      <w:lvlText w:val=""/>
      <w:lvlJc w:val="left"/>
      <w:pPr>
        <w:ind w:left="3932" w:hanging="360"/>
      </w:pPr>
      <w:rPr>
        <w:rFonts w:ascii="Symbol" w:hAnsi="Symbol" w:hint="default"/>
      </w:rPr>
    </w:lvl>
    <w:lvl w:ilvl="4" w:tplc="08090003" w:tentative="1">
      <w:start w:val="1"/>
      <w:numFmt w:val="bullet"/>
      <w:lvlText w:val="o"/>
      <w:lvlJc w:val="left"/>
      <w:pPr>
        <w:ind w:left="4652" w:hanging="360"/>
      </w:pPr>
      <w:rPr>
        <w:rFonts w:ascii="Courier New" w:hAnsi="Courier New" w:cs="Courier New" w:hint="default"/>
      </w:rPr>
    </w:lvl>
    <w:lvl w:ilvl="5" w:tplc="08090005" w:tentative="1">
      <w:start w:val="1"/>
      <w:numFmt w:val="bullet"/>
      <w:lvlText w:val=""/>
      <w:lvlJc w:val="left"/>
      <w:pPr>
        <w:ind w:left="5372" w:hanging="360"/>
      </w:pPr>
      <w:rPr>
        <w:rFonts w:ascii="Wingdings" w:hAnsi="Wingdings" w:hint="default"/>
      </w:rPr>
    </w:lvl>
    <w:lvl w:ilvl="6" w:tplc="08090001" w:tentative="1">
      <w:start w:val="1"/>
      <w:numFmt w:val="bullet"/>
      <w:lvlText w:val=""/>
      <w:lvlJc w:val="left"/>
      <w:pPr>
        <w:ind w:left="6092" w:hanging="360"/>
      </w:pPr>
      <w:rPr>
        <w:rFonts w:ascii="Symbol" w:hAnsi="Symbol" w:hint="default"/>
      </w:rPr>
    </w:lvl>
    <w:lvl w:ilvl="7" w:tplc="08090003" w:tentative="1">
      <w:start w:val="1"/>
      <w:numFmt w:val="bullet"/>
      <w:lvlText w:val="o"/>
      <w:lvlJc w:val="left"/>
      <w:pPr>
        <w:ind w:left="6812" w:hanging="360"/>
      </w:pPr>
      <w:rPr>
        <w:rFonts w:ascii="Courier New" w:hAnsi="Courier New" w:cs="Courier New" w:hint="default"/>
      </w:rPr>
    </w:lvl>
    <w:lvl w:ilvl="8" w:tplc="08090005" w:tentative="1">
      <w:start w:val="1"/>
      <w:numFmt w:val="bullet"/>
      <w:lvlText w:val=""/>
      <w:lvlJc w:val="left"/>
      <w:pPr>
        <w:ind w:left="7532" w:hanging="360"/>
      </w:pPr>
      <w:rPr>
        <w:rFonts w:ascii="Wingdings" w:hAnsi="Wingdings" w:hint="default"/>
      </w:rPr>
    </w:lvl>
  </w:abstractNum>
  <w:abstractNum w:abstractNumId="1">
    <w:nsid w:val="06AF28A0"/>
    <w:multiLevelType w:val="multilevel"/>
    <w:tmpl w:val="604A4BD2"/>
    <w:lvl w:ilvl="0">
      <w:start w:val="1"/>
      <w:numFmt w:val="bullet"/>
      <w:lvlText w:val="·"/>
      <w:lvlJc w:val="left"/>
      <w:pPr>
        <w:tabs>
          <w:tab w:val="num" w:pos="1080"/>
        </w:tabs>
        <w:ind w:left="1080" w:hanging="360"/>
      </w:pPr>
      <w:rPr>
        <w:position w:val="0"/>
        <w:sz w:val="24"/>
        <w:szCs w:val="24"/>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
    <w:nsid w:val="0A9F26CE"/>
    <w:multiLevelType w:val="multilevel"/>
    <w:tmpl w:val="B798EA7E"/>
    <w:lvl w:ilvl="0">
      <w:start w:val="1"/>
      <w:numFmt w:val="bullet"/>
      <w:lvlText w:val="·"/>
      <w:lvlJc w:val="left"/>
      <w:pPr>
        <w:tabs>
          <w:tab w:val="num" w:pos="1080"/>
        </w:tabs>
        <w:ind w:left="1080" w:hanging="360"/>
      </w:pPr>
      <w:rPr>
        <w:position w:val="0"/>
        <w:sz w:val="24"/>
        <w:szCs w:val="24"/>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3">
    <w:nsid w:val="12EC1E30"/>
    <w:multiLevelType w:val="multilevel"/>
    <w:tmpl w:val="7EE464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4D012C8"/>
    <w:multiLevelType w:val="multilevel"/>
    <w:tmpl w:val="8FB21B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7873AF5"/>
    <w:multiLevelType w:val="multilevel"/>
    <w:tmpl w:val="F7DC5476"/>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6">
    <w:nsid w:val="1AA72C97"/>
    <w:multiLevelType w:val="multilevel"/>
    <w:tmpl w:val="D40208F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7">
    <w:nsid w:val="1DB31DE4"/>
    <w:multiLevelType w:val="multilevel"/>
    <w:tmpl w:val="D7DC9AD2"/>
    <w:styleLink w:val="List1"/>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8">
    <w:nsid w:val="215211A4"/>
    <w:multiLevelType w:val="multilevel"/>
    <w:tmpl w:val="DB96B5CC"/>
    <w:lvl w:ilvl="0">
      <w:numFmt w:val="bullet"/>
      <w:lvlText w:val="·"/>
      <w:lvlJc w:val="left"/>
      <w:pPr>
        <w:tabs>
          <w:tab w:val="num" w:pos="1079"/>
        </w:tabs>
        <w:ind w:left="1079" w:hanging="359"/>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9">
    <w:nsid w:val="2D8E6CBF"/>
    <w:multiLevelType w:val="multilevel"/>
    <w:tmpl w:val="4388376A"/>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0">
    <w:nsid w:val="362A2FC0"/>
    <w:multiLevelType w:val="multilevel"/>
    <w:tmpl w:val="3AEAA194"/>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1">
    <w:nsid w:val="384E4DCA"/>
    <w:multiLevelType w:val="multilevel"/>
    <w:tmpl w:val="ED44DF4E"/>
    <w:styleLink w:val="List21"/>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2">
    <w:nsid w:val="3C5833AB"/>
    <w:multiLevelType w:val="hybridMultilevel"/>
    <w:tmpl w:val="B2D65126"/>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3">
    <w:nsid w:val="45F86B36"/>
    <w:multiLevelType w:val="multilevel"/>
    <w:tmpl w:val="98B01EFC"/>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4">
    <w:nsid w:val="491A40DE"/>
    <w:multiLevelType w:val="multilevel"/>
    <w:tmpl w:val="A9E8943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5">
    <w:nsid w:val="4BD7302F"/>
    <w:multiLevelType w:val="multilevel"/>
    <w:tmpl w:val="72025B7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6">
    <w:nsid w:val="55AC7CD4"/>
    <w:multiLevelType w:val="multilevel"/>
    <w:tmpl w:val="6E505F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658C02EE"/>
    <w:multiLevelType w:val="multilevel"/>
    <w:tmpl w:val="1AFCA0A4"/>
    <w:lvl w:ilvl="0">
      <w:start w:val="1"/>
      <w:numFmt w:val="bullet"/>
      <w:lvlText w:val="·"/>
      <w:lvlJc w:val="left"/>
      <w:pPr>
        <w:tabs>
          <w:tab w:val="num" w:pos="1079"/>
        </w:tabs>
        <w:ind w:left="1079" w:hanging="359"/>
      </w:pPr>
      <w:rPr>
        <w:position w:val="0"/>
        <w:sz w:val="24"/>
        <w:szCs w:val="24"/>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8">
    <w:nsid w:val="7C3E2378"/>
    <w:multiLevelType w:val="multilevel"/>
    <w:tmpl w:val="E9480C74"/>
    <w:styleLink w:val="List0"/>
    <w:lvl w:ilvl="0">
      <w:numFmt w:val="bullet"/>
      <w:lvlText w:val="·"/>
      <w:lvlJc w:val="left"/>
      <w:pPr>
        <w:tabs>
          <w:tab w:val="num" w:pos="1079"/>
        </w:tabs>
        <w:ind w:left="1079" w:hanging="359"/>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9">
    <w:nsid w:val="7D7C5179"/>
    <w:multiLevelType w:val="hybridMultilevel"/>
    <w:tmpl w:val="EBC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3D14EE"/>
    <w:multiLevelType w:val="hybridMultilevel"/>
    <w:tmpl w:val="20B077CC"/>
    <w:lvl w:ilvl="0" w:tplc="0409000F">
      <w:start w:val="1"/>
      <w:numFmt w:val="decimal"/>
      <w:lvlText w:val="%1."/>
      <w:lvlJc w:val="left"/>
      <w:pPr>
        <w:ind w:left="782" w:hanging="360"/>
      </w:pPr>
      <w:rPr>
        <w:rFont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17"/>
  </w:num>
  <w:num w:numId="2">
    <w:abstractNumId w:val="4"/>
  </w:num>
  <w:num w:numId="3">
    <w:abstractNumId w:val="8"/>
  </w:num>
  <w:num w:numId="4">
    <w:abstractNumId w:val="18"/>
  </w:num>
  <w:num w:numId="5">
    <w:abstractNumId w:val="2"/>
  </w:num>
  <w:num w:numId="6">
    <w:abstractNumId w:val="16"/>
  </w:num>
  <w:num w:numId="7">
    <w:abstractNumId w:val="10"/>
  </w:num>
  <w:num w:numId="8">
    <w:abstractNumId w:val="9"/>
  </w:num>
  <w:num w:numId="9">
    <w:abstractNumId w:val="5"/>
  </w:num>
  <w:num w:numId="10">
    <w:abstractNumId w:val="14"/>
  </w:num>
  <w:num w:numId="11">
    <w:abstractNumId w:val="13"/>
  </w:num>
  <w:num w:numId="12">
    <w:abstractNumId w:val="6"/>
  </w:num>
  <w:num w:numId="13">
    <w:abstractNumId w:val="7"/>
  </w:num>
  <w:num w:numId="14">
    <w:abstractNumId w:val="1"/>
  </w:num>
  <w:num w:numId="15">
    <w:abstractNumId w:val="3"/>
  </w:num>
  <w:num w:numId="16">
    <w:abstractNumId w:val="15"/>
  </w:num>
  <w:num w:numId="17">
    <w:abstractNumId w:val="11"/>
  </w:num>
  <w:num w:numId="18">
    <w:abstractNumId w:val="12"/>
  </w:num>
  <w:num w:numId="19">
    <w:abstractNumId w:val="0"/>
  </w:num>
  <w:num w:numId="20">
    <w:abstractNumId w:val="1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Katarina Hajduka">
    <w15:presenceInfo w15:providerId="AD" w15:userId="S-1-5-21-689510123-2435136779-3626197352-1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B1"/>
    <w:rsid w:val="000D5463"/>
    <w:rsid w:val="00140AB3"/>
    <w:rsid w:val="001A6E54"/>
    <w:rsid w:val="00234E14"/>
    <w:rsid w:val="002668ED"/>
    <w:rsid w:val="00287A3F"/>
    <w:rsid w:val="002C15D0"/>
    <w:rsid w:val="003310D7"/>
    <w:rsid w:val="003763C7"/>
    <w:rsid w:val="004E4A3A"/>
    <w:rsid w:val="00592B74"/>
    <w:rsid w:val="006462FA"/>
    <w:rsid w:val="00664CB1"/>
    <w:rsid w:val="006F34A2"/>
    <w:rsid w:val="00711D7F"/>
    <w:rsid w:val="00737045"/>
    <w:rsid w:val="008F0BBC"/>
    <w:rsid w:val="00983D30"/>
    <w:rsid w:val="009E7068"/>
    <w:rsid w:val="00A26EE2"/>
    <w:rsid w:val="00A36BAC"/>
    <w:rsid w:val="00A37FD9"/>
    <w:rsid w:val="00AF0F9A"/>
    <w:rsid w:val="00B11F57"/>
    <w:rsid w:val="00B26CCC"/>
    <w:rsid w:val="00BB190F"/>
    <w:rsid w:val="00C10558"/>
    <w:rsid w:val="00C8208D"/>
    <w:rsid w:val="00CD35FB"/>
    <w:rsid w:val="00D27B89"/>
    <w:rsid w:val="00DA25C1"/>
    <w:rsid w:val="00E00BE6"/>
    <w:rsid w:val="00EA3F9E"/>
    <w:rsid w:val="00EC4614"/>
    <w:rsid w:val="00F82C4F"/>
    <w:rsid w:val="00FA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styleId="CommentReference">
    <w:name w:val="annotation reference"/>
    <w:basedOn w:val="DefaultParagraphFont"/>
    <w:uiPriority w:val="99"/>
    <w:semiHidden/>
    <w:unhideWhenUsed/>
    <w:rsid w:val="000D5463"/>
    <w:rPr>
      <w:sz w:val="16"/>
      <w:szCs w:val="16"/>
    </w:rPr>
  </w:style>
  <w:style w:type="paragraph" w:styleId="CommentText">
    <w:name w:val="annotation text"/>
    <w:basedOn w:val="Normal"/>
    <w:link w:val="CommentTextChar"/>
    <w:uiPriority w:val="99"/>
    <w:semiHidden/>
    <w:unhideWhenUsed/>
    <w:rsid w:val="000D5463"/>
    <w:rPr>
      <w:sz w:val="20"/>
      <w:szCs w:val="20"/>
    </w:rPr>
  </w:style>
  <w:style w:type="character" w:customStyle="1" w:styleId="CommentTextChar">
    <w:name w:val="Comment Text Char"/>
    <w:basedOn w:val="DefaultParagraphFont"/>
    <w:link w:val="CommentText"/>
    <w:uiPriority w:val="99"/>
    <w:semiHidden/>
    <w:rsid w:val="000D5463"/>
  </w:style>
  <w:style w:type="paragraph" w:styleId="CommentSubject">
    <w:name w:val="annotation subject"/>
    <w:basedOn w:val="CommentText"/>
    <w:next w:val="CommentText"/>
    <w:link w:val="CommentSubjectChar"/>
    <w:uiPriority w:val="99"/>
    <w:semiHidden/>
    <w:unhideWhenUsed/>
    <w:rsid w:val="000D5463"/>
    <w:rPr>
      <w:b/>
      <w:bCs/>
    </w:rPr>
  </w:style>
  <w:style w:type="character" w:customStyle="1" w:styleId="CommentSubjectChar">
    <w:name w:val="Comment Subject Char"/>
    <w:basedOn w:val="CommentTextChar"/>
    <w:link w:val="CommentSubject"/>
    <w:uiPriority w:val="99"/>
    <w:semiHidden/>
    <w:rsid w:val="000D5463"/>
    <w:rPr>
      <w:b/>
      <w:bCs/>
    </w:rPr>
  </w:style>
  <w:style w:type="paragraph" w:styleId="BalloonText">
    <w:name w:val="Balloon Text"/>
    <w:basedOn w:val="Normal"/>
    <w:link w:val="BalloonTextChar"/>
    <w:uiPriority w:val="99"/>
    <w:semiHidden/>
    <w:unhideWhenUsed/>
    <w:rsid w:val="000D5463"/>
    <w:rPr>
      <w:rFonts w:ascii="Tahoma" w:hAnsi="Tahoma" w:cs="Tahoma"/>
      <w:sz w:val="16"/>
      <w:szCs w:val="16"/>
    </w:rPr>
  </w:style>
  <w:style w:type="character" w:customStyle="1" w:styleId="BalloonTextChar">
    <w:name w:val="Balloon Text Char"/>
    <w:basedOn w:val="DefaultParagraphFont"/>
    <w:link w:val="BalloonText"/>
    <w:uiPriority w:val="99"/>
    <w:semiHidden/>
    <w:rsid w:val="000D5463"/>
    <w:rPr>
      <w:rFonts w:ascii="Tahoma" w:hAnsi="Tahoma" w:cs="Tahoma"/>
      <w:sz w:val="16"/>
      <w:szCs w:val="16"/>
    </w:rPr>
  </w:style>
  <w:style w:type="paragraph" w:styleId="NoSpacing">
    <w:name w:val="No Spacing"/>
    <w:uiPriority w:val="1"/>
    <w:qFormat/>
    <w:rsid w:val="00287A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styleId="CommentReference">
    <w:name w:val="annotation reference"/>
    <w:basedOn w:val="DefaultParagraphFont"/>
    <w:uiPriority w:val="99"/>
    <w:semiHidden/>
    <w:unhideWhenUsed/>
    <w:rsid w:val="000D5463"/>
    <w:rPr>
      <w:sz w:val="16"/>
      <w:szCs w:val="16"/>
    </w:rPr>
  </w:style>
  <w:style w:type="paragraph" w:styleId="CommentText">
    <w:name w:val="annotation text"/>
    <w:basedOn w:val="Normal"/>
    <w:link w:val="CommentTextChar"/>
    <w:uiPriority w:val="99"/>
    <w:semiHidden/>
    <w:unhideWhenUsed/>
    <w:rsid w:val="000D5463"/>
    <w:rPr>
      <w:sz w:val="20"/>
      <w:szCs w:val="20"/>
    </w:rPr>
  </w:style>
  <w:style w:type="character" w:customStyle="1" w:styleId="CommentTextChar">
    <w:name w:val="Comment Text Char"/>
    <w:basedOn w:val="DefaultParagraphFont"/>
    <w:link w:val="CommentText"/>
    <w:uiPriority w:val="99"/>
    <w:semiHidden/>
    <w:rsid w:val="000D5463"/>
  </w:style>
  <w:style w:type="paragraph" w:styleId="CommentSubject">
    <w:name w:val="annotation subject"/>
    <w:basedOn w:val="CommentText"/>
    <w:next w:val="CommentText"/>
    <w:link w:val="CommentSubjectChar"/>
    <w:uiPriority w:val="99"/>
    <w:semiHidden/>
    <w:unhideWhenUsed/>
    <w:rsid w:val="000D5463"/>
    <w:rPr>
      <w:b/>
      <w:bCs/>
    </w:rPr>
  </w:style>
  <w:style w:type="character" w:customStyle="1" w:styleId="CommentSubjectChar">
    <w:name w:val="Comment Subject Char"/>
    <w:basedOn w:val="CommentTextChar"/>
    <w:link w:val="CommentSubject"/>
    <w:uiPriority w:val="99"/>
    <w:semiHidden/>
    <w:rsid w:val="000D5463"/>
    <w:rPr>
      <w:b/>
      <w:bCs/>
    </w:rPr>
  </w:style>
  <w:style w:type="paragraph" w:styleId="BalloonText">
    <w:name w:val="Balloon Text"/>
    <w:basedOn w:val="Normal"/>
    <w:link w:val="BalloonTextChar"/>
    <w:uiPriority w:val="99"/>
    <w:semiHidden/>
    <w:unhideWhenUsed/>
    <w:rsid w:val="000D5463"/>
    <w:rPr>
      <w:rFonts w:ascii="Tahoma" w:hAnsi="Tahoma" w:cs="Tahoma"/>
      <w:sz w:val="16"/>
      <w:szCs w:val="16"/>
    </w:rPr>
  </w:style>
  <w:style w:type="character" w:customStyle="1" w:styleId="BalloonTextChar">
    <w:name w:val="Balloon Text Char"/>
    <w:basedOn w:val="DefaultParagraphFont"/>
    <w:link w:val="BalloonText"/>
    <w:uiPriority w:val="99"/>
    <w:semiHidden/>
    <w:rsid w:val="000D5463"/>
    <w:rPr>
      <w:rFonts w:ascii="Tahoma" w:hAnsi="Tahoma" w:cs="Tahoma"/>
      <w:sz w:val="16"/>
      <w:szCs w:val="16"/>
    </w:rPr>
  </w:style>
  <w:style w:type="paragraph" w:styleId="NoSpacing">
    <w:name w:val="No Spacing"/>
    <w:uiPriority w:val="1"/>
    <w:qFormat/>
    <w:rsid w:val="00287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a-katarina.hajduka@trinityll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713</Words>
  <Characters>4067</Characters>
  <Application>Microsoft Office Word</Application>
  <DocSecurity>0</DocSecurity>
  <PresentationFormat>15|.DOCX</PresentationFormat>
  <Lines>33</Lines>
  <Paragraphs>9</Paragraphs>
  <ScaleCrop>false</ScaleCrop>
  <HeadingPairs>
    <vt:vector size="2" baseType="variant">
      <vt:variant>
        <vt:lpstr>Title</vt:lpstr>
      </vt:variant>
      <vt:variant>
        <vt:i4>1</vt:i4>
      </vt:variant>
    </vt:vector>
  </HeadingPairs>
  <TitlesOfParts>
    <vt:vector size="1" baseType="lpstr">
      <vt:lpstr/>
    </vt:vector>
  </TitlesOfParts>
  <Company>Trinity International LLP</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Ana-Katarina Hajduka</dc:creator>
  <cp:lastModifiedBy>Tony Bonnici</cp:lastModifiedBy>
  <cp:revision>8</cp:revision>
  <dcterms:created xsi:type="dcterms:W3CDTF">2015-02-27T15:33:00Z</dcterms:created>
  <dcterms:modified xsi:type="dcterms:W3CDTF">2015-03-30T15:09:00Z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2/19/2015 8:12:55 AM</vt:lpwstr>
  </property>
</Properties>
</file>