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743BA">
        <w:trPr>
          <w:cantSplit/>
          <w:trHeight w:hRule="exact" w:val="851"/>
        </w:trPr>
        <w:tc>
          <w:tcPr>
            <w:tcW w:w="1276" w:type="dxa"/>
            <w:tcBorders>
              <w:bottom w:val="single" w:sz="4" w:space="0" w:color="auto"/>
            </w:tcBorders>
            <w:shd w:val="clear" w:color="auto" w:fill="auto"/>
            <w:vAlign w:val="bottom"/>
          </w:tcPr>
          <w:p w:rsidR="00B56E9C" w:rsidRDefault="00B56E9C" w:rsidP="005743BA">
            <w:pPr>
              <w:spacing w:after="80"/>
            </w:pPr>
          </w:p>
        </w:tc>
        <w:tc>
          <w:tcPr>
            <w:tcW w:w="2268" w:type="dxa"/>
            <w:tcBorders>
              <w:bottom w:val="single" w:sz="4" w:space="0" w:color="auto"/>
            </w:tcBorders>
            <w:shd w:val="clear" w:color="auto" w:fill="auto"/>
            <w:vAlign w:val="bottom"/>
          </w:tcPr>
          <w:p w:rsidR="00B56E9C" w:rsidRPr="005743BA" w:rsidRDefault="00B56E9C" w:rsidP="005743BA">
            <w:pPr>
              <w:spacing w:after="80" w:line="300" w:lineRule="exact"/>
              <w:rPr>
                <w:b/>
                <w:sz w:val="24"/>
                <w:szCs w:val="24"/>
              </w:rPr>
            </w:pPr>
            <w:r w:rsidRPr="005743B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78032D" w:rsidP="00F73131">
            <w:pPr>
              <w:jc w:val="right"/>
            </w:pPr>
            <w:r w:rsidRPr="005743BA">
              <w:rPr>
                <w:sz w:val="40"/>
              </w:rPr>
              <w:t>ECE</w:t>
            </w:r>
            <w:r>
              <w:t>/TRANS/WP.29/GRSP/2015/</w:t>
            </w:r>
            <w:r w:rsidR="00F73131" w:rsidRPr="00616D32">
              <w:t>24</w:t>
            </w:r>
          </w:p>
        </w:tc>
      </w:tr>
      <w:tr w:rsidR="00B56E9C" w:rsidTr="005743BA">
        <w:trPr>
          <w:cantSplit/>
          <w:trHeight w:hRule="exact" w:val="2835"/>
        </w:trPr>
        <w:tc>
          <w:tcPr>
            <w:tcW w:w="1276" w:type="dxa"/>
            <w:tcBorders>
              <w:top w:val="single" w:sz="4" w:space="0" w:color="auto"/>
              <w:bottom w:val="single" w:sz="12" w:space="0" w:color="auto"/>
            </w:tcBorders>
            <w:shd w:val="clear" w:color="auto" w:fill="auto"/>
          </w:tcPr>
          <w:p w:rsidR="00B56E9C" w:rsidRDefault="00E6518F" w:rsidP="005743BA">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743BA" w:rsidRDefault="00D773DF" w:rsidP="005743BA">
            <w:pPr>
              <w:spacing w:before="120" w:line="420" w:lineRule="exact"/>
              <w:rPr>
                <w:sz w:val="40"/>
                <w:szCs w:val="40"/>
              </w:rPr>
            </w:pPr>
            <w:r w:rsidRPr="005743BA">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78032D" w:rsidP="005743BA">
            <w:pPr>
              <w:spacing w:before="240" w:line="240" w:lineRule="exact"/>
            </w:pPr>
            <w:r>
              <w:t>Distr.: General</w:t>
            </w:r>
          </w:p>
          <w:p w:rsidR="0078032D" w:rsidRDefault="00D14D61" w:rsidP="005743BA">
            <w:pPr>
              <w:spacing w:line="240" w:lineRule="exact"/>
            </w:pPr>
            <w:r>
              <w:t>2</w:t>
            </w:r>
            <w:r w:rsidR="0064795E">
              <w:t>2</w:t>
            </w:r>
            <w:r>
              <w:t xml:space="preserve"> </w:t>
            </w:r>
            <w:r w:rsidR="000C3B3E">
              <w:t>September</w:t>
            </w:r>
            <w:r w:rsidR="0078032D">
              <w:t xml:space="preserve"> 2015</w:t>
            </w:r>
          </w:p>
          <w:p w:rsidR="0078032D" w:rsidRDefault="0078032D" w:rsidP="005743BA">
            <w:pPr>
              <w:spacing w:line="240" w:lineRule="exact"/>
            </w:pPr>
          </w:p>
          <w:p w:rsidR="0078032D" w:rsidRDefault="0078032D" w:rsidP="005743B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78032D" w:rsidRPr="003527A4" w:rsidRDefault="0078032D" w:rsidP="00886D68">
      <w:pPr>
        <w:spacing w:before="120" w:after="120"/>
        <w:rPr>
          <w:b/>
          <w:bCs/>
        </w:rPr>
      </w:pPr>
      <w:r w:rsidRPr="003527A4">
        <w:rPr>
          <w:b/>
          <w:bCs/>
        </w:rPr>
        <w:t xml:space="preserve">Working Party on </w:t>
      </w:r>
      <w:r>
        <w:rPr>
          <w:b/>
          <w:bCs/>
        </w:rPr>
        <w:t>Passive Safety</w:t>
      </w:r>
    </w:p>
    <w:p w:rsidR="0078032D" w:rsidRPr="003527A4" w:rsidRDefault="0078032D" w:rsidP="0078032D">
      <w:pPr>
        <w:rPr>
          <w:b/>
        </w:rPr>
      </w:pPr>
      <w:r>
        <w:rPr>
          <w:b/>
        </w:rPr>
        <w:t>Fifty-</w:t>
      </w:r>
      <w:r w:rsidR="000C3B3E">
        <w:rPr>
          <w:b/>
        </w:rPr>
        <w:t>eigh</w:t>
      </w:r>
      <w:r>
        <w:rPr>
          <w:b/>
        </w:rPr>
        <w:t>th session</w:t>
      </w:r>
    </w:p>
    <w:p w:rsidR="0078032D" w:rsidRPr="00066D4F" w:rsidRDefault="000C3B3E" w:rsidP="0078032D">
      <w:r>
        <w:t>Geneva, 8-11</w:t>
      </w:r>
      <w:r w:rsidR="0078032D">
        <w:t xml:space="preserve"> </w:t>
      </w:r>
      <w:r w:rsidR="004E4B1F">
        <w:t>Dec</w:t>
      </w:r>
      <w:r>
        <w:t>ember</w:t>
      </w:r>
      <w:r w:rsidR="0078032D">
        <w:t xml:space="preserve"> 2015</w:t>
      </w:r>
    </w:p>
    <w:p w:rsidR="0078032D" w:rsidRPr="008E21DC" w:rsidRDefault="0073164C" w:rsidP="0078032D">
      <w:pPr>
        <w:rPr>
          <w:bCs/>
        </w:rPr>
      </w:pPr>
      <w:r>
        <w:rPr>
          <w:bCs/>
        </w:rPr>
        <w:t>Item 19</w:t>
      </w:r>
      <w:r w:rsidR="0078032D" w:rsidRPr="008E21DC">
        <w:rPr>
          <w:bCs/>
        </w:rPr>
        <w:t xml:space="preserve"> of the provisional agenda</w:t>
      </w:r>
    </w:p>
    <w:p w:rsidR="0078032D" w:rsidRDefault="0078032D" w:rsidP="0078032D">
      <w:r>
        <w:rPr>
          <w:b/>
        </w:rPr>
        <w:t>R</w:t>
      </w:r>
      <w:r w:rsidRPr="00CE1F80">
        <w:rPr>
          <w:b/>
        </w:rPr>
        <w:t>egulation</w:t>
      </w:r>
      <w:r>
        <w:rPr>
          <w:b/>
        </w:rPr>
        <w:t xml:space="preserve"> No. 129 (Enhanced Child Restraint Systems)</w:t>
      </w:r>
    </w:p>
    <w:p w:rsidR="0078032D" w:rsidRDefault="0078032D" w:rsidP="0078032D">
      <w:pPr>
        <w:pStyle w:val="HChG"/>
        <w:jc w:val="both"/>
      </w:pPr>
      <w:r>
        <w:tab/>
      </w:r>
      <w:r>
        <w:tab/>
        <w:t xml:space="preserve">Proposal </w:t>
      </w:r>
      <w:r w:rsidR="00445DEE" w:rsidRPr="004A1237">
        <w:t xml:space="preserve">for the 01 series of amendments </w:t>
      </w:r>
      <w:r w:rsidR="00445DEE">
        <w:t xml:space="preserve">to </w:t>
      </w:r>
      <w:r w:rsidR="000C3B3E">
        <w:t xml:space="preserve">Phase 1 of </w:t>
      </w:r>
      <w:r w:rsidR="00445DEE">
        <w:t>Regulation No. 129</w:t>
      </w:r>
      <w:r>
        <w:t xml:space="preserve"> (</w:t>
      </w:r>
      <w:r w:rsidR="00445DEE" w:rsidRPr="00445DEE">
        <w:t>Enhanced Child Restraint Systems</w:t>
      </w:r>
      <w:r>
        <w:t>)</w:t>
      </w:r>
    </w:p>
    <w:p w:rsidR="0078032D" w:rsidRPr="004D3A1C" w:rsidRDefault="0078032D" w:rsidP="0078032D">
      <w:pPr>
        <w:pStyle w:val="H1G"/>
        <w:ind w:firstLine="0"/>
      </w:pPr>
      <w:r>
        <w:t xml:space="preserve">Submitted by </w:t>
      </w:r>
      <w:r w:rsidRPr="00C94EE1">
        <w:t xml:space="preserve">the expert from </w:t>
      </w:r>
      <w:r w:rsidR="00445DEE">
        <w:rPr>
          <w:szCs w:val="24"/>
        </w:rPr>
        <w:t>France</w:t>
      </w:r>
      <w:r w:rsidRPr="00835F1A">
        <w:rPr>
          <w:rStyle w:val="Appelnotedebasdep"/>
          <w:b w:val="0"/>
          <w:sz w:val="20"/>
          <w:vertAlign w:val="baseline"/>
          <w:lang w:val="en-US"/>
        </w:rPr>
        <w:footnoteReference w:customMarkFollows="1" w:id="2"/>
        <w:t>*</w:t>
      </w:r>
    </w:p>
    <w:p w:rsidR="0013399E" w:rsidRDefault="00445DEE" w:rsidP="0013399E">
      <w:pPr>
        <w:keepNext/>
        <w:spacing w:after="120"/>
        <w:ind w:left="1134" w:right="1134"/>
        <w:jc w:val="both"/>
      </w:pPr>
      <w:r>
        <w:tab/>
      </w:r>
      <w:r w:rsidRPr="00445DEE">
        <w:t>The text reproduced below was prepared by the expert from France. It introduces the amendments to UN Regulation No. 129 (Enhanced Child Restraint System (ECRS)) that were agreed upon by the experts of the Informal Working Group on Child Restraint Systems (IWG CRS). It supersedes ECE/TRANS/WP.29/GRSP/2015/</w:t>
      </w:r>
      <w:r w:rsidR="000C3B3E">
        <w:t>09</w:t>
      </w:r>
      <w:r w:rsidRPr="00445DEE">
        <w:t xml:space="preserve"> and it is based on an informal document GRSP-5</w:t>
      </w:r>
      <w:r w:rsidR="000C3B3E">
        <w:t>7</w:t>
      </w:r>
      <w:r w:rsidRPr="00445DEE">
        <w:t>-</w:t>
      </w:r>
      <w:r w:rsidR="000C3B3E">
        <w:t>20 distributed at the fifty-seven</w:t>
      </w:r>
      <w:r w:rsidRPr="00445DEE">
        <w:t>th session of</w:t>
      </w:r>
      <w:r w:rsidR="00616D32">
        <w:t xml:space="preserve"> the </w:t>
      </w:r>
      <w:r w:rsidR="00616D32" w:rsidRPr="00616D32">
        <w:t>Working Party on Passive Safety</w:t>
      </w:r>
      <w:r w:rsidRPr="00445DEE">
        <w:t xml:space="preserve"> </w:t>
      </w:r>
      <w:r w:rsidR="00616D32">
        <w:t>(</w:t>
      </w:r>
      <w:r w:rsidRPr="00445DEE">
        <w:t>GRSP</w:t>
      </w:r>
      <w:r w:rsidR="00616D32">
        <w:t>)</w:t>
      </w:r>
      <w:r w:rsidRPr="00445DEE">
        <w:t>. The modifications to the existing text of the UN Regulation are marked in bold for new or strikethrough for deleted characters.</w:t>
      </w:r>
    </w:p>
    <w:p w:rsidR="005743BA" w:rsidRDefault="005743BA" w:rsidP="0013399E">
      <w:pPr>
        <w:keepNext/>
        <w:spacing w:after="120"/>
        <w:ind w:left="1134" w:right="1134"/>
        <w:jc w:val="both"/>
        <w:rPr>
          <w:bCs/>
          <w:lang w:eastAsia="ar-SA"/>
        </w:rPr>
        <w:sectPr w:rsidR="005743BA" w:rsidSect="00445DEE">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r>
        <w:rPr>
          <w:bCs/>
          <w:lang w:eastAsia="ar-SA"/>
        </w:rPr>
        <w:t xml:space="preserve"> </w:t>
      </w:r>
    </w:p>
    <w:p w:rsidR="00445DEE" w:rsidRPr="004A1237" w:rsidRDefault="00445DEE" w:rsidP="00445DEE">
      <w:pPr>
        <w:pStyle w:val="HChG"/>
      </w:pPr>
      <w:r w:rsidRPr="004A1237">
        <w:rPr>
          <w:snapToGrid w:val="0"/>
          <w:lang w:eastAsia="ja-JP"/>
        </w:rPr>
        <w:lastRenderedPageBreak/>
        <w:tab/>
        <w:t>I.</w:t>
      </w:r>
      <w:r w:rsidRPr="004A1237">
        <w:rPr>
          <w:snapToGrid w:val="0"/>
          <w:lang w:eastAsia="ja-JP"/>
        </w:rPr>
        <w:tab/>
        <w:t>Proposal</w:t>
      </w:r>
    </w:p>
    <w:p w:rsidR="00BA2AE2" w:rsidRDefault="00445DEE" w:rsidP="00445DEE">
      <w:pPr>
        <w:pStyle w:val="SingleTxtG"/>
        <w:rPr>
          <w:i/>
          <w:lang w:eastAsia="ar-SA"/>
        </w:rPr>
      </w:pPr>
      <w:r w:rsidRPr="00B03A0C">
        <w:rPr>
          <w:i/>
          <w:lang w:eastAsia="ar-SA"/>
        </w:rPr>
        <w:t>In all the text, except in paragraph</w:t>
      </w:r>
      <w:r w:rsidR="00BA5C5F">
        <w:rPr>
          <w:i/>
          <w:lang w:eastAsia="ar-SA"/>
        </w:rPr>
        <w:t>s</w:t>
      </w:r>
      <w:r w:rsidRPr="00B03A0C">
        <w:rPr>
          <w:i/>
          <w:lang w:eastAsia="ar-SA"/>
        </w:rPr>
        <w:t xml:space="preserve"> 5.2. </w:t>
      </w:r>
      <w:r w:rsidR="00BA5C5F">
        <w:rPr>
          <w:i/>
          <w:lang w:eastAsia="ar-SA"/>
        </w:rPr>
        <w:t>and 6.3.2.2.1</w:t>
      </w:r>
      <w:r w:rsidR="008F6E95">
        <w:rPr>
          <w:i/>
          <w:lang w:eastAsia="ar-SA"/>
        </w:rPr>
        <w:t>.,</w:t>
      </w:r>
      <w:r w:rsidRPr="00B03A0C">
        <w:rPr>
          <w:i/>
          <w:lang w:eastAsia="ar-SA"/>
        </w:rPr>
        <w:t xml:space="preserve"> replaces respectively,</w:t>
      </w:r>
    </w:p>
    <w:p w:rsidR="00BA2AE2" w:rsidRDefault="00BA2AE2" w:rsidP="00445DEE">
      <w:pPr>
        <w:pStyle w:val="SingleTxtG"/>
        <w:rPr>
          <w:i/>
          <w:lang w:eastAsia="ar-SA"/>
        </w:rPr>
      </w:pPr>
      <w:r>
        <w:rPr>
          <w:i/>
          <w:lang w:eastAsia="ar-SA"/>
        </w:rPr>
        <w:t xml:space="preserve">"a Child Restraint Systems" or “a child restraint” by </w:t>
      </w:r>
      <w:r w:rsidRPr="004A1237">
        <w:rPr>
          <w:lang w:eastAsia="ar-SA"/>
        </w:rPr>
        <w:t>"an Enhanced Child Restraint Systems"</w:t>
      </w:r>
    </w:p>
    <w:p w:rsidR="00BA2AE2" w:rsidRDefault="00BA2AE2" w:rsidP="00445DEE">
      <w:pPr>
        <w:pStyle w:val="SingleTxtG"/>
        <w:rPr>
          <w:i/>
          <w:lang w:eastAsia="ar-SA"/>
        </w:rPr>
      </w:pPr>
      <w:r>
        <w:rPr>
          <w:i/>
          <w:lang w:eastAsia="ar-SA"/>
        </w:rPr>
        <w:t xml:space="preserve">"Child Restraint Systems" or “child restraint” by </w:t>
      </w:r>
      <w:r w:rsidRPr="004A1237">
        <w:rPr>
          <w:lang w:eastAsia="ar-SA"/>
        </w:rPr>
        <w:t>"Enhanced Child Restraint Systems"</w:t>
      </w:r>
    </w:p>
    <w:p w:rsidR="00BA2AE2" w:rsidRDefault="00BA2AE2" w:rsidP="00445DEE">
      <w:pPr>
        <w:pStyle w:val="SingleTxtG"/>
        <w:rPr>
          <w:i/>
          <w:lang w:eastAsia="ar-SA"/>
        </w:rPr>
      </w:pPr>
      <w:r>
        <w:rPr>
          <w:i/>
          <w:lang w:eastAsia="ar-SA"/>
        </w:rPr>
        <w:t xml:space="preserve">"CRS" by </w:t>
      </w:r>
      <w:r w:rsidRPr="004A1237">
        <w:rPr>
          <w:lang w:eastAsia="ar-SA"/>
        </w:rPr>
        <w:t>"ECRS"</w:t>
      </w:r>
    </w:p>
    <w:p w:rsidR="00BA2AE2" w:rsidRDefault="00BA2AE2" w:rsidP="00DF1839">
      <w:pPr>
        <w:pStyle w:val="SingleTxtG"/>
        <w:rPr>
          <w:i/>
          <w:lang w:eastAsia="ar-SA"/>
        </w:rPr>
      </w:pPr>
      <w:r>
        <w:rPr>
          <w:i/>
          <w:lang w:eastAsia="ar-SA"/>
        </w:rPr>
        <w:t xml:space="preserve">"a CRS" by </w:t>
      </w:r>
      <w:r w:rsidRPr="004A1237">
        <w:rPr>
          <w:lang w:eastAsia="ar-SA"/>
        </w:rPr>
        <w:t>"an ECRS"</w:t>
      </w:r>
    </w:p>
    <w:p w:rsidR="00445DEE" w:rsidRPr="004A1237" w:rsidRDefault="00445DEE" w:rsidP="00445DEE">
      <w:pPr>
        <w:spacing w:after="120"/>
        <w:ind w:left="1170" w:right="1025"/>
        <w:jc w:val="both"/>
        <w:rPr>
          <w:i/>
          <w:lang w:eastAsia="ar-SA"/>
        </w:rPr>
      </w:pPr>
      <w:r w:rsidRPr="004A1237">
        <w:rPr>
          <w:i/>
          <w:lang w:eastAsia="ar-SA"/>
        </w:rPr>
        <w:t>Paragraph 1</w:t>
      </w:r>
      <w:r w:rsidRPr="004A1237">
        <w:rPr>
          <w:lang w:eastAsia="ar-SA"/>
        </w:rPr>
        <w:t>., amend to read:</w:t>
      </w:r>
    </w:p>
    <w:p w:rsidR="00445DEE" w:rsidRPr="004A1237" w:rsidRDefault="00445DEE" w:rsidP="005743BA">
      <w:pPr>
        <w:keepNext/>
        <w:spacing w:after="120"/>
        <w:ind w:left="2268" w:right="851" w:hanging="992"/>
        <w:jc w:val="both"/>
        <w:rPr>
          <w:b/>
          <w:bCs/>
          <w:lang w:eastAsia="ar-SA"/>
        </w:rPr>
      </w:pPr>
      <w:r w:rsidRPr="004A1237">
        <w:rPr>
          <w:bCs/>
          <w:lang w:eastAsia="ar-SA"/>
        </w:rPr>
        <w:t xml:space="preserve">"1. </w:t>
      </w:r>
      <w:r w:rsidRPr="004A1237">
        <w:rPr>
          <w:bCs/>
          <w:lang w:eastAsia="ar-SA"/>
        </w:rPr>
        <w:tab/>
        <w:t>Scope</w:t>
      </w:r>
      <w:r w:rsidRPr="004A1237">
        <w:rPr>
          <w:bCs/>
          <w:lang w:eastAsia="ar-SA"/>
        </w:rPr>
        <w:tab/>
      </w:r>
    </w:p>
    <w:p w:rsidR="005743BA" w:rsidRDefault="00445DEE" w:rsidP="005743BA">
      <w:pPr>
        <w:keepNext/>
        <w:spacing w:after="120"/>
        <w:ind w:left="2268" w:right="1134"/>
        <w:jc w:val="both"/>
      </w:pPr>
      <w:r w:rsidRPr="004A1237">
        <w:t xml:space="preserve">This Regulation applies (in its </w:t>
      </w:r>
      <w:r w:rsidRPr="004A1237">
        <w:rPr>
          <w:iCs/>
        </w:rPr>
        <w:t>Phase</w:t>
      </w:r>
      <w:r w:rsidRPr="004A1237">
        <w:t xml:space="preserve"> 1) to Integral Universal ISOFIX </w:t>
      </w:r>
      <w:r w:rsidRPr="004A1237">
        <w:rPr>
          <w:b/>
        </w:rPr>
        <w:t>Enhanced</w:t>
      </w:r>
      <w:r w:rsidRPr="004A1237">
        <w:t xml:space="preserve"> Child Restraint Systems (i-Size) and</w:t>
      </w:r>
      <w:r w:rsidRPr="004A1237">
        <w:rPr>
          <w:color w:val="000000"/>
        </w:rPr>
        <w:t xml:space="preserve">, </w:t>
      </w:r>
      <w:r w:rsidRPr="004A1237">
        <w:rPr>
          <w:b/>
          <w:color w:val="000000"/>
        </w:rPr>
        <w:t>to</w:t>
      </w:r>
      <w:r w:rsidRPr="004A1237">
        <w:rPr>
          <w:color w:val="000000"/>
        </w:rPr>
        <w:t xml:space="preserve"> </w:t>
      </w:r>
      <w:r w:rsidRPr="004A1237">
        <w:t xml:space="preserve">Integral Specific vehicle </w:t>
      </w:r>
      <w:r w:rsidRPr="004A1237">
        <w:rPr>
          <w:b/>
        </w:rPr>
        <w:t>ISOFIX</w:t>
      </w:r>
      <w:r w:rsidRPr="004A1237">
        <w:t xml:space="preserve"> </w:t>
      </w:r>
      <w:r w:rsidRPr="004A1237">
        <w:rPr>
          <w:b/>
        </w:rPr>
        <w:t>Enhanced</w:t>
      </w:r>
      <w:r w:rsidRPr="004A1237">
        <w:t xml:space="preserve"> Child Restraint Systems for child occupants of power driven vehicles.</w:t>
      </w:r>
      <w:r w:rsidR="0013399E">
        <w:t>"</w:t>
      </w:r>
    </w:p>
    <w:p w:rsidR="00445DEE" w:rsidRPr="004A1237" w:rsidRDefault="0029546B" w:rsidP="00445DEE">
      <w:pPr>
        <w:tabs>
          <w:tab w:val="left" w:pos="2430"/>
        </w:tabs>
        <w:spacing w:after="120"/>
        <w:ind w:left="1170" w:right="1025"/>
        <w:jc w:val="both"/>
        <w:rPr>
          <w:lang w:eastAsia="ar-SA"/>
        </w:rPr>
      </w:pPr>
      <w:r>
        <w:rPr>
          <w:i/>
          <w:lang w:eastAsia="ar-SA"/>
        </w:rPr>
        <w:t>Paragraphs 2.3. and</w:t>
      </w:r>
      <w:r w:rsidR="00445DEE" w:rsidRPr="004A1237">
        <w:rPr>
          <w:i/>
          <w:lang w:eastAsia="ar-SA"/>
        </w:rPr>
        <w:t xml:space="preserve"> 2.4</w:t>
      </w:r>
      <w:r w:rsidR="00445DEE" w:rsidRPr="004A1237">
        <w:rPr>
          <w:lang w:eastAsia="ar-SA"/>
        </w:rPr>
        <w:t>., amend to read:</w:t>
      </w:r>
    </w:p>
    <w:p w:rsidR="00445DEE" w:rsidRPr="004A1237" w:rsidRDefault="00445DEE" w:rsidP="00933F63">
      <w:pPr>
        <w:spacing w:after="120"/>
        <w:ind w:left="2268" w:right="851" w:hanging="1134"/>
        <w:jc w:val="both"/>
        <w:rPr>
          <w:rFonts w:ascii="Times New Roman Bold" w:hAnsi="Times New Roman Bold"/>
          <w:strike/>
        </w:rPr>
      </w:pPr>
      <w:r w:rsidRPr="004A1237">
        <w:t>"</w:t>
      </w:r>
      <w:r w:rsidRPr="004A1237">
        <w:rPr>
          <w:b/>
        </w:rPr>
        <w:t>2.3.</w:t>
      </w:r>
      <w:r w:rsidRPr="004A1237">
        <w:rPr>
          <w:b/>
        </w:rPr>
        <w:tab/>
      </w:r>
      <w:r w:rsidRPr="004A1237">
        <w:t>"</w:t>
      </w:r>
      <w:r w:rsidRPr="004A1237">
        <w:rPr>
          <w:i/>
        </w:rPr>
        <w:t>i-Size</w:t>
      </w:r>
      <w:r w:rsidRPr="004A1237">
        <w:t xml:space="preserve">" (Integral Universal ISOFIX </w:t>
      </w:r>
      <w:r w:rsidRPr="004A1237">
        <w:rPr>
          <w:b/>
        </w:rPr>
        <w:t xml:space="preserve">Enhanced </w:t>
      </w:r>
      <w:r w:rsidRPr="004A1237">
        <w:t xml:space="preserve">Child Restraint Systems) is a category of </w:t>
      </w:r>
      <w:r w:rsidRPr="004A1237">
        <w:rPr>
          <w:b/>
        </w:rPr>
        <w:t>Enhanced</w:t>
      </w:r>
      <w:r w:rsidRPr="004A1237">
        <w:t xml:space="preserve"> Child Restraint System primarily designed for use in all i-Size seating position of a vehicle, as defined and approved according to Regulation</w:t>
      </w:r>
      <w:r w:rsidRPr="004A1237">
        <w:rPr>
          <w:b/>
          <w:bCs/>
          <w:iCs/>
          <w:color w:val="000000"/>
        </w:rPr>
        <w:t>s</w:t>
      </w:r>
      <w:r w:rsidRPr="004A1237">
        <w:t xml:space="preserve"> Nos. 14 and 16.</w:t>
      </w:r>
    </w:p>
    <w:p w:rsidR="00445DEE" w:rsidRPr="004A1237" w:rsidRDefault="00445DEE" w:rsidP="00933F63">
      <w:pPr>
        <w:pStyle w:val="SingleTxtG"/>
        <w:ind w:left="2268" w:right="851" w:hanging="1134"/>
        <w:rPr>
          <w:b/>
          <w:bCs/>
        </w:rPr>
      </w:pPr>
      <w:r w:rsidRPr="004A1237">
        <w:rPr>
          <w:b/>
        </w:rPr>
        <w:t>2.4.</w:t>
      </w:r>
      <w:r w:rsidRPr="004A1237">
        <w:rPr>
          <w:b/>
        </w:rPr>
        <w:tab/>
        <w:t>"</w:t>
      </w:r>
      <w:r w:rsidRPr="004A1237">
        <w:rPr>
          <w:b/>
          <w:i/>
        </w:rPr>
        <w:t>Integral</w:t>
      </w:r>
      <w:r w:rsidRPr="004A1237">
        <w:rPr>
          <w:b/>
        </w:rPr>
        <w:t>"</w:t>
      </w:r>
      <w:r w:rsidRPr="004A1237">
        <w:rPr>
          <w:b/>
          <w:bCs/>
        </w:rPr>
        <w:t xml:space="preserve"> and "</w:t>
      </w:r>
      <w:r w:rsidRPr="004A1237">
        <w:rPr>
          <w:b/>
          <w:bCs/>
          <w:i/>
        </w:rPr>
        <w:t>Non-Integral</w:t>
      </w:r>
      <w:r w:rsidRPr="004A1237">
        <w:rPr>
          <w:b/>
          <w:bCs/>
        </w:rPr>
        <w:t>"</w:t>
      </w:r>
    </w:p>
    <w:p w:rsidR="00445DEE" w:rsidRPr="004A1237" w:rsidRDefault="00445DEE" w:rsidP="00933F63">
      <w:pPr>
        <w:pStyle w:val="SingleTxtG"/>
        <w:ind w:left="2268" w:right="851" w:hanging="1134"/>
      </w:pPr>
      <w:r w:rsidRPr="004A1237">
        <w:rPr>
          <w:b/>
        </w:rPr>
        <w:t>2.4.1.</w:t>
      </w:r>
      <w:r w:rsidRPr="004A1237">
        <w:rPr>
          <w:b/>
        </w:rPr>
        <w:tab/>
        <w:t>"</w:t>
      </w:r>
      <w:r w:rsidRPr="004A1237">
        <w:rPr>
          <w:b/>
          <w:i/>
        </w:rPr>
        <w:t>Integral</w:t>
      </w:r>
      <w:r w:rsidRPr="004A1237">
        <w:rPr>
          <w:b/>
        </w:rPr>
        <w:t>"</w:t>
      </w:r>
      <w:r w:rsidRPr="004A1237">
        <w:t xml:space="preserve"> is a class of </w:t>
      </w:r>
      <w:r w:rsidRPr="004A1237">
        <w:rPr>
          <w:b/>
        </w:rPr>
        <w:t>Enhanced</w:t>
      </w:r>
      <w:r w:rsidRPr="004A1237">
        <w:t xml:space="preserve"> Child Restraint System, meaning that the child is restrained only by components which comprise the </w:t>
      </w:r>
      <w:r w:rsidRPr="004A1237">
        <w:rPr>
          <w:b/>
        </w:rPr>
        <w:t xml:space="preserve">Enhanced </w:t>
      </w:r>
      <w:r w:rsidRPr="004A1237">
        <w:t xml:space="preserve">Child Restraint System (e.g. strap harness, impact shield, etc.), and not by means connected directly to the vehicle (e.g. </w:t>
      </w:r>
      <w:r w:rsidRPr="004A1237">
        <w:rPr>
          <w:b/>
        </w:rPr>
        <w:t>adult</w:t>
      </w:r>
      <w:r w:rsidRPr="004A1237">
        <w:t xml:space="preserve"> seat belt).</w:t>
      </w:r>
    </w:p>
    <w:p w:rsidR="0013399E" w:rsidRDefault="00445DEE" w:rsidP="00445DEE">
      <w:pPr>
        <w:pStyle w:val="SingleTxtG"/>
        <w:ind w:left="2268" w:hanging="1134"/>
        <w:rPr>
          <w:i/>
          <w:lang w:eastAsia="ar-SA"/>
        </w:rPr>
      </w:pPr>
      <w:r w:rsidRPr="004A1237">
        <w:rPr>
          <w:b/>
        </w:rPr>
        <w:t>2.4.2.</w:t>
      </w:r>
      <w:r w:rsidRPr="004A1237">
        <w:rPr>
          <w:b/>
        </w:rPr>
        <w:tab/>
        <w:t>"</w:t>
      </w:r>
      <w:r w:rsidRPr="004A1237">
        <w:rPr>
          <w:b/>
          <w:i/>
        </w:rPr>
        <w:t>Non-Integral</w:t>
      </w:r>
      <w:r w:rsidRPr="004A1237">
        <w:rPr>
          <w:b/>
        </w:rPr>
        <w:t>" is a class of Enhanced Child Restraint System, meaning that the retention of the child within the Enhanced Child Restraint System is achieved by means connected directly to the vehicle (e.g. adult seat belt).</w:t>
      </w:r>
      <w:r w:rsidRPr="004A1237">
        <w:t>"</w:t>
      </w:r>
    </w:p>
    <w:p w:rsidR="00445DEE" w:rsidRPr="004A1237" w:rsidRDefault="00445DEE" w:rsidP="00445DEE">
      <w:pPr>
        <w:pStyle w:val="SingleTxtG"/>
        <w:ind w:left="2268" w:hanging="1134"/>
        <w:rPr>
          <w:i/>
          <w:lang w:eastAsia="ar-SA"/>
        </w:rPr>
      </w:pPr>
      <w:r w:rsidRPr="004A1237">
        <w:rPr>
          <w:i/>
          <w:lang w:eastAsia="ar-SA"/>
        </w:rPr>
        <w:t>Paragraphs 2.7.</w:t>
      </w:r>
      <w:r w:rsidRPr="004A1237">
        <w:rPr>
          <w:lang w:eastAsia="ar-SA"/>
        </w:rPr>
        <w:t>, amend to read:</w:t>
      </w:r>
    </w:p>
    <w:p w:rsidR="00445DEE" w:rsidRPr="004A1237" w:rsidRDefault="00445DEE" w:rsidP="00933F63">
      <w:pPr>
        <w:spacing w:after="120"/>
        <w:ind w:left="2268" w:right="851" w:hanging="1134"/>
        <w:jc w:val="both"/>
      </w:pPr>
      <w:r w:rsidRPr="004A1237">
        <w:rPr>
          <w:bCs/>
          <w:lang w:eastAsia="ar-SA"/>
        </w:rPr>
        <w:t>"</w:t>
      </w:r>
      <w:r w:rsidRPr="004A1237">
        <w:rPr>
          <w:b/>
          <w:bCs/>
          <w:lang w:eastAsia="ar-SA"/>
        </w:rPr>
        <w:t>2.7.</w:t>
      </w:r>
      <w:r w:rsidRPr="004A1237">
        <w:rPr>
          <w:b/>
          <w:bCs/>
          <w:lang w:eastAsia="ar-SA"/>
        </w:rPr>
        <w:tab/>
      </w:r>
      <w:r w:rsidRPr="004A1237">
        <w:t>"</w:t>
      </w:r>
      <w:r w:rsidRPr="004A1237">
        <w:rPr>
          <w:b/>
        </w:rPr>
        <w:t>Specific vehicle ECRS</w:t>
      </w:r>
      <w:r w:rsidRPr="004A1237">
        <w:t>"</w:t>
      </w:r>
    </w:p>
    <w:p w:rsidR="00445DEE" w:rsidRPr="004A1237" w:rsidRDefault="00445DEE" w:rsidP="00933F63">
      <w:pPr>
        <w:spacing w:after="120"/>
        <w:ind w:left="2268" w:right="851" w:hanging="1134"/>
        <w:jc w:val="both"/>
      </w:pPr>
      <w:r w:rsidRPr="004A1237">
        <w:rPr>
          <w:b/>
        </w:rPr>
        <w:t>2.7.1.</w:t>
      </w:r>
      <w:r w:rsidRPr="004A1237">
        <w:tab/>
        <w:t>"</w:t>
      </w:r>
      <w:r w:rsidRPr="004A1237">
        <w:rPr>
          <w:i/>
        </w:rPr>
        <w:t>Specific vehicle ISOFIX</w:t>
      </w:r>
      <w:r w:rsidRPr="004A1237">
        <w:t xml:space="preserve">" is a category of </w:t>
      </w:r>
      <w:r w:rsidRPr="004A1237">
        <w:rPr>
          <w:b/>
          <w:bCs/>
          <w:iCs/>
          <w:color w:val="000000"/>
        </w:rPr>
        <w:t>Integral</w:t>
      </w:r>
      <w:r w:rsidRPr="004A1237">
        <w:t xml:space="preserve"> </w:t>
      </w:r>
      <w:r w:rsidRPr="004A1237">
        <w:rPr>
          <w:b/>
        </w:rPr>
        <w:t>Enhanced</w:t>
      </w:r>
      <w:r w:rsidRPr="004A1237">
        <w:t xml:space="preserve"> Child Restraint System connecting to specific vehicle types. All vehicle anchorages are to be approved according to Regulation No. 14. It is also an indication for </w:t>
      </w:r>
      <w:r w:rsidRPr="004A1237">
        <w:rPr>
          <w:b/>
        </w:rPr>
        <w:t xml:space="preserve">Enhanced </w:t>
      </w:r>
      <w:r w:rsidRPr="004A1237">
        <w:t>Child Restraint Systems including dashboard as a vehicle contact zone.</w:t>
      </w:r>
      <w:r w:rsidR="0029546B">
        <w:t>"</w:t>
      </w:r>
    </w:p>
    <w:p w:rsidR="00445DEE" w:rsidRPr="004A1237" w:rsidRDefault="0029546B" w:rsidP="00445DEE">
      <w:pPr>
        <w:tabs>
          <w:tab w:val="left" w:pos="2430"/>
        </w:tabs>
        <w:spacing w:after="120"/>
        <w:ind w:left="1170" w:right="1025"/>
        <w:jc w:val="both"/>
        <w:rPr>
          <w:i/>
          <w:lang w:eastAsia="ar-SA"/>
        </w:rPr>
      </w:pPr>
      <w:r>
        <w:rPr>
          <w:i/>
          <w:lang w:eastAsia="ar-SA"/>
        </w:rPr>
        <w:t>Paragraph 2.8</w:t>
      </w:r>
      <w:r w:rsidR="00445DEE" w:rsidRPr="004A1237">
        <w:rPr>
          <w:i/>
          <w:lang w:eastAsia="ar-SA"/>
        </w:rPr>
        <w:t xml:space="preserve">., </w:t>
      </w:r>
      <w:r w:rsidR="00445DEE" w:rsidRPr="004A1237">
        <w:rPr>
          <w:lang w:eastAsia="ar-SA"/>
        </w:rPr>
        <w:t>amend to read:</w:t>
      </w:r>
    </w:p>
    <w:p w:rsidR="00445DEE" w:rsidRPr="004A1237" w:rsidRDefault="00445DEE" w:rsidP="00445DEE">
      <w:pPr>
        <w:spacing w:after="120"/>
        <w:ind w:left="2268" w:right="851" w:hanging="1134"/>
        <w:jc w:val="both"/>
      </w:pPr>
      <w:r w:rsidRPr="004A1237">
        <w:t>"2.8.</w:t>
      </w:r>
      <w:r w:rsidRPr="004A1237">
        <w:tab/>
        <w:t>"</w:t>
      </w:r>
      <w:r w:rsidRPr="004A1237">
        <w:rPr>
          <w:i/>
        </w:rPr>
        <w:t>Size</w:t>
      </w:r>
      <w:r w:rsidRPr="004A1237">
        <w:t>" indicates the stature of the Child.</w:t>
      </w:r>
    </w:p>
    <w:p w:rsidR="00445DEE" w:rsidRPr="004A1237" w:rsidRDefault="00445DEE" w:rsidP="00445DEE">
      <w:pPr>
        <w:spacing w:after="120"/>
        <w:ind w:left="2268" w:right="1134" w:hanging="1134"/>
        <w:jc w:val="both"/>
      </w:pPr>
      <w:r w:rsidRPr="004A1237">
        <w:rPr>
          <w:b/>
        </w:rPr>
        <w:t>2.8.1.</w:t>
      </w:r>
      <w:r w:rsidRPr="004A1237">
        <w:rPr>
          <w:b/>
        </w:rPr>
        <w:tab/>
      </w:r>
      <w:r w:rsidRPr="004A1237">
        <w:rPr>
          <w:b/>
        </w:rPr>
        <w:tab/>
        <w:t>"Size range" is a range</w:t>
      </w:r>
      <w:r w:rsidRPr="004A1237">
        <w:t xml:space="preserve"> for </w:t>
      </w:r>
      <w:r w:rsidRPr="004A1237">
        <w:rPr>
          <w:b/>
        </w:rPr>
        <w:t xml:space="preserve">which </w:t>
      </w:r>
      <w:r w:rsidRPr="004A1237">
        <w:t xml:space="preserve">the </w:t>
      </w:r>
      <w:r w:rsidRPr="004A1237">
        <w:rPr>
          <w:b/>
        </w:rPr>
        <w:t xml:space="preserve">Enhanced </w:t>
      </w:r>
      <w:r w:rsidRPr="004A1237">
        <w:t>Child Restraint System has been designed and approved.</w:t>
      </w:r>
    </w:p>
    <w:p w:rsidR="00445DEE" w:rsidRPr="004A1237" w:rsidRDefault="00445DEE" w:rsidP="00445DEE">
      <w:pPr>
        <w:spacing w:after="120"/>
        <w:ind w:left="2268" w:right="1134" w:hanging="1134"/>
        <w:jc w:val="both"/>
      </w:pPr>
      <w:r w:rsidRPr="004A1237">
        <w:rPr>
          <w:b/>
        </w:rPr>
        <w:t>2.8.2.</w:t>
      </w:r>
      <w:r w:rsidRPr="004A1237">
        <w:rPr>
          <w:b/>
        </w:rPr>
        <w:tab/>
      </w:r>
      <w:r w:rsidRPr="004A1237">
        <w:rPr>
          <w:b/>
        </w:rPr>
        <w:tab/>
        <w:t>Enhanced</w:t>
      </w:r>
      <w:r w:rsidRPr="004A1237">
        <w:t xml:space="preserve"> Child Restraint Systems may cover any size range provided that all requirements </w:t>
      </w:r>
      <w:r w:rsidRPr="004A1237">
        <w:rPr>
          <w:b/>
        </w:rPr>
        <w:t xml:space="preserve">of this </w:t>
      </w:r>
      <w:r>
        <w:rPr>
          <w:b/>
        </w:rPr>
        <w:t>R</w:t>
      </w:r>
      <w:r w:rsidRPr="004A1237">
        <w:rPr>
          <w:b/>
        </w:rPr>
        <w:t>egulation</w:t>
      </w:r>
      <w:r w:rsidRPr="004A1237">
        <w:t xml:space="preserve"> are fulfilled."</w:t>
      </w:r>
    </w:p>
    <w:p w:rsidR="0029546B" w:rsidRDefault="0029546B" w:rsidP="00445DEE">
      <w:pPr>
        <w:tabs>
          <w:tab w:val="left" w:pos="2430"/>
        </w:tabs>
        <w:spacing w:after="120"/>
        <w:ind w:left="1170" w:right="1025"/>
        <w:jc w:val="both"/>
        <w:rPr>
          <w:i/>
          <w:lang w:eastAsia="ar-SA"/>
        </w:rPr>
      </w:pPr>
    </w:p>
    <w:p w:rsidR="00445DEE" w:rsidRPr="004A1237" w:rsidRDefault="00445DEE" w:rsidP="00445DEE">
      <w:pPr>
        <w:tabs>
          <w:tab w:val="left" w:pos="2430"/>
        </w:tabs>
        <w:spacing w:after="120"/>
        <w:ind w:left="1170" w:right="1025"/>
        <w:jc w:val="both"/>
        <w:rPr>
          <w:i/>
          <w:lang w:eastAsia="ar-SA"/>
        </w:rPr>
      </w:pPr>
      <w:r w:rsidRPr="004A1237">
        <w:rPr>
          <w:i/>
          <w:lang w:eastAsia="ar-SA"/>
        </w:rPr>
        <w:lastRenderedPageBreak/>
        <w:t xml:space="preserve">Paragraphs </w:t>
      </w:r>
      <w:r w:rsidR="00AD45B5">
        <w:rPr>
          <w:i/>
          <w:lang w:eastAsia="ar-SA"/>
        </w:rPr>
        <w:t>2.17</w:t>
      </w:r>
      <w:r w:rsidRPr="004A1237">
        <w:rPr>
          <w:i/>
          <w:lang w:eastAsia="ar-SA"/>
        </w:rPr>
        <w:t xml:space="preserve">., </w:t>
      </w:r>
      <w:r w:rsidRPr="004A1237">
        <w:rPr>
          <w:lang w:eastAsia="ar-SA"/>
        </w:rPr>
        <w:t>amend to read:</w:t>
      </w:r>
    </w:p>
    <w:p w:rsidR="00445DEE" w:rsidRPr="0068270C" w:rsidRDefault="00445DEE" w:rsidP="00445DEE">
      <w:pPr>
        <w:pStyle w:val="SingleTxtG"/>
        <w:ind w:right="851"/>
        <w:rPr>
          <w:color w:val="000000"/>
        </w:rPr>
      </w:pPr>
      <w:r w:rsidRPr="004A1237">
        <w:t>"</w:t>
      </w:r>
      <w:r w:rsidRPr="00C470AC">
        <w:rPr>
          <w:lang w:val="en-US"/>
        </w:rPr>
        <w:t>2.17.</w:t>
      </w:r>
      <w:r w:rsidRPr="003B0EDE">
        <w:rPr>
          <w:lang w:val="en-US"/>
        </w:rPr>
        <w:tab/>
      </w:r>
      <w:r>
        <w:rPr>
          <w:lang w:val="en-US"/>
        </w:rPr>
        <w:tab/>
        <w:t>"</w:t>
      </w:r>
      <w:r w:rsidRPr="007F5AD4">
        <w:rPr>
          <w:i/>
          <w:lang w:val="en-US"/>
        </w:rPr>
        <w:t>Vehicle Seat Fixture</w:t>
      </w:r>
      <w:r w:rsidR="0013399E">
        <w:rPr>
          <w:i/>
          <w:lang w:val="en-US"/>
        </w:rPr>
        <w:t xml:space="preserve"> </w:t>
      </w:r>
      <w:r w:rsidR="0013399E" w:rsidRPr="0013399E">
        <w:rPr>
          <w:i/>
          <w:strike/>
          <w:lang w:val="en-US"/>
        </w:rPr>
        <w:t>(VSF)</w:t>
      </w:r>
      <w:r>
        <w:rPr>
          <w:lang w:val="en-US"/>
        </w:rPr>
        <w:t>"</w:t>
      </w:r>
    </w:p>
    <w:p w:rsidR="00445DEE" w:rsidRPr="004A1237" w:rsidRDefault="00445DEE" w:rsidP="00445DEE">
      <w:pPr>
        <w:pStyle w:val="SingleTxtG"/>
        <w:ind w:left="2268" w:hanging="1134"/>
        <w:rPr>
          <w:color w:val="000000"/>
        </w:rPr>
      </w:pPr>
      <w:r w:rsidRPr="004A1237">
        <w:rPr>
          <w:b/>
          <w:iCs/>
          <w:color w:val="000000"/>
        </w:rPr>
        <w:t xml:space="preserve">2.17.1. </w:t>
      </w:r>
      <w:r w:rsidRPr="004A1237">
        <w:rPr>
          <w:b/>
          <w:iCs/>
          <w:color w:val="000000"/>
        </w:rPr>
        <w:tab/>
        <w:t>"</w:t>
      </w:r>
      <w:r w:rsidRPr="004A1237">
        <w:rPr>
          <w:b/>
          <w:i/>
          <w:iCs/>
          <w:color w:val="000000"/>
        </w:rPr>
        <w:t>ISOFIX Vehicle seat fixture</w:t>
      </w:r>
      <w:r w:rsidRPr="004A1237">
        <w:rPr>
          <w:b/>
          <w:iCs/>
          <w:color w:val="000000"/>
        </w:rPr>
        <w:t xml:space="preserve">" </w:t>
      </w:r>
      <w:r w:rsidRPr="004A1237">
        <w:t xml:space="preserve">means a fixture, according to ISOFIX size classes whose dimensions are given in </w:t>
      </w:r>
      <w:r w:rsidRPr="004A1237">
        <w:rPr>
          <w:b/>
        </w:rPr>
        <w:t>F</w:t>
      </w:r>
      <w:r w:rsidRPr="004A1237">
        <w:t xml:space="preserve">igures 1 to 7 of Appendix 2 </w:t>
      </w:r>
      <w:r w:rsidRPr="004A1237">
        <w:rPr>
          <w:b/>
        </w:rPr>
        <w:t>to Annex 17 to</w:t>
      </w:r>
      <w:r w:rsidRPr="004A1237">
        <w:t xml:space="preserve"> Regulation No. 16, used by an </w:t>
      </w:r>
      <w:r w:rsidRPr="004A1237">
        <w:rPr>
          <w:b/>
        </w:rPr>
        <w:t>Enhanced</w:t>
      </w:r>
      <w:r w:rsidRPr="004A1237">
        <w:t xml:space="preserve"> Child Restraint System manufacturer to determine the appropriate dimensions of an ISOFIX </w:t>
      </w:r>
      <w:r w:rsidRPr="004A1237">
        <w:rPr>
          <w:b/>
        </w:rPr>
        <w:t>Enhanced</w:t>
      </w:r>
      <w:r w:rsidRPr="004A1237">
        <w:t xml:space="preserve"> Child Restraint System and the location of its ISOFIX attachments.</w:t>
      </w:r>
      <w:r w:rsidR="00AD45B5">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2.21</w:t>
      </w:r>
      <w:r w:rsidRPr="004A1237">
        <w:rPr>
          <w:lang w:eastAsia="ar-SA"/>
        </w:rPr>
        <w:t>., amend to read:</w:t>
      </w:r>
    </w:p>
    <w:p w:rsidR="00445DEE" w:rsidRPr="004A1237" w:rsidRDefault="00445DEE" w:rsidP="00445DEE">
      <w:pPr>
        <w:spacing w:after="120"/>
        <w:ind w:left="2268" w:right="1134" w:hanging="1134"/>
        <w:jc w:val="both"/>
      </w:pPr>
      <w:r w:rsidRPr="004A1237">
        <w:t>"2.21.</w:t>
      </w:r>
      <w:r w:rsidRPr="004A1237">
        <w:tab/>
        <w:t>"</w:t>
      </w:r>
      <w:r w:rsidRPr="004A1237">
        <w:rPr>
          <w:b/>
          <w:i/>
        </w:rPr>
        <w:t xml:space="preserve">ECRS </w:t>
      </w:r>
      <w:r w:rsidRPr="004A1237">
        <w:rPr>
          <w:i/>
        </w:rPr>
        <w:t>Belt</w:t>
      </w:r>
      <w:r w:rsidRPr="004A1237">
        <w:t xml:space="preserve">" means an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comprising a combination of straps with a securing buckle, adjusting devices and attachments."</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Paragraph 2.22., </w:t>
      </w:r>
      <w:r w:rsidRPr="004A1237">
        <w:rPr>
          <w:lang w:eastAsia="ar-SA"/>
        </w:rPr>
        <w:t>amend to read:</w:t>
      </w:r>
    </w:p>
    <w:p w:rsidR="00445DEE" w:rsidRDefault="00445DEE" w:rsidP="00445DEE">
      <w:pPr>
        <w:spacing w:after="120"/>
        <w:ind w:left="2268" w:right="1134" w:hanging="1134"/>
        <w:jc w:val="both"/>
        <w:rPr>
          <w:i/>
          <w:lang w:eastAsia="ar-SA"/>
        </w:rPr>
      </w:pPr>
      <w:r w:rsidRPr="004A1237">
        <w:t>"2.22.</w:t>
      </w:r>
      <w:r w:rsidRPr="004A1237">
        <w:tab/>
        <w:t>"</w:t>
      </w:r>
      <w:r w:rsidRPr="004A1237">
        <w:rPr>
          <w:i/>
        </w:rPr>
        <w:t>Harness belt</w:t>
      </w:r>
      <w:r w:rsidRPr="004A1237">
        <w:t xml:space="preserve">" means an </w:t>
      </w:r>
      <w:r w:rsidRPr="004A1237">
        <w:rPr>
          <w:b/>
        </w:rPr>
        <w:t>ECRS</w:t>
      </w:r>
      <w:r w:rsidRPr="004A1237">
        <w:rPr>
          <w:color w:val="000000"/>
        </w:rPr>
        <w:t xml:space="preserve"> </w:t>
      </w:r>
      <w:r w:rsidRPr="004A1237">
        <w:t xml:space="preserve">belt assembly comprising a lap </w:t>
      </w:r>
      <w:r w:rsidRPr="00BA5C5F">
        <w:rPr>
          <w:strike/>
        </w:rPr>
        <w:t xml:space="preserve">belt </w:t>
      </w:r>
      <w:r w:rsidRPr="004A1237">
        <w:rPr>
          <w:b/>
          <w:color w:val="000000"/>
        </w:rPr>
        <w:t>strap</w:t>
      </w:r>
      <w:r w:rsidRPr="004A1237">
        <w:t>, shoulder restraints and a crotch strap."</w:t>
      </w:r>
    </w:p>
    <w:p w:rsidR="00445DEE" w:rsidRPr="004A1237" w:rsidRDefault="00445DEE" w:rsidP="00445DEE">
      <w:pPr>
        <w:spacing w:after="120"/>
        <w:ind w:left="2268" w:right="1134" w:hanging="1134"/>
        <w:jc w:val="both"/>
        <w:rPr>
          <w:lang w:eastAsia="ar-SA"/>
        </w:rPr>
      </w:pPr>
      <w:r w:rsidRPr="004A1237">
        <w:rPr>
          <w:i/>
          <w:lang w:eastAsia="ar-SA"/>
        </w:rPr>
        <w:t>Paragraph 2.23</w:t>
      </w:r>
      <w:r w:rsidRPr="004A1237">
        <w:rPr>
          <w:lang w:eastAsia="ar-SA"/>
        </w:rPr>
        <w:t>., amend to read:</w:t>
      </w:r>
    </w:p>
    <w:p w:rsidR="00445DEE" w:rsidRPr="004A1237" w:rsidRDefault="00445DEE" w:rsidP="00445DEE">
      <w:pPr>
        <w:spacing w:after="120"/>
        <w:ind w:left="2268" w:right="1134" w:hanging="1134"/>
        <w:jc w:val="both"/>
      </w:pPr>
      <w:r w:rsidRPr="004A1237">
        <w:t>"2.23.</w:t>
      </w:r>
      <w:r w:rsidRPr="004A1237">
        <w:tab/>
        <w:t>"</w:t>
      </w:r>
      <w:r w:rsidRPr="004A1237">
        <w:rPr>
          <w:i/>
        </w:rPr>
        <w:t>Y-shaped belt</w:t>
      </w:r>
      <w:r w:rsidRPr="004A1237">
        <w:t xml:space="preserve">" means an </w:t>
      </w:r>
      <w:r w:rsidRPr="004A1237">
        <w:rPr>
          <w:b/>
        </w:rPr>
        <w:t>E</w:t>
      </w:r>
      <w:r w:rsidRPr="004A1237">
        <w:rPr>
          <w:b/>
          <w:color w:val="000000"/>
        </w:rPr>
        <w:t>CRS</w:t>
      </w:r>
      <w:r w:rsidRPr="004A1237">
        <w:t xml:space="preserve"> belt where the combination of straps is formed by a strap to be guided between the child's legs and a strap for each shoulder."</w:t>
      </w:r>
    </w:p>
    <w:p w:rsidR="00445DEE" w:rsidRPr="004A1237" w:rsidRDefault="00445DEE" w:rsidP="00445DEE">
      <w:pPr>
        <w:tabs>
          <w:tab w:val="left" w:pos="2430"/>
        </w:tabs>
        <w:spacing w:after="120"/>
        <w:ind w:left="1170" w:right="1134"/>
        <w:jc w:val="both"/>
        <w:rPr>
          <w:lang w:eastAsia="ar-SA"/>
        </w:rPr>
      </w:pPr>
      <w:r w:rsidRPr="004A1237">
        <w:rPr>
          <w:i/>
          <w:lang w:eastAsia="ar-SA"/>
        </w:rPr>
        <w:t xml:space="preserve">Paragraph 2.30., </w:t>
      </w:r>
      <w:r w:rsidRPr="004A1237">
        <w:rPr>
          <w:lang w:eastAsia="ar-SA"/>
        </w:rPr>
        <w:t>amend to read:</w:t>
      </w:r>
    </w:p>
    <w:p w:rsidR="00445DEE" w:rsidRPr="004A1237" w:rsidRDefault="00445DEE" w:rsidP="00445DEE">
      <w:pPr>
        <w:spacing w:after="120"/>
        <w:ind w:left="2268" w:right="1134" w:hanging="1134"/>
        <w:jc w:val="both"/>
      </w:pPr>
      <w:r w:rsidRPr="004A1237">
        <w:t>"2.30.</w:t>
      </w:r>
      <w:r w:rsidRPr="004A1237">
        <w:tab/>
        <w:t>"</w:t>
      </w:r>
      <w:r w:rsidRPr="004A1237">
        <w:rPr>
          <w:i/>
        </w:rPr>
        <w:t>Lap strap</w:t>
      </w:r>
      <w:r w:rsidRPr="004A1237">
        <w:t xml:space="preserve">" means a strap which, either in the form of a complete </w:t>
      </w:r>
      <w:r w:rsidRPr="004A1237">
        <w:rPr>
          <w:b/>
        </w:rPr>
        <w:t>ECRS</w:t>
      </w:r>
      <w:r w:rsidRPr="004A1237">
        <w:t xml:space="preserve"> belt or in the form of a component of such a</w:t>
      </w:r>
      <w:r w:rsidRPr="004A1237">
        <w:rPr>
          <w:b/>
        </w:rPr>
        <w:t>n</w:t>
      </w:r>
      <w:r w:rsidRPr="004A1237">
        <w:t xml:space="preserve"> </w:t>
      </w:r>
      <w:r w:rsidRPr="004A1237">
        <w:rPr>
          <w:b/>
        </w:rPr>
        <w:t>ECRS</w:t>
      </w:r>
      <w:r w:rsidRPr="004A1237">
        <w:t xml:space="preserve"> belt passes across the front of, and restrains, directly or not, the child's pelvis."</w:t>
      </w:r>
    </w:p>
    <w:p w:rsidR="00445DEE" w:rsidRPr="004A1237" w:rsidRDefault="00445DEE" w:rsidP="00445DEE">
      <w:pPr>
        <w:tabs>
          <w:tab w:val="left" w:pos="2430"/>
        </w:tabs>
        <w:spacing w:after="120"/>
        <w:ind w:left="1170" w:right="1134"/>
        <w:jc w:val="both"/>
        <w:rPr>
          <w:lang w:eastAsia="ar-SA"/>
        </w:rPr>
      </w:pPr>
      <w:r w:rsidRPr="004A1237">
        <w:rPr>
          <w:i/>
          <w:lang w:eastAsia="ar-SA"/>
        </w:rPr>
        <w:t>Paragraph 2.31</w:t>
      </w:r>
      <w:r w:rsidRPr="004A1237">
        <w:rPr>
          <w:lang w:eastAsia="ar-SA"/>
        </w:rPr>
        <w:t>., amend to read:</w:t>
      </w:r>
    </w:p>
    <w:p w:rsidR="00445DEE" w:rsidRPr="004A1237" w:rsidRDefault="00445DEE" w:rsidP="00445DEE">
      <w:pPr>
        <w:spacing w:after="120"/>
        <w:ind w:left="2268" w:right="1134" w:hanging="1134"/>
        <w:jc w:val="both"/>
      </w:pPr>
      <w:r w:rsidRPr="004A1237">
        <w:t>"</w:t>
      </w:r>
      <w:r w:rsidRPr="004A1237">
        <w:rPr>
          <w:bCs/>
        </w:rPr>
        <w:t>2.31.</w:t>
      </w:r>
      <w:r w:rsidRPr="004A1237">
        <w:tab/>
        <w:t>"</w:t>
      </w:r>
      <w:r w:rsidRPr="004A1237">
        <w:rPr>
          <w:i/>
        </w:rPr>
        <w:t>Shoulder strap</w:t>
      </w:r>
      <w:r w:rsidRPr="004A1237">
        <w:t xml:space="preserve">" means that part of an </w:t>
      </w:r>
      <w:r w:rsidRPr="004A1237">
        <w:rPr>
          <w:b/>
        </w:rPr>
        <w:t>E</w:t>
      </w:r>
      <w:r w:rsidRPr="004A1237">
        <w:rPr>
          <w:b/>
          <w:color w:val="000000"/>
        </w:rPr>
        <w:t>CRS</w:t>
      </w:r>
      <w:r w:rsidRPr="004A1237">
        <w:rPr>
          <w:color w:val="000000"/>
        </w:rPr>
        <w:t xml:space="preserve"> </w:t>
      </w:r>
      <w:r w:rsidRPr="004A1237">
        <w:t>belt which restrains the child's upper torso."</w:t>
      </w:r>
    </w:p>
    <w:p w:rsidR="00445DEE" w:rsidRPr="004A1237" w:rsidRDefault="00445DEE" w:rsidP="00445DEE">
      <w:pPr>
        <w:tabs>
          <w:tab w:val="left" w:pos="2430"/>
        </w:tabs>
        <w:spacing w:after="120"/>
        <w:ind w:left="1170" w:right="1134"/>
        <w:jc w:val="both"/>
        <w:rPr>
          <w:i/>
          <w:lang w:eastAsia="ar-SA"/>
        </w:rPr>
      </w:pPr>
      <w:r w:rsidRPr="004A1237">
        <w:rPr>
          <w:i/>
          <w:lang w:eastAsia="ar-SA"/>
        </w:rPr>
        <w:t xml:space="preserve">Paragraph 2.32., </w:t>
      </w:r>
      <w:r w:rsidRPr="004A1237">
        <w:rPr>
          <w:lang w:eastAsia="ar-SA"/>
        </w:rPr>
        <w:t>amend to read:</w:t>
      </w:r>
    </w:p>
    <w:p w:rsidR="00445DEE" w:rsidRPr="004A1237" w:rsidRDefault="00445DEE" w:rsidP="00445DEE">
      <w:pPr>
        <w:spacing w:after="120"/>
        <w:ind w:left="2268" w:right="1134" w:hanging="1134"/>
        <w:jc w:val="both"/>
        <w:rPr>
          <w:b/>
        </w:rPr>
      </w:pPr>
      <w:r w:rsidRPr="004A1237">
        <w:rPr>
          <w:bCs/>
          <w:lang w:eastAsia="ar-SA"/>
        </w:rPr>
        <w:t>"</w:t>
      </w:r>
      <w:r w:rsidRPr="004A1237">
        <w:t>2.</w:t>
      </w:r>
      <w:r w:rsidRPr="004A1237">
        <w:rPr>
          <w:bCs/>
        </w:rPr>
        <w:t>32.</w:t>
      </w:r>
      <w:r w:rsidRPr="004A1237">
        <w:tab/>
        <w:t>"</w:t>
      </w:r>
      <w:r w:rsidRPr="004A1237">
        <w:rPr>
          <w:i/>
          <w:iCs/>
        </w:rPr>
        <w:t>Crotch strap</w:t>
      </w:r>
      <w:r w:rsidRPr="004A1237">
        <w:t xml:space="preserve">" means a … it is designed to prevent the child sliding under the lap </w:t>
      </w:r>
      <w:r w:rsidRPr="004A1237">
        <w:rPr>
          <w:strike/>
        </w:rPr>
        <w:t>belt</w:t>
      </w:r>
      <w:r w:rsidRPr="004A1237">
        <w:t xml:space="preserve"> </w:t>
      </w:r>
      <w:r w:rsidRPr="004A1237">
        <w:rPr>
          <w:b/>
        </w:rPr>
        <w:t>strap</w:t>
      </w:r>
      <w:r w:rsidRPr="004A1237">
        <w:t xml:space="preserve"> in normal use and prevent the lap </w:t>
      </w:r>
      <w:r w:rsidRPr="004A1237">
        <w:rPr>
          <w:strike/>
        </w:rPr>
        <w:t>belt</w:t>
      </w:r>
      <w:r w:rsidRPr="004A1237">
        <w:t xml:space="preserve"> </w:t>
      </w:r>
      <w:r w:rsidRPr="004A1237">
        <w:rPr>
          <w:b/>
        </w:rPr>
        <w:t>strap</w:t>
      </w:r>
      <w:r w:rsidRPr="004A1237">
        <w:t xml:space="preserve"> moving up off the pelvis in an impact."</w:t>
      </w:r>
    </w:p>
    <w:p w:rsidR="00445DEE" w:rsidRPr="004A1237" w:rsidRDefault="00445DEE" w:rsidP="00445DEE">
      <w:pPr>
        <w:tabs>
          <w:tab w:val="left" w:pos="2430"/>
        </w:tabs>
        <w:spacing w:after="120"/>
        <w:ind w:left="1170" w:right="1134"/>
        <w:jc w:val="both"/>
        <w:rPr>
          <w:i/>
          <w:lang w:eastAsia="ar-SA"/>
        </w:rPr>
      </w:pPr>
      <w:r w:rsidRPr="004A1237">
        <w:rPr>
          <w:i/>
          <w:lang w:eastAsia="ar-SA"/>
        </w:rPr>
        <w:t xml:space="preserve">Paragraph 2.33., </w:t>
      </w:r>
      <w:r w:rsidRPr="004A1237">
        <w:rPr>
          <w:lang w:eastAsia="ar-SA"/>
        </w:rPr>
        <w:t>amend to read:</w:t>
      </w:r>
    </w:p>
    <w:p w:rsidR="00445DEE" w:rsidRPr="004A1237" w:rsidRDefault="00445DEE" w:rsidP="00445DEE">
      <w:pPr>
        <w:spacing w:after="120"/>
        <w:ind w:left="2268" w:right="1134" w:hanging="1134"/>
        <w:jc w:val="both"/>
      </w:pPr>
      <w:r w:rsidRPr="004A1237">
        <w:t>"2.33.</w:t>
      </w:r>
      <w:r w:rsidRPr="004A1237">
        <w:tab/>
        <w:t>"</w:t>
      </w:r>
      <w:r w:rsidRPr="004A1237">
        <w:rPr>
          <w:i/>
        </w:rPr>
        <w:t>Child-restraining strap</w:t>
      </w:r>
      <w:r w:rsidRPr="004A1237">
        <w:t xml:space="preserve">" means a strap which is a constituent part of the </w:t>
      </w:r>
      <w:r w:rsidRPr="004A1237">
        <w:rPr>
          <w:b/>
        </w:rPr>
        <w:t>E</w:t>
      </w:r>
      <w:r w:rsidRPr="004A1237">
        <w:rPr>
          <w:b/>
          <w:color w:val="000000"/>
        </w:rPr>
        <w:t>CRS</w:t>
      </w:r>
      <w:r w:rsidRPr="004A1237">
        <w:rPr>
          <w:color w:val="000000"/>
        </w:rPr>
        <w:t xml:space="preserve"> </w:t>
      </w:r>
      <w:r w:rsidRPr="004A1237">
        <w:t>belt (harness) and restrains only the body of the child."</w:t>
      </w:r>
    </w:p>
    <w:p w:rsidR="00445DEE" w:rsidRPr="004A1237" w:rsidRDefault="00445DEE" w:rsidP="00445DEE">
      <w:pPr>
        <w:tabs>
          <w:tab w:val="left" w:pos="2430"/>
        </w:tabs>
        <w:spacing w:after="120"/>
        <w:ind w:left="1170" w:right="1134"/>
        <w:jc w:val="both"/>
        <w:rPr>
          <w:lang w:eastAsia="ar-SA"/>
        </w:rPr>
      </w:pPr>
      <w:r w:rsidRPr="004A1237">
        <w:rPr>
          <w:i/>
          <w:lang w:eastAsia="ar-SA"/>
        </w:rPr>
        <w:t>Paragraph 2.37</w:t>
      </w:r>
      <w:r w:rsidRPr="004A1237">
        <w:rPr>
          <w:lang w:eastAsia="ar-SA"/>
        </w:rPr>
        <w:t>., amend to read:</w:t>
      </w:r>
    </w:p>
    <w:p w:rsidR="00445DEE" w:rsidRPr="004A1237" w:rsidRDefault="00445DEE" w:rsidP="00445DEE">
      <w:pPr>
        <w:spacing w:after="120"/>
        <w:ind w:left="2268" w:right="1134" w:hanging="1134"/>
        <w:jc w:val="both"/>
      </w:pPr>
      <w:r w:rsidRPr="004A1237">
        <w:t>"2.37.</w:t>
      </w:r>
      <w:r w:rsidRPr="004A1237">
        <w:tab/>
        <w:t>"</w:t>
      </w:r>
      <w:r w:rsidRPr="004A1237">
        <w:rPr>
          <w:i/>
        </w:rPr>
        <w:t>Adjusting device</w:t>
      </w:r>
      <w:r w:rsidRPr="004A1237">
        <w:t xml:space="preserve">" means a device enabling the </w:t>
      </w:r>
      <w:r w:rsidRPr="004A1237">
        <w:rPr>
          <w:b/>
        </w:rPr>
        <w:t>E</w:t>
      </w:r>
      <w:r w:rsidRPr="004A1237">
        <w:rPr>
          <w:b/>
          <w:color w:val="000000"/>
        </w:rPr>
        <w:t>CRS</w:t>
      </w:r>
      <w:r w:rsidRPr="004A1237">
        <w:rPr>
          <w:b/>
        </w:rPr>
        <w:t xml:space="preserve"> </w:t>
      </w:r>
      <w:r w:rsidRPr="004A1237">
        <w:t xml:space="preserve">belt or its attachments to be adjusted to the physique of the wearer. The adjusting device may either be part of the buckle or be a retractor or any other part of the </w:t>
      </w:r>
      <w:r w:rsidRPr="004A1237">
        <w:rPr>
          <w:b/>
        </w:rPr>
        <w:t>E</w:t>
      </w:r>
      <w:r w:rsidRPr="004A1237">
        <w:rPr>
          <w:b/>
          <w:color w:val="000000"/>
        </w:rPr>
        <w:t>CRS</w:t>
      </w:r>
      <w:r w:rsidRPr="004A1237">
        <w:rPr>
          <w:color w:val="000000"/>
        </w:rPr>
        <w:t xml:space="preserve"> </w:t>
      </w:r>
      <w:r w:rsidRPr="004A1237">
        <w:t>belt."</w:t>
      </w:r>
    </w:p>
    <w:p w:rsidR="00445DEE" w:rsidRPr="004A1237" w:rsidRDefault="00445DEE" w:rsidP="00445DEE">
      <w:pPr>
        <w:tabs>
          <w:tab w:val="left" w:pos="2430"/>
        </w:tabs>
        <w:spacing w:after="120"/>
        <w:ind w:left="1170" w:right="1134"/>
        <w:jc w:val="both"/>
        <w:rPr>
          <w:i/>
          <w:lang w:eastAsia="ar-SA"/>
        </w:rPr>
      </w:pPr>
      <w:r w:rsidRPr="004A1237">
        <w:rPr>
          <w:i/>
          <w:lang w:eastAsia="ar-SA"/>
        </w:rPr>
        <w:t xml:space="preserve">Paragraph 2.44., </w:t>
      </w:r>
      <w:r w:rsidRPr="004A1237">
        <w:rPr>
          <w:lang w:eastAsia="ar-SA"/>
        </w:rPr>
        <w:t>amend to read:</w:t>
      </w:r>
    </w:p>
    <w:p w:rsidR="00445DEE" w:rsidRPr="004A1237" w:rsidRDefault="00445DEE" w:rsidP="00445DEE">
      <w:pPr>
        <w:spacing w:after="120"/>
        <w:ind w:left="2268" w:right="1134" w:hanging="1134"/>
        <w:jc w:val="both"/>
      </w:pPr>
      <w:r w:rsidRPr="004A1237">
        <w:t>"2.44.</w:t>
      </w:r>
      <w:r w:rsidRPr="004A1237">
        <w:tab/>
        <w:t>"</w:t>
      </w:r>
      <w:r w:rsidRPr="004A1237">
        <w:rPr>
          <w:i/>
        </w:rPr>
        <w:t>Vehicle seat</w:t>
      </w:r>
      <w:r w:rsidRPr="004A1237">
        <w:t>" means a structure, which may or may not be integral with the vehicle structure, complete with trim and intended to seat one adult person. In this respect:</w:t>
      </w:r>
    </w:p>
    <w:p w:rsidR="00445DEE" w:rsidRPr="004A1237" w:rsidRDefault="00445DEE" w:rsidP="00445DEE">
      <w:pPr>
        <w:spacing w:after="120"/>
        <w:ind w:left="2268" w:right="1134" w:hanging="1134"/>
        <w:jc w:val="both"/>
      </w:pPr>
      <w:r w:rsidRPr="004A1237">
        <w:rPr>
          <w:b/>
        </w:rPr>
        <w:t>2.44.1.</w:t>
      </w:r>
      <w:r w:rsidRPr="004A1237">
        <w:rPr>
          <w:i/>
        </w:rPr>
        <w:tab/>
        <w:t>"Group of vehicle seats</w:t>
      </w:r>
      <w:r w:rsidRPr="004A1237">
        <w:t xml:space="preserve">" means either a bench seat or a plurality of seats which are separate but side by side (i.e. so fixed that the front anchorages of </w:t>
      </w:r>
      <w:r w:rsidRPr="004A1237">
        <w:lastRenderedPageBreak/>
        <w:t>one seat are in line with the front or rear anchorages of another seat or on a line passing between those anchorages), each seat accommodating one or more seated adult persons.</w:t>
      </w:r>
    </w:p>
    <w:p w:rsidR="00445DEE" w:rsidRPr="004A1237" w:rsidRDefault="00445DEE" w:rsidP="00445DEE">
      <w:pPr>
        <w:spacing w:after="120"/>
        <w:ind w:left="2268" w:right="1134" w:hanging="1134"/>
        <w:jc w:val="both"/>
      </w:pPr>
      <w:r w:rsidRPr="004A1237">
        <w:rPr>
          <w:b/>
        </w:rPr>
        <w:t>2.44.2.</w:t>
      </w:r>
      <w:r w:rsidRPr="004A1237">
        <w:tab/>
        <w:t>"</w:t>
      </w:r>
      <w:r w:rsidRPr="004A1237">
        <w:rPr>
          <w:i/>
        </w:rPr>
        <w:t>Vehicle bench seat</w:t>
      </w:r>
      <w:r w:rsidRPr="004A1237">
        <w:t>" means a structure complete with trim and intended to seat more than one adult person.</w:t>
      </w:r>
    </w:p>
    <w:p w:rsidR="00445DEE" w:rsidRPr="004A1237" w:rsidRDefault="00445DEE" w:rsidP="00445DEE">
      <w:pPr>
        <w:spacing w:after="120"/>
        <w:ind w:left="2268" w:right="1134" w:hanging="1134"/>
        <w:jc w:val="both"/>
      </w:pPr>
      <w:r w:rsidRPr="004A1237">
        <w:rPr>
          <w:b/>
        </w:rPr>
        <w:t>2.44.3.</w:t>
      </w:r>
      <w:r w:rsidRPr="004A1237">
        <w:tab/>
        <w:t>"</w:t>
      </w:r>
      <w:r w:rsidRPr="004A1237">
        <w:rPr>
          <w:i/>
        </w:rPr>
        <w:t>Vehicle front seats</w:t>
      </w:r>
      <w:r w:rsidRPr="004A1237">
        <w:t>" means the group of seats situated foremost in the passenger compartment, i.e. having no other seat directly in front of them.</w:t>
      </w:r>
    </w:p>
    <w:p w:rsidR="00BA5C5F" w:rsidRPr="004A1237" w:rsidRDefault="00445DEE" w:rsidP="00445DEE">
      <w:pPr>
        <w:spacing w:after="120"/>
        <w:ind w:left="2268" w:right="1134" w:hanging="1134"/>
        <w:jc w:val="both"/>
      </w:pPr>
      <w:r w:rsidRPr="004A1237">
        <w:rPr>
          <w:b/>
        </w:rPr>
        <w:t>2.44.4.</w:t>
      </w:r>
      <w:r w:rsidRPr="004A1237">
        <w:rPr>
          <w:i/>
        </w:rPr>
        <w:tab/>
        <w:t>"Vehicle rear seats</w:t>
      </w:r>
      <w:r w:rsidRPr="004A1237">
        <w:t>" are fixed, forward-facing seats situated behind another group of vehicle seats."</w:t>
      </w:r>
    </w:p>
    <w:p w:rsidR="00752511" w:rsidRDefault="00C15D5F" w:rsidP="00445DEE">
      <w:pPr>
        <w:spacing w:after="120"/>
        <w:ind w:left="2268" w:right="1134" w:hanging="1134"/>
        <w:jc w:val="both"/>
        <w:rPr>
          <w:i/>
          <w:lang w:eastAsia="ar-SA"/>
        </w:rPr>
      </w:pPr>
      <w:r w:rsidRPr="00C15D5F">
        <w:rPr>
          <w:i/>
          <w:lang w:eastAsia="ar-SA"/>
        </w:rPr>
        <w:t>Paragraph 2.51., amend to read:</w:t>
      </w:r>
    </w:p>
    <w:p w:rsidR="00445DEE" w:rsidRPr="00BA5C5F" w:rsidRDefault="00445DEE" w:rsidP="00445DEE">
      <w:pPr>
        <w:spacing w:after="120"/>
        <w:ind w:left="2268" w:right="1134" w:hanging="1134"/>
        <w:jc w:val="both"/>
        <w:rPr>
          <w:strike/>
        </w:rPr>
      </w:pPr>
      <w:r w:rsidRPr="004A1237">
        <w:t>"2.51.</w:t>
      </w:r>
      <w:r w:rsidRPr="004A1237">
        <w:tab/>
        <w:t>"</w:t>
      </w:r>
      <w:r w:rsidRPr="004A1237">
        <w:rPr>
          <w:i/>
        </w:rPr>
        <w:t>ISOFIX position</w:t>
      </w:r>
      <w:r w:rsidRPr="004A1237">
        <w:t xml:space="preserve">" means a location </w:t>
      </w:r>
      <w:r w:rsidR="00AD45B5">
        <w:rPr>
          <w:b/>
        </w:rPr>
        <w:t>as defined in p</w:t>
      </w:r>
      <w:r w:rsidR="00F14278" w:rsidRPr="00BA5C5F">
        <w:rPr>
          <w:b/>
        </w:rPr>
        <w:t>aragraph 2.17</w:t>
      </w:r>
      <w:r w:rsidR="00AD45B5">
        <w:rPr>
          <w:b/>
        </w:rPr>
        <w:t>.</w:t>
      </w:r>
      <w:r w:rsidR="00F14278" w:rsidRPr="00BA5C5F">
        <w:rPr>
          <w:b/>
        </w:rPr>
        <w:t xml:space="preserve"> of Regulation N°14</w:t>
      </w:r>
      <w:r w:rsidR="00BA5C5F" w:rsidRPr="00BA5C5F">
        <w:t xml:space="preserve"> </w:t>
      </w:r>
      <w:r w:rsidRPr="00BA5C5F">
        <w:rPr>
          <w:strike/>
        </w:rPr>
        <w:t>which allows for the installation of either:</w:t>
      </w:r>
    </w:p>
    <w:p w:rsidR="00445DEE" w:rsidRPr="00BA5C5F" w:rsidRDefault="00445DEE" w:rsidP="00445DEE">
      <w:pPr>
        <w:spacing w:after="120"/>
        <w:ind w:left="2835" w:right="1134" w:hanging="567"/>
        <w:jc w:val="both"/>
        <w:rPr>
          <w:strike/>
        </w:rPr>
      </w:pPr>
      <w:r w:rsidRPr="00BA5C5F">
        <w:rPr>
          <w:strike/>
        </w:rPr>
        <w:t>(a)</w:t>
      </w:r>
      <w:r w:rsidRPr="00BA5C5F">
        <w:rPr>
          <w:strike/>
        </w:rPr>
        <w:tab/>
        <w:t>Universal ISOFIX Child Restraint System as defined in Regulation No. 44; or</w:t>
      </w:r>
    </w:p>
    <w:p w:rsidR="00445DEE" w:rsidRPr="00BA5C5F" w:rsidRDefault="00445DEE" w:rsidP="00445DEE">
      <w:pPr>
        <w:spacing w:after="120"/>
        <w:ind w:left="2835" w:right="1134" w:hanging="567"/>
        <w:jc w:val="both"/>
        <w:rPr>
          <w:strike/>
        </w:rPr>
      </w:pPr>
      <w:r w:rsidRPr="00BA5C5F">
        <w:rPr>
          <w:strike/>
        </w:rPr>
        <w:t>(b)</w:t>
      </w:r>
      <w:r w:rsidRPr="00BA5C5F">
        <w:rPr>
          <w:strike/>
        </w:rPr>
        <w:tab/>
        <w:t>A "</w:t>
      </w:r>
      <w:r w:rsidRPr="00BA5C5F">
        <w:rPr>
          <w:b/>
          <w:strike/>
        </w:rPr>
        <w:t>s</w:t>
      </w:r>
      <w:r w:rsidRPr="00BA5C5F">
        <w:rPr>
          <w:strike/>
        </w:rPr>
        <w:t>pecific vehicle ISOFIX" Child Restraint System as defined in Regulation No. 44 or a "</w:t>
      </w:r>
      <w:r w:rsidRPr="00BA5C5F">
        <w:rPr>
          <w:b/>
          <w:strike/>
        </w:rPr>
        <w:t>s</w:t>
      </w:r>
      <w:r w:rsidRPr="00BA5C5F">
        <w:rPr>
          <w:strike/>
        </w:rPr>
        <w:t>pecific vehicle ISOFIX" as defined in this Regulation; or</w:t>
      </w:r>
    </w:p>
    <w:p w:rsidR="00445DEE" w:rsidRPr="004A1237" w:rsidRDefault="00445DEE" w:rsidP="00BA5C5F">
      <w:pPr>
        <w:spacing w:after="120"/>
        <w:ind w:left="2268" w:right="1134"/>
        <w:jc w:val="both"/>
      </w:pPr>
      <w:r w:rsidRPr="00BA5C5F">
        <w:rPr>
          <w:strike/>
        </w:rPr>
        <w:t>(c)</w:t>
      </w:r>
      <w:r w:rsidRPr="00BA5C5F">
        <w:rPr>
          <w:bCs/>
          <w:strike/>
        </w:rPr>
        <w:tab/>
      </w:r>
      <w:r w:rsidRPr="00BA5C5F">
        <w:rPr>
          <w:strike/>
        </w:rPr>
        <w:t xml:space="preserve">An i-Size Child Restraint System suitable for use in specific ISOFIX seating positions as defined by the vehicle manufacturer according to Regulation </w:t>
      </w:r>
      <w:r w:rsidRPr="00BA5C5F">
        <w:rPr>
          <w:b/>
          <w:strike/>
        </w:rPr>
        <w:t>No</w:t>
      </w:r>
      <w:r w:rsidRPr="00BA5C5F">
        <w:rPr>
          <w:strike/>
        </w:rPr>
        <w:t>. 16.</w:t>
      </w:r>
      <w:r w:rsidR="00F14278" w:rsidRPr="00BA5C5F">
        <w:rPr>
          <w:strike/>
        </w:rPr>
        <w:t xml:space="preserve"> </w:t>
      </w:r>
      <w:r w:rsidRPr="004A1237">
        <w:t>"</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Paragraph 2.55., </w:t>
      </w:r>
      <w:r w:rsidRPr="004A1237">
        <w:rPr>
          <w:lang w:eastAsia="ar-SA"/>
        </w:rPr>
        <w:t>amend to read:</w:t>
      </w:r>
    </w:p>
    <w:p w:rsidR="00445DEE" w:rsidRPr="004A1237" w:rsidRDefault="00445DEE" w:rsidP="00445DEE">
      <w:pPr>
        <w:pStyle w:val="SingleTxtG"/>
        <w:ind w:left="2268" w:hanging="1134"/>
      </w:pPr>
      <w:r w:rsidRPr="004A1237">
        <w:t>"2.55.</w:t>
      </w:r>
      <w:r w:rsidRPr="004A1237">
        <w:rPr>
          <w:bCs/>
        </w:rPr>
        <w:tab/>
      </w:r>
      <w:r w:rsidRPr="004A1237">
        <w:t>"</w:t>
      </w:r>
      <w:r w:rsidRPr="004A1237">
        <w:rPr>
          <w:i/>
        </w:rPr>
        <w:t>Shoulder strap positioner</w:t>
      </w:r>
      <w:r w:rsidRPr="004A1237">
        <w:t xml:space="preserve">" means a device intended to maintain, </w:t>
      </w:r>
      <w:r w:rsidRPr="004A1237">
        <w:rPr>
          <w:strike/>
        </w:rPr>
        <w:t>during normal transit conditions</w:t>
      </w:r>
      <w:r w:rsidRPr="004A1237">
        <w:t>, the appropriate shoulder strap position on the child’s torso</w:t>
      </w:r>
      <w:r w:rsidRPr="004A1237">
        <w:rPr>
          <w:b/>
        </w:rPr>
        <w:t>, during normal transit conditions</w:t>
      </w:r>
      <w:r w:rsidRPr="004A1237">
        <w:t xml:space="preserve"> by connecting the shoulder straps to one another."</w:t>
      </w:r>
    </w:p>
    <w:p w:rsidR="00445DEE" w:rsidRPr="004A1237" w:rsidRDefault="00AD45B5" w:rsidP="00445DEE">
      <w:pPr>
        <w:keepNext/>
        <w:tabs>
          <w:tab w:val="left" w:pos="2430"/>
        </w:tabs>
        <w:spacing w:after="120"/>
        <w:ind w:left="1170" w:right="1025"/>
        <w:jc w:val="both"/>
        <w:rPr>
          <w:i/>
          <w:lang w:eastAsia="ar-SA"/>
        </w:rPr>
      </w:pPr>
      <w:r>
        <w:rPr>
          <w:i/>
          <w:lang w:eastAsia="ar-SA"/>
        </w:rPr>
        <w:t>Insert new paragraphs 2.56.</w:t>
      </w:r>
      <w:r w:rsidR="00445DEE" w:rsidRPr="004A1237">
        <w:rPr>
          <w:lang w:eastAsia="ar-SA"/>
        </w:rPr>
        <w:t>, to read:</w:t>
      </w:r>
    </w:p>
    <w:p w:rsidR="00FF1020" w:rsidRPr="00AD45B5" w:rsidRDefault="00AD45B5" w:rsidP="00AD45B5">
      <w:pPr>
        <w:pStyle w:val="SingleTxtG"/>
        <w:ind w:left="2268" w:hanging="1134"/>
        <w:rPr>
          <w:b/>
          <w:bCs/>
          <w:lang w:eastAsia="ar-SA"/>
        </w:rPr>
      </w:pPr>
      <w:r w:rsidRPr="00AD45B5">
        <w:t>"</w:t>
      </w:r>
      <w:r w:rsidR="00445DEE" w:rsidRPr="004A1237">
        <w:rPr>
          <w:b/>
        </w:rPr>
        <w:t>2.5</w:t>
      </w:r>
      <w:r w:rsidR="00933F63">
        <w:rPr>
          <w:b/>
        </w:rPr>
        <w:t>6</w:t>
      </w:r>
      <w:r w:rsidR="00445DEE" w:rsidRPr="004A1237">
        <w:rPr>
          <w:b/>
        </w:rPr>
        <w:t>.</w:t>
      </w:r>
      <w:r w:rsidR="00445DEE" w:rsidRPr="004A1237">
        <w:rPr>
          <w:b/>
        </w:rPr>
        <w:tab/>
      </w:r>
      <w:r w:rsidR="00445DEE" w:rsidRPr="004A1237">
        <w:rPr>
          <w:rFonts w:eastAsia="MS Mincho"/>
          <w:b/>
        </w:rPr>
        <w:t xml:space="preserve">"Module", is a part of an ECRS that is separate from the ISOFIX connectors and is in direct contact </w:t>
      </w:r>
      <w:r w:rsidR="00445DEE">
        <w:rPr>
          <w:rFonts w:eastAsia="MS Mincho"/>
          <w:b/>
        </w:rPr>
        <w:t>with</w:t>
      </w:r>
      <w:r w:rsidR="00445DEE" w:rsidRPr="004A1237">
        <w:rPr>
          <w:rFonts w:eastAsia="MS Mincho"/>
          <w:b/>
        </w:rPr>
        <w:t xml:space="preserve"> the child. A module can be used </w:t>
      </w:r>
      <w:r w:rsidR="00445DEE">
        <w:rPr>
          <w:rFonts w:eastAsia="MS Mincho"/>
          <w:b/>
        </w:rPr>
        <w:t xml:space="preserve">as </w:t>
      </w:r>
      <w:r w:rsidR="00CD6CAC">
        <w:rPr>
          <w:rFonts w:eastAsia="MS Mincho"/>
          <w:b/>
        </w:rPr>
        <w:t xml:space="preserve">a </w:t>
      </w:r>
      <w:r w:rsidR="00445DEE" w:rsidRPr="004A1237">
        <w:rPr>
          <w:rFonts w:eastAsia="MS Mincho"/>
          <w:b/>
        </w:rPr>
        <w:t>stand</w:t>
      </w:r>
      <w:r w:rsidR="00445DEE">
        <w:rPr>
          <w:rFonts w:eastAsia="MS Mincho"/>
          <w:b/>
        </w:rPr>
        <w:t>-</w:t>
      </w:r>
      <w:r w:rsidR="00445DEE" w:rsidRPr="004A1237">
        <w:rPr>
          <w:rFonts w:eastAsia="MS Mincho"/>
          <w:b/>
        </w:rPr>
        <w:t>alone to restrain a child in a car. A base is allowed to accept more than one module (Module A, Module B, etc.).</w:t>
      </w:r>
      <w:r w:rsidR="00445DEE" w:rsidRPr="004A1237">
        <w:rPr>
          <w:bCs/>
          <w:lang w:eastAsia="ar-SA"/>
        </w:rPr>
        <w:t>"</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3.2.2., </w:t>
      </w:r>
      <w:r w:rsidRPr="004A1237">
        <w:rPr>
          <w:lang w:eastAsia="ar-SA"/>
        </w:rPr>
        <w:t>amend to read:</w:t>
      </w:r>
    </w:p>
    <w:p w:rsidR="00445DEE" w:rsidRPr="004A1237" w:rsidRDefault="00445DEE" w:rsidP="00445DEE">
      <w:pPr>
        <w:spacing w:after="120"/>
        <w:ind w:left="2268" w:right="851" w:hanging="1134"/>
        <w:jc w:val="both"/>
      </w:pPr>
      <w:r w:rsidRPr="004A1237">
        <w:t xml:space="preserve">"3.2.2. </w:t>
      </w:r>
      <w:r w:rsidRPr="004A1237">
        <w:rPr>
          <w:bCs/>
        </w:rPr>
        <w:tab/>
      </w:r>
      <w:r w:rsidRPr="004A1237">
        <w:t>The applicant shall indicate the kind of application:</w:t>
      </w:r>
    </w:p>
    <w:p w:rsidR="00445DEE" w:rsidRPr="004A1237" w:rsidRDefault="00445DEE" w:rsidP="00445DEE">
      <w:pPr>
        <w:spacing w:after="120"/>
        <w:ind w:left="2835" w:right="851" w:hanging="567"/>
        <w:jc w:val="both"/>
      </w:pPr>
      <w:r w:rsidRPr="004A1237">
        <w:t>(a)</w:t>
      </w:r>
      <w:r w:rsidRPr="004A1237">
        <w:rPr>
          <w:bCs/>
        </w:rPr>
        <w:tab/>
      </w:r>
      <w:r w:rsidRPr="004A1237">
        <w:t xml:space="preserve">Application for an i-Size </w:t>
      </w:r>
      <w:r w:rsidRPr="004A1237">
        <w:rPr>
          <w:b/>
          <w:bCs/>
        </w:rPr>
        <w:t xml:space="preserve">Enhanced </w:t>
      </w:r>
      <w:r w:rsidRPr="004A1237">
        <w:rPr>
          <w:bCs/>
        </w:rPr>
        <w:t>Child Restraint Systems</w:t>
      </w:r>
      <w:r w:rsidRPr="004A1237">
        <w:t xml:space="preserve">; or </w:t>
      </w:r>
    </w:p>
    <w:p w:rsidR="00445DEE" w:rsidRDefault="00445DEE" w:rsidP="00933F63">
      <w:pPr>
        <w:spacing w:after="120"/>
        <w:ind w:left="2835" w:right="851" w:hanging="567"/>
        <w:jc w:val="both"/>
        <w:rPr>
          <w:b/>
        </w:rPr>
      </w:pPr>
      <w:r w:rsidRPr="004A1237">
        <w:t>(b)</w:t>
      </w:r>
      <w:r w:rsidRPr="004A1237">
        <w:tab/>
        <w:t>Application for a Specific vehicle ISOFIX</w:t>
      </w:r>
      <w:r w:rsidRPr="004A1237">
        <w:rPr>
          <w:b/>
        </w:rPr>
        <w:t xml:space="preserve">; </w:t>
      </w:r>
    </w:p>
    <w:p w:rsidR="001C333C" w:rsidRPr="00AD45B5" w:rsidRDefault="001C333C" w:rsidP="00933F63">
      <w:pPr>
        <w:spacing w:after="120"/>
        <w:ind w:left="2835" w:right="851" w:hanging="567"/>
        <w:jc w:val="both"/>
      </w:pPr>
      <w:r w:rsidRPr="004A1237">
        <w:rPr>
          <w:b/>
        </w:rPr>
        <w:t>(</w:t>
      </w:r>
      <w:r>
        <w:rPr>
          <w:b/>
        </w:rPr>
        <w:t>c</w:t>
      </w:r>
      <w:r w:rsidRPr="004A1237">
        <w:rPr>
          <w:b/>
        </w:rPr>
        <w:t>)</w:t>
      </w:r>
      <w:r w:rsidRPr="004A1237">
        <w:rPr>
          <w:b/>
        </w:rPr>
        <w:tab/>
      </w:r>
      <w:r>
        <w:rPr>
          <w:b/>
        </w:rPr>
        <w:t xml:space="preserve">Or any combination of (a), and (b) as long as </w:t>
      </w:r>
      <w:r w:rsidR="00AD45B5">
        <w:rPr>
          <w:b/>
        </w:rPr>
        <w:t>they fulfil paragraph 5.4.2.2</w:t>
      </w:r>
      <w:r w:rsidR="00AD45B5" w:rsidRPr="00AD45B5">
        <w:rPr>
          <w:b/>
        </w:rPr>
        <w:t>.</w:t>
      </w:r>
      <w:r w:rsidR="00AD45B5" w:rsidRPr="00AD45B5">
        <w:t>"</w:t>
      </w:r>
    </w:p>
    <w:p w:rsidR="00445DEE" w:rsidRPr="004A1237" w:rsidRDefault="00445DEE" w:rsidP="00445DEE">
      <w:pPr>
        <w:pStyle w:val="SingleTxtG"/>
        <w:ind w:left="2268" w:hanging="1134"/>
        <w:rPr>
          <w:lang w:eastAsia="ar-SA"/>
        </w:rPr>
      </w:pPr>
      <w:r w:rsidRPr="00AD45B5">
        <w:rPr>
          <w:i/>
          <w:lang w:eastAsia="ar-SA"/>
        </w:rPr>
        <w:t>Paragraph 3.2.3.</w:t>
      </w:r>
      <w:r w:rsidRPr="004A1237">
        <w:rPr>
          <w:lang w:eastAsia="ar-SA"/>
        </w:rPr>
        <w:t>, amend to read:</w:t>
      </w:r>
    </w:p>
    <w:p w:rsidR="00445DEE" w:rsidRPr="004A1237" w:rsidRDefault="00445DEE" w:rsidP="00445DEE">
      <w:pPr>
        <w:pStyle w:val="SingleTxtG"/>
        <w:ind w:left="2268" w:hanging="1134"/>
      </w:pPr>
      <w:r w:rsidRPr="004A1237">
        <w:t xml:space="preserve">"3.2.3. </w:t>
      </w:r>
      <w:r w:rsidRPr="004A1237">
        <w:rPr>
          <w:bCs/>
        </w:rPr>
        <w:tab/>
      </w:r>
      <w:r w:rsidRPr="004A1237">
        <w:t xml:space="preserve">For </w:t>
      </w:r>
      <w:r w:rsidRPr="004A1237">
        <w:rPr>
          <w:b/>
        </w:rPr>
        <w:t>Enhanced</w:t>
      </w:r>
      <w:r w:rsidRPr="004A1237">
        <w:t xml:space="preserve"> Child Restraint Systems … combination of the </w:t>
      </w:r>
      <w:r w:rsidRPr="004A1237">
        <w:rPr>
          <w:b/>
        </w:rPr>
        <w:t>Enhanced</w:t>
      </w:r>
      <w:r w:rsidRPr="004A1237">
        <w:t xml:space="preserve"> Child Restraint System and the car or the ISOFIX seating position and the relevant car environment for which the manufacturer has</w:t>
      </w:r>
      <w:r w:rsidRPr="004A1237">
        <w:rPr>
          <w:b/>
        </w:rPr>
        <w:t xml:space="preserve"> </w:t>
      </w:r>
      <w:r w:rsidRPr="004A1237">
        <w:t xml:space="preserve">requested a Specific vehicle </w:t>
      </w:r>
      <w:r w:rsidRPr="004A1237">
        <w:rPr>
          <w:strike/>
        </w:rPr>
        <w:t>ISOFIX</w:t>
      </w:r>
      <w:r w:rsidRPr="004A1237">
        <w:t xml:space="preserve"> approval. This documentation needs to indicate:</w:t>
      </w:r>
    </w:p>
    <w:p w:rsidR="00445DEE" w:rsidRPr="004A1237" w:rsidRDefault="00445DEE" w:rsidP="00445DEE">
      <w:pPr>
        <w:pStyle w:val="SingleTxtG"/>
        <w:ind w:left="2835" w:hanging="567"/>
      </w:pPr>
      <w:r w:rsidRPr="004A1237">
        <w:t>(a)</w:t>
      </w:r>
      <w:r w:rsidRPr="004A1237">
        <w:rPr>
          <w:bCs/>
        </w:rPr>
        <w:tab/>
      </w:r>
      <w:r w:rsidRPr="004A1237">
        <w:t xml:space="preserve">The available area around the </w:t>
      </w:r>
      <w:r w:rsidRPr="004A1237">
        <w:rPr>
          <w:b/>
        </w:rPr>
        <w:t>Enhanced</w:t>
      </w:r>
      <w:r w:rsidRPr="004A1237">
        <w:t xml:space="preserve"> Child Restraint System when installed on the </w:t>
      </w:r>
      <w:r w:rsidRPr="004A1237">
        <w:rPr>
          <w:b/>
          <w:color w:val="000000"/>
        </w:rPr>
        <w:t>vehicle</w:t>
      </w:r>
      <w:r w:rsidRPr="004A1237">
        <w:rPr>
          <w:color w:val="000000"/>
        </w:rPr>
        <w:t xml:space="preserve"> </w:t>
      </w:r>
      <w:r w:rsidRPr="004A1237">
        <w:t xml:space="preserve">seating position. In particular it shall include </w:t>
      </w:r>
      <w:r w:rsidRPr="004A1237">
        <w:lastRenderedPageBreak/>
        <w:t xml:space="preserve">parts which might interfere with the </w:t>
      </w:r>
      <w:r w:rsidRPr="004A1237">
        <w:rPr>
          <w:b/>
        </w:rPr>
        <w:t>Enhanced</w:t>
      </w:r>
      <w:r w:rsidRPr="004A1237">
        <w:t xml:space="preserve"> Child Restraint System during an impact</w:t>
      </w:r>
      <w:r w:rsidRPr="004A1237">
        <w:rPr>
          <w:bCs/>
        </w:rPr>
        <w:t>;</w:t>
      </w:r>
      <w:r w:rsidRPr="004A1237">
        <w:t xml:space="preserve"> </w:t>
      </w:r>
    </w:p>
    <w:p w:rsidR="00445DEE" w:rsidRPr="004A1237" w:rsidRDefault="00445DEE" w:rsidP="00445DEE">
      <w:pPr>
        <w:pStyle w:val="SingleTxtG"/>
        <w:ind w:left="2835" w:hanging="567"/>
      </w:pPr>
      <w:r w:rsidRPr="004A1237">
        <w:t>(b)</w:t>
      </w:r>
      <w:r w:rsidRPr="004A1237">
        <w:rPr>
          <w:bCs/>
        </w:rPr>
        <w:tab/>
      </w:r>
      <w:r w:rsidRPr="004A1237">
        <w:t xml:space="preserve">All relevant vehicle parts which might influence the (rotational) </w:t>
      </w:r>
      <w:r w:rsidRPr="004A1237">
        <w:rPr>
          <w:bCs/>
        </w:rPr>
        <w:tab/>
      </w:r>
      <w:r w:rsidRPr="004A1237">
        <w:t xml:space="preserve">movement of the </w:t>
      </w:r>
      <w:r w:rsidRPr="004A1237">
        <w:rPr>
          <w:b/>
        </w:rPr>
        <w:t>Enhanced</w:t>
      </w:r>
      <w:r w:rsidRPr="004A1237">
        <w:t xml:space="preserve"> Child Restraint System during an impact, due to </w:t>
      </w:r>
      <w:r w:rsidRPr="004A1237">
        <w:rPr>
          <w:bCs/>
        </w:rPr>
        <w:tab/>
      </w:r>
      <w:r w:rsidRPr="004A1237">
        <w:t>their strength or stiffness."</w:t>
      </w:r>
    </w:p>
    <w:p w:rsidR="00445DEE" w:rsidRPr="004A1237" w:rsidRDefault="00445DEE" w:rsidP="00445DEE">
      <w:pPr>
        <w:pStyle w:val="SingleTxtG"/>
        <w:ind w:left="2268" w:hanging="1134"/>
        <w:rPr>
          <w:lang w:eastAsia="ar-SA"/>
        </w:rPr>
      </w:pPr>
      <w:r w:rsidRPr="00AD45B5">
        <w:rPr>
          <w:i/>
          <w:lang w:eastAsia="ar-SA"/>
        </w:rPr>
        <w:t>Paragraph 3.2.7</w:t>
      </w:r>
      <w:r w:rsidRPr="004A1237">
        <w:rPr>
          <w:lang w:eastAsia="ar-SA"/>
        </w:rPr>
        <w:t>., amend to read:</w:t>
      </w:r>
    </w:p>
    <w:p w:rsidR="00445DEE" w:rsidRPr="004A1237" w:rsidRDefault="00445DEE" w:rsidP="00445DEE">
      <w:pPr>
        <w:pStyle w:val="SingleTxtG"/>
        <w:ind w:left="2268" w:hanging="1134"/>
      </w:pPr>
      <w:r w:rsidRPr="004A1237">
        <w:t>"3.2.7.</w:t>
      </w:r>
      <w:r w:rsidRPr="004A1237">
        <w:rPr>
          <w:bCs/>
        </w:rPr>
        <w:tab/>
      </w:r>
      <w:r w:rsidRPr="004A1237">
        <w:t xml:space="preserve">In case of a </w:t>
      </w:r>
      <w:r w:rsidRPr="004A1237">
        <w:rPr>
          <w:strike/>
        </w:rPr>
        <w:t>"</w:t>
      </w:r>
      <w:r w:rsidR="00AD45B5" w:rsidRPr="00AD45B5">
        <w:rPr>
          <w:b/>
        </w:rPr>
        <w:t>s</w:t>
      </w:r>
      <w:r w:rsidRPr="004A1237">
        <w:t xml:space="preserve">pecific vehicle </w:t>
      </w:r>
      <w:r w:rsidRPr="004A1237">
        <w:rPr>
          <w:strike/>
        </w:rPr>
        <w:t>ISOFIX"</w:t>
      </w:r>
      <w:r w:rsidRPr="004A1237">
        <w:t xml:space="preserve"> application when tests are performed in a vehicle body shell, a body of the vehicle, including adult seats and the relevant parts of the car environment shall be available."</w:t>
      </w:r>
    </w:p>
    <w:p w:rsidR="00445DEE" w:rsidRPr="004A1237" w:rsidRDefault="00445DEE" w:rsidP="00445DEE">
      <w:pPr>
        <w:pStyle w:val="SingleTxtG"/>
        <w:keepNext/>
        <w:ind w:left="2268" w:hanging="1134"/>
        <w:rPr>
          <w:lang w:eastAsia="ar-SA"/>
        </w:rPr>
      </w:pPr>
      <w:r w:rsidRPr="004A1237">
        <w:rPr>
          <w:i/>
          <w:lang w:eastAsia="ar-SA"/>
        </w:rPr>
        <w:t>Paragraph 4.3</w:t>
      </w:r>
      <w:r w:rsidRPr="004A1237">
        <w:rPr>
          <w:lang w:eastAsia="ar-SA"/>
        </w:rPr>
        <w:t>., amend to read:</w:t>
      </w:r>
    </w:p>
    <w:p w:rsidR="00445DEE" w:rsidRPr="004A1237" w:rsidRDefault="00445DEE" w:rsidP="00445DEE">
      <w:pPr>
        <w:pStyle w:val="SingleTxtG"/>
        <w:keepNext/>
        <w:ind w:left="2268" w:hanging="1134"/>
        <w:rPr>
          <w:b/>
        </w:rPr>
      </w:pPr>
      <w:r w:rsidRPr="004A1237">
        <w:t>"4.3.</w:t>
      </w:r>
      <w:r w:rsidRPr="004A1237">
        <w:tab/>
        <w:t xml:space="preserve">The orientation of the </w:t>
      </w:r>
      <w:r w:rsidRPr="004A1237">
        <w:rPr>
          <w:b/>
        </w:rPr>
        <w:t xml:space="preserve">Enhanced </w:t>
      </w:r>
      <w:r w:rsidRPr="004A1237">
        <w:t xml:space="preserve">Child Restraint System relative to the </w:t>
      </w:r>
      <w:r w:rsidRPr="004A1237">
        <w:rPr>
          <w:b/>
        </w:rPr>
        <w:t>vehicle. The size range(s) of the Enhanced Child Restraint System in centimetr</w:t>
      </w:r>
      <w:r>
        <w:rPr>
          <w:b/>
        </w:rPr>
        <w:t>e</w:t>
      </w:r>
      <w:r w:rsidRPr="004A1237">
        <w:rPr>
          <w:b/>
        </w:rPr>
        <w:t>s and the maximum occupant mass allowed for the Integral Enhanced Child Restraint System in kilograms shall be clearly indicated on the product.</w:t>
      </w:r>
    </w:p>
    <w:p w:rsidR="00445DEE" w:rsidRPr="004A1237" w:rsidRDefault="00445DEE" w:rsidP="00445DEE">
      <w:pPr>
        <w:pStyle w:val="SingleTxtG"/>
        <w:ind w:left="2268" w:hanging="1134"/>
      </w:pPr>
      <w:r w:rsidRPr="004A1237">
        <w:tab/>
        <w:t xml:space="preserve">The marking defined in this paragraph shall be visible with the </w:t>
      </w:r>
      <w:r w:rsidRPr="004A1237">
        <w:rPr>
          <w:b/>
        </w:rPr>
        <w:t xml:space="preserve">Enhanced </w:t>
      </w:r>
      <w:r w:rsidRPr="004A1237">
        <w:t xml:space="preserve">Child Restraint System in the vehicle, with the child in the </w:t>
      </w:r>
      <w:r w:rsidRPr="004A1237">
        <w:rPr>
          <w:b/>
        </w:rPr>
        <w:t>Enhanced</w:t>
      </w:r>
      <w:r w:rsidRPr="004A1237">
        <w:t xml:space="preserve"> Child Restraint System."</w:t>
      </w:r>
    </w:p>
    <w:p w:rsidR="00445DEE" w:rsidRPr="004A1237" w:rsidRDefault="00445DEE" w:rsidP="00445DEE">
      <w:pPr>
        <w:pStyle w:val="SingleTxtG"/>
        <w:rPr>
          <w:lang w:eastAsia="ar-SA"/>
        </w:rPr>
      </w:pPr>
      <w:r w:rsidRPr="004A1237">
        <w:rPr>
          <w:i/>
          <w:lang w:eastAsia="ar-SA"/>
        </w:rPr>
        <w:t>Paragraph 4.5</w:t>
      </w:r>
      <w:r w:rsidRPr="004A1237">
        <w:rPr>
          <w:lang w:eastAsia="ar-SA"/>
        </w:rPr>
        <w:t>., amend to read:</w:t>
      </w:r>
    </w:p>
    <w:p w:rsidR="00445DEE" w:rsidRPr="004A1237" w:rsidRDefault="00445DEE" w:rsidP="00445DEE">
      <w:pPr>
        <w:pStyle w:val="SingleTxtG"/>
        <w:ind w:left="2268" w:hanging="1134"/>
      </w:pPr>
      <w:r w:rsidRPr="004A1237">
        <w:t>"</w:t>
      </w:r>
      <w:r w:rsidRPr="004A1237">
        <w:rPr>
          <w:color w:val="000000"/>
        </w:rPr>
        <w:t xml:space="preserve">4.5. </w:t>
      </w:r>
      <w:r w:rsidRPr="004A1237">
        <w:rPr>
          <w:color w:val="000000"/>
        </w:rPr>
        <w:tab/>
      </w:r>
      <w:r w:rsidRPr="004A1237">
        <w:t xml:space="preserve">In </w:t>
      </w:r>
      <w:r w:rsidRPr="00FE4ADD">
        <w:t>the</w:t>
      </w:r>
      <w:r w:rsidRPr="004A1237">
        <w:t xml:space="preserve"> case of </w:t>
      </w:r>
      <w:r w:rsidRPr="004A1237">
        <w:rPr>
          <w:b/>
        </w:rPr>
        <w:t>Integral</w:t>
      </w:r>
      <w:r w:rsidRPr="004A1237">
        <w:t xml:space="preserve"> </w:t>
      </w:r>
      <w:r w:rsidRPr="004A1237">
        <w:rPr>
          <w:b/>
        </w:rPr>
        <w:t xml:space="preserve">Enhanced </w:t>
      </w:r>
      <w:r w:rsidRPr="004A1237">
        <w:t xml:space="preserve">Child Restraint Systems that can be used forward facing, it shall have the following label permanently attached and visible to the person installing an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in the vehicle:</w:t>
      </w:r>
    </w:p>
    <w:p w:rsidR="00445DEE" w:rsidRPr="004A1237" w:rsidRDefault="00445DEE" w:rsidP="00445DEE">
      <w:pPr>
        <w:pStyle w:val="SingleTxtG"/>
        <w:ind w:left="2268" w:hanging="1134"/>
      </w:pPr>
      <w:r w:rsidRPr="004A1237">
        <w:tab/>
        <w:t>The manufacturer ..."</w:t>
      </w:r>
    </w:p>
    <w:p w:rsidR="00445DEE" w:rsidRPr="004A1237" w:rsidRDefault="004C6938" w:rsidP="00445DEE">
      <w:pPr>
        <w:tabs>
          <w:tab w:val="left" w:pos="2430"/>
        </w:tabs>
        <w:spacing w:after="120"/>
        <w:ind w:left="1170" w:right="1025"/>
        <w:jc w:val="both"/>
        <w:rPr>
          <w:i/>
          <w:lang w:eastAsia="ar-SA"/>
        </w:rPr>
      </w:pPr>
      <w:r>
        <w:rPr>
          <w:i/>
          <w:lang w:eastAsia="ar-SA"/>
        </w:rPr>
        <w:t>Paragraphs 4.6. and 4.6.1</w:t>
      </w:r>
      <w:r w:rsidR="00445DEE" w:rsidRPr="004A1237">
        <w:rPr>
          <w:lang w:eastAsia="ar-SA"/>
        </w:rPr>
        <w:t>., amend to read:</w:t>
      </w:r>
    </w:p>
    <w:p w:rsidR="00445DEE" w:rsidRPr="00B03A0C" w:rsidRDefault="00445DEE" w:rsidP="00445DEE">
      <w:pPr>
        <w:pStyle w:val="SingleTxtG"/>
        <w:ind w:left="2268" w:hanging="1134"/>
        <w:rPr>
          <w:b/>
        </w:rPr>
      </w:pPr>
      <w:r w:rsidRPr="004A1237">
        <w:t>"4.6.</w:t>
      </w:r>
      <w:r w:rsidRPr="004A1237">
        <w:tab/>
      </w:r>
      <w:r>
        <w:tab/>
      </w:r>
      <w:r w:rsidRPr="00B03A0C">
        <w:rPr>
          <w:b/>
        </w:rPr>
        <w:t xml:space="preserve">Marking for integral ECRS including ISOFIX connections </w:t>
      </w:r>
      <w:r w:rsidRPr="00B03A0C">
        <w:rPr>
          <w:b/>
          <w:strike/>
        </w:rPr>
        <w:t>i-Size marking</w:t>
      </w:r>
      <w:r w:rsidRPr="00B03A0C">
        <w:rPr>
          <w:b/>
        </w:rPr>
        <w:t xml:space="preserve"> </w:t>
      </w:r>
    </w:p>
    <w:p w:rsidR="00445DEE" w:rsidRPr="00B03A0C" w:rsidRDefault="00445DEE" w:rsidP="00445DEE">
      <w:pPr>
        <w:pStyle w:val="SingleTxtG"/>
        <w:ind w:left="2268"/>
        <w:rPr>
          <w:b/>
        </w:rPr>
      </w:pPr>
      <w:r w:rsidRPr="00B03A0C">
        <w:rPr>
          <w:b/>
        </w:rPr>
        <w:t>The marking shall be located on the part of the ECRS which includes the ISOFIX connectors.</w:t>
      </w:r>
    </w:p>
    <w:p w:rsidR="00445DEE" w:rsidRPr="004A1237" w:rsidRDefault="00445DEE" w:rsidP="00445DEE">
      <w:pPr>
        <w:pStyle w:val="SingleTxtG"/>
        <w:ind w:left="2268"/>
      </w:pPr>
      <w:r w:rsidRPr="004A1237">
        <w:tab/>
      </w:r>
      <w:r w:rsidRPr="004A1237">
        <w:rPr>
          <w:b/>
        </w:rPr>
        <w:t>One of t</w:t>
      </w:r>
      <w:r w:rsidRPr="004A1237">
        <w:t xml:space="preserve">he following information </w:t>
      </w:r>
      <w:r w:rsidRPr="004A1237">
        <w:rPr>
          <w:b/>
        </w:rPr>
        <w:t>labels</w:t>
      </w:r>
      <w:r w:rsidRPr="004A1237">
        <w:t xml:space="preserve"> shall be permanently visible to someone installing the </w:t>
      </w:r>
      <w:r w:rsidRPr="004A1237">
        <w:rPr>
          <w:b/>
        </w:rPr>
        <w:t xml:space="preserve">Enhanced </w:t>
      </w:r>
      <w:r w:rsidRPr="004A1237">
        <w:t>Child Restraint System in a vehicle:</w:t>
      </w:r>
    </w:p>
    <w:p w:rsidR="00445DEE" w:rsidRPr="004A1237" w:rsidRDefault="00445DEE" w:rsidP="00445DEE">
      <w:pPr>
        <w:spacing w:after="120"/>
        <w:ind w:left="2268" w:right="1134" w:hanging="1134"/>
        <w:jc w:val="both"/>
      </w:pPr>
      <w:r w:rsidRPr="004A1237">
        <w:t>4.6.1.</w:t>
      </w:r>
      <w:r w:rsidRPr="004A1237">
        <w:tab/>
      </w:r>
      <w:r w:rsidRPr="004A1237">
        <w:rPr>
          <w:strike/>
        </w:rPr>
        <w:t>The</w:t>
      </w:r>
      <w:r w:rsidRPr="004A1237">
        <w:t xml:space="preserve"> </w:t>
      </w:r>
      <w:r w:rsidRPr="004A1237">
        <w:rPr>
          <w:b/>
        </w:rPr>
        <w:t>i-Size ECRS:</w:t>
      </w:r>
    </w:p>
    <w:p w:rsidR="00445DEE" w:rsidRPr="004A1237" w:rsidRDefault="00445DEE" w:rsidP="00445DEE">
      <w:pPr>
        <w:spacing w:after="120"/>
        <w:ind w:left="2268" w:right="1134" w:hanging="1134"/>
        <w:jc w:val="both"/>
      </w:pPr>
      <w:r w:rsidRPr="004A1237">
        <w:tab/>
      </w:r>
      <w:r w:rsidRPr="004A1237">
        <w:rPr>
          <w:i/>
        </w:rPr>
        <w:t>i-Size logo</w:t>
      </w:r>
      <w:r w:rsidRPr="004A1237">
        <w:t xml:space="preserve">. The symbol … or by adequate relief if it is </w:t>
      </w:r>
      <w:r w:rsidR="009911C2" w:rsidRPr="004A1237">
        <w:t>moulded</w:t>
      </w:r>
      <w:r w:rsidRPr="004A1237">
        <w:t xml:space="preserve"> or embossed;</w:t>
      </w:r>
    </w:p>
    <w:p w:rsidR="00445DEE" w:rsidRDefault="00E6518F" w:rsidP="00445DEE">
      <w:pPr>
        <w:ind w:right="1134"/>
        <w:jc w:val="center"/>
        <w:rPr>
          <w:noProof/>
          <w:lang w:eastAsia="en-GB"/>
        </w:rPr>
      </w:pPr>
      <w:r>
        <w:rPr>
          <w:noProof/>
          <w:lang w:val="fr-FR" w:eastAsia="fr-FR"/>
        </w:rPr>
        <w:drawing>
          <wp:inline distT="0" distB="0" distL="0" distR="0">
            <wp:extent cx="1666875" cy="1685925"/>
            <wp:effectExtent l="0" t="0" r="9525" b="9525"/>
            <wp:docPr id="3"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r w:rsidR="004C6938">
        <w:rPr>
          <w:noProof/>
          <w:lang w:eastAsia="en-GB"/>
        </w:rPr>
        <w:t>"</w:t>
      </w:r>
    </w:p>
    <w:p w:rsidR="004C6938" w:rsidRPr="004A1237" w:rsidRDefault="004C6938" w:rsidP="004C6938">
      <w:pPr>
        <w:ind w:left="1134" w:right="1134"/>
        <w:jc w:val="both"/>
      </w:pPr>
      <w:r w:rsidRPr="004C6938">
        <w:rPr>
          <w:i/>
          <w:noProof/>
          <w:lang w:eastAsia="en-GB"/>
        </w:rPr>
        <w:t>Paragraphs 4.6.2. and 4.6.3</w:t>
      </w:r>
      <w:r>
        <w:rPr>
          <w:noProof/>
          <w:lang w:eastAsia="en-GB"/>
        </w:rPr>
        <w:t>., shall be deleted</w:t>
      </w:r>
    </w:p>
    <w:p w:rsidR="00445DEE" w:rsidRPr="004A1237" w:rsidRDefault="00445DEE" w:rsidP="00445DEE">
      <w:pPr>
        <w:spacing w:after="120"/>
        <w:ind w:left="2268" w:right="1134" w:hanging="1134"/>
        <w:jc w:val="both"/>
        <w:rPr>
          <w:strike/>
        </w:rPr>
      </w:pPr>
      <w:r w:rsidRPr="004A1237">
        <w:rPr>
          <w:strike/>
        </w:rPr>
        <w:lastRenderedPageBreak/>
        <w:t>4.6.2.</w:t>
      </w:r>
      <w:r w:rsidRPr="004A1237">
        <w:rPr>
          <w:strike/>
        </w:rPr>
        <w:tab/>
        <w:t xml:space="preserve">The size range of the </w:t>
      </w:r>
      <w:r w:rsidRPr="004A1237">
        <w:rPr>
          <w:bCs/>
          <w:strike/>
        </w:rPr>
        <w:t xml:space="preserve">Child Restraint System in </w:t>
      </w:r>
      <w:proofErr w:type="spellStart"/>
      <w:r w:rsidRPr="004A1237">
        <w:rPr>
          <w:bCs/>
          <w:strike/>
        </w:rPr>
        <w:t>centimeters</w:t>
      </w:r>
      <w:proofErr w:type="spellEnd"/>
      <w:r w:rsidRPr="004A1237">
        <w:rPr>
          <w:strike/>
        </w:rPr>
        <w:t>;</w:t>
      </w:r>
    </w:p>
    <w:p w:rsidR="00445DEE" w:rsidRPr="004A1237" w:rsidRDefault="00445DEE" w:rsidP="00445DEE">
      <w:pPr>
        <w:spacing w:after="120"/>
        <w:ind w:left="2268" w:right="1134" w:hanging="1134"/>
        <w:jc w:val="both"/>
      </w:pPr>
      <w:r w:rsidRPr="004A1237">
        <w:rPr>
          <w:strike/>
        </w:rPr>
        <w:t>4.6.3.</w:t>
      </w:r>
      <w:r w:rsidRPr="004A1237">
        <w:rPr>
          <w:strike/>
        </w:rPr>
        <w:tab/>
        <w:t xml:space="preserve">The maximum occupant mass allowed for the </w:t>
      </w:r>
      <w:r w:rsidRPr="004A1237">
        <w:rPr>
          <w:bCs/>
          <w:strike/>
        </w:rPr>
        <w:t>Child Restraint System in kilograms</w:t>
      </w:r>
      <w:r w:rsidRPr="004A1237">
        <w:rPr>
          <w:strike/>
        </w:rPr>
        <w:t>.</w:t>
      </w:r>
    </w:p>
    <w:p w:rsidR="004C6938" w:rsidRPr="004C6938" w:rsidRDefault="004C6938" w:rsidP="00445DEE">
      <w:pPr>
        <w:pStyle w:val="SingleTxtG"/>
      </w:pPr>
      <w:r w:rsidRPr="004C6938">
        <w:rPr>
          <w:i/>
        </w:rPr>
        <w:t>Paragraphs</w:t>
      </w:r>
      <w:r>
        <w:rPr>
          <w:i/>
        </w:rPr>
        <w:t xml:space="preserve"> 4.7</w:t>
      </w:r>
      <w:r w:rsidRPr="004C6938">
        <w:rPr>
          <w:i/>
        </w:rPr>
        <w:t>.</w:t>
      </w:r>
      <w:r w:rsidRPr="004C6938">
        <w:t xml:space="preserve">, </w:t>
      </w:r>
      <w:r>
        <w:t xml:space="preserve">renumber as paragraph 4.6.2. and </w:t>
      </w:r>
      <w:r w:rsidRPr="004C6938">
        <w:t>amend to read:</w:t>
      </w:r>
    </w:p>
    <w:p w:rsidR="00445DEE" w:rsidRPr="00B03A0C" w:rsidRDefault="004C6938" w:rsidP="00445DEE">
      <w:pPr>
        <w:pStyle w:val="SingleTxtG"/>
        <w:rPr>
          <w:b/>
        </w:rPr>
      </w:pPr>
      <w:r w:rsidRPr="004C6938">
        <w:t>"</w:t>
      </w:r>
      <w:r w:rsidR="00445DEE" w:rsidRPr="004C6938">
        <w:t>4</w:t>
      </w:r>
      <w:r w:rsidR="00445DEE" w:rsidRPr="00B03A0C">
        <w:rPr>
          <w:b/>
        </w:rPr>
        <w:t>.6.2.</w:t>
      </w:r>
      <w:r w:rsidR="00445DEE" w:rsidRPr="00B03A0C">
        <w:rPr>
          <w:b/>
        </w:rPr>
        <w:tab/>
      </w:r>
      <w:r w:rsidR="00445DEE" w:rsidRPr="00B03A0C">
        <w:rPr>
          <w:b/>
        </w:rPr>
        <w:tab/>
      </w:r>
      <w:r w:rsidR="00445DEE" w:rsidRPr="004C6938">
        <w:rPr>
          <w:i/>
        </w:rPr>
        <w:t>Specific Vehicle</w:t>
      </w:r>
      <w:r w:rsidR="00445DEE" w:rsidRPr="00B03A0C">
        <w:rPr>
          <w:b/>
        </w:rPr>
        <w:t xml:space="preserve"> </w:t>
      </w:r>
      <w:r w:rsidR="00445DEE" w:rsidRPr="004C6938">
        <w:rPr>
          <w:i/>
        </w:rPr>
        <w:t>ISOFIX</w:t>
      </w:r>
      <w:r w:rsidRPr="004C6938">
        <w:rPr>
          <w:b/>
          <w:i/>
        </w:rPr>
        <w:t xml:space="preserve"> ECRS</w:t>
      </w:r>
      <w:r>
        <w:rPr>
          <w:b/>
        </w:rPr>
        <w:t xml:space="preserve"> </w:t>
      </w:r>
      <w:r w:rsidRPr="004C6938">
        <w:rPr>
          <w:strike/>
        </w:rPr>
        <w:t>marking</w:t>
      </w:r>
      <w:r w:rsidR="00445DEE" w:rsidRPr="00B03A0C">
        <w:rPr>
          <w:b/>
        </w:rPr>
        <w:t xml:space="preserve"> </w:t>
      </w:r>
    </w:p>
    <w:p w:rsidR="00A56144" w:rsidRPr="004C6938" w:rsidRDefault="00A56144" w:rsidP="005C30CA">
      <w:pPr>
        <w:pStyle w:val="para"/>
        <w:ind w:firstLine="0"/>
        <w:rPr>
          <w:b/>
        </w:rPr>
      </w:pPr>
      <w:r w:rsidRPr="004C6938">
        <w:rPr>
          <w:b/>
        </w:rPr>
        <w:t>If the product includes ISOFIX attachments, the following information shall be permanently visible to someone installing the restraint in a vehicle:</w:t>
      </w:r>
    </w:p>
    <w:p w:rsidR="00A56144" w:rsidRPr="004C6938" w:rsidRDefault="00A56144" w:rsidP="00A56144">
      <w:pPr>
        <w:pStyle w:val="para"/>
        <w:rPr>
          <w:b/>
        </w:rPr>
      </w:pPr>
      <w:r w:rsidRPr="004C6938">
        <w:rPr>
          <w:b/>
        </w:rPr>
        <w:tab/>
        <w:t>The ISO ISOFIX logo followed by the letter(s) that is/are appropriate for the ISOFIX size class(</w:t>
      </w:r>
      <w:proofErr w:type="spellStart"/>
      <w:r w:rsidRPr="004C6938">
        <w:rPr>
          <w:b/>
        </w:rPr>
        <w:t>es</w:t>
      </w:r>
      <w:proofErr w:type="spellEnd"/>
      <w:r w:rsidRPr="004C6938">
        <w:rPr>
          <w:b/>
        </w:rPr>
        <w:t xml:space="preserve">) into which the product fits. As a minimum, a symbol consisting of a circle with a diameter of minimum 13 mm and containing a pictogram, the pictogram shall contrast with the background of the circle. The pictogram shall be clearly visible either by means of contrast </w:t>
      </w:r>
      <w:proofErr w:type="spellStart"/>
      <w:r w:rsidRPr="004C6938">
        <w:rPr>
          <w:b/>
        </w:rPr>
        <w:t>colors</w:t>
      </w:r>
      <w:proofErr w:type="spellEnd"/>
      <w:r w:rsidRPr="004C6938">
        <w:rPr>
          <w:b/>
        </w:rPr>
        <w:t xml:space="preserve"> or by adequate relief if it is moulded or embossed.</w:t>
      </w:r>
    </w:p>
    <w:p w:rsidR="00445DEE" w:rsidRPr="004A1237" w:rsidRDefault="00445DEE" w:rsidP="00445DEE">
      <w:pPr>
        <w:pStyle w:val="SingleTxtG"/>
      </w:pPr>
      <w:r w:rsidRPr="004A1237">
        <w:tab/>
      </w:r>
      <w:r w:rsidRPr="004A1237">
        <w:tab/>
      </w:r>
      <w:r w:rsidRPr="004A1237">
        <w:tab/>
      </w:r>
      <w:r w:rsidRPr="004A1237">
        <w:tab/>
      </w:r>
      <w:r w:rsidRPr="004A1237">
        <w:tab/>
      </w:r>
      <w:r w:rsidRPr="004A1237">
        <w:tab/>
      </w:r>
      <w:r w:rsidR="00E6518F">
        <w:rPr>
          <w:noProof/>
          <w:lang w:val="fr-FR" w:eastAsia="fr-FR"/>
        </w:rPr>
        <w:drawing>
          <wp:inline distT="0" distB="0" distL="0" distR="0">
            <wp:extent cx="581025" cy="628650"/>
            <wp:effectExtent l="0" t="0" r="9525" b="0"/>
            <wp:docPr id="4"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r w:rsidRPr="004C6938">
        <w:rPr>
          <w:b/>
        </w:rPr>
        <w:t>B, C and F</w:t>
      </w:r>
    </w:p>
    <w:p w:rsidR="00445DEE" w:rsidRPr="004A1237" w:rsidRDefault="00445DEE" w:rsidP="00445DEE">
      <w:pPr>
        <w:pStyle w:val="SingleTxtG"/>
        <w:ind w:left="2268"/>
        <w:rPr>
          <w:b/>
          <w:color w:val="000000"/>
        </w:rPr>
      </w:pPr>
      <w:r w:rsidRPr="004A1237">
        <w:tab/>
        <w:t xml:space="preserve">The </w:t>
      </w:r>
      <w:r w:rsidRPr="004A1237">
        <w:rPr>
          <w:i/>
        </w:rPr>
        <w:t>Specific vehicle ISOFIX</w:t>
      </w:r>
      <w:r w:rsidRPr="004A1237">
        <w:t xml:space="preserve"> </w:t>
      </w:r>
      <w:r w:rsidRPr="004A1237">
        <w:rPr>
          <w:b/>
        </w:rPr>
        <w:t>Enhanced</w:t>
      </w:r>
      <w:r w:rsidRPr="004A1237">
        <w:t xml:space="preserve"> Child Restraint System shall have a permanently attached label visible to the person installing the </w:t>
      </w:r>
      <w:r w:rsidRPr="004A1237">
        <w:rPr>
          <w:b/>
        </w:rPr>
        <w:t>Enhanced</w:t>
      </w:r>
      <w:r w:rsidRPr="004A1237">
        <w:t xml:space="preserve"> Child Restraint System in the car, </w:t>
      </w:r>
      <w:r w:rsidRPr="004A1237">
        <w:rPr>
          <w:color w:val="000000"/>
        </w:rPr>
        <w:t>c</w:t>
      </w:r>
      <w:r w:rsidRPr="004A1237">
        <w:t xml:space="preserve">ontaining the following information: </w:t>
      </w:r>
    </w:p>
    <w:p w:rsidR="00445DEE" w:rsidRDefault="00445DEE" w:rsidP="004C6938">
      <w:pPr>
        <w:pStyle w:val="SingleTxtG"/>
        <w:jc w:val="center"/>
      </w:pPr>
      <w:r w:rsidRPr="004A1237">
        <w:t xml:space="preserve">Specific Vehicle ISOFIX   </w:t>
      </w:r>
      <w:r w:rsidRPr="004A1237">
        <w:rPr>
          <w:rFonts w:cs="Tahoma"/>
          <w:szCs w:val="18"/>
        </w:rPr>
        <w:t xml:space="preserve"> </w:t>
      </w:r>
      <w:r w:rsidR="00E6518F">
        <w:rPr>
          <w:rFonts w:cs="Tahoma"/>
          <w:noProof/>
          <w:szCs w:val="18"/>
          <w:lang w:val="fr-FR" w:eastAsia="fr-FR"/>
        </w:rPr>
        <w:drawing>
          <wp:inline distT="0" distB="0" distL="0" distR="0">
            <wp:extent cx="342900" cy="266700"/>
            <wp:effectExtent l="0" t="0" r="0" b="0"/>
            <wp:docPr id="5"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4C6938">
        <w:rPr>
          <w:rFonts w:cs="Tahoma"/>
          <w:szCs w:val="18"/>
        </w:rPr>
        <w:t xml:space="preserve"> </w:t>
      </w:r>
      <w:r w:rsidRPr="004A1237">
        <w:t>"</w:t>
      </w:r>
    </w:p>
    <w:p w:rsidR="00A24514" w:rsidRPr="004C6938" w:rsidRDefault="00A24514" w:rsidP="00A24514">
      <w:pPr>
        <w:pStyle w:val="SingleTxtG"/>
        <w:rPr>
          <w:rFonts w:cs="Tahoma"/>
          <w:szCs w:val="18"/>
        </w:rPr>
      </w:pPr>
      <w:r w:rsidRPr="004C6938">
        <w:rPr>
          <w:i/>
        </w:rPr>
        <w:t>Paragraphs</w:t>
      </w:r>
      <w:r>
        <w:rPr>
          <w:i/>
        </w:rPr>
        <w:t xml:space="preserve"> 4.8</w:t>
      </w:r>
      <w:r w:rsidRPr="004C6938">
        <w:rPr>
          <w:i/>
        </w:rPr>
        <w:t>.</w:t>
      </w:r>
      <w:r>
        <w:rPr>
          <w:i/>
        </w:rPr>
        <w:t>(former)</w:t>
      </w:r>
      <w:r w:rsidRPr="004C6938">
        <w:t xml:space="preserve">, </w:t>
      </w:r>
      <w:r>
        <w:t>renumber as paragraph 4.7.</w:t>
      </w:r>
    </w:p>
    <w:p w:rsidR="00B17A2D" w:rsidRDefault="00B17A2D" w:rsidP="00445DEE">
      <w:pPr>
        <w:tabs>
          <w:tab w:val="left" w:pos="2430"/>
        </w:tabs>
        <w:spacing w:after="120"/>
        <w:ind w:left="1170" w:right="1025"/>
        <w:jc w:val="both"/>
        <w:rPr>
          <w:i/>
          <w:lang w:eastAsia="ar-SA"/>
        </w:rPr>
      </w:pPr>
      <w:r>
        <w:rPr>
          <w:i/>
          <w:lang w:eastAsia="ar-SA"/>
        </w:rPr>
        <w:t xml:space="preserve">Paragraph 5.2., </w:t>
      </w:r>
      <w:r w:rsidRPr="00B17A2D">
        <w:rPr>
          <w:lang w:eastAsia="ar-SA"/>
        </w:rPr>
        <w:t>amend to read:</w:t>
      </w:r>
    </w:p>
    <w:p w:rsidR="00B17A2D" w:rsidRPr="003B0EDE" w:rsidRDefault="00B17A2D" w:rsidP="00B17A2D">
      <w:pPr>
        <w:spacing w:after="120"/>
        <w:ind w:left="2268" w:right="1134" w:hanging="1134"/>
        <w:jc w:val="both"/>
      </w:pPr>
      <w:r w:rsidRPr="003B0EDE">
        <w:t>5.2.</w:t>
      </w:r>
      <w:r w:rsidRPr="003B0EDE">
        <w:tab/>
        <w:t>An approval number shall be assigned to each type approved. Its</w:t>
      </w:r>
      <w:r>
        <w:t xml:space="preserve"> first two digits (at present 0</w:t>
      </w:r>
      <w:r w:rsidRPr="00B17A2D">
        <w:rPr>
          <w:b/>
        </w:rPr>
        <w:t>1</w:t>
      </w:r>
      <w:r>
        <w:t xml:space="preserve"> corresponding to the 0</w:t>
      </w:r>
      <w:r w:rsidRPr="00B17A2D">
        <w:rPr>
          <w:b/>
        </w:rPr>
        <w:t>1</w:t>
      </w:r>
      <w:r w:rsidRPr="003B0EDE">
        <w:t xml:space="preserve"> series of amendments </w:t>
      </w:r>
      <w:r w:rsidRPr="00B17A2D">
        <w:rPr>
          <w:strike/>
        </w:rPr>
        <w:t>which entered into force on 9 July 2013</w:t>
      </w:r>
      <w:r w:rsidRPr="00AD7EC9">
        <w:t>)</w:t>
      </w:r>
      <w:r w:rsidRPr="003B0EDE">
        <w:t xml:space="preserve"> shall indicate the series of amendments incorporating the most recent major technical amendments made to the Regulation at the time of issue of the approval. The same Contracting Party shall not assign the same number to another type of </w:t>
      </w:r>
      <w:r w:rsidRPr="00B17A2D">
        <w:rPr>
          <w:b/>
        </w:rPr>
        <w:t>Enhanced</w:t>
      </w:r>
      <w:r>
        <w:t xml:space="preserve"> </w:t>
      </w:r>
      <w:r w:rsidRPr="003B0EDE">
        <w:t>Child Restraint System covered by this Regulation.</w:t>
      </w:r>
    </w:p>
    <w:p w:rsidR="00B17A2D" w:rsidRPr="00B17A2D" w:rsidRDefault="00B17A2D" w:rsidP="00B17A2D">
      <w:pPr>
        <w:spacing w:after="120"/>
        <w:ind w:left="2268" w:right="1134" w:hanging="1134"/>
        <w:jc w:val="both"/>
      </w:pPr>
      <w:r w:rsidRPr="003B0EDE">
        <w:tab/>
        <w:t xml:space="preserve">A type of </w:t>
      </w:r>
      <w:r w:rsidRPr="00B17A2D">
        <w:rPr>
          <w:b/>
        </w:rPr>
        <w:t xml:space="preserve">Enhanced </w:t>
      </w:r>
      <w:r w:rsidRPr="003B0EDE">
        <w:t xml:space="preserve">Child Restraint System approved according to this </w:t>
      </w:r>
      <w:r>
        <w:t>R</w:t>
      </w:r>
      <w:r w:rsidRPr="003B0EDE">
        <w:t>egulation shall not bear another approval m</w:t>
      </w:r>
      <w:r>
        <w:t>ark according to Regulation No. </w:t>
      </w:r>
      <w:r w:rsidRPr="003B0EDE">
        <w:t xml:space="preserve">44 (Child </w:t>
      </w:r>
      <w:r>
        <w:t>R</w:t>
      </w:r>
      <w:r w:rsidRPr="003B0EDE">
        <w:t xml:space="preserve">estraint </w:t>
      </w:r>
      <w:r>
        <w:t>Systems).</w:t>
      </w:r>
    </w:p>
    <w:p w:rsidR="00894C7F" w:rsidRPr="00894C7F" w:rsidRDefault="00894C7F" w:rsidP="00445DEE">
      <w:pPr>
        <w:tabs>
          <w:tab w:val="left" w:pos="2430"/>
        </w:tabs>
        <w:spacing w:after="120"/>
        <w:ind w:left="1170" w:right="1025"/>
        <w:jc w:val="both"/>
        <w:rPr>
          <w:i/>
          <w:lang w:eastAsia="ar-SA"/>
        </w:rPr>
      </w:pPr>
      <w:r>
        <w:rPr>
          <w:i/>
          <w:lang w:eastAsia="ar-SA"/>
        </w:rPr>
        <w:t xml:space="preserve">Paragraph 5.4.1.1., the reference to footnote </w:t>
      </w:r>
      <w:r w:rsidRPr="00894C7F">
        <w:rPr>
          <w:i/>
          <w:vertAlign w:val="superscript"/>
          <w:lang w:eastAsia="ar-SA"/>
        </w:rPr>
        <w:t>1</w:t>
      </w:r>
      <w:r>
        <w:rPr>
          <w:i/>
          <w:lang w:eastAsia="ar-SA"/>
        </w:rPr>
        <w:t xml:space="preserve"> and footnote </w:t>
      </w:r>
      <w:r w:rsidRPr="00894C7F">
        <w:rPr>
          <w:i/>
          <w:vertAlign w:val="superscript"/>
          <w:lang w:eastAsia="ar-SA"/>
        </w:rPr>
        <w:t>1</w:t>
      </w:r>
      <w:r>
        <w:rPr>
          <w:i/>
          <w:lang w:eastAsia="ar-SA"/>
        </w:rPr>
        <w:t xml:space="preserve">, </w:t>
      </w:r>
      <w:r w:rsidRPr="00894C7F">
        <w:rPr>
          <w:lang w:eastAsia="ar-SA"/>
        </w:rPr>
        <w:t xml:space="preserve">renumber as footnote </w:t>
      </w:r>
      <w:r w:rsidRPr="00894C7F">
        <w:rPr>
          <w:vertAlign w:val="superscript"/>
          <w:lang w:eastAsia="ar-SA"/>
        </w:rPr>
        <w:t>2</w:t>
      </w:r>
    </w:p>
    <w:p w:rsidR="00445DEE" w:rsidRPr="004A1237" w:rsidRDefault="00B32A4C" w:rsidP="00445DEE">
      <w:pPr>
        <w:tabs>
          <w:tab w:val="left" w:pos="2430"/>
        </w:tabs>
        <w:spacing w:after="120"/>
        <w:ind w:left="1170" w:right="1025"/>
        <w:jc w:val="both"/>
        <w:rPr>
          <w:i/>
          <w:lang w:eastAsia="ar-SA"/>
        </w:rPr>
      </w:pPr>
      <w:r>
        <w:rPr>
          <w:i/>
          <w:lang w:eastAsia="ar-SA"/>
        </w:rPr>
        <w:t>Paragraphs 5.4.2. to 5.4.2.2</w:t>
      </w:r>
      <w:r w:rsidR="00445DEE" w:rsidRPr="004A1237">
        <w:rPr>
          <w:i/>
          <w:lang w:eastAsia="ar-SA"/>
        </w:rPr>
        <w:t xml:space="preserve">., </w:t>
      </w:r>
      <w:r w:rsidR="00445DEE" w:rsidRPr="004A1237">
        <w:rPr>
          <w:lang w:eastAsia="ar-SA"/>
        </w:rPr>
        <w:t>amend to read:</w:t>
      </w:r>
    </w:p>
    <w:p w:rsidR="00445DEE" w:rsidRPr="004A1237" w:rsidRDefault="00445DEE" w:rsidP="00445DEE">
      <w:pPr>
        <w:spacing w:after="120"/>
        <w:ind w:left="2268" w:right="1134" w:hanging="1134"/>
        <w:jc w:val="both"/>
      </w:pPr>
      <w:r w:rsidRPr="004A1237">
        <w:t>"5.4.2.</w:t>
      </w:r>
      <w:r w:rsidRPr="004A1237">
        <w:tab/>
        <w:t>The following additional symbols:</w:t>
      </w:r>
    </w:p>
    <w:p w:rsidR="00445DEE" w:rsidRPr="004A1237" w:rsidRDefault="00445DEE" w:rsidP="00445DEE">
      <w:pPr>
        <w:spacing w:after="120"/>
        <w:ind w:left="2268" w:right="1134" w:hanging="1134"/>
        <w:jc w:val="both"/>
      </w:pPr>
      <w:r w:rsidRPr="004A1237">
        <w:t>5.4.2.1.</w:t>
      </w:r>
      <w:r w:rsidRPr="004A1237">
        <w:tab/>
      </w:r>
      <w:r w:rsidRPr="004A1237">
        <w:rPr>
          <w:color w:val="000000"/>
        </w:rPr>
        <w:t>The words "i-Size universal ISOFIX</w:t>
      </w:r>
      <w:r w:rsidRPr="004A1237">
        <w:t>"</w:t>
      </w:r>
      <w:r w:rsidRPr="004A1237">
        <w:rPr>
          <w:color w:val="000000"/>
        </w:rPr>
        <w:t xml:space="preserve">, or "specific vehicle ISOFIX" depending on the category of </w:t>
      </w:r>
      <w:r w:rsidRPr="004A1237">
        <w:rPr>
          <w:b/>
          <w:color w:val="000000"/>
        </w:rPr>
        <w:t xml:space="preserve">Enhanced </w:t>
      </w:r>
      <w:r w:rsidRPr="004A1237">
        <w:rPr>
          <w:color w:val="000000"/>
        </w:rPr>
        <w:t xml:space="preserve">Child Restraint System;  </w:t>
      </w:r>
    </w:p>
    <w:p w:rsidR="00445DEE" w:rsidRPr="004A1237" w:rsidRDefault="00445DEE" w:rsidP="00445DEE">
      <w:pPr>
        <w:spacing w:after="120"/>
        <w:ind w:left="2268" w:right="1134" w:hanging="1124"/>
        <w:jc w:val="both"/>
      </w:pPr>
      <w:r w:rsidRPr="004A1237">
        <w:t>5.4.2.2.</w:t>
      </w:r>
      <w:r w:rsidRPr="004A1237">
        <w:tab/>
      </w:r>
      <w:r w:rsidRPr="004A1237">
        <w:fldChar w:fldCharType="begin"/>
      </w:r>
      <w:r w:rsidRPr="004A1237">
        <w:instrText xml:space="preserve"> SEQ CHAPTER \h \r 1</w:instrText>
      </w:r>
      <w:r w:rsidRPr="004A1237">
        <w:fldChar w:fldCharType="end"/>
      </w:r>
      <w:r w:rsidRPr="004A1237">
        <w:t>The size range for which the</w:t>
      </w:r>
      <w:r w:rsidRPr="004A1237">
        <w:rPr>
          <w:b/>
        </w:rPr>
        <w:t xml:space="preserve"> Enhanced Child Restraint System has </w:t>
      </w:r>
      <w:r w:rsidRPr="004A1237">
        <w:t>been designed;</w:t>
      </w:r>
    </w:p>
    <w:p w:rsidR="00445DEE" w:rsidRPr="004A1237" w:rsidRDefault="00445DEE" w:rsidP="00445DEE">
      <w:pPr>
        <w:spacing w:after="120"/>
        <w:ind w:left="2268" w:right="1134"/>
        <w:jc w:val="both"/>
        <w:rPr>
          <w:b/>
        </w:rPr>
      </w:pPr>
      <w:r w:rsidRPr="004A1237">
        <w:rPr>
          <w:b/>
        </w:rPr>
        <w:lastRenderedPageBreak/>
        <w:t xml:space="preserve">ECRS which can be converted into another configuration for taller children </w:t>
      </w:r>
      <w:r>
        <w:rPr>
          <w:b/>
        </w:rPr>
        <w:t>shall</w:t>
      </w:r>
      <w:r w:rsidRPr="004A1237">
        <w:rPr>
          <w:b/>
        </w:rPr>
        <w:t xml:space="preserve"> accommodate an uninterrupted range of child statures.</w:t>
      </w:r>
      <w:r w:rsidR="00B32A4C" w:rsidRPr="00B32A4C">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6.1.1</w:t>
      </w:r>
      <w:r w:rsidRPr="004A1237">
        <w:rPr>
          <w:lang w:eastAsia="ar-SA"/>
        </w:rPr>
        <w:t>., amend to read:</w:t>
      </w:r>
    </w:p>
    <w:p w:rsidR="00445DEE" w:rsidRPr="004A1237" w:rsidRDefault="00445DEE" w:rsidP="00445DEE">
      <w:pPr>
        <w:spacing w:after="120"/>
        <w:ind w:left="2254" w:right="1134" w:hanging="1120"/>
        <w:jc w:val="both"/>
      </w:pPr>
      <w:r w:rsidRPr="004A1237">
        <w:t>"</w:t>
      </w:r>
      <w:bookmarkStart w:id="0" w:name="_Toc247880892"/>
      <w:r w:rsidRPr="004A1237">
        <w:t>6.1.1.</w:t>
      </w:r>
      <w:r w:rsidRPr="004A1237">
        <w:tab/>
      </w:r>
      <w:r w:rsidRPr="004A1237">
        <w:rPr>
          <w:b/>
        </w:rPr>
        <w:t>Enhanced</w:t>
      </w:r>
      <w:r w:rsidRPr="004A1237">
        <w:t xml:space="preserve"> Child Restraint Systems in the i-Size category are for use in i-Size seating positions, when the </w:t>
      </w:r>
      <w:r w:rsidRPr="004A1237">
        <w:rPr>
          <w:b/>
        </w:rPr>
        <w:t>Enhanced</w:t>
      </w:r>
      <w:r w:rsidRPr="004A1237">
        <w:t xml:space="preserve"> Child Restraint Systems are fitted in conformity with the vehicle manufacturer's instructions.</w:t>
      </w:r>
      <w:bookmarkEnd w:id="0"/>
    </w:p>
    <w:p w:rsidR="00445DEE" w:rsidRPr="004A1237" w:rsidRDefault="00445DEE" w:rsidP="00B32A4C">
      <w:pPr>
        <w:spacing w:after="120"/>
        <w:ind w:left="2268" w:right="1134"/>
        <w:jc w:val="both"/>
      </w:pPr>
      <w:r w:rsidRPr="004A1237">
        <w:rPr>
          <w:b/>
          <w:color w:val="000000"/>
        </w:rPr>
        <w:t xml:space="preserve">Enhanced </w:t>
      </w:r>
      <w:r w:rsidRPr="004A1237">
        <w:rPr>
          <w:color w:val="000000"/>
        </w:rPr>
        <w:t>Child Restraint Systems in the specific</w:t>
      </w:r>
      <w:r w:rsidRPr="004A1237">
        <w:t xml:space="preserve"> vehicle ISOFIX category are for use in all ISOFIX positions and also in the luggage area, if the restraints are fitted in conformity with the vehic</w:t>
      </w:r>
      <w:r w:rsidR="00B32A4C">
        <w:t>le manufacturer's instructions."</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6.1.2</w:t>
      </w:r>
      <w:r w:rsidRPr="004A1237">
        <w:rPr>
          <w:lang w:eastAsia="ar-SA"/>
        </w:rPr>
        <w:t>., amend to read:</w:t>
      </w:r>
    </w:p>
    <w:p w:rsidR="00445DEE" w:rsidRPr="004A1237" w:rsidRDefault="00445DEE" w:rsidP="00445DEE">
      <w:pPr>
        <w:spacing w:after="120"/>
        <w:ind w:left="2254" w:right="1134" w:hanging="1120"/>
        <w:jc w:val="both"/>
      </w:pPr>
      <w:r w:rsidRPr="004A1237">
        <w:t>"</w:t>
      </w:r>
      <w:bookmarkStart w:id="1" w:name="_Toc247880893"/>
      <w:r w:rsidRPr="004A1237">
        <w:t>6.1.2.</w:t>
      </w:r>
      <w:r w:rsidRPr="004A1237">
        <w:tab/>
        <w:t xml:space="preserve">According to the category in which it belongs to, see </w:t>
      </w:r>
      <w:r w:rsidRPr="004A1237">
        <w:rPr>
          <w:bCs/>
        </w:rPr>
        <w:t>Table</w:t>
      </w:r>
      <w:r w:rsidRPr="004A1237">
        <w:t xml:space="preserve"> 1, the </w:t>
      </w:r>
      <w:r w:rsidRPr="004A1237">
        <w:rPr>
          <w:b/>
          <w:color w:val="000000"/>
        </w:rPr>
        <w:t>integral</w:t>
      </w:r>
      <w:r w:rsidRPr="004A1237">
        <w:rPr>
          <w:b/>
        </w:rPr>
        <w:t xml:space="preserve"> Enhanced</w:t>
      </w:r>
      <w:r w:rsidRPr="004A1237">
        <w:t xml:space="preserve"> Child Restraint System shall be secured to the vehicle structure or to the vehicle seat </w:t>
      </w:r>
      <w:bookmarkEnd w:id="1"/>
      <w:r w:rsidRPr="004A1237">
        <w:t>structure:"</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6.1.2.2., the title of Table 1, </w:t>
      </w:r>
      <w:r w:rsidRPr="004A1237">
        <w:rPr>
          <w:lang w:eastAsia="ar-SA"/>
        </w:rPr>
        <w:t>amend to read:</w:t>
      </w:r>
    </w:p>
    <w:p w:rsidR="00445DEE" w:rsidRPr="004A1237" w:rsidRDefault="00445DEE" w:rsidP="00445DEE">
      <w:pPr>
        <w:tabs>
          <w:tab w:val="num" w:pos="1080"/>
        </w:tabs>
        <w:ind w:left="2268" w:right="1134" w:hanging="1134"/>
        <w:jc w:val="both"/>
      </w:pPr>
      <w:r w:rsidRPr="004A1237">
        <w:t>"Table 1</w:t>
      </w:r>
    </w:p>
    <w:p w:rsidR="00445DEE" w:rsidRPr="004A1237" w:rsidRDefault="00445DEE" w:rsidP="00445DEE">
      <w:pPr>
        <w:spacing w:after="120"/>
        <w:ind w:left="1134" w:right="1134"/>
        <w:jc w:val="both"/>
      </w:pPr>
      <w:r w:rsidRPr="004A1237">
        <w:t>Possible configurations for type approval</w:t>
      </w:r>
      <w:r w:rsidRPr="004A1237">
        <w:rPr>
          <w:b/>
        </w:rPr>
        <w:t xml:space="preserve"> </w:t>
      </w:r>
      <w:r w:rsidRPr="004A1237">
        <w:rPr>
          <w:b/>
          <w:color w:val="000000"/>
        </w:rPr>
        <w:t>for Integral Enhanced Child Restraint Systems.</w:t>
      </w:r>
      <w:r w:rsidRPr="004A1237">
        <w:t>"</w:t>
      </w:r>
    </w:p>
    <w:p w:rsidR="00445DEE" w:rsidRPr="004A1237" w:rsidRDefault="00445DEE" w:rsidP="00B32A4C">
      <w:pPr>
        <w:tabs>
          <w:tab w:val="left" w:pos="2430"/>
        </w:tabs>
        <w:spacing w:after="120"/>
        <w:ind w:left="1170" w:right="1025"/>
        <w:jc w:val="both"/>
      </w:pPr>
      <w:r w:rsidRPr="004A1237">
        <w:rPr>
          <w:i/>
          <w:lang w:eastAsia="ar-SA"/>
        </w:rPr>
        <w:t>Paragraph 6.1.3</w:t>
      </w:r>
      <w:r w:rsidRPr="004A1237">
        <w:rPr>
          <w:lang w:eastAsia="ar-SA"/>
        </w:rPr>
        <w:t>., renumber as paragraph 6.1.2.3.</w:t>
      </w:r>
    </w:p>
    <w:p w:rsidR="00445DEE" w:rsidRPr="004A1237" w:rsidRDefault="00445DEE" w:rsidP="00445DEE">
      <w:pPr>
        <w:keepNext/>
        <w:tabs>
          <w:tab w:val="left" w:pos="2430"/>
        </w:tabs>
        <w:spacing w:after="120"/>
        <w:ind w:left="1170" w:right="1134"/>
        <w:jc w:val="both"/>
        <w:rPr>
          <w:lang w:eastAsia="ar-SA"/>
        </w:rPr>
      </w:pPr>
      <w:r w:rsidRPr="004A1237">
        <w:rPr>
          <w:i/>
          <w:lang w:eastAsia="ar-SA"/>
        </w:rPr>
        <w:t>Paragraph 6.2.1.2</w:t>
      </w:r>
      <w:r w:rsidRPr="004A1237">
        <w:rPr>
          <w:lang w:eastAsia="ar-SA"/>
        </w:rPr>
        <w:t>., amend to read:</w:t>
      </w:r>
    </w:p>
    <w:p w:rsidR="00445DEE" w:rsidRPr="004A1237" w:rsidRDefault="00445DEE" w:rsidP="00445DEE">
      <w:pPr>
        <w:keepNext/>
        <w:tabs>
          <w:tab w:val="num" w:pos="1134"/>
        </w:tabs>
        <w:spacing w:after="120"/>
        <w:ind w:left="2268" w:right="1134" w:hanging="1134"/>
        <w:jc w:val="both"/>
      </w:pPr>
      <w:r w:rsidRPr="004A1237">
        <w:t>"6.2.1.2.</w:t>
      </w:r>
      <w:r w:rsidRPr="004A1237">
        <w:tab/>
        <w:t xml:space="preserve">The </w:t>
      </w:r>
      <w:r w:rsidRPr="004A1237">
        <w:rPr>
          <w:b/>
        </w:rPr>
        <w:t>Enhanced</w:t>
      </w:r>
      <w:r w:rsidRPr="004A1237">
        <w:t xml:space="preserve"> Child Restraint System shall be such that the child may be easily and readily restrained or removed. In the case of a</w:t>
      </w:r>
      <w:r w:rsidRPr="004A1237">
        <w:rPr>
          <w:b/>
        </w:rPr>
        <w:t>n</w:t>
      </w:r>
      <w:r w:rsidRPr="004A1237">
        <w:t xml:space="preserve"> </w:t>
      </w:r>
      <w:r w:rsidRPr="004A1237">
        <w:rPr>
          <w:b/>
        </w:rPr>
        <w:t>Enhanced</w:t>
      </w:r>
      <w:r w:rsidRPr="004A1237">
        <w:t xml:space="preserve"> Child Restraint System in which the child is restrained by means of a harness belt or a Y-shaped belt without a retractor each shoulder restraint and lap strap shall be capable of movement relative to each other during the procedure prescribed in paragraph 6.7.1.4. below; in these cases the </w:t>
      </w:r>
      <w:r w:rsidRPr="004A1237">
        <w:rPr>
          <w:strike/>
        </w:rPr>
        <w:t>belt assembly</w:t>
      </w:r>
      <w:r w:rsidRPr="004A1237">
        <w:rPr>
          <w:b/>
          <w:color w:val="000000"/>
        </w:rPr>
        <w:t xml:space="preserve"> </w:t>
      </w:r>
      <w:r w:rsidRPr="004A1237">
        <w:rPr>
          <w:strike/>
        </w:rPr>
        <w:t>of</w:t>
      </w:r>
      <w:r w:rsidRPr="004A1237">
        <w:rPr>
          <w:b/>
          <w:color w:val="000000"/>
        </w:rPr>
        <w:t xml:space="preserve"> Enhanced</w:t>
      </w:r>
      <w:r w:rsidRPr="004A1237">
        <w:rPr>
          <w:color w:val="000000"/>
        </w:rPr>
        <w:t xml:space="preserve"> Child Restraint System</w:t>
      </w:r>
      <w:r w:rsidRPr="004A1237">
        <w:t xml:space="preserve"> </w:t>
      </w:r>
      <w:r w:rsidRPr="004A1237">
        <w:rPr>
          <w:b/>
        </w:rPr>
        <w:t>belt assembly</w:t>
      </w:r>
      <w:r w:rsidRPr="004A1237">
        <w:t xml:space="preserve"> may be designed with two or more connecting parts.</w:t>
      </w:r>
    </w:p>
    <w:p w:rsidR="00445DEE" w:rsidRPr="004A1237" w:rsidRDefault="00445DEE" w:rsidP="00445DEE">
      <w:pPr>
        <w:tabs>
          <w:tab w:val="num" w:pos="1134"/>
        </w:tabs>
        <w:spacing w:after="120"/>
        <w:ind w:left="2268" w:right="1134" w:hanging="1134"/>
        <w:jc w:val="both"/>
      </w:pPr>
      <w:r w:rsidRPr="004A1237">
        <w:tab/>
        <w:t>For Special Needs Restraints it is recognized that the additional restraining devices will restrict the speed by which a child can be restrained and removed. However, the additional devices shall be designed to release quickly so far as possible;"</w:t>
      </w:r>
    </w:p>
    <w:p w:rsidR="00445DEE" w:rsidRPr="004A1237" w:rsidRDefault="00445DEE" w:rsidP="00445DEE">
      <w:pPr>
        <w:tabs>
          <w:tab w:val="left" w:pos="2430"/>
        </w:tabs>
        <w:spacing w:after="120"/>
        <w:ind w:left="1170" w:right="1134"/>
        <w:jc w:val="both"/>
        <w:rPr>
          <w:b/>
          <w:lang w:eastAsia="ar-SA"/>
        </w:rPr>
      </w:pPr>
      <w:r w:rsidRPr="004A1237">
        <w:rPr>
          <w:i/>
          <w:lang w:eastAsia="ar-SA"/>
        </w:rPr>
        <w:t>Paragraph 6.2.1.4</w:t>
      </w:r>
      <w:r w:rsidRPr="004A1237">
        <w:rPr>
          <w:lang w:eastAsia="ar-SA"/>
        </w:rPr>
        <w:t>., amend to read:</w:t>
      </w:r>
    </w:p>
    <w:p w:rsidR="00445DEE" w:rsidRPr="004A1237" w:rsidRDefault="00445DEE" w:rsidP="00AF5619">
      <w:pPr>
        <w:tabs>
          <w:tab w:val="num" w:pos="1134"/>
        </w:tabs>
        <w:spacing w:after="120"/>
        <w:ind w:left="2268" w:right="1134" w:hanging="1134"/>
        <w:jc w:val="both"/>
      </w:pPr>
      <w:r w:rsidRPr="004A1237">
        <w:t>"6.2.1.4.</w:t>
      </w:r>
      <w:r w:rsidRPr="004A1237">
        <w:tab/>
        <w:t xml:space="preserve">To prevent submarining, either by impact or through restlessness, a crotch strap shall be required on all </w:t>
      </w:r>
      <w:r w:rsidRPr="004A1237">
        <w:rPr>
          <w:b/>
        </w:rPr>
        <w:t xml:space="preserve">integral </w:t>
      </w:r>
      <w:r w:rsidRPr="004A1237">
        <w:t>forward-facing restraints incorporating a</w:t>
      </w:r>
      <w:r w:rsidR="00AF5619">
        <w:t>n integral harness belt system."</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6.2.1.5., </w:t>
      </w:r>
      <w:r w:rsidRPr="004A1237">
        <w:rPr>
          <w:lang w:eastAsia="ar-SA"/>
        </w:rPr>
        <w:t>amend to read:</w:t>
      </w:r>
    </w:p>
    <w:p w:rsidR="00445DEE" w:rsidRPr="004A1237" w:rsidRDefault="00445DEE" w:rsidP="00445DEE">
      <w:pPr>
        <w:pStyle w:val="SingleTxtG"/>
        <w:ind w:left="2268" w:hanging="1134"/>
        <w:rPr>
          <w:color w:val="000000"/>
        </w:rPr>
      </w:pPr>
      <w:r w:rsidRPr="004A1237">
        <w:t>"</w:t>
      </w:r>
      <w:r w:rsidRPr="004A1237">
        <w:rPr>
          <w:color w:val="000000"/>
        </w:rPr>
        <w:t>6.2.1.5.</w:t>
      </w:r>
      <w:r w:rsidRPr="004A1237">
        <w:rPr>
          <w:color w:val="000000"/>
        </w:rPr>
        <w:tab/>
        <w:t xml:space="preserve">All restraint devices utilizing a </w:t>
      </w:r>
      <w:r w:rsidRPr="004A1237">
        <w:rPr>
          <w:strike/>
          <w:color w:val="000000"/>
        </w:rPr>
        <w:t>"</w:t>
      </w:r>
      <w:r w:rsidRPr="004A1237">
        <w:rPr>
          <w:color w:val="000000"/>
        </w:rPr>
        <w:t>lap strap</w:t>
      </w:r>
      <w:r w:rsidRPr="004A1237">
        <w:rPr>
          <w:strike/>
          <w:color w:val="000000"/>
        </w:rPr>
        <w:t>"</w:t>
      </w:r>
      <w:r w:rsidRPr="004A1237">
        <w:rPr>
          <w:color w:val="000000"/>
        </w:rPr>
        <w:t xml:space="preserve"> </w:t>
      </w:r>
      <w:r>
        <w:rPr>
          <w:color w:val="000000"/>
        </w:rPr>
        <w:t>shall</w:t>
      </w:r>
      <w:r w:rsidRPr="004A1237">
        <w:rPr>
          <w:color w:val="000000"/>
        </w:rPr>
        <w:t xml:space="preserve"> positively guide the </w:t>
      </w:r>
      <w:r w:rsidRPr="004A1237">
        <w:rPr>
          <w:strike/>
          <w:color w:val="000000"/>
        </w:rPr>
        <w:t>"</w:t>
      </w:r>
      <w:r w:rsidRPr="004A1237">
        <w:rPr>
          <w:color w:val="000000"/>
        </w:rPr>
        <w:t>lap strap</w:t>
      </w:r>
      <w:r w:rsidRPr="004A1237">
        <w:rPr>
          <w:strike/>
          <w:color w:val="000000"/>
        </w:rPr>
        <w:t>"</w:t>
      </w:r>
      <w:r w:rsidRPr="004A1237">
        <w:rPr>
          <w:color w:val="000000"/>
        </w:rPr>
        <w:t xml:space="preserve"> to ensure that the loads transmitted by the </w:t>
      </w:r>
      <w:r w:rsidRPr="004A1237">
        <w:rPr>
          <w:strike/>
          <w:color w:val="000000"/>
        </w:rPr>
        <w:t>"</w:t>
      </w:r>
      <w:r w:rsidRPr="004A1237">
        <w:rPr>
          <w:color w:val="000000"/>
        </w:rPr>
        <w:t>lap strap</w:t>
      </w:r>
      <w:r w:rsidRPr="004A1237">
        <w:rPr>
          <w:strike/>
          <w:color w:val="000000"/>
        </w:rPr>
        <w:t>"</w:t>
      </w:r>
      <w:r w:rsidRPr="004A1237">
        <w:rPr>
          <w:color w:val="000000"/>
        </w:rPr>
        <w:t xml:space="preserve"> are transmitted through the pelvis. The assembly shall not subject weak parts of the child’s body (abdomen, crotch, etc.) to excessive stresses. </w:t>
      </w:r>
    </w:p>
    <w:p w:rsidR="00445DEE" w:rsidRPr="004A1237" w:rsidRDefault="00445DEE" w:rsidP="00445DEE">
      <w:pPr>
        <w:pStyle w:val="SingleTxtG"/>
        <w:ind w:left="2268"/>
      </w:pPr>
      <w:r w:rsidRPr="004A1237">
        <w:rPr>
          <w:b/>
          <w:color w:val="000000"/>
        </w:rPr>
        <w:t>Moreover, t</w:t>
      </w:r>
      <w:r w:rsidRPr="004A1237">
        <w:rPr>
          <w:color w:val="000000"/>
        </w:rPr>
        <w:t>he design shall be such that compression loads shall not be imposed on the crown of the child’s head in the event of a collision;</w:t>
      </w:r>
      <w:r w:rsidRPr="004A1237">
        <w:t>"</w:t>
      </w:r>
    </w:p>
    <w:p w:rsidR="00445DEE" w:rsidRPr="004A1237" w:rsidRDefault="00445DEE" w:rsidP="00445DEE">
      <w:pPr>
        <w:tabs>
          <w:tab w:val="left" w:pos="2430"/>
        </w:tabs>
        <w:spacing w:after="120"/>
        <w:ind w:left="1170" w:right="1134"/>
        <w:jc w:val="both"/>
        <w:rPr>
          <w:b/>
          <w:i/>
          <w:lang w:eastAsia="ar-SA"/>
        </w:rPr>
      </w:pPr>
      <w:r w:rsidRPr="004A1237">
        <w:rPr>
          <w:i/>
          <w:lang w:eastAsia="ar-SA"/>
        </w:rPr>
        <w:t>Paragraph 6.2.1.7.</w:t>
      </w:r>
      <w:r w:rsidRPr="004A1237">
        <w:rPr>
          <w:lang w:eastAsia="ar-SA"/>
        </w:rPr>
        <w:t xml:space="preserve"> amend to read:</w:t>
      </w:r>
    </w:p>
    <w:p w:rsidR="00445DEE" w:rsidRPr="004A1237" w:rsidRDefault="00445DEE" w:rsidP="00445DEE">
      <w:pPr>
        <w:pStyle w:val="SingleTxtG"/>
        <w:ind w:left="2268" w:hanging="1134"/>
      </w:pPr>
      <w:r w:rsidRPr="004A1237">
        <w:lastRenderedPageBreak/>
        <w:t>"6.2.1.</w:t>
      </w:r>
      <w:r w:rsidR="00D377B1" w:rsidRPr="00D377B1">
        <w:t>7</w:t>
      </w:r>
      <w:r w:rsidRPr="00D377B1">
        <w:t>.</w:t>
      </w:r>
      <w:r w:rsidRPr="004A1237">
        <w:tab/>
        <w:t xml:space="preserve">With the crotch strap attached and in its longest position if adjustable, it shall not be possible to adjust the lap strap to lie above the pelvis of both the smallest and largest dummy within the </w:t>
      </w:r>
      <w:r w:rsidRPr="004A1237">
        <w:rPr>
          <w:strike/>
        </w:rPr>
        <w:t xml:space="preserve">mass groups </w:t>
      </w:r>
      <w:r w:rsidRPr="004A1237">
        <w:rPr>
          <w:b/>
          <w:strike/>
        </w:rPr>
        <w:t>"</w:t>
      </w:r>
      <w:r w:rsidRPr="004A1237">
        <w:rPr>
          <w:b/>
        </w:rPr>
        <w:t>size range</w:t>
      </w:r>
      <w:r w:rsidRPr="004A1237">
        <w:rPr>
          <w:b/>
          <w:strike/>
        </w:rPr>
        <w:t>"</w:t>
      </w:r>
      <w:r w:rsidRPr="004A1237">
        <w:t xml:space="preserve"> covered by the approval. For all forward-facing restraints, it shall not be possible to adjust the lap strap to lie above the pelvis of both the smallest and largest dummy within the </w:t>
      </w:r>
      <w:r w:rsidRPr="004A1237">
        <w:rPr>
          <w:strike/>
        </w:rPr>
        <w:t xml:space="preserve">masse groups </w:t>
      </w:r>
      <w:r w:rsidRPr="004A1237">
        <w:rPr>
          <w:b/>
          <w:strike/>
        </w:rPr>
        <w:t>"</w:t>
      </w:r>
      <w:r w:rsidRPr="004A1237">
        <w:rPr>
          <w:b/>
        </w:rPr>
        <w:t>size range</w:t>
      </w:r>
      <w:r w:rsidRPr="004A1237">
        <w:rPr>
          <w:b/>
          <w:strike/>
        </w:rPr>
        <w:t>"</w:t>
      </w:r>
      <w:r w:rsidRPr="004A1237">
        <w:rPr>
          <w:b/>
        </w:rPr>
        <w:t xml:space="preserve"> </w:t>
      </w:r>
      <w:r w:rsidRPr="004A1237">
        <w:t>covered by the approval."</w:t>
      </w:r>
    </w:p>
    <w:p w:rsidR="00445DEE" w:rsidRPr="004A1237" w:rsidRDefault="00445DEE" w:rsidP="00445DEE">
      <w:pPr>
        <w:tabs>
          <w:tab w:val="left" w:pos="2430"/>
        </w:tabs>
        <w:spacing w:after="120"/>
        <w:ind w:left="1170" w:right="1134"/>
        <w:jc w:val="both"/>
        <w:rPr>
          <w:lang w:eastAsia="ar-SA"/>
        </w:rPr>
      </w:pPr>
      <w:r w:rsidRPr="004A1237">
        <w:rPr>
          <w:i/>
          <w:lang w:eastAsia="ar-SA"/>
        </w:rPr>
        <w:t>Insert new paragraph 6.2.1.</w:t>
      </w:r>
      <w:r w:rsidR="00D377B1">
        <w:rPr>
          <w:i/>
          <w:lang w:eastAsia="ar-SA"/>
        </w:rPr>
        <w:t>9</w:t>
      </w:r>
      <w:r w:rsidRPr="004A1237">
        <w:rPr>
          <w:lang w:eastAsia="ar-SA"/>
        </w:rPr>
        <w:t>., to read:</w:t>
      </w:r>
    </w:p>
    <w:p w:rsidR="00445DEE" w:rsidRPr="004A1237" w:rsidRDefault="00445DEE" w:rsidP="00445DEE">
      <w:pPr>
        <w:pStyle w:val="SingleTxtG"/>
        <w:ind w:left="2268" w:hanging="1134"/>
      </w:pPr>
      <w:r w:rsidRPr="004A1237">
        <w:t>"</w:t>
      </w:r>
      <w:r w:rsidRPr="004A1237">
        <w:rPr>
          <w:b/>
          <w:lang w:eastAsia="fr-FR"/>
        </w:rPr>
        <w:t>6.2.1.</w:t>
      </w:r>
      <w:r w:rsidR="00D377B1">
        <w:rPr>
          <w:b/>
          <w:lang w:eastAsia="fr-FR"/>
        </w:rPr>
        <w:t>9</w:t>
      </w:r>
      <w:r w:rsidRPr="004A1237">
        <w:rPr>
          <w:b/>
          <w:lang w:eastAsia="fr-FR"/>
        </w:rPr>
        <w:t>.</w:t>
      </w:r>
      <w:r w:rsidRPr="004A1237">
        <w:rPr>
          <w:b/>
          <w:lang w:eastAsia="fr-FR"/>
        </w:rPr>
        <w:tab/>
      </w:r>
      <w:r>
        <w:rPr>
          <w:b/>
          <w:lang w:eastAsia="fr-FR"/>
        </w:rPr>
        <w:t>At least the</w:t>
      </w:r>
      <w:r w:rsidRPr="004A1237">
        <w:rPr>
          <w:b/>
          <w:lang w:eastAsia="fr-FR"/>
        </w:rPr>
        <w:t xml:space="preserve"> worst case configuration of </w:t>
      </w:r>
      <w:r w:rsidR="00CD6CAC">
        <w:rPr>
          <w:b/>
          <w:lang w:eastAsia="fr-FR"/>
        </w:rPr>
        <w:t xml:space="preserve">the </w:t>
      </w:r>
      <w:r w:rsidRPr="004A1237">
        <w:rPr>
          <w:b/>
          <w:lang w:eastAsia="fr-FR"/>
        </w:rPr>
        <w:t xml:space="preserve">dynamic test </w:t>
      </w:r>
      <w:r>
        <w:rPr>
          <w:b/>
          <w:lang w:eastAsia="fr-FR"/>
        </w:rPr>
        <w:t xml:space="preserve">for </w:t>
      </w:r>
      <w:r w:rsidRPr="004A1237">
        <w:rPr>
          <w:b/>
          <w:lang w:eastAsia="fr-FR"/>
        </w:rPr>
        <w:t xml:space="preserve">the Enhanced Child Restraint System </w:t>
      </w:r>
      <w:r>
        <w:rPr>
          <w:b/>
          <w:lang w:eastAsia="fr-FR"/>
        </w:rPr>
        <w:t>shall</w:t>
      </w:r>
      <w:r w:rsidRPr="004A1237">
        <w:rPr>
          <w:b/>
          <w:lang w:eastAsia="fr-FR"/>
        </w:rPr>
        <w:t xml:space="preserve"> be performed </w:t>
      </w:r>
      <w:r>
        <w:rPr>
          <w:b/>
          <w:lang w:eastAsia="fr-FR"/>
        </w:rPr>
        <w:t xml:space="preserve">after </w:t>
      </w:r>
      <w:r w:rsidRPr="004A1237">
        <w:rPr>
          <w:b/>
          <w:lang w:eastAsia="fr-FR"/>
        </w:rPr>
        <w:t>condition</w:t>
      </w:r>
      <w:r>
        <w:rPr>
          <w:b/>
          <w:lang w:eastAsia="fr-FR"/>
        </w:rPr>
        <w:t>ing</w:t>
      </w:r>
      <w:r w:rsidRPr="004A1237">
        <w:rPr>
          <w:b/>
          <w:lang w:eastAsia="fr-FR"/>
        </w:rPr>
        <w:t xml:space="preserve"> according to para</w:t>
      </w:r>
      <w:r>
        <w:rPr>
          <w:b/>
          <w:lang w:eastAsia="fr-FR"/>
        </w:rPr>
        <w:t>graph</w:t>
      </w:r>
      <w:r w:rsidRPr="004A1237">
        <w:rPr>
          <w:b/>
          <w:lang w:eastAsia="fr-FR"/>
        </w:rPr>
        <w:t xml:space="preserve"> 7.2.6</w:t>
      </w:r>
      <w:r w:rsidRPr="004A1237">
        <w:rPr>
          <w:b/>
        </w:rPr>
        <w:t>.</w:t>
      </w:r>
      <w:r w:rsidRPr="004A1237">
        <w:t>"</w:t>
      </w:r>
    </w:p>
    <w:p w:rsidR="005F0CBF" w:rsidRDefault="005F0CBF" w:rsidP="00445DEE">
      <w:pPr>
        <w:tabs>
          <w:tab w:val="left" w:pos="2430"/>
        </w:tabs>
        <w:spacing w:after="120"/>
        <w:ind w:left="1170" w:right="1134"/>
        <w:jc w:val="both"/>
        <w:rPr>
          <w:i/>
          <w:lang w:eastAsia="ar-SA"/>
        </w:rPr>
      </w:pPr>
    </w:p>
    <w:p w:rsidR="00445DEE" w:rsidRPr="004A1237" w:rsidRDefault="00445DEE" w:rsidP="00445DEE">
      <w:pPr>
        <w:tabs>
          <w:tab w:val="left" w:pos="2430"/>
        </w:tabs>
        <w:spacing w:after="120"/>
        <w:ind w:left="1170" w:right="1134"/>
        <w:jc w:val="both"/>
        <w:rPr>
          <w:i/>
          <w:lang w:eastAsia="ar-SA"/>
        </w:rPr>
      </w:pPr>
      <w:r w:rsidRPr="004A1237">
        <w:rPr>
          <w:i/>
          <w:lang w:eastAsia="ar-SA"/>
        </w:rPr>
        <w:t>Paragraph 6.2.5</w:t>
      </w:r>
      <w:r w:rsidRPr="004A1237">
        <w:rPr>
          <w:lang w:eastAsia="ar-SA"/>
        </w:rPr>
        <w:t>., amend to read:</w:t>
      </w:r>
    </w:p>
    <w:p w:rsidR="003815D1" w:rsidRDefault="00445DEE" w:rsidP="00445DEE">
      <w:pPr>
        <w:tabs>
          <w:tab w:val="num" w:pos="1134"/>
        </w:tabs>
        <w:spacing w:after="120"/>
        <w:ind w:left="2268" w:right="1134" w:hanging="1134"/>
        <w:jc w:val="both"/>
      </w:pPr>
      <w:r w:rsidRPr="004A1237">
        <w:t>"6.2.5.</w:t>
      </w:r>
      <w:r w:rsidRPr="004A1237">
        <w:tab/>
        <w:t xml:space="preserve">An </w:t>
      </w:r>
      <w:r w:rsidRPr="004A1237">
        <w:rPr>
          <w:b/>
        </w:rPr>
        <w:t>Enhanced</w:t>
      </w:r>
      <w:r w:rsidRPr="004A1237">
        <w:t xml:space="preserve"> Child Restraint System may be designed for use in any </w:t>
      </w:r>
      <w:r w:rsidRPr="004A1237">
        <w:rPr>
          <w:strike/>
        </w:rPr>
        <w:t xml:space="preserve">range of </w:t>
      </w:r>
      <w:r w:rsidRPr="004A1237">
        <w:t xml:space="preserve">size </w:t>
      </w:r>
      <w:r w:rsidRPr="004A1237">
        <w:rPr>
          <w:b/>
        </w:rPr>
        <w:t>range</w:t>
      </w:r>
      <w:r w:rsidRPr="004A1237">
        <w:t xml:space="preserve"> specified by the manufacturer provided that it satisfies the requirements laid down in this Regulation."</w:t>
      </w:r>
    </w:p>
    <w:p w:rsidR="003815D1" w:rsidRPr="003815D1" w:rsidRDefault="003815D1" w:rsidP="003815D1">
      <w:pPr>
        <w:tabs>
          <w:tab w:val="left" w:pos="2430"/>
        </w:tabs>
        <w:spacing w:after="120"/>
        <w:ind w:left="1170" w:right="1134"/>
        <w:jc w:val="both"/>
        <w:rPr>
          <w:i/>
          <w:lang w:eastAsia="ar-SA"/>
        </w:rPr>
      </w:pPr>
      <w:r>
        <w:rPr>
          <w:i/>
          <w:lang w:eastAsia="ar-SA"/>
        </w:rPr>
        <w:t>Paragraphs 6.3.1.1</w:t>
      </w:r>
      <w:r w:rsidRPr="004A1237">
        <w:rPr>
          <w:lang w:eastAsia="ar-SA"/>
        </w:rPr>
        <w:t>.</w:t>
      </w:r>
      <w:r>
        <w:rPr>
          <w:lang w:eastAsia="ar-SA"/>
        </w:rPr>
        <w:t xml:space="preserve"> and </w:t>
      </w:r>
      <w:r>
        <w:rPr>
          <w:i/>
          <w:lang w:eastAsia="ar-SA"/>
        </w:rPr>
        <w:t>6.3.1.2</w:t>
      </w:r>
      <w:r w:rsidRPr="004A1237">
        <w:rPr>
          <w:lang w:eastAsia="ar-SA"/>
        </w:rPr>
        <w:t>., amend to read:</w:t>
      </w:r>
    </w:p>
    <w:p w:rsidR="003815D1" w:rsidRDefault="005F0CBF" w:rsidP="003815D1">
      <w:pPr>
        <w:tabs>
          <w:tab w:val="num" w:pos="1134"/>
        </w:tabs>
        <w:spacing w:after="120"/>
        <w:ind w:left="2268" w:right="1134" w:hanging="1134"/>
        <w:jc w:val="both"/>
      </w:pPr>
      <w:r>
        <w:t>"</w:t>
      </w:r>
      <w:r w:rsidR="003815D1">
        <w:t>6.3.1.1.</w:t>
      </w:r>
      <w:r w:rsidR="003815D1">
        <w:tab/>
        <w:t xml:space="preserve">The </w:t>
      </w:r>
      <w:r w:rsidR="003815D1" w:rsidRPr="00FF1020">
        <w:rPr>
          <w:b/>
        </w:rPr>
        <w:t xml:space="preserve">Enhanced </w:t>
      </w:r>
      <w:r w:rsidR="003815D1">
        <w:t>Child Restraint System manufacturer shall declare in writing that the toxicity of materials used in the manufacture of restraint systems and accessible to the restrained child is in conformity with the relevant parts of EN 71-3</w:t>
      </w:r>
      <w:r w:rsidR="003815D1" w:rsidRPr="00FF1020">
        <w:rPr>
          <w:strike/>
        </w:rPr>
        <w:t>:1994/A1:2000/AC</w:t>
      </w:r>
      <w:r w:rsidR="003815D1" w:rsidRPr="00FF1020">
        <w:rPr>
          <w:b/>
        </w:rPr>
        <w:t xml:space="preserve"> in its last edited version</w:t>
      </w:r>
      <w:r w:rsidR="003815D1">
        <w:t>. Tests confirming the validity of the declaration may be carried out at the di</w:t>
      </w:r>
      <w:r>
        <w:t>scretion of the test authority.</w:t>
      </w:r>
    </w:p>
    <w:p w:rsidR="003815D1" w:rsidRPr="004A1237" w:rsidRDefault="003815D1" w:rsidP="003815D1">
      <w:pPr>
        <w:tabs>
          <w:tab w:val="num" w:pos="1134"/>
        </w:tabs>
        <w:spacing w:after="120"/>
        <w:ind w:left="2268" w:right="1134" w:hanging="1134"/>
        <w:jc w:val="both"/>
      </w:pPr>
      <w:r>
        <w:t>6.3.1.2.</w:t>
      </w:r>
      <w:r>
        <w:tab/>
        <w:t xml:space="preserve">The </w:t>
      </w:r>
      <w:r w:rsidRPr="00FF1020">
        <w:rPr>
          <w:b/>
        </w:rPr>
        <w:t xml:space="preserve">Enhanced </w:t>
      </w:r>
      <w:r>
        <w:t xml:space="preserve">Child Restraint System manufacturer shall declare in writing that the flammability of materials used to manufacture the </w:t>
      </w:r>
      <w:r w:rsidRPr="00FF1020">
        <w:rPr>
          <w:b/>
        </w:rPr>
        <w:t>Enhanced Child</w:t>
      </w:r>
      <w:r>
        <w:t xml:space="preserve"> </w:t>
      </w:r>
      <w:proofErr w:type="spellStart"/>
      <w:r w:rsidRPr="00FF1020">
        <w:rPr>
          <w:strike/>
        </w:rPr>
        <w:t>r</w:t>
      </w:r>
      <w:r w:rsidRPr="00FF1020">
        <w:rPr>
          <w:b/>
        </w:rPr>
        <w:t>R</w:t>
      </w:r>
      <w:r>
        <w:t>estraint</w:t>
      </w:r>
      <w:proofErr w:type="spellEnd"/>
      <w:r>
        <w:t xml:space="preserve"> </w:t>
      </w:r>
      <w:proofErr w:type="spellStart"/>
      <w:r w:rsidRPr="00FF1020">
        <w:rPr>
          <w:b/>
        </w:rPr>
        <w:t>S</w:t>
      </w:r>
      <w:r w:rsidRPr="00FF1020">
        <w:rPr>
          <w:strike/>
        </w:rPr>
        <w:t>s</w:t>
      </w:r>
      <w:r>
        <w:t>ystem</w:t>
      </w:r>
      <w:proofErr w:type="spellEnd"/>
      <w:r>
        <w:t xml:space="preserve"> is in conformity with the relevant paragraphs of EN 71-2</w:t>
      </w:r>
      <w:r w:rsidRPr="00FF1020">
        <w:rPr>
          <w:strike/>
        </w:rPr>
        <w:t>:2011</w:t>
      </w:r>
      <w:r w:rsidRPr="00FF1020">
        <w:rPr>
          <w:b/>
        </w:rPr>
        <w:t xml:space="preserve"> in its last edited version. </w:t>
      </w:r>
      <w:r>
        <w:t>Tests confirming the validity of the declaration may be carried out at the discretion of the test authority.</w:t>
      </w:r>
      <w:r w:rsidR="005F0CBF">
        <w:t>"</w:t>
      </w:r>
    </w:p>
    <w:p w:rsidR="00445DEE" w:rsidRPr="004A1237" w:rsidRDefault="00445DEE" w:rsidP="00445DEE">
      <w:pPr>
        <w:tabs>
          <w:tab w:val="left" w:pos="2430"/>
        </w:tabs>
        <w:spacing w:after="120"/>
        <w:ind w:left="1170" w:right="1134"/>
        <w:jc w:val="both"/>
        <w:rPr>
          <w:i/>
          <w:lang w:eastAsia="ar-SA"/>
        </w:rPr>
      </w:pPr>
      <w:r w:rsidRPr="004A1237">
        <w:rPr>
          <w:i/>
          <w:lang w:eastAsia="ar-SA"/>
        </w:rPr>
        <w:t>Paragraph 6.3.2.1</w:t>
      </w:r>
      <w:r w:rsidRPr="004A1237">
        <w:rPr>
          <w:lang w:eastAsia="ar-SA"/>
        </w:rPr>
        <w:t>., amend to read:</w:t>
      </w:r>
    </w:p>
    <w:p w:rsidR="00445DEE" w:rsidRPr="004A1237" w:rsidRDefault="00445DEE" w:rsidP="00445DEE">
      <w:pPr>
        <w:tabs>
          <w:tab w:val="num" w:pos="1146"/>
        </w:tabs>
        <w:spacing w:after="120"/>
        <w:ind w:left="2268" w:right="1134" w:hanging="1134"/>
        <w:jc w:val="both"/>
      </w:pPr>
      <w:r w:rsidRPr="004A1237">
        <w:t>"6.3.2.1.</w:t>
      </w:r>
      <w:r w:rsidRPr="004A1237">
        <w:tab/>
        <w:t>Internal geometric characteristics</w:t>
      </w:r>
    </w:p>
    <w:p w:rsidR="00445DEE" w:rsidRPr="004A1237" w:rsidRDefault="00445DEE" w:rsidP="00445DEE">
      <w:pPr>
        <w:spacing w:after="120"/>
        <w:ind w:left="2268" w:right="1134"/>
        <w:jc w:val="both"/>
      </w:pPr>
      <w:r w:rsidRPr="004A1237">
        <w:t xml:space="preserve">The Technical Service conducting the approval tests shall verify that the internal dimensions of the </w:t>
      </w:r>
      <w:r w:rsidRPr="004A1237">
        <w:rPr>
          <w:b/>
        </w:rPr>
        <w:t>Enhanced</w:t>
      </w:r>
      <w:r w:rsidRPr="004A1237">
        <w:t xml:space="preserve"> Child Restraint System conform to the requirements of Annex 18. For any size within the size range declared by the manufacturer the </w:t>
      </w:r>
      <w:r w:rsidRPr="004A1237">
        <w:rPr>
          <w:strike/>
        </w:rPr>
        <w:t xml:space="preserve">minimum </w:t>
      </w:r>
      <w:r w:rsidRPr="004A1237">
        <w:t xml:space="preserve">dimensions for </w:t>
      </w:r>
      <w:r w:rsidRPr="004A1237">
        <w:rPr>
          <w:b/>
        </w:rPr>
        <w:t>minimum</w:t>
      </w:r>
      <w:r w:rsidRPr="004A1237">
        <w:t xml:space="preserve"> shoulder breadth, </w:t>
      </w:r>
      <w:r w:rsidRPr="004A1237">
        <w:rPr>
          <w:b/>
        </w:rPr>
        <w:t>minimum</w:t>
      </w:r>
      <w:r w:rsidRPr="004A1237">
        <w:t xml:space="preserve"> hip breadth and </w:t>
      </w:r>
      <w:r w:rsidRPr="004A1237">
        <w:rPr>
          <w:b/>
        </w:rPr>
        <w:t xml:space="preserve">minimum </w:t>
      </w:r>
      <w:r w:rsidRPr="004A1237">
        <w:t xml:space="preserve">sitting height shall be fulfilled </w:t>
      </w:r>
      <w:r w:rsidRPr="004A1237">
        <w:rPr>
          <w:strike/>
        </w:rPr>
        <w:t xml:space="preserve">together with </w:t>
      </w:r>
      <w:r w:rsidRPr="004A1237">
        <w:rPr>
          <w:b/>
        </w:rPr>
        <w:t>as well as</w:t>
      </w:r>
      <w:r w:rsidRPr="004A1237">
        <w:t xml:space="preserve"> the </w:t>
      </w:r>
      <w:r w:rsidRPr="004A1237">
        <w:rPr>
          <w:b/>
        </w:rPr>
        <w:t>dimensions for minimum and maximum shoulder height.</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Paragraphs 6.3.2.2.</w:t>
      </w:r>
      <w:r w:rsidRPr="004A1237">
        <w:rPr>
          <w:lang w:eastAsia="ar-SA"/>
        </w:rPr>
        <w:t>, amend to read:</w:t>
      </w:r>
    </w:p>
    <w:p w:rsidR="00445DEE" w:rsidRPr="004A1237" w:rsidRDefault="00445DEE" w:rsidP="00445DEE">
      <w:pPr>
        <w:tabs>
          <w:tab w:val="num" w:pos="1134"/>
        </w:tabs>
        <w:spacing w:after="120"/>
        <w:ind w:left="2268" w:right="851" w:hanging="1134"/>
        <w:jc w:val="both"/>
      </w:pPr>
      <w:r w:rsidRPr="004A1237">
        <w:t>"6.3.2.2.</w:t>
      </w:r>
      <w:r w:rsidRPr="004A1237">
        <w:rPr>
          <w:bCs/>
        </w:rPr>
        <w:tab/>
      </w:r>
      <w:r w:rsidRPr="004A1237">
        <w:t>External dimensions</w:t>
      </w:r>
    </w:p>
    <w:p w:rsidR="00445DEE" w:rsidRPr="004A1237" w:rsidRDefault="00445DEE" w:rsidP="00445DEE">
      <w:pPr>
        <w:pStyle w:val="SingleTxtG"/>
        <w:ind w:left="2268" w:hanging="1134"/>
        <w:rPr>
          <w:rFonts w:eastAsia="Calibri"/>
        </w:rPr>
      </w:pPr>
      <w:r w:rsidRPr="004A1237">
        <w:rPr>
          <w:rFonts w:eastAsia="Calibri"/>
          <w:b/>
        </w:rPr>
        <w:tab/>
        <w:t xml:space="preserve">The </w:t>
      </w:r>
      <w:r w:rsidRPr="004A1237">
        <w:rPr>
          <w:rFonts w:eastAsia="Calibri"/>
          <w:b/>
          <w:bCs/>
        </w:rPr>
        <w:t>Universal</w:t>
      </w:r>
      <w:r w:rsidRPr="004A1237">
        <w:rPr>
          <w:rFonts w:eastAsia="Calibri"/>
          <w:b/>
        </w:rPr>
        <w:t xml:space="preserve"> </w:t>
      </w:r>
      <w:r w:rsidRPr="004A1237">
        <w:rPr>
          <w:rFonts w:eastAsia="Calibri"/>
          <w:b/>
          <w:bCs/>
        </w:rPr>
        <w:t xml:space="preserve">Integral Class </w:t>
      </w:r>
      <w:r w:rsidRPr="004A1237">
        <w:rPr>
          <w:rFonts w:eastAsia="Calibri"/>
          <w:b/>
        </w:rPr>
        <w:t>Enhanced Child Restraint Systems shall be adjusted to the largest size of its declared stature range (height, depth and width dimensions</w:t>
      </w:r>
      <w:r>
        <w:rPr>
          <w:rFonts w:eastAsia="Calibri"/>
          <w:b/>
        </w:rPr>
        <w:t xml:space="preserve"> as defined in Annex 18</w:t>
      </w:r>
      <w:r w:rsidRPr="004A1237">
        <w:rPr>
          <w:rFonts w:eastAsia="Calibri"/>
          <w:b/>
        </w:rPr>
        <w:t>)</w:t>
      </w:r>
      <w:r>
        <w:rPr>
          <w:rFonts w:eastAsia="Calibri"/>
          <w:b/>
        </w:rPr>
        <w:t>.</w:t>
      </w:r>
      <w:r w:rsidRPr="004A1237">
        <w:rPr>
          <w:rFonts w:eastAsia="Calibri"/>
          <w:b/>
        </w:rPr>
        <w:t xml:space="preserve"> The Enhanced Child Restraint System may be adjusted to other inclined positions (less or more reclined) that are outside the Vehicle Seat Fixture</w:t>
      </w:r>
      <w:r>
        <w:rPr>
          <w:rFonts w:eastAsia="Calibri"/>
          <w:b/>
        </w:rPr>
        <w:t>’s</w:t>
      </w:r>
      <w:r w:rsidRPr="004A1237">
        <w:rPr>
          <w:rFonts w:eastAsia="Calibri"/>
          <w:b/>
        </w:rPr>
        <w:t xml:space="preserve"> height; in this case</w:t>
      </w:r>
      <w:r>
        <w:rPr>
          <w:rFonts w:eastAsia="Calibri"/>
          <w:b/>
        </w:rPr>
        <w:t>,</w:t>
      </w:r>
      <w:r w:rsidRPr="004A1237">
        <w:rPr>
          <w:rFonts w:eastAsia="Calibri"/>
          <w:b/>
        </w:rPr>
        <w:t xml:space="preserve"> the child restraint manufacturer’s </w:t>
      </w:r>
      <w:r>
        <w:rPr>
          <w:rFonts w:eastAsia="Calibri"/>
          <w:b/>
        </w:rPr>
        <w:t xml:space="preserve"> </w:t>
      </w:r>
      <w:r w:rsidRPr="004A1237">
        <w:rPr>
          <w:rFonts w:eastAsia="Calibri"/>
          <w:b/>
        </w:rPr>
        <w:t>user manual shall clear</w:t>
      </w:r>
      <w:r>
        <w:rPr>
          <w:rFonts w:eastAsia="Calibri"/>
          <w:b/>
        </w:rPr>
        <w:t>ly</w:t>
      </w:r>
      <w:r w:rsidRPr="004A1237">
        <w:rPr>
          <w:rFonts w:eastAsia="Calibri"/>
          <w:b/>
        </w:rPr>
        <w:t xml:space="preserve"> indicat</w:t>
      </w:r>
      <w:r>
        <w:rPr>
          <w:rFonts w:eastAsia="Calibri"/>
          <w:b/>
        </w:rPr>
        <w:t>e</w:t>
      </w:r>
      <w:r w:rsidRPr="004A1237">
        <w:rPr>
          <w:rFonts w:eastAsia="Calibri"/>
          <w:b/>
        </w:rPr>
        <w:t xml:space="preserve"> that when used in one of these configuration</w:t>
      </w:r>
      <w:r>
        <w:rPr>
          <w:rFonts w:eastAsia="Calibri"/>
          <w:b/>
        </w:rPr>
        <w:t>s,</w:t>
      </w:r>
      <w:r w:rsidRPr="004A1237">
        <w:rPr>
          <w:rFonts w:eastAsia="Calibri"/>
          <w:b/>
        </w:rPr>
        <w:t xml:space="preserve"> the Enhanced </w:t>
      </w:r>
      <w:r w:rsidRPr="004A1237">
        <w:rPr>
          <w:rFonts w:eastAsia="Calibri"/>
          <w:b/>
        </w:rPr>
        <w:lastRenderedPageBreak/>
        <w:t>Child Restraint System may not fit in all vehicles approved for a Universal fixture</w:t>
      </w:r>
      <w:r w:rsidRPr="004A1237">
        <w:rPr>
          <w:rFonts w:eastAsia="Calibri"/>
        </w:rPr>
        <w:t>."</w:t>
      </w:r>
    </w:p>
    <w:p w:rsidR="00445DEE" w:rsidRPr="00B17A2D" w:rsidRDefault="00445DEE" w:rsidP="00445DEE">
      <w:pPr>
        <w:tabs>
          <w:tab w:val="num" w:pos="1134"/>
        </w:tabs>
        <w:spacing w:after="120"/>
        <w:ind w:left="2268" w:right="851" w:hanging="1134"/>
        <w:jc w:val="both"/>
        <w:rPr>
          <w:b/>
        </w:rPr>
      </w:pPr>
      <w:r w:rsidRPr="00B17A2D">
        <w:rPr>
          <w:b/>
        </w:rPr>
        <w:t>6.3.2.2.1.</w:t>
      </w:r>
      <w:r w:rsidRPr="00B17A2D">
        <w:rPr>
          <w:b/>
        </w:rPr>
        <w:tab/>
        <w:t>Integral Class Enhanced Child Restraint Systems</w:t>
      </w:r>
    </w:p>
    <w:p w:rsidR="00445DEE" w:rsidRPr="00B17A2D" w:rsidRDefault="00445DEE" w:rsidP="00445DEE">
      <w:pPr>
        <w:tabs>
          <w:tab w:val="num" w:pos="1134"/>
        </w:tabs>
        <w:spacing w:after="120"/>
        <w:ind w:left="2268" w:right="1134" w:hanging="1134"/>
        <w:jc w:val="both"/>
      </w:pPr>
      <w:r w:rsidRPr="00B17A2D">
        <w:tab/>
        <w:t xml:space="preserve">The maximum dimensions for width, height and depth of the </w:t>
      </w:r>
      <w:r w:rsidRPr="00B17A2D">
        <w:rPr>
          <w:b/>
        </w:rPr>
        <w:t>Enhanced</w:t>
      </w:r>
      <w:r w:rsidRPr="00B17A2D">
        <w:t xml:space="preserve"> Child Restraint System and the locations of the ISOFIX anchorages system with which its attachments shall engage, shall be defined by the </w:t>
      </w:r>
      <w:r w:rsidRPr="00B17A2D">
        <w:rPr>
          <w:b/>
        </w:rPr>
        <w:t>ISOFIX</w:t>
      </w:r>
      <w:r w:rsidRPr="00B17A2D">
        <w:t xml:space="preserve"> Vehicle Seat Fixture</w:t>
      </w:r>
      <w:r w:rsidR="00AF5619" w:rsidRPr="00B17A2D">
        <w:t xml:space="preserve"> </w:t>
      </w:r>
      <w:r w:rsidR="00AF5619" w:rsidRPr="00B17A2D">
        <w:rPr>
          <w:strike/>
        </w:rPr>
        <w:t>(VSF</w:t>
      </w:r>
      <w:r w:rsidR="00AF5619" w:rsidRPr="00B17A2D">
        <w:rPr>
          <w:b/>
          <w:strike/>
        </w:rPr>
        <w:t>1</w:t>
      </w:r>
      <w:r w:rsidR="00AF5619" w:rsidRPr="00B17A2D">
        <w:rPr>
          <w:strike/>
        </w:rPr>
        <w:t>)</w:t>
      </w:r>
      <w:r w:rsidRPr="00B17A2D">
        <w:t xml:space="preserve"> as defined in </w:t>
      </w:r>
      <w:hyperlink w:anchor="_DEFINITIONS" w:history="1">
        <w:r w:rsidRPr="00B17A2D">
          <w:t xml:space="preserve">paragraph </w:t>
        </w:r>
      </w:hyperlink>
      <w:r w:rsidRPr="00B17A2D">
        <w:t>2.17.</w:t>
      </w:r>
      <w:r w:rsidRPr="00B17A2D">
        <w:rPr>
          <w:b/>
        </w:rPr>
        <w:t>1.</w:t>
      </w:r>
      <w:r w:rsidRPr="00B17A2D">
        <w:t xml:space="preserve"> of this Regulation.</w:t>
      </w:r>
    </w:p>
    <w:p w:rsidR="00445DEE" w:rsidRPr="004A1237" w:rsidRDefault="00445DEE" w:rsidP="00445DEE">
      <w:pPr>
        <w:spacing w:after="120"/>
        <w:ind w:left="2835" w:right="1134" w:hanging="567"/>
        <w:jc w:val="both"/>
      </w:pPr>
      <w:r w:rsidRPr="004A1237">
        <w:t>(a)</w:t>
      </w:r>
      <w:r w:rsidRPr="004A1237">
        <w:tab/>
        <w:t xml:space="preserve">i-Size Forward facing </w:t>
      </w:r>
      <w:r w:rsidRPr="004A1237">
        <w:rPr>
          <w:b/>
        </w:rPr>
        <w:t>Enhanced</w:t>
      </w:r>
      <w:r w:rsidRPr="004A1237">
        <w:t xml:space="preserve"> Child Restraint Systems shall fit </w:t>
      </w:r>
      <w:bookmarkStart w:id="2" w:name="OLE_LINK6"/>
      <w:bookmarkStart w:id="3" w:name="OLE_LINK7"/>
      <w:r w:rsidRPr="004A1237">
        <w:t>within the ISO/F2x size envelope for a reduced-height forward-facing toddler CRS ISOFIX SIZE CLASS B1</w:t>
      </w:r>
      <w:bookmarkEnd w:id="2"/>
      <w:bookmarkEnd w:id="3"/>
      <w:r w:rsidRPr="004A1237">
        <w:t>;</w:t>
      </w:r>
    </w:p>
    <w:p w:rsidR="00445DEE" w:rsidRPr="004A1237" w:rsidRDefault="00445DEE" w:rsidP="00445DEE">
      <w:pPr>
        <w:widowControl w:val="0"/>
        <w:suppressAutoHyphens w:val="0"/>
        <w:spacing w:after="120"/>
        <w:ind w:left="2835" w:right="1134" w:hanging="567"/>
        <w:jc w:val="both"/>
      </w:pPr>
      <w:r w:rsidRPr="004A1237">
        <w:t>(b)</w:t>
      </w:r>
      <w:r w:rsidRPr="004A1237">
        <w:tab/>
        <w:t xml:space="preserve">i-Size Rearward facing </w:t>
      </w:r>
      <w:r w:rsidRPr="004A1237">
        <w:rPr>
          <w:b/>
        </w:rPr>
        <w:t xml:space="preserve">Enhanced </w:t>
      </w:r>
      <w:r w:rsidRPr="004A1237">
        <w:t>Child Restraint Systems shall fit within the ISO/R2 size envelope for a reduced-size rearward-facing toddler CRS ISOFIX SIZE CLASS D;</w:t>
      </w:r>
    </w:p>
    <w:p w:rsidR="00445DEE" w:rsidRPr="004A1237" w:rsidRDefault="00445DEE" w:rsidP="00445DEE">
      <w:pPr>
        <w:spacing w:after="120"/>
        <w:ind w:left="2835" w:right="1134" w:hanging="567"/>
        <w:jc w:val="both"/>
      </w:pPr>
      <w:r w:rsidRPr="004A1237">
        <w:t>(c)</w:t>
      </w:r>
      <w:r w:rsidRPr="004A1237">
        <w:tab/>
        <w:t xml:space="preserve">Specific vehicle ISOFIX </w:t>
      </w:r>
      <w:r w:rsidRPr="004A1237">
        <w:rPr>
          <w:b/>
        </w:rPr>
        <w:t>Enhanced</w:t>
      </w:r>
      <w:r w:rsidRPr="004A1237">
        <w:t xml:space="preserve"> Child Restraint Systems </w:t>
      </w:r>
      <w:r w:rsidRPr="004A1237">
        <w:rPr>
          <w:b/>
        </w:rPr>
        <w:t>shall fit in vehicle(s) specified or shall</w:t>
      </w:r>
      <w:r w:rsidRPr="004A1237">
        <w:t xml:space="preserve"> </w:t>
      </w:r>
      <w:r w:rsidRPr="004A1237">
        <w:rPr>
          <w:strike/>
        </w:rPr>
        <w:t xml:space="preserve">may </w:t>
      </w:r>
      <w:r w:rsidRPr="004A1237">
        <w:t xml:space="preserve">fit </w:t>
      </w:r>
      <w:r w:rsidRPr="004A1237">
        <w:rPr>
          <w:strike/>
        </w:rPr>
        <w:t>within any</w:t>
      </w:r>
      <w:r w:rsidRPr="004A1237">
        <w:rPr>
          <w:b/>
          <w:strike/>
        </w:rPr>
        <w:t xml:space="preserve"> </w:t>
      </w:r>
      <w:r w:rsidRPr="004A1237">
        <w:rPr>
          <w:b/>
        </w:rPr>
        <w:t>at least in one of</w:t>
      </w:r>
      <w:r w:rsidRPr="004A1237">
        <w:t xml:space="preserve"> ISO </w:t>
      </w:r>
      <w:r w:rsidRPr="004A1237">
        <w:rPr>
          <w:b/>
        </w:rPr>
        <w:t>(R1, R2, R3, F2, F2X, F3, L1, L2)</w:t>
      </w:r>
      <w:r w:rsidRPr="004A1237">
        <w:t xml:space="preserve"> size envelope."</w:t>
      </w:r>
    </w:p>
    <w:p w:rsidR="00445DEE" w:rsidRPr="00624D1E" w:rsidRDefault="00624D1E" w:rsidP="00624D1E">
      <w:pPr>
        <w:tabs>
          <w:tab w:val="left" w:pos="2430"/>
        </w:tabs>
        <w:spacing w:after="120"/>
        <w:ind w:left="1170" w:right="1025"/>
        <w:jc w:val="both"/>
        <w:rPr>
          <w:i/>
          <w:lang w:eastAsia="ar-SA"/>
        </w:rPr>
      </w:pPr>
      <w:r>
        <w:rPr>
          <w:i/>
          <w:lang w:eastAsia="ar-SA"/>
        </w:rPr>
        <w:t xml:space="preserve">Paragraph 6.3.5., the reference to footnote </w:t>
      </w:r>
      <w:r>
        <w:rPr>
          <w:i/>
          <w:vertAlign w:val="superscript"/>
          <w:lang w:eastAsia="ar-SA"/>
        </w:rPr>
        <w:t>2</w:t>
      </w:r>
      <w:r>
        <w:rPr>
          <w:i/>
          <w:lang w:eastAsia="ar-SA"/>
        </w:rPr>
        <w:t xml:space="preserve"> and footnote </w:t>
      </w:r>
      <w:r>
        <w:rPr>
          <w:i/>
          <w:vertAlign w:val="superscript"/>
          <w:lang w:eastAsia="ar-SA"/>
        </w:rPr>
        <w:t>2</w:t>
      </w:r>
      <w:r>
        <w:rPr>
          <w:i/>
          <w:lang w:eastAsia="ar-SA"/>
        </w:rPr>
        <w:t xml:space="preserve">, </w:t>
      </w:r>
      <w:r w:rsidRPr="00894C7F">
        <w:rPr>
          <w:lang w:eastAsia="ar-SA"/>
        </w:rPr>
        <w:t xml:space="preserve">renumber as footnote </w:t>
      </w:r>
      <w:r>
        <w:rPr>
          <w:vertAlign w:val="superscript"/>
          <w:lang w:eastAsia="ar-SA"/>
        </w:rPr>
        <w:t>3</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6.3.5.1</w:t>
      </w:r>
      <w:r w:rsidRPr="004A1237">
        <w:rPr>
          <w:lang w:eastAsia="ar-SA"/>
        </w:rPr>
        <w:t>., amend to read:</w:t>
      </w:r>
    </w:p>
    <w:p w:rsidR="00445DEE" w:rsidRPr="004A1237" w:rsidRDefault="00445DEE" w:rsidP="00445DEE">
      <w:pPr>
        <w:spacing w:after="120"/>
        <w:ind w:left="2268" w:right="851" w:hanging="1134"/>
        <w:jc w:val="both"/>
      </w:pPr>
      <w:r w:rsidRPr="004A1237">
        <w:t>"6.3.5.1.</w:t>
      </w:r>
      <w:r w:rsidRPr="004A1237">
        <w:rPr>
          <w:bCs/>
        </w:rPr>
        <w:tab/>
      </w:r>
      <w:r w:rsidRPr="004A1237">
        <w:t>Support-leg</w:t>
      </w:r>
      <w:r w:rsidRPr="004A1237">
        <w:rPr>
          <w:b/>
        </w:rPr>
        <w:t xml:space="preserve"> </w:t>
      </w:r>
      <w:r w:rsidRPr="004A1237">
        <w:t>and support-leg foot geometrical</w:t>
      </w:r>
      <w:r w:rsidRPr="004A1237">
        <w:rPr>
          <w:b/>
        </w:rPr>
        <w:t xml:space="preserve"> </w:t>
      </w:r>
      <w:r w:rsidRPr="004A1237">
        <w:t>requirements</w:t>
      </w:r>
    </w:p>
    <w:p w:rsidR="00445DEE" w:rsidRPr="004A1237" w:rsidRDefault="00445DEE" w:rsidP="00445DEE">
      <w:pPr>
        <w:pStyle w:val="SingleTxtG"/>
      </w:pPr>
      <w:r w:rsidRPr="004A1237">
        <w:tab/>
      </w:r>
      <w:r w:rsidRPr="004A1237">
        <w:tab/>
      </w:r>
      <w:r w:rsidRPr="004A1237">
        <w:tab/>
        <w:t>…</w:t>
      </w:r>
    </w:p>
    <w:p w:rsidR="00445DEE" w:rsidRPr="004A1237" w:rsidRDefault="00445DEE" w:rsidP="00B17A2D">
      <w:pPr>
        <w:spacing w:after="120"/>
        <w:ind w:left="2835" w:right="1134" w:hanging="567"/>
        <w:jc w:val="both"/>
      </w:pPr>
      <w:r w:rsidRPr="004A1237">
        <w:t>(c)</w:t>
      </w:r>
      <w:r w:rsidRPr="004A1237">
        <w:rPr>
          <w:bCs/>
        </w:rPr>
        <w:tab/>
      </w:r>
      <w:r w:rsidRPr="004A1237">
        <w:t xml:space="preserve">In height by a plane parallel to the </w:t>
      </w:r>
      <w:r w:rsidRPr="004A1237">
        <w:rPr>
          <w:bCs/>
        </w:rPr>
        <w:t>X'-Y</w:t>
      </w:r>
      <w:r w:rsidRPr="004A1237">
        <w:t xml:space="preserve">' plane, positioned at a distance of 70 mm above </w:t>
      </w:r>
      <w:r w:rsidRPr="004A1237">
        <w:rPr>
          <w:b/>
        </w:rPr>
        <w:t>the</w:t>
      </w:r>
      <w:r w:rsidRPr="004A1237">
        <w:t xml:space="preserve"> origin and </w:t>
      </w:r>
      <w:r w:rsidRPr="004A1237">
        <w:rPr>
          <w:b/>
        </w:rPr>
        <w:t xml:space="preserve">measured </w:t>
      </w:r>
      <w:r w:rsidRPr="004A1237">
        <w:t xml:space="preserve">perpendicular to the </w:t>
      </w:r>
      <w:r w:rsidRPr="004A1237">
        <w:rPr>
          <w:bCs/>
        </w:rPr>
        <w:t>X'-Y</w:t>
      </w:r>
      <w:r w:rsidRPr="004A1237">
        <w:t>' plane. Rigid, …</w:t>
      </w:r>
      <w:r w:rsidRPr="004A1237">
        <w:rPr>
          <w:bCs/>
        </w:rPr>
        <w:t xml:space="preserve"> volume.</w:t>
      </w:r>
      <w:r w:rsidRPr="004A1237">
        <w:t>"</w:t>
      </w:r>
    </w:p>
    <w:p w:rsidR="00445DEE" w:rsidRPr="00435A3C" w:rsidRDefault="00445DEE" w:rsidP="00445DEE">
      <w:pPr>
        <w:tabs>
          <w:tab w:val="left" w:pos="2430"/>
        </w:tabs>
        <w:spacing w:after="120"/>
        <w:ind w:left="1170" w:right="1025"/>
        <w:jc w:val="both"/>
        <w:rPr>
          <w:i/>
          <w:lang w:eastAsia="ar-SA"/>
        </w:rPr>
      </w:pPr>
      <w:r w:rsidRPr="00435A3C">
        <w:rPr>
          <w:i/>
          <w:lang w:eastAsia="ar-SA"/>
        </w:rPr>
        <w:t>Paragraph 6.3.5.4. amend the text to read:</w:t>
      </w:r>
    </w:p>
    <w:p w:rsidR="00445DEE" w:rsidRPr="00435A3C" w:rsidRDefault="00445DEE" w:rsidP="00445DEE">
      <w:pPr>
        <w:tabs>
          <w:tab w:val="num" w:pos="1134"/>
        </w:tabs>
        <w:spacing w:after="120"/>
        <w:ind w:left="2268" w:right="851" w:hanging="1134"/>
        <w:jc w:val="both"/>
        <w:rPr>
          <w:strike/>
        </w:rPr>
      </w:pPr>
      <w:r w:rsidRPr="00435A3C">
        <w:t>"6.3.5.4.</w:t>
      </w:r>
      <w:r w:rsidRPr="00435A3C">
        <w:tab/>
        <w:t>Support-leg foot</w:t>
      </w:r>
      <w:r w:rsidRPr="00435A3C">
        <w:rPr>
          <w:b/>
        </w:rPr>
        <w:t xml:space="preserve"> </w:t>
      </w:r>
      <w:r w:rsidRPr="00435A3C">
        <w:t xml:space="preserve">jig </w:t>
      </w:r>
    </w:p>
    <w:p w:rsidR="00445DEE" w:rsidRPr="004A1237" w:rsidRDefault="00445DEE" w:rsidP="00445DEE">
      <w:pPr>
        <w:spacing w:after="120"/>
        <w:ind w:left="2268" w:right="1134" w:hanging="1134"/>
        <w:jc w:val="both"/>
      </w:pPr>
      <w:r w:rsidRPr="00435A3C">
        <w:rPr>
          <w:bCs/>
        </w:rPr>
        <w:tab/>
      </w:r>
      <w:r w:rsidRPr="00435A3C">
        <w:t xml:space="preserve">A jig shall be used to check that the support-leg foot meets the requirements defined in paragraph 6.3.5.2. </w:t>
      </w:r>
      <w:r w:rsidRPr="00435A3C">
        <w:rPr>
          <w:bCs/>
        </w:rPr>
        <w:t>above</w:t>
      </w:r>
      <w:r w:rsidRPr="004A1237">
        <w:rPr>
          <w:bCs/>
        </w:rPr>
        <w:t xml:space="preserve"> (see Figure</w:t>
      </w:r>
      <w:r w:rsidRPr="004A1237">
        <w:t xml:space="preserve"> 0(e)). As an alternative a computer simulation shall also be considered satisfactory.</w:t>
      </w:r>
    </w:p>
    <w:p w:rsidR="00445DEE" w:rsidRPr="004A1237" w:rsidRDefault="00445DEE" w:rsidP="00445DEE">
      <w:pPr>
        <w:pStyle w:val="SingleTxtG"/>
        <w:ind w:left="2268" w:hanging="1134"/>
      </w:pPr>
      <w:r w:rsidRPr="004A1237">
        <w:rPr>
          <w:b/>
          <w:bCs/>
        </w:rPr>
        <w:tab/>
      </w:r>
      <w:r w:rsidRPr="004A1237">
        <w:t xml:space="preserve">The jig is defined as the ISOFIX CRF corresponding to the size class of the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The jig is expanded with two 6 mm diameter ISOFIX low anchorages. The striped box positioned in front of the jig is positioned and sized according paragraph 6.3.5.2. </w:t>
      </w:r>
      <w:r w:rsidRPr="004A1237">
        <w:rPr>
          <w:bCs/>
        </w:rPr>
        <w:t xml:space="preserve">above. </w:t>
      </w:r>
      <w:r w:rsidRPr="004A1237">
        <w:t xml:space="preserve">The </w:t>
      </w:r>
      <w:r w:rsidRPr="004A1237">
        <w:rPr>
          <w:b/>
        </w:rPr>
        <w:t>E</w:t>
      </w:r>
      <w:r w:rsidRPr="004A1237">
        <w:t>CRS shall have its attachments latched when conducting the assessment</w:t>
      </w:r>
      <w:r w:rsidRPr="004A1237">
        <w:rPr>
          <w:bCs/>
        </w:rPr>
        <w:t>.</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6.6.3.1</w:t>
      </w:r>
      <w:r w:rsidRPr="004A1237">
        <w:rPr>
          <w:lang w:eastAsia="ar-SA"/>
        </w:rPr>
        <w:t>., amend to read:</w:t>
      </w:r>
    </w:p>
    <w:p w:rsidR="00445DEE" w:rsidRPr="004A1237" w:rsidRDefault="00445DEE" w:rsidP="00445DEE">
      <w:pPr>
        <w:tabs>
          <w:tab w:val="num" w:pos="1080"/>
        </w:tabs>
        <w:spacing w:after="120"/>
        <w:ind w:left="2268" w:right="1134" w:hanging="1134"/>
        <w:jc w:val="both"/>
      </w:pPr>
      <w:r w:rsidRPr="004A1237">
        <w:rPr>
          <w:bCs/>
          <w:lang w:eastAsia="ar-SA"/>
        </w:rPr>
        <w:t>"6.6.3.1.</w:t>
      </w:r>
      <w:r w:rsidRPr="004A1237">
        <w:rPr>
          <w:b/>
          <w:bCs/>
          <w:lang w:eastAsia="ar-SA"/>
        </w:rPr>
        <w:tab/>
      </w:r>
      <w:r w:rsidR="00251CD4">
        <w:t>T</w:t>
      </w:r>
      <w:r w:rsidRPr="004A1237">
        <w:t xml:space="preserve">he </w:t>
      </w:r>
      <w:r w:rsidR="003C192D" w:rsidRPr="003C192D">
        <w:rPr>
          <w:b/>
        </w:rPr>
        <w:t xml:space="preserve">Enhanced </w:t>
      </w:r>
      <w:r w:rsidRPr="004A1237">
        <w:t xml:space="preserve">Child Restraint System shall be tested as prescribed in paragraph 7.1.2. of this Regulation; at no point during the whole test shall the manikin be fully ejected from the device. In addition when the test </w:t>
      </w:r>
      <w:r w:rsidRPr="004A1237">
        <w:rPr>
          <w:b/>
        </w:rPr>
        <w:t>bench</w:t>
      </w:r>
      <w:r w:rsidRPr="004A1237">
        <w:t xml:space="preserve"> is in the upside down position, the dummy’s head shall not move more than 300 mm from its original position in a vertical direction relative to the test </w:t>
      </w:r>
      <w:r w:rsidRPr="004A1237">
        <w:rPr>
          <w:b/>
        </w:rPr>
        <w:t>bench</w:t>
      </w:r>
      <w:r>
        <w:rPr>
          <w:b/>
        </w:rPr>
        <w:t>; this measurement shall be performed after the load has been removed</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Paragraphs 6.6.4.1</w:t>
      </w:r>
      <w:r w:rsidRPr="004A1237">
        <w:rPr>
          <w:lang w:eastAsia="ar-SA"/>
        </w:rPr>
        <w:t xml:space="preserve">. </w:t>
      </w:r>
      <w:r w:rsidRPr="004A1237">
        <w:rPr>
          <w:i/>
          <w:lang w:eastAsia="ar-SA"/>
        </w:rPr>
        <w:t xml:space="preserve">to </w:t>
      </w:r>
      <w:r w:rsidRPr="004A1237">
        <w:rPr>
          <w:i/>
        </w:rPr>
        <w:t>6.6.4.1.4.</w:t>
      </w:r>
      <w:r w:rsidRPr="004A1237">
        <w:rPr>
          <w:i/>
          <w:lang w:eastAsia="ar-SA"/>
        </w:rPr>
        <w:t>,</w:t>
      </w:r>
      <w:r w:rsidRPr="004A1237">
        <w:rPr>
          <w:lang w:eastAsia="ar-SA"/>
        </w:rPr>
        <w:t xml:space="preserve"> amend to read:</w:t>
      </w:r>
    </w:p>
    <w:p w:rsidR="00445DEE" w:rsidRPr="004A1237" w:rsidRDefault="00445DEE" w:rsidP="00445DEE">
      <w:pPr>
        <w:tabs>
          <w:tab w:val="num" w:pos="1146"/>
        </w:tabs>
        <w:spacing w:after="120"/>
        <w:ind w:left="2268" w:right="1134" w:hanging="1134"/>
        <w:jc w:val="both"/>
      </w:pPr>
      <w:r w:rsidRPr="004A1237">
        <w:t>"</w:t>
      </w:r>
      <w:r w:rsidR="00AF5619">
        <w:t>6.6.4.1.</w:t>
      </w:r>
      <w:r w:rsidR="00AF5619">
        <w:tab/>
        <w:t xml:space="preserve">General: </w:t>
      </w:r>
      <w:r w:rsidRPr="00615B0F">
        <w:t>The</w:t>
      </w:r>
      <w:r w:rsidR="00615B0F" w:rsidRPr="00615B0F">
        <w:t xml:space="preserve"> </w:t>
      </w:r>
      <w:r w:rsidR="00615B0F" w:rsidRPr="00615B0F">
        <w:rPr>
          <w:b/>
        </w:rPr>
        <w:t>dynamic test shall be performed on Enhanced Child Restraint Systems which have not previously been under load and the</w:t>
      </w:r>
      <w:r w:rsidRPr="004A1237">
        <w:rPr>
          <w:b/>
        </w:rPr>
        <w:t xml:space="preserve"> </w:t>
      </w:r>
      <w:r w:rsidRPr="004A1237">
        <w:rPr>
          <w:b/>
        </w:rPr>
        <w:lastRenderedPageBreak/>
        <w:t xml:space="preserve">Enhanced </w:t>
      </w:r>
      <w:r w:rsidRPr="00615B0F">
        <w:t>Child Restraint System</w:t>
      </w:r>
      <w:r w:rsidRPr="004A1237">
        <w:t xml:space="preserve"> shall be subjected to dynamic tests, in accordance with Table </w:t>
      </w:r>
      <w:r w:rsidRPr="004A1237">
        <w:rPr>
          <w:b/>
        </w:rPr>
        <w:t>4</w:t>
      </w:r>
      <w:r w:rsidRPr="004A1237">
        <w:t>, in conformity with paragraph 7.1.3. below:</w:t>
      </w:r>
    </w:p>
    <w:p w:rsidR="00445DEE" w:rsidRPr="004A1237" w:rsidRDefault="00445DEE" w:rsidP="00445DEE">
      <w:pPr>
        <w:keepNext/>
        <w:keepLines/>
        <w:spacing w:line="240" w:lineRule="auto"/>
        <w:ind w:left="1134"/>
        <w:outlineLvl w:val="0"/>
      </w:pPr>
      <w:r w:rsidRPr="004A1237">
        <w:t xml:space="preserve">Table </w:t>
      </w:r>
      <w:r w:rsidRPr="004A1237">
        <w:rPr>
          <w:b/>
        </w:rPr>
        <w:t>4</w:t>
      </w:r>
    </w:p>
    <w:p w:rsidR="00445DEE" w:rsidRPr="00B03A0C" w:rsidRDefault="00445DEE" w:rsidP="00445DEE">
      <w:pPr>
        <w:keepNext/>
        <w:keepLines/>
        <w:spacing w:after="120" w:line="240" w:lineRule="auto"/>
        <w:ind w:left="1134"/>
        <w:outlineLvl w:val="0"/>
        <w:rPr>
          <w:b/>
        </w:rPr>
      </w:pPr>
      <w:r w:rsidRPr="00B03A0C">
        <w:rPr>
          <w:b/>
        </w:rPr>
        <w:t>Application of different criteria depending o</w:t>
      </w:r>
      <w:r>
        <w:rPr>
          <w:b/>
        </w:rPr>
        <w:t>n</w:t>
      </w:r>
      <w:r w:rsidRPr="00B03A0C">
        <w:rPr>
          <w:b/>
        </w:rPr>
        <w:t xml:space="preserve"> test set up</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1256"/>
        <w:gridCol w:w="888"/>
        <w:gridCol w:w="1257"/>
        <w:gridCol w:w="1135"/>
        <w:gridCol w:w="1135"/>
        <w:gridCol w:w="821"/>
        <w:gridCol w:w="1135"/>
      </w:tblGrid>
      <w:tr w:rsidR="00445DEE" w:rsidRPr="00FE4FDA" w:rsidTr="00C83D8A">
        <w:tc>
          <w:tcPr>
            <w:tcW w:w="8505" w:type="dxa"/>
            <w:gridSpan w:val="4"/>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Frontal impact</w:t>
            </w:r>
          </w:p>
        </w:tc>
        <w:tc>
          <w:tcPr>
            <w:tcW w:w="0" w:type="auto"/>
            <w:gridSpan w:val="2"/>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Rear impact</w:t>
            </w:r>
          </w:p>
        </w:tc>
        <w:tc>
          <w:tcPr>
            <w:tcW w:w="0" w:type="auto"/>
            <w:gridSpan w:val="2"/>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Lateral impact</w:t>
            </w:r>
          </w:p>
        </w:tc>
      </w:tr>
      <w:tr w:rsidR="00445DEE" w:rsidRPr="00FE4FDA" w:rsidTr="00C83D8A">
        <w:tc>
          <w:tcPr>
            <w:tcW w:w="0" w:type="auto"/>
            <w:gridSpan w:val="2"/>
            <w:tcBorders>
              <w:bottom w:val="single" w:sz="12" w:space="0" w:color="auto"/>
            </w:tcBorders>
            <w:shd w:val="clear" w:color="auto" w:fill="auto"/>
            <w:vAlign w:val="bottom"/>
          </w:tcPr>
          <w:p w:rsidR="00445DEE" w:rsidRPr="00FE4FDA" w:rsidRDefault="00445DEE" w:rsidP="00C83D8A">
            <w:pPr>
              <w:keepNext/>
              <w:keepLines/>
              <w:spacing w:after="120" w:line="240" w:lineRule="auto"/>
              <w:jc w:val="center"/>
              <w:outlineLvl w:val="0"/>
              <w:rPr>
                <w:sz w:val="18"/>
                <w:szCs w:val="18"/>
              </w:rPr>
            </w:pPr>
            <w:r w:rsidRPr="00FE4FDA">
              <w:rPr>
                <w:i/>
                <w:sz w:val="16"/>
                <w:szCs w:val="16"/>
              </w:rPr>
              <w:t>Test on trolley+</w:t>
            </w:r>
            <w:r w:rsidRPr="00FE4FDA">
              <w:rPr>
                <w:i/>
                <w:sz w:val="16"/>
                <w:szCs w:val="16"/>
              </w:rPr>
              <w:br/>
              <w:t>standard seat</w:t>
            </w:r>
          </w:p>
        </w:tc>
        <w:tc>
          <w:tcPr>
            <w:tcW w:w="0" w:type="auto"/>
            <w:gridSpan w:val="2"/>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in car body</w:t>
            </w:r>
          </w:p>
        </w:tc>
        <w:tc>
          <w:tcPr>
            <w:tcW w:w="0" w:type="auto"/>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on trolley+</w:t>
            </w:r>
            <w:r w:rsidRPr="00FE4FDA">
              <w:rPr>
                <w:i/>
                <w:sz w:val="16"/>
                <w:szCs w:val="16"/>
              </w:rPr>
              <w:br/>
              <w:t>standard seat</w:t>
            </w:r>
          </w:p>
        </w:tc>
        <w:tc>
          <w:tcPr>
            <w:tcW w:w="0" w:type="auto"/>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in car body</w:t>
            </w:r>
          </w:p>
        </w:tc>
        <w:tc>
          <w:tcPr>
            <w:tcW w:w="0" w:type="auto"/>
            <w:gridSpan w:val="2"/>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on trolley+</w:t>
            </w:r>
            <w:r w:rsidRPr="00FE4FDA">
              <w:rPr>
                <w:i/>
                <w:sz w:val="16"/>
                <w:szCs w:val="16"/>
              </w:rPr>
              <w:br/>
              <w:t>standard seat</w:t>
            </w:r>
          </w:p>
        </w:tc>
      </w:tr>
      <w:tr w:rsidR="00445DEE" w:rsidRPr="00FE4FDA" w:rsidTr="00C83D8A">
        <w:trPr>
          <w:cantSplit/>
        </w:trPr>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Forward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Forward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Forward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r>
      <w:tr w:rsidR="00445DEE" w:rsidRPr="00FE4FDA" w:rsidTr="00C83D8A">
        <w:trPr>
          <w:cantSplit/>
        </w:trPr>
        <w:tc>
          <w:tcPr>
            <w:tcW w:w="0" w:type="auto"/>
            <w:gridSpan w:val="8"/>
            <w:tcBorders>
              <w:top w:val="single" w:sz="12" w:space="0" w:color="auto"/>
              <w:left w:val="nil"/>
              <w:bottom w:val="nil"/>
              <w:right w:val="nil"/>
            </w:tcBorders>
            <w:shd w:val="clear" w:color="auto" w:fill="auto"/>
          </w:tcPr>
          <w:p w:rsidR="00445DEE" w:rsidRPr="008346D9" w:rsidRDefault="00445DEE" w:rsidP="00C83D8A">
            <w:pPr>
              <w:keepNext/>
              <w:keepLines/>
              <w:spacing w:before="120" w:line="220" w:lineRule="exact"/>
              <w:outlineLvl w:val="0"/>
              <w:rPr>
                <w:sz w:val="18"/>
                <w:szCs w:val="18"/>
              </w:rPr>
            </w:pPr>
            <w:r w:rsidRPr="008346D9">
              <w:rPr>
                <w:sz w:val="18"/>
                <w:szCs w:val="18"/>
              </w:rPr>
              <w:t xml:space="preserve">  </w:t>
            </w:r>
            <w:r w:rsidRPr="008346D9">
              <w:rPr>
                <w:i/>
                <w:sz w:val="18"/>
                <w:szCs w:val="18"/>
              </w:rPr>
              <w:t>Note 1:</w:t>
            </w:r>
            <w:r>
              <w:rPr>
                <w:sz w:val="18"/>
                <w:szCs w:val="18"/>
              </w:rPr>
              <w:t xml:space="preserve">  </w:t>
            </w:r>
            <w:r w:rsidRPr="008346D9">
              <w:rPr>
                <w:sz w:val="18"/>
                <w:szCs w:val="18"/>
              </w:rPr>
              <w:t>Standard seat means a test seat or test bench as defined in Annex 6.</w:t>
            </w:r>
          </w:p>
          <w:p w:rsidR="00445DEE" w:rsidRDefault="00445DEE" w:rsidP="00C83D8A">
            <w:pPr>
              <w:keepNext/>
              <w:keepLines/>
              <w:spacing w:line="220" w:lineRule="exact"/>
              <w:ind w:right="1134"/>
              <w:outlineLvl w:val="0"/>
              <w:rPr>
                <w:sz w:val="18"/>
                <w:szCs w:val="18"/>
              </w:rPr>
            </w:pPr>
            <w:r w:rsidRPr="008346D9">
              <w:rPr>
                <w:sz w:val="18"/>
                <w:szCs w:val="18"/>
              </w:rPr>
              <w:t xml:space="preserve">  </w:t>
            </w:r>
            <w:r w:rsidRPr="008346D9">
              <w:rPr>
                <w:i/>
                <w:sz w:val="18"/>
                <w:szCs w:val="18"/>
              </w:rPr>
              <w:t>Note 2:</w:t>
            </w:r>
            <w:r>
              <w:rPr>
                <w:i/>
                <w:sz w:val="18"/>
                <w:szCs w:val="18"/>
              </w:rPr>
              <w:t xml:space="preserve">  </w:t>
            </w:r>
            <w:r w:rsidRPr="008346D9">
              <w:rPr>
                <w:sz w:val="18"/>
                <w:szCs w:val="18"/>
              </w:rPr>
              <w:t>For lateral facing Enhanced Child Restraint Systems in lateral impact, if two positions are possible, then the dummy’s head shall be situated near the side door.</w:t>
            </w:r>
          </w:p>
          <w:p w:rsidR="00445DEE" w:rsidRPr="008346D9" w:rsidRDefault="00445DEE" w:rsidP="00C83D8A">
            <w:pPr>
              <w:keepNext/>
              <w:keepLines/>
              <w:spacing w:line="220" w:lineRule="exact"/>
              <w:ind w:right="1134"/>
              <w:outlineLvl w:val="0"/>
              <w:rPr>
                <w:sz w:val="18"/>
                <w:szCs w:val="18"/>
              </w:rPr>
            </w:pPr>
          </w:p>
        </w:tc>
      </w:tr>
    </w:tbl>
    <w:p w:rsidR="00445DEE" w:rsidRPr="004A1237" w:rsidRDefault="00445DEE" w:rsidP="00445DEE">
      <w:pPr>
        <w:pStyle w:val="SingleTxtG"/>
        <w:ind w:left="2268" w:hanging="1134"/>
      </w:pPr>
      <w:r w:rsidRPr="004A1237">
        <w:t>6.6.4.1.1.</w:t>
      </w:r>
      <w:r w:rsidRPr="004A1237">
        <w:tab/>
        <w:t xml:space="preserve">i-Size category </w:t>
      </w:r>
      <w:r w:rsidRPr="004A1237">
        <w:rPr>
          <w:b/>
        </w:rPr>
        <w:t>Enhanced</w:t>
      </w:r>
      <w:r w:rsidRPr="004A1237">
        <w:t xml:space="preserve"> Child Restraint Systems shall be tested on the test </w:t>
      </w:r>
      <w:r w:rsidRPr="004A1237">
        <w:rPr>
          <w:strike/>
        </w:rPr>
        <w:t xml:space="preserve">trolley by means of the test seat </w:t>
      </w:r>
      <w:r w:rsidRPr="004A1237">
        <w:rPr>
          <w:b/>
        </w:rPr>
        <w:t>bench</w:t>
      </w:r>
      <w:r w:rsidRPr="004A1237">
        <w:t xml:space="preserve"> prescribed in </w:t>
      </w:r>
      <w:hyperlink w:anchor="_Annex_6_(to" w:history="1">
        <w:r w:rsidRPr="004A1237">
          <w:t>Annex 6</w:t>
        </w:r>
      </w:hyperlink>
      <w:r w:rsidRPr="004A1237">
        <w:t>, and in conformity with paragraph 7.1.3.1. below.</w:t>
      </w:r>
    </w:p>
    <w:p w:rsidR="00445DEE" w:rsidRPr="004A1237" w:rsidRDefault="00445DEE" w:rsidP="00445DEE">
      <w:pPr>
        <w:tabs>
          <w:tab w:val="num" w:pos="1146"/>
        </w:tabs>
        <w:spacing w:after="120"/>
        <w:ind w:left="2268" w:right="1134" w:hanging="1134"/>
        <w:jc w:val="both"/>
      </w:pPr>
      <w:r w:rsidRPr="004A1237">
        <w:t>6.6.4.1.2.</w:t>
      </w:r>
      <w:r w:rsidRPr="004A1237">
        <w:tab/>
      </w:r>
      <w:r w:rsidRPr="004A1237">
        <w:rPr>
          <w:b/>
        </w:rPr>
        <w:t>Enhanced</w:t>
      </w:r>
      <w:r w:rsidRPr="004A1237">
        <w:t xml:space="preserve"> Child Restraint Systems of the Specific vehicle categories shall be </w:t>
      </w:r>
      <w:r w:rsidRPr="003A73DA">
        <w:rPr>
          <w:strike/>
        </w:rPr>
        <w:t>tested</w:t>
      </w:r>
      <w:r w:rsidRPr="004A1237">
        <w:t xml:space="preserve"> </w:t>
      </w:r>
      <w:r w:rsidR="003A73DA" w:rsidRPr="003A73DA">
        <w:rPr>
          <w:b/>
        </w:rPr>
        <w:t>assessed for fit</w:t>
      </w:r>
      <w:r w:rsidR="003A73DA">
        <w:t xml:space="preserve"> </w:t>
      </w:r>
      <w:r w:rsidRPr="004A1237">
        <w:t xml:space="preserve">with each vehicle model for which the </w:t>
      </w:r>
      <w:r w:rsidRPr="004A1237">
        <w:rPr>
          <w:b/>
        </w:rPr>
        <w:t>Enhanced</w:t>
      </w:r>
      <w:r w:rsidRPr="004A1237">
        <w:t xml:space="preserve"> Child Restraint System is intended. The Technical Service responsible for conducting the test may reduce the number of vehicle </w:t>
      </w:r>
      <w:r w:rsidRPr="003A73DA">
        <w:rPr>
          <w:strike/>
        </w:rPr>
        <w:t>models</w:t>
      </w:r>
      <w:r w:rsidRPr="004A1237">
        <w:t xml:space="preserve"> </w:t>
      </w:r>
      <w:r w:rsidR="003A73DA" w:rsidRPr="00A33A9C">
        <w:rPr>
          <w:b/>
        </w:rPr>
        <w:t>configuration</w:t>
      </w:r>
      <w:r w:rsidR="00A33A9C" w:rsidRPr="00A33A9C">
        <w:rPr>
          <w:b/>
        </w:rPr>
        <w:t>s</w:t>
      </w:r>
      <w:r w:rsidR="00A33A9C">
        <w:t xml:space="preserve"> </w:t>
      </w:r>
      <w:r w:rsidRPr="004A1237">
        <w:t xml:space="preserve">tested if they do not differ greatly in the aspects listed in paragraph 6.6.4.1.2.3. </w:t>
      </w:r>
      <w:r w:rsidRPr="004A1237">
        <w:rPr>
          <w:bCs/>
        </w:rPr>
        <w:t>of this Regulation.</w:t>
      </w:r>
      <w:r w:rsidRPr="004A1237">
        <w:t xml:space="preserve"> </w:t>
      </w:r>
      <w:proofErr w:type="spellStart"/>
      <w:r w:rsidRPr="004A1237">
        <w:t>Th</w:t>
      </w:r>
      <w:r w:rsidRPr="00A33A9C">
        <w:rPr>
          <w:strike/>
        </w:rPr>
        <w:t>e</w:t>
      </w:r>
      <w:r w:rsidR="00A33A9C" w:rsidRPr="00A33A9C">
        <w:rPr>
          <w:b/>
        </w:rPr>
        <w:t>is</w:t>
      </w:r>
      <w:proofErr w:type="spellEnd"/>
      <w:r w:rsidRPr="004A1237">
        <w:t xml:space="preserve"> </w:t>
      </w:r>
      <w:r w:rsidRPr="004A1237">
        <w:rPr>
          <w:b/>
        </w:rPr>
        <w:t>Enhanced</w:t>
      </w:r>
      <w:r w:rsidRPr="004A1237">
        <w:t xml:space="preserve"> Child Restraint System </w:t>
      </w:r>
      <w:r w:rsidRPr="00A33A9C">
        <w:rPr>
          <w:strike/>
        </w:rPr>
        <w:t>may</w:t>
      </w:r>
      <w:r w:rsidRPr="004A1237">
        <w:t xml:space="preserve"> </w:t>
      </w:r>
      <w:r w:rsidR="00A33A9C" w:rsidRPr="00A33A9C">
        <w:rPr>
          <w:b/>
        </w:rPr>
        <w:t>shall</w:t>
      </w:r>
      <w:r w:rsidR="00A33A9C">
        <w:t xml:space="preserve"> </w:t>
      </w:r>
      <w:r w:rsidRPr="004A1237">
        <w:t xml:space="preserve">be </w:t>
      </w:r>
      <w:r w:rsidR="00A33A9C" w:rsidRPr="00A33A9C">
        <w:rPr>
          <w:b/>
        </w:rPr>
        <w:t>dynamically</w:t>
      </w:r>
      <w:r w:rsidR="00A33A9C">
        <w:t xml:space="preserve"> </w:t>
      </w:r>
      <w:r w:rsidRPr="004A1237">
        <w:t>tested in one of the following ways:</w:t>
      </w:r>
    </w:p>
    <w:p w:rsidR="00445DEE" w:rsidRPr="004A1237" w:rsidRDefault="00445DEE" w:rsidP="00445DEE">
      <w:pPr>
        <w:spacing w:after="120"/>
        <w:ind w:left="2268" w:right="1134" w:hanging="1134"/>
        <w:jc w:val="both"/>
        <w:rPr>
          <w:bCs/>
        </w:rPr>
      </w:pPr>
      <w:r w:rsidRPr="004A1237">
        <w:t>6.6.4.1.2.1.</w:t>
      </w:r>
      <w:r w:rsidRPr="004A1237">
        <w:tab/>
      </w:r>
      <w:r w:rsidRPr="004A1237">
        <w:rPr>
          <w:b/>
        </w:rPr>
        <w:t>Enhanced</w:t>
      </w:r>
      <w:r w:rsidRPr="004A1237">
        <w:t xml:space="preserve"> Child Restraint System</w:t>
      </w:r>
      <w:r>
        <w:t>s</w:t>
      </w:r>
      <w:r w:rsidRPr="004A1237">
        <w:t xml:space="preserve"> </w:t>
      </w:r>
      <w:r w:rsidRPr="004A1237">
        <w:rPr>
          <w:bCs/>
        </w:rPr>
        <w:t>according to paragraph 2.</w:t>
      </w:r>
      <w:r w:rsidRPr="004A1237">
        <w:rPr>
          <w:b/>
          <w:bCs/>
        </w:rPr>
        <w:t>7.</w:t>
      </w:r>
      <w:r w:rsidRPr="004A1237">
        <w:rPr>
          <w:bCs/>
        </w:rPr>
        <w:t xml:space="preserve"> and </w:t>
      </w:r>
      <w:r w:rsidRPr="004A1237">
        <w:t xml:space="preserve">in conformity with </w:t>
      </w:r>
      <w:r w:rsidRPr="004A1237">
        <w:rPr>
          <w:bCs/>
        </w:rPr>
        <w:t>paragraph</w:t>
      </w:r>
      <w:r w:rsidRPr="004A1237">
        <w:t xml:space="preserve"> 6.3. of this Regulation and which fit in </w:t>
      </w:r>
      <w:r w:rsidR="00A33A9C" w:rsidRPr="00A33A9C">
        <w:rPr>
          <w:b/>
        </w:rPr>
        <w:t>at least</w:t>
      </w:r>
      <w:r w:rsidR="00A33A9C">
        <w:t xml:space="preserve"> </w:t>
      </w:r>
      <w:r w:rsidRPr="004A1237">
        <w:t xml:space="preserve">an envelope defined in Regulation No. </w:t>
      </w:r>
      <w:r w:rsidRPr="004A1237">
        <w:rPr>
          <w:bCs/>
        </w:rPr>
        <w:t>16,</w:t>
      </w:r>
      <w:r w:rsidRPr="004A1237">
        <w:t xml:space="preserve"> Annex 17</w:t>
      </w:r>
      <w:r w:rsidRPr="004A1237">
        <w:rPr>
          <w:bCs/>
        </w:rPr>
        <w:t>,</w:t>
      </w:r>
      <w:r w:rsidRPr="004A1237">
        <w:t xml:space="preserve"> Appendix</w:t>
      </w:r>
      <w:r w:rsidRPr="004A1237">
        <w:rPr>
          <w:bCs/>
        </w:rPr>
        <w:t> </w:t>
      </w:r>
      <w:r w:rsidRPr="004A1237">
        <w:t xml:space="preserve">2, on the test </w:t>
      </w:r>
      <w:r w:rsidRPr="004A1237">
        <w:rPr>
          <w:strike/>
        </w:rPr>
        <w:t xml:space="preserve">trolley by means of the test </w:t>
      </w:r>
      <w:r w:rsidRPr="004A1237">
        <w:t xml:space="preserve">bench prescribed in Annex 6 and in conformity with paragraph 7.1.3.1. </w:t>
      </w:r>
      <w:r w:rsidRPr="004A1237">
        <w:rPr>
          <w:bCs/>
        </w:rPr>
        <w:t xml:space="preserve">of this Regulation </w:t>
      </w:r>
      <w:r w:rsidRPr="004A1237">
        <w:t>or in a vehicle body shell in conformity with paragraph</w:t>
      </w:r>
      <w:r w:rsidRPr="004A1237">
        <w:rPr>
          <w:bCs/>
        </w:rPr>
        <w:t> </w:t>
      </w:r>
      <w:r w:rsidRPr="004A1237">
        <w:t xml:space="preserve">7.1.3.2. </w:t>
      </w:r>
      <w:r w:rsidRPr="004A1237">
        <w:rPr>
          <w:bCs/>
        </w:rPr>
        <w:t>of this Regulation.</w:t>
      </w:r>
    </w:p>
    <w:p w:rsidR="00445DEE" w:rsidRPr="004A1237" w:rsidRDefault="00445DEE" w:rsidP="00445DEE">
      <w:pPr>
        <w:spacing w:after="120"/>
        <w:ind w:left="2268" w:right="1134" w:hanging="1134"/>
        <w:jc w:val="both"/>
      </w:pPr>
      <w:r w:rsidRPr="004A1237">
        <w:t>6.6.4.1.2.2.</w:t>
      </w:r>
      <w:r w:rsidRPr="004A1237">
        <w:tab/>
        <w:t xml:space="preserve">For </w:t>
      </w:r>
      <w:r w:rsidRPr="004A1237">
        <w:rPr>
          <w:b/>
        </w:rPr>
        <w:t xml:space="preserve">Enhanced </w:t>
      </w:r>
      <w:r w:rsidRPr="004A1237">
        <w:t>Child Restraint System</w:t>
      </w:r>
      <w:r>
        <w:t>s</w:t>
      </w:r>
      <w:r w:rsidRPr="004A1237">
        <w:t xml:space="preserve"> which </w:t>
      </w:r>
      <w:r w:rsidRPr="004A1237">
        <w:rPr>
          <w:b/>
          <w:bCs/>
        </w:rPr>
        <w:t>are</w:t>
      </w:r>
      <w:r w:rsidRPr="004A1237">
        <w:rPr>
          <w:bCs/>
        </w:rPr>
        <w:t xml:space="preserve"> </w:t>
      </w:r>
      <w:r w:rsidRPr="004A1237">
        <w:t xml:space="preserve">in conformity with </w:t>
      </w:r>
      <w:r w:rsidRPr="004A1237">
        <w:rPr>
          <w:bCs/>
        </w:rPr>
        <w:t xml:space="preserve">paragraph </w:t>
      </w:r>
      <w:r w:rsidRPr="004A1237">
        <w:t>6.3</w:t>
      </w:r>
      <w:r w:rsidRPr="004A1237">
        <w:rPr>
          <w:bCs/>
        </w:rPr>
        <w:t>.</w:t>
      </w:r>
      <w:r w:rsidRPr="004A1237">
        <w:t xml:space="preserve"> of this </w:t>
      </w:r>
      <w:r w:rsidRPr="004A1237">
        <w:rPr>
          <w:bCs/>
        </w:rPr>
        <w:t>Regulation</w:t>
      </w:r>
      <w:r w:rsidRPr="004A1237">
        <w:t xml:space="preserve"> (for example ECRS using </w:t>
      </w:r>
      <w:r w:rsidRPr="004A1237">
        <w:rPr>
          <w:bCs/>
        </w:rPr>
        <w:t>no</w:t>
      </w:r>
      <w:r w:rsidRPr="004A1237">
        <w:rPr>
          <w:b/>
          <w:bCs/>
        </w:rPr>
        <w:t xml:space="preserve"> </w:t>
      </w:r>
      <w:r w:rsidRPr="004A1237">
        <w:rPr>
          <w:bCs/>
        </w:rPr>
        <w:t>anti</w:t>
      </w:r>
      <w:r w:rsidRPr="004A1237">
        <w:t>-rotation device or using additional anchorages) or do not fit in any envelope defined in Regulation No. 16</w:t>
      </w:r>
      <w:r w:rsidRPr="004A1237">
        <w:rPr>
          <w:bCs/>
          <w:szCs w:val="18"/>
        </w:rPr>
        <w:t>,</w:t>
      </w:r>
      <w:r w:rsidRPr="004A1237">
        <w:t xml:space="preserve"> Annex 17</w:t>
      </w:r>
      <w:r w:rsidRPr="004A1237">
        <w:rPr>
          <w:bCs/>
          <w:szCs w:val="18"/>
        </w:rPr>
        <w:t>,</w:t>
      </w:r>
      <w:r w:rsidRPr="004A1237">
        <w:t xml:space="preserve"> Appendix 2 on the test trolley in a vehicle body shell in conformity with paragraph 7.1.3.2. or in a complete vehicle in conformity with paragraph 7.1.3.3. of this Regulation.</w:t>
      </w:r>
    </w:p>
    <w:p w:rsidR="00445DEE" w:rsidRPr="004A1237" w:rsidRDefault="00445DEE" w:rsidP="00445DEE">
      <w:pPr>
        <w:tabs>
          <w:tab w:val="num" w:pos="1146"/>
        </w:tabs>
        <w:spacing w:after="120"/>
        <w:ind w:left="2268" w:right="1134" w:hanging="1134"/>
        <w:jc w:val="both"/>
        <w:rPr>
          <w:b/>
        </w:rPr>
      </w:pPr>
      <w:r w:rsidRPr="004A1237">
        <w:t>6.6.4.1.2.3.</w:t>
      </w:r>
      <w:r w:rsidRPr="004A1237">
        <w:tab/>
        <w:t xml:space="preserve">Using sufficient parts of the vehicle body shell to be representative of the vehicle structure and impact surfaces. If the </w:t>
      </w:r>
      <w:r w:rsidRPr="004A1237">
        <w:rPr>
          <w:b/>
        </w:rPr>
        <w:t>Enhanced</w:t>
      </w:r>
      <w:r w:rsidRPr="004A1237">
        <w:t xml:space="preserve"> Child Restraint System is intended for use in the rear seat, these shall include the back of the front seat, the rear seat, the floor pan, the B and C pillars and the roof. If the </w:t>
      </w:r>
      <w:r w:rsidRPr="004A1237">
        <w:rPr>
          <w:b/>
        </w:rPr>
        <w:t>Enhanced</w:t>
      </w:r>
      <w:r w:rsidRPr="004A1237">
        <w:t xml:space="preserve"> Child Restraint System is intended for use in the front seat, the parts shall include the dashboard, the A pillars, the windscreen, any levers or knobs installed in the floor or on a console, the front seat, the floor pan and the roof. The Technical Service responsible for conducting the test may permit items to be excluded if they are found to be superfluous. Testing shall be as prescribed in paragraph 7.1.3.2.</w:t>
      </w:r>
      <w:r w:rsidRPr="004A1237">
        <w:rPr>
          <w:bCs/>
        </w:rPr>
        <w:t xml:space="preserve"> of this Regulation</w:t>
      </w:r>
      <w:r w:rsidRPr="004A1237">
        <w:t>, except for lateral impact.</w:t>
      </w:r>
    </w:p>
    <w:p w:rsidR="00445DEE" w:rsidRPr="004A1237" w:rsidRDefault="00445DEE" w:rsidP="00445DEE">
      <w:pPr>
        <w:tabs>
          <w:tab w:val="num" w:pos="1146"/>
        </w:tabs>
        <w:spacing w:after="120"/>
        <w:ind w:left="2268" w:right="1134" w:hanging="1134"/>
        <w:jc w:val="both"/>
        <w:rPr>
          <w:b/>
        </w:rPr>
      </w:pPr>
      <w:r w:rsidRPr="004A1237">
        <w:t>6.6.4.1.3.</w:t>
      </w:r>
      <w:r w:rsidRPr="004A1237">
        <w:tab/>
      </w:r>
      <w:r w:rsidRPr="00251CD4">
        <w:t>The dynamic test shall be performed on Child Restraint Systems which have not previously been under load.</w:t>
      </w:r>
      <w:r w:rsidRPr="004A1237">
        <w:rPr>
          <w:color w:val="00B050"/>
        </w:rPr>
        <w:t xml:space="preserve"> </w:t>
      </w:r>
    </w:p>
    <w:p w:rsidR="00445DEE" w:rsidRPr="004A1237" w:rsidRDefault="00445DEE" w:rsidP="00445DEE">
      <w:pPr>
        <w:tabs>
          <w:tab w:val="num" w:pos="1146"/>
        </w:tabs>
        <w:spacing w:after="120"/>
        <w:ind w:left="2268" w:right="1134" w:hanging="1134"/>
        <w:jc w:val="both"/>
      </w:pPr>
      <w:r w:rsidRPr="004A1237">
        <w:lastRenderedPageBreak/>
        <w:t>6.6.4.1.4.</w:t>
      </w:r>
      <w:r w:rsidRPr="004A1237">
        <w:tab/>
        <w:t xml:space="preserve">If an </w:t>
      </w:r>
      <w:r w:rsidRPr="00A33A9C">
        <w:t>"</w:t>
      </w:r>
      <w:r w:rsidRPr="004A1237">
        <w:t>Specific vehicle ISOFIX</w:t>
      </w:r>
      <w:r w:rsidRPr="00A33A9C">
        <w:t>"</w:t>
      </w:r>
      <w:r w:rsidRPr="004A1237">
        <w:t xml:space="preserve"> </w:t>
      </w:r>
      <w:r w:rsidRPr="004A1237">
        <w:rPr>
          <w:b/>
        </w:rPr>
        <w:t>Enhanced</w:t>
      </w:r>
      <w:r w:rsidRPr="004A1237">
        <w:t xml:space="preserve"> Child Restraint System is installed in the area behind the rearmost forward facing adult seat positions (for example, the luggage area), one test with the largest dummy/dummies, as allowed by the </w:t>
      </w:r>
      <w:r w:rsidRPr="004A1237">
        <w:rPr>
          <w:b/>
        </w:rPr>
        <w:t>Enhanced</w:t>
      </w:r>
      <w:r w:rsidRPr="004A1237">
        <w:t xml:space="preserve"> Child Restraint System, on a complete vehicle as prescribed in paragraph 7.1.3.3.</w:t>
      </w:r>
      <w:r w:rsidRPr="004A1237">
        <w:rPr>
          <w:bCs/>
        </w:rPr>
        <w:t xml:space="preserve"> of this Regulation</w:t>
      </w:r>
      <w:r w:rsidRPr="004A1237">
        <w:t xml:space="preserve"> shall be performed. The other tests, including the conformity of production, may be done as prescribed in paragraph 7.1.3.2.</w:t>
      </w:r>
      <w:r w:rsidRPr="004A1237">
        <w:rPr>
          <w:bCs/>
        </w:rPr>
        <w:t xml:space="preserve"> of this Regulation</w:t>
      </w:r>
      <w:r w:rsidRPr="004A1237">
        <w:t>, at the request of the manufacturer."</w:t>
      </w:r>
    </w:p>
    <w:p w:rsidR="00445DEE" w:rsidRPr="004A1237" w:rsidRDefault="00445DEE" w:rsidP="00445DEE">
      <w:pPr>
        <w:tabs>
          <w:tab w:val="num" w:pos="1146"/>
        </w:tabs>
        <w:spacing w:after="120"/>
        <w:ind w:left="2268" w:right="851" w:hanging="1134"/>
        <w:jc w:val="both"/>
      </w:pPr>
      <w:r w:rsidRPr="004A1237">
        <w:rPr>
          <w:i/>
          <w:lang w:eastAsia="ar-SA"/>
        </w:rPr>
        <w:t>Paragraphs 6.6.4.1</w:t>
      </w:r>
      <w:r w:rsidRPr="004A1237">
        <w:rPr>
          <w:lang w:eastAsia="ar-SA"/>
        </w:rPr>
        <w:t>.</w:t>
      </w:r>
      <w:r w:rsidRPr="004A1237">
        <w:rPr>
          <w:i/>
          <w:lang w:eastAsia="ar-SA"/>
        </w:rPr>
        <w:t>6.</w:t>
      </w:r>
      <w:r w:rsidRPr="004A1237">
        <w:rPr>
          <w:lang w:eastAsia="ar-SA"/>
        </w:rPr>
        <w:t xml:space="preserve"> </w:t>
      </w:r>
      <w:r w:rsidRPr="004A1237">
        <w:rPr>
          <w:i/>
          <w:lang w:eastAsia="ar-SA"/>
        </w:rPr>
        <w:t xml:space="preserve">to </w:t>
      </w:r>
      <w:r w:rsidRPr="004A1237">
        <w:rPr>
          <w:i/>
        </w:rPr>
        <w:t>6.6.4.1.6.2</w:t>
      </w:r>
      <w:r w:rsidRPr="004A1237">
        <w:t>., amend to read:</w:t>
      </w:r>
    </w:p>
    <w:p w:rsidR="00445DEE" w:rsidRPr="004A1237" w:rsidRDefault="00445DEE" w:rsidP="00445DEE">
      <w:pPr>
        <w:tabs>
          <w:tab w:val="num" w:pos="1146"/>
        </w:tabs>
        <w:spacing w:after="120"/>
        <w:ind w:left="2268" w:right="1134" w:hanging="1134"/>
        <w:jc w:val="both"/>
      </w:pPr>
      <w:r w:rsidRPr="004A1237">
        <w:t>"6.6.4.1.6.</w:t>
      </w:r>
      <w:r w:rsidRPr="004A1237">
        <w:tab/>
        <w:t xml:space="preserve">In the case of </w:t>
      </w:r>
      <w:r w:rsidRPr="004A1237">
        <w:rPr>
          <w:b/>
        </w:rPr>
        <w:t>an</w:t>
      </w:r>
      <w:r w:rsidRPr="004A1237">
        <w:t xml:space="preserve"> </w:t>
      </w:r>
      <w:r w:rsidRPr="004A1237">
        <w:rPr>
          <w:b/>
        </w:rPr>
        <w:t>Enhanced</w:t>
      </w:r>
      <w:r w:rsidRPr="004A1237">
        <w:t xml:space="preserve"> Child Restraint System making use of an anti-rotation device </w:t>
      </w:r>
      <w:r w:rsidRPr="004A1237">
        <w:rPr>
          <w:b/>
        </w:rPr>
        <w:t xml:space="preserve">and / or a shoulder strap </w:t>
      </w:r>
      <w:r w:rsidR="008D6A83" w:rsidRPr="008D6A83">
        <w:rPr>
          <w:b/>
        </w:rPr>
        <w:t>positioner</w:t>
      </w:r>
      <w:r w:rsidRPr="004A1237">
        <w:t>, the dynamic test shall be carried out as follows:</w:t>
      </w:r>
    </w:p>
    <w:p w:rsidR="00445DEE" w:rsidRPr="004A1237" w:rsidRDefault="00445DEE" w:rsidP="00445DEE">
      <w:pPr>
        <w:spacing w:after="120"/>
        <w:ind w:left="2268" w:right="1134" w:hanging="1134"/>
        <w:jc w:val="both"/>
      </w:pPr>
      <w:r w:rsidRPr="004A1237">
        <w:t>6.6.4.1.6.1.</w:t>
      </w:r>
      <w:r w:rsidRPr="004A1237">
        <w:tab/>
        <w:t xml:space="preserve">With the anti-rotation device </w:t>
      </w:r>
      <w:r w:rsidRPr="004A1237">
        <w:rPr>
          <w:b/>
        </w:rPr>
        <w:t xml:space="preserve">and with the shoulder strap </w:t>
      </w:r>
      <w:r w:rsidR="008D6A83" w:rsidRPr="008D6A83">
        <w:rPr>
          <w:b/>
        </w:rPr>
        <w:t>positioner</w:t>
      </w:r>
      <w:r w:rsidRPr="004A1237">
        <w:t xml:space="preserve"> in use, and</w:t>
      </w:r>
    </w:p>
    <w:p w:rsidR="00445DEE" w:rsidRDefault="00445DEE" w:rsidP="00445DEE">
      <w:pPr>
        <w:spacing w:after="120"/>
        <w:ind w:left="2268" w:right="1134" w:hanging="1134"/>
        <w:jc w:val="both"/>
        <w:rPr>
          <w:i/>
          <w:lang w:eastAsia="ar-SA"/>
        </w:rPr>
      </w:pPr>
      <w:r w:rsidRPr="004A1237">
        <w:t>6.6.4.1.6.2.</w:t>
      </w:r>
      <w:r w:rsidRPr="004A1237">
        <w:tab/>
        <w:t xml:space="preserve">without the anti-rotation device </w:t>
      </w:r>
      <w:r w:rsidRPr="004A1237">
        <w:rPr>
          <w:b/>
        </w:rPr>
        <w:t xml:space="preserve">and without the shoulder strap </w:t>
      </w:r>
      <w:r w:rsidR="008D6A83" w:rsidRPr="008D6A83">
        <w:rPr>
          <w:b/>
        </w:rPr>
        <w:t>positioner</w:t>
      </w:r>
      <w:r w:rsidRPr="004A1237">
        <w:t xml:space="preserve"> in use, unless a mechanism is provided to prevent incorrect use of the anti-rotation device </w:t>
      </w:r>
      <w:r w:rsidRPr="004A1237">
        <w:rPr>
          <w:b/>
        </w:rPr>
        <w:t xml:space="preserve">and / or the shoulder strap </w:t>
      </w:r>
      <w:r w:rsidR="008D6A83" w:rsidRPr="008D6A83">
        <w:rPr>
          <w:b/>
        </w:rPr>
        <w:t>positioner</w:t>
      </w:r>
      <w:r w:rsidRPr="004A1237">
        <w:rPr>
          <w:bCs/>
        </w:rPr>
        <w:t>.</w:t>
      </w:r>
      <w:r w:rsidRPr="004A1237">
        <w:t>"</w:t>
      </w:r>
    </w:p>
    <w:p w:rsidR="00445DEE" w:rsidRPr="004A1237" w:rsidRDefault="00445DEE" w:rsidP="00445DEE">
      <w:pPr>
        <w:spacing w:after="120"/>
        <w:ind w:left="2268" w:right="1134" w:hanging="1134"/>
        <w:jc w:val="both"/>
        <w:rPr>
          <w:i/>
          <w:lang w:eastAsia="ar-SA"/>
        </w:rPr>
      </w:pPr>
      <w:r w:rsidRPr="004A1237">
        <w:rPr>
          <w:i/>
          <w:lang w:eastAsia="ar-SA"/>
        </w:rPr>
        <w:t>Paragraph 6.6.4.3.1</w:t>
      </w:r>
      <w:r w:rsidRPr="004A1237">
        <w:rPr>
          <w:lang w:eastAsia="ar-SA"/>
        </w:rPr>
        <w:t>., amend to read:</w:t>
      </w:r>
    </w:p>
    <w:p w:rsidR="00445DEE" w:rsidRPr="004A1237" w:rsidRDefault="00445DEE" w:rsidP="00445DEE">
      <w:pPr>
        <w:pStyle w:val="SingleTxtG"/>
      </w:pPr>
      <w:r w:rsidRPr="004A1237">
        <w:t>"6.6.4.3.1.</w:t>
      </w:r>
      <w:r w:rsidRPr="004A1237">
        <w:tab/>
        <w:t xml:space="preserve">Injury assessment criteria for frontal and rear impact as in Table </w:t>
      </w:r>
      <w:r w:rsidRPr="004A1237">
        <w:rPr>
          <w:b/>
        </w:rPr>
        <w:t>5</w:t>
      </w:r>
      <w:r w:rsidRPr="004A1237">
        <w:t>.</w:t>
      </w:r>
    </w:p>
    <w:p w:rsidR="00445DEE" w:rsidRPr="00FE4ADD" w:rsidRDefault="00445DEE" w:rsidP="00445DEE">
      <w:pPr>
        <w:pStyle w:val="SingleTxtG"/>
      </w:pPr>
      <w:r w:rsidRPr="004A1237">
        <w:t xml:space="preserve">Table </w:t>
      </w:r>
      <w:r w:rsidRPr="004A1237">
        <w:rPr>
          <w:b/>
        </w:rPr>
        <w:t>5</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445DEE" w:rsidRPr="004A1237" w:rsidTr="00BA31B7">
        <w:trPr>
          <w:tblHeader/>
        </w:trPr>
        <w:tc>
          <w:tcPr>
            <w:tcW w:w="2195"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rPr>
                <w:i/>
                <w:sz w:val="16"/>
              </w:rPr>
            </w:pPr>
            <w:bookmarkStart w:id="4" w:name="OLE_LINK21"/>
            <w:bookmarkStart w:id="5" w:name="OLE_LINK22"/>
            <w:r w:rsidRPr="004A1237">
              <w:rPr>
                <w:i/>
                <w:sz w:val="16"/>
              </w:rPr>
              <w:t>Criterion</w:t>
            </w:r>
          </w:p>
        </w:tc>
        <w:tc>
          <w:tcPr>
            <w:tcW w:w="1343"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rPr>
                <w:i/>
                <w:sz w:val="16"/>
              </w:rPr>
            </w:pPr>
            <w:r w:rsidRPr="004A1237">
              <w:rPr>
                <w:i/>
                <w:sz w:val="16"/>
              </w:rPr>
              <w:t>Abbreviation</w:t>
            </w:r>
          </w:p>
        </w:tc>
        <w:tc>
          <w:tcPr>
            <w:tcW w:w="59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Unit</w:t>
            </w:r>
          </w:p>
        </w:tc>
        <w:tc>
          <w:tcPr>
            <w:tcW w:w="59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Q0</w:t>
            </w:r>
          </w:p>
        </w:tc>
        <w:tc>
          <w:tcPr>
            <w:tcW w:w="74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w:t>
            </w:r>
          </w:p>
        </w:tc>
        <w:tc>
          <w:tcPr>
            <w:tcW w:w="74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Q1,5</w:t>
            </w:r>
          </w:p>
        </w:tc>
        <w:tc>
          <w:tcPr>
            <w:tcW w:w="745"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Q3</w:t>
            </w:r>
          </w:p>
        </w:tc>
        <w:tc>
          <w:tcPr>
            <w:tcW w:w="783"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Q6</w:t>
            </w:r>
          </w:p>
        </w:tc>
        <w:tc>
          <w:tcPr>
            <w:tcW w:w="753" w:type="dxa"/>
            <w:tcBorders>
              <w:bottom w:val="single" w:sz="12" w:space="0" w:color="auto"/>
            </w:tcBorders>
            <w:vAlign w:val="bottom"/>
          </w:tcPr>
          <w:p w:rsidR="00445DEE" w:rsidRPr="004A1237" w:rsidRDefault="00445DEE" w:rsidP="00C83D8A">
            <w:pPr>
              <w:suppressAutoHyphens w:val="0"/>
              <w:spacing w:before="80" w:after="80" w:line="200" w:lineRule="exact"/>
              <w:ind w:left="113" w:right="113"/>
              <w:jc w:val="right"/>
              <w:rPr>
                <w:b/>
                <w:i/>
                <w:sz w:val="16"/>
              </w:rPr>
            </w:pPr>
            <w:r w:rsidRPr="004A1237">
              <w:rPr>
                <w:b/>
                <w:i/>
                <w:sz w:val="16"/>
              </w:rPr>
              <w:t>Q10</w:t>
            </w:r>
          </w:p>
        </w:tc>
      </w:tr>
      <w:tr w:rsidR="00445DEE" w:rsidRPr="004A1237" w:rsidTr="006A4AE9">
        <w:tc>
          <w:tcPr>
            <w:tcW w:w="2195"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rPr>
                <w:sz w:val="18"/>
                <w:szCs w:val="18"/>
              </w:rPr>
            </w:pPr>
            <w:r w:rsidRPr="00700A80">
              <w:rPr>
                <w:sz w:val="18"/>
                <w:szCs w:val="18"/>
              </w:rPr>
              <w:t>Head performance criterion (only in case of contact during in-vehicle testing)</w:t>
            </w:r>
          </w:p>
        </w:tc>
        <w:tc>
          <w:tcPr>
            <w:tcW w:w="1343"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HPC* (15)</w:t>
            </w:r>
          </w:p>
        </w:tc>
        <w:tc>
          <w:tcPr>
            <w:tcW w:w="597"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p>
        </w:tc>
        <w:tc>
          <w:tcPr>
            <w:tcW w:w="597"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600</w:t>
            </w:r>
          </w:p>
        </w:tc>
        <w:tc>
          <w:tcPr>
            <w:tcW w:w="746"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600</w:t>
            </w:r>
          </w:p>
        </w:tc>
        <w:tc>
          <w:tcPr>
            <w:tcW w:w="746"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600</w:t>
            </w:r>
          </w:p>
        </w:tc>
        <w:tc>
          <w:tcPr>
            <w:tcW w:w="745"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800</w:t>
            </w:r>
          </w:p>
        </w:tc>
        <w:tc>
          <w:tcPr>
            <w:tcW w:w="783"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800</w:t>
            </w:r>
          </w:p>
        </w:tc>
        <w:tc>
          <w:tcPr>
            <w:tcW w:w="753" w:type="dxa"/>
            <w:tcBorders>
              <w:top w:val="single" w:sz="12" w:space="0" w:color="auto"/>
            </w:tcBorders>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[800]</w:t>
            </w:r>
          </w:p>
        </w:tc>
      </w:tr>
      <w:tr w:rsidR="00445DEE" w:rsidRPr="004A1237" w:rsidTr="006A4AE9">
        <w:tc>
          <w:tcPr>
            <w:tcW w:w="2195" w:type="dxa"/>
            <w:shd w:val="clear" w:color="auto" w:fill="auto"/>
            <w:vAlign w:val="bottom"/>
          </w:tcPr>
          <w:p w:rsidR="00445DEE" w:rsidRPr="00700A80" w:rsidRDefault="00445DEE" w:rsidP="00C83D8A">
            <w:pPr>
              <w:suppressAutoHyphens w:val="0"/>
              <w:spacing w:before="40" w:after="40" w:line="220" w:lineRule="exact"/>
              <w:rPr>
                <w:sz w:val="18"/>
                <w:szCs w:val="18"/>
              </w:rPr>
            </w:pPr>
            <w:r w:rsidRPr="00700A80">
              <w:rPr>
                <w:sz w:val="18"/>
                <w:szCs w:val="18"/>
              </w:rPr>
              <w:t xml:space="preserve">Head acceleration 3 </w:t>
            </w:r>
            <w:proofErr w:type="spellStart"/>
            <w:r w:rsidRPr="00700A80">
              <w:rPr>
                <w:sz w:val="18"/>
                <w:szCs w:val="18"/>
              </w:rPr>
              <w:t>ms</w:t>
            </w:r>
            <w:proofErr w:type="spellEnd"/>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 xml:space="preserve">A head 3 </w:t>
            </w:r>
            <w:proofErr w:type="spellStart"/>
            <w:r w:rsidRPr="00700A80">
              <w:rPr>
                <w:sz w:val="18"/>
                <w:szCs w:val="18"/>
              </w:rPr>
              <w:t>ms</w:t>
            </w:r>
            <w:proofErr w:type="spellEnd"/>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g</w:t>
            </w:r>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75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75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75</w:t>
            </w:r>
          </w:p>
        </w:tc>
        <w:tc>
          <w:tcPr>
            <w:tcW w:w="745"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w:t>
            </w:r>
          </w:p>
        </w:tc>
        <w:tc>
          <w:tcPr>
            <w:tcW w:w="78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w:t>
            </w:r>
          </w:p>
        </w:tc>
        <w:tc>
          <w:tcPr>
            <w:tcW w:w="753" w:type="dxa"/>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[80]</w:t>
            </w:r>
          </w:p>
        </w:tc>
      </w:tr>
      <w:tr w:rsidR="00445DEE" w:rsidRPr="004A1237" w:rsidTr="006A4AE9">
        <w:tc>
          <w:tcPr>
            <w:tcW w:w="2195" w:type="dxa"/>
            <w:shd w:val="clear" w:color="auto" w:fill="auto"/>
            <w:vAlign w:val="bottom"/>
          </w:tcPr>
          <w:p w:rsidR="00445DEE" w:rsidRPr="00700A80" w:rsidRDefault="00445DEE" w:rsidP="00C83D8A">
            <w:pPr>
              <w:suppressAutoHyphens w:val="0"/>
              <w:spacing w:before="40" w:after="40" w:line="220" w:lineRule="exact"/>
              <w:rPr>
                <w:sz w:val="18"/>
                <w:szCs w:val="18"/>
              </w:rPr>
            </w:pPr>
            <w:r w:rsidRPr="00700A80">
              <w:rPr>
                <w:sz w:val="18"/>
                <w:szCs w:val="18"/>
              </w:rPr>
              <w:t>Upper neck tension Force</w:t>
            </w:r>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proofErr w:type="spellStart"/>
            <w:r w:rsidRPr="00700A80">
              <w:rPr>
                <w:sz w:val="18"/>
                <w:szCs w:val="18"/>
              </w:rPr>
              <w:t>Fz</w:t>
            </w:r>
            <w:proofErr w:type="spellEnd"/>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N</w:t>
            </w:r>
          </w:p>
        </w:tc>
        <w:tc>
          <w:tcPr>
            <w:tcW w:w="3617" w:type="dxa"/>
            <w:gridSpan w:val="5"/>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For  monitoring purpose only**</w:t>
            </w:r>
          </w:p>
        </w:tc>
        <w:tc>
          <w:tcPr>
            <w:tcW w:w="753" w:type="dxa"/>
            <w:vAlign w:val="center"/>
          </w:tcPr>
          <w:p w:rsidR="00445DEE" w:rsidRPr="00700A80" w:rsidRDefault="00445DEE" w:rsidP="006A4AE9">
            <w:pPr>
              <w:suppressAutoHyphens w:val="0"/>
              <w:spacing w:before="40" w:after="40" w:line="220" w:lineRule="exact"/>
              <w:jc w:val="center"/>
              <w:rPr>
                <w:b/>
                <w:sz w:val="18"/>
                <w:szCs w:val="18"/>
              </w:rPr>
            </w:pPr>
          </w:p>
        </w:tc>
      </w:tr>
      <w:tr w:rsidR="00445DEE" w:rsidRPr="004A1237" w:rsidTr="006A4AE9">
        <w:tc>
          <w:tcPr>
            <w:tcW w:w="2195" w:type="dxa"/>
            <w:shd w:val="clear" w:color="auto" w:fill="auto"/>
            <w:vAlign w:val="center"/>
          </w:tcPr>
          <w:p w:rsidR="00445DEE" w:rsidRPr="00700A80" w:rsidRDefault="00445DEE" w:rsidP="001B7C2E">
            <w:pPr>
              <w:suppressAutoHyphens w:val="0"/>
              <w:spacing w:before="40" w:after="40" w:line="220" w:lineRule="exact"/>
              <w:rPr>
                <w:sz w:val="18"/>
                <w:szCs w:val="18"/>
              </w:rPr>
            </w:pPr>
            <w:r w:rsidRPr="00700A80">
              <w:rPr>
                <w:sz w:val="18"/>
                <w:szCs w:val="18"/>
              </w:rPr>
              <w:t>Upper neck flexion moment</w:t>
            </w:r>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My</w:t>
            </w:r>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Nm</w:t>
            </w:r>
          </w:p>
        </w:tc>
        <w:tc>
          <w:tcPr>
            <w:tcW w:w="3617" w:type="dxa"/>
            <w:gridSpan w:val="5"/>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BA31B7">
              <w:rPr>
                <w:sz w:val="18"/>
                <w:szCs w:val="18"/>
              </w:rPr>
              <w:t>For monitoring purpose only**</w:t>
            </w:r>
            <w:r w:rsidRPr="001B7C2E">
              <w:rPr>
                <w:strike/>
                <w:sz w:val="18"/>
                <w:szCs w:val="18"/>
              </w:rPr>
              <w:t>*</w:t>
            </w:r>
          </w:p>
        </w:tc>
        <w:tc>
          <w:tcPr>
            <w:tcW w:w="753" w:type="dxa"/>
            <w:vAlign w:val="center"/>
          </w:tcPr>
          <w:p w:rsidR="00445DEE" w:rsidRPr="00700A80" w:rsidRDefault="00445DEE" w:rsidP="006A4AE9">
            <w:pPr>
              <w:suppressAutoHyphens w:val="0"/>
              <w:spacing w:before="40" w:after="40" w:line="220" w:lineRule="exact"/>
              <w:rPr>
                <w:b/>
                <w:sz w:val="18"/>
                <w:szCs w:val="18"/>
              </w:rPr>
            </w:pPr>
          </w:p>
        </w:tc>
      </w:tr>
      <w:tr w:rsidR="00445DEE" w:rsidRPr="004A1237" w:rsidTr="006A4AE9">
        <w:tc>
          <w:tcPr>
            <w:tcW w:w="2195" w:type="dxa"/>
            <w:shd w:val="clear" w:color="auto" w:fill="auto"/>
            <w:vAlign w:val="bottom"/>
          </w:tcPr>
          <w:p w:rsidR="00445DEE" w:rsidRPr="00700A80" w:rsidRDefault="00445DEE" w:rsidP="00BA31B7">
            <w:pPr>
              <w:suppressAutoHyphens w:val="0"/>
              <w:spacing w:before="40" w:after="40" w:line="220" w:lineRule="exact"/>
              <w:rPr>
                <w:sz w:val="18"/>
                <w:szCs w:val="18"/>
              </w:rPr>
            </w:pPr>
            <w:r w:rsidRPr="00700A80">
              <w:rPr>
                <w:sz w:val="18"/>
                <w:szCs w:val="18"/>
              </w:rPr>
              <w:t xml:space="preserve">Chest acceleration 3 </w:t>
            </w:r>
            <w:proofErr w:type="spellStart"/>
            <w:r w:rsidRPr="00700A80">
              <w:rPr>
                <w:sz w:val="18"/>
                <w:szCs w:val="18"/>
              </w:rPr>
              <w:t>ms</w:t>
            </w:r>
            <w:proofErr w:type="spellEnd"/>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 xml:space="preserve">A chest 3 </w:t>
            </w:r>
            <w:proofErr w:type="spellStart"/>
            <w:r w:rsidRPr="00700A80">
              <w:rPr>
                <w:sz w:val="18"/>
                <w:szCs w:val="18"/>
              </w:rPr>
              <w:t>ms</w:t>
            </w:r>
            <w:proofErr w:type="spellEnd"/>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g</w:t>
            </w:r>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45"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8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53" w:type="dxa"/>
            <w:vAlign w:val="center"/>
          </w:tcPr>
          <w:p w:rsidR="00445DEE" w:rsidRPr="00700A80" w:rsidRDefault="001B7C2E" w:rsidP="006A4AE9">
            <w:pPr>
              <w:suppressAutoHyphens w:val="0"/>
              <w:spacing w:before="40" w:after="40" w:line="220" w:lineRule="exact"/>
              <w:jc w:val="center"/>
              <w:rPr>
                <w:b/>
                <w:sz w:val="18"/>
                <w:szCs w:val="18"/>
              </w:rPr>
            </w:pPr>
            <w:r>
              <w:rPr>
                <w:b/>
                <w:sz w:val="18"/>
                <w:szCs w:val="18"/>
              </w:rPr>
              <w:t>[</w:t>
            </w:r>
            <w:r w:rsidR="00445DEE" w:rsidRPr="00700A80">
              <w:rPr>
                <w:b/>
                <w:sz w:val="18"/>
                <w:szCs w:val="18"/>
              </w:rPr>
              <w:t>55</w:t>
            </w:r>
            <w:r>
              <w:rPr>
                <w:b/>
                <w:sz w:val="18"/>
                <w:szCs w:val="18"/>
              </w:rPr>
              <w:t>]</w:t>
            </w:r>
          </w:p>
        </w:tc>
      </w:tr>
      <w:tr w:rsidR="001B7C2E" w:rsidRPr="004A1237" w:rsidTr="006A4AE9">
        <w:tc>
          <w:tcPr>
            <w:tcW w:w="2195" w:type="dxa"/>
            <w:shd w:val="clear" w:color="auto" w:fill="auto"/>
            <w:vAlign w:val="center"/>
          </w:tcPr>
          <w:p w:rsidR="001B7C2E" w:rsidRPr="00700A80" w:rsidDel="007D0AB6" w:rsidRDefault="001B7C2E" w:rsidP="001B7C2E">
            <w:pPr>
              <w:suppressAutoHyphens w:val="0"/>
              <w:spacing w:before="40" w:after="40" w:line="220" w:lineRule="exact"/>
              <w:rPr>
                <w:b/>
                <w:sz w:val="18"/>
                <w:szCs w:val="18"/>
              </w:rPr>
            </w:pPr>
            <w:r w:rsidRPr="00700A80">
              <w:rPr>
                <w:b/>
                <w:sz w:val="18"/>
                <w:szCs w:val="18"/>
              </w:rPr>
              <w:t>Chest deflection</w:t>
            </w:r>
          </w:p>
        </w:tc>
        <w:tc>
          <w:tcPr>
            <w:tcW w:w="1343" w:type="dxa"/>
            <w:shd w:val="clear" w:color="auto" w:fill="auto"/>
            <w:vAlign w:val="center"/>
          </w:tcPr>
          <w:p w:rsidR="001B7C2E" w:rsidRPr="00700A80" w:rsidDel="007D0AB6" w:rsidRDefault="001B7C2E" w:rsidP="006A4AE9">
            <w:pPr>
              <w:suppressAutoHyphens w:val="0"/>
              <w:spacing w:before="40" w:after="40" w:line="220" w:lineRule="exact"/>
              <w:jc w:val="center"/>
              <w:rPr>
                <w:b/>
                <w:sz w:val="18"/>
                <w:szCs w:val="18"/>
              </w:rPr>
            </w:pPr>
            <w:r w:rsidRPr="00700A80">
              <w:rPr>
                <w:b/>
                <w:sz w:val="18"/>
                <w:szCs w:val="18"/>
              </w:rPr>
              <w:t>TBC</w:t>
            </w:r>
          </w:p>
        </w:tc>
        <w:tc>
          <w:tcPr>
            <w:tcW w:w="597" w:type="dxa"/>
            <w:shd w:val="clear" w:color="auto" w:fill="auto"/>
            <w:vAlign w:val="center"/>
          </w:tcPr>
          <w:p w:rsidR="001B7C2E" w:rsidRPr="00700A80" w:rsidDel="007D0AB6" w:rsidRDefault="001B7C2E" w:rsidP="006A4AE9">
            <w:pPr>
              <w:suppressAutoHyphens w:val="0"/>
              <w:spacing w:before="40" w:after="40" w:line="220" w:lineRule="exact"/>
              <w:jc w:val="center"/>
              <w:rPr>
                <w:b/>
                <w:sz w:val="18"/>
                <w:szCs w:val="18"/>
              </w:rPr>
            </w:pPr>
            <w:r w:rsidRPr="00700A80">
              <w:rPr>
                <w:b/>
                <w:sz w:val="18"/>
                <w:szCs w:val="18"/>
              </w:rPr>
              <w:t>mm</w:t>
            </w:r>
          </w:p>
        </w:tc>
        <w:tc>
          <w:tcPr>
            <w:tcW w:w="597" w:type="dxa"/>
            <w:shd w:val="clear" w:color="auto" w:fill="auto"/>
            <w:vAlign w:val="center"/>
          </w:tcPr>
          <w:p w:rsidR="001B7C2E" w:rsidRPr="00700A80" w:rsidDel="007D0AB6" w:rsidRDefault="001B7C2E" w:rsidP="006A4AE9">
            <w:pPr>
              <w:suppressAutoHyphens w:val="0"/>
              <w:spacing w:before="40" w:after="40" w:line="220" w:lineRule="exact"/>
              <w:jc w:val="center"/>
              <w:rPr>
                <w:b/>
                <w:sz w:val="18"/>
                <w:szCs w:val="18"/>
              </w:rPr>
            </w:pPr>
            <w:r w:rsidRPr="00700A80">
              <w:rPr>
                <w:b/>
                <w:sz w:val="18"/>
                <w:szCs w:val="18"/>
              </w:rPr>
              <w:t>NA</w:t>
            </w:r>
          </w:p>
        </w:tc>
        <w:tc>
          <w:tcPr>
            <w:tcW w:w="3773" w:type="dxa"/>
            <w:gridSpan w:val="5"/>
            <w:shd w:val="clear" w:color="auto" w:fill="auto"/>
            <w:vAlign w:val="center"/>
          </w:tcPr>
          <w:p w:rsidR="001B7C2E" w:rsidRPr="00700A80" w:rsidRDefault="001B7C2E" w:rsidP="006A4AE9">
            <w:pPr>
              <w:suppressAutoHyphens w:val="0"/>
              <w:spacing w:before="40" w:after="40" w:line="220" w:lineRule="exact"/>
              <w:jc w:val="center"/>
              <w:rPr>
                <w:b/>
                <w:sz w:val="18"/>
                <w:szCs w:val="18"/>
              </w:rPr>
            </w:pPr>
            <w:r w:rsidRPr="001B7C2E">
              <w:rPr>
                <w:b/>
              </w:rPr>
              <w:t>For  monitoring purpose only**</w:t>
            </w:r>
          </w:p>
        </w:tc>
      </w:tr>
      <w:tr w:rsidR="00445DEE" w:rsidRPr="004A1237" w:rsidTr="006A4AE9">
        <w:tc>
          <w:tcPr>
            <w:tcW w:w="2195" w:type="dxa"/>
            <w:tcBorders>
              <w:bottom w:val="single" w:sz="12" w:space="0" w:color="auto"/>
            </w:tcBorders>
            <w:shd w:val="clear" w:color="auto" w:fill="auto"/>
            <w:vAlign w:val="bottom"/>
          </w:tcPr>
          <w:p w:rsidR="00445DEE" w:rsidRPr="00700A80" w:rsidRDefault="00445DEE" w:rsidP="00BA31B7">
            <w:pPr>
              <w:suppressAutoHyphens w:val="0"/>
              <w:spacing w:before="40" w:after="40" w:line="220" w:lineRule="exact"/>
              <w:rPr>
                <w:b/>
                <w:sz w:val="18"/>
                <w:szCs w:val="18"/>
              </w:rPr>
            </w:pPr>
            <w:r w:rsidRPr="00700A80">
              <w:rPr>
                <w:b/>
                <w:sz w:val="18"/>
                <w:szCs w:val="18"/>
              </w:rPr>
              <w:t>Abdominal pressure</w:t>
            </w:r>
          </w:p>
        </w:tc>
        <w:tc>
          <w:tcPr>
            <w:tcW w:w="1343"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Pr>
                <w:b/>
                <w:sz w:val="18"/>
                <w:szCs w:val="18"/>
              </w:rPr>
              <w:t>P</w:t>
            </w:r>
          </w:p>
        </w:tc>
        <w:tc>
          <w:tcPr>
            <w:tcW w:w="597"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Bar</w:t>
            </w:r>
          </w:p>
        </w:tc>
        <w:tc>
          <w:tcPr>
            <w:tcW w:w="597"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NA</w:t>
            </w:r>
          </w:p>
        </w:tc>
        <w:tc>
          <w:tcPr>
            <w:tcW w:w="746"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NA</w:t>
            </w:r>
          </w:p>
        </w:tc>
        <w:tc>
          <w:tcPr>
            <w:tcW w:w="746"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c>
          <w:tcPr>
            <w:tcW w:w="745"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c>
          <w:tcPr>
            <w:tcW w:w="783"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c>
          <w:tcPr>
            <w:tcW w:w="753" w:type="dxa"/>
            <w:tcBorders>
              <w:bottom w:val="single" w:sz="12" w:space="0" w:color="auto"/>
            </w:tcBorders>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r>
    </w:tbl>
    <w:bookmarkEnd w:id="4"/>
    <w:bookmarkEnd w:id="5"/>
    <w:p w:rsidR="00445DEE" w:rsidRPr="004A1237" w:rsidRDefault="00445DEE" w:rsidP="00445DEE">
      <w:pPr>
        <w:numPr>
          <w:ilvl w:val="0"/>
          <w:numId w:val="20"/>
        </w:numPr>
        <w:tabs>
          <w:tab w:val="right" w:pos="1300"/>
        </w:tabs>
        <w:spacing w:line="220" w:lineRule="exact"/>
        <w:ind w:left="1134" w:right="1134" w:hanging="1134"/>
        <w:rPr>
          <w:bCs/>
          <w:sz w:val="18"/>
        </w:rPr>
      </w:pPr>
      <w:r w:rsidRPr="004A1237">
        <w:rPr>
          <w:bCs/>
          <w:sz w:val="18"/>
          <w:vertAlign w:val="superscript"/>
        </w:rPr>
        <w:t>*</w:t>
      </w:r>
      <w:r w:rsidRPr="004A1237">
        <w:rPr>
          <w:bCs/>
          <w:sz w:val="18"/>
        </w:rPr>
        <w:tab/>
        <w:t>HPC: see Annex 17.</w:t>
      </w:r>
    </w:p>
    <w:p w:rsidR="00445DEE" w:rsidRPr="004A1237" w:rsidRDefault="00445DEE" w:rsidP="00BA31B7">
      <w:pPr>
        <w:numPr>
          <w:ilvl w:val="0"/>
          <w:numId w:val="20"/>
        </w:numPr>
        <w:tabs>
          <w:tab w:val="right" w:pos="1300"/>
        </w:tabs>
        <w:spacing w:line="220" w:lineRule="exact"/>
        <w:ind w:left="1134" w:right="1134" w:hanging="1134"/>
        <w:rPr>
          <w:bCs/>
          <w:sz w:val="18"/>
        </w:rPr>
      </w:pPr>
      <w:r w:rsidRPr="004A1237">
        <w:rPr>
          <w:bCs/>
          <w:sz w:val="18"/>
          <w:vertAlign w:val="superscript"/>
        </w:rPr>
        <w:t>**</w:t>
      </w:r>
      <w:r w:rsidRPr="004A1237">
        <w:rPr>
          <w:bCs/>
          <w:sz w:val="18"/>
        </w:rPr>
        <w:tab/>
        <w:t xml:space="preserve">To be reviewed within 3 years following entry into force </w:t>
      </w:r>
      <w:r w:rsidRPr="001B7C2E">
        <w:rPr>
          <w:b/>
          <w:bCs/>
          <w:sz w:val="18"/>
        </w:rPr>
        <w:t>of</w:t>
      </w:r>
      <w:r w:rsidR="00BA31B7" w:rsidRPr="001B7C2E">
        <w:rPr>
          <w:b/>
        </w:rPr>
        <w:t xml:space="preserve"> </w:t>
      </w:r>
      <w:r w:rsidR="00BA31B7" w:rsidRPr="001B7C2E">
        <w:rPr>
          <w:b/>
          <w:bCs/>
          <w:sz w:val="18"/>
        </w:rPr>
        <w:t>the series 01</w:t>
      </w:r>
      <w:r w:rsidR="00BA31B7" w:rsidRPr="00BA31B7">
        <w:rPr>
          <w:bCs/>
          <w:sz w:val="18"/>
        </w:rPr>
        <w:t xml:space="preserve"> of</w:t>
      </w:r>
      <w:r w:rsidRPr="004A1237">
        <w:rPr>
          <w:bCs/>
          <w:sz w:val="18"/>
        </w:rPr>
        <w:t xml:space="preserve"> this Regulation.</w:t>
      </w:r>
    </w:p>
    <w:p w:rsidR="00445DEE" w:rsidRPr="00BA31B7" w:rsidRDefault="00445DEE" w:rsidP="00445DEE">
      <w:pPr>
        <w:numPr>
          <w:ilvl w:val="0"/>
          <w:numId w:val="20"/>
        </w:numPr>
        <w:tabs>
          <w:tab w:val="right" w:pos="1300"/>
        </w:tabs>
        <w:spacing w:line="220" w:lineRule="exact"/>
        <w:ind w:left="1134" w:right="1134" w:hanging="1134"/>
        <w:rPr>
          <w:bCs/>
          <w:sz w:val="18"/>
        </w:rPr>
      </w:pPr>
      <w:r w:rsidRPr="00B03A0C">
        <w:rPr>
          <w:bCs/>
          <w:strike/>
          <w:sz w:val="18"/>
          <w:vertAlign w:val="superscript"/>
        </w:rPr>
        <w:t>**</w:t>
      </w:r>
      <w:r w:rsidR="006A4AE9">
        <w:rPr>
          <w:bCs/>
          <w:strike/>
          <w:sz w:val="18"/>
          <w:vertAlign w:val="superscript"/>
        </w:rPr>
        <w:t>*</w:t>
      </w:r>
      <w:r w:rsidRPr="00B03A0C">
        <w:rPr>
          <w:bCs/>
          <w:strike/>
          <w:sz w:val="18"/>
        </w:rPr>
        <w:t xml:space="preserve">     To be reviewed within 3 years following entry into force of this Regulation.</w:t>
      </w:r>
      <w:r w:rsidRPr="004A1237">
        <w:t>"</w:t>
      </w:r>
    </w:p>
    <w:p w:rsidR="00445DEE" w:rsidRPr="004A1237" w:rsidRDefault="00445DEE" w:rsidP="005743BA">
      <w:pPr>
        <w:pStyle w:val="SingleTxtG"/>
        <w:spacing w:before="120"/>
        <w:rPr>
          <w:lang w:eastAsia="ar-SA"/>
        </w:rPr>
      </w:pPr>
      <w:r w:rsidRPr="005743BA">
        <w:rPr>
          <w:i/>
          <w:lang w:eastAsia="ar-SA"/>
        </w:rPr>
        <w:t>Paragraph 6.6.4.4.1</w:t>
      </w:r>
      <w:r w:rsidRPr="004A1237">
        <w:rPr>
          <w:lang w:eastAsia="ar-SA"/>
        </w:rPr>
        <w:t>., amend to read:</w:t>
      </w:r>
    </w:p>
    <w:p w:rsidR="00445DEE" w:rsidRPr="004A1237" w:rsidRDefault="00445DEE" w:rsidP="00445DEE">
      <w:pPr>
        <w:spacing w:after="120"/>
        <w:ind w:left="2268" w:right="851" w:hanging="1134"/>
        <w:jc w:val="both"/>
      </w:pPr>
      <w:r w:rsidRPr="004A1237">
        <w:t>"6.6.4.4.1.</w:t>
      </w:r>
      <w:r w:rsidRPr="004A1237">
        <w:tab/>
      </w:r>
      <w:r w:rsidRPr="004A1237">
        <w:rPr>
          <w:b/>
        </w:rPr>
        <w:t xml:space="preserve">Enhanced </w:t>
      </w:r>
      <w:r w:rsidRPr="004A1237">
        <w:t xml:space="preserve">Child Restraint Systems of </w:t>
      </w:r>
      <w:r w:rsidRPr="004A1237">
        <w:rPr>
          <w:strike/>
        </w:rPr>
        <w:t xml:space="preserve">i-Size </w:t>
      </w:r>
      <w:r w:rsidRPr="004A1237">
        <w:rPr>
          <w:b/>
        </w:rPr>
        <w:t>universal</w:t>
      </w:r>
      <w:r w:rsidRPr="004A1237">
        <w:t xml:space="preserve"> categor</w:t>
      </w:r>
      <w:r w:rsidRPr="004A1237">
        <w:rPr>
          <w:b/>
        </w:rPr>
        <w:t>ies</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6.6.4.4.1.1</w:t>
      </w:r>
      <w:r w:rsidRPr="004A1237">
        <w:rPr>
          <w:lang w:eastAsia="ar-SA"/>
        </w:rPr>
        <w:t>., amend to read:</w:t>
      </w:r>
    </w:p>
    <w:p w:rsidR="00445DEE" w:rsidRPr="004A1237" w:rsidRDefault="00445DEE" w:rsidP="00445DEE">
      <w:pPr>
        <w:spacing w:after="120"/>
        <w:ind w:left="2268" w:right="851" w:hanging="1134"/>
        <w:jc w:val="both"/>
      </w:pPr>
      <w:r w:rsidRPr="004A1237">
        <w:t>"6.6.4.4.1.1.</w:t>
      </w:r>
      <w:r w:rsidRPr="004A1237">
        <w:tab/>
        <w:t xml:space="preserve">Forward facing </w:t>
      </w:r>
      <w:r w:rsidRPr="004A1237">
        <w:rPr>
          <w:b/>
        </w:rPr>
        <w:t>Enhanced</w:t>
      </w:r>
      <w:r w:rsidRPr="004A1237">
        <w:t xml:space="preserve"> Child Restraint Systems</w:t>
      </w:r>
    </w:p>
    <w:p w:rsidR="00445DEE" w:rsidRPr="004A1237" w:rsidRDefault="00445DEE" w:rsidP="00445DEE">
      <w:pPr>
        <w:spacing w:after="120"/>
        <w:ind w:left="2268" w:right="1134" w:hanging="1134"/>
        <w:jc w:val="both"/>
      </w:pPr>
      <w:r w:rsidRPr="004A1237">
        <w:tab/>
        <w:t xml:space="preserve">Head excursion: No part of the head of the dummy shall pass beyond the planes BA, DA and DE as defined in Figure 1 below </w:t>
      </w:r>
      <w:r>
        <w:rPr>
          <w:b/>
        </w:rPr>
        <w:t>.</w:t>
      </w:r>
      <w:r w:rsidRPr="004A1237">
        <w:t xml:space="preserve"> This shall be judged up to 300 </w:t>
      </w:r>
      <w:proofErr w:type="spellStart"/>
      <w:r w:rsidRPr="004A1237">
        <w:t>ms</w:t>
      </w:r>
      <w:proofErr w:type="spellEnd"/>
      <w:r w:rsidRPr="004A1237">
        <w:t xml:space="preserve"> or the moment that the dummy has come to a definitive standstill whatever occurs first."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6.6.4.4.2</w:t>
      </w:r>
      <w:r w:rsidRPr="004A1237">
        <w:rPr>
          <w:lang w:eastAsia="ar-SA"/>
        </w:rPr>
        <w:t>., amend to read:</w:t>
      </w:r>
    </w:p>
    <w:p w:rsidR="00445DEE" w:rsidRDefault="00445DEE" w:rsidP="00445DEE">
      <w:pPr>
        <w:pStyle w:val="SingleTxtG"/>
        <w:ind w:left="2268" w:hanging="1134"/>
      </w:pPr>
      <w:r w:rsidRPr="004A1237">
        <w:lastRenderedPageBreak/>
        <w:t>"6.6.4.4.2.</w:t>
      </w:r>
      <w:r w:rsidRPr="004A1237">
        <w:tab/>
        <w:t xml:space="preserve">When </w:t>
      </w:r>
      <w:r w:rsidRPr="004A1237">
        <w:rPr>
          <w:b/>
        </w:rPr>
        <w:t>Enhanced</w:t>
      </w:r>
      <w:r w:rsidRPr="004A1237">
        <w:t xml:space="preserve"> Child Restraint Systems of the </w:t>
      </w:r>
      <w:r w:rsidRPr="004A1237">
        <w:rPr>
          <w:strike/>
        </w:rPr>
        <w:t>"</w:t>
      </w:r>
      <w:r w:rsidRPr="004A1237">
        <w:t xml:space="preserve">Specific vehicle </w:t>
      </w:r>
      <w:r w:rsidRPr="004A1237">
        <w:rPr>
          <w:strike/>
        </w:rPr>
        <w:t>ISOFIX"</w:t>
      </w:r>
      <w:r w:rsidRPr="004A1237">
        <w:t xml:space="preserve"> categor</w:t>
      </w:r>
      <w:r w:rsidRPr="004A1237">
        <w:rPr>
          <w:b/>
        </w:rPr>
        <w:t xml:space="preserve">ies </w:t>
      </w:r>
      <w:r w:rsidRPr="004A1237">
        <w:t>are tested in a complete vehicle or a vehicle body shell, the head performance criterion (HPC) and the Head Acceleration 3 </w:t>
      </w:r>
      <w:proofErr w:type="spellStart"/>
      <w:r w:rsidRPr="004A1237">
        <w:t>ms</w:t>
      </w:r>
      <w:proofErr w:type="spellEnd"/>
      <w:r w:rsidRPr="004A1237">
        <w:t xml:space="preserve"> shall be used as assessment criteria. Where there is no head contact, these criteria shall be satisfied without measurement, and recorded only as </w:t>
      </w:r>
      <w:r w:rsidRPr="004A1237">
        <w:rPr>
          <w:strike/>
        </w:rPr>
        <w:t>"</w:t>
      </w:r>
      <w:r w:rsidRPr="004A1237">
        <w:t>No Head Contact</w:t>
      </w:r>
      <w:r w:rsidRPr="004A1237">
        <w:rPr>
          <w:strike/>
        </w:rPr>
        <w:t>"</w:t>
      </w:r>
      <w:r w:rsidRPr="004A1237">
        <w:t xml:space="preserve">. After a test, using a complete vehicle, it shall be possible to remove the fully assembled dummy from the </w:t>
      </w:r>
      <w:r w:rsidRPr="004A1237">
        <w:rPr>
          <w:b/>
        </w:rPr>
        <w:t>Enhanced</w:t>
      </w:r>
      <w:r w:rsidRPr="004A1237">
        <w:t xml:space="preserve"> Child Restraint System without the use of mechanical leverage, or the use of tools on the Enhanced Child Restraint System or vehicle structure."</w:t>
      </w:r>
    </w:p>
    <w:p w:rsidR="00414DC7" w:rsidRDefault="00414DC7" w:rsidP="00445DEE">
      <w:pPr>
        <w:pStyle w:val="SingleTxtG"/>
        <w:ind w:left="2268" w:hanging="1134"/>
      </w:pPr>
      <w:r w:rsidRPr="00414DC7">
        <w:rPr>
          <w:i/>
          <w:lang w:eastAsia="ar-SA"/>
        </w:rPr>
        <w:t>Paragraph 6.6.4.5.</w:t>
      </w:r>
      <w:r w:rsidRPr="00414DC7">
        <w:t>, amend to read:</w:t>
      </w:r>
    </w:p>
    <w:p w:rsidR="00414DC7" w:rsidRPr="004A1237" w:rsidRDefault="00435A3C" w:rsidP="00445DEE">
      <w:pPr>
        <w:pStyle w:val="SingleTxtG"/>
        <w:ind w:left="2268" w:hanging="1134"/>
      </w:pPr>
      <w:r>
        <w:t>"</w:t>
      </w:r>
      <w:r w:rsidR="00414DC7" w:rsidRPr="00414DC7">
        <w:t>6.6.4.5.</w:t>
      </w:r>
      <w:r w:rsidR="00414DC7" w:rsidRPr="00414DC7">
        <w:tab/>
        <w:t>Dummy criteria for lateral impact for forward</w:t>
      </w:r>
      <w:r w:rsidR="00414DC7">
        <w:t xml:space="preserve">, </w:t>
      </w:r>
      <w:r w:rsidR="00414DC7" w:rsidRPr="00414DC7">
        <w:rPr>
          <w:b/>
        </w:rPr>
        <w:t>lateral</w:t>
      </w:r>
      <w:r w:rsidR="00414DC7" w:rsidRPr="00414DC7">
        <w:t xml:space="preserve"> and rearward facing </w:t>
      </w:r>
      <w:r w:rsidR="00414DC7" w:rsidRPr="00414DC7">
        <w:rPr>
          <w:b/>
        </w:rPr>
        <w:t>Enhanced</w:t>
      </w:r>
      <w:r w:rsidR="00414DC7">
        <w:t xml:space="preserve"> </w:t>
      </w:r>
      <w:r w:rsidR="00414DC7" w:rsidRPr="00414DC7">
        <w:t>Child Restraint System.</w:t>
      </w:r>
      <w:r>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6.6.4.5.1</w:t>
      </w:r>
      <w:r w:rsidRPr="004A1237">
        <w:rPr>
          <w:lang w:eastAsia="ar-SA"/>
        </w:rPr>
        <w:t>., amend to read:</w:t>
      </w:r>
    </w:p>
    <w:p w:rsidR="00445DEE" w:rsidRPr="004A1237" w:rsidRDefault="00445DEE" w:rsidP="00445DEE">
      <w:pPr>
        <w:spacing w:after="120"/>
        <w:ind w:left="2268" w:right="851" w:hanging="1134"/>
        <w:jc w:val="both"/>
      </w:pPr>
      <w:r w:rsidRPr="004A1237">
        <w:t>"6.6.4.5.1.</w:t>
      </w:r>
      <w:r w:rsidRPr="004A1237">
        <w:tab/>
        <w:t>Main injury assessment criterion — Head containment</w:t>
      </w:r>
    </w:p>
    <w:p w:rsidR="00445DEE" w:rsidRPr="004A1237" w:rsidRDefault="00445DEE" w:rsidP="00445DEE">
      <w:pPr>
        <w:spacing w:after="120"/>
        <w:ind w:left="2268" w:right="851" w:hanging="1134"/>
        <w:jc w:val="both"/>
      </w:pPr>
      <w:r w:rsidRPr="004A1237">
        <w:tab/>
        <w:t>…</w:t>
      </w:r>
    </w:p>
    <w:p w:rsidR="00445DEE" w:rsidRPr="004A1237" w:rsidRDefault="00445DEE" w:rsidP="00445DEE">
      <w:pPr>
        <w:spacing w:after="120"/>
        <w:ind w:left="2835" w:right="1134" w:hanging="567"/>
        <w:jc w:val="both"/>
      </w:pPr>
      <w:r w:rsidRPr="004A1237">
        <w:t>(b)</w:t>
      </w:r>
      <w:r w:rsidRPr="004A1237">
        <w:tab/>
        <w:t>Head shall not exceed … Appendix 3</w:t>
      </w:r>
      <w:r w:rsidRPr="004A1237">
        <w:rPr>
          <w:bCs/>
        </w:rPr>
        <w:t>,</w:t>
      </w:r>
      <w:r w:rsidRPr="004A1237">
        <w:t xml:space="preserve"> Figure 1.</w:t>
      </w:r>
      <w:r w:rsidRPr="004A1237">
        <w:rPr>
          <w:b/>
        </w:rPr>
        <w:t>.</w:t>
      </w:r>
      <w:r w:rsidRPr="004A1237">
        <w:t>"</w:t>
      </w:r>
    </w:p>
    <w:p w:rsidR="00445DEE" w:rsidRPr="004A1237" w:rsidRDefault="00445DEE" w:rsidP="00445DEE">
      <w:pPr>
        <w:keepNext/>
        <w:spacing w:after="120"/>
        <w:ind w:left="1168" w:right="1026"/>
        <w:jc w:val="both"/>
        <w:rPr>
          <w:i/>
          <w:lang w:eastAsia="ar-SA"/>
        </w:rPr>
      </w:pPr>
      <w:r w:rsidRPr="004A1237">
        <w:rPr>
          <w:i/>
          <w:lang w:eastAsia="ar-SA"/>
        </w:rPr>
        <w:t>Paragraph 6.6.4.5.2</w:t>
      </w:r>
      <w:r w:rsidRPr="004A1237">
        <w:rPr>
          <w:lang w:eastAsia="ar-SA"/>
        </w:rPr>
        <w:t>., amend to read:</w:t>
      </w:r>
    </w:p>
    <w:p w:rsidR="00445DEE" w:rsidRPr="005743BA" w:rsidRDefault="00445DEE" w:rsidP="00445DEE">
      <w:pPr>
        <w:spacing w:after="120"/>
        <w:ind w:left="2268" w:right="851" w:hanging="1134"/>
      </w:pPr>
      <w:r w:rsidRPr="004A1237">
        <w:t>"6.6.4.5.2.</w:t>
      </w:r>
      <w:r w:rsidRPr="004A1237">
        <w:rPr>
          <w:bCs/>
        </w:rPr>
        <w:tab/>
      </w:r>
      <w:r w:rsidRPr="004A1237">
        <w:t>Additional Injury assessment criteria for lateral impact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445DEE" w:rsidRPr="004A1237" w:rsidTr="00C83D8A">
        <w:trPr>
          <w:tblHeader/>
        </w:trPr>
        <w:tc>
          <w:tcPr>
            <w:tcW w:w="184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rPr>
                <w:i/>
                <w:sz w:val="16"/>
              </w:rPr>
            </w:pPr>
            <w:r w:rsidRPr="004A1237">
              <w:rPr>
                <w:i/>
                <w:sz w:val="16"/>
              </w:rPr>
              <w:t>Criterion</w:t>
            </w:r>
          </w:p>
        </w:tc>
        <w:tc>
          <w:tcPr>
            <w:tcW w:w="127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rPr>
                <w:i/>
                <w:sz w:val="16"/>
              </w:rPr>
            </w:pPr>
            <w:r w:rsidRPr="004A1237">
              <w:rPr>
                <w:i/>
                <w:sz w:val="16"/>
              </w:rPr>
              <w:t>Abbreviation</w:t>
            </w:r>
          </w:p>
        </w:tc>
        <w:tc>
          <w:tcPr>
            <w:tcW w:w="564"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Unit</w:t>
            </w:r>
          </w:p>
        </w:tc>
        <w:tc>
          <w:tcPr>
            <w:tcW w:w="73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Q0</w:t>
            </w:r>
          </w:p>
        </w:tc>
        <w:tc>
          <w:tcPr>
            <w:tcW w:w="7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w:t>
            </w:r>
          </w:p>
        </w:tc>
        <w:tc>
          <w:tcPr>
            <w:tcW w:w="73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Q1,5</w:t>
            </w:r>
          </w:p>
        </w:tc>
        <w:tc>
          <w:tcPr>
            <w:tcW w:w="7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Q3</w:t>
            </w:r>
          </w:p>
        </w:tc>
        <w:tc>
          <w:tcPr>
            <w:tcW w:w="7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Q6</w:t>
            </w:r>
          </w:p>
        </w:tc>
        <w:tc>
          <w:tcPr>
            <w:tcW w:w="1281" w:type="dxa"/>
            <w:tcBorders>
              <w:bottom w:val="single" w:sz="12" w:space="0" w:color="auto"/>
            </w:tcBorders>
            <w:vAlign w:val="bottom"/>
          </w:tcPr>
          <w:p w:rsidR="00445DEE" w:rsidRPr="004A1237" w:rsidRDefault="00445DEE" w:rsidP="00C83D8A">
            <w:pPr>
              <w:suppressAutoHyphens w:val="0"/>
              <w:spacing w:before="80" w:after="80" w:line="200" w:lineRule="exact"/>
              <w:ind w:left="113" w:right="113"/>
              <w:rPr>
                <w:b/>
                <w:i/>
                <w:sz w:val="16"/>
              </w:rPr>
            </w:pPr>
            <w:r w:rsidRPr="004A1237">
              <w:rPr>
                <w:b/>
                <w:i/>
                <w:sz w:val="16"/>
              </w:rPr>
              <w:t>Q10</w:t>
            </w:r>
          </w:p>
        </w:tc>
      </w:tr>
      <w:tr w:rsidR="00445DEE" w:rsidRPr="004A1237" w:rsidTr="00C83D8A">
        <w:tc>
          <w:tcPr>
            <w:tcW w:w="1848"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 xml:space="preserve">Head performance criterion </w:t>
            </w:r>
          </w:p>
        </w:tc>
        <w:tc>
          <w:tcPr>
            <w:tcW w:w="1276"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HPC (15)</w:t>
            </w:r>
          </w:p>
        </w:tc>
        <w:tc>
          <w:tcPr>
            <w:tcW w:w="564"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p>
        </w:tc>
        <w:tc>
          <w:tcPr>
            <w:tcW w:w="736"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600</w:t>
            </w:r>
          </w:p>
        </w:tc>
        <w:tc>
          <w:tcPr>
            <w:tcW w:w="736"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800</w:t>
            </w:r>
          </w:p>
        </w:tc>
        <w:tc>
          <w:tcPr>
            <w:tcW w:w="737"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800</w:t>
            </w:r>
          </w:p>
        </w:tc>
        <w:tc>
          <w:tcPr>
            <w:tcW w:w="1281" w:type="dxa"/>
            <w:vMerge w:val="restart"/>
            <w:tcBorders>
              <w:top w:val="single" w:sz="12" w:space="0" w:color="auto"/>
            </w:tcBorders>
            <w:vAlign w:val="center"/>
          </w:tcPr>
          <w:p w:rsidR="00445DEE" w:rsidRPr="00700A80" w:rsidRDefault="00445DEE" w:rsidP="00C83D8A">
            <w:pPr>
              <w:suppressAutoHyphens w:val="0"/>
              <w:spacing w:before="40" w:after="40" w:line="220" w:lineRule="exact"/>
              <w:ind w:left="113" w:right="113"/>
              <w:rPr>
                <w:b/>
                <w:sz w:val="18"/>
              </w:rPr>
            </w:pPr>
            <w:r w:rsidRPr="00700A80">
              <w:rPr>
                <w:b/>
                <w:sz w:val="18"/>
              </w:rPr>
              <w:t>For monitoring purpose only</w:t>
            </w:r>
          </w:p>
        </w:tc>
      </w:tr>
      <w:tr w:rsidR="00445DEE" w:rsidRPr="004A1237" w:rsidTr="00C83D8A">
        <w:tc>
          <w:tcPr>
            <w:tcW w:w="1848"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 xml:space="preserve">Head acceleration </w:t>
            </w:r>
            <w:r w:rsidRPr="00700A80">
              <w:rPr>
                <w:sz w:val="18"/>
              </w:rPr>
              <w:br/>
              <w:t xml:space="preserve">3 </w:t>
            </w:r>
            <w:proofErr w:type="spellStart"/>
            <w:r w:rsidRPr="00700A80">
              <w:rPr>
                <w:sz w:val="18"/>
              </w:rPr>
              <w:t>ms</w:t>
            </w:r>
            <w:proofErr w:type="spellEnd"/>
          </w:p>
        </w:tc>
        <w:tc>
          <w:tcPr>
            <w:tcW w:w="1276"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 xml:space="preserve">A head 3 </w:t>
            </w:r>
            <w:proofErr w:type="spellStart"/>
            <w:r w:rsidRPr="00700A80">
              <w:rPr>
                <w:sz w:val="18"/>
              </w:rPr>
              <w:t>ms</w:t>
            </w:r>
            <w:proofErr w:type="spellEnd"/>
          </w:p>
        </w:tc>
        <w:tc>
          <w:tcPr>
            <w:tcW w:w="564"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g</w:t>
            </w:r>
          </w:p>
        </w:tc>
        <w:tc>
          <w:tcPr>
            <w:tcW w:w="736"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75</w:t>
            </w:r>
          </w:p>
        </w:tc>
        <w:tc>
          <w:tcPr>
            <w:tcW w:w="736"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w:t>
            </w:r>
          </w:p>
        </w:tc>
        <w:tc>
          <w:tcPr>
            <w:tcW w:w="737"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w:t>
            </w:r>
          </w:p>
        </w:tc>
        <w:tc>
          <w:tcPr>
            <w:tcW w:w="1281" w:type="dxa"/>
            <w:vMerge/>
            <w:vAlign w:val="bottom"/>
          </w:tcPr>
          <w:p w:rsidR="00445DEE" w:rsidRPr="00700A80" w:rsidRDefault="00445DEE" w:rsidP="00C83D8A">
            <w:pPr>
              <w:suppressAutoHyphens w:val="0"/>
              <w:spacing w:before="40" w:after="40" w:line="220" w:lineRule="exact"/>
              <w:ind w:left="113" w:right="113"/>
              <w:rPr>
                <w:b/>
                <w:sz w:val="18"/>
              </w:rPr>
            </w:pPr>
          </w:p>
        </w:tc>
      </w:tr>
      <w:tr w:rsidR="00445DEE" w:rsidRPr="004A1237" w:rsidTr="00C83D8A">
        <w:tc>
          <w:tcPr>
            <w:tcW w:w="1848"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Upper neck tension force</w:t>
            </w:r>
          </w:p>
        </w:tc>
        <w:tc>
          <w:tcPr>
            <w:tcW w:w="1276" w:type="dxa"/>
            <w:shd w:val="clear" w:color="auto" w:fill="auto"/>
            <w:vAlign w:val="bottom"/>
          </w:tcPr>
          <w:p w:rsidR="00445DEE" w:rsidRPr="00700A80" w:rsidRDefault="00445DEE" w:rsidP="00C83D8A">
            <w:pPr>
              <w:suppressAutoHyphens w:val="0"/>
              <w:spacing w:before="40" w:after="40" w:line="220" w:lineRule="exact"/>
              <w:ind w:left="113" w:right="113"/>
              <w:rPr>
                <w:sz w:val="18"/>
              </w:rPr>
            </w:pPr>
            <w:proofErr w:type="spellStart"/>
            <w:r w:rsidRPr="00700A80">
              <w:rPr>
                <w:sz w:val="18"/>
              </w:rPr>
              <w:t>Fz</w:t>
            </w:r>
            <w:proofErr w:type="spellEnd"/>
          </w:p>
        </w:tc>
        <w:tc>
          <w:tcPr>
            <w:tcW w:w="564"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N</w:t>
            </w:r>
          </w:p>
        </w:tc>
        <w:tc>
          <w:tcPr>
            <w:tcW w:w="4964" w:type="dxa"/>
            <w:gridSpan w:val="6"/>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For monitoring purpose only</w:t>
            </w:r>
            <w:r w:rsidRPr="00700A80">
              <w:rPr>
                <w:sz w:val="18"/>
                <w:vertAlign w:val="superscript"/>
              </w:rPr>
              <w:t>*</w:t>
            </w:r>
          </w:p>
        </w:tc>
      </w:tr>
      <w:tr w:rsidR="00445DEE" w:rsidRPr="004A1237" w:rsidTr="00C83D8A">
        <w:tc>
          <w:tcPr>
            <w:tcW w:w="1848" w:type="dxa"/>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Upper neck flexion moment</w:t>
            </w:r>
          </w:p>
        </w:tc>
        <w:tc>
          <w:tcPr>
            <w:tcW w:w="1276" w:type="dxa"/>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proofErr w:type="spellStart"/>
            <w:r w:rsidRPr="00700A80">
              <w:rPr>
                <w:sz w:val="18"/>
              </w:rPr>
              <w:t>Mx</w:t>
            </w:r>
            <w:proofErr w:type="spellEnd"/>
          </w:p>
        </w:tc>
        <w:tc>
          <w:tcPr>
            <w:tcW w:w="564" w:type="dxa"/>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Nm</w:t>
            </w:r>
          </w:p>
        </w:tc>
        <w:tc>
          <w:tcPr>
            <w:tcW w:w="4964" w:type="dxa"/>
            <w:gridSpan w:val="6"/>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For monitoring purpose only</w:t>
            </w:r>
            <w:r w:rsidRPr="00700A80">
              <w:rPr>
                <w:b/>
                <w:sz w:val="18"/>
                <w:vertAlign w:val="superscript"/>
              </w:rPr>
              <w:t>*</w:t>
            </w:r>
          </w:p>
        </w:tc>
      </w:tr>
    </w:tbl>
    <w:p w:rsidR="00445DEE" w:rsidRPr="004A1237" w:rsidRDefault="00445DEE" w:rsidP="00445DEE">
      <w:pPr>
        <w:tabs>
          <w:tab w:val="right" w:pos="1276"/>
        </w:tabs>
        <w:spacing w:before="120" w:after="100" w:afterAutospacing="1" w:line="220" w:lineRule="exact"/>
        <w:ind w:left="1134" w:right="1134" w:hanging="1134"/>
        <w:rPr>
          <w:sz w:val="18"/>
        </w:rPr>
      </w:pPr>
      <w:r w:rsidRPr="004A1237">
        <w:rPr>
          <w:sz w:val="18"/>
        </w:rPr>
        <w:tab/>
      </w:r>
      <w:r>
        <w:rPr>
          <w:sz w:val="18"/>
        </w:rPr>
        <w:t xml:space="preserve">  </w:t>
      </w:r>
      <w:r w:rsidRPr="004A1237">
        <w:rPr>
          <w:sz w:val="18"/>
          <w:vertAlign w:val="superscript"/>
        </w:rPr>
        <w:t>*</w:t>
      </w:r>
      <w:r w:rsidRPr="004A1237">
        <w:rPr>
          <w:sz w:val="18"/>
        </w:rPr>
        <w:tab/>
        <w:t>To be reviewed within 3 years following entry into force of this Regulation.</w:t>
      </w:r>
      <w:r>
        <w:rPr>
          <w:sz w:val="18"/>
        </w:rPr>
        <w:t xml:space="preserve"> </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6.7.1.4. amend to read:</w:t>
      </w:r>
    </w:p>
    <w:p w:rsidR="00445DEE" w:rsidRPr="004A1237" w:rsidRDefault="00445DEE" w:rsidP="00445DEE">
      <w:pPr>
        <w:spacing w:after="120"/>
        <w:ind w:left="2268" w:right="1134" w:hanging="1134"/>
        <w:jc w:val="both"/>
      </w:pPr>
      <w:r w:rsidRPr="004A1237">
        <w:t>"6.7.1.4.</w:t>
      </w:r>
      <w:r w:rsidRPr="004A1237">
        <w:tab/>
        <w:t xml:space="preserve">It shall be possible to release the child from the restraint by a single operation on a single buckle </w:t>
      </w:r>
      <w:r w:rsidRPr="004A1237">
        <w:rPr>
          <w:b/>
        </w:rPr>
        <w:t>after release of the shoulder strap positioner, if any</w:t>
      </w:r>
      <w:r w:rsidRPr="004A1237">
        <w:t xml:space="preserve">. It is allowed to remove the child together with devices such as infant carrier/carry-cot/carry-cot restraints if the </w:t>
      </w:r>
      <w:r w:rsidRPr="004A1237">
        <w:rPr>
          <w:b/>
        </w:rPr>
        <w:t>Enhanced</w:t>
      </w:r>
      <w:r w:rsidRPr="004A1237">
        <w:t xml:space="preserve"> Child Restraint System can be released by operation of a maximum of two release buttons."</w:t>
      </w:r>
    </w:p>
    <w:p w:rsidR="00B739A3" w:rsidRPr="004A1237" w:rsidRDefault="00B739A3" w:rsidP="00B739A3">
      <w:pPr>
        <w:tabs>
          <w:tab w:val="left" w:pos="2430"/>
        </w:tabs>
        <w:spacing w:after="120"/>
        <w:ind w:left="1170" w:right="1025"/>
        <w:jc w:val="both"/>
        <w:rPr>
          <w:lang w:eastAsia="ar-SA"/>
        </w:rPr>
      </w:pPr>
      <w:r>
        <w:rPr>
          <w:i/>
          <w:lang w:eastAsia="ar-SA"/>
        </w:rPr>
        <w:t>Paragraph 6.7.2.7</w:t>
      </w:r>
      <w:r w:rsidRPr="004A1237">
        <w:rPr>
          <w:i/>
          <w:lang w:eastAsia="ar-SA"/>
        </w:rPr>
        <w:t>.</w:t>
      </w:r>
      <w:r w:rsidRPr="004A1237">
        <w:rPr>
          <w:lang w:eastAsia="ar-SA"/>
        </w:rPr>
        <w:t>, amend to read:</w:t>
      </w:r>
    </w:p>
    <w:p w:rsidR="00B739A3" w:rsidRDefault="00435A3C" w:rsidP="00B739A3">
      <w:pPr>
        <w:spacing w:after="120"/>
        <w:ind w:left="2268" w:right="1134" w:hanging="1134"/>
        <w:jc w:val="both"/>
      </w:pPr>
      <w:r>
        <w:t>"</w:t>
      </w:r>
      <w:r w:rsidR="00B739A3" w:rsidRPr="00B739A3">
        <w:t>6.7.2.7.</w:t>
      </w:r>
      <w:r w:rsidR="00B739A3" w:rsidRPr="00B739A3">
        <w:tab/>
        <w:t xml:space="preserve">An adjuster mounted directly on the </w:t>
      </w:r>
      <w:r w:rsidR="00B739A3" w:rsidRPr="00B739A3">
        <w:rPr>
          <w:b/>
        </w:rPr>
        <w:t>Enhanced</w:t>
      </w:r>
      <w:r w:rsidR="00B739A3">
        <w:t xml:space="preserve"> </w:t>
      </w:r>
      <w:r w:rsidR="00B739A3" w:rsidRPr="00B739A3">
        <w:t>Child Restraint System shall be capable of withstanding repeated operation and shall, before the dynamic test prescribed in paragraph 7.1.3. undergo a test comprising 5,000 ± 5 cycles as specified in paragraph 7.2.</w:t>
      </w:r>
      <w:r w:rsidR="00B739A3" w:rsidRPr="00B739A3">
        <w:rPr>
          <w:strike/>
        </w:rPr>
        <w:t>3</w:t>
      </w:r>
      <w:r w:rsidR="00B739A3" w:rsidRPr="00B739A3">
        <w:rPr>
          <w:b/>
        </w:rPr>
        <w:t>6</w:t>
      </w:r>
      <w:r w:rsidR="00B739A3" w:rsidRPr="00B739A3">
        <w:t>.</w:t>
      </w:r>
      <w:r>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6.7.3.1.2.</w:t>
      </w:r>
      <w:r w:rsidRPr="004A1237">
        <w:rPr>
          <w:lang w:eastAsia="ar-SA"/>
        </w:rPr>
        <w:t>, amend to read:</w:t>
      </w:r>
    </w:p>
    <w:p w:rsidR="00445DEE" w:rsidRPr="004A1237" w:rsidRDefault="00445DEE" w:rsidP="00445DEE">
      <w:pPr>
        <w:spacing w:after="120"/>
        <w:ind w:left="2268" w:right="851" w:hanging="1134"/>
        <w:jc w:val="both"/>
        <w:rPr>
          <w:spacing w:val="-4"/>
        </w:rPr>
      </w:pPr>
      <w:r w:rsidRPr="004A1237">
        <w:rPr>
          <w:bCs/>
          <w:lang w:eastAsia="ar-SA"/>
        </w:rPr>
        <w:t>"6.7.3.1.2.</w:t>
      </w:r>
      <w:r w:rsidRPr="004A1237">
        <w:rPr>
          <w:b/>
          <w:bCs/>
          <w:lang w:eastAsia="ar-SA"/>
        </w:rPr>
        <w:tab/>
      </w:r>
      <w:r w:rsidRPr="004A1237">
        <w:rPr>
          <w:spacing w:val="-4"/>
        </w:rPr>
        <w:t xml:space="preserve">If the retractor is part of a lap </w:t>
      </w:r>
      <w:r w:rsidRPr="004A1237">
        <w:rPr>
          <w:b/>
          <w:spacing w:val="-4"/>
        </w:rPr>
        <w:t>strap</w:t>
      </w:r>
      <w:r w:rsidRPr="004A1237">
        <w:rPr>
          <w:spacing w:val="-4"/>
        </w:rPr>
        <w:t>, the retracting force … are effected."</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6.7.3.2.5., </w:t>
      </w:r>
      <w:r w:rsidRPr="004A1237">
        <w:rPr>
          <w:lang w:eastAsia="ar-SA"/>
        </w:rPr>
        <w:t>amend to read:</w:t>
      </w:r>
    </w:p>
    <w:p w:rsidR="00445DEE" w:rsidRPr="004A1237" w:rsidRDefault="00445DEE" w:rsidP="00445DEE">
      <w:pPr>
        <w:spacing w:after="120"/>
        <w:ind w:left="2268" w:right="851" w:hanging="1134"/>
        <w:jc w:val="both"/>
      </w:pPr>
      <w:r w:rsidRPr="004A1237">
        <w:rPr>
          <w:bCs/>
          <w:lang w:eastAsia="ar-SA"/>
        </w:rPr>
        <w:lastRenderedPageBreak/>
        <w:t>"6.7.3.2.5.</w:t>
      </w:r>
      <w:r w:rsidRPr="004A1237">
        <w:rPr>
          <w:b/>
          <w:bCs/>
          <w:lang w:eastAsia="ar-SA"/>
        </w:rPr>
        <w:tab/>
      </w:r>
      <w:r w:rsidRPr="004A1237">
        <w:t xml:space="preserve">If the retractor is part of a lap </w:t>
      </w:r>
      <w:r w:rsidRPr="004A1237">
        <w:rPr>
          <w:b/>
        </w:rPr>
        <w:t>strap</w:t>
      </w:r>
      <w:r w:rsidRPr="004A1237">
        <w:t>, … are effected.</w:t>
      </w:r>
    </w:p>
    <w:p w:rsidR="00435A3C" w:rsidRDefault="00435A3C" w:rsidP="00445DEE">
      <w:pPr>
        <w:tabs>
          <w:tab w:val="left" w:pos="2430"/>
        </w:tabs>
        <w:spacing w:after="120"/>
        <w:ind w:left="1170" w:right="1025"/>
        <w:jc w:val="both"/>
        <w:rPr>
          <w:i/>
          <w:lang w:eastAsia="ar-SA"/>
        </w:rPr>
      </w:pPr>
    </w:p>
    <w:p w:rsidR="00445DEE" w:rsidRPr="004A1237" w:rsidRDefault="00445DEE" w:rsidP="00445DEE">
      <w:pPr>
        <w:tabs>
          <w:tab w:val="left" w:pos="2430"/>
        </w:tabs>
        <w:spacing w:after="120"/>
        <w:ind w:left="1170" w:right="1025"/>
        <w:jc w:val="both"/>
        <w:rPr>
          <w:i/>
          <w:lang w:eastAsia="ar-SA"/>
        </w:rPr>
      </w:pPr>
      <w:r w:rsidRPr="004A1237">
        <w:rPr>
          <w:i/>
          <w:lang w:eastAsia="ar-SA"/>
        </w:rPr>
        <w:t>Paragraph 6.7.5.</w:t>
      </w:r>
      <w:r w:rsidRPr="004A1237">
        <w:rPr>
          <w:lang w:eastAsia="ar-SA"/>
        </w:rPr>
        <w:t>,</w:t>
      </w:r>
      <w:r w:rsidRPr="004A1237">
        <w:rPr>
          <w:i/>
          <w:lang w:eastAsia="ar-SA"/>
        </w:rPr>
        <w:t xml:space="preserve"> amend to read:</w:t>
      </w:r>
    </w:p>
    <w:p w:rsidR="00445DEE" w:rsidRPr="004A1237" w:rsidRDefault="00445DEE" w:rsidP="00445DEE">
      <w:pPr>
        <w:spacing w:after="120"/>
        <w:ind w:left="2268" w:right="1134" w:hanging="1134"/>
        <w:jc w:val="both"/>
      </w:pPr>
      <w:r w:rsidRPr="004A1237">
        <w:t>"6.7.5.</w:t>
      </w:r>
      <w:r w:rsidRPr="004A1237">
        <w:tab/>
        <w:t>ISOFIX attachment specifications</w:t>
      </w:r>
    </w:p>
    <w:p w:rsidR="00445DEE" w:rsidRDefault="000E3BB9" w:rsidP="00445DEE">
      <w:pPr>
        <w:spacing w:after="120"/>
        <w:ind w:left="2268" w:right="1134"/>
        <w:jc w:val="both"/>
      </w:pPr>
      <w:r w:rsidRPr="000E3BB9">
        <w:rPr>
          <w:strike/>
        </w:rPr>
        <w:t>"ISOFIX attachments" and latching indicators shall be capable of withstanding repeated operations and shall, before the dynamic test prescribed in paragraph 7.1.3. below, undergo a test comprising 2,000 ± 5 opening and closing cycles under normal conditions of use.</w:t>
      </w:r>
      <w:r w:rsidR="00445DEE" w:rsidRPr="004A1237">
        <w:t>."</w:t>
      </w:r>
    </w:p>
    <w:p w:rsidR="00445DEE" w:rsidRPr="004A1237" w:rsidRDefault="00445DEE" w:rsidP="00445DEE">
      <w:pPr>
        <w:tabs>
          <w:tab w:val="left" w:pos="2430"/>
        </w:tabs>
        <w:spacing w:after="120"/>
        <w:ind w:left="1170" w:right="1025"/>
        <w:jc w:val="both"/>
        <w:rPr>
          <w:i/>
          <w:lang w:eastAsia="ar-SA"/>
        </w:rPr>
      </w:pPr>
      <w:r>
        <w:rPr>
          <w:i/>
          <w:lang w:eastAsia="ar-SA"/>
        </w:rPr>
        <w:t>Paragraph 7.1.2.4</w:t>
      </w:r>
      <w:r w:rsidRPr="004A1237">
        <w:rPr>
          <w:lang w:eastAsia="ar-SA"/>
        </w:rPr>
        <w:t>., amend to read:</w:t>
      </w:r>
    </w:p>
    <w:p w:rsidR="00445DEE" w:rsidRPr="00664C18" w:rsidRDefault="00445DEE" w:rsidP="00C910D7">
      <w:pPr>
        <w:spacing w:after="120"/>
        <w:ind w:left="2268" w:right="1134" w:hanging="1134"/>
        <w:jc w:val="both"/>
        <w:rPr>
          <w:color w:val="000000"/>
        </w:rPr>
      </w:pPr>
      <w:r w:rsidRPr="004A1237">
        <w:rPr>
          <w:bCs/>
          <w:lang w:eastAsia="ar-SA"/>
        </w:rPr>
        <w:t>"</w:t>
      </w:r>
      <w:r w:rsidRPr="00664C18">
        <w:rPr>
          <w:color w:val="000000"/>
        </w:rPr>
        <w:t xml:space="preserve">7.1.2.4. </w:t>
      </w:r>
      <w:r>
        <w:rPr>
          <w:color w:val="000000"/>
        </w:rPr>
        <w:tab/>
      </w:r>
      <w:r w:rsidRPr="00664C18">
        <w:rPr>
          <w:color w:val="000000"/>
        </w:rPr>
        <w:t xml:space="preserve">Remove the load at a rate not exceeding 400 mm/min and measure </w:t>
      </w:r>
      <w:r w:rsidRPr="00AF5619">
        <w:rPr>
          <w:b/>
          <w:color w:val="000000"/>
        </w:rPr>
        <w:t>residual</w:t>
      </w:r>
      <w:r>
        <w:rPr>
          <w:color w:val="000000"/>
        </w:rPr>
        <w:t xml:space="preserve"> </w:t>
      </w:r>
      <w:r w:rsidRPr="00664C18">
        <w:rPr>
          <w:color w:val="000000"/>
        </w:rPr>
        <w:t>displacement.</w:t>
      </w:r>
      <w:r w:rsidRPr="004A1237">
        <w:rPr>
          <w:bCs/>
          <w:lang w:eastAsia="ar-SA"/>
        </w:rPr>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7.1.3</w:t>
      </w:r>
      <w:r w:rsidRPr="004A1237">
        <w:rPr>
          <w:lang w:eastAsia="ar-SA"/>
        </w:rPr>
        <w:t>., amend to read:</w:t>
      </w:r>
    </w:p>
    <w:p w:rsidR="00445DEE" w:rsidRPr="004A1237" w:rsidRDefault="00445DEE" w:rsidP="00445DEE">
      <w:pPr>
        <w:spacing w:after="120"/>
        <w:ind w:left="2268" w:right="851" w:hanging="1134"/>
        <w:jc w:val="both"/>
      </w:pPr>
      <w:r w:rsidRPr="004A1237">
        <w:t>"7.1.3.</w:t>
      </w:r>
      <w:r w:rsidRPr="004A1237">
        <w:tab/>
        <w:t>Dynamic testing for frontal, rear and lateral impact:</w:t>
      </w:r>
    </w:p>
    <w:p w:rsidR="00445DEE" w:rsidRPr="004A1237" w:rsidRDefault="00445DEE" w:rsidP="00445DEE">
      <w:pPr>
        <w:spacing w:after="120"/>
        <w:ind w:left="2835" w:right="1134" w:hanging="567"/>
        <w:jc w:val="both"/>
      </w:pPr>
      <w:r w:rsidRPr="004A1237">
        <w:t>(a)</w:t>
      </w:r>
      <w:r w:rsidRPr="004A1237">
        <w:rPr>
          <w:bCs/>
        </w:rPr>
        <w:tab/>
      </w:r>
      <w:r w:rsidRPr="004A1237">
        <w:t xml:space="preserve">Frontal impact test shall be performed on i-Size (Integral Universal ISOFIX </w:t>
      </w:r>
      <w:r w:rsidRPr="004A1237">
        <w:rPr>
          <w:b/>
        </w:rPr>
        <w:t>Enhanced</w:t>
      </w:r>
      <w:r w:rsidRPr="004A1237">
        <w:t xml:space="preserve"> Child Restraint Systems)</w:t>
      </w:r>
      <w:r w:rsidR="006D6409">
        <w:t xml:space="preserve"> </w:t>
      </w:r>
      <w:r w:rsidRPr="006D6409">
        <w:t>and</w:t>
      </w:r>
      <w:r w:rsidRPr="004A1237">
        <w:t xml:space="preserve">, Specific vehicle ISOFIX </w:t>
      </w:r>
      <w:r w:rsidRPr="004A1237">
        <w:rPr>
          <w:b/>
        </w:rPr>
        <w:t>Enhanced</w:t>
      </w:r>
      <w:r w:rsidRPr="004A1237">
        <w:t xml:space="preserve"> Child Restraint Systems</w:t>
      </w:r>
      <w:r w:rsidRPr="004A1237">
        <w:rPr>
          <w:b/>
        </w:rPr>
        <w:t>;</w:t>
      </w:r>
    </w:p>
    <w:p w:rsidR="00445DEE" w:rsidRPr="004A1237" w:rsidRDefault="00445DEE" w:rsidP="00445DEE">
      <w:pPr>
        <w:spacing w:after="120"/>
        <w:ind w:left="2835" w:right="1134" w:hanging="567"/>
        <w:jc w:val="both"/>
      </w:pPr>
      <w:r w:rsidRPr="004A1237">
        <w:t>(b)</w:t>
      </w:r>
      <w:r w:rsidRPr="004A1237">
        <w:rPr>
          <w:bCs/>
        </w:rPr>
        <w:tab/>
      </w:r>
      <w:r w:rsidRPr="004A1237">
        <w:t xml:space="preserve">Rear impact test shall be performed on i-Size and Specific Vehicle ISOFIX Rearward </w:t>
      </w:r>
      <w:r w:rsidR="00791E09" w:rsidRPr="00791E09">
        <w:rPr>
          <w:b/>
        </w:rPr>
        <w:t>and Lateral</w:t>
      </w:r>
      <w:r w:rsidR="00791E09">
        <w:t xml:space="preserve"> </w:t>
      </w:r>
      <w:r w:rsidRPr="004A1237">
        <w:t xml:space="preserve">facing </w:t>
      </w:r>
      <w:r w:rsidRPr="004A1237">
        <w:rPr>
          <w:b/>
        </w:rPr>
        <w:t xml:space="preserve">Enhanced </w:t>
      </w:r>
      <w:r w:rsidRPr="004A1237">
        <w:t xml:space="preserve">Child Restraint Systems; </w:t>
      </w:r>
    </w:p>
    <w:p w:rsidR="00445DEE" w:rsidRDefault="00445DEE" w:rsidP="00C910D7">
      <w:pPr>
        <w:spacing w:after="120"/>
        <w:ind w:left="2835" w:right="1134" w:hanging="567"/>
        <w:jc w:val="both"/>
      </w:pPr>
      <w:r w:rsidRPr="004A1237">
        <w:t>(c)</w:t>
      </w:r>
      <w:r w:rsidRPr="004A1237">
        <w:rPr>
          <w:bCs/>
        </w:rPr>
        <w:tab/>
      </w:r>
      <w:r w:rsidRPr="004A1237">
        <w:t xml:space="preserve">Lateral impact test are performed only on the test bench for i-Size Integral Universal ISOFIX </w:t>
      </w:r>
      <w:r w:rsidRPr="004A1237">
        <w:rPr>
          <w:b/>
        </w:rPr>
        <w:t>Enhanced</w:t>
      </w:r>
      <w:r w:rsidRPr="004A1237">
        <w:t xml:space="preserve"> Child Restraint Systems, </w:t>
      </w:r>
      <w:r w:rsidR="00251CD4">
        <w:t xml:space="preserve">and </w:t>
      </w:r>
      <w:r w:rsidRPr="004A1237">
        <w:t>Specific vehicle ISOFIX</w:t>
      </w:r>
      <w:r w:rsidR="00C910D7">
        <w:t>;</w:t>
      </w:r>
    </w:p>
    <w:p w:rsidR="00445DEE" w:rsidRDefault="00445DEE" w:rsidP="00C910D7">
      <w:pPr>
        <w:spacing w:after="120"/>
        <w:ind w:left="2835" w:right="1134" w:hanging="567"/>
        <w:jc w:val="both"/>
        <w:rPr>
          <w:b/>
        </w:rPr>
      </w:pPr>
      <w:r w:rsidRPr="004374D5">
        <w:rPr>
          <w:b/>
        </w:rPr>
        <w:t>(d)</w:t>
      </w:r>
      <w:r w:rsidRPr="004374D5">
        <w:rPr>
          <w:b/>
        </w:rPr>
        <w:tab/>
        <w:t>The ECRS shall be tested in its most upright used position</w:t>
      </w:r>
      <w:r w:rsidRPr="009D784B">
        <w:t>.</w:t>
      </w:r>
      <w:r w:rsidRPr="00660DE8">
        <w:rPr>
          <w:b/>
        </w:rPr>
        <w:t xml:space="preserve"> </w:t>
      </w:r>
      <w:r w:rsidRPr="00A36BFB">
        <w:rPr>
          <w:b/>
        </w:rPr>
        <w:t xml:space="preserve">If this </w:t>
      </w:r>
      <w:r w:rsidRPr="00660DE8">
        <w:rPr>
          <w:b/>
        </w:rPr>
        <w:t xml:space="preserve">upright position falls outside the </w:t>
      </w:r>
      <w:r w:rsidRPr="00A36BFB">
        <w:rPr>
          <w:b/>
        </w:rPr>
        <w:t>Seat Fixture,</w:t>
      </w:r>
      <w:r w:rsidRPr="009D784B">
        <w:rPr>
          <w:b/>
        </w:rPr>
        <w:t xml:space="preserve"> </w:t>
      </w:r>
      <w:r w:rsidRPr="00660DE8">
        <w:rPr>
          <w:b/>
        </w:rPr>
        <w:t xml:space="preserve">this position </w:t>
      </w:r>
      <w:r w:rsidRPr="00A36BFB">
        <w:rPr>
          <w:b/>
        </w:rPr>
        <w:t xml:space="preserve">shall still </w:t>
      </w:r>
      <w:r w:rsidRPr="00660DE8">
        <w:rPr>
          <w:b/>
        </w:rPr>
        <w:t xml:space="preserve">to be chosen. However with width positions outside the </w:t>
      </w:r>
      <w:r w:rsidRPr="00A36BFB">
        <w:rPr>
          <w:b/>
        </w:rPr>
        <w:t>Seat Fixture, for the lateral test the width position of lateral shock absorbers that still fit in the Vehic</w:t>
      </w:r>
      <w:r w:rsidR="00C910D7">
        <w:rPr>
          <w:b/>
        </w:rPr>
        <w:t>le Seat Fixture shall be chosen;</w:t>
      </w:r>
    </w:p>
    <w:p w:rsidR="00445DEE" w:rsidRPr="004374D5" w:rsidRDefault="00445DEE" w:rsidP="00C910D7">
      <w:pPr>
        <w:spacing w:after="120"/>
        <w:ind w:left="2835" w:right="1134" w:hanging="567"/>
        <w:jc w:val="both"/>
        <w:rPr>
          <w:b/>
        </w:rPr>
      </w:pPr>
      <w:r w:rsidRPr="004374D5">
        <w:rPr>
          <w:b/>
        </w:rPr>
        <w:t xml:space="preserve">(e) </w:t>
      </w:r>
      <w:r w:rsidRPr="004374D5">
        <w:rPr>
          <w:b/>
        </w:rPr>
        <w:tab/>
        <w:t>The lateral dynamic test(s) will be performe</w:t>
      </w:r>
      <w:r w:rsidR="00C910D7">
        <w:rPr>
          <w:b/>
        </w:rPr>
        <w:t>d in this(ese) configuration(s);</w:t>
      </w:r>
    </w:p>
    <w:p w:rsidR="00445DEE" w:rsidRDefault="00445DEE" w:rsidP="00C910D7">
      <w:pPr>
        <w:spacing w:after="120"/>
        <w:ind w:left="2835" w:right="1134" w:hanging="567"/>
        <w:jc w:val="both"/>
        <w:rPr>
          <w:b/>
        </w:rPr>
      </w:pPr>
      <w:r>
        <w:rPr>
          <w:b/>
        </w:rPr>
        <w:t>(f)</w:t>
      </w:r>
      <w:r>
        <w:rPr>
          <w:b/>
        </w:rPr>
        <w:tab/>
      </w:r>
      <w:r w:rsidRPr="00A36BFB">
        <w:rPr>
          <w:b/>
        </w:rPr>
        <w:t>For frontal and rear impacts, the tests shall be performed with the ECRS adjusted to the size of the dummy (</w:t>
      </w:r>
      <w:proofErr w:type="spellStart"/>
      <w:r w:rsidRPr="00A36BFB">
        <w:rPr>
          <w:b/>
        </w:rPr>
        <w:t>ies</w:t>
      </w:r>
      <w:proofErr w:type="spellEnd"/>
      <w:r w:rsidRPr="00A36BFB">
        <w:rPr>
          <w:b/>
        </w:rPr>
        <w:t>) selected to cover the entire size range, in the child seating position representing the worst case for th</w:t>
      </w:r>
      <w:r w:rsidR="00C910D7">
        <w:rPr>
          <w:b/>
        </w:rPr>
        <w:t>is dummy and impact orientation;</w:t>
      </w:r>
    </w:p>
    <w:p w:rsidR="00445DEE" w:rsidRPr="00312CF5" w:rsidRDefault="00445DEE" w:rsidP="00C910D7">
      <w:pPr>
        <w:spacing w:after="120"/>
        <w:ind w:left="2835" w:right="1134" w:hanging="567"/>
        <w:jc w:val="both"/>
        <w:rPr>
          <w:b/>
        </w:rPr>
      </w:pPr>
      <w:r>
        <w:rPr>
          <w:b/>
        </w:rPr>
        <w:t>(g)</w:t>
      </w:r>
      <w:r>
        <w:rPr>
          <w:b/>
        </w:rPr>
        <w:tab/>
      </w:r>
      <w:r w:rsidRPr="00312CF5">
        <w:rPr>
          <w:b/>
        </w:rPr>
        <w:t>A</w:t>
      </w:r>
      <w:r w:rsidR="00C910D7">
        <w:rPr>
          <w:b/>
        </w:rPr>
        <w:t>n</w:t>
      </w:r>
      <w:r w:rsidRPr="00312CF5">
        <w:rPr>
          <w:b/>
        </w:rPr>
        <w:t xml:space="preserve"> </w:t>
      </w:r>
      <w:proofErr w:type="spellStart"/>
      <w:r w:rsidRPr="00312CF5">
        <w:rPr>
          <w:b/>
        </w:rPr>
        <w:t>anti rebound</w:t>
      </w:r>
      <w:proofErr w:type="spellEnd"/>
      <w:r w:rsidRPr="00312CF5">
        <w:rPr>
          <w:b/>
        </w:rPr>
        <w:t xml:space="preserve"> device acting on the vehicle seatback shall stay inside the seat fixture in </w:t>
      </w:r>
      <w:r>
        <w:rPr>
          <w:b/>
        </w:rPr>
        <w:t>one</w:t>
      </w:r>
      <w:r w:rsidRPr="00312CF5">
        <w:rPr>
          <w:b/>
        </w:rPr>
        <w:t xml:space="preserve"> position, but may protrude </w:t>
      </w:r>
      <w:r w:rsidR="00C910D7">
        <w:rPr>
          <w:b/>
        </w:rPr>
        <w:t xml:space="preserve">beyond </w:t>
      </w:r>
      <w:r w:rsidRPr="00312CF5">
        <w:rPr>
          <w:b/>
        </w:rPr>
        <w:t>the seat fixture in its adjusted position according to the user manual.</w:t>
      </w:r>
      <w:r w:rsidR="00AF5619" w:rsidRPr="00AF5619">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7.1.3.1.1</w:t>
      </w:r>
      <w:r w:rsidRPr="004A1237">
        <w:rPr>
          <w:lang w:eastAsia="ar-SA"/>
        </w:rPr>
        <w:t>., amend to read:</w:t>
      </w:r>
    </w:p>
    <w:p w:rsidR="005743BA" w:rsidRDefault="00445DEE" w:rsidP="00AF5619">
      <w:pPr>
        <w:spacing w:after="120"/>
        <w:ind w:left="2268" w:right="851" w:hanging="1134"/>
        <w:jc w:val="both"/>
      </w:pPr>
      <w:r w:rsidRPr="004A1237">
        <w:t>"7.1.3.1.1.</w:t>
      </w:r>
      <w:r w:rsidRPr="004A1237">
        <w:tab/>
        <w:t xml:space="preserve">Frontal </w:t>
      </w:r>
      <w:r w:rsidRPr="004A1237">
        <w:rPr>
          <w:strike/>
        </w:rPr>
        <w:t>and rear</w:t>
      </w:r>
      <w:r w:rsidRPr="004A1237">
        <w:t xml:space="preserve"> impact tests."</w:t>
      </w:r>
    </w:p>
    <w:p w:rsidR="00315278" w:rsidRPr="004A1237" w:rsidRDefault="00315278" w:rsidP="00315278">
      <w:pPr>
        <w:tabs>
          <w:tab w:val="left" w:pos="2430"/>
        </w:tabs>
        <w:spacing w:after="120"/>
        <w:ind w:left="1170" w:right="1025"/>
        <w:jc w:val="both"/>
        <w:rPr>
          <w:i/>
          <w:lang w:eastAsia="ar-SA"/>
        </w:rPr>
      </w:pPr>
      <w:r>
        <w:rPr>
          <w:i/>
          <w:lang w:eastAsia="ar-SA"/>
        </w:rPr>
        <w:t>Paragraph 7.1.3.1.2.1</w:t>
      </w:r>
      <w:r w:rsidRPr="004A1237">
        <w:rPr>
          <w:lang w:eastAsia="ar-SA"/>
        </w:rPr>
        <w:t>., amend to read:</w:t>
      </w:r>
    </w:p>
    <w:p w:rsidR="00315278" w:rsidRDefault="007143B5" w:rsidP="007143B5">
      <w:pPr>
        <w:spacing w:after="120"/>
        <w:ind w:left="2268" w:right="1134" w:hanging="1134"/>
        <w:jc w:val="both"/>
        <w:rPr>
          <w:lang w:val="en-US"/>
        </w:rPr>
      </w:pPr>
      <w:r>
        <w:rPr>
          <w:lang w:val="en-US"/>
        </w:rPr>
        <w:t>"</w:t>
      </w:r>
      <w:r w:rsidR="00315278" w:rsidRPr="00315278">
        <w:rPr>
          <w:lang w:val="en-US"/>
        </w:rPr>
        <w:t>7.1.3.1.2.1.</w:t>
      </w:r>
      <w:r w:rsidR="00315278" w:rsidRPr="00315278">
        <w:rPr>
          <w:lang w:val="en-US"/>
        </w:rPr>
        <w:tab/>
        <w:t xml:space="preserve">The test </w:t>
      </w:r>
      <w:r w:rsidR="00315278" w:rsidRPr="00315278">
        <w:rPr>
          <w:strike/>
          <w:lang w:val="en-US"/>
        </w:rPr>
        <w:t>seat</w:t>
      </w:r>
      <w:r w:rsidR="00315278" w:rsidRPr="00315278">
        <w:rPr>
          <w:lang w:val="en-US"/>
        </w:rPr>
        <w:t xml:space="preserve"> </w:t>
      </w:r>
      <w:r w:rsidR="00315278" w:rsidRPr="00315278">
        <w:rPr>
          <w:b/>
          <w:lang w:val="en-US"/>
        </w:rPr>
        <w:t>bench</w:t>
      </w:r>
      <w:r w:rsidR="00315278">
        <w:rPr>
          <w:lang w:val="en-US"/>
        </w:rPr>
        <w:t xml:space="preserve"> </w:t>
      </w:r>
      <w:r w:rsidR="00315278" w:rsidRPr="00315278">
        <w:rPr>
          <w:lang w:val="en-US"/>
        </w:rPr>
        <w:t>shall be rotated 180° when testing its compliance with the requirements of the rear impact test.</w:t>
      </w:r>
      <w:r>
        <w:rPr>
          <w:lang w:val="en-US"/>
        </w:rPr>
        <w:t>"</w:t>
      </w:r>
    </w:p>
    <w:p w:rsidR="003F051E" w:rsidRPr="004A1237" w:rsidRDefault="003F051E" w:rsidP="003F051E">
      <w:pPr>
        <w:tabs>
          <w:tab w:val="left" w:pos="2430"/>
        </w:tabs>
        <w:spacing w:after="120"/>
        <w:ind w:left="1170" w:right="1025"/>
        <w:jc w:val="both"/>
        <w:rPr>
          <w:i/>
          <w:lang w:eastAsia="ar-SA"/>
        </w:rPr>
      </w:pPr>
      <w:r>
        <w:rPr>
          <w:i/>
          <w:lang w:eastAsia="ar-SA"/>
        </w:rPr>
        <w:t>Paragraph 7.1.3.1.3.2</w:t>
      </w:r>
      <w:r w:rsidRPr="004A1237">
        <w:rPr>
          <w:lang w:eastAsia="ar-SA"/>
        </w:rPr>
        <w:t>., amend to read:</w:t>
      </w:r>
    </w:p>
    <w:p w:rsidR="003F051E" w:rsidRDefault="007143B5" w:rsidP="007143B5">
      <w:pPr>
        <w:ind w:left="2268" w:right="1134" w:hanging="1134"/>
        <w:jc w:val="both"/>
        <w:rPr>
          <w:b/>
        </w:rPr>
      </w:pPr>
      <w:r>
        <w:rPr>
          <w:lang w:val="en-US"/>
        </w:rPr>
        <w:lastRenderedPageBreak/>
        <w:t>"</w:t>
      </w:r>
      <w:r w:rsidR="003F051E" w:rsidRPr="003F051E">
        <w:rPr>
          <w:lang w:val="en-US"/>
        </w:rPr>
        <w:t xml:space="preserve">7.1.3.1.3.2 </w:t>
      </w:r>
      <w:r w:rsidR="003F051E" w:rsidRPr="003F051E">
        <w:rPr>
          <w:lang w:val="en-US"/>
        </w:rPr>
        <w:tab/>
        <w:t>The lower ISOFIX anchorages should be movable in the Y direction to avoid damage to the attachments and test equipment. The ISOFIX anchorages shall be fixed to a sliding system allowing a movement of 200mm -0mm +50mm.</w:t>
      </w:r>
      <w:r w:rsidR="003F051E">
        <w:t xml:space="preserve"> </w:t>
      </w:r>
      <w:r w:rsidR="003F051E">
        <w:rPr>
          <w:b/>
        </w:rPr>
        <w:t xml:space="preserve">When measured with a dynamometer at a rate of 600-1200mm/min positioned in a plane parallel the sliding surface and aligned to the central axis of the sliding surface, the force required to move the sliding system (both anchorages together) throughout </w:t>
      </w:r>
      <w:r w:rsidR="00407B72">
        <w:rPr>
          <w:b/>
        </w:rPr>
        <w:t>its</w:t>
      </w:r>
      <w:r w:rsidR="003F051E">
        <w:rPr>
          <w:b/>
        </w:rPr>
        <w:t xml:space="preserve"> entire range, shall not exceed 100N. This verification shall be performed every 50 tests or every 6 months whichever occurs first.</w:t>
      </w:r>
    </w:p>
    <w:p w:rsidR="003F051E" w:rsidRPr="003F051E" w:rsidRDefault="00E6518F" w:rsidP="003F051E">
      <w:pPr>
        <w:ind w:left="1800"/>
        <w:rPr>
          <w:rFonts w:ascii="Verdana" w:eastAsia="Calibri" w:hAnsi="Verdana"/>
          <w:b/>
        </w:rPr>
      </w:pPr>
      <w:r>
        <w:rPr>
          <w:noProof/>
          <w:lang w:val="fr-FR" w:eastAsia="fr-FR"/>
        </w:rPr>
        <w:drawing>
          <wp:inline distT="0" distB="0" distL="0" distR="0">
            <wp:extent cx="4314825" cy="21526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4825" cy="2152650"/>
                    </a:xfrm>
                    <a:prstGeom prst="rect">
                      <a:avLst/>
                    </a:prstGeom>
                    <a:noFill/>
                    <a:ln>
                      <a:noFill/>
                    </a:ln>
                  </pic:spPr>
                </pic:pic>
              </a:graphicData>
            </a:graphic>
          </wp:inline>
        </w:drawing>
      </w:r>
    </w:p>
    <w:p w:rsidR="003F051E" w:rsidRPr="00C81B4E" w:rsidRDefault="00C81B4E" w:rsidP="00C81B4E">
      <w:pPr>
        <w:ind w:left="1800"/>
        <w:rPr>
          <w:rFonts w:eastAsia="Calibri"/>
        </w:rPr>
      </w:pPr>
      <w:r>
        <w:rPr>
          <w:rFonts w:eastAsia="Calibri"/>
        </w:rPr>
        <w:t>"</w:t>
      </w:r>
    </w:p>
    <w:p w:rsidR="00445DEE" w:rsidRPr="009E4253" w:rsidRDefault="00445DEE" w:rsidP="009E4253">
      <w:pPr>
        <w:tabs>
          <w:tab w:val="left" w:pos="2430"/>
        </w:tabs>
        <w:spacing w:after="120"/>
        <w:ind w:left="1170" w:right="1025"/>
        <w:jc w:val="both"/>
        <w:rPr>
          <w:i/>
          <w:lang w:eastAsia="ar-SA"/>
        </w:rPr>
      </w:pPr>
      <w:r w:rsidRPr="004A1237">
        <w:rPr>
          <w:i/>
          <w:lang w:eastAsia="ar-SA"/>
        </w:rPr>
        <w:t>Paragraph 7.1.3.1.3.5</w:t>
      </w:r>
      <w:r w:rsidR="00C81B4E">
        <w:rPr>
          <w:lang w:eastAsia="ar-SA"/>
        </w:rPr>
        <w:t>.</w:t>
      </w:r>
      <w:r w:rsidR="00C81B4E" w:rsidRPr="00C81B4E">
        <w:rPr>
          <w:i/>
          <w:lang w:eastAsia="ar-SA"/>
        </w:rPr>
        <w:t>,</w:t>
      </w:r>
      <w:r w:rsidRPr="004A1237">
        <w:rPr>
          <w:lang w:eastAsia="ar-SA"/>
        </w:rPr>
        <w:t xml:space="preserve"> </w:t>
      </w:r>
      <w:r w:rsidR="009E4253">
        <w:rPr>
          <w:lang w:eastAsia="ar-SA"/>
        </w:rPr>
        <w:t>shall be deleted</w:t>
      </w:r>
    </w:p>
    <w:p w:rsidR="00445DEE" w:rsidRPr="004A1237" w:rsidRDefault="00445DEE" w:rsidP="00445DEE">
      <w:pPr>
        <w:spacing w:after="120"/>
        <w:ind w:left="2268" w:right="1134" w:hanging="1134"/>
        <w:jc w:val="both"/>
      </w:pPr>
      <w:r>
        <w:rPr>
          <w:i/>
          <w:lang w:eastAsia="ar-SA"/>
        </w:rPr>
        <w:t>Paragraph 7.1.3.1.3.6</w:t>
      </w:r>
      <w:r w:rsidRPr="004A1237">
        <w:rPr>
          <w:lang w:eastAsia="ar-SA"/>
        </w:rPr>
        <w:t>.</w:t>
      </w:r>
      <w:r w:rsidR="00AF5619">
        <w:rPr>
          <w:lang w:eastAsia="ar-SA"/>
        </w:rPr>
        <w:t>, renumber as paragraph</w:t>
      </w:r>
      <w:r>
        <w:rPr>
          <w:lang w:eastAsia="ar-SA"/>
        </w:rPr>
        <w:t xml:space="preserve"> </w:t>
      </w:r>
      <w:r w:rsidRPr="004374D5">
        <w:rPr>
          <w:lang w:eastAsia="ar-SA"/>
        </w:rPr>
        <w:t>7.1.3.1.3.5.</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7.1.3.4</w:t>
      </w:r>
      <w:r w:rsidRPr="004A1237">
        <w:rPr>
          <w:lang w:eastAsia="ar-SA"/>
        </w:rPr>
        <w:t>., amend to read:</w:t>
      </w:r>
    </w:p>
    <w:p w:rsidR="00445DEE" w:rsidRPr="004A1237" w:rsidRDefault="00445DEE" w:rsidP="00445DEE">
      <w:pPr>
        <w:spacing w:after="120"/>
        <w:ind w:left="2268" w:right="851" w:hanging="1134"/>
        <w:jc w:val="both"/>
      </w:pPr>
      <w:r w:rsidRPr="004A1237">
        <w:t>"7.1.3.4.</w:t>
      </w:r>
      <w:r w:rsidRPr="004A1237">
        <w:tab/>
        <w:t xml:space="preserve">The conditions for dynamic test are summarized in Table </w:t>
      </w:r>
      <w:r w:rsidRPr="004A1237">
        <w:rPr>
          <w:b/>
        </w:rPr>
        <w:t>6</w:t>
      </w:r>
      <w:r w:rsidRPr="004A1237">
        <w:t>:</w:t>
      </w:r>
    </w:p>
    <w:p w:rsidR="00445DEE" w:rsidRPr="004A1237" w:rsidRDefault="00445DEE" w:rsidP="00445DEE">
      <w:pPr>
        <w:keepNext/>
        <w:keepLines/>
        <w:spacing w:after="120"/>
        <w:ind w:left="2268" w:right="1134" w:hanging="1134"/>
        <w:jc w:val="both"/>
      </w:pPr>
      <w:r w:rsidRPr="004A1237">
        <w:t xml:space="preserve">Table </w:t>
      </w:r>
      <w:r w:rsidRPr="004A1237">
        <w:rPr>
          <w:b/>
        </w:rPr>
        <w:t>6</w:t>
      </w:r>
    </w:p>
    <w:p w:rsidR="00445DEE" w:rsidRPr="004A1237" w:rsidRDefault="00445DEE" w:rsidP="00445DEE">
      <w:pPr>
        <w:keepNext/>
        <w:keepLines/>
        <w:spacing w:after="120"/>
        <w:ind w:left="2268" w:right="1134" w:hanging="1134"/>
        <w:jc w:val="both"/>
      </w:pP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Paragraphs 7.1.3.5.2</w:t>
      </w:r>
      <w:r w:rsidRPr="004A1237">
        <w:rPr>
          <w:lang w:eastAsia="ar-SA"/>
        </w:rPr>
        <w:t xml:space="preserve">. </w:t>
      </w:r>
      <w:r w:rsidRPr="004A1237">
        <w:rPr>
          <w:i/>
          <w:lang w:eastAsia="ar-SA"/>
        </w:rPr>
        <w:t>and 7.1.3.5.2.1</w:t>
      </w:r>
      <w:r w:rsidRPr="004A1237">
        <w:rPr>
          <w:lang w:eastAsia="ar-SA"/>
        </w:rPr>
        <w:t>., amend to read:</w:t>
      </w:r>
    </w:p>
    <w:p w:rsidR="00445DEE" w:rsidRPr="004A1237" w:rsidRDefault="00445DEE" w:rsidP="00445DEE">
      <w:pPr>
        <w:spacing w:after="120"/>
        <w:ind w:left="2268" w:right="851" w:hanging="1134"/>
        <w:jc w:val="both"/>
      </w:pPr>
      <w:r w:rsidRPr="004A1237">
        <w:t>"7.1.3.5.2.</w:t>
      </w:r>
      <w:r w:rsidRPr="004A1237">
        <w:tab/>
        <w:t>Installation for frontal</w:t>
      </w:r>
      <w:r w:rsidRPr="004A1237">
        <w:rPr>
          <w:color w:val="000000"/>
        </w:rPr>
        <w:t>,</w:t>
      </w:r>
      <w:r w:rsidRPr="004A1237">
        <w:t xml:space="preserve"> rear </w:t>
      </w:r>
      <w:r w:rsidRPr="004A1237">
        <w:rPr>
          <w:b/>
          <w:color w:val="000000"/>
        </w:rPr>
        <w:t>and lateral</w:t>
      </w:r>
      <w:r w:rsidRPr="004A1237">
        <w:rPr>
          <w:color w:val="000000"/>
        </w:rPr>
        <w:t xml:space="preserve"> </w:t>
      </w:r>
      <w:r w:rsidRPr="004A1237">
        <w:t>impacts.</w:t>
      </w:r>
    </w:p>
    <w:p w:rsidR="00445DEE" w:rsidRPr="004A1237" w:rsidRDefault="00445DEE" w:rsidP="00445DEE">
      <w:pPr>
        <w:spacing w:after="120"/>
        <w:ind w:left="2268" w:right="1134" w:hanging="1134"/>
        <w:jc w:val="both"/>
      </w:pPr>
      <w:r w:rsidRPr="004A1237">
        <w:t>7.1.3.5.2.1.</w:t>
      </w:r>
      <w:r w:rsidRPr="004A1237">
        <w:tab/>
        <w:t xml:space="preserve">Installation of </w:t>
      </w:r>
      <w:proofErr w:type="spellStart"/>
      <w:r w:rsidRPr="004A1237">
        <w:rPr>
          <w:strike/>
        </w:rPr>
        <w:t>a</w:t>
      </w:r>
      <w:proofErr w:type="spellEnd"/>
      <w:r w:rsidRPr="004A1237">
        <w:rPr>
          <w:strike/>
        </w:rPr>
        <w:t xml:space="preserve"> </w:t>
      </w:r>
      <w:r w:rsidRPr="004A1237">
        <w:rPr>
          <w:b/>
          <w:color w:val="000000"/>
        </w:rPr>
        <w:t>Integral Universal ISOFIX</w:t>
      </w:r>
      <w:r w:rsidRPr="004A1237">
        <w:rPr>
          <w:color w:val="000000"/>
        </w:rPr>
        <w:t xml:space="preserve"> </w:t>
      </w:r>
      <w:r w:rsidRPr="004A1237">
        <w:rPr>
          <w:b/>
          <w:color w:val="000000"/>
        </w:rPr>
        <w:t>Enhanced</w:t>
      </w:r>
      <w:r w:rsidRPr="004A1237">
        <w:rPr>
          <w:color w:val="000000"/>
        </w:rPr>
        <w:t xml:space="preserve"> Child Restraint Systems </w:t>
      </w:r>
      <w:r w:rsidRPr="004A1237">
        <w:rPr>
          <w:b/>
          <w:color w:val="000000"/>
        </w:rPr>
        <w:t>(i-Size)</w:t>
      </w:r>
      <w:r w:rsidRPr="004A1237">
        <w:rPr>
          <w:strike/>
          <w:color w:val="000000"/>
        </w:rPr>
        <w:t>,</w:t>
      </w:r>
      <w:r w:rsidRPr="004A1237">
        <w:rPr>
          <w:color w:val="000000"/>
        </w:rPr>
        <w:t xml:space="preserve"> or </w:t>
      </w:r>
      <w:r w:rsidRPr="004A1237">
        <w:rPr>
          <w:b/>
          <w:color w:val="000000"/>
        </w:rPr>
        <w:t xml:space="preserve">Integral Specific vehicle </w:t>
      </w:r>
      <w:r>
        <w:rPr>
          <w:b/>
          <w:color w:val="000000"/>
        </w:rPr>
        <w:t>ISOFIX</w:t>
      </w:r>
      <w:r w:rsidRPr="004A1237">
        <w:rPr>
          <w:color w:val="000000"/>
        </w:rPr>
        <w:t xml:space="preserve"> </w:t>
      </w:r>
      <w:r w:rsidRPr="004A1237">
        <w:rPr>
          <w:b/>
          <w:color w:val="000000"/>
        </w:rPr>
        <w:t>Enhanced</w:t>
      </w:r>
      <w:r w:rsidRPr="004A1237">
        <w:rPr>
          <w:color w:val="000000"/>
        </w:rPr>
        <w:t xml:space="preserve"> Child Restraint Systems </w:t>
      </w:r>
      <w:r w:rsidRPr="004A1237">
        <w:t>on the test bench.</w:t>
      </w:r>
    </w:p>
    <w:p w:rsidR="00445DEE" w:rsidRPr="004A1237" w:rsidRDefault="00445DEE" w:rsidP="00445DEE">
      <w:pPr>
        <w:spacing w:after="120"/>
        <w:ind w:left="2268" w:right="1134"/>
        <w:jc w:val="both"/>
      </w:pPr>
      <w:r w:rsidRPr="004A1237">
        <w:t xml:space="preserve">The unoccupied ISOFIX </w:t>
      </w:r>
      <w:r w:rsidRPr="004A1237">
        <w:rPr>
          <w:b/>
        </w:rPr>
        <w:t>Enhanced</w:t>
      </w:r>
      <w:r w:rsidRPr="004A1237">
        <w:t xml:space="preserve"> Child Restraint System shall be attached to the ISOFIX anchorage system.</w:t>
      </w:r>
    </w:p>
    <w:p w:rsidR="00445DEE" w:rsidRPr="004A1237" w:rsidRDefault="00445DEE" w:rsidP="00445DEE">
      <w:pPr>
        <w:spacing w:after="120"/>
        <w:ind w:left="2268" w:right="1134"/>
        <w:jc w:val="both"/>
        <w:rPr>
          <w:rFonts w:ascii="Times New Roman Bold" w:hAnsi="Times New Roman Bold"/>
        </w:rPr>
      </w:pPr>
      <w:r w:rsidRPr="004A1237">
        <w:t xml:space="preserve">Securing the ISOFIX attachments to the ISOFIX lower anchorages shall be permitted to draw the unoccupied </w:t>
      </w:r>
      <w:r w:rsidRPr="004A1237">
        <w:rPr>
          <w:b/>
          <w:bCs/>
        </w:rPr>
        <w:t>Enhanced</w:t>
      </w:r>
      <w:r w:rsidRPr="004A1237">
        <w:rPr>
          <w:bCs/>
        </w:rPr>
        <w:t xml:space="preserve"> Child Restraint System</w:t>
      </w:r>
      <w:r w:rsidRPr="004A1237">
        <w:t xml:space="preserve"> towards those</w:t>
      </w:r>
      <w:r w:rsidRPr="004A1237">
        <w:rPr>
          <w:rFonts w:ascii="Times New Roman Bold" w:hAnsi="Times New Roman Bold"/>
        </w:rPr>
        <w:t xml:space="preserve"> </w:t>
      </w:r>
      <w:r w:rsidRPr="004A1237">
        <w:t>anchorages.</w:t>
      </w:r>
    </w:p>
    <w:p w:rsidR="00445DEE" w:rsidRPr="004A1237" w:rsidRDefault="00445DEE" w:rsidP="00445DEE">
      <w:pPr>
        <w:spacing w:after="120"/>
        <w:ind w:left="2268" w:right="1134"/>
        <w:jc w:val="both"/>
      </w:pPr>
      <w:r w:rsidRPr="004A1237">
        <w:t>An additional force of 135 +/-</w:t>
      </w:r>
      <w:r w:rsidRPr="004A1237">
        <w:rPr>
          <w:bCs/>
        </w:rPr>
        <w:t xml:space="preserve"> </w:t>
      </w:r>
      <w:r w:rsidRPr="004A1237">
        <w:t xml:space="preserve">15N shall be applied in a plane parallel to the surface of the test seat cushion. The force shall be applied along the centre line of the </w:t>
      </w:r>
      <w:r w:rsidRPr="004A1237">
        <w:rPr>
          <w:b/>
        </w:rPr>
        <w:t>Enhanced</w:t>
      </w:r>
      <w:r w:rsidRPr="004A1237">
        <w:t xml:space="preserve"> Child Restraint System and at a height no more than </w:t>
      </w:r>
      <w:r w:rsidRPr="004A1237">
        <w:rPr>
          <w:bCs/>
        </w:rPr>
        <w:t>100 mm</w:t>
      </w:r>
      <w:r w:rsidRPr="004A1237">
        <w:t xml:space="preserve"> above the cushion.</w:t>
      </w:r>
    </w:p>
    <w:p w:rsidR="00445DEE" w:rsidRPr="004A1237" w:rsidRDefault="00445DEE" w:rsidP="00445DEE">
      <w:pPr>
        <w:spacing w:after="120"/>
        <w:ind w:left="2268" w:right="1134"/>
        <w:jc w:val="both"/>
      </w:pPr>
      <w:r w:rsidRPr="004A1237">
        <w:t xml:space="preserve">If present, the top tether shall be adjusted to achieve a tension load of </w:t>
      </w:r>
      <w:r w:rsidRPr="004A1237">
        <w:rPr>
          <w:bCs/>
        </w:rPr>
        <w:br/>
      </w:r>
      <w:r w:rsidRPr="004A1237">
        <w:t>50</w:t>
      </w:r>
      <w:r w:rsidRPr="004A1237">
        <w:rPr>
          <w:bCs/>
        </w:rPr>
        <w:t xml:space="preserve"> </w:t>
      </w:r>
      <w:r w:rsidRPr="004A1237">
        <w:t xml:space="preserve">+/- 5N. Alternatively, and if present, the support-leg shall be adjusted </w:t>
      </w:r>
      <w:r w:rsidRPr="004A1237">
        <w:lastRenderedPageBreak/>
        <w:t xml:space="preserve">according to the </w:t>
      </w:r>
      <w:r w:rsidRPr="004A1237">
        <w:rPr>
          <w:b/>
        </w:rPr>
        <w:t>Enhanced</w:t>
      </w:r>
      <w:r w:rsidRPr="004A1237">
        <w:t xml:space="preserve"> Child Restraint System manufacturer's instructions.</w:t>
      </w:r>
    </w:p>
    <w:p w:rsidR="00445DEE" w:rsidRPr="004A1237" w:rsidRDefault="00445DEE" w:rsidP="00445DEE">
      <w:pPr>
        <w:spacing w:after="120"/>
        <w:ind w:left="2268" w:right="1134"/>
        <w:jc w:val="both"/>
      </w:pPr>
      <w:r w:rsidRPr="004A1237">
        <w:t xml:space="preserve">The </w:t>
      </w:r>
      <w:r w:rsidRPr="004A1237">
        <w:rPr>
          <w:b/>
        </w:rPr>
        <w:t xml:space="preserve">Enhanced </w:t>
      </w:r>
      <w:r w:rsidRPr="004A1237">
        <w:t>Child Restraint System centre line shall be aligned with the centre line of the test bench.</w:t>
      </w:r>
    </w:p>
    <w:p w:rsidR="00445DEE" w:rsidRPr="008C70D6" w:rsidRDefault="00445DEE" w:rsidP="00445DEE">
      <w:pPr>
        <w:tabs>
          <w:tab w:val="left" w:pos="-1440"/>
          <w:tab w:val="left" w:pos="-720"/>
          <w:tab w:val="num" w:pos="2268"/>
        </w:tabs>
        <w:suppressAutoHyphens w:val="0"/>
        <w:spacing w:after="120"/>
        <w:ind w:left="2268" w:right="1134"/>
        <w:jc w:val="both"/>
        <w:rPr>
          <w:spacing w:val="-2"/>
        </w:rPr>
      </w:pPr>
      <w:r w:rsidRPr="004A1237">
        <w:rPr>
          <w:spacing w:val="-2"/>
        </w:rPr>
        <w:t xml:space="preserve">The dummy shall be placed in the </w:t>
      </w:r>
      <w:r w:rsidRPr="004A1237">
        <w:rPr>
          <w:b/>
          <w:spacing w:val="-2"/>
        </w:rPr>
        <w:t>Enhanced</w:t>
      </w:r>
      <w:r w:rsidRPr="004A1237">
        <w:rPr>
          <w:spacing w:val="-2"/>
        </w:rPr>
        <w:t xml:space="preserve"> Child Restraint System separate from the seat-back of the chair by a flexible spacer. The spacer shall be 2.5 cm thick and 6 cm wide. It shall have length equal to the shoulder height less the thigh height, both in the sitting position and relevant to the dummy size being tested. The resulting </w:t>
      </w:r>
      <w:r w:rsidRPr="004A1237">
        <w:rPr>
          <w:color w:val="000000"/>
        </w:rPr>
        <w:t>height</w:t>
      </w:r>
      <w:r w:rsidRPr="004A1237">
        <w:rPr>
          <w:spacing w:val="-2"/>
        </w:rPr>
        <w:t xml:space="preserve"> of the spacer is listed in the table below for the different dummy sizes. The board should follow as closely as possible the curvature of the chair and its lower end should be at the height of the dummy's hip joint.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6"/>
        <w:gridCol w:w="1208"/>
        <w:gridCol w:w="969"/>
        <w:gridCol w:w="969"/>
        <w:gridCol w:w="969"/>
        <w:gridCol w:w="1008"/>
        <w:gridCol w:w="1256"/>
      </w:tblGrid>
      <w:tr w:rsidR="00445DEE" w:rsidRPr="004A1237" w:rsidTr="00C83D8A">
        <w:trPr>
          <w:tblHeader/>
        </w:trPr>
        <w:tc>
          <w:tcPr>
            <w:tcW w:w="1990" w:type="dxa"/>
            <w:shd w:val="clear" w:color="auto" w:fill="auto"/>
            <w:vAlign w:val="bottom"/>
          </w:tcPr>
          <w:p w:rsidR="00445DEE" w:rsidRPr="00700A80" w:rsidRDefault="00445DEE" w:rsidP="00C83D8A">
            <w:pPr>
              <w:keepNext/>
              <w:suppressAutoHyphens w:val="0"/>
              <w:spacing w:before="80" w:after="80" w:line="200" w:lineRule="exact"/>
              <w:ind w:left="113" w:right="113"/>
              <w:rPr>
                <w:i/>
                <w:sz w:val="16"/>
                <w:szCs w:val="16"/>
              </w:rPr>
            </w:pPr>
          </w:p>
        </w:tc>
        <w:tc>
          <w:tcPr>
            <w:tcW w:w="1130"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Q0</w:t>
            </w:r>
          </w:p>
        </w:tc>
        <w:tc>
          <w:tcPr>
            <w:tcW w:w="906"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Q1</w:t>
            </w:r>
          </w:p>
        </w:tc>
        <w:tc>
          <w:tcPr>
            <w:tcW w:w="906"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Q1.5</w:t>
            </w:r>
          </w:p>
        </w:tc>
        <w:tc>
          <w:tcPr>
            <w:tcW w:w="906"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Q3</w:t>
            </w:r>
          </w:p>
        </w:tc>
        <w:tc>
          <w:tcPr>
            <w:tcW w:w="943"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Q6</w:t>
            </w:r>
          </w:p>
        </w:tc>
        <w:tc>
          <w:tcPr>
            <w:tcW w:w="1175" w:type="dxa"/>
            <w:shd w:val="clear" w:color="auto" w:fill="auto"/>
            <w:vAlign w:val="bottom"/>
          </w:tcPr>
          <w:p w:rsidR="00445DEE" w:rsidRPr="00700A80" w:rsidRDefault="00445DEE" w:rsidP="00C83D8A">
            <w:pPr>
              <w:keepNext/>
              <w:suppressAutoHyphens w:val="0"/>
              <w:spacing w:before="80" w:after="80" w:line="200" w:lineRule="exact"/>
              <w:ind w:right="113"/>
              <w:jc w:val="right"/>
              <w:rPr>
                <w:i/>
                <w:sz w:val="16"/>
                <w:szCs w:val="16"/>
              </w:rPr>
            </w:pPr>
            <w:r w:rsidRPr="00700A80">
              <w:rPr>
                <w:i/>
                <w:sz w:val="16"/>
                <w:szCs w:val="16"/>
              </w:rPr>
              <w:t>Q10</w:t>
            </w:r>
            <w:r w:rsidRPr="00700A80">
              <w:rPr>
                <w:i/>
                <w:sz w:val="16"/>
                <w:szCs w:val="16"/>
              </w:rPr>
              <w:br/>
              <w:t>(design targets)</w:t>
            </w:r>
          </w:p>
        </w:tc>
      </w:tr>
      <w:tr w:rsidR="00445DEE" w:rsidRPr="004A1237" w:rsidTr="00C83D8A">
        <w:tc>
          <w:tcPr>
            <w:tcW w:w="1990" w:type="dxa"/>
            <w:tcBorders>
              <w:bottom w:val="single" w:sz="12" w:space="0" w:color="auto"/>
            </w:tcBorders>
            <w:shd w:val="clear" w:color="auto" w:fill="auto"/>
            <w:vAlign w:val="bottom"/>
          </w:tcPr>
          <w:p w:rsidR="00445DEE" w:rsidRPr="00700A80" w:rsidRDefault="00445DEE" w:rsidP="00C83D8A">
            <w:pPr>
              <w:keepNext/>
              <w:suppressAutoHyphens w:val="0"/>
              <w:spacing w:before="80" w:after="80" w:line="200" w:lineRule="exact"/>
              <w:ind w:left="113" w:right="113"/>
              <w:rPr>
                <w:sz w:val="16"/>
                <w:szCs w:val="16"/>
              </w:rPr>
            </w:pPr>
          </w:p>
        </w:tc>
        <w:tc>
          <w:tcPr>
            <w:tcW w:w="5966" w:type="dxa"/>
            <w:gridSpan w:val="6"/>
            <w:tcBorders>
              <w:bottom w:val="single" w:sz="12" w:space="0" w:color="auto"/>
            </w:tcBorders>
            <w:shd w:val="clear" w:color="auto" w:fill="auto"/>
            <w:vAlign w:val="bottom"/>
          </w:tcPr>
          <w:p w:rsidR="00445DEE" w:rsidRPr="00700A80" w:rsidRDefault="00445DEE" w:rsidP="00C83D8A">
            <w:pPr>
              <w:keepNext/>
              <w:suppressAutoHyphens w:val="0"/>
              <w:spacing w:before="80" w:after="80" w:line="200" w:lineRule="exact"/>
              <w:ind w:left="113" w:right="113"/>
              <w:jc w:val="right"/>
              <w:rPr>
                <w:bCs/>
                <w:sz w:val="16"/>
                <w:szCs w:val="16"/>
              </w:rPr>
            </w:pPr>
            <w:r w:rsidRPr="00700A80">
              <w:rPr>
                <w:bCs/>
                <w:sz w:val="16"/>
                <w:szCs w:val="16"/>
              </w:rPr>
              <w:t>Dimensions in mm</w:t>
            </w:r>
          </w:p>
        </w:tc>
      </w:tr>
      <w:tr w:rsidR="00445DEE" w:rsidRPr="004A1237" w:rsidTr="00C83D8A">
        <w:trPr>
          <w:trHeight w:val="567"/>
        </w:trPr>
        <w:tc>
          <w:tcPr>
            <w:tcW w:w="1990"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61"/>
              <w:rPr>
                <w:bCs/>
                <w:sz w:val="18"/>
                <w:vertAlign w:val="superscript"/>
              </w:rPr>
            </w:pPr>
            <w:r w:rsidRPr="00B63EF7">
              <w:rPr>
                <w:bCs/>
                <w:sz w:val="18"/>
              </w:rPr>
              <w:t>Height of spacer device for positioning of dummy</w:t>
            </w:r>
          </w:p>
        </w:tc>
        <w:tc>
          <w:tcPr>
            <w:tcW w:w="1130"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
                <w:bCs/>
                <w:sz w:val="18"/>
              </w:rPr>
            </w:pPr>
            <w:r w:rsidRPr="00B63EF7">
              <w:rPr>
                <w:b/>
                <w:bCs/>
                <w:sz w:val="18"/>
              </w:rPr>
              <w:t>173 ± 2</w:t>
            </w:r>
          </w:p>
        </w:tc>
        <w:tc>
          <w:tcPr>
            <w:tcW w:w="906"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229 ± 2</w:t>
            </w:r>
          </w:p>
        </w:tc>
        <w:tc>
          <w:tcPr>
            <w:tcW w:w="906"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237 ± 2</w:t>
            </w:r>
          </w:p>
        </w:tc>
        <w:tc>
          <w:tcPr>
            <w:tcW w:w="906"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250 ± 2</w:t>
            </w:r>
          </w:p>
        </w:tc>
        <w:tc>
          <w:tcPr>
            <w:tcW w:w="943"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270 ± 2</w:t>
            </w:r>
          </w:p>
        </w:tc>
        <w:tc>
          <w:tcPr>
            <w:tcW w:w="1175"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359 ± 2</w:t>
            </w:r>
          </w:p>
        </w:tc>
      </w:tr>
    </w:tbl>
    <w:p w:rsidR="00445DEE" w:rsidRPr="004A1237" w:rsidRDefault="00445DEE" w:rsidP="00FC3859">
      <w:pPr>
        <w:pStyle w:val="SingleTxtG"/>
        <w:suppressAutoHyphens w:val="0"/>
        <w:spacing w:before="120"/>
        <w:ind w:left="2268"/>
      </w:pPr>
      <w:r w:rsidRPr="004A1237">
        <w:tab/>
        <w:t>Adjust the E</w:t>
      </w:r>
      <w:r w:rsidRPr="004A1237">
        <w:rPr>
          <w:b/>
          <w:color w:val="000000"/>
        </w:rPr>
        <w:t>CRS</w:t>
      </w:r>
      <w:r w:rsidRPr="004A1237">
        <w:t xml:space="preserve"> belt in accordance with the manufacturer's instructions, but to a tension of 250 ± 25 N above the adjuster force, with a deflection angle of the strap at the adjuster of 45 ± 5°, or alternatively, the angle prescribed by the manufacturer.</w:t>
      </w:r>
    </w:p>
    <w:p w:rsidR="00445DEE" w:rsidRPr="004A1237" w:rsidRDefault="00445DEE" w:rsidP="00445DEE">
      <w:pPr>
        <w:suppressAutoHyphens w:val="0"/>
        <w:spacing w:after="120"/>
        <w:ind w:left="2268" w:right="1134"/>
        <w:jc w:val="both"/>
      </w:pPr>
      <w:r w:rsidRPr="004A1237">
        <w:tab/>
        <w:t xml:space="preserve">The spacer shall then be removed and the dummy pushed towards to the seat back. Distribute the slack evenly throughout the harness. </w:t>
      </w:r>
    </w:p>
    <w:p w:rsidR="00445DEE" w:rsidRPr="004A1237" w:rsidRDefault="00445DEE" w:rsidP="00445DEE">
      <w:pPr>
        <w:pStyle w:val="SingleTxtG"/>
        <w:suppressAutoHyphens w:val="0"/>
        <w:ind w:left="2268"/>
      </w:pPr>
      <w:r w:rsidRPr="004A1237">
        <w:tab/>
        <w:t>The longitudinal plane passing through the centre line of the dummy shall be set midway between the two lower E</w:t>
      </w:r>
      <w:r w:rsidRPr="004A1237">
        <w:rPr>
          <w:b/>
          <w:color w:val="000000"/>
        </w:rPr>
        <w:t xml:space="preserve">CRS </w:t>
      </w:r>
      <w:r w:rsidRPr="004A1237">
        <w:t xml:space="preserve">belt anchorages, however note shall also be taken of paragraph 7.1.3.2.1.3. above. </w:t>
      </w:r>
    </w:p>
    <w:p w:rsidR="00445DEE" w:rsidRPr="004A1237" w:rsidRDefault="00445DEE" w:rsidP="00445DEE">
      <w:pPr>
        <w:spacing w:after="120"/>
        <w:ind w:left="2268" w:right="1134" w:hanging="1134"/>
        <w:jc w:val="both"/>
      </w:pPr>
      <w:r w:rsidRPr="004A1237">
        <w:tab/>
        <w:t xml:space="preserve">After installation, the dummy position shall be adjusted so that: </w:t>
      </w:r>
    </w:p>
    <w:p w:rsidR="00445DEE" w:rsidRPr="004A1237" w:rsidRDefault="00445DEE" w:rsidP="00445DEE">
      <w:pPr>
        <w:spacing w:after="120"/>
        <w:ind w:left="2268" w:right="1134"/>
        <w:jc w:val="both"/>
      </w:pPr>
      <w:r w:rsidRPr="004A1237">
        <w:t xml:space="preserve">The dummy centre line and the </w:t>
      </w:r>
      <w:r w:rsidRPr="004A1237">
        <w:rPr>
          <w:b/>
        </w:rPr>
        <w:t>Enhanced</w:t>
      </w:r>
      <w:r w:rsidRPr="004A1237">
        <w:t xml:space="preserve"> Child Restraint System centre line shall be aligned exactly with the centre line of the test bench. </w:t>
      </w:r>
    </w:p>
    <w:p w:rsidR="00445DEE" w:rsidRPr="004A1237" w:rsidRDefault="00445DEE" w:rsidP="00445DEE">
      <w:pPr>
        <w:spacing w:after="120"/>
        <w:ind w:left="2268" w:right="1134"/>
        <w:jc w:val="both"/>
      </w:pPr>
      <w:r w:rsidRPr="004A1237">
        <w:t>The arms of the dummy shall be positioned symmetrically. Elbows shall be positioned in such a way that the upper arms are cl</w:t>
      </w:r>
      <w:r>
        <w:t>osely aligned with the sternum.</w:t>
      </w:r>
    </w:p>
    <w:p w:rsidR="00445DEE" w:rsidRPr="004A1237" w:rsidRDefault="00445DEE" w:rsidP="00445DEE">
      <w:pPr>
        <w:spacing w:after="120"/>
        <w:ind w:left="2268" w:right="1134"/>
        <w:jc w:val="both"/>
      </w:pPr>
      <w:r w:rsidRPr="004A1237">
        <w:t>Hands shall be positioned on the thighs.</w:t>
      </w:r>
    </w:p>
    <w:p w:rsidR="00445DEE" w:rsidRPr="004A1237" w:rsidRDefault="00445DEE" w:rsidP="00445DEE">
      <w:pPr>
        <w:spacing w:after="120"/>
        <w:ind w:left="2268" w:right="1134"/>
        <w:jc w:val="both"/>
      </w:pPr>
      <w:r w:rsidRPr="004A1237">
        <w:t xml:space="preserve">Legs shall be positioned parallel to one another or at least symmetrically. </w:t>
      </w:r>
    </w:p>
    <w:p w:rsidR="00445DEE" w:rsidRPr="004A1237" w:rsidRDefault="00445DEE" w:rsidP="00445DEE">
      <w:pPr>
        <w:spacing w:after="120"/>
        <w:ind w:left="2268" w:right="1134"/>
        <w:jc w:val="both"/>
      </w:pPr>
      <w:r w:rsidRPr="004A1237">
        <w:t>For lateral impact, positive measures shall be taken to ensure the stability of the dummy is maintained until t0 and this shall be confirmed using video analysis. Any means used to stabilise the dummy before t0 shall not influence the dummy kinematics after t0.</w:t>
      </w:r>
    </w:p>
    <w:p w:rsidR="00445DEE" w:rsidRPr="004A1237" w:rsidRDefault="00445DEE" w:rsidP="00445DEE">
      <w:pPr>
        <w:spacing w:after="120"/>
        <w:ind w:left="2268" w:right="1134"/>
        <w:jc w:val="both"/>
      </w:pPr>
      <w:r w:rsidRPr="004A1237">
        <w:t>Because the foam of</w:t>
      </w:r>
      <w:r w:rsidRPr="004A1237">
        <w:rPr>
          <w:b/>
        </w:rPr>
        <w:t xml:space="preserve"> </w:t>
      </w:r>
      <w:r w:rsidRPr="004A1237">
        <w:t xml:space="preserve">the test bench seat cushion will compress after installation of the </w:t>
      </w:r>
      <w:r w:rsidRPr="004A1237">
        <w:rPr>
          <w:b/>
        </w:rPr>
        <w:t xml:space="preserve">Enhanced </w:t>
      </w:r>
      <w:r w:rsidRPr="004A1237">
        <w:t xml:space="preserve">Child Restraint System, the dynamic test shall be conducted no more than 10 minutes after installation. </w:t>
      </w:r>
    </w:p>
    <w:p w:rsidR="00445DEE" w:rsidRPr="004A1237" w:rsidRDefault="00445DEE" w:rsidP="00445DEE">
      <w:pPr>
        <w:spacing w:after="120"/>
        <w:ind w:left="2268" w:right="1134"/>
        <w:jc w:val="both"/>
      </w:pPr>
      <w:r w:rsidRPr="004A1237">
        <w:t>To allow the test bench seat cushion to recover, the minimum period between two tests using the same test bench seat cushion shall be 20 minutes.</w:t>
      </w:r>
    </w:p>
    <w:p w:rsidR="00445DEE" w:rsidRPr="004A1237" w:rsidRDefault="00445DEE" w:rsidP="00445DEE">
      <w:pPr>
        <w:keepNext/>
        <w:spacing w:after="120"/>
        <w:ind w:left="2268" w:right="851"/>
        <w:jc w:val="both"/>
        <w:rPr>
          <w:color w:val="000000"/>
        </w:rPr>
      </w:pPr>
      <w:r w:rsidRPr="004A1237">
        <w:rPr>
          <w:color w:val="000000"/>
        </w:rPr>
        <w:lastRenderedPageBreak/>
        <w:t>Example for arm alignment:</w:t>
      </w:r>
    </w:p>
    <w:p w:rsidR="00445DEE" w:rsidRDefault="00445DEE" w:rsidP="00445DEE">
      <w:pPr>
        <w:spacing w:after="120"/>
        <w:ind w:left="2268" w:right="851" w:hanging="1134"/>
        <w:rPr>
          <w:b/>
          <w:sz w:val="22"/>
          <w:szCs w:val="22"/>
          <w:lang w:eastAsia="en-GB"/>
        </w:rPr>
      </w:pPr>
      <w:r w:rsidRPr="004A1237">
        <w:rPr>
          <w:b/>
        </w:rPr>
        <w:tab/>
      </w:r>
      <w:r w:rsidR="00E6518F">
        <w:rPr>
          <w:b/>
          <w:noProof/>
          <w:sz w:val="22"/>
          <w:szCs w:val="22"/>
          <w:lang w:val="fr-FR" w:eastAsia="fr-FR"/>
        </w:rPr>
        <w:drawing>
          <wp:inline distT="0" distB="0" distL="0" distR="0">
            <wp:extent cx="971550" cy="1885950"/>
            <wp:effectExtent l="0" t="0" r="0" b="0"/>
            <wp:docPr id="7"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1885950"/>
                    </a:xfrm>
                    <a:prstGeom prst="rect">
                      <a:avLst/>
                    </a:prstGeom>
                    <a:noFill/>
                    <a:ln>
                      <a:noFill/>
                    </a:ln>
                  </pic:spPr>
                </pic:pic>
              </a:graphicData>
            </a:graphic>
          </wp:inline>
        </w:drawing>
      </w:r>
      <w:r w:rsidRPr="004A1237">
        <w:rPr>
          <w:b/>
          <w:sz w:val="22"/>
          <w:szCs w:val="22"/>
        </w:rPr>
        <w:tab/>
      </w:r>
      <w:r w:rsidRPr="004A1237">
        <w:rPr>
          <w:b/>
          <w:sz w:val="22"/>
          <w:szCs w:val="22"/>
        </w:rPr>
        <w:tab/>
      </w:r>
      <w:r w:rsidRPr="004A1237">
        <w:rPr>
          <w:b/>
          <w:sz w:val="22"/>
          <w:szCs w:val="22"/>
        </w:rPr>
        <w:tab/>
      </w:r>
      <w:r w:rsidRPr="004A1237">
        <w:rPr>
          <w:b/>
          <w:sz w:val="22"/>
          <w:szCs w:val="22"/>
        </w:rPr>
        <w:tab/>
      </w:r>
      <w:r w:rsidR="00E6518F">
        <w:rPr>
          <w:b/>
          <w:noProof/>
          <w:sz w:val="22"/>
          <w:szCs w:val="22"/>
          <w:lang w:val="fr-FR" w:eastAsia="fr-FR"/>
        </w:rPr>
        <w:drawing>
          <wp:inline distT="0" distB="0" distL="0" distR="0">
            <wp:extent cx="1009650" cy="1895475"/>
            <wp:effectExtent l="0" t="0" r="0" b="9525"/>
            <wp:docPr id="8"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650" cy="1895475"/>
                    </a:xfrm>
                    <a:prstGeom prst="rect">
                      <a:avLst/>
                    </a:prstGeom>
                    <a:noFill/>
                    <a:ln>
                      <a:noFill/>
                    </a:ln>
                  </pic:spPr>
                </pic:pic>
              </a:graphicData>
            </a:graphic>
          </wp:inline>
        </w:drawing>
      </w:r>
    </w:p>
    <w:tbl>
      <w:tblPr>
        <w:tblW w:w="6237" w:type="dxa"/>
        <w:tblInd w:w="2268" w:type="dxa"/>
        <w:tblCellMar>
          <w:left w:w="0" w:type="dxa"/>
          <w:right w:w="0" w:type="dxa"/>
        </w:tblCellMar>
        <w:tblLook w:val="04A0" w:firstRow="1" w:lastRow="0" w:firstColumn="1" w:lastColumn="0" w:noHBand="0" w:noVBand="1"/>
      </w:tblPr>
      <w:tblGrid>
        <w:gridCol w:w="2929"/>
        <w:gridCol w:w="3223"/>
        <w:gridCol w:w="85"/>
      </w:tblGrid>
      <w:tr w:rsidR="00445DEE" w:rsidRPr="00B03A0C" w:rsidTr="00C83D8A">
        <w:tc>
          <w:tcPr>
            <w:tcW w:w="2929" w:type="dxa"/>
            <w:shd w:val="clear" w:color="auto" w:fill="auto"/>
          </w:tcPr>
          <w:p w:rsidR="00445DEE" w:rsidRPr="00375C8D" w:rsidRDefault="00445DEE" w:rsidP="00C83D8A">
            <w:pPr>
              <w:pStyle w:val="SingleTxtG"/>
              <w:ind w:left="0" w:right="0"/>
            </w:pPr>
            <w:r w:rsidRPr="002C79B5">
              <w:rPr>
                <w:color w:val="000000"/>
                <w:szCs w:val="18"/>
                <w:lang w:eastAsia="fr-FR"/>
              </w:rPr>
              <w:t>Arms are aligned with sternum</w:t>
            </w:r>
          </w:p>
        </w:tc>
        <w:tc>
          <w:tcPr>
            <w:tcW w:w="3223" w:type="dxa"/>
            <w:shd w:val="clear" w:color="auto" w:fill="auto"/>
          </w:tcPr>
          <w:p w:rsidR="00445DEE" w:rsidRPr="00375C8D" w:rsidRDefault="00445DEE" w:rsidP="00C83D8A">
            <w:pPr>
              <w:pStyle w:val="SingleTxtG"/>
              <w:ind w:left="0" w:right="0"/>
            </w:pPr>
            <w:r w:rsidRPr="002C79B5">
              <w:rPr>
                <w:color w:val="000000"/>
                <w:szCs w:val="18"/>
                <w:lang w:eastAsia="fr-FR"/>
              </w:rPr>
              <w:t>Arms are not aligned with sternum</w:t>
            </w:r>
          </w:p>
        </w:tc>
        <w:tc>
          <w:tcPr>
            <w:tcW w:w="85" w:type="dxa"/>
            <w:shd w:val="clear" w:color="auto" w:fill="auto"/>
          </w:tcPr>
          <w:p w:rsidR="00445DEE" w:rsidRPr="00375C8D" w:rsidRDefault="00445DEE" w:rsidP="00C83D8A">
            <w:pPr>
              <w:pStyle w:val="SingleTxtG"/>
              <w:ind w:left="0" w:right="0"/>
            </w:pPr>
            <w:r w:rsidRPr="003D4C4D">
              <w:t>"</w:t>
            </w:r>
          </w:p>
        </w:tc>
      </w:tr>
    </w:tbl>
    <w:p w:rsidR="00445DEE" w:rsidRPr="004A1237" w:rsidRDefault="00445DEE" w:rsidP="00445DEE">
      <w:pPr>
        <w:pStyle w:val="SingleTxtG"/>
        <w:rPr>
          <w:lang w:eastAsia="ar-SA"/>
        </w:rPr>
      </w:pPr>
      <w:r w:rsidRPr="00B03A0C">
        <w:rPr>
          <w:i/>
          <w:lang w:eastAsia="ar-SA"/>
        </w:rPr>
        <w:t>Paragraph 7.1.3.6.,</w:t>
      </w:r>
      <w:r w:rsidRPr="004A1237">
        <w:rPr>
          <w:lang w:eastAsia="ar-SA"/>
        </w:rPr>
        <w:t xml:space="preserve"> amend to read:</w:t>
      </w:r>
    </w:p>
    <w:p w:rsidR="00445DEE" w:rsidRPr="004A1237" w:rsidRDefault="00445DEE" w:rsidP="00445DEE">
      <w:pPr>
        <w:spacing w:before="120" w:after="120"/>
        <w:ind w:left="2268" w:right="851" w:hanging="1134"/>
        <w:jc w:val="both"/>
      </w:pPr>
      <w:r w:rsidRPr="004A1237">
        <w:t>"7.1.3.6</w:t>
      </w:r>
      <w:r>
        <w:t>.</w:t>
      </w:r>
      <w:r w:rsidRPr="004A1237">
        <w:tab/>
      </w:r>
      <w:r w:rsidRPr="004A1237">
        <w:rPr>
          <w:strike/>
        </w:rPr>
        <w:t>i-</w:t>
      </w:r>
      <w:r w:rsidRPr="004A1237">
        <w:t xml:space="preserve"> Size indication</w:t>
      </w:r>
    </w:p>
    <w:p w:rsidR="00445DEE" w:rsidRPr="004A1237" w:rsidRDefault="00445DEE" w:rsidP="00445DEE">
      <w:pPr>
        <w:pStyle w:val="SingleTxtG"/>
        <w:ind w:left="2268"/>
      </w:pPr>
      <w:r w:rsidRPr="004A1237">
        <w:t>The dynamic tests shall be conducted with the largest dummy and the smallest dummy as defined in the following tables according to the size range indicated by the manufacturer</w:t>
      </w:r>
      <w:r w:rsidRPr="004A1237">
        <w:rPr>
          <w:b/>
        </w:rPr>
        <w:t xml:space="preserve"> </w:t>
      </w:r>
      <w:r w:rsidRPr="004A1237">
        <w:t xml:space="preserve">for the </w:t>
      </w:r>
      <w:r w:rsidRPr="004A1237">
        <w:rPr>
          <w:b/>
        </w:rPr>
        <w:t xml:space="preserve">Enhanced </w:t>
      </w:r>
      <w:r w:rsidRPr="004A1237">
        <w:t>Child Restraint System.</w:t>
      </w:r>
    </w:p>
    <w:p w:rsidR="00445DEE" w:rsidRPr="004A1237" w:rsidRDefault="00445DEE" w:rsidP="00445DEE">
      <w:pPr>
        <w:spacing w:after="120"/>
        <w:ind w:left="1134" w:right="851"/>
        <w:rPr>
          <w:b/>
        </w:rPr>
      </w:pPr>
      <w:r w:rsidRPr="004A1237">
        <w:t xml:space="preserve">Table </w:t>
      </w:r>
      <w:r w:rsidRPr="004A1237">
        <w:rPr>
          <w:b/>
        </w:rPr>
        <w:t>7</w:t>
      </w:r>
      <w:r w:rsidRPr="004A1237">
        <w:t xml:space="preserve"> </w:t>
      </w:r>
      <w:r w:rsidRPr="004A1237">
        <w:br/>
      </w:r>
      <w:r w:rsidRPr="004A1237">
        <w:rPr>
          <w:b/>
        </w:rPr>
        <w:t xml:space="preserve">Selection criteria for the </w:t>
      </w:r>
      <w:r w:rsidRPr="004A1237">
        <w:rPr>
          <w:rFonts w:hAnsi="Times New Roman Bold"/>
          <w:b/>
        </w:rPr>
        <w:t>dummy</w:t>
      </w:r>
      <w:r w:rsidRPr="004A1237">
        <w:rPr>
          <w:rFonts w:ascii="Times New Roman Bold" w:hAnsi="Times New Roman Bold"/>
          <w:b/>
        </w:rPr>
        <w:t xml:space="preserve"> </w:t>
      </w:r>
      <w:r w:rsidRPr="004A1237">
        <w:rPr>
          <w:b/>
        </w:rPr>
        <w:t xml:space="preserve">according to the </w:t>
      </w:r>
      <w:r w:rsidRPr="004A1237">
        <w:rPr>
          <w:rFonts w:hAnsi="Times New Roman Bold"/>
          <w:b/>
        </w:rPr>
        <w:t>range</w:t>
      </w:r>
    </w:p>
    <w:tbl>
      <w:tblPr>
        <w:tblW w:w="79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957"/>
        <w:gridCol w:w="1036"/>
        <w:gridCol w:w="1037"/>
        <w:gridCol w:w="1037"/>
        <w:gridCol w:w="1259"/>
        <w:gridCol w:w="1275"/>
      </w:tblGrid>
      <w:tr w:rsidR="00445DEE" w:rsidRPr="004A1237" w:rsidTr="00580346">
        <w:trPr>
          <w:cantSplit/>
        </w:trPr>
        <w:tc>
          <w:tcPr>
            <w:tcW w:w="1342"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57" w:right="113"/>
              <w:rPr>
                <w:i/>
                <w:sz w:val="16"/>
              </w:rPr>
            </w:pPr>
            <w:r w:rsidRPr="004A1237">
              <w:rPr>
                <w:i/>
                <w:sz w:val="16"/>
              </w:rPr>
              <w:t>Size range indication</w:t>
            </w:r>
            <w:r>
              <w:rPr>
                <w:i/>
                <w:sz w:val="16"/>
              </w:rPr>
              <w:t xml:space="preserve"> (in cm)</w:t>
            </w:r>
          </w:p>
        </w:tc>
        <w:tc>
          <w:tcPr>
            <w:tcW w:w="95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 60</w:t>
            </w:r>
          </w:p>
        </w:tc>
        <w:tc>
          <w:tcPr>
            <w:tcW w:w="103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60 &lt; x ≤ 75</w:t>
            </w:r>
          </w:p>
        </w:tc>
        <w:tc>
          <w:tcPr>
            <w:tcW w:w="10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75 &lt; x ≤ 87</w:t>
            </w:r>
          </w:p>
        </w:tc>
        <w:tc>
          <w:tcPr>
            <w:tcW w:w="10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87 &lt; x ≤ 105</w:t>
            </w:r>
          </w:p>
        </w:tc>
        <w:tc>
          <w:tcPr>
            <w:tcW w:w="1259"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105 &lt; x ≤ 1</w:t>
            </w:r>
            <w:r w:rsidRPr="00330017">
              <w:rPr>
                <w:i/>
                <w:strike/>
                <w:sz w:val="16"/>
              </w:rPr>
              <w:t>25</w:t>
            </w:r>
            <w:r w:rsidR="00330017" w:rsidRPr="00330017">
              <w:rPr>
                <w:b/>
                <w:i/>
                <w:sz w:val="16"/>
              </w:rPr>
              <w:t>35</w:t>
            </w:r>
          </w:p>
        </w:tc>
        <w:tc>
          <w:tcPr>
            <w:tcW w:w="1275"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&gt;</w:t>
            </w:r>
            <w:r w:rsidR="00330017" w:rsidRPr="004A1237">
              <w:rPr>
                <w:i/>
                <w:sz w:val="16"/>
              </w:rPr>
              <w:t>1</w:t>
            </w:r>
            <w:r w:rsidR="00330017" w:rsidRPr="00330017">
              <w:rPr>
                <w:i/>
                <w:strike/>
                <w:sz w:val="16"/>
              </w:rPr>
              <w:t>25</w:t>
            </w:r>
            <w:r w:rsidR="00330017" w:rsidRPr="00330017">
              <w:rPr>
                <w:b/>
                <w:i/>
                <w:sz w:val="16"/>
              </w:rPr>
              <w:t>35</w:t>
            </w:r>
          </w:p>
        </w:tc>
      </w:tr>
      <w:tr w:rsidR="00445DEE" w:rsidRPr="004A1237" w:rsidTr="00580346">
        <w:trPr>
          <w:cantSplit/>
        </w:trPr>
        <w:tc>
          <w:tcPr>
            <w:tcW w:w="1342" w:type="dxa"/>
            <w:tcBorders>
              <w:top w:val="single" w:sz="12" w:space="0" w:color="auto"/>
              <w:bottom w:val="single" w:sz="12" w:space="0" w:color="auto"/>
            </w:tcBorders>
            <w:shd w:val="clear" w:color="auto" w:fill="auto"/>
            <w:vAlign w:val="bottom"/>
          </w:tcPr>
          <w:p w:rsidR="00445DEE" w:rsidRPr="00F04437" w:rsidRDefault="00445DEE" w:rsidP="00C83D8A">
            <w:pPr>
              <w:suppressAutoHyphens w:val="0"/>
              <w:spacing w:before="40" w:after="40" w:line="220" w:lineRule="exact"/>
              <w:ind w:left="57" w:right="113"/>
              <w:rPr>
                <w:sz w:val="18"/>
                <w:szCs w:val="18"/>
              </w:rPr>
            </w:pPr>
            <w:r w:rsidRPr="00F04437">
              <w:rPr>
                <w:sz w:val="18"/>
                <w:szCs w:val="18"/>
              </w:rPr>
              <w:t>Dummy</w:t>
            </w:r>
          </w:p>
        </w:tc>
        <w:tc>
          <w:tcPr>
            <w:tcW w:w="957"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E4ADD">
              <w:rPr>
                <w:sz w:val="18"/>
                <w:szCs w:val="18"/>
              </w:rPr>
              <w:t>Q0</w:t>
            </w:r>
          </w:p>
        </w:tc>
        <w:tc>
          <w:tcPr>
            <w:tcW w:w="1036"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Q1</w:t>
            </w:r>
          </w:p>
        </w:tc>
        <w:tc>
          <w:tcPr>
            <w:tcW w:w="1037"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Q1.5</w:t>
            </w:r>
          </w:p>
        </w:tc>
        <w:tc>
          <w:tcPr>
            <w:tcW w:w="1037"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Q3</w:t>
            </w:r>
          </w:p>
        </w:tc>
        <w:tc>
          <w:tcPr>
            <w:tcW w:w="1259"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Q6</w:t>
            </w:r>
          </w:p>
        </w:tc>
        <w:tc>
          <w:tcPr>
            <w:tcW w:w="1275" w:type="dxa"/>
            <w:tcBorders>
              <w:top w:val="single" w:sz="12" w:space="0" w:color="auto"/>
              <w:bottom w:val="single" w:sz="12" w:space="0" w:color="auto"/>
            </w:tcBorders>
            <w:shd w:val="clear" w:color="auto" w:fill="auto"/>
            <w:vAlign w:val="bottom"/>
          </w:tcPr>
          <w:p w:rsidR="00445DEE" w:rsidRPr="00F04437" w:rsidRDefault="00445DEE" w:rsidP="00C83D8A">
            <w:pPr>
              <w:suppressAutoHyphens w:val="0"/>
              <w:spacing w:before="40" w:after="40" w:line="220" w:lineRule="exact"/>
              <w:ind w:right="113"/>
              <w:jc w:val="right"/>
              <w:rPr>
                <w:sz w:val="18"/>
                <w:szCs w:val="18"/>
              </w:rPr>
            </w:pPr>
            <w:r w:rsidRPr="00F916B5">
              <w:rPr>
                <w:sz w:val="18"/>
                <w:szCs w:val="18"/>
              </w:rPr>
              <w:t>Q10</w:t>
            </w:r>
            <w:r w:rsidRPr="000D0694">
              <w:rPr>
                <w:b/>
                <w:sz w:val="18"/>
                <w:szCs w:val="18"/>
                <w:vertAlign w:val="superscript"/>
              </w:rPr>
              <w:t>1</w:t>
            </w:r>
          </w:p>
        </w:tc>
      </w:tr>
      <w:tr w:rsidR="00445DEE" w:rsidRPr="004A1237" w:rsidTr="00580346">
        <w:trPr>
          <w:cantSplit/>
        </w:trPr>
        <w:tc>
          <w:tcPr>
            <w:tcW w:w="7943" w:type="dxa"/>
            <w:gridSpan w:val="7"/>
            <w:tcBorders>
              <w:top w:val="single" w:sz="12" w:space="0" w:color="auto"/>
              <w:left w:val="nil"/>
              <w:bottom w:val="nil"/>
              <w:right w:val="nil"/>
            </w:tcBorders>
            <w:shd w:val="clear" w:color="auto" w:fill="auto"/>
          </w:tcPr>
          <w:p w:rsidR="00445DEE" w:rsidRPr="004A1237" w:rsidRDefault="00445DEE" w:rsidP="00330017">
            <w:pPr>
              <w:suppressAutoHyphens w:val="0"/>
              <w:spacing w:before="120" w:line="220" w:lineRule="exact"/>
              <w:ind w:left="57" w:right="113"/>
              <w:rPr>
                <w:sz w:val="18"/>
              </w:rPr>
            </w:pPr>
            <w:r>
              <w:rPr>
                <w:sz w:val="18"/>
              </w:rPr>
              <w:t xml:space="preserve">  </w:t>
            </w:r>
            <w:r w:rsidRPr="00B03A0C">
              <w:rPr>
                <w:sz w:val="18"/>
                <w:vertAlign w:val="superscript"/>
              </w:rPr>
              <w:t>1</w:t>
            </w:r>
            <w:r>
              <w:rPr>
                <w:sz w:val="18"/>
              </w:rPr>
              <w:t xml:space="preserve"> </w:t>
            </w:r>
            <w:r w:rsidRPr="00DC7BB5">
              <w:rPr>
                <w:b/>
                <w:sz w:val="18"/>
                <w:szCs w:val="18"/>
              </w:rPr>
              <w:t>No lateral impact test is required for size range over 1</w:t>
            </w:r>
            <w:r w:rsidR="00330017">
              <w:rPr>
                <w:b/>
                <w:sz w:val="18"/>
                <w:szCs w:val="18"/>
              </w:rPr>
              <w:t>3</w:t>
            </w:r>
            <w:r w:rsidRPr="00DC7BB5">
              <w:rPr>
                <w:b/>
                <w:sz w:val="18"/>
                <w:szCs w:val="18"/>
              </w:rPr>
              <w:t>5 cm until Q10 dummy injury criteria for the lateral impact test are established.</w:t>
            </w:r>
          </w:p>
        </w:tc>
      </w:tr>
    </w:tbl>
    <w:p w:rsidR="00445DEE" w:rsidRPr="004A1237" w:rsidRDefault="00445DEE" w:rsidP="00445DEE">
      <w:pPr>
        <w:spacing w:before="120" w:after="120"/>
        <w:ind w:left="2268" w:right="1134"/>
        <w:jc w:val="both"/>
      </w:pPr>
      <w:r w:rsidRPr="004A1237">
        <w:t>Where</w:t>
      </w:r>
      <w:r w:rsidRPr="004A1237">
        <w:rPr>
          <w:rFonts w:ascii="Times New Roman Bold" w:hAnsi="Times New Roman Bold"/>
          <w:b/>
        </w:rPr>
        <w:t xml:space="preserve"> </w:t>
      </w:r>
      <w:r w:rsidRPr="004A1237">
        <w:t xml:space="preserve">the </w:t>
      </w:r>
      <w:r w:rsidRPr="004A1237">
        <w:rPr>
          <w:b/>
        </w:rPr>
        <w:t>Enhanced</w:t>
      </w:r>
      <w:r w:rsidRPr="004A1237">
        <w:t xml:space="preserve"> Child Restraint System requires … defined above."</w:t>
      </w:r>
    </w:p>
    <w:p w:rsidR="00445DEE" w:rsidRPr="004A1237" w:rsidRDefault="00445DEE" w:rsidP="00445DEE">
      <w:pPr>
        <w:spacing w:after="120"/>
        <w:ind w:left="1170" w:right="1025"/>
        <w:jc w:val="both"/>
        <w:rPr>
          <w:lang w:eastAsia="ar-SA"/>
        </w:rPr>
      </w:pPr>
      <w:r w:rsidRPr="004A1237">
        <w:rPr>
          <w:i/>
          <w:lang w:eastAsia="ar-SA"/>
        </w:rPr>
        <w:t>Paragraph 7.1.3.6.3</w:t>
      </w:r>
      <w:r w:rsidRPr="004A1237">
        <w:rPr>
          <w:lang w:eastAsia="ar-SA"/>
        </w:rPr>
        <w:t>., amend to read:</w:t>
      </w:r>
    </w:p>
    <w:p w:rsidR="00445DEE" w:rsidRPr="004A1237" w:rsidRDefault="00445DEE" w:rsidP="00445DEE">
      <w:pPr>
        <w:spacing w:after="120"/>
        <w:ind w:left="2268" w:right="1134" w:hanging="1134"/>
        <w:jc w:val="both"/>
      </w:pPr>
      <w:r w:rsidRPr="004A1237">
        <w:t>"7.1.3.6.3.</w:t>
      </w:r>
      <w:r w:rsidRPr="004A1237">
        <w:tab/>
        <w:t xml:space="preserve">If the i-Size </w:t>
      </w:r>
      <w:r w:rsidRPr="004A1237">
        <w:rPr>
          <w:b/>
        </w:rPr>
        <w:t>Enhanced</w:t>
      </w:r>
      <w:r w:rsidRPr="004A1237">
        <w:t xml:space="preserve"> Child Restraint System uses a support-leg, as an anti-rotation device the hereafter mentioned dynamic tests shall be carried out as follows:</w:t>
      </w:r>
    </w:p>
    <w:p w:rsidR="00445DEE" w:rsidRPr="004A1237" w:rsidRDefault="00445DEE" w:rsidP="00445DEE">
      <w:pPr>
        <w:spacing w:after="120"/>
        <w:ind w:left="2835" w:right="1134" w:hanging="567"/>
        <w:jc w:val="both"/>
      </w:pPr>
      <w:r w:rsidRPr="004A1237">
        <w:t>(a)</w:t>
      </w:r>
      <w:r w:rsidRPr="004A1237">
        <w:tab/>
        <w:t xml:space="preserve">The tests … in </w:t>
      </w:r>
      <w:hyperlink w:anchor="_Annex_6_(to" w:history="1">
        <w:r w:rsidRPr="004A1237">
          <w:t>Annex 6</w:t>
        </w:r>
      </w:hyperlink>
      <w:r w:rsidRPr="004A1237">
        <w:t xml:space="preserve">, Appendix </w:t>
      </w:r>
      <w:r w:rsidRPr="004A1237">
        <w:rPr>
          <w:b/>
        </w:rPr>
        <w:t>2</w:t>
      </w:r>
      <w:r w:rsidRPr="004A1237">
        <w:t>, Figure 2;</w:t>
      </w:r>
    </w:p>
    <w:p w:rsidR="00445DEE" w:rsidRPr="004A1237" w:rsidRDefault="00445DEE" w:rsidP="00445DEE">
      <w:pPr>
        <w:spacing w:after="120"/>
        <w:ind w:left="3969" w:right="851" w:hanging="1134"/>
        <w:jc w:val="both"/>
      </w:pPr>
      <w:r w:rsidRPr="004A1237">
        <w:t>…"</w:t>
      </w:r>
    </w:p>
    <w:p w:rsidR="00445DEE" w:rsidRPr="004A1237" w:rsidRDefault="00445DEE" w:rsidP="00445DEE">
      <w:pPr>
        <w:spacing w:after="120"/>
        <w:ind w:left="1170" w:right="1025"/>
        <w:jc w:val="both"/>
        <w:rPr>
          <w:lang w:eastAsia="ar-SA"/>
        </w:rPr>
      </w:pPr>
      <w:r w:rsidRPr="004A1237">
        <w:rPr>
          <w:i/>
          <w:lang w:eastAsia="ar-SA"/>
        </w:rPr>
        <w:t>Paragraph 7.2.1.1.2</w:t>
      </w:r>
      <w:r w:rsidRPr="004A1237">
        <w:rPr>
          <w:lang w:eastAsia="ar-SA"/>
        </w:rPr>
        <w:t>., amend to read:</w:t>
      </w:r>
    </w:p>
    <w:p w:rsidR="00445DEE" w:rsidRPr="004A1237" w:rsidRDefault="00445DEE" w:rsidP="00445DEE">
      <w:pPr>
        <w:spacing w:after="120"/>
        <w:ind w:left="2268" w:right="1134" w:hanging="1134"/>
        <w:jc w:val="both"/>
      </w:pPr>
      <w:r w:rsidRPr="004A1237">
        <w:t>"7.2.1.1.2.</w:t>
      </w:r>
      <w:r w:rsidRPr="004A1237">
        <w:tab/>
        <w:t xml:space="preserve">The </w:t>
      </w:r>
      <w:r w:rsidRPr="004A1237">
        <w:rPr>
          <w:b/>
        </w:rPr>
        <w:t>Enhanced C</w:t>
      </w:r>
      <w:r w:rsidRPr="004A1237">
        <w:t xml:space="preserve">hild </w:t>
      </w:r>
      <w:r w:rsidRPr="004A1237">
        <w:rPr>
          <w:b/>
        </w:rPr>
        <w:t>R</w:t>
      </w:r>
      <w:r w:rsidRPr="004A1237">
        <w:t xml:space="preserve">estraint </w:t>
      </w:r>
      <w:r w:rsidRPr="004A1237">
        <w:rPr>
          <w:b/>
        </w:rPr>
        <w:t>System</w:t>
      </w:r>
      <w:r w:rsidRPr="004A1237">
        <w:t xml:space="preserve"> shall be removed from the test </w:t>
      </w:r>
      <w:r w:rsidRPr="004A1237">
        <w:rPr>
          <w:strike/>
        </w:rPr>
        <w:t>trolley</w:t>
      </w:r>
      <w:r w:rsidRPr="004A1237">
        <w:t xml:space="preserve"> </w:t>
      </w:r>
      <w:r w:rsidRPr="004A1237">
        <w:rPr>
          <w:b/>
        </w:rPr>
        <w:t>bench</w:t>
      </w:r>
      <w:r w:rsidRPr="004A1237">
        <w:t xml:space="preserve"> or the vehicle without opening the buckle. … dynamic test."</w:t>
      </w:r>
    </w:p>
    <w:p w:rsidR="00445DEE" w:rsidRPr="004A1237" w:rsidRDefault="00445DEE" w:rsidP="00445DEE">
      <w:pPr>
        <w:spacing w:after="120"/>
        <w:ind w:left="1170" w:right="1025"/>
        <w:jc w:val="both"/>
        <w:rPr>
          <w:i/>
          <w:lang w:eastAsia="ar-SA"/>
        </w:rPr>
      </w:pPr>
      <w:r w:rsidRPr="004A1237">
        <w:rPr>
          <w:i/>
          <w:lang w:eastAsia="ar-SA"/>
        </w:rPr>
        <w:t>Paragraph 7.2.1.2.1</w:t>
      </w:r>
      <w:r w:rsidRPr="004A1237">
        <w:rPr>
          <w:lang w:eastAsia="ar-SA"/>
        </w:rPr>
        <w:t>., amend to read:</w:t>
      </w:r>
    </w:p>
    <w:p w:rsidR="00445DEE" w:rsidRPr="004A1237" w:rsidRDefault="00445DEE" w:rsidP="00445DEE">
      <w:pPr>
        <w:spacing w:after="120"/>
        <w:ind w:left="2268" w:right="1134" w:hanging="1134"/>
        <w:jc w:val="both"/>
      </w:pPr>
      <w:r w:rsidRPr="004A1237">
        <w:t>"7.2.1.2.1.</w:t>
      </w:r>
      <w:r w:rsidRPr="004A1237">
        <w:tab/>
        <w:t xml:space="preserve">A buckle assembly which has not previously been subjected to a load shall be mounted and positioned under a </w:t>
      </w:r>
      <w:r w:rsidRPr="004A1237">
        <w:rPr>
          <w:strike/>
        </w:rPr>
        <w:t>"</w:t>
      </w:r>
      <w:r w:rsidRPr="004A1237">
        <w:t>no load</w:t>
      </w:r>
      <w:r w:rsidRPr="004A1237">
        <w:rPr>
          <w:strike/>
        </w:rPr>
        <w:t>"</w:t>
      </w:r>
      <w:r w:rsidRPr="004A1237">
        <w:t xml:space="preserve"> condition."</w:t>
      </w:r>
    </w:p>
    <w:p w:rsidR="00C81B4E" w:rsidRDefault="00C81B4E" w:rsidP="00445DEE">
      <w:pPr>
        <w:spacing w:after="120"/>
        <w:ind w:left="1170" w:right="1025"/>
        <w:jc w:val="both"/>
        <w:rPr>
          <w:i/>
          <w:lang w:eastAsia="ar-SA"/>
        </w:rPr>
      </w:pPr>
    </w:p>
    <w:p w:rsidR="00C81B4E" w:rsidRDefault="00C81B4E" w:rsidP="00445DEE">
      <w:pPr>
        <w:spacing w:after="120"/>
        <w:ind w:left="1170" w:right="1025"/>
        <w:jc w:val="both"/>
        <w:rPr>
          <w:i/>
          <w:lang w:eastAsia="ar-SA"/>
        </w:rPr>
      </w:pPr>
    </w:p>
    <w:p w:rsidR="00C81B4E" w:rsidRDefault="00C81B4E" w:rsidP="00445DEE">
      <w:pPr>
        <w:spacing w:after="120"/>
        <w:ind w:left="1170" w:right="1025"/>
        <w:jc w:val="both"/>
        <w:rPr>
          <w:i/>
          <w:lang w:eastAsia="ar-SA"/>
        </w:rPr>
      </w:pPr>
    </w:p>
    <w:p w:rsidR="00445DEE" w:rsidRPr="004A1237" w:rsidRDefault="00445DEE" w:rsidP="00445DEE">
      <w:pPr>
        <w:spacing w:after="120"/>
        <w:ind w:left="1170" w:right="1025"/>
        <w:jc w:val="both"/>
        <w:rPr>
          <w:i/>
          <w:lang w:eastAsia="ar-SA"/>
        </w:rPr>
      </w:pPr>
      <w:r w:rsidRPr="004A1237">
        <w:rPr>
          <w:i/>
          <w:lang w:eastAsia="ar-SA"/>
        </w:rPr>
        <w:lastRenderedPageBreak/>
        <w:t>Paragraph 7.2.4.1.1. amend to read:</w:t>
      </w:r>
    </w:p>
    <w:p w:rsidR="00445DEE" w:rsidRDefault="00445DEE" w:rsidP="00445DEE">
      <w:pPr>
        <w:spacing w:after="120"/>
        <w:ind w:left="2268" w:right="1134" w:hanging="1134"/>
        <w:jc w:val="both"/>
      </w:pPr>
      <w:r w:rsidRPr="004A1237">
        <w:t>"7.2.4.1.1.</w:t>
      </w:r>
      <w:r w:rsidRPr="004A1237">
        <w:tab/>
        <w:t xml:space="preserve">The retracting forces shall be measured with the </w:t>
      </w:r>
      <w:r w:rsidRPr="004A1237">
        <w:rPr>
          <w:strike/>
        </w:rPr>
        <w:t>safety</w:t>
      </w:r>
      <w:r w:rsidRPr="004A1237">
        <w:t xml:space="preserve"> </w:t>
      </w:r>
      <w:r w:rsidRPr="004A1237">
        <w:rPr>
          <w:b/>
        </w:rPr>
        <w:t>E</w:t>
      </w:r>
      <w:r w:rsidRPr="004A1237">
        <w:rPr>
          <w:b/>
          <w:color w:val="000000"/>
        </w:rPr>
        <w:t>CRS</w:t>
      </w:r>
      <w:r w:rsidRPr="004A1237">
        <w:rPr>
          <w:color w:val="000000"/>
        </w:rPr>
        <w:t xml:space="preserve"> </w:t>
      </w:r>
      <w:r w:rsidRPr="004A1237">
        <w:t>belt assembly, fitted to a dummy as for the dynamic test prescribed in paragraph 7.1.3. above. … of 0.6 m/min."</w:t>
      </w:r>
    </w:p>
    <w:p w:rsidR="000A29F9" w:rsidRPr="002E5798" w:rsidRDefault="000A29F9" w:rsidP="000A29F9">
      <w:pPr>
        <w:spacing w:after="120"/>
        <w:ind w:left="1170" w:right="1025"/>
        <w:jc w:val="both"/>
        <w:rPr>
          <w:lang w:eastAsia="ar-SA"/>
        </w:rPr>
      </w:pPr>
      <w:r w:rsidRPr="004A1237">
        <w:rPr>
          <w:i/>
          <w:lang w:eastAsia="ar-SA"/>
        </w:rPr>
        <w:t xml:space="preserve">Paragraph </w:t>
      </w:r>
      <w:r w:rsidRPr="000A29F9">
        <w:rPr>
          <w:i/>
          <w:lang w:eastAsia="ar-SA"/>
        </w:rPr>
        <w:t>7.2.6.,</w:t>
      </w:r>
      <w:r w:rsidRPr="002E5798">
        <w:rPr>
          <w:lang w:eastAsia="ar-SA"/>
        </w:rPr>
        <w:t xml:space="preserve"> amend to read:</w:t>
      </w:r>
    </w:p>
    <w:p w:rsidR="000A29F9" w:rsidRDefault="00840A2E" w:rsidP="000A29F9">
      <w:pPr>
        <w:spacing w:after="120"/>
        <w:ind w:left="2268" w:right="1134" w:hanging="1134"/>
        <w:jc w:val="both"/>
      </w:pPr>
      <w:r>
        <w:t>"</w:t>
      </w:r>
      <w:r w:rsidR="000A29F9">
        <w:t>7.2.6.</w:t>
      </w:r>
      <w:r w:rsidR="000A29F9">
        <w:tab/>
        <w:t>Conditioning test for adjusters mounted directly on a child restraint</w:t>
      </w:r>
    </w:p>
    <w:p w:rsidR="000A29F9" w:rsidRDefault="000A29F9" w:rsidP="000A29F9">
      <w:pPr>
        <w:spacing w:after="120"/>
        <w:ind w:left="2268" w:right="1134"/>
        <w:jc w:val="both"/>
      </w:pPr>
      <w:r>
        <w:t>Install the largest dummy for which the restraint is intended, as if for the dynamic test, including the standard slack as specified in paragraph 7.1.3.5. above. Mark a reference line on the webbing where the free end of the webbing enters the adjuster.</w:t>
      </w:r>
    </w:p>
    <w:p w:rsidR="000A29F9" w:rsidRDefault="000A29F9" w:rsidP="000A29F9">
      <w:pPr>
        <w:spacing w:after="120"/>
        <w:ind w:left="2268" w:right="1134"/>
        <w:jc w:val="both"/>
      </w:pPr>
      <w:r>
        <w:t>Remove the dummy and place the restraint in the conditioning rig shown in figure 1, Annex 1</w:t>
      </w:r>
      <w:r w:rsidRPr="000A29F9">
        <w:rPr>
          <w:strike/>
        </w:rPr>
        <w:t>6</w:t>
      </w:r>
      <w:r w:rsidRPr="000A29F9">
        <w:rPr>
          <w:b/>
        </w:rPr>
        <w:t>5</w:t>
      </w:r>
      <w:r>
        <w:t>.</w:t>
      </w:r>
    </w:p>
    <w:p w:rsidR="000A29F9" w:rsidRPr="004A1237" w:rsidRDefault="00840A2E" w:rsidP="000A29F9">
      <w:pPr>
        <w:spacing w:after="120"/>
        <w:ind w:left="2268" w:right="1134"/>
        <w:jc w:val="both"/>
      </w:pPr>
      <w:r>
        <w:t>…."</w:t>
      </w:r>
    </w:p>
    <w:p w:rsidR="00445DEE" w:rsidRPr="002E5798" w:rsidRDefault="00445DEE" w:rsidP="00445DEE">
      <w:pPr>
        <w:spacing w:after="120"/>
        <w:ind w:left="1170" w:right="1025"/>
        <w:jc w:val="both"/>
        <w:rPr>
          <w:lang w:eastAsia="ar-SA"/>
        </w:rPr>
      </w:pPr>
      <w:r w:rsidRPr="004A1237">
        <w:rPr>
          <w:i/>
          <w:lang w:eastAsia="ar-SA"/>
        </w:rPr>
        <w:t xml:space="preserve">Paragraph </w:t>
      </w:r>
      <w:r w:rsidRPr="000A29F9">
        <w:rPr>
          <w:i/>
          <w:lang w:eastAsia="ar-SA"/>
        </w:rPr>
        <w:t>7.5.,</w:t>
      </w:r>
      <w:r w:rsidRPr="002E5798">
        <w:rPr>
          <w:lang w:eastAsia="ar-SA"/>
        </w:rPr>
        <w:t xml:space="preserve"> amend to read:</w:t>
      </w:r>
    </w:p>
    <w:p w:rsidR="00445DEE" w:rsidRPr="004A1237" w:rsidRDefault="00445DEE" w:rsidP="00445DEE">
      <w:pPr>
        <w:spacing w:after="100"/>
        <w:ind w:left="2268" w:right="1134" w:hanging="1134"/>
        <w:jc w:val="both"/>
      </w:pPr>
      <w:r w:rsidRPr="004A1237">
        <w:t>"7.5.</w:t>
      </w:r>
      <w:r w:rsidRPr="004A1237">
        <w:tab/>
        <w:t>The measuring procedures shall correspond to those defined in the latest version of ISO 6487. The channel frequency class shall be:</w:t>
      </w:r>
    </w:p>
    <w:p w:rsidR="00445DEE" w:rsidRPr="004A1237" w:rsidRDefault="00445DEE" w:rsidP="00445DEE">
      <w:pPr>
        <w:spacing w:after="120" w:line="240" w:lineRule="auto"/>
        <w:ind w:left="1134"/>
        <w:outlineLvl w:val="0"/>
      </w:pPr>
      <w:r w:rsidRPr="004A1237">
        <w:t>Table 9</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2456"/>
        <w:gridCol w:w="2456"/>
      </w:tblGrid>
      <w:tr w:rsidR="00445DEE" w:rsidRPr="004A1237" w:rsidTr="00C83D8A">
        <w:trPr>
          <w:cantSplit/>
          <w:trHeight w:val="284"/>
        </w:trPr>
        <w:tc>
          <w:tcPr>
            <w:tcW w:w="2458" w:type="dxa"/>
            <w:vAlign w:val="bottom"/>
          </w:tcPr>
          <w:p w:rsidR="00445DEE" w:rsidRPr="004A1237" w:rsidRDefault="00445DEE" w:rsidP="00C83D8A">
            <w:pPr>
              <w:spacing w:before="80" w:after="80" w:line="200" w:lineRule="exact"/>
              <w:ind w:left="113" w:right="113"/>
              <w:rPr>
                <w:i/>
                <w:sz w:val="16"/>
              </w:rPr>
            </w:pPr>
            <w:r w:rsidRPr="004A1237">
              <w:rPr>
                <w:i/>
                <w:sz w:val="16"/>
              </w:rPr>
              <w:t>Type of measurement</w:t>
            </w:r>
          </w:p>
        </w:tc>
        <w:tc>
          <w:tcPr>
            <w:tcW w:w="2456" w:type="dxa"/>
            <w:vAlign w:val="bottom"/>
          </w:tcPr>
          <w:p w:rsidR="00445DEE" w:rsidRPr="004A1237" w:rsidRDefault="00445DEE" w:rsidP="00C83D8A">
            <w:pPr>
              <w:tabs>
                <w:tab w:val="right" w:pos="1800"/>
              </w:tabs>
              <w:spacing w:before="80" w:after="80" w:line="200" w:lineRule="exact"/>
              <w:ind w:left="113" w:right="113"/>
              <w:rPr>
                <w:i/>
                <w:sz w:val="16"/>
              </w:rPr>
            </w:pPr>
            <w:r>
              <w:rPr>
                <w:i/>
                <w:sz w:val="16"/>
              </w:rPr>
              <w:tab/>
            </w:r>
            <w:r w:rsidRPr="004A1237">
              <w:rPr>
                <w:i/>
                <w:sz w:val="16"/>
              </w:rPr>
              <w:t>CFC(F</w:t>
            </w:r>
            <w:r w:rsidRPr="004A1237">
              <w:rPr>
                <w:i/>
                <w:sz w:val="16"/>
                <w:vertAlign w:val="subscript"/>
              </w:rPr>
              <w:t>H</w:t>
            </w:r>
            <w:r w:rsidRPr="004A1237">
              <w:rPr>
                <w:i/>
                <w:sz w:val="16"/>
              </w:rPr>
              <w:t>)</w:t>
            </w:r>
          </w:p>
        </w:tc>
        <w:tc>
          <w:tcPr>
            <w:tcW w:w="2456" w:type="dxa"/>
            <w:vAlign w:val="bottom"/>
          </w:tcPr>
          <w:p w:rsidR="00445DEE" w:rsidRPr="004A1237" w:rsidRDefault="00445DEE" w:rsidP="00C83D8A">
            <w:pPr>
              <w:spacing w:before="80" w:after="80" w:line="200" w:lineRule="exact"/>
              <w:ind w:left="113" w:right="113"/>
              <w:jc w:val="center"/>
              <w:rPr>
                <w:i/>
                <w:sz w:val="16"/>
              </w:rPr>
            </w:pPr>
            <w:r w:rsidRPr="004A1237">
              <w:rPr>
                <w:i/>
                <w:sz w:val="16"/>
              </w:rPr>
              <w:t>Cut-off frequency (F</w:t>
            </w:r>
            <w:r w:rsidRPr="004A1237">
              <w:rPr>
                <w:i/>
                <w:sz w:val="16"/>
                <w:vertAlign w:val="subscript"/>
              </w:rPr>
              <w:t>N</w:t>
            </w:r>
            <w:r w:rsidRPr="004A1237">
              <w:rPr>
                <w:i/>
                <w:sz w:val="16"/>
              </w:rPr>
              <w:t>)</w:t>
            </w:r>
          </w:p>
        </w:tc>
      </w:tr>
      <w:tr w:rsidR="00445DEE" w:rsidRPr="004A1237" w:rsidTr="00C83D8A">
        <w:tblPrEx>
          <w:tblCellMar>
            <w:left w:w="108" w:type="dxa"/>
            <w:right w:w="108" w:type="dxa"/>
          </w:tblCellMar>
        </w:tblPrEx>
        <w:trPr>
          <w:cantSplit/>
          <w:trHeight w:val="20"/>
        </w:trPr>
        <w:tc>
          <w:tcPr>
            <w:tcW w:w="2458" w:type="dxa"/>
            <w:tcBorders>
              <w:top w:val="single" w:sz="12" w:space="0" w:color="auto"/>
            </w:tcBorders>
            <w:vAlign w:val="bottom"/>
          </w:tcPr>
          <w:p w:rsidR="00445DEE" w:rsidRPr="0062075B" w:rsidRDefault="00445DEE" w:rsidP="00C83D8A">
            <w:pPr>
              <w:spacing w:before="40" w:after="40" w:line="220" w:lineRule="exact"/>
              <w:ind w:right="113"/>
              <w:rPr>
                <w:sz w:val="18"/>
              </w:rPr>
            </w:pPr>
            <w:r w:rsidRPr="0062075B">
              <w:rPr>
                <w:sz w:val="18"/>
              </w:rPr>
              <w:t>Trolley acceleration</w:t>
            </w:r>
          </w:p>
        </w:tc>
        <w:tc>
          <w:tcPr>
            <w:tcW w:w="2456" w:type="dxa"/>
            <w:tcBorders>
              <w:top w:val="single" w:sz="12" w:space="0" w:color="auto"/>
            </w:tcBorders>
          </w:tcPr>
          <w:p w:rsidR="00445DEE" w:rsidRPr="0062075B" w:rsidRDefault="00445DEE" w:rsidP="00C83D8A">
            <w:pPr>
              <w:tabs>
                <w:tab w:val="right" w:pos="1658"/>
              </w:tabs>
              <w:spacing w:before="40" w:after="40" w:line="220" w:lineRule="exact"/>
              <w:ind w:left="113" w:right="113"/>
              <w:rPr>
                <w:b/>
                <w:sz w:val="18"/>
              </w:rPr>
            </w:pPr>
            <w:r w:rsidRPr="0062075B">
              <w:rPr>
                <w:b/>
                <w:sz w:val="18"/>
              </w:rPr>
              <w:tab/>
              <w:t>60</w:t>
            </w:r>
          </w:p>
        </w:tc>
        <w:tc>
          <w:tcPr>
            <w:tcW w:w="2456" w:type="dxa"/>
            <w:tcBorders>
              <w:top w:val="single" w:sz="12" w:space="0" w:color="auto"/>
            </w:tcBorders>
          </w:tcPr>
          <w:p w:rsidR="00445DEE" w:rsidRPr="0062075B" w:rsidRDefault="00445DEE" w:rsidP="00C83D8A">
            <w:pPr>
              <w:spacing w:before="40" w:after="40" w:line="220" w:lineRule="exact"/>
              <w:ind w:left="113" w:right="113"/>
              <w:jc w:val="center"/>
              <w:rPr>
                <w:sz w:val="18"/>
              </w:rPr>
            </w:pPr>
            <w:r w:rsidRPr="0062075B">
              <w:rPr>
                <w:sz w:val="18"/>
              </w:rPr>
              <w:t>see ISO 6487Annex A</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Belt loads</w:t>
            </w:r>
          </w:p>
        </w:tc>
        <w:tc>
          <w:tcPr>
            <w:tcW w:w="2456" w:type="dxa"/>
          </w:tcPr>
          <w:p w:rsidR="00445DEE" w:rsidRPr="0062075B" w:rsidRDefault="00445DEE" w:rsidP="00C83D8A">
            <w:pPr>
              <w:tabs>
                <w:tab w:val="right" w:pos="1658"/>
              </w:tabs>
              <w:spacing w:before="40" w:after="40" w:line="220" w:lineRule="exact"/>
              <w:ind w:left="113" w:right="113"/>
              <w:rPr>
                <w:b/>
                <w:sz w:val="18"/>
              </w:rPr>
            </w:pPr>
            <w:r w:rsidRPr="0062075B">
              <w:rPr>
                <w:b/>
                <w:sz w:val="18"/>
              </w:rPr>
              <w:tab/>
              <w:t>60</w:t>
            </w:r>
          </w:p>
        </w:tc>
        <w:tc>
          <w:tcPr>
            <w:tcW w:w="2456" w:type="dxa"/>
          </w:tcPr>
          <w:p w:rsidR="00445DEE" w:rsidRPr="0062075B" w:rsidRDefault="00445DEE" w:rsidP="00C83D8A">
            <w:pPr>
              <w:spacing w:before="40" w:after="40" w:line="220" w:lineRule="exact"/>
              <w:ind w:left="113" w:right="113"/>
              <w:jc w:val="center"/>
              <w:rPr>
                <w:sz w:val="18"/>
              </w:rPr>
            </w:pPr>
            <w:r w:rsidRPr="0062075B">
              <w:rPr>
                <w:sz w:val="18"/>
              </w:rPr>
              <w:t>see ISO 6487Annex A</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Chest acceleration</w:t>
            </w:r>
          </w:p>
        </w:tc>
        <w:tc>
          <w:tcPr>
            <w:tcW w:w="2456" w:type="dxa"/>
          </w:tcPr>
          <w:p w:rsidR="00445DEE" w:rsidRPr="0062075B" w:rsidRDefault="00445DEE" w:rsidP="00C83D8A">
            <w:pPr>
              <w:tabs>
                <w:tab w:val="right" w:pos="1658"/>
              </w:tabs>
              <w:spacing w:before="40" w:after="40" w:line="220" w:lineRule="exact"/>
              <w:ind w:left="113" w:right="113"/>
              <w:rPr>
                <w:b/>
                <w:sz w:val="18"/>
              </w:rPr>
            </w:pPr>
            <w:r w:rsidRPr="0062075B">
              <w:rPr>
                <w:b/>
                <w:sz w:val="18"/>
              </w:rPr>
              <w:tab/>
              <w:t>180</w:t>
            </w:r>
          </w:p>
        </w:tc>
        <w:tc>
          <w:tcPr>
            <w:tcW w:w="2456" w:type="dxa"/>
          </w:tcPr>
          <w:p w:rsidR="00445DEE" w:rsidRPr="0062075B" w:rsidRDefault="00445DEE" w:rsidP="00C83D8A">
            <w:pPr>
              <w:spacing w:before="40" w:after="40" w:line="220" w:lineRule="exact"/>
              <w:ind w:left="113" w:right="113"/>
              <w:jc w:val="center"/>
              <w:rPr>
                <w:sz w:val="18"/>
              </w:rPr>
            </w:pPr>
            <w:r w:rsidRPr="0062075B">
              <w:rPr>
                <w:sz w:val="18"/>
              </w:rPr>
              <w:t>see ISO 6487Annex A</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Head acceleration</w:t>
            </w:r>
          </w:p>
        </w:tc>
        <w:tc>
          <w:tcPr>
            <w:tcW w:w="2456" w:type="dxa"/>
          </w:tcPr>
          <w:p w:rsidR="00445DEE" w:rsidRPr="0062075B" w:rsidRDefault="00445DEE" w:rsidP="00C83D8A">
            <w:pPr>
              <w:tabs>
                <w:tab w:val="right" w:pos="1658"/>
              </w:tabs>
              <w:spacing w:before="40" w:after="40" w:line="220" w:lineRule="exact"/>
              <w:ind w:left="113" w:right="113"/>
              <w:rPr>
                <w:sz w:val="18"/>
              </w:rPr>
            </w:pPr>
            <w:r w:rsidRPr="0062075B">
              <w:rPr>
                <w:sz w:val="18"/>
              </w:rPr>
              <w:tab/>
              <w:t>1 000</w:t>
            </w:r>
          </w:p>
        </w:tc>
        <w:tc>
          <w:tcPr>
            <w:tcW w:w="2456" w:type="dxa"/>
          </w:tcPr>
          <w:p w:rsidR="00445DEE" w:rsidRPr="0062075B" w:rsidRDefault="00445DEE" w:rsidP="00C83D8A">
            <w:pPr>
              <w:spacing w:before="40" w:after="40" w:line="220" w:lineRule="exact"/>
              <w:ind w:left="113" w:right="113"/>
              <w:jc w:val="center"/>
              <w:rPr>
                <w:sz w:val="18"/>
              </w:rPr>
            </w:pPr>
            <w:r w:rsidRPr="0062075B">
              <w:rPr>
                <w:sz w:val="18"/>
              </w:rPr>
              <w:t>1 650 Hz</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Upper neck force</w:t>
            </w:r>
          </w:p>
        </w:tc>
        <w:tc>
          <w:tcPr>
            <w:tcW w:w="2456" w:type="dxa"/>
          </w:tcPr>
          <w:p w:rsidR="00445DEE" w:rsidRPr="0062075B" w:rsidRDefault="00445DEE" w:rsidP="00C83D8A">
            <w:pPr>
              <w:tabs>
                <w:tab w:val="right" w:pos="1658"/>
              </w:tabs>
              <w:spacing w:before="40" w:after="40" w:line="220" w:lineRule="exact"/>
              <w:ind w:left="113" w:right="113"/>
              <w:rPr>
                <w:b/>
                <w:sz w:val="18"/>
              </w:rPr>
            </w:pPr>
            <w:r w:rsidRPr="0062075B">
              <w:rPr>
                <w:b/>
                <w:sz w:val="18"/>
              </w:rPr>
              <w:tab/>
              <w:t>1 000</w:t>
            </w:r>
          </w:p>
        </w:tc>
        <w:tc>
          <w:tcPr>
            <w:tcW w:w="2456" w:type="dxa"/>
          </w:tcPr>
          <w:p w:rsidR="00445DEE" w:rsidRPr="0062075B" w:rsidRDefault="00445DEE" w:rsidP="00C83D8A">
            <w:pPr>
              <w:spacing w:before="40" w:after="40" w:line="220" w:lineRule="exact"/>
              <w:ind w:left="113" w:right="113"/>
              <w:jc w:val="center"/>
              <w:rPr>
                <w:sz w:val="18"/>
              </w:rPr>
            </w:pP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Upper neck moment</w:t>
            </w:r>
          </w:p>
        </w:tc>
        <w:tc>
          <w:tcPr>
            <w:tcW w:w="2456" w:type="dxa"/>
          </w:tcPr>
          <w:p w:rsidR="00445DEE" w:rsidRPr="0062075B" w:rsidRDefault="00445DEE" w:rsidP="00C83D8A">
            <w:pPr>
              <w:tabs>
                <w:tab w:val="right" w:pos="1658"/>
              </w:tabs>
              <w:spacing w:before="40" w:after="40" w:line="220" w:lineRule="exact"/>
              <w:ind w:left="113" w:right="113"/>
              <w:rPr>
                <w:sz w:val="18"/>
              </w:rPr>
            </w:pPr>
            <w:r w:rsidRPr="0062075B">
              <w:rPr>
                <w:sz w:val="18"/>
              </w:rPr>
              <w:tab/>
              <w:t>600</w:t>
            </w:r>
          </w:p>
        </w:tc>
        <w:tc>
          <w:tcPr>
            <w:tcW w:w="2456" w:type="dxa"/>
          </w:tcPr>
          <w:p w:rsidR="00445DEE" w:rsidRPr="0062075B" w:rsidRDefault="00445DEE" w:rsidP="00C83D8A">
            <w:pPr>
              <w:spacing w:before="40" w:after="40" w:line="220" w:lineRule="exact"/>
              <w:ind w:left="113" w:right="113"/>
              <w:jc w:val="center"/>
              <w:rPr>
                <w:sz w:val="18"/>
              </w:rPr>
            </w:pP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Chest deflection</w:t>
            </w:r>
          </w:p>
        </w:tc>
        <w:tc>
          <w:tcPr>
            <w:tcW w:w="2456" w:type="dxa"/>
          </w:tcPr>
          <w:p w:rsidR="00445DEE" w:rsidRPr="0062075B" w:rsidRDefault="00445DEE" w:rsidP="00C83D8A">
            <w:pPr>
              <w:tabs>
                <w:tab w:val="right" w:pos="1658"/>
              </w:tabs>
              <w:spacing w:before="40" w:after="40" w:line="220" w:lineRule="exact"/>
              <w:ind w:left="113" w:right="113"/>
              <w:rPr>
                <w:sz w:val="18"/>
              </w:rPr>
            </w:pPr>
            <w:r w:rsidRPr="0062075B">
              <w:rPr>
                <w:sz w:val="18"/>
              </w:rPr>
              <w:tab/>
              <w:t>600</w:t>
            </w:r>
          </w:p>
        </w:tc>
        <w:tc>
          <w:tcPr>
            <w:tcW w:w="2456" w:type="dxa"/>
          </w:tcPr>
          <w:p w:rsidR="00445DEE" w:rsidRPr="0062075B" w:rsidRDefault="00445DEE" w:rsidP="00C83D8A">
            <w:pPr>
              <w:spacing w:before="40" w:after="40" w:line="220" w:lineRule="exact"/>
              <w:ind w:left="113" w:right="113"/>
              <w:jc w:val="center"/>
              <w:rPr>
                <w:sz w:val="18"/>
              </w:rPr>
            </w:pPr>
          </w:p>
        </w:tc>
      </w:tr>
      <w:tr w:rsidR="00445DEE" w:rsidRPr="004A1237" w:rsidTr="00C83D8A">
        <w:tblPrEx>
          <w:tblCellMar>
            <w:left w:w="108" w:type="dxa"/>
            <w:right w:w="108" w:type="dxa"/>
          </w:tblCellMar>
        </w:tblPrEx>
        <w:trPr>
          <w:cantSplit/>
          <w:trHeight w:val="20"/>
        </w:trPr>
        <w:tc>
          <w:tcPr>
            <w:tcW w:w="2458" w:type="dxa"/>
            <w:tcBorders>
              <w:top w:val="single" w:sz="4" w:space="0" w:color="auto"/>
              <w:left w:val="single" w:sz="4" w:space="0" w:color="auto"/>
              <w:bottom w:val="single" w:sz="12" w:space="0" w:color="auto"/>
              <w:right w:val="single" w:sz="4" w:space="0" w:color="auto"/>
            </w:tcBorders>
            <w:vAlign w:val="bottom"/>
          </w:tcPr>
          <w:p w:rsidR="00445DEE" w:rsidRPr="000539D4" w:rsidRDefault="00445DEE" w:rsidP="00C83D8A">
            <w:pPr>
              <w:spacing w:before="40" w:after="40" w:line="220" w:lineRule="exact"/>
              <w:ind w:right="113"/>
              <w:rPr>
                <w:b/>
                <w:sz w:val="18"/>
              </w:rPr>
            </w:pPr>
            <w:r w:rsidRPr="000539D4">
              <w:rPr>
                <w:b/>
                <w:sz w:val="18"/>
              </w:rPr>
              <w:t>Abdominal pressure</w:t>
            </w:r>
          </w:p>
        </w:tc>
        <w:tc>
          <w:tcPr>
            <w:tcW w:w="2456" w:type="dxa"/>
            <w:tcBorders>
              <w:top w:val="single" w:sz="4" w:space="0" w:color="auto"/>
              <w:left w:val="single" w:sz="4" w:space="0" w:color="auto"/>
              <w:bottom w:val="single" w:sz="12" w:space="0" w:color="auto"/>
              <w:right w:val="single" w:sz="4" w:space="0" w:color="auto"/>
            </w:tcBorders>
          </w:tcPr>
          <w:p w:rsidR="00445DEE" w:rsidRPr="000539D4" w:rsidRDefault="00445DEE" w:rsidP="00C83D8A">
            <w:pPr>
              <w:tabs>
                <w:tab w:val="right" w:pos="1658"/>
              </w:tabs>
              <w:spacing w:before="40" w:after="40" w:line="220" w:lineRule="exact"/>
              <w:ind w:left="113" w:right="113"/>
              <w:rPr>
                <w:b/>
                <w:sz w:val="18"/>
              </w:rPr>
            </w:pPr>
            <w:r w:rsidRPr="000539D4">
              <w:rPr>
                <w:b/>
                <w:sz w:val="18"/>
              </w:rPr>
              <w:tab/>
              <w:t>180</w:t>
            </w:r>
          </w:p>
        </w:tc>
        <w:tc>
          <w:tcPr>
            <w:tcW w:w="2456" w:type="dxa"/>
            <w:tcBorders>
              <w:top w:val="single" w:sz="4" w:space="0" w:color="auto"/>
              <w:left w:val="single" w:sz="4" w:space="0" w:color="auto"/>
              <w:bottom w:val="single" w:sz="12" w:space="0" w:color="auto"/>
              <w:right w:val="single" w:sz="4" w:space="0" w:color="auto"/>
            </w:tcBorders>
          </w:tcPr>
          <w:p w:rsidR="00445DEE" w:rsidRPr="0062075B" w:rsidRDefault="00445DEE" w:rsidP="00C83D8A">
            <w:pPr>
              <w:spacing w:before="40" w:after="40" w:line="220" w:lineRule="exact"/>
              <w:ind w:left="113" w:right="113"/>
              <w:jc w:val="center"/>
              <w:rPr>
                <w:sz w:val="18"/>
              </w:rPr>
            </w:pPr>
          </w:p>
        </w:tc>
      </w:tr>
    </w:tbl>
    <w:p w:rsidR="00445DEE" w:rsidRPr="004A1237" w:rsidRDefault="00445DEE" w:rsidP="00445DEE">
      <w:pPr>
        <w:spacing w:before="240" w:after="120"/>
        <w:ind w:left="2268" w:right="1134" w:hanging="1134"/>
        <w:jc w:val="both"/>
      </w:pPr>
      <w:r w:rsidRPr="004A1237">
        <w:tab/>
        <w:t>The sampling rate … per second per channel)."</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Paragraph 8.1., </w:t>
      </w:r>
      <w:r w:rsidRPr="004A1237">
        <w:rPr>
          <w:lang w:eastAsia="ar-SA"/>
        </w:rPr>
        <w:t>amend to read:</w:t>
      </w:r>
    </w:p>
    <w:p w:rsidR="00445DEE" w:rsidRPr="004A1237" w:rsidRDefault="00445DEE" w:rsidP="00445DEE">
      <w:pPr>
        <w:spacing w:after="120"/>
        <w:ind w:left="2268" w:right="1134" w:hanging="1134"/>
        <w:jc w:val="both"/>
      </w:pPr>
      <w:r w:rsidRPr="004A1237">
        <w:t>"8.1.</w:t>
      </w:r>
      <w:r w:rsidRPr="004A1237">
        <w:tab/>
        <w:t>The test report shall record the results of all tests and measurements including the following test data:</w:t>
      </w:r>
    </w:p>
    <w:p w:rsidR="00445DEE" w:rsidRPr="004A1237" w:rsidRDefault="00445DEE" w:rsidP="00445DEE">
      <w:pPr>
        <w:spacing w:after="120"/>
        <w:ind w:left="2268" w:right="851"/>
        <w:jc w:val="both"/>
      </w:pPr>
      <w:r w:rsidRPr="004A1237">
        <w:t>…</w:t>
      </w:r>
    </w:p>
    <w:p w:rsidR="00445DEE" w:rsidRPr="004A1237" w:rsidRDefault="00445DEE" w:rsidP="00445DEE">
      <w:pPr>
        <w:spacing w:after="120"/>
        <w:ind w:left="2835" w:right="1134" w:hanging="567"/>
        <w:jc w:val="both"/>
      </w:pPr>
      <w:r w:rsidRPr="004A1237">
        <w:t>(h)</w:t>
      </w:r>
      <w:r w:rsidRPr="004A1237">
        <w:tab/>
        <w:t xml:space="preserve">The following dummy criteria: HIC, Head </w:t>
      </w:r>
      <w:r w:rsidRPr="004A1237">
        <w:rPr>
          <w:b/>
        </w:rPr>
        <w:t>A</w:t>
      </w:r>
      <w:r w:rsidRPr="004A1237">
        <w:t>cceleration 3 </w:t>
      </w:r>
      <w:proofErr w:type="spellStart"/>
      <w:r w:rsidRPr="004A1237">
        <w:t>ms</w:t>
      </w:r>
      <w:proofErr w:type="spellEnd"/>
      <w:r w:rsidRPr="004A1237">
        <w:t xml:space="preserve">, Upper </w:t>
      </w:r>
      <w:r w:rsidRPr="004A1237">
        <w:rPr>
          <w:b/>
        </w:rPr>
        <w:t>N</w:t>
      </w:r>
      <w:r w:rsidRPr="004A1237">
        <w:t xml:space="preserve">eck </w:t>
      </w:r>
      <w:r w:rsidRPr="004A1237">
        <w:rPr>
          <w:b/>
        </w:rPr>
        <w:t>T</w:t>
      </w:r>
      <w:r w:rsidRPr="004A1237">
        <w:t xml:space="preserve">ension </w:t>
      </w:r>
      <w:r w:rsidRPr="004A1237">
        <w:rPr>
          <w:b/>
        </w:rPr>
        <w:t>F</w:t>
      </w:r>
      <w:r w:rsidRPr="004A1237">
        <w:t xml:space="preserve">orce, Upper </w:t>
      </w:r>
      <w:r w:rsidRPr="004A1237">
        <w:rPr>
          <w:b/>
        </w:rPr>
        <w:t>N</w:t>
      </w:r>
      <w:r w:rsidRPr="004A1237">
        <w:t xml:space="preserve">eck </w:t>
      </w:r>
      <w:r w:rsidRPr="004A1237">
        <w:rPr>
          <w:b/>
        </w:rPr>
        <w:t>M</w:t>
      </w:r>
      <w:r w:rsidRPr="004A1237">
        <w:t xml:space="preserve">oment, Thorax </w:t>
      </w:r>
      <w:r w:rsidRPr="004A1237">
        <w:rPr>
          <w:b/>
        </w:rPr>
        <w:t>C</w:t>
      </w:r>
      <w:r w:rsidRPr="004A1237">
        <w:t xml:space="preserve">hest </w:t>
      </w:r>
      <w:r w:rsidRPr="004A1237">
        <w:rPr>
          <w:b/>
        </w:rPr>
        <w:t>D</w:t>
      </w:r>
      <w:r w:rsidRPr="004A1237">
        <w:t xml:space="preserve">eflection; </w:t>
      </w:r>
      <w:r w:rsidRPr="000539D4">
        <w:rPr>
          <w:b/>
        </w:rPr>
        <w:t>Abdominal Pressure (in frontal impact)</w:t>
      </w:r>
      <w:r w:rsidRPr="003D5EA6">
        <w:t xml:space="preserve"> </w:t>
      </w:r>
    </w:p>
    <w:p w:rsidR="00445DEE" w:rsidRPr="004A1237" w:rsidRDefault="00445DEE" w:rsidP="00445DEE">
      <w:pPr>
        <w:spacing w:after="120"/>
        <w:ind w:left="2268" w:right="851"/>
        <w:jc w:val="both"/>
      </w:pPr>
      <w:r w:rsidRPr="004A1237">
        <w:tab/>
      </w:r>
      <w:r w:rsidR="00840A2E">
        <w:t>(i)</w:t>
      </w:r>
      <w:r w:rsidR="00840A2E">
        <w:tab/>
      </w:r>
      <w:r w:rsidRPr="00C8613C">
        <w:rPr>
          <w:strike/>
        </w:rPr>
        <w:t>The lap belt force</w:t>
      </w:r>
      <w:r w:rsidR="00C8613C">
        <w:rPr>
          <w:strike/>
        </w:rPr>
        <w:t xml:space="preserve"> </w:t>
      </w:r>
      <w:r w:rsidRPr="004A1237">
        <w:rPr>
          <w:b/>
        </w:rPr>
        <w:t>.</w:t>
      </w:r>
      <w:r w:rsidRPr="004A1237">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9.2</w:t>
      </w:r>
      <w:r w:rsidRPr="004A1237">
        <w:rPr>
          <w:lang w:eastAsia="ar-SA"/>
        </w:rPr>
        <w:t>., amend to read:</w:t>
      </w:r>
    </w:p>
    <w:p w:rsidR="00445DEE" w:rsidRPr="004A1237" w:rsidRDefault="00445DEE" w:rsidP="00445DEE">
      <w:pPr>
        <w:pStyle w:val="CM53"/>
        <w:spacing w:after="200" w:line="203" w:lineRule="atLeast"/>
        <w:ind w:left="2268" w:right="851" w:hanging="1134"/>
        <w:jc w:val="both"/>
        <w:rPr>
          <w:color w:val="000000"/>
          <w:sz w:val="20"/>
          <w:szCs w:val="20"/>
          <w:lang w:val="en-GB"/>
        </w:rPr>
      </w:pPr>
      <w:r w:rsidRPr="004A1237">
        <w:rPr>
          <w:lang w:val="en-GB"/>
        </w:rPr>
        <w:t>"</w:t>
      </w:r>
      <w:r w:rsidRPr="004A1237">
        <w:rPr>
          <w:color w:val="000000"/>
          <w:sz w:val="20"/>
          <w:szCs w:val="20"/>
          <w:lang w:val="en-GB"/>
        </w:rPr>
        <w:t xml:space="preserve">9.2. </w:t>
      </w:r>
      <w:r w:rsidRPr="004A1237">
        <w:rPr>
          <w:color w:val="000000"/>
          <w:sz w:val="20"/>
          <w:szCs w:val="20"/>
          <w:lang w:val="en-GB"/>
        </w:rPr>
        <w:tab/>
        <w:t xml:space="preserve">Qualifying the production of </w:t>
      </w:r>
      <w:r w:rsidRPr="004A1237">
        <w:rPr>
          <w:b/>
          <w:color w:val="000000"/>
          <w:sz w:val="20"/>
          <w:szCs w:val="20"/>
          <w:lang w:val="en-GB"/>
        </w:rPr>
        <w:t>Enhanced Child Restraint Systems</w:t>
      </w:r>
      <w:r w:rsidRPr="004A1237">
        <w:rPr>
          <w:color w:val="000000"/>
          <w:sz w:val="20"/>
          <w:szCs w:val="20"/>
          <w:lang w:val="en-GB"/>
        </w:rPr>
        <w:t> </w:t>
      </w:r>
    </w:p>
    <w:p w:rsidR="00445DEE" w:rsidRPr="004A1237" w:rsidRDefault="00445DEE" w:rsidP="00445DEE">
      <w:pPr>
        <w:pStyle w:val="CM53"/>
        <w:spacing w:after="200" w:line="203" w:lineRule="atLeast"/>
        <w:ind w:left="2268" w:right="1134" w:hanging="1134"/>
        <w:jc w:val="both"/>
        <w:rPr>
          <w:color w:val="000000"/>
          <w:sz w:val="20"/>
          <w:szCs w:val="20"/>
          <w:lang w:val="en-GB"/>
        </w:rPr>
      </w:pPr>
      <w:r w:rsidRPr="004A1237">
        <w:rPr>
          <w:color w:val="000000"/>
          <w:sz w:val="20"/>
          <w:szCs w:val="20"/>
          <w:lang w:val="en-GB"/>
        </w:rPr>
        <w:tab/>
        <w:t xml:space="preserve">The production of each new approved type of </w:t>
      </w:r>
      <w:r w:rsidRPr="004A1237">
        <w:rPr>
          <w:b/>
          <w:color w:val="000000"/>
          <w:sz w:val="20"/>
          <w:szCs w:val="20"/>
          <w:lang w:val="en-GB"/>
        </w:rPr>
        <w:t>Enhanced C</w:t>
      </w:r>
      <w:r w:rsidRPr="004A1237">
        <w:rPr>
          <w:color w:val="000000"/>
          <w:sz w:val="20"/>
          <w:szCs w:val="20"/>
          <w:lang w:val="en-GB"/>
        </w:rPr>
        <w:t xml:space="preserve">hild </w:t>
      </w:r>
      <w:r w:rsidRPr="004A1237">
        <w:rPr>
          <w:b/>
          <w:color w:val="000000"/>
          <w:sz w:val="20"/>
          <w:szCs w:val="20"/>
          <w:lang w:val="en-GB"/>
        </w:rPr>
        <w:t>R</w:t>
      </w:r>
      <w:r w:rsidRPr="004A1237">
        <w:rPr>
          <w:color w:val="000000"/>
          <w:sz w:val="20"/>
          <w:szCs w:val="20"/>
          <w:lang w:val="en-GB"/>
        </w:rPr>
        <w:t xml:space="preserve">estraint </w:t>
      </w:r>
      <w:r w:rsidRPr="004A1237">
        <w:rPr>
          <w:b/>
          <w:color w:val="000000"/>
          <w:sz w:val="20"/>
          <w:szCs w:val="20"/>
          <w:lang w:val="en-GB"/>
        </w:rPr>
        <w:t>S</w:t>
      </w:r>
      <w:r w:rsidRPr="004A1237">
        <w:rPr>
          <w:color w:val="000000"/>
          <w:sz w:val="20"/>
          <w:szCs w:val="20"/>
          <w:lang w:val="en-GB"/>
        </w:rPr>
        <w:t xml:space="preserve">ystem </w:t>
      </w:r>
      <w:r w:rsidRPr="004A1237">
        <w:rPr>
          <w:strike/>
          <w:color w:val="000000"/>
          <w:sz w:val="20"/>
          <w:szCs w:val="20"/>
          <w:lang w:val="en-GB"/>
        </w:rPr>
        <w:t xml:space="preserve">of categories i-Size and specific to vehicle </w:t>
      </w:r>
      <w:r w:rsidRPr="004A1237">
        <w:rPr>
          <w:color w:val="000000"/>
          <w:sz w:val="20"/>
          <w:szCs w:val="20"/>
          <w:lang w:val="en-GB"/>
        </w:rPr>
        <w:t xml:space="preserve">shall be subjected to production qualification tests. Additional qualifications of production may be </w:t>
      </w:r>
      <w:r w:rsidRPr="004A1237">
        <w:rPr>
          <w:color w:val="000000"/>
          <w:sz w:val="20"/>
          <w:szCs w:val="20"/>
          <w:lang w:val="en-GB"/>
        </w:rPr>
        <w:lastRenderedPageBreak/>
        <w:t xml:space="preserve">prescribed following paragraph </w:t>
      </w:r>
      <w:r w:rsidRPr="004A1237">
        <w:rPr>
          <w:b/>
          <w:color w:val="000000"/>
          <w:sz w:val="20"/>
          <w:szCs w:val="20"/>
          <w:lang w:val="en-GB"/>
        </w:rPr>
        <w:t>11.4.</w:t>
      </w:r>
    </w:p>
    <w:p w:rsidR="00445DEE" w:rsidRPr="004A1237" w:rsidRDefault="00445DEE" w:rsidP="00445DEE">
      <w:pPr>
        <w:pStyle w:val="SingleTxtG"/>
        <w:ind w:left="2268"/>
      </w:pPr>
      <w:r w:rsidRPr="004A1237">
        <w:tab/>
        <w:t xml:space="preserve">For this purpose, a random sample of 5 </w:t>
      </w:r>
      <w:r w:rsidRPr="004A1237">
        <w:rPr>
          <w:b/>
        </w:rPr>
        <w:t>Enhanced</w:t>
      </w:r>
      <w:r w:rsidRPr="004A1237">
        <w:t xml:space="preserve"> Child Restraint Systems will be taken from the first production batch. The first production batch is considered to be the production of the first block containing a minimum of 50 </w:t>
      </w:r>
      <w:r w:rsidRPr="004A1237">
        <w:rPr>
          <w:b/>
        </w:rPr>
        <w:t xml:space="preserve">Enhanced </w:t>
      </w:r>
      <w:r w:rsidRPr="004A1237">
        <w:t>Child Restraint Systems and a maximum of 5,000 </w:t>
      </w:r>
      <w:r w:rsidRPr="004A1237">
        <w:rPr>
          <w:b/>
        </w:rPr>
        <w:t>Enhanced</w:t>
      </w:r>
      <w:r w:rsidRPr="004A1237">
        <w:t xml:space="preserve"> Child Restraint Systems."</w:t>
      </w:r>
    </w:p>
    <w:p w:rsidR="00445DEE" w:rsidRPr="004A1237" w:rsidRDefault="00445DEE" w:rsidP="00445DEE">
      <w:pPr>
        <w:tabs>
          <w:tab w:val="left" w:pos="2430"/>
        </w:tabs>
        <w:spacing w:after="120"/>
        <w:ind w:left="1170" w:right="1025"/>
        <w:jc w:val="both"/>
        <w:rPr>
          <w:lang w:eastAsia="ar-SA"/>
        </w:rPr>
      </w:pPr>
      <w:r w:rsidRPr="004A1237">
        <w:rPr>
          <w:i/>
          <w:lang w:eastAsia="ar-SA"/>
        </w:rPr>
        <w:t>Paragraph 9.2.1.2</w:t>
      </w:r>
      <w:r w:rsidRPr="004A1237">
        <w:rPr>
          <w:lang w:eastAsia="ar-SA"/>
        </w:rPr>
        <w:t>., amend to read:</w:t>
      </w:r>
    </w:p>
    <w:p w:rsidR="00445DEE" w:rsidRPr="004A1237" w:rsidRDefault="00445DEE" w:rsidP="00445DEE">
      <w:pPr>
        <w:spacing w:after="120"/>
        <w:ind w:left="2268" w:right="1134" w:hanging="1134"/>
        <w:jc w:val="both"/>
      </w:pPr>
      <w:r w:rsidRPr="004A1237">
        <w:t>"9.2.1.2.</w:t>
      </w:r>
      <w:r w:rsidRPr="004A1237">
        <w:tab/>
        <w:t>For each test described in paragraph 9.2.1.1. above, the injury criteria described in paragraph 6.6.4.3.1. above; and</w:t>
      </w:r>
    </w:p>
    <w:p w:rsidR="00445DEE" w:rsidRPr="004A1237" w:rsidRDefault="00445DEE" w:rsidP="00445DEE">
      <w:pPr>
        <w:spacing w:after="120"/>
        <w:ind w:left="2268" w:right="1134"/>
        <w:jc w:val="both"/>
      </w:pPr>
      <w:r w:rsidRPr="004A1237">
        <w:t>For forward facing the head excursion described in paragraph 6.6.4.4.1.1. above;</w:t>
      </w:r>
    </w:p>
    <w:p w:rsidR="00445DEE" w:rsidRPr="004A1237" w:rsidRDefault="00445DEE" w:rsidP="00445DEE">
      <w:pPr>
        <w:spacing w:after="120"/>
        <w:ind w:left="2268" w:right="1134"/>
        <w:jc w:val="both"/>
      </w:pPr>
      <w:r w:rsidRPr="004A1237">
        <w:t xml:space="preserve">For rearward facing and carrycots the head </w:t>
      </w:r>
      <w:r w:rsidRPr="004A1237">
        <w:rPr>
          <w:b/>
        </w:rPr>
        <w:t>excursion</w:t>
      </w:r>
      <w:r w:rsidRPr="004A1237">
        <w:t xml:space="preserve"> described in paragraph 6.6.4.4.1.2.1. above </w:t>
      </w:r>
      <w:r w:rsidRPr="004A1237">
        <w:rPr>
          <w:strike/>
        </w:rPr>
        <w:t>and head excursion described in 6.6.4.4.1.2.2. above</w:t>
      </w:r>
      <w:r w:rsidRPr="004A1237">
        <w:t>;</w:t>
      </w:r>
    </w:p>
    <w:p w:rsidR="00445DEE" w:rsidRPr="004A1237" w:rsidRDefault="00445DEE" w:rsidP="00445DEE">
      <w:pPr>
        <w:spacing w:after="120"/>
        <w:ind w:left="2268" w:right="851"/>
        <w:jc w:val="both"/>
      </w:pPr>
      <w:r w:rsidRPr="004A1237">
        <w:t>Shall be measured."</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9.2.2</w:t>
      </w:r>
      <w:r w:rsidRPr="004A1237">
        <w:rPr>
          <w:lang w:eastAsia="ar-SA"/>
        </w:rPr>
        <w:t>., amend to read:</w:t>
      </w:r>
    </w:p>
    <w:p w:rsidR="00445DEE" w:rsidRPr="004A1237" w:rsidRDefault="00445DEE" w:rsidP="00445DEE">
      <w:pPr>
        <w:spacing w:after="120"/>
        <w:ind w:left="2268" w:right="851" w:hanging="1134"/>
        <w:jc w:val="both"/>
      </w:pPr>
      <w:r w:rsidRPr="004A1237">
        <w:t>"9.2.2.</w:t>
      </w:r>
      <w:r w:rsidRPr="004A1237">
        <w:tab/>
        <w:t>Dynamic tests for lateral impact</w:t>
      </w:r>
    </w:p>
    <w:p w:rsidR="00445DEE" w:rsidRPr="00B82DDE" w:rsidRDefault="00445DEE" w:rsidP="00445DEE">
      <w:pPr>
        <w:pStyle w:val="SingleTxtG"/>
        <w:ind w:left="2268"/>
        <w:rPr>
          <w:b/>
        </w:rPr>
      </w:pPr>
      <w:r w:rsidRPr="004A1237">
        <w:tab/>
      </w:r>
      <w:r w:rsidRPr="00B82DDE">
        <w:rPr>
          <w:b/>
        </w:rPr>
        <w:t>The monitoring of head acceleration on production samples will define acceptance criteria in lateral impact</w:t>
      </w:r>
      <w:r>
        <w:rPr>
          <w:b/>
        </w:rPr>
        <w:t xml:space="preserve"> </w:t>
      </w:r>
      <w:r w:rsidRPr="00B82DDE">
        <w:rPr>
          <w:b/>
        </w:rPr>
        <w:t xml:space="preserve">for production qualification </w:t>
      </w:r>
      <w:r>
        <w:rPr>
          <w:b/>
        </w:rPr>
        <w:t>as defined in paragraph 9</w:t>
      </w:r>
      <w:r w:rsidRPr="00B82DDE">
        <w:rPr>
          <w:b/>
        </w:rPr>
        <w:t>. (to be review before finalising phase 3)"</w:t>
      </w:r>
    </w:p>
    <w:p w:rsidR="00C8613C" w:rsidRDefault="00C8613C" w:rsidP="00445DEE">
      <w:pPr>
        <w:tabs>
          <w:tab w:val="left" w:pos="2430"/>
        </w:tabs>
        <w:spacing w:after="120"/>
        <w:ind w:left="1170" w:right="1025"/>
        <w:jc w:val="both"/>
        <w:rPr>
          <w:i/>
          <w:lang w:eastAsia="ar-SA"/>
        </w:rPr>
      </w:pPr>
      <w:r>
        <w:rPr>
          <w:i/>
          <w:lang w:eastAsia="ar-SA"/>
        </w:rPr>
        <w:t>Paragraph 11</w:t>
      </w:r>
      <w:r w:rsidRPr="00C8613C">
        <w:rPr>
          <w:i/>
          <w:lang w:eastAsia="ar-SA"/>
        </w:rPr>
        <w:t>.1.3.</w:t>
      </w:r>
      <w:r>
        <w:rPr>
          <w:i/>
          <w:lang w:eastAsia="ar-SA"/>
        </w:rPr>
        <w:t>, renumber as paragraph 11</w:t>
      </w:r>
      <w:r w:rsidRPr="00C8613C">
        <w:rPr>
          <w:i/>
          <w:lang w:eastAsia="ar-SA"/>
        </w:rPr>
        <w:t>.</w:t>
      </w:r>
      <w:r>
        <w:rPr>
          <w:i/>
          <w:lang w:eastAsia="ar-SA"/>
        </w:rPr>
        <w:t>4</w:t>
      </w:r>
      <w:r w:rsidRPr="00C8613C">
        <w:rPr>
          <w:i/>
          <w:lang w:eastAsia="ar-SA"/>
        </w:rPr>
        <w:t>.</w:t>
      </w:r>
      <w:r>
        <w:rPr>
          <w:i/>
          <w:lang w:eastAsia="ar-SA"/>
        </w:rPr>
        <w:t xml:space="preserve"> </w:t>
      </w:r>
    </w:p>
    <w:p w:rsidR="00445DEE" w:rsidRPr="004A1237" w:rsidRDefault="00445DEE" w:rsidP="00445DEE">
      <w:pPr>
        <w:tabs>
          <w:tab w:val="left" w:pos="2430"/>
        </w:tabs>
        <w:spacing w:after="120"/>
        <w:ind w:left="1170" w:right="1025"/>
        <w:jc w:val="both"/>
        <w:rPr>
          <w:lang w:eastAsia="ar-SA"/>
        </w:rPr>
      </w:pPr>
      <w:r w:rsidRPr="004A1237">
        <w:rPr>
          <w:i/>
          <w:lang w:eastAsia="ar-SA"/>
        </w:rPr>
        <w:t>Paragraph 14.2.1</w:t>
      </w:r>
      <w:r w:rsidRPr="004A1237">
        <w:rPr>
          <w:lang w:eastAsia="ar-SA"/>
        </w:rPr>
        <w:t>., amend to read:</w:t>
      </w:r>
    </w:p>
    <w:p w:rsidR="00445DEE" w:rsidRDefault="00445DEE" w:rsidP="00445DEE">
      <w:pPr>
        <w:spacing w:after="120"/>
        <w:ind w:left="2259" w:right="1134" w:hanging="1125"/>
        <w:jc w:val="both"/>
      </w:pPr>
      <w:r w:rsidRPr="004A1237">
        <w:t>"14.2.1.</w:t>
      </w:r>
      <w:r w:rsidRPr="004A1237">
        <w:tab/>
        <w:t xml:space="preserve">For </w:t>
      </w:r>
      <w:r w:rsidRPr="004A1237">
        <w:rPr>
          <w:strike/>
        </w:rPr>
        <w:t>"</w:t>
      </w:r>
      <w:r w:rsidRPr="004A1237">
        <w:t>i-Size</w:t>
      </w:r>
      <w:r w:rsidRPr="004A1237">
        <w:rPr>
          <w:strike/>
        </w:rPr>
        <w:t>"</w:t>
      </w:r>
      <w:r w:rsidRPr="004A1237">
        <w:t xml:space="preserve"> category </w:t>
      </w:r>
      <w:r w:rsidRPr="004A1237">
        <w:rPr>
          <w:b/>
        </w:rPr>
        <w:t>Enhanced</w:t>
      </w:r>
      <w:r w:rsidRPr="004A1237">
        <w:t xml:space="preserve">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gridCol w:w="308"/>
      </w:tblGrid>
      <w:tr w:rsidR="00445DEE" w:rsidTr="00C83D8A">
        <w:tc>
          <w:tcPr>
            <w:tcW w:w="6237" w:type="dxa"/>
            <w:tcBorders>
              <w:right w:val="single" w:sz="4" w:space="0" w:color="auto"/>
            </w:tcBorders>
            <w:shd w:val="clear" w:color="auto" w:fill="auto"/>
          </w:tcPr>
          <w:p w:rsidR="00445DEE" w:rsidRDefault="00445DEE" w:rsidP="00C83D8A">
            <w:pPr>
              <w:spacing w:before="40" w:after="40" w:line="240" w:lineRule="auto"/>
              <w:ind w:right="1134"/>
              <w:jc w:val="both"/>
            </w:pPr>
            <w:r w:rsidRPr="002C79B5">
              <w:rPr>
                <w:i/>
              </w:rPr>
              <w:t>Notice</w:t>
            </w:r>
          </w:p>
        </w:tc>
        <w:tc>
          <w:tcPr>
            <w:tcW w:w="0" w:type="auto"/>
            <w:tcBorders>
              <w:top w:val="nil"/>
              <w:left w:val="single" w:sz="4" w:space="0" w:color="auto"/>
              <w:bottom w:val="nil"/>
              <w:right w:val="nil"/>
            </w:tcBorders>
            <w:shd w:val="clear" w:color="auto" w:fill="auto"/>
          </w:tcPr>
          <w:p w:rsidR="00445DEE" w:rsidRPr="002C79B5" w:rsidRDefault="00445DEE" w:rsidP="00C83D8A">
            <w:pPr>
              <w:spacing w:before="40" w:after="40" w:line="240" w:lineRule="auto"/>
              <w:ind w:right="1134"/>
              <w:jc w:val="both"/>
              <w:rPr>
                <w:i/>
              </w:rPr>
            </w:pPr>
          </w:p>
        </w:tc>
      </w:tr>
      <w:tr w:rsidR="00445DEE" w:rsidTr="00C83D8A">
        <w:tc>
          <w:tcPr>
            <w:tcW w:w="6237" w:type="dxa"/>
            <w:tcBorders>
              <w:right w:val="single" w:sz="4" w:space="0" w:color="auto"/>
            </w:tcBorders>
            <w:shd w:val="clear" w:color="auto" w:fill="auto"/>
          </w:tcPr>
          <w:p w:rsidR="00445DEE" w:rsidRDefault="00445DEE" w:rsidP="00C83D8A">
            <w:pPr>
              <w:spacing w:before="40" w:after="40" w:line="240" w:lineRule="auto"/>
              <w:jc w:val="both"/>
            </w:pPr>
            <w:r w:rsidRPr="004A1237">
              <w:t xml:space="preserve">This is an </w:t>
            </w:r>
            <w:r w:rsidRPr="002C79B5">
              <w:rPr>
                <w:strike/>
              </w:rPr>
              <w:t>"</w:t>
            </w:r>
            <w:r w:rsidRPr="004A1237">
              <w:t>i-Size</w:t>
            </w:r>
            <w:r w:rsidRPr="002C79B5">
              <w:rPr>
                <w:strike/>
              </w:rPr>
              <w:t>"</w:t>
            </w:r>
            <w:r w:rsidRPr="004A1237">
              <w:t xml:space="preserve"> </w:t>
            </w:r>
            <w:r w:rsidRPr="002C79B5">
              <w:rPr>
                <w:b/>
              </w:rPr>
              <w:t xml:space="preserve">Enhanced </w:t>
            </w:r>
            <w:r w:rsidRPr="004A1237">
              <w:t xml:space="preserve">Child Restraint System. It is approved </w:t>
            </w:r>
            <w:r w:rsidRPr="002C79B5">
              <w:rPr>
                <w:b/>
              </w:rPr>
              <w:t>according</w:t>
            </w:r>
            <w:r w:rsidRPr="004A1237">
              <w:t xml:space="preserve"> to Regulation No.129, for use in, </w:t>
            </w:r>
            <w:r w:rsidRPr="002C79B5">
              <w:rPr>
                <w:strike/>
              </w:rPr>
              <w:t>"</w:t>
            </w:r>
            <w:r w:rsidRPr="004A1237">
              <w:t>i-Size compatible</w:t>
            </w:r>
            <w:r w:rsidRPr="002C79B5">
              <w:rPr>
                <w:strike/>
              </w:rPr>
              <w:t>"</w:t>
            </w:r>
            <w:r w:rsidRPr="004A1237">
              <w:t xml:space="preserve"> vehicle seating positions as indicated by vehicle manufacturers in the vehicle users’ manual</w:t>
            </w:r>
            <w:r>
              <w:t>.</w:t>
            </w:r>
          </w:p>
        </w:tc>
        <w:tc>
          <w:tcPr>
            <w:tcW w:w="0" w:type="auto"/>
            <w:tcBorders>
              <w:top w:val="nil"/>
              <w:left w:val="single" w:sz="4" w:space="0" w:color="auto"/>
              <w:bottom w:val="nil"/>
              <w:right w:val="nil"/>
            </w:tcBorders>
            <w:shd w:val="clear" w:color="auto" w:fill="auto"/>
          </w:tcPr>
          <w:p w:rsidR="00445DEE" w:rsidRPr="004A1237" w:rsidRDefault="00445DEE" w:rsidP="00C83D8A">
            <w:pPr>
              <w:spacing w:before="40" w:after="40" w:line="240" w:lineRule="auto"/>
              <w:jc w:val="both"/>
            </w:pPr>
          </w:p>
        </w:tc>
      </w:tr>
      <w:tr w:rsidR="00445DEE" w:rsidTr="00C83D8A">
        <w:tc>
          <w:tcPr>
            <w:tcW w:w="6237" w:type="dxa"/>
            <w:tcBorders>
              <w:right w:val="single" w:sz="4" w:space="0" w:color="auto"/>
            </w:tcBorders>
            <w:shd w:val="clear" w:color="auto" w:fill="auto"/>
          </w:tcPr>
          <w:p w:rsidR="00445DEE" w:rsidRPr="004A1237" w:rsidRDefault="00445DEE" w:rsidP="00C83D8A">
            <w:pPr>
              <w:spacing w:before="40" w:after="120" w:line="240" w:lineRule="auto"/>
              <w:jc w:val="both"/>
            </w:pPr>
            <w:r w:rsidRPr="004A1237">
              <w:t xml:space="preserve">If in doubt, consult either the </w:t>
            </w:r>
            <w:r w:rsidRPr="002C79B5">
              <w:rPr>
                <w:b/>
              </w:rPr>
              <w:t>Enhanced</w:t>
            </w:r>
            <w:r w:rsidRPr="004A1237">
              <w:t xml:space="preserve"> </w:t>
            </w:r>
            <w:r w:rsidRPr="002C79B5">
              <w:rPr>
                <w:b/>
              </w:rPr>
              <w:t>C</w:t>
            </w:r>
            <w:r w:rsidRPr="004A1237">
              <w:t xml:space="preserve">hild </w:t>
            </w:r>
            <w:r w:rsidRPr="002C79B5">
              <w:rPr>
                <w:b/>
              </w:rPr>
              <w:t>R</w:t>
            </w:r>
            <w:r w:rsidRPr="004A1237">
              <w:t xml:space="preserve">estraint </w:t>
            </w:r>
            <w:r w:rsidRPr="002C79B5">
              <w:rPr>
                <w:b/>
              </w:rPr>
              <w:t xml:space="preserve">System </w:t>
            </w:r>
            <w:r w:rsidRPr="004A1237">
              <w:t>manufacturer or the retailer.</w:t>
            </w:r>
          </w:p>
        </w:tc>
        <w:tc>
          <w:tcPr>
            <w:tcW w:w="0" w:type="auto"/>
            <w:tcBorders>
              <w:top w:val="nil"/>
              <w:left w:val="single" w:sz="4" w:space="0" w:color="auto"/>
              <w:bottom w:val="nil"/>
              <w:right w:val="nil"/>
            </w:tcBorders>
            <w:shd w:val="clear" w:color="auto" w:fill="auto"/>
            <w:vAlign w:val="bottom"/>
          </w:tcPr>
          <w:p w:rsidR="00445DEE" w:rsidRPr="004A1237" w:rsidRDefault="00445DEE" w:rsidP="00C83D8A">
            <w:pPr>
              <w:spacing w:before="40" w:after="40" w:line="240" w:lineRule="auto"/>
              <w:jc w:val="right"/>
            </w:pPr>
            <w:r w:rsidRPr="006D4FF8">
              <w:t>"</w:t>
            </w:r>
          </w:p>
        </w:tc>
      </w:tr>
    </w:tbl>
    <w:p w:rsidR="00445DEE" w:rsidRPr="004A1237" w:rsidRDefault="00445DEE" w:rsidP="00445DEE">
      <w:pPr>
        <w:pStyle w:val="SingleTxtG"/>
        <w:spacing w:before="120"/>
        <w:rPr>
          <w:lang w:eastAsia="ar-SA"/>
        </w:rPr>
      </w:pPr>
      <w:r w:rsidRPr="004A1237">
        <w:rPr>
          <w:i/>
          <w:lang w:eastAsia="ar-SA"/>
        </w:rPr>
        <w:t>Paragraphs 14.2.2.</w:t>
      </w:r>
      <w:r w:rsidRPr="004A1237">
        <w:rPr>
          <w:lang w:eastAsia="ar-SA"/>
        </w:rPr>
        <w:t xml:space="preserve"> amend to read:</w:t>
      </w:r>
    </w:p>
    <w:p w:rsidR="00445DEE" w:rsidRPr="004A1237" w:rsidRDefault="00445DEE" w:rsidP="00445DEE">
      <w:pPr>
        <w:pStyle w:val="SingleTxtG"/>
        <w:ind w:left="2268" w:hanging="1134"/>
      </w:pPr>
      <w:r w:rsidRPr="004A1237">
        <w:t>"14.2.</w:t>
      </w:r>
      <w:r w:rsidR="00DC2B40" w:rsidRPr="00C328B8">
        <w:t>2</w:t>
      </w:r>
      <w:r w:rsidRPr="00C328B8">
        <w:t>.</w:t>
      </w:r>
      <w:r w:rsidRPr="004A1237">
        <w:tab/>
        <w:t xml:space="preserve">For </w:t>
      </w:r>
      <w:r w:rsidRPr="004A1237">
        <w:rPr>
          <w:strike/>
        </w:rPr>
        <w:t>"</w:t>
      </w:r>
      <w:r w:rsidRPr="004A1237">
        <w:t xml:space="preserve">Specific vehicle </w:t>
      </w:r>
      <w:r w:rsidRPr="004A1237">
        <w:rPr>
          <w:strike/>
        </w:rPr>
        <w:t>ISOFIX"</w:t>
      </w:r>
      <w:r w:rsidRPr="004A1237">
        <w:t xml:space="preserve"> category </w:t>
      </w:r>
      <w:r w:rsidRPr="004A1237">
        <w:rPr>
          <w:b/>
        </w:rPr>
        <w:t>Enhanced</w:t>
      </w:r>
      <w:r w:rsidRPr="004A1237">
        <w:t xml:space="preserve"> Child Restraint Systems information on the applicable vehicle shall be clearly visible at the point of sale without removing the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fro</w:t>
      </w:r>
      <w:r w:rsidR="00E93096">
        <w:t>m its packing;</w:t>
      </w:r>
      <w:r w:rsidRPr="004A1237">
        <w:t>"</w:t>
      </w:r>
    </w:p>
    <w:p w:rsidR="00445DEE" w:rsidRPr="004A1237" w:rsidRDefault="00445DEE" w:rsidP="00445DEE">
      <w:pPr>
        <w:pStyle w:val="SingleTxtG"/>
        <w:rPr>
          <w:lang w:eastAsia="ar-SA"/>
        </w:rPr>
      </w:pPr>
      <w:r w:rsidRPr="004A1237">
        <w:rPr>
          <w:i/>
          <w:lang w:eastAsia="ar-SA"/>
        </w:rPr>
        <w:t>Paragraph 14.2.8.</w:t>
      </w:r>
      <w:r w:rsidRPr="004A1237">
        <w:rPr>
          <w:lang w:eastAsia="ar-SA"/>
        </w:rPr>
        <w:t xml:space="preserve"> amend to read:</w:t>
      </w:r>
    </w:p>
    <w:p w:rsidR="00445DEE" w:rsidRDefault="00445DEE" w:rsidP="00445DEE">
      <w:pPr>
        <w:spacing w:after="120"/>
        <w:ind w:left="2268" w:right="1134" w:hanging="1134"/>
        <w:jc w:val="both"/>
      </w:pPr>
      <w:r w:rsidRPr="004A1237">
        <w:t>"14.2.</w:t>
      </w:r>
      <w:r w:rsidR="00DC2B40" w:rsidRPr="00C328B8">
        <w:t>8</w:t>
      </w:r>
      <w:r w:rsidRPr="00C328B8">
        <w:t>.</w:t>
      </w:r>
      <w:r w:rsidRPr="004A1237">
        <w:tab/>
        <w:t xml:space="preserve">For </w:t>
      </w:r>
      <w:r w:rsidRPr="004A1237">
        <w:rPr>
          <w:rFonts w:ascii="(Utiliser une police de caractè" w:hAnsi="(Utiliser une police de caractè"/>
        </w:rPr>
        <w:t>"</w:t>
      </w:r>
      <w:r w:rsidRPr="004A1237">
        <w:rPr>
          <w:strike/>
        </w:rPr>
        <w:t xml:space="preserve"> </w:t>
      </w:r>
      <w:r w:rsidRPr="004A1237">
        <w:rPr>
          <w:rFonts w:ascii="(Utiliser une police de caractè" w:hAnsi="(Utiliser une police de caractè"/>
          <w:strike/>
        </w:rPr>
        <w:t>i-Size</w:t>
      </w:r>
      <w:r w:rsidRPr="004A1237">
        <w:rPr>
          <w:strike/>
        </w:rPr>
        <w:t xml:space="preserve"> </w:t>
      </w:r>
      <w:r w:rsidRPr="004A1237">
        <w:t>Special Needs Restraints</w:t>
      </w:r>
      <w:r w:rsidRPr="004A1237">
        <w:rPr>
          <w:rFonts w:ascii="(Utiliser une police de caractè" w:hAnsi="(Utiliser une police de caractè"/>
        </w:rPr>
        <w:t>"</w:t>
      </w:r>
      <w:r w:rsidRPr="004A1237">
        <w:t xml:space="preserve"> Enhanced Child Restraint Systems the following information shall be clearly visible at the point of sale without removing the </w:t>
      </w:r>
      <w:r w:rsidRPr="004A1237">
        <w:rPr>
          <w:b/>
        </w:rPr>
        <w:t>Enhanced C</w:t>
      </w:r>
      <w:r w:rsidRPr="004A1237">
        <w:t xml:space="preserve">hild </w:t>
      </w:r>
      <w:r w:rsidRPr="004A1237">
        <w:rPr>
          <w:b/>
        </w:rPr>
        <w:t>R</w:t>
      </w:r>
      <w:r w:rsidRPr="004A1237">
        <w:t xml:space="preserve">estraint </w:t>
      </w:r>
      <w:r w:rsidRPr="004A1237">
        <w:rPr>
          <w:b/>
        </w:rPr>
        <w:t>System</w:t>
      </w:r>
      <w:r w:rsidRPr="004A1237">
        <w:t xml:space="preserve"> from its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gridCol w:w="308"/>
      </w:tblGrid>
      <w:tr w:rsidR="00445DEE" w:rsidTr="00C83D8A">
        <w:trPr>
          <w:cantSplit/>
        </w:trPr>
        <w:tc>
          <w:tcPr>
            <w:tcW w:w="6237" w:type="dxa"/>
            <w:tcBorders>
              <w:right w:val="single" w:sz="4" w:space="0" w:color="auto"/>
            </w:tcBorders>
            <w:shd w:val="clear" w:color="auto" w:fill="auto"/>
          </w:tcPr>
          <w:p w:rsidR="00445DEE" w:rsidRDefault="00445DEE" w:rsidP="00C83D8A">
            <w:pPr>
              <w:spacing w:before="40" w:after="120" w:line="240" w:lineRule="auto"/>
              <w:jc w:val="both"/>
            </w:pPr>
            <w:r w:rsidRPr="004A1237">
              <w:lastRenderedPageBreak/>
              <w:t xml:space="preserve">This </w:t>
            </w:r>
            <w:r w:rsidRPr="002C79B5">
              <w:rPr>
                <w:rFonts w:ascii="(Utiliser une police de caractè" w:hAnsi="(Utiliser une police de caractè"/>
              </w:rPr>
              <w:t>"</w:t>
            </w:r>
            <w:r w:rsidRPr="004A1237">
              <w:t xml:space="preserve"> </w:t>
            </w:r>
            <w:r w:rsidRPr="002C79B5">
              <w:rPr>
                <w:rFonts w:ascii="(Utiliser une police de caractè" w:hAnsi="(Utiliser une police de caractè"/>
                <w:strike/>
              </w:rPr>
              <w:t>i-Size</w:t>
            </w:r>
            <w:r w:rsidRPr="002C79B5">
              <w:rPr>
                <w:strike/>
              </w:rPr>
              <w:t xml:space="preserve"> </w:t>
            </w:r>
            <w:r w:rsidRPr="004A1237">
              <w:t>Special Needs Restraint</w:t>
            </w:r>
            <w:r w:rsidRPr="002C79B5">
              <w:rPr>
                <w:rFonts w:ascii="(Utiliser une police de caractè" w:hAnsi="(Utiliser une police de caractè"/>
              </w:rPr>
              <w:t>"</w:t>
            </w:r>
            <w:r w:rsidRPr="004A1237">
              <w:t xml:space="preserve"> is designed to give extra support to children who have difficulty in sitting correctly in conventional seats. Always consult your doctor to make sure that this restraint system is suitable for your child.</w:t>
            </w:r>
          </w:p>
        </w:tc>
        <w:tc>
          <w:tcPr>
            <w:tcW w:w="246" w:type="dxa"/>
            <w:tcBorders>
              <w:top w:val="nil"/>
              <w:left w:val="single" w:sz="4" w:space="0" w:color="auto"/>
              <w:bottom w:val="nil"/>
              <w:right w:val="nil"/>
            </w:tcBorders>
            <w:shd w:val="clear" w:color="auto" w:fill="auto"/>
            <w:vAlign w:val="bottom"/>
          </w:tcPr>
          <w:p w:rsidR="00445DEE" w:rsidRPr="006D4FF8" w:rsidRDefault="00445DEE" w:rsidP="00C83D8A">
            <w:pPr>
              <w:spacing w:before="40" w:after="40" w:line="240" w:lineRule="auto"/>
              <w:jc w:val="right"/>
            </w:pPr>
            <w:r w:rsidRPr="006D4FF8">
              <w:t>"</w:t>
            </w:r>
          </w:p>
        </w:tc>
      </w:tr>
    </w:tbl>
    <w:p w:rsidR="00445DEE" w:rsidRPr="004A1237" w:rsidRDefault="00445DEE" w:rsidP="00445DEE">
      <w:pPr>
        <w:pStyle w:val="SingleTxtG"/>
        <w:keepNext/>
        <w:spacing w:before="120"/>
        <w:rPr>
          <w:lang w:eastAsia="ar-SA"/>
        </w:rPr>
      </w:pPr>
      <w:r w:rsidRPr="00B03A0C">
        <w:rPr>
          <w:i/>
          <w:lang w:eastAsia="ar-SA"/>
        </w:rPr>
        <w:t>Paragraph 14.3.1.,</w:t>
      </w:r>
      <w:r w:rsidRPr="004A1237">
        <w:rPr>
          <w:lang w:eastAsia="ar-SA"/>
        </w:rPr>
        <w:t xml:space="preserve"> amend to read:</w:t>
      </w:r>
    </w:p>
    <w:p w:rsidR="00445DEE" w:rsidRPr="004A1237" w:rsidRDefault="00445DEE" w:rsidP="00532A1B">
      <w:pPr>
        <w:pStyle w:val="SingleTxtG"/>
        <w:ind w:left="2268" w:hanging="1134"/>
      </w:pPr>
      <w:r w:rsidRPr="004A1237">
        <w:t>"14.3.1.</w:t>
      </w:r>
      <w:r w:rsidRPr="004A1237">
        <w:tab/>
        <w:t xml:space="preserve">The </w:t>
      </w:r>
      <w:r w:rsidRPr="004A1237">
        <w:rPr>
          <w:rFonts w:ascii="(Utiliser une police de caractè" w:hAnsi="(Utiliser une police de caractè"/>
        </w:rPr>
        <w:t>"</w:t>
      </w:r>
      <w:r w:rsidRPr="004A1237">
        <w:t>Size range</w:t>
      </w:r>
      <w:r w:rsidRPr="004A1237">
        <w:rPr>
          <w:rFonts w:ascii="(Utiliser une police de caractè" w:hAnsi="(Utiliser une police de caractè"/>
        </w:rPr>
        <w:t>"</w:t>
      </w:r>
      <w:r w:rsidRPr="004A1237">
        <w:t xml:space="preserve"> and </w:t>
      </w:r>
      <w:r w:rsidRPr="004A1237">
        <w:rPr>
          <w:b/>
        </w:rPr>
        <w:t>for integral Enhanced Child Restraint System</w:t>
      </w:r>
      <w:r w:rsidRPr="004A1237">
        <w:t xml:space="preserve"> the maximum occupant mass for which the device is intended:"</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Insert new paragraphs 16. to 16.4., </w:t>
      </w:r>
      <w:r w:rsidRPr="004A1237">
        <w:rPr>
          <w:lang w:eastAsia="ar-SA"/>
        </w:rPr>
        <w:t>to read:</w:t>
      </w:r>
    </w:p>
    <w:p w:rsidR="00445DEE" w:rsidRPr="004A1237" w:rsidRDefault="00445DEE" w:rsidP="00445DEE">
      <w:pPr>
        <w:pStyle w:val="HChG"/>
        <w:tabs>
          <w:tab w:val="left" w:pos="1134"/>
        </w:tabs>
        <w:ind w:left="2268" w:right="851" w:hanging="2268"/>
      </w:pPr>
      <w:r w:rsidRPr="004A1237">
        <w:tab/>
      </w:r>
      <w:r w:rsidRPr="004A1237">
        <w:tab/>
        <w:t>"16.</w:t>
      </w:r>
      <w:r w:rsidRPr="004A1237">
        <w:tab/>
        <w:t>Transitional provisions</w:t>
      </w:r>
    </w:p>
    <w:p w:rsidR="00445DEE" w:rsidRPr="004A1237" w:rsidRDefault="00445DEE" w:rsidP="00445DEE">
      <w:pPr>
        <w:pStyle w:val="SingleTxtG"/>
        <w:ind w:left="2268" w:hanging="1134"/>
        <w:rPr>
          <w:b/>
        </w:rPr>
      </w:pPr>
      <w:r w:rsidRPr="004A1237">
        <w:rPr>
          <w:b/>
        </w:rPr>
        <w:t xml:space="preserve">16.1. </w:t>
      </w:r>
      <w:r w:rsidRPr="004A1237">
        <w:rPr>
          <w:b/>
        </w:rPr>
        <w:tab/>
        <w:t>As from the official date of entry into force of the 01 series of amendments, no Contracting Party applying this Regulation shall refuse to grant ECE approval under this Regulation as amended by the 01 series of amendments.</w:t>
      </w:r>
    </w:p>
    <w:p w:rsidR="00445DEE" w:rsidRPr="004A1237" w:rsidRDefault="00445DEE" w:rsidP="00445DEE">
      <w:pPr>
        <w:pStyle w:val="SingleTxtG"/>
        <w:ind w:left="2268" w:hanging="1134"/>
        <w:rPr>
          <w:b/>
        </w:rPr>
      </w:pPr>
      <w:r w:rsidRPr="004A1237">
        <w:rPr>
          <w:b/>
        </w:rPr>
        <w:t xml:space="preserve">16.2. </w:t>
      </w:r>
      <w:r w:rsidRPr="004A1237">
        <w:rPr>
          <w:b/>
        </w:rPr>
        <w:tab/>
      </w:r>
      <w:r w:rsidR="00234DAB">
        <w:rPr>
          <w:b/>
        </w:rPr>
        <w:t>As from 1 September [20</w:t>
      </w:r>
      <w:ins w:id="6" w:author="Phase II" w:date="2015-10-27T11:35:00Z">
        <w:r w:rsidR="00234DAB">
          <w:rPr>
            <w:b/>
          </w:rPr>
          <w:t>18</w:t>
        </w:r>
      </w:ins>
      <w:r w:rsidR="0001076D">
        <w:rPr>
          <w:b/>
        </w:rPr>
        <w:t>]</w:t>
      </w:r>
      <w:r w:rsidRPr="004A1237">
        <w:rPr>
          <w:b/>
        </w:rPr>
        <w:t>, Contracting Parties applying this Regulation shall grant approvals only if the Enhanced Child Restraint System type to be approved meets the requirements of this Regulation as amended by the 01 series of amendments.</w:t>
      </w:r>
    </w:p>
    <w:p w:rsidR="00445DEE" w:rsidRPr="004A1237" w:rsidRDefault="00445DEE" w:rsidP="00445DEE">
      <w:pPr>
        <w:pStyle w:val="SingleTxtG"/>
        <w:ind w:left="2268" w:hanging="1134"/>
        <w:rPr>
          <w:b/>
        </w:rPr>
      </w:pPr>
      <w:r w:rsidRPr="004A1237">
        <w:rPr>
          <w:b/>
        </w:rPr>
        <w:t xml:space="preserve">16.3. </w:t>
      </w:r>
      <w:r w:rsidRPr="004A1237">
        <w:rPr>
          <w:b/>
        </w:rPr>
        <w:tab/>
      </w:r>
      <w:r w:rsidR="0001076D">
        <w:rPr>
          <w:b/>
        </w:rPr>
        <w:t>Until 1 September [</w:t>
      </w:r>
      <w:del w:id="7" w:author="Phase II" w:date="2015-10-27T11:38:00Z">
        <w:r w:rsidR="0001076D" w:rsidDel="00D3090D">
          <w:rPr>
            <w:b/>
          </w:rPr>
          <w:delText>20XX</w:delText>
        </w:r>
      </w:del>
      <w:ins w:id="8" w:author="Phase II" w:date="2015-10-27T11:38:00Z">
        <w:r w:rsidR="00D3090D">
          <w:rPr>
            <w:b/>
          </w:rPr>
          <w:t>20</w:t>
        </w:r>
        <w:r w:rsidR="00D3090D">
          <w:rPr>
            <w:b/>
          </w:rPr>
          <w:t>18</w:t>
        </w:r>
      </w:ins>
      <w:r w:rsidR="0001076D">
        <w:rPr>
          <w:b/>
        </w:rPr>
        <w:t>]</w:t>
      </w:r>
      <w:r w:rsidRPr="004A1237">
        <w:rPr>
          <w:b/>
        </w:rPr>
        <w:t>, Contracting Parties applying this Regulation can continue to grant type approvals to Enhanced Child Restraint Systems which comply with the requirements of this Regulation as in its original version.</w:t>
      </w:r>
    </w:p>
    <w:p w:rsidR="0001076D" w:rsidRPr="004A1237" w:rsidRDefault="00445DEE" w:rsidP="0001076D">
      <w:pPr>
        <w:pStyle w:val="SingleTxtG"/>
        <w:ind w:left="2268" w:hanging="1134"/>
      </w:pPr>
      <w:r w:rsidRPr="004A1237">
        <w:rPr>
          <w:b/>
        </w:rPr>
        <w:t xml:space="preserve">16.4. </w:t>
      </w:r>
      <w:r w:rsidRPr="004A1237">
        <w:rPr>
          <w:b/>
        </w:rPr>
        <w:tab/>
      </w:r>
      <w:r w:rsidR="0001076D">
        <w:rPr>
          <w:b/>
        </w:rPr>
        <w:t>Until 1 September [</w:t>
      </w:r>
      <w:del w:id="9" w:author="Phase II" w:date="2015-10-27T11:39:00Z">
        <w:r w:rsidR="0001076D" w:rsidDel="00D3090D">
          <w:rPr>
            <w:b/>
          </w:rPr>
          <w:delText>20XX</w:delText>
        </w:r>
      </w:del>
      <w:ins w:id="10" w:author="Phase II" w:date="2015-10-27T11:39:00Z">
        <w:r w:rsidR="00D3090D">
          <w:rPr>
            <w:b/>
          </w:rPr>
          <w:t>20</w:t>
        </w:r>
        <w:r w:rsidR="00D3090D">
          <w:rPr>
            <w:b/>
          </w:rPr>
          <w:t>20</w:t>
        </w:r>
      </w:ins>
      <w:bookmarkStart w:id="11" w:name="_GoBack"/>
      <w:bookmarkEnd w:id="11"/>
      <w:r w:rsidR="0001076D">
        <w:rPr>
          <w:b/>
        </w:rPr>
        <w:t>]</w:t>
      </w:r>
      <w:r w:rsidRPr="004A1237">
        <w:rPr>
          <w:b/>
        </w:rPr>
        <w:t>, Contracting Parties applying this Regulation shall not refuse to grant extensions of approval to the origi</w:t>
      </w:r>
      <w:r w:rsidR="00580346">
        <w:rPr>
          <w:b/>
        </w:rPr>
        <w:t>nal version of this Regulation.</w:t>
      </w:r>
      <w:r w:rsidRPr="004A1237">
        <w:t xml:space="preserve"> "</w:t>
      </w:r>
    </w:p>
    <w:p w:rsidR="0099131D" w:rsidRDefault="0099131D" w:rsidP="00445DEE">
      <w:pPr>
        <w:tabs>
          <w:tab w:val="left" w:pos="6078"/>
        </w:tabs>
        <w:spacing w:after="120"/>
        <w:ind w:left="1170" w:right="1025"/>
        <w:jc w:val="both"/>
        <w:rPr>
          <w:i/>
          <w:lang w:eastAsia="ar-SA"/>
        </w:rPr>
      </w:pPr>
      <w:r>
        <w:rPr>
          <w:i/>
          <w:lang w:eastAsia="ar-SA"/>
        </w:rPr>
        <w:t>Annex 2</w:t>
      </w:r>
      <w:r w:rsidRPr="0099131D">
        <w:rPr>
          <w:i/>
          <w:lang w:eastAsia="ar-SA"/>
        </w:rPr>
        <w:t>, amend to read:</w:t>
      </w:r>
    </w:p>
    <w:p w:rsidR="00C328B8" w:rsidRDefault="00C328B8" w:rsidP="00C328B8">
      <w:pPr>
        <w:pStyle w:val="HChG"/>
        <w:rPr>
          <w:lang w:eastAsia="ar-SA"/>
        </w:rPr>
      </w:pPr>
      <w:r w:rsidRPr="00C328B8">
        <w:rPr>
          <w:b w:val="0"/>
          <w:lang w:eastAsia="ar-SA"/>
        </w:rPr>
        <w:t>"</w:t>
      </w:r>
      <w:r>
        <w:rPr>
          <w:lang w:eastAsia="ar-SA"/>
        </w:rPr>
        <w:t>Annex 2</w:t>
      </w:r>
    </w:p>
    <w:p w:rsidR="0099131D" w:rsidRPr="0099131D" w:rsidRDefault="00C328B8" w:rsidP="00C328B8">
      <w:pPr>
        <w:pStyle w:val="HChG"/>
      </w:pPr>
      <w:r>
        <w:tab/>
      </w:r>
      <w:r>
        <w:tab/>
      </w:r>
      <w:r w:rsidR="0099131D" w:rsidRPr="0099131D">
        <w:t>Arrangements of the approval mark</w:t>
      </w:r>
    </w:p>
    <w:p w:rsidR="0099131D" w:rsidRDefault="00E6518F" w:rsidP="0099131D">
      <w:pPr>
        <w:ind w:left="1134"/>
      </w:pPr>
      <w:r>
        <w:rPr>
          <w:noProof/>
          <w:lang w:val="fr-FR" w:eastAsia="fr-FR"/>
        </w:rPr>
        <w:drawing>
          <wp:inline distT="0" distB="0" distL="0" distR="0">
            <wp:extent cx="3228975" cy="1571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975" cy="1571625"/>
                    </a:xfrm>
                    <a:prstGeom prst="rect">
                      <a:avLst/>
                    </a:prstGeom>
                    <a:noFill/>
                    <a:ln>
                      <a:noFill/>
                    </a:ln>
                  </pic:spPr>
                </pic:pic>
              </a:graphicData>
            </a:graphic>
          </wp:inline>
        </w:drawing>
      </w:r>
    </w:p>
    <w:p w:rsidR="0099131D" w:rsidRDefault="0099131D" w:rsidP="0099131D"/>
    <w:p w:rsidR="0099131D" w:rsidRPr="005C5FA0" w:rsidRDefault="0099131D" w:rsidP="0099131D">
      <w:pPr>
        <w:spacing w:after="120"/>
        <w:ind w:left="1134" w:right="1134"/>
        <w:jc w:val="both"/>
      </w:pPr>
    </w:p>
    <w:p w:rsidR="0099131D" w:rsidRPr="00433B54" w:rsidRDefault="0099131D" w:rsidP="0099131D">
      <w:pPr>
        <w:spacing w:after="120"/>
        <w:ind w:left="1134" w:right="1134" w:firstLine="567"/>
        <w:jc w:val="both"/>
      </w:pPr>
      <w:r w:rsidRPr="005C5FA0">
        <w:t xml:space="preserve">The </w:t>
      </w:r>
      <w:r w:rsidRPr="00433B54">
        <w:rPr>
          <w:b/>
        </w:rPr>
        <w:t>Enhanced</w:t>
      </w:r>
      <w:r>
        <w:t xml:space="preserve"> Child Restraint System</w:t>
      </w:r>
      <w:r w:rsidRPr="005C5FA0">
        <w:t xml:space="preserve"> bearing the above approval mark is a device capable of being fitted in any i-size compatible vehicle </w:t>
      </w:r>
      <w:r w:rsidRPr="00433B54">
        <w:rPr>
          <w:b/>
        </w:rPr>
        <w:t>seating position</w:t>
      </w:r>
      <w:r>
        <w:t xml:space="preserve"> </w:t>
      </w:r>
      <w:r w:rsidRPr="005C5FA0">
        <w:t xml:space="preserve">and of being used </w:t>
      </w:r>
      <w:r w:rsidRPr="005C5FA0">
        <w:lastRenderedPageBreak/>
        <w:t xml:space="preserve">for the 40 cm </w:t>
      </w:r>
      <w:r w:rsidRPr="00433B54">
        <w:rPr>
          <w:strike/>
        </w:rPr>
        <w:t>to</w:t>
      </w:r>
      <w:r>
        <w:t xml:space="preserve"> </w:t>
      </w:r>
      <w:r w:rsidRPr="005C5FA0">
        <w:t>- 70 cm size range and mass limit of 24 kg; it is approved in France (E 2) under the number 0</w:t>
      </w:r>
      <w:r w:rsidRPr="005C5FA0">
        <w:rPr>
          <w:b/>
        </w:rPr>
        <w:t>1</w:t>
      </w:r>
      <w:r w:rsidRPr="005C5FA0">
        <w:t xml:space="preserve">2439. The approval number indicates that the approval was granted in accordance with the requirements of the Regulation concerning the approval of </w:t>
      </w:r>
      <w:r w:rsidRPr="00433B54">
        <w:rPr>
          <w:b/>
        </w:rPr>
        <w:t>Enhanced</w:t>
      </w:r>
      <w:r>
        <w:t xml:space="preserve"> </w:t>
      </w:r>
      <w:r w:rsidRPr="00433B54">
        <w:rPr>
          <w:b/>
        </w:rPr>
        <w:t>C</w:t>
      </w:r>
      <w:r>
        <w:t xml:space="preserve">hild </w:t>
      </w:r>
      <w:r w:rsidRPr="00433B54">
        <w:rPr>
          <w:b/>
        </w:rPr>
        <w:t>R</w:t>
      </w:r>
      <w:r>
        <w:t xml:space="preserve">estraint </w:t>
      </w:r>
      <w:r w:rsidRPr="00433B54">
        <w:rPr>
          <w:b/>
        </w:rPr>
        <w:t>S</w:t>
      </w:r>
      <w:r>
        <w:t>ystem</w:t>
      </w:r>
      <w:r w:rsidRPr="005C5FA0">
        <w:t xml:space="preserve">s used </w:t>
      </w:r>
      <w:proofErr w:type="spellStart"/>
      <w:r w:rsidRPr="005C5FA0">
        <w:t>onboard</w:t>
      </w:r>
      <w:proofErr w:type="spellEnd"/>
      <w:r w:rsidRPr="005C5FA0">
        <w:t xml:space="preserve"> of motor vehicles as amended by the 0</w:t>
      </w:r>
      <w:r w:rsidRPr="005C5FA0">
        <w:rPr>
          <w:b/>
        </w:rPr>
        <w:t xml:space="preserve">1 </w:t>
      </w:r>
      <w:r w:rsidRPr="005C5FA0">
        <w:t>series of amendments. In addition the name of the regulation has to be identified on the approval mark followed by the series of amendment according to which</w:t>
      </w:r>
      <w:r>
        <w:t xml:space="preserve"> the approval has been granted.</w:t>
      </w:r>
    </w:p>
    <w:p w:rsidR="0099131D" w:rsidRDefault="0099131D" w:rsidP="0099131D"/>
    <w:p w:rsidR="0099131D" w:rsidRDefault="00E6518F" w:rsidP="0099131D">
      <w:pPr>
        <w:ind w:left="1134"/>
      </w:pPr>
      <w:r>
        <w:rPr>
          <w:noProof/>
          <w:lang w:val="fr-FR" w:eastAsia="fr-FR"/>
        </w:rPr>
        <w:drawing>
          <wp:inline distT="0" distB="0" distL="0" distR="0">
            <wp:extent cx="3143250" cy="150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0" cy="1504950"/>
                    </a:xfrm>
                    <a:prstGeom prst="rect">
                      <a:avLst/>
                    </a:prstGeom>
                    <a:noFill/>
                    <a:ln>
                      <a:noFill/>
                    </a:ln>
                  </pic:spPr>
                </pic:pic>
              </a:graphicData>
            </a:graphic>
          </wp:inline>
        </w:drawing>
      </w:r>
    </w:p>
    <w:p w:rsidR="0099131D" w:rsidRPr="005C5FA0" w:rsidRDefault="0099131D" w:rsidP="0099131D">
      <w:pPr>
        <w:spacing w:after="120"/>
        <w:ind w:left="1134" w:right="1134"/>
        <w:jc w:val="both"/>
        <w:rPr>
          <w:noProof/>
          <w:lang w:val="en-US"/>
        </w:rPr>
      </w:pPr>
    </w:p>
    <w:p w:rsidR="00445DEE" w:rsidRPr="00C328B8" w:rsidRDefault="0099131D" w:rsidP="00C328B8">
      <w:pPr>
        <w:spacing w:after="120"/>
        <w:ind w:left="1134" w:right="1134" w:firstLine="567"/>
        <w:jc w:val="both"/>
      </w:pPr>
      <w:r w:rsidRPr="005C5FA0">
        <w:t xml:space="preserve">The </w:t>
      </w:r>
      <w:r w:rsidRPr="00433B54">
        <w:rPr>
          <w:b/>
        </w:rPr>
        <w:t>Enhanced</w:t>
      </w:r>
      <w:r>
        <w:t xml:space="preserve"> Child Restraint System</w:t>
      </w:r>
      <w:r w:rsidRPr="005C5FA0">
        <w:t xml:space="preserve"> bearing the above approval mark is a device not capable of being fitted in every vehicle and </w:t>
      </w:r>
      <w:r>
        <w:t xml:space="preserve">capable </w:t>
      </w:r>
      <w:r w:rsidRPr="005C5FA0">
        <w:t xml:space="preserve">of being used for the 40 cm </w:t>
      </w:r>
      <w:r w:rsidRPr="00433B54">
        <w:rPr>
          <w:strike/>
        </w:rPr>
        <w:t>to</w:t>
      </w:r>
      <w:r w:rsidRPr="005C5FA0">
        <w:t xml:space="preserve"> - 70 cm size range and mass limit of 24 kg; it is approved in France (E 2) under the number 0</w:t>
      </w:r>
      <w:r w:rsidRPr="005C5FA0">
        <w:rPr>
          <w:b/>
        </w:rPr>
        <w:t>1</w:t>
      </w:r>
      <w:r w:rsidRPr="005C5FA0">
        <w:t xml:space="preserve">2450. The approval number indicates that the approval was granted in accordance with the requirements of the Regulation concerning the approval of Specific vehicle ISOFIX </w:t>
      </w:r>
      <w:r w:rsidRPr="00433B54">
        <w:rPr>
          <w:b/>
        </w:rPr>
        <w:t>Enhanced</w:t>
      </w:r>
      <w:r>
        <w:t xml:space="preserve"> Child Restraint Systems used </w:t>
      </w:r>
      <w:proofErr w:type="spellStart"/>
      <w:r>
        <w:t>on</w:t>
      </w:r>
      <w:r w:rsidRPr="005C5FA0">
        <w:t>board</w:t>
      </w:r>
      <w:proofErr w:type="spellEnd"/>
      <w:r w:rsidRPr="005C5FA0">
        <w:t xml:space="preserve"> of motor vehicles as amended by the 0</w:t>
      </w:r>
      <w:r w:rsidRPr="005C5FA0">
        <w:rPr>
          <w:b/>
        </w:rPr>
        <w:t xml:space="preserve">1 </w:t>
      </w:r>
      <w:r w:rsidRPr="005C5FA0">
        <w:t>series of amendments. In addition the name of the regulation has to be identified on the approval mark followed by the series of amendment according to which the approval has been granted.</w:t>
      </w:r>
      <w:r w:rsidR="00C328B8">
        <w:t>"</w:t>
      </w:r>
    </w:p>
    <w:p w:rsidR="00445DEE" w:rsidRPr="004A1237" w:rsidRDefault="00445DEE" w:rsidP="00445DEE">
      <w:pPr>
        <w:tabs>
          <w:tab w:val="left" w:pos="2430"/>
        </w:tabs>
        <w:spacing w:after="120"/>
        <w:ind w:left="1170" w:right="1025"/>
        <w:jc w:val="both"/>
        <w:rPr>
          <w:i/>
          <w:lang w:eastAsia="ar-SA"/>
        </w:rPr>
      </w:pPr>
      <w:r w:rsidRPr="004A1237">
        <w:rPr>
          <w:i/>
          <w:lang w:eastAsia="ar-SA"/>
        </w:rPr>
        <w:t>Annex 6, paragraph 3.1.2</w:t>
      </w:r>
      <w:r w:rsidRPr="004A1237">
        <w:rPr>
          <w:lang w:eastAsia="ar-SA"/>
        </w:rPr>
        <w:t>., amend to read:</w:t>
      </w:r>
    </w:p>
    <w:p w:rsidR="00445DEE" w:rsidRPr="004A1237" w:rsidRDefault="00445DEE" w:rsidP="00445DEE">
      <w:pPr>
        <w:spacing w:after="120"/>
        <w:ind w:left="2268" w:right="1134" w:hanging="1134"/>
        <w:jc w:val="both"/>
      </w:pPr>
      <w:r w:rsidRPr="004A1237">
        <w:t>"3.1.2.</w:t>
      </w:r>
      <w:r w:rsidRPr="004A1237">
        <w:tab/>
        <w:t xml:space="preserve">Rigid seating, </w:t>
      </w:r>
      <w:r w:rsidRPr="004A1237">
        <w:rPr>
          <w:b/>
        </w:rPr>
        <w:t>made from a rigid metal sheet</w:t>
      </w:r>
      <w:r w:rsidRPr="004A1237">
        <w:t xml:space="preserve">, dimensions of which are given in Appendix 1 to this annex. </w:t>
      </w:r>
      <w:r w:rsidRPr="004A1237">
        <w:rPr>
          <w:strike/>
        </w:rPr>
        <w:t>The rear part of the seating is made from a rigid sheet metal,. The front part of the seating is also made of a 20 mm diameter tube;</w:t>
      </w:r>
      <w:r w:rsidRPr="004A1237">
        <w:t>"</w:t>
      </w:r>
    </w:p>
    <w:p w:rsidR="00445DEE" w:rsidRPr="004A1237" w:rsidRDefault="00445DEE" w:rsidP="00445DEE">
      <w:pPr>
        <w:spacing w:after="120"/>
        <w:ind w:left="2268" w:right="851" w:hanging="1134"/>
        <w:jc w:val="both"/>
      </w:pPr>
      <w:r w:rsidRPr="004A1237">
        <w:rPr>
          <w:i/>
          <w:lang w:eastAsia="ar-SA"/>
        </w:rPr>
        <w:t>Annex 6, paragraph 3.1.5., Table 1</w:t>
      </w:r>
      <w:r w:rsidRPr="004A1237">
        <w:rPr>
          <w:lang w:eastAsia="ar-SA"/>
        </w:rPr>
        <w:t>, amend to read:</w:t>
      </w:r>
    </w:p>
    <w:p w:rsidR="00445DEE" w:rsidRPr="004A1237" w:rsidRDefault="00445DEE" w:rsidP="00445DEE">
      <w:pPr>
        <w:spacing w:after="120"/>
        <w:ind w:left="2268" w:right="851" w:hanging="1134"/>
        <w:jc w:val="both"/>
      </w:pPr>
      <w:r w:rsidRPr="004A1237">
        <w:t>"</w:t>
      </w:r>
      <w:r w:rsidRPr="004A1237">
        <w:rPr>
          <w:i/>
          <w:lang w:eastAsia="ar-SA"/>
        </w:rPr>
        <w:t xml:space="preserve"> Table 1</w:t>
      </w:r>
    </w:p>
    <w:p w:rsidR="00445DEE" w:rsidRPr="004A1237" w:rsidRDefault="00445DEE" w:rsidP="00445DEE">
      <w:pPr>
        <w:spacing w:after="120"/>
        <w:ind w:left="2268" w:right="851" w:hanging="1134"/>
        <w:jc w:val="both"/>
      </w:pPr>
      <w:r w:rsidRPr="004A1237">
        <w:t>…</w:t>
      </w:r>
    </w:p>
    <w:tbl>
      <w:tblPr>
        <w:tblW w:w="74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1"/>
        <w:gridCol w:w="1943"/>
        <w:gridCol w:w="1743"/>
        <w:gridCol w:w="1848"/>
      </w:tblGrid>
      <w:tr w:rsidR="00445DEE" w:rsidRPr="004A1237" w:rsidTr="00C83D8A">
        <w:tc>
          <w:tcPr>
            <w:tcW w:w="1951"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pPr>
            <w:r w:rsidRPr="004A1237">
              <w:t>Indentation Load Deflection (ILD)</w:t>
            </w:r>
          </w:p>
        </w:tc>
        <w:tc>
          <w:tcPr>
            <w:tcW w:w="1943"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pPr>
            <w:r w:rsidRPr="004A1237">
              <w:t>EN ISO 2439B (40 % compression)</w:t>
            </w:r>
          </w:p>
        </w:tc>
        <w:tc>
          <w:tcPr>
            <w:tcW w:w="1743"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jc w:val="right"/>
            </w:pPr>
            <w:r w:rsidRPr="004A1237">
              <w:rPr>
                <w:b/>
              </w:rPr>
              <w:t>480</w:t>
            </w:r>
            <w:r w:rsidRPr="004A1237">
              <w:t xml:space="preserve"> (+/15%)</w:t>
            </w:r>
          </w:p>
        </w:tc>
        <w:tc>
          <w:tcPr>
            <w:tcW w:w="1848"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jc w:val="right"/>
            </w:pPr>
            <w:r w:rsidRPr="004A1237">
              <w:t>N</w:t>
            </w:r>
          </w:p>
        </w:tc>
      </w:tr>
    </w:tbl>
    <w:p w:rsidR="00445DEE" w:rsidRPr="004A1237" w:rsidRDefault="00445DEE" w:rsidP="00445DEE">
      <w:pPr>
        <w:spacing w:after="120"/>
        <w:ind w:left="2268" w:right="851" w:hanging="1134"/>
        <w:jc w:val="both"/>
      </w:pPr>
      <w:r w:rsidRPr="004A1237">
        <w:t>…</w:t>
      </w:r>
    </w:p>
    <w:p w:rsidR="00415CCB" w:rsidRDefault="00445DEE" w:rsidP="00445DEE">
      <w:pPr>
        <w:spacing w:after="120"/>
        <w:ind w:left="2268" w:right="851" w:hanging="1134"/>
        <w:jc w:val="both"/>
      </w:pPr>
      <w:r w:rsidRPr="004A1237">
        <w:t>"</w:t>
      </w:r>
    </w:p>
    <w:p w:rsidR="00C328B8" w:rsidRDefault="00415CCB" w:rsidP="00445DEE">
      <w:pPr>
        <w:spacing w:after="120"/>
        <w:ind w:left="2268" w:right="851" w:hanging="1134"/>
        <w:jc w:val="both"/>
        <w:rPr>
          <w:lang w:eastAsia="ar-SA"/>
        </w:rPr>
      </w:pPr>
      <w:r>
        <w:br w:type="page"/>
      </w:r>
      <w:r w:rsidR="00445DEE" w:rsidRPr="004A1237">
        <w:rPr>
          <w:i/>
          <w:lang w:eastAsia="ar-SA"/>
        </w:rPr>
        <w:lastRenderedPageBreak/>
        <w:t>Annex 6, Appendix 1,</w:t>
      </w:r>
      <w:r w:rsidR="00445DEE" w:rsidRPr="004A1237">
        <w:rPr>
          <w:lang w:eastAsia="ar-SA"/>
        </w:rPr>
        <w:t xml:space="preserve"> shall be deleted</w:t>
      </w:r>
      <w:r>
        <w:rPr>
          <w:lang w:eastAsia="ar-SA"/>
        </w:rPr>
        <w:t xml:space="preserve"> </w:t>
      </w:r>
    </w:p>
    <w:p w:rsidR="00445DEE" w:rsidRPr="004A1237" w:rsidRDefault="00C328B8" w:rsidP="00445DEE">
      <w:pPr>
        <w:spacing w:after="120"/>
        <w:ind w:left="2268" w:right="851" w:hanging="1134"/>
        <w:jc w:val="both"/>
      </w:pPr>
      <w:r w:rsidRPr="00C328B8">
        <w:rPr>
          <w:i/>
          <w:lang w:eastAsia="ar-SA"/>
        </w:rPr>
        <w:t>Insert</w:t>
      </w:r>
      <w:r>
        <w:rPr>
          <w:lang w:eastAsia="ar-SA"/>
        </w:rPr>
        <w:t xml:space="preserve"> </w:t>
      </w:r>
      <w:r w:rsidR="00415CCB" w:rsidRPr="004A1237">
        <w:rPr>
          <w:i/>
          <w:lang w:eastAsia="ar-SA"/>
        </w:rPr>
        <w:t>new Appendix 1</w:t>
      </w:r>
      <w:r w:rsidR="00415CCB" w:rsidRPr="004A1237">
        <w:rPr>
          <w:lang w:eastAsia="ar-SA"/>
        </w:rPr>
        <w:t>, to read:</w:t>
      </w:r>
    </w:p>
    <w:p w:rsidR="00445DEE" w:rsidRPr="004A1237" w:rsidRDefault="00445DEE" w:rsidP="005B1A3B">
      <w:pPr>
        <w:keepNext/>
        <w:keepLines/>
        <w:spacing w:before="360" w:after="240" w:line="300" w:lineRule="exact"/>
        <w:ind w:right="1134"/>
        <w:rPr>
          <w:b/>
          <w:sz w:val="28"/>
        </w:rPr>
      </w:pPr>
      <w:bookmarkStart w:id="12" w:name="_Toc355000752"/>
      <w:r w:rsidRPr="004A1237">
        <w:rPr>
          <w:b/>
          <w:sz w:val="28"/>
        </w:rPr>
        <w:t>"Annex 6 - Appendix 1</w:t>
      </w:r>
      <w:bookmarkEnd w:id="12"/>
    </w:p>
    <w:p w:rsidR="00445DEE" w:rsidRPr="00C95651" w:rsidRDefault="00445DEE" w:rsidP="00445DEE">
      <w:pPr>
        <w:pStyle w:val="SingleTxtG"/>
        <w:jc w:val="left"/>
        <w:rPr>
          <w:b/>
        </w:rPr>
      </w:pPr>
      <w:r w:rsidRPr="004A1237">
        <w:t>Figure 1</w:t>
      </w:r>
      <w:r w:rsidRPr="004A1237">
        <w:br/>
      </w:r>
      <w:r w:rsidRPr="00C95651">
        <w:rPr>
          <w:b/>
        </w:rPr>
        <w:t>Dimensions in mm of the seat and the seat cushions</w:t>
      </w:r>
    </w:p>
    <w:p w:rsidR="00445DEE" w:rsidRPr="004A1237" w:rsidRDefault="00E6518F" w:rsidP="00445DEE">
      <w:pPr>
        <w:widowControl w:val="0"/>
        <w:suppressAutoHyphens w:val="0"/>
        <w:autoSpaceDE w:val="0"/>
        <w:autoSpaceDN w:val="0"/>
        <w:adjustRightInd w:val="0"/>
        <w:spacing w:after="310" w:line="203" w:lineRule="atLeast"/>
        <w:jc w:val="center"/>
        <w:rPr>
          <w:sz w:val="24"/>
          <w:szCs w:val="24"/>
          <w:lang w:eastAsia="en-GB"/>
        </w:rPr>
      </w:pPr>
      <w:r>
        <w:rPr>
          <w:noProof/>
          <w:sz w:val="24"/>
          <w:szCs w:val="24"/>
          <w:lang w:val="fr-FR" w:eastAsia="fr-FR"/>
        </w:rPr>
        <w:drawing>
          <wp:inline distT="0" distB="0" distL="0" distR="0">
            <wp:extent cx="3914775" cy="6324600"/>
            <wp:effectExtent l="19050" t="19050" r="28575" b="19050"/>
            <wp:docPr id="11"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4775" cy="6324600"/>
                    </a:xfrm>
                    <a:prstGeom prst="rect">
                      <a:avLst/>
                    </a:prstGeom>
                    <a:noFill/>
                    <a:ln w="6350" cmpd="sng">
                      <a:solidFill>
                        <a:srgbClr val="FF0000"/>
                      </a:solidFill>
                      <a:miter lim="800000"/>
                      <a:headEnd/>
                      <a:tailEnd/>
                    </a:ln>
                    <a:effectLst/>
                  </pic:spPr>
                </pic:pic>
              </a:graphicData>
            </a:graphic>
          </wp:inline>
        </w:drawing>
      </w:r>
    </w:p>
    <w:p w:rsidR="00445DEE" w:rsidRPr="00C95651" w:rsidRDefault="00445DEE" w:rsidP="00445DEE">
      <w:pPr>
        <w:pStyle w:val="SingleTxtG"/>
        <w:jc w:val="left"/>
        <w:rPr>
          <w:b/>
        </w:rPr>
      </w:pPr>
      <w:r w:rsidRPr="004A1237">
        <w:rPr>
          <w:sz w:val="24"/>
          <w:szCs w:val="24"/>
          <w:lang w:eastAsia="en-GB"/>
        </w:rPr>
        <w:br w:type="page"/>
      </w:r>
      <w:r w:rsidRPr="00C95651">
        <w:lastRenderedPageBreak/>
        <w:t>Figure 2</w:t>
      </w:r>
      <w:r w:rsidRPr="00C95651">
        <w:rPr>
          <w:b/>
        </w:rPr>
        <w:br/>
        <w:t>Dimensions of the aluminium bottom-plate and dimensions of the aluminium backrest plate</w:t>
      </w:r>
    </w:p>
    <w:p w:rsidR="00445DEE" w:rsidRPr="004A1237" w:rsidRDefault="00E6518F" w:rsidP="00445DEE">
      <w:pPr>
        <w:spacing w:after="120"/>
        <w:ind w:left="1134" w:right="1134"/>
        <w:jc w:val="both"/>
        <w:rPr>
          <w:bCs/>
        </w:rPr>
      </w:pPr>
      <w:r>
        <w:rPr>
          <w:noProof/>
          <w:lang w:val="fr-FR" w:eastAsia="fr-FR"/>
        </w:rPr>
        <w:drawing>
          <wp:inline distT="0" distB="0" distL="0" distR="0">
            <wp:extent cx="2314575" cy="3276600"/>
            <wp:effectExtent l="0" t="0" r="9525" b="0"/>
            <wp:docPr id="12"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4575" cy="3276600"/>
                    </a:xfrm>
                    <a:prstGeom prst="rect">
                      <a:avLst/>
                    </a:prstGeom>
                    <a:noFill/>
                    <a:ln>
                      <a:noFill/>
                    </a:ln>
                  </pic:spPr>
                </pic:pic>
              </a:graphicData>
            </a:graphic>
          </wp:inline>
        </w:drawing>
      </w:r>
      <w:r>
        <w:rPr>
          <w:noProof/>
          <w:lang w:val="fr-FR" w:eastAsia="fr-FR"/>
        </w:rPr>
        <mc:AlternateContent>
          <mc:Choice Requires="wpg">
            <w:drawing>
              <wp:inline distT="0" distB="0" distL="0" distR="0">
                <wp:extent cx="2314575" cy="3275965"/>
                <wp:effectExtent l="0" t="0" r="9525" b="635"/>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275965"/>
                          <a:chOff x="1681" y="1028"/>
                          <a:chExt cx="4125" cy="5835"/>
                        </a:xfrm>
                      </wpg:grpSpPr>
                      <pic:pic xmlns:pic="http://schemas.openxmlformats.org/drawingml/2006/picture">
                        <pic:nvPicPr>
                          <pic:cNvPr id="423" name="Imag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81" y="1028"/>
                            <a:ext cx="4125" cy="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2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126" y="6422"/>
                            <a:ext cx="7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2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823" y="5931"/>
                            <a:ext cx="7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2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991" y="5925"/>
                            <a:ext cx="231"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7" name="Picture 2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83" y="5853"/>
                            <a:ext cx="3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22" o:spid="_x0000_s1026" style="width:182.25pt;height:257.95pt;mso-position-horizontal-relative:char;mso-position-vertical-relative:line" coordorigin="1681,1028" coordsize="4125,5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s1027" type="#_x0000_t75" style="position:absolute;left:1681;top:1028;width:4125;height:5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QTebDAAAA3AAAAA8AAABkcnMvZG93bnJldi54bWxEj8FqwzAQRO+F/IPYQG6NnKQNxbUcQsCh&#10;PTbOJbettbZMrZWRlMT9+6pQ6HGYmTdMsZvsIG7kQ+9YwWqZgSBunO65U3Cuq8cXECEiaxwck4Jv&#10;CrArZw8F5trd+YNup9iJBOGQowIT45hLGRpDFsPSjcTJa523GJP0ndQe7wluB7nOsq202HNaMDjS&#10;wVDzdbpaBe3lEr25fuqa2mp8nqg6vmeVUov5tH8FEWmK/+G/9ptW8LTewO+ZdARk+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BN5sMAAADcAAAADwAAAAAAAAAAAAAAAACf&#10;AgAAZHJzL2Rvd25yZXYueG1sUEsFBgAAAAAEAAQA9wAAAI8DAAAAAA==&#10;">
                  <v:imagedata r:id="rId29" o:title=""/>
                </v:shape>
                <v:shape id="Picture 249" o:spid="_x0000_s1028" type="#_x0000_t75" style="position:absolute;left:4126;top:6422;width:78;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XgS7GAAAA3AAAAA8AAABkcnMvZG93bnJldi54bWxEj0FrwkAUhO9C/8PyCl6kbpqKSOoqJRAI&#10;XqrR3h/Z1yRt9m2a3Sbx37uFgsdhZr5htvvJtGKg3jWWFTwvIxDEpdUNVwou5+xpA8J5ZI2tZVJw&#10;JQf73cNsi4m2I59oKHwlAoRdggpq77tESlfWZNAtbUccvE/bG/RB9pXUPY4BbloZR9FaGmw4LNTY&#10;UVpT+V38GgVZdHypPtaHr3woFtO4MenP6f2q1PxxensF4Wny9/B/O9cKVvEK/s6EIyB3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eBLsYAAADcAAAADwAAAAAAAAAAAAAA&#10;AACfAgAAZHJzL2Rvd25yZXYueG1sUEsFBgAAAAAEAAQA9wAAAJIDAAAAAA==&#10;">
                  <v:imagedata r:id="rId30" o:title=""/>
                </v:shape>
                <v:shape id="Picture 250" o:spid="_x0000_s1029" type="#_x0000_t75" style="position:absolute;left:3823;top:5931;width:77;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kI1TEAAAA3AAAAA8AAABkcnMvZG93bnJldi54bWxEj09rAjEUxO9Cv0N4gjfN+pd2a5TSIq16&#10;qkrPj83rZnHzsiRx3fbTNwXB4zAzv2GW687WoiUfKscKxqMMBHHhdMWlgtNxM3wEESKyxtoxKfih&#10;AOvVQ2+JuXZX/qT2EEuRIBxyVGBibHIpQ2HIYhi5hjh5385bjEn6UmqP1wS3tZxk2UJarDgtGGzo&#10;1VBxPlysgu2s3H6976SJ3kzfntp99lvszkoN+t3LM4hIXbyHb+0PrWA2mcP/mXQE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kI1TEAAAA3AAAAA8AAAAAAAAAAAAAAAAA&#10;nwIAAGRycy9kb3ducmV2LnhtbFBLBQYAAAAABAAEAPcAAACQAwAAAAA=&#10;">
                  <v:imagedata r:id="rId31" o:title=""/>
                </v:shape>
                <v:shape id="Picture 251" o:spid="_x0000_s1030" type="#_x0000_t75" style="position:absolute;left:3991;top:5925;width:231;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6QYrHAAAA3AAAAA8AAABkcnMvZG93bnJldi54bWxEj09rwkAUxO+FfoflFXoputGKaHSVIhX/&#10;QIVEDx6f2WcSmn0bsqum394VhB6HmfkNM523phJXalxpWUGvG4EgzqwuOVdw2C87IxDOI2usLJOC&#10;P3Iwn72+TDHW9sYJXVOfiwBhF6OCwvs6ltJlBRl0XVsTB+9sG4M+yCaXusFbgJtK9qNoKA2WHBYK&#10;rGlRUPabXoyCdHza7b43P/V6ufpcnTbHjyTZXpR6f2u/JiA8tf4//GyvtYJBfwiPM+EIyN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6QYrHAAAA3AAAAA8AAAAAAAAAAAAA&#10;AAAAnwIAAGRycy9kb3ducmV2LnhtbFBLBQYAAAAABAAEAPcAAACTAwAAAAA=&#10;">
                  <v:imagedata r:id="rId32" o:title=""/>
                </v:shape>
                <v:shape id="Picture 252" o:spid="_x0000_s1031" type="#_x0000_t75" style="position:absolute;left:4183;top:5853;width:34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UBdHGAAAA3AAAAA8AAABkcnMvZG93bnJldi54bWxEj0FrwkAUhO+C/2F5gre6UYvWmI3UQmkr&#10;KNYWvD6zzySYfRuyW5P++65Q8DjMzDdMsupMJa7UuNKygvEoAkGcWV1yruD76/XhCYTzyBory6Tg&#10;lxys0n4vwVjblj/pevC5CBB2MSoovK9jKV1WkEE3sjVx8M62MeiDbHKpG2wD3FRyEkUzabDksFBg&#10;TS8FZZfDj1HQnbZtOV5Eu+N6+tbSerNffJxypYaD7nkJwlPn7+H/9rtW8DiZw+1MOAI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BQF0cYAAADcAAAADwAAAAAAAAAAAAAA&#10;AACfAgAAZHJzL2Rvd25yZXYueG1sUEsFBgAAAAAEAAQA9wAAAJIDAAAAAA==&#10;">
                  <v:imagedata r:id="rId33" o:title=""/>
                </v:shape>
                <w10:anchorlock/>
              </v:group>
            </w:pict>
          </mc:Fallback>
        </mc:AlternateContent>
      </w:r>
    </w:p>
    <w:p w:rsidR="00445DEE" w:rsidRPr="00C95651" w:rsidRDefault="00445DEE" w:rsidP="00445DEE">
      <w:pPr>
        <w:pStyle w:val="SingleTxtG"/>
        <w:jc w:val="left"/>
        <w:rPr>
          <w:b/>
        </w:rPr>
      </w:pPr>
      <w:r w:rsidRPr="004A1237">
        <w:t>Figure 3</w:t>
      </w:r>
      <w:r w:rsidRPr="004A1237">
        <w:br/>
      </w:r>
      <w:r w:rsidRPr="00C95651">
        <w:rPr>
          <w:b/>
        </w:rPr>
        <w:t>Dimensions of the cover material (dimensions in mm)</w:t>
      </w:r>
    </w:p>
    <w:p w:rsidR="00445DEE" w:rsidRPr="004A1237" w:rsidRDefault="00E6518F" w:rsidP="00445DEE">
      <w:pPr>
        <w:spacing w:line="240" w:lineRule="auto"/>
        <w:ind w:left="1400"/>
        <w:outlineLvl w:val="0"/>
      </w:pPr>
      <w:r>
        <w:rPr>
          <w:noProof/>
          <w:lang w:val="fr-FR" w:eastAsia="fr-FR"/>
        </w:rPr>
        <w:drawing>
          <wp:inline distT="0" distB="0" distL="0" distR="0">
            <wp:extent cx="4324350" cy="3276600"/>
            <wp:effectExtent l="0" t="0" r="0" b="0"/>
            <wp:docPr id="13"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24350" cy="3276600"/>
                    </a:xfrm>
                    <a:prstGeom prst="rect">
                      <a:avLst/>
                    </a:prstGeom>
                    <a:noFill/>
                    <a:ln>
                      <a:noFill/>
                    </a:ln>
                  </pic:spPr>
                </pic:pic>
              </a:graphicData>
            </a:graphic>
          </wp:inline>
        </w:drawing>
      </w:r>
    </w:p>
    <w:p w:rsidR="00445DEE" w:rsidRPr="004A1237" w:rsidRDefault="00445DEE" w:rsidP="00445DEE">
      <w:pPr>
        <w:spacing w:line="240" w:lineRule="auto"/>
        <w:ind w:left="1134"/>
        <w:jc w:val="center"/>
        <w:outlineLvl w:val="0"/>
      </w:pPr>
    </w:p>
    <w:p w:rsidR="00445DEE" w:rsidRPr="004A1237" w:rsidRDefault="00445DEE" w:rsidP="00445DEE">
      <w:pPr>
        <w:numPr>
          <w:ilvl w:val="0"/>
          <w:numId w:val="21"/>
        </w:numPr>
        <w:spacing w:after="120"/>
        <w:ind w:left="2268" w:right="851" w:hanging="1134"/>
        <w:jc w:val="both"/>
      </w:pPr>
      <w:bookmarkStart w:id="13" w:name="_Toc355000753"/>
      <w:r w:rsidRPr="004A1237">
        <w:rPr>
          <w:i/>
          <w:lang w:eastAsia="ar-SA"/>
        </w:rPr>
        <w:br w:type="page"/>
      </w:r>
      <w:r w:rsidRPr="004A1237">
        <w:rPr>
          <w:i/>
          <w:lang w:eastAsia="ar-SA"/>
        </w:rPr>
        <w:lastRenderedPageBreak/>
        <w:t>Annex 6, Appendix 2</w:t>
      </w:r>
      <w:r w:rsidRPr="004A1237">
        <w:rPr>
          <w:lang w:eastAsia="ar-SA"/>
        </w:rPr>
        <w:t>, amend to read:</w:t>
      </w:r>
    </w:p>
    <w:p w:rsidR="00445DEE" w:rsidRPr="00FE4ADD" w:rsidRDefault="00445DEE" w:rsidP="00445DEE">
      <w:pPr>
        <w:pStyle w:val="HChG"/>
      </w:pPr>
      <w:r w:rsidRPr="004A1237">
        <w:tab/>
        <w:t>"Annex 6 - Appendix 2</w:t>
      </w:r>
      <w:bookmarkEnd w:id="13"/>
    </w:p>
    <w:p w:rsidR="00445DEE" w:rsidRPr="004A1237" w:rsidRDefault="00445DEE" w:rsidP="00445DEE">
      <w:pPr>
        <w:pStyle w:val="HChG"/>
      </w:pPr>
      <w:bookmarkStart w:id="14" w:name="_Toc355000754"/>
      <w:r>
        <w:tab/>
      </w:r>
      <w:r>
        <w:tab/>
      </w:r>
      <w:r w:rsidRPr="004A1237">
        <w:t>Arrangement and use of anchorages on the test trolley</w:t>
      </w:r>
      <w:bookmarkEnd w:id="14"/>
    </w:p>
    <w:p w:rsidR="00445DEE" w:rsidRPr="004A1237" w:rsidRDefault="00445DEE" w:rsidP="00445DEE">
      <w:pPr>
        <w:pStyle w:val="SingleTxtG"/>
        <w:ind w:left="2268" w:hanging="1134"/>
      </w:pPr>
      <w:r w:rsidRPr="004A1237">
        <w:t>1.</w:t>
      </w:r>
      <w:r w:rsidRPr="004A1237">
        <w:tab/>
        <w:t>The anchorages shall be positioned as shown in the figure below.</w:t>
      </w:r>
    </w:p>
    <w:p w:rsidR="00445DEE" w:rsidRPr="004A1237" w:rsidRDefault="00445DEE" w:rsidP="00445DEE">
      <w:pPr>
        <w:pStyle w:val="SingleTxtG"/>
        <w:ind w:left="2268" w:hanging="1134"/>
      </w:pPr>
      <w:r w:rsidRPr="004A1237">
        <w:t>2.</w:t>
      </w:r>
      <w:r w:rsidRPr="004A1237">
        <w:tab/>
      </w:r>
      <w:r w:rsidRPr="004A1237">
        <w:rPr>
          <w:b/>
        </w:rPr>
        <w:t>Enhanced</w:t>
      </w:r>
      <w:r w:rsidRPr="004A1237">
        <w:t xml:space="preserve"> Child Restraint Systems in the i-Size </w:t>
      </w:r>
      <w:r w:rsidRPr="004A1237">
        <w:rPr>
          <w:strike/>
        </w:rPr>
        <w:t>"</w:t>
      </w:r>
      <w:r w:rsidRPr="004A1237">
        <w:t>universal</w:t>
      </w:r>
      <w:r w:rsidRPr="004A1237">
        <w:rPr>
          <w:strike/>
        </w:rPr>
        <w:t>"</w:t>
      </w:r>
      <w:r w:rsidRPr="004A1237">
        <w:t xml:space="preserve">, </w:t>
      </w:r>
      <w:r w:rsidRPr="004A1237">
        <w:rPr>
          <w:strike/>
        </w:rPr>
        <w:t>"</w:t>
      </w:r>
      <w:r w:rsidRPr="004A1237">
        <w:t>specific</w:t>
      </w:r>
      <w:r w:rsidRPr="004A1237">
        <w:rPr>
          <w:strike/>
        </w:rPr>
        <w:t>"</w:t>
      </w:r>
      <w:r w:rsidRPr="004A1237">
        <w:t xml:space="preserve"> and </w:t>
      </w:r>
      <w:r w:rsidRPr="004A1237">
        <w:rPr>
          <w:strike/>
        </w:rPr>
        <w:t>"</w:t>
      </w:r>
      <w:r w:rsidRPr="004A1237">
        <w:t>restricted</w:t>
      </w:r>
      <w:r w:rsidRPr="004A1237">
        <w:rPr>
          <w:strike/>
        </w:rPr>
        <w:t>"</w:t>
      </w:r>
      <w:r w:rsidRPr="004A1237">
        <w:t xml:space="preserve"> categories shall use the following anchorage points: H</w:t>
      </w:r>
      <w:r w:rsidRPr="004A1237">
        <w:rPr>
          <w:vertAlign w:val="subscript"/>
        </w:rPr>
        <w:t>1</w:t>
      </w:r>
      <w:r w:rsidRPr="004A1237">
        <w:t xml:space="preserve"> and H</w:t>
      </w:r>
      <w:r w:rsidRPr="004A1237">
        <w:rPr>
          <w:vertAlign w:val="subscript"/>
        </w:rPr>
        <w:t>2</w:t>
      </w:r>
      <w:r w:rsidRPr="004A1237">
        <w:t>.</w:t>
      </w:r>
    </w:p>
    <w:p w:rsidR="00445DEE" w:rsidRPr="004A1237" w:rsidRDefault="00445DEE" w:rsidP="00445DEE">
      <w:pPr>
        <w:pStyle w:val="SingleTxtG"/>
        <w:ind w:left="2268" w:hanging="1134"/>
        <w:rPr>
          <w:strike/>
        </w:rPr>
      </w:pPr>
      <w:r w:rsidRPr="004A1237">
        <w:t>3.</w:t>
      </w:r>
      <w:r w:rsidRPr="004A1237">
        <w:tab/>
        <w:t xml:space="preserve">For testing of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w:t>
      </w:r>
      <w:r w:rsidRPr="004A1237">
        <w:t>ystems with top tether, the anchorage G</w:t>
      </w:r>
      <w:r w:rsidRPr="004A1237">
        <w:rPr>
          <w:vertAlign w:val="subscript"/>
        </w:rPr>
        <w:t>1</w:t>
      </w:r>
      <w:r w:rsidRPr="004A1237">
        <w:t xml:space="preserve"> or G</w:t>
      </w:r>
      <w:r w:rsidRPr="004A1237">
        <w:rPr>
          <w:vertAlign w:val="subscript"/>
        </w:rPr>
        <w:t>2</w:t>
      </w:r>
      <w:r w:rsidRPr="004A1237">
        <w:t xml:space="preserve"> shall be used.</w:t>
      </w:r>
    </w:p>
    <w:p w:rsidR="00445DEE" w:rsidRPr="004A1237" w:rsidRDefault="00445DEE" w:rsidP="00445DEE">
      <w:pPr>
        <w:pStyle w:val="SingleTxtG"/>
        <w:ind w:left="2268" w:hanging="1134"/>
      </w:pPr>
      <w:r w:rsidRPr="004A1237">
        <w:t>4.</w:t>
      </w:r>
      <w:r w:rsidRPr="004A1237">
        <w:tab/>
        <w:t xml:space="preserve">In the case of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w:t>
      </w:r>
      <w:r w:rsidRPr="004A1237">
        <w:t>ystems utilising a support-leg, the Technical Service shall select the anchorages to be used according to paragraph 3. above and with the support-leg adjusted as specified in paragraph 7.1.3.6.3. of this Regulation.</w:t>
      </w:r>
    </w:p>
    <w:p w:rsidR="00445DEE" w:rsidRPr="004A1237" w:rsidRDefault="00445DEE" w:rsidP="00445DEE">
      <w:pPr>
        <w:pStyle w:val="SingleTxtG"/>
        <w:ind w:left="2268" w:hanging="1134"/>
      </w:pPr>
      <w:r w:rsidRPr="004A1237">
        <w:t>5.</w:t>
      </w:r>
      <w:r w:rsidRPr="004A1237">
        <w:tab/>
        <w:t>The structure carrying the anchorages shall be rigid. The upper anchorages shall not be displaced by more than 0.2 mm in the longitudinal direction when a load of 980 N is applied to them in that direction. The trolley shall be so constructed that no permanent deformation shall occur in the parts bearing the anchorages during the test.</w:t>
      </w:r>
    </w:p>
    <w:p w:rsidR="00445DEE" w:rsidRPr="00C95651" w:rsidRDefault="00445DEE" w:rsidP="00445DEE">
      <w:pPr>
        <w:pStyle w:val="SingleTxtG"/>
        <w:jc w:val="left"/>
        <w:rPr>
          <w:b/>
        </w:rPr>
      </w:pPr>
      <w:r w:rsidRPr="004A1237">
        <w:t xml:space="preserve">Figure 1 </w:t>
      </w:r>
      <w:r w:rsidRPr="004A1237">
        <w:br/>
      </w:r>
      <w:r w:rsidRPr="00C95651">
        <w:rPr>
          <w:b/>
        </w:rPr>
        <w:t xml:space="preserve">Top View – Bench with </w:t>
      </w:r>
      <w:r w:rsidR="00415CCB" w:rsidRPr="00C95651">
        <w:rPr>
          <w:b/>
        </w:rPr>
        <w:t>ISOFIX</w:t>
      </w:r>
      <w:r w:rsidRPr="00C95651">
        <w:rPr>
          <w:b/>
        </w:rPr>
        <w:t xml:space="preserve"> anchorages (Tolerance general: ±2 mm) </w:t>
      </w:r>
    </w:p>
    <w:p w:rsidR="00445DEE" w:rsidRDefault="00E6518F" w:rsidP="00445DEE">
      <w:pPr>
        <w:spacing w:after="120"/>
        <w:ind w:left="1134" w:right="1134"/>
        <w:rPr>
          <w:lang w:eastAsia="en-GB"/>
        </w:rPr>
      </w:pPr>
      <w:r>
        <w:rPr>
          <w:noProof/>
          <w:lang w:val="fr-FR" w:eastAsia="fr-FR"/>
        </w:rPr>
        <w:drawing>
          <wp:inline distT="0" distB="0" distL="0" distR="0">
            <wp:extent cx="4676775" cy="2295525"/>
            <wp:effectExtent l="0" t="0" r="9525" b="9525"/>
            <wp:docPr id="14"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5" cstate="print">
                      <a:extLst>
                        <a:ext uri="{28A0092B-C50C-407E-A947-70E740481C1C}">
                          <a14:useLocalDpi xmlns:a14="http://schemas.microsoft.com/office/drawing/2010/main" val="0"/>
                        </a:ext>
                      </a:extLst>
                    </a:blip>
                    <a:srcRect t="3185"/>
                    <a:stretch>
                      <a:fillRect/>
                    </a:stretch>
                  </pic:blipFill>
                  <pic:spPr bwMode="auto">
                    <a:xfrm>
                      <a:off x="0" y="0"/>
                      <a:ext cx="4676775" cy="2295525"/>
                    </a:xfrm>
                    <a:prstGeom prst="rect">
                      <a:avLst/>
                    </a:prstGeom>
                    <a:noFill/>
                    <a:ln>
                      <a:noFill/>
                    </a:ln>
                  </pic:spPr>
                </pic:pic>
              </a:graphicData>
            </a:graphic>
          </wp:inline>
        </w:drawing>
      </w:r>
    </w:p>
    <w:p w:rsidR="00445DEE" w:rsidRDefault="00445DEE" w:rsidP="00445DEE">
      <w:pPr>
        <w:keepNext/>
        <w:spacing w:after="120"/>
        <w:ind w:left="1134" w:right="1134"/>
        <w:rPr>
          <w:b/>
        </w:rPr>
      </w:pPr>
      <w:r w:rsidRPr="004A1237">
        <w:lastRenderedPageBreak/>
        <w:t xml:space="preserve">Figure 2 </w:t>
      </w:r>
      <w:r w:rsidRPr="004A1237">
        <w:rPr>
          <w:bCs/>
        </w:rPr>
        <w:br/>
      </w:r>
      <w:r w:rsidRPr="004A1237">
        <w:rPr>
          <w:b/>
        </w:rPr>
        <w:t>Side View – Bench with anchorages (Tolerance general: ±2 mm)</w:t>
      </w:r>
    </w:p>
    <w:p w:rsidR="005077A4" w:rsidRDefault="005077A4" w:rsidP="00445DEE">
      <w:pPr>
        <w:keepNext/>
        <w:spacing w:after="120"/>
        <w:ind w:left="1134" w:right="1134"/>
        <w:rPr>
          <w:b/>
        </w:rPr>
      </w:pPr>
    </w:p>
    <w:p w:rsidR="00445DEE" w:rsidRPr="004A1237" w:rsidRDefault="00E6518F" w:rsidP="00445DEE">
      <w:pPr>
        <w:jc w:val="center"/>
      </w:pPr>
      <w:r>
        <w:rPr>
          <w:noProof/>
          <w:lang w:val="fr-FR" w:eastAsia="fr-FR"/>
        </w:rPr>
        <w:drawing>
          <wp:inline distT="0" distB="0" distL="0" distR="0">
            <wp:extent cx="4676775" cy="2571750"/>
            <wp:effectExtent l="0" t="0" r="9525" b="0"/>
            <wp:docPr id="15"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6" cstate="print">
                      <a:extLst>
                        <a:ext uri="{28A0092B-C50C-407E-A947-70E740481C1C}">
                          <a14:useLocalDpi xmlns:a14="http://schemas.microsoft.com/office/drawing/2010/main" val="0"/>
                        </a:ext>
                      </a:extLst>
                    </a:blip>
                    <a:srcRect b="3261"/>
                    <a:stretch>
                      <a:fillRect/>
                    </a:stretch>
                  </pic:blipFill>
                  <pic:spPr bwMode="auto">
                    <a:xfrm>
                      <a:off x="0" y="0"/>
                      <a:ext cx="4676775" cy="2571750"/>
                    </a:xfrm>
                    <a:prstGeom prst="rect">
                      <a:avLst/>
                    </a:prstGeom>
                    <a:noFill/>
                    <a:ln>
                      <a:noFill/>
                    </a:ln>
                  </pic:spPr>
                </pic:pic>
              </a:graphicData>
            </a:graphic>
          </wp:inline>
        </w:drawing>
      </w:r>
    </w:p>
    <w:p w:rsidR="00353725" w:rsidRDefault="00445DEE" w:rsidP="00445DEE">
      <w:pPr>
        <w:pStyle w:val="SingleTxtG"/>
        <w:jc w:val="left"/>
        <w:rPr>
          <w:b/>
          <w:sz w:val="28"/>
        </w:rPr>
      </w:pPr>
      <w:r w:rsidRPr="004A1237">
        <w:rPr>
          <w:b/>
          <w:sz w:val="28"/>
        </w:rPr>
        <w:tab/>
      </w:r>
    </w:p>
    <w:p w:rsidR="00445DEE" w:rsidRPr="004A1237" w:rsidRDefault="00353725" w:rsidP="00C328B8">
      <w:pPr>
        <w:pStyle w:val="SingleTxtG"/>
        <w:jc w:val="left"/>
      </w:pPr>
      <w:r>
        <w:rPr>
          <w:b/>
          <w:sz w:val="28"/>
        </w:rPr>
        <w:br w:type="page"/>
      </w:r>
      <w:bookmarkStart w:id="15" w:name="_Toc355000755"/>
      <w:r w:rsidR="00445DEE" w:rsidRPr="00B03A0C">
        <w:rPr>
          <w:i/>
        </w:rPr>
        <w:lastRenderedPageBreak/>
        <w:t>Annex 6, Appendix 3,</w:t>
      </w:r>
      <w:r w:rsidR="00445DEE" w:rsidRPr="004A1237">
        <w:t xml:space="preserve"> amend to read:</w:t>
      </w:r>
    </w:p>
    <w:p w:rsidR="00445DEE" w:rsidRPr="004A1237" w:rsidRDefault="00445DEE" w:rsidP="005B1A3B">
      <w:pPr>
        <w:keepNext/>
        <w:keepLines/>
        <w:tabs>
          <w:tab w:val="right" w:pos="851"/>
        </w:tabs>
        <w:spacing w:before="360" w:after="240" w:line="300" w:lineRule="exact"/>
        <w:ind w:right="1134"/>
        <w:rPr>
          <w:b/>
          <w:sz w:val="28"/>
        </w:rPr>
      </w:pPr>
      <w:r w:rsidRPr="00532A1B">
        <w:rPr>
          <w:sz w:val="28"/>
        </w:rPr>
        <w:t>"</w:t>
      </w:r>
      <w:r w:rsidRPr="004A1237">
        <w:rPr>
          <w:b/>
          <w:sz w:val="28"/>
        </w:rPr>
        <w:t>Annex 6 - Appendix 3</w:t>
      </w:r>
      <w:bookmarkEnd w:id="15"/>
    </w:p>
    <w:p w:rsidR="00445DEE" w:rsidRPr="004A1237" w:rsidRDefault="00445DEE" w:rsidP="00445DEE">
      <w:pPr>
        <w:keepNext/>
        <w:keepLines/>
        <w:numPr>
          <w:ilvl w:val="1"/>
          <w:numId w:val="21"/>
        </w:numPr>
        <w:tabs>
          <w:tab w:val="right" w:pos="851"/>
        </w:tabs>
        <w:spacing w:before="360" w:after="240" w:line="300" w:lineRule="exact"/>
        <w:ind w:left="1134" w:right="1134" w:hanging="1134"/>
        <w:rPr>
          <w:b/>
          <w:sz w:val="28"/>
        </w:rPr>
      </w:pPr>
      <w:bookmarkStart w:id="16" w:name="_Toc355000756"/>
      <w:r>
        <w:rPr>
          <w:b/>
          <w:sz w:val="28"/>
        </w:rPr>
        <w:tab/>
      </w:r>
      <w:r w:rsidRPr="004A1237">
        <w:rPr>
          <w:b/>
          <w:sz w:val="28"/>
        </w:rPr>
        <w:t>Definition of side impact door</w:t>
      </w:r>
      <w:bookmarkEnd w:id="16"/>
    </w:p>
    <w:p w:rsidR="00445DEE" w:rsidRPr="004A1237" w:rsidRDefault="00445DEE" w:rsidP="00445DEE">
      <w:pPr>
        <w:spacing w:after="120"/>
        <w:ind w:left="2268" w:right="1134" w:hanging="1134"/>
        <w:jc w:val="both"/>
      </w:pPr>
      <w:r w:rsidRPr="004A1237">
        <w:t>1.</w:t>
      </w:r>
      <w:r w:rsidRPr="004A1237">
        <w:tab/>
        <w:t>Door panel definition</w:t>
      </w:r>
    </w:p>
    <w:p w:rsidR="00445DEE" w:rsidRPr="004A1237" w:rsidRDefault="00445DEE" w:rsidP="00445DEE">
      <w:pPr>
        <w:spacing w:after="120"/>
        <w:ind w:left="2268" w:right="1134"/>
        <w:jc w:val="both"/>
      </w:pPr>
      <w:r w:rsidRPr="004A1237">
        <w:t>The dimension and initial position of the impact door relative to the bench are described in the following figures.</w:t>
      </w:r>
    </w:p>
    <w:p w:rsidR="00445DEE" w:rsidRPr="004A1237" w:rsidRDefault="00445DEE" w:rsidP="00445DEE">
      <w:pPr>
        <w:spacing w:after="120"/>
        <w:ind w:left="2268" w:right="1134"/>
        <w:jc w:val="both"/>
      </w:pPr>
      <w:r w:rsidRPr="004A1237">
        <w:t>The stiffness and strength of the door panel shall be sufficient to avoid excessive oscillation or significant deformation during lateral dynamic test.</w:t>
      </w:r>
    </w:p>
    <w:p w:rsidR="00445DEE" w:rsidRDefault="00445DEE" w:rsidP="00445DEE">
      <w:pPr>
        <w:pStyle w:val="SingleTxtG"/>
        <w:jc w:val="left"/>
        <w:rPr>
          <w:b/>
        </w:rPr>
      </w:pPr>
      <w:r w:rsidRPr="004A1237">
        <w:t>Figure 1</w:t>
      </w:r>
      <w:r w:rsidRPr="004A1237">
        <w:rPr>
          <w:b/>
        </w:rPr>
        <w:br/>
        <w:t>Door panel geometry and position at T0</w:t>
      </w:r>
      <w:r>
        <w:rPr>
          <w:b/>
        </w:rPr>
        <w:t xml:space="preserve"> </w:t>
      </w:r>
      <w:r w:rsidRPr="004A1237">
        <w:rPr>
          <w:b/>
        </w:rPr>
        <w:t xml:space="preserve"> – Top view</w:t>
      </w:r>
    </w:p>
    <w:p w:rsidR="00445DEE" w:rsidRPr="004A1237" w:rsidRDefault="00445DEE" w:rsidP="00445DEE">
      <w:pPr>
        <w:pStyle w:val="SingleTxtG"/>
        <w:jc w:val="left"/>
        <w:rPr>
          <w:b/>
        </w:rPr>
      </w:pPr>
    </w:p>
    <w:p w:rsidR="00445DEE" w:rsidRPr="004A1237" w:rsidRDefault="00E6518F" w:rsidP="00445DEE">
      <w:pPr>
        <w:spacing w:after="120"/>
        <w:ind w:left="2268" w:right="1134"/>
        <w:jc w:val="center"/>
      </w:pPr>
      <w:r>
        <w:rPr>
          <w:noProof/>
          <w:lang w:val="fr-FR" w:eastAsia="fr-FR"/>
        </w:rPr>
        <w:drawing>
          <wp:inline distT="0" distB="0" distL="0" distR="0">
            <wp:extent cx="3228975" cy="2667000"/>
            <wp:effectExtent l="0" t="0" r="9525" b="0"/>
            <wp:docPr id="16"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28975" cy="2667000"/>
                    </a:xfrm>
                    <a:prstGeom prst="rect">
                      <a:avLst/>
                    </a:prstGeom>
                    <a:noFill/>
                    <a:ln>
                      <a:noFill/>
                    </a:ln>
                  </pic:spPr>
                </pic:pic>
              </a:graphicData>
            </a:graphic>
          </wp:inline>
        </w:drawing>
      </w:r>
    </w:p>
    <w:p w:rsidR="00445DEE" w:rsidRPr="004A1237" w:rsidRDefault="00445DEE" w:rsidP="00445DEE">
      <w:pPr>
        <w:spacing w:after="120"/>
        <w:ind w:left="1134" w:right="1134"/>
        <w:rPr>
          <w:b/>
        </w:rPr>
      </w:pPr>
      <w:r w:rsidRPr="004A1237">
        <w:rPr>
          <w:bCs/>
        </w:rPr>
        <w:br w:type="page"/>
      </w:r>
      <w:r w:rsidRPr="004A1237">
        <w:lastRenderedPageBreak/>
        <w:t>Figure 2</w:t>
      </w:r>
      <w:r w:rsidRPr="004A1237">
        <w:rPr>
          <w:bCs/>
        </w:rPr>
        <w:br/>
      </w:r>
      <w:r w:rsidRPr="004A1237">
        <w:rPr>
          <w:b/>
        </w:rPr>
        <w:t>Door panel geometry – Side view (Tolerance general: ±2 mm and ±1 degree)</w:t>
      </w:r>
    </w:p>
    <w:p w:rsidR="00445DEE" w:rsidRPr="004A1237" w:rsidRDefault="00E6518F" w:rsidP="00445DEE">
      <w:pPr>
        <w:pStyle w:val="SingleTxtG"/>
        <w:jc w:val="center"/>
      </w:pPr>
      <w:r>
        <w:rPr>
          <w:noProof/>
          <w:lang w:val="fr-FR" w:eastAsia="fr-FR"/>
        </w:rPr>
        <w:drawing>
          <wp:anchor distT="0" distB="0" distL="0" distR="0" simplePos="0" relativeHeight="251655680" behindDoc="1" locked="0" layoutInCell="1" allowOverlap="1">
            <wp:simplePos x="0" y="0"/>
            <wp:positionH relativeFrom="page">
              <wp:posOffset>2009775</wp:posOffset>
            </wp:positionH>
            <wp:positionV relativeFrom="page">
              <wp:posOffset>-2998470</wp:posOffset>
            </wp:positionV>
            <wp:extent cx="3256280" cy="2671445"/>
            <wp:effectExtent l="0" t="0" r="1270" b="0"/>
            <wp:wrapTight wrapText="bothSides">
              <wp:wrapPolygon edited="0">
                <wp:start x="0" y="0"/>
                <wp:lineTo x="0" y="21410"/>
                <wp:lineTo x="21482" y="21410"/>
                <wp:lineTo x="21482" y="0"/>
                <wp:lineTo x="0" y="0"/>
              </wp:wrapPolygon>
            </wp:wrapTight>
            <wp:docPr id="329"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56280"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extent cx="4324350" cy="2724150"/>
            <wp:effectExtent l="0" t="0" r="0" b="0"/>
            <wp:docPr id="17"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24350" cy="2724150"/>
                    </a:xfrm>
                    <a:prstGeom prst="rect">
                      <a:avLst/>
                    </a:prstGeom>
                    <a:noFill/>
                    <a:ln>
                      <a:noFill/>
                    </a:ln>
                  </pic:spPr>
                </pic:pic>
              </a:graphicData>
            </a:graphic>
          </wp:inline>
        </w:drawing>
      </w:r>
    </w:p>
    <w:p w:rsidR="00445DEE" w:rsidRPr="004A1237" w:rsidRDefault="00445DEE" w:rsidP="00445DEE">
      <w:pPr>
        <w:spacing w:after="120"/>
        <w:ind w:left="1134" w:right="1134"/>
        <w:rPr>
          <w:b/>
        </w:rPr>
      </w:pPr>
      <w:r w:rsidRPr="004A1237">
        <w:t>Figure 3</w:t>
      </w:r>
      <w:r w:rsidRPr="004A1237">
        <w:rPr>
          <w:bCs/>
        </w:rPr>
        <w:br/>
      </w:r>
      <w:r w:rsidRPr="004A1237">
        <w:rPr>
          <w:b/>
        </w:rPr>
        <w:t>Door panel approximate maximum intrusion – Side view (For information)</w:t>
      </w:r>
    </w:p>
    <w:p w:rsidR="00445DEE" w:rsidRPr="004A1237" w:rsidRDefault="00E6518F" w:rsidP="00445DEE">
      <w:pPr>
        <w:pStyle w:val="SingleTxtG"/>
        <w:jc w:val="center"/>
      </w:pPr>
      <w:r>
        <w:rPr>
          <w:noProof/>
          <w:lang w:val="fr-FR" w:eastAsia="fr-FR"/>
        </w:rPr>
        <w:drawing>
          <wp:inline distT="0" distB="0" distL="0" distR="0">
            <wp:extent cx="2914650" cy="3171825"/>
            <wp:effectExtent l="0" t="0" r="0" b="9525"/>
            <wp:docPr id="18"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14650" cy="3171825"/>
                    </a:xfrm>
                    <a:prstGeom prst="rect">
                      <a:avLst/>
                    </a:prstGeom>
                    <a:noFill/>
                    <a:ln>
                      <a:noFill/>
                    </a:ln>
                  </pic:spPr>
                </pic:pic>
              </a:graphicData>
            </a:graphic>
          </wp:inline>
        </w:drawing>
      </w:r>
    </w:p>
    <w:p w:rsidR="00445DEE" w:rsidRPr="004A1237" w:rsidRDefault="00445DEE" w:rsidP="00445DEE">
      <w:pPr>
        <w:spacing w:after="120"/>
        <w:ind w:left="2268" w:right="1134" w:hanging="1134"/>
        <w:jc w:val="both"/>
      </w:pPr>
      <w:r w:rsidRPr="004A1237">
        <w:t>2.</w:t>
      </w:r>
      <w:r w:rsidRPr="004A1237">
        <w:tab/>
        <w:t>Panel padding specification</w:t>
      </w:r>
    </w:p>
    <w:p w:rsidR="00445DEE" w:rsidRPr="004A1237" w:rsidRDefault="00445DEE" w:rsidP="00445DEE">
      <w:pPr>
        <w:spacing w:after="120"/>
        <w:ind w:left="2268" w:right="1134" w:hanging="1134"/>
        <w:jc w:val="both"/>
      </w:pPr>
      <w:r w:rsidRPr="004A1237">
        <w:t>2.1.</w:t>
      </w:r>
      <w:r w:rsidRPr="004A1237">
        <w:tab/>
        <w:t>General</w:t>
      </w:r>
    </w:p>
    <w:p w:rsidR="00445DEE" w:rsidRPr="004A1237" w:rsidRDefault="00445DEE" w:rsidP="00445DEE">
      <w:pPr>
        <w:spacing w:after="120"/>
        <w:ind w:left="2268" w:right="1134"/>
        <w:jc w:val="both"/>
        <w:rPr>
          <w:b/>
        </w:rPr>
      </w:pPr>
      <w:r w:rsidRPr="004A1237">
        <w:rPr>
          <w:b/>
        </w:rPr>
        <w:t xml:space="preserve">The impact surface of the door panel shall be entirely covered with a padding material </w:t>
      </w:r>
      <w:r>
        <w:rPr>
          <w:b/>
        </w:rPr>
        <w:t xml:space="preserve">of </w:t>
      </w:r>
      <w:r w:rsidRPr="004A1237">
        <w:rPr>
          <w:b/>
        </w:rPr>
        <w:t>55 mm in thickness (see Figure 1 above). The material shall comply with the performance criteria specified in paragraph 2.3</w:t>
      </w:r>
      <w:r>
        <w:rPr>
          <w:b/>
        </w:rPr>
        <w:t>.</w:t>
      </w:r>
      <w:r w:rsidRPr="004A1237">
        <w:rPr>
          <w:b/>
        </w:rPr>
        <w:t xml:space="preserve"> (figure 4 below) of this appendix when tested in accordance with paragraph 2.2. of this appendix.</w:t>
      </w:r>
    </w:p>
    <w:p w:rsidR="00445DEE" w:rsidRPr="004A1237" w:rsidRDefault="00445DEE" w:rsidP="00445DEE">
      <w:pPr>
        <w:spacing w:after="120"/>
        <w:ind w:left="2268" w:right="1134"/>
        <w:jc w:val="both"/>
        <w:rPr>
          <w:b/>
        </w:rPr>
      </w:pPr>
      <w:r w:rsidRPr="004A1237">
        <w:rPr>
          <w:b/>
        </w:rPr>
        <w:lastRenderedPageBreak/>
        <w:t>A material combination meet</w:t>
      </w:r>
      <w:r>
        <w:rPr>
          <w:b/>
        </w:rPr>
        <w:t>ing</w:t>
      </w:r>
      <w:r w:rsidRPr="004A1237">
        <w:rPr>
          <w:b/>
        </w:rPr>
        <w:t xml:space="preserve"> these requirements is</w:t>
      </w:r>
      <w:r>
        <w:rPr>
          <w:b/>
        </w:rPr>
        <w:t xml:space="preserve"> described </w:t>
      </w:r>
      <w:r w:rsidRPr="004A1237">
        <w:rPr>
          <w:b/>
        </w:rPr>
        <w:t xml:space="preserve">in paragraph 2.4. of this appendix. </w:t>
      </w:r>
      <w:r w:rsidRPr="004A1237">
        <w:rPr>
          <w:strike/>
        </w:rPr>
        <w:t xml:space="preserve">The door panel is padded with 55 mm padding material (Annex 6, Appendix 3, Figure 1), which has to comply with the performance criteria as described in Appendix 3 to this Regulation, paragraph 2.3. realised in a test set up as described in Appendix 3 to this Regulation, paragraph 2.2. </w:t>
      </w:r>
    </w:p>
    <w:p w:rsidR="00445DEE" w:rsidRPr="004A1237" w:rsidRDefault="00445DEE" w:rsidP="00445DEE">
      <w:pPr>
        <w:spacing w:after="120"/>
        <w:ind w:left="2268" w:right="1134" w:hanging="1134"/>
        <w:jc w:val="both"/>
      </w:pPr>
      <w:r w:rsidRPr="004A1237">
        <w:t>2.2.</w:t>
      </w:r>
      <w:r w:rsidRPr="004A1237">
        <w:tab/>
        <w:t>Test procedure for the assessment of panel padding material</w:t>
      </w:r>
    </w:p>
    <w:p w:rsidR="00445DEE" w:rsidRPr="004A1237" w:rsidRDefault="00445DEE" w:rsidP="00445DEE">
      <w:pPr>
        <w:pStyle w:val="SingleTxtG"/>
        <w:ind w:left="2268"/>
      </w:pPr>
      <w:r w:rsidRPr="004A1237">
        <w:t xml:space="preserve">The test set up consists of a simple drop test using a spherical head form. The spherical head form has a diameter of 150 mm and a mass of 6 kg (±0.1 kg). The impact speed is 4 m/s (±0.1 m/s). The instrumentation should allow the assessment of the time of first contact between the impactor and the sample as well as the head form acceleration at least in direction of impact </w:t>
      </w:r>
      <w:r>
        <w:br/>
      </w:r>
      <w:r w:rsidRPr="004A1237">
        <w:t>(Z-direction).</w:t>
      </w:r>
    </w:p>
    <w:p w:rsidR="00445DEE" w:rsidRPr="004A1237" w:rsidRDefault="00445DEE" w:rsidP="00445DEE">
      <w:pPr>
        <w:pStyle w:val="SingleTxtG"/>
        <w:ind w:left="2268"/>
      </w:pPr>
      <w:r w:rsidRPr="004A1237">
        <w:t xml:space="preserve">The material sample should have the dimensions of 400 </w:t>
      </w:r>
      <w:r w:rsidRPr="004A1237">
        <w:rPr>
          <w:bCs/>
        </w:rPr>
        <w:t>x</w:t>
      </w:r>
      <w:r w:rsidRPr="004A1237">
        <w:t xml:space="preserve"> 400 mm. The sample should be impacted in its centre.</w:t>
      </w:r>
    </w:p>
    <w:p w:rsidR="00445DEE" w:rsidRPr="004A1237" w:rsidRDefault="00445DEE" w:rsidP="00445DEE">
      <w:pPr>
        <w:pStyle w:val="SingleTxtG"/>
        <w:rPr>
          <w:bCs/>
        </w:rPr>
      </w:pPr>
      <w:r w:rsidRPr="004A1237">
        <w:t>2.3.</w:t>
      </w:r>
      <w:r w:rsidRPr="004A1237">
        <w:rPr>
          <w:bCs/>
        </w:rPr>
        <w:tab/>
      </w:r>
      <w:r>
        <w:rPr>
          <w:bCs/>
        </w:rPr>
        <w:tab/>
      </w:r>
      <w:r w:rsidRPr="004A1237">
        <w:t>Performance criteria for the padding material</w:t>
      </w:r>
    </w:p>
    <w:p w:rsidR="00445DEE" w:rsidRPr="004A1237" w:rsidRDefault="00445DEE" w:rsidP="00445DEE">
      <w:pPr>
        <w:pStyle w:val="SingleTxtG"/>
        <w:ind w:left="2268"/>
        <w:rPr>
          <w:bCs/>
        </w:rPr>
      </w:pPr>
      <w:r w:rsidRPr="004A1237">
        <w:t>The time of first contact between sample material and head form (t0) is 0 </w:t>
      </w:r>
      <w:proofErr w:type="spellStart"/>
      <w:r w:rsidRPr="004A1237">
        <w:t>ms</w:t>
      </w:r>
      <w:proofErr w:type="spellEnd"/>
      <w:r w:rsidRPr="004A1237">
        <w:t>.</w:t>
      </w:r>
    </w:p>
    <w:p w:rsidR="00445DEE" w:rsidRPr="004A1237" w:rsidRDefault="00445DEE" w:rsidP="00445DEE">
      <w:pPr>
        <w:pStyle w:val="SingleTxtG"/>
        <w:ind w:left="2268"/>
      </w:pPr>
      <w:r w:rsidRPr="004A1237">
        <w:t>The impactor acceleration shall not exceed 58 g.</w:t>
      </w:r>
    </w:p>
    <w:p w:rsidR="00445DEE" w:rsidRPr="004A1237" w:rsidRDefault="00445DEE" w:rsidP="00445DEE">
      <w:pPr>
        <w:ind w:left="1134" w:right="1134"/>
        <w:rPr>
          <w:b/>
        </w:rPr>
      </w:pPr>
      <w:r w:rsidRPr="004A1237">
        <w:t>Figure 4</w:t>
      </w:r>
    </w:p>
    <w:p w:rsidR="00445DEE" w:rsidRPr="004A1237" w:rsidRDefault="00445DEE" w:rsidP="00445DEE">
      <w:pPr>
        <w:spacing w:after="120"/>
        <w:ind w:left="1134" w:right="1134"/>
        <w:rPr>
          <w:b/>
        </w:rPr>
      </w:pPr>
      <w:r w:rsidRPr="004A1237">
        <w:rPr>
          <w:b/>
        </w:rPr>
        <w:t>Corridor for the padding material</w:t>
      </w:r>
    </w:p>
    <w:p w:rsidR="00445DEE" w:rsidRDefault="00445DEE" w:rsidP="00445DEE">
      <w:pPr>
        <w:ind w:left="1701"/>
        <w:rPr>
          <w:i/>
          <w:sz w:val="18"/>
        </w:rPr>
      </w:pPr>
      <w:r>
        <w:rPr>
          <w:lang w:eastAsia="en-GB"/>
        </w:rPr>
        <w:t xml:space="preserve">    </w:t>
      </w:r>
      <w:r w:rsidR="00E6518F">
        <w:rPr>
          <w:noProof/>
          <w:lang w:val="fr-FR" w:eastAsia="fr-FR"/>
        </w:rPr>
        <w:drawing>
          <wp:inline distT="0" distB="0" distL="0" distR="0">
            <wp:extent cx="4143375" cy="2590800"/>
            <wp:effectExtent l="0" t="0" r="0" b="0"/>
            <wp:docPr id="19"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43375" cy="2590800"/>
                    </a:xfrm>
                    <a:prstGeom prst="rect">
                      <a:avLst/>
                    </a:prstGeom>
                    <a:noFill/>
                    <a:ln>
                      <a:noFill/>
                    </a:ln>
                  </pic:spPr>
                </pic:pic>
              </a:graphicData>
            </a:graphic>
          </wp:inline>
        </w:drawing>
      </w:r>
    </w:p>
    <w:p w:rsidR="00445DEE" w:rsidRPr="00B03A0C" w:rsidRDefault="00445DEE" w:rsidP="00445DEE">
      <w:pPr>
        <w:pStyle w:val="SingleTxtG"/>
        <w:spacing w:after="0"/>
        <w:ind w:left="1701" w:firstLine="567"/>
        <w:rPr>
          <w:sz w:val="18"/>
        </w:rPr>
      </w:pPr>
      <w:r w:rsidRPr="00B03A0C">
        <w:rPr>
          <w:sz w:val="18"/>
        </w:rPr>
        <w:t>Key</w:t>
      </w:r>
    </w:p>
    <w:p w:rsidR="00445DEE" w:rsidRPr="00B03A0C" w:rsidRDefault="00445DEE" w:rsidP="00445DEE">
      <w:pPr>
        <w:pStyle w:val="SingleTxtG"/>
        <w:spacing w:after="0"/>
        <w:ind w:left="1701" w:firstLine="567"/>
        <w:rPr>
          <w:sz w:val="18"/>
        </w:rPr>
      </w:pPr>
      <w:r w:rsidRPr="00B03A0C">
        <w:rPr>
          <w:sz w:val="18"/>
        </w:rPr>
        <w:t>1 - Upper limit of 58 g</w:t>
      </w:r>
    </w:p>
    <w:p w:rsidR="00445DEE" w:rsidRPr="00B03A0C" w:rsidRDefault="00445DEE" w:rsidP="00445DEE">
      <w:pPr>
        <w:pStyle w:val="SingleTxtG"/>
        <w:spacing w:after="0"/>
        <w:ind w:left="1701" w:firstLine="567"/>
        <w:rPr>
          <w:sz w:val="18"/>
        </w:rPr>
      </w:pPr>
      <w:r w:rsidRPr="00B03A0C">
        <w:rPr>
          <w:sz w:val="18"/>
        </w:rPr>
        <w:t xml:space="preserve">2 - Lower limit for the maximum peak at 53 g (11 to 12 </w:t>
      </w:r>
      <w:proofErr w:type="spellStart"/>
      <w:r w:rsidRPr="00B03A0C">
        <w:rPr>
          <w:sz w:val="18"/>
        </w:rPr>
        <w:t>ms</w:t>
      </w:r>
      <w:proofErr w:type="spellEnd"/>
      <w:r w:rsidRPr="00B03A0C">
        <w:rPr>
          <w:sz w:val="18"/>
        </w:rPr>
        <w:t>)</w:t>
      </w:r>
    </w:p>
    <w:p w:rsidR="00445DEE" w:rsidRPr="00B03A0C" w:rsidRDefault="00445DEE" w:rsidP="00445DEE">
      <w:pPr>
        <w:pStyle w:val="SingleTxtG"/>
        <w:spacing w:after="0"/>
        <w:ind w:left="1701" w:firstLine="567"/>
        <w:rPr>
          <w:sz w:val="18"/>
        </w:rPr>
      </w:pPr>
      <w:r w:rsidRPr="00B03A0C">
        <w:rPr>
          <w:sz w:val="18"/>
        </w:rPr>
        <w:t xml:space="preserve">3 - Upper limit for the decline of acceleration (15 g at 20,5 </w:t>
      </w:r>
      <w:proofErr w:type="spellStart"/>
      <w:r w:rsidRPr="00B03A0C">
        <w:rPr>
          <w:sz w:val="18"/>
        </w:rPr>
        <w:t>ms</w:t>
      </w:r>
      <w:proofErr w:type="spellEnd"/>
      <w:r w:rsidRPr="00B03A0C">
        <w:rPr>
          <w:sz w:val="18"/>
        </w:rPr>
        <w:t xml:space="preserve"> to 10 g at 21,5 </w:t>
      </w:r>
      <w:proofErr w:type="spellStart"/>
      <w:r w:rsidRPr="00B03A0C">
        <w:rPr>
          <w:sz w:val="18"/>
        </w:rPr>
        <w:t>ms</w:t>
      </w:r>
      <w:proofErr w:type="spellEnd"/>
      <w:r w:rsidRPr="00B03A0C">
        <w:rPr>
          <w:sz w:val="18"/>
        </w:rPr>
        <w:t>)</w:t>
      </w:r>
    </w:p>
    <w:p w:rsidR="00445DEE" w:rsidRPr="00B03A0C" w:rsidRDefault="00445DEE" w:rsidP="00445DEE">
      <w:pPr>
        <w:pStyle w:val="SingleTxtG"/>
        <w:spacing w:after="240"/>
        <w:ind w:left="1701" w:firstLine="567"/>
        <w:rPr>
          <w:sz w:val="18"/>
        </w:rPr>
      </w:pPr>
      <w:r w:rsidRPr="00B03A0C">
        <w:rPr>
          <w:sz w:val="18"/>
        </w:rPr>
        <w:t xml:space="preserve">4 - Lower limit for the decline of acceleration (10 g at 20 </w:t>
      </w:r>
      <w:proofErr w:type="spellStart"/>
      <w:r w:rsidRPr="00B03A0C">
        <w:rPr>
          <w:sz w:val="18"/>
        </w:rPr>
        <w:t>ms</w:t>
      </w:r>
      <w:proofErr w:type="spellEnd"/>
      <w:r w:rsidRPr="00B03A0C">
        <w:rPr>
          <w:sz w:val="18"/>
        </w:rPr>
        <w:t xml:space="preserve"> to 7 g at 21 </w:t>
      </w:r>
      <w:proofErr w:type="spellStart"/>
      <w:r w:rsidRPr="00B03A0C">
        <w:rPr>
          <w:sz w:val="18"/>
        </w:rPr>
        <w:t>ms</w:t>
      </w:r>
      <w:proofErr w:type="spellEnd"/>
      <w:r w:rsidRPr="00B03A0C">
        <w:rPr>
          <w:sz w:val="18"/>
        </w:rPr>
        <w:t>)</w:t>
      </w:r>
    </w:p>
    <w:p w:rsidR="00445DEE" w:rsidRPr="004A1237" w:rsidRDefault="00445DEE" w:rsidP="00445DEE">
      <w:pPr>
        <w:spacing w:after="120"/>
        <w:ind w:left="2268" w:right="1134" w:hanging="1134"/>
        <w:jc w:val="both"/>
        <w:rPr>
          <w:b/>
        </w:rPr>
      </w:pPr>
      <w:r w:rsidRPr="004A1237">
        <w:rPr>
          <w:b/>
        </w:rPr>
        <w:t>2.4.</w:t>
      </w:r>
      <w:r w:rsidRPr="004A1237">
        <w:rPr>
          <w:b/>
          <w:bCs/>
        </w:rPr>
        <w:tab/>
      </w:r>
      <w:r w:rsidRPr="004A1237">
        <w:rPr>
          <w:b/>
        </w:rPr>
        <w:t>Example of material meeting the test requirements:</w:t>
      </w:r>
    </w:p>
    <w:p w:rsidR="00445DEE" w:rsidRPr="004A1237" w:rsidRDefault="00445DEE" w:rsidP="00445DEE">
      <w:pPr>
        <w:spacing w:after="120"/>
        <w:ind w:left="2268" w:right="1134"/>
        <w:jc w:val="both"/>
        <w:rPr>
          <w:b/>
        </w:rPr>
      </w:pPr>
      <w:r w:rsidRPr="004A1237">
        <w:rPr>
          <w:b/>
        </w:rPr>
        <w:t xml:space="preserve">Rubber cell foam </w:t>
      </w:r>
      <w:proofErr w:type="spellStart"/>
      <w:r w:rsidRPr="004A1237">
        <w:rPr>
          <w:b/>
        </w:rPr>
        <w:t>Polychloropren</w:t>
      </w:r>
      <w:proofErr w:type="spellEnd"/>
      <w:r w:rsidRPr="004A1237">
        <w:rPr>
          <w:b/>
        </w:rPr>
        <w:t xml:space="preserve"> CR4271 measuring 35 mm in thickness attached to the door panel structure to which shall then be attached a subsequent layer of </w:t>
      </w:r>
      <w:proofErr w:type="spellStart"/>
      <w:r w:rsidRPr="004A1237">
        <w:rPr>
          <w:b/>
        </w:rPr>
        <w:t>Styrodur</w:t>
      </w:r>
      <w:proofErr w:type="spellEnd"/>
      <w:r w:rsidRPr="004A1237">
        <w:rPr>
          <w:b/>
        </w:rPr>
        <w:t xml:space="preserve"> C2500 20 mm in thickness. The </w:t>
      </w:r>
      <w:proofErr w:type="spellStart"/>
      <w:r w:rsidRPr="004A1237">
        <w:rPr>
          <w:b/>
        </w:rPr>
        <w:t>Styrodur</w:t>
      </w:r>
      <w:proofErr w:type="spellEnd"/>
      <w:r w:rsidRPr="004A1237">
        <w:rPr>
          <w:b/>
        </w:rPr>
        <w:t xml:space="preserve"> needs to be replaced after each test.</w:t>
      </w:r>
      <w:r w:rsidRPr="004A1237">
        <w:t>"</w:t>
      </w:r>
    </w:p>
    <w:p w:rsidR="00445DEE" w:rsidRPr="004A1237" w:rsidRDefault="00445DEE" w:rsidP="00445DEE">
      <w:pPr>
        <w:keepNext/>
        <w:tabs>
          <w:tab w:val="left" w:pos="2430"/>
        </w:tabs>
        <w:spacing w:after="120"/>
        <w:ind w:left="1168" w:right="1026"/>
        <w:jc w:val="both"/>
        <w:rPr>
          <w:lang w:eastAsia="ar-SA"/>
        </w:rPr>
      </w:pPr>
      <w:r w:rsidRPr="004A1237">
        <w:rPr>
          <w:i/>
          <w:lang w:eastAsia="ar-SA"/>
        </w:rPr>
        <w:lastRenderedPageBreak/>
        <w:t>Annex 6, insert new Appendix 4</w:t>
      </w:r>
      <w:r w:rsidRPr="004A1237">
        <w:rPr>
          <w:lang w:eastAsia="ar-SA"/>
        </w:rPr>
        <w:t>, to read:</w:t>
      </w:r>
    </w:p>
    <w:p w:rsidR="00445DEE" w:rsidRPr="004A1237" w:rsidRDefault="00445DEE" w:rsidP="005B1A3B">
      <w:pPr>
        <w:keepNext/>
        <w:keepLines/>
        <w:tabs>
          <w:tab w:val="right" w:pos="851"/>
        </w:tabs>
        <w:spacing w:before="360" w:after="240" w:line="300" w:lineRule="exact"/>
        <w:ind w:right="1134"/>
        <w:rPr>
          <w:b/>
          <w:sz w:val="28"/>
        </w:rPr>
      </w:pPr>
      <w:r w:rsidRPr="004A1237">
        <w:rPr>
          <w:sz w:val="24"/>
          <w:szCs w:val="24"/>
        </w:rPr>
        <w:t>"</w:t>
      </w:r>
      <w:r w:rsidRPr="004A1237">
        <w:rPr>
          <w:b/>
          <w:sz w:val="28"/>
        </w:rPr>
        <w:t xml:space="preserve">Annex 6 - Appendix 4 </w:t>
      </w:r>
    </w:p>
    <w:p w:rsidR="00445DEE" w:rsidRPr="004A1237" w:rsidRDefault="00445DEE" w:rsidP="00445DEE">
      <w:pPr>
        <w:keepNext/>
        <w:keepLines/>
        <w:numPr>
          <w:ilvl w:val="0"/>
          <w:numId w:val="21"/>
        </w:numPr>
        <w:tabs>
          <w:tab w:val="right" w:pos="851"/>
        </w:tabs>
        <w:spacing w:before="360" w:after="240" w:line="300" w:lineRule="exact"/>
        <w:ind w:left="1134" w:right="1134" w:hanging="1134"/>
        <w:rPr>
          <w:b/>
          <w:sz w:val="28"/>
        </w:rPr>
      </w:pPr>
      <w:bookmarkStart w:id="17" w:name="_Toc367372591"/>
      <w:r w:rsidRPr="004A1237">
        <w:rPr>
          <w:b/>
          <w:sz w:val="28"/>
        </w:rPr>
        <w:tab/>
        <w:t>Stopping device</w:t>
      </w:r>
      <w:r w:rsidRPr="004A1237">
        <w:rPr>
          <w:b/>
          <w:sz w:val="28"/>
        </w:rPr>
        <w:br/>
        <w:t>Frontal impact dimensions (in mm)</w:t>
      </w:r>
      <w:bookmarkEnd w:id="17"/>
    </w:p>
    <w:p w:rsidR="00445DEE" w:rsidRPr="004A1237" w:rsidRDefault="00445DEE" w:rsidP="00445DEE">
      <w:pPr>
        <w:spacing w:line="240" w:lineRule="auto"/>
        <w:ind w:left="1134"/>
        <w:outlineLvl w:val="0"/>
      </w:pPr>
      <w:r w:rsidRPr="004A1237">
        <w:t>Figure 1</w:t>
      </w:r>
    </w:p>
    <w:p w:rsidR="00445DEE" w:rsidRPr="004A1237" w:rsidRDefault="00E6518F" w:rsidP="00445DEE">
      <w:pPr>
        <w:spacing w:after="120"/>
        <w:ind w:left="2268" w:right="1134" w:hanging="1134"/>
        <w:jc w:val="both"/>
      </w:pPr>
      <w:r>
        <w:rPr>
          <w:noProof/>
          <w:lang w:val="fr-FR" w:eastAsia="fr-FR"/>
        </w:rPr>
        <w:drawing>
          <wp:inline distT="0" distB="0" distL="0" distR="0">
            <wp:extent cx="4895850" cy="2495550"/>
            <wp:effectExtent l="0" t="0" r="0" b="0"/>
            <wp:docPr id="20"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2" cstate="print">
                      <a:extLst>
                        <a:ext uri="{28A0092B-C50C-407E-A947-70E740481C1C}">
                          <a14:useLocalDpi xmlns:a14="http://schemas.microsoft.com/office/drawing/2010/main" val="0"/>
                        </a:ext>
                      </a:extLst>
                    </a:blip>
                    <a:srcRect l="2748" t="7620" b="53143"/>
                    <a:stretch>
                      <a:fillRect/>
                    </a:stretch>
                  </pic:blipFill>
                  <pic:spPr bwMode="auto">
                    <a:xfrm>
                      <a:off x="0" y="0"/>
                      <a:ext cx="4895850" cy="2495550"/>
                    </a:xfrm>
                    <a:prstGeom prst="rect">
                      <a:avLst/>
                    </a:prstGeom>
                    <a:noFill/>
                    <a:ln>
                      <a:noFill/>
                    </a:ln>
                  </pic:spPr>
                </pic:pic>
              </a:graphicData>
            </a:graphic>
          </wp:inline>
        </w:drawing>
      </w:r>
    </w:p>
    <w:p w:rsidR="00445DEE" w:rsidRPr="004A1237" w:rsidRDefault="00445DEE" w:rsidP="00445DEE">
      <w:pPr>
        <w:spacing w:line="240" w:lineRule="auto"/>
        <w:ind w:left="1134"/>
        <w:outlineLvl w:val="0"/>
      </w:pPr>
      <w:r w:rsidRPr="004A1237">
        <w:t>Figure 1a</w:t>
      </w:r>
    </w:p>
    <w:p w:rsidR="00445DEE" w:rsidRPr="004A1237" w:rsidRDefault="00445DEE" w:rsidP="00445DEE">
      <w:pPr>
        <w:spacing w:line="240" w:lineRule="auto"/>
        <w:ind w:left="1134"/>
        <w:outlineLvl w:val="0"/>
        <w:rPr>
          <w:b/>
        </w:rPr>
      </w:pPr>
      <w:r w:rsidRPr="004A1237">
        <w:rPr>
          <w:b/>
        </w:rPr>
        <w:t>Material A</w:t>
      </w:r>
    </w:p>
    <w:p w:rsidR="00445DEE" w:rsidRPr="004A1237" w:rsidRDefault="00E6518F" w:rsidP="00445DEE">
      <w:pPr>
        <w:spacing w:after="120"/>
        <w:ind w:left="2268" w:right="1134" w:hanging="1134"/>
        <w:jc w:val="both"/>
      </w:pPr>
      <w:r>
        <w:rPr>
          <w:noProof/>
          <w:lang w:val="fr-FR" w:eastAsia="fr-FR"/>
        </w:rPr>
        <w:drawing>
          <wp:inline distT="0" distB="0" distL="0" distR="0">
            <wp:extent cx="5467350" cy="1400175"/>
            <wp:effectExtent l="0" t="0" r="0" b="9525"/>
            <wp:docPr id="21"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2" cstate="print">
                      <a:extLst>
                        <a:ext uri="{28A0092B-C50C-407E-A947-70E740481C1C}">
                          <a14:useLocalDpi xmlns:a14="http://schemas.microsoft.com/office/drawing/2010/main" val="0"/>
                        </a:ext>
                      </a:extLst>
                    </a:blip>
                    <a:srcRect t="52144" b="28227"/>
                    <a:stretch>
                      <a:fillRect/>
                    </a:stretch>
                  </pic:blipFill>
                  <pic:spPr bwMode="auto">
                    <a:xfrm>
                      <a:off x="0" y="0"/>
                      <a:ext cx="5467350" cy="1400175"/>
                    </a:xfrm>
                    <a:prstGeom prst="rect">
                      <a:avLst/>
                    </a:prstGeom>
                    <a:noFill/>
                    <a:ln>
                      <a:noFill/>
                    </a:ln>
                  </pic:spPr>
                </pic:pic>
              </a:graphicData>
            </a:graphic>
          </wp:inline>
        </w:drawing>
      </w:r>
    </w:p>
    <w:p w:rsidR="00445DEE" w:rsidRPr="004A1237" w:rsidRDefault="00445DEE" w:rsidP="00445DEE">
      <w:pPr>
        <w:spacing w:line="240" w:lineRule="auto"/>
        <w:ind w:left="1134"/>
        <w:outlineLvl w:val="0"/>
      </w:pPr>
      <w:r w:rsidRPr="004A1237">
        <w:t>Figure 1b</w:t>
      </w:r>
    </w:p>
    <w:p w:rsidR="00445DEE" w:rsidRPr="004A1237" w:rsidRDefault="00445DEE" w:rsidP="00445DEE">
      <w:pPr>
        <w:spacing w:line="240" w:lineRule="auto"/>
        <w:ind w:left="1134"/>
        <w:outlineLvl w:val="0"/>
        <w:rPr>
          <w:b/>
        </w:rPr>
      </w:pPr>
      <w:r w:rsidRPr="004A1237">
        <w:rPr>
          <w:b/>
        </w:rPr>
        <w:t>Material B</w:t>
      </w:r>
    </w:p>
    <w:p w:rsidR="00445DEE" w:rsidRPr="004A1237" w:rsidRDefault="00E6518F" w:rsidP="00445DEE">
      <w:pPr>
        <w:spacing w:line="240" w:lineRule="auto"/>
        <w:ind w:left="1134"/>
        <w:outlineLvl w:val="0"/>
      </w:pPr>
      <w:r>
        <w:rPr>
          <w:noProof/>
          <w:lang w:val="fr-FR" w:eastAsia="fr-FR"/>
        </w:rPr>
        <w:drawing>
          <wp:inline distT="0" distB="0" distL="0" distR="0">
            <wp:extent cx="5295900" cy="1323975"/>
            <wp:effectExtent l="0" t="0" r="0" b="9525"/>
            <wp:docPr id="22"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2" cstate="print">
                      <a:extLst>
                        <a:ext uri="{28A0092B-C50C-407E-A947-70E740481C1C}">
                          <a14:useLocalDpi xmlns:a14="http://schemas.microsoft.com/office/drawing/2010/main" val="0"/>
                        </a:ext>
                      </a:extLst>
                    </a:blip>
                    <a:srcRect l="2795" t="78108" b="2545"/>
                    <a:stretch>
                      <a:fillRect/>
                    </a:stretch>
                  </pic:blipFill>
                  <pic:spPr bwMode="auto">
                    <a:xfrm>
                      <a:off x="0" y="0"/>
                      <a:ext cx="5295900" cy="1323975"/>
                    </a:xfrm>
                    <a:prstGeom prst="rect">
                      <a:avLst/>
                    </a:prstGeom>
                    <a:noFill/>
                    <a:ln>
                      <a:noFill/>
                    </a:ln>
                  </pic:spPr>
                </pic:pic>
              </a:graphicData>
            </a:graphic>
          </wp:inline>
        </w:drawing>
      </w:r>
    </w:p>
    <w:p w:rsidR="00445DEE" w:rsidRPr="004A1237" w:rsidRDefault="00445DEE" w:rsidP="00445DEE">
      <w:pPr>
        <w:numPr>
          <w:ilvl w:val="0"/>
          <w:numId w:val="18"/>
        </w:numPr>
        <w:spacing w:after="120"/>
        <w:ind w:left="1134" w:right="1134"/>
        <w:jc w:val="both"/>
      </w:pPr>
    </w:p>
    <w:p w:rsidR="00445DEE" w:rsidRPr="004A1237" w:rsidRDefault="00445DEE" w:rsidP="00445DEE">
      <w:pPr>
        <w:keepNext/>
        <w:spacing w:line="240" w:lineRule="auto"/>
        <w:ind w:left="1134"/>
        <w:outlineLvl w:val="0"/>
      </w:pPr>
      <w:r w:rsidRPr="004A1237">
        <w:lastRenderedPageBreak/>
        <w:t>Figure 2</w:t>
      </w:r>
    </w:p>
    <w:p w:rsidR="00445DEE" w:rsidRPr="004A1237" w:rsidRDefault="00445DEE" w:rsidP="00445DEE">
      <w:pPr>
        <w:keepNext/>
        <w:spacing w:line="240" w:lineRule="auto"/>
        <w:ind w:left="1134"/>
        <w:outlineLvl w:val="0"/>
        <w:rPr>
          <w:b/>
        </w:rPr>
      </w:pPr>
      <w:r w:rsidRPr="004A1237">
        <w:rPr>
          <w:b/>
        </w:rPr>
        <w:t>Stopping device olive-shaped knob</w:t>
      </w:r>
    </w:p>
    <w:p w:rsidR="00445DEE" w:rsidRPr="004A1237" w:rsidRDefault="00445DEE" w:rsidP="00445DEE">
      <w:pPr>
        <w:keepNext/>
        <w:numPr>
          <w:ilvl w:val="0"/>
          <w:numId w:val="18"/>
        </w:numPr>
        <w:spacing w:after="120"/>
        <w:ind w:left="1134" w:right="1134"/>
        <w:jc w:val="both"/>
      </w:pPr>
    </w:p>
    <w:p w:rsidR="00445DEE" w:rsidRPr="004A1237" w:rsidRDefault="00E6518F" w:rsidP="00445DEE">
      <w:pPr>
        <w:spacing w:after="120"/>
        <w:ind w:left="2268" w:right="1134" w:hanging="1134"/>
        <w:jc w:val="both"/>
      </w:pPr>
      <w:r>
        <w:rPr>
          <w:noProof/>
          <w:lang w:val="fr-FR" w:eastAsia="fr-FR"/>
        </w:rPr>
        <w:drawing>
          <wp:inline distT="0" distB="0" distL="0" distR="0">
            <wp:extent cx="3962400" cy="3667125"/>
            <wp:effectExtent l="0" t="0" r="0" b="9525"/>
            <wp:docPr id="23"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 cstate="print">
                      <a:extLst>
                        <a:ext uri="{28A0092B-C50C-407E-A947-70E740481C1C}">
                          <a14:useLocalDpi xmlns:a14="http://schemas.microsoft.com/office/drawing/2010/main" val="0"/>
                        </a:ext>
                      </a:extLst>
                    </a:blip>
                    <a:srcRect l="-3944" b="54037"/>
                    <a:stretch>
                      <a:fillRect/>
                    </a:stretch>
                  </pic:blipFill>
                  <pic:spPr bwMode="auto">
                    <a:xfrm>
                      <a:off x="0" y="0"/>
                      <a:ext cx="3962400" cy="3667125"/>
                    </a:xfrm>
                    <a:prstGeom prst="rect">
                      <a:avLst/>
                    </a:prstGeom>
                    <a:noFill/>
                    <a:ln>
                      <a:noFill/>
                    </a:ln>
                  </pic:spPr>
                </pic:pic>
              </a:graphicData>
            </a:graphic>
          </wp:inline>
        </w:drawing>
      </w:r>
    </w:p>
    <w:p w:rsidR="00445DEE" w:rsidRPr="004A1237" w:rsidRDefault="00445DEE" w:rsidP="00445DEE">
      <w:pPr>
        <w:spacing w:line="240" w:lineRule="auto"/>
        <w:ind w:left="1134"/>
        <w:outlineLvl w:val="0"/>
      </w:pPr>
      <w:r w:rsidRPr="004A1237">
        <w:t>Figure 3</w:t>
      </w:r>
    </w:p>
    <w:p w:rsidR="00445DEE" w:rsidRPr="004A1237" w:rsidRDefault="00445DEE" w:rsidP="00445DEE">
      <w:pPr>
        <w:spacing w:after="240" w:line="240" w:lineRule="auto"/>
        <w:ind w:left="1134"/>
        <w:outlineLvl w:val="0"/>
        <w:rPr>
          <w:b/>
        </w:rPr>
      </w:pPr>
      <w:r w:rsidRPr="004A1237">
        <w:rPr>
          <w:b/>
        </w:rPr>
        <w:t>Stopping device olive-shaped knob</w:t>
      </w:r>
    </w:p>
    <w:p w:rsidR="00445DEE" w:rsidRPr="004A1237" w:rsidRDefault="00E6518F" w:rsidP="00445DEE">
      <w:pPr>
        <w:numPr>
          <w:ilvl w:val="0"/>
          <w:numId w:val="18"/>
        </w:numPr>
        <w:spacing w:after="120"/>
        <w:ind w:left="1134" w:right="1134"/>
        <w:jc w:val="both"/>
      </w:pPr>
      <w:r>
        <w:rPr>
          <w:noProof/>
          <w:lang w:val="fr-FR" w:eastAsia="fr-FR"/>
        </w:rPr>
        <w:drawing>
          <wp:inline distT="0" distB="0" distL="0" distR="0">
            <wp:extent cx="3943350" cy="3228975"/>
            <wp:effectExtent l="0" t="0" r="0" b="9525"/>
            <wp:docPr id="2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3" cstate="print">
                      <a:extLst>
                        <a:ext uri="{28A0092B-C50C-407E-A947-70E740481C1C}">
                          <a14:useLocalDpi xmlns:a14="http://schemas.microsoft.com/office/drawing/2010/main" val="0"/>
                        </a:ext>
                      </a:extLst>
                    </a:blip>
                    <a:srcRect t="56070" b="4541"/>
                    <a:stretch>
                      <a:fillRect/>
                    </a:stretch>
                  </pic:blipFill>
                  <pic:spPr bwMode="auto">
                    <a:xfrm>
                      <a:off x="0" y="0"/>
                      <a:ext cx="3943350" cy="3228975"/>
                    </a:xfrm>
                    <a:prstGeom prst="rect">
                      <a:avLst/>
                    </a:prstGeom>
                    <a:noFill/>
                    <a:ln>
                      <a:noFill/>
                    </a:ln>
                  </pic:spPr>
                </pic:pic>
              </a:graphicData>
            </a:graphic>
          </wp:inline>
        </w:drawing>
      </w:r>
    </w:p>
    <w:p w:rsidR="00445DEE" w:rsidRDefault="00445DEE" w:rsidP="00445DEE">
      <w:pPr>
        <w:pStyle w:val="SingleTxtG"/>
        <w:jc w:val="left"/>
      </w:pPr>
      <w:r w:rsidRPr="004A1237">
        <w:lastRenderedPageBreak/>
        <w:t>Figure 4</w:t>
      </w:r>
      <w:r>
        <w:br/>
        <w:t>Stopping Device (assembled)</w:t>
      </w:r>
    </w:p>
    <w:p w:rsidR="00445DEE" w:rsidRPr="004A1237" w:rsidRDefault="00E6518F" w:rsidP="00445DEE">
      <w:pPr>
        <w:keepNext/>
        <w:keepLines/>
        <w:spacing w:after="120"/>
        <w:jc w:val="both"/>
      </w:pPr>
      <w:r>
        <w:rPr>
          <w:noProof/>
          <w:lang w:val="fr-FR" w:eastAsia="fr-FR"/>
        </w:rPr>
        <w:drawing>
          <wp:inline distT="0" distB="0" distL="0" distR="0">
            <wp:extent cx="6172200" cy="3019425"/>
            <wp:effectExtent l="0" t="0" r="0" b="9525"/>
            <wp:docPr id="25"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4" cstate="print">
                      <a:extLst>
                        <a:ext uri="{28A0092B-C50C-407E-A947-70E740481C1C}">
                          <a14:useLocalDpi xmlns:a14="http://schemas.microsoft.com/office/drawing/2010/main" val="0"/>
                        </a:ext>
                      </a:extLst>
                    </a:blip>
                    <a:srcRect l="-104" t="5617" b="8345"/>
                    <a:stretch>
                      <a:fillRect/>
                    </a:stretch>
                  </pic:blipFill>
                  <pic:spPr bwMode="auto">
                    <a:xfrm>
                      <a:off x="0" y="0"/>
                      <a:ext cx="6172200" cy="3019425"/>
                    </a:xfrm>
                    <a:prstGeom prst="rect">
                      <a:avLst/>
                    </a:prstGeom>
                    <a:noFill/>
                    <a:ln>
                      <a:noFill/>
                    </a:ln>
                  </pic:spPr>
                </pic:pic>
              </a:graphicData>
            </a:graphic>
          </wp:inline>
        </w:drawing>
      </w:r>
    </w:p>
    <w:p w:rsidR="00445DEE" w:rsidRPr="004A1237" w:rsidRDefault="00445DEE" w:rsidP="00445DEE">
      <w:pPr>
        <w:spacing w:after="120"/>
        <w:ind w:left="2268" w:right="1134" w:hanging="1134"/>
        <w:jc w:val="both"/>
      </w:pPr>
    </w:p>
    <w:p w:rsidR="00445DEE" w:rsidRPr="004A1237" w:rsidRDefault="00445DEE" w:rsidP="00445DEE">
      <w:pPr>
        <w:spacing w:line="240" w:lineRule="auto"/>
        <w:ind w:left="1134"/>
        <w:outlineLvl w:val="0"/>
      </w:pPr>
      <w:r w:rsidRPr="004A1237">
        <w:t>Figure 5</w:t>
      </w:r>
      <w:r>
        <w:br/>
      </w:r>
      <w:r w:rsidRPr="00663DE0">
        <w:rPr>
          <w:b/>
        </w:rPr>
        <w:t>Stopping Device – polyurethane tube</w:t>
      </w:r>
    </w:p>
    <w:p w:rsidR="00445DEE" w:rsidRPr="004A1237" w:rsidRDefault="00E6518F" w:rsidP="00445DEE">
      <w:pPr>
        <w:spacing w:after="120"/>
        <w:ind w:left="1134" w:hanging="1134"/>
      </w:pPr>
      <w:r>
        <w:rPr>
          <w:noProof/>
          <w:lang w:val="fr-FR" w:eastAsia="fr-FR"/>
        </w:rPr>
        <w:drawing>
          <wp:inline distT="0" distB="0" distL="0" distR="0">
            <wp:extent cx="6115050" cy="2343150"/>
            <wp:effectExtent l="0" t="0" r="0" b="0"/>
            <wp:docPr id="26"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5" cstate="print">
                      <a:extLst>
                        <a:ext uri="{28A0092B-C50C-407E-A947-70E740481C1C}">
                          <a14:useLocalDpi xmlns:a14="http://schemas.microsoft.com/office/drawing/2010/main" val="0"/>
                        </a:ext>
                      </a:extLst>
                    </a:blip>
                    <a:srcRect t="9140"/>
                    <a:stretch>
                      <a:fillRect/>
                    </a:stretch>
                  </pic:blipFill>
                  <pic:spPr bwMode="auto">
                    <a:xfrm>
                      <a:off x="0" y="0"/>
                      <a:ext cx="6115050" cy="2343150"/>
                    </a:xfrm>
                    <a:prstGeom prst="rect">
                      <a:avLst/>
                    </a:prstGeom>
                    <a:noFill/>
                    <a:ln>
                      <a:noFill/>
                    </a:ln>
                  </pic:spPr>
                </pic:pic>
              </a:graphicData>
            </a:graphic>
          </wp:inline>
        </w:drawing>
      </w:r>
    </w:p>
    <w:p w:rsidR="00445DEE" w:rsidRPr="004A1237" w:rsidRDefault="00445DEE" w:rsidP="00445DEE">
      <w:pPr>
        <w:spacing w:after="120"/>
        <w:ind w:left="2268" w:right="851" w:hanging="1134"/>
        <w:jc w:val="right"/>
      </w:pPr>
      <w:r w:rsidRPr="004A1237">
        <w:t>"</w:t>
      </w:r>
    </w:p>
    <w:p w:rsidR="00445DEE" w:rsidRPr="004A1237" w:rsidRDefault="00445DEE" w:rsidP="00445DEE">
      <w:pPr>
        <w:pStyle w:val="SingleTxtG"/>
        <w:rPr>
          <w:lang w:eastAsia="ar-SA"/>
        </w:rPr>
      </w:pPr>
      <w:r w:rsidRPr="004A1237">
        <w:rPr>
          <w:lang w:eastAsia="ar-SA"/>
        </w:rPr>
        <w:br w:type="page"/>
      </w:r>
      <w:r w:rsidR="00E6518F">
        <w:rPr>
          <w:noProof/>
          <w:lang w:val="fr-FR" w:eastAsia="fr-FR"/>
        </w:rPr>
        <w:lastRenderedPageBreak/>
        <w:drawing>
          <wp:anchor distT="0" distB="0" distL="114300" distR="114300" simplePos="0" relativeHeight="251657728" behindDoc="0" locked="0" layoutInCell="1" allowOverlap="1">
            <wp:simplePos x="0" y="0"/>
            <wp:positionH relativeFrom="column">
              <wp:posOffset>889000</wp:posOffset>
            </wp:positionH>
            <wp:positionV relativeFrom="paragraph">
              <wp:posOffset>228600</wp:posOffset>
            </wp:positionV>
            <wp:extent cx="5039995" cy="3375025"/>
            <wp:effectExtent l="0" t="0" r="8255" b="0"/>
            <wp:wrapSquare wrapText="bothSides"/>
            <wp:docPr id="32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39995" cy="337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A0C">
        <w:rPr>
          <w:i/>
          <w:lang w:eastAsia="ar-SA"/>
        </w:rPr>
        <w:t>Annex 7, Appendix 1,</w:t>
      </w:r>
      <w:r w:rsidRPr="004A1237">
        <w:rPr>
          <w:lang w:eastAsia="ar-SA"/>
        </w:rPr>
        <w:t xml:space="preserve"> the figure, amend to read:</w:t>
      </w:r>
    </w:p>
    <w:p w:rsidR="00445DEE" w:rsidRDefault="00445DEE" w:rsidP="00445DEE">
      <w:pPr>
        <w:ind w:left="1134" w:right="1134"/>
        <w:jc w:val="both"/>
      </w:pPr>
      <w:r w:rsidRPr="004A1237">
        <w:t>"</w:t>
      </w: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pPr>
      <w:r>
        <w:rPr>
          <w:lang w:eastAsia="en-GB"/>
        </w:rPr>
        <w:t>”</w:t>
      </w:r>
    </w:p>
    <w:p w:rsidR="00445DEE" w:rsidRPr="004A1237" w:rsidRDefault="00E6518F" w:rsidP="00445DEE">
      <w:pPr>
        <w:spacing w:after="120"/>
        <w:ind w:left="1170" w:right="1025"/>
        <w:jc w:val="both"/>
        <w:rPr>
          <w:i/>
          <w:lang w:eastAsia="ar-SA"/>
        </w:rPr>
      </w:pPr>
      <w:r>
        <w:rPr>
          <w:noProof/>
          <w:lang w:val="fr-FR" w:eastAsia="fr-FR"/>
        </w:rPr>
        <w:drawing>
          <wp:anchor distT="0" distB="0" distL="114300" distR="114300" simplePos="0" relativeHeight="251658752" behindDoc="1" locked="0" layoutInCell="1" allowOverlap="1">
            <wp:simplePos x="0" y="0"/>
            <wp:positionH relativeFrom="column">
              <wp:posOffset>929005</wp:posOffset>
            </wp:positionH>
            <wp:positionV relativeFrom="paragraph">
              <wp:posOffset>228600</wp:posOffset>
            </wp:positionV>
            <wp:extent cx="5039995" cy="2842895"/>
            <wp:effectExtent l="0" t="0" r="8255" b="0"/>
            <wp:wrapTight wrapText="bothSides">
              <wp:wrapPolygon edited="0">
                <wp:start x="0" y="0"/>
                <wp:lineTo x="0" y="21421"/>
                <wp:lineTo x="21554" y="21421"/>
                <wp:lineTo x="21554" y="0"/>
                <wp:lineTo x="0" y="0"/>
              </wp:wrapPolygon>
            </wp:wrapTight>
            <wp:docPr id="32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39995" cy="284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EE" w:rsidRPr="004A1237">
        <w:rPr>
          <w:i/>
          <w:lang w:eastAsia="ar-SA"/>
        </w:rPr>
        <w:t xml:space="preserve">Annex 7, Appendix 2, the figure, </w:t>
      </w:r>
      <w:r w:rsidR="00445DEE" w:rsidRPr="004A1237">
        <w:rPr>
          <w:lang w:eastAsia="ar-SA"/>
        </w:rPr>
        <w:t>amend to read:</w:t>
      </w:r>
    </w:p>
    <w:p w:rsidR="00445DEE" w:rsidRPr="004A1237" w:rsidRDefault="00445DEE" w:rsidP="00445DEE">
      <w:pPr>
        <w:spacing w:after="120"/>
        <w:ind w:left="2268" w:right="1134" w:hanging="1134"/>
        <w:jc w:val="both"/>
      </w:pPr>
      <w:r w:rsidRPr="004A1237">
        <w:t>"</w:t>
      </w: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Pr="004A1237" w:rsidRDefault="00445DEE" w:rsidP="00445DEE">
      <w:pPr>
        <w:pStyle w:val="SingleTxtG"/>
        <w:jc w:val="right"/>
      </w:pPr>
      <w:r>
        <w:tab/>
      </w:r>
      <w:r w:rsidRPr="004A1237">
        <w:t>"</w:t>
      </w:r>
    </w:p>
    <w:p w:rsidR="00445DEE" w:rsidRPr="004A1237" w:rsidRDefault="00445DEE" w:rsidP="00445DEE">
      <w:pPr>
        <w:spacing w:after="120"/>
        <w:ind w:left="2268" w:right="1134" w:hanging="1134"/>
        <w:jc w:val="both"/>
        <w:rPr>
          <w:i/>
          <w:lang w:eastAsia="ar-SA"/>
        </w:rPr>
      </w:pPr>
      <w:r w:rsidRPr="004A1237">
        <w:rPr>
          <w:i/>
          <w:lang w:eastAsia="ar-SA"/>
        </w:rPr>
        <w:t xml:space="preserve">Annex 7, Appendix 4, </w:t>
      </w:r>
      <w:r w:rsidRPr="004A1237">
        <w:rPr>
          <w:lang w:eastAsia="ar-SA"/>
        </w:rPr>
        <w:t>shall be deleted</w:t>
      </w:r>
    </w:p>
    <w:p w:rsidR="00445DEE" w:rsidRDefault="00445DEE" w:rsidP="00445DEE">
      <w:pPr>
        <w:spacing w:after="120"/>
        <w:ind w:left="2268" w:right="1134" w:hanging="1134"/>
        <w:jc w:val="both"/>
      </w:pPr>
      <w:r>
        <w:br w:type="page"/>
      </w:r>
      <w:r w:rsidRPr="004A1237">
        <w:rPr>
          <w:i/>
          <w:lang w:eastAsia="ar-SA"/>
        </w:rPr>
        <w:lastRenderedPageBreak/>
        <w:t xml:space="preserve">Annex </w:t>
      </w:r>
      <w:r>
        <w:rPr>
          <w:i/>
          <w:lang w:eastAsia="ar-SA"/>
        </w:rPr>
        <w:t>8</w:t>
      </w:r>
      <w:r w:rsidRPr="004A1237">
        <w:rPr>
          <w:i/>
          <w:lang w:eastAsia="ar-SA"/>
        </w:rPr>
        <w:t xml:space="preserve">, </w:t>
      </w:r>
      <w:r w:rsidR="00457181">
        <w:rPr>
          <w:i/>
          <w:lang w:eastAsia="ar-SA"/>
        </w:rPr>
        <w:t>p</w:t>
      </w:r>
      <w:r>
        <w:rPr>
          <w:i/>
          <w:lang w:eastAsia="ar-SA"/>
        </w:rPr>
        <w:t>aragraph 1</w:t>
      </w:r>
      <w:r w:rsidR="00C328B8">
        <w:rPr>
          <w:i/>
          <w:lang w:eastAsia="ar-SA"/>
        </w:rPr>
        <w:t xml:space="preserve"> to 1.2.2.</w:t>
      </w:r>
      <w:r w:rsidRPr="004A1237">
        <w:rPr>
          <w:i/>
          <w:lang w:eastAsia="ar-SA"/>
        </w:rPr>
        <w:t xml:space="preserve">, </w:t>
      </w:r>
      <w:r>
        <w:rPr>
          <w:lang w:eastAsia="ar-SA"/>
        </w:rPr>
        <w:t>amend to read:</w:t>
      </w:r>
    </w:p>
    <w:p w:rsidR="00445DEE" w:rsidRDefault="00445DEE" w:rsidP="00445DEE">
      <w:pPr>
        <w:spacing w:after="120"/>
        <w:ind w:left="2268" w:right="1134" w:hanging="1134"/>
        <w:jc w:val="both"/>
      </w:pPr>
      <w:r w:rsidRPr="004A1237">
        <w:t>"</w:t>
      </w:r>
      <w:r w:rsidR="00C328B8">
        <w:rPr>
          <w:lang w:eastAsia="ar-SA"/>
        </w:rPr>
        <w:t>1.</w:t>
      </w:r>
      <w:r w:rsidR="00C328B8">
        <w:rPr>
          <w:lang w:eastAsia="ar-SA"/>
        </w:rPr>
        <w:tab/>
        <w:t>General</w:t>
      </w:r>
    </w:p>
    <w:p w:rsidR="00445DEE" w:rsidRPr="000539D4" w:rsidRDefault="00445DEE" w:rsidP="00445DEE">
      <w:pPr>
        <w:spacing w:after="120"/>
        <w:ind w:left="2268" w:right="1134" w:hanging="1134"/>
        <w:jc w:val="both"/>
        <w:rPr>
          <w:b/>
          <w:lang w:eastAsia="ar-SA"/>
        </w:rPr>
      </w:pPr>
      <w:r>
        <w:rPr>
          <w:lang w:eastAsia="ar-SA"/>
        </w:rPr>
        <w:t>1.1.</w:t>
      </w:r>
      <w:r>
        <w:rPr>
          <w:lang w:eastAsia="ar-SA"/>
        </w:rPr>
        <w:tab/>
        <w:t xml:space="preserve">The dummies prescribed in this Regulation are described in this annex, in technical drawings </w:t>
      </w:r>
      <w:r w:rsidR="00326873">
        <w:rPr>
          <w:lang w:eastAsia="ar-SA"/>
        </w:rPr>
        <w:t>[</w:t>
      </w:r>
      <w:r>
        <w:rPr>
          <w:lang w:eastAsia="ar-SA"/>
        </w:rPr>
        <w:t xml:space="preserve">held by </w:t>
      </w:r>
      <w:proofErr w:type="spellStart"/>
      <w:r>
        <w:rPr>
          <w:lang w:eastAsia="ar-SA"/>
        </w:rPr>
        <w:t>Humanetics</w:t>
      </w:r>
      <w:proofErr w:type="spellEnd"/>
      <w:r>
        <w:rPr>
          <w:lang w:eastAsia="ar-SA"/>
        </w:rPr>
        <w:t xml:space="preserve"> Innovative Solutions Inc. and in the user manuals delivered with the dummies. </w:t>
      </w:r>
      <w:r w:rsidRPr="000539D4">
        <w:rPr>
          <w:b/>
          <w:lang w:eastAsia="ar-SA"/>
        </w:rPr>
        <w:t xml:space="preserve">The abdominal pressure sensors prescribed in this Regulation are described in this annex, in technical drawings held by </w:t>
      </w:r>
      <w:r w:rsidR="008C7128">
        <w:rPr>
          <w:b/>
          <w:lang w:eastAsia="ar-SA"/>
        </w:rPr>
        <w:t xml:space="preserve">the </w:t>
      </w:r>
      <w:r w:rsidR="008C7128">
        <w:rPr>
          <w:b/>
          <w:bCs/>
        </w:rPr>
        <w:t>French institute of science and technology for transport, spatial planning, development and networks</w:t>
      </w:r>
      <w:r w:rsidR="008C7128" w:rsidRPr="000539D4">
        <w:rPr>
          <w:b/>
          <w:lang w:eastAsia="ar-SA"/>
        </w:rPr>
        <w:t xml:space="preserve"> </w:t>
      </w:r>
      <w:r w:rsidR="008C7128">
        <w:rPr>
          <w:b/>
          <w:lang w:eastAsia="ar-SA"/>
        </w:rPr>
        <w:t>(IFSSTAR)</w:t>
      </w:r>
      <w:r w:rsidRPr="000539D4">
        <w:rPr>
          <w:b/>
          <w:lang w:eastAsia="ar-SA"/>
        </w:rPr>
        <w:t xml:space="preserve"> and in the user manuals delivered with the instrumentation.</w:t>
      </w:r>
      <w:r w:rsidR="00326873">
        <w:rPr>
          <w:b/>
          <w:lang w:eastAsia="ar-SA"/>
        </w:rPr>
        <w:t>]</w:t>
      </w:r>
    </w:p>
    <w:p w:rsidR="00445DEE" w:rsidRDefault="00445DEE" w:rsidP="00445DEE">
      <w:pPr>
        <w:spacing w:after="120"/>
        <w:ind w:left="2268" w:right="1134" w:hanging="1134"/>
        <w:jc w:val="both"/>
        <w:rPr>
          <w:lang w:eastAsia="ar-SA"/>
        </w:rPr>
      </w:pPr>
      <w:r>
        <w:rPr>
          <w:lang w:eastAsia="ar-SA"/>
        </w:rPr>
        <w:t>1.2.</w:t>
      </w:r>
      <w:r>
        <w:rPr>
          <w:lang w:eastAsia="ar-SA"/>
        </w:rPr>
        <w:tab/>
        <w:t xml:space="preserve">Alternative dummies </w:t>
      </w:r>
      <w:r w:rsidRPr="000539D4">
        <w:rPr>
          <w:b/>
          <w:lang w:eastAsia="ar-SA"/>
        </w:rPr>
        <w:t xml:space="preserve">and abdominal instrumentation </w:t>
      </w:r>
      <w:r>
        <w:rPr>
          <w:lang w:eastAsia="ar-SA"/>
        </w:rPr>
        <w:t>may be used provided that:</w:t>
      </w:r>
    </w:p>
    <w:p w:rsidR="00445DEE" w:rsidRDefault="00445DEE" w:rsidP="00445DEE">
      <w:pPr>
        <w:spacing w:after="120"/>
        <w:ind w:left="2268" w:right="1134" w:hanging="1134"/>
        <w:jc w:val="both"/>
        <w:rPr>
          <w:lang w:eastAsia="ar-SA"/>
        </w:rPr>
      </w:pPr>
      <w:r>
        <w:rPr>
          <w:lang w:eastAsia="ar-SA"/>
        </w:rPr>
        <w:t>1.2.1.</w:t>
      </w:r>
      <w:r>
        <w:rPr>
          <w:lang w:eastAsia="ar-SA"/>
        </w:rPr>
        <w:tab/>
        <w:t>Their equivalence can be demonstrated to the satisfaction of the Type Approval Authority, and</w:t>
      </w:r>
    </w:p>
    <w:p w:rsidR="00445DEE" w:rsidRDefault="00445DEE" w:rsidP="00445DEE">
      <w:pPr>
        <w:spacing w:after="120"/>
        <w:ind w:left="2268" w:right="1134" w:hanging="1134"/>
        <w:jc w:val="both"/>
      </w:pPr>
      <w:r>
        <w:rPr>
          <w:lang w:eastAsia="ar-SA"/>
        </w:rPr>
        <w:t>1.2.2.</w:t>
      </w:r>
      <w:r>
        <w:rPr>
          <w:lang w:eastAsia="ar-SA"/>
        </w:rPr>
        <w:tab/>
        <w:t>Their use is recorded in the test report, and in the communication form described in Annex 1 to this Regulation.</w:t>
      </w:r>
      <w:r w:rsidRPr="004A1237">
        <w:t>"</w:t>
      </w:r>
    </w:p>
    <w:p w:rsidR="008C451E" w:rsidRDefault="008C451E" w:rsidP="008C451E">
      <w:pPr>
        <w:spacing w:before="120" w:after="120" w:line="240" w:lineRule="auto"/>
        <w:ind w:left="1134"/>
        <w:outlineLvl w:val="0"/>
        <w:rPr>
          <w:i/>
          <w:lang w:eastAsia="ar-SA"/>
        </w:rPr>
      </w:pPr>
      <w:r w:rsidRPr="00FE16A3">
        <w:rPr>
          <w:i/>
          <w:lang w:eastAsia="ar-SA"/>
        </w:rPr>
        <w:t xml:space="preserve">Annex 8, </w:t>
      </w:r>
      <w:r>
        <w:rPr>
          <w:i/>
          <w:lang w:eastAsia="ar-SA"/>
        </w:rPr>
        <w:t>paragraph 3.5.</w:t>
      </w:r>
      <w:r w:rsidRPr="00FE16A3">
        <w:rPr>
          <w:i/>
          <w:lang w:eastAsia="ar-SA"/>
        </w:rPr>
        <w:t xml:space="preserve">, </w:t>
      </w:r>
      <w:r w:rsidRPr="000539D4">
        <w:rPr>
          <w:lang w:eastAsia="ar-SA"/>
        </w:rPr>
        <w:t>amend to read:</w:t>
      </w:r>
    </w:p>
    <w:p w:rsidR="008C451E" w:rsidRPr="000539D4" w:rsidRDefault="008C451E" w:rsidP="008C451E">
      <w:pPr>
        <w:spacing w:after="120"/>
        <w:ind w:left="1701" w:right="1134" w:hanging="567"/>
        <w:jc w:val="both"/>
      </w:pPr>
      <w:r>
        <w:t>"3.5.</w:t>
      </w:r>
      <w:r>
        <w:tab/>
      </w:r>
      <w:r w:rsidRPr="000539D4">
        <w:t>Abdomen</w:t>
      </w:r>
    </w:p>
    <w:p w:rsidR="008C451E" w:rsidRDefault="008C451E" w:rsidP="008C451E">
      <w:pPr>
        <w:spacing w:after="120"/>
        <w:ind w:left="1701" w:right="1134"/>
        <w:jc w:val="both"/>
      </w:pPr>
      <w:r w:rsidRPr="000539D4">
        <w:t xml:space="preserve">The abdomen is foam covered with skin. Biomechanical data from children has been </w:t>
      </w:r>
      <w:proofErr w:type="spellStart"/>
      <w:r w:rsidRPr="000539D4">
        <w:t>usedto</w:t>
      </w:r>
      <w:proofErr w:type="spellEnd"/>
      <w:r w:rsidRPr="000539D4">
        <w:t xml:space="preserve"> determine the required stiffness. The Q0 abdomen has a simplified layout with an integral foam part for the complete torso. </w:t>
      </w:r>
      <w:r w:rsidRPr="000539D4">
        <w:rPr>
          <w:b/>
        </w:rPr>
        <w:t>For frontal impact, the abdomen of the Q1.5, Q3, Q6 and Q10 are instrumented using Abdominal Pressure Twin Sensors (APTS).</w:t>
      </w:r>
      <w:r w:rsidRPr="00763137">
        <w:t>"</w:t>
      </w:r>
    </w:p>
    <w:p w:rsidR="008C451E" w:rsidRPr="00532A1B" w:rsidRDefault="008C451E" w:rsidP="008C451E">
      <w:pPr>
        <w:spacing w:line="240" w:lineRule="auto"/>
        <w:ind w:left="1134"/>
        <w:outlineLvl w:val="0"/>
        <w:rPr>
          <w:lang w:eastAsia="ar-SA"/>
        </w:rPr>
      </w:pPr>
      <w:r w:rsidRPr="007F6825">
        <w:rPr>
          <w:i/>
          <w:lang w:eastAsia="ar-SA"/>
        </w:rPr>
        <w:t xml:space="preserve">Annex 8, paragraph </w:t>
      </w:r>
      <w:r>
        <w:rPr>
          <w:i/>
          <w:lang w:eastAsia="ar-SA"/>
        </w:rPr>
        <w:t>4.1</w:t>
      </w:r>
      <w:r w:rsidRPr="00532A1B">
        <w:rPr>
          <w:lang w:eastAsia="ar-SA"/>
        </w:rPr>
        <w:t>., amend to read:</w:t>
      </w:r>
    </w:p>
    <w:p w:rsidR="008C451E" w:rsidRPr="00763137" w:rsidRDefault="008C451E" w:rsidP="008C451E">
      <w:pPr>
        <w:tabs>
          <w:tab w:val="left" w:pos="2268"/>
        </w:tabs>
        <w:suppressAutoHyphens w:val="0"/>
        <w:spacing w:before="240" w:after="120" w:line="240" w:lineRule="auto"/>
        <w:ind w:left="1134"/>
        <w:jc w:val="both"/>
        <w:rPr>
          <w:b/>
          <w:bCs/>
          <w:color w:val="000000"/>
          <w:lang w:val="en-US" w:eastAsia="fr-FR"/>
        </w:rPr>
      </w:pPr>
      <w:r w:rsidRPr="00763137">
        <w:rPr>
          <w:b/>
          <w:bCs/>
          <w:color w:val="000000"/>
          <w:lang w:val="en-US" w:eastAsia="fr-FR"/>
        </w:rPr>
        <w:t>"</w:t>
      </w:r>
      <w:r w:rsidRPr="00763137">
        <w:rPr>
          <w:bCs/>
          <w:color w:val="000000"/>
          <w:lang w:val="en-US" w:eastAsia="fr-FR"/>
        </w:rPr>
        <w:t>4.1.</w:t>
      </w:r>
      <w:r w:rsidRPr="00763137">
        <w:rPr>
          <w:bCs/>
          <w:color w:val="000000"/>
          <w:lang w:val="en-US" w:eastAsia="fr-FR"/>
        </w:rPr>
        <w:tab/>
        <w:t>Mass</w:t>
      </w:r>
    </w:p>
    <w:p w:rsidR="008C451E" w:rsidRPr="00763137" w:rsidRDefault="008C451E" w:rsidP="008C451E">
      <w:pPr>
        <w:suppressAutoHyphens w:val="0"/>
        <w:spacing w:before="120" w:line="240" w:lineRule="auto"/>
        <w:ind w:left="1134"/>
        <w:rPr>
          <w:color w:val="000000"/>
          <w:lang w:val="en-US" w:eastAsia="fr-FR"/>
        </w:rPr>
      </w:pPr>
      <w:r w:rsidRPr="00763137">
        <w:rPr>
          <w:iCs/>
          <w:color w:val="000000"/>
          <w:lang w:val="en-US" w:eastAsia="fr-FR"/>
        </w:rPr>
        <w:t>Table 1</w:t>
      </w:r>
      <w:r w:rsidRPr="00763137">
        <w:rPr>
          <w:color w:val="000000"/>
          <w:lang w:val="en-US" w:eastAsia="fr-FR"/>
        </w:rPr>
        <w:t xml:space="preserve"> </w:t>
      </w:r>
    </w:p>
    <w:p w:rsidR="008C451E" w:rsidRPr="00763137" w:rsidRDefault="008C451E" w:rsidP="008C451E">
      <w:pPr>
        <w:suppressAutoHyphens w:val="0"/>
        <w:spacing w:after="120" w:line="240" w:lineRule="auto"/>
        <w:ind w:left="1134"/>
        <w:rPr>
          <w:color w:val="000000"/>
          <w:lang w:val="en-US" w:eastAsia="fr-FR"/>
        </w:rPr>
      </w:pPr>
      <w:r w:rsidRPr="00763137">
        <w:rPr>
          <w:b/>
          <w:bCs/>
          <w:color w:val="000000"/>
          <w:lang w:val="en-US" w:eastAsia="fr-FR"/>
        </w:rPr>
        <w:t>Q-dummy mass distributions</w:t>
      </w:r>
      <w:r w:rsidRPr="00763137">
        <w:rPr>
          <w:color w:val="000000"/>
          <w:lang w:val="en-US" w:eastAsia="fr-FR"/>
        </w:rPr>
        <w:t xml:space="preserve"> </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3"/>
        <w:gridCol w:w="1189"/>
        <w:gridCol w:w="1189"/>
        <w:gridCol w:w="1189"/>
        <w:gridCol w:w="1189"/>
        <w:gridCol w:w="1189"/>
        <w:gridCol w:w="992"/>
      </w:tblGrid>
      <w:tr w:rsidR="008C451E" w:rsidRPr="003B0EDE" w:rsidTr="00C808DF">
        <w:tc>
          <w:tcPr>
            <w:tcW w:w="1573" w:type="dxa"/>
            <w:vAlign w:val="bottom"/>
          </w:tcPr>
          <w:p w:rsidR="008C451E" w:rsidRPr="003B0EDE" w:rsidRDefault="008C451E" w:rsidP="00C808DF">
            <w:pPr>
              <w:spacing w:before="80" w:after="80" w:line="200" w:lineRule="exact"/>
              <w:ind w:left="113" w:right="113"/>
              <w:rPr>
                <w:i/>
                <w:sz w:val="16"/>
              </w:rPr>
            </w:pP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w:t>
            </w:r>
            <w:r w:rsidRPr="009153BC">
              <w:rPr>
                <w:i/>
                <w:sz w:val="16"/>
              </w:rPr>
              <w:t>0</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Q1</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Q1.5</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Q3</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Q6</w:t>
            </w:r>
          </w:p>
        </w:tc>
        <w:tc>
          <w:tcPr>
            <w:tcW w:w="991" w:type="dxa"/>
            <w:vAlign w:val="bottom"/>
          </w:tcPr>
          <w:p w:rsidR="008C451E" w:rsidRPr="003B0EDE" w:rsidRDefault="008C451E" w:rsidP="00C808DF">
            <w:pPr>
              <w:spacing w:before="80" w:after="80" w:line="200" w:lineRule="exact"/>
              <w:jc w:val="center"/>
              <w:rPr>
                <w:i/>
                <w:sz w:val="16"/>
              </w:rPr>
            </w:pPr>
            <w:r w:rsidRPr="003B0EDE">
              <w:rPr>
                <w:i/>
                <w:sz w:val="16"/>
              </w:rPr>
              <w:t xml:space="preserve">Q10 </w:t>
            </w:r>
            <w:r w:rsidRPr="00EA0EC3">
              <w:rPr>
                <w:i/>
                <w:strike/>
                <w:sz w:val="16"/>
              </w:rPr>
              <w:t>Design targets</w:t>
            </w:r>
          </w:p>
        </w:tc>
      </w:tr>
      <w:tr w:rsidR="008C451E" w:rsidRPr="003B0EDE" w:rsidTr="00C808DF">
        <w:tblPrEx>
          <w:tblCellMar>
            <w:left w:w="108" w:type="dxa"/>
            <w:right w:w="108" w:type="dxa"/>
          </w:tblCellMar>
        </w:tblPrEx>
        <w:trPr>
          <w:trHeight w:val="343"/>
        </w:trPr>
        <w:tc>
          <w:tcPr>
            <w:tcW w:w="8510" w:type="dxa"/>
            <w:gridSpan w:val="7"/>
          </w:tcPr>
          <w:p w:rsidR="008C451E" w:rsidRPr="009153BC" w:rsidRDefault="008C451E" w:rsidP="00C808DF">
            <w:pPr>
              <w:spacing w:before="40" w:after="120"/>
              <w:ind w:left="113" w:right="113"/>
              <w:jc w:val="center"/>
              <w:rPr>
                <w:i/>
                <w:sz w:val="16"/>
                <w:szCs w:val="16"/>
              </w:rPr>
            </w:pPr>
            <w:r w:rsidRPr="009153BC">
              <w:rPr>
                <w:i/>
                <w:sz w:val="16"/>
                <w:szCs w:val="16"/>
              </w:rPr>
              <w:t>Mass in [kg]</w:t>
            </w:r>
          </w:p>
        </w:tc>
      </w:tr>
      <w:tr w:rsidR="008C451E" w:rsidRPr="003B0EDE" w:rsidTr="00C808DF">
        <w:trPr>
          <w:trHeight w:val="505"/>
        </w:trPr>
        <w:tc>
          <w:tcPr>
            <w:tcW w:w="1573" w:type="dxa"/>
            <w:vAlign w:val="center"/>
          </w:tcPr>
          <w:p w:rsidR="008C451E" w:rsidRPr="003B0EDE" w:rsidRDefault="008C451E" w:rsidP="00C808DF">
            <w:pPr>
              <w:spacing w:before="40" w:after="120"/>
              <w:ind w:left="75"/>
            </w:pPr>
            <w:r w:rsidRPr="003B0EDE">
              <w:t>Head + Neck (incl. acc. mount)</w:t>
            </w:r>
          </w:p>
        </w:tc>
        <w:tc>
          <w:tcPr>
            <w:tcW w:w="1189" w:type="dxa"/>
          </w:tcPr>
          <w:p w:rsidR="008C451E" w:rsidRPr="003B0EDE" w:rsidRDefault="008C451E" w:rsidP="00C808DF">
            <w:pPr>
              <w:spacing w:before="40" w:after="120"/>
              <w:ind w:left="113" w:right="113"/>
              <w:jc w:val="center"/>
            </w:pPr>
            <w:r w:rsidRPr="003B0EDE">
              <w:t>1.1</w:t>
            </w:r>
            <w:r w:rsidRPr="00353725">
              <w:rPr>
                <w:strike/>
              </w:rPr>
              <w:t>0</w:t>
            </w:r>
            <w:r w:rsidR="00353725" w:rsidRPr="00353725">
              <w:rPr>
                <w:b/>
              </w:rPr>
              <w:t>3</w:t>
            </w:r>
            <w:r>
              <w:t xml:space="preserve"> </w:t>
            </w:r>
            <w:r w:rsidRPr="003B0EDE">
              <w:t>±</w:t>
            </w:r>
            <w:r>
              <w:t xml:space="preserve"> </w:t>
            </w:r>
            <w:r w:rsidRPr="003B0EDE">
              <w:t>0.</w:t>
            </w:r>
            <w:r w:rsidRPr="00353725">
              <w:rPr>
                <w:strike/>
              </w:rPr>
              <w:t>1</w:t>
            </w:r>
            <w:r w:rsidRPr="003B0EDE">
              <w:t>0</w:t>
            </w:r>
            <w:r w:rsidR="00353725" w:rsidRPr="00353725">
              <w:rPr>
                <w:b/>
              </w:rPr>
              <w:t>6</w:t>
            </w:r>
          </w:p>
        </w:tc>
        <w:tc>
          <w:tcPr>
            <w:tcW w:w="1189" w:type="dxa"/>
          </w:tcPr>
          <w:p w:rsidR="008C451E" w:rsidRPr="003B0EDE" w:rsidRDefault="008C451E" w:rsidP="00C808DF">
            <w:pPr>
              <w:spacing w:before="40" w:after="120"/>
              <w:ind w:left="113" w:right="113"/>
              <w:jc w:val="center"/>
            </w:pPr>
            <w:r w:rsidRPr="003B0EDE">
              <w:t>2.41</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2.80</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3.17</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3.94</w:t>
            </w:r>
            <w:r>
              <w:t xml:space="preserve"> </w:t>
            </w:r>
            <w:r w:rsidRPr="003B0EDE">
              <w:t>±</w:t>
            </w:r>
            <w:r>
              <w:t xml:space="preserve"> </w:t>
            </w:r>
            <w:r w:rsidRPr="003B0EDE">
              <w:t>0.10</w:t>
            </w:r>
          </w:p>
        </w:tc>
        <w:tc>
          <w:tcPr>
            <w:tcW w:w="991" w:type="dxa"/>
          </w:tcPr>
          <w:p w:rsidR="008C451E" w:rsidRPr="003B0EDE" w:rsidRDefault="008C451E" w:rsidP="00EA0EC3">
            <w:pPr>
              <w:spacing w:before="40" w:after="120"/>
              <w:ind w:left="113" w:right="113"/>
              <w:jc w:val="center"/>
            </w:pPr>
            <w:r w:rsidRPr="003B0EDE">
              <w:t>4.</w:t>
            </w:r>
            <w:r w:rsidR="00EA0EC3" w:rsidRPr="00EA0EC3">
              <w:rPr>
                <w:b/>
              </w:rPr>
              <w:t>2</w:t>
            </w:r>
            <w:r w:rsidRPr="003B0EDE">
              <w:t>1</w:t>
            </w:r>
            <w:r w:rsidRPr="00EA0EC3">
              <w:rPr>
                <w:strike/>
              </w:rPr>
              <w:t>9</w:t>
            </w:r>
            <w:r w:rsidR="00EA0EC3" w:rsidRPr="00EA0EC3">
              <w:t xml:space="preserve"> </w:t>
            </w:r>
            <w:r w:rsidR="00EA0EC3" w:rsidRPr="00EA0EC3">
              <w:rPr>
                <w:b/>
              </w:rPr>
              <w:t>± 0.15</w:t>
            </w:r>
          </w:p>
        </w:tc>
      </w:tr>
      <w:tr w:rsidR="008C451E" w:rsidRPr="003B0EDE" w:rsidTr="00C808DF">
        <w:tc>
          <w:tcPr>
            <w:tcW w:w="1573" w:type="dxa"/>
            <w:vAlign w:val="center"/>
          </w:tcPr>
          <w:p w:rsidR="008C451E" w:rsidRPr="003B0EDE" w:rsidRDefault="008C451E" w:rsidP="00C808DF">
            <w:pPr>
              <w:spacing w:before="40" w:after="120"/>
              <w:ind w:left="75"/>
            </w:pPr>
            <w:r w:rsidRPr="003B0EDE">
              <w:t>Torso (incl. acc. mount and chest deflection sensor</w:t>
            </w:r>
            <w:r w:rsidRPr="002F46D3">
              <w:rPr>
                <w:b/>
                <w:color w:val="000000"/>
                <w:sz w:val="22"/>
                <w:szCs w:val="22"/>
                <w:lang w:val="en-US" w:eastAsia="fr-FR"/>
              </w:rPr>
              <w:t>, not including APTS</w:t>
            </w:r>
            <w:r w:rsidRPr="003B0EDE">
              <w:t>)</w:t>
            </w:r>
          </w:p>
        </w:tc>
        <w:tc>
          <w:tcPr>
            <w:tcW w:w="1189" w:type="dxa"/>
          </w:tcPr>
          <w:p w:rsidR="008C451E" w:rsidRPr="003B0EDE" w:rsidRDefault="008C451E" w:rsidP="00C808DF">
            <w:pPr>
              <w:spacing w:before="40" w:after="120"/>
              <w:ind w:left="113" w:right="113"/>
              <w:jc w:val="center"/>
            </w:pPr>
            <w:r w:rsidRPr="003B0EDE">
              <w:t>1.</w:t>
            </w:r>
            <w:r w:rsidRPr="00353725">
              <w:rPr>
                <w:strike/>
              </w:rPr>
              <w:t>5</w:t>
            </w:r>
            <w:r w:rsidR="00353725" w:rsidRPr="00353725">
              <w:rPr>
                <w:b/>
              </w:rPr>
              <w:t>4</w:t>
            </w:r>
            <w:r w:rsidRPr="003B0EDE">
              <w:t>0</w:t>
            </w:r>
            <w:r>
              <w:t xml:space="preserve"> </w:t>
            </w:r>
            <w:r w:rsidRPr="003B0EDE">
              <w:t>±</w:t>
            </w:r>
            <w:r>
              <w:t xml:space="preserve"> </w:t>
            </w:r>
            <w:r w:rsidRPr="003B0EDE">
              <w:t>0.</w:t>
            </w:r>
            <w:r w:rsidRPr="00353725">
              <w:rPr>
                <w:strike/>
              </w:rPr>
              <w:t>15</w:t>
            </w:r>
            <w:r w:rsidR="00353725" w:rsidRPr="00353725">
              <w:rPr>
                <w:b/>
              </w:rPr>
              <w:t>08</w:t>
            </w:r>
          </w:p>
        </w:tc>
        <w:tc>
          <w:tcPr>
            <w:tcW w:w="1189" w:type="dxa"/>
          </w:tcPr>
          <w:p w:rsidR="008C451E" w:rsidRPr="003B0EDE" w:rsidRDefault="008C451E" w:rsidP="00C808DF">
            <w:pPr>
              <w:spacing w:before="40" w:after="120"/>
              <w:ind w:left="113" w:right="113"/>
              <w:jc w:val="center"/>
            </w:pPr>
            <w:r w:rsidRPr="003B0EDE">
              <w:t>4.21</w:t>
            </w:r>
            <w:r>
              <w:t xml:space="preserve"> </w:t>
            </w:r>
            <w:r w:rsidRPr="003B0EDE">
              <w:t>±</w:t>
            </w:r>
            <w:r>
              <w:t xml:space="preserve"> </w:t>
            </w:r>
            <w:r w:rsidRPr="003B0EDE">
              <w:t>0.25</w:t>
            </w:r>
          </w:p>
        </w:tc>
        <w:tc>
          <w:tcPr>
            <w:tcW w:w="1189" w:type="dxa"/>
          </w:tcPr>
          <w:p w:rsidR="008C451E" w:rsidRPr="003B0EDE" w:rsidRDefault="008C451E" w:rsidP="00C808DF">
            <w:pPr>
              <w:spacing w:before="40" w:after="120"/>
              <w:ind w:left="113" w:right="113"/>
              <w:jc w:val="center"/>
            </w:pPr>
            <w:r w:rsidRPr="003B0EDE">
              <w:t>4.74</w:t>
            </w:r>
            <w:r>
              <w:t xml:space="preserve"> </w:t>
            </w:r>
            <w:r w:rsidRPr="003B0EDE">
              <w:t>±</w:t>
            </w:r>
            <w:r>
              <w:t xml:space="preserve"> </w:t>
            </w:r>
            <w:r w:rsidRPr="003B0EDE">
              <w:t>0.25</w:t>
            </w:r>
          </w:p>
        </w:tc>
        <w:tc>
          <w:tcPr>
            <w:tcW w:w="1189" w:type="dxa"/>
          </w:tcPr>
          <w:p w:rsidR="008C451E" w:rsidRPr="003B0EDE" w:rsidRDefault="008C451E" w:rsidP="00C808DF">
            <w:pPr>
              <w:spacing w:before="40" w:after="120"/>
              <w:ind w:left="113" w:right="113"/>
              <w:jc w:val="center"/>
            </w:pPr>
            <w:r w:rsidRPr="003B0EDE">
              <w:t>6.00</w:t>
            </w:r>
            <w:r>
              <w:t xml:space="preserve"> </w:t>
            </w:r>
            <w:r w:rsidRPr="003B0EDE">
              <w:t>±</w:t>
            </w:r>
            <w:r>
              <w:t xml:space="preserve"> </w:t>
            </w:r>
            <w:r w:rsidRPr="003B0EDE">
              <w:t>0.30</w:t>
            </w:r>
          </w:p>
        </w:tc>
        <w:tc>
          <w:tcPr>
            <w:tcW w:w="1189" w:type="dxa"/>
          </w:tcPr>
          <w:p w:rsidR="008C451E" w:rsidRPr="003B0EDE" w:rsidRDefault="008C451E" w:rsidP="00C808DF">
            <w:pPr>
              <w:spacing w:before="40" w:after="120"/>
              <w:ind w:left="113" w:right="113"/>
              <w:jc w:val="center"/>
            </w:pPr>
            <w:r w:rsidRPr="003B0EDE">
              <w:t>9.07</w:t>
            </w:r>
            <w:r>
              <w:t xml:space="preserve"> </w:t>
            </w:r>
            <w:r w:rsidRPr="003B0EDE">
              <w:t>±</w:t>
            </w:r>
            <w:r>
              <w:t xml:space="preserve"> </w:t>
            </w:r>
            <w:r w:rsidRPr="003B0EDE">
              <w:t>0.40</w:t>
            </w:r>
          </w:p>
        </w:tc>
        <w:tc>
          <w:tcPr>
            <w:tcW w:w="991" w:type="dxa"/>
          </w:tcPr>
          <w:p w:rsidR="008C451E" w:rsidRPr="00EA0EC3" w:rsidRDefault="008C451E" w:rsidP="00C808DF">
            <w:pPr>
              <w:spacing w:before="40" w:after="120"/>
              <w:ind w:left="113" w:right="113"/>
              <w:jc w:val="center"/>
              <w:rPr>
                <w:b/>
              </w:rPr>
            </w:pPr>
            <w:r w:rsidRPr="003B0EDE">
              <w:t>14.</w:t>
            </w:r>
            <w:r w:rsidR="00EA0EC3" w:rsidRPr="00EA0EC3">
              <w:rPr>
                <w:b/>
              </w:rPr>
              <w:t>2</w:t>
            </w:r>
            <w:r w:rsidRPr="003B0EDE">
              <w:t>8</w:t>
            </w:r>
            <w:r w:rsidRPr="00EA0EC3">
              <w:rPr>
                <w:strike/>
              </w:rPr>
              <w:t>5</w:t>
            </w:r>
            <w:r w:rsidR="00EA0EC3">
              <w:rPr>
                <w:strike/>
              </w:rPr>
              <w:t xml:space="preserve"> </w:t>
            </w:r>
            <w:r w:rsidR="00EA0EC3" w:rsidRPr="00EA0EC3">
              <w:rPr>
                <w:b/>
              </w:rPr>
              <w:t>± 0.50</w:t>
            </w:r>
          </w:p>
          <w:p w:rsidR="008C451E" w:rsidRPr="003B0EDE" w:rsidRDefault="008C451E" w:rsidP="00C808DF">
            <w:pPr>
              <w:spacing w:before="40" w:after="120"/>
              <w:ind w:left="20"/>
              <w:jc w:val="center"/>
            </w:pPr>
            <w:r w:rsidRPr="003B0EDE">
              <w:t>(incl. suit)</w:t>
            </w:r>
          </w:p>
        </w:tc>
      </w:tr>
      <w:tr w:rsidR="008C451E" w:rsidRPr="003B0EDE" w:rsidTr="00C808DF">
        <w:tc>
          <w:tcPr>
            <w:tcW w:w="1573" w:type="dxa"/>
            <w:vAlign w:val="center"/>
          </w:tcPr>
          <w:p w:rsidR="008C451E" w:rsidRPr="003B0EDE" w:rsidRDefault="008C451E" w:rsidP="00C808DF">
            <w:pPr>
              <w:spacing w:before="40" w:after="120"/>
              <w:ind w:left="75"/>
            </w:pPr>
            <w:r w:rsidRPr="003B0EDE">
              <w:t>Legs (together)</w:t>
            </w:r>
          </w:p>
        </w:tc>
        <w:tc>
          <w:tcPr>
            <w:tcW w:w="1189" w:type="dxa"/>
          </w:tcPr>
          <w:p w:rsidR="008C451E" w:rsidRPr="003B0EDE" w:rsidRDefault="008C451E" w:rsidP="00C808DF">
            <w:pPr>
              <w:spacing w:before="40" w:after="120"/>
              <w:ind w:left="113" w:right="113"/>
              <w:jc w:val="center"/>
            </w:pPr>
            <w:r w:rsidRPr="003B0EDE">
              <w:t>0.58</w:t>
            </w:r>
            <w:r>
              <w:t xml:space="preserve"> </w:t>
            </w:r>
            <w:r w:rsidRPr="003B0EDE">
              <w:t>±</w:t>
            </w:r>
            <w:r>
              <w:t xml:space="preserve"> </w:t>
            </w:r>
            <w:r w:rsidRPr="003B0EDE">
              <w:t>0.0</w:t>
            </w:r>
            <w:r w:rsidRPr="00353725">
              <w:rPr>
                <w:strike/>
              </w:rPr>
              <w:t>6</w:t>
            </w:r>
            <w:r w:rsidR="00353725" w:rsidRPr="00353725">
              <w:rPr>
                <w:b/>
              </w:rPr>
              <w:t>3</w:t>
            </w:r>
          </w:p>
        </w:tc>
        <w:tc>
          <w:tcPr>
            <w:tcW w:w="1189" w:type="dxa"/>
          </w:tcPr>
          <w:p w:rsidR="008C451E" w:rsidRPr="003B0EDE" w:rsidRDefault="008C451E" w:rsidP="00C808DF">
            <w:pPr>
              <w:spacing w:before="40" w:after="120"/>
              <w:ind w:left="113" w:right="113"/>
              <w:jc w:val="center"/>
            </w:pPr>
            <w:r w:rsidRPr="003B0EDE">
              <w:t>1.82</w:t>
            </w:r>
            <w:r>
              <w:t xml:space="preserve"> </w:t>
            </w:r>
            <w:r w:rsidRPr="003B0EDE">
              <w:t>±</w:t>
            </w:r>
            <w:r>
              <w:t xml:space="preserve"> </w:t>
            </w:r>
            <w:r w:rsidRPr="003B0EDE">
              <w:t>0.20</w:t>
            </w:r>
          </w:p>
        </w:tc>
        <w:tc>
          <w:tcPr>
            <w:tcW w:w="1189" w:type="dxa"/>
          </w:tcPr>
          <w:p w:rsidR="008C451E" w:rsidRPr="003B0EDE" w:rsidRDefault="008C451E" w:rsidP="00C808DF">
            <w:pPr>
              <w:spacing w:before="40" w:after="120"/>
              <w:ind w:left="113" w:right="113"/>
              <w:jc w:val="center"/>
            </w:pPr>
            <w:r w:rsidRPr="003B0EDE">
              <w:t>2.06</w:t>
            </w:r>
            <w:r>
              <w:t xml:space="preserve"> </w:t>
            </w:r>
            <w:r w:rsidRPr="003B0EDE">
              <w:t>±</w:t>
            </w:r>
            <w:r>
              <w:t xml:space="preserve"> </w:t>
            </w:r>
            <w:r w:rsidRPr="003B0EDE">
              <w:t>0.20</w:t>
            </w:r>
          </w:p>
        </w:tc>
        <w:tc>
          <w:tcPr>
            <w:tcW w:w="1189" w:type="dxa"/>
          </w:tcPr>
          <w:p w:rsidR="008C451E" w:rsidRPr="003B0EDE" w:rsidRDefault="008C451E" w:rsidP="00C808DF">
            <w:pPr>
              <w:spacing w:before="40" w:after="120"/>
              <w:ind w:left="113" w:right="113"/>
              <w:jc w:val="center"/>
            </w:pPr>
            <w:r w:rsidRPr="003B0EDE">
              <w:t>3.54</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6.90</w:t>
            </w:r>
            <w:r>
              <w:t xml:space="preserve"> </w:t>
            </w:r>
            <w:r w:rsidRPr="003B0EDE">
              <w:t>±</w:t>
            </w:r>
            <w:r>
              <w:t xml:space="preserve"> </w:t>
            </w:r>
            <w:r w:rsidRPr="003B0EDE">
              <w:t>0.10</w:t>
            </w:r>
          </w:p>
        </w:tc>
        <w:tc>
          <w:tcPr>
            <w:tcW w:w="991" w:type="dxa"/>
          </w:tcPr>
          <w:p w:rsidR="008C451E" w:rsidRPr="003B0EDE" w:rsidRDefault="008C451E" w:rsidP="00C808DF">
            <w:pPr>
              <w:spacing w:before="40" w:after="120"/>
              <w:ind w:left="113" w:right="113"/>
              <w:jc w:val="center"/>
            </w:pPr>
            <w:r w:rsidRPr="003B0EDE">
              <w:t>12.</w:t>
            </w:r>
            <w:r w:rsidRPr="00EA0EC3">
              <w:rPr>
                <w:strike/>
              </w:rPr>
              <w:t>50</w:t>
            </w:r>
            <w:r w:rsidR="00EA0EC3" w:rsidRPr="00EA0EC3">
              <w:rPr>
                <w:b/>
              </w:rPr>
              <w:t>48</w:t>
            </w:r>
            <w:r w:rsidR="00EA0EC3">
              <w:rPr>
                <w:b/>
              </w:rPr>
              <w:t xml:space="preserve"> </w:t>
            </w:r>
            <w:r w:rsidR="00EA0EC3" w:rsidRPr="00EA0EC3">
              <w:rPr>
                <w:b/>
              </w:rPr>
              <w:t>± 0.44</w:t>
            </w:r>
          </w:p>
        </w:tc>
      </w:tr>
      <w:tr w:rsidR="008C451E" w:rsidRPr="003B0EDE" w:rsidTr="00C808DF">
        <w:tc>
          <w:tcPr>
            <w:tcW w:w="1573" w:type="dxa"/>
            <w:vAlign w:val="center"/>
          </w:tcPr>
          <w:p w:rsidR="008C451E" w:rsidRPr="003B0EDE" w:rsidRDefault="008C451E" w:rsidP="00C808DF">
            <w:pPr>
              <w:keepNext/>
              <w:keepLines/>
              <w:spacing w:before="40" w:after="120"/>
              <w:ind w:left="113" w:right="113"/>
            </w:pPr>
            <w:r w:rsidRPr="003B0EDE">
              <w:lastRenderedPageBreak/>
              <w:t>Arms (together)</w:t>
            </w:r>
          </w:p>
        </w:tc>
        <w:tc>
          <w:tcPr>
            <w:tcW w:w="1189" w:type="dxa"/>
          </w:tcPr>
          <w:p w:rsidR="008C451E" w:rsidRPr="003B0EDE" w:rsidRDefault="008C451E" w:rsidP="00C808DF">
            <w:pPr>
              <w:keepNext/>
              <w:keepLines/>
              <w:spacing w:before="40" w:after="120"/>
              <w:ind w:left="113" w:right="113"/>
              <w:jc w:val="center"/>
            </w:pPr>
            <w:r w:rsidRPr="003B0EDE">
              <w:t>0.28</w:t>
            </w:r>
            <w:r>
              <w:t xml:space="preserve"> </w:t>
            </w:r>
            <w:r w:rsidRPr="003B0EDE">
              <w:t>±</w:t>
            </w:r>
            <w:r>
              <w:t xml:space="preserve"> </w:t>
            </w:r>
            <w:r w:rsidRPr="003B0EDE">
              <w:t>0.0</w:t>
            </w:r>
            <w:r w:rsidRPr="00353725">
              <w:rPr>
                <w:strike/>
              </w:rPr>
              <w:t>3</w:t>
            </w:r>
            <w:r w:rsidR="00353725" w:rsidRPr="00353725">
              <w:rPr>
                <w:b/>
              </w:rPr>
              <w:t>2</w:t>
            </w:r>
          </w:p>
        </w:tc>
        <w:tc>
          <w:tcPr>
            <w:tcW w:w="1189" w:type="dxa"/>
          </w:tcPr>
          <w:p w:rsidR="008C451E" w:rsidRPr="003B0EDE" w:rsidRDefault="008C451E" w:rsidP="00C808DF">
            <w:pPr>
              <w:keepNext/>
              <w:keepLines/>
              <w:spacing w:before="40" w:after="120"/>
              <w:ind w:left="113" w:right="113"/>
              <w:jc w:val="center"/>
            </w:pPr>
            <w:r w:rsidRPr="003B0EDE">
              <w:t>0.89</w:t>
            </w:r>
            <w:r>
              <w:t xml:space="preserve"> </w:t>
            </w:r>
            <w:r w:rsidRPr="003B0EDE">
              <w:t>±</w:t>
            </w:r>
            <w:r>
              <w:t xml:space="preserve"> </w:t>
            </w:r>
            <w:r w:rsidRPr="003B0EDE">
              <w:t>0.20</w:t>
            </w:r>
          </w:p>
        </w:tc>
        <w:tc>
          <w:tcPr>
            <w:tcW w:w="1189" w:type="dxa"/>
          </w:tcPr>
          <w:p w:rsidR="008C451E" w:rsidRPr="003B0EDE" w:rsidRDefault="008C451E" w:rsidP="00C808DF">
            <w:pPr>
              <w:keepNext/>
              <w:keepLines/>
              <w:spacing w:before="40" w:after="120"/>
              <w:ind w:left="113" w:right="113"/>
              <w:jc w:val="center"/>
            </w:pPr>
            <w:r w:rsidRPr="003B0EDE">
              <w:t>1.20</w:t>
            </w:r>
            <w:r>
              <w:t xml:space="preserve"> </w:t>
            </w:r>
            <w:r w:rsidRPr="003B0EDE">
              <w:t>±</w:t>
            </w:r>
            <w:r>
              <w:t xml:space="preserve"> </w:t>
            </w:r>
            <w:r w:rsidRPr="003B0EDE">
              <w:t>0.20</w:t>
            </w:r>
          </w:p>
        </w:tc>
        <w:tc>
          <w:tcPr>
            <w:tcW w:w="1189" w:type="dxa"/>
          </w:tcPr>
          <w:p w:rsidR="008C451E" w:rsidRPr="003B0EDE" w:rsidRDefault="008C451E" w:rsidP="00C808DF">
            <w:pPr>
              <w:keepNext/>
              <w:keepLines/>
              <w:spacing w:before="40" w:after="120"/>
              <w:ind w:left="113" w:right="113"/>
              <w:jc w:val="center"/>
            </w:pPr>
            <w:r w:rsidRPr="003B0EDE">
              <w:t>1.48</w:t>
            </w:r>
            <w:r>
              <w:t xml:space="preserve"> </w:t>
            </w:r>
            <w:r w:rsidRPr="003B0EDE">
              <w:t>±</w:t>
            </w:r>
            <w:r>
              <w:t xml:space="preserve"> </w:t>
            </w:r>
            <w:r w:rsidRPr="003B0EDE">
              <w:t>0.10</w:t>
            </w:r>
          </w:p>
        </w:tc>
        <w:tc>
          <w:tcPr>
            <w:tcW w:w="1189" w:type="dxa"/>
          </w:tcPr>
          <w:p w:rsidR="008C451E" w:rsidRPr="003B0EDE" w:rsidRDefault="008C451E" w:rsidP="00C808DF">
            <w:pPr>
              <w:keepNext/>
              <w:keepLines/>
              <w:spacing w:before="40" w:after="120"/>
              <w:ind w:left="113" w:right="113"/>
              <w:jc w:val="center"/>
            </w:pPr>
            <w:r w:rsidRPr="003B0EDE">
              <w:t>2.49</w:t>
            </w:r>
            <w:r>
              <w:t xml:space="preserve"> </w:t>
            </w:r>
            <w:r w:rsidRPr="003B0EDE">
              <w:t>±</w:t>
            </w:r>
            <w:r>
              <w:t xml:space="preserve"> </w:t>
            </w:r>
            <w:r w:rsidRPr="003B0EDE">
              <w:t>0.10</w:t>
            </w:r>
          </w:p>
        </w:tc>
        <w:tc>
          <w:tcPr>
            <w:tcW w:w="991" w:type="dxa"/>
          </w:tcPr>
          <w:p w:rsidR="008C451E" w:rsidRDefault="008C451E" w:rsidP="00C808DF">
            <w:pPr>
              <w:keepNext/>
              <w:keepLines/>
              <w:spacing w:before="40" w:after="120"/>
              <w:ind w:left="113" w:right="113"/>
              <w:jc w:val="center"/>
              <w:rPr>
                <w:strike/>
              </w:rPr>
            </w:pPr>
            <w:r w:rsidRPr="00EA0EC3">
              <w:rPr>
                <w:strike/>
              </w:rPr>
              <w:t>4.00</w:t>
            </w:r>
          </w:p>
          <w:p w:rsidR="00EA0EC3" w:rsidRPr="00EA0EC3" w:rsidRDefault="00EA0EC3" w:rsidP="00C808DF">
            <w:pPr>
              <w:keepNext/>
              <w:keepLines/>
              <w:spacing w:before="40" w:after="120"/>
              <w:ind w:left="113" w:right="113"/>
              <w:jc w:val="center"/>
              <w:rPr>
                <w:b/>
                <w:strike/>
              </w:rPr>
            </w:pPr>
            <w:r w:rsidRPr="00EA0EC3">
              <w:rPr>
                <w:b/>
              </w:rPr>
              <w:t>3.98 ± 0.20</w:t>
            </w:r>
          </w:p>
        </w:tc>
      </w:tr>
      <w:tr w:rsidR="008C451E" w:rsidRPr="003B0EDE" w:rsidTr="00C808DF">
        <w:tc>
          <w:tcPr>
            <w:tcW w:w="1573" w:type="dxa"/>
            <w:vAlign w:val="center"/>
          </w:tcPr>
          <w:p w:rsidR="008C451E" w:rsidRPr="003B0EDE" w:rsidRDefault="008C451E" w:rsidP="00C808DF">
            <w:pPr>
              <w:keepNext/>
              <w:keepLines/>
              <w:spacing w:before="40" w:after="120"/>
              <w:ind w:left="113" w:right="113"/>
            </w:pPr>
            <w:r w:rsidRPr="003B0EDE">
              <w:t>Suit</w:t>
            </w:r>
          </w:p>
        </w:tc>
        <w:tc>
          <w:tcPr>
            <w:tcW w:w="1189" w:type="dxa"/>
          </w:tcPr>
          <w:p w:rsidR="008C451E" w:rsidRPr="003B0EDE" w:rsidRDefault="008C451E" w:rsidP="00353725">
            <w:pPr>
              <w:keepNext/>
              <w:keepLines/>
              <w:spacing w:before="40" w:after="120"/>
              <w:ind w:left="113" w:right="113"/>
              <w:jc w:val="center"/>
            </w:pPr>
            <w:r w:rsidRPr="003B0EDE">
              <w:t>0.</w:t>
            </w:r>
            <w:r w:rsidRPr="00353725">
              <w:rPr>
                <w:strike/>
              </w:rPr>
              <w:t>27</w:t>
            </w:r>
            <w:r w:rsidR="00353725" w:rsidRPr="00353725">
              <w:rPr>
                <w:b/>
              </w:rPr>
              <w:t>08</w:t>
            </w:r>
            <w:r w:rsidRPr="003B0EDE">
              <w:t>±</w:t>
            </w:r>
            <w:r>
              <w:t xml:space="preserve"> </w:t>
            </w:r>
            <w:r w:rsidRPr="003B0EDE">
              <w:t>0.0</w:t>
            </w:r>
            <w:r w:rsidRPr="00353725">
              <w:rPr>
                <w:strike/>
              </w:rPr>
              <w:t>5</w:t>
            </w:r>
            <w:r w:rsidR="00353725" w:rsidRPr="00353725">
              <w:rPr>
                <w:b/>
              </w:rPr>
              <w:t>2</w:t>
            </w:r>
          </w:p>
        </w:tc>
        <w:tc>
          <w:tcPr>
            <w:tcW w:w="1189" w:type="dxa"/>
          </w:tcPr>
          <w:p w:rsidR="008C451E" w:rsidRPr="003B0EDE" w:rsidRDefault="008C451E" w:rsidP="00C808DF">
            <w:pPr>
              <w:keepNext/>
              <w:keepLines/>
              <w:spacing w:before="40" w:after="120"/>
              <w:ind w:left="113" w:right="113"/>
              <w:jc w:val="center"/>
            </w:pPr>
            <w:r w:rsidRPr="003B0EDE">
              <w:t>0.27</w:t>
            </w:r>
            <w:r>
              <w:t xml:space="preserve"> </w:t>
            </w:r>
            <w:r w:rsidRPr="003B0EDE">
              <w:t>±</w:t>
            </w:r>
            <w:r>
              <w:t xml:space="preserve"> </w:t>
            </w:r>
            <w:r w:rsidRPr="003B0EDE">
              <w:t>0.05</w:t>
            </w:r>
          </w:p>
        </w:tc>
        <w:tc>
          <w:tcPr>
            <w:tcW w:w="1189" w:type="dxa"/>
          </w:tcPr>
          <w:p w:rsidR="008C451E" w:rsidRPr="003B0EDE" w:rsidRDefault="008C451E" w:rsidP="00C808DF">
            <w:pPr>
              <w:keepNext/>
              <w:keepLines/>
              <w:spacing w:before="40" w:after="120"/>
              <w:ind w:left="113" w:right="113"/>
              <w:jc w:val="center"/>
            </w:pPr>
            <w:r w:rsidRPr="003B0EDE">
              <w:t>0.30</w:t>
            </w:r>
            <w:r>
              <w:t xml:space="preserve"> </w:t>
            </w:r>
            <w:r w:rsidRPr="003B0EDE">
              <w:t>±</w:t>
            </w:r>
            <w:r>
              <w:t xml:space="preserve"> </w:t>
            </w:r>
            <w:r w:rsidRPr="003B0EDE">
              <w:t>0.05</w:t>
            </w:r>
          </w:p>
        </w:tc>
        <w:tc>
          <w:tcPr>
            <w:tcW w:w="1189" w:type="dxa"/>
          </w:tcPr>
          <w:p w:rsidR="008C451E" w:rsidRPr="003B0EDE" w:rsidRDefault="008C451E" w:rsidP="00C808DF">
            <w:pPr>
              <w:keepNext/>
              <w:keepLines/>
              <w:spacing w:before="40" w:after="120"/>
              <w:ind w:left="113" w:right="113"/>
              <w:jc w:val="center"/>
            </w:pPr>
            <w:r w:rsidRPr="003B0EDE">
              <w:t>0.40</w:t>
            </w:r>
            <w:r>
              <w:t xml:space="preserve"> </w:t>
            </w:r>
            <w:r w:rsidRPr="003B0EDE">
              <w:t>±</w:t>
            </w:r>
            <w:r>
              <w:t xml:space="preserve"> </w:t>
            </w:r>
            <w:r w:rsidRPr="003B0EDE">
              <w:t>0.10</w:t>
            </w:r>
          </w:p>
        </w:tc>
        <w:tc>
          <w:tcPr>
            <w:tcW w:w="1189" w:type="dxa"/>
          </w:tcPr>
          <w:p w:rsidR="008C451E" w:rsidRPr="003B0EDE" w:rsidRDefault="008C451E" w:rsidP="00C808DF">
            <w:pPr>
              <w:keepNext/>
              <w:keepLines/>
              <w:spacing w:before="40" w:after="120"/>
              <w:ind w:left="113" w:right="113"/>
              <w:jc w:val="center"/>
            </w:pPr>
            <w:r w:rsidRPr="003B0EDE">
              <w:t>0.55</w:t>
            </w:r>
            <w:r>
              <w:t xml:space="preserve"> </w:t>
            </w:r>
            <w:r w:rsidRPr="003B0EDE">
              <w:t>±</w:t>
            </w:r>
            <w:r>
              <w:t xml:space="preserve"> </w:t>
            </w:r>
            <w:r w:rsidRPr="003B0EDE">
              <w:t>0.10</w:t>
            </w:r>
          </w:p>
        </w:tc>
        <w:tc>
          <w:tcPr>
            <w:tcW w:w="991" w:type="dxa"/>
          </w:tcPr>
          <w:p w:rsidR="008C451E" w:rsidRDefault="008C451E" w:rsidP="00C808DF">
            <w:pPr>
              <w:keepNext/>
              <w:keepLines/>
              <w:spacing w:before="40" w:after="120"/>
              <w:jc w:val="center"/>
              <w:rPr>
                <w:strike/>
              </w:rPr>
            </w:pPr>
            <w:r w:rsidRPr="00EA0EC3">
              <w:rPr>
                <w:strike/>
              </w:rPr>
              <w:t>(see torso)</w:t>
            </w:r>
          </w:p>
          <w:p w:rsidR="00EA0EC3" w:rsidRPr="00EA0EC3" w:rsidRDefault="00EA0EC3" w:rsidP="00C808DF">
            <w:pPr>
              <w:keepNext/>
              <w:keepLines/>
              <w:spacing w:before="40" w:after="120"/>
              <w:jc w:val="center"/>
              <w:rPr>
                <w:b/>
                <w:strike/>
              </w:rPr>
            </w:pPr>
            <w:r w:rsidRPr="00EA0EC3">
              <w:rPr>
                <w:b/>
              </w:rPr>
              <w:t>0.63</w:t>
            </w:r>
            <w:r w:rsidRPr="00EA0EC3">
              <w:rPr>
                <w:b/>
                <w:strike/>
              </w:rPr>
              <w:t xml:space="preserve"> </w:t>
            </w:r>
            <w:r w:rsidRPr="00EA0EC3">
              <w:rPr>
                <w:b/>
              </w:rPr>
              <w:t>± 0.10</w:t>
            </w:r>
          </w:p>
        </w:tc>
      </w:tr>
      <w:tr w:rsidR="008C451E" w:rsidRPr="003B0EDE" w:rsidTr="00C808DF">
        <w:trPr>
          <w:trHeight w:val="264"/>
        </w:trPr>
        <w:tc>
          <w:tcPr>
            <w:tcW w:w="1573" w:type="dxa"/>
            <w:vAlign w:val="center"/>
          </w:tcPr>
          <w:p w:rsidR="008C451E" w:rsidRPr="003B0EDE" w:rsidRDefault="008C451E" w:rsidP="00C808DF">
            <w:pPr>
              <w:keepNext/>
              <w:keepLines/>
              <w:spacing w:before="40" w:after="120"/>
              <w:ind w:left="113" w:right="113" w:firstLine="284"/>
            </w:pPr>
            <w:r w:rsidRPr="003B0EDE">
              <w:t>Total</w:t>
            </w:r>
          </w:p>
        </w:tc>
        <w:tc>
          <w:tcPr>
            <w:tcW w:w="1189" w:type="dxa"/>
            <w:vAlign w:val="center"/>
          </w:tcPr>
          <w:p w:rsidR="008C451E" w:rsidRPr="003B0EDE" w:rsidRDefault="008C451E" w:rsidP="00C808DF">
            <w:pPr>
              <w:keepNext/>
              <w:keepLines/>
              <w:spacing w:before="40" w:after="120"/>
              <w:ind w:left="113" w:right="113"/>
              <w:jc w:val="center"/>
            </w:pPr>
            <w:r w:rsidRPr="003B0EDE">
              <w:t>3.</w:t>
            </w:r>
            <w:r w:rsidR="00EA0EC3" w:rsidRPr="00EA0EC3">
              <w:rPr>
                <w:b/>
              </w:rPr>
              <w:t>4</w:t>
            </w:r>
            <w:r w:rsidRPr="003B0EDE">
              <w:t>7</w:t>
            </w:r>
            <w:r w:rsidRPr="00EA0EC3">
              <w:rPr>
                <w:strike/>
              </w:rPr>
              <w:t>3</w:t>
            </w:r>
            <w:r>
              <w:t xml:space="preserve"> </w:t>
            </w:r>
            <w:r w:rsidRPr="003B0EDE">
              <w:t>±</w:t>
            </w:r>
            <w:r>
              <w:t xml:space="preserve"> </w:t>
            </w:r>
            <w:r w:rsidRPr="003B0EDE">
              <w:t>0.</w:t>
            </w:r>
            <w:r w:rsidRPr="00EA0EC3">
              <w:rPr>
                <w:strike/>
              </w:rPr>
              <w:t>39</w:t>
            </w:r>
            <w:r w:rsidR="00EA0EC3" w:rsidRPr="00EA0EC3">
              <w:rPr>
                <w:b/>
              </w:rPr>
              <w:t>21</w:t>
            </w:r>
          </w:p>
        </w:tc>
        <w:tc>
          <w:tcPr>
            <w:tcW w:w="1189" w:type="dxa"/>
            <w:vAlign w:val="center"/>
          </w:tcPr>
          <w:p w:rsidR="008C451E" w:rsidRPr="003B0EDE" w:rsidRDefault="008C451E" w:rsidP="00C808DF">
            <w:pPr>
              <w:keepNext/>
              <w:keepLines/>
              <w:spacing w:before="40" w:after="120"/>
              <w:ind w:left="113" w:right="113"/>
              <w:jc w:val="center"/>
            </w:pPr>
            <w:r w:rsidRPr="003B0EDE">
              <w:t>9.6</w:t>
            </w:r>
            <w:r>
              <w:t xml:space="preserve"> </w:t>
            </w:r>
            <w:r w:rsidRPr="003B0EDE">
              <w:t>±</w:t>
            </w:r>
            <w:r>
              <w:t xml:space="preserve"> </w:t>
            </w:r>
            <w:r w:rsidRPr="003B0EDE">
              <w:t>0.80</w:t>
            </w:r>
          </w:p>
        </w:tc>
        <w:tc>
          <w:tcPr>
            <w:tcW w:w="1189" w:type="dxa"/>
            <w:vAlign w:val="center"/>
          </w:tcPr>
          <w:p w:rsidR="008C451E" w:rsidRPr="003B0EDE" w:rsidRDefault="008C451E" w:rsidP="00C808DF">
            <w:pPr>
              <w:keepNext/>
              <w:keepLines/>
              <w:spacing w:before="40" w:after="120"/>
              <w:ind w:left="46" w:right="35"/>
              <w:jc w:val="center"/>
            </w:pPr>
            <w:r w:rsidRPr="003B0EDE">
              <w:t>11.10</w:t>
            </w:r>
            <w:r>
              <w:t xml:space="preserve"> </w:t>
            </w:r>
            <w:r w:rsidRPr="003B0EDE">
              <w:t>±</w:t>
            </w:r>
            <w:r>
              <w:t xml:space="preserve"> </w:t>
            </w:r>
            <w:r w:rsidRPr="003B0EDE">
              <w:t>0.80</w:t>
            </w:r>
          </w:p>
        </w:tc>
        <w:tc>
          <w:tcPr>
            <w:tcW w:w="1189" w:type="dxa"/>
            <w:vAlign w:val="center"/>
          </w:tcPr>
          <w:p w:rsidR="008C451E" w:rsidRPr="003B0EDE" w:rsidRDefault="008C451E" w:rsidP="00C808DF">
            <w:pPr>
              <w:keepNext/>
              <w:keepLines/>
              <w:spacing w:before="40" w:after="120"/>
              <w:ind w:left="46" w:right="35"/>
              <w:jc w:val="center"/>
            </w:pPr>
            <w:r w:rsidRPr="003B0EDE">
              <w:t>14.59</w:t>
            </w:r>
            <w:r>
              <w:t xml:space="preserve"> </w:t>
            </w:r>
            <w:r w:rsidRPr="003B0EDE">
              <w:t>±</w:t>
            </w:r>
            <w:r>
              <w:t xml:space="preserve"> </w:t>
            </w:r>
            <w:r w:rsidRPr="003B0EDE">
              <w:t>0.70</w:t>
            </w:r>
          </w:p>
        </w:tc>
        <w:tc>
          <w:tcPr>
            <w:tcW w:w="1189" w:type="dxa"/>
            <w:vAlign w:val="center"/>
          </w:tcPr>
          <w:p w:rsidR="008C451E" w:rsidRPr="003B0EDE" w:rsidRDefault="008C451E" w:rsidP="00C808DF">
            <w:pPr>
              <w:keepNext/>
              <w:keepLines/>
              <w:spacing w:before="40" w:after="120"/>
              <w:ind w:left="46" w:right="35"/>
              <w:jc w:val="center"/>
            </w:pPr>
            <w:r w:rsidRPr="003B0EDE">
              <w:t>22.95</w:t>
            </w:r>
            <w:r>
              <w:t xml:space="preserve"> </w:t>
            </w:r>
            <w:r w:rsidRPr="003B0EDE">
              <w:t>±</w:t>
            </w:r>
            <w:r>
              <w:t xml:space="preserve"> </w:t>
            </w:r>
            <w:r w:rsidRPr="003B0EDE">
              <w:t>0.80</w:t>
            </w:r>
          </w:p>
        </w:tc>
        <w:tc>
          <w:tcPr>
            <w:tcW w:w="991" w:type="dxa"/>
            <w:vAlign w:val="center"/>
          </w:tcPr>
          <w:p w:rsidR="008C451E" w:rsidRPr="003B0EDE" w:rsidRDefault="008C451E" w:rsidP="00EA0EC3">
            <w:pPr>
              <w:keepNext/>
              <w:keepLines/>
              <w:spacing w:before="40" w:after="120"/>
              <w:ind w:left="113" w:right="113"/>
              <w:jc w:val="center"/>
            </w:pPr>
            <w:r w:rsidRPr="003B0EDE">
              <w:t>35.5</w:t>
            </w:r>
            <w:r w:rsidR="00EA0EC3" w:rsidRPr="00EA0EC3">
              <w:rPr>
                <w:b/>
              </w:rPr>
              <w:t>8</w:t>
            </w:r>
            <w:r w:rsidRPr="00EA0EC3">
              <w:rPr>
                <w:strike/>
              </w:rPr>
              <w:t>4</w:t>
            </w:r>
            <w:r w:rsidR="00EA0EC3">
              <w:rPr>
                <w:strike/>
              </w:rPr>
              <w:t xml:space="preserve"> </w:t>
            </w:r>
            <w:r w:rsidR="00EA0EC3" w:rsidRPr="00EA0EC3">
              <w:rPr>
                <w:b/>
              </w:rPr>
              <w:t>± 1.39</w:t>
            </w:r>
          </w:p>
        </w:tc>
      </w:tr>
    </w:tbl>
    <w:p w:rsidR="008C451E" w:rsidRPr="002F46D3" w:rsidRDefault="008C451E" w:rsidP="008C451E">
      <w:pPr>
        <w:spacing w:after="120"/>
        <w:ind w:left="1134" w:right="1134"/>
        <w:jc w:val="both"/>
        <w:rPr>
          <w:b/>
        </w:rPr>
      </w:pPr>
      <w:r w:rsidRPr="002F46D3">
        <w:rPr>
          <w:b/>
        </w:rPr>
        <w:t xml:space="preserve">The installation of </w:t>
      </w:r>
      <w:r w:rsidRPr="002F46D3">
        <w:rPr>
          <w:b/>
          <w:bCs/>
        </w:rPr>
        <w:t xml:space="preserve">Abdominal Pressure Twin Sensors </w:t>
      </w:r>
      <w:r>
        <w:rPr>
          <w:b/>
          <w:bCs/>
        </w:rPr>
        <w:t>(</w:t>
      </w:r>
      <w:r w:rsidRPr="002F46D3">
        <w:rPr>
          <w:b/>
        </w:rPr>
        <w:t>APTS</w:t>
      </w:r>
      <w:r>
        <w:rPr>
          <w:b/>
        </w:rPr>
        <w:t>)</w:t>
      </w:r>
      <w:r w:rsidRPr="002F46D3">
        <w:rPr>
          <w:b/>
        </w:rPr>
        <w:t xml:space="preserve"> in frontal impact may add up 0.2 kg to the Q1.5 and 0.5kg to the Q3, Q6 and Q10 dummies.</w:t>
      </w:r>
    </w:p>
    <w:p w:rsidR="008C451E" w:rsidRPr="000539D4" w:rsidRDefault="008C451E" w:rsidP="008C451E">
      <w:pPr>
        <w:spacing w:after="120"/>
        <w:ind w:left="1701" w:right="1134"/>
        <w:jc w:val="both"/>
      </w:pPr>
    </w:p>
    <w:p w:rsidR="00445DEE" w:rsidRPr="004A1237" w:rsidRDefault="00445DEE" w:rsidP="00445DEE">
      <w:pPr>
        <w:spacing w:after="120"/>
        <w:ind w:right="851" w:firstLine="567"/>
        <w:jc w:val="both"/>
      </w:pPr>
      <w:r>
        <w:tab/>
      </w:r>
      <w:r w:rsidRPr="004A1237">
        <w:rPr>
          <w:i/>
          <w:lang w:eastAsia="ar-SA"/>
        </w:rPr>
        <w:t xml:space="preserve">Annex 8, Table 2 and the notes, </w:t>
      </w:r>
      <w:r w:rsidRPr="004A1237">
        <w:rPr>
          <w:lang w:eastAsia="ar-SA"/>
        </w:rPr>
        <w:t>amend to read:</w:t>
      </w:r>
    </w:p>
    <w:p w:rsidR="00445DEE" w:rsidRPr="00B177E1" w:rsidRDefault="00445DEE" w:rsidP="00445DEE">
      <w:pPr>
        <w:spacing w:line="240" w:lineRule="auto"/>
        <w:ind w:left="1134"/>
        <w:outlineLvl w:val="0"/>
      </w:pPr>
      <w:r w:rsidRPr="004A1237">
        <w:t>"</w:t>
      </w:r>
      <w:r w:rsidRPr="00B177E1">
        <w:t>Table 2</w:t>
      </w:r>
    </w:p>
    <w:p w:rsidR="00445DEE" w:rsidRPr="00B177E1" w:rsidRDefault="00445DEE" w:rsidP="00445DEE">
      <w:pPr>
        <w:spacing w:after="120"/>
        <w:ind w:left="1134" w:right="1134"/>
        <w:jc w:val="both"/>
        <w:rPr>
          <w:b/>
          <w:lang w:val="fr-FR"/>
        </w:rPr>
      </w:pPr>
      <w:r w:rsidRPr="00B177E1">
        <w:rPr>
          <w:b/>
          <w:lang w:val="fr-FR"/>
        </w:rPr>
        <w:t>Q-</w:t>
      </w:r>
      <w:proofErr w:type="spellStart"/>
      <w:r w:rsidRPr="00B177E1">
        <w:rPr>
          <w:b/>
          <w:lang w:val="fr-FR"/>
        </w:rPr>
        <w:t>dummy</w:t>
      </w:r>
      <w:proofErr w:type="spellEnd"/>
      <w:r w:rsidRPr="00B177E1">
        <w:rPr>
          <w:b/>
          <w:lang w:val="fr-FR"/>
        </w:rPr>
        <w:t xml:space="preserve"> dimensions</w:t>
      </w:r>
    </w:p>
    <w:tbl>
      <w:tblPr>
        <w:tblW w:w="86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0"/>
        <w:gridCol w:w="2019"/>
        <w:gridCol w:w="912"/>
        <w:gridCol w:w="982"/>
        <w:gridCol w:w="982"/>
        <w:gridCol w:w="982"/>
        <w:gridCol w:w="1032"/>
        <w:gridCol w:w="1151"/>
      </w:tblGrid>
      <w:tr w:rsidR="00445DEE" w:rsidRPr="00B177E1" w:rsidTr="00C83D8A">
        <w:trPr>
          <w:tblHeader/>
        </w:trPr>
        <w:tc>
          <w:tcPr>
            <w:tcW w:w="540" w:type="dxa"/>
            <w:shd w:val="clear" w:color="auto" w:fill="auto"/>
            <w:vAlign w:val="bottom"/>
          </w:tcPr>
          <w:p w:rsidR="00445DEE" w:rsidRPr="00B177E1" w:rsidRDefault="00445DEE" w:rsidP="00C83D8A">
            <w:pPr>
              <w:suppressAutoHyphens w:val="0"/>
              <w:spacing w:before="80" w:after="80" w:line="200" w:lineRule="exact"/>
              <w:ind w:left="113" w:right="113"/>
              <w:rPr>
                <w:i/>
                <w:sz w:val="16"/>
                <w:lang w:val="fr-FR"/>
              </w:rPr>
            </w:pPr>
          </w:p>
          <w:p w:rsidR="00445DEE" w:rsidRPr="00B177E1" w:rsidRDefault="00445DEE" w:rsidP="00C83D8A">
            <w:pPr>
              <w:suppressAutoHyphens w:val="0"/>
              <w:spacing w:before="80" w:after="80" w:line="200" w:lineRule="exact"/>
              <w:ind w:left="113" w:right="113"/>
              <w:rPr>
                <w:i/>
                <w:sz w:val="16"/>
                <w:lang w:val="fr-FR"/>
              </w:rPr>
            </w:pPr>
            <w:r w:rsidRPr="00B177E1">
              <w:rPr>
                <w:i/>
                <w:sz w:val="16"/>
                <w:lang w:val="fr-FR"/>
              </w:rPr>
              <w:t>No.</w:t>
            </w:r>
          </w:p>
        </w:tc>
        <w:tc>
          <w:tcPr>
            <w:tcW w:w="2019"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lang w:val="fr-FR"/>
              </w:rPr>
            </w:pPr>
          </w:p>
        </w:tc>
        <w:tc>
          <w:tcPr>
            <w:tcW w:w="91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Q0</w:t>
            </w:r>
          </w:p>
        </w:tc>
        <w:tc>
          <w:tcPr>
            <w:tcW w:w="98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Q1</w:t>
            </w:r>
          </w:p>
        </w:tc>
        <w:tc>
          <w:tcPr>
            <w:tcW w:w="98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Q1.5</w:t>
            </w:r>
          </w:p>
        </w:tc>
        <w:tc>
          <w:tcPr>
            <w:tcW w:w="98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Q3</w:t>
            </w:r>
          </w:p>
        </w:tc>
        <w:tc>
          <w:tcPr>
            <w:tcW w:w="103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Q6</w:t>
            </w:r>
          </w:p>
        </w:tc>
        <w:tc>
          <w:tcPr>
            <w:tcW w:w="1151" w:type="dxa"/>
            <w:shd w:val="clear" w:color="auto" w:fill="auto"/>
            <w:vAlign w:val="bottom"/>
          </w:tcPr>
          <w:p w:rsidR="00445DEE" w:rsidRPr="00B177E1" w:rsidRDefault="00445DEE" w:rsidP="00C83D8A">
            <w:pPr>
              <w:suppressAutoHyphens w:val="0"/>
              <w:spacing w:before="80" w:after="80" w:line="200" w:lineRule="exact"/>
              <w:ind w:left="-25" w:right="59"/>
              <w:jc w:val="right"/>
              <w:rPr>
                <w:i/>
                <w:sz w:val="16"/>
              </w:rPr>
            </w:pPr>
            <w:r w:rsidRPr="00B177E1">
              <w:rPr>
                <w:i/>
                <w:sz w:val="16"/>
              </w:rPr>
              <w:t>Q10</w:t>
            </w:r>
            <w:r w:rsidRPr="00B177E1">
              <w:rPr>
                <w:i/>
                <w:sz w:val="16"/>
              </w:rPr>
              <w:br/>
            </w:r>
            <w:r w:rsidRPr="000F2D6F">
              <w:rPr>
                <w:i/>
                <w:strike/>
                <w:sz w:val="16"/>
              </w:rPr>
              <w:t>(design targets)</w:t>
            </w:r>
          </w:p>
        </w:tc>
      </w:tr>
      <w:tr w:rsidR="00445DEE" w:rsidRPr="00B177E1" w:rsidTr="00C83D8A">
        <w:tc>
          <w:tcPr>
            <w:tcW w:w="540" w:type="dxa"/>
            <w:tcBorders>
              <w:bottom w:val="single" w:sz="12" w:space="0" w:color="auto"/>
            </w:tcBorders>
            <w:shd w:val="clear" w:color="auto" w:fill="auto"/>
          </w:tcPr>
          <w:p w:rsidR="00445DEE" w:rsidRPr="00B177E1" w:rsidRDefault="00445DEE" w:rsidP="00C83D8A">
            <w:pPr>
              <w:suppressAutoHyphens w:val="0"/>
              <w:spacing w:before="40" w:after="40" w:line="220" w:lineRule="exact"/>
              <w:ind w:left="113" w:right="113"/>
              <w:rPr>
                <w:sz w:val="18"/>
              </w:rPr>
            </w:pPr>
          </w:p>
        </w:tc>
        <w:tc>
          <w:tcPr>
            <w:tcW w:w="2019" w:type="dxa"/>
            <w:tcBorders>
              <w:bottom w:val="single" w:sz="12" w:space="0" w:color="auto"/>
            </w:tcBorders>
            <w:shd w:val="clear" w:color="auto" w:fill="auto"/>
            <w:vAlign w:val="bottom"/>
          </w:tcPr>
          <w:p w:rsidR="00445DEE" w:rsidRPr="00B177E1" w:rsidRDefault="00445DEE" w:rsidP="00C83D8A">
            <w:pPr>
              <w:suppressAutoHyphens w:val="0"/>
              <w:spacing w:before="40" w:after="40" w:line="220" w:lineRule="exact"/>
              <w:ind w:left="113" w:right="113"/>
              <w:jc w:val="right"/>
              <w:rPr>
                <w:sz w:val="18"/>
              </w:rPr>
            </w:pPr>
          </w:p>
        </w:tc>
        <w:tc>
          <w:tcPr>
            <w:tcW w:w="6041" w:type="dxa"/>
            <w:gridSpan w:val="6"/>
            <w:tcBorders>
              <w:bottom w:val="single" w:sz="12" w:space="0" w:color="auto"/>
            </w:tcBorders>
            <w:shd w:val="clear" w:color="auto" w:fill="auto"/>
            <w:vAlign w:val="bottom"/>
          </w:tcPr>
          <w:p w:rsidR="00445DEE" w:rsidRPr="00B177E1" w:rsidRDefault="00445DEE" w:rsidP="00C83D8A">
            <w:pPr>
              <w:suppressAutoHyphens w:val="0"/>
              <w:spacing w:before="40" w:after="40" w:line="220" w:lineRule="exact"/>
              <w:ind w:left="113" w:right="113"/>
              <w:jc w:val="right"/>
              <w:rPr>
                <w:i/>
                <w:sz w:val="16"/>
                <w:szCs w:val="16"/>
              </w:rPr>
            </w:pPr>
            <w:r w:rsidRPr="00B177E1">
              <w:rPr>
                <w:i/>
                <w:sz w:val="16"/>
                <w:szCs w:val="16"/>
              </w:rPr>
              <w:t>Dimensions in mm</w:t>
            </w:r>
          </w:p>
        </w:tc>
      </w:tr>
      <w:tr w:rsidR="00445DEE" w:rsidRPr="00B177E1" w:rsidTr="00C83D8A">
        <w:trPr>
          <w:trHeight w:val="567"/>
        </w:trPr>
        <w:tc>
          <w:tcPr>
            <w:tcW w:w="540"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17</w:t>
            </w:r>
          </w:p>
        </w:tc>
        <w:tc>
          <w:tcPr>
            <w:tcW w:w="2019"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 xml:space="preserve">Seating height </w:t>
            </w:r>
            <w:r w:rsidRPr="00B177E1">
              <w:rPr>
                <w:sz w:val="18"/>
              </w:rPr>
              <w:br/>
              <w:t>(head tilted forward)</w:t>
            </w:r>
          </w:p>
        </w:tc>
        <w:tc>
          <w:tcPr>
            <w:tcW w:w="91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355 ± 9</w:t>
            </w:r>
          </w:p>
        </w:tc>
        <w:tc>
          <w:tcPr>
            <w:tcW w:w="98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479 ± 9</w:t>
            </w:r>
          </w:p>
        </w:tc>
        <w:tc>
          <w:tcPr>
            <w:tcW w:w="98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499 ± 9</w:t>
            </w:r>
          </w:p>
        </w:tc>
        <w:tc>
          <w:tcPr>
            <w:tcW w:w="98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544 ± 9</w:t>
            </w:r>
          </w:p>
        </w:tc>
        <w:tc>
          <w:tcPr>
            <w:tcW w:w="103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601 ± 9</w:t>
            </w:r>
          </w:p>
        </w:tc>
        <w:tc>
          <w:tcPr>
            <w:tcW w:w="1151"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&lt; 748 ± 9</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18</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 xml:space="preserve">Shoulder height </w:t>
            </w:r>
            <w:r w:rsidRPr="00B177E1">
              <w:rPr>
                <w:sz w:val="18"/>
              </w:rPr>
              <w:br/>
              <w:t>(sitting)</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225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298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309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329 ± 7</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362 ± 7</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473 ± 7</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Stature</w:t>
            </w:r>
            <w:r w:rsidRPr="00B177E1">
              <w:rPr>
                <w:sz w:val="18"/>
              </w:rPr>
              <w:br/>
              <w:t>(head tilted forward)</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740 ± 9</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800 ± 9</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985 ± 9</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1143 ± 9</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&lt; 1443 ± 9</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5</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Chest depth</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114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113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146 ± 5</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141 ± 5</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171 ± 5</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15</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Shoulder width</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230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227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227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259 ± 7</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305 ± 7</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33</w:t>
            </w:r>
            <w:r w:rsidR="000F2D6F" w:rsidRPr="000F2D6F">
              <w:rPr>
                <w:b/>
                <w:sz w:val="18"/>
              </w:rPr>
              <w:t>4.</w:t>
            </w:r>
            <w:r w:rsidRPr="00B177E1">
              <w:rPr>
                <w:sz w:val="18"/>
              </w:rPr>
              <w:t>8 ± 7</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b/>
                <w:sz w:val="18"/>
              </w:rPr>
            </w:pPr>
            <w:r w:rsidRPr="00B177E1">
              <w:rPr>
                <w:b/>
                <w:sz w:val="18"/>
              </w:rPr>
              <w:t>13</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b/>
                <w:sz w:val="18"/>
              </w:rPr>
            </w:pPr>
            <w:r w:rsidRPr="00B177E1">
              <w:rPr>
                <w:b/>
                <w:sz w:val="18"/>
              </w:rPr>
              <w:t>Neck diameter</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44</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61.9</w:t>
            </w:r>
            <w:r w:rsidRPr="00B177E1">
              <w:rPr>
                <w:b/>
                <w:sz w:val="18"/>
                <w:vertAlign w:val="superscript"/>
              </w:rPr>
              <w:t>1</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vertAlign w:val="superscript"/>
              </w:rPr>
            </w:pPr>
            <w:r w:rsidRPr="00B177E1">
              <w:rPr>
                <w:b/>
                <w:sz w:val="18"/>
              </w:rPr>
              <w:t>61.9</w:t>
            </w:r>
            <w:r w:rsidRPr="00B177E1">
              <w:rPr>
                <w:b/>
                <w:sz w:val="18"/>
                <w:vertAlign w:val="superscript"/>
              </w:rPr>
              <w:t>1</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61.9</w:t>
            </w:r>
            <w:r w:rsidRPr="00B177E1">
              <w:rPr>
                <w:b/>
                <w:vertAlign w:val="superscript"/>
              </w:rPr>
              <w:t>1</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61.9</w:t>
            </w:r>
            <w:r w:rsidRPr="00B177E1">
              <w:rPr>
                <w:b/>
                <w:sz w:val="18"/>
                <w:vertAlign w:val="superscript"/>
              </w:rPr>
              <w:footnoteReference w:id="3"/>
            </w:r>
          </w:p>
          <w:p w:rsidR="00445DEE" w:rsidRPr="00B177E1" w:rsidRDefault="00445DEE" w:rsidP="00C83D8A">
            <w:pPr>
              <w:suppressAutoHyphens w:val="0"/>
              <w:spacing w:before="40" w:after="40" w:line="220" w:lineRule="exact"/>
              <w:ind w:left="113" w:right="113"/>
              <w:jc w:val="right"/>
              <w:rPr>
                <w:b/>
                <w:sz w:val="18"/>
              </w:rPr>
            </w:pPr>
            <w:r w:rsidRPr="00B177E1">
              <w:rPr>
                <w:b/>
                <w:sz w:val="18"/>
              </w:rPr>
              <w:t>58.0</w:t>
            </w:r>
            <w:r w:rsidRPr="00B177E1">
              <w:rPr>
                <w:b/>
                <w:sz w:val="18"/>
                <w:vertAlign w:val="superscript"/>
              </w:rPr>
              <w:footnoteReference w:id="4"/>
            </w:r>
          </w:p>
          <w:p w:rsidR="00445DEE" w:rsidRPr="00B177E1" w:rsidRDefault="00445DEE" w:rsidP="00C83D8A">
            <w:pPr>
              <w:suppressAutoHyphens w:val="0"/>
              <w:spacing w:before="40" w:after="40" w:line="220" w:lineRule="exact"/>
              <w:ind w:left="113" w:right="113"/>
              <w:jc w:val="right"/>
              <w:rPr>
                <w:b/>
                <w:sz w:val="18"/>
              </w:rPr>
            </w:pPr>
            <w:r w:rsidRPr="00B177E1">
              <w:rPr>
                <w:b/>
                <w:sz w:val="18"/>
              </w:rPr>
              <w:t>76.0</w:t>
            </w:r>
            <w:r w:rsidRPr="00B177E1">
              <w:rPr>
                <w:b/>
                <w:sz w:val="18"/>
                <w:vertAlign w:val="superscript"/>
              </w:rPr>
              <w:footnoteReference w:id="5"/>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65.0</w:t>
            </w:r>
            <w:r w:rsidRPr="00B177E1">
              <w:rPr>
                <w:b/>
                <w:vertAlign w:val="superscript"/>
              </w:rPr>
              <w:t>1</w:t>
            </w:r>
          </w:p>
          <w:p w:rsidR="00445DEE" w:rsidRPr="00B177E1" w:rsidRDefault="00445DEE" w:rsidP="00C83D8A">
            <w:pPr>
              <w:suppressAutoHyphens w:val="0"/>
              <w:spacing w:before="40" w:after="40" w:line="220" w:lineRule="exact"/>
              <w:ind w:left="113" w:right="113"/>
              <w:jc w:val="right"/>
              <w:rPr>
                <w:b/>
                <w:sz w:val="18"/>
              </w:rPr>
            </w:pPr>
            <w:r w:rsidRPr="00B177E1">
              <w:rPr>
                <w:b/>
                <w:sz w:val="18"/>
              </w:rPr>
              <w:t>85.9</w:t>
            </w:r>
            <w:r w:rsidRPr="00B177E1">
              <w:rPr>
                <w:b/>
                <w:vertAlign w:val="superscript"/>
              </w:rPr>
              <w:t>4</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12</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Hip width</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191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194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200 ± 7</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223 ± 7</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270 ± 7</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Back of buttocks to front of knees</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130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211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235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305 ± 5</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366 ± 5</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48</w:t>
            </w:r>
            <w:r w:rsidRPr="000F2D6F">
              <w:rPr>
                <w:strike/>
                <w:sz w:val="18"/>
              </w:rPr>
              <w:t>8</w:t>
            </w:r>
            <w:r w:rsidR="000F2D6F" w:rsidRPr="000F2D6F">
              <w:rPr>
                <w:b/>
                <w:sz w:val="18"/>
              </w:rPr>
              <w:t>5.4</w:t>
            </w:r>
            <w:r w:rsidRPr="00B177E1">
              <w:rPr>
                <w:sz w:val="18"/>
              </w:rPr>
              <w:t xml:space="preserve"> ± 5</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2</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Back of buttocks to popliteus</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161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185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253 ± 5</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299 ± 5</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41</w:t>
            </w:r>
            <w:r w:rsidRPr="000F2D6F">
              <w:rPr>
                <w:strike/>
                <w:sz w:val="18"/>
              </w:rPr>
              <w:t>8</w:t>
            </w:r>
            <w:r w:rsidR="000F2D6F" w:rsidRPr="000F2D6F">
              <w:rPr>
                <w:b/>
                <w:sz w:val="18"/>
              </w:rPr>
              <w:t>4.9</w:t>
            </w:r>
            <w:r w:rsidRPr="000F2D6F">
              <w:rPr>
                <w:b/>
                <w:sz w:val="18"/>
              </w:rPr>
              <w:t xml:space="preserve"> </w:t>
            </w:r>
            <w:r w:rsidRPr="00B177E1">
              <w:rPr>
                <w:sz w:val="18"/>
              </w:rPr>
              <w:t>± 5</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lastRenderedPageBreak/>
              <w:t>21</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Thigh height, sitting</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69</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72</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79</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92</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114</w:t>
            </w:r>
          </w:p>
        </w:tc>
      </w:tr>
      <w:tr w:rsidR="00445DEE" w:rsidRPr="00B177E1" w:rsidTr="00C83D8A">
        <w:trPr>
          <w:trHeight w:val="567"/>
        </w:trPr>
        <w:tc>
          <w:tcPr>
            <w:tcW w:w="540"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rPr>
            </w:pPr>
          </w:p>
        </w:tc>
        <w:tc>
          <w:tcPr>
            <w:tcW w:w="2019"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vertAlign w:val="superscript"/>
              </w:rPr>
            </w:pPr>
            <w:r w:rsidRPr="00B177E1">
              <w:rPr>
                <w:sz w:val="18"/>
              </w:rPr>
              <w:t>Height of spacer  device for positioning of dummy</w:t>
            </w:r>
            <w:r w:rsidRPr="00B177E1">
              <w:rPr>
                <w:b/>
                <w:sz w:val="18"/>
                <w:vertAlign w:val="superscript"/>
              </w:rPr>
              <w:footnoteReference w:id="6"/>
            </w:r>
          </w:p>
        </w:tc>
        <w:tc>
          <w:tcPr>
            <w:tcW w:w="91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0539D4">
              <w:rPr>
                <w:b/>
                <w:sz w:val="18"/>
              </w:rPr>
              <w:t xml:space="preserve">173 </w:t>
            </w:r>
            <w:r w:rsidRPr="00B177E1">
              <w:rPr>
                <w:b/>
              </w:rPr>
              <w:t xml:space="preserve">±2  </w:t>
            </w:r>
            <w:r w:rsidRPr="00B177E1">
              <w:rPr>
                <w:sz w:val="18"/>
              </w:rPr>
              <w:t xml:space="preserve"> </w:t>
            </w:r>
          </w:p>
        </w:tc>
        <w:tc>
          <w:tcPr>
            <w:tcW w:w="98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229 ± 2</w:t>
            </w:r>
          </w:p>
        </w:tc>
        <w:tc>
          <w:tcPr>
            <w:tcW w:w="98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237 ± 2</w:t>
            </w:r>
          </w:p>
        </w:tc>
        <w:tc>
          <w:tcPr>
            <w:tcW w:w="98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250 ± 2</w:t>
            </w:r>
          </w:p>
        </w:tc>
        <w:tc>
          <w:tcPr>
            <w:tcW w:w="103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270 ± 2</w:t>
            </w:r>
          </w:p>
        </w:tc>
        <w:tc>
          <w:tcPr>
            <w:tcW w:w="1151"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359 ± 2</w:t>
            </w:r>
          </w:p>
        </w:tc>
      </w:tr>
    </w:tbl>
    <w:p w:rsidR="00445DEE" w:rsidRPr="00B177E1" w:rsidRDefault="00445DEE" w:rsidP="00445DEE">
      <w:pPr>
        <w:spacing w:after="120"/>
        <w:ind w:left="1134"/>
        <w:jc w:val="both"/>
        <w:rPr>
          <w:strike/>
          <w:sz w:val="18"/>
          <w:szCs w:val="18"/>
        </w:rPr>
      </w:pPr>
      <w:r w:rsidRPr="00B177E1">
        <w:rPr>
          <w:strike/>
          <w:sz w:val="18"/>
          <w:szCs w:val="18"/>
          <w:vertAlign w:val="superscript"/>
        </w:rPr>
        <w:t>1</w:t>
      </w:r>
      <w:r w:rsidRPr="00B177E1">
        <w:rPr>
          <w:strike/>
          <w:sz w:val="18"/>
          <w:szCs w:val="18"/>
        </w:rPr>
        <w:t xml:space="preserve">  See section 7.1.3.5.2.1: Height of spacer device (hinged board or similar flexible device) equals shoulder height sitting minus thigh height sitting.</w:t>
      </w:r>
    </w:p>
    <w:p w:rsidR="00445DEE" w:rsidRPr="00B177E1" w:rsidRDefault="00445DEE" w:rsidP="00445DEE">
      <w:pPr>
        <w:spacing w:after="120"/>
        <w:ind w:left="1701" w:right="1134" w:hanging="567"/>
        <w:jc w:val="both"/>
        <w:rPr>
          <w:i/>
        </w:rPr>
      </w:pPr>
      <w:r w:rsidRPr="00B177E1">
        <w:rPr>
          <w:i/>
        </w:rPr>
        <w:t>Notes:</w:t>
      </w:r>
    </w:p>
    <w:p w:rsidR="00445DEE" w:rsidRPr="00B177E1" w:rsidRDefault="00445DEE" w:rsidP="00445DEE">
      <w:pPr>
        <w:spacing w:after="120"/>
        <w:ind w:left="1701" w:right="1134" w:hanging="567"/>
        <w:jc w:val="both"/>
      </w:pPr>
      <w:r w:rsidRPr="00B177E1">
        <w:t>1.</w:t>
      </w:r>
      <w:r w:rsidRPr="00B177E1">
        <w:tab/>
        <w:t>Adjustments of joints</w:t>
      </w:r>
    </w:p>
    <w:p w:rsidR="00445DEE" w:rsidRPr="00B177E1" w:rsidRDefault="00445DEE" w:rsidP="00445DEE">
      <w:pPr>
        <w:spacing w:after="120"/>
        <w:ind w:left="1701" w:right="1134"/>
        <w:jc w:val="both"/>
      </w:pPr>
      <w:r w:rsidRPr="00B177E1">
        <w:t xml:space="preserve">Joints should </w:t>
      </w:r>
      <w:r w:rsidRPr="00B177E1">
        <w:rPr>
          <w:b/>
        </w:rPr>
        <w:t>preferably</w:t>
      </w:r>
      <w:r w:rsidRPr="00B177E1">
        <w:t xml:space="preserve"> be adjusted according to procedures included in the</w:t>
      </w:r>
      <w:r w:rsidRPr="00B177E1">
        <w:br/>
        <w:t>Q- dummy manuals</w:t>
      </w:r>
      <w:r>
        <w:t>.</w:t>
      </w:r>
      <w:r w:rsidRPr="00B177E1">
        <w:rPr>
          <w:sz w:val="18"/>
          <w:vertAlign w:val="superscript"/>
        </w:rPr>
        <w:footnoteReference w:id="7"/>
      </w:r>
    </w:p>
    <w:p w:rsidR="00445DEE" w:rsidRPr="00B177E1" w:rsidRDefault="00445DEE" w:rsidP="00445DEE">
      <w:pPr>
        <w:spacing w:after="120"/>
        <w:ind w:left="1701" w:right="1134" w:hanging="567"/>
        <w:jc w:val="both"/>
      </w:pPr>
      <w:r w:rsidRPr="00B177E1">
        <w:t>2.</w:t>
      </w:r>
      <w:r w:rsidRPr="00B177E1">
        <w:tab/>
        <w:t>Instrumentation</w:t>
      </w:r>
    </w:p>
    <w:p w:rsidR="00445DEE" w:rsidRPr="00CF2DDF" w:rsidRDefault="00445DEE" w:rsidP="00445DEE">
      <w:pPr>
        <w:spacing w:after="120"/>
        <w:ind w:left="1701" w:right="1134"/>
        <w:jc w:val="both"/>
        <w:rPr>
          <w:rFonts w:ascii="Times New Roman Bold" w:hAnsi="Times New Roman Bold"/>
          <w:sz w:val="18"/>
          <w:szCs w:val="18"/>
          <w:vertAlign w:val="superscript"/>
        </w:rPr>
      </w:pPr>
      <w:r w:rsidRPr="00B177E1">
        <w:t xml:space="preserve">Instrumentation in the Q family of dummies shall </w:t>
      </w:r>
      <w:r w:rsidRPr="00B177E1">
        <w:rPr>
          <w:b/>
        </w:rPr>
        <w:t>preferably</w:t>
      </w:r>
      <w:r w:rsidRPr="00B177E1">
        <w:t xml:space="preserve"> be installed and calibrated according to procedures contained in the Q-dummy manuals</w:t>
      </w:r>
      <w:r>
        <w:t>.</w:t>
      </w:r>
      <w:r w:rsidRPr="00B177E1">
        <w:rPr>
          <w:sz w:val="18"/>
          <w:szCs w:val="18"/>
          <w:vertAlign w:val="superscript"/>
        </w:rPr>
        <w:t>2</w:t>
      </w:r>
      <w:r w:rsidRPr="00CF2DDF">
        <w:rPr>
          <w:rFonts w:ascii="Times New Roman Bold" w:hAnsi="Times New Roman Bold"/>
          <w:sz w:val="18"/>
          <w:szCs w:val="18"/>
        </w:rPr>
        <w:t>"</w:t>
      </w:r>
    </w:p>
    <w:p w:rsidR="00445DEE" w:rsidRDefault="00445DEE" w:rsidP="00445DEE">
      <w:pPr>
        <w:spacing w:line="240" w:lineRule="auto"/>
        <w:ind w:left="1134"/>
        <w:outlineLvl w:val="0"/>
        <w:rPr>
          <w:i/>
          <w:lang w:eastAsia="ar-SA"/>
        </w:rPr>
      </w:pPr>
    </w:p>
    <w:p w:rsidR="00445DEE" w:rsidRDefault="00D14D61" w:rsidP="005B1A3B">
      <w:pPr>
        <w:pStyle w:val="SingleTxtG"/>
        <w:rPr>
          <w:lang w:eastAsia="ar-SA"/>
        </w:rPr>
      </w:pPr>
      <w:r>
        <w:rPr>
          <w:lang w:eastAsia="ar-SA"/>
        </w:rPr>
        <w:br w:type="page"/>
      </w:r>
      <w:r w:rsidR="00445DEE" w:rsidRPr="005B1A3B">
        <w:rPr>
          <w:i/>
          <w:lang w:eastAsia="ar-SA"/>
        </w:rPr>
        <w:lastRenderedPageBreak/>
        <w:t>Annex 8, paragraph 4.2.</w:t>
      </w:r>
      <w:r w:rsidR="00763137" w:rsidRPr="005B1A3B">
        <w:rPr>
          <w:i/>
          <w:lang w:eastAsia="ar-SA"/>
        </w:rPr>
        <w:t xml:space="preserve">, </w:t>
      </w:r>
      <w:r w:rsidR="00445DEE" w:rsidRPr="005B1A3B">
        <w:rPr>
          <w:i/>
          <w:lang w:eastAsia="ar-SA"/>
        </w:rPr>
        <w:t>Note 2</w:t>
      </w:r>
      <w:r w:rsidR="00763137">
        <w:rPr>
          <w:lang w:eastAsia="ar-SA"/>
        </w:rPr>
        <w:t>, amend</w:t>
      </w:r>
      <w:r w:rsidR="00445DEE" w:rsidRPr="002F46D3">
        <w:rPr>
          <w:lang w:eastAsia="ar-SA"/>
        </w:rPr>
        <w:t xml:space="preserve"> to read:</w:t>
      </w:r>
    </w:p>
    <w:p w:rsidR="00445DEE" w:rsidRPr="002F46D3" w:rsidRDefault="00242FD8" w:rsidP="00445DEE">
      <w:pPr>
        <w:spacing w:line="240" w:lineRule="auto"/>
        <w:ind w:left="1134"/>
        <w:outlineLvl w:val="0"/>
        <w:rPr>
          <w:bCs/>
        </w:rPr>
      </w:pPr>
      <w:r>
        <w:rPr>
          <w:bCs/>
        </w:rPr>
        <w:t>"</w:t>
      </w:r>
      <w:r w:rsidR="00445DEE">
        <w:rPr>
          <w:bCs/>
        </w:rPr>
        <w:t>2.</w:t>
      </w:r>
      <w:r w:rsidR="00445DEE">
        <w:rPr>
          <w:bCs/>
        </w:rPr>
        <w:tab/>
      </w:r>
      <w:r w:rsidR="00445DEE" w:rsidRPr="002F46D3">
        <w:rPr>
          <w:bCs/>
        </w:rPr>
        <w:t>Instrumentation</w:t>
      </w:r>
    </w:p>
    <w:p w:rsidR="00445DEE" w:rsidRDefault="00445DEE" w:rsidP="00242FD8">
      <w:pPr>
        <w:spacing w:before="120" w:after="120"/>
        <w:ind w:left="1701" w:right="1134"/>
        <w:jc w:val="both"/>
        <w:rPr>
          <w:bCs/>
        </w:rPr>
      </w:pPr>
      <w:r w:rsidRPr="002F46D3">
        <w:rPr>
          <w:bCs/>
        </w:rPr>
        <w:t xml:space="preserve">Instrumentation in the Q family of dummies shall </w:t>
      </w:r>
      <w:r w:rsidR="008C451E" w:rsidRPr="008C451E">
        <w:rPr>
          <w:b/>
          <w:bCs/>
        </w:rPr>
        <w:t>preferably</w:t>
      </w:r>
      <w:r w:rsidR="008C451E">
        <w:rPr>
          <w:bCs/>
        </w:rPr>
        <w:t xml:space="preserve"> </w:t>
      </w:r>
      <w:r w:rsidRPr="002F46D3">
        <w:rPr>
          <w:bCs/>
        </w:rPr>
        <w:t>be installed and calibrated according to procedures contained in the Q-dummy manuals</w:t>
      </w:r>
      <w:hyperlink r:id="rId48" w:anchor="ntr2-L_2014097EN.01010001-E0002" w:history="1">
        <w:r w:rsidRPr="00BD4F8A">
          <w:rPr>
            <w:bCs/>
          </w:rPr>
          <w:t> </w:t>
        </w:r>
      </w:hyperlink>
      <w:r>
        <w:rPr>
          <w:rStyle w:val="Appelnotedebasdep"/>
          <w:b/>
          <w:bCs/>
        </w:rPr>
        <w:footnoteReference w:customMarkFollows="1" w:id="8"/>
        <w:t>1</w:t>
      </w:r>
      <w:r>
        <w:rPr>
          <w:b/>
          <w:bCs/>
        </w:rPr>
        <w:t xml:space="preserve"> </w:t>
      </w:r>
      <w:r w:rsidRPr="002F46D3">
        <w:rPr>
          <w:b/>
          <w:bCs/>
        </w:rPr>
        <w:t xml:space="preserve">and the </w:t>
      </w:r>
      <w:r w:rsidR="00242FD8">
        <w:rPr>
          <w:b/>
          <w:bCs/>
        </w:rPr>
        <w:t>APTS</w:t>
      </w:r>
      <w:r w:rsidRPr="002F46D3">
        <w:rPr>
          <w:b/>
          <w:bCs/>
        </w:rPr>
        <w:t xml:space="preserve"> manual.</w:t>
      </w:r>
      <w:r w:rsidR="00242FD8" w:rsidRPr="00242FD8">
        <w:rPr>
          <w:bCs/>
        </w:rPr>
        <w:t>"</w:t>
      </w:r>
    </w:p>
    <w:p w:rsidR="00411D83" w:rsidRPr="004A1237" w:rsidRDefault="005B1A3B" w:rsidP="00411D83">
      <w:pPr>
        <w:spacing w:after="120" w:line="240" w:lineRule="auto"/>
        <w:ind w:left="1134"/>
        <w:outlineLvl w:val="0"/>
        <w:rPr>
          <w:i/>
          <w:lang w:eastAsia="ar-SA"/>
        </w:rPr>
      </w:pPr>
      <w:r>
        <w:rPr>
          <w:i/>
          <w:lang w:eastAsia="ar-SA"/>
        </w:rPr>
        <w:t>Annex 12, paragraph 2.2</w:t>
      </w:r>
      <w:r w:rsidR="00411D83" w:rsidRPr="004A1237">
        <w:rPr>
          <w:lang w:eastAsia="ar-SA"/>
        </w:rPr>
        <w:t>., amend to read:</w:t>
      </w:r>
    </w:p>
    <w:p w:rsidR="00411D83" w:rsidRPr="00411D83" w:rsidRDefault="005B1A3B" w:rsidP="00411D83">
      <w:pPr>
        <w:spacing w:after="120"/>
        <w:ind w:left="2268" w:right="1134" w:hanging="1134"/>
        <w:jc w:val="both"/>
      </w:pPr>
      <w:r>
        <w:t>"</w:t>
      </w:r>
      <w:r w:rsidR="00411D83" w:rsidRPr="00411D83">
        <w:t xml:space="preserve">2.2. </w:t>
      </w:r>
      <w:r w:rsidR="00411D83">
        <w:tab/>
      </w:r>
      <w:r w:rsidR="00411D83" w:rsidRPr="00411D83">
        <w:t xml:space="preserve">Minimum conditions for the control of conformity of Child Restraint Systems of categories "Universal", </w:t>
      </w:r>
      <w:r w:rsidR="00411D83" w:rsidRPr="00411D83">
        <w:rPr>
          <w:strike/>
        </w:rPr>
        <w:t>"Semi Universal" and "Restricted"</w:t>
      </w:r>
      <w:r w:rsidR="00411D83" w:rsidRPr="00411D83">
        <w:t>, in relation to the dynamic tests according to paragraph 1.6. above.</w:t>
      </w:r>
      <w:r>
        <w:t>"</w:t>
      </w:r>
    </w:p>
    <w:p w:rsidR="00445DEE" w:rsidRPr="004A1237" w:rsidRDefault="00445DEE" w:rsidP="00242FD8">
      <w:pPr>
        <w:spacing w:after="120" w:line="240" w:lineRule="auto"/>
        <w:ind w:left="1134"/>
        <w:outlineLvl w:val="0"/>
        <w:rPr>
          <w:i/>
          <w:lang w:eastAsia="ar-SA"/>
        </w:rPr>
      </w:pPr>
      <w:r w:rsidRPr="004A1237">
        <w:rPr>
          <w:i/>
          <w:lang w:eastAsia="ar-SA"/>
        </w:rPr>
        <w:t>Annex 12, paragraph 2.3</w:t>
      </w:r>
      <w:r w:rsidRPr="004A1237">
        <w:rPr>
          <w:lang w:eastAsia="ar-SA"/>
        </w:rPr>
        <w:t>., amend to read:</w:t>
      </w:r>
    </w:p>
    <w:p w:rsidR="00445DEE" w:rsidRPr="004A1237" w:rsidRDefault="00445DEE" w:rsidP="00445DEE">
      <w:pPr>
        <w:spacing w:after="120"/>
        <w:ind w:left="2268" w:right="1134" w:hanging="1134"/>
        <w:jc w:val="both"/>
      </w:pPr>
      <w:r w:rsidRPr="004A1237">
        <w:t>"2.3.</w:t>
      </w:r>
      <w:r w:rsidRPr="004A1237">
        <w:tab/>
        <w:t xml:space="preserve">For </w:t>
      </w:r>
      <w:r w:rsidRPr="004A1237">
        <w:rPr>
          <w:strike/>
        </w:rPr>
        <w:t>"</w:t>
      </w:r>
      <w:r w:rsidRPr="004A1237">
        <w:t xml:space="preserve">Specific vehicle </w:t>
      </w:r>
      <w:r w:rsidRPr="004A1237">
        <w:rPr>
          <w:b/>
        </w:rPr>
        <w:t xml:space="preserve">ECRS </w:t>
      </w:r>
      <w:r w:rsidRPr="004A1237">
        <w:rPr>
          <w:strike/>
        </w:rPr>
        <w:t>ISOFIX"</w:t>
      </w:r>
      <w:r w:rsidRPr="004A1237">
        <w:t xml:space="preserve"> devices according to paragraph 2.1.2.4.1. above, the </w:t>
      </w:r>
      <w:r w:rsidRPr="004A1237">
        <w:rPr>
          <w:b/>
        </w:rPr>
        <w:t>Enhanced</w:t>
      </w:r>
      <w:r w:rsidRPr="004A1237">
        <w:t xml:space="preserve"> Child Restraint System manufacturer may choose Conformity of Production procedures according to either paragraph 2.2. above, on a test bench, or paragraphs 2.3.1. and 2.3.2. below , in a vehicle body shell."</w:t>
      </w:r>
    </w:p>
    <w:p w:rsidR="00445DEE" w:rsidRPr="004A1237" w:rsidRDefault="00445DEE" w:rsidP="00445DEE">
      <w:pPr>
        <w:tabs>
          <w:tab w:val="left" w:pos="2430"/>
        </w:tabs>
        <w:spacing w:after="120"/>
        <w:ind w:left="1170" w:right="1025"/>
        <w:jc w:val="both"/>
        <w:rPr>
          <w:lang w:eastAsia="ar-SA"/>
        </w:rPr>
      </w:pPr>
      <w:r w:rsidRPr="004A1237">
        <w:rPr>
          <w:i/>
          <w:lang w:eastAsia="ar-SA"/>
        </w:rPr>
        <w:t>Annex 12, paragraph 2.3.1</w:t>
      </w:r>
      <w:r w:rsidRPr="004A1237">
        <w:rPr>
          <w:lang w:eastAsia="ar-SA"/>
        </w:rPr>
        <w:t>., amend to read:</w:t>
      </w:r>
    </w:p>
    <w:p w:rsidR="00445DEE" w:rsidRPr="004A1237" w:rsidRDefault="00445DEE" w:rsidP="00411D83">
      <w:pPr>
        <w:spacing w:after="120"/>
        <w:ind w:left="2268" w:right="1134" w:hanging="1134"/>
        <w:jc w:val="both"/>
      </w:pPr>
      <w:r w:rsidRPr="004A1237">
        <w:t>"2.3.1.</w:t>
      </w:r>
      <w:r w:rsidRPr="004A1237">
        <w:tab/>
        <w:t xml:space="preserve">For </w:t>
      </w:r>
      <w:r w:rsidRPr="004A1237">
        <w:rPr>
          <w:strike/>
        </w:rPr>
        <w:t>"</w:t>
      </w:r>
      <w:r w:rsidRPr="004A1237">
        <w:t xml:space="preserve">Specific vehicle </w:t>
      </w:r>
      <w:r w:rsidRPr="004A1237">
        <w:rPr>
          <w:strike/>
        </w:rPr>
        <w:t>ISOFIX</w:t>
      </w:r>
      <w:r w:rsidRPr="004A1237">
        <w:t xml:space="preserve"> </w:t>
      </w:r>
      <w:r w:rsidRPr="004A1237">
        <w:rPr>
          <w:b/>
        </w:rPr>
        <w:t>ECRS</w:t>
      </w:r>
      <w:r w:rsidRPr="004A1237">
        <w:rPr>
          <w:strike/>
        </w:rPr>
        <w:t>"</w:t>
      </w:r>
      <w:r w:rsidRPr="004A1237">
        <w:t xml:space="preserve"> devices, the following test frequencies shal</w:t>
      </w:r>
      <w:r w:rsidR="00411D83">
        <w:t>l apply once every eight weeks:</w:t>
      </w:r>
      <w:r w:rsidRPr="004A1237">
        <w:t>…"</w:t>
      </w:r>
    </w:p>
    <w:p w:rsidR="00445DEE" w:rsidRPr="004A1237" w:rsidRDefault="00445DEE" w:rsidP="00445DEE">
      <w:pPr>
        <w:tabs>
          <w:tab w:val="left" w:pos="2430"/>
        </w:tabs>
        <w:spacing w:after="120"/>
        <w:ind w:left="1170" w:right="1134"/>
        <w:jc w:val="both"/>
        <w:rPr>
          <w:lang w:eastAsia="ar-SA"/>
        </w:rPr>
      </w:pPr>
      <w:r w:rsidRPr="004A1237">
        <w:rPr>
          <w:i/>
          <w:lang w:eastAsia="ar-SA"/>
        </w:rPr>
        <w:t>Annex 14, paragraph 1</w:t>
      </w:r>
      <w:r w:rsidRPr="004A1237">
        <w:rPr>
          <w:lang w:eastAsia="ar-SA"/>
        </w:rPr>
        <w:t>, amend to read:</w:t>
      </w:r>
    </w:p>
    <w:p w:rsidR="005B1A3B" w:rsidRDefault="00445DEE" w:rsidP="00411D83">
      <w:pPr>
        <w:spacing w:after="120"/>
        <w:ind w:left="2268" w:right="1134" w:hanging="1134"/>
        <w:jc w:val="both"/>
        <w:rPr>
          <w:bCs/>
        </w:rPr>
      </w:pPr>
      <w:r w:rsidRPr="004A1237">
        <w:t>"</w:t>
      </w:r>
      <w:r w:rsidRPr="004A1237">
        <w:rPr>
          <w:bCs/>
        </w:rPr>
        <w:t>1.</w:t>
      </w:r>
      <w:r w:rsidRPr="004A1237">
        <w:rPr>
          <w:bCs/>
        </w:rPr>
        <w:tab/>
      </w:r>
      <w:r w:rsidR="00411D83" w:rsidRPr="00411D83">
        <w:rPr>
          <w:bCs/>
        </w:rPr>
        <w:t xml:space="preserve">Place the device on the test </w:t>
      </w:r>
      <w:r w:rsidR="00411D83" w:rsidRPr="00411D83">
        <w:rPr>
          <w:bCs/>
          <w:strike/>
        </w:rPr>
        <w:t>seat</w:t>
      </w:r>
      <w:r w:rsidR="00411D83" w:rsidRPr="00411D83">
        <w:rPr>
          <w:bCs/>
        </w:rPr>
        <w:t xml:space="preserve"> </w:t>
      </w:r>
      <w:r w:rsidR="00411D83" w:rsidRPr="00411D83">
        <w:rPr>
          <w:b/>
          <w:bCs/>
        </w:rPr>
        <w:t>bench</w:t>
      </w:r>
      <w:r w:rsidR="00411D83">
        <w:rPr>
          <w:bCs/>
        </w:rPr>
        <w:t xml:space="preserve"> </w:t>
      </w:r>
      <w:r w:rsidR="00411D83" w:rsidRPr="00411D83">
        <w:rPr>
          <w:bCs/>
        </w:rPr>
        <w:t xml:space="preserve">described in Annex 6. </w:t>
      </w:r>
      <w:proofErr w:type="spellStart"/>
      <w:r w:rsidR="00411D83" w:rsidRPr="00411D83">
        <w:rPr>
          <w:bCs/>
        </w:rPr>
        <w:t>Reclinable</w:t>
      </w:r>
      <w:proofErr w:type="spellEnd"/>
      <w:r w:rsidR="00411D83" w:rsidRPr="00411D83">
        <w:rPr>
          <w:bCs/>
        </w:rPr>
        <w:t xml:space="preserve"> devices shall be set in the most upright position. Place the smallest manikin in the device in accordance with the manufacturer’s instructions. Mark a point "A" on the backrest on the same horizontal level as the shoulder of the smallest manikin at a point 2 cm inside the outer edge of the arm. All internal surfaces above the horizontal plane passing through point A, shall be tested in accordance with </w:t>
      </w:r>
      <w:r w:rsidRPr="004A1237">
        <w:rPr>
          <w:b/>
          <w:bCs/>
        </w:rPr>
        <w:t>Annex 13</w:t>
      </w:r>
      <w:r w:rsidRPr="004A1237">
        <w:rPr>
          <w:bCs/>
        </w:rPr>
        <w:t xml:space="preserve">. This area shall include the backrest and side wings, including the inner edges (zone of radius) of the side wings. In the case of carrycot devices where a symmetrical installation of the dummy is not possible according to the device and manufacturer instructions, the area complying with </w:t>
      </w:r>
      <w:r w:rsidRPr="004A1237">
        <w:rPr>
          <w:b/>
          <w:bCs/>
        </w:rPr>
        <w:t>Annex 13</w:t>
      </w:r>
      <w:r w:rsidRPr="004A1237">
        <w:rPr>
          <w:bCs/>
        </w:rPr>
        <w:t xml:space="preserve"> shall be all internal surfaces above a point "A"</w:t>
      </w:r>
      <w:r w:rsidR="00411D83">
        <w:rPr>
          <w:bCs/>
        </w:rPr>
        <w:t>,</w:t>
      </w:r>
      <w:r w:rsidR="00411D83" w:rsidRPr="00411D83">
        <w:t xml:space="preserve"> </w:t>
      </w:r>
      <w:r w:rsidR="00411D83" w:rsidRPr="00411D83">
        <w:rPr>
          <w:bCs/>
        </w:rPr>
        <w:t>as previously defined, in the head direction, when measured with this dummy in the carrycot in its worst position consistent with the manufacturer instructions and the carrycot positioned on the test bench.</w:t>
      </w:r>
    </w:p>
    <w:p w:rsidR="00445DEE" w:rsidRDefault="005B1A3B" w:rsidP="00411D83">
      <w:pPr>
        <w:spacing w:after="120"/>
        <w:ind w:left="2268" w:right="1134" w:hanging="1134"/>
        <w:jc w:val="both"/>
        <w:rPr>
          <w:bCs/>
        </w:rPr>
      </w:pPr>
      <w:r>
        <w:rPr>
          <w:bCs/>
        </w:rPr>
        <w:tab/>
      </w:r>
      <w:r w:rsidR="00411D83" w:rsidRPr="00411D83">
        <w:rPr>
          <w:bCs/>
        </w:rPr>
        <w:t>If a symmetrical installation of the dummy in the carrycot may be possible, the whole inner area shall comply with Annex 13.</w:t>
      </w:r>
      <w:r w:rsidR="00445DEE" w:rsidRPr="004A1237">
        <w:rPr>
          <w:bCs/>
        </w:rPr>
        <w:t>"</w:t>
      </w:r>
    </w:p>
    <w:p w:rsidR="00411D83" w:rsidRPr="004A1237" w:rsidRDefault="00411D83" w:rsidP="00411D83">
      <w:pPr>
        <w:tabs>
          <w:tab w:val="left" w:pos="2430"/>
        </w:tabs>
        <w:spacing w:after="120"/>
        <w:ind w:left="1170" w:right="1025"/>
        <w:jc w:val="both"/>
        <w:rPr>
          <w:i/>
          <w:lang w:eastAsia="ar-SA"/>
        </w:rPr>
      </w:pPr>
      <w:r>
        <w:rPr>
          <w:i/>
          <w:lang w:eastAsia="ar-SA"/>
        </w:rPr>
        <w:lastRenderedPageBreak/>
        <w:t>Annex 17</w:t>
      </w:r>
      <w:r w:rsidRPr="004A1237">
        <w:rPr>
          <w:i/>
          <w:lang w:eastAsia="ar-SA"/>
        </w:rPr>
        <w:t>,</w:t>
      </w:r>
      <w:r>
        <w:rPr>
          <w:i/>
          <w:lang w:eastAsia="ar-SA"/>
        </w:rPr>
        <w:t xml:space="preserve"> paragraph 1.2.4.,</w:t>
      </w:r>
      <w:r w:rsidRPr="004A1237">
        <w:rPr>
          <w:i/>
          <w:lang w:eastAsia="ar-SA"/>
        </w:rPr>
        <w:t xml:space="preserve"> </w:t>
      </w:r>
      <w:r w:rsidRPr="004A1237">
        <w:rPr>
          <w:lang w:eastAsia="ar-SA"/>
        </w:rPr>
        <w:t>amend to read:</w:t>
      </w:r>
    </w:p>
    <w:p w:rsidR="00411D83" w:rsidRPr="005B1A3B" w:rsidRDefault="005B1A3B" w:rsidP="005B1A3B">
      <w:pPr>
        <w:spacing w:after="120"/>
        <w:ind w:left="2268" w:right="1134" w:hanging="1134"/>
        <w:jc w:val="both"/>
      </w:pPr>
      <w:r>
        <w:t>"</w:t>
      </w:r>
      <w:r w:rsidR="00D71ECB" w:rsidRPr="00D71ECB">
        <w:t>1.2.4.</w:t>
      </w:r>
      <w:r w:rsidR="00D71ECB">
        <w:tab/>
      </w:r>
      <w:r w:rsidR="00D71ECB" w:rsidRPr="00D71ECB">
        <w:t xml:space="preserve">values of HPC for which the time interval (t1 - t2) is greater than </w:t>
      </w:r>
      <w:r w:rsidR="00D71ECB" w:rsidRPr="00D71ECB">
        <w:rPr>
          <w:strike/>
        </w:rPr>
        <w:t>36</w:t>
      </w:r>
      <w:r w:rsidR="00D71ECB" w:rsidRPr="00D71ECB">
        <w:t xml:space="preserve"> </w:t>
      </w:r>
      <w:r w:rsidR="00D71ECB" w:rsidRPr="00D71ECB">
        <w:rPr>
          <w:b/>
        </w:rPr>
        <w:t>15</w:t>
      </w:r>
      <w:r w:rsidR="00D71ECB">
        <w:t xml:space="preserve"> </w:t>
      </w:r>
      <w:proofErr w:type="spellStart"/>
      <w:r w:rsidR="00D71ECB" w:rsidRPr="00D71ECB">
        <w:t>ms</w:t>
      </w:r>
      <w:proofErr w:type="spellEnd"/>
      <w:r w:rsidR="00D71ECB" w:rsidRPr="00D71ECB">
        <w:t xml:space="preserve"> are ignored for the purposes of calculating the maximum value.</w:t>
      </w:r>
      <w:r>
        <w:t>"</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Annex 18, </w:t>
      </w:r>
      <w:r w:rsidRPr="004A1237">
        <w:rPr>
          <w:lang w:eastAsia="ar-SA"/>
        </w:rPr>
        <w:t>amend to read:</w:t>
      </w:r>
    </w:p>
    <w:p w:rsidR="00445DEE" w:rsidRPr="004A1237" w:rsidRDefault="00445DEE" w:rsidP="00445DEE">
      <w:pPr>
        <w:pStyle w:val="HChG"/>
      </w:pPr>
      <w:r w:rsidRPr="00532A1B">
        <w:rPr>
          <w:b w:val="0"/>
        </w:rPr>
        <w:t>"</w:t>
      </w:r>
      <w:bookmarkStart w:id="18" w:name="_Toc355000786"/>
      <w:r w:rsidRPr="004A1237">
        <w:t>Annex 18</w:t>
      </w:r>
      <w:bookmarkEnd w:id="18"/>
    </w:p>
    <w:p w:rsidR="00445DEE" w:rsidRPr="004A1237" w:rsidRDefault="00445DEE" w:rsidP="00445DEE">
      <w:pPr>
        <w:pStyle w:val="HChG"/>
      </w:pPr>
      <w:r w:rsidRPr="004A1237">
        <w:tab/>
      </w:r>
      <w:bookmarkStart w:id="19" w:name="_Toc355000787"/>
      <w:r w:rsidRPr="004A1237">
        <w:tab/>
        <w:t xml:space="preserve">Geometrical dimensions of </w:t>
      </w:r>
      <w:r w:rsidRPr="004A1237">
        <w:rPr>
          <w:strike/>
        </w:rPr>
        <w:t xml:space="preserve">i-Size </w:t>
      </w:r>
      <w:bookmarkEnd w:id="19"/>
      <w:r w:rsidRPr="004A1237">
        <w:t>Enhanced Child Restraint Systems</w:t>
      </w:r>
    </w:p>
    <w:p w:rsidR="00445DEE" w:rsidRPr="004A1237" w:rsidRDefault="00E6518F" w:rsidP="00445DEE">
      <w:pPr>
        <w:pStyle w:val="Titre1"/>
        <w:numPr>
          <w:ilvl w:val="0"/>
          <w:numId w:val="3"/>
        </w:numPr>
        <w:tabs>
          <w:tab w:val="clear" w:pos="926"/>
        </w:tabs>
        <w:ind w:firstLine="208"/>
        <w:rPr>
          <w:b/>
        </w:rPr>
      </w:pPr>
      <w:bookmarkStart w:id="20" w:name="_Toc355000788"/>
      <w:r>
        <w:rPr>
          <w:noProof/>
          <w:lang w:val="fr-FR" w:eastAsia="fr-FR"/>
        </w:rPr>
        <w:drawing>
          <wp:anchor distT="0" distB="0" distL="114300" distR="114300" simplePos="0" relativeHeight="251656704" behindDoc="1" locked="0" layoutInCell="1" allowOverlap="1">
            <wp:simplePos x="0" y="0"/>
            <wp:positionH relativeFrom="column">
              <wp:posOffset>833120</wp:posOffset>
            </wp:positionH>
            <wp:positionV relativeFrom="paragraph">
              <wp:posOffset>102870</wp:posOffset>
            </wp:positionV>
            <wp:extent cx="4028440" cy="2204085"/>
            <wp:effectExtent l="0" t="0" r="0" b="5715"/>
            <wp:wrapNone/>
            <wp:docPr id="32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28440"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EE" w:rsidRPr="004A1237">
        <w:t>Figure 1</w:t>
      </w:r>
      <w:bookmarkEnd w:id="20"/>
    </w:p>
    <w:p w:rsidR="00445DEE" w:rsidRDefault="00445DEE" w:rsidP="00445DEE">
      <w:pPr>
        <w:spacing w:after="120"/>
        <w:ind w:left="1134" w:right="1134"/>
        <w:jc w:val="both"/>
      </w:pPr>
    </w:p>
    <w:p w:rsidR="00445DEE" w:rsidRPr="004A1237" w:rsidRDefault="00445DEE" w:rsidP="00445DEE">
      <w:pPr>
        <w:spacing w:after="120"/>
        <w:ind w:left="1134" w:right="1134"/>
        <w:jc w:val="both"/>
      </w:pPr>
    </w:p>
    <w:p w:rsidR="00445DEE" w:rsidRPr="004A1237" w:rsidRDefault="00445DEE" w:rsidP="00445DEE">
      <w:pPr>
        <w:spacing w:after="120"/>
        <w:ind w:left="1134" w:right="1134"/>
        <w:jc w:val="both"/>
      </w:pPr>
      <w:r w:rsidRPr="004A1237">
        <w:t>A</w:t>
      </w:r>
    </w:p>
    <w:p w:rsidR="00445DEE" w:rsidRPr="004A1237" w:rsidRDefault="00445DEE" w:rsidP="00445DEE">
      <w:pPr>
        <w:spacing w:after="120"/>
        <w:ind w:left="1134" w:right="1134"/>
        <w:jc w:val="both"/>
      </w:pPr>
      <w:r w:rsidRPr="004A1237">
        <w:tab/>
      </w:r>
      <w:r w:rsidRPr="004A1237">
        <w:tab/>
      </w:r>
      <w:r w:rsidRPr="004A1237">
        <w:tab/>
      </w:r>
      <w:r>
        <w:t xml:space="preserve">  </w:t>
      </w:r>
      <w:r w:rsidRPr="004A1237">
        <w:t xml:space="preserve">       B</w:t>
      </w:r>
    </w:p>
    <w:p w:rsidR="00445DEE" w:rsidRPr="004A1237" w:rsidRDefault="00445DEE" w:rsidP="00445DE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C</w:t>
      </w:r>
    </w:p>
    <w:p w:rsidR="00445DEE" w:rsidRPr="004A1237" w:rsidRDefault="00445DEE" w:rsidP="00445DEE">
      <w:pPr>
        <w:ind w:left="1134" w:right="1134"/>
        <w:jc w:val="both"/>
      </w:pPr>
      <w:r w:rsidRPr="004A1237">
        <w:tab/>
      </w:r>
      <w:r w:rsidRPr="004A1237">
        <w:tab/>
      </w:r>
      <w:r w:rsidRPr="004A1237">
        <w:tab/>
      </w:r>
      <w:r w:rsidRPr="004A1237">
        <w:tab/>
      </w:r>
      <w:r w:rsidRPr="004A1237">
        <w:tab/>
      </w:r>
      <w:r w:rsidRPr="004A1237">
        <w:tab/>
      </w:r>
      <w:r w:rsidRPr="004A1237">
        <w:tab/>
      </w:r>
      <w:r w:rsidRPr="004A1237">
        <w:tab/>
        <w:t xml:space="preserve"> </w:t>
      </w:r>
      <w:r>
        <w:t xml:space="preserve">   </w:t>
      </w:r>
      <w:r w:rsidRPr="004A1237">
        <w:t xml:space="preserve"> </w:t>
      </w:r>
      <w:r>
        <w:t xml:space="preserve"> </w:t>
      </w:r>
      <w:r w:rsidRPr="004A1237">
        <w:t xml:space="preserve">   E</w:t>
      </w:r>
    </w:p>
    <w:p w:rsidR="00445DEE" w:rsidRPr="004A1237" w:rsidRDefault="00445DEE" w:rsidP="00445DE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D</w:t>
      </w:r>
    </w:p>
    <w:p w:rsidR="00445DEE" w:rsidRPr="004A1237" w:rsidRDefault="00445DEE" w:rsidP="00445DEE">
      <w:pPr>
        <w:spacing w:after="120"/>
        <w:ind w:left="1134" w:right="1134"/>
        <w:jc w:val="both"/>
      </w:pPr>
    </w:p>
    <w:p w:rsidR="00445DEE" w:rsidRPr="004A1237" w:rsidRDefault="00445DEE" w:rsidP="00445DEE">
      <w:pPr>
        <w:spacing w:after="120"/>
        <w:ind w:left="1134" w:right="1134"/>
        <w:jc w:val="both"/>
      </w:pPr>
    </w:p>
    <w:p w:rsidR="00445DEE" w:rsidRPr="004A1237" w:rsidRDefault="00445DEE" w:rsidP="00445DEE">
      <w:pPr>
        <w:spacing w:after="120"/>
        <w:ind w:left="1134" w:right="1134"/>
        <w:jc w:val="both"/>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20"/>
        <w:gridCol w:w="1593"/>
        <w:gridCol w:w="1374"/>
        <w:gridCol w:w="1372"/>
        <w:gridCol w:w="1507"/>
      </w:tblGrid>
      <w:tr w:rsidR="00445DEE" w:rsidRPr="004A1237" w:rsidTr="00C83D8A">
        <w:trPr>
          <w:trHeight w:val="306"/>
          <w:tblHeader/>
        </w:trPr>
        <w:tc>
          <w:tcPr>
            <w:tcW w:w="1281"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Stature cm</w:t>
            </w:r>
          </w:p>
        </w:tc>
        <w:tc>
          <w:tcPr>
            <w:tcW w:w="146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Sitting height cm</w:t>
            </w:r>
          </w:p>
        </w:tc>
        <w:tc>
          <w:tcPr>
            <w:tcW w:w="164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Shoulder breadth cm</w:t>
            </w:r>
          </w:p>
        </w:tc>
        <w:tc>
          <w:tcPr>
            <w:tcW w:w="1420"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Hip breadth cm</w:t>
            </w:r>
          </w:p>
        </w:tc>
        <w:tc>
          <w:tcPr>
            <w:tcW w:w="141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Shoulder height cm</w:t>
            </w:r>
          </w:p>
        </w:tc>
        <w:tc>
          <w:tcPr>
            <w:tcW w:w="1559" w:type="dxa"/>
            <w:shd w:val="clear" w:color="auto" w:fill="auto"/>
            <w:vAlign w:val="bottom"/>
          </w:tcPr>
          <w:p w:rsidR="00445DEE" w:rsidRPr="004A1237" w:rsidRDefault="00445DEE" w:rsidP="00C83D8A">
            <w:pPr>
              <w:suppressAutoHyphens w:val="0"/>
              <w:spacing w:before="80" w:after="80" w:line="200" w:lineRule="exact"/>
              <w:ind w:right="113"/>
              <w:jc w:val="center"/>
              <w:rPr>
                <w:b/>
                <w:bCs/>
                <w:i/>
                <w:sz w:val="16"/>
                <w:szCs w:val="16"/>
              </w:rPr>
            </w:pPr>
            <w:r w:rsidRPr="004A1237">
              <w:rPr>
                <w:b/>
                <w:bCs/>
                <w:i/>
                <w:sz w:val="16"/>
                <w:szCs w:val="16"/>
              </w:rPr>
              <w:t>Maximum</w:t>
            </w:r>
            <w:r>
              <w:rPr>
                <w:b/>
                <w:bCs/>
                <w:i/>
                <w:sz w:val="16"/>
                <w:szCs w:val="16"/>
              </w:rPr>
              <w:br/>
            </w:r>
            <w:r w:rsidRPr="004A1237">
              <w:rPr>
                <w:b/>
                <w:bCs/>
                <w:i/>
                <w:sz w:val="16"/>
                <w:szCs w:val="16"/>
              </w:rPr>
              <w:t>Shoulder height cm</w:t>
            </w:r>
          </w:p>
        </w:tc>
      </w:tr>
      <w:tr w:rsidR="00445DEE" w:rsidRPr="004A1237" w:rsidTr="00C83D8A">
        <w:trPr>
          <w:tblHeader/>
        </w:trPr>
        <w:tc>
          <w:tcPr>
            <w:tcW w:w="1281"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A</w:t>
            </w:r>
          </w:p>
        </w:tc>
        <w:tc>
          <w:tcPr>
            <w:tcW w:w="146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B</w:t>
            </w:r>
          </w:p>
        </w:tc>
        <w:tc>
          <w:tcPr>
            <w:tcW w:w="164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C</w:t>
            </w:r>
          </w:p>
        </w:tc>
        <w:tc>
          <w:tcPr>
            <w:tcW w:w="1420"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D</w:t>
            </w:r>
          </w:p>
        </w:tc>
        <w:tc>
          <w:tcPr>
            <w:tcW w:w="1418" w:type="dxa"/>
            <w:shd w:val="clear" w:color="auto" w:fill="auto"/>
            <w:vAlign w:val="bottom"/>
          </w:tcPr>
          <w:p w:rsidR="00445DEE" w:rsidRPr="004A1237" w:rsidRDefault="00445DEE" w:rsidP="00C83D8A">
            <w:pPr>
              <w:suppressAutoHyphens w:val="0"/>
              <w:spacing w:before="80" w:after="80" w:line="200" w:lineRule="exact"/>
              <w:ind w:right="113"/>
              <w:jc w:val="center"/>
              <w:rPr>
                <w:b/>
                <w:bCs/>
                <w:i/>
                <w:sz w:val="16"/>
                <w:szCs w:val="16"/>
              </w:rPr>
            </w:pPr>
            <w:r w:rsidRPr="004A1237">
              <w:rPr>
                <w:b/>
                <w:bCs/>
                <w:i/>
                <w:sz w:val="16"/>
                <w:szCs w:val="16"/>
              </w:rPr>
              <w:t>E1</w:t>
            </w:r>
          </w:p>
        </w:tc>
        <w:tc>
          <w:tcPr>
            <w:tcW w:w="1559" w:type="dxa"/>
            <w:shd w:val="clear" w:color="auto" w:fill="auto"/>
            <w:vAlign w:val="bottom"/>
          </w:tcPr>
          <w:p w:rsidR="00445DEE" w:rsidRPr="004A1237" w:rsidRDefault="00445DEE" w:rsidP="00C83D8A">
            <w:pPr>
              <w:suppressAutoHyphens w:val="0"/>
              <w:spacing w:before="80" w:after="80" w:line="200" w:lineRule="exact"/>
              <w:ind w:right="113"/>
              <w:jc w:val="center"/>
              <w:rPr>
                <w:b/>
                <w:bCs/>
                <w:i/>
                <w:sz w:val="16"/>
                <w:szCs w:val="16"/>
              </w:rPr>
            </w:pPr>
            <w:r w:rsidRPr="004A1237">
              <w:rPr>
                <w:b/>
                <w:bCs/>
                <w:i/>
                <w:sz w:val="16"/>
                <w:szCs w:val="16"/>
              </w:rPr>
              <w:t>E2</w:t>
            </w:r>
          </w:p>
        </w:tc>
      </w:tr>
      <w:tr w:rsidR="00445DEE" w:rsidRPr="004A1237" w:rsidTr="00C83D8A">
        <w:trPr>
          <w:tblHeader/>
        </w:trPr>
        <w:tc>
          <w:tcPr>
            <w:tcW w:w="1281"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p>
        </w:tc>
        <w:tc>
          <w:tcPr>
            <w:tcW w:w="146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c>
          <w:tcPr>
            <w:tcW w:w="164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c>
          <w:tcPr>
            <w:tcW w:w="1420"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c>
          <w:tcPr>
            <w:tcW w:w="141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5%ile</w:t>
            </w:r>
          </w:p>
        </w:tc>
        <w:tc>
          <w:tcPr>
            <w:tcW w:w="1559"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r>
      <w:tr w:rsidR="00445DEE" w:rsidRPr="004A1237" w:rsidTr="00C83D8A">
        <w:tc>
          <w:tcPr>
            <w:tcW w:w="1281" w:type="dxa"/>
            <w:tcBorders>
              <w:top w:val="single" w:sz="12" w:space="0" w:color="auto"/>
            </w:tcBorders>
            <w:shd w:val="clear" w:color="auto" w:fill="auto"/>
            <w:vAlign w:val="bottom"/>
          </w:tcPr>
          <w:p w:rsidR="00445DEE" w:rsidRPr="00F916B5" w:rsidRDefault="00445DEE" w:rsidP="00C83D8A">
            <w:pPr>
              <w:tabs>
                <w:tab w:val="left" w:pos="299"/>
              </w:tabs>
              <w:suppressAutoHyphens w:val="0"/>
              <w:spacing w:before="40" w:after="40" w:line="220" w:lineRule="exact"/>
              <w:ind w:right="113"/>
              <w:jc w:val="center"/>
              <w:rPr>
                <w:bCs/>
                <w:sz w:val="18"/>
                <w:szCs w:val="18"/>
              </w:rPr>
            </w:pPr>
            <w:r w:rsidRPr="00F916B5">
              <w:rPr>
                <w:bCs/>
                <w:sz w:val="18"/>
                <w:szCs w:val="18"/>
              </w:rPr>
              <w:t>40</w:t>
            </w:r>
          </w:p>
        </w:tc>
        <w:tc>
          <w:tcPr>
            <w:tcW w:w="1468"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c>
          <w:tcPr>
            <w:tcW w:w="1648"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c>
          <w:tcPr>
            <w:tcW w:w="1420"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c>
          <w:tcPr>
            <w:tcW w:w="1418"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c>
          <w:tcPr>
            <w:tcW w:w="1559"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39.0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12.1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14.2</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27.4</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29.0</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40.5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14.8</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27.6</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29.2</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42.0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16.1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15.4</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27.8</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29.4</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43.5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18.1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16.0</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29.6</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45.0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20.1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17.2</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28.2</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29.8</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47.1</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22.1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18.4</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28.3</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30.0</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49.2</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24.1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19.6</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28.4</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31.3</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80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51.3</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26.1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20.8</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29.2</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32.6</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85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53.4</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26.9</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22.0</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33.9</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90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55.5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27.7</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22.5</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30.8</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35.2</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95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57.6</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28.5</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23.0</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31.6</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36.5</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100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59.7</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29.3</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23.5</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32.4</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37.8</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105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61.8</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24.9</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33.2</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39.1</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110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63.9</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30.9</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26.3</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34.0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40.4</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lastRenderedPageBreak/>
              <w:t>115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66.0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32.1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27.7</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35.5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41.7</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120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68.1</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33.3</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29.1</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37.0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43.0</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125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70.2</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34.5</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30.5</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38.5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44.3</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130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72.3</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35.7</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31.9</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40.0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46.1</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135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74.4</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36.9</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33.3</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41.5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47.9</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76.5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38.1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34.7</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43.0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49.7</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78.6</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39.3</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36.3</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44.5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51.5</w:t>
            </w:r>
          </w:p>
        </w:tc>
      </w:tr>
      <w:tr w:rsidR="00445DEE" w:rsidRPr="004A1237" w:rsidTr="00C83D8A">
        <w:tblPrEx>
          <w:tblCellMar>
            <w:left w:w="108" w:type="dxa"/>
            <w:right w:w="108" w:type="dxa"/>
          </w:tblCellMar>
        </w:tblPrEx>
        <w:tc>
          <w:tcPr>
            <w:tcW w:w="1281"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150</w:t>
            </w:r>
          </w:p>
        </w:tc>
        <w:tc>
          <w:tcPr>
            <w:tcW w:w="1468"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81.1</w:t>
            </w:r>
          </w:p>
        </w:tc>
        <w:tc>
          <w:tcPr>
            <w:tcW w:w="1648"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41.5</w:t>
            </w:r>
          </w:p>
        </w:tc>
        <w:tc>
          <w:tcPr>
            <w:tcW w:w="1420"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37.9</w:t>
            </w:r>
          </w:p>
        </w:tc>
        <w:tc>
          <w:tcPr>
            <w:tcW w:w="1418"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46.3</w:t>
            </w:r>
          </w:p>
        </w:tc>
        <w:tc>
          <w:tcPr>
            <w:tcW w:w="1559"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53.3</w:t>
            </w:r>
          </w:p>
        </w:tc>
      </w:tr>
    </w:tbl>
    <w:p w:rsidR="00445DEE" w:rsidRPr="004A1237" w:rsidRDefault="00445DEE" w:rsidP="00445DEE">
      <w:pPr>
        <w:spacing w:before="120" w:after="120"/>
        <w:ind w:left="1134" w:right="1134"/>
        <w:jc w:val="both"/>
      </w:pPr>
      <w:r w:rsidRPr="004A1237">
        <w:rPr>
          <w:strike/>
        </w:rPr>
        <w:t xml:space="preserve">When </w:t>
      </w:r>
      <w:r w:rsidRPr="004A1237">
        <w:rPr>
          <w:b/>
        </w:rPr>
        <w:t>All lateral dimensions are</w:t>
      </w:r>
      <w:r w:rsidRPr="004A1237">
        <w:t xml:space="preserve"> measured under a contact force of 50 N with the device described in Figure 2 of this annex </w:t>
      </w:r>
      <w:r w:rsidRPr="004A1237">
        <w:rPr>
          <w:b/>
        </w:rPr>
        <w:t>and</w:t>
      </w:r>
      <w:r w:rsidRPr="004A1237">
        <w:t xml:space="preserve"> the following tolerances will </w:t>
      </w:r>
      <w:r w:rsidRPr="004A1237">
        <w:rPr>
          <w:strike/>
        </w:rPr>
        <w:t xml:space="preserve">be </w:t>
      </w:r>
      <w:r w:rsidRPr="004A1237">
        <w:t>applied</w:t>
      </w:r>
      <w:r w:rsidRPr="004A1237">
        <w:rPr>
          <w:strike/>
        </w:rPr>
        <w:t xml:space="preserve"> to the dimensions</w:t>
      </w:r>
      <w:r w:rsidRPr="004A1237">
        <w:t>:</w:t>
      </w:r>
    </w:p>
    <w:p w:rsidR="00445DEE" w:rsidRPr="004A1237" w:rsidRDefault="00445DEE" w:rsidP="00445DEE">
      <w:pPr>
        <w:spacing w:after="120" w:line="220" w:lineRule="exact"/>
        <w:ind w:left="1134" w:firstLine="1134"/>
      </w:pPr>
      <w:r w:rsidRPr="004A1237">
        <w:t>Minimum Sitting height:</w:t>
      </w:r>
    </w:p>
    <w:p w:rsidR="00445DEE" w:rsidRPr="004A1237" w:rsidRDefault="00445DEE" w:rsidP="00445DEE">
      <w:pPr>
        <w:numPr>
          <w:ilvl w:val="0"/>
          <w:numId w:val="22"/>
        </w:numPr>
        <w:spacing w:after="120" w:line="220" w:lineRule="exact"/>
        <w:ind w:firstLine="414"/>
      </w:pPr>
      <w:r w:rsidRPr="004A1237">
        <w:rPr>
          <w:bCs/>
          <w:strike/>
        </w:rPr>
        <w:t>From 40</w:t>
      </w:r>
      <w:r w:rsidRPr="004A1237">
        <w:rPr>
          <w:bCs/>
        </w:rPr>
        <w:t xml:space="preserve"> up</w:t>
      </w:r>
      <w:r w:rsidRPr="004A1237">
        <w:t xml:space="preserve"> to 87 cm B - 5 </w:t>
      </w:r>
      <w:r w:rsidRPr="004A1237">
        <w:rPr>
          <w:b/>
          <w:bCs/>
        </w:rPr>
        <w:t>per cent</w:t>
      </w:r>
    </w:p>
    <w:p w:rsidR="00445DEE" w:rsidRPr="004A1237" w:rsidRDefault="00445DEE" w:rsidP="00445DEE">
      <w:pPr>
        <w:numPr>
          <w:ilvl w:val="0"/>
          <w:numId w:val="23"/>
        </w:numPr>
        <w:spacing w:after="120" w:line="220" w:lineRule="exact"/>
        <w:ind w:firstLine="414"/>
      </w:pPr>
      <w:r w:rsidRPr="004A1237">
        <w:rPr>
          <w:bCs/>
        </w:rPr>
        <w:t>From</w:t>
      </w:r>
      <w:r w:rsidRPr="004A1237">
        <w:t xml:space="preserve"> stature from 87 cm and up to 150 cm B - 10 </w:t>
      </w:r>
      <w:r w:rsidRPr="004A1237">
        <w:rPr>
          <w:b/>
          <w:bCs/>
        </w:rPr>
        <w:t>per cent</w:t>
      </w:r>
      <w:r w:rsidRPr="004A1237">
        <w:rPr>
          <w:bCs/>
        </w:rPr>
        <w:t>,</w:t>
      </w:r>
    </w:p>
    <w:p w:rsidR="00445DEE" w:rsidRPr="004A1237" w:rsidRDefault="00445DEE" w:rsidP="00445DEE">
      <w:pPr>
        <w:spacing w:after="120" w:line="220" w:lineRule="exact"/>
        <w:ind w:left="1134" w:firstLine="1134"/>
        <w:rPr>
          <w:strike/>
        </w:rPr>
      </w:pPr>
      <w:r w:rsidRPr="004A1237">
        <w:rPr>
          <w:strike/>
        </w:rPr>
        <w:t>Minimum shoulder breadth: C -0+2 cm</w:t>
      </w:r>
    </w:p>
    <w:p w:rsidR="00445DEE" w:rsidRPr="004A1237" w:rsidRDefault="00445DEE" w:rsidP="00445DEE">
      <w:pPr>
        <w:spacing w:after="120" w:line="220" w:lineRule="exact"/>
        <w:ind w:left="1134" w:firstLine="1134"/>
        <w:rPr>
          <w:strike/>
        </w:rPr>
      </w:pPr>
      <w:r w:rsidRPr="004A1237">
        <w:rPr>
          <w:strike/>
        </w:rPr>
        <w:t xml:space="preserve">Minimum hip breadth: </w:t>
      </w:r>
      <w:bookmarkStart w:id="21" w:name="OLE_LINK16"/>
      <w:bookmarkStart w:id="22" w:name="OLE_LINK17"/>
      <w:r w:rsidRPr="004A1237">
        <w:rPr>
          <w:strike/>
        </w:rPr>
        <w:t>D -0+2 cm</w:t>
      </w:r>
      <w:bookmarkEnd w:id="21"/>
      <w:bookmarkEnd w:id="22"/>
    </w:p>
    <w:p w:rsidR="00445DEE" w:rsidRPr="004A1237" w:rsidRDefault="00445DEE" w:rsidP="00445DEE">
      <w:pPr>
        <w:spacing w:after="120" w:line="220" w:lineRule="exact"/>
        <w:ind w:left="1134" w:firstLine="1134"/>
      </w:pPr>
      <w:r w:rsidRPr="004A1237">
        <w:t xml:space="preserve">Minimum </w:t>
      </w:r>
      <w:r w:rsidRPr="004A1237">
        <w:rPr>
          <w:bCs/>
        </w:rPr>
        <w:t>shoulder</w:t>
      </w:r>
      <w:r w:rsidRPr="004A1237">
        <w:t xml:space="preserve"> height (5</w:t>
      </w:r>
      <w:r w:rsidRPr="004A1237">
        <w:rPr>
          <w:bCs/>
        </w:rPr>
        <w:t xml:space="preserve"> percentile</w:t>
      </w:r>
      <w:r w:rsidRPr="004A1237">
        <w:t xml:space="preserve">): E1 </w:t>
      </w:r>
      <w:r w:rsidRPr="004A1237">
        <w:rPr>
          <w:vertAlign w:val="subscript"/>
        </w:rPr>
        <w:t>-2</w:t>
      </w:r>
      <w:r w:rsidRPr="004A1237">
        <w:rPr>
          <w:vertAlign w:val="superscript"/>
        </w:rPr>
        <w:t>+0</w:t>
      </w:r>
      <w:r w:rsidRPr="004A1237">
        <w:t xml:space="preserve"> cm</w:t>
      </w:r>
    </w:p>
    <w:p w:rsidR="00445DEE" w:rsidRPr="004A1237" w:rsidRDefault="00445DEE" w:rsidP="00445DEE">
      <w:pPr>
        <w:spacing w:after="120" w:line="220" w:lineRule="exact"/>
        <w:ind w:left="1134" w:firstLine="1134"/>
      </w:pPr>
      <w:r w:rsidRPr="004A1237">
        <w:t>Maximum shoulder height (95</w:t>
      </w:r>
      <w:r w:rsidRPr="004A1237">
        <w:rPr>
          <w:bCs/>
        </w:rPr>
        <w:t xml:space="preserve"> percentile</w:t>
      </w:r>
      <w:r w:rsidRPr="004A1237">
        <w:t xml:space="preserve">): E2 </w:t>
      </w:r>
      <w:r w:rsidRPr="004A1237">
        <w:rPr>
          <w:vertAlign w:val="subscript"/>
        </w:rPr>
        <w:t>-0</w:t>
      </w:r>
      <w:r w:rsidRPr="004A1237">
        <w:rPr>
          <w:vertAlign w:val="superscript"/>
        </w:rPr>
        <w:t>+2</w:t>
      </w:r>
      <w:r w:rsidRPr="004A1237">
        <w:t xml:space="preserve"> cm</w:t>
      </w:r>
    </w:p>
    <w:p w:rsidR="00D71ECB" w:rsidRPr="003B08E2" w:rsidRDefault="00445DEE" w:rsidP="003B08E2">
      <w:pPr>
        <w:spacing w:after="120"/>
        <w:ind w:left="2268" w:right="1134" w:hanging="567"/>
        <w:jc w:val="both"/>
        <w:rPr>
          <w:b/>
          <w:lang w:eastAsia="ja-JP"/>
        </w:rPr>
      </w:pPr>
      <w:r w:rsidRPr="004A1237">
        <w:tab/>
      </w:r>
      <w:r w:rsidRPr="004A1237">
        <w:rPr>
          <w:b/>
        </w:rPr>
        <w:t>The mass of the device described in Figure 2 of this annex</w:t>
      </w:r>
      <w:r>
        <w:rPr>
          <w:b/>
        </w:rPr>
        <w:t xml:space="preserve"> shall</w:t>
      </w:r>
      <w:r w:rsidRPr="004A1237">
        <w:rPr>
          <w:b/>
        </w:rPr>
        <w:t xml:space="preserve"> be 10 kg +/- 1 kg</w:t>
      </w:r>
      <w:r w:rsidRPr="004A1237">
        <w:t>"</w:t>
      </w:r>
    </w:p>
    <w:p w:rsidR="00445DEE" w:rsidRPr="004A1237" w:rsidRDefault="00445DEE" w:rsidP="00445DEE">
      <w:pPr>
        <w:keepNext/>
        <w:tabs>
          <w:tab w:val="left" w:pos="2430"/>
        </w:tabs>
        <w:spacing w:after="120"/>
        <w:ind w:left="1168" w:right="1026"/>
        <w:jc w:val="both"/>
        <w:rPr>
          <w:i/>
          <w:lang w:eastAsia="ar-SA"/>
        </w:rPr>
      </w:pPr>
      <w:r w:rsidRPr="004A1237">
        <w:rPr>
          <w:i/>
          <w:lang w:eastAsia="ar-SA"/>
        </w:rPr>
        <w:t>Annex 22, insert new paragraph 2.5</w:t>
      </w:r>
      <w:r w:rsidRPr="004A1237">
        <w:rPr>
          <w:lang w:eastAsia="ar-SA"/>
        </w:rPr>
        <w:t>., to read:</w:t>
      </w:r>
    </w:p>
    <w:p w:rsidR="00445DEE" w:rsidRPr="004A1237" w:rsidRDefault="00445DEE" w:rsidP="00445DEE">
      <w:pPr>
        <w:spacing w:after="120"/>
        <w:ind w:left="2268" w:right="1134" w:hanging="1134"/>
        <w:jc w:val="both"/>
      </w:pPr>
      <w:r w:rsidRPr="004A1237">
        <w:t>"</w:t>
      </w:r>
      <w:r w:rsidRPr="004A1237">
        <w:rPr>
          <w:b/>
        </w:rPr>
        <w:t>2.5.</w:t>
      </w:r>
      <w:r w:rsidRPr="004A1237">
        <w:rPr>
          <w:b/>
        </w:rPr>
        <w:tab/>
        <w:t>For Infant carrier module the following label shall be clearly visible on the exterior of the packing:</w:t>
      </w:r>
    </w:p>
    <w:tbl>
      <w:tblPr>
        <w:tblW w:w="7655"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60"/>
        <w:gridCol w:w="295"/>
      </w:tblGrid>
      <w:tr w:rsidR="00445DEE" w:rsidRPr="00DF18C5" w:rsidTr="00C83D8A">
        <w:trPr>
          <w:cantSplit/>
        </w:trPr>
        <w:tc>
          <w:tcPr>
            <w:tcW w:w="7088" w:type="dxa"/>
            <w:tcBorders>
              <w:right w:val="single" w:sz="4" w:space="0" w:color="auto"/>
            </w:tcBorders>
            <w:tcMar>
              <w:left w:w="142" w:type="dxa"/>
              <w:right w:w="142" w:type="dxa"/>
            </w:tcMar>
          </w:tcPr>
          <w:p w:rsidR="00445DEE" w:rsidRPr="00DF18C5" w:rsidRDefault="00445DEE" w:rsidP="00C83D8A">
            <w:pPr>
              <w:spacing w:before="80" w:after="80" w:line="200" w:lineRule="atLeast"/>
              <w:jc w:val="both"/>
              <w:rPr>
                <w:b/>
                <w:i/>
              </w:rPr>
            </w:pPr>
            <w:r w:rsidRPr="00DF18C5">
              <w:rPr>
                <w:b/>
                <w:i/>
              </w:rPr>
              <w:t>Notice</w:t>
            </w:r>
          </w:p>
        </w:tc>
        <w:tc>
          <w:tcPr>
            <w:tcW w:w="284" w:type="dxa"/>
            <w:vMerge w:val="restart"/>
            <w:tcBorders>
              <w:top w:val="nil"/>
              <w:left w:val="single" w:sz="4" w:space="0" w:color="auto"/>
              <w:bottom w:val="nil"/>
              <w:right w:val="nil"/>
            </w:tcBorders>
            <w:vAlign w:val="bottom"/>
          </w:tcPr>
          <w:p w:rsidR="00445DEE" w:rsidRPr="00B03A0C" w:rsidRDefault="00445DEE" w:rsidP="00C83D8A">
            <w:pPr>
              <w:spacing w:before="80" w:after="80" w:line="200" w:lineRule="atLeast"/>
              <w:jc w:val="center"/>
              <w:rPr>
                <w:b/>
              </w:rPr>
            </w:pPr>
            <w:r w:rsidRPr="00B03A0C">
              <w:rPr>
                <w:b/>
              </w:rPr>
              <w:t>"</w:t>
            </w:r>
          </w:p>
        </w:tc>
      </w:tr>
      <w:tr w:rsidR="00445DEE" w:rsidRPr="00DF18C5" w:rsidTr="00C83D8A">
        <w:trPr>
          <w:cantSplit/>
        </w:trPr>
        <w:tc>
          <w:tcPr>
            <w:tcW w:w="7088" w:type="dxa"/>
            <w:tcBorders>
              <w:right w:val="single" w:sz="4" w:space="0" w:color="auto"/>
            </w:tcBorders>
            <w:tcMar>
              <w:left w:w="142" w:type="dxa"/>
              <w:right w:w="142" w:type="dxa"/>
            </w:tcMar>
          </w:tcPr>
          <w:p w:rsidR="00445DEE" w:rsidRPr="00DF18C5" w:rsidRDefault="00445DEE" w:rsidP="00C83D8A">
            <w:pPr>
              <w:spacing w:before="80" w:after="80" w:line="200" w:lineRule="atLeast"/>
              <w:jc w:val="both"/>
              <w:rPr>
                <w:b/>
              </w:rPr>
            </w:pPr>
            <w:r w:rsidRPr="00B03A0C">
              <w:rPr>
                <w:rFonts w:eastAsia="MS Mincho"/>
                <w:b/>
              </w:rPr>
              <w:t>This is an</w:t>
            </w:r>
            <w:r w:rsidRPr="00B03A0C">
              <w:rPr>
                <w:rFonts w:eastAsia="MS Mincho"/>
                <w:b/>
                <w:color w:val="00B050"/>
              </w:rPr>
              <w:t xml:space="preserve"> </w:t>
            </w:r>
            <w:r w:rsidRPr="00B03A0C">
              <w:rPr>
                <w:rFonts w:eastAsia="MS Mincho"/>
                <w:b/>
                <w:bCs/>
              </w:rPr>
              <w:t xml:space="preserve">Enhanced </w:t>
            </w:r>
            <w:r w:rsidRPr="00B03A0C">
              <w:rPr>
                <w:rFonts w:eastAsia="MS Mincho"/>
                <w:b/>
              </w:rPr>
              <w:t>Infant Carrier Module</w:t>
            </w:r>
            <w:r w:rsidRPr="00B03A0C">
              <w:rPr>
                <w:rFonts w:eastAsia="MS Mincho"/>
                <w:b/>
                <w:color w:val="000000"/>
              </w:rPr>
              <w:t xml:space="preserve"> to be used in combination with i-size product </w:t>
            </w:r>
            <w:r w:rsidRPr="00B03A0C">
              <w:rPr>
                <w:rFonts w:eastAsia="MS Mincho"/>
                <w:b/>
              </w:rPr>
              <w:t xml:space="preserve">approved </w:t>
            </w:r>
            <w:r w:rsidRPr="00B03A0C">
              <w:rPr>
                <w:rFonts w:eastAsia="MS Mincho"/>
                <w:b/>
                <w:bCs/>
              </w:rPr>
              <w:t>according</w:t>
            </w:r>
            <w:r w:rsidRPr="00B03A0C">
              <w:rPr>
                <w:rFonts w:eastAsia="MS Mincho"/>
                <w:b/>
              </w:rPr>
              <w:t xml:space="preserve"> to Regulation No. 129, for use in, "i-Size compatible" vehicle seating positions as indicated by vehicle manufacturers in the vehicle user</w:t>
            </w:r>
            <w:r w:rsidRPr="001E7168">
              <w:rPr>
                <w:rFonts w:eastAsia="MS Mincho"/>
                <w:b/>
              </w:rPr>
              <w:t>’</w:t>
            </w:r>
            <w:r w:rsidRPr="00B03A0C">
              <w:rPr>
                <w:rFonts w:eastAsia="MS Mincho"/>
                <w:b/>
              </w:rPr>
              <w:t xml:space="preserve">s manual. This module could also be used as a stand-alone infant carrier according to the instructions of the </w:t>
            </w:r>
            <w:r w:rsidRPr="00B03A0C">
              <w:rPr>
                <w:rFonts w:eastAsia="MS Mincho"/>
                <w:b/>
                <w:bCs/>
              </w:rPr>
              <w:t>Enhanced</w:t>
            </w:r>
            <w:r w:rsidRPr="00B03A0C">
              <w:rPr>
                <w:rFonts w:eastAsia="MS Mincho"/>
                <w:b/>
              </w:rPr>
              <w:t xml:space="preserve"> </w:t>
            </w:r>
            <w:r w:rsidRPr="00B03A0C">
              <w:rPr>
                <w:rFonts w:eastAsia="MS Mincho"/>
                <w:b/>
                <w:bCs/>
              </w:rPr>
              <w:t>C</w:t>
            </w:r>
            <w:r w:rsidRPr="00B03A0C">
              <w:rPr>
                <w:rFonts w:eastAsia="MS Mincho"/>
                <w:b/>
              </w:rPr>
              <w:t xml:space="preserve">hild </w:t>
            </w:r>
            <w:r w:rsidRPr="00B03A0C">
              <w:rPr>
                <w:rFonts w:eastAsia="MS Mincho"/>
                <w:b/>
                <w:bCs/>
              </w:rPr>
              <w:t>R</w:t>
            </w:r>
            <w:r w:rsidRPr="00B03A0C">
              <w:rPr>
                <w:rFonts w:eastAsia="MS Mincho"/>
                <w:b/>
              </w:rPr>
              <w:t xml:space="preserve">estraint </w:t>
            </w:r>
            <w:r w:rsidRPr="00B03A0C">
              <w:rPr>
                <w:rFonts w:eastAsia="MS Mincho"/>
                <w:b/>
                <w:bCs/>
              </w:rPr>
              <w:t xml:space="preserve">System </w:t>
            </w:r>
            <w:r w:rsidRPr="00B03A0C">
              <w:rPr>
                <w:rFonts w:eastAsia="MS Mincho"/>
                <w:b/>
              </w:rPr>
              <w:t xml:space="preserve">manufacturer. </w:t>
            </w:r>
          </w:p>
        </w:tc>
        <w:tc>
          <w:tcPr>
            <w:tcW w:w="284" w:type="dxa"/>
            <w:vMerge/>
            <w:tcBorders>
              <w:top w:val="nil"/>
              <w:left w:val="single" w:sz="4" w:space="0" w:color="auto"/>
              <w:bottom w:val="nil"/>
              <w:right w:val="nil"/>
            </w:tcBorders>
          </w:tcPr>
          <w:p w:rsidR="00445DEE" w:rsidRPr="00F916B5" w:rsidRDefault="00445DEE" w:rsidP="00C83D8A">
            <w:pPr>
              <w:spacing w:before="80" w:after="80" w:line="200" w:lineRule="atLeast"/>
              <w:jc w:val="both"/>
              <w:rPr>
                <w:rFonts w:eastAsia="MS Mincho"/>
                <w:b/>
              </w:rPr>
            </w:pPr>
          </w:p>
        </w:tc>
      </w:tr>
      <w:tr w:rsidR="00445DEE" w:rsidRPr="00DF18C5" w:rsidTr="00C83D8A">
        <w:trPr>
          <w:cantSplit/>
        </w:trPr>
        <w:tc>
          <w:tcPr>
            <w:tcW w:w="7088" w:type="dxa"/>
            <w:tcBorders>
              <w:right w:val="single" w:sz="4" w:space="0" w:color="auto"/>
            </w:tcBorders>
            <w:tcMar>
              <w:left w:w="142" w:type="dxa"/>
              <w:right w:w="142" w:type="dxa"/>
            </w:tcMar>
          </w:tcPr>
          <w:p w:rsidR="00445DEE" w:rsidRPr="00DF18C5" w:rsidRDefault="00445DEE" w:rsidP="00C83D8A">
            <w:pPr>
              <w:spacing w:before="80" w:after="80" w:line="200" w:lineRule="atLeast"/>
              <w:jc w:val="both"/>
              <w:rPr>
                <w:b/>
              </w:rPr>
            </w:pPr>
            <w:r w:rsidRPr="00B03A0C">
              <w:rPr>
                <w:rFonts w:eastAsia="MS Mincho"/>
                <w:b/>
              </w:rPr>
              <w:t xml:space="preserve">If in doubt, consult either the </w:t>
            </w:r>
            <w:r w:rsidRPr="00EE3E0C">
              <w:rPr>
                <w:rFonts w:eastAsia="MS Mincho"/>
                <w:b/>
              </w:rPr>
              <w:t>manufacturer or the retailer</w:t>
            </w:r>
            <w:r w:rsidRPr="00171CEC">
              <w:rPr>
                <w:rFonts w:eastAsia="MS Mincho"/>
                <w:b/>
              </w:rPr>
              <w:t xml:space="preserve"> </w:t>
            </w:r>
            <w:r>
              <w:rPr>
                <w:rFonts w:eastAsia="MS Mincho"/>
                <w:b/>
              </w:rPr>
              <w:t xml:space="preserve">of the </w:t>
            </w:r>
            <w:r w:rsidRPr="00B03A0C">
              <w:rPr>
                <w:rFonts w:eastAsia="MS Mincho"/>
                <w:b/>
              </w:rPr>
              <w:t>Enhanced Child Restraint System.</w:t>
            </w:r>
          </w:p>
        </w:tc>
        <w:tc>
          <w:tcPr>
            <w:tcW w:w="284" w:type="dxa"/>
            <w:vMerge/>
            <w:tcBorders>
              <w:top w:val="nil"/>
              <w:left w:val="single" w:sz="4" w:space="0" w:color="auto"/>
              <w:bottom w:val="nil"/>
              <w:right w:val="nil"/>
            </w:tcBorders>
          </w:tcPr>
          <w:p w:rsidR="00445DEE" w:rsidRPr="00F916B5" w:rsidRDefault="00445DEE" w:rsidP="00C83D8A">
            <w:pPr>
              <w:spacing w:before="80" w:after="80" w:line="200" w:lineRule="atLeast"/>
              <w:jc w:val="both"/>
              <w:rPr>
                <w:rFonts w:eastAsia="MS Mincho"/>
                <w:b/>
              </w:rPr>
            </w:pPr>
          </w:p>
        </w:tc>
      </w:tr>
    </w:tbl>
    <w:p w:rsidR="00532A1B" w:rsidRPr="00532A1B" w:rsidRDefault="00532A1B" w:rsidP="00532A1B">
      <w:pPr>
        <w:pStyle w:val="Paragraphedeliste"/>
        <w:ind w:right="1134"/>
        <w:jc w:val="right"/>
      </w:pPr>
      <w:r w:rsidRPr="00532A1B">
        <w:t>"</w:t>
      </w:r>
    </w:p>
    <w:p w:rsidR="00445DEE" w:rsidRPr="004A1237" w:rsidRDefault="00445DEE" w:rsidP="00445DEE">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rsidR="00445DEE" w:rsidRPr="004A1237" w:rsidRDefault="00445DEE" w:rsidP="009D49AD">
      <w:pPr>
        <w:pStyle w:val="SingleTxtG"/>
        <w:rPr>
          <w:rFonts w:eastAsia="MS Mincho"/>
        </w:rPr>
      </w:pPr>
      <w:r w:rsidRPr="004A1237">
        <w:rPr>
          <w:rFonts w:eastAsia="MS Mincho"/>
        </w:rPr>
        <w:t>1.</w:t>
      </w:r>
      <w:r w:rsidRPr="004A1237">
        <w:rPr>
          <w:rFonts w:eastAsia="MS Mincho"/>
        </w:rPr>
        <w:tab/>
        <w:t>The proposed amendment introduce</w:t>
      </w:r>
      <w:r w:rsidR="0037754A">
        <w:rPr>
          <w:rFonts w:eastAsia="MS Mincho"/>
        </w:rPr>
        <w:t>s</w:t>
      </w:r>
      <w:r w:rsidRPr="004A1237">
        <w:rPr>
          <w:rFonts w:eastAsia="MS Mincho"/>
        </w:rPr>
        <w:t xml:space="preserve"> some correction</w:t>
      </w:r>
      <w:r>
        <w:rPr>
          <w:rFonts w:eastAsia="MS Mincho"/>
        </w:rPr>
        <w:t>s</w:t>
      </w:r>
      <w:r w:rsidRPr="004A1237">
        <w:rPr>
          <w:rFonts w:eastAsia="MS Mincho"/>
        </w:rPr>
        <w:t xml:space="preserve"> to the original version of the Regulation</w:t>
      </w:r>
      <w:r>
        <w:rPr>
          <w:rFonts w:eastAsia="MS Mincho"/>
        </w:rPr>
        <w:t xml:space="preserve"> as part of</w:t>
      </w:r>
      <w:r w:rsidRPr="004A1237">
        <w:rPr>
          <w:rFonts w:eastAsia="MS Mincho"/>
        </w:rPr>
        <w:t xml:space="preserve"> Phase 1 of this UN Regulation.</w:t>
      </w:r>
    </w:p>
    <w:p w:rsidR="00445DEE" w:rsidRDefault="00E85F56" w:rsidP="00445DEE">
      <w:pPr>
        <w:pStyle w:val="SingleTxtG"/>
        <w:rPr>
          <w:rFonts w:eastAsia="MS Mincho"/>
        </w:rPr>
      </w:pPr>
      <w:r>
        <w:rPr>
          <w:rFonts w:eastAsia="MS Mincho"/>
        </w:rPr>
        <w:lastRenderedPageBreak/>
        <w:t>2</w:t>
      </w:r>
      <w:r w:rsidR="00445DEE" w:rsidRPr="004A1237">
        <w:rPr>
          <w:rFonts w:eastAsia="MS Mincho"/>
        </w:rPr>
        <w:t>.</w:t>
      </w:r>
      <w:r w:rsidR="00445DEE" w:rsidRPr="004A1237">
        <w:rPr>
          <w:rFonts w:eastAsia="MS Mincho"/>
        </w:rPr>
        <w:tab/>
        <w:t>Th</w:t>
      </w:r>
      <w:r w:rsidR="00445DEE">
        <w:rPr>
          <w:rFonts w:eastAsia="MS Mincho"/>
        </w:rPr>
        <w:t>e text</w:t>
      </w:r>
      <w:r w:rsidR="00445DEE" w:rsidRPr="004A1237">
        <w:rPr>
          <w:rFonts w:eastAsia="MS Mincho"/>
        </w:rPr>
        <w:t xml:space="preserve"> includes modifications proposed by GRSP </w:t>
      </w:r>
      <w:r w:rsidR="00445DEE">
        <w:rPr>
          <w:rFonts w:eastAsia="MS Mincho"/>
        </w:rPr>
        <w:t xml:space="preserve">up to and including </w:t>
      </w:r>
      <w:r w:rsidR="00445DEE" w:rsidRPr="004A1237">
        <w:rPr>
          <w:rFonts w:eastAsia="MS Mincho"/>
        </w:rPr>
        <w:t>its</w:t>
      </w:r>
      <w:r w:rsidR="00445DEE" w:rsidRPr="004A1237">
        <w:t xml:space="preserve"> </w:t>
      </w:r>
      <w:r w:rsidR="00445DEE" w:rsidRPr="004A1237">
        <w:rPr>
          <w:rFonts w:eastAsia="MS Mincho"/>
        </w:rPr>
        <w:t>fifty-</w:t>
      </w:r>
      <w:r w:rsidR="009D49AD">
        <w:rPr>
          <w:rFonts w:eastAsia="MS Mincho"/>
        </w:rPr>
        <w:t>seventh</w:t>
      </w:r>
      <w:r w:rsidR="009D49AD" w:rsidRPr="004A1237">
        <w:rPr>
          <w:rFonts w:eastAsia="MS Mincho"/>
        </w:rPr>
        <w:t xml:space="preserve"> </w:t>
      </w:r>
      <w:r w:rsidR="00445DEE" w:rsidRPr="004A1237">
        <w:rPr>
          <w:rFonts w:eastAsia="MS Mincho"/>
        </w:rPr>
        <w:t xml:space="preserve">session (Geneva, </w:t>
      </w:r>
      <w:r w:rsidR="00F03935" w:rsidRPr="004A1237">
        <w:rPr>
          <w:rFonts w:eastAsia="MS Mincho"/>
        </w:rPr>
        <w:t>1</w:t>
      </w:r>
      <w:r w:rsidR="00F03935">
        <w:rPr>
          <w:rFonts w:eastAsia="MS Mincho"/>
        </w:rPr>
        <w:t>8</w:t>
      </w:r>
      <w:r w:rsidR="00445DEE" w:rsidRPr="004A1237">
        <w:rPr>
          <w:rFonts w:eastAsia="MS Mincho"/>
        </w:rPr>
        <w:t>–</w:t>
      </w:r>
      <w:r w:rsidR="00F03935" w:rsidRPr="004A1237">
        <w:rPr>
          <w:rFonts w:eastAsia="MS Mincho"/>
        </w:rPr>
        <w:t>2</w:t>
      </w:r>
      <w:r w:rsidR="00F03935">
        <w:rPr>
          <w:rFonts w:eastAsia="MS Mincho"/>
        </w:rPr>
        <w:t>2</w:t>
      </w:r>
      <w:r w:rsidR="00F03935" w:rsidRPr="004A1237">
        <w:rPr>
          <w:rFonts w:eastAsia="MS Mincho"/>
        </w:rPr>
        <w:t xml:space="preserve"> </w:t>
      </w:r>
      <w:r w:rsidR="00445DEE" w:rsidRPr="004A1237">
        <w:rPr>
          <w:rFonts w:eastAsia="MS Mincho"/>
        </w:rPr>
        <w:t xml:space="preserve">May </w:t>
      </w:r>
      <w:r w:rsidR="00F03935" w:rsidRPr="004A1237">
        <w:rPr>
          <w:rFonts w:eastAsia="MS Mincho"/>
        </w:rPr>
        <w:t>201</w:t>
      </w:r>
      <w:r w:rsidR="00F03935">
        <w:rPr>
          <w:rFonts w:eastAsia="MS Mincho"/>
        </w:rPr>
        <w:t>5</w:t>
      </w:r>
      <w:r w:rsidR="00445DEE" w:rsidRPr="004A1237">
        <w:rPr>
          <w:rFonts w:eastAsia="MS Mincho"/>
        </w:rPr>
        <w:t xml:space="preserve">) </w:t>
      </w:r>
      <w:r w:rsidR="00445DEE">
        <w:rPr>
          <w:rFonts w:eastAsia="MS Mincho"/>
        </w:rPr>
        <w:t xml:space="preserve">as well as those of </w:t>
      </w:r>
      <w:r w:rsidR="00445DEE" w:rsidRPr="004A1237">
        <w:rPr>
          <w:rFonts w:eastAsia="MS Mincho"/>
        </w:rPr>
        <w:t xml:space="preserve">the IWG CRS </w:t>
      </w:r>
      <w:r w:rsidR="00445DEE">
        <w:rPr>
          <w:rFonts w:eastAsia="MS Mincho"/>
        </w:rPr>
        <w:t>up to and including</w:t>
      </w:r>
      <w:r w:rsidR="00445DEE" w:rsidRPr="004A1237">
        <w:rPr>
          <w:rFonts w:eastAsia="MS Mincho"/>
        </w:rPr>
        <w:t xml:space="preserve"> its f</w:t>
      </w:r>
      <w:r>
        <w:rPr>
          <w:rFonts w:eastAsia="MS Mincho"/>
        </w:rPr>
        <w:t>if</w:t>
      </w:r>
      <w:r w:rsidR="00445DEE" w:rsidRPr="004A1237">
        <w:rPr>
          <w:rFonts w:eastAsia="MS Mincho"/>
        </w:rPr>
        <w:t>ty-</w:t>
      </w:r>
      <w:r>
        <w:rPr>
          <w:rFonts w:eastAsia="MS Mincho"/>
        </w:rPr>
        <w:t>third</w:t>
      </w:r>
      <w:r w:rsidRPr="004A1237">
        <w:rPr>
          <w:rFonts w:eastAsia="MS Mincho"/>
        </w:rPr>
        <w:t xml:space="preserve"> </w:t>
      </w:r>
      <w:r w:rsidR="00445DEE" w:rsidRPr="004A1237">
        <w:rPr>
          <w:rFonts w:eastAsia="MS Mincho"/>
        </w:rPr>
        <w:t>session (</w:t>
      </w:r>
      <w:r>
        <w:rPr>
          <w:rFonts w:eastAsia="MS Mincho"/>
        </w:rPr>
        <w:t>London</w:t>
      </w:r>
      <w:r w:rsidR="00445DEE" w:rsidRPr="004A1237">
        <w:rPr>
          <w:rFonts w:eastAsia="MS Mincho"/>
        </w:rPr>
        <w:t xml:space="preserve">, </w:t>
      </w:r>
      <w:r>
        <w:rPr>
          <w:rFonts w:eastAsia="MS Mincho"/>
        </w:rPr>
        <w:t>2</w:t>
      </w:r>
      <w:r w:rsidRPr="004A1237">
        <w:rPr>
          <w:rFonts w:eastAsia="MS Mincho"/>
        </w:rPr>
        <w:t xml:space="preserve"> </w:t>
      </w:r>
      <w:r w:rsidR="00445DEE" w:rsidRPr="004A1237">
        <w:rPr>
          <w:rFonts w:eastAsia="MS Mincho"/>
        </w:rPr>
        <w:t>September 201</w:t>
      </w:r>
      <w:r>
        <w:rPr>
          <w:rFonts w:eastAsia="MS Mincho"/>
        </w:rPr>
        <w:t>5</w:t>
      </w:r>
      <w:r w:rsidR="00445DEE" w:rsidRPr="004A1237">
        <w:rPr>
          <w:rFonts w:eastAsia="MS Mincho"/>
        </w:rPr>
        <w:t>)</w:t>
      </w:r>
      <w:r w:rsidR="00445DEE">
        <w:rPr>
          <w:rFonts w:eastAsia="MS Mincho"/>
        </w:rPr>
        <w:t>.</w:t>
      </w:r>
    </w:p>
    <w:p w:rsidR="00706272" w:rsidRDefault="00706272" w:rsidP="00706272">
      <w:pPr>
        <w:pStyle w:val="SingleTxtG"/>
        <w:rPr>
          <w:rFonts w:eastAsia="MS Mincho"/>
        </w:rPr>
      </w:pPr>
      <w:r>
        <w:rPr>
          <w:rFonts w:eastAsia="MS Mincho"/>
        </w:rPr>
        <w:t>3.</w:t>
      </w:r>
      <w:r>
        <w:rPr>
          <w:rFonts w:eastAsia="MS Mincho"/>
        </w:rPr>
        <w:tab/>
      </w:r>
      <w:r w:rsidRPr="004A1237">
        <w:rPr>
          <w:rFonts w:eastAsia="MS Mincho"/>
        </w:rPr>
        <w:t>Th</w:t>
      </w:r>
      <w:r>
        <w:rPr>
          <w:rFonts w:eastAsia="MS Mincho"/>
        </w:rPr>
        <w:t>e text</w:t>
      </w:r>
      <w:r w:rsidRPr="004A1237">
        <w:rPr>
          <w:rFonts w:eastAsia="MS Mincho"/>
        </w:rPr>
        <w:t xml:space="preserve"> includes modifications </w:t>
      </w:r>
      <w:r>
        <w:rPr>
          <w:rFonts w:eastAsia="MS Mincho"/>
        </w:rPr>
        <w:t xml:space="preserve">on paragraph 7.1.3.1.3.2. </w:t>
      </w:r>
      <w:r w:rsidRPr="004A1237">
        <w:rPr>
          <w:rFonts w:eastAsia="MS Mincho"/>
        </w:rPr>
        <w:t xml:space="preserve">proposed by </w:t>
      </w:r>
      <w:r w:rsidR="0037754A">
        <w:rPr>
          <w:rFonts w:eastAsia="MS Mincho"/>
        </w:rPr>
        <w:t>the Technical Special Group (</w:t>
      </w:r>
      <w:r>
        <w:rPr>
          <w:rFonts w:eastAsia="MS Mincho"/>
        </w:rPr>
        <w:t>TSG</w:t>
      </w:r>
      <w:r w:rsidR="0037754A">
        <w:rPr>
          <w:rFonts w:eastAsia="MS Mincho"/>
        </w:rPr>
        <w:t>)</w:t>
      </w:r>
      <w:r>
        <w:rPr>
          <w:rFonts w:eastAsia="MS Mincho"/>
        </w:rPr>
        <w:t>.</w:t>
      </w:r>
    </w:p>
    <w:p w:rsidR="00706272" w:rsidRPr="004A1237" w:rsidRDefault="00706272" w:rsidP="00706272">
      <w:pPr>
        <w:pStyle w:val="SingleTxtG"/>
        <w:rPr>
          <w:rFonts w:eastAsia="MS Mincho"/>
        </w:rPr>
      </w:pPr>
      <w:r w:rsidRPr="00706272">
        <w:rPr>
          <w:rFonts w:eastAsia="MS Mincho"/>
        </w:rPr>
        <w:t>The friction in the ISOFIX anchorage sliding system has been identified as a potential source of inter-laboratory variation. It is proposed that a maximum sliding force is specified to minimise this effect. The forces measured by two of the laboratories that attend the Technical Services Group were both less than 50N. Acknowledging the small sample of test rigs, it was p</w:t>
      </w:r>
      <w:r w:rsidR="0037754A">
        <w:rPr>
          <w:rFonts w:eastAsia="MS Mincho"/>
        </w:rPr>
        <w:t xml:space="preserve">roposed to set a limit of 100N. </w:t>
      </w:r>
      <w:r w:rsidRPr="00706272">
        <w:rPr>
          <w:rFonts w:eastAsia="MS Mincho"/>
        </w:rPr>
        <w:t>This force limit can also be used by laboratories to check for damage of the ISOFIX anchorage sliding system</w:t>
      </w:r>
    </w:p>
    <w:p w:rsidR="00445DEE" w:rsidRDefault="00706272" w:rsidP="00445DEE">
      <w:pPr>
        <w:pStyle w:val="SingleTxtG"/>
        <w:rPr>
          <w:rFonts w:eastAsia="MS Mincho"/>
        </w:rPr>
      </w:pPr>
      <w:r>
        <w:rPr>
          <w:rFonts w:eastAsia="MS Mincho"/>
        </w:rPr>
        <w:t>4</w:t>
      </w:r>
      <w:r w:rsidR="00445DEE" w:rsidRPr="004A1237">
        <w:rPr>
          <w:rFonts w:eastAsia="MS Mincho"/>
        </w:rPr>
        <w:t>.</w:t>
      </w:r>
      <w:r w:rsidR="00445DEE" w:rsidRPr="004A1237">
        <w:rPr>
          <w:rFonts w:eastAsia="MS Mincho"/>
        </w:rPr>
        <w:tab/>
        <w:t xml:space="preserve">The reference document is </w:t>
      </w:r>
      <w:r w:rsidR="00445DEE">
        <w:rPr>
          <w:rFonts w:eastAsia="MS Mincho"/>
        </w:rPr>
        <w:t xml:space="preserve">the original </w:t>
      </w:r>
      <w:r w:rsidR="0037754A">
        <w:rPr>
          <w:rFonts w:eastAsia="MS Mincho"/>
        </w:rPr>
        <w:t xml:space="preserve">text of </w:t>
      </w:r>
      <w:r w:rsidR="00445DEE" w:rsidRPr="004A1237">
        <w:rPr>
          <w:rFonts w:eastAsia="MS Mincho"/>
        </w:rPr>
        <w:t>UN Regulation No. 129</w:t>
      </w:r>
      <w:r w:rsidR="00445DEE">
        <w:rPr>
          <w:rFonts w:eastAsia="MS Mincho"/>
        </w:rPr>
        <w:t>,</w:t>
      </w:r>
      <w:r w:rsidR="00445DEE" w:rsidRPr="004A1237">
        <w:rPr>
          <w:rFonts w:eastAsia="MS Mincho"/>
        </w:rPr>
        <w:t xml:space="preserve"> Corrigen</w:t>
      </w:r>
      <w:r w:rsidR="000A4E25">
        <w:rPr>
          <w:rFonts w:eastAsia="MS Mincho"/>
        </w:rPr>
        <w:t>dum 1 and Supplements 1, 2, 3 and 4</w:t>
      </w:r>
      <w:r w:rsidR="00445DEE" w:rsidRPr="004A1237">
        <w:rPr>
          <w:rFonts w:eastAsia="MS Mincho"/>
        </w:rPr>
        <w:t>.</w:t>
      </w:r>
    </w:p>
    <w:p w:rsidR="00445DEE" w:rsidRPr="004A1237" w:rsidRDefault="00445DEE" w:rsidP="00F03935">
      <w:pPr>
        <w:pStyle w:val="SingleTxtG"/>
        <w:spacing w:before="240" w:after="0"/>
        <w:jc w:val="center"/>
        <w:rPr>
          <w:rFonts w:eastAsia="MS Mincho"/>
          <w:u w:val="single"/>
        </w:rPr>
      </w:pPr>
      <w:r w:rsidRPr="004A1237">
        <w:rPr>
          <w:rFonts w:eastAsia="MS Mincho"/>
          <w:u w:val="single"/>
        </w:rPr>
        <w:tab/>
      </w:r>
      <w:r w:rsidRPr="004A1237">
        <w:rPr>
          <w:rFonts w:eastAsia="MS Mincho"/>
          <w:u w:val="single"/>
        </w:rPr>
        <w:tab/>
      </w:r>
      <w:r w:rsidRPr="004A1237">
        <w:rPr>
          <w:rFonts w:eastAsia="MS Mincho"/>
          <w:u w:val="single"/>
        </w:rPr>
        <w:tab/>
      </w:r>
    </w:p>
    <w:p w:rsidR="00915EF6" w:rsidRPr="00445DEE" w:rsidRDefault="00915EF6" w:rsidP="00445DEE">
      <w:pPr>
        <w:pStyle w:val="SingleTxtG"/>
      </w:pPr>
    </w:p>
    <w:sectPr w:rsidR="00915EF6" w:rsidRPr="00445DEE" w:rsidSect="00445DEE">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D2" w:rsidRDefault="003156D2"/>
  </w:endnote>
  <w:endnote w:type="continuationSeparator" w:id="0">
    <w:p w:rsidR="003156D2" w:rsidRDefault="003156D2"/>
  </w:endnote>
  <w:endnote w:type="continuationNotice" w:id="1">
    <w:p w:rsidR="003156D2" w:rsidRDefault="00315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tiliser une police de caractè">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BB230C" w:rsidRDefault="009911C2">
    <w:pPr>
      <w:pStyle w:val="Pieddepage"/>
      <w:rPr>
        <w:b/>
        <w:sz w:val="18"/>
        <w:szCs w:val="18"/>
      </w:rPr>
    </w:pPr>
    <w:r w:rsidRPr="00BB230C">
      <w:rPr>
        <w:b/>
        <w:sz w:val="18"/>
        <w:szCs w:val="18"/>
      </w:rPr>
      <w:fldChar w:fldCharType="begin"/>
    </w:r>
    <w:r w:rsidRPr="00BB230C">
      <w:rPr>
        <w:b/>
        <w:sz w:val="18"/>
        <w:szCs w:val="18"/>
      </w:rPr>
      <w:instrText xml:space="preserve"> PAGE   \* MERGEFORMAT </w:instrText>
    </w:r>
    <w:r w:rsidRPr="00BB230C">
      <w:rPr>
        <w:b/>
        <w:sz w:val="18"/>
        <w:szCs w:val="18"/>
      </w:rPr>
      <w:fldChar w:fldCharType="separate"/>
    </w:r>
    <w:r w:rsidR="00905B4A">
      <w:rPr>
        <w:b/>
        <w:noProof/>
        <w:sz w:val="18"/>
        <w:szCs w:val="18"/>
      </w:rPr>
      <w:t>52</w:t>
    </w:r>
    <w:r w:rsidRPr="00BB230C">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CF3BAA" w:rsidRDefault="009911C2" w:rsidP="00C83D8A">
    <w:pPr>
      <w:pStyle w:val="Pieddepage"/>
      <w:jc w:val="right"/>
      <w:rPr>
        <w:b/>
        <w:sz w:val="18"/>
        <w:szCs w:val="18"/>
      </w:rPr>
    </w:pPr>
    <w:r w:rsidRPr="00CF3BAA">
      <w:rPr>
        <w:b/>
        <w:sz w:val="18"/>
        <w:szCs w:val="18"/>
      </w:rPr>
      <w:fldChar w:fldCharType="begin"/>
    </w:r>
    <w:r w:rsidRPr="00CF3BAA">
      <w:rPr>
        <w:b/>
        <w:sz w:val="18"/>
        <w:szCs w:val="18"/>
      </w:rPr>
      <w:instrText xml:space="preserve"> PAGE   \* MERGEFORMAT </w:instrText>
    </w:r>
    <w:r w:rsidRPr="00CF3BAA">
      <w:rPr>
        <w:b/>
        <w:sz w:val="18"/>
        <w:szCs w:val="18"/>
      </w:rPr>
      <w:fldChar w:fldCharType="separate"/>
    </w:r>
    <w:r>
      <w:rPr>
        <w:b/>
        <w:noProof/>
        <w:sz w:val="18"/>
        <w:szCs w:val="18"/>
      </w:rPr>
      <w:t>29</w:t>
    </w:r>
    <w:r w:rsidRPr="00CF3BA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776C07" w:rsidRDefault="00E6518F">
    <w:pPr>
      <w:pStyle w:val="Pieddepage"/>
      <w:rPr>
        <w:sz w:val="20"/>
      </w:rPr>
    </w:pPr>
    <w:r>
      <w:rPr>
        <w:noProof/>
        <w:lang w:val="fr-FR" w:eastAsia="fr-FR"/>
      </w:rPr>
      <w:drawing>
        <wp:anchor distT="0" distB="0" distL="114300" distR="114300" simplePos="0" relativeHeight="251657728" behindDoc="0" locked="1" layoutInCell="1" allowOverlap="1" wp14:anchorId="0CB23DFF" wp14:editId="2D010E05">
          <wp:simplePos x="0" y="0"/>
          <wp:positionH relativeFrom="column">
            <wp:posOffset>5148580</wp:posOffset>
          </wp:positionH>
          <wp:positionV relativeFrom="paragraph">
            <wp:posOffset>-79375</wp:posOffset>
          </wp:positionV>
          <wp:extent cx="930275" cy="230505"/>
          <wp:effectExtent l="0" t="0" r="3175" b="0"/>
          <wp:wrapNone/>
          <wp:docPr id="2" name="Picture 45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1C2">
      <w:rPr>
        <w:sz w:val="20"/>
      </w:rPr>
      <w:t>GE.15-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776C07" w:rsidRDefault="009911C2" w:rsidP="00776C07">
    <w:pPr>
      <w:pStyle w:val="Pieddepage"/>
      <w:tabs>
        <w:tab w:val="right" w:pos="9638"/>
      </w:tabs>
      <w:rPr>
        <w:sz w:val="18"/>
      </w:rPr>
    </w:pPr>
    <w:r w:rsidRPr="0078032D">
      <w:rPr>
        <w:b/>
        <w:sz w:val="18"/>
      </w:rPr>
      <w:fldChar w:fldCharType="begin"/>
    </w:r>
    <w:r w:rsidRPr="0078032D">
      <w:rPr>
        <w:b/>
        <w:sz w:val="18"/>
      </w:rPr>
      <w:instrText xml:space="preserve"> PAGE  \* MERGEFORMAT </w:instrText>
    </w:r>
    <w:r w:rsidRPr="0078032D">
      <w:rPr>
        <w:b/>
        <w:sz w:val="18"/>
      </w:rPr>
      <w:fldChar w:fldCharType="separate"/>
    </w:r>
    <w:r w:rsidR="00234DAB">
      <w:rPr>
        <w:b/>
        <w:noProof/>
        <w:sz w:val="18"/>
      </w:rPr>
      <w:t>18</w:t>
    </w:r>
    <w:r w:rsidRPr="0078032D">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D14D61" w:rsidRDefault="009911C2" w:rsidP="00D14D61">
    <w:pPr>
      <w:pStyle w:val="Pieddepage"/>
      <w:tabs>
        <w:tab w:val="right" w:pos="9638"/>
      </w:tabs>
      <w:rPr>
        <w:b/>
        <w:sz w:val="18"/>
      </w:rPr>
    </w:pPr>
    <w:r>
      <w:tab/>
    </w:r>
    <w:r w:rsidRPr="0078032D">
      <w:rPr>
        <w:b/>
        <w:sz w:val="18"/>
      </w:rPr>
      <w:fldChar w:fldCharType="begin"/>
    </w:r>
    <w:r w:rsidRPr="0078032D">
      <w:rPr>
        <w:b/>
        <w:sz w:val="18"/>
      </w:rPr>
      <w:instrText xml:space="preserve"> PAGE  \* MERGEFORMAT </w:instrText>
    </w:r>
    <w:r w:rsidRPr="0078032D">
      <w:rPr>
        <w:b/>
        <w:sz w:val="18"/>
      </w:rPr>
      <w:fldChar w:fldCharType="separate"/>
    </w:r>
    <w:r w:rsidR="00D3090D">
      <w:rPr>
        <w:b/>
        <w:noProof/>
        <w:sz w:val="18"/>
      </w:rPr>
      <w:t>19</w:t>
    </w:r>
    <w:r w:rsidRPr="0078032D">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776C07" w:rsidRDefault="009911C2" w:rsidP="00776C07">
    <w:pPr>
      <w:pStyle w:val="Pieddepage"/>
      <w:tabs>
        <w:tab w:val="right" w:pos="9638"/>
      </w:tabs>
      <w:jc w:val="right"/>
      <w:rPr>
        <w:b/>
        <w:noProof/>
        <w:sz w:val="18"/>
      </w:rPr>
    </w:pPr>
    <w:r w:rsidRPr="00776C07">
      <w:rPr>
        <w:b/>
        <w:noProof/>
        <w:sz w:val="18"/>
      </w:rPr>
      <w:fldChar w:fldCharType="begin"/>
    </w:r>
    <w:r w:rsidRPr="00776C07">
      <w:rPr>
        <w:b/>
        <w:noProof/>
        <w:sz w:val="18"/>
      </w:rPr>
      <w:instrText xml:space="preserve"> PAGE   \* MERGEFORMAT </w:instrText>
    </w:r>
    <w:r w:rsidRPr="00776C07">
      <w:rPr>
        <w:b/>
        <w:noProof/>
        <w:sz w:val="18"/>
      </w:rPr>
      <w:fldChar w:fldCharType="separate"/>
    </w:r>
    <w:r w:rsidR="00234DAB">
      <w:rPr>
        <w:b/>
        <w:noProof/>
        <w:sz w:val="18"/>
      </w:rPr>
      <w:t>2</w:t>
    </w:r>
    <w:r w:rsidRPr="00776C07">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D2" w:rsidRPr="000B175B" w:rsidRDefault="003156D2" w:rsidP="000B175B">
      <w:pPr>
        <w:tabs>
          <w:tab w:val="right" w:pos="2155"/>
        </w:tabs>
        <w:spacing w:after="80"/>
        <w:ind w:left="680"/>
        <w:rPr>
          <w:u w:val="single"/>
        </w:rPr>
      </w:pPr>
      <w:r>
        <w:rPr>
          <w:u w:val="single"/>
        </w:rPr>
        <w:tab/>
      </w:r>
    </w:p>
  </w:footnote>
  <w:footnote w:type="continuationSeparator" w:id="0">
    <w:p w:rsidR="003156D2" w:rsidRPr="00FC68B7" w:rsidRDefault="003156D2" w:rsidP="00FC68B7">
      <w:pPr>
        <w:tabs>
          <w:tab w:val="left" w:pos="2155"/>
        </w:tabs>
        <w:spacing w:after="80"/>
        <w:ind w:left="680"/>
        <w:rPr>
          <w:u w:val="single"/>
        </w:rPr>
      </w:pPr>
      <w:r>
        <w:rPr>
          <w:u w:val="single"/>
        </w:rPr>
        <w:tab/>
      </w:r>
    </w:p>
  </w:footnote>
  <w:footnote w:type="continuationNotice" w:id="1">
    <w:p w:rsidR="003156D2" w:rsidRDefault="003156D2"/>
  </w:footnote>
  <w:footnote w:id="2">
    <w:p w:rsidR="009911C2" w:rsidRPr="002232AF" w:rsidRDefault="009911C2" w:rsidP="0078032D">
      <w:pPr>
        <w:pStyle w:val="Notedebasdepage"/>
        <w:rPr>
          <w:lang w:val="en-US"/>
        </w:rPr>
      </w:pPr>
      <w:r>
        <w:tab/>
      </w:r>
      <w:r w:rsidRPr="007406A7">
        <w:rPr>
          <w:rStyle w:val="Appelnotedebasdep"/>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 w:id="3">
    <w:p w:rsidR="009911C2" w:rsidRDefault="009911C2" w:rsidP="00445DEE">
      <w:pPr>
        <w:pStyle w:val="Notedebasdepage"/>
        <w:rPr>
          <w:b/>
          <w:lang w:val="en-US" w:eastAsia="nl-NL"/>
        </w:rPr>
      </w:pPr>
      <w:r>
        <w:tab/>
      </w:r>
      <w:r>
        <w:rPr>
          <w:rStyle w:val="Appelnotedebasdep"/>
          <w:b/>
        </w:rPr>
        <w:t>1</w:t>
      </w:r>
      <w:r w:rsidRPr="00663DE0">
        <w:rPr>
          <w:b/>
        </w:rPr>
        <w:t xml:space="preserve"> </w:t>
      </w:r>
      <w:r w:rsidRPr="00663DE0">
        <w:rPr>
          <w:b/>
        </w:rPr>
        <w:tab/>
      </w:r>
      <w:r>
        <w:rPr>
          <w:b/>
          <w:lang w:val="en-US" w:eastAsia="nl-NL"/>
        </w:rPr>
        <w:t>The neck diameter is taken as the diameter of the top and bottom plate of the Q dummy necks.</w:t>
      </w:r>
    </w:p>
    <w:p w:rsidR="009911C2" w:rsidRDefault="009911C2" w:rsidP="00445DEE">
      <w:pPr>
        <w:pStyle w:val="Notedebasdepage"/>
      </w:pPr>
      <w:r>
        <w:rPr>
          <w:b/>
          <w:lang w:val="en-US" w:eastAsia="nl-NL"/>
        </w:rPr>
        <w:tab/>
      </w:r>
      <w:r>
        <w:rPr>
          <w:b/>
          <w:lang w:val="en-US" w:eastAsia="nl-NL"/>
        </w:rPr>
        <w:tab/>
        <w:t>Middle disks are 56.9 mm</w:t>
      </w:r>
    </w:p>
    <w:p w:rsidR="009911C2" w:rsidRPr="00663DE0" w:rsidRDefault="009911C2" w:rsidP="00445DEE">
      <w:pPr>
        <w:pStyle w:val="Notedebasdepage"/>
        <w:rPr>
          <w:b/>
        </w:rPr>
      </w:pPr>
      <w:r>
        <w:tab/>
      </w:r>
      <w:r>
        <w:rPr>
          <w:rStyle w:val="Appelnotedebasdep"/>
          <w:b/>
        </w:rPr>
        <w:t>2</w:t>
      </w:r>
      <w:r w:rsidRPr="00663DE0">
        <w:rPr>
          <w:b/>
        </w:rPr>
        <w:t xml:space="preserve"> </w:t>
      </w:r>
      <w:r w:rsidRPr="00663DE0">
        <w:rPr>
          <w:b/>
        </w:rPr>
        <w:tab/>
      </w:r>
      <w:r w:rsidRPr="00663DE0">
        <w:rPr>
          <w:b/>
          <w:lang w:val="en-US" w:eastAsia="nl-NL"/>
        </w:rPr>
        <w:t>Q6 neck disk at top</w:t>
      </w:r>
    </w:p>
  </w:footnote>
  <w:footnote w:id="4">
    <w:p w:rsidR="009911C2" w:rsidRPr="00663DE0" w:rsidRDefault="009911C2" w:rsidP="00445DEE">
      <w:pPr>
        <w:pStyle w:val="Notedebasdepage"/>
        <w:rPr>
          <w:b/>
        </w:rPr>
      </w:pPr>
      <w:r w:rsidRPr="00663DE0">
        <w:rPr>
          <w:b/>
        </w:rPr>
        <w:tab/>
      </w:r>
      <w:r>
        <w:rPr>
          <w:rStyle w:val="Appelnotedebasdep"/>
          <w:b/>
        </w:rPr>
        <w:t>3</w:t>
      </w:r>
      <w:r w:rsidRPr="00663DE0">
        <w:rPr>
          <w:b/>
        </w:rPr>
        <w:tab/>
      </w:r>
      <w:r w:rsidRPr="00663DE0">
        <w:rPr>
          <w:b/>
          <w:lang w:val="en-US" w:eastAsia="nl-NL"/>
        </w:rPr>
        <w:t>Q6 neck disk at bottom</w:t>
      </w:r>
    </w:p>
  </w:footnote>
  <w:footnote w:id="5">
    <w:p w:rsidR="009911C2" w:rsidRPr="00663DE0" w:rsidRDefault="009911C2" w:rsidP="00445DEE">
      <w:pPr>
        <w:pStyle w:val="Notedebasdepage"/>
        <w:rPr>
          <w:b/>
        </w:rPr>
      </w:pPr>
      <w:r w:rsidRPr="00663DE0">
        <w:rPr>
          <w:b/>
        </w:rPr>
        <w:tab/>
      </w:r>
      <w:r>
        <w:rPr>
          <w:rStyle w:val="Appelnotedebasdep"/>
          <w:b/>
        </w:rPr>
        <w:t>4</w:t>
      </w:r>
      <w:r w:rsidRPr="00663DE0">
        <w:rPr>
          <w:b/>
        </w:rPr>
        <w:t xml:space="preserve"> </w:t>
      </w:r>
      <w:r w:rsidRPr="00663DE0">
        <w:rPr>
          <w:b/>
        </w:rPr>
        <w:tab/>
      </w:r>
      <w:r w:rsidRPr="00663DE0">
        <w:rPr>
          <w:b/>
          <w:lang w:val="en-US" w:eastAsia="nl-NL"/>
        </w:rPr>
        <w:t>Neck shield diameter</w:t>
      </w:r>
    </w:p>
  </w:footnote>
  <w:footnote w:id="6">
    <w:p w:rsidR="009911C2" w:rsidRPr="00B4247C" w:rsidRDefault="009911C2" w:rsidP="00532A1B">
      <w:pPr>
        <w:pStyle w:val="Notedebasdepage"/>
        <w:jc w:val="both"/>
      </w:pPr>
      <w:r w:rsidRPr="00663DE0">
        <w:rPr>
          <w:b/>
        </w:rPr>
        <w:tab/>
      </w:r>
      <w:r w:rsidRPr="00663DE0">
        <w:rPr>
          <w:rStyle w:val="Appelnotedebasdep"/>
          <w:b/>
        </w:rPr>
        <w:footnoteRef/>
      </w:r>
      <w:r>
        <w:t xml:space="preserve"> </w:t>
      </w:r>
      <w:r>
        <w:tab/>
      </w:r>
      <w:r w:rsidRPr="002E3F2D">
        <w:rPr>
          <w:b/>
          <w:lang w:val="en-US" w:eastAsia="nl-NL"/>
        </w:rPr>
        <w:t>See paragraph 7.1.3.5.2.1</w:t>
      </w:r>
      <w:r>
        <w:rPr>
          <w:b/>
          <w:lang w:val="en-US" w:eastAsia="nl-NL"/>
        </w:rPr>
        <w:t>.</w:t>
      </w:r>
      <w:r w:rsidRPr="002E3F2D">
        <w:rPr>
          <w:b/>
          <w:lang w:val="en-US" w:eastAsia="nl-NL"/>
        </w:rPr>
        <w:t>: Height of spacer device (hinged board or similar flexible device) equals shoulder height sitting minus thigh height sitting.</w:t>
      </w:r>
    </w:p>
  </w:footnote>
  <w:footnote w:id="7">
    <w:p w:rsidR="009911C2" w:rsidRPr="004B2F14" w:rsidRDefault="009911C2" w:rsidP="00532A1B">
      <w:pPr>
        <w:pStyle w:val="Notedebasdepage"/>
        <w:jc w:val="both"/>
      </w:pPr>
      <w:r>
        <w:tab/>
      </w:r>
      <w:r w:rsidRPr="00930E35">
        <w:rPr>
          <w:vertAlign w:val="superscript"/>
        </w:rPr>
        <w:footnoteRef/>
      </w:r>
      <w:r w:rsidRPr="004B2F14">
        <w:tab/>
      </w:r>
      <w:r w:rsidRPr="00930E35">
        <w:t xml:space="preserve">The technical specifications and detailed drawings of Q-dummy, and the for their adjustment for the tests of this Regulation are deposited in a transitory way on the website of the informal working group on </w:t>
      </w:r>
      <w:r w:rsidRPr="00457B2D">
        <w:rPr>
          <w:b/>
        </w:rPr>
        <w:t>Enhanced</w:t>
      </w:r>
      <w:r>
        <w:t xml:space="preserve"> Child Restraint Systems (</w:t>
      </w:r>
      <w:r w:rsidRPr="00930E35">
        <w:t>www2.unece.org/wiki/display/trans/Q-dummy+drawings) of the UNECE, Palais de Nations, Geneva, Switzerland. At the time of the adoption of this Regulation 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to cover the phase 2 of the Regulation, the final and agreed drawings will be relocated in the Mutual Resolution of the 1958 and 1998 Agreements, hosted in the website of the World Forum WP.29.</w:t>
      </w:r>
      <w:r>
        <w:t>”</w:t>
      </w:r>
    </w:p>
  </w:footnote>
  <w:footnote w:id="8">
    <w:p w:rsidR="009911C2" w:rsidRPr="001E0DE2" w:rsidRDefault="009911C2" w:rsidP="00242FD8">
      <w:pPr>
        <w:pStyle w:val="Notedebasdepage"/>
        <w:jc w:val="both"/>
        <w:rPr>
          <w:lang w:val="en-US"/>
        </w:rPr>
      </w:pPr>
      <w:r>
        <w:tab/>
      </w:r>
      <w:r>
        <w:rPr>
          <w:rStyle w:val="Appelnotedebasdep"/>
        </w:rPr>
        <w:t>1</w:t>
      </w:r>
      <w:r>
        <w:t xml:space="preserve"> </w:t>
      </w:r>
      <w:r w:rsidRPr="001E0DE2">
        <w:rPr>
          <w:lang w:val="en-US"/>
        </w:rPr>
        <w:tab/>
      </w:r>
      <w:r w:rsidRPr="003B5966">
        <w:t xml:space="preserve">The technical specifications and detailed drawings of Q-dummy </w:t>
      </w:r>
      <w:r w:rsidRPr="002F46D3">
        <w:rPr>
          <w:b/>
        </w:rPr>
        <w:t>and APTS</w:t>
      </w:r>
      <w:r w:rsidRPr="003B5966">
        <w:t>, and the technical specifications for their adjustment for the tests of this Regulation are deposited in a transitory way on the website of the informal working group on Child Restraint Systems (https://www2.unece.org/wiki/display/trans/Q-dummy+drawings) of the UNECE, Palais de Nations, Geneva, Switzerland. At the time of the adoption of this Regulation 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to cover the phase 2 of the Regulation, the final and agreed drawings will be relocated in the Mutual Resolution of the 1958 and 1998 Agreements, hosted in the website of the World Forum WP.29.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E85F56" w:rsidRDefault="009911C2">
    <w:pPr>
      <w:pStyle w:val="En-tte"/>
    </w:pPr>
    <w:r w:rsidRPr="00E85F56">
      <w:t>ECE/TRANS/WP.29/GRSP/2015/</w:t>
    </w:r>
    <w:proofErr w:type="spellStart"/>
    <w:r w:rsidRPr="00E85F56">
      <w:t>xx_amendment</w:t>
    </w:r>
    <w:proofErr w:type="spellEnd"/>
    <w:r w:rsidRPr="00E85F56">
      <w:t xml:space="preserve"> Phase1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E85F56" w:rsidRDefault="009911C2" w:rsidP="00776C07">
    <w:pPr>
      <w:pStyle w:val="En-tte"/>
      <w:jc w:val="right"/>
    </w:pPr>
    <w:r w:rsidRPr="00E85F56">
      <w:t>ECE/TRANS/WP.29/GRSP/2015/</w:t>
    </w:r>
    <w:proofErr w:type="spellStart"/>
    <w:r w:rsidRPr="00E85F56">
      <w:t>xx_amendment</w:t>
    </w:r>
    <w:proofErr w:type="spellEnd"/>
    <w:r w:rsidRPr="00E85F56">
      <w:t xml:space="preserve"> Phase1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78032D" w:rsidRDefault="009911C2">
    <w:pPr>
      <w:pStyle w:val="En-tte"/>
    </w:pPr>
    <w:r>
      <w:t>ECE/TRANS/WP.29/GRSP/2015/</w:t>
    </w:r>
    <w:r w:rsidR="00AD45B5">
      <w:t>24</w:t>
    </w:r>
  </w:p>
  <w:p w:rsidR="009911C2" w:rsidRDefault="009911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78032D" w:rsidRDefault="0029546B" w:rsidP="0078032D">
    <w:pPr>
      <w:pStyle w:val="En-tte"/>
      <w:jc w:val="right"/>
    </w:pPr>
    <w:r>
      <w:t>ECE/TRANS/WP.29/GRSP/2015/24</w:t>
    </w:r>
  </w:p>
  <w:p w:rsidR="009911C2" w:rsidRDefault="0029546B" w:rsidP="0029546B">
    <w:pPr>
      <w:tabs>
        <w:tab w:val="left" w:pos="13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CF3BAA" w:rsidRDefault="00616D32" w:rsidP="00616D32">
    <w:pPr>
      <w:pStyle w:val="En-tte"/>
    </w:pPr>
    <w:r>
      <w:t>ECE/TRANS/WP.29/GRSP/2015/24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6">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11">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9">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0">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FAA629A"/>
    <w:multiLevelType w:val="hybridMultilevel"/>
    <w:tmpl w:val="F6E0AB1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24"/>
  </w:num>
  <w:num w:numId="12">
    <w:abstractNumId w:val="15"/>
  </w:num>
  <w:num w:numId="13">
    <w:abstractNumId w:val="13"/>
  </w:num>
  <w:num w:numId="14">
    <w:abstractNumId w:val="25"/>
  </w:num>
  <w:num w:numId="15">
    <w:abstractNumId w:val="26"/>
  </w:num>
  <w:num w:numId="16">
    <w:abstractNumId w:val="12"/>
  </w:num>
  <w:num w:numId="17">
    <w:abstractNumId w:val="17"/>
  </w:num>
  <w:num w:numId="18">
    <w:abstractNumId w:val="0"/>
  </w:num>
  <w:num w:numId="19">
    <w:abstractNumId w:val="23"/>
  </w:num>
  <w:num w:numId="20">
    <w:abstractNumId w:val="1"/>
  </w:num>
  <w:num w:numId="21">
    <w:abstractNumId w:val="21"/>
  </w:num>
  <w:num w:numId="22">
    <w:abstractNumId w:val="14"/>
  </w:num>
  <w:num w:numId="23">
    <w:abstractNumId w:val="27"/>
  </w:num>
  <w:num w:numId="24">
    <w:abstractNumId w:val="16"/>
  </w:num>
  <w:num w:numId="25">
    <w:abstractNumId w:val="20"/>
  </w:num>
  <w:num w:numId="26">
    <w:abstractNumId w:val="18"/>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2D"/>
    <w:rsid w:val="0001076D"/>
    <w:rsid w:val="0002415C"/>
    <w:rsid w:val="00046B1F"/>
    <w:rsid w:val="00050F6B"/>
    <w:rsid w:val="00052635"/>
    <w:rsid w:val="00057E97"/>
    <w:rsid w:val="000646F4"/>
    <w:rsid w:val="00070CE5"/>
    <w:rsid w:val="00072C8C"/>
    <w:rsid w:val="000733B5"/>
    <w:rsid w:val="00081815"/>
    <w:rsid w:val="00082364"/>
    <w:rsid w:val="000931C0"/>
    <w:rsid w:val="000A29F9"/>
    <w:rsid w:val="000A4E25"/>
    <w:rsid w:val="000B0595"/>
    <w:rsid w:val="000B175B"/>
    <w:rsid w:val="000B2F02"/>
    <w:rsid w:val="000B3A0F"/>
    <w:rsid w:val="000B4EF7"/>
    <w:rsid w:val="000C2C03"/>
    <w:rsid w:val="000C2D2E"/>
    <w:rsid w:val="000C3B3E"/>
    <w:rsid w:val="000D2FC7"/>
    <w:rsid w:val="000E0415"/>
    <w:rsid w:val="000E3BB9"/>
    <w:rsid w:val="000F2D6F"/>
    <w:rsid w:val="001103AA"/>
    <w:rsid w:val="0011666B"/>
    <w:rsid w:val="0013399E"/>
    <w:rsid w:val="00165F3A"/>
    <w:rsid w:val="00182290"/>
    <w:rsid w:val="001865A3"/>
    <w:rsid w:val="001A3955"/>
    <w:rsid w:val="001B4B04"/>
    <w:rsid w:val="001B7C2E"/>
    <w:rsid w:val="001C1365"/>
    <w:rsid w:val="001C333C"/>
    <w:rsid w:val="001C6663"/>
    <w:rsid w:val="001C7895"/>
    <w:rsid w:val="001D0C8C"/>
    <w:rsid w:val="001D1419"/>
    <w:rsid w:val="001D26DF"/>
    <w:rsid w:val="001D3A03"/>
    <w:rsid w:val="001D7CFA"/>
    <w:rsid w:val="001E5FD1"/>
    <w:rsid w:val="001E7B67"/>
    <w:rsid w:val="001E7C3D"/>
    <w:rsid w:val="00202DA8"/>
    <w:rsid w:val="00211E0B"/>
    <w:rsid w:val="00234DAB"/>
    <w:rsid w:val="00242FD8"/>
    <w:rsid w:val="0024772E"/>
    <w:rsid w:val="00251CD4"/>
    <w:rsid w:val="00267F5F"/>
    <w:rsid w:val="0028171D"/>
    <w:rsid w:val="00286B4D"/>
    <w:rsid w:val="0029546B"/>
    <w:rsid w:val="002D4643"/>
    <w:rsid w:val="002E00FD"/>
    <w:rsid w:val="002F10E8"/>
    <w:rsid w:val="002F175C"/>
    <w:rsid w:val="002F7DE0"/>
    <w:rsid w:val="0030061D"/>
    <w:rsid w:val="00302E18"/>
    <w:rsid w:val="00315278"/>
    <w:rsid w:val="003156D2"/>
    <w:rsid w:val="003229D8"/>
    <w:rsid w:val="00326873"/>
    <w:rsid w:val="00330017"/>
    <w:rsid w:val="00342F60"/>
    <w:rsid w:val="0034316D"/>
    <w:rsid w:val="00343CE6"/>
    <w:rsid w:val="00352709"/>
    <w:rsid w:val="00353725"/>
    <w:rsid w:val="003619B5"/>
    <w:rsid w:val="00361AC3"/>
    <w:rsid w:val="003653CB"/>
    <w:rsid w:val="00365763"/>
    <w:rsid w:val="00367405"/>
    <w:rsid w:val="00371178"/>
    <w:rsid w:val="00374ECA"/>
    <w:rsid w:val="0037754A"/>
    <w:rsid w:val="003815D1"/>
    <w:rsid w:val="003841BB"/>
    <w:rsid w:val="00392E47"/>
    <w:rsid w:val="003A6810"/>
    <w:rsid w:val="003A6ACA"/>
    <w:rsid w:val="003A73DA"/>
    <w:rsid w:val="003B08E2"/>
    <w:rsid w:val="003C192D"/>
    <w:rsid w:val="003C2CC4"/>
    <w:rsid w:val="003C534D"/>
    <w:rsid w:val="003D4B23"/>
    <w:rsid w:val="003E130E"/>
    <w:rsid w:val="003F051E"/>
    <w:rsid w:val="00407B72"/>
    <w:rsid w:val="00410C89"/>
    <w:rsid w:val="00411D83"/>
    <w:rsid w:val="00414DC7"/>
    <w:rsid w:val="00415CCB"/>
    <w:rsid w:val="00422E03"/>
    <w:rsid w:val="00426B9B"/>
    <w:rsid w:val="004325CB"/>
    <w:rsid w:val="00435A3C"/>
    <w:rsid w:val="00442A83"/>
    <w:rsid w:val="00445DEE"/>
    <w:rsid w:val="0045251D"/>
    <w:rsid w:val="0045495B"/>
    <w:rsid w:val="004561E5"/>
    <w:rsid w:val="00457181"/>
    <w:rsid w:val="00477602"/>
    <w:rsid w:val="0048397A"/>
    <w:rsid w:val="00485CBB"/>
    <w:rsid w:val="004866B7"/>
    <w:rsid w:val="0049751A"/>
    <w:rsid w:val="004C2461"/>
    <w:rsid w:val="004C6938"/>
    <w:rsid w:val="004C7462"/>
    <w:rsid w:val="004D21E5"/>
    <w:rsid w:val="004E4B1F"/>
    <w:rsid w:val="004E77B2"/>
    <w:rsid w:val="0050156A"/>
    <w:rsid w:val="00504B2D"/>
    <w:rsid w:val="005077A4"/>
    <w:rsid w:val="0052136D"/>
    <w:rsid w:val="0052775E"/>
    <w:rsid w:val="00532A1B"/>
    <w:rsid w:val="00534582"/>
    <w:rsid w:val="00534BD2"/>
    <w:rsid w:val="005420F2"/>
    <w:rsid w:val="0056209A"/>
    <w:rsid w:val="0056269C"/>
    <w:rsid w:val="005628B6"/>
    <w:rsid w:val="00565792"/>
    <w:rsid w:val="00570DE2"/>
    <w:rsid w:val="005743BA"/>
    <w:rsid w:val="00574A17"/>
    <w:rsid w:val="00580346"/>
    <w:rsid w:val="00592464"/>
    <w:rsid w:val="005941EC"/>
    <w:rsid w:val="0059724D"/>
    <w:rsid w:val="005A05CD"/>
    <w:rsid w:val="005B1A3B"/>
    <w:rsid w:val="005B320C"/>
    <w:rsid w:val="005B3DB3"/>
    <w:rsid w:val="005B4E13"/>
    <w:rsid w:val="005C30CA"/>
    <w:rsid w:val="005C342F"/>
    <w:rsid w:val="005C7D1E"/>
    <w:rsid w:val="005E1BE5"/>
    <w:rsid w:val="005F0CBF"/>
    <w:rsid w:val="005F2D6F"/>
    <w:rsid w:val="005F7B75"/>
    <w:rsid w:val="006001EE"/>
    <w:rsid w:val="00605042"/>
    <w:rsid w:val="00607B39"/>
    <w:rsid w:val="00611FC4"/>
    <w:rsid w:val="00615B0F"/>
    <w:rsid w:val="00616D32"/>
    <w:rsid w:val="006176FB"/>
    <w:rsid w:val="006219B2"/>
    <w:rsid w:val="00624D1E"/>
    <w:rsid w:val="0062566A"/>
    <w:rsid w:val="00632D4D"/>
    <w:rsid w:val="00640B26"/>
    <w:rsid w:val="0064795E"/>
    <w:rsid w:val="00652D0A"/>
    <w:rsid w:val="00657B25"/>
    <w:rsid w:val="00662BB6"/>
    <w:rsid w:val="00671B51"/>
    <w:rsid w:val="0067362F"/>
    <w:rsid w:val="00676606"/>
    <w:rsid w:val="00684C21"/>
    <w:rsid w:val="006A02AF"/>
    <w:rsid w:val="006A2530"/>
    <w:rsid w:val="006A4AE9"/>
    <w:rsid w:val="006A7C37"/>
    <w:rsid w:val="006C24DA"/>
    <w:rsid w:val="006C3589"/>
    <w:rsid w:val="006D37AF"/>
    <w:rsid w:val="006D4535"/>
    <w:rsid w:val="006D51D0"/>
    <w:rsid w:val="006D5FB9"/>
    <w:rsid w:val="006D6409"/>
    <w:rsid w:val="006D658E"/>
    <w:rsid w:val="006E564B"/>
    <w:rsid w:val="006E5A70"/>
    <w:rsid w:val="006E7191"/>
    <w:rsid w:val="00703577"/>
    <w:rsid w:val="00705894"/>
    <w:rsid w:val="00706272"/>
    <w:rsid w:val="007143B5"/>
    <w:rsid w:val="0072632A"/>
    <w:rsid w:val="0073164C"/>
    <w:rsid w:val="007327D5"/>
    <w:rsid w:val="00741CF5"/>
    <w:rsid w:val="00752511"/>
    <w:rsid w:val="007536C0"/>
    <w:rsid w:val="007629C8"/>
    <w:rsid w:val="00763137"/>
    <w:rsid w:val="0077047D"/>
    <w:rsid w:val="00776C07"/>
    <w:rsid w:val="0078032D"/>
    <w:rsid w:val="00785116"/>
    <w:rsid w:val="00791E09"/>
    <w:rsid w:val="007B6BA5"/>
    <w:rsid w:val="007C3390"/>
    <w:rsid w:val="007C4F4B"/>
    <w:rsid w:val="007E01E9"/>
    <w:rsid w:val="007E3C40"/>
    <w:rsid w:val="007E63F3"/>
    <w:rsid w:val="007E6FDC"/>
    <w:rsid w:val="007E7F8E"/>
    <w:rsid w:val="007F6611"/>
    <w:rsid w:val="007F6E63"/>
    <w:rsid w:val="00811920"/>
    <w:rsid w:val="00815AD0"/>
    <w:rsid w:val="00815EDB"/>
    <w:rsid w:val="008242D7"/>
    <w:rsid w:val="008257B1"/>
    <w:rsid w:val="00832334"/>
    <w:rsid w:val="00840A2E"/>
    <w:rsid w:val="00843191"/>
    <w:rsid w:val="00843767"/>
    <w:rsid w:val="008577BE"/>
    <w:rsid w:val="008679D9"/>
    <w:rsid w:val="00886D68"/>
    <w:rsid w:val="008878DE"/>
    <w:rsid w:val="00894C7F"/>
    <w:rsid w:val="008979B1"/>
    <w:rsid w:val="008A1ED5"/>
    <w:rsid w:val="008A6B25"/>
    <w:rsid w:val="008A6C4F"/>
    <w:rsid w:val="008B2335"/>
    <w:rsid w:val="008B2E36"/>
    <w:rsid w:val="008C451E"/>
    <w:rsid w:val="008C7128"/>
    <w:rsid w:val="008D6A83"/>
    <w:rsid w:val="008E0678"/>
    <w:rsid w:val="008E35AC"/>
    <w:rsid w:val="008F31D2"/>
    <w:rsid w:val="008F6E95"/>
    <w:rsid w:val="00905B4A"/>
    <w:rsid w:val="00915EF6"/>
    <w:rsid w:val="009223CA"/>
    <w:rsid w:val="00933F63"/>
    <w:rsid w:val="00934549"/>
    <w:rsid w:val="00940F93"/>
    <w:rsid w:val="009448C3"/>
    <w:rsid w:val="00945776"/>
    <w:rsid w:val="009760F3"/>
    <w:rsid w:val="00976CFB"/>
    <w:rsid w:val="009911C2"/>
    <w:rsid w:val="0099131D"/>
    <w:rsid w:val="0099561E"/>
    <w:rsid w:val="009A0711"/>
    <w:rsid w:val="009A0830"/>
    <w:rsid w:val="009A0E8D"/>
    <w:rsid w:val="009B26E7"/>
    <w:rsid w:val="009B64BB"/>
    <w:rsid w:val="009D49AD"/>
    <w:rsid w:val="009E4253"/>
    <w:rsid w:val="009E7E2F"/>
    <w:rsid w:val="00A00697"/>
    <w:rsid w:val="00A00A3F"/>
    <w:rsid w:val="00A01489"/>
    <w:rsid w:val="00A078DD"/>
    <w:rsid w:val="00A24514"/>
    <w:rsid w:val="00A26B96"/>
    <w:rsid w:val="00A3026E"/>
    <w:rsid w:val="00A31DA7"/>
    <w:rsid w:val="00A338F1"/>
    <w:rsid w:val="00A33A9C"/>
    <w:rsid w:val="00A35BE0"/>
    <w:rsid w:val="00A47569"/>
    <w:rsid w:val="00A56144"/>
    <w:rsid w:val="00A6129C"/>
    <w:rsid w:val="00A72F22"/>
    <w:rsid w:val="00A7360F"/>
    <w:rsid w:val="00A748A6"/>
    <w:rsid w:val="00A769F4"/>
    <w:rsid w:val="00A776B4"/>
    <w:rsid w:val="00A858A2"/>
    <w:rsid w:val="00A9257F"/>
    <w:rsid w:val="00A94361"/>
    <w:rsid w:val="00A944E2"/>
    <w:rsid w:val="00AA293C"/>
    <w:rsid w:val="00AA747E"/>
    <w:rsid w:val="00AC0B9B"/>
    <w:rsid w:val="00AD45B5"/>
    <w:rsid w:val="00AF5619"/>
    <w:rsid w:val="00B17A2D"/>
    <w:rsid w:val="00B2505E"/>
    <w:rsid w:val="00B30179"/>
    <w:rsid w:val="00B32A4C"/>
    <w:rsid w:val="00B40792"/>
    <w:rsid w:val="00B421C1"/>
    <w:rsid w:val="00B53C21"/>
    <w:rsid w:val="00B55C71"/>
    <w:rsid w:val="00B56E4A"/>
    <w:rsid w:val="00B56E9C"/>
    <w:rsid w:val="00B616D4"/>
    <w:rsid w:val="00B64B1F"/>
    <w:rsid w:val="00B6553F"/>
    <w:rsid w:val="00B67970"/>
    <w:rsid w:val="00B739A3"/>
    <w:rsid w:val="00B77D05"/>
    <w:rsid w:val="00B81206"/>
    <w:rsid w:val="00B81E12"/>
    <w:rsid w:val="00BA2AE2"/>
    <w:rsid w:val="00BA31B7"/>
    <w:rsid w:val="00BA5C5F"/>
    <w:rsid w:val="00BB230C"/>
    <w:rsid w:val="00BC3FA0"/>
    <w:rsid w:val="00BC74E9"/>
    <w:rsid w:val="00BF30B3"/>
    <w:rsid w:val="00BF68A8"/>
    <w:rsid w:val="00C11A03"/>
    <w:rsid w:val="00C15D5F"/>
    <w:rsid w:val="00C21AEE"/>
    <w:rsid w:val="00C22C0C"/>
    <w:rsid w:val="00C328B8"/>
    <w:rsid w:val="00C37C1E"/>
    <w:rsid w:val="00C4527F"/>
    <w:rsid w:val="00C463DD"/>
    <w:rsid w:val="00C4724C"/>
    <w:rsid w:val="00C629A0"/>
    <w:rsid w:val="00C64629"/>
    <w:rsid w:val="00C71A0F"/>
    <w:rsid w:val="00C745C3"/>
    <w:rsid w:val="00C808DF"/>
    <w:rsid w:val="00C81382"/>
    <w:rsid w:val="00C81B4E"/>
    <w:rsid w:val="00C83D8A"/>
    <w:rsid w:val="00C8613C"/>
    <w:rsid w:val="00C910D7"/>
    <w:rsid w:val="00C96DF2"/>
    <w:rsid w:val="00CB3E03"/>
    <w:rsid w:val="00CD4AA6"/>
    <w:rsid w:val="00CD6CAC"/>
    <w:rsid w:val="00CE4A8F"/>
    <w:rsid w:val="00D14D61"/>
    <w:rsid w:val="00D2031B"/>
    <w:rsid w:val="00D244EC"/>
    <w:rsid w:val="00D248B6"/>
    <w:rsid w:val="00D25FE2"/>
    <w:rsid w:val="00D26E07"/>
    <w:rsid w:val="00D3090D"/>
    <w:rsid w:val="00D377B1"/>
    <w:rsid w:val="00D43252"/>
    <w:rsid w:val="00D47EEA"/>
    <w:rsid w:val="00D63DA2"/>
    <w:rsid w:val="00D70F73"/>
    <w:rsid w:val="00D71ECB"/>
    <w:rsid w:val="00D773DF"/>
    <w:rsid w:val="00D933E4"/>
    <w:rsid w:val="00D95303"/>
    <w:rsid w:val="00D978C6"/>
    <w:rsid w:val="00DA23B0"/>
    <w:rsid w:val="00DA3C1C"/>
    <w:rsid w:val="00DA5042"/>
    <w:rsid w:val="00DC2B40"/>
    <w:rsid w:val="00DC6D39"/>
    <w:rsid w:val="00DD356E"/>
    <w:rsid w:val="00DF1839"/>
    <w:rsid w:val="00E046DF"/>
    <w:rsid w:val="00E22B0C"/>
    <w:rsid w:val="00E27346"/>
    <w:rsid w:val="00E30659"/>
    <w:rsid w:val="00E40A45"/>
    <w:rsid w:val="00E560CA"/>
    <w:rsid w:val="00E6518F"/>
    <w:rsid w:val="00E719E3"/>
    <w:rsid w:val="00E71BC8"/>
    <w:rsid w:val="00E71C08"/>
    <w:rsid w:val="00E7260F"/>
    <w:rsid w:val="00E73F5D"/>
    <w:rsid w:val="00E76D4B"/>
    <w:rsid w:val="00E77186"/>
    <w:rsid w:val="00E77E4E"/>
    <w:rsid w:val="00E85F56"/>
    <w:rsid w:val="00E93096"/>
    <w:rsid w:val="00E96630"/>
    <w:rsid w:val="00EA0EC3"/>
    <w:rsid w:val="00EA2A77"/>
    <w:rsid w:val="00ED7A2A"/>
    <w:rsid w:val="00EE1CA0"/>
    <w:rsid w:val="00EF1D7F"/>
    <w:rsid w:val="00F03935"/>
    <w:rsid w:val="00F14278"/>
    <w:rsid w:val="00F17E26"/>
    <w:rsid w:val="00F31E5F"/>
    <w:rsid w:val="00F40A1B"/>
    <w:rsid w:val="00F6100A"/>
    <w:rsid w:val="00F73131"/>
    <w:rsid w:val="00F77663"/>
    <w:rsid w:val="00F93781"/>
    <w:rsid w:val="00FA16FF"/>
    <w:rsid w:val="00FB613B"/>
    <w:rsid w:val="00FC3859"/>
    <w:rsid w:val="00FC68B7"/>
    <w:rsid w:val="00FD3F98"/>
    <w:rsid w:val="00FE106A"/>
    <w:rsid w:val="00FE7450"/>
    <w:rsid w:val="00FF102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ECB"/>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rPr>
      <w:sz w:val="6"/>
    </w:rPr>
  </w:style>
  <w:style w:type="paragraph" w:styleId="Commentaire">
    <w:name w:val="annotation text"/>
    <w:basedOn w:val="Normal"/>
    <w:link w:val="CommentaireCar"/>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link w:val="Corpsdetexte3Car"/>
    <w:semiHidden/>
    <w:rsid w:val="008A6C4F"/>
    <w:pPr>
      <w:spacing w:after="120"/>
    </w:pPr>
    <w:rPr>
      <w:sz w:val="16"/>
      <w:szCs w:val="16"/>
    </w:rPr>
  </w:style>
  <w:style w:type="paragraph" w:styleId="Retrait1religne">
    <w:name w:val="Body Text First Indent"/>
    <w:basedOn w:val="Corpsdetexte"/>
    <w:link w:val="Retrait1religneCar"/>
    <w:semiHidden/>
    <w:rsid w:val="008A6C4F"/>
    <w:pPr>
      <w:spacing w:after="120"/>
      <w:ind w:firstLine="210"/>
    </w:pPr>
  </w:style>
  <w:style w:type="paragraph" w:styleId="Retraitcorpset1relig">
    <w:name w:val="Body Text First Indent 2"/>
    <w:basedOn w:val="Retraitcorpsdetexte"/>
    <w:link w:val="Retraitcorpset1religCar"/>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link w:val="FormuledepolitesseCar"/>
    <w:semiHidden/>
    <w:rsid w:val="008A6C4F"/>
    <w:pPr>
      <w:ind w:left="4252"/>
    </w:pPr>
  </w:style>
  <w:style w:type="paragraph" w:styleId="Date">
    <w:name w:val="Date"/>
    <w:basedOn w:val="Normal"/>
    <w:next w:val="Normal"/>
    <w:link w:val="DateCar"/>
    <w:semiHidden/>
    <w:rsid w:val="008A6C4F"/>
  </w:style>
  <w:style w:type="paragraph" w:styleId="Signaturelectronique">
    <w:name w:val="E-mail Signature"/>
    <w:basedOn w:val="Normal"/>
    <w:link w:val="SignaturelectroniqueCar"/>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link w:val="AdresseHTMLCar"/>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link w:val="En-ttedemessageC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link w:val="TitredenoteCar"/>
    <w:semiHidden/>
    <w:rsid w:val="008A6C4F"/>
  </w:style>
  <w:style w:type="paragraph" w:styleId="Salutations">
    <w:name w:val="Salutation"/>
    <w:basedOn w:val="Normal"/>
    <w:next w:val="Normal"/>
    <w:link w:val="SalutationsCar"/>
    <w:semiHidden/>
    <w:rsid w:val="008A6C4F"/>
  </w:style>
  <w:style w:type="paragraph" w:styleId="Signature">
    <w:name w:val="Signature"/>
    <w:basedOn w:val="Normal"/>
    <w:link w:val="SignatureCar"/>
    <w:semiHidden/>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78032D"/>
    <w:pPr>
      <w:spacing w:line="240" w:lineRule="auto"/>
    </w:pPr>
    <w:rPr>
      <w:rFonts w:ascii="Tahoma" w:hAnsi="Tahoma" w:cs="Tahoma"/>
      <w:sz w:val="16"/>
      <w:szCs w:val="16"/>
    </w:rPr>
  </w:style>
  <w:style w:type="character" w:customStyle="1" w:styleId="TextedebullesCar">
    <w:name w:val="Texte de bulles Car"/>
    <w:link w:val="Textedebulles"/>
    <w:rsid w:val="0078032D"/>
    <w:rPr>
      <w:rFonts w:ascii="Tahoma" w:hAnsi="Tahoma" w:cs="Tahoma"/>
      <w:sz w:val="16"/>
      <w:szCs w:val="16"/>
      <w:lang w:eastAsia="en-US"/>
    </w:rPr>
  </w:style>
  <w:style w:type="character" w:customStyle="1" w:styleId="NotedebasdepageCar">
    <w:name w:val="Note de bas de page Car"/>
    <w:aliases w:val="5_G Car,PP Car"/>
    <w:link w:val="Notedebasdepage"/>
    <w:rsid w:val="0078032D"/>
    <w:rPr>
      <w:sz w:val="18"/>
      <w:lang w:eastAsia="en-US"/>
    </w:rPr>
  </w:style>
  <w:style w:type="character" w:customStyle="1" w:styleId="HChGChar">
    <w:name w:val="_ H _Ch_G Char"/>
    <w:link w:val="HChG"/>
    <w:rsid w:val="0078032D"/>
    <w:rPr>
      <w:b/>
      <w:sz w:val="28"/>
      <w:lang w:eastAsia="en-US"/>
    </w:rPr>
  </w:style>
  <w:style w:type="character" w:customStyle="1" w:styleId="Titre1Car">
    <w:name w:val="Titre 1 Car"/>
    <w:aliases w:val="Table_G Car"/>
    <w:link w:val="Titre1"/>
    <w:rsid w:val="00445DEE"/>
    <w:rPr>
      <w:lang w:eastAsia="en-US"/>
    </w:rPr>
  </w:style>
  <w:style w:type="character" w:customStyle="1" w:styleId="Titre2Car">
    <w:name w:val="Titre 2 Car"/>
    <w:link w:val="Titre2"/>
    <w:rsid w:val="00445DEE"/>
    <w:rPr>
      <w:lang w:eastAsia="en-US"/>
    </w:rPr>
  </w:style>
  <w:style w:type="character" w:customStyle="1" w:styleId="Titre3Car">
    <w:name w:val="Titre 3 Car"/>
    <w:link w:val="Titre3"/>
    <w:rsid w:val="00445DEE"/>
    <w:rPr>
      <w:lang w:eastAsia="en-US"/>
    </w:rPr>
  </w:style>
  <w:style w:type="character" w:customStyle="1" w:styleId="Titre4Car">
    <w:name w:val="Titre 4 Car"/>
    <w:link w:val="Titre4"/>
    <w:rsid w:val="00445DEE"/>
    <w:rPr>
      <w:lang w:eastAsia="en-US"/>
    </w:rPr>
  </w:style>
  <w:style w:type="character" w:customStyle="1" w:styleId="Titre5Car">
    <w:name w:val="Titre 5 Car"/>
    <w:link w:val="Titre5"/>
    <w:rsid w:val="00445DEE"/>
    <w:rPr>
      <w:lang w:eastAsia="en-US"/>
    </w:rPr>
  </w:style>
  <w:style w:type="character" w:customStyle="1" w:styleId="Titre6Car">
    <w:name w:val="Titre 6 Car"/>
    <w:link w:val="Titre6"/>
    <w:rsid w:val="00445DEE"/>
    <w:rPr>
      <w:lang w:eastAsia="en-US"/>
    </w:rPr>
  </w:style>
  <w:style w:type="character" w:customStyle="1" w:styleId="Titre7Car">
    <w:name w:val="Titre 7 Car"/>
    <w:link w:val="Titre7"/>
    <w:rsid w:val="00445DEE"/>
    <w:rPr>
      <w:lang w:eastAsia="en-US"/>
    </w:rPr>
  </w:style>
  <w:style w:type="character" w:customStyle="1" w:styleId="Titre8Car">
    <w:name w:val="Titre 8 Car"/>
    <w:link w:val="Titre8"/>
    <w:rsid w:val="00445DEE"/>
    <w:rPr>
      <w:lang w:eastAsia="en-US"/>
    </w:rPr>
  </w:style>
  <w:style w:type="character" w:customStyle="1" w:styleId="Titre9Car">
    <w:name w:val="Titre 9 Car"/>
    <w:link w:val="Titre9"/>
    <w:rsid w:val="00445DEE"/>
    <w:rPr>
      <w:lang w:eastAsia="en-US"/>
    </w:rPr>
  </w:style>
  <w:style w:type="character" w:customStyle="1" w:styleId="TextebrutCar">
    <w:name w:val="Texte brut Car"/>
    <w:link w:val="Textebrut"/>
    <w:semiHidden/>
    <w:rsid w:val="00445DEE"/>
    <w:rPr>
      <w:rFonts w:cs="Courier New"/>
      <w:lang w:eastAsia="en-US"/>
    </w:rPr>
  </w:style>
  <w:style w:type="character" w:customStyle="1" w:styleId="CorpsdetexteCar">
    <w:name w:val="Corps de texte Car"/>
    <w:link w:val="Corpsdetexte"/>
    <w:semiHidden/>
    <w:rsid w:val="00445DEE"/>
    <w:rPr>
      <w:lang w:eastAsia="en-US"/>
    </w:rPr>
  </w:style>
  <w:style w:type="character" w:customStyle="1" w:styleId="RetraitcorpsdetexteCar">
    <w:name w:val="Retrait corps de texte Car"/>
    <w:link w:val="Retraitcorpsdetexte"/>
    <w:semiHidden/>
    <w:rsid w:val="00445DEE"/>
    <w:rPr>
      <w:lang w:eastAsia="en-US"/>
    </w:rPr>
  </w:style>
  <w:style w:type="character" w:customStyle="1" w:styleId="NotedefinCar">
    <w:name w:val="Note de fin Car"/>
    <w:aliases w:val="2_G Car"/>
    <w:link w:val="Notedefin"/>
    <w:rsid w:val="00445DEE"/>
    <w:rPr>
      <w:sz w:val="18"/>
      <w:lang w:eastAsia="en-US"/>
    </w:rPr>
  </w:style>
  <w:style w:type="character" w:customStyle="1" w:styleId="CommentTextChar">
    <w:name w:val="Comment Text Char"/>
    <w:rsid w:val="00445DEE"/>
    <w:rPr>
      <w:lang w:eastAsia="en-US"/>
    </w:rPr>
  </w:style>
  <w:style w:type="character" w:customStyle="1" w:styleId="Corpsdetexte2Car">
    <w:name w:val="Corps de texte 2 Car"/>
    <w:link w:val="Corpsdetexte2"/>
    <w:semiHidden/>
    <w:rsid w:val="00445DEE"/>
    <w:rPr>
      <w:lang w:eastAsia="en-US"/>
    </w:rPr>
  </w:style>
  <w:style w:type="character" w:customStyle="1" w:styleId="Corpsdetexte3Car">
    <w:name w:val="Corps de texte 3 Car"/>
    <w:link w:val="Corpsdetexte3"/>
    <w:semiHidden/>
    <w:rsid w:val="00445DEE"/>
    <w:rPr>
      <w:sz w:val="16"/>
      <w:szCs w:val="16"/>
      <w:lang w:eastAsia="en-US"/>
    </w:rPr>
  </w:style>
  <w:style w:type="character" w:customStyle="1" w:styleId="Retrait1religneCar">
    <w:name w:val="Retrait 1re ligne Car"/>
    <w:basedOn w:val="CorpsdetexteCar"/>
    <w:link w:val="Retrait1religne"/>
    <w:semiHidden/>
    <w:rsid w:val="00445DEE"/>
    <w:rPr>
      <w:lang w:eastAsia="en-US"/>
    </w:rPr>
  </w:style>
  <w:style w:type="character" w:customStyle="1" w:styleId="Retraitcorpset1religCar">
    <w:name w:val="Retrait corps et 1re lig. Car"/>
    <w:basedOn w:val="RetraitcorpsdetexteCar"/>
    <w:link w:val="Retraitcorpset1relig"/>
    <w:semiHidden/>
    <w:rsid w:val="00445DEE"/>
    <w:rPr>
      <w:lang w:eastAsia="en-US"/>
    </w:rPr>
  </w:style>
  <w:style w:type="character" w:customStyle="1" w:styleId="Retraitcorpsdetexte2Car">
    <w:name w:val="Retrait corps de texte 2 Car"/>
    <w:link w:val="Retraitcorpsdetexte2"/>
    <w:semiHidden/>
    <w:rsid w:val="00445DEE"/>
    <w:rPr>
      <w:lang w:eastAsia="en-US"/>
    </w:rPr>
  </w:style>
  <w:style w:type="character" w:customStyle="1" w:styleId="Retraitcorpsdetexte3Car">
    <w:name w:val="Retrait corps de texte 3 Car"/>
    <w:link w:val="Retraitcorpsdetexte3"/>
    <w:semiHidden/>
    <w:rsid w:val="00445DEE"/>
    <w:rPr>
      <w:sz w:val="16"/>
      <w:szCs w:val="16"/>
      <w:lang w:eastAsia="en-US"/>
    </w:rPr>
  </w:style>
  <w:style w:type="character" w:customStyle="1" w:styleId="FormuledepolitesseCar">
    <w:name w:val="Formule de politesse Car"/>
    <w:link w:val="Formuledepolitesse"/>
    <w:semiHidden/>
    <w:rsid w:val="00445DEE"/>
    <w:rPr>
      <w:lang w:eastAsia="en-US"/>
    </w:rPr>
  </w:style>
  <w:style w:type="character" w:customStyle="1" w:styleId="DateCar">
    <w:name w:val="Date Car"/>
    <w:link w:val="Date"/>
    <w:semiHidden/>
    <w:rsid w:val="00445DEE"/>
    <w:rPr>
      <w:lang w:eastAsia="en-US"/>
    </w:rPr>
  </w:style>
  <w:style w:type="character" w:customStyle="1" w:styleId="SignaturelectroniqueCar">
    <w:name w:val="Signature électronique Car"/>
    <w:link w:val="Signaturelectronique"/>
    <w:semiHidden/>
    <w:rsid w:val="00445DEE"/>
    <w:rPr>
      <w:lang w:eastAsia="en-US"/>
    </w:rPr>
  </w:style>
  <w:style w:type="character" w:customStyle="1" w:styleId="AdresseHTMLCar">
    <w:name w:val="Adresse HTML Car"/>
    <w:link w:val="AdresseHTML"/>
    <w:semiHidden/>
    <w:rsid w:val="00445DEE"/>
    <w:rPr>
      <w:i/>
      <w:iCs/>
      <w:lang w:eastAsia="en-US"/>
    </w:rPr>
  </w:style>
  <w:style w:type="character" w:customStyle="1" w:styleId="PrformatHTMLCar">
    <w:name w:val="Préformaté HTML Car"/>
    <w:link w:val="PrformatHTML"/>
    <w:semiHidden/>
    <w:rsid w:val="00445DEE"/>
    <w:rPr>
      <w:rFonts w:ascii="Courier New" w:hAnsi="Courier New" w:cs="Courier New"/>
      <w:lang w:eastAsia="en-US"/>
    </w:rPr>
  </w:style>
  <w:style w:type="character" w:customStyle="1" w:styleId="En-ttedemessageCar">
    <w:name w:val="En-tête de message Car"/>
    <w:link w:val="En-ttedemessage"/>
    <w:semiHidden/>
    <w:rsid w:val="00445DEE"/>
    <w:rPr>
      <w:rFonts w:ascii="Arial" w:hAnsi="Arial" w:cs="Arial"/>
      <w:sz w:val="24"/>
      <w:szCs w:val="24"/>
      <w:shd w:val="pct20" w:color="auto" w:fill="auto"/>
      <w:lang w:eastAsia="en-US"/>
    </w:rPr>
  </w:style>
  <w:style w:type="character" w:customStyle="1" w:styleId="TitredenoteCar">
    <w:name w:val="Titre de note Car"/>
    <w:link w:val="Titredenote"/>
    <w:semiHidden/>
    <w:rsid w:val="00445DEE"/>
    <w:rPr>
      <w:lang w:eastAsia="en-US"/>
    </w:rPr>
  </w:style>
  <w:style w:type="character" w:customStyle="1" w:styleId="SalutationsCar">
    <w:name w:val="Salutations Car"/>
    <w:link w:val="Salutations"/>
    <w:semiHidden/>
    <w:rsid w:val="00445DEE"/>
    <w:rPr>
      <w:lang w:eastAsia="en-US"/>
    </w:rPr>
  </w:style>
  <w:style w:type="character" w:customStyle="1" w:styleId="SignatureCar">
    <w:name w:val="Signature Car"/>
    <w:link w:val="Signature"/>
    <w:semiHidden/>
    <w:rsid w:val="00445DEE"/>
    <w:rPr>
      <w:lang w:eastAsia="en-US"/>
    </w:rPr>
  </w:style>
  <w:style w:type="character" w:customStyle="1" w:styleId="Sous-titreCar">
    <w:name w:val="Sous-titre Car"/>
    <w:link w:val="Sous-titre"/>
    <w:rsid w:val="00445DEE"/>
    <w:rPr>
      <w:rFonts w:ascii="Arial" w:hAnsi="Arial" w:cs="Arial"/>
      <w:sz w:val="24"/>
      <w:szCs w:val="24"/>
      <w:lang w:eastAsia="en-US"/>
    </w:rPr>
  </w:style>
  <w:style w:type="character" w:customStyle="1" w:styleId="TitreCar">
    <w:name w:val="Titre Car"/>
    <w:link w:val="Titre"/>
    <w:rsid w:val="00445DEE"/>
    <w:rPr>
      <w:rFonts w:ascii="Arial" w:hAnsi="Arial" w:cs="Arial"/>
      <w:b/>
      <w:bCs/>
      <w:kern w:val="28"/>
      <w:sz w:val="32"/>
      <w:szCs w:val="32"/>
      <w:lang w:eastAsia="en-US"/>
    </w:rPr>
  </w:style>
  <w:style w:type="character" w:customStyle="1" w:styleId="PieddepageCar">
    <w:name w:val="Pied de page Car"/>
    <w:aliases w:val="3_G Car"/>
    <w:link w:val="Pieddepage"/>
    <w:rsid w:val="00445DEE"/>
    <w:rPr>
      <w:sz w:val="16"/>
      <w:lang w:eastAsia="en-US"/>
    </w:rPr>
  </w:style>
  <w:style w:type="character" w:customStyle="1" w:styleId="En-tteCar">
    <w:name w:val="En-tête Car"/>
    <w:aliases w:val="6_G Car"/>
    <w:link w:val="En-tte"/>
    <w:uiPriority w:val="99"/>
    <w:rsid w:val="00445DEE"/>
    <w:rPr>
      <w:b/>
      <w:sz w:val="18"/>
      <w:lang w:eastAsia="en-US"/>
    </w:rPr>
  </w:style>
  <w:style w:type="character" w:customStyle="1" w:styleId="11">
    <w:name w:val="11"/>
    <w:uiPriority w:val="99"/>
    <w:rsid w:val="00445DEE"/>
  </w:style>
  <w:style w:type="paragraph" w:customStyle="1" w:styleId="para">
    <w:name w:val="para"/>
    <w:basedOn w:val="Normal"/>
    <w:link w:val="paraChar"/>
    <w:qFormat/>
    <w:rsid w:val="00445DEE"/>
    <w:pPr>
      <w:spacing w:after="120"/>
      <w:ind w:left="2268" w:right="1134" w:hanging="1134"/>
      <w:jc w:val="both"/>
    </w:pPr>
    <w:rPr>
      <w:lang w:eastAsia="en-GB"/>
    </w:rPr>
  </w:style>
  <w:style w:type="character" w:customStyle="1" w:styleId="paraChar">
    <w:name w:val="para Char"/>
    <w:link w:val="para"/>
    <w:rsid w:val="00445DEE"/>
  </w:style>
  <w:style w:type="paragraph" w:customStyle="1" w:styleId="Default">
    <w:name w:val="Default"/>
    <w:rsid w:val="00445DEE"/>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445DEE"/>
    <w:rPr>
      <w:color w:val="auto"/>
    </w:rPr>
  </w:style>
  <w:style w:type="paragraph" w:customStyle="1" w:styleId="CM54">
    <w:name w:val="CM54"/>
    <w:basedOn w:val="Default"/>
    <w:next w:val="Default"/>
    <w:uiPriority w:val="99"/>
    <w:rsid w:val="00445DEE"/>
    <w:rPr>
      <w:color w:val="auto"/>
    </w:rPr>
  </w:style>
  <w:style w:type="paragraph" w:styleId="Objetducommentaire">
    <w:name w:val="annotation subject"/>
    <w:basedOn w:val="Commentaire"/>
    <w:next w:val="Commentaire"/>
    <w:link w:val="ObjetducommentaireCar"/>
    <w:rsid w:val="00445DEE"/>
    <w:rPr>
      <w:b/>
      <w:bCs/>
    </w:rPr>
  </w:style>
  <w:style w:type="character" w:customStyle="1" w:styleId="CommentaireCar">
    <w:name w:val="Commentaire Car"/>
    <w:link w:val="Commentaire"/>
    <w:rsid w:val="00445DEE"/>
    <w:rPr>
      <w:lang w:eastAsia="en-US"/>
    </w:rPr>
  </w:style>
  <w:style w:type="character" w:customStyle="1" w:styleId="ObjetducommentaireCar">
    <w:name w:val="Objet du commentaire Car"/>
    <w:link w:val="Objetducommentaire"/>
    <w:rsid w:val="00445DEE"/>
    <w:rPr>
      <w:b/>
      <w:bCs/>
      <w:lang w:eastAsia="en-US"/>
    </w:rPr>
  </w:style>
  <w:style w:type="paragraph" w:styleId="Rvision">
    <w:name w:val="Revision"/>
    <w:hidden/>
    <w:uiPriority w:val="99"/>
    <w:semiHidden/>
    <w:rsid w:val="00445DEE"/>
    <w:rPr>
      <w:lang w:eastAsia="en-US"/>
    </w:rPr>
  </w:style>
  <w:style w:type="paragraph" w:styleId="Paragraphedeliste">
    <w:name w:val="List Paragraph"/>
    <w:basedOn w:val="Normal"/>
    <w:uiPriority w:val="34"/>
    <w:qFormat/>
    <w:rsid w:val="00445D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ECB"/>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rPr>
      <w:sz w:val="6"/>
    </w:rPr>
  </w:style>
  <w:style w:type="paragraph" w:styleId="Commentaire">
    <w:name w:val="annotation text"/>
    <w:basedOn w:val="Normal"/>
    <w:link w:val="CommentaireCar"/>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link w:val="Corpsdetexte3Car"/>
    <w:semiHidden/>
    <w:rsid w:val="008A6C4F"/>
    <w:pPr>
      <w:spacing w:after="120"/>
    </w:pPr>
    <w:rPr>
      <w:sz w:val="16"/>
      <w:szCs w:val="16"/>
    </w:rPr>
  </w:style>
  <w:style w:type="paragraph" w:styleId="Retrait1religne">
    <w:name w:val="Body Text First Indent"/>
    <w:basedOn w:val="Corpsdetexte"/>
    <w:link w:val="Retrait1religneCar"/>
    <w:semiHidden/>
    <w:rsid w:val="008A6C4F"/>
    <w:pPr>
      <w:spacing w:after="120"/>
      <w:ind w:firstLine="210"/>
    </w:pPr>
  </w:style>
  <w:style w:type="paragraph" w:styleId="Retraitcorpset1relig">
    <w:name w:val="Body Text First Indent 2"/>
    <w:basedOn w:val="Retraitcorpsdetexte"/>
    <w:link w:val="Retraitcorpset1religCar"/>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link w:val="FormuledepolitesseCar"/>
    <w:semiHidden/>
    <w:rsid w:val="008A6C4F"/>
    <w:pPr>
      <w:ind w:left="4252"/>
    </w:pPr>
  </w:style>
  <w:style w:type="paragraph" w:styleId="Date">
    <w:name w:val="Date"/>
    <w:basedOn w:val="Normal"/>
    <w:next w:val="Normal"/>
    <w:link w:val="DateCar"/>
    <w:semiHidden/>
    <w:rsid w:val="008A6C4F"/>
  </w:style>
  <w:style w:type="paragraph" w:styleId="Signaturelectronique">
    <w:name w:val="E-mail Signature"/>
    <w:basedOn w:val="Normal"/>
    <w:link w:val="SignaturelectroniqueCar"/>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link w:val="AdresseHTMLCar"/>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link w:val="En-ttedemessageC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link w:val="TitredenoteCar"/>
    <w:semiHidden/>
    <w:rsid w:val="008A6C4F"/>
  </w:style>
  <w:style w:type="paragraph" w:styleId="Salutations">
    <w:name w:val="Salutation"/>
    <w:basedOn w:val="Normal"/>
    <w:next w:val="Normal"/>
    <w:link w:val="SalutationsCar"/>
    <w:semiHidden/>
    <w:rsid w:val="008A6C4F"/>
  </w:style>
  <w:style w:type="paragraph" w:styleId="Signature">
    <w:name w:val="Signature"/>
    <w:basedOn w:val="Normal"/>
    <w:link w:val="SignatureCar"/>
    <w:semiHidden/>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78032D"/>
    <w:pPr>
      <w:spacing w:line="240" w:lineRule="auto"/>
    </w:pPr>
    <w:rPr>
      <w:rFonts w:ascii="Tahoma" w:hAnsi="Tahoma" w:cs="Tahoma"/>
      <w:sz w:val="16"/>
      <w:szCs w:val="16"/>
    </w:rPr>
  </w:style>
  <w:style w:type="character" w:customStyle="1" w:styleId="TextedebullesCar">
    <w:name w:val="Texte de bulles Car"/>
    <w:link w:val="Textedebulles"/>
    <w:rsid w:val="0078032D"/>
    <w:rPr>
      <w:rFonts w:ascii="Tahoma" w:hAnsi="Tahoma" w:cs="Tahoma"/>
      <w:sz w:val="16"/>
      <w:szCs w:val="16"/>
      <w:lang w:eastAsia="en-US"/>
    </w:rPr>
  </w:style>
  <w:style w:type="character" w:customStyle="1" w:styleId="NotedebasdepageCar">
    <w:name w:val="Note de bas de page Car"/>
    <w:aliases w:val="5_G Car,PP Car"/>
    <w:link w:val="Notedebasdepage"/>
    <w:rsid w:val="0078032D"/>
    <w:rPr>
      <w:sz w:val="18"/>
      <w:lang w:eastAsia="en-US"/>
    </w:rPr>
  </w:style>
  <w:style w:type="character" w:customStyle="1" w:styleId="HChGChar">
    <w:name w:val="_ H _Ch_G Char"/>
    <w:link w:val="HChG"/>
    <w:rsid w:val="0078032D"/>
    <w:rPr>
      <w:b/>
      <w:sz w:val="28"/>
      <w:lang w:eastAsia="en-US"/>
    </w:rPr>
  </w:style>
  <w:style w:type="character" w:customStyle="1" w:styleId="Titre1Car">
    <w:name w:val="Titre 1 Car"/>
    <w:aliases w:val="Table_G Car"/>
    <w:link w:val="Titre1"/>
    <w:rsid w:val="00445DEE"/>
    <w:rPr>
      <w:lang w:eastAsia="en-US"/>
    </w:rPr>
  </w:style>
  <w:style w:type="character" w:customStyle="1" w:styleId="Titre2Car">
    <w:name w:val="Titre 2 Car"/>
    <w:link w:val="Titre2"/>
    <w:rsid w:val="00445DEE"/>
    <w:rPr>
      <w:lang w:eastAsia="en-US"/>
    </w:rPr>
  </w:style>
  <w:style w:type="character" w:customStyle="1" w:styleId="Titre3Car">
    <w:name w:val="Titre 3 Car"/>
    <w:link w:val="Titre3"/>
    <w:rsid w:val="00445DEE"/>
    <w:rPr>
      <w:lang w:eastAsia="en-US"/>
    </w:rPr>
  </w:style>
  <w:style w:type="character" w:customStyle="1" w:styleId="Titre4Car">
    <w:name w:val="Titre 4 Car"/>
    <w:link w:val="Titre4"/>
    <w:rsid w:val="00445DEE"/>
    <w:rPr>
      <w:lang w:eastAsia="en-US"/>
    </w:rPr>
  </w:style>
  <w:style w:type="character" w:customStyle="1" w:styleId="Titre5Car">
    <w:name w:val="Titre 5 Car"/>
    <w:link w:val="Titre5"/>
    <w:rsid w:val="00445DEE"/>
    <w:rPr>
      <w:lang w:eastAsia="en-US"/>
    </w:rPr>
  </w:style>
  <w:style w:type="character" w:customStyle="1" w:styleId="Titre6Car">
    <w:name w:val="Titre 6 Car"/>
    <w:link w:val="Titre6"/>
    <w:rsid w:val="00445DEE"/>
    <w:rPr>
      <w:lang w:eastAsia="en-US"/>
    </w:rPr>
  </w:style>
  <w:style w:type="character" w:customStyle="1" w:styleId="Titre7Car">
    <w:name w:val="Titre 7 Car"/>
    <w:link w:val="Titre7"/>
    <w:rsid w:val="00445DEE"/>
    <w:rPr>
      <w:lang w:eastAsia="en-US"/>
    </w:rPr>
  </w:style>
  <w:style w:type="character" w:customStyle="1" w:styleId="Titre8Car">
    <w:name w:val="Titre 8 Car"/>
    <w:link w:val="Titre8"/>
    <w:rsid w:val="00445DEE"/>
    <w:rPr>
      <w:lang w:eastAsia="en-US"/>
    </w:rPr>
  </w:style>
  <w:style w:type="character" w:customStyle="1" w:styleId="Titre9Car">
    <w:name w:val="Titre 9 Car"/>
    <w:link w:val="Titre9"/>
    <w:rsid w:val="00445DEE"/>
    <w:rPr>
      <w:lang w:eastAsia="en-US"/>
    </w:rPr>
  </w:style>
  <w:style w:type="character" w:customStyle="1" w:styleId="TextebrutCar">
    <w:name w:val="Texte brut Car"/>
    <w:link w:val="Textebrut"/>
    <w:semiHidden/>
    <w:rsid w:val="00445DEE"/>
    <w:rPr>
      <w:rFonts w:cs="Courier New"/>
      <w:lang w:eastAsia="en-US"/>
    </w:rPr>
  </w:style>
  <w:style w:type="character" w:customStyle="1" w:styleId="CorpsdetexteCar">
    <w:name w:val="Corps de texte Car"/>
    <w:link w:val="Corpsdetexte"/>
    <w:semiHidden/>
    <w:rsid w:val="00445DEE"/>
    <w:rPr>
      <w:lang w:eastAsia="en-US"/>
    </w:rPr>
  </w:style>
  <w:style w:type="character" w:customStyle="1" w:styleId="RetraitcorpsdetexteCar">
    <w:name w:val="Retrait corps de texte Car"/>
    <w:link w:val="Retraitcorpsdetexte"/>
    <w:semiHidden/>
    <w:rsid w:val="00445DEE"/>
    <w:rPr>
      <w:lang w:eastAsia="en-US"/>
    </w:rPr>
  </w:style>
  <w:style w:type="character" w:customStyle="1" w:styleId="NotedefinCar">
    <w:name w:val="Note de fin Car"/>
    <w:aliases w:val="2_G Car"/>
    <w:link w:val="Notedefin"/>
    <w:rsid w:val="00445DEE"/>
    <w:rPr>
      <w:sz w:val="18"/>
      <w:lang w:eastAsia="en-US"/>
    </w:rPr>
  </w:style>
  <w:style w:type="character" w:customStyle="1" w:styleId="CommentTextChar">
    <w:name w:val="Comment Text Char"/>
    <w:rsid w:val="00445DEE"/>
    <w:rPr>
      <w:lang w:eastAsia="en-US"/>
    </w:rPr>
  </w:style>
  <w:style w:type="character" w:customStyle="1" w:styleId="Corpsdetexte2Car">
    <w:name w:val="Corps de texte 2 Car"/>
    <w:link w:val="Corpsdetexte2"/>
    <w:semiHidden/>
    <w:rsid w:val="00445DEE"/>
    <w:rPr>
      <w:lang w:eastAsia="en-US"/>
    </w:rPr>
  </w:style>
  <w:style w:type="character" w:customStyle="1" w:styleId="Corpsdetexte3Car">
    <w:name w:val="Corps de texte 3 Car"/>
    <w:link w:val="Corpsdetexte3"/>
    <w:semiHidden/>
    <w:rsid w:val="00445DEE"/>
    <w:rPr>
      <w:sz w:val="16"/>
      <w:szCs w:val="16"/>
      <w:lang w:eastAsia="en-US"/>
    </w:rPr>
  </w:style>
  <w:style w:type="character" w:customStyle="1" w:styleId="Retrait1religneCar">
    <w:name w:val="Retrait 1re ligne Car"/>
    <w:basedOn w:val="CorpsdetexteCar"/>
    <w:link w:val="Retrait1religne"/>
    <w:semiHidden/>
    <w:rsid w:val="00445DEE"/>
    <w:rPr>
      <w:lang w:eastAsia="en-US"/>
    </w:rPr>
  </w:style>
  <w:style w:type="character" w:customStyle="1" w:styleId="Retraitcorpset1religCar">
    <w:name w:val="Retrait corps et 1re lig. Car"/>
    <w:basedOn w:val="RetraitcorpsdetexteCar"/>
    <w:link w:val="Retraitcorpset1relig"/>
    <w:semiHidden/>
    <w:rsid w:val="00445DEE"/>
    <w:rPr>
      <w:lang w:eastAsia="en-US"/>
    </w:rPr>
  </w:style>
  <w:style w:type="character" w:customStyle="1" w:styleId="Retraitcorpsdetexte2Car">
    <w:name w:val="Retrait corps de texte 2 Car"/>
    <w:link w:val="Retraitcorpsdetexte2"/>
    <w:semiHidden/>
    <w:rsid w:val="00445DEE"/>
    <w:rPr>
      <w:lang w:eastAsia="en-US"/>
    </w:rPr>
  </w:style>
  <w:style w:type="character" w:customStyle="1" w:styleId="Retraitcorpsdetexte3Car">
    <w:name w:val="Retrait corps de texte 3 Car"/>
    <w:link w:val="Retraitcorpsdetexte3"/>
    <w:semiHidden/>
    <w:rsid w:val="00445DEE"/>
    <w:rPr>
      <w:sz w:val="16"/>
      <w:szCs w:val="16"/>
      <w:lang w:eastAsia="en-US"/>
    </w:rPr>
  </w:style>
  <w:style w:type="character" w:customStyle="1" w:styleId="FormuledepolitesseCar">
    <w:name w:val="Formule de politesse Car"/>
    <w:link w:val="Formuledepolitesse"/>
    <w:semiHidden/>
    <w:rsid w:val="00445DEE"/>
    <w:rPr>
      <w:lang w:eastAsia="en-US"/>
    </w:rPr>
  </w:style>
  <w:style w:type="character" w:customStyle="1" w:styleId="DateCar">
    <w:name w:val="Date Car"/>
    <w:link w:val="Date"/>
    <w:semiHidden/>
    <w:rsid w:val="00445DEE"/>
    <w:rPr>
      <w:lang w:eastAsia="en-US"/>
    </w:rPr>
  </w:style>
  <w:style w:type="character" w:customStyle="1" w:styleId="SignaturelectroniqueCar">
    <w:name w:val="Signature électronique Car"/>
    <w:link w:val="Signaturelectronique"/>
    <w:semiHidden/>
    <w:rsid w:val="00445DEE"/>
    <w:rPr>
      <w:lang w:eastAsia="en-US"/>
    </w:rPr>
  </w:style>
  <w:style w:type="character" w:customStyle="1" w:styleId="AdresseHTMLCar">
    <w:name w:val="Adresse HTML Car"/>
    <w:link w:val="AdresseHTML"/>
    <w:semiHidden/>
    <w:rsid w:val="00445DEE"/>
    <w:rPr>
      <w:i/>
      <w:iCs/>
      <w:lang w:eastAsia="en-US"/>
    </w:rPr>
  </w:style>
  <w:style w:type="character" w:customStyle="1" w:styleId="PrformatHTMLCar">
    <w:name w:val="Préformaté HTML Car"/>
    <w:link w:val="PrformatHTML"/>
    <w:semiHidden/>
    <w:rsid w:val="00445DEE"/>
    <w:rPr>
      <w:rFonts w:ascii="Courier New" w:hAnsi="Courier New" w:cs="Courier New"/>
      <w:lang w:eastAsia="en-US"/>
    </w:rPr>
  </w:style>
  <w:style w:type="character" w:customStyle="1" w:styleId="En-ttedemessageCar">
    <w:name w:val="En-tête de message Car"/>
    <w:link w:val="En-ttedemessage"/>
    <w:semiHidden/>
    <w:rsid w:val="00445DEE"/>
    <w:rPr>
      <w:rFonts w:ascii="Arial" w:hAnsi="Arial" w:cs="Arial"/>
      <w:sz w:val="24"/>
      <w:szCs w:val="24"/>
      <w:shd w:val="pct20" w:color="auto" w:fill="auto"/>
      <w:lang w:eastAsia="en-US"/>
    </w:rPr>
  </w:style>
  <w:style w:type="character" w:customStyle="1" w:styleId="TitredenoteCar">
    <w:name w:val="Titre de note Car"/>
    <w:link w:val="Titredenote"/>
    <w:semiHidden/>
    <w:rsid w:val="00445DEE"/>
    <w:rPr>
      <w:lang w:eastAsia="en-US"/>
    </w:rPr>
  </w:style>
  <w:style w:type="character" w:customStyle="1" w:styleId="SalutationsCar">
    <w:name w:val="Salutations Car"/>
    <w:link w:val="Salutations"/>
    <w:semiHidden/>
    <w:rsid w:val="00445DEE"/>
    <w:rPr>
      <w:lang w:eastAsia="en-US"/>
    </w:rPr>
  </w:style>
  <w:style w:type="character" w:customStyle="1" w:styleId="SignatureCar">
    <w:name w:val="Signature Car"/>
    <w:link w:val="Signature"/>
    <w:semiHidden/>
    <w:rsid w:val="00445DEE"/>
    <w:rPr>
      <w:lang w:eastAsia="en-US"/>
    </w:rPr>
  </w:style>
  <w:style w:type="character" w:customStyle="1" w:styleId="Sous-titreCar">
    <w:name w:val="Sous-titre Car"/>
    <w:link w:val="Sous-titre"/>
    <w:rsid w:val="00445DEE"/>
    <w:rPr>
      <w:rFonts w:ascii="Arial" w:hAnsi="Arial" w:cs="Arial"/>
      <w:sz w:val="24"/>
      <w:szCs w:val="24"/>
      <w:lang w:eastAsia="en-US"/>
    </w:rPr>
  </w:style>
  <w:style w:type="character" w:customStyle="1" w:styleId="TitreCar">
    <w:name w:val="Titre Car"/>
    <w:link w:val="Titre"/>
    <w:rsid w:val="00445DEE"/>
    <w:rPr>
      <w:rFonts w:ascii="Arial" w:hAnsi="Arial" w:cs="Arial"/>
      <w:b/>
      <w:bCs/>
      <w:kern w:val="28"/>
      <w:sz w:val="32"/>
      <w:szCs w:val="32"/>
      <w:lang w:eastAsia="en-US"/>
    </w:rPr>
  </w:style>
  <w:style w:type="character" w:customStyle="1" w:styleId="PieddepageCar">
    <w:name w:val="Pied de page Car"/>
    <w:aliases w:val="3_G Car"/>
    <w:link w:val="Pieddepage"/>
    <w:rsid w:val="00445DEE"/>
    <w:rPr>
      <w:sz w:val="16"/>
      <w:lang w:eastAsia="en-US"/>
    </w:rPr>
  </w:style>
  <w:style w:type="character" w:customStyle="1" w:styleId="En-tteCar">
    <w:name w:val="En-tête Car"/>
    <w:aliases w:val="6_G Car"/>
    <w:link w:val="En-tte"/>
    <w:uiPriority w:val="99"/>
    <w:rsid w:val="00445DEE"/>
    <w:rPr>
      <w:b/>
      <w:sz w:val="18"/>
      <w:lang w:eastAsia="en-US"/>
    </w:rPr>
  </w:style>
  <w:style w:type="character" w:customStyle="1" w:styleId="11">
    <w:name w:val="11"/>
    <w:uiPriority w:val="99"/>
    <w:rsid w:val="00445DEE"/>
  </w:style>
  <w:style w:type="paragraph" w:customStyle="1" w:styleId="para">
    <w:name w:val="para"/>
    <w:basedOn w:val="Normal"/>
    <w:link w:val="paraChar"/>
    <w:qFormat/>
    <w:rsid w:val="00445DEE"/>
    <w:pPr>
      <w:spacing w:after="120"/>
      <w:ind w:left="2268" w:right="1134" w:hanging="1134"/>
      <w:jc w:val="both"/>
    </w:pPr>
    <w:rPr>
      <w:lang w:eastAsia="en-GB"/>
    </w:rPr>
  </w:style>
  <w:style w:type="character" w:customStyle="1" w:styleId="paraChar">
    <w:name w:val="para Char"/>
    <w:link w:val="para"/>
    <w:rsid w:val="00445DEE"/>
  </w:style>
  <w:style w:type="paragraph" w:customStyle="1" w:styleId="Default">
    <w:name w:val="Default"/>
    <w:rsid w:val="00445DEE"/>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445DEE"/>
    <w:rPr>
      <w:color w:val="auto"/>
    </w:rPr>
  </w:style>
  <w:style w:type="paragraph" w:customStyle="1" w:styleId="CM54">
    <w:name w:val="CM54"/>
    <w:basedOn w:val="Default"/>
    <w:next w:val="Default"/>
    <w:uiPriority w:val="99"/>
    <w:rsid w:val="00445DEE"/>
    <w:rPr>
      <w:color w:val="auto"/>
    </w:rPr>
  </w:style>
  <w:style w:type="paragraph" w:styleId="Objetducommentaire">
    <w:name w:val="annotation subject"/>
    <w:basedOn w:val="Commentaire"/>
    <w:next w:val="Commentaire"/>
    <w:link w:val="ObjetducommentaireCar"/>
    <w:rsid w:val="00445DEE"/>
    <w:rPr>
      <w:b/>
      <w:bCs/>
    </w:rPr>
  </w:style>
  <w:style w:type="character" w:customStyle="1" w:styleId="CommentaireCar">
    <w:name w:val="Commentaire Car"/>
    <w:link w:val="Commentaire"/>
    <w:rsid w:val="00445DEE"/>
    <w:rPr>
      <w:lang w:eastAsia="en-US"/>
    </w:rPr>
  </w:style>
  <w:style w:type="character" w:customStyle="1" w:styleId="ObjetducommentaireCar">
    <w:name w:val="Objet du commentaire Car"/>
    <w:link w:val="Objetducommentaire"/>
    <w:rsid w:val="00445DEE"/>
    <w:rPr>
      <w:b/>
      <w:bCs/>
      <w:lang w:eastAsia="en-US"/>
    </w:rPr>
  </w:style>
  <w:style w:type="paragraph" w:styleId="Rvision">
    <w:name w:val="Revision"/>
    <w:hidden/>
    <w:uiPriority w:val="99"/>
    <w:semiHidden/>
    <w:rsid w:val="00445DEE"/>
    <w:rPr>
      <w:lang w:eastAsia="en-US"/>
    </w:rPr>
  </w:style>
  <w:style w:type="paragraph" w:styleId="Paragraphedeliste">
    <w:name w:val="List Paragraph"/>
    <w:basedOn w:val="Normal"/>
    <w:uiPriority w:val="34"/>
    <w:qFormat/>
    <w:rsid w:val="00445D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wmf"/><Relationship Id="rId47" Type="http://schemas.openxmlformats.org/officeDocument/2006/relationships/image" Target="media/image35.jpeg"/><Relationship Id="rId50" Type="http://schemas.openxmlformats.org/officeDocument/2006/relationships/header" Target="header3.xml"/><Relationship Id="rId55"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png"/><Relationship Id="rId41" Type="http://schemas.openxmlformats.org/officeDocument/2006/relationships/image" Target="media/image29.emf"/><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wmf"/><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6.emf"/><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png"/><Relationship Id="rId44" Type="http://schemas.openxmlformats.org/officeDocument/2006/relationships/image" Target="media/image32.wmf"/><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emf"/><Relationship Id="rId43" Type="http://schemas.openxmlformats.org/officeDocument/2006/relationships/image" Target="media/image31.wmf"/><Relationship Id="rId48" Type="http://schemas.openxmlformats.org/officeDocument/2006/relationships/hyperlink" Target="http://eur-lex.europa.eu/legal-content/EN/TXT/HTML/?uri=CELEX:42014X0329(02)&amp;from=E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D229-4130-4BBC-9AD2-63B4A4E1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38</Pages>
  <Words>8975</Words>
  <Characters>49368</Characters>
  <Application>Microsoft Office Word</Application>
  <DocSecurity>0</DocSecurity>
  <Lines>411</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UTAC SAS</Company>
  <LinksUpToDate>false</LinksUpToDate>
  <CharactersWithSpaces>58227</CharactersWithSpaces>
  <SharedDoc>false</SharedDoc>
  <HLinks>
    <vt:vector size="24" baseType="variant">
      <vt:variant>
        <vt:i4>8323151</vt:i4>
      </vt:variant>
      <vt:variant>
        <vt:i4>14</vt:i4>
      </vt:variant>
      <vt:variant>
        <vt:i4>0</vt:i4>
      </vt:variant>
      <vt:variant>
        <vt:i4>5</vt:i4>
      </vt:variant>
      <vt:variant>
        <vt:lpwstr>http://eur-lex.europa.eu/legal-content/EN/TXT/HTML/?uri=CELEX:42014X0329(02)&amp;from=EN</vt:lpwstr>
      </vt:variant>
      <vt:variant>
        <vt:lpwstr>ntr2-L_2014097EN.01010001-E0002</vt:lpwstr>
      </vt:variant>
      <vt:variant>
        <vt:i4>393248</vt:i4>
      </vt:variant>
      <vt:variant>
        <vt:i4>8</vt:i4>
      </vt:variant>
      <vt:variant>
        <vt:i4>0</vt:i4>
      </vt:variant>
      <vt:variant>
        <vt:i4>5</vt:i4>
      </vt:variant>
      <vt:variant>
        <vt:lpwstr/>
      </vt:variant>
      <vt:variant>
        <vt:lpwstr>_Annex_6_(to</vt:lpwstr>
      </vt:variant>
      <vt:variant>
        <vt:i4>393248</vt:i4>
      </vt:variant>
      <vt:variant>
        <vt:i4>5</vt:i4>
      </vt:variant>
      <vt:variant>
        <vt:i4>0</vt:i4>
      </vt:variant>
      <vt:variant>
        <vt:i4>5</vt:i4>
      </vt:variant>
      <vt:variant>
        <vt:lpwstr/>
      </vt:variant>
      <vt:variant>
        <vt:lpwstr>_Annex_6_(to</vt:lpwstr>
      </vt:variant>
      <vt:variant>
        <vt:i4>262205</vt:i4>
      </vt:variant>
      <vt:variant>
        <vt:i4>2</vt:i4>
      </vt:variant>
      <vt:variant>
        <vt:i4>0</vt:i4>
      </vt:variant>
      <vt:variant>
        <vt:i4>5</vt:i4>
      </vt:variant>
      <vt:variant>
        <vt:lpwstr/>
      </vt:variant>
      <vt:variant>
        <vt:lpwstr>_DEFINITIONS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Phase II</cp:lastModifiedBy>
  <cp:revision>3</cp:revision>
  <cp:lastPrinted>2015-09-22T13:06:00Z</cp:lastPrinted>
  <dcterms:created xsi:type="dcterms:W3CDTF">2015-10-27T10:36:00Z</dcterms:created>
  <dcterms:modified xsi:type="dcterms:W3CDTF">2015-10-27T10:41:00Z</dcterms:modified>
</cp:coreProperties>
</file>