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5F9E" w14:textId="77777777" w:rsidR="00347CE2" w:rsidRPr="00957BCA" w:rsidRDefault="009301F2" w:rsidP="00347CE2">
      <w:pPr>
        <w:tabs>
          <w:tab w:val="right" w:pos="9000"/>
        </w:tabs>
        <w:jc w:val="center"/>
        <w:rPr>
          <w:rFonts w:ascii="Times New Roman" w:hAnsi="Times New Roman"/>
          <w:b/>
          <w:sz w:val="28"/>
          <w:szCs w:val="28"/>
          <w:lang w:val="en-US"/>
        </w:rPr>
      </w:pPr>
      <w:bookmarkStart w:id="0" w:name="_GoBack"/>
      <w:bookmarkEnd w:id="0"/>
      <w:r>
        <w:rPr>
          <w:rFonts w:ascii="Times New Roman" w:hAnsi="Times New Roman" w:hint="eastAsia"/>
          <w:b/>
          <w:sz w:val="28"/>
          <w:szCs w:val="28"/>
          <w:lang w:val="en-US"/>
        </w:rPr>
        <w:t>D</w:t>
      </w:r>
      <w:r w:rsidR="004A1999" w:rsidRPr="008E780E">
        <w:rPr>
          <w:rFonts w:ascii="Times New Roman" w:hAnsi="Times New Roman"/>
          <w:b/>
          <w:sz w:val="28"/>
          <w:szCs w:val="28"/>
          <w:lang w:val="en-US"/>
        </w:rPr>
        <w:t>raft</w:t>
      </w:r>
      <w:r w:rsidR="004A1999" w:rsidRPr="00957BCA">
        <w:rPr>
          <w:rFonts w:ascii="Times New Roman" w:hAnsi="Times New Roman"/>
          <w:b/>
          <w:sz w:val="28"/>
          <w:szCs w:val="28"/>
          <w:lang w:val="en-US"/>
        </w:rPr>
        <w:t xml:space="preserve"> </w:t>
      </w:r>
      <w:r w:rsidR="00A10902" w:rsidRPr="00957BCA">
        <w:rPr>
          <w:rFonts w:ascii="Times New Roman" w:hAnsi="Times New Roman"/>
          <w:b/>
          <w:sz w:val="28"/>
          <w:szCs w:val="28"/>
          <w:lang w:val="en-US"/>
        </w:rPr>
        <w:t>p</w:t>
      </w:r>
      <w:r w:rsidR="00347CE2" w:rsidRPr="00957BCA">
        <w:rPr>
          <w:rFonts w:ascii="Times New Roman" w:hAnsi="Times New Roman"/>
          <w:b/>
          <w:sz w:val="28"/>
          <w:szCs w:val="28"/>
          <w:lang w:val="en-US"/>
        </w:rPr>
        <w:t>roposal of questions</w:t>
      </w:r>
      <w:r w:rsidR="004A1999" w:rsidRPr="00957BCA">
        <w:rPr>
          <w:rFonts w:ascii="Times New Roman" w:hAnsi="Times New Roman"/>
          <w:b/>
          <w:sz w:val="28"/>
          <w:szCs w:val="28"/>
          <w:lang w:val="en-US"/>
        </w:rPr>
        <w:t xml:space="preserve"> and answers</w:t>
      </w:r>
      <w:r w:rsidR="00347CE2" w:rsidRPr="00957BCA">
        <w:rPr>
          <w:rFonts w:ascii="Times New Roman" w:hAnsi="Times New Roman"/>
          <w:b/>
          <w:sz w:val="28"/>
          <w:szCs w:val="28"/>
          <w:lang w:val="en-US"/>
        </w:rPr>
        <w:t xml:space="preserve"> for a Q&amp;A-Document to explain the </w:t>
      </w:r>
      <w:r w:rsidR="004A1999" w:rsidRPr="00957BCA">
        <w:rPr>
          <w:rFonts w:ascii="Times New Roman" w:hAnsi="Times New Roman"/>
          <w:b/>
          <w:sz w:val="28"/>
          <w:szCs w:val="28"/>
          <w:lang w:val="en-US"/>
        </w:rPr>
        <w:t>UN-</w:t>
      </w:r>
      <w:r w:rsidR="00347CE2" w:rsidRPr="00957BCA">
        <w:rPr>
          <w:rFonts w:ascii="Times New Roman" w:hAnsi="Times New Roman"/>
          <w:b/>
          <w:sz w:val="28"/>
          <w:szCs w:val="28"/>
          <w:lang w:val="en-US"/>
        </w:rPr>
        <w:t>Regulation No. 0</w:t>
      </w:r>
      <w:r w:rsidR="004A1999" w:rsidRPr="00957BCA">
        <w:rPr>
          <w:rFonts w:ascii="Times New Roman" w:hAnsi="Times New Roman"/>
          <w:b/>
          <w:sz w:val="28"/>
          <w:szCs w:val="28"/>
          <w:lang w:val="en-US"/>
        </w:rPr>
        <w:t xml:space="preserve"> and IWVTA</w:t>
      </w:r>
      <w:r w:rsidR="002370DA">
        <w:rPr>
          <w:rFonts w:ascii="Times New Roman" w:hAnsi="Times New Roman" w:hint="eastAsia"/>
          <w:b/>
          <w:sz w:val="28"/>
          <w:szCs w:val="28"/>
          <w:lang w:val="en-US"/>
        </w:rPr>
        <w:t xml:space="preserve"> (International Whole Vehicle Type Approval)</w:t>
      </w:r>
    </w:p>
    <w:p w14:paraId="280C1C26" w14:textId="77777777" w:rsidR="00751575" w:rsidRDefault="00751575" w:rsidP="0009215A">
      <w:pPr>
        <w:rPr>
          <w:rFonts w:ascii="Times New Roman" w:hAnsi="Times New Roman"/>
          <w:lang w:val="en-US"/>
        </w:rPr>
      </w:pPr>
    </w:p>
    <w:p w14:paraId="73A098EC" w14:textId="77777777" w:rsidR="00A854F3" w:rsidRPr="00A53F2D" w:rsidRDefault="004A1999" w:rsidP="002370DA">
      <w:pPr>
        <w:rPr>
          <w:rFonts w:ascii="Times New Roman" w:eastAsia="ＭＳ Ｐ明朝" w:hAnsi="Times New Roman"/>
          <w:color w:val="000000"/>
          <w:lang w:val="en-US"/>
        </w:rPr>
      </w:pPr>
      <w:r w:rsidRPr="0098452C">
        <w:rPr>
          <w:rFonts w:ascii="Times New Roman" w:hAnsi="Times New Roman"/>
          <w:color w:val="000000"/>
          <w:lang w:val="en-US"/>
        </w:rPr>
        <w:t>This document propos</w:t>
      </w:r>
      <w:r w:rsidR="002370DA">
        <w:rPr>
          <w:rFonts w:ascii="Times New Roman" w:hAnsi="Times New Roman" w:hint="eastAsia"/>
          <w:color w:val="000000"/>
          <w:lang w:val="en-US"/>
        </w:rPr>
        <w:t>es</w:t>
      </w:r>
      <w:r w:rsidRPr="0098452C">
        <w:rPr>
          <w:rFonts w:ascii="Times New Roman" w:hAnsi="Times New Roman"/>
          <w:color w:val="000000"/>
          <w:lang w:val="en-US"/>
        </w:rPr>
        <w:t xml:space="preserve"> questions and answers related to the international whole vehicle type approval (IWVTA) and the UN Regulation No. 0.</w:t>
      </w:r>
      <w:r w:rsidR="002D475C" w:rsidRPr="0098452C">
        <w:rPr>
          <w:rFonts w:ascii="Times New Roman" w:hAnsi="Times New Roman"/>
          <w:color w:val="000000"/>
          <w:lang w:val="en-US"/>
        </w:rPr>
        <w:t xml:space="preserve"> </w:t>
      </w:r>
      <w:r w:rsidR="00725A84" w:rsidRPr="00A53F2D">
        <w:rPr>
          <w:rFonts w:ascii="Times New Roman" w:eastAsia="ＭＳ Ｐ明朝" w:hAnsi="Times New Roman"/>
          <w:color w:val="000000"/>
          <w:lang w:val="en-US"/>
        </w:rPr>
        <w:t xml:space="preserve">Questions are classified into 1) UN Regulation No.0 </w:t>
      </w:r>
      <w:r w:rsidR="002370DA" w:rsidRPr="00A53F2D">
        <w:rPr>
          <w:rFonts w:ascii="Times New Roman" w:eastAsia="ＭＳ Ｐ明朝" w:hAnsi="Times New Roman"/>
          <w:color w:val="000000"/>
          <w:lang w:val="en-US"/>
        </w:rPr>
        <w:t xml:space="preserve">and </w:t>
      </w:r>
      <w:r w:rsidR="00725A84" w:rsidRPr="00A53F2D">
        <w:rPr>
          <w:rFonts w:ascii="Times New Roman" w:eastAsia="ＭＳ Ｐ明朝" w:hAnsi="Times New Roman"/>
          <w:color w:val="000000"/>
          <w:lang w:val="en-US"/>
        </w:rPr>
        <w:t xml:space="preserve">IWVTA and </w:t>
      </w:r>
      <w:r w:rsidR="002370DA" w:rsidRPr="00A53F2D">
        <w:rPr>
          <w:rFonts w:ascii="Times New Roman" w:eastAsia="ＭＳ Ｐ明朝" w:hAnsi="Times New Roman"/>
          <w:color w:val="000000"/>
          <w:lang w:val="en-US"/>
        </w:rPr>
        <w:t>the</w:t>
      </w:r>
      <w:r w:rsidR="00725A84" w:rsidRPr="00A53F2D">
        <w:rPr>
          <w:rFonts w:ascii="Times New Roman" w:eastAsia="ＭＳ Ｐ明朝" w:hAnsi="Times New Roman"/>
          <w:color w:val="000000"/>
          <w:lang w:val="en-US"/>
        </w:rPr>
        <w:t>i</w:t>
      </w:r>
      <w:r w:rsidR="002370DA" w:rsidRPr="00A53F2D">
        <w:rPr>
          <w:rFonts w:ascii="Times New Roman" w:eastAsia="ＭＳ Ｐ明朝" w:hAnsi="Times New Roman"/>
          <w:color w:val="000000"/>
          <w:lang w:val="en-US"/>
        </w:rPr>
        <w:t>r</w:t>
      </w:r>
      <w:r w:rsidR="00725A84" w:rsidRPr="00A53F2D">
        <w:rPr>
          <w:rFonts w:ascii="Times New Roman" w:eastAsia="ＭＳ Ｐ明朝" w:hAnsi="Times New Roman"/>
          <w:color w:val="000000"/>
          <w:lang w:val="en-US"/>
        </w:rPr>
        <w:t xml:space="preserve"> application and 2) </w:t>
      </w:r>
      <w:r w:rsidR="00725A84" w:rsidRPr="00A53F2D">
        <w:rPr>
          <w:rFonts w:ascii="Times New Roman" w:hAnsi="Times New Roman"/>
          <w:color w:val="000000"/>
          <w:lang w:val="en-US"/>
        </w:rPr>
        <w:t xml:space="preserve">Rights and Obligation of Contracting Parties applying UN Regulation No.0. </w:t>
      </w:r>
    </w:p>
    <w:p w14:paraId="73177BA2" w14:textId="77777777" w:rsidR="00725A84" w:rsidRPr="00A53F2D" w:rsidRDefault="00725A84" w:rsidP="0009215A">
      <w:pPr>
        <w:rPr>
          <w:rFonts w:ascii="Times New Roman" w:hAnsi="Times New Roman"/>
          <w:color w:val="FF0000"/>
          <w:lang w:val="en-US"/>
        </w:rPr>
      </w:pPr>
    </w:p>
    <w:p w14:paraId="66EEF740" w14:textId="77777777" w:rsidR="00B571D0" w:rsidRPr="00E23924" w:rsidRDefault="002D475C" w:rsidP="00B571D0">
      <w:pPr>
        <w:rPr>
          <w:rFonts w:ascii="Times New Roman" w:hAnsi="Times New Roman"/>
          <w:b/>
          <w:lang w:val="en-US"/>
        </w:rPr>
      </w:pPr>
      <w:r w:rsidRPr="00E23924">
        <w:rPr>
          <w:rFonts w:ascii="Times New Roman" w:hAnsi="Times New Roman"/>
          <w:b/>
          <w:lang w:val="en-US"/>
        </w:rPr>
        <w:t xml:space="preserve">Note: </w:t>
      </w:r>
      <w:r w:rsidR="00B571D0" w:rsidRPr="00E23924">
        <w:rPr>
          <w:rFonts w:ascii="Times New Roman" w:hAnsi="Times New Roman"/>
          <w:b/>
          <w:lang w:val="en-US"/>
        </w:rPr>
        <w:t>The text of the following questions and answers is not legally binding. Only the text of Revision 3 of the 1958 Agreement and UN-Regulation No. 0, once they have been adopted, will be legally binding for Contracting Parties. More information on the development of Revision 3 of the 1958 Agreement as well as the explanatory presentation of the development of UN-Regulation No.0 can be found on the UNECE website using the following links:</w:t>
      </w:r>
    </w:p>
    <w:p w14:paraId="789046C3" w14:textId="77777777" w:rsidR="00B571D0" w:rsidRPr="005B671A" w:rsidRDefault="00B571D0" w:rsidP="0009215A">
      <w:pPr>
        <w:rPr>
          <w:rFonts w:ascii="Times New Roman" w:hAnsi="Times New Roman"/>
          <w:b/>
          <w:lang w:val="en-US"/>
        </w:rPr>
      </w:pPr>
    </w:p>
    <w:p w14:paraId="51F791FD" w14:textId="77777777" w:rsidR="002D475C" w:rsidRPr="005B671A" w:rsidRDefault="002D475C" w:rsidP="0009215A">
      <w:pPr>
        <w:rPr>
          <w:rFonts w:ascii="Times New Roman" w:hAnsi="Times New Roman"/>
          <w:b/>
          <w:i/>
          <w:lang w:val="en-US"/>
        </w:rPr>
      </w:pPr>
      <w:r w:rsidRPr="005B671A">
        <w:rPr>
          <w:rFonts w:ascii="Times New Roman" w:hAnsi="Times New Roman"/>
          <w:b/>
          <w:i/>
          <w:lang w:val="en-US"/>
        </w:rPr>
        <w:t>[</w:t>
      </w:r>
      <w:proofErr w:type="gramStart"/>
      <w:r w:rsidRPr="005B671A">
        <w:rPr>
          <w:rFonts w:ascii="Times New Roman" w:hAnsi="Times New Roman"/>
          <w:b/>
          <w:i/>
          <w:lang w:val="en-US"/>
        </w:rPr>
        <w:t>add</w:t>
      </w:r>
      <w:proofErr w:type="gramEnd"/>
      <w:r w:rsidRPr="005B671A">
        <w:rPr>
          <w:rFonts w:ascii="Times New Roman" w:hAnsi="Times New Roman"/>
          <w:b/>
          <w:i/>
          <w:lang w:val="en-US"/>
        </w:rPr>
        <w:t xml:space="preserve"> links at later stage]</w:t>
      </w:r>
    </w:p>
    <w:p w14:paraId="21A86729" w14:textId="77777777" w:rsidR="00CB1DF1" w:rsidRDefault="00CB1DF1" w:rsidP="0009215A">
      <w:pPr>
        <w:rPr>
          <w:rFonts w:ascii="Times New Roman" w:hAnsi="Times New Roman"/>
          <w:lang w:val="en-US"/>
        </w:rPr>
      </w:pPr>
    </w:p>
    <w:p w14:paraId="548A57FA" w14:textId="77777777" w:rsidR="006A2505" w:rsidRPr="00CB1DF1" w:rsidRDefault="00CB1DF1" w:rsidP="0009215A">
      <w:pPr>
        <w:rPr>
          <w:rFonts w:ascii="Times New Roman" w:hAnsi="Times New Roman"/>
          <w:lang w:val="en-US"/>
        </w:rPr>
      </w:pPr>
      <w:r w:rsidRPr="00CB1DF1">
        <w:rPr>
          <w:rFonts w:ascii="Times New Roman" w:hAnsi="Times New Roman"/>
          <w:lang w:val="en-US"/>
        </w:rPr>
        <w:t>The list with GENERAL QUESTIONS RELATED TO WP.29 AND ITS SUBSIDIARY BODIES can be found using the following link:</w:t>
      </w:r>
    </w:p>
    <w:p w14:paraId="5A5DE19E" w14:textId="77777777" w:rsidR="00CB1DF1" w:rsidRPr="00CB1DF1" w:rsidRDefault="00CB1DF1" w:rsidP="0009215A">
      <w:pPr>
        <w:rPr>
          <w:rFonts w:ascii="Times New Roman" w:hAnsi="Times New Roman"/>
          <w:b/>
          <w:i/>
          <w:lang w:val="en-US"/>
        </w:rPr>
      </w:pPr>
      <w:r w:rsidRPr="00CB1DF1">
        <w:rPr>
          <w:rFonts w:ascii="Times New Roman" w:hAnsi="Times New Roman"/>
          <w:b/>
          <w:i/>
          <w:lang w:val="en-US"/>
        </w:rPr>
        <w:t>[</w:t>
      </w:r>
      <w:proofErr w:type="gramStart"/>
      <w:r w:rsidRPr="00CB1DF1">
        <w:rPr>
          <w:rFonts w:ascii="Times New Roman" w:hAnsi="Times New Roman"/>
          <w:b/>
          <w:i/>
          <w:lang w:val="en-US"/>
        </w:rPr>
        <w:t>add</w:t>
      </w:r>
      <w:proofErr w:type="gramEnd"/>
      <w:r w:rsidRPr="00CB1DF1">
        <w:rPr>
          <w:rFonts w:ascii="Times New Roman" w:hAnsi="Times New Roman"/>
          <w:b/>
          <w:i/>
          <w:lang w:val="en-US"/>
        </w:rPr>
        <w:t xml:space="preserve"> link at later stage</w:t>
      </w:r>
      <w:r w:rsidR="00A24A4B">
        <w:rPr>
          <w:rFonts w:ascii="Times New Roman" w:hAnsi="Times New Roman"/>
          <w:b/>
          <w:i/>
          <w:lang w:val="en-US"/>
        </w:rPr>
        <w:t xml:space="preserve"> </w:t>
      </w:r>
      <w:r w:rsidR="00A24A4B" w:rsidRPr="00A24A4B">
        <w:rPr>
          <w:rFonts w:ascii="DejaVuSerifCondensed" w:eastAsia="DejaVuSerifCondensed" w:hAnsi="Times New Roman" w:cs="DejaVuSerifCondensed"/>
          <w:color w:val="0000FF"/>
          <w:sz w:val="22"/>
          <w:szCs w:val="22"/>
          <w:lang w:val="en-US" w:eastAsia="de-DE"/>
        </w:rPr>
        <w:t>www.unece.org/trans/main/wp29/faq.html</w:t>
      </w:r>
      <w:r w:rsidRPr="00CB1DF1">
        <w:rPr>
          <w:rFonts w:ascii="Times New Roman" w:hAnsi="Times New Roman"/>
          <w:b/>
          <w:i/>
          <w:lang w:val="en-US"/>
        </w:rPr>
        <w:t>]</w:t>
      </w:r>
    </w:p>
    <w:p w14:paraId="5EA55565" w14:textId="77777777" w:rsidR="008C3A2A" w:rsidRDefault="008C3A2A" w:rsidP="0009215A">
      <w:pPr>
        <w:rPr>
          <w:rFonts w:ascii="Times New Roman" w:hAnsi="Times New Roman"/>
          <w:lang w:val="en-US"/>
        </w:rPr>
      </w:pPr>
    </w:p>
    <w:p w14:paraId="07C9EC38" w14:textId="77777777" w:rsidR="00CF286F" w:rsidRDefault="00FB0355" w:rsidP="006C3A0B">
      <w:pPr>
        <w:rPr>
          <w:rFonts w:ascii="Times New Roman" w:hAnsi="Times New Roman"/>
          <w:b/>
          <w:u w:val="single"/>
          <w:lang w:val="en-US"/>
        </w:rPr>
      </w:pPr>
      <w:r w:rsidRPr="00957BCA">
        <w:rPr>
          <w:rFonts w:ascii="Times New Roman" w:hAnsi="Times New Roman"/>
          <w:b/>
          <w:u w:val="single"/>
          <w:lang w:val="en-US"/>
        </w:rPr>
        <w:t xml:space="preserve">List of </w:t>
      </w:r>
      <w:r w:rsidR="002370DA">
        <w:rPr>
          <w:rFonts w:ascii="Times New Roman" w:hAnsi="Times New Roman" w:hint="eastAsia"/>
          <w:b/>
          <w:u w:val="single"/>
          <w:lang w:val="en-US"/>
        </w:rPr>
        <w:t>Q</w:t>
      </w:r>
      <w:r w:rsidR="006C3A0B" w:rsidRPr="00957BCA">
        <w:rPr>
          <w:rFonts w:ascii="Times New Roman" w:hAnsi="Times New Roman"/>
          <w:b/>
          <w:u w:val="single"/>
          <w:lang w:val="en-US"/>
        </w:rPr>
        <w:t>uestions:</w:t>
      </w:r>
    </w:p>
    <w:p w14:paraId="6877E2BA" w14:textId="77777777" w:rsidR="00CC2F8C" w:rsidRPr="00CF286F" w:rsidRDefault="00CC2F8C" w:rsidP="006C3A0B">
      <w:pPr>
        <w:rPr>
          <w:rFonts w:ascii="Times New Roman" w:hAnsi="Times New Roman"/>
          <w:b/>
          <w:u w:val="single"/>
          <w:lang w:val="en-US"/>
        </w:rPr>
      </w:pPr>
    </w:p>
    <w:p w14:paraId="5A41F739" w14:textId="77777777" w:rsidR="003543ED" w:rsidRPr="002370DA" w:rsidRDefault="007E297B" w:rsidP="006C3A0B">
      <w:pPr>
        <w:rPr>
          <w:rFonts w:ascii="Times New Roman" w:hAnsi="Times New Roman"/>
          <w:b/>
          <w:u w:val="single"/>
          <w:lang w:val="en-US"/>
        </w:rPr>
      </w:pPr>
      <w:r w:rsidRPr="002370DA">
        <w:rPr>
          <w:rFonts w:ascii="Times New Roman" w:hAnsi="Times New Roman" w:hint="eastAsia"/>
          <w:b/>
          <w:u w:val="single"/>
          <w:lang w:val="en-US"/>
        </w:rPr>
        <w:t xml:space="preserve">1) UN Regulation No.0 </w:t>
      </w:r>
      <w:r w:rsidR="002211F9" w:rsidRPr="002370DA">
        <w:rPr>
          <w:rFonts w:ascii="Times New Roman" w:hAnsi="Times New Roman" w:hint="eastAsia"/>
          <w:b/>
          <w:u w:val="single"/>
          <w:lang w:val="en-US"/>
        </w:rPr>
        <w:t xml:space="preserve">and </w:t>
      </w:r>
      <w:r w:rsidRPr="002370DA">
        <w:rPr>
          <w:rFonts w:ascii="Times New Roman" w:hAnsi="Times New Roman" w:hint="eastAsia"/>
          <w:b/>
          <w:u w:val="single"/>
          <w:lang w:val="en-US"/>
        </w:rPr>
        <w:t>IWVTA</w:t>
      </w:r>
      <w:r w:rsidR="002211F9" w:rsidRPr="002370DA">
        <w:rPr>
          <w:rFonts w:ascii="Times New Roman" w:hAnsi="Times New Roman" w:hint="eastAsia"/>
          <w:b/>
          <w:u w:val="single"/>
          <w:lang w:val="en-US"/>
        </w:rPr>
        <w:t xml:space="preserve"> and their</w:t>
      </w:r>
      <w:r w:rsidRPr="002370DA">
        <w:rPr>
          <w:rFonts w:ascii="Times New Roman" w:hAnsi="Times New Roman" w:hint="eastAsia"/>
          <w:b/>
          <w:u w:val="single"/>
          <w:lang w:val="en-US"/>
        </w:rPr>
        <w:t xml:space="preserve"> application</w:t>
      </w:r>
    </w:p>
    <w:p w14:paraId="2FB63700"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What </w:t>
      </w:r>
      <w:proofErr w:type="gramStart"/>
      <w:r w:rsidRPr="00E23924">
        <w:rPr>
          <w:rFonts w:ascii="Times New Roman" w:hAnsi="Times New Roman"/>
          <w:lang w:val="en-US"/>
        </w:rPr>
        <w:t>is</w:t>
      </w:r>
      <w:proofErr w:type="gramEnd"/>
      <w:r w:rsidRPr="00E23924">
        <w:rPr>
          <w:rFonts w:ascii="Times New Roman" w:hAnsi="Times New Roman"/>
          <w:lang w:val="en-US"/>
        </w:rPr>
        <w:t xml:space="preserve"> </w:t>
      </w:r>
      <w:r w:rsidR="007E297B" w:rsidRPr="00E23924">
        <w:rPr>
          <w:rFonts w:ascii="Times New Roman" w:hAnsi="Times New Roman"/>
          <w:lang w:val="en-US"/>
        </w:rPr>
        <w:t>UN Regulation No. 0</w:t>
      </w:r>
      <w:r w:rsidR="007E297B" w:rsidRPr="00E23924">
        <w:rPr>
          <w:rFonts w:ascii="Times New Roman" w:hAnsi="Times New Roman" w:hint="eastAsia"/>
          <w:lang w:val="en-US"/>
        </w:rPr>
        <w:t xml:space="preserve"> </w:t>
      </w:r>
      <w:r w:rsidR="00130A22" w:rsidRPr="00E23924">
        <w:rPr>
          <w:rFonts w:ascii="Times New Roman" w:hAnsi="Times New Roman" w:hint="eastAsia"/>
          <w:lang w:val="en-US"/>
        </w:rPr>
        <w:t xml:space="preserve">and </w:t>
      </w:r>
      <w:r w:rsidR="007E297B" w:rsidRPr="00E23924">
        <w:rPr>
          <w:rFonts w:ascii="Times New Roman" w:hAnsi="Times New Roman" w:hint="eastAsia"/>
          <w:lang w:val="en-US"/>
        </w:rPr>
        <w:t>I</w:t>
      </w:r>
      <w:r w:rsidRPr="00E23924">
        <w:rPr>
          <w:rFonts w:ascii="Times New Roman" w:hAnsi="Times New Roman"/>
          <w:lang w:val="en-US"/>
        </w:rPr>
        <w:t xml:space="preserve">nternational </w:t>
      </w:r>
      <w:r w:rsidR="007E297B" w:rsidRPr="00E23924">
        <w:rPr>
          <w:rFonts w:ascii="Times New Roman" w:hAnsi="Times New Roman" w:hint="eastAsia"/>
          <w:lang w:val="en-US"/>
        </w:rPr>
        <w:t>W</w:t>
      </w:r>
      <w:r w:rsidRPr="00E23924">
        <w:rPr>
          <w:rFonts w:ascii="Times New Roman" w:hAnsi="Times New Roman"/>
          <w:lang w:val="en-US"/>
        </w:rPr>
        <w:t xml:space="preserve">hole </w:t>
      </w:r>
      <w:r w:rsidR="007E297B" w:rsidRPr="00E23924">
        <w:rPr>
          <w:rFonts w:ascii="Times New Roman" w:hAnsi="Times New Roman" w:hint="eastAsia"/>
          <w:lang w:val="en-US"/>
        </w:rPr>
        <w:t>V</w:t>
      </w:r>
      <w:r w:rsidRPr="00E23924">
        <w:rPr>
          <w:rFonts w:ascii="Times New Roman" w:hAnsi="Times New Roman"/>
          <w:lang w:val="en-US"/>
        </w:rPr>
        <w:t xml:space="preserve">ehicle </w:t>
      </w:r>
      <w:r w:rsidR="007E297B" w:rsidRPr="00E23924">
        <w:rPr>
          <w:rFonts w:ascii="Times New Roman" w:hAnsi="Times New Roman" w:hint="eastAsia"/>
          <w:lang w:val="en-US"/>
        </w:rPr>
        <w:t>T</w:t>
      </w:r>
      <w:r w:rsidRPr="00E23924">
        <w:rPr>
          <w:rFonts w:ascii="Times New Roman" w:hAnsi="Times New Roman"/>
          <w:lang w:val="en-US"/>
        </w:rPr>
        <w:t xml:space="preserve">ype </w:t>
      </w:r>
      <w:r w:rsidR="007E297B" w:rsidRPr="00E23924">
        <w:rPr>
          <w:rFonts w:ascii="Times New Roman" w:hAnsi="Times New Roman" w:hint="eastAsia"/>
          <w:lang w:val="en-US"/>
        </w:rPr>
        <w:t>A</w:t>
      </w:r>
      <w:r w:rsidRPr="00E23924">
        <w:rPr>
          <w:rFonts w:ascii="Times New Roman" w:hAnsi="Times New Roman"/>
          <w:lang w:val="en-US"/>
        </w:rPr>
        <w:t>pproval</w:t>
      </w:r>
      <w:r w:rsidR="00130A22" w:rsidRPr="00E23924">
        <w:rPr>
          <w:rFonts w:ascii="Times New Roman" w:hAnsi="Times New Roman" w:hint="eastAsia"/>
          <w:lang w:val="en-US"/>
        </w:rPr>
        <w:t>?</w:t>
      </w:r>
    </w:p>
    <w:p w14:paraId="7C68C70D" w14:textId="77777777" w:rsidR="007E297B" w:rsidRPr="00E23924" w:rsidRDefault="007E297B" w:rsidP="000D3833">
      <w:pPr>
        <w:numPr>
          <w:ilvl w:val="0"/>
          <w:numId w:val="1"/>
        </w:numPr>
        <w:rPr>
          <w:rFonts w:ascii="Times New Roman" w:hAnsi="Times New Roman"/>
          <w:lang w:val="en-US"/>
        </w:rPr>
      </w:pPr>
      <w:r w:rsidRPr="00E23924">
        <w:rPr>
          <w:rFonts w:ascii="Times New Roman" w:hAnsi="Times New Roman"/>
          <w:lang w:val="en-US"/>
        </w:rPr>
        <w:t xml:space="preserve">What is </w:t>
      </w:r>
      <w:r w:rsidRPr="00E23924">
        <w:rPr>
          <w:rFonts w:ascii="Times New Roman" w:hAnsi="Times New Roman" w:hint="eastAsia"/>
          <w:lang w:val="en-US"/>
        </w:rPr>
        <w:t>a</w:t>
      </w:r>
      <w:r w:rsidRPr="00E23924">
        <w:rPr>
          <w:rFonts w:ascii="Times New Roman" w:hAnsi="Times New Roman"/>
          <w:lang w:val="en-US"/>
        </w:rPr>
        <w:t xml:space="preserve"> </w:t>
      </w:r>
      <w:r w:rsidR="00F55542" w:rsidRPr="00E23924">
        <w:rPr>
          <w:rFonts w:ascii="Times New Roman" w:hAnsi="Times New Roman" w:hint="eastAsia"/>
          <w:lang w:val="en-US"/>
        </w:rPr>
        <w:t>w</w:t>
      </w:r>
      <w:r w:rsidRPr="00E23924">
        <w:rPr>
          <w:rFonts w:ascii="Times New Roman" w:hAnsi="Times New Roman"/>
          <w:lang w:val="en-US"/>
        </w:rPr>
        <w:t xml:space="preserve">hole </w:t>
      </w:r>
      <w:r w:rsidR="00F55542" w:rsidRPr="00E23924">
        <w:rPr>
          <w:rFonts w:ascii="Times New Roman" w:hAnsi="Times New Roman" w:hint="eastAsia"/>
          <w:lang w:val="en-US"/>
        </w:rPr>
        <w:t>v</w:t>
      </w:r>
      <w:r w:rsidRPr="00E23924">
        <w:rPr>
          <w:rFonts w:ascii="Times New Roman" w:hAnsi="Times New Roman"/>
          <w:lang w:val="en-US"/>
        </w:rPr>
        <w:t xml:space="preserve">ehicle </w:t>
      </w:r>
      <w:r w:rsidRPr="00E23924">
        <w:rPr>
          <w:rFonts w:ascii="Times New Roman" w:hAnsi="Times New Roman" w:hint="eastAsia"/>
          <w:lang w:val="en-US"/>
        </w:rPr>
        <w:t>in IWVTA</w:t>
      </w:r>
      <w:r w:rsidRPr="00E23924">
        <w:rPr>
          <w:rFonts w:ascii="Times New Roman" w:hAnsi="Times New Roman"/>
          <w:lang w:val="en-US"/>
        </w:rPr>
        <w:t>?</w:t>
      </w:r>
    </w:p>
    <w:p w14:paraId="5AA92592" w14:textId="77777777" w:rsidR="00B03B0E" w:rsidRPr="00E23924" w:rsidRDefault="00F55542" w:rsidP="00F55542">
      <w:pPr>
        <w:numPr>
          <w:ilvl w:val="0"/>
          <w:numId w:val="1"/>
        </w:numPr>
        <w:rPr>
          <w:rFonts w:ascii="Times New Roman" w:hAnsi="Times New Roman"/>
          <w:lang w:val="en-US"/>
        </w:rPr>
      </w:pPr>
      <w:r w:rsidRPr="00E23924">
        <w:rPr>
          <w:rFonts w:ascii="Times New Roman" w:hAnsi="Times New Roman" w:hint="eastAsia"/>
          <w:lang w:val="en-US"/>
        </w:rPr>
        <w:t>Does an IWVTA cover all the requirements for a vehicle approval necessary for registration</w:t>
      </w:r>
      <w:r w:rsidRPr="00E23924">
        <w:rPr>
          <w:rFonts w:ascii="Times New Roman" w:hAnsi="Times New Roman"/>
          <w:lang w:val="en-US"/>
        </w:rPr>
        <w:t>?</w:t>
      </w:r>
      <w:r w:rsidR="00E23924">
        <w:rPr>
          <w:rFonts w:ascii="Times New Roman" w:hAnsi="Times New Roman" w:hint="eastAsia"/>
          <w:lang w:val="en-US"/>
        </w:rPr>
        <w:t xml:space="preserve">　</w:t>
      </w:r>
      <w:r w:rsidR="00B03B0E" w:rsidRPr="00E23924">
        <w:rPr>
          <w:rFonts w:ascii="Times New Roman" w:hAnsi="Times New Roman" w:hint="eastAsia"/>
          <w:lang w:val="en-US"/>
        </w:rPr>
        <w:t>What is partial IWVTA?</w:t>
      </w:r>
    </w:p>
    <w:p w14:paraId="261348F4" w14:textId="77777777" w:rsidR="00B738AC" w:rsidRPr="00E23924" w:rsidRDefault="00B738AC" w:rsidP="00B738AC">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are</w:t>
      </w:r>
      <w:r w:rsidRPr="00E23924">
        <w:rPr>
          <w:rFonts w:ascii="Times New Roman" w:hAnsi="Times New Roman"/>
          <w:lang w:val="en-US"/>
        </w:rPr>
        <w:t xml:space="preserve"> a </w:t>
      </w:r>
      <w:r w:rsidRPr="00E23924">
        <w:rPr>
          <w:rFonts w:ascii="Times New Roman" w:hAnsi="Times New Roman"/>
          <w:u w:val="single"/>
          <w:lang w:val="en-US"/>
        </w:rPr>
        <w:t>universal</w:t>
      </w:r>
      <w:r w:rsidRPr="00E23924">
        <w:rPr>
          <w:rFonts w:ascii="Times New Roman" w:hAnsi="Times New Roman"/>
          <w:lang w:val="en-US"/>
        </w:rPr>
        <w:t xml:space="preserve"> </w:t>
      </w:r>
      <w:r w:rsidRPr="00E23924">
        <w:rPr>
          <w:rFonts w:ascii="Times New Roman" w:hAnsi="Times New Roman" w:hint="eastAsia"/>
          <w:lang w:val="en-US"/>
        </w:rPr>
        <w:t xml:space="preserve">IWVTA </w:t>
      </w:r>
      <w:r w:rsidR="00F1647A" w:rsidRPr="00E23924">
        <w:rPr>
          <w:rFonts w:ascii="Times New Roman" w:hAnsi="Times New Roman" w:hint="eastAsia"/>
          <w:lang w:val="en-US"/>
        </w:rPr>
        <w:t xml:space="preserve">(U-IWVTA) </w:t>
      </w:r>
      <w:r w:rsidRPr="00E23924">
        <w:rPr>
          <w:rFonts w:ascii="Times New Roman" w:hAnsi="Times New Roman" w:hint="eastAsia"/>
          <w:lang w:val="en-US"/>
        </w:rPr>
        <w:t xml:space="preserve">and an IWVTA </w:t>
      </w:r>
      <w:r w:rsidRPr="00E23924">
        <w:rPr>
          <w:rFonts w:ascii="Times New Roman" w:hAnsi="Times New Roman" w:hint="eastAsia"/>
          <w:u w:val="single"/>
          <w:lang w:val="en-US"/>
        </w:rPr>
        <w:t>with limited recognition</w:t>
      </w:r>
      <w:r w:rsidR="00F1647A" w:rsidRPr="00E23924">
        <w:rPr>
          <w:rFonts w:ascii="Times New Roman" w:hAnsi="Times New Roman" w:hint="eastAsia"/>
          <w:lang w:val="en-US"/>
        </w:rPr>
        <w:t xml:space="preserve"> (L-IWVTA)</w:t>
      </w:r>
      <w:r w:rsidRPr="00E23924">
        <w:rPr>
          <w:rFonts w:ascii="Times New Roman" w:hAnsi="Times New Roman"/>
          <w:lang w:val="en-US"/>
        </w:rPr>
        <w:t>?</w:t>
      </w:r>
    </w:p>
    <w:p w14:paraId="4CE2763B"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Which UN Regulations are mandatory for an IWVTA?</w:t>
      </w:r>
    </w:p>
    <w:p w14:paraId="26DE9B1D"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 xml:space="preserve">Is it intended to extend the list of </w:t>
      </w:r>
      <w:r w:rsidRPr="00E23924">
        <w:rPr>
          <w:rFonts w:ascii="Times New Roman" w:hAnsi="Times New Roman" w:hint="eastAsia"/>
          <w:lang w:val="en-US"/>
        </w:rPr>
        <w:t>r</w:t>
      </w:r>
      <w:r w:rsidRPr="00E23924">
        <w:rPr>
          <w:rFonts w:ascii="Times New Roman" w:hAnsi="Times New Roman"/>
          <w:lang w:val="en-US"/>
        </w:rPr>
        <w:t xml:space="preserve">equirements in Annex 4 of UN Regulation 0? If so, are there candidate </w:t>
      </w:r>
      <w:r w:rsidRPr="00E23924">
        <w:rPr>
          <w:rFonts w:ascii="Times New Roman" w:hAnsi="Times New Roman" w:hint="eastAsia"/>
          <w:lang w:val="en-US"/>
        </w:rPr>
        <w:t xml:space="preserve">UN </w:t>
      </w:r>
      <w:r w:rsidRPr="00E23924">
        <w:rPr>
          <w:rFonts w:ascii="Times New Roman" w:hAnsi="Times New Roman"/>
          <w:lang w:val="en-US"/>
        </w:rPr>
        <w:t>Regulations for such extension?</w:t>
      </w:r>
    </w:p>
    <w:p w14:paraId="44F16DAB" w14:textId="77777777" w:rsidR="00466BFB" w:rsidRPr="00E23924" w:rsidRDefault="00466BFB" w:rsidP="000D3833">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 xml:space="preserve">does </w:t>
      </w:r>
      <w:r w:rsidRPr="00E23924">
        <w:rPr>
          <w:rFonts w:ascii="Times New Roman" w:hAnsi="Times New Roman"/>
          <w:lang w:val="en-US"/>
        </w:rPr>
        <w:t>“applying UN Regulation No. 0”</w:t>
      </w:r>
      <w:r w:rsidRPr="00E23924">
        <w:rPr>
          <w:rFonts w:ascii="Times New Roman" w:hAnsi="Times New Roman" w:hint="eastAsia"/>
          <w:lang w:val="en-US"/>
        </w:rPr>
        <w:t xml:space="preserve"> mean</w:t>
      </w:r>
      <w:r w:rsidRPr="00E23924">
        <w:rPr>
          <w:rFonts w:ascii="Times New Roman" w:hAnsi="Times New Roman"/>
          <w:lang w:val="en-US"/>
        </w:rPr>
        <w:t>?</w:t>
      </w:r>
    </w:p>
    <w:p w14:paraId="7D09138E"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How can a Contracting Party </w:t>
      </w:r>
      <w:r w:rsidR="00466BFB" w:rsidRPr="00E23924">
        <w:rPr>
          <w:rFonts w:ascii="Times New Roman" w:hAnsi="Times New Roman" w:hint="eastAsia"/>
          <w:lang w:val="en-US"/>
        </w:rPr>
        <w:t>apply</w:t>
      </w:r>
      <w:r w:rsidRPr="00E23924">
        <w:rPr>
          <w:rFonts w:ascii="Times New Roman" w:hAnsi="Times New Roman"/>
          <w:lang w:val="en-US"/>
        </w:rPr>
        <w:t xml:space="preserve"> </w:t>
      </w:r>
      <w:r w:rsidR="00CC2F8C" w:rsidRPr="00E23924">
        <w:rPr>
          <w:rFonts w:ascii="Times New Roman" w:hAnsi="Times New Roman" w:hint="eastAsia"/>
          <w:lang w:val="en-US"/>
        </w:rPr>
        <w:t>UN Regulation No.0</w:t>
      </w:r>
      <w:r w:rsidRPr="00E23924">
        <w:rPr>
          <w:rFonts w:ascii="Times New Roman" w:hAnsi="Times New Roman"/>
          <w:lang w:val="en-US"/>
        </w:rPr>
        <w:t>?</w:t>
      </w:r>
    </w:p>
    <w:p w14:paraId="60403801"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vote on amendments to UN Regulation No. 0 if it is </w:t>
      </w:r>
      <w:r w:rsidRPr="00E23924">
        <w:rPr>
          <w:rFonts w:ascii="Times New Roman" w:hAnsi="Times New Roman"/>
          <w:u w:val="single"/>
          <w:lang w:val="en-US"/>
        </w:rPr>
        <w:t>not</w:t>
      </w:r>
      <w:r w:rsidRPr="00E23924">
        <w:rPr>
          <w:rFonts w:ascii="Times New Roman" w:hAnsi="Times New Roman"/>
          <w:lang w:val="en-US"/>
        </w:rPr>
        <w:t xml:space="preserve"> applying this UN Regulation?</w:t>
      </w:r>
    </w:p>
    <w:p w14:paraId="1AB15D4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Can a Contracting Party apply UN Regulation No. 0 if this Contracting Party is </w:t>
      </w:r>
      <w:r w:rsidRPr="00E23924">
        <w:rPr>
          <w:rFonts w:ascii="Times New Roman" w:hAnsi="Times New Roman"/>
          <w:u w:val="single"/>
          <w:lang w:val="en-US"/>
        </w:rPr>
        <w:t>not</w:t>
      </w:r>
      <w:r w:rsidRPr="00E23924">
        <w:rPr>
          <w:rFonts w:ascii="Times New Roman" w:hAnsi="Times New Roman"/>
          <w:lang w:val="en-US"/>
        </w:rPr>
        <w:t xml:space="preserve"> applying all </w:t>
      </w:r>
      <w:r w:rsidR="001338C1" w:rsidRPr="00E23924">
        <w:rPr>
          <w:rFonts w:ascii="Times New Roman" w:hAnsi="Times New Roman" w:hint="eastAsia"/>
          <w:lang w:val="en-US"/>
        </w:rPr>
        <w:t>UN R</w:t>
      </w:r>
      <w:r w:rsidRPr="00E23924">
        <w:rPr>
          <w:rFonts w:ascii="Times New Roman" w:hAnsi="Times New Roman"/>
          <w:lang w:val="en-US"/>
        </w:rPr>
        <w:t>egulations listed in Annex 4</w:t>
      </w:r>
      <w:r w:rsidR="000A450E" w:rsidRPr="00E23924">
        <w:rPr>
          <w:rFonts w:ascii="Times New Roman" w:hAnsi="Times New Roman"/>
          <w:lang w:val="en-US"/>
        </w:rPr>
        <w:t>,</w:t>
      </w:r>
      <w:r w:rsidRPr="00E23924">
        <w:rPr>
          <w:rFonts w:ascii="Times New Roman" w:hAnsi="Times New Roman"/>
          <w:lang w:val="en-US"/>
        </w:rPr>
        <w:t xml:space="preserve"> (list of mandatory requirements) of UN Regulation No. 0?</w:t>
      </w:r>
    </w:p>
    <w:p w14:paraId="21550BC5" w14:textId="77777777" w:rsidR="00E124C8" w:rsidRPr="002A618B" w:rsidRDefault="00176F34" w:rsidP="00176F34">
      <w:pPr>
        <w:numPr>
          <w:ilvl w:val="0"/>
          <w:numId w:val="1"/>
        </w:numPr>
        <w:rPr>
          <w:rFonts w:ascii="Times New Roman" w:hAnsi="Times New Roman"/>
          <w:bCs/>
          <w:lang w:val="en-GB"/>
        </w:rPr>
      </w:pPr>
      <w:r w:rsidRPr="002A618B">
        <w:rPr>
          <w:rFonts w:ascii="Times New Roman" w:hAnsi="Times New Roman"/>
          <w:bCs/>
          <w:lang w:val="en-GB"/>
        </w:rPr>
        <w:t>In which circumstances are IWVTAs withdrawn?</w:t>
      </w:r>
    </w:p>
    <w:p w14:paraId="56B15244" w14:textId="53ED26D0" w:rsidR="00176F34" w:rsidRPr="002A618B" w:rsidRDefault="00176F34" w:rsidP="00176F34">
      <w:pPr>
        <w:numPr>
          <w:ilvl w:val="0"/>
          <w:numId w:val="1"/>
        </w:numPr>
        <w:rPr>
          <w:ins w:id="1" w:author="Schramm, Peter (059)" w:date="2015-11-19T11:04:00Z"/>
          <w:rFonts w:ascii="Times New Roman" w:hAnsi="Times New Roman"/>
          <w:bCs/>
          <w:lang w:val="en-GB"/>
        </w:rPr>
      </w:pPr>
      <w:r w:rsidRPr="002A618B">
        <w:rPr>
          <w:rFonts w:ascii="Times New Roman" w:hAnsi="Times New Roman"/>
          <w:bCs/>
          <w:lang w:val="en-GB"/>
        </w:rPr>
        <w:t>How can a manufacturer ensure its vehicle remains covered by an IWVTA when new requirements become applicable in UN R0?</w:t>
      </w:r>
    </w:p>
    <w:p w14:paraId="6BADE267" w14:textId="4BF6DDD1" w:rsidR="0057177C" w:rsidRPr="002A618B" w:rsidRDefault="0057177C" w:rsidP="00176F34">
      <w:pPr>
        <w:numPr>
          <w:ilvl w:val="0"/>
          <w:numId w:val="1"/>
        </w:numPr>
        <w:rPr>
          <w:rFonts w:ascii="Times New Roman" w:hAnsi="Times New Roman"/>
          <w:bCs/>
          <w:lang w:val="en-GB"/>
        </w:rPr>
      </w:pPr>
      <w:ins w:id="2" w:author="Schramm, Peter (059)" w:date="2015-11-19T11:04:00Z">
        <w:r w:rsidRPr="002A618B">
          <w:rPr>
            <w:rFonts w:ascii="Times New Roman" w:hAnsi="Times New Roman"/>
            <w:bCs/>
            <w:lang w:val="en-GB"/>
          </w:rPr>
          <w:t xml:space="preserve">How are approvals to UN Regulation No. </w:t>
        </w:r>
      </w:ins>
      <w:ins w:id="3" w:author="Schramm, Peter (059)" w:date="2015-11-19T11:05:00Z">
        <w:r w:rsidRPr="002A618B">
          <w:rPr>
            <w:rFonts w:ascii="Times New Roman" w:hAnsi="Times New Roman"/>
            <w:bCs/>
            <w:lang w:val="en-GB"/>
          </w:rPr>
          <w:t xml:space="preserve">0 affected, if the scope of </w:t>
        </w:r>
      </w:ins>
      <w:ins w:id="4" w:author="Schramm, Peter (059)" w:date="2015-11-19T11:35:00Z">
        <w:r w:rsidR="008D35E4" w:rsidRPr="00A53F2D">
          <w:rPr>
            <w:rFonts w:ascii="Times New Roman" w:hAnsi="Times New Roman"/>
            <w:bCs/>
            <w:lang w:val="en-GB"/>
          </w:rPr>
          <w:t xml:space="preserve">a Regulation listed in Annex 4 of Regulation No.0 </w:t>
        </w:r>
      </w:ins>
      <w:ins w:id="5" w:author="Schramm, Peter (059)" w:date="2015-11-19T11:05:00Z">
        <w:r w:rsidRPr="002A618B">
          <w:rPr>
            <w:rFonts w:ascii="Times New Roman" w:hAnsi="Times New Roman"/>
            <w:bCs/>
            <w:lang w:val="en-GB"/>
          </w:rPr>
          <w:t>is modified?</w:t>
        </w:r>
      </w:ins>
    </w:p>
    <w:p w14:paraId="08D3723F" w14:textId="77777777" w:rsidR="00176F34" w:rsidRPr="00A53F2D" w:rsidRDefault="00176F34" w:rsidP="00176F34">
      <w:pPr>
        <w:rPr>
          <w:rFonts w:ascii="Times New Roman" w:hAnsi="Times New Roman"/>
          <w:color w:val="FF0000"/>
          <w:lang w:val="en-US"/>
        </w:rPr>
      </w:pPr>
    </w:p>
    <w:p w14:paraId="5358CFB2" w14:textId="77777777" w:rsidR="00CC2F8C" w:rsidRPr="00072FB4" w:rsidRDefault="00CC2F8C" w:rsidP="00861CDC">
      <w:pPr>
        <w:ind w:leftChars="-50" w:left="-120" w:firstLineChars="49" w:firstLine="118"/>
        <w:rPr>
          <w:rFonts w:ascii="Times New Roman" w:hAnsi="Times New Roman"/>
          <w:u w:val="single"/>
          <w:lang w:val="en-US"/>
        </w:rPr>
      </w:pPr>
      <w:r w:rsidRPr="00A53F2D">
        <w:rPr>
          <w:rFonts w:ascii="Times New Roman" w:hAnsi="Times New Roman"/>
          <w:b/>
          <w:u w:val="single"/>
          <w:lang w:val="en-US"/>
        </w:rPr>
        <w:lastRenderedPageBreak/>
        <w:t>2) Rights and Obligation of Contracting Parties applying UN Regulation No.0</w:t>
      </w:r>
    </w:p>
    <w:p w14:paraId="1124CE56" w14:textId="77777777" w:rsidR="00E124C8" w:rsidRPr="00E23924" w:rsidRDefault="00E124C8" w:rsidP="000D3833">
      <w:pPr>
        <w:numPr>
          <w:ilvl w:val="0"/>
          <w:numId w:val="1"/>
        </w:numPr>
        <w:rPr>
          <w:rFonts w:ascii="Times New Roman" w:hAnsi="Times New Roman"/>
          <w:lang w:val="en-US"/>
        </w:rPr>
      </w:pPr>
      <w:r w:rsidRPr="00E23924">
        <w:rPr>
          <w:rFonts w:ascii="Times New Roman" w:hAnsi="Times New Roman" w:hint="eastAsia"/>
          <w:lang w:val="en-US"/>
        </w:rPr>
        <w:t>What are r</w:t>
      </w:r>
      <w:r w:rsidRPr="00A53F2D">
        <w:rPr>
          <w:rFonts w:ascii="Times New Roman" w:hAnsi="Times New Roman"/>
          <w:lang w:val="en-US"/>
        </w:rPr>
        <w:t>ights and obligation of Contracting Parties applying UN Regulation No.0?</w:t>
      </w:r>
    </w:p>
    <w:p w14:paraId="4C0C7795" w14:textId="77777777" w:rsidR="002370DA" w:rsidRPr="00E23924" w:rsidRDefault="002370DA" w:rsidP="000D3833">
      <w:pPr>
        <w:numPr>
          <w:ilvl w:val="0"/>
          <w:numId w:val="1"/>
        </w:numPr>
        <w:rPr>
          <w:rFonts w:ascii="Times New Roman" w:hAnsi="Times New Roman"/>
          <w:lang w:val="en-US"/>
        </w:rPr>
      </w:pPr>
      <w:r w:rsidRPr="00E23924">
        <w:rPr>
          <w:rFonts w:ascii="Times New Roman" w:hAnsi="Times New Roman" w:hint="eastAsia"/>
          <w:lang w:val="en-US"/>
        </w:rPr>
        <w:t xml:space="preserve"> </w:t>
      </w:r>
      <w:r w:rsidR="00CC2F8C" w:rsidRPr="00E23924">
        <w:rPr>
          <w:rFonts w:ascii="Times New Roman" w:hAnsi="Times New Roman"/>
          <w:lang w:val="en-US"/>
        </w:rPr>
        <w:t xml:space="preserve">Must a Contracting Party </w:t>
      </w:r>
      <w:r w:rsidR="00CC2F8C" w:rsidRPr="00E23924">
        <w:rPr>
          <w:rFonts w:ascii="Times New Roman" w:hAnsi="Times New Roman" w:hint="eastAsia"/>
          <w:lang w:val="en-US"/>
        </w:rPr>
        <w:t xml:space="preserve">applying UN Regulation No.0 </w:t>
      </w:r>
      <w:r w:rsidR="00CC2F8C" w:rsidRPr="00E23924">
        <w:rPr>
          <w:rFonts w:ascii="Times New Roman" w:hAnsi="Times New Roman"/>
          <w:lang w:val="en-US"/>
        </w:rPr>
        <w:t>accept a U-IWVTA?</w:t>
      </w:r>
    </w:p>
    <w:p w14:paraId="15546DC4" w14:textId="77777777" w:rsidR="00130A22" w:rsidRPr="00E23924" w:rsidRDefault="002370DA" w:rsidP="00130A22">
      <w:pPr>
        <w:numPr>
          <w:ilvl w:val="0"/>
          <w:numId w:val="1"/>
        </w:numPr>
        <w:rPr>
          <w:rFonts w:ascii="Times New Roman" w:hAnsi="Times New Roman"/>
          <w:lang w:val="en-US"/>
        </w:rPr>
      </w:pPr>
      <w:r w:rsidRPr="00E23924">
        <w:rPr>
          <w:rFonts w:ascii="Times New Roman" w:hAnsi="Times New Roman" w:hint="eastAsia"/>
          <w:lang w:val="en-US"/>
        </w:rPr>
        <w:t xml:space="preserve"> </w:t>
      </w:r>
      <w:r w:rsidR="00130A22" w:rsidRPr="00E23924">
        <w:rPr>
          <w:rFonts w:ascii="Times New Roman" w:hAnsi="Times New Roman"/>
          <w:lang w:val="en-US"/>
        </w:rPr>
        <w:t xml:space="preserve">Must a Contracting Party </w:t>
      </w:r>
      <w:r w:rsidR="00130A22" w:rsidRPr="00E23924">
        <w:rPr>
          <w:rFonts w:ascii="Times New Roman" w:hAnsi="Times New Roman" w:hint="eastAsia"/>
          <w:lang w:val="en-US"/>
        </w:rPr>
        <w:t xml:space="preserve">applying UN Regulation No.0 </w:t>
      </w:r>
      <w:r w:rsidR="00130A22" w:rsidRPr="00E23924">
        <w:rPr>
          <w:rFonts w:ascii="Times New Roman" w:hAnsi="Times New Roman"/>
          <w:lang w:val="en-US"/>
        </w:rPr>
        <w:t>accept a U-IWVTA</w:t>
      </w:r>
      <w:r w:rsidR="00130A22" w:rsidRPr="00E23924">
        <w:rPr>
          <w:rFonts w:ascii="Times New Roman" w:hAnsi="Times New Roman" w:hint="eastAsia"/>
          <w:lang w:val="en-US"/>
        </w:rPr>
        <w:t xml:space="preserve"> </w:t>
      </w:r>
      <w:r w:rsidR="00130A22" w:rsidRPr="00E23924">
        <w:rPr>
          <w:rFonts w:ascii="Times New Roman" w:hAnsi="Times New Roman"/>
          <w:lang w:val="en-US"/>
        </w:rPr>
        <w:t xml:space="preserve">even if it is </w:t>
      </w:r>
      <w:r w:rsidR="00130A22" w:rsidRPr="00E23924">
        <w:rPr>
          <w:rFonts w:ascii="Times New Roman" w:hAnsi="Times New Roman"/>
          <w:u w:val="single"/>
          <w:lang w:val="en-US"/>
        </w:rPr>
        <w:t>not</w:t>
      </w:r>
      <w:r w:rsidR="00130A22" w:rsidRPr="00E23924">
        <w:rPr>
          <w:rFonts w:ascii="Times New Roman" w:hAnsi="Times New Roman"/>
          <w:lang w:val="en-US"/>
        </w:rPr>
        <w:t xml:space="preserve"> applying all </w:t>
      </w:r>
      <w:r w:rsidR="00130A22" w:rsidRPr="00E23924">
        <w:rPr>
          <w:rFonts w:ascii="Times New Roman" w:hAnsi="Times New Roman" w:hint="eastAsia"/>
          <w:lang w:val="en-US"/>
        </w:rPr>
        <w:t>UN R</w:t>
      </w:r>
      <w:r w:rsidR="00130A22" w:rsidRPr="00E23924">
        <w:rPr>
          <w:rFonts w:ascii="Times New Roman" w:hAnsi="Times New Roman"/>
          <w:lang w:val="en-US"/>
        </w:rPr>
        <w:t>egulations listed in Annex 4</w:t>
      </w:r>
      <w:r w:rsidR="00130A22" w:rsidRPr="00E23924">
        <w:rPr>
          <w:rFonts w:ascii="Times New Roman" w:hAnsi="Times New Roman" w:hint="eastAsia"/>
          <w:lang w:val="en-US"/>
        </w:rPr>
        <w:t>,</w:t>
      </w:r>
      <w:r w:rsidR="00130A22" w:rsidRPr="00E23924">
        <w:rPr>
          <w:rFonts w:ascii="Times New Roman" w:hAnsi="Times New Roman"/>
          <w:lang w:val="en-US"/>
        </w:rPr>
        <w:t xml:space="preserve"> of UN Regulation No. 0? </w:t>
      </w:r>
    </w:p>
    <w:p w14:paraId="6303BB7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May a Contracting Party applying UN Regulation No. 0 requ</w:t>
      </w:r>
      <w:r w:rsidRPr="00E23924">
        <w:rPr>
          <w:rFonts w:ascii="Times New Roman" w:hAnsi="Times New Roman" w:hint="eastAsia"/>
          <w:lang w:val="en-US"/>
        </w:rPr>
        <w:t>ire</w:t>
      </w:r>
      <w:r w:rsidRPr="00E23924">
        <w:rPr>
          <w:rFonts w:ascii="Times New Roman" w:hAnsi="Times New Roman"/>
          <w:lang w:val="en-US"/>
        </w:rPr>
        <w:t xml:space="preserve">, upon the presentation of an IWVTA, other / additional requirements to be fulfilled in addition to the </w:t>
      </w:r>
      <w:r w:rsidR="00545B5A" w:rsidRPr="00E23924">
        <w:rPr>
          <w:rFonts w:ascii="Times New Roman" w:hAnsi="Times New Roman" w:hint="eastAsia"/>
          <w:lang w:val="en-US"/>
        </w:rPr>
        <w:t>UN R</w:t>
      </w:r>
      <w:r w:rsidRPr="00E23924">
        <w:rPr>
          <w:rFonts w:ascii="Times New Roman" w:hAnsi="Times New Roman"/>
          <w:lang w:val="en-US"/>
        </w:rPr>
        <w:t>e</w:t>
      </w:r>
      <w:r w:rsidR="00545B5A" w:rsidRPr="00E23924">
        <w:rPr>
          <w:rFonts w:ascii="Times New Roman" w:hAnsi="Times New Roman" w:hint="eastAsia"/>
          <w:lang w:val="en-US"/>
        </w:rPr>
        <w:t>gulations</w:t>
      </w:r>
      <w:r w:rsidRPr="00E23924">
        <w:rPr>
          <w:rFonts w:ascii="Times New Roman" w:hAnsi="Times New Roman"/>
          <w:lang w:val="en-US"/>
        </w:rPr>
        <w:t xml:space="preserve"> listed in UN Regulation No. 0?</w:t>
      </w:r>
    </w:p>
    <w:p w14:paraId="213C8899" w14:textId="77777777" w:rsidR="001A5398" w:rsidRPr="00E23924" w:rsidRDefault="001A5398" w:rsidP="001A5398">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L-IWVTA</w:t>
      </w:r>
      <w:r w:rsidRPr="00E23924">
        <w:rPr>
          <w:rFonts w:ascii="Times New Roman" w:hAnsi="Times New Roman"/>
          <w:lang w:val="en-US"/>
        </w:rPr>
        <w:t>?</w:t>
      </w:r>
    </w:p>
    <w:p w14:paraId="2A51156C" w14:textId="77777777" w:rsidR="00256917" w:rsidRPr="00E23924" w:rsidRDefault="00256917" w:rsidP="00256917">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 xml:space="preserve">L-IWVTA regardless of </w:t>
      </w:r>
      <w:r w:rsidRPr="00E23924">
        <w:rPr>
          <w:rFonts w:ascii="Times New Roman" w:hAnsi="Times New Roman"/>
          <w:lang w:val="en-US"/>
        </w:rPr>
        <w:t>its appl</w:t>
      </w:r>
      <w:r w:rsidRPr="00E23924">
        <w:rPr>
          <w:rFonts w:ascii="Times New Roman" w:hAnsi="Times New Roman" w:hint="eastAsia"/>
          <w:lang w:val="en-US"/>
        </w:rPr>
        <w:t>ication</w:t>
      </w:r>
      <w:r w:rsidRPr="00E23924">
        <w:rPr>
          <w:rFonts w:ascii="Times New Roman" w:hAnsi="Times New Roman"/>
          <w:lang w:val="en-US"/>
        </w:rPr>
        <w:t xml:space="preserve"> </w:t>
      </w:r>
      <w:r w:rsidRPr="00E23924">
        <w:rPr>
          <w:rFonts w:ascii="Times New Roman" w:hAnsi="Times New Roman" w:hint="eastAsia"/>
          <w:lang w:val="en-US"/>
        </w:rPr>
        <w:t>of any</w:t>
      </w:r>
      <w:r w:rsidRPr="00E23924">
        <w:rPr>
          <w:rFonts w:ascii="Times New Roman" w:hAnsi="Times New Roman"/>
          <w:lang w:val="en-US"/>
        </w:rPr>
        <w:t xml:space="preserve"> </w:t>
      </w:r>
      <w:r w:rsidRPr="00E23924">
        <w:rPr>
          <w:rFonts w:ascii="Times New Roman" w:hAnsi="Times New Roman" w:hint="eastAsia"/>
          <w:lang w:val="en-US"/>
        </w:rPr>
        <w:t>UN R</w:t>
      </w:r>
      <w:r w:rsidRPr="00E23924">
        <w:rPr>
          <w:rFonts w:ascii="Times New Roman" w:hAnsi="Times New Roman"/>
          <w:lang w:val="en-US"/>
        </w:rPr>
        <w:t>egulations listed in Annex 4</w:t>
      </w:r>
      <w:r w:rsidRPr="00E23924">
        <w:rPr>
          <w:rFonts w:ascii="Times New Roman" w:hAnsi="Times New Roman" w:hint="eastAsia"/>
          <w:lang w:val="en-US"/>
        </w:rPr>
        <w:t xml:space="preserve">, </w:t>
      </w:r>
      <w:r w:rsidRPr="00E23924">
        <w:rPr>
          <w:rFonts w:ascii="Times New Roman" w:hAnsi="Times New Roman"/>
          <w:lang w:val="en-US"/>
        </w:rPr>
        <w:t>of UN Regulation No. 0?</w:t>
      </w:r>
    </w:p>
    <w:p w14:paraId="03AFA0C9" w14:textId="77777777" w:rsidR="001A5398" w:rsidRPr="00E23924" w:rsidRDefault="00E124C8" w:rsidP="001A5398">
      <w:pPr>
        <w:numPr>
          <w:ilvl w:val="0"/>
          <w:numId w:val="1"/>
        </w:numPr>
        <w:rPr>
          <w:rFonts w:ascii="Times New Roman" w:hAnsi="Times New Roman"/>
          <w:lang w:val="en-US"/>
        </w:rPr>
      </w:pPr>
      <w:r w:rsidRPr="00E23924">
        <w:rPr>
          <w:rFonts w:ascii="Times New Roman" w:hAnsi="Times New Roman" w:hint="eastAsia"/>
          <w:lang w:val="en-US"/>
        </w:rPr>
        <w:t xml:space="preserve">Must </w:t>
      </w:r>
      <w:r w:rsidR="001A5398" w:rsidRPr="00E23924">
        <w:rPr>
          <w:rFonts w:ascii="Times New Roman" w:hAnsi="Times New Roman"/>
          <w:lang w:val="en-US"/>
        </w:rPr>
        <w:t>a Contracting Party accept the approval for a spare part for a vehicle covered by an IWVTA if it is not applying the individual UN Regulation to which the spare part is approved?</w:t>
      </w:r>
    </w:p>
    <w:p w14:paraId="03B7FC9D" w14:textId="77777777" w:rsidR="000D3833" w:rsidRPr="00E23924" w:rsidRDefault="001A5398"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grant an </w:t>
      </w:r>
      <w:r w:rsidRPr="00E23924">
        <w:rPr>
          <w:rFonts w:ascii="Times New Roman" w:hAnsi="Times New Roman" w:hint="eastAsia"/>
          <w:lang w:val="en-US"/>
        </w:rPr>
        <w:t>IWVTA</w:t>
      </w:r>
      <w:r w:rsidRPr="00E23924">
        <w:rPr>
          <w:rFonts w:ascii="Times New Roman" w:hAnsi="Times New Roman"/>
          <w:lang w:val="en-US"/>
        </w:rPr>
        <w:t xml:space="preserve"> if it is </w:t>
      </w:r>
      <w:r w:rsidRPr="00E23924">
        <w:rPr>
          <w:rFonts w:ascii="Times New Roman" w:hAnsi="Times New Roman"/>
          <w:u w:val="single"/>
          <w:lang w:val="en-US"/>
        </w:rPr>
        <w:t>not</w:t>
      </w:r>
      <w:r w:rsidRPr="00E23924">
        <w:rPr>
          <w:rFonts w:ascii="Times New Roman" w:hAnsi="Times New Roman"/>
          <w:lang w:val="en-US"/>
        </w:rPr>
        <w:t xml:space="preserve"> applying all UN Regulations listed in Annex 4</w:t>
      </w:r>
      <w:r w:rsidR="00545B5A" w:rsidRPr="00E23924">
        <w:rPr>
          <w:rFonts w:ascii="Times New Roman" w:hAnsi="Times New Roman" w:hint="eastAsia"/>
          <w:lang w:val="en-US"/>
        </w:rPr>
        <w:t>,</w:t>
      </w:r>
      <w:r w:rsidRPr="00E23924">
        <w:rPr>
          <w:rFonts w:ascii="Times New Roman" w:hAnsi="Times New Roman"/>
          <w:lang w:val="en-US"/>
        </w:rPr>
        <w:t xml:space="preserve"> of UN Regulation No. 0?</w:t>
      </w:r>
    </w:p>
    <w:p w14:paraId="4462D25A" w14:textId="77777777" w:rsidR="00545B5A" w:rsidRPr="00E23924" w:rsidRDefault="00545B5A" w:rsidP="00545B5A">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for the purpose of granting an IWVTA, ask for alternative requirements to be fulfilled instead of the </w:t>
      </w:r>
      <w:r w:rsidRPr="00E23924">
        <w:rPr>
          <w:rFonts w:ascii="Times New Roman" w:hAnsi="Times New Roman" w:hint="eastAsia"/>
          <w:lang w:val="en-US"/>
        </w:rPr>
        <w:t>UN Regulations</w:t>
      </w:r>
      <w:r w:rsidRPr="00E23924">
        <w:rPr>
          <w:rFonts w:ascii="Times New Roman" w:hAnsi="Times New Roman"/>
          <w:lang w:val="en-US"/>
        </w:rPr>
        <w:t xml:space="preserve"> listed in UN Regulation No. 0?</w:t>
      </w:r>
    </w:p>
    <w:p w14:paraId="1E2C8CD5" w14:textId="77777777" w:rsidR="00545B5A" w:rsidRDefault="00545B5A" w:rsidP="006C3A0B">
      <w:pPr>
        <w:rPr>
          <w:rFonts w:ascii="Times New Roman" w:hAnsi="Times New Roman"/>
          <w:lang w:val="en-US"/>
        </w:rPr>
      </w:pPr>
    </w:p>
    <w:p w14:paraId="2E237B75" w14:textId="77777777" w:rsidR="003D091C" w:rsidRPr="005269FD" w:rsidRDefault="00256C70" w:rsidP="0009215A">
      <w:pPr>
        <w:rPr>
          <w:rFonts w:ascii="Times New Roman" w:hAnsi="Times New Roman"/>
          <w:b/>
          <w:sz w:val="28"/>
          <w:szCs w:val="28"/>
          <w:lang w:val="en-US"/>
        </w:rPr>
      </w:pPr>
      <w:r w:rsidRPr="005269FD">
        <w:rPr>
          <w:rFonts w:ascii="Times New Roman" w:hAnsi="Times New Roman" w:hint="eastAsia"/>
          <w:b/>
          <w:sz w:val="28"/>
          <w:szCs w:val="28"/>
          <w:lang w:val="en-US"/>
        </w:rPr>
        <w:t>1) UN Regulation No.0 (IWVTA) and its application</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4476EA" w:rsidRPr="00F545D8" w14:paraId="23FC00F3" w14:textId="77777777" w:rsidTr="00951B59">
        <w:trPr>
          <w:trHeight w:val="354"/>
        </w:trPr>
        <w:tc>
          <w:tcPr>
            <w:tcW w:w="15309" w:type="dxa"/>
            <w:shd w:val="clear" w:color="auto" w:fill="auto"/>
            <w:vAlign w:val="center"/>
          </w:tcPr>
          <w:p w14:paraId="2243F433" w14:textId="77777777" w:rsidR="004476EA" w:rsidRPr="00776FBC" w:rsidRDefault="002370DA" w:rsidP="00951B59">
            <w:pPr>
              <w:jc w:val="both"/>
              <w:rPr>
                <w:rFonts w:ascii="Times New Roman" w:hAnsi="Times New Roman"/>
                <w:b/>
                <w:lang w:val="en-US"/>
              </w:rPr>
            </w:pPr>
            <w:r w:rsidRPr="00776FBC">
              <w:rPr>
                <w:rFonts w:ascii="Times New Roman" w:hAnsi="Times New Roman" w:hint="eastAsia"/>
                <w:b/>
                <w:lang w:val="en-US"/>
              </w:rPr>
              <w:t>Q</w:t>
            </w:r>
            <w:r w:rsidR="004476EA" w:rsidRPr="00776FBC">
              <w:rPr>
                <w:rFonts w:ascii="Times New Roman" w:hAnsi="Times New Roman"/>
                <w:b/>
                <w:lang w:val="en-US"/>
              </w:rPr>
              <w:t xml:space="preserve">1: </w:t>
            </w:r>
            <w:r w:rsidR="00E124C8" w:rsidRPr="00776FBC">
              <w:rPr>
                <w:rFonts w:ascii="Times New Roman" w:hAnsi="Times New Roman"/>
                <w:b/>
                <w:lang w:val="en-US"/>
              </w:rPr>
              <w:t xml:space="preserve">What </w:t>
            </w:r>
            <w:proofErr w:type="gramStart"/>
            <w:r w:rsidR="00E124C8" w:rsidRPr="00776FBC">
              <w:rPr>
                <w:rFonts w:ascii="Times New Roman" w:hAnsi="Times New Roman"/>
                <w:b/>
                <w:lang w:val="en-US"/>
              </w:rPr>
              <w:t>is</w:t>
            </w:r>
            <w:proofErr w:type="gramEnd"/>
            <w:r w:rsidR="00E124C8" w:rsidRPr="00776FBC">
              <w:rPr>
                <w:rFonts w:ascii="Times New Roman" w:hAnsi="Times New Roman"/>
                <w:b/>
                <w:lang w:val="en-US"/>
              </w:rPr>
              <w:t xml:space="preserve"> UN Regulation No. 0</w:t>
            </w:r>
            <w:r w:rsidR="00E124C8" w:rsidRPr="00776FBC">
              <w:rPr>
                <w:rFonts w:ascii="Times New Roman" w:hAnsi="Times New Roman" w:hint="eastAsia"/>
                <w:b/>
                <w:lang w:val="en-US"/>
              </w:rPr>
              <w:t xml:space="preserve"> and I</w:t>
            </w:r>
            <w:r w:rsidR="00E124C8" w:rsidRPr="00776FBC">
              <w:rPr>
                <w:rFonts w:ascii="Times New Roman" w:hAnsi="Times New Roman"/>
                <w:b/>
                <w:lang w:val="en-US"/>
              </w:rPr>
              <w:t xml:space="preserve">nternational </w:t>
            </w:r>
            <w:r w:rsidR="00E124C8" w:rsidRPr="00776FBC">
              <w:rPr>
                <w:rFonts w:ascii="Times New Roman" w:hAnsi="Times New Roman" w:hint="eastAsia"/>
                <w:b/>
                <w:lang w:val="en-US"/>
              </w:rPr>
              <w:t>W</w:t>
            </w:r>
            <w:r w:rsidR="00E124C8" w:rsidRPr="00776FBC">
              <w:rPr>
                <w:rFonts w:ascii="Times New Roman" w:hAnsi="Times New Roman"/>
                <w:b/>
                <w:lang w:val="en-US"/>
              </w:rPr>
              <w:t xml:space="preserve">hole </w:t>
            </w:r>
            <w:r w:rsidR="00E124C8" w:rsidRPr="00776FBC">
              <w:rPr>
                <w:rFonts w:ascii="Times New Roman" w:hAnsi="Times New Roman" w:hint="eastAsia"/>
                <w:b/>
                <w:lang w:val="en-US"/>
              </w:rPr>
              <w:t>V</w:t>
            </w:r>
            <w:r w:rsidR="00E124C8" w:rsidRPr="00776FBC">
              <w:rPr>
                <w:rFonts w:ascii="Times New Roman" w:hAnsi="Times New Roman"/>
                <w:b/>
                <w:lang w:val="en-US"/>
              </w:rPr>
              <w:t xml:space="preserve">ehicle </w:t>
            </w:r>
            <w:r w:rsidR="00E124C8" w:rsidRPr="00776FBC">
              <w:rPr>
                <w:rFonts w:ascii="Times New Roman" w:hAnsi="Times New Roman" w:hint="eastAsia"/>
                <w:b/>
                <w:lang w:val="en-US"/>
              </w:rPr>
              <w:t>T</w:t>
            </w:r>
            <w:r w:rsidR="00E124C8" w:rsidRPr="00776FBC">
              <w:rPr>
                <w:rFonts w:ascii="Times New Roman" w:hAnsi="Times New Roman"/>
                <w:b/>
                <w:lang w:val="en-US"/>
              </w:rPr>
              <w:t xml:space="preserve">ype </w:t>
            </w:r>
            <w:r w:rsidR="00E124C8" w:rsidRPr="00776FBC">
              <w:rPr>
                <w:rFonts w:ascii="Times New Roman" w:hAnsi="Times New Roman" w:hint="eastAsia"/>
                <w:b/>
                <w:lang w:val="en-US"/>
              </w:rPr>
              <w:t>A</w:t>
            </w:r>
            <w:r w:rsidR="00E124C8" w:rsidRPr="00776FBC">
              <w:rPr>
                <w:rFonts w:ascii="Times New Roman" w:hAnsi="Times New Roman"/>
                <w:b/>
                <w:lang w:val="en-US"/>
              </w:rPr>
              <w:t>pproval</w:t>
            </w:r>
            <w:r w:rsidR="00E124C8" w:rsidRPr="00776FBC">
              <w:rPr>
                <w:rFonts w:ascii="Times New Roman" w:hAnsi="Times New Roman" w:hint="eastAsia"/>
                <w:b/>
                <w:lang w:val="en-US"/>
              </w:rPr>
              <w:t>?</w:t>
            </w:r>
          </w:p>
        </w:tc>
      </w:tr>
      <w:tr w:rsidR="004476EA" w:rsidRPr="00957BCA" w14:paraId="17A07372" w14:textId="77777777" w:rsidTr="00951B59">
        <w:trPr>
          <w:trHeight w:val="417"/>
        </w:trPr>
        <w:tc>
          <w:tcPr>
            <w:tcW w:w="15309" w:type="dxa"/>
            <w:shd w:val="clear" w:color="auto" w:fill="auto"/>
            <w:vAlign w:val="center"/>
          </w:tcPr>
          <w:p w14:paraId="15BD3B81" w14:textId="77777777" w:rsidR="004476EA" w:rsidRPr="00957BCA" w:rsidRDefault="00A941E1" w:rsidP="00951B59">
            <w:pPr>
              <w:jc w:val="both"/>
              <w:rPr>
                <w:rFonts w:ascii="Times New Roman" w:hAnsi="Times New Roman"/>
                <w:b/>
              </w:rPr>
            </w:pPr>
            <w:r w:rsidRPr="00957BCA">
              <w:rPr>
                <w:rFonts w:ascii="Times New Roman" w:hAnsi="Times New Roman"/>
                <w:b/>
              </w:rPr>
              <w:t>Answer</w:t>
            </w:r>
            <w:r w:rsidR="004476EA" w:rsidRPr="00957BCA">
              <w:rPr>
                <w:rFonts w:ascii="Times New Roman" w:hAnsi="Times New Roman"/>
                <w:b/>
              </w:rPr>
              <w:t xml:space="preserve"> </w:t>
            </w:r>
            <w:r w:rsidR="009E4562">
              <w:rPr>
                <w:rFonts w:ascii="Times New Roman" w:hAnsi="Times New Roman" w:hint="eastAsia"/>
                <w:b/>
              </w:rPr>
              <w:t xml:space="preserve">to </w:t>
            </w:r>
            <w:r w:rsidR="00776FBC">
              <w:rPr>
                <w:rFonts w:ascii="Times New Roman" w:hAnsi="Times New Roman" w:hint="eastAsia"/>
                <w:b/>
              </w:rPr>
              <w:t>Q</w:t>
            </w:r>
            <w:r w:rsidR="004476EA" w:rsidRPr="00957BCA">
              <w:rPr>
                <w:rFonts w:ascii="Times New Roman" w:hAnsi="Times New Roman"/>
                <w:b/>
              </w:rPr>
              <w:t>1:</w:t>
            </w:r>
          </w:p>
        </w:tc>
      </w:tr>
      <w:tr w:rsidR="00A941E1" w:rsidRPr="0057177C" w14:paraId="3188F8DF" w14:textId="77777777" w:rsidTr="00776FBC">
        <w:trPr>
          <w:trHeight w:val="1794"/>
        </w:trPr>
        <w:tc>
          <w:tcPr>
            <w:tcW w:w="15309" w:type="dxa"/>
            <w:shd w:val="clear" w:color="auto" w:fill="auto"/>
          </w:tcPr>
          <w:p w14:paraId="01799D02" w14:textId="77777777" w:rsidR="00A941E1" w:rsidRPr="0045648F" w:rsidRDefault="00B25881" w:rsidP="00E8113E">
            <w:pPr>
              <w:rPr>
                <w:rFonts w:ascii="Times New Roman" w:hAnsi="Times New Roman"/>
                <w:lang w:val="en-US"/>
              </w:rPr>
            </w:pPr>
            <w:r w:rsidRPr="00776FBC">
              <w:rPr>
                <w:rFonts w:ascii="Times New Roman" w:eastAsia="ＭＳ ゴシック" w:hAnsi="Times New Roman"/>
                <w:kern w:val="2"/>
                <w:lang w:val="en-US"/>
              </w:rPr>
              <w:t xml:space="preserve">UN Regulation </w:t>
            </w:r>
            <w:r w:rsidRPr="00776FBC">
              <w:rPr>
                <w:rFonts w:ascii="Times New Roman" w:eastAsia="ＭＳ ゴシック" w:hAnsi="Times New Roman" w:hint="eastAsia"/>
                <w:kern w:val="2"/>
                <w:lang w:val="en-US"/>
              </w:rPr>
              <w:t xml:space="preserve">No.0 </w:t>
            </w:r>
            <w:r w:rsidRPr="00776FBC">
              <w:rPr>
                <w:rFonts w:ascii="Times New Roman" w:eastAsia="ＭＳ ゴシック" w:hAnsi="Times New Roman"/>
                <w:kern w:val="2"/>
                <w:lang w:val="en-US"/>
              </w:rPr>
              <w:t xml:space="preserve">establishes an </w:t>
            </w:r>
            <w:r w:rsidR="00E8113E" w:rsidRPr="00776FBC">
              <w:rPr>
                <w:rFonts w:ascii="Times New Roman" w:eastAsia="ＭＳ ゴシック" w:hAnsi="Times New Roman"/>
                <w:kern w:val="2"/>
                <w:lang w:val="en-US"/>
              </w:rPr>
              <w:t>I</w:t>
            </w:r>
            <w:r w:rsidRPr="00776FBC">
              <w:rPr>
                <w:rFonts w:ascii="Times New Roman" w:eastAsia="ＭＳ ゴシック" w:hAnsi="Times New Roman"/>
                <w:kern w:val="2"/>
                <w:lang w:val="en-US"/>
              </w:rPr>
              <w:t xml:space="preserve">nternational </w:t>
            </w:r>
            <w:r w:rsidR="00E8113E" w:rsidRPr="00776FBC">
              <w:rPr>
                <w:rFonts w:ascii="Times New Roman" w:eastAsia="ＭＳ ゴシック" w:hAnsi="Times New Roman"/>
                <w:kern w:val="2"/>
                <w:lang w:val="en-US"/>
              </w:rPr>
              <w:t>W</w:t>
            </w:r>
            <w:r w:rsidRPr="00776FBC">
              <w:rPr>
                <w:rFonts w:ascii="Times New Roman" w:eastAsia="ＭＳ ゴシック" w:hAnsi="Times New Roman"/>
                <w:kern w:val="2"/>
                <w:lang w:val="en-US"/>
              </w:rPr>
              <w:t xml:space="preserve">hole </w:t>
            </w:r>
            <w:r w:rsidR="00E8113E" w:rsidRPr="00776FBC">
              <w:rPr>
                <w:rFonts w:ascii="Times New Roman" w:eastAsia="ＭＳ ゴシック" w:hAnsi="Times New Roman"/>
                <w:kern w:val="2"/>
                <w:lang w:val="en-US"/>
              </w:rPr>
              <w:t>V</w:t>
            </w:r>
            <w:r w:rsidRPr="00776FBC">
              <w:rPr>
                <w:rFonts w:ascii="Times New Roman" w:eastAsia="ＭＳ ゴシック" w:hAnsi="Times New Roman"/>
                <w:kern w:val="2"/>
                <w:lang w:val="en-US"/>
              </w:rPr>
              <w:t xml:space="preserve">ehicle </w:t>
            </w:r>
            <w:r w:rsidR="00E8113E" w:rsidRPr="00776FBC">
              <w:rPr>
                <w:rFonts w:ascii="Times New Roman" w:eastAsia="ＭＳ ゴシック" w:hAnsi="Times New Roman"/>
                <w:kern w:val="2"/>
                <w:lang w:val="en-US"/>
              </w:rPr>
              <w:t>T</w:t>
            </w:r>
            <w:r w:rsidRPr="00776FBC">
              <w:rPr>
                <w:rFonts w:ascii="Times New Roman" w:eastAsia="ＭＳ ゴシック" w:hAnsi="Times New Roman"/>
                <w:kern w:val="2"/>
                <w:lang w:val="en-US"/>
              </w:rPr>
              <w:t xml:space="preserve">ype </w:t>
            </w:r>
            <w:r w:rsidR="00E8113E" w:rsidRPr="00776FBC">
              <w:rPr>
                <w:rFonts w:ascii="Times New Roman" w:eastAsia="ＭＳ ゴシック" w:hAnsi="Times New Roman"/>
                <w:kern w:val="2"/>
                <w:lang w:val="en-US"/>
              </w:rPr>
              <w:t>A</w:t>
            </w:r>
            <w:r w:rsidRPr="00776FBC">
              <w:rPr>
                <w:rFonts w:ascii="Times New Roman" w:eastAsia="ＭＳ ゴシック" w:hAnsi="Times New Roman"/>
                <w:kern w:val="2"/>
                <w:lang w:val="en-US"/>
              </w:rPr>
              <w:t>pproval (IWVTA) scheme in the framework of the 1958 Agreement.</w:t>
            </w:r>
            <w:r w:rsidRPr="00B25881">
              <w:rPr>
                <w:rFonts w:ascii="Times New Roman" w:eastAsia="ＭＳ ゴシック" w:hAnsi="Times New Roman"/>
                <w:kern w:val="2"/>
                <w:lang w:val="en-US"/>
              </w:rPr>
              <w:t xml:space="preserve"> </w:t>
            </w:r>
            <w:r>
              <w:rPr>
                <w:rFonts w:ascii="Times New Roman" w:eastAsia="ＭＳ ゴシック" w:hAnsi="Times New Roman" w:hint="eastAsia"/>
                <w:kern w:val="2"/>
                <w:lang w:val="en-US"/>
              </w:rPr>
              <w:t xml:space="preserve"> </w:t>
            </w:r>
            <w:r w:rsidRPr="00D33214">
              <w:rPr>
                <w:rFonts w:ascii="Times New Roman" w:hAnsi="Times New Roman"/>
                <w:lang w:val="en-US"/>
              </w:rPr>
              <w:t>IWVTA</w:t>
            </w:r>
            <w:r>
              <w:rPr>
                <w:rFonts w:ascii="Times New Roman" w:hAnsi="Times New Roman" w:hint="eastAsia"/>
                <w:lang w:val="en-US"/>
              </w:rPr>
              <w:t xml:space="preserve"> </w:t>
            </w:r>
            <w:r w:rsidRPr="00D33214">
              <w:rPr>
                <w:rFonts w:ascii="Times New Roman" w:hAnsi="Times New Roman"/>
                <w:lang w:val="en-US"/>
              </w:rPr>
              <w:t>means an approval whereby a Contracting Party certifies that a type of whole vehicle satisfies the relevant administrative provisions and technical requirements as stipulated by the UN Regulation No. 0.</w:t>
            </w:r>
            <w:r>
              <w:rPr>
                <w:rFonts w:ascii="Times New Roman" w:hAnsi="Times New Roman" w:hint="eastAsia"/>
                <w:lang w:val="en-US"/>
              </w:rPr>
              <w:t xml:space="preserve"> </w:t>
            </w:r>
            <w:r w:rsidR="00A941E1" w:rsidRPr="00B25881">
              <w:rPr>
                <w:rFonts w:ascii="Times New Roman" w:hAnsi="Times New Roman"/>
                <w:lang w:val="en-US"/>
              </w:rPr>
              <w:t>Unlike other UN Regulations, UN Regulation No. 0 does not contain specific technical requirements, but it contains the list of the particular UN Regulations, compliance to which is necessary fully or partly (depending on the IWVTA scheme) in order to have the type approval pursuant to UN Regulation No. 0 granted.</w:t>
            </w:r>
            <w:r w:rsidR="0045648F">
              <w:rPr>
                <w:rFonts w:ascii="Times New Roman" w:hAnsi="Times New Roman" w:hint="eastAsia"/>
                <w:lang w:val="en-US"/>
              </w:rPr>
              <w:t xml:space="preserve"> </w:t>
            </w:r>
            <w:r w:rsidR="0045648F" w:rsidRPr="00D33214">
              <w:rPr>
                <w:rFonts w:ascii="Times New Roman" w:hAnsi="Times New Roman"/>
                <w:lang w:val="en-US"/>
              </w:rPr>
              <w:t xml:space="preserve">The IWVTA shall facilitate trade between Contracting Parties to the 1958 Agreement applying UN Regulation No. 0 based on </w:t>
            </w:r>
            <w:r w:rsidR="0045648F" w:rsidRPr="0045648F">
              <w:rPr>
                <w:rFonts w:ascii="Times New Roman" w:hAnsi="Times New Roman"/>
                <w:lang w:val="en-US"/>
              </w:rPr>
              <w:t>mutual recognition.</w:t>
            </w:r>
          </w:p>
        </w:tc>
      </w:tr>
      <w:tr w:rsidR="00314EE4" w:rsidRPr="0057177C" w14:paraId="600E0A0A" w14:textId="77777777" w:rsidTr="00951B59">
        <w:trPr>
          <w:trHeight w:val="502"/>
        </w:trPr>
        <w:tc>
          <w:tcPr>
            <w:tcW w:w="15309" w:type="dxa"/>
            <w:shd w:val="clear" w:color="auto" w:fill="auto"/>
            <w:vAlign w:val="center"/>
          </w:tcPr>
          <w:p w14:paraId="6EC03DC1" w14:textId="77777777" w:rsidR="00DC069D" w:rsidRPr="00776FBC" w:rsidRDefault="00776FBC" w:rsidP="00951B59">
            <w:pPr>
              <w:jc w:val="both"/>
              <w:rPr>
                <w:rFonts w:ascii="Times New Roman" w:hAnsi="Times New Roman"/>
                <w:b/>
                <w:lang w:val="en-US"/>
              </w:rPr>
            </w:pPr>
            <w:r w:rsidRPr="00776FBC">
              <w:rPr>
                <w:rFonts w:ascii="Times New Roman" w:hAnsi="Times New Roman" w:hint="eastAsia"/>
                <w:b/>
                <w:lang w:val="en-US"/>
              </w:rPr>
              <w:t>Q</w:t>
            </w:r>
            <w:r w:rsidR="00314EE4" w:rsidRPr="00776FBC">
              <w:rPr>
                <w:rFonts w:ascii="Times New Roman" w:hAnsi="Times New Roman" w:hint="eastAsia"/>
                <w:b/>
                <w:lang w:val="en-US"/>
              </w:rPr>
              <w:t>2</w:t>
            </w:r>
            <w:r w:rsidR="00314EE4" w:rsidRPr="00776FBC">
              <w:rPr>
                <w:rFonts w:ascii="Times New Roman" w:hAnsi="Times New Roman"/>
                <w:b/>
                <w:lang w:val="en-US"/>
              </w:rPr>
              <w:t xml:space="preserve">: What is a </w:t>
            </w:r>
            <w:r w:rsidR="001A5626" w:rsidRPr="00776FBC">
              <w:rPr>
                <w:rFonts w:ascii="Times New Roman" w:hAnsi="Times New Roman" w:hint="eastAsia"/>
                <w:b/>
                <w:lang w:val="en-US"/>
              </w:rPr>
              <w:t>W</w:t>
            </w:r>
            <w:r w:rsidR="00314EE4" w:rsidRPr="00776FBC">
              <w:rPr>
                <w:rFonts w:ascii="Times New Roman" w:hAnsi="Times New Roman"/>
                <w:b/>
                <w:lang w:val="en-US"/>
              </w:rPr>
              <w:t xml:space="preserve">hole </w:t>
            </w:r>
            <w:r w:rsidR="001A5626" w:rsidRPr="00776FBC">
              <w:rPr>
                <w:rFonts w:ascii="Times New Roman" w:hAnsi="Times New Roman" w:hint="eastAsia"/>
                <w:b/>
                <w:lang w:val="en-US"/>
              </w:rPr>
              <w:t>V</w:t>
            </w:r>
            <w:r w:rsidR="00314EE4" w:rsidRPr="00776FBC">
              <w:rPr>
                <w:rFonts w:ascii="Times New Roman" w:hAnsi="Times New Roman"/>
                <w:b/>
                <w:lang w:val="en-US"/>
              </w:rPr>
              <w:t>ehicle</w:t>
            </w:r>
            <w:r w:rsidR="00314EE4" w:rsidRPr="00776FBC">
              <w:rPr>
                <w:rFonts w:ascii="Times New Roman" w:hAnsi="Times New Roman"/>
                <w:b/>
                <w:color w:val="FF0000"/>
                <w:lang w:val="en-US"/>
              </w:rPr>
              <w:t xml:space="preserve"> </w:t>
            </w:r>
            <w:r w:rsidR="00314EE4" w:rsidRPr="00776FBC">
              <w:rPr>
                <w:rFonts w:ascii="Times New Roman" w:hAnsi="Times New Roman"/>
                <w:b/>
                <w:lang w:val="en-US"/>
              </w:rPr>
              <w:t>in IWVTA?</w:t>
            </w:r>
            <w:r w:rsidR="00314EE4" w:rsidRPr="00776FBC">
              <w:rPr>
                <w:rFonts w:ascii="Times New Roman" w:hAnsi="Times New Roman" w:hint="eastAsia"/>
                <w:b/>
                <w:lang w:val="en-US"/>
              </w:rPr>
              <w:t xml:space="preserve"> </w:t>
            </w:r>
          </w:p>
        </w:tc>
      </w:tr>
      <w:tr w:rsidR="00314EE4" w:rsidRPr="00957BCA" w14:paraId="4EAE25BB" w14:textId="77777777" w:rsidTr="00951B59">
        <w:trPr>
          <w:trHeight w:val="371"/>
        </w:trPr>
        <w:tc>
          <w:tcPr>
            <w:tcW w:w="15309" w:type="dxa"/>
            <w:shd w:val="clear" w:color="auto" w:fill="auto"/>
            <w:vAlign w:val="center"/>
          </w:tcPr>
          <w:p w14:paraId="15A3F9AD" w14:textId="77777777" w:rsidR="00314EE4" w:rsidRPr="00957BCA" w:rsidRDefault="00314EE4" w:rsidP="00951B59">
            <w:pPr>
              <w:jc w:val="both"/>
              <w:rPr>
                <w:rFonts w:ascii="Times New Roman" w:hAnsi="Times New Roman"/>
                <w:b/>
                <w:i/>
              </w:rPr>
            </w:pPr>
            <w:r w:rsidRPr="004E0798">
              <w:rPr>
                <w:rFonts w:ascii="Times New Roman" w:hAnsi="Times New Roman"/>
                <w:b/>
              </w:rPr>
              <w:t xml:space="preserve">Answer </w:t>
            </w:r>
            <w:r>
              <w:rPr>
                <w:rFonts w:ascii="Times New Roman" w:hAnsi="Times New Roman" w:hint="eastAsia"/>
                <w:b/>
              </w:rPr>
              <w:t xml:space="preserve">to </w:t>
            </w:r>
            <w:r w:rsidR="00776FBC">
              <w:rPr>
                <w:rFonts w:ascii="Times New Roman" w:hAnsi="Times New Roman" w:hint="eastAsia"/>
                <w:b/>
              </w:rPr>
              <w:t>Q</w:t>
            </w:r>
            <w:r>
              <w:rPr>
                <w:rFonts w:ascii="Times New Roman" w:hAnsi="Times New Roman" w:hint="eastAsia"/>
                <w:b/>
              </w:rPr>
              <w:t>2</w:t>
            </w:r>
            <w:r w:rsidRPr="00951B59">
              <w:rPr>
                <w:rFonts w:ascii="Times New Roman" w:hAnsi="Times New Roman"/>
                <w:b/>
              </w:rPr>
              <w:t>:</w:t>
            </w:r>
          </w:p>
        </w:tc>
      </w:tr>
      <w:tr w:rsidR="00314EE4" w:rsidRPr="0057177C" w14:paraId="2E805A46" w14:textId="77777777" w:rsidTr="00951B59">
        <w:trPr>
          <w:trHeight w:val="1850"/>
        </w:trPr>
        <w:tc>
          <w:tcPr>
            <w:tcW w:w="15309" w:type="dxa"/>
            <w:shd w:val="clear" w:color="auto" w:fill="auto"/>
          </w:tcPr>
          <w:p w14:paraId="09EA6681" w14:textId="77777777" w:rsidR="00314EE4" w:rsidRPr="00013D2D" w:rsidRDefault="00314EE4" w:rsidP="00314EE4">
            <w:pPr>
              <w:rPr>
                <w:rFonts w:ascii="Times New Roman" w:hAnsi="Times New Roman"/>
                <w:snapToGrid w:val="0"/>
                <w:lang w:val="en-US"/>
              </w:rPr>
            </w:pPr>
            <w:r w:rsidRPr="00013D2D">
              <w:rPr>
                <w:rFonts w:ascii="Times New Roman" w:hAnsi="Times New Roman"/>
                <w:snapToGrid w:val="0"/>
                <w:lang w:val="en-US"/>
              </w:rPr>
              <w:t>The term “whole vehicle</w:t>
            </w:r>
            <w:r w:rsidRPr="00DC069D">
              <w:rPr>
                <w:rFonts w:ascii="Times New Roman" w:hAnsi="Times New Roman"/>
                <w:snapToGrid w:val="0"/>
                <w:lang w:val="en-US"/>
              </w:rPr>
              <w:t xml:space="preserve"> type approval</w:t>
            </w:r>
            <w:r w:rsidRPr="00013D2D">
              <w:rPr>
                <w:rFonts w:ascii="Times New Roman" w:hAnsi="Times New Roman"/>
                <w:snapToGrid w:val="0"/>
                <w:lang w:val="en-US"/>
              </w:rPr>
              <w:t>” indicates that type approvals granted pursuant to applicable UN Regulations for the systems,</w:t>
            </w:r>
            <w:r>
              <w:rPr>
                <w:rFonts w:ascii="Times New Roman" w:hAnsi="Times New Roman"/>
                <w:snapToGrid w:val="0"/>
                <w:lang w:val="en-US"/>
              </w:rPr>
              <w:t xml:space="preserve"> </w:t>
            </w:r>
            <w:r w:rsidRPr="002A6597">
              <w:rPr>
                <w:rFonts w:ascii="Times New Roman" w:hAnsi="Times New Roman"/>
                <w:snapToGrid w:val="0"/>
                <w:lang w:val="en-US"/>
              </w:rPr>
              <w:t>equipment</w:t>
            </w:r>
            <w:r w:rsidRPr="00013D2D">
              <w:rPr>
                <w:rFonts w:ascii="Times New Roman" w:hAnsi="Times New Roman"/>
                <w:snapToGrid w:val="0"/>
                <w:lang w:val="en-US"/>
              </w:rPr>
              <w:t xml:space="preserve"> and parts of a vehicle are integrated into an approval of the whole vehicle according to the provisions of the administrative system Whole Vehicle Type Approval (Art. 1 of the 1958 Agreement).</w:t>
            </w:r>
          </w:p>
          <w:p w14:paraId="006B281A" w14:textId="77777777" w:rsidR="00314EE4" w:rsidRPr="00013D2D" w:rsidRDefault="00314EE4" w:rsidP="00314EE4">
            <w:pPr>
              <w:rPr>
                <w:rFonts w:ascii="Times New Roman" w:hAnsi="Times New Roman"/>
                <w:snapToGrid w:val="0"/>
                <w:lang w:val="en-US"/>
              </w:rPr>
            </w:pPr>
          </w:p>
          <w:p w14:paraId="29EE1AA1" w14:textId="77777777" w:rsidR="00314EE4" w:rsidRPr="00776FBC" w:rsidRDefault="00314EE4" w:rsidP="00314EE4">
            <w:pPr>
              <w:rPr>
                <w:rFonts w:ascii="Times New Roman" w:hAnsi="Times New Roman"/>
                <w:lang w:val="en-US"/>
              </w:rPr>
            </w:pPr>
            <w:r w:rsidRPr="00013D2D">
              <w:rPr>
                <w:rFonts w:ascii="Times New Roman" w:hAnsi="Times New Roman"/>
                <w:lang w:val="en-US"/>
              </w:rPr>
              <w:t>In a first implementation step of the IWVTA scheme, UN Regulation No. 0 applies for whole vehicles of category M</w:t>
            </w:r>
            <w:r w:rsidRPr="00013D2D">
              <w:rPr>
                <w:rFonts w:ascii="Times New Roman" w:hAnsi="Times New Roman"/>
                <w:vertAlign w:val="subscript"/>
                <w:lang w:val="en-US"/>
              </w:rPr>
              <w:t>1</w:t>
            </w:r>
            <w:r w:rsidRPr="00013D2D">
              <w:rPr>
                <w:rFonts w:ascii="Times New Roman" w:hAnsi="Times New Roman"/>
                <w:lang w:val="en-US"/>
              </w:rPr>
              <w:t xml:space="preserve"> which are manufactured (in mass production) in one stage or completed vehicles. Single vehicles, multistage vehicles or other categories of vehicles are not covered by this UN Regulation.</w:t>
            </w:r>
          </w:p>
        </w:tc>
      </w:tr>
      <w:tr w:rsidR="004543D9" w:rsidRPr="00E23924" w14:paraId="50BF2B53" w14:textId="77777777" w:rsidTr="00543D1A">
        <w:trPr>
          <w:trHeight w:val="407"/>
        </w:trPr>
        <w:tc>
          <w:tcPr>
            <w:tcW w:w="15309" w:type="dxa"/>
            <w:shd w:val="clear" w:color="auto" w:fill="auto"/>
            <w:vAlign w:val="center"/>
          </w:tcPr>
          <w:p w14:paraId="0D13EEDC" w14:textId="77777777" w:rsidR="004543D9" w:rsidRPr="00E23924" w:rsidRDefault="00776FBC" w:rsidP="00543D1A">
            <w:pPr>
              <w:jc w:val="both"/>
              <w:rPr>
                <w:rFonts w:ascii="Times New Roman" w:hAnsi="Times New Roman"/>
                <w:b/>
                <w:lang w:val="en-US"/>
              </w:rPr>
            </w:pPr>
            <w:r w:rsidRPr="00E23924">
              <w:rPr>
                <w:rFonts w:ascii="Times New Roman" w:hAnsi="Times New Roman" w:hint="eastAsia"/>
                <w:b/>
                <w:lang w:val="en-US"/>
              </w:rPr>
              <w:lastRenderedPageBreak/>
              <w:t>Q</w:t>
            </w:r>
            <w:r w:rsidR="00A822CC" w:rsidRPr="00E23924">
              <w:rPr>
                <w:rFonts w:ascii="Times New Roman" w:hAnsi="Times New Roman" w:hint="eastAsia"/>
                <w:b/>
                <w:lang w:val="en-US"/>
              </w:rPr>
              <w:t>3</w:t>
            </w:r>
            <w:r w:rsidR="004543D9" w:rsidRPr="00E23924">
              <w:rPr>
                <w:rFonts w:ascii="Times New Roman" w:hAnsi="Times New Roman"/>
                <w:b/>
                <w:lang w:val="en-US"/>
              </w:rPr>
              <w:t xml:space="preserve">: </w:t>
            </w:r>
            <w:r w:rsidRPr="00E23924">
              <w:rPr>
                <w:rFonts w:ascii="Times New Roman" w:hAnsi="Times New Roman" w:hint="eastAsia"/>
                <w:b/>
                <w:lang w:val="en-US"/>
              </w:rPr>
              <w:t>Does an IWVTA cover all the requirements for a vehicle approval necessary for registration</w:t>
            </w:r>
            <w:r w:rsidRPr="00E23924">
              <w:rPr>
                <w:rFonts w:ascii="Times New Roman" w:hAnsi="Times New Roman"/>
                <w:b/>
                <w:lang w:val="en-US"/>
              </w:rPr>
              <w:t>?</w:t>
            </w:r>
            <w:r w:rsidR="000B1985" w:rsidRPr="00E23924">
              <w:rPr>
                <w:rFonts w:ascii="Times New Roman" w:hAnsi="Times New Roman" w:hint="eastAsia"/>
                <w:b/>
                <w:lang w:val="en-US"/>
              </w:rPr>
              <w:t xml:space="preserve">　</w:t>
            </w:r>
            <w:r w:rsidR="000B1985" w:rsidRPr="00E23924">
              <w:rPr>
                <w:rFonts w:ascii="Times New Roman" w:hAnsi="Times New Roman" w:hint="eastAsia"/>
                <w:b/>
                <w:lang w:val="en-US"/>
              </w:rPr>
              <w:t>What is partial IWVTA?</w:t>
            </w:r>
          </w:p>
        </w:tc>
      </w:tr>
      <w:tr w:rsidR="004543D9" w:rsidRPr="00957BCA" w14:paraId="5419E282" w14:textId="77777777" w:rsidTr="00543D1A">
        <w:trPr>
          <w:trHeight w:val="421"/>
        </w:trPr>
        <w:tc>
          <w:tcPr>
            <w:tcW w:w="15309" w:type="dxa"/>
            <w:shd w:val="clear" w:color="auto" w:fill="auto"/>
            <w:vAlign w:val="center"/>
          </w:tcPr>
          <w:p w14:paraId="50EDF697" w14:textId="77777777" w:rsidR="004543D9" w:rsidRPr="00957BCA" w:rsidRDefault="004543D9"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sidR="00A822CC">
              <w:rPr>
                <w:rFonts w:ascii="Times New Roman" w:hAnsi="Times New Roman" w:hint="eastAsia"/>
                <w:b/>
              </w:rPr>
              <w:t xml:space="preserve">to </w:t>
            </w:r>
            <w:r w:rsidR="00776FBC">
              <w:rPr>
                <w:rFonts w:ascii="Times New Roman" w:hAnsi="Times New Roman" w:hint="eastAsia"/>
                <w:b/>
              </w:rPr>
              <w:t>Q</w:t>
            </w:r>
            <w:r w:rsidR="00A822CC">
              <w:rPr>
                <w:rFonts w:ascii="Times New Roman" w:hAnsi="Times New Roman" w:hint="eastAsia"/>
                <w:b/>
              </w:rPr>
              <w:t>3</w:t>
            </w:r>
            <w:r w:rsidRPr="00957BCA">
              <w:rPr>
                <w:rFonts w:ascii="Times New Roman" w:hAnsi="Times New Roman"/>
                <w:b/>
              </w:rPr>
              <w:t>:</w:t>
            </w:r>
          </w:p>
        </w:tc>
      </w:tr>
      <w:tr w:rsidR="004543D9" w:rsidRPr="0057177C" w14:paraId="07F14A50" w14:textId="77777777" w:rsidTr="00E23924">
        <w:trPr>
          <w:trHeight w:val="1418"/>
        </w:trPr>
        <w:tc>
          <w:tcPr>
            <w:tcW w:w="15309" w:type="dxa"/>
            <w:shd w:val="clear" w:color="auto" w:fill="auto"/>
          </w:tcPr>
          <w:p w14:paraId="00138566" w14:textId="77777777" w:rsidR="000B1985" w:rsidRPr="00E23924" w:rsidRDefault="006614C6" w:rsidP="0057177C">
            <w:pPr>
              <w:rPr>
                <w:rFonts w:ascii="Times New Roman" w:hAnsi="Times New Roman"/>
                <w:lang w:val="en-US"/>
              </w:rPr>
            </w:pPr>
            <w:r w:rsidRPr="00776FBC">
              <w:rPr>
                <w:rFonts w:ascii="Times New Roman" w:hAnsi="Times New Roman" w:hint="eastAsia"/>
                <w:lang w:val="en-US"/>
              </w:rPr>
              <w:t>In the first stage t</w:t>
            </w:r>
            <w:r w:rsidRPr="00776FBC">
              <w:rPr>
                <w:rFonts w:ascii="Times New Roman" w:hAnsi="Times New Roman"/>
                <w:lang w:val="en-US"/>
              </w:rPr>
              <w:t>he IWVTA system under the 1958 Agreement is launched incorporating a set of UN Regulations that will likely not cover all requirements that Contracting Parties have in their nation</w:t>
            </w:r>
            <w:r w:rsidRPr="00776FBC">
              <w:rPr>
                <w:rFonts w:ascii="Times New Roman" w:hAnsi="Times New Roman" w:hint="eastAsia"/>
                <w:lang w:val="en-US"/>
              </w:rPr>
              <w:t>al</w:t>
            </w:r>
            <w:r w:rsidRPr="00776FBC">
              <w:rPr>
                <w:rFonts w:ascii="Times New Roman" w:hAnsi="Times New Roman"/>
                <w:lang w:val="en-US"/>
              </w:rPr>
              <w:t>/</w:t>
            </w:r>
            <w:r w:rsidR="00776FBC" w:rsidRPr="00776FBC">
              <w:rPr>
                <w:rFonts w:ascii="Times New Roman" w:hAnsi="Times New Roman" w:hint="eastAsia"/>
                <w:lang w:val="en-US"/>
              </w:rPr>
              <w:t xml:space="preserve"> </w:t>
            </w:r>
            <w:r w:rsidRPr="00776FBC">
              <w:rPr>
                <w:rFonts w:ascii="Times New Roman" w:hAnsi="Times New Roman"/>
                <w:lang w:val="en-US"/>
              </w:rPr>
              <w:t>regional whole vehicle type approval scheme. In this sense the IWVTA is called “partial”. For</w:t>
            </w:r>
            <w:r w:rsidR="00776FBC" w:rsidRPr="00776FBC">
              <w:rPr>
                <w:rFonts w:ascii="Times New Roman" w:hAnsi="Times New Roman" w:hint="eastAsia"/>
                <w:lang w:val="en-US"/>
              </w:rPr>
              <w:t xml:space="preserve"> </w:t>
            </w:r>
            <w:r w:rsidRPr="00776FBC">
              <w:rPr>
                <w:rFonts w:ascii="Times New Roman" w:hAnsi="Times New Roman"/>
                <w:lang w:val="en-US"/>
              </w:rPr>
              <w:t>national/</w:t>
            </w:r>
            <w:r w:rsidR="00776FBC" w:rsidRPr="00776FBC">
              <w:rPr>
                <w:rFonts w:ascii="Times New Roman" w:hAnsi="Times New Roman" w:hint="eastAsia"/>
                <w:lang w:val="en-US"/>
              </w:rPr>
              <w:t xml:space="preserve"> </w:t>
            </w:r>
            <w:r w:rsidRPr="00776FBC">
              <w:rPr>
                <w:rFonts w:ascii="Times New Roman" w:hAnsi="Times New Roman"/>
                <w:lang w:val="en-US"/>
              </w:rPr>
              <w:t xml:space="preserve">regional registration of a vehicle additional requirements which are not covered by the partial IWVTA may be required. The aim is to develop the partial IWVTA into a complete IWVTA which is sufficient for national/regional whole vehicle type approval in the Contracting Parties </w:t>
            </w:r>
            <w:r w:rsidRPr="00C228E5">
              <w:rPr>
                <w:rFonts w:ascii="Times New Roman" w:hAnsi="Times New Roman"/>
                <w:lang w:val="en-US"/>
              </w:rPr>
              <w:t xml:space="preserve">(see also </w:t>
            </w:r>
            <w:r w:rsidRPr="009301F2">
              <w:rPr>
                <w:rFonts w:ascii="Times New Roman" w:hAnsi="Times New Roman"/>
                <w:lang w:val="en-US"/>
              </w:rPr>
              <w:t>Q1</w:t>
            </w:r>
            <w:ins w:id="6" w:author="Schramm, Peter (059)" w:date="2015-11-19T11:08:00Z">
              <w:r w:rsidR="0057177C">
                <w:rPr>
                  <w:rFonts w:ascii="Times New Roman" w:hAnsi="Times New Roman"/>
                  <w:lang w:val="en-US"/>
                </w:rPr>
                <w:t>8</w:t>
              </w:r>
            </w:ins>
            <w:del w:id="7" w:author="Schramm, Peter (059)" w:date="2015-11-19T11:08:00Z">
              <w:r w:rsidR="00543D1A" w:rsidRPr="009301F2" w:rsidDel="0057177C">
                <w:rPr>
                  <w:rFonts w:ascii="Times New Roman" w:hAnsi="Times New Roman" w:hint="eastAsia"/>
                  <w:lang w:val="en-US"/>
                </w:rPr>
                <w:delText>7</w:delText>
              </w:r>
            </w:del>
            <w:r w:rsidRPr="00C228E5">
              <w:rPr>
                <w:rFonts w:ascii="Times New Roman" w:hAnsi="Times New Roman"/>
                <w:lang w:val="en-US"/>
              </w:rPr>
              <w:t>).</w:t>
            </w:r>
          </w:p>
        </w:tc>
      </w:tr>
      <w:tr w:rsidR="00103670" w:rsidRPr="0057177C" w14:paraId="332C1903" w14:textId="77777777" w:rsidTr="00543D1A">
        <w:trPr>
          <w:trHeight w:val="405"/>
        </w:trPr>
        <w:tc>
          <w:tcPr>
            <w:tcW w:w="15309" w:type="dxa"/>
            <w:shd w:val="clear" w:color="auto" w:fill="auto"/>
            <w:vAlign w:val="center"/>
          </w:tcPr>
          <w:p w14:paraId="4EBC91A4" w14:textId="77777777" w:rsidR="00103670" w:rsidRPr="00957BCA" w:rsidRDefault="00103670"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4</w:t>
            </w:r>
            <w:r w:rsidRPr="00957BCA">
              <w:rPr>
                <w:rFonts w:ascii="Times New Roman" w:hAnsi="Times New Roman"/>
                <w:b/>
                <w:lang w:val="en-US"/>
              </w:rPr>
              <w:t xml:space="preserve">: What </w:t>
            </w:r>
            <w:r>
              <w:rPr>
                <w:rFonts w:ascii="Times New Roman" w:hAnsi="Times New Roman" w:hint="eastAsia"/>
                <w:b/>
                <w:lang w:val="en-US"/>
              </w:rPr>
              <w:t>are</w:t>
            </w:r>
            <w:r w:rsidRPr="00957BCA">
              <w:rPr>
                <w:rFonts w:ascii="Times New Roman" w:hAnsi="Times New Roman"/>
                <w:b/>
                <w:lang w:val="en-US"/>
              </w:rPr>
              <w:t xml:space="preserve"> a </w:t>
            </w:r>
            <w:r w:rsidRPr="00957BCA">
              <w:rPr>
                <w:rFonts w:ascii="Times New Roman" w:hAnsi="Times New Roman"/>
                <w:b/>
                <w:u w:val="single"/>
                <w:lang w:val="en-US"/>
              </w:rPr>
              <w:t>universal</w:t>
            </w:r>
            <w:r w:rsidRPr="00957BCA">
              <w:rPr>
                <w:rFonts w:ascii="Times New Roman" w:hAnsi="Times New Roman"/>
                <w:b/>
                <w:lang w:val="en-US"/>
              </w:rPr>
              <w:t xml:space="preserve"> </w:t>
            </w:r>
            <w:r>
              <w:rPr>
                <w:rFonts w:ascii="Times New Roman" w:hAnsi="Times New Roman" w:hint="eastAsia"/>
                <w:b/>
                <w:lang w:val="en-US"/>
              </w:rPr>
              <w:t>IWVTA (U-IWVTA) and an IWVTA</w:t>
            </w:r>
            <w:r w:rsidRPr="00F1647A">
              <w:rPr>
                <w:rFonts w:ascii="Times New Roman" w:hAnsi="Times New Roman" w:hint="eastAsia"/>
                <w:b/>
                <w:u w:val="single"/>
                <w:lang w:val="en-US"/>
              </w:rPr>
              <w:t xml:space="preserve"> with limited recognition</w:t>
            </w:r>
            <w:r>
              <w:rPr>
                <w:rFonts w:ascii="Times New Roman" w:hAnsi="Times New Roman" w:hint="eastAsia"/>
                <w:b/>
                <w:lang w:val="en-US"/>
              </w:rPr>
              <w:t xml:space="preserve"> (L-IWVTA)</w:t>
            </w:r>
            <w:r w:rsidRPr="00957BCA">
              <w:rPr>
                <w:rFonts w:ascii="Times New Roman" w:hAnsi="Times New Roman"/>
                <w:b/>
                <w:lang w:val="en-US"/>
              </w:rPr>
              <w:t>?</w:t>
            </w:r>
            <w:r w:rsidRPr="0058137D">
              <w:rPr>
                <w:rFonts w:ascii="Times New Roman" w:hAnsi="Times New Roman" w:hint="eastAsia"/>
                <w:lang w:val="en-US"/>
              </w:rPr>
              <w:t xml:space="preserve"> </w:t>
            </w:r>
          </w:p>
        </w:tc>
      </w:tr>
      <w:tr w:rsidR="00103670" w:rsidRPr="00957BCA" w14:paraId="4C225078" w14:textId="77777777" w:rsidTr="00543D1A">
        <w:trPr>
          <w:trHeight w:val="424"/>
        </w:trPr>
        <w:tc>
          <w:tcPr>
            <w:tcW w:w="15309" w:type="dxa"/>
            <w:shd w:val="clear" w:color="auto" w:fill="auto"/>
            <w:vAlign w:val="center"/>
          </w:tcPr>
          <w:p w14:paraId="3DC866F3" w14:textId="77777777" w:rsidR="00103670" w:rsidRPr="00957BCA" w:rsidRDefault="00103670"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w:t>
            </w:r>
            <w:r w:rsidR="00E23924">
              <w:rPr>
                <w:rFonts w:ascii="Times New Roman" w:hAnsi="Times New Roman" w:hint="eastAsia"/>
                <w:b/>
              </w:rPr>
              <w:t>4</w:t>
            </w:r>
            <w:r w:rsidRPr="00957BCA">
              <w:rPr>
                <w:rFonts w:ascii="Times New Roman" w:hAnsi="Times New Roman"/>
                <w:b/>
              </w:rPr>
              <w:t>:</w:t>
            </w:r>
          </w:p>
        </w:tc>
      </w:tr>
      <w:tr w:rsidR="00103670" w:rsidRPr="0057177C" w14:paraId="7BB5C9A5" w14:textId="77777777" w:rsidTr="00E23924">
        <w:trPr>
          <w:trHeight w:val="3259"/>
        </w:trPr>
        <w:tc>
          <w:tcPr>
            <w:tcW w:w="15309" w:type="dxa"/>
            <w:shd w:val="clear" w:color="auto" w:fill="auto"/>
          </w:tcPr>
          <w:p w14:paraId="5B75DD6A" w14:textId="77777777" w:rsidR="00103670" w:rsidRPr="00103670" w:rsidRDefault="00103670" w:rsidP="00103670">
            <w:pPr>
              <w:rPr>
                <w:rFonts w:ascii="Times New Roman" w:hAnsi="Times New Roman"/>
                <w:lang w:val="en-US"/>
              </w:rPr>
            </w:pPr>
            <w:r w:rsidRPr="00103670">
              <w:rPr>
                <w:rFonts w:ascii="Times New Roman" w:hAnsi="Times New Roman"/>
                <w:lang w:val="en-US"/>
              </w:rPr>
              <w:t xml:space="preserve">“Universal IWVTA” (or U-IWVTA) means an IWVTA where all of the </w:t>
            </w:r>
            <w:r w:rsidRPr="00103670">
              <w:rPr>
                <w:rFonts w:ascii="Times New Roman" w:hAnsi="Times New Roman" w:hint="eastAsia"/>
                <w:lang w:val="en-US"/>
              </w:rPr>
              <w:t xml:space="preserve">applicable </w:t>
            </w:r>
            <w:r w:rsidRPr="00103670">
              <w:rPr>
                <w:rFonts w:ascii="Times New Roman" w:hAnsi="Times New Roman"/>
                <w:lang w:val="en-US"/>
              </w:rPr>
              <w:t>UN Regulations listed in Annex 4, Part A, Section 1 are complied with</w:t>
            </w:r>
            <w:r w:rsidRPr="00103670">
              <w:rPr>
                <w:rFonts w:ascii="Times New Roman" w:hAnsi="Times New Roman" w:hint="eastAsia"/>
                <w:lang w:val="en-US"/>
              </w:rPr>
              <w:t xml:space="preserve"> </w:t>
            </w:r>
            <w:r w:rsidRPr="00103670">
              <w:rPr>
                <w:rFonts w:ascii="Times New Roman" w:hAnsi="Times New Roman"/>
                <w:lang w:val="en-US"/>
              </w:rPr>
              <w:t xml:space="preserve">according to </w:t>
            </w:r>
            <w:r w:rsidRPr="00103670">
              <w:rPr>
                <w:rFonts w:ascii="Times New Roman" w:hAnsi="Times New Roman" w:hint="eastAsia"/>
                <w:lang w:val="en-US"/>
              </w:rPr>
              <w:t xml:space="preserve">the </w:t>
            </w:r>
            <w:r w:rsidRPr="00103670">
              <w:rPr>
                <w:rFonts w:ascii="Times New Roman" w:hAnsi="Times New Roman"/>
                <w:lang w:val="en-US"/>
              </w:rPr>
              <w:t xml:space="preserve">version </w:t>
            </w:r>
            <w:r w:rsidRPr="00103670">
              <w:rPr>
                <w:rFonts w:ascii="Times New Roman" w:hAnsi="Times New Roman" w:hint="eastAsia"/>
                <w:lang w:val="en-US"/>
              </w:rPr>
              <w:t>listed in that section or any later version</w:t>
            </w:r>
            <w:r w:rsidRPr="00103670">
              <w:rPr>
                <w:rFonts w:ascii="Times New Roman" w:hAnsi="Times New Roman"/>
                <w:lang w:val="en-US"/>
              </w:rPr>
              <w:t>. The Universal IWVTA shall be accepted by all Contracting Parties who are signatories to the UN Regulation No. 0.</w:t>
            </w:r>
          </w:p>
          <w:p w14:paraId="53BC12D5" w14:textId="77777777" w:rsidR="00103670" w:rsidRPr="00103670" w:rsidRDefault="00103670" w:rsidP="00103670">
            <w:pPr>
              <w:widowControl w:val="0"/>
              <w:rPr>
                <w:rFonts w:ascii="Times New Roman" w:eastAsia="ＭＳ ゴシック" w:hAnsi="Times New Roman"/>
                <w:kern w:val="2"/>
                <w:lang w:val="en-US"/>
              </w:rPr>
            </w:pPr>
          </w:p>
          <w:p w14:paraId="712B61B9" w14:textId="77777777" w:rsidR="00103670" w:rsidRPr="00103670" w:rsidRDefault="00103670" w:rsidP="00103670">
            <w:pPr>
              <w:rPr>
                <w:rFonts w:ascii="Times New Roman" w:hAnsi="Times New Roman"/>
                <w:lang w:val="en-US"/>
              </w:rPr>
            </w:pPr>
            <w:r w:rsidRPr="00103670">
              <w:rPr>
                <w:rFonts w:ascii="Times New Roman" w:hAnsi="Times New Roman"/>
                <w:lang w:val="en-US"/>
              </w:rPr>
              <w:t>IWVTA of limited recognition” or limited IWVTA (L-IWVTA) means an IWVTA where a Contracting Party certifies that a type of vehicle does not comply with all of the regulations listed in Annex 4 necessary to obtain a universal IWVTA and/or it complies with some earlier version of one or more regulations listed in Annex 4.</w:t>
            </w:r>
          </w:p>
          <w:p w14:paraId="2850E913" w14:textId="77777777" w:rsidR="00103670" w:rsidRPr="00103670" w:rsidRDefault="00103670" w:rsidP="00103670">
            <w:pPr>
              <w:rPr>
                <w:rFonts w:ascii="Times New Roman" w:hAnsi="Times New Roman"/>
                <w:lang w:val="en-US"/>
              </w:rPr>
            </w:pPr>
          </w:p>
          <w:p w14:paraId="430A42E9" w14:textId="77777777" w:rsidR="00103670" w:rsidRPr="00103670" w:rsidRDefault="00103670" w:rsidP="00103670">
            <w:pPr>
              <w:rPr>
                <w:rFonts w:ascii="Times New Roman" w:hAnsi="Times New Roman"/>
                <w:lang w:val="en-US"/>
              </w:rPr>
            </w:pPr>
            <w:r w:rsidRPr="00103670">
              <w:rPr>
                <w:rFonts w:ascii="Times New Roman" w:hAnsi="Times New Roman"/>
                <w:lang w:val="en-US"/>
              </w:rPr>
              <w:t>An IWVTA of limited recognition may be accepted by Contracting Parties who are signatories to the UN Regulation No. 0 but those Contracting parties are not obliged to accept the limited approval under the mutual recognition principle. Contracting Parties accepting L-IWVTA have to notify the UNECE-Secretariat which versions of regulations they accept.</w:t>
            </w:r>
          </w:p>
        </w:tc>
      </w:tr>
      <w:tr w:rsidR="002F1ED1" w:rsidRPr="0057177C" w14:paraId="5EA84A04" w14:textId="77777777" w:rsidTr="00543D1A">
        <w:trPr>
          <w:trHeight w:val="418"/>
        </w:trPr>
        <w:tc>
          <w:tcPr>
            <w:tcW w:w="15309" w:type="dxa"/>
            <w:shd w:val="clear" w:color="auto" w:fill="auto"/>
            <w:vAlign w:val="center"/>
          </w:tcPr>
          <w:p w14:paraId="0805B974" w14:textId="77777777" w:rsidR="002F1ED1" w:rsidRPr="00103670" w:rsidRDefault="00103670" w:rsidP="00543D1A">
            <w:pPr>
              <w:jc w:val="both"/>
              <w:rPr>
                <w:rFonts w:ascii="Times New Roman" w:hAnsi="Times New Roman"/>
                <w:b/>
                <w:lang w:val="en-US"/>
              </w:rPr>
            </w:pPr>
            <w:r w:rsidRPr="00103670">
              <w:rPr>
                <w:rFonts w:ascii="Times New Roman" w:hAnsi="Times New Roman" w:hint="eastAsia"/>
                <w:b/>
                <w:lang w:val="en-US"/>
              </w:rPr>
              <w:t>Q</w:t>
            </w:r>
            <w:r w:rsidR="00E23924">
              <w:rPr>
                <w:rFonts w:ascii="Times New Roman" w:hAnsi="Times New Roman" w:hint="eastAsia"/>
                <w:b/>
                <w:lang w:val="en-US"/>
              </w:rPr>
              <w:t>5</w:t>
            </w:r>
            <w:r w:rsidR="002F1ED1" w:rsidRPr="00103670">
              <w:rPr>
                <w:rFonts w:ascii="Times New Roman" w:hAnsi="Times New Roman"/>
                <w:b/>
                <w:lang w:val="en-US"/>
              </w:rPr>
              <w:t>:</w:t>
            </w:r>
            <w:r w:rsidR="005B3428" w:rsidRPr="00103670">
              <w:rPr>
                <w:rFonts w:ascii="Times New Roman" w:hAnsi="Times New Roman" w:hint="eastAsia"/>
                <w:b/>
                <w:lang w:val="en-US"/>
              </w:rPr>
              <w:t xml:space="preserve"> </w:t>
            </w:r>
            <w:r w:rsidR="005B3428" w:rsidRPr="00103670">
              <w:rPr>
                <w:rFonts w:ascii="Times New Roman" w:hAnsi="Times New Roman"/>
                <w:b/>
                <w:lang w:val="en-US"/>
              </w:rPr>
              <w:t>Which UN Regulations are mandatory for an IWVTA?</w:t>
            </w:r>
          </w:p>
        </w:tc>
      </w:tr>
      <w:tr w:rsidR="002F1ED1" w:rsidRPr="00957BCA" w14:paraId="36BC79CE" w14:textId="77777777" w:rsidTr="00543D1A">
        <w:trPr>
          <w:trHeight w:val="399"/>
        </w:trPr>
        <w:tc>
          <w:tcPr>
            <w:tcW w:w="15309" w:type="dxa"/>
            <w:shd w:val="clear" w:color="auto" w:fill="auto"/>
            <w:vAlign w:val="center"/>
          </w:tcPr>
          <w:p w14:paraId="792C621A" w14:textId="77777777" w:rsidR="002F1ED1" w:rsidRPr="00957BCA" w:rsidRDefault="002F1ED1" w:rsidP="00543D1A">
            <w:pPr>
              <w:jc w:val="both"/>
              <w:rPr>
                <w:rFonts w:ascii="Times New Roman" w:hAnsi="Times New Roman"/>
                <w:b/>
              </w:rPr>
            </w:pPr>
            <w:r>
              <w:rPr>
                <w:rFonts w:ascii="Times New Roman" w:hAnsi="Times New Roman"/>
                <w:b/>
              </w:rPr>
              <w:t xml:space="preserve">Answer </w:t>
            </w:r>
            <w:r w:rsidR="00FD6AB6">
              <w:rPr>
                <w:rFonts w:ascii="Times New Roman" w:hAnsi="Times New Roman" w:hint="eastAsia"/>
                <w:b/>
              </w:rPr>
              <w:t xml:space="preserve">to </w:t>
            </w:r>
            <w:r w:rsidR="00103670">
              <w:rPr>
                <w:rFonts w:ascii="Times New Roman" w:hAnsi="Times New Roman" w:hint="eastAsia"/>
                <w:b/>
              </w:rPr>
              <w:t>Q</w:t>
            </w:r>
            <w:r w:rsidR="00E23924">
              <w:rPr>
                <w:rFonts w:ascii="Times New Roman" w:hAnsi="Times New Roman" w:hint="eastAsia"/>
                <w:b/>
              </w:rPr>
              <w:t>5</w:t>
            </w:r>
            <w:r w:rsidRPr="00957BCA">
              <w:rPr>
                <w:rFonts w:ascii="Times New Roman" w:hAnsi="Times New Roman"/>
                <w:b/>
              </w:rPr>
              <w:t>:</w:t>
            </w:r>
          </w:p>
        </w:tc>
      </w:tr>
      <w:tr w:rsidR="00E23924" w:rsidRPr="0057177C" w14:paraId="5B7AF09B" w14:textId="77777777" w:rsidTr="00E23924">
        <w:trPr>
          <w:trHeight w:val="554"/>
        </w:trPr>
        <w:tc>
          <w:tcPr>
            <w:tcW w:w="15309" w:type="dxa"/>
            <w:shd w:val="clear" w:color="auto" w:fill="auto"/>
          </w:tcPr>
          <w:p w14:paraId="77999F23" w14:textId="77777777" w:rsidR="002F1ED1" w:rsidRPr="00E23924" w:rsidRDefault="002F1ED1" w:rsidP="005B3428">
            <w:pPr>
              <w:rPr>
                <w:rFonts w:ascii="Times New Roman" w:hAnsi="Times New Roman"/>
                <w:lang w:val="en-US"/>
              </w:rPr>
            </w:pPr>
            <w:r w:rsidRPr="00E23924">
              <w:rPr>
                <w:rFonts w:ascii="Times New Roman" w:hAnsi="Times New Roman"/>
                <w:lang w:val="en-US"/>
              </w:rPr>
              <w:t xml:space="preserve">The list of UN Regulations </w:t>
            </w:r>
            <w:r w:rsidR="003D091C" w:rsidRPr="00E23924">
              <w:rPr>
                <w:rFonts w:ascii="Times New Roman" w:hAnsi="Times New Roman" w:hint="eastAsia"/>
                <w:lang w:val="en-US"/>
              </w:rPr>
              <w:t>which</w:t>
            </w:r>
            <w:r w:rsidRPr="00E23924">
              <w:rPr>
                <w:rFonts w:ascii="Times New Roman" w:hAnsi="Times New Roman"/>
                <w:lang w:val="en-US"/>
              </w:rPr>
              <w:t xml:space="preserve"> are </w:t>
            </w:r>
            <w:r w:rsidR="005B3428" w:rsidRPr="00E23924">
              <w:rPr>
                <w:rFonts w:ascii="Times New Roman" w:hAnsi="Times New Roman" w:hint="eastAsia"/>
                <w:lang w:val="en-US"/>
              </w:rPr>
              <w:t>required for U-</w:t>
            </w:r>
            <w:r w:rsidRPr="00E23924">
              <w:rPr>
                <w:rFonts w:ascii="Times New Roman" w:hAnsi="Times New Roman"/>
                <w:lang w:val="en-US"/>
              </w:rPr>
              <w:t>IWVTA are given in Annex 4</w:t>
            </w:r>
            <w:r w:rsidR="005B3428" w:rsidRPr="00E23924">
              <w:rPr>
                <w:rFonts w:ascii="Times New Roman" w:hAnsi="Times New Roman" w:hint="eastAsia"/>
                <w:lang w:val="en-US"/>
              </w:rPr>
              <w:t>, Part A, Section I</w:t>
            </w:r>
            <w:r w:rsidR="00DC069D" w:rsidRPr="00E23924">
              <w:rPr>
                <w:rFonts w:ascii="Times New Roman" w:hAnsi="Times New Roman" w:hint="eastAsia"/>
                <w:lang w:val="en-US"/>
              </w:rPr>
              <w:t xml:space="preserve"> </w:t>
            </w:r>
            <w:r w:rsidRPr="00E23924">
              <w:rPr>
                <w:rFonts w:ascii="Times New Roman" w:hAnsi="Times New Roman"/>
                <w:lang w:val="en-US"/>
              </w:rPr>
              <w:t>of UN</w:t>
            </w:r>
            <w:r w:rsidR="00DC069D" w:rsidRPr="00E23924">
              <w:rPr>
                <w:rFonts w:ascii="Times New Roman" w:hAnsi="Times New Roman" w:hint="eastAsia"/>
                <w:lang w:val="en-US"/>
              </w:rPr>
              <w:t xml:space="preserve"> </w:t>
            </w:r>
            <w:r w:rsidRPr="00E23924">
              <w:rPr>
                <w:rFonts w:ascii="Times New Roman" w:hAnsi="Times New Roman"/>
                <w:lang w:val="en-US"/>
              </w:rPr>
              <w:t xml:space="preserve">Regulation No. 0. </w:t>
            </w:r>
          </w:p>
        </w:tc>
      </w:tr>
      <w:tr w:rsidR="004543D9" w:rsidRPr="0057177C" w14:paraId="7D9F00A4" w14:textId="77777777" w:rsidTr="00543D1A">
        <w:trPr>
          <w:trHeight w:val="416"/>
        </w:trPr>
        <w:tc>
          <w:tcPr>
            <w:tcW w:w="15309" w:type="dxa"/>
            <w:shd w:val="clear" w:color="auto" w:fill="auto"/>
            <w:vAlign w:val="center"/>
          </w:tcPr>
          <w:p w14:paraId="166D63EC" w14:textId="77777777" w:rsidR="004543D9" w:rsidRPr="00E23924" w:rsidRDefault="00103670" w:rsidP="00543D1A">
            <w:pPr>
              <w:jc w:val="both"/>
              <w:rPr>
                <w:rFonts w:ascii="Times New Roman" w:hAnsi="Times New Roman"/>
                <w:b/>
                <w:lang w:val="en-US"/>
              </w:rPr>
            </w:pPr>
            <w:r w:rsidRPr="00E23924">
              <w:rPr>
                <w:rFonts w:ascii="Times New Roman" w:hAnsi="Times New Roman" w:hint="eastAsia"/>
                <w:b/>
                <w:lang w:val="en-US"/>
              </w:rPr>
              <w:t>Q</w:t>
            </w:r>
            <w:r w:rsidR="00E23924">
              <w:rPr>
                <w:rFonts w:ascii="Times New Roman" w:hAnsi="Times New Roman" w:hint="eastAsia"/>
                <w:b/>
                <w:lang w:val="en-US"/>
              </w:rPr>
              <w:t>6</w:t>
            </w:r>
            <w:r w:rsidR="004543D9" w:rsidRPr="00E23924">
              <w:rPr>
                <w:rFonts w:ascii="Times New Roman" w:hAnsi="Times New Roman"/>
                <w:b/>
                <w:lang w:val="en-US"/>
              </w:rPr>
              <w:t xml:space="preserve">: Is it intended to extend the list of </w:t>
            </w:r>
            <w:r w:rsidR="00F55542" w:rsidRPr="00E23924">
              <w:rPr>
                <w:rFonts w:ascii="Times New Roman" w:hAnsi="Times New Roman" w:hint="eastAsia"/>
                <w:b/>
                <w:lang w:val="en-US"/>
              </w:rPr>
              <w:t>r</w:t>
            </w:r>
            <w:r w:rsidR="004543D9" w:rsidRPr="00E23924">
              <w:rPr>
                <w:rFonts w:ascii="Times New Roman" w:hAnsi="Times New Roman"/>
                <w:b/>
                <w:lang w:val="en-US"/>
              </w:rPr>
              <w:t xml:space="preserve">equirements in Annex 4 of UN Regulation 0? If so, are there candidate </w:t>
            </w:r>
            <w:r w:rsidR="00F55542" w:rsidRPr="00E23924">
              <w:rPr>
                <w:rFonts w:ascii="Times New Roman" w:hAnsi="Times New Roman" w:hint="eastAsia"/>
                <w:b/>
                <w:lang w:val="en-US"/>
              </w:rPr>
              <w:t xml:space="preserve">UN </w:t>
            </w:r>
            <w:r w:rsidR="004543D9" w:rsidRPr="00E23924">
              <w:rPr>
                <w:rFonts w:ascii="Times New Roman" w:hAnsi="Times New Roman"/>
                <w:b/>
                <w:lang w:val="en-US"/>
              </w:rPr>
              <w:t>Regulations for such extension?</w:t>
            </w:r>
            <w:r w:rsidR="004543D9" w:rsidRPr="00E23924">
              <w:rPr>
                <w:rFonts w:ascii="Times New Roman" w:hAnsi="Times New Roman" w:hint="eastAsia"/>
                <w:b/>
                <w:lang w:val="en-US"/>
              </w:rPr>
              <w:t xml:space="preserve"> </w:t>
            </w:r>
          </w:p>
        </w:tc>
      </w:tr>
      <w:tr w:rsidR="004543D9" w:rsidRPr="00957BCA" w14:paraId="0D441665" w14:textId="77777777" w:rsidTr="00543D1A">
        <w:trPr>
          <w:trHeight w:val="418"/>
        </w:trPr>
        <w:tc>
          <w:tcPr>
            <w:tcW w:w="15309" w:type="dxa"/>
            <w:shd w:val="clear" w:color="auto" w:fill="auto"/>
            <w:vAlign w:val="center"/>
          </w:tcPr>
          <w:p w14:paraId="57E87E5A" w14:textId="77777777" w:rsidR="004543D9" w:rsidRPr="00957BCA" w:rsidRDefault="004543D9" w:rsidP="00543D1A">
            <w:pPr>
              <w:jc w:val="both"/>
              <w:rPr>
                <w:rFonts w:ascii="Times New Roman" w:hAnsi="Times New Roman"/>
                <w:b/>
              </w:rPr>
            </w:pPr>
            <w:r>
              <w:rPr>
                <w:rFonts w:ascii="Times New Roman" w:hAnsi="Times New Roman"/>
                <w:b/>
              </w:rPr>
              <w:t xml:space="preserve">Answer </w:t>
            </w:r>
            <w:r w:rsidR="00103670">
              <w:rPr>
                <w:rFonts w:ascii="Times New Roman" w:hAnsi="Times New Roman" w:hint="eastAsia"/>
                <w:b/>
              </w:rPr>
              <w:t>Q</w:t>
            </w:r>
            <w:r w:rsidR="00E23924">
              <w:rPr>
                <w:rFonts w:ascii="Times New Roman" w:hAnsi="Times New Roman" w:hint="eastAsia"/>
                <w:b/>
              </w:rPr>
              <w:t>6</w:t>
            </w:r>
            <w:r w:rsidRPr="00957BCA">
              <w:rPr>
                <w:rFonts w:ascii="Times New Roman" w:hAnsi="Times New Roman"/>
                <w:b/>
              </w:rPr>
              <w:t>:</w:t>
            </w:r>
          </w:p>
        </w:tc>
      </w:tr>
      <w:tr w:rsidR="00E23924" w:rsidRPr="0057177C" w14:paraId="2E092E68" w14:textId="77777777" w:rsidTr="00E23924">
        <w:trPr>
          <w:trHeight w:val="1383"/>
        </w:trPr>
        <w:tc>
          <w:tcPr>
            <w:tcW w:w="15309" w:type="dxa"/>
            <w:shd w:val="clear" w:color="auto" w:fill="auto"/>
          </w:tcPr>
          <w:p w14:paraId="081BD00D" w14:textId="77777777" w:rsidR="004543D9" w:rsidRPr="00E23924" w:rsidRDefault="00E16D49" w:rsidP="00E16D49">
            <w:pPr>
              <w:rPr>
                <w:rFonts w:ascii="Times New Roman" w:hAnsi="Times New Roman"/>
                <w:lang w:val="en-US"/>
              </w:rPr>
            </w:pPr>
            <w:r w:rsidRPr="00A53F2D">
              <w:rPr>
                <w:rFonts w:ascii="Times New Roman" w:hAnsi="Times New Roman"/>
                <w:lang w:val="en-US"/>
              </w:rPr>
              <w:t>Yes, t</w:t>
            </w:r>
            <w:r w:rsidR="004543D9" w:rsidRPr="00E23924">
              <w:rPr>
                <w:rFonts w:ascii="Times New Roman" w:hAnsi="Times New Roman"/>
                <w:lang w:val="en-US"/>
              </w:rPr>
              <w:t>he list of UN Regulations contained in Annex 4 of UN</w:t>
            </w:r>
            <w:r w:rsidR="003D091C" w:rsidRPr="00E23924">
              <w:rPr>
                <w:rFonts w:ascii="Times New Roman" w:hAnsi="Times New Roman" w:hint="eastAsia"/>
                <w:lang w:val="en-US"/>
              </w:rPr>
              <w:t xml:space="preserve"> </w:t>
            </w:r>
            <w:r w:rsidR="004543D9" w:rsidRPr="00E23924">
              <w:rPr>
                <w:rFonts w:ascii="Times New Roman" w:hAnsi="Times New Roman"/>
                <w:lang w:val="en-US"/>
              </w:rPr>
              <w:t>R</w:t>
            </w:r>
            <w:r w:rsidR="00D067C9" w:rsidRPr="00E23924">
              <w:rPr>
                <w:rFonts w:ascii="Times New Roman" w:hAnsi="Times New Roman" w:hint="eastAsia"/>
                <w:lang w:val="en-US"/>
              </w:rPr>
              <w:t>egulation No.</w:t>
            </w:r>
            <w:r w:rsidR="004543D9" w:rsidRPr="00E23924">
              <w:rPr>
                <w:rFonts w:ascii="Times New Roman" w:hAnsi="Times New Roman"/>
                <w:lang w:val="en-US"/>
              </w:rPr>
              <w:t xml:space="preserve">0 is considered as a starting point for IWVTA. It is planned to include more Regulations once these are acceptable for the Contracting Parties applying the </w:t>
            </w:r>
            <w:r w:rsidR="00D067C9" w:rsidRPr="00E23924">
              <w:rPr>
                <w:rFonts w:ascii="Times New Roman" w:hAnsi="Times New Roman" w:hint="eastAsia"/>
                <w:lang w:val="en-US"/>
              </w:rPr>
              <w:t xml:space="preserve">UN </w:t>
            </w:r>
            <w:r w:rsidR="004543D9" w:rsidRPr="00E23924">
              <w:rPr>
                <w:rFonts w:ascii="Times New Roman" w:hAnsi="Times New Roman"/>
                <w:lang w:val="en-US"/>
              </w:rPr>
              <w:t>Regulation</w:t>
            </w:r>
            <w:r w:rsidR="00D067C9" w:rsidRPr="00E23924">
              <w:rPr>
                <w:rFonts w:ascii="Times New Roman" w:hAnsi="Times New Roman" w:hint="eastAsia"/>
                <w:lang w:val="en-US"/>
              </w:rPr>
              <w:t xml:space="preserve"> No.0</w:t>
            </w:r>
            <w:r w:rsidR="004543D9" w:rsidRPr="00E23924">
              <w:rPr>
                <w:rFonts w:ascii="Times New Roman" w:hAnsi="Times New Roman"/>
                <w:lang w:val="en-US"/>
              </w:rPr>
              <w:t>. In particular the Regulations and topics contained in the following table are considered to be significantly important and are subject to a review by the competent subsidiary working parties of WP.29 for their inclusion in IWVTA.</w:t>
            </w:r>
          </w:p>
        </w:tc>
      </w:tr>
      <w:tr w:rsidR="00103670" w:rsidRPr="00103670" w14:paraId="2A8B3069" w14:textId="77777777" w:rsidTr="001C2D9D">
        <w:trPr>
          <w:trHeight w:val="2967"/>
        </w:trPr>
        <w:tc>
          <w:tcPr>
            <w:tcW w:w="15309" w:type="dxa"/>
            <w:tcBorders>
              <w:left w:val="nil"/>
              <w:bottom w:val="single" w:sz="4" w:space="0" w:color="auto"/>
              <w:right w:val="nil"/>
            </w:tcBorders>
            <w:shd w:val="clear" w:color="auto" w:fill="auto"/>
          </w:tcPr>
          <w:p w14:paraId="314621A6" w14:textId="77777777" w:rsidR="00D067C9" w:rsidRPr="00103670" w:rsidRDefault="00D067C9" w:rsidP="00D067C9">
            <w:pPr>
              <w:rPr>
                <w:rFonts w:ascii="Times New Roman" w:hAnsi="Times New Roman"/>
                <w:lang w:val="en-US"/>
              </w:rPr>
            </w:pPr>
            <w:r w:rsidRPr="00103670">
              <w:rPr>
                <w:rFonts w:ascii="Times New Roman" w:hAnsi="Times New Roman"/>
                <w:lang w:val="en-US"/>
              </w:rPr>
              <w:lastRenderedPageBreak/>
              <w:t xml:space="preserve"> the list of candidates for the </w:t>
            </w:r>
            <w:r w:rsidRPr="00DB3AE6">
              <w:rPr>
                <w:rFonts w:ascii="Times New Roman" w:hAnsi="Times New Roman"/>
                <w:lang w:val="en-US"/>
              </w:rPr>
              <w:t>UN-R0</w:t>
            </w:r>
          </w:p>
          <w:tbl>
            <w:tblPr>
              <w:tblW w:w="1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6"/>
              <w:gridCol w:w="2126"/>
              <w:gridCol w:w="9483"/>
            </w:tblGrid>
            <w:tr w:rsidR="00D067C9" w:rsidRPr="00103670" w14:paraId="72D3B329" w14:textId="77777777" w:rsidTr="00DB3AE6">
              <w:trPr>
                <w:tblHeader/>
              </w:trPr>
              <w:tc>
                <w:tcPr>
                  <w:tcW w:w="1696" w:type="dxa"/>
                  <w:tcBorders>
                    <w:bottom w:val="double" w:sz="4" w:space="0" w:color="auto"/>
                  </w:tcBorders>
                </w:tcPr>
                <w:p w14:paraId="6A85BD49" w14:textId="77777777"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3686" w:type="dxa"/>
                  <w:tcBorders>
                    <w:bottom w:val="double" w:sz="4" w:space="0" w:color="auto"/>
                    <w:right w:val="double" w:sz="4" w:space="0" w:color="auto"/>
                  </w:tcBorders>
                </w:tcPr>
                <w:p w14:paraId="27BB8D83" w14:textId="77777777" w:rsidR="00D067C9" w:rsidRPr="00103670" w:rsidRDefault="00D067C9" w:rsidP="00D067C9">
                  <w:pPr>
                    <w:rPr>
                      <w:rFonts w:ascii="Times New Roman" w:hAnsi="Times New Roman"/>
                      <w:lang w:val="en-US"/>
                    </w:rPr>
                  </w:pPr>
                  <w:r w:rsidRPr="00103670">
                    <w:rPr>
                      <w:rFonts w:ascii="Times New Roman" w:hAnsi="Times New Roman"/>
                      <w:lang w:val="en-US"/>
                    </w:rPr>
                    <w:t>Topic</w:t>
                  </w:r>
                </w:p>
              </w:tc>
              <w:tc>
                <w:tcPr>
                  <w:tcW w:w="2126" w:type="dxa"/>
                  <w:tcBorders>
                    <w:left w:val="double" w:sz="4" w:space="0" w:color="auto"/>
                    <w:bottom w:val="double" w:sz="4" w:space="0" w:color="auto"/>
                  </w:tcBorders>
                </w:tcPr>
                <w:p w14:paraId="613094F5" w14:textId="77777777"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9483" w:type="dxa"/>
                  <w:tcBorders>
                    <w:bottom w:val="double" w:sz="4" w:space="0" w:color="auto"/>
                  </w:tcBorders>
                </w:tcPr>
                <w:p w14:paraId="1FCF67F4" w14:textId="77777777" w:rsidR="00D067C9" w:rsidRPr="00103670" w:rsidRDefault="00D067C9" w:rsidP="00D067C9">
                  <w:pPr>
                    <w:rPr>
                      <w:rFonts w:ascii="Times New Roman" w:hAnsi="Times New Roman"/>
                      <w:lang w:val="en-US"/>
                    </w:rPr>
                  </w:pPr>
                  <w:r w:rsidRPr="00103670">
                    <w:rPr>
                      <w:rFonts w:ascii="Times New Roman" w:hAnsi="Times New Roman"/>
                      <w:lang w:val="en-US"/>
                    </w:rPr>
                    <w:t>Topic</w:t>
                  </w:r>
                </w:p>
              </w:tc>
            </w:tr>
            <w:tr w:rsidR="00D067C9" w:rsidRPr="00103670" w14:paraId="09E538BB" w14:textId="77777777" w:rsidTr="00DB3AE6">
              <w:tc>
                <w:tcPr>
                  <w:tcW w:w="1696" w:type="dxa"/>
                  <w:tcBorders>
                    <w:top w:val="double" w:sz="4" w:space="0" w:color="auto"/>
                  </w:tcBorders>
                </w:tcPr>
                <w:p w14:paraId="3E8D1C96"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 xml:space="preserve"> </w:t>
                  </w:r>
                  <w:r w:rsidRPr="00103670">
                    <w:rPr>
                      <w:rFonts w:ascii="Times New Roman" w:hAnsi="Times New Roman"/>
                      <w:lang w:val="en-US"/>
                    </w:rPr>
                    <w:t>13H</w:t>
                  </w:r>
                </w:p>
              </w:tc>
              <w:tc>
                <w:tcPr>
                  <w:tcW w:w="3686" w:type="dxa"/>
                  <w:tcBorders>
                    <w:top w:val="double" w:sz="4" w:space="0" w:color="auto"/>
                    <w:right w:val="double" w:sz="4" w:space="0" w:color="auto"/>
                  </w:tcBorders>
                </w:tcPr>
                <w:p w14:paraId="468E8786" w14:textId="77777777" w:rsidR="00D067C9" w:rsidRPr="00103670" w:rsidRDefault="00D067C9" w:rsidP="00D067C9">
                  <w:pPr>
                    <w:rPr>
                      <w:rFonts w:ascii="Times New Roman" w:hAnsi="Times New Roman"/>
                      <w:lang w:val="en-US"/>
                    </w:rPr>
                  </w:pPr>
                  <w:r w:rsidRPr="00103670">
                    <w:rPr>
                      <w:rFonts w:ascii="Times New Roman" w:hAnsi="Times New Roman"/>
                      <w:lang w:val="en-US"/>
                    </w:rPr>
                    <w:t>Braking</w:t>
                  </w:r>
                </w:p>
              </w:tc>
              <w:tc>
                <w:tcPr>
                  <w:tcW w:w="2126" w:type="dxa"/>
                  <w:tcBorders>
                    <w:top w:val="double" w:sz="4" w:space="0" w:color="auto"/>
                    <w:left w:val="double" w:sz="4" w:space="0" w:color="auto"/>
                  </w:tcBorders>
                </w:tcPr>
                <w:p w14:paraId="64F20222" w14:textId="77777777" w:rsidR="00D067C9" w:rsidRPr="00103670" w:rsidRDefault="00B94FB7" w:rsidP="00B94FB7">
                  <w:pPr>
                    <w:jc w:val="center"/>
                    <w:rPr>
                      <w:rFonts w:ascii="Times New Roman" w:hAnsi="Times New Roman"/>
                      <w:lang w:val="en-US"/>
                    </w:rPr>
                  </w:pPr>
                  <w:r>
                    <w:rPr>
                      <w:rFonts w:ascii="Times New Roman" w:hAnsi="Times New Roman" w:hint="eastAsia"/>
                      <w:lang w:val="en-US"/>
                    </w:rPr>
                    <w:t>64</w:t>
                  </w:r>
                </w:p>
              </w:tc>
              <w:tc>
                <w:tcPr>
                  <w:tcW w:w="9483" w:type="dxa"/>
                  <w:tcBorders>
                    <w:top w:val="double" w:sz="4" w:space="0" w:color="auto"/>
                  </w:tcBorders>
                </w:tcPr>
                <w:p w14:paraId="3348C61E" w14:textId="77777777" w:rsidR="00D067C9" w:rsidRPr="00103670" w:rsidRDefault="00B94FB7" w:rsidP="00D067C9">
                  <w:pPr>
                    <w:rPr>
                      <w:rFonts w:ascii="Times New Roman" w:hAnsi="Times New Roman"/>
                      <w:lang w:val="en-US"/>
                    </w:rPr>
                  </w:pPr>
                  <w:r w:rsidRPr="00B94FB7">
                    <w:rPr>
                      <w:rFonts w:ascii="Times New Roman" w:hAnsi="Times New Roman"/>
                      <w:lang w:val="en-US"/>
                    </w:rPr>
                    <w:t xml:space="preserve">Temporary </w:t>
                  </w:r>
                  <w:proofErr w:type="spellStart"/>
                  <w:r w:rsidRPr="00B94FB7">
                    <w:rPr>
                      <w:rFonts w:ascii="Times New Roman" w:hAnsi="Times New Roman"/>
                      <w:lang w:val="en-US"/>
                    </w:rPr>
                    <w:t>tyres</w:t>
                  </w:r>
                  <w:proofErr w:type="spellEnd"/>
                </w:p>
              </w:tc>
            </w:tr>
            <w:tr w:rsidR="00D067C9" w:rsidRPr="00103670" w14:paraId="15545E7A" w14:textId="77777777" w:rsidTr="00DB3AE6">
              <w:tc>
                <w:tcPr>
                  <w:tcW w:w="1696" w:type="dxa"/>
                </w:tcPr>
                <w:p w14:paraId="39BE0A84"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14:paraId="4AA646B7" w14:textId="77777777" w:rsidR="00D067C9" w:rsidRPr="00103670" w:rsidRDefault="00D067C9" w:rsidP="00D067C9">
                  <w:pPr>
                    <w:rPr>
                      <w:rFonts w:ascii="Times New Roman" w:hAnsi="Times New Roman"/>
                      <w:lang w:val="en-US"/>
                    </w:rPr>
                  </w:pPr>
                  <w:r w:rsidRPr="00103670">
                    <w:rPr>
                      <w:rFonts w:ascii="Times New Roman" w:hAnsi="Times New Roman"/>
                      <w:lang w:val="en-US"/>
                    </w:rPr>
                    <w:t>ESC</w:t>
                  </w:r>
                </w:p>
              </w:tc>
              <w:tc>
                <w:tcPr>
                  <w:tcW w:w="2126" w:type="dxa"/>
                  <w:tcBorders>
                    <w:left w:val="double" w:sz="4" w:space="0" w:color="auto"/>
                  </w:tcBorders>
                </w:tcPr>
                <w:p w14:paraId="67F3AF5F" w14:textId="77777777"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14:paraId="0A9BC800" w14:textId="77777777" w:rsidR="00D067C9" w:rsidRPr="00103670" w:rsidRDefault="00B94FB7" w:rsidP="00A51085">
                  <w:pPr>
                    <w:rPr>
                      <w:rFonts w:ascii="Times New Roman" w:hAnsi="Times New Roman"/>
                      <w:lang w:val="en-US"/>
                    </w:rPr>
                  </w:pPr>
                  <w:r w:rsidRPr="00B94FB7">
                    <w:rPr>
                      <w:rFonts w:ascii="Times New Roman" w:hAnsi="Times New Roman"/>
                      <w:lang w:val="en-US"/>
                    </w:rPr>
                    <w:t>TPMS</w:t>
                  </w:r>
                </w:p>
              </w:tc>
            </w:tr>
            <w:tr w:rsidR="00D067C9" w:rsidRPr="00103670" w14:paraId="0688B136" w14:textId="77777777" w:rsidTr="00DB3AE6">
              <w:tc>
                <w:tcPr>
                  <w:tcW w:w="1696" w:type="dxa"/>
                </w:tcPr>
                <w:p w14:paraId="60B923D1"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14:paraId="399FFD4A" w14:textId="77777777" w:rsidR="00D067C9" w:rsidRPr="00103670" w:rsidRDefault="00D067C9" w:rsidP="00D067C9">
                  <w:pPr>
                    <w:rPr>
                      <w:rFonts w:ascii="Times New Roman" w:hAnsi="Times New Roman"/>
                      <w:lang w:val="en-US"/>
                    </w:rPr>
                  </w:pPr>
                  <w:r w:rsidRPr="00103670">
                    <w:rPr>
                      <w:rFonts w:ascii="Times New Roman" w:hAnsi="Times New Roman"/>
                      <w:lang w:val="en-US"/>
                    </w:rPr>
                    <w:t>BA</w:t>
                  </w:r>
                </w:p>
              </w:tc>
              <w:tc>
                <w:tcPr>
                  <w:tcW w:w="2126" w:type="dxa"/>
                  <w:tcBorders>
                    <w:left w:val="double" w:sz="4" w:space="0" w:color="auto"/>
                  </w:tcBorders>
                </w:tcPr>
                <w:p w14:paraId="49C4DD18" w14:textId="77777777" w:rsidR="00D067C9" w:rsidRPr="00103670" w:rsidRDefault="00B94FB7" w:rsidP="00D067C9">
                  <w:pPr>
                    <w:jc w:val="center"/>
                    <w:rPr>
                      <w:rFonts w:ascii="Times New Roman" w:hAnsi="Times New Roman"/>
                      <w:lang w:val="en-US"/>
                    </w:rPr>
                  </w:pPr>
                  <w:r>
                    <w:rPr>
                      <w:rFonts w:ascii="Times New Roman" w:hAnsi="Times New Roman" w:hint="eastAsia"/>
                      <w:lang w:val="en-US"/>
                    </w:rPr>
                    <w:t>116</w:t>
                  </w:r>
                </w:p>
              </w:tc>
              <w:tc>
                <w:tcPr>
                  <w:tcW w:w="9483" w:type="dxa"/>
                </w:tcPr>
                <w:p w14:paraId="2062BA10" w14:textId="77777777" w:rsidR="00D067C9" w:rsidRPr="00103670" w:rsidRDefault="00B94FB7" w:rsidP="00D067C9">
                  <w:pPr>
                    <w:rPr>
                      <w:rFonts w:ascii="Times New Roman" w:hAnsi="Times New Roman"/>
                      <w:lang w:val="en-US"/>
                    </w:rPr>
                  </w:pPr>
                  <w:r w:rsidRPr="00B94FB7">
                    <w:rPr>
                      <w:rFonts w:ascii="Times New Roman" w:hAnsi="Times New Roman"/>
                      <w:lang w:val="en-US"/>
                    </w:rPr>
                    <w:t>Anti-theft/ immobilizer</w:t>
                  </w:r>
                </w:p>
              </w:tc>
            </w:tr>
            <w:tr w:rsidR="00D067C9" w:rsidRPr="00103670" w14:paraId="5587861F" w14:textId="77777777" w:rsidTr="00DB3AE6">
              <w:tc>
                <w:tcPr>
                  <w:tcW w:w="1696" w:type="dxa"/>
                </w:tcPr>
                <w:p w14:paraId="45031D57"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14</w:t>
                  </w:r>
                </w:p>
              </w:tc>
              <w:tc>
                <w:tcPr>
                  <w:tcW w:w="3686" w:type="dxa"/>
                  <w:tcBorders>
                    <w:right w:val="double" w:sz="4" w:space="0" w:color="auto"/>
                  </w:tcBorders>
                </w:tcPr>
                <w:p w14:paraId="23895957" w14:textId="77777777" w:rsidR="00D067C9" w:rsidRPr="00103670" w:rsidRDefault="00D067C9" w:rsidP="00D067C9">
                  <w:pPr>
                    <w:rPr>
                      <w:rFonts w:ascii="Times New Roman" w:hAnsi="Times New Roman"/>
                      <w:lang w:val="en-US"/>
                    </w:rPr>
                  </w:pPr>
                  <w:r w:rsidRPr="00103670">
                    <w:rPr>
                      <w:rFonts w:ascii="Times New Roman" w:hAnsi="Times New Roman"/>
                      <w:lang w:val="en-US"/>
                    </w:rPr>
                    <w:t>Belt anchorages</w:t>
                  </w:r>
                </w:p>
              </w:tc>
              <w:tc>
                <w:tcPr>
                  <w:tcW w:w="2126" w:type="dxa"/>
                  <w:tcBorders>
                    <w:left w:val="double" w:sz="4" w:space="0" w:color="auto"/>
                  </w:tcBorders>
                </w:tcPr>
                <w:p w14:paraId="67352410" w14:textId="77777777" w:rsidR="00D067C9" w:rsidRPr="00103670" w:rsidRDefault="00B94FB7" w:rsidP="00D067C9">
                  <w:pPr>
                    <w:jc w:val="center"/>
                    <w:rPr>
                      <w:rFonts w:ascii="Times New Roman" w:hAnsi="Times New Roman"/>
                      <w:lang w:val="en-US"/>
                    </w:rPr>
                  </w:pPr>
                  <w:r>
                    <w:rPr>
                      <w:rFonts w:ascii="Times New Roman" w:hAnsi="Times New Roman" w:hint="eastAsia"/>
                      <w:lang w:val="en-US"/>
                    </w:rPr>
                    <w:t>129</w:t>
                  </w:r>
                </w:p>
              </w:tc>
              <w:tc>
                <w:tcPr>
                  <w:tcW w:w="9483" w:type="dxa"/>
                </w:tcPr>
                <w:p w14:paraId="7CB56242" w14:textId="77777777" w:rsidR="00D067C9" w:rsidRPr="00103670" w:rsidRDefault="00B94FB7" w:rsidP="00D067C9">
                  <w:pPr>
                    <w:rPr>
                      <w:rFonts w:ascii="Times New Roman" w:hAnsi="Times New Roman"/>
                      <w:lang w:val="en-US"/>
                    </w:rPr>
                  </w:pPr>
                  <w:r w:rsidRPr="00B94FB7">
                    <w:rPr>
                      <w:rFonts w:ascii="Times New Roman" w:hAnsi="Times New Roman" w:hint="eastAsia"/>
                      <w:lang w:val="en-US"/>
                    </w:rPr>
                    <w:t>Advanced CRS</w:t>
                  </w:r>
                </w:p>
              </w:tc>
            </w:tr>
            <w:tr w:rsidR="00D067C9" w:rsidRPr="00103670" w14:paraId="7EB2190A" w14:textId="77777777" w:rsidTr="00DB3AE6">
              <w:tc>
                <w:tcPr>
                  <w:tcW w:w="1696" w:type="dxa"/>
                </w:tcPr>
                <w:p w14:paraId="4B312EC0"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34</w:t>
                  </w:r>
                </w:p>
              </w:tc>
              <w:tc>
                <w:tcPr>
                  <w:tcW w:w="3686" w:type="dxa"/>
                  <w:tcBorders>
                    <w:right w:val="double" w:sz="4" w:space="0" w:color="auto"/>
                  </w:tcBorders>
                </w:tcPr>
                <w:p w14:paraId="38DB4D46" w14:textId="77777777" w:rsidR="00D067C9" w:rsidRPr="00103670" w:rsidRDefault="00D067C9" w:rsidP="00D067C9">
                  <w:pPr>
                    <w:rPr>
                      <w:rFonts w:ascii="Times New Roman" w:hAnsi="Times New Roman"/>
                      <w:lang w:val="en-US"/>
                    </w:rPr>
                  </w:pPr>
                  <w:r w:rsidRPr="00103670">
                    <w:rPr>
                      <w:rFonts w:ascii="Times New Roman" w:hAnsi="Times New Roman"/>
                      <w:lang w:val="en-US"/>
                    </w:rPr>
                    <w:t>Fuel tanks</w:t>
                  </w:r>
                </w:p>
              </w:tc>
              <w:tc>
                <w:tcPr>
                  <w:tcW w:w="2126" w:type="dxa"/>
                  <w:tcBorders>
                    <w:left w:val="double" w:sz="4" w:space="0" w:color="auto"/>
                  </w:tcBorders>
                </w:tcPr>
                <w:p w14:paraId="503041E2" w14:textId="77777777"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14:paraId="665C5191" w14:textId="77777777" w:rsidR="00D067C9" w:rsidRPr="00103670" w:rsidRDefault="00B94FB7" w:rsidP="00D067C9">
                  <w:pPr>
                    <w:rPr>
                      <w:rFonts w:ascii="Times New Roman" w:hAnsi="Times New Roman"/>
                      <w:lang w:val="en-US"/>
                    </w:rPr>
                  </w:pPr>
                  <w:proofErr w:type="spellStart"/>
                  <w:r w:rsidRPr="00B94FB7">
                    <w:rPr>
                      <w:rFonts w:ascii="Times New Roman" w:hAnsi="Times New Roman"/>
                      <w:lang w:val="en-US"/>
                    </w:rPr>
                    <w:t>Tyre</w:t>
                  </w:r>
                  <w:proofErr w:type="spellEnd"/>
                  <w:r w:rsidRPr="00B94FB7">
                    <w:rPr>
                      <w:rFonts w:ascii="Times New Roman" w:hAnsi="Times New Roman"/>
                      <w:lang w:val="en-US"/>
                    </w:rPr>
                    <w:t xml:space="preserve"> installation</w:t>
                  </w:r>
                </w:p>
              </w:tc>
            </w:tr>
            <w:tr w:rsidR="00D067C9" w:rsidRPr="0057177C" w14:paraId="3A6A5CD5" w14:textId="77777777" w:rsidTr="00DB3AE6">
              <w:tc>
                <w:tcPr>
                  <w:tcW w:w="1696" w:type="dxa"/>
                </w:tcPr>
                <w:p w14:paraId="11778E05"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46</w:t>
                  </w:r>
                </w:p>
              </w:tc>
              <w:tc>
                <w:tcPr>
                  <w:tcW w:w="3686" w:type="dxa"/>
                  <w:tcBorders>
                    <w:right w:val="double" w:sz="4" w:space="0" w:color="auto"/>
                  </w:tcBorders>
                </w:tcPr>
                <w:p w14:paraId="3290132F" w14:textId="77777777" w:rsidR="00D067C9" w:rsidRPr="00103670" w:rsidRDefault="00D067C9" w:rsidP="00D067C9">
                  <w:pPr>
                    <w:rPr>
                      <w:rFonts w:ascii="Times New Roman" w:hAnsi="Times New Roman"/>
                      <w:lang w:val="en-US"/>
                    </w:rPr>
                  </w:pPr>
                  <w:r w:rsidRPr="00103670">
                    <w:rPr>
                      <w:rFonts w:ascii="Times New Roman" w:hAnsi="Times New Roman"/>
                      <w:lang w:val="en-US"/>
                    </w:rPr>
                    <w:t>Indirect vision devices</w:t>
                  </w:r>
                </w:p>
              </w:tc>
              <w:tc>
                <w:tcPr>
                  <w:tcW w:w="2126" w:type="dxa"/>
                  <w:tcBorders>
                    <w:left w:val="double" w:sz="4" w:space="0" w:color="auto"/>
                  </w:tcBorders>
                </w:tcPr>
                <w:p w14:paraId="5C3CC2D8" w14:textId="77777777" w:rsidR="00D067C9" w:rsidRPr="00103670" w:rsidRDefault="00B94FB7" w:rsidP="00D067C9">
                  <w:pPr>
                    <w:jc w:val="center"/>
                    <w:rPr>
                      <w:rFonts w:ascii="Times New Roman" w:hAnsi="Times New Roman"/>
                      <w:lang w:val="en-US"/>
                    </w:rPr>
                  </w:pPr>
                  <w:r w:rsidRPr="00B94FB7">
                    <w:rPr>
                      <w:rFonts w:ascii="Times New Roman" w:hAnsi="Times New Roman"/>
                      <w:lang w:val="en-US"/>
                    </w:rPr>
                    <w:t>To be discussed</w:t>
                  </w:r>
                </w:p>
              </w:tc>
              <w:tc>
                <w:tcPr>
                  <w:tcW w:w="9483" w:type="dxa"/>
                </w:tcPr>
                <w:p w14:paraId="220BD155" w14:textId="77777777" w:rsidR="00D067C9" w:rsidRPr="00103670" w:rsidRDefault="00B94FB7" w:rsidP="00D067C9">
                  <w:pPr>
                    <w:rPr>
                      <w:rFonts w:ascii="Times New Roman" w:hAnsi="Times New Roman"/>
                      <w:lang w:val="en-US"/>
                    </w:rPr>
                  </w:pPr>
                  <w:r w:rsidRPr="00B94FB7">
                    <w:rPr>
                      <w:rFonts w:ascii="Times New Roman" w:hAnsi="Times New Roman" w:hint="eastAsia"/>
                      <w:lang w:val="en-US"/>
                    </w:rPr>
                    <w:t>WLTP; Emission pollutants, CO2 emissions</w:t>
                  </w:r>
                </w:p>
              </w:tc>
            </w:tr>
            <w:tr w:rsidR="00D067C9" w:rsidRPr="00103670" w14:paraId="227161E8" w14:textId="77777777" w:rsidTr="00DB3AE6">
              <w:tc>
                <w:tcPr>
                  <w:tcW w:w="1696" w:type="dxa"/>
                </w:tcPr>
                <w:p w14:paraId="1D781EA3"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48</w:t>
                  </w:r>
                </w:p>
              </w:tc>
              <w:tc>
                <w:tcPr>
                  <w:tcW w:w="3686" w:type="dxa"/>
                  <w:tcBorders>
                    <w:right w:val="double" w:sz="4" w:space="0" w:color="auto"/>
                  </w:tcBorders>
                </w:tcPr>
                <w:p w14:paraId="243C2317" w14:textId="77777777" w:rsidR="00D067C9" w:rsidRPr="00103670" w:rsidRDefault="00D067C9" w:rsidP="00D067C9">
                  <w:pPr>
                    <w:rPr>
                      <w:rFonts w:ascii="Times New Roman" w:hAnsi="Times New Roman"/>
                      <w:lang w:val="en-US"/>
                    </w:rPr>
                  </w:pPr>
                  <w:r w:rsidRPr="00103670">
                    <w:rPr>
                      <w:rFonts w:ascii="Times New Roman" w:hAnsi="Times New Roman"/>
                      <w:lang w:val="en-US"/>
                    </w:rPr>
                    <w:t>Installation of Lighting equipment</w:t>
                  </w:r>
                </w:p>
              </w:tc>
              <w:tc>
                <w:tcPr>
                  <w:tcW w:w="2126" w:type="dxa"/>
                  <w:tcBorders>
                    <w:left w:val="double" w:sz="4" w:space="0" w:color="auto"/>
                  </w:tcBorders>
                </w:tcPr>
                <w:p w14:paraId="321AF4F6" w14:textId="77777777" w:rsidR="00D067C9" w:rsidRPr="00103670" w:rsidRDefault="00D067C9" w:rsidP="00D067C9">
                  <w:pPr>
                    <w:jc w:val="center"/>
                    <w:rPr>
                      <w:rFonts w:ascii="Times New Roman" w:hAnsi="Times New Roman"/>
                      <w:lang w:val="en-US"/>
                    </w:rPr>
                  </w:pPr>
                </w:p>
              </w:tc>
              <w:tc>
                <w:tcPr>
                  <w:tcW w:w="9483" w:type="dxa"/>
                </w:tcPr>
                <w:p w14:paraId="4F343F68" w14:textId="77777777" w:rsidR="00D067C9" w:rsidRPr="00103670" w:rsidRDefault="00D067C9" w:rsidP="00D067C9">
                  <w:pPr>
                    <w:rPr>
                      <w:rFonts w:ascii="Times New Roman" w:hAnsi="Times New Roman"/>
                      <w:lang w:val="en-US"/>
                    </w:rPr>
                  </w:pPr>
                </w:p>
              </w:tc>
            </w:tr>
          </w:tbl>
          <w:p w14:paraId="72C5D50C" w14:textId="77777777" w:rsidR="00F3160D" w:rsidRPr="00103670" w:rsidRDefault="00F3160D" w:rsidP="006B46D4">
            <w:pPr>
              <w:rPr>
                <w:rFonts w:ascii="Times New Roman" w:hAnsi="Times New Roman"/>
                <w:b/>
              </w:rPr>
            </w:pPr>
          </w:p>
        </w:tc>
      </w:tr>
      <w:tr w:rsidR="00E24947" w:rsidRPr="0057177C" w14:paraId="2AA53AA7" w14:textId="77777777" w:rsidTr="00543D1A">
        <w:trPr>
          <w:trHeight w:val="416"/>
        </w:trPr>
        <w:tc>
          <w:tcPr>
            <w:tcW w:w="15309" w:type="dxa"/>
            <w:shd w:val="clear" w:color="auto" w:fill="auto"/>
            <w:vAlign w:val="center"/>
          </w:tcPr>
          <w:p w14:paraId="38CCFA25" w14:textId="77777777" w:rsidR="00E24947" w:rsidRPr="00A53F2D"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7</w:t>
            </w:r>
            <w:r w:rsidR="00E24947" w:rsidRPr="00957BCA">
              <w:rPr>
                <w:rFonts w:ascii="Times New Roman" w:hAnsi="Times New Roman"/>
                <w:b/>
                <w:lang w:val="en-US"/>
              </w:rPr>
              <w:t xml:space="preserve">: </w:t>
            </w:r>
            <w:r w:rsidR="00E24947">
              <w:rPr>
                <w:rFonts w:ascii="Times New Roman" w:hAnsi="Times New Roman"/>
                <w:b/>
                <w:lang w:val="en-US"/>
              </w:rPr>
              <w:t xml:space="preserve">What </w:t>
            </w:r>
            <w:r w:rsidR="00E24947">
              <w:rPr>
                <w:rFonts w:ascii="Times New Roman" w:hAnsi="Times New Roman" w:hint="eastAsia"/>
                <w:b/>
                <w:lang w:val="en-US"/>
              </w:rPr>
              <w:t xml:space="preserve">does </w:t>
            </w:r>
            <w:r w:rsidR="00E24947" w:rsidRPr="00957BCA">
              <w:rPr>
                <w:rFonts w:ascii="Times New Roman" w:hAnsi="Times New Roman"/>
                <w:b/>
                <w:lang w:val="en-US"/>
              </w:rPr>
              <w:t>“applying UN Regulation No. 0”</w:t>
            </w:r>
            <w:r w:rsidR="00E24947">
              <w:rPr>
                <w:rFonts w:ascii="Times New Roman" w:hAnsi="Times New Roman" w:hint="eastAsia"/>
                <w:b/>
                <w:lang w:val="en-US"/>
              </w:rPr>
              <w:t xml:space="preserve"> mean</w:t>
            </w:r>
            <w:r w:rsidR="00E24947" w:rsidRPr="00957BCA">
              <w:rPr>
                <w:rFonts w:ascii="Times New Roman" w:hAnsi="Times New Roman"/>
                <w:b/>
                <w:lang w:val="en-US"/>
              </w:rPr>
              <w:t>?</w:t>
            </w:r>
            <w:r w:rsidR="00E24947">
              <w:rPr>
                <w:rFonts w:ascii="Times New Roman" w:hAnsi="Times New Roman" w:hint="eastAsia"/>
                <w:b/>
                <w:lang w:val="en-US"/>
              </w:rPr>
              <w:t xml:space="preserve"> </w:t>
            </w:r>
          </w:p>
        </w:tc>
      </w:tr>
      <w:tr w:rsidR="002F1ED1" w:rsidRPr="00957BCA" w14:paraId="5475B97C" w14:textId="77777777" w:rsidTr="00543D1A">
        <w:trPr>
          <w:trHeight w:val="407"/>
        </w:trPr>
        <w:tc>
          <w:tcPr>
            <w:tcW w:w="15309" w:type="dxa"/>
            <w:shd w:val="clear" w:color="auto" w:fill="auto"/>
            <w:vAlign w:val="center"/>
          </w:tcPr>
          <w:p w14:paraId="1FC7F103"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7</w:t>
            </w:r>
            <w:r w:rsidRPr="00957BCA">
              <w:rPr>
                <w:rFonts w:ascii="Times New Roman" w:hAnsi="Times New Roman"/>
                <w:b/>
              </w:rPr>
              <w:t>:</w:t>
            </w:r>
          </w:p>
        </w:tc>
      </w:tr>
      <w:tr w:rsidR="00E23924" w:rsidRPr="0057177C" w14:paraId="5EF3AD9B" w14:textId="77777777" w:rsidTr="001C2D9D">
        <w:trPr>
          <w:trHeight w:val="2258"/>
        </w:trPr>
        <w:tc>
          <w:tcPr>
            <w:tcW w:w="15309" w:type="dxa"/>
            <w:shd w:val="clear" w:color="auto" w:fill="auto"/>
          </w:tcPr>
          <w:p w14:paraId="4359A922" w14:textId="77777777" w:rsidR="002F1ED1" w:rsidRPr="00E23924" w:rsidRDefault="002F1ED1" w:rsidP="00870400">
            <w:pPr>
              <w:rPr>
                <w:rFonts w:ascii="Times New Roman" w:hAnsi="Times New Roman"/>
                <w:lang w:val="en-GB"/>
              </w:rPr>
            </w:pPr>
            <w:r w:rsidRPr="00E23924">
              <w:rPr>
                <w:rFonts w:ascii="Times New Roman" w:hAnsi="Times New Roman"/>
                <w:lang w:val="en-GB"/>
              </w:rPr>
              <w:t xml:space="preserve">The term "applying UN Regulation No. 0" means that the UN Regulation No. 0 enters into force for a Contracting Party in accordance with </w:t>
            </w:r>
            <w:r w:rsidRPr="00E23924">
              <w:rPr>
                <w:rFonts w:ascii="Times New Roman" w:hAnsi="Times New Roman"/>
                <w:lang w:val="en-US"/>
              </w:rPr>
              <w:t>Article 1.1 of the 1958 Agreement</w:t>
            </w:r>
            <w:r w:rsidRPr="00E23924">
              <w:rPr>
                <w:rFonts w:ascii="Times New Roman" w:hAnsi="Times New Roman"/>
                <w:lang w:val="en-GB"/>
              </w:rPr>
              <w:t xml:space="preserve">, which then invokes rights and obligations for that Contracting Party. </w:t>
            </w:r>
          </w:p>
          <w:p w14:paraId="61BA4415" w14:textId="77777777" w:rsidR="004543D9" w:rsidRPr="001C2D9D" w:rsidRDefault="004543D9" w:rsidP="00870400">
            <w:pPr>
              <w:rPr>
                <w:rFonts w:ascii="Times New Roman" w:hAnsi="Times New Roman"/>
                <w:sz w:val="16"/>
                <w:szCs w:val="16"/>
                <w:lang w:val="en-GB"/>
              </w:rPr>
            </w:pPr>
          </w:p>
          <w:p w14:paraId="41D2C573" w14:textId="77777777" w:rsidR="002F1ED1" w:rsidRPr="00E23924" w:rsidRDefault="002F1ED1" w:rsidP="00870400">
            <w:pPr>
              <w:rPr>
                <w:rFonts w:ascii="Times New Roman" w:hAnsi="Times New Roman"/>
                <w:lang w:val="en-GB"/>
              </w:rPr>
            </w:pPr>
            <w:r w:rsidRPr="00E23924">
              <w:rPr>
                <w:rFonts w:ascii="Times New Roman" w:hAnsi="Times New Roman"/>
                <w:lang w:val="en-GB"/>
              </w:rPr>
              <w:t>The Contracting Party may issue U-IWVTA and L-IWVTA approvals provided it has the technical competence to do so and in this respect is not limited by the individual UN Regulations that it may also apply.</w:t>
            </w:r>
          </w:p>
          <w:p w14:paraId="4DEDB53A" w14:textId="77777777" w:rsidR="004543D9" w:rsidRPr="001C2D9D" w:rsidRDefault="004543D9" w:rsidP="00870400">
            <w:pPr>
              <w:rPr>
                <w:rFonts w:ascii="Times New Roman" w:hAnsi="Times New Roman"/>
                <w:sz w:val="16"/>
                <w:szCs w:val="16"/>
                <w:lang w:val="en-GB"/>
              </w:rPr>
            </w:pPr>
          </w:p>
          <w:p w14:paraId="334E53DA" w14:textId="77777777" w:rsidR="004543D9" w:rsidRPr="00E23924" w:rsidRDefault="00D14790" w:rsidP="00DB3AE6">
            <w:pPr>
              <w:rPr>
                <w:rFonts w:ascii="Times New Roman" w:hAnsi="Times New Roman"/>
                <w:lang w:val="en-GB"/>
              </w:rPr>
            </w:pPr>
            <w:r w:rsidRPr="00E23924">
              <w:rPr>
                <w:rFonts w:ascii="Times New Roman" w:hAnsi="Times New Roman"/>
                <w:lang w:val="en-GB"/>
              </w:rPr>
              <w:t>A Contracting Party has to accept a U-IWVTA (integrating approvals to the UN Regulations as listed in Annex 4 of UN Regulation No. 0), as an alternative to the relevant part of its national/regional legislation.</w:t>
            </w:r>
          </w:p>
        </w:tc>
      </w:tr>
      <w:tr w:rsidR="002F1ED1" w:rsidRPr="0057177C" w14:paraId="5CA6F4A5" w14:textId="77777777" w:rsidTr="00543D1A">
        <w:trPr>
          <w:trHeight w:val="416"/>
        </w:trPr>
        <w:tc>
          <w:tcPr>
            <w:tcW w:w="15309" w:type="dxa"/>
            <w:shd w:val="clear" w:color="auto" w:fill="auto"/>
            <w:vAlign w:val="center"/>
          </w:tcPr>
          <w:p w14:paraId="4558043A" w14:textId="77777777" w:rsidR="002F1ED1" w:rsidRPr="00957BCA"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8</w:t>
            </w:r>
            <w:r w:rsidR="002F1ED1" w:rsidRPr="00957BCA">
              <w:rPr>
                <w:rFonts w:ascii="Times New Roman" w:hAnsi="Times New Roman"/>
                <w:b/>
                <w:lang w:val="en-US"/>
              </w:rPr>
              <w:t xml:space="preserve">: How can a Contracting Party </w:t>
            </w:r>
            <w:r w:rsidR="002F1ED1" w:rsidRPr="0038007A">
              <w:rPr>
                <w:rFonts w:ascii="Times New Roman" w:hAnsi="Times New Roman"/>
                <w:b/>
                <w:lang w:val="en-US"/>
              </w:rPr>
              <w:t>apply</w:t>
            </w:r>
            <w:r w:rsidR="002F1ED1" w:rsidRPr="00957BCA">
              <w:rPr>
                <w:rFonts w:ascii="Times New Roman" w:hAnsi="Times New Roman"/>
                <w:b/>
                <w:lang w:val="en-US"/>
              </w:rPr>
              <w:t xml:space="preserve"> UN Regulation No. 0?</w:t>
            </w:r>
            <w:r w:rsidR="002F1ED1">
              <w:rPr>
                <w:rFonts w:ascii="Times New Roman" w:hAnsi="Times New Roman" w:hint="eastAsia"/>
                <w:b/>
                <w:lang w:val="en-US"/>
              </w:rPr>
              <w:t xml:space="preserve"> </w:t>
            </w:r>
          </w:p>
        </w:tc>
      </w:tr>
      <w:tr w:rsidR="002F1ED1" w:rsidRPr="00957BCA" w14:paraId="184D0BCC" w14:textId="77777777" w:rsidTr="00543D1A">
        <w:trPr>
          <w:trHeight w:val="366"/>
        </w:trPr>
        <w:tc>
          <w:tcPr>
            <w:tcW w:w="15309" w:type="dxa"/>
            <w:shd w:val="clear" w:color="auto" w:fill="auto"/>
            <w:vAlign w:val="center"/>
          </w:tcPr>
          <w:p w14:paraId="0C04340A"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8</w:t>
            </w:r>
            <w:r w:rsidRPr="00957BCA">
              <w:rPr>
                <w:rFonts w:ascii="Times New Roman" w:hAnsi="Times New Roman"/>
                <w:b/>
              </w:rPr>
              <w:t>:</w:t>
            </w:r>
          </w:p>
        </w:tc>
      </w:tr>
      <w:tr w:rsidR="002F1ED1" w:rsidRPr="0057177C" w14:paraId="1669730F" w14:textId="77777777" w:rsidTr="006B46D4">
        <w:trPr>
          <w:trHeight w:val="3253"/>
        </w:trPr>
        <w:tc>
          <w:tcPr>
            <w:tcW w:w="15309" w:type="dxa"/>
            <w:shd w:val="clear" w:color="auto" w:fill="auto"/>
          </w:tcPr>
          <w:p w14:paraId="5ECA525F" w14:textId="77777777" w:rsidR="002F1ED1" w:rsidRPr="00957BCA" w:rsidRDefault="002F1ED1" w:rsidP="007F7BD9">
            <w:pPr>
              <w:rPr>
                <w:rFonts w:ascii="Times New Roman" w:hAnsi="Times New Roman"/>
                <w:lang w:val="en-US"/>
              </w:rPr>
            </w:pPr>
            <w:r w:rsidRPr="00A24A4B">
              <w:rPr>
                <w:rFonts w:ascii="Times New Roman" w:hAnsi="Times New Roman"/>
                <w:lang w:val="en-US"/>
              </w:rPr>
              <w:t>In this respect</w:t>
            </w:r>
            <w:r w:rsidRPr="00832CA3">
              <w:rPr>
                <w:rFonts w:ascii="Times New Roman" w:hAnsi="Times New Roman"/>
                <w:lang w:val="en-US"/>
              </w:rPr>
              <w:t xml:space="preserve"> </w:t>
            </w:r>
            <w:r w:rsidRPr="00957BCA">
              <w:rPr>
                <w:rFonts w:ascii="Times New Roman" w:hAnsi="Times New Roman"/>
                <w:lang w:val="en-US"/>
              </w:rPr>
              <w:t>UN Regulation No. 0 will follow the same administrative procedures as the other UN Regulations annexed to the 1958 Agreement. Thus, there are 3 possibilities to officially apply Regulation No. 0:</w:t>
            </w:r>
          </w:p>
          <w:p w14:paraId="12C6E85F" w14:textId="77777777" w:rsidR="002F1ED1" w:rsidRPr="001F3518" w:rsidRDefault="002F1ED1" w:rsidP="007F7BD9">
            <w:pPr>
              <w:rPr>
                <w:rFonts w:ascii="Times New Roman" w:hAnsi="Times New Roman"/>
                <w:lang w:val="en-US"/>
              </w:rPr>
            </w:pPr>
            <w:r w:rsidRPr="00957BCA">
              <w:rPr>
                <w:rFonts w:ascii="Times New Roman" w:hAnsi="Times New Roman"/>
                <w:lang w:val="en-US"/>
              </w:rPr>
              <w:t>(a)</w:t>
            </w:r>
            <w:r w:rsidRPr="00957BCA">
              <w:rPr>
                <w:rFonts w:ascii="Times New Roman" w:hAnsi="Times New Roman"/>
                <w:lang w:val="en-US"/>
              </w:rPr>
              <w:tab/>
            </w:r>
            <w:r w:rsidRPr="00957BCA">
              <w:rPr>
                <w:rFonts w:ascii="Times New Roman" w:hAnsi="Times New Roman"/>
                <w:u w:val="single"/>
                <w:lang w:val="en-US"/>
              </w:rPr>
              <w:t>For the adoption procedure</w:t>
            </w:r>
            <w:r w:rsidRPr="00957BCA">
              <w:rPr>
                <w:rFonts w:ascii="Times New Roman" w:hAnsi="Times New Roman"/>
                <w:lang w:val="en-US"/>
              </w:rPr>
              <w:t xml:space="preserve">, UN Regulation No. 0 will be considered as adopted unless, within a period of six months from its notification by the Secretary-General, more than </w:t>
            </w:r>
            <w:r w:rsidRPr="00DB3AE6">
              <w:rPr>
                <w:rFonts w:ascii="Times New Roman" w:hAnsi="Times New Roman"/>
                <w:lang w:val="en-US"/>
              </w:rPr>
              <w:t>[one-third]</w:t>
            </w:r>
            <w:r w:rsidRPr="00957BCA">
              <w:rPr>
                <w:rFonts w:ascii="Times New Roman" w:hAnsi="Times New Roman"/>
                <w:lang w:val="en-US"/>
              </w:rPr>
              <w:t xml:space="preserve"> of the Contracting Parties at the time of notification </w:t>
            </w:r>
            <w:proofErr w:type="gramStart"/>
            <w:r w:rsidRPr="00957BCA">
              <w:rPr>
                <w:rFonts w:ascii="Times New Roman" w:hAnsi="Times New Roman"/>
                <w:lang w:val="en-US"/>
              </w:rPr>
              <w:t>have</w:t>
            </w:r>
            <w:proofErr w:type="gramEnd"/>
            <w:r w:rsidRPr="00957BCA">
              <w:rPr>
                <w:rFonts w:ascii="Times New Roman" w:hAnsi="Times New Roman"/>
                <w:lang w:val="en-US"/>
              </w:rPr>
              <w:t xml:space="preserve"> informed the Secretary-General of their disagreement with the UN Regulation. The adopted UN Regulation No. 0 shall enter into force on the date specified therein for all Contracting Parties which did not notify their disagreement</w:t>
            </w:r>
            <w:r w:rsidR="007140CB">
              <w:rPr>
                <w:rFonts w:ascii="Times New Roman" w:hAnsi="Times New Roman"/>
                <w:lang w:val="en-US"/>
              </w:rPr>
              <w:t>. Conversely, CPs shall</w:t>
            </w:r>
            <w:r w:rsidR="004027B5">
              <w:rPr>
                <w:rFonts w:ascii="Times New Roman" w:hAnsi="Times New Roman" w:hint="eastAsia"/>
                <w:lang w:val="en-US"/>
              </w:rPr>
              <w:t xml:space="preserve"> </w:t>
            </w:r>
            <w:r w:rsidRPr="001F3518">
              <w:rPr>
                <w:rFonts w:ascii="Times New Roman" w:hAnsi="Times New Roman"/>
                <w:lang w:val="en-US"/>
              </w:rPr>
              <w:t xml:space="preserve">notify </w:t>
            </w:r>
            <w:r w:rsidR="007140CB">
              <w:rPr>
                <w:rFonts w:ascii="Times New Roman" w:hAnsi="Times New Roman"/>
                <w:lang w:val="en-US"/>
              </w:rPr>
              <w:t>the Sec</w:t>
            </w:r>
            <w:r w:rsidR="004027B5">
              <w:rPr>
                <w:rFonts w:ascii="Times New Roman" w:hAnsi="Times New Roman" w:hint="eastAsia"/>
                <w:lang w:val="en-US"/>
              </w:rPr>
              <w:t>retary</w:t>
            </w:r>
            <w:r w:rsidR="00934FD6">
              <w:rPr>
                <w:rFonts w:ascii="Times New Roman" w:hAnsi="Times New Roman"/>
                <w:lang w:val="en-US"/>
              </w:rPr>
              <w:t>-Gen</w:t>
            </w:r>
            <w:r w:rsidR="004027B5">
              <w:rPr>
                <w:rFonts w:ascii="Times New Roman" w:hAnsi="Times New Roman" w:hint="eastAsia"/>
                <w:lang w:val="en-US"/>
              </w:rPr>
              <w:t>eral</w:t>
            </w:r>
            <w:r w:rsidR="007140CB">
              <w:rPr>
                <w:rFonts w:ascii="Times New Roman" w:hAnsi="Times New Roman"/>
                <w:lang w:val="en-US"/>
              </w:rPr>
              <w:t xml:space="preserve"> in the case </w:t>
            </w:r>
            <w:r w:rsidRPr="001F3518">
              <w:rPr>
                <w:rFonts w:ascii="Times New Roman" w:hAnsi="Times New Roman"/>
                <w:lang w:val="en-US"/>
              </w:rPr>
              <w:t>that they are not ready to apply the Regulation</w:t>
            </w:r>
            <w:r w:rsidRPr="00957BCA">
              <w:rPr>
                <w:rFonts w:ascii="Times New Roman" w:hAnsi="Times New Roman"/>
                <w:lang w:val="en-US"/>
              </w:rPr>
              <w:t>.</w:t>
            </w:r>
          </w:p>
          <w:p w14:paraId="73CD4087" w14:textId="77777777" w:rsidR="002F1ED1" w:rsidRPr="00957BCA" w:rsidRDefault="002F1ED1" w:rsidP="007F7BD9">
            <w:pPr>
              <w:rPr>
                <w:rFonts w:ascii="Times New Roman" w:hAnsi="Times New Roman"/>
                <w:lang w:val="en-GB"/>
              </w:rPr>
            </w:pPr>
            <w:r w:rsidRPr="00957BCA">
              <w:rPr>
                <w:rFonts w:ascii="Times New Roman" w:hAnsi="Times New Roman"/>
                <w:lang w:val="en-GB"/>
              </w:rPr>
              <w:t>(b)</w:t>
            </w:r>
            <w:r w:rsidRPr="00957BCA">
              <w:rPr>
                <w:rFonts w:ascii="Times New Roman" w:hAnsi="Times New Roman"/>
                <w:lang w:val="en-GB"/>
              </w:rPr>
              <w:tab/>
            </w:r>
            <w:r w:rsidRPr="00957BCA">
              <w:rPr>
                <w:rFonts w:ascii="Times New Roman" w:hAnsi="Times New Roman"/>
                <w:u w:val="single"/>
                <w:lang w:val="en-US"/>
              </w:rPr>
              <w:t>Following the entry into force</w:t>
            </w:r>
            <w:r w:rsidRPr="00957BCA">
              <w:rPr>
                <w:rFonts w:ascii="Times New Roman" w:hAnsi="Times New Roman"/>
                <w:lang w:val="en-US"/>
              </w:rPr>
              <w:t xml:space="preserve"> of UN Regulation No. 0, any Contracting Party not applying UN Regulation No. 0 may, at any time, notify the Secretary-General that it intends henceforth to apply it and UN Regulation No. 0 will then enter into force for this Party on the sixtieth day after this notification.</w:t>
            </w:r>
          </w:p>
          <w:p w14:paraId="243167D7" w14:textId="77777777" w:rsidR="002F1ED1" w:rsidRPr="00870400" w:rsidRDefault="002F1ED1" w:rsidP="00885E24">
            <w:pPr>
              <w:rPr>
                <w:rFonts w:ascii="Times New Roman" w:hAnsi="Times New Roman"/>
                <w:lang w:val="en-US"/>
              </w:rPr>
            </w:pPr>
            <w:r w:rsidRPr="00957BCA">
              <w:rPr>
                <w:rFonts w:ascii="Times New Roman" w:hAnsi="Times New Roman"/>
                <w:lang w:val="en-US"/>
              </w:rPr>
              <w:t>(c)</w:t>
            </w:r>
            <w:r w:rsidRPr="00957BCA">
              <w:rPr>
                <w:rFonts w:ascii="Times New Roman" w:hAnsi="Times New Roman"/>
                <w:lang w:val="en-US"/>
              </w:rPr>
              <w:tab/>
            </w:r>
            <w:r w:rsidRPr="00957BCA">
              <w:rPr>
                <w:rFonts w:ascii="Times New Roman" w:hAnsi="Times New Roman"/>
                <w:u w:val="single"/>
                <w:lang w:val="en-US"/>
              </w:rPr>
              <w:t>During the accession of any new Contracting Party</w:t>
            </w:r>
            <w:r w:rsidRPr="00957BCA">
              <w:rPr>
                <w:rFonts w:ascii="Times New Roman" w:hAnsi="Times New Roman"/>
                <w:lang w:val="en-US"/>
              </w:rPr>
              <w:t xml:space="preserve"> as </w:t>
            </w:r>
            <w:r w:rsidRPr="001F3518">
              <w:rPr>
                <w:rFonts w:ascii="Times New Roman" w:hAnsi="Times New Roman"/>
                <w:lang w:val="en-US"/>
              </w:rPr>
              <w:t>referred</w:t>
            </w:r>
            <w:r w:rsidRPr="00957BCA">
              <w:rPr>
                <w:rFonts w:ascii="Times New Roman" w:hAnsi="Times New Roman"/>
                <w:lang w:val="en-US"/>
              </w:rPr>
              <w:t xml:space="preserve"> to in Article 6 of the 1958 Agreement </w:t>
            </w:r>
            <w:r w:rsidRPr="001F3518">
              <w:rPr>
                <w:rFonts w:ascii="Times New Roman" w:hAnsi="Times New Roman"/>
                <w:lang w:val="en-US"/>
              </w:rPr>
              <w:t>the Contracting Party</w:t>
            </w:r>
            <w:r>
              <w:rPr>
                <w:rFonts w:ascii="Times New Roman" w:hAnsi="Times New Roman"/>
                <w:lang w:val="en-US"/>
              </w:rPr>
              <w:t xml:space="preserve"> </w:t>
            </w:r>
            <w:r w:rsidRPr="00957BCA">
              <w:rPr>
                <w:rFonts w:ascii="Times New Roman" w:hAnsi="Times New Roman"/>
                <w:lang w:val="en-US"/>
              </w:rPr>
              <w:t>may, at the time of acceding to this Agreement, declare that it intends to apply (or not) certain UN Regulations including UN Regulation No. 0.</w:t>
            </w:r>
          </w:p>
        </w:tc>
      </w:tr>
      <w:tr w:rsidR="001C2D9D" w:rsidRPr="0057177C" w14:paraId="6625B750" w14:textId="77777777" w:rsidTr="00543D1A">
        <w:trPr>
          <w:trHeight w:val="416"/>
        </w:trPr>
        <w:tc>
          <w:tcPr>
            <w:tcW w:w="15309" w:type="dxa"/>
            <w:shd w:val="clear" w:color="auto" w:fill="auto"/>
            <w:vAlign w:val="center"/>
          </w:tcPr>
          <w:p w14:paraId="666FB2A8" w14:textId="77777777" w:rsidR="002F1ED1" w:rsidRPr="001C2D9D" w:rsidRDefault="00DB3AE6" w:rsidP="00543D1A">
            <w:pPr>
              <w:jc w:val="both"/>
              <w:rPr>
                <w:rFonts w:ascii="Times New Roman" w:hAnsi="Times New Roman"/>
                <w:b/>
                <w:lang w:val="en-US"/>
              </w:rPr>
            </w:pPr>
            <w:r w:rsidRPr="001C2D9D">
              <w:rPr>
                <w:rFonts w:ascii="Times New Roman" w:hAnsi="Times New Roman" w:hint="eastAsia"/>
                <w:b/>
                <w:lang w:val="en-US"/>
              </w:rPr>
              <w:lastRenderedPageBreak/>
              <w:t>Q</w:t>
            </w:r>
            <w:r w:rsidR="001C2D9D" w:rsidRPr="001C2D9D">
              <w:rPr>
                <w:rFonts w:ascii="Times New Roman" w:hAnsi="Times New Roman" w:hint="eastAsia"/>
                <w:b/>
                <w:lang w:val="en-US"/>
              </w:rPr>
              <w:t>9</w:t>
            </w:r>
            <w:r w:rsidR="002F1ED1" w:rsidRPr="001C2D9D">
              <w:rPr>
                <w:rFonts w:ascii="Times New Roman" w:hAnsi="Times New Roman"/>
                <w:b/>
                <w:lang w:val="en-US"/>
              </w:rPr>
              <w:t xml:space="preserve">: May a Contracting Party vote on amendments to UN Regulation No. 0 if it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this UN Regulation?</w:t>
            </w:r>
            <w:r w:rsidR="002F1ED1" w:rsidRPr="001C2D9D">
              <w:rPr>
                <w:rFonts w:ascii="Times New Roman" w:hAnsi="Times New Roman" w:hint="eastAsia"/>
                <w:b/>
                <w:lang w:val="en-US"/>
              </w:rPr>
              <w:t xml:space="preserve"> </w:t>
            </w:r>
          </w:p>
        </w:tc>
      </w:tr>
      <w:tr w:rsidR="001C2D9D" w:rsidRPr="001C2D9D" w14:paraId="3A09A190" w14:textId="77777777" w:rsidTr="00543D1A">
        <w:trPr>
          <w:trHeight w:val="421"/>
        </w:trPr>
        <w:tc>
          <w:tcPr>
            <w:tcW w:w="15309" w:type="dxa"/>
            <w:shd w:val="clear" w:color="auto" w:fill="auto"/>
            <w:vAlign w:val="center"/>
          </w:tcPr>
          <w:p w14:paraId="4FF66190" w14:textId="77777777" w:rsidR="002F1ED1" w:rsidRPr="001C2D9D" w:rsidRDefault="002F1ED1" w:rsidP="00543D1A">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00DB3AE6" w:rsidRPr="001C2D9D">
              <w:rPr>
                <w:rFonts w:ascii="Times New Roman" w:hAnsi="Times New Roman" w:hint="eastAsia"/>
                <w:b/>
              </w:rPr>
              <w:t>Q</w:t>
            </w:r>
            <w:r w:rsidR="001C2D9D" w:rsidRPr="001C2D9D">
              <w:rPr>
                <w:rFonts w:ascii="Times New Roman" w:hAnsi="Times New Roman" w:hint="eastAsia"/>
                <w:b/>
              </w:rPr>
              <w:t>9</w:t>
            </w:r>
            <w:r w:rsidRPr="001C2D9D">
              <w:rPr>
                <w:rFonts w:ascii="Times New Roman" w:hAnsi="Times New Roman"/>
                <w:b/>
              </w:rPr>
              <w:t>:</w:t>
            </w:r>
          </w:p>
        </w:tc>
      </w:tr>
      <w:tr w:rsidR="002F1ED1" w:rsidRPr="0057177C" w14:paraId="5CABC77D" w14:textId="77777777" w:rsidTr="008C3A2A">
        <w:trPr>
          <w:trHeight w:val="410"/>
        </w:trPr>
        <w:tc>
          <w:tcPr>
            <w:tcW w:w="15309" w:type="dxa"/>
            <w:shd w:val="clear" w:color="auto" w:fill="auto"/>
          </w:tcPr>
          <w:p w14:paraId="1E87D965" w14:textId="77777777" w:rsidR="002F1ED1" w:rsidRPr="001C2D9D" w:rsidRDefault="00E16D49" w:rsidP="00E16D49">
            <w:pPr>
              <w:rPr>
                <w:rFonts w:ascii="Times New Roman" w:hAnsi="Times New Roman"/>
                <w:lang w:val="en-US"/>
              </w:rPr>
            </w:pPr>
            <w:r w:rsidRPr="001C2D9D">
              <w:rPr>
                <w:rFonts w:ascii="Times New Roman" w:hAnsi="Times New Roman"/>
                <w:lang w:val="en-US"/>
              </w:rPr>
              <w:t>No, o</w:t>
            </w:r>
            <w:r w:rsidR="002F1ED1" w:rsidRPr="001C2D9D">
              <w:rPr>
                <w:rFonts w:ascii="Times New Roman" w:hAnsi="Times New Roman"/>
                <w:lang w:val="en-US"/>
              </w:rPr>
              <w:t>nly Contracting Parties applying UN Regulation No. 0 have the right to vote on future amendments to UN Regulation No. 0.</w:t>
            </w:r>
          </w:p>
        </w:tc>
      </w:tr>
      <w:tr w:rsidR="001C2D9D" w:rsidRPr="0057177C" w14:paraId="360A0B4F" w14:textId="77777777" w:rsidTr="00543D1A">
        <w:trPr>
          <w:trHeight w:val="700"/>
        </w:trPr>
        <w:tc>
          <w:tcPr>
            <w:tcW w:w="15309" w:type="dxa"/>
            <w:shd w:val="clear" w:color="auto" w:fill="auto"/>
            <w:vAlign w:val="center"/>
          </w:tcPr>
          <w:p w14:paraId="4510F168" w14:textId="77777777" w:rsidR="002F1ED1" w:rsidRPr="001C2D9D" w:rsidRDefault="00DB3AE6" w:rsidP="00543D1A">
            <w:pPr>
              <w:jc w:val="both"/>
              <w:rPr>
                <w:rFonts w:ascii="Times New Roman" w:hAnsi="Times New Roman"/>
                <w:b/>
                <w:lang w:val="en-US"/>
              </w:rPr>
            </w:pPr>
            <w:r w:rsidRPr="00A53F2D">
              <w:rPr>
                <w:rFonts w:ascii="Times New Roman" w:hAnsi="Times New Roman"/>
                <w:b/>
                <w:lang w:val="en-US"/>
              </w:rPr>
              <w:t>Q1</w:t>
            </w:r>
            <w:r w:rsidR="001C2D9D" w:rsidRPr="00A53F2D">
              <w:rPr>
                <w:rFonts w:ascii="Times New Roman" w:hAnsi="Times New Roman"/>
                <w:b/>
                <w:lang w:val="en-US"/>
              </w:rPr>
              <w:t>0</w:t>
            </w:r>
            <w:r w:rsidR="002F1ED1" w:rsidRPr="00A53F2D">
              <w:rPr>
                <w:rFonts w:ascii="Times New Roman" w:hAnsi="Times New Roman"/>
                <w:b/>
                <w:lang w:val="en-US"/>
              </w:rPr>
              <w:t xml:space="preserve">: </w:t>
            </w:r>
            <w:r w:rsidR="002F1ED1" w:rsidRPr="001C2D9D">
              <w:rPr>
                <w:rFonts w:ascii="Times New Roman" w:hAnsi="Times New Roman"/>
                <w:b/>
                <w:lang w:val="en-US"/>
              </w:rPr>
              <w:t xml:space="preserve">Can a Contracting Party apply UN Regulation No. 0 if this Contracting Party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all </w:t>
            </w:r>
            <w:r w:rsidR="0055099F" w:rsidRPr="001C2D9D">
              <w:rPr>
                <w:rFonts w:ascii="Times New Roman" w:hAnsi="Times New Roman" w:hint="eastAsia"/>
                <w:b/>
                <w:lang w:val="en-US"/>
              </w:rPr>
              <w:t>UN R</w:t>
            </w:r>
            <w:r w:rsidR="002F1ED1" w:rsidRPr="001C2D9D">
              <w:rPr>
                <w:rFonts w:ascii="Times New Roman" w:hAnsi="Times New Roman"/>
                <w:b/>
                <w:lang w:val="en-US"/>
              </w:rPr>
              <w:t>egulations listed in Annex 4</w:t>
            </w:r>
            <w:r w:rsidR="001B1806" w:rsidRPr="001C2D9D">
              <w:rPr>
                <w:rFonts w:ascii="Times New Roman" w:hAnsi="Times New Roman"/>
                <w:b/>
                <w:lang w:val="en-US"/>
              </w:rPr>
              <w:t>,</w:t>
            </w:r>
            <w:r w:rsidR="002F1ED1" w:rsidRPr="001C2D9D">
              <w:rPr>
                <w:rFonts w:ascii="Times New Roman" w:hAnsi="Times New Roman"/>
                <w:b/>
                <w:lang w:val="en-US"/>
              </w:rPr>
              <w:t xml:space="preserve"> of UN Regulation No. 0</w:t>
            </w:r>
            <w:r w:rsidR="002F1ED1" w:rsidRPr="001C2D9D">
              <w:rPr>
                <w:rFonts w:ascii="Times New Roman" w:hAnsi="Times New Roman" w:hint="eastAsia"/>
                <w:b/>
                <w:lang w:val="en-US"/>
              </w:rPr>
              <w:t>?</w:t>
            </w:r>
            <w:r w:rsidR="002F1ED1" w:rsidRPr="00A53F2D">
              <w:rPr>
                <w:rFonts w:ascii="Times New Roman" w:hAnsi="Times New Roman"/>
                <w:b/>
                <w:lang w:val="en-US"/>
              </w:rPr>
              <w:t xml:space="preserve"> </w:t>
            </w:r>
            <w:r w:rsidR="002F1ED1" w:rsidRPr="00A53F2D">
              <w:rPr>
                <w:rFonts w:ascii="Times New Roman" w:hAnsi="Times New Roman"/>
                <w:lang w:val="en-US"/>
              </w:rPr>
              <w:t xml:space="preserve"> </w:t>
            </w:r>
          </w:p>
        </w:tc>
      </w:tr>
      <w:tr w:rsidR="002F1ED1" w:rsidRPr="00957BCA" w14:paraId="26B75B49" w14:textId="77777777" w:rsidTr="00543D1A">
        <w:trPr>
          <w:trHeight w:val="400"/>
        </w:trPr>
        <w:tc>
          <w:tcPr>
            <w:tcW w:w="15309" w:type="dxa"/>
            <w:shd w:val="clear" w:color="auto" w:fill="auto"/>
            <w:vAlign w:val="center"/>
          </w:tcPr>
          <w:p w14:paraId="3A609816"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Q1</w:t>
            </w:r>
            <w:r w:rsidR="001C2D9D">
              <w:rPr>
                <w:rFonts w:ascii="Times New Roman" w:hAnsi="Times New Roman" w:hint="eastAsia"/>
                <w:b/>
              </w:rPr>
              <w:t>0</w:t>
            </w:r>
            <w:r w:rsidRPr="00957BCA">
              <w:rPr>
                <w:rFonts w:ascii="Times New Roman" w:hAnsi="Times New Roman"/>
                <w:b/>
              </w:rPr>
              <w:t>:</w:t>
            </w:r>
          </w:p>
        </w:tc>
      </w:tr>
      <w:tr w:rsidR="002F1ED1" w:rsidRPr="0057177C" w14:paraId="21A469D5" w14:textId="77777777" w:rsidTr="008C3A2A">
        <w:trPr>
          <w:trHeight w:val="419"/>
        </w:trPr>
        <w:tc>
          <w:tcPr>
            <w:tcW w:w="15309" w:type="dxa"/>
            <w:shd w:val="clear" w:color="auto" w:fill="auto"/>
          </w:tcPr>
          <w:p w14:paraId="6335CA72" w14:textId="77777777" w:rsidR="002F1ED1" w:rsidRPr="001C2D9D" w:rsidRDefault="002F1ED1" w:rsidP="00083A54">
            <w:pPr>
              <w:rPr>
                <w:rFonts w:ascii="Times New Roman" w:hAnsi="Times New Roman"/>
                <w:dstrike/>
                <w:lang w:val="en-GB"/>
              </w:rPr>
            </w:pPr>
            <w:r w:rsidRPr="001C2D9D">
              <w:rPr>
                <w:rFonts w:ascii="Times New Roman" w:hAnsi="Times New Roman"/>
                <w:lang w:val="en-GB"/>
              </w:rPr>
              <w:t>Yes</w:t>
            </w:r>
            <w:r w:rsidR="004543D9" w:rsidRPr="001C2D9D">
              <w:rPr>
                <w:rFonts w:ascii="Times New Roman" w:hAnsi="Times New Roman" w:hint="eastAsia"/>
                <w:lang w:val="en-GB"/>
              </w:rPr>
              <w:t>,</w:t>
            </w:r>
            <w:r w:rsidRPr="001C2D9D">
              <w:rPr>
                <w:rFonts w:ascii="Times New Roman" w:hAnsi="Times New Roman"/>
                <w:lang w:val="en-GB"/>
              </w:rPr>
              <w:t xml:space="preserve"> a Contracting Party can apply UN Regulation No. 0 regardless of </w:t>
            </w:r>
            <w:r w:rsidR="00887112" w:rsidRPr="001C2D9D">
              <w:rPr>
                <w:rFonts w:ascii="Times New Roman" w:hAnsi="Times New Roman"/>
                <w:lang w:val="en-GB"/>
              </w:rPr>
              <w:t>its</w:t>
            </w:r>
            <w:r w:rsidRPr="001C2D9D">
              <w:rPr>
                <w:rFonts w:ascii="Times New Roman" w:hAnsi="Times New Roman"/>
                <w:lang w:val="en-GB"/>
              </w:rPr>
              <w:t xml:space="preserve"> application of any </w:t>
            </w:r>
            <w:r w:rsidR="00337BFB" w:rsidRPr="001C2D9D">
              <w:rPr>
                <w:rFonts w:ascii="Times New Roman" w:hAnsi="Times New Roman" w:hint="eastAsia"/>
                <w:lang w:val="en-GB"/>
              </w:rPr>
              <w:t xml:space="preserve">UN </w:t>
            </w:r>
            <w:r w:rsidRPr="001C2D9D">
              <w:rPr>
                <w:rFonts w:ascii="Times New Roman" w:hAnsi="Times New Roman"/>
                <w:lang w:val="en-GB"/>
              </w:rPr>
              <w:t>Regulation</w:t>
            </w:r>
            <w:r w:rsidR="00495AC8">
              <w:rPr>
                <w:rFonts w:ascii="Times New Roman" w:hAnsi="Times New Roman"/>
                <w:lang w:val="en-GB"/>
              </w:rPr>
              <w:t>s</w:t>
            </w:r>
            <w:r w:rsidRPr="001C2D9D">
              <w:rPr>
                <w:rFonts w:ascii="Times New Roman" w:hAnsi="Times New Roman"/>
                <w:lang w:val="en-GB"/>
              </w:rPr>
              <w:t xml:space="preserve"> listed in Annex 4 of UN Regulation No. 0. </w:t>
            </w:r>
          </w:p>
        </w:tc>
      </w:tr>
      <w:tr w:rsidR="00176F34" w:rsidRPr="0057177C" w14:paraId="3E8C020C" w14:textId="77777777" w:rsidTr="00543D1A">
        <w:trPr>
          <w:trHeight w:val="419"/>
        </w:trPr>
        <w:tc>
          <w:tcPr>
            <w:tcW w:w="15309" w:type="dxa"/>
            <w:shd w:val="clear" w:color="auto" w:fill="auto"/>
            <w:vAlign w:val="center"/>
          </w:tcPr>
          <w:p w14:paraId="3B7CD1DE" w14:textId="77777777" w:rsidR="00176F34" w:rsidRPr="002A618B" w:rsidRDefault="00176F34" w:rsidP="00543D1A">
            <w:pPr>
              <w:jc w:val="both"/>
              <w:rPr>
                <w:rFonts w:ascii="Times New Roman" w:hAnsi="Times New Roman"/>
                <w:b/>
                <w:lang w:val="en-GB"/>
              </w:rPr>
            </w:pPr>
            <w:r w:rsidRPr="002A618B">
              <w:rPr>
                <w:rFonts w:ascii="Times New Roman" w:hAnsi="Times New Roman"/>
                <w:b/>
                <w:lang w:val="en-GB"/>
              </w:rPr>
              <w:t>Q11: In which circumstances are IWVTAs withdrawn?</w:t>
            </w:r>
          </w:p>
        </w:tc>
      </w:tr>
      <w:tr w:rsidR="00176F34" w:rsidRPr="001C2D9D" w14:paraId="12DFBCCC" w14:textId="77777777" w:rsidTr="00543D1A">
        <w:trPr>
          <w:trHeight w:val="419"/>
        </w:trPr>
        <w:tc>
          <w:tcPr>
            <w:tcW w:w="15309" w:type="dxa"/>
            <w:shd w:val="clear" w:color="auto" w:fill="auto"/>
            <w:vAlign w:val="center"/>
          </w:tcPr>
          <w:p w14:paraId="1C375C61" w14:textId="77777777" w:rsidR="00176F34" w:rsidRPr="009301F2" w:rsidRDefault="00176F34" w:rsidP="00543D1A">
            <w:pPr>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Q11</w:t>
            </w:r>
            <w:r w:rsidRPr="009301F2">
              <w:rPr>
                <w:rFonts w:ascii="Times New Roman" w:hAnsi="Times New Roman"/>
                <w:b/>
              </w:rPr>
              <w:t>:</w:t>
            </w:r>
          </w:p>
        </w:tc>
      </w:tr>
      <w:tr w:rsidR="00176F34" w:rsidRPr="0057177C" w14:paraId="109023FF" w14:textId="77777777" w:rsidTr="008C3A2A">
        <w:trPr>
          <w:trHeight w:val="419"/>
        </w:trPr>
        <w:tc>
          <w:tcPr>
            <w:tcW w:w="15309" w:type="dxa"/>
            <w:shd w:val="clear" w:color="auto" w:fill="auto"/>
          </w:tcPr>
          <w:p w14:paraId="2C5AA37F" w14:textId="77777777" w:rsidR="00176F34" w:rsidRPr="009301F2" w:rsidRDefault="00176F34" w:rsidP="00176F34">
            <w:pPr>
              <w:rPr>
                <w:rFonts w:ascii="Times New Roman" w:hAnsi="Times New Roman"/>
                <w:lang w:val="en-GB"/>
              </w:rPr>
            </w:pPr>
            <w:r w:rsidRPr="009301F2">
              <w:rPr>
                <w:rFonts w:ascii="Times New Roman" w:hAnsi="Times New Roman"/>
                <w:lang w:val="en-GB"/>
              </w:rPr>
              <w:t>As with any UN approval, non-conformance as set out in the text of the 1958 agreement may require withdrawal.  In addition, a U-IWVTA must be withdrawn if new requirements under UN R0 become applicable to an existing (U-IWVTA) type and the respective vehicles cannot meet these new requirements.  In this case the U-IWVTA is no longer considered universal and must be withdrawn effective as of the date at which the new requirements become applicable to the existing IWVTA type. A withdrawn U-IWVTA may then be replaced by a new L-IWVTA, effective as of the date of withdrawal. Of course, a manufacturer can always choose to upgrade vehicles to meet new requirements under UN R0 and thus preserve a U-IWVTA.</w:t>
            </w:r>
          </w:p>
          <w:p w14:paraId="2C3EFA42" w14:textId="77777777" w:rsidR="00176F34" w:rsidRPr="009301F2" w:rsidRDefault="00176F34" w:rsidP="00176F34">
            <w:pPr>
              <w:rPr>
                <w:rFonts w:ascii="Times New Roman" w:hAnsi="Times New Roman"/>
                <w:lang w:val="en-GB"/>
              </w:rPr>
            </w:pPr>
          </w:p>
          <w:p w14:paraId="07137585" w14:textId="77777777" w:rsidR="00176F34" w:rsidRPr="009301F2" w:rsidRDefault="00176F34" w:rsidP="00176F34">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176F34" w:rsidRPr="0057177C" w14:paraId="118B5B84" w14:textId="77777777" w:rsidTr="00543D1A">
        <w:trPr>
          <w:trHeight w:val="419"/>
        </w:trPr>
        <w:tc>
          <w:tcPr>
            <w:tcW w:w="15309" w:type="dxa"/>
            <w:shd w:val="clear" w:color="auto" w:fill="auto"/>
            <w:vAlign w:val="center"/>
          </w:tcPr>
          <w:p w14:paraId="04C1955A" w14:textId="77777777" w:rsidR="00176F34" w:rsidRPr="009301F2" w:rsidRDefault="00951B59" w:rsidP="00543D1A">
            <w:pPr>
              <w:jc w:val="both"/>
              <w:rPr>
                <w:rFonts w:ascii="Times New Roman" w:hAnsi="Times New Roman"/>
                <w:b/>
                <w:lang w:val="en-GB"/>
              </w:rPr>
            </w:pPr>
            <w:r w:rsidRPr="009301F2">
              <w:rPr>
                <w:rFonts w:ascii="Times New Roman" w:hAnsi="Times New Roman"/>
                <w:b/>
                <w:lang w:val="en-GB"/>
              </w:rPr>
              <w:t>Q12: How can a manufacturer ensure its vehicle remains covered by an IWVTA when new requirements become applicable in UN R0?</w:t>
            </w:r>
          </w:p>
        </w:tc>
      </w:tr>
      <w:tr w:rsidR="00176F34" w:rsidRPr="001C2D9D" w14:paraId="54EDD955" w14:textId="77777777" w:rsidTr="00543D1A">
        <w:trPr>
          <w:trHeight w:val="419"/>
        </w:trPr>
        <w:tc>
          <w:tcPr>
            <w:tcW w:w="15309" w:type="dxa"/>
            <w:shd w:val="clear" w:color="auto" w:fill="auto"/>
            <w:vAlign w:val="center"/>
          </w:tcPr>
          <w:p w14:paraId="2A4284D0" w14:textId="77777777" w:rsidR="00176F34" w:rsidRPr="009301F2" w:rsidRDefault="00176F34" w:rsidP="00543D1A">
            <w:pPr>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Q12</w:t>
            </w:r>
            <w:r w:rsidRPr="009301F2">
              <w:rPr>
                <w:rFonts w:ascii="Times New Roman" w:hAnsi="Times New Roman"/>
                <w:b/>
              </w:rPr>
              <w:t>:</w:t>
            </w:r>
          </w:p>
        </w:tc>
      </w:tr>
      <w:tr w:rsidR="00176F34" w:rsidRPr="0057177C" w14:paraId="14A254BC" w14:textId="77777777" w:rsidTr="008C3A2A">
        <w:trPr>
          <w:trHeight w:val="419"/>
        </w:trPr>
        <w:tc>
          <w:tcPr>
            <w:tcW w:w="15309" w:type="dxa"/>
            <w:shd w:val="clear" w:color="auto" w:fill="auto"/>
          </w:tcPr>
          <w:p w14:paraId="43B76D71" w14:textId="77777777" w:rsidR="00951B59" w:rsidRPr="009301F2" w:rsidRDefault="00951B59" w:rsidP="00951B59">
            <w:pPr>
              <w:rPr>
                <w:rFonts w:ascii="Times New Roman" w:hAnsi="Times New Roman"/>
                <w:lang w:val="en-GB"/>
              </w:rPr>
            </w:pPr>
            <w:r w:rsidRPr="009301F2">
              <w:rPr>
                <w:rFonts w:ascii="Times New Roman" w:hAnsi="Times New Roman"/>
                <w:lang w:val="en-GB"/>
              </w:rPr>
              <w:t>Manufacturers and Approval Authorities will need to monitor development of UN R0 closely, be fully alert to new requirements becoming applicable in UN R0 and assess the possible impact on the IWVTAs issued.</w:t>
            </w:r>
          </w:p>
          <w:p w14:paraId="6EEE608A" w14:textId="77777777" w:rsidR="00951B59" w:rsidRPr="009301F2" w:rsidRDefault="00951B59" w:rsidP="00951B59">
            <w:pPr>
              <w:rPr>
                <w:rFonts w:ascii="Times New Roman" w:hAnsi="Times New Roman"/>
                <w:lang w:val="en-GB"/>
              </w:rPr>
            </w:pPr>
          </w:p>
          <w:p w14:paraId="49FA7BD4" w14:textId="1F4D80F7" w:rsidR="00951B59" w:rsidRPr="009301F2" w:rsidRDefault="00951B59" w:rsidP="00951B59">
            <w:pPr>
              <w:rPr>
                <w:rFonts w:ascii="Times New Roman" w:hAnsi="Times New Roman"/>
                <w:lang w:val="en-GB"/>
              </w:rPr>
            </w:pPr>
            <w:r w:rsidRPr="009301F2">
              <w:rPr>
                <w:rFonts w:ascii="Times New Roman" w:hAnsi="Times New Roman"/>
                <w:lang w:val="en-GB"/>
              </w:rPr>
              <w:t xml:space="preserve">In the case of manufacturers holding </w:t>
            </w:r>
            <w:proofErr w:type="gramStart"/>
            <w:r w:rsidRPr="009301F2">
              <w:rPr>
                <w:rFonts w:ascii="Times New Roman" w:hAnsi="Times New Roman"/>
                <w:lang w:val="en-GB"/>
              </w:rPr>
              <w:t>a</w:t>
            </w:r>
            <w:proofErr w:type="gramEnd"/>
            <w:r w:rsidRPr="009301F2">
              <w:rPr>
                <w:rFonts w:ascii="Times New Roman" w:hAnsi="Times New Roman"/>
                <w:lang w:val="en-GB"/>
              </w:rPr>
              <w:t xml:space="preserve"> L-IWVTA, if new requirements become applicable under UN R0, this requires no specific action as L-IWVTAs remain valid. However, a manufacturer may wish to upgrade an approval to meet an increase in requirements for acceptance of L-IWVTAs as notified by a Contracting Party to the secretariat of the Administrative Committee.</w:t>
            </w:r>
          </w:p>
          <w:p w14:paraId="296D4ADC" w14:textId="77777777" w:rsidR="00951B59" w:rsidRPr="009301F2" w:rsidRDefault="00951B59" w:rsidP="00951B59">
            <w:pPr>
              <w:rPr>
                <w:rFonts w:ascii="Times New Roman" w:hAnsi="Times New Roman"/>
                <w:lang w:val="en-GB"/>
              </w:rPr>
            </w:pPr>
          </w:p>
          <w:p w14:paraId="60DDA167" w14:textId="2D4808A5" w:rsidR="00951B59" w:rsidRPr="009301F2" w:rsidRDefault="00951B59" w:rsidP="00951B59">
            <w:pPr>
              <w:rPr>
                <w:rFonts w:ascii="Times New Roman" w:hAnsi="Times New Roman"/>
                <w:lang w:val="en-GB"/>
              </w:rPr>
            </w:pPr>
            <w:r w:rsidRPr="009301F2">
              <w:rPr>
                <w:rFonts w:ascii="Times New Roman" w:hAnsi="Times New Roman"/>
                <w:lang w:val="en-GB"/>
              </w:rPr>
              <w:t>In the case of manufacturers holding a U-IWVTA, the manufacturers should monitor whether dates (c) (“first registration dates”) of any individual UN regulations included in a higher version of UN R0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the withdrawal of the U-IWVTA and replacement by a new L-IWVTA.</w:t>
            </w:r>
          </w:p>
          <w:p w14:paraId="3185D133" w14:textId="77777777" w:rsidR="00951B59" w:rsidRPr="009301F2" w:rsidRDefault="00951B59" w:rsidP="00951B59">
            <w:pPr>
              <w:rPr>
                <w:rFonts w:ascii="Times New Roman" w:hAnsi="Times New Roman"/>
                <w:lang w:val="en-GB"/>
              </w:rPr>
            </w:pPr>
          </w:p>
          <w:p w14:paraId="75B750C4" w14:textId="77777777" w:rsidR="00176F34" w:rsidRPr="009301F2" w:rsidRDefault="00951B59" w:rsidP="00951B59">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A53F2D" w:rsidRPr="00A53F2D" w14:paraId="2F418A57" w14:textId="77777777" w:rsidTr="002A618B">
        <w:trPr>
          <w:trHeight w:val="419"/>
        </w:trPr>
        <w:tc>
          <w:tcPr>
            <w:tcW w:w="15309" w:type="dxa"/>
            <w:shd w:val="clear" w:color="auto" w:fill="auto"/>
            <w:vAlign w:val="center"/>
          </w:tcPr>
          <w:p w14:paraId="32996892" w14:textId="3F807171" w:rsidR="0057177C" w:rsidRPr="00A53F2D" w:rsidRDefault="0057177C" w:rsidP="002A618B">
            <w:pPr>
              <w:rPr>
                <w:rFonts w:ascii="Times New Roman" w:hAnsi="Times New Roman"/>
                <w:b/>
                <w:bCs/>
                <w:color w:val="FF0000"/>
                <w:lang w:val="en-GB"/>
              </w:rPr>
            </w:pPr>
            <w:r w:rsidRPr="00A53F2D">
              <w:rPr>
                <w:rFonts w:ascii="Times New Roman" w:hAnsi="Times New Roman"/>
                <w:b/>
                <w:color w:val="FF0000"/>
                <w:lang w:val="en-GB"/>
              </w:rPr>
              <w:lastRenderedPageBreak/>
              <w:t xml:space="preserve">Q13: </w:t>
            </w:r>
            <w:r w:rsidRPr="00A53F2D">
              <w:rPr>
                <w:rFonts w:ascii="Times New Roman" w:hAnsi="Times New Roman"/>
                <w:b/>
                <w:bCs/>
                <w:color w:val="FF0000"/>
                <w:lang w:val="en-GB"/>
              </w:rPr>
              <w:t xml:space="preserve">How are approvals to UN Regulation No. 0 affected, if the scope of </w:t>
            </w:r>
            <w:r w:rsidR="008D35E4" w:rsidRPr="00A53F2D">
              <w:rPr>
                <w:rFonts w:ascii="Times New Roman" w:hAnsi="Times New Roman"/>
                <w:b/>
                <w:bCs/>
                <w:color w:val="FF0000"/>
                <w:lang w:val="en-GB"/>
              </w:rPr>
              <w:t xml:space="preserve">a </w:t>
            </w:r>
            <w:r w:rsidR="002A618B" w:rsidRPr="00A53F2D">
              <w:rPr>
                <w:rFonts w:ascii="Times New Roman" w:hAnsi="Times New Roman"/>
                <w:b/>
                <w:bCs/>
                <w:color w:val="FF0000"/>
                <w:lang w:val="en-GB"/>
              </w:rPr>
              <w:t xml:space="preserve">UN </w:t>
            </w:r>
            <w:r w:rsidRPr="00A53F2D">
              <w:rPr>
                <w:rFonts w:ascii="Times New Roman" w:hAnsi="Times New Roman"/>
                <w:b/>
                <w:bCs/>
                <w:color w:val="FF0000"/>
                <w:lang w:val="en-GB"/>
              </w:rPr>
              <w:t xml:space="preserve">Regulation </w:t>
            </w:r>
            <w:r w:rsidR="008D35E4" w:rsidRPr="00A53F2D">
              <w:rPr>
                <w:rFonts w:ascii="Times New Roman" w:hAnsi="Times New Roman"/>
                <w:b/>
                <w:bCs/>
                <w:color w:val="FF0000"/>
                <w:lang w:val="en-GB"/>
              </w:rPr>
              <w:t>listed</w:t>
            </w:r>
            <w:r w:rsidRPr="00A53F2D">
              <w:rPr>
                <w:rFonts w:ascii="Times New Roman" w:hAnsi="Times New Roman"/>
                <w:b/>
                <w:bCs/>
                <w:color w:val="FF0000"/>
                <w:lang w:val="en-GB"/>
              </w:rPr>
              <w:t xml:space="preserve"> in Annex 4 of Regulation </w:t>
            </w:r>
            <w:r w:rsidR="008D35E4" w:rsidRPr="00A53F2D">
              <w:rPr>
                <w:rFonts w:ascii="Times New Roman" w:hAnsi="Times New Roman"/>
                <w:b/>
                <w:bCs/>
                <w:color w:val="FF0000"/>
                <w:lang w:val="en-GB"/>
              </w:rPr>
              <w:t xml:space="preserve">No.0 </w:t>
            </w:r>
            <w:r w:rsidRPr="00A53F2D">
              <w:rPr>
                <w:rFonts w:ascii="Times New Roman" w:hAnsi="Times New Roman"/>
                <w:b/>
                <w:bCs/>
                <w:color w:val="FF0000"/>
                <w:lang w:val="en-GB"/>
              </w:rPr>
              <w:t>is modified?</w:t>
            </w:r>
          </w:p>
          <w:p w14:paraId="424D6C53" w14:textId="77777777" w:rsidR="0057177C" w:rsidRPr="00A53F2D" w:rsidRDefault="0057177C" w:rsidP="0057177C">
            <w:pPr>
              <w:rPr>
                <w:rFonts w:ascii="Times New Roman" w:hAnsi="Times New Roman"/>
                <w:color w:val="FF0000"/>
                <w:lang w:val="en-GB"/>
              </w:rPr>
            </w:pPr>
          </w:p>
        </w:tc>
      </w:tr>
      <w:tr w:rsidR="00A53F2D" w:rsidRPr="00A53F2D" w14:paraId="3AA944F6" w14:textId="77777777" w:rsidTr="002A618B">
        <w:trPr>
          <w:trHeight w:val="419"/>
        </w:trPr>
        <w:tc>
          <w:tcPr>
            <w:tcW w:w="15309" w:type="dxa"/>
            <w:shd w:val="clear" w:color="auto" w:fill="auto"/>
            <w:vAlign w:val="center"/>
          </w:tcPr>
          <w:p w14:paraId="0064EB73" w14:textId="77777777" w:rsidR="0057177C" w:rsidRPr="00A53F2D" w:rsidRDefault="0057177C" w:rsidP="0057177C">
            <w:pPr>
              <w:rPr>
                <w:rFonts w:ascii="Times New Roman" w:hAnsi="Times New Roman"/>
                <w:color w:val="FF0000"/>
                <w:lang w:val="en-GB"/>
              </w:rPr>
            </w:pPr>
            <w:r w:rsidRPr="00A53F2D">
              <w:rPr>
                <w:rFonts w:ascii="Times New Roman" w:hAnsi="Times New Roman"/>
                <w:b/>
                <w:color w:val="FF0000"/>
              </w:rPr>
              <w:t xml:space="preserve">Answer </w:t>
            </w:r>
            <w:r w:rsidRPr="00A53F2D">
              <w:rPr>
                <w:rFonts w:ascii="Times New Roman" w:hAnsi="Times New Roman" w:hint="eastAsia"/>
                <w:b/>
                <w:color w:val="FF0000"/>
              </w:rPr>
              <w:t>to Q1</w:t>
            </w:r>
            <w:r w:rsidRPr="00A53F2D">
              <w:rPr>
                <w:rFonts w:ascii="Times New Roman" w:hAnsi="Times New Roman"/>
                <w:b/>
                <w:color w:val="FF0000"/>
              </w:rPr>
              <w:t>3:</w:t>
            </w:r>
          </w:p>
        </w:tc>
      </w:tr>
      <w:tr w:rsidR="00A53F2D" w:rsidRPr="00A53F2D" w14:paraId="4449F04A" w14:textId="77777777" w:rsidTr="008C3A2A">
        <w:trPr>
          <w:trHeight w:val="419"/>
        </w:trPr>
        <w:tc>
          <w:tcPr>
            <w:tcW w:w="15309" w:type="dxa"/>
            <w:shd w:val="clear" w:color="auto" w:fill="auto"/>
          </w:tcPr>
          <w:p w14:paraId="0AC77554" w14:textId="77777777" w:rsidR="0057177C" w:rsidRPr="00A53F2D" w:rsidRDefault="0057177C" w:rsidP="00951B59">
            <w:pPr>
              <w:rPr>
                <w:rFonts w:ascii="Times New Roman" w:hAnsi="Times New Roman"/>
                <w:color w:val="FF0000"/>
                <w:lang w:val="en-GB"/>
              </w:rPr>
            </w:pPr>
            <w:r w:rsidRPr="00A53F2D">
              <w:rPr>
                <w:rFonts w:ascii="Times New Roman" w:hAnsi="Times New Roman"/>
                <w:color w:val="FF0000"/>
                <w:lang w:val="en-GB"/>
              </w:rPr>
              <w:t>In case of U-IWVTA</w:t>
            </w:r>
            <w:r w:rsidR="00E6294A" w:rsidRPr="00A53F2D">
              <w:rPr>
                <w:rFonts w:ascii="Times New Roman" w:hAnsi="Times New Roman"/>
                <w:color w:val="FF0000"/>
                <w:lang w:val="en-GB"/>
              </w:rPr>
              <w:t xml:space="preserve"> the following cases have to be considered:</w:t>
            </w:r>
          </w:p>
          <w:p w14:paraId="20ECBEDB" w14:textId="5EDB7868" w:rsidR="005D613B" w:rsidRPr="00F66F36" w:rsidRDefault="005D613B" w:rsidP="00FD4D84">
            <w:pPr>
              <w:pStyle w:val="af1"/>
              <w:numPr>
                <w:ilvl w:val="0"/>
                <w:numId w:val="5"/>
              </w:numPr>
              <w:rPr>
                <w:rFonts w:ascii="Times New Roman" w:hAnsi="Times New Roman"/>
                <w:color w:val="FF0000"/>
                <w:lang w:val="en-GB"/>
              </w:rPr>
            </w:pPr>
            <w:r w:rsidRPr="00A53F2D">
              <w:rPr>
                <w:rFonts w:ascii="Times New Roman" w:hAnsi="Times New Roman"/>
                <w:b/>
                <w:color w:val="FF0000"/>
                <w:lang w:val="en-GB"/>
              </w:rPr>
              <w:t xml:space="preserve">The scope </w:t>
            </w:r>
            <w:r w:rsidR="002A618B" w:rsidRPr="00F66F36">
              <w:rPr>
                <w:rFonts w:ascii="Times New Roman" w:hAnsi="Times New Roman"/>
                <w:b/>
                <w:color w:val="FF0000"/>
                <w:lang w:val="en-GB"/>
              </w:rPr>
              <w:t>o</w:t>
            </w:r>
            <w:r w:rsidR="008D35E4" w:rsidRPr="00F66F36">
              <w:rPr>
                <w:rFonts w:ascii="Times New Roman" w:hAnsi="Times New Roman"/>
                <w:b/>
                <w:color w:val="FF0000"/>
                <w:lang w:val="en-GB"/>
              </w:rPr>
              <w:t xml:space="preserve">f an individual </w:t>
            </w:r>
            <w:r w:rsidR="002A618B" w:rsidRPr="00F66F36">
              <w:rPr>
                <w:rFonts w:ascii="Times New Roman" w:hAnsi="Times New Roman"/>
                <w:b/>
                <w:color w:val="FF0000"/>
                <w:lang w:val="en-GB"/>
              </w:rPr>
              <w:t xml:space="preserve">UN </w:t>
            </w:r>
            <w:r w:rsidR="008D35E4" w:rsidRPr="00F66F36">
              <w:rPr>
                <w:rFonts w:ascii="Times New Roman" w:hAnsi="Times New Roman"/>
                <w:b/>
                <w:color w:val="FF0000"/>
                <w:lang w:val="en-GB"/>
              </w:rPr>
              <w:t xml:space="preserve">Regulation </w:t>
            </w:r>
            <w:r w:rsidRPr="00F66F36">
              <w:rPr>
                <w:rFonts w:ascii="Times New Roman" w:hAnsi="Times New Roman"/>
                <w:b/>
                <w:color w:val="FF0000"/>
                <w:lang w:val="en-GB"/>
              </w:rPr>
              <w:t>is narrowed such that vehicles from the IWVTA type</w:t>
            </w:r>
            <w:r w:rsidR="008D35E4" w:rsidRPr="00F66F36">
              <w:rPr>
                <w:rFonts w:ascii="Times New Roman" w:hAnsi="Times New Roman"/>
                <w:b/>
                <w:color w:val="FF0000"/>
                <w:lang w:val="en-GB"/>
              </w:rPr>
              <w:t xml:space="preserve"> which</w:t>
            </w:r>
            <w:r w:rsidRPr="00F66F36">
              <w:rPr>
                <w:rFonts w:ascii="Times New Roman" w:hAnsi="Times New Roman"/>
                <w:b/>
                <w:color w:val="FF0000"/>
                <w:lang w:val="en-GB"/>
              </w:rPr>
              <w:t xml:space="preserve"> were </w:t>
            </w:r>
            <w:r w:rsidR="002A618B" w:rsidRPr="00F66F36">
              <w:rPr>
                <w:rFonts w:ascii="Times New Roman" w:hAnsi="Times New Roman"/>
                <w:b/>
                <w:color w:val="FF0000"/>
                <w:lang w:val="en-GB"/>
              </w:rPr>
              <w:t xml:space="preserve">covered by </w:t>
            </w:r>
            <w:r w:rsidR="00AA77ED" w:rsidRPr="00F66F36">
              <w:rPr>
                <w:rFonts w:ascii="Times New Roman" w:hAnsi="Times New Roman"/>
                <w:b/>
                <w:color w:val="FF0000"/>
                <w:lang w:val="en-GB"/>
              </w:rPr>
              <w:t xml:space="preserve">the scope of </w:t>
            </w:r>
            <w:r w:rsidR="002A618B" w:rsidRPr="00F66F36">
              <w:rPr>
                <w:rFonts w:ascii="Times New Roman" w:hAnsi="Times New Roman"/>
                <w:b/>
                <w:color w:val="FF0000"/>
                <w:lang w:val="en-GB"/>
              </w:rPr>
              <w:t xml:space="preserve">that UN Regulation </w:t>
            </w:r>
            <w:r w:rsidRPr="00F66F36">
              <w:rPr>
                <w:rFonts w:ascii="Times New Roman" w:hAnsi="Times New Roman"/>
                <w:b/>
                <w:color w:val="FF0000"/>
                <w:lang w:val="en-GB"/>
              </w:rPr>
              <w:t xml:space="preserve">are no longer </w:t>
            </w:r>
            <w:r w:rsidR="00AA77ED" w:rsidRPr="00F66F36">
              <w:rPr>
                <w:rFonts w:ascii="Times New Roman" w:hAnsi="Times New Roman"/>
                <w:b/>
                <w:color w:val="FF0000"/>
                <w:lang w:val="en-GB"/>
              </w:rPr>
              <w:t xml:space="preserve">included </w:t>
            </w:r>
            <w:r w:rsidR="003D1ED9" w:rsidRPr="00F66F36">
              <w:rPr>
                <w:rFonts w:ascii="Times New Roman" w:hAnsi="Times New Roman"/>
                <w:b/>
                <w:color w:val="FF0000"/>
                <w:lang w:val="en-GB"/>
              </w:rPr>
              <w:t>in the scope.</w:t>
            </w:r>
            <w:r w:rsidR="008D35E4" w:rsidRPr="00F66F36">
              <w:rPr>
                <w:rFonts w:ascii="Times New Roman" w:hAnsi="Times New Roman"/>
                <w:color w:val="FF0000"/>
                <w:lang w:val="en-GB"/>
              </w:rPr>
              <w:br/>
              <w:t>In this case the validity of the U-IWVTA is not affected by this change of scope. It depends solely on continued compliance to applicable requirements.</w:t>
            </w:r>
          </w:p>
          <w:p w14:paraId="356298E6" w14:textId="1E0D8040" w:rsidR="008D35E4" w:rsidRPr="00A53F2D" w:rsidRDefault="008D35E4" w:rsidP="00FD4D84">
            <w:pPr>
              <w:pStyle w:val="af1"/>
              <w:numPr>
                <w:ilvl w:val="0"/>
                <w:numId w:val="5"/>
              </w:numPr>
              <w:rPr>
                <w:rFonts w:ascii="Times New Roman" w:hAnsi="Times New Roman"/>
                <w:color w:val="FF0000"/>
                <w:lang w:val="en-GB"/>
              </w:rPr>
            </w:pPr>
            <w:r w:rsidRPr="00F66F36">
              <w:rPr>
                <w:rFonts w:ascii="Times New Roman" w:hAnsi="Times New Roman"/>
                <w:b/>
                <w:color w:val="FF0000"/>
                <w:lang w:val="en-GB"/>
              </w:rPr>
              <w:t xml:space="preserve">The scope </w:t>
            </w:r>
            <w:r w:rsidR="002A618B" w:rsidRPr="00F66F36">
              <w:rPr>
                <w:rFonts w:ascii="Times New Roman" w:hAnsi="Times New Roman"/>
                <w:b/>
                <w:color w:val="FF0000"/>
                <w:lang w:val="en-GB"/>
              </w:rPr>
              <w:t>o</w:t>
            </w:r>
            <w:r w:rsidRPr="00F66F36">
              <w:rPr>
                <w:rFonts w:ascii="Times New Roman" w:hAnsi="Times New Roman"/>
                <w:b/>
                <w:color w:val="FF0000"/>
                <w:lang w:val="en-GB"/>
              </w:rPr>
              <w:t xml:space="preserve">f an individual Regulation is broadened such that vehicles from the IWVTA type which were not </w:t>
            </w:r>
            <w:r w:rsidR="002A618B" w:rsidRPr="00F66F36">
              <w:rPr>
                <w:rFonts w:ascii="Times New Roman" w:hAnsi="Times New Roman"/>
                <w:b/>
                <w:color w:val="FF0000"/>
                <w:lang w:val="en-GB"/>
              </w:rPr>
              <w:t xml:space="preserve">covered by </w:t>
            </w:r>
            <w:r w:rsidR="00AA77ED" w:rsidRPr="00F66F36">
              <w:rPr>
                <w:rFonts w:ascii="Times New Roman" w:hAnsi="Times New Roman"/>
                <w:b/>
                <w:color w:val="FF0000"/>
                <w:lang w:val="en-GB"/>
              </w:rPr>
              <w:t xml:space="preserve">the scope of </w:t>
            </w:r>
            <w:r w:rsidR="002A618B" w:rsidRPr="00F66F36">
              <w:rPr>
                <w:rFonts w:ascii="Times New Roman" w:hAnsi="Times New Roman"/>
                <w:b/>
                <w:color w:val="FF0000"/>
                <w:lang w:val="en-GB"/>
              </w:rPr>
              <w:t>that UN Regulation</w:t>
            </w:r>
            <w:r w:rsidRPr="00F66F36">
              <w:rPr>
                <w:rFonts w:ascii="Times New Roman" w:hAnsi="Times New Roman"/>
                <w:b/>
                <w:color w:val="FF0000"/>
                <w:lang w:val="en-GB"/>
              </w:rPr>
              <w:t xml:space="preserve"> are </w:t>
            </w:r>
            <w:r w:rsidR="002A618B" w:rsidRPr="00F66F36">
              <w:rPr>
                <w:rFonts w:ascii="Times New Roman" w:hAnsi="Times New Roman"/>
                <w:b/>
                <w:color w:val="FF0000"/>
                <w:lang w:val="en-GB"/>
              </w:rPr>
              <w:t xml:space="preserve">now </w:t>
            </w:r>
            <w:r w:rsidR="00241B73" w:rsidRPr="00F66F36">
              <w:rPr>
                <w:rFonts w:ascii="Times New Roman" w:hAnsi="Times New Roman"/>
                <w:b/>
                <w:color w:val="FF0000"/>
                <w:lang w:val="en-GB"/>
              </w:rPr>
              <w:t>included in</w:t>
            </w:r>
            <w:r w:rsidR="003D1ED9" w:rsidRPr="00F66F36">
              <w:rPr>
                <w:rFonts w:ascii="Times New Roman" w:hAnsi="Times New Roman"/>
                <w:b/>
                <w:color w:val="FF0000"/>
                <w:lang w:val="en-GB"/>
              </w:rPr>
              <w:t xml:space="preserve"> the scope.</w:t>
            </w:r>
            <w:r w:rsidRPr="00F66F36">
              <w:rPr>
                <w:rFonts w:ascii="Times New Roman" w:hAnsi="Times New Roman"/>
                <w:color w:val="FF0000"/>
                <w:lang w:val="en-GB"/>
              </w:rPr>
              <w:br/>
              <w:t xml:space="preserve">In this case the validity of the U-IWVTA is affected because the newly affected vehicles within the IWVTA type will need to comply with the new requirements, and related type approvals will need to be provided. This is, however, subject to the transitional provisions of the new version of the </w:t>
            </w:r>
            <w:r w:rsidR="002A618B" w:rsidRPr="00F66F36">
              <w:rPr>
                <w:rFonts w:ascii="Times New Roman" w:hAnsi="Times New Roman"/>
                <w:color w:val="FF0000"/>
                <w:lang w:val="en-GB"/>
              </w:rPr>
              <w:t>individual</w:t>
            </w:r>
            <w:r w:rsidRPr="00F66F36">
              <w:rPr>
                <w:rFonts w:ascii="Times New Roman" w:hAnsi="Times New Roman"/>
                <w:color w:val="FF0000"/>
                <w:lang w:val="en-GB"/>
              </w:rPr>
              <w:t xml:space="preserve"> UN Regulation</w:t>
            </w:r>
            <w:r w:rsidR="00FD4D84" w:rsidRPr="00F66F36">
              <w:rPr>
                <w:rFonts w:ascii="Times New Roman" w:hAnsi="Times New Roman"/>
                <w:color w:val="FF0000"/>
                <w:lang w:val="en-GB"/>
              </w:rPr>
              <w:t xml:space="preserve"> (or of UN-R0 itself if it contains </w:t>
            </w:r>
            <w:r w:rsidR="00FD4D84" w:rsidRPr="00A53F2D">
              <w:rPr>
                <w:rFonts w:ascii="Times New Roman" w:hAnsi="Times New Roman"/>
                <w:color w:val="FF0000"/>
                <w:lang w:val="en-GB"/>
              </w:rPr>
              <w:t>explicit transitional provisions with respect to that separate UN Regulation).</w:t>
            </w:r>
          </w:p>
          <w:p w14:paraId="22907205" w14:textId="77777777" w:rsidR="005D613B" w:rsidRPr="00A53F2D" w:rsidRDefault="005D613B" w:rsidP="00951B59">
            <w:pPr>
              <w:rPr>
                <w:rFonts w:ascii="Times New Roman" w:hAnsi="Times New Roman"/>
                <w:color w:val="FF0000"/>
                <w:lang w:val="en-GB"/>
              </w:rPr>
            </w:pPr>
          </w:p>
          <w:p w14:paraId="1A72E1B7" w14:textId="77777777" w:rsidR="00E6294A" w:rsidRPr="00A53F2D" w:rsidRDefault="00E6294A" w:rsidP="00E6294A">
            <w:pPr>
              <w:rPr>
                <w:rFonts w:ascii="Times New Roman" w:hAnsi="Times New Roman"/>
                <w:color w:val="FF0000"/>
                <w:lang w:val="en-GB"/>
              </w:rPr>
            </w:pPr>
            <w:r w:rsidRPr="00A53F2D">
              <w:rPr>
                <w:rFonts w:ascii="Times New Roman" w:hAnsi="Times New Roman"/>
                <w:color w:val="FF0000"/>
                <w:lang w:val="en-GB"/>
              </w:rPr>
              <w:t>In case of L-IWVTA the approval as such remains valid in any case. However, the acceptance of the approval in Contracting Parties may be affected depending on whether any newly included requirements for the IWVTA type in question are complied with and are not included in the notification of that Contracting Party for acceptance of L-IWVTA.</w:t>
            </w:r>
          </w:p>
        </w:tc>
      </w:tr>
      <w:tr w:rsidR="0057177C" w:rsidRPr="0057177C" w14:paraId="4D15C8B3" w14:textId="77777777" w:rsidTr="005269FD">
        <w:trPr>
          <w:trHeight w:val="416"/>
        </w:trPr>
        <w:tc>
          <w:tcPr>
            <w:tcW w:w="15309" w:type="dxa"/>
            <w:tcBorders>
              <w:left w:val="nil"/>
              <w:right w:val="nil"/>
            </w:tcBorders>
            <w:shd w:val="clear" w:color="auto" w:fill="auto"/>
          </w:tcPr>
          <w:p w14:paraId="6394134F" w14:textId="77777777" w:rsidR="0057177C" w:rsidRPr="005269FD" w:rsidRDefault="0057177C" w:rsidP="00090E60">
            <w:pPr>
              <w:rPr>
                <w:rFonts w:ascii="Times New Roman" w:hAnsi="Times New Roman"/>
                <w:b/>
                <w:sz w:val="28"/>
                <w:szCs w:val="28"/>
                <w:lang w:val="en-US"/>
              </w:rPr>
            </w:pPr>
          </w:p>
          <w:p w14:paraId="42B5A207" w14:textId="77777777" w:rsidR="0057177C" w:rsidRPr="00A53F2D" w:rsidRDefault="0057177C" w:rsidP="00C875DF">
            <w:pPr>
              <w:rPr>
                <w:rFonts w:ascii="Times New Roman" w:hAnsi="Times New Roman"/>
                <w:b/>
                <w:sz w:val="28"/>
                <w:szCs w:val="28"/>
                <w:lang w:val="en-US"/>
              </w:rPr>
            </w:pPr>
            <w:r w:rsidRPr="00A53F2D">
              <w:rPr>
                <w:rFonts w:ascii="Times New Roman" w:hAnsi="Times New Roman"/>
                <w:b/>
                <w:sz w:val="28"/>
                <w:szCs w:val="28"/>
                <w:lang w:val="en-US"/>
              </w:rPr>
              <w:t>2) Rights and Obligation of Contracting Parties applying UN Regulation No.0</w:t>
            </w:r>
          </w:p>
        </w:tc>
      </w:tr>
      <w:tr w:rsidR="0057177C" w:rsidRPr="0057177C" w14:paraId="2E96DDAF" w14:textId="77777777" w:rsidTr="00951B59">
        <w:trPr>
          <w:trHeight w:val="468"/>
        </w:trPr>
        <w:tc>
          <w:tcPr>
            <w:tcW w:w="15309" w:type="dxa"/>
            <w:shd w:val="clear" w:color="auto" w:fill="auto"/>
            <w:vAlign w:val="center"/>
          </w:tcPr>
          <w:p w14:paraId="57C152EB" w14:textId="77777777" w:rsidR="0057177C" w:rsidRPr="00786271" w:rsidRDefault="0057177C" w:rsidP="0057177C">
            <w:pPr>
              <w:jc w:val="both"/>
              <w:rPr>
                <w:rFonts w:ascii="Times New Roman" w:hAnsi="Times New Roman"/>
                <w:b/>
                <w:lang w:val="en-US"/>
              </w:rPr>
            </w:pPr>
            <w:r w:rsidRPr="00786271">
              <w:rPr>
                <w:rFonts w:ascii="Times New Roman" w:hAnsi="Times New Roman" w:hint="eastAsia"/>
                <w:b/>
                <w:lang w:val="en-US"/>
              </w:rPr>
              <w:t>Q1</w:t>
            </w:r>
            <w:ins w:id="8" w:author="Schramm, Peter (059)" w:date="2015-11-19T11:11:00Z">
              <w:r>
                <w:rPr>
                  <w:rFonts w:ascii="Times New Roman" w:hAnsi="Times New Roman"/>
                  <w:b/>
                  <w:lang w:val="en-US"/>
                </w:rPr>
                <w:t>4</w:t>
              </w:r>
            </w:ins>
            <w:del w:id="9" w:author="Schramm, Peter (059)" w:date="2015-11-19T11:11:00Z">
              <w:r w:rsidDel="0057177C">
                <w:rPr>
                  <w:rFonts w:ascii="Times New Roman" w:hAnsi="Times New Roman" w:hint="eastAsia"/>
                  <w:b/>
                  <w:lang w:val="en-US"/>
                </w:rPr>
                <w:delText>3</w:delText>
              </w:r>
            </w:del>
            <w:r w:rsidRPr="00786271">
              <w:rPr>
                <w:rFonts w:ascii="Times New Roman" w:hAnsi="Times New Roman" w:hint="eastAsia"/>
                <w:b/>
                <w:lang w:val="en-US"/>
              </w:rPr>
              <w:t xml:space="preserve">: What are </w:t>
            </w:r>
            <w:r w:rsidRPr="00A53F2D">
              <w:rPr>
                <w:rFonts w:ascii="Times New Roman" w:hAnsi="Times New Roman"/>
                <w:b/>
                <w:lang w:val="en-US"/>
              </w:rPr>
              <w:t>Rights and Obligation of a Contracting Parties applying UN Regulation No.0</w:t>
            </w:r>
            <w:r>
              <w:rPr>
                <w:lang w:val="en-US"/>
              </w:rPr>
              <w:t>?</w:t>
            </w:r>
          </w:p>
        </w:tc>
      </w:tr>
      <w:tr w:rsidR="0057177C" w:rsidRPr="00957BCA" w14:paraId="1C7B2EAB" w14:textId="77777777" w:rsidTr="00951B59">
        <w:trPr>
          <w:trHeight w:val="417"/>
        </w:trPr>
        <w:tc>
          <w:tcPr>
            <w:tcW w:w="15309" w:type="dxa"/>
            <w:shd w:val="clear" w:color="auto" w:fill="auto"/>
            <w:vAlign w:val="center"/>
          </w:tcPr>
          <w:p w14:paraId="6CC35405" w14:textId="77777777" w:rsidR="0057177C" w:rsidRPr="00F43172" w:rsidRDefault="0057177C" w:rsidP="0057177C">
            <w:pPr>
              <w:jc w:val="both"/>
              <w:rPr>
                <w:rFonts w:ascii="Times New Roman" w:hAnsi="Times New Roman"/>
                <w:lang w:val="en-US"/>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Q1</w:t>
            </w:r>
            <w:ins w:id="10" w:author="Schramm, Peter (059)" w:date="2015-11-19T11:11:00Z">
              <w:r>
                <w:rPr>
                  <w:rFonts w:ascii="Times New Roman" w:hAnsi="Times New Roman"/>
                  <w:b/>
                </w:rPr>
                <w:t>4</w:t>
              </w:r>
            </w:ins>
            <w:del w:id="11" w:author="Schramm, Peter (059)" w:date="2015-11-19T11:11:00Z">
              <w:r w:rsidDel="0057177C">
                <w:rPr>
                  <w:rFonts w:ascii="Times New Roman" w:hAnsi="Times New Roman" w:hint="eastAsia"/>
                  <w:b/>
                </w:rPr>
                <w:delText>3</w:delText>
              </w:r>
            </w:del>
            <w:r w:rsidRPr="00957BCA">
              <w:rPr>
                <w:rFonts w:ascii="Times New Roman" w:hAnsi="Times New Roman"/>
                <w:b/>
              </w:rPr>
              <w:t>:</w:t>
            </w:r>
          </w:p>
        </w:tc>
      </w:tr>
      <w:tr w:rsidR="0057177C" w:rsidRPr="0057177C" w14:paraId="210C0628" w14:textId="77777777" w:rsidTr="00951B59">
        <w:trPr>
          <w:trHeight w:val="6376"/>
        </w:trPr>
        <w:tc>
          <w:tcPr>
            <w:tcW w:w="15309" w:type="dxa"/>
            <w:shd w:val="clear" w:color="auto" w:fill="auto"/>
          </w:tcPr>
          <w:p w14:paraId="3CBA0A7F" w14:textId="77777777" w:rsidR="0057177C" w:rsidRPr="001C2D9D" w:rsidRDefault="0057177C" w:rsidP="005269FD">
            <w:pPr>
              <w:rPr>
                <w:rFonts w:ascii="Times New Roman" w:hAnsi="Times New Roman"/>
                <w:lang w:val="en-US"/>
              </w:rPr>
            </w:pPr>
            <w:r w:rsidRPr="001C2D9D">
              <w:rPr>
                <w:rFonts w:ascii="Times New Roman" w:hAnsi="Times New Roman"/>
                <w:lang w:val="en-US"/>
              </w:rPr>
              <w:lastRenderedPageBreak/>
              <w:t xml:space="preserve">A Contracting Party which applies UN Regulation No. 0 assumes the following </w:t>
            </w:r>
            <w:r w:rsidRPr="001C2D9D">
              <w:rPr>
                <w:rFonts w:ascii="Times New Roman" w:hAnsi="Times New Roman"/>
                <w:b/>
                <w:lang w:val="en-US"/>
              </w:rPr>
              <w:t>rights</w:t>
            </w:r>
            <w:r w:rsidRPr="001C2D9D">
              <w:rPr>
                <w:rFonts w:ascii="Times New Roman" w:hAnsi="Times New Roman"/>
                <w:lang w:val="en-US"/>
              </w:rPr>
              <w:t>:</w:t>
            </w:r>
          </w:p>
          <w:p w14:paraId="483182B4"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It may vote on future</w:t>
            </w:r>
            <w:r>
              <w:rPr>
                <w:rFonts w:ascii="Times New Roman" w:hAnsi="Times New Roman"/>
                <w:sz w:val="24"/>
                <w:szCs w:val="24"/>
                <w:lang w:val="en-US"/>
              </w:rPr>
              <w:t xml:space="preserve"> amen</w:t>
            </w:r>
            <w:r>
              <w:rPr>
                <w:rFonts w:ascii="Times New Roman" w:hAnsi="Times New Roman" w:hint="eastAsia"/>
                <w:sz w:val="24"/>
                <w:szCs w:val="24"/>
                <w:lang w:val="en-US" w:eastAsia="ja-JP"/>
              </w:rPr>
              <w:t>d</w:t>
            </w:r>
            <w:r>
              <w:rPr>
                <w:rFonts w:ascii="Times New Roman" w:hAnsi="Times New Roman"/>
                <w:sz w:val="24"/>
                <w:szCs w:val="24"/>
                <w:lang w:val="en-US"/>
              </w:rPr>
              <w:t>ments to</w:t>
            </w:r>
            <w:r w:rsidRPr="001C2D9D">
              <w:rPr>
                <w:rFonts w:ascii="Times New Roman" w:hAnsi="Times New Roman"/>
                <w:sz w:val="24"/>
                <w:szCs w:val="24"/>
                <w:lang w:val="en-US"/>
              </w:rPr>
              <w:t xml:space="preserve"> UN Regulation No. 0</w:t>
            </w:r>
            <w:r>
              <w:rPr>
                <w:rFonts w:ascii="Times New Roman" w:hAnsi="Times New Roman" w:hint="eastAsia"/>
                <w:sz w:val="24"/>
                <w:szCs w:val="24"/>
                <w:lang w:val="en-US" w:eastAsia="ja-JP"/>
              </w:rPr>
              <w:t>.</w:t>
            </w:r>
          </w:p>
          <w:p w14:paraId="2E7001B1"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 xml:space="preserve">Provided it has the technical competence to do so (see paragraph 2.8.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 the Contracting Party may issue type approvals according to UN Regulation No. 0 (both U-IWVTA and L-IWVTA). This is regardless of whether the Contracting Party applies the individual UN Regulations listed in Annex 4.</w:t>
            </w:r>
          </w:p>
          <w:p w14:paraId="19FDB606"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retain additional requirements in its national</w:t>
            </w:r>
            <w:r w:rsidRPr="001C2D9D">
              <w:rPr>
                <w:rFonts w:ascii="Times New Roman" w:hAnsi="Times New Roman" w:hint="eastAsia"/>
                <w:sz w:val="24"/>
                <w:szCs w:val="24"/>
                <w:lang w:val="en-US" w:eastAsia="ja-JP"/>
              </w:rPr>
              <w:t>/ regional</w:t>
            </w:r>
            <w:r w:rsidRPr="001C2D9D">
              <w:rPr>
                <w:rFonts w:ascii="Times New Roman" w:hAnsi="Times New Roman"/>
                <w:sz w:val="24"/>
                <w:szCs w:val="24"/>
                <w:lang w:val="en-US"/>
              </w:rPr>
              <w:t xml:space="preserve"> whole vehicle type approval process, but only for vehicle equipment and parts which are not covered by UN Regulation No.0.</w:t>
            </w:r>
          </w:p>
          <w:p w14:paraId="353CCC09"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Notwithstanding the obligation to accept U-IWVTA, it</w:t>
            </w:r>
            <w:r w:rsidRPr="001C2D9D">
              <w:rPr>
                <w:rFonts w:ascii="Times New Roman" w:hAnsi="Times New Roman"/>
                <w:sz w:val="24"/>
                <w:szCs w:val="24"/>
                <w:lang w:val="en-US"/>
              </w:rPr>
              <w:t xml:space="preserve"> may </w:t>
            </w:r>
            <w:r w:rsidRPr="001C2D9D">
              <w:rPr>
                <w:rFonts w:ascii="Times New Roman" w:hAnsi="Times New Roman" w:hint="eastAsia"/>
                <w:sz w:val="24"/>
                <w:szCs w:val="24"/>
                <w:lang w:val="en-US" w:eastAsia="ja-JP"/>
              </w:rPr>
              <w:t xml:space="preserve">also </w:t>
            </w:r>
            <w:r w:rsidRPr="001C2D9D">
              <w:rPr>
                <w:rFonts w:ascii="Times New Roman" w:hAnsi="Times New Roman"/>
                <w:sz w:val="24"/>
                <w:szCs w:val="24"/>
                <w:lang w:val="en-US"/>
              </w:rPr>
              <w:t xml:space="preserve">accept </w:t>
            </w:r>
            <w:r>
              <w:rPr>
                <w:rFonts w:ascii="Times New Roman" w:hAnsi="Times New Roman"/>
                <w:sz w:val="24"/>
                <w:szCs w:val="24"/>
                <w:lang w:val="en-US"/>
              </w:rPr>
              <w:t>L-</w:t>
            </w:r>
            <w:r w:rsidRPr="001C2D9D">
              <w:rPr>
                <w:rFonts w:ascii="Times New Roman" w:hAnsi="Times New Roman"/>
                <w:sz w:val="24"/>
                <w:szCs w:val="24"/>
                <w:lang w:val="en-US"/>
              </w:rPr>
              <w:t xml:space="preserve">IWVTA. If it decides to do so it has the obligation to notify which differences to the universal level it will accept (see paragraph 13.5.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w:t>
            </w:r>
          </w:p>
          <w:p w14:paraId="786C5686"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It may notify that it will not accept spare parts for vehicles covered by an IWVTA approved to UN-Regulations which the Contracting Party does not apply.</w:t>
            </w:r>
          </w:p>
          <w:p w14:paraId="6F404A0A" w14:textId="77777777" w:rsidR="0057177C" w:rsidRPr="001C2D9D" w:rsidRDefault="0057177C" w:rsidP="00D14790">
            <w:pPr>
              <w:rPr>
                <w:rFonts w:ascii="Times New Roman" w:hAnsi="Times New Roman"/>
                <w:b/>
                <w:sz w:val="16"/>
                <w:szCs w:val="16"/>
                <w:lang w:val="en-US"/>
              </w:rPr>
            </w:pPr>
          </w:p>
          <w:p w14:paraId="1065491D" w14:textId="77777777" w:rsidR="0057177C" w:rsidRPr="001C2D9D" w:rsidRDefault="0057177C" w:rsidP="005269FD">
            <w:pPr>
              <w:rPr>
                <w:rFonts w:ascii="Times New Roman" w:hAnsi="Times New Roman"/>
                <w:lang w:val="en-US"/>
              </w:rPr>
            </w:pPr>
            <w:r w:rsidRPr="001C2D9D">
              <w:rPr>
                <w:rFonts w:ascii="Times New Roman" w:hAnsi="Times New Roman"/>
                <w:lang w:val="en-US"/>
              </w:rPr>
              <w:t xml:space="preserve">A Contracting Party which applies UN Regulation No. 0 assumes the following </w:t>
            </w:r>
            <w:r w:rsidRPr="001C2D9D">
              <w:rPr>
                <w:rFonts w:ascii="Times New Roman" w:hAnsi="Times New Roman"/>
                <w:b/>
                <w:lang w:val="en-US"/>
              </w:rPr>
              <w:t>obligations</w:t>
            </w:r>
            <w:r w:rsidRPr="001C2D9D">
              <w:rPr>
                <w:rFonts w:ascii="Times New Roman" w:hAnsi="Times New Roman"/>
                <w:lang w:val="en-US"/>
              </w:rPr>
              <w:t>:</w:t>
            </w:r>
          </w:p>
          <w:p w14:paraId="18B28B2B"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 xml:space="preserve">It must accept a U-IWVTA as evidence of compliance for all vehicle equipment and parts approved therein. </w:t>
            </w:r>
          </w:p>
          <w:p w14:paraId="1491BBDA"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not ask for additional proof of compliance to national/regional requirements for vehicle equipment and parts which are covered by an IWVTA it accepts.</w:t>
            </w:r>
          </w:p>
          <w:p w14:paraId="35E05BC2" w14:textId="77777777" w:rsidR="0057177C" w:rsidRPr="001C2D9D" w:rsidRDefault="0057177C" w:rsidP="005269FD">
            <w:pPr>
              <w:pStyle w:val="af1"/>
              <w:numPr>
                <w:ilvl w:val="0"/>
                <w:numId w:val="4"/>
              </w:numPr>
              <w:rPr>
                <w:rFonts w:ascii="Times New Roman" w:hAnsi="Times New Roman"/>
                <w:sz w:val="24"/>
                <w:szCs w:val="24"/>
                <w:lang w:val="en-US" w:eastAsia="ja-JP"/>
              </w:rPr>
            </w:pPr>
            <w:r w:rsidRPr="001C2D9D">
              <w:rPr>
                <w:rFonts w:ascii="Times New Roman" w:hAnsi="Times New Roman"/>
                <w:sz w:val="24"/>
                <w:szCs w:val="24"/>
                <w:lang w:val="en-US" w:eastAsia="ja-JP"/>
              </w:rPr>
              <w:t xml:space="preserve">Regardless of whether a Contracting Party applies any UN Regulations listed in Annex 4, Part A, </w:t>
            </w:r>
            <w:proofErr w:type="gramStart"/>
            <w:r w:rsidRPr="001C2D9D">
              <w:rPr>
                <w:rFonts w:ascii="Times New Roman" w:hAnsi="Times New Roman"/>
                <w:sz w:val="24"/>
                <w:szCs w:val="24"/>
                <w:lang w:val="en-US" w:eastAsia="ja-JP"/>
              </w:rPr>
              <w:t>Section</w:t>
            </w:r>
            <w:proofErr w:type="gramEnd"/>
            <w:r w:rsidRPr="001C2D9D">
              <w:rPr>
                <w:rFonts w:ascii="Times New Roman" w:hAnsi="Times New Roman"/>
                <w:sz w:val="24"/>
                <w:szCs w:val="24"/>
                <w:lang w:val="en-US" w:eastAsia="ja-JP"/>
              </w:rPr>
              <w:t xml:space="preserve"> I it shall for the purpose of granting an IWVTA accept any type approvals issued according to those UN Regulations.</w:t>
            </w:r>
          </w:p>
          <w:p w14:paraId="7B2CF8D7"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In case the Contracting Party decides to accept IWVTA with limited recognition it shall notify which differences to the universal level it will accept (see paragraph 13.5. of R-0).</w:t>
            </w:r>
          </w:p>
          <w:p w14:paraId="0753485F" w14:textId="77777777" w:rsidR="0057177C" w:rsidRPr="001C2D9D" w:rsidRDefault="0057177C" w:rsidP="00D14790">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It shall accept spare parts for vehicles covered by an IWVTA even if these spare parts are approved to UN-Regulations which the Contracting Party does not apply. In the latter case, however, the Contracting Party may notify that it is not bound by this obligation.</w:t>
            </w:r>
          </w:p>
        </w:tc>
      </w:tr>
      <w:tr w:rsidR="0057177C" w:rsidRPr="0057177C" w14:paraId="0755B98B" w14:textId="77777777" w:rsidTr="00951B59">
        <w:trPr>
          <w:trHeight w:val="543"/>
        </w:trPr>
        <w:tc>
          <w:tcPr>
            <w:tcW w:w="15309" w:type="dxa"/>
            <w:shd w:val="clear" w:color="auto" w:fill="auto"/>
            <w:vAlign w:val="center"/>
          </w:tcPr>
          <w:p w14:paraId="6554F55C"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Q1</w:t>
            </w:r>
            <w:ins w:id="12" w:author="Schramm, Peter (059)" w:date="2015-11-19T11:10:00Z">
              <w:r>
                <w:rPr>
                  <w:rFonts w:ascii="Times New Roman" w:hAnsi="Times New Roman"/>
                  <w:b/>
                  <w:lang w:val="en-US"/>
                </w:rPr>
                <w:t>5</w:t>
              </w:r>
            </w:ins>
            <w:del w:id="13" w:author="Schramm, Peter (059)" w:date="2015-11-19T11:10:00Z">
              <w:r w:rsidDel="0057177C">
                <w:rPr>
                  <w:rFonts w:ascii="Times New Roman" w:hAnsi="Times New Roman" w:hint="eastAsia"/>
                  <w:b/>
                  <w:lang w:val="en-US"/>
                </w:rPr>
                <w:delText>4</w:delText>
              </w:r>
            </w:del>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accept a U-IWVTA?</w:t>
            </w:r>
            <w:r w:rsidRPr="001C2D9D">
              <w:rPr>
                <w:rFonts w:ascii="Times New Roman" w:hAnsi="Times New Roman" w:hint="eastAsia"/>
                <w:b/>
                <w:lang w:val="en-US"/>
              </w:rPr>
              <w:t xml:space="preserve"> </w:t>
            </w:r>
          </w:p>
        </w:tc>
      </w:tr>
      <w:tr w:rsidR="0057177C" w:rsidRPr="001C2D9D" w14:paraId="0572756E" w14:textId="77777777" w:rsidTr="00951B59">
        <w:trPr>
          <w:trHeight w:val="565"/>
        </w:trPr>
        <w:tc>
          <w:tcPr>
            <w:tcW w:w="15309" w:type="dxa"/>
            <w:shd w:val="clear" w:color="auto" w:fill="auto"/>
            <w:vAlign w:val="center"/>
          </w:tcPr>
          <w:p w14:paraId="7EBBCB48" w14:textId="77777777" w:rsidR="0057177C" w:rsidRPr="001C2D9D" w:rsidRDefault="0057177C" w:rsidP="0057177C">
            <w:pPr>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 Q1</w:t>
            </w:r>
            <w:ins w:id="14" w:author="Schramm, Peter (059)" w:date="2015-11-19T11:10:00Z">
              <w:r>
                <w:rPr>
                  <w:rFonts w:ascii="Times New Roman" w:hAnsi="Times New Roman"/>
                  <w:b/>
                </w:rPr>
                <w:t>5</w:t>
              </w:r>
            </w:ins>
            <w:del w:id="15" w:author="Schramm, Peter (059)" w:date="2015-11-19T11:10:00Z">
              <w:r w:rsidDel="0057177C">
                <w:rPr>
                  <w:rFonts w:ascii="Times New Roman" w:hAnsi="Times New Roman" w:hint="eastAsia"/>
                  <w:b/>
                </w:rPr>
                <w:delText>4</w:delText>
              </w:r>
            </w:del>
            <w:r w:rsidRPr="001C2D9D">
              <w:rPr>
                <w:rFonts w:ascii="Times New Roman" w:hAnsi="Times New Roman"/>
                <w:b/>
              </w:rPr>
              <w:t>:</w:t>
            </w:r>
          </w:p>
        </w:tc>
      </w:tr>
      <w:tr w:rsidR="0057177C" w:rsidRPr="0057177C" w14:paraId="5EA82B10" w14:textId="77777777" w:rsidTr="009A0D45">
        <w:trPr>
          <w:trHeight w:val="895"/>
        </w:trPr>
        <w:tc>
          <w:tcPr>
            <w:tcW w:w="15309" w:type="dxa"/>
            <w:shd w:val="clear" w:color="auto" w:fill="auto"/>
          </w:tcPr>
          <w:p w14:paraId="130FC293" w14:textId="77777777" w:rsidR="0057177C" w:rsidRPr="001C2D9D" w:rsidRDefault="0057177C" w:rsidP="005A5B27">
            <w:pPr>
              <w:rPr>
                <w:rFonts w:ascii="Times New Roman" w:hAnsi="Times New Roman"/>
                <w:lang w:val="en-US"/>
              </w:rPr>
            </w:pPr>
            <w:r w:rsidRPr="001C2D9D">
              <w:rPr>
                <w:rFonts w:ascii="Times New Roman" w:hAnsi="Times New Roman"/>
                <w:lang w:val="en-US"/>
              </w:rPr>
              <w:t>Yes, based on mutual recognition a Contracting Party to the 1958 Agreement that is applying UN Regulation No. 0 has to accept a universal whole vehicle type approval.</w:t>
            </w:r>
          </w:p>
        </w:tc>
      </w:tr>
      <w:tr w:rsidR="0057177C" w:rsidRPr="0057177C" w14:paraId="41C6FEDB" w14:textId="77777777" w:rsidTr="00A822CC">
        <w:trPr>
          <w:trHeight w:val="714"/>
        </w:trPr>
        <w:tc>
          <w:tcPr>
            <w:tcW w:w="15309" w:type="dxa"/>
            <w:shd w:val="clear" w:color="auto" w:fill="auto"/>
          </w:tcPr>
          <w:p w14:paraId="7488DE59" w14:textId="77777777" w:rsidR="0057177C" w:rsidRPr="001C2D9D" w:rsidRDefault="0057177C" w:rsidP="0057177C">
            <w:pPr>
              <w:rPr>
                <w:rFonts w:ascii="Times New Roman" w:hAnsi="Times New Roman"/>
                <w:b/>
                <w:lang w:val="en-US"/>
              </w:rPr>
            </w:pPr>
            <w:r w:rsidRPr="001C2D9D">
              <w:rPr>
                <w:rFonts w:ascii="Times New Roman" w:hAnsi="Times New Roman" w:hint="eastAsia"/>
                <w:b/>
                <w:lang w:val="en-US"/>
              </w:rPr>
              <w:t>Q1</w:t>
            </w:r>
            <w:ins w:id="16" w:author="Schramm, Peter (059)" w:date="2015-11-19T11:10:00Z">
              <w:r>
                <w:rPr>
                  <w:rFonts w:ascii="Times New Roman" w:hAnsi="Times New Roman"/>
                  <w:b/>
                  <w:lang w:val="en-US"/>
                </w:rPr>
                <w:t>6</w:t>
              </w:r>
            </w:ins>
            <w:del w:id="17" w:author="Schramm, Peter (059)" w:date="2015-11-19T11:10:00Z">
              <w:r w:rsidDel="0057177C">
                <w:rPr>
                  <w:rFonts w:ascii="Times New Roman" w:hAnsi="Times New Roman" w:hint="eastAsia"/>
                  <w:b/>
                  <w:lang w:val="en-US"/>
                </w:rPr>
                <w:delText>5</w:delText>
              </w:r>
            </w:del>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 xml:space="preserve">accept a U-IWVTA even if it is </w:t>
            </w:r>
            <w:r w:rsidRPr="001C2D9D">
              <w:rPr>
                <w:rFonts w:ascii="Times New Roman" w:hAnsi="Times New Roman"/>
                <w:b/>
                <w:u w:val="single"/>
                <w:lang w:val="en-US"/>
              </w:rPr>
              <w:t>not</w:t>
            </w:r>
            <w:r w:rsidRPr="001C2D9D">
              <w:rPr>
                <w:rFonts w:ascii="Times New Roman" w:hAnsi="Times New Roman"/>
                <w:b/>
                <w:lang w:val="en-US"/>
              </w:rPr>
              <w:t xml:space="preserve"> applying all </w:t>
            </w:r>
            <w:r w:rsidRPr="001C2D9D">
              <w:rPr>
                <w:rFonts w:ascii="Times New Roman" w:hAnsi="Times New Roman" w:hint="eastAsia"/>
                <w:b/>
                <w:lang w:val="en-US"/>
              </w:rPr>
              <w:t>UN R</w:t>
            </w:r>
            <w:r w:rsidRPr="001C2D9D">
              <w:rPr>
                <w:rFonts w:ascii="Times New Roman" w:hAnsi="Times New Roman"/>
                <w:b/>
                <w:lang w:val="en-US"/>
              </w:rPr>
              <w:t>egulations listed in Annex 4, of UN Regulation No. 0?</w:t>
            </w:r>
          </w:p>
        </w:tc>
      </w:tr>
      <w:tr w:rsidR="0057177C" w:rsidRPr="001C2D9D" w14:paraId="55458BCB" w14:textId="77777777" w:rsidTr="009A0D45">
        <w:trPr>
          <w:trHeight w:val="405"/>
        </w:trPr>
        <w:tc>
          <w:tcPr>
            <w:tcW w:w="15309" w:type="dxa"/>
            <w:shd w:val="clear" w:color="auto" w:fill="auto"/>
          </w:tcPr>
          <w:p w14:paraId="0A2C0196"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18" w:author="Schramm, Peter (059)" w:date="2015-11-19T11:10:00Z">
              <w:r>
                <w:rPr>
                  <w:rFonts w:ascii="Times New Roman" w:hAnsi="Times New Roman"/>
                  <w:b/>
                </w:rPr>
                <w:t>6</w:t>
              </w:r>
            </w:ins>
            <w:del w:id="19" w:author="Schramm, Peter (059)" w:date="2015-11-19T11:10:00Z">
              <w:r w:rsidDel="0057177C">
                <w:rPr>
                  <w:rFonts w:ascii="Times New Roman" w:hAnsi="Times New Roman" w:hint="eastAsia"/>
                  <w:b/>
                </w:rPr>
                <w:delText>5</w:delText>
              </w:r>
            </w:del>
            <w:r w:rsidRPr="001C2D9D">
              <w:rPr>
                <w:rFonts w:ascii="Times New Roman" w:hAnsi="Times New Roman"/>
                <w:b/>
              </w:rPr>
              <w:t>:</w:t>
            </w:r>
          </w:p>
        </w:tc>
      </w:tr>
      <w:tr w:rsidR="0057177C" w:rsidRPr="0057177C" w14:paraId="65164E63" w14:textId="77777777" w:rsidTr="009A0D45">
        <w:trPr>
          <w:trHeight w:val="835"/>
        </w:trPr>
        <w:tc>
          <w:tcPr>
            <w:tcW w:w="15309" w:type="dxa"/>
            <w:shd w:val="clear" w:color="auto" w:fill="auto"/>
          </w:tcPr>
          <w:p w14:paraId="6810BC57" w14:textId="77777777" w:rsidR="0057177C" w:rsidRPr="001C2D9D" w:rsidRDefault="0057177C" w:rsidP="00F43172">
            <w:pPr>
              <w:rPr>
                <w:rFonts w:ascii="Times New Roman" w:hAnsi="Times New Roman"/>
                <w:strike/>
                <w:lang w:val="en-GB"/>
              </w:rPr>
            </w:pPr>
            <w:r w:rsidRPr="001C2D9D">
              <w:rPr>
                <w:rFonts w:ascii="Times New Roman" w:hAnsi="Times New Roman"/>
                <w:lang w:val="en-US"/>
              </w:rPr>
              <w:lastRenderedPageBreak/>
              <w:t>Yes, based on mutual recognition a Contracting Party to the 1958 Agreement that is applying UN Regulation No. 0 has to accept a universal whole vehicle type approval</w:t>
            </w:r>
            <w:r w:rsidRPr="001C2D9D">
              <w:rPr>
                <w:rFonts w:ascii="Times New Roman" w:hAnsi="Times New Roman" w:hint="eastAsia"/>
                <w:lang w:val="en-US"/>
              </w:rPr>
              <w:t xml:space="preserve"> </w:t>
            </w:r>
            <w:r w:rsidRPr="001C2D9D">
              <w:rPr>
                <w:rFonts w:ascii="Times New Roman" w:hAnsi="Times New Roman"/>
                <w:lang w:val="en-GB"/>
              </w:rPr>
              <w:t xml:space="preserve">regardless of </w:t>
            </w:r>
            <w:r w:rsidRPr="001C2D9D">
              <w:rPr>
                <w:rFonts w:ascii="Times New Roman" w:hAnsi="Times New Roman" w:hint="eastAsia"/>
                <w:lang w:val="en-GB"/>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 xml:space="preserve">Regulation listed in Annex 4 </w:t>
            </w:r>
            <w:r w:rsidRPr="001C2D9D">
              <w:rPr>
                <w:rFonts w:ascii="Times New Roman" w:hAnsi="Times New Roman" w:hint="eastAsia"/>
                <w:lang w:val="en-GB"/>
              </w:rPr>
              <w:t xml:space="preserve"> </w:t>
            </w:r>
            <w:r w:rsidRPr="001C2D9D">
              <w:rPr>
                <w:rFonts w:ascii="Times New Roman" w:hAnsi="Times New Roman"/>
                <w:lang w:val="en-GB"/>
              </w:rPr>
              <w:t>of UN Regulation No. 0.</w:t>
            </w:r>
          </w:p>
        </w:tc>
      </w:tr>
      <w:tr w:rsidR="0057177C" w:rsidRPr="0057177C" w14:paraId="1CEDCC3A" w14:textId="77777777" w:rsidTr="00A822CC">
        <w:trPr>
          <w:trHeight w:val="699"/>
        </w:trPr>
        <w:tc>
          <w:tcPr>
            <w:tcW w:w="15309" w:type="dxa"/>
            <w:shd w:val="clear" w:color="auto" w:fill="auto"/>
          </w:tcPr>
          <w:p w14:paraId="23CA24AD" w14:textId="77777777" w:rsidR="0057177C" w:rsidRPr="001C2D9D" w:rsidRDefault="0057177C" w:rsidP="0057177C">
            <w:pPr>
              <w:rPr>
                <w:rFonts w:ascii="Times New Roman" w:hAnsi="Times New Roman"/>
                <w:b/>
                <w:lang w:val="en-US"/>
              </w:rPr>
            </w:pPr>
            <w:r w:rsidRPr="001C2D9D">
              <w:rPr>
                <w:rFonts w:ascii="Times New Roman" w:hAnsi="Times New Roman" w:hint="eastAsia"/>
                <w:b/>
                <w:lang w:val="en-US"/>
              </w:rPr>
              <w:t>Q1</w:t>
            </w:r>
            <w:ins w:id="20" w:author="Schramm, Peter (059)" w:date="2015-11-19T11:09:00Z">
              <w:r>
                <w:rPr>
                  <w:rFonts w:ascii="Times New Roman" w:hAnsi="Times New Roman"/>
                  <w:b/>
                  <w:lang w:val="en-US"/>
                </w:rPr>
                <w:t>7</w:t>
              </w:r>
            </w:ins>
            <w:del w:id="21" w:author="Schramm, Peter (059)" w:date="2015-11-19T11:09:00Z">
              <w:r w:rsidDel="0057177C">
                <w:rPr>
                  <w:rFonts w:ascii="Times New Roman" w:hAnsi="Times New Roman" w:hint="eastAsia"/>
                  <w:b/>
                  <w:lang w:val="en-US"/>
                </w:rPr>
                <w:delText>6</w:delText>
              </w:r>
            </w:del>
            <w:r w:rsidRPr="001C2D9D">
              <w:rPr>
                <w:rFonts w:ascii="Times New Roman" w:hAnsi="Times New Roman"/>
                <w:b/>
                <w:lang w:val="en-US"/>
              </w:rPr>
              <w:t>: May a Contracting Party applying UN Regulation No. 0</w:t>
            </w:r>
            <w:r w:rsidRPr="001C2D9D">
              <w:rPr>
                <w:rFonts w:ascii="Times New Roman" w:hAnsi="Times New Roman" w:hint="eastAsia"/>
                <w:b/>
                <w:lang w:val="en-US"/>
              </w:rPr>
              <w:t xml:space="preserve"> require,</w:t>
            </w:r>
            <w:r w:rsidRPr="001C2D9D">
              <w:rPr>
                <w:rFonts w:ascii="Times New Roman" w:hAnsi="Times New Roman"/>
                <w:b/>
                <w:lang w:val="en-US"/>
              </w:rPr>
              <w:t xml:space="preserve"> upon the presentation of an IWVTA, other / additional requirements to be fulfilled in addition to the </w:t>
            </w:r>
            <w:r w:rsidRPr="001C2D9D">
              <w:rPr>
                <w:rFonts w:ascii="Times New Roman" w:hAnsi="Times New Roman" w:hint="eastAsia"/>
                <w:b/>
                <w:lang w:val="en-US"/>
              </w:rPr>
              <w:t>UN Regulations</w:t>
            </w:r>
            <w:r w:rsidRPr="001C2D9D">
              <w:rPr>
                <w:rFonts w:ascii="Times New Roman" w:hAnsi="Times New Roman"/>
                <w:b/>
                <w:lang w:val="en-US"/>
              </w:rPr>
              <w:t xml:space="preserve"> listed in UN Regulation No. 0?</w:t>
            </w:r>
            <w:r w:rsidRPr="001C2D9D">
              <w:rPr>
                <w:rFonts w:ascii="Times New Roman" w:hAnsi="Times New Roman" w:hint="eastAsia"/>
                <w:b/>
                <w:lang w:val="en-US"/>
              </w:rPr>
              <w:t xml:space="preserve"> </w:t>
            </w:r>
          </w:p>
        </w:tc>
      </w:tr>
      <w:tr w:rsidR="0057177C" w:rsidRPr="001C2D9D" w14:paraId="1D435C2A" w14:textId="77777777" w:rsidTr="009A0D45">
        <w:trPr>
          <w:trHeight w:val="415"/>
        </w:trPr>
        <w:tc>
          <w:tcPr>
            <w:tcW w:w="15309" w:type="dxa"/>
            <w:shd w:val="clear" w:color="auto" w:fill="auto"/>
          </w:tcPr>
          <w:p w14:paraId="69C09C91"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22" w:author="Schramm, Peter (059)" w:date="2015-11-19T11:10:00Z">
              <w:r>
                <w:rPr>
                  <w:rFonts w:ascii="Times New Roman" w:hAnsi="Times New Roman"/>
                  <w:b/>
                </w:rPr>
                <w:t>7</w:t>
              </w:r>
            </w:ins>
            <w:del w:id="23" w:author="Schramm, Peter (059)" w:date="2015-11-19T11:10:00Z">
              <w:r w:rsidDel="0057177C">
                <w:rPr>
                  <w:rFonts w:ascii="Times New Roman" w:hAnsi="Times New Roman" w:hint="eastAsia"/>
                  <w:b/>
                </w:rPr>
                <w:delText>6</w:delText>
              </w:r>
            </w:del>
            <w:r w:rsidRPr="001C2D9D">
              <w:rPr>
                <w:rFonts w:ascii="Times New Roman" w:hAnsi="Times New Roman"/>
                <w:b/>
              </w:rPr>
              <w:t>:</w:t>
            </w:r>
          </w:p>
        </w:tc>
      </w:tr>
      <w:tr w:rsidR="0057177C" w:rsidRPr="0057177C" w14:paraId="10B03901" w14:textId="77777777" w:rsidTr="009A0D45">
        <w:trPr>
          <w:trHeight w:val="1982"/>
        </w:trPr>
        <w:tc>
          <w:tcPr>
            <w:tcW w:w="15309" w:type="dxa"/>
            <w:shd w:val="clear" w:color="auto" w:fill="auto"/>
          </w:tcPr>
          <w:p w14:paraId="3C3389E7" w14:textId="77777777" w:rsidR="0057177C" w:rsidRDefault="0057177C" w:rsidP="008065A2">
            <w:pPr>
              <w:rPr>
                <w:rFonts w:ascii="Times New Roman" w:hAnsi="Times New Roman"/>
                <w:lang w:val="en-US"/>
              </w:rPr>
            </w:pPr>
            <w:r w:rsidRPr="001C2D9D">
              <w:rPr>
                <w:rFonts w:ascii="Times New Roman" w:hAnsi="Times New Roman"/>
                <w:lang w:val="en-US"/>
              </w:rPr>
              <w:t xml:space="preserve">Yes, as the IWVTA system under the 1958 Agreement is launched with a partial IWVTA in a first stage of implementation (see </w:t>
            </w:r>
            <w:r w:rsidRPr="001C2D9D">
              <w:rPr>
                <w:rFonts w:ascii="Times New Roman" w:hAnsi="Times New Roman" w:hint="eastAsia"/>
                <w:lang w:val="en-US"/>
              </w:rPr>
              <w:t xml:space="preserve">also </w:t>
            </w:r>
            <w:r w:rsidRPr="001C2D9D">
              <w:rPr>
                <w:rFonts w:ascii="Times New Roman" w:hAnsi="Times New Roman"/>
                <w:lang w:val="en-US"/>
              </w:rPr>
              <w:t>Question 4) a Universal IWVTA may not cover all requirements mandated by a Contracting Party for the registration of a vehicle. Consequently, a Contracting Party may require for the purpose of national/regional type approval the proof of compliance for requirements which are not in the scope of IWVTA. This could be</w:t>
            </w:r>
            <w:proofErr w:type="gramStart"/>
            <w:r w:rsidRPr="001C2D9D">
              <w:rPr>
                <w:rFonts w:ascii="Times New Roman" w:hAnsi="Times New Roman"/>
                <w:lang w:val="en-US"/>
              </w:rPr>
              <w:t>:</w:t>
            </w:r>
            <w:proofErr w:type="gramEnd"/>
            <w:r w:rsidRPr="001C2D9D">
              <w:rPr>
                <w:rFonts w:ascii="Times New Roman" w:hAnsi="Times New Roman"/>
                <w:lang w:val="en-US"/>
              </w:rPr>
              <w:br/>
            </w:r>
            <w:r w:rsidRPr="001C2D9D">
              <w:rPr>
                <w:rFonts w:ascii="Times New Roman" w:hAnsi="Times New Roman"/>
                <w:lang w:val="en-US"/>
              </w:rPr>
              <w:br/>
              <w:t>(1) UN Regulations not covered by IWVTA but which are mandatory for national/</w:t>
            </w:r>
            <w:r w:rsidRPr="001C2D9D">
              <w:rPr>
                <w:rFonts w:ascii="Times New Roman" w:hAnsi="Times New Roman" w:hint="eastAsia"/>
                <w:lang w:val="en-US"/>
              </w:rPr>
              <w:t xml:space="preserve"> </w:t>
            </w:r>
            <w:r w:rsidRPr="001C2D9D">
              <w:rPr>
                <w:rFonts w:ascii="Times New Roman" w:hAnsi="Times New Roman"/>
                <w:lang w:val="en-US"/>
              </w:rPr>
              <w:t>regional type approval;</w:t>
            </w:r>
            <w:r w:rsidRPr="001C2D9D">
              <w:rPr>
                <w:rFonts w:ascii="Times New Roman" w:hAnsi="Times New Roman"/>
                <w:lang w:val="en-US"/>
              </w:rPr>
              <w:br/>
              <w:t>(2) National/regional regulations, not covered by IWVTA</w:t>
            </w:r>
            <w:r>
              <w:rPr>
                <w:rFonts w:ascii="Times New Roman" w:hAnsi="Times New Roman"/>
                <w:lang w:val="en-US"/>
              </w:rPr>
              <w:t xml:space="preserve"> </w:t>
            </w:r>
            <w:r w:rsidRPr="001C2D9D">
              <w:rPr>
                <w:rFonts w:ascii="Times New Roman" w:hAnsi="Times New Roman"/>
                <w:lang w:val="en-US"/>
              </w:rPr>
              <w:t>and which remain applicable even after UN R0 is adopted.</w:t>
            </w:r>
          </w:p>
          <w:p w14:paraId="203E4A2C" w14:textId="77777777" w:rsidR="0057177C" w:rsidRPr="009301F2" w:rsidRDefault="0057177C" w:rsidP="00990356">
            <w:pPr>
              <w:rPr>
                <w:rFonts w:ascii="Times New Roman" w:hAnsi="Times New Roman"/>
                <w:strike/>
                <w:lang w:val="en-US"/>
              </w:rPr>
            </w:pPr>
            <w:r w:rsidRPr="009301F2">
              <w:rPr>
                <w:rFonts w:ascii="Times New Roman" w:hAnsi="Times New Roman" w:hint="eastAsia"/>
                <w:lang w:val="en-US"/>
              </w:rPr>
              <w:t>(3) [National/regional regulations applicable for vehicles not subject to the requirements or scope of  the corresponding individual UN Regulations listed in Annex4 of UN Regulation No. 0]</w:t>
            </w:r>
          </w:p>
        </w:tc>
      </w:tr>
      <w:tr w:rsidR="0057177C" w:rsidRPr="00F545D8" w14:paraId="111E0FB0" w14:textId="77777777" w:rsidTr="00707734">
        <w:trPr>
          <w:trHeight w:val="434"/>
        </w:trPr>
        <w:tc>
          <w:tcPr>
            <w:tcW w:w="15309" w:type="dxa"/>
            <w:shd w:val="clear" w:color="auto" w:fill="auto"/>
          </w:tcPr>
          <w:p w14:paraId="5387859F" w14:textId="77777777" w:rsidR="0057177C" w:rsidRPr="001C2D9D" w:rsidRDefault="0057177C" w:rsidP="00951B59">
            <w:pPr>
              <w:rPr>
                <w:rFonts w:ascii="Times New Roman" w:hAnsi="Times New Roman"/>
                <w:b/>
                <w:lang w:val="en-US"/>
              </w:rPr>
            </w:pPr>
            <w:r w:rsidRPr="001C2D9D">
              <w:rPr>
                <w:rFonts w:ascii="Times New Roman" w:hAnsi="Times New Roman" w:hint="eastAsia"/>
                <w:b/>
                <w:lang w:val="en-US"/>
              </w:rPr>
              <w:t>Q1</w:t>
            </w:r>
            <w:ins w:id="24" w:author="Schramm, Peter (059)" w:date="2015-11-19T11:08:00Z">
              <w:r>
                <w:rPr>
                  <w:rFonts w:ascii="Times New Roman" w:hAnsi="Times New Roman"/>
                  <w:b/>
                  <w:lang w:val="en-US"/>
                </w:rPr>
                <w:t>8</w:t>
              </w:r>
            </w:ins>
            <w:del w:id="25" w:author="Schramm, Peter (059)" w:date="2015-11-19T11:08:00Z">
              <w:r w:rsidDel="0057177C">
                <w:rPr>
                  <w:rFonts w:ascii="Times New Roman" w:hAnsi="Times New Roman" w:hint="eastAsia"/>
                  <w:b/>
                  <w:lang w:val="en-US"/>
                </w:rPr>
                <w:delText>7</w:delText>
              </w:r>
            </w:del>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L-IWVTA</w:t>
            </w:r>
            <w:r w:rsidRPr="001C2D9D">
              <w:rPr>
                <w:rFonts w:ascii="Times New Roman" w:hAnsi="Times New Roman"/>
                <w:b/>
                <w:lang w:val="en-US"/>
              </w:rPr>
              <w:t>?</w:t>
            </w:r>
          </w:p>
        </w:tc>
      </w:tr>
      <w:tr w:rsidR="0057177C" w:rsidRPr="001C2D9D" w14:paraId="18F574DD" w14:textId="77777777" w:rsidTr="009A0D45">
        <w:trPr>
          <w:trHeight w:val="408"/>
        </w:trPr>
        <w:tc>
          <w:tcPr>
            <w:tcW w:w="15309" w:type="dxa"/>
            <w:shd w:val="clear" w:color="auto" w:fill="auto"/>
          </w:tcPr>
          <w:p w14:paraId="494C8E21"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26" w:author="Schramm, Peter (059)" w:date="2015-11-19T11:09:00Z">
              <w:r>
                <w:rPr>
                  <w:rFonts w:ascii="Times New Roman" w:hAnsi="Times New Roman"/>
                  <w:b/>
                </w:rPr>
                <w:t>8</w:t>
              </w:r>
            </w:ins>
            <w:del w:id="27" w:author="Schramm, Peter (059)" w:date="2015-11-19T11:09:00Z">
              <w:r w:rsidDel="0057177C">
                <w:rPr>
                  <w:rFonts w:ascii="Times New Roman" w:hAnsi="Times New Roman" w:hint="eastAsia"/>
                  <w:b/>
                </w:rPr>
                <w:delText>7</w:delText>
              </w:r>
            </w:del>
            <w:r w:rsidRPr="001C2D9D">
              <w:rPr>
                <w:rFonts w:ascii="Times New Roman" w:hAnsi="Times New Roman"/>
                <w:b/>
              </w:rPr>
              <w:t>:</w:t>
            </w:r>
          </w:p>
        </w:tc>
      </w:tr>
      <w:tr w:rsidR="0057177C" w:rsidRPr="0057177C" w14:paraId="22C0F08F" w14:textId="77777777" w:rsidTr="009A0D45">
        <w:trPr>
          <w:trHeight w:val="2416"/>
        </w:trPr>
        <w:tc>
          <w:tcPr>
            <w:tcW w:w="15309" w:type="dxa"/>
            <w:shd w:val="clear" w:color="auto" w:fill="auto"/>
          </w:tcPr>
          <w:p w14:paraId="1B90F2D7" w14:textId="77777777" w:rsidR="0057177C" w:rsidRPr="001C2D9D" w:rsidRDefault="0057177C" w:rsidP="00E71CE7">
            <w:pPr>
              <w:rPr>
                <w:rFonts w:ascii="Times New Roman" w:hAnsi="Times New Roman"/>
                <w:lang w:val="en-GB"/>
              </w:rPr>
            </w:pPr>
            <w:r w:rsidRPr="001C2D9D">
              <w:rPr>
                <w:rFonts w:ascii="Times New Roman" w:hAnsi="Times New Roman"/>
                <w:lang w:val="en-GB"/>
              </w:rPr>
              <w:t xml:space="preserve">No, A Contracting Party applying UN Regulation No. 0 is not obliged to accept a whole vehicle type approval with limited recognition (L-IWVTA). However, if a Contracting Party chooses to </w:t>
            </w:r>
            <w:r>
              <w:rPr>
                <w:rFonts w:ascii="Times New Roman" w:hAnsi="Times New Roman"/>
                <w:lang w:val="en-GB"/>
              </w:rPr>
              <w:t>accept</w:t>
            </w:r>
            <w:r w:rsidRPr="001C2D9D">
              <w:rPr>
                <w:rFonts w:ascii="Times New Roman" w:hAnsi="Times New Roman"/>
                <w:lang w:val="en-GB"/>
              </w:rPr>
              <w:t xml:space="preserve"> an </w:t>
            </w:r>
            <w:r>
              <w:rPr>
                <w:rFonts w:ascii="Times New Roman" w:hAnsi="Times New Roman"/>
                <w:lang w:val="en-GB"/>
              </w:rPr>
              <w:t>L-</w:t>
            </w:r>
            <w:r w:rsidRPr="001C2D9D">
              <w:rPr>
                <w:rFonts w:ascii="Times New Roman" w:hAnsi="Times New Roman"/>
                <w:lang w:val="en-GB"/>
              </w:rPr>
              <w:t>IWVTA it shall notify the UNECE Secretariat</w:t>
            </w:r>
            <w:r>
              <w:rPr>
                <w:rFonts w:ascii="Times New Roman" w:hAnsi="Times New Roman"/>
                <w:lang w:val="en-GB"/>
              </w:rPr>
              <w:t xml:space="preserve"> of</w:t>
            </w:r>
            <w:r w:rsidRPr="001C2D9D">
              <w:rPr>
                <w:rFonts w:ascii="Times New Roman" w:hAnsi="Times New Roman"/>
                <w:lang w:val="en-GB"/>
              </w:rPr>
              <w:t xml:space="preserve"> all those 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57177C" w:rsidRPr="00F545D8" w14:paraId="531B2880" w14:textId="77777777" w:rsidTr="00951B59">
        <w:trPr>
          <w:trHeight w:val="663"/>
        </w:trPr>
        <w:tc>
          <w:tcPr>
            <w:tcW w:w="15309" w:type="dxa"/>
            <w:shd w:val="clear" w:color="auto" w:fill="auto"/>
            <w:vAlign w:val="center"/>
          </w:tcPr>
          <w:p w14:paraId="5ED9583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Q1</w:t>
            </w:r>
            <w:ins w:id="28" w:author="Schramm, Peter (059)" w:date="2015-11-19T11:08:00Z">
              <w:r>
                <w:rPr>
                  <w:rFonts w:ascii="Times New Roman" w:hAnsi="Times New Roman"/>
                  <w:b/>
                  <w:lang w:val="en-US"/>
                </w:rPr>
                <w:t>9</w:t>
              </w:r>
            </w:ins>
            <w:del w:id="29" w:author="Schramm, Peter (059)" w:date="2015-11-19T11:08:00Z">
              <w:r w:rsidDel="0057177C">
                <w:rPr>
                  <w:rFonts w:ascii="Times New Roman" w:hAnsi="Times New Roman" w:hint="eastAsia"/>
                  <w:b/>
                  <w:lang w:val="en-US"/>
                </w:rPr>
                <w:delText>8</w:delText>
              </w:r>
            </w:del>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 xml:space="preserve">L-IWVTA regardless of </w:t>
            </w:r>
            <w:r w:rsidRPr="001C2D9D">
              <w:rPr>
                <w:rFonts w:ascii="Times New Roman" w:hAnsi="Times New Roman"/>
                <w:b/>
                <w:lang w:val="en-US"/>
              </w:rPr>
              <w:t>its appl</w:t>
            </w:r>
            <w:r w:rsidRPr="001C2D9D">
              <w:rPr>
                <w:rFonts w:ascii="Times New Roman" w:hAnsi="Times New Roman" w:hint="eastAsia"/>
                <w:b/>
                <w:lang w:val="en-US"/>
              </w:rPr>
              <w:t>ication</w:t>
            </w:r>
            <w:r w:rsidRPr="001C2D9D">
              <w:rPr>
                <w:rFonts w:ascii="Times New Roman" w:hAnsi="Times New Roman"/>
                <w:b/>
                <w:lang w:val="en-US"/>
              </w:rPr>
              <w:t xml:space="preserve"> </w:t>
            </w:r>
            <w:r w:rsidRPr="001C2D9D">
              <w:rPr>
                <w:rFonts w:ascii="Times New Roman" w:hAnsi="Times New Roman" w:hint="eastAsia"/>
                <w:b/>
                <w:lang w:val="en-US"/>
              </w:rPr>
              <w:t>of any</w:t>
            </w:r>
            <w:r w:rsidRPr="001C2D9D">
              <w:rPr>
                <w:rFonts w:ascii="Times New Roman" w:hAnsi="Times New Roman"/>
                <w:b/>
                <w:lang w:val="en-US"/>
              </w:rPr>
              <w:t xml:space="preserve"> </w:t>
            </w:r>
            <w:r w:rsidRPr="001C2D9D">
              <w:rPr>
                <w:rFonts w:ascii="Times New Roman" w:hAnsi="Times New Roman" w:hint="eastAsia"/>
                <w:b/>
                <w:lang w:val="en-US"/>
              </w:rPr>
              <w:t>UN R</w:t>
            </w:r>
            <w:r w:rsidRPr="001C2D9D">
              <w:rPr>
                <w:rFonts w:ascii="Times New Roman" w:hAnsi="Times New Roman"/>
                <w:b/>
                <w:lang w:val="en-US"/>
              </w:rPr>
              <w:t>egulations listed in Annex 4</w:t>
            </w:r>
            <w:r>
              <w:rPr>
                <w:rFonts w:ascii="Times New Roman" w:hAnsi="Times New Roman" w:hint="eastAsia"/>
                <w:b/>
                <w:lang w:val="en-US"/>
              </w:rPr>
              <w:t xml:space="preserve"> </w:t>
            </w:r>
            <w:r w:rsidRPr="001C2D9D">
              <w:rPr>
                <w:rFonts w:ascii="Times New Roman" w:hAnsi="Times New Roman"/>
                <w:b/>
                <w:lang w:val="en-US"/>
              </w:rPr>
              <w:t>of UN Regulation No. 0?</w:t>
            </w:r>
          </w:p>
        </w:tc>
      </w:tr>
      <w:tr w:rsidR="0057177C" w:rsidRPr="001C2D9D" w14:paraId="5D007D2E" w14:textId="77777777" w:rsidTr="00951B59">
        <w:trPr>
          <w:trHeight w:val="422"/>
        </w:trPr>
        <w:tc>
          <w:tcPr>
            <w:tcW w:w="15309" w:type="dxa"/>
            <w:shd w:val="clear" w:color="auto" w:fill="auto"/>
            <w:vAlign w:val="center"/>
          </w:tcPr>
          <w:p w14:paraId="53ED9881" w14:textId="77777777" w:rsidR="0057177C" w:rsidRPr="001C2D9D" w:rsidRDefault="0057177C" w:rsidP="0057177C">
            <w:pPr>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 Q1</w:t>
            </w:r>
            <w:ins w:id="30" w:author="Schramm, Peter (059)" w:date="2015-11-19T11:08:00Z">
              <w:r>
                <w:rPr>
                  <w:rFonts w:ascii="Times New Roman" w:hAnsi="Times New Roman"/>
                  <w:b/>
                </w:rPr>
                <w:t>9</w:t>
              </w:r>
            </w:ins>
            <w:del w:id="31" w:author="Schramm, Peter (059)" w:date="2015-11-19T11:08:00Z">
              <w:r w:rsidDel="0057177C">
                <w:rPr>
                  <w:rFonts w:ascii="Times New Roman" w:hAnsi="Times New Roman" w:hint="eastAsia"/>
                  <w:b/>
                </w:rPr>
                <w:delText>8</w:delText>
              </w:r>
            </w:del>
            <w:r w:rsidRPr="001C2D9D">
              <w:rPr>
                <w:rFonts w:ascii="Times New Roman" w:hAnsi="Times New Roman"/>
                <w:b/>
              </w:rPr>
              <w:t>:</w:t>
            </w:r>
          </w:p>
        </w:tc>
      </w:tr>
      <w:tr w:rsidR="0057177C" w:rsidRPr="001C2D9D" w14:paraId="05C82B68" w14:textId="77777777" w:rsidTr="001C2D9D">
        <w:trPr>
          <w:trHeight w:val="417"/>
        </w:trPr>
        <w:tc>
          <w:tcPr>
            <w:tcW w:w="15309" w:type="dxa"/>
            <w:shd w:val="clear" w:color="auto" w:fill="auto"/>
          </w:tcPr>
          <w:p w14:paraId="76CF3243" w14:textId="77777777" w:rsidR="0057177C" w:rsidRPr="001C2D9D" w:rsidRDefault="0057177C" w:rsidP="0057177C">
            <w:pPr>
              <w:rPr>
                <w:rFonts w:ascii="Times New Roman" w:hAnsi="Times New Roman"/>
                <w:lang w:val="en-GB"/>
              </w:rPr>
            </w:pPr>
            <w:r w:rsidRPr="001C2D9D">
              <w:rPr>
                <w:rFonts w:ascii="Times New Roman" w:hAnsi="Times New Roman" w:hint="eastAsia"/>
                <w:lang w:val="en-GB"/>
              </w:rPr>
              <w:t>No. The</w:t>
            </w:r>
            <w:r w:rsidRPr="001C2D9D">
              <w:rPr>
                <w:rFonts w:ascii="Times New Roman" w:hAnsi="Times New Roman"/>
                <w:lang w:val="en-US"/>
              </w:rPr>
              <w:t xml:space="preserve"> appl</w:t>
            </w:r>
            <w:r w:rsidRPr="001C2D9D">
              <w:rPr>
                <w:rFonts w:ascii="Times New Roman" w:hAnsi="Times New Roman" w:hint="eastAsia"/>
                <w:lang w:val="en-US"/>
              </w:rPr>
              <w:t>ication</w:t>
            </w:r>
            <w:r w:rsidRPr="001C2D9D">
              <w:rPr>
                <w:rFonts w:ascii="Times New Roman" w:hAnsi="Times New Roman"/>
                <w:lang w:val="en-US"/>
              </w:rPr>
              <w:t xml:space="preserve"> </w:t>
            </w:r>
            <w:r w:rsidRPr="001C2D9D">
              <w:rPr>
                <w:rFonts w:ascii="Times New Roman" w:hAnsi="Times New Roman" w:hint="eastAsia"/>
                <w:lang w:val="en-US"/>
              </w:rPr>
              <w:t>of any</w:t>
            </w:r>
            <w:r w:rsidRPr="001C2D9D">
              <w:rPr>
                <w:rFonts w:ascii="Times New Roman" w:hAnsi="Times New Roman"/>
                <w:lang w:val="en-US"/>
              </w:rPr>
              <w:t xml:space="preserve"> </w:t>
            </w:r>
            <w:r w:rsidRPr="001C2D9D">
              <w:rPr>
                <w:rFonts w:ascii="Times New Roman" w:hAnsi="Times New Roman" w:hint="eastAsia"/>
                <w:lang w:val="en-US"/>
              </w:rPr>
              <w:t>UN R</w:t>
            </w:r>
            <w:r w:rsidRPr="001C2D9D">
              <w:rPr>
                <w:rFonts w:ascii="Times New Roman" w:hAnsi="Times New Roman"/>
                <w:lang w:val="en-US"/>
              </w:rPr>
              <w:t>egulations listed in Annex 4</w:t>
            </w:r>
            <w:r w:rsidRPr="001C2D9D">
              <w:rPr>
                <w:rFonts w:ascii="Times New Roman" w:hAnsi="Times New Roman" w:hint="eastAsia"/>
                <w:lang w:val="en-US"/>
              </w:rPr>
              <w:t xml:space="preserve"> does not affect the acceptance of</w:t>
            </w:r>
            <w:r w:rsidRPr="001C2D9D">
              <w:rPr>
                <w:rFonts w:ascii="Times New Roman" w:hAnsi="Times New Roman"/>
                <w:lang w:val="en-US"/>
              </w:rPr>
              <w:t xml:space="preserve"> </w:t>
            </w:r>
            <w:r w:rsidRPr="001C2D9D">
              <w:rPr>
                <w:rFonts w:ascii="Times New Roman" w:hAnsi="Times New Roman" w:hint="eastAsia"/>
                <w:lang w:val="en-US"/>
              </w:rPr>
              <w:t>L-IWVTA</w:t>
            </w:r>
            <w:r w:rsidRPr="001C2D9D">
              <w:rPr>
                <w:rFonts w:ascii="Times New Roman" w:hAnsi="Times New Roman" w:hint="eastAsia"/>
                <w:lang w:val="en-GB"/>
              </w:rPr>
              <w:t xml:space="preserve">. Also see </w:t>
            </w:r>
            <w:r w:rsidRPr="009301F2">
              <w:rPr>
                <w:rFonts w:ascii="Times New Roman" w:hAnsi="Times New Roman" w:hint="eastAsia"/>
                <w:lang w:val="en-GB"/>
              </w:rPr>
              <w:t>Q 1</w:t>
            </w:r>
            <w:ins w:id="32" w:author="Schramm, Peter (059)" w:date="2015-11-19T11:09:00Z">
              <w:r>
                <w:rPr>
                  <w:rFonts w:ascii="Times New Roman" w:hAnsi="Times New Roman"/>
                  <w:lang w:val="en-GB"/>
                </w:rPr>
                <w:t>8</w:t>
              </w:r>
            </w:ins>
            <w:del w:id="33" w:author="Schramm, Peter (059)" w:date="2015-11-19T11:09:00Z">
              <w:r w:rsidRPr="009301F2" w:rsidDel="0057177C">
                <w:rPr>
                  <w:rFonts w:ascii="Times New Roman" w:hAnsi="Times New Roman" w:hint="eastAsia"/>
                  <w:lang w:val="en-GB"/>
                </w:rPr>
                <w:delText>7</w:delText>
              </w:r>
            </w:del>
            <w:r w:rsidRPr="009301F2">
              <w:rPr>
                <w:rFonts w:ascii="Times New Roman" w:hAnsi="Times New Roman" w:hint="eastAsia"/>
                <w:lang w:val="en-GB"/>
              </w:rPr>
              <w:t>.</w:t>
            </w:r>
            <w:r w:rsidRPr="001C2D9D">
              <w:rPr>
                <w:rFonts w:ascii="Times New Roman" w:hAnsi="Times New Roman" w:hint="eastAsia"/>
                <w:lang w:val="en-GB"/>
              </w:rPr>
              <w:t xml:space="preserve"> </w:t>
            </w:r>
          </w:p>
        </w:tc>
      </w:tr>
      <w:tr w:rsidR="0057177C" w:rsidRPr="0057177C" w14:paraId="0BF9D639" w14:textId="77777777" w:rsidTr="00951B59">
        <w:trPr>
          <w:trHeight w:val="698"/>
        </w:trPr>
        <w:tc>
          <w:tcPr>
            <w:tcW w:w="15309" w:type="dxa"/>
            <w:shd w:val="clear" w:color="auto" w:fill="auto"/>
            <w:vAlign w:val="center"/>
          </w:tcPr>
          <w:p w14:paraId="6B35DA05"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ins w:id="34" w:author="Schramm, Peter (059)" w:date="2015-11-19T11:07:00Z">
              <w:r>
                <w:rPr>
                  <w:rFonts w:ascii="Times New Roman" w:hAnsi="Times New Roman"/>
                  <w:b/>
                  <w:lang w:val="en-US"/>
                </w:rPr>
                <w:t>20</w:t>
              </w:r>
            </w:ins>
            <w:del w:id="35" w:author="Schramm, Peter (059)" w:date="2015-11-19T11:07:00Z">
              <w:r w:rsidRPr="001C2D9D" w:rsidDel="0057177C">
                <w:rPr>
                  <w:rFonts w:ascii="Times New Roman" w:hAnsi="Times New Roman" w:hint="eastAsia"/>
                  <w:b/>
                  <w:lang w:val="en-US"/>
                </w:rPr>
                <w:delText>1</w:delText>
              </w:r>
              <w:r w:rsidDel="0057177C">
                <w:rPr>
                  <w:rFonts w:ascii="Times New Roman" w:hAnsi="Times New Roman" w:hint="eastAsia"/>
                  <w:b/>
                  <w:lang w:val="en-US"/>
                </w:rPr>
                <w:delText>9</w:delText>
              </w:r>
            </w:del>
            <w:r w:rsidRPr="001C2D9D">
              <w:rPr>
                <w:rFonts w:ascii="Times New Roman" w:hAnsi="Times New Roman"/>
                <w:b/>
                <w:lang w:val="en-US"/>
              </w:rPr>
              <w:t>: Does a Contracting Party have to accept the approval for a spare part for a vehicle covered by an IWVTA if it is not applying the individual UN Regulation to which the spare part is approved?</w:t>
            </w:r>
            <w:r w:rsidRPr="001C2D9D">
              <w:rPr>
                <w:rFonts w:ascii="Times New Roman" w:hAnsi="Times New Roman" w:hint="eastAsia"/>
                <w:lang w:val="en-US"/>
              </w:rPr>
              <w:t xml:space="preserve"> </w:t>
            </w:r>
          </w:p>
        </w:tc>
      </w:tr>
      <w:tr w:rsidR="0057177C" w:rsidRPr="001C2D9D" w14:paraId="1F70CE5E" w14:textId="77777777" w:rsidTr="00951B59">
        <w:trPr>
          <w:trHeight w:val="426"/>
        </w:trPr>
        <w:tc>
          <w:tcPr>
            <w:tcW w:w="15309" w:type="dxa"/>
            <w:shd w:val="clear" w:color="auto" w:fill="auto"/>
            <w:vAlign w:val="center"/>
          </w:tcPr>
          <w:p w14:paraId="0A9C0B79"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ins w:id="36" w:author="Schramm, Peter (059)" w:date="2015-11-19T11:07:00Z">
              <w:r>
                <w:rPr>
                  <w:rFonts w:ascii="Times New Roman" w:hAnsi="Times New Roman"/>
                  <w:b/>
                </w:rPr>
                <w:t>20</w:t>
              </w:r>
            </w:ins>
            <w:del w:id="37" w:author="Schramm, Peter (059)" w:date="2015-11-19T11:07:00Z">
              <w:r w:rsidRPr="001C2D9D" w:rsidDel="0057177C">
                <w:rPr>
                  <w:rFonts w:ascii="Times New Roman" w:hAnsi="Times New Roman" w:hint="eastAsia"/>
                  <w:b/>
                </w:rPr>
                <w:delText>1</w:delText>
              </w:r>
              <w:r w:rsidDel="0057177C">
                <w:rPr>
                  <w:rFonts w:ascii="Times New Roman" w:hAnsi="Times New Roman" w:hint="eastAsia"/>
                  <w:b/>
                </w:rPr>
                <w:delText>9</w:delText>
              </w:r>
            </w:del>
            <w:r w:rsidRPr="001C2D9D">
              <w:rPr>
                <w:rFonts w:ascii="Times New Roman" w:hAnsi="Times New Roman"/>
                <w:b/>
              </w:rPr>
              <w:t>:</w:t>
            </w:r>
          </w:p>
        </w:tc>
      </w:tr>
      <w:tr w:rsidR="0057177C" w:rsidRPr="0057177C" w14:paraId="59AFB958" w14:textId="77777777" w:rsidTr="001C2D9D">
        <w:trPr>
          <w:trHeight w:val="1544"/>
        </w:trPr>
        <w:tc>
          <w:tcPr>
            <w:tcW w:w="15309" w:type="dxa"/>
            <w:shd w:val="clear" w:color="auto" w:fill="auto"/>
          </w:tcPr>
          <w:p w14:paraId="45A9A279" w14:textId="77777777" w:rsidR="0057177C" w:rsidRPr="001C2D9D" w:rsidRDefault="0057177C" w:rsidP="00256917">
            <w:pPr>
              <w:rPr>
                <w:rFonts w:ascii="Times New Roman" w:hAnsi="Times New Roman"/>
                <w:lang w:val="en-US"/>
              </w:rPr>
            </w:pPr>
            <w:r w:rsidRPr="001C2D9D">
              <w:rPr>
                <w:rFonts w:ascii="Times New Roman" w:hAnsi="Times New Roman"/>
                <w:lang w:val="en-US"/>
              </w:rPr>
              <w:lastRenderedPageBreak/>
              <w:t>Yes, a Contracting Party applying UN Regulation No. 0 shall, for the purpose of placing on the market equipment and spare parts for vehicle</w:t>
            </w:r>
            <w:r w:rsidRPr="001C2D9D">
              <w:rPr>
                <w:rFonts w:ascii="Times New Roman" w:hAnsi="Times New Roman" w:hint="eastAsia"/>
                <w:lang w:val="en-US"/>
              </w:rPr>
              <w:t>s</w:t>
            </w:r>
            <w:r w:rsidRPr="001C2D9D">
              <w:rPr>
                <w:rFonts w:ascii="Times New Roman" w:hAnsi="Times New Roman"/>
                <w:lang w:val="en-US"/>
              </w:rPr>
              <w:t xml:space="preserve"> covered by an IWVTA accepted by that Contracting Party, accept type approvals to the UN Regulations listed in Annex 4 as evidence of compliance for the respective equipment and parts.</w:t>
            </w:r>
          </w:p>
          <w:p w14:paraId="17CAC9E3" w14:textId="77777777" w:rsidR="0057177C" w:rsidRPr="001C2D9D" w:rsidRDefault="0057177C" w:rsidP="00256917">
            <w:pPr>
              <w:rPr>
                <w:rFonts w:ascii="Times New Roman" w:hAnsi="Times New Roman"/>
                <w:lang w:val="en-US"/>
              </w:rPr>
            </w:pPr>
            <w:r w:rsidRPr="001C2D9D">
              <w:rPr>
                <w:rFonts w:ascii="Times New Roman" w:hAnsi="Times New Roman"/>
                <w:lang w:val="en-US"/>
              </w:rPr>
              <w:t>However a Contracting Party may notify to the secretariat of the Administrative Committee that it is not bound by this obligation for UN Regulations it is not applying.</w:t>
            </w:r>
          </w:p>
        </w:tc>
      </w:tr>
      <w:tr w:rsidR="0057177C" w:rsidRPr="0057177C" w14:paraId="7EE8F857" w14:textId="77777777" w:rsidTr="00951B59">
        <w:trPr>
          <w:trHeight w:val="699"/>
        </w:trPr>
        <w:tc>
          <w:tcPr>
            <w:tcW w:w="15309" w:type="dxa"/>
            <w:shd w:val="clear" w:color="auto" w:fill="auto"/>
            <w:vAlign w:val="center"/>
          </w:tcPr>
          <w:p w14:paraId="4566416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r>
              <w:rPr>
                <w:rFonts w:ascii="Times New Roman" w:hAnsi="Times New Roman" w:hint="eastAsia"/>
                <w:b/>
                <w:lang w:val="en-US"/>
              </w:rPr>
              <w:t>2</w:t>
            </w:r>
            <w:ins w:id="38" w:author="Schramm, Peter (059)" w:date="2015-11-19T11:07:00Z">
              <w:r>
                <w:rPr>
                  <w:rFonts w:ascii="Times New Roman" w:hAnsi="Times New Roman"/>
                  <w:b/>
                  <w:lang w:val="en-US"/>
                </w:rPr>
                <w:t>1</w:t>
              </w:r>
            </w:ins>
            <w:del w:id="39" w:author="Schramm, Peter (059)" w:date="2015-11-19T11:07:00Z">
              <w:r w:rsidDel="0057177C">
                <w:rPr>
                  <w:rFonts w:ascii="Times New Roman" w:hAnsi="Times New Roman" w:hint="eastAsia"/>
                  <w:b/>
                  <w:lang w:val="en-US"/>
                </w:rPr>
                <w:delText>0</w:delText>
              </w:r>
            </w:del>
            <w:r w:rsidRPr="001C2D9D">
              <w:rPr>
                <w:rFonts w:ascii="Times New Roman" w:hAnsi="Times New Roman"/>
                <w:b/>
                <w:lang w:val="en-US"/>
              </w:rPr>
              <w:t xml:space="preserve">: May a Contracting Party applying UN Regulation No. 0 grant an </w:t>
            </w:r>
            <w:r w:rsidRPr="001C2D9D">
              <w:rPr>
                <w:rFonts w:ascii="Times New Roman" w:hAnsi="Times New Roman" w:hint="eastAsia"/>
                <w:b/>
                <w:lang w:val="en-US"/>
              </w:rPr>
              <w:t>IWVTA</w:t>
            </w:r>
            <w:r w:rsidRPr="001C2D9D">
              <w:rPr>
                <w:rFonts w:ascii="Times New Roman" w:hAnsi="Times New Roman"/>
                <w:b/>
                <w:lang w:val="en-US"/>
              </w:rPr>
              <w:t xml:space="preserve"> if it is </w:t>
            </w:r>
            <w:r w:rsidRPr="001C2D9D">
              <w:rPr>
                <w:rFonts w:ascii="Times New Roman" w:hAnsi="Times New Roman"/>
                <w:b/>
                <w:u w:val="single"/>
                <w:lang w:val="en-US"/>
              </w:rPr>
              <w:t>not</w:t>
            </w:r>
            <w:r w:rsidRPr="001C2D9D">
              <w:rPr>
                <w:rFonts w:ascii="Times New Roman" w:hAnsi="Times New Roman"/>
                <w:b/>
                <w:lang w:val="en-US"/>
              </w:rPr>
              <w:t xml:space="preserve"> applying all UN Regulations listed in Annex 4</w:t>
            </w:r>
            <w:r w:rsidRPr="001C2D9D">
              <w:rPr>
                <w:rFonts w:ascii="Times New Roman" w:hAnsi="Times New Roman" w:hint="eastAsia"/>
                <w:b/>
                <w:lang w:val="en-US"/>
              </w:rPr>
              <w:t xml:space="preserve">, </w:t>
            </w:r>
            <w:r w:rsidRPr="001C2D9D">
              <w:rPr>
                <w:rFonts w:ascii="Times New Roman" w:hAnsi="Times New Roman"/>
                <w:b/>
                <w:lang w:val="en-US"/>
              </w:rPr>
              <w:t>Part A</w:t>
            </w:r>
            <w:r w:rsidRPr="001C2D9D">
              <w:rPr>
                <w:rFonts w:ascii="Times New Roman" w:hAnsi="Times New Roman" w:hint="eastAsia"/>
                <w:b/>
                <w:lang w:val="en-US"/>
              </w:rPr>
              <w:t>,</w:t>
            </w:r>
            <w:r w:rsidRPr="001C2D9D">
              <w:rPr>
                <w:rFonts w:ascii="Times New Roman" w:hAnsi="Times New Roman"/>
                <w:b/>
                <w:strike/>
                <w:lang w:val="en-US"/>
              </w:rPr>
              <w:t xml:space="preserve"> </w:t>
            </w:r>
            <w:r w:rsidRPr="001C2D9D">
              <w:rPr>
                <w:rFonts w:ascii="Times New Roman" w:hAnsi="Times New Roman"/>
                <w:b/>
                <w:lang w:val="en-US"/>
              </w:rPr>
              <w:t xml:space="preserve">Section </w:t>
            </w:r>
            <w:r w:rsidRPr="001C2D9D">
              <w:rPr>
                <w:rFonts w:ascii="Times New Roman" w:hAnsi="Times New Roman" w:hint="eastAsia"/>
                <w:b/>
                <w:lang w:val="en-US"/>
              </w:rPr>
              <w:t>I</w:t>
            </w:r>
            <w:r w:rsidRPr="001C2D9D">
              <w:rPr>
                <w:rFonts w:ascii="Times New Roman" w:hAnsi="Times New Roman"/>
                <w:b/>
                <w:lang w:val="en-US"/>
              </w:rPr>
              <w:t xml:space="preserve"> of UN Regulation No. 0?</w:t>
            </w:r>
            <w:r w:rsidRPr="001C2D9D">
              <w:rPr>
                <w:rFonts w:ascii="Times New Roman" w:hAnsi="Times New Roman" w:hint="eastAsia"/>
                <w:lang w:val="en-US"/>
              </w:rPr>
              <w:t xml:space="preserve"> </w:t>
            </w:r>
          </w:p>
        </w:tc>
      </w:tr>
      <w:tr w:rsidR="0057177C" w:rsidRPr="001C2D9D" w14:paraId="7E4A24BD" w14:textId="77777777" w:rsidTr="00951B59">
        <w:trPr>
          <w:trHeight w:val="418"/>
        </w:trPr>
        <w:tc>
          <w:tcPr>
            <w:tcW w:w="15309" w:type="dxa"/>
            <w:shd w:val="clear" w:color="auto" w:fill="auto"/>
            <w:vAlign w:val="center"/>
          </w:tcPr>
          <w:p w14:paraId="4A8C2A93"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r>
              <w:rPr>
                <w:rFonts w:ascii="Times New Roman" w:hAnsi="Times New Roman" w:hint="eastAsia"/>
                <w:b/>
              </w:rPr>
              <w:t>2</w:t>
            </w:r>
            <w:ins w:id="40" w:author="Schramm, Peter (059)" w:date="2015-11-19T11:07:00Z">
              <w:r>
                <w:rPr>
                  <w:rFonts w:ascii="Times New Roman" w:hAnsi="Times New Roman"/>
                  <w:b/>
                </w:rPr>
                <w:t>1</w:t>
              </w:r>
            </w:ins>
            <w:del w:id="41" w:author="Schramm, Peter (059)" w:date="2015-11-19T11:07:00Z">
              <w:r w:rsidDel="0057177C">
                <w:rPr>
                  <w:rFonts w:ascii="Times New Roman" w:hAnsi="Times New Roman" w:hint="eastAsia"/>
                  <w:b/>
                </w:rPr>
                <w:delText>0</w:delText>
              </w:r>
            </w:del>
            <w:r w:rsidRPr="001C2D9D">
              <w:rPr>
                <w:rFonts w:ascii="Times New Roman" w:hAnsi="Times New Roman"/>
                <w:b/>
              </w:rPr>
              <w:t>:</w:t>
            </w:r>
          </w:p>
        </w:tc>
      </w:tr>
      <w:tr w:rsidR="0057177C" w:rsidRPr="00F545D8" w14:paraId="7518E6EA" w14:textId="77777777" w:rsidTr="001C2D9D">
        <w:trPr>
          <w:trHeight w:val="2673"/>
        </w:trPr>
        <w:tc>
          <w:tcPr>
            <w:tcW w:w="15309" w:type="dxa"/>
            <w:shd w:val="clear" w:color="auto" w:fill="auto"/>
          </w:tcPr>
          <w:p w14:paraId="7D70509B" w14:textId="77777777" w:rsidR="0057177C" w:rsidRPr="001C2D9D" w:rsidRDefault="0057177C" w:rsidP="007F7BD9">
            <w:pPr>
              <w:rPr>
                <w:rFonts w:ascii="Times New Roman" w:hAnsi="Times New Roman"/>
                <w:lang w:val="en-US"/>
              </w:rPr>
            </w:pPr>
            <w:r w:rsidRPr="001C2D9D">
              <w:rPr>
                <w:rFonts w:ascii="Times New Roman" w:hAnsi="Times New Roman"/>
                <w:lang w:val="en-US"/>
              </w:rPr>
              <w:t xml:space="preserve">Yes, a Contracting Party applying UN Regulation No. 0 can grant an IWVTA for a new type of vehicle, </w:t>
            </w:r>
            <w:r w:rsidRPr="001C2D9D">
              <w:rPr>
                <w:rFonts w:ascii="Times New Roman" w:hAnsi="Times New Roman" w:hint="eastAsia"/>
                <w:lang w:val="en-US"/>
              </w:rPr>
              <w:t xml:space="preserve">regardless of </w:t>
            </w:r>
            <w:r w:rsidRPr="001C2D9D">
              <w:rPr>
                <w:rFonts w:ascii="Times New Roman" w:hAnsi="Times New Roman"/>
                <w:lang w:val="en-US"/>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Regulation listed in Annex 4 of UN Regulation No. 0</w:t>
            </w:r>
            <w:r w:rsidRPr="001C2D9D">
              <w:rPr>
                <w:rFonts w:ascii="Times New Roman" w:hAnsi="Times New Roman"/>
                <w:lang w:val="en-US"/>
              </w:rPr>
              <w:t>.</w:t>
            </w:r>
          </w:p>
          <w:p w14:paraId="58D14484" w14:textId="77777777" w:rsidR="0057177C" w:rsidRPr="001C2D9D" w:rsidRDefault="0057177C" w:rsidP="007F7BD9">
            <w:pPr>
              <w:rPr>
                <w:rFonts w:ascii="Times New Roman" w:hAnsi="Times New Roman"/>
                <w:lang w:val="en-US"/>
              </w:rPr>
            </w:pPr>
            <w:r w:rsidRPr="001C2D9D">
              <w:rPr>
                <w:rFonts w:ascii="Times New Roman" w:hAnsi="Times New Roman"/>
                <w:lang w:val="en-US"/>
              </w:rPr>
              <w:t xml:space="preserve">However the Contracting Party </w:t>
            </w:r>
            <w:r w:rsidRPr="001C2D9D">
              <w:rPr>
                <w:rFonts w:ascii="Times New Roman" w:hAnsi="Times New Roman" w:hint="eastAsia"/>
                <w:lang w:val="en-US"/>
              </w:rPr>
              <w:t xml:space="preserve">applying UN Regulation No.0 </w:t>
            </w:r>
            <w:r w:rsidRPr="001C2D9D">
              <w:rPr>
                <w:rFonts w:ascii="Times New Roman" w:hAnsi="Times New Roman"/>
                <w:lang w:val="en-US"/>
              </w:rPr>
              <w:t>shall ensure that:</w:t>
            </w:r>
          </w:p>
          <w:p w14:paraId="6F3E5FAE" w14:textId="77777777" w:rsidR="0057177C" w:rsidRPr="001C2D9D" w:rsidRDefault="0057177C" w:rsidP="007F7BD9">
            <w:pPr>
              <w:rPr>
                <w:rFonts w:ascii="Times New Roman" w:hAnsi="Times New Roman"/>
                <w:lang w:val="en-US"/>
              </w:rPr>
            </w:pPr>
            <w:r w:rsidRPr="001C2D9D">
              <w:rPr>
                <w:rFonts w:ascii="Times New Roman" w:hAnsi="Times New Roman"/>
                <w:lang w:val="en-US"/>
              </w:rPr>
              <w:t>(a)</w:t>
            </w:r>
            <w:r w:rsidRPr="001C2D9D">
              <w:rPr>
                <w:rFonts w:ascii="Times New Roman" w:hAnsi="Times New Roman"/>
                <w:lang w:val="en-US"/>
              </w:rPr>
              <w:tab/>
              <w:t>it has the competence to verify compliance of the vehicle with UN Regulation No. 0;</w:t>
            </w:r>
          </w:p>
          <w:p w14:paraId="46E98D59" w14:textId="77777777" w:rsidR="0057177C" w:rsidRPr="001C2D9D" w:rsidRDefault="0057177C" w:rsidP="00707734">
            <w:pPr>
              <w:ind w:left="720" w:hangingChars="300" w:hanging="720"/>
              <w:rPr>
                <w:rFonts w:ascii="Times New Roman" w:hAnsi="Times New Roman"/>
                <w:lang w:val="en-US"/>
              </w:rPr>
            </w:pPr>
            <w:r w:rsidRPr="001C2D9D">
              <w:rPr>
                <w:rFonts w:ascii="Times New Roman" w:hAnsi="Times New Roman"/>
                <w:lang w:val="en-US"/>
              </w:rPr>
              <w:t>(b)</w:t>
            </w:r>
            <w:r w:rsidRPr="001C2D9D">
              <w:rPr>
                <w:rFonts w:ascii="Times New Roman" w:hAnsi="Times New Roman"/>
                <w:lang w:val="en-US"/>
              </w:rPr>
              <w:tab/>
              <w:t xml:space="preserve">it has verified that the type approvals granted according to the UN Regulations listed in Annex 4 of UN Regulation No. 0 cover all </w:t>
            </w:r>
            <w:r w:rsidRPr="001C2D9D">
              <w:rPr>
                <w:rFonts w:ascii="Times New Roman" w:hAnsi="Times New Roman" w:hint="eastAsia"/>
                <w:lang w:val="en-US"/>
              </w:rPr>
              <w:t xml:space="preserve">vehicle </w:t>
            </w:r>
            <w:r w:rsidRPr="001C2D9D">
              <w:rPr>
                <w:rFonts w:ascii="Times New Roman" w:hAnsi="Times New Roman"/>
                <w:lang w:val="en-US"/>
              </w:rPr>
              <w:t>variants contained in the IWVTA;</w:t>
            </w:r>
          </w:p>
          <w:p w14:paraId="08E061FB" w14:textId="77777777" w:rsidR="0057177C" w:rsidRPr="001C2D9D" w:rsidRDefault="0057177C" w:rsidP="007F7BD9">
            <w:pPr>
              <w:rPr>
                <w:rFonts w:ascii="Times New Roman" w:hAnsi="Times New Roman"/>
                <w:lang w:val="en-US"/>
              </w:rPr>
            </w:pPr>
            <w:r w:rsidRPr="001C2D9D">
              <w:rPr>
                <w:rFonts w:ascii="Times New Roman" w:hAnsi="Times New Roman"/>
                <w:lang w:val="en-US"/>
              </w:rPr>
              <w:t>(c)</w:t>
            </w:r>
            <w:r w:rsidRPr="001C2D9D">
              <w:rPr>
                <w:rFonts w:ascii="Times New Roman" w:hAnsi="Times New Roman"/>
                <w:lang w:val="en-US"/>
              </w:rPr>
              <w:tab/>
              <w:t xml:space="preserve">it is satisfied with the arrangements established by the vehicle manufacturer for ensuring conformity of production of the new type of vehicle with </w:t>
            </w:r>
            <w:r w:rsidRPr="001C2D9D">
              <w:rPr>
                <w:rFonts w:ascii="Times New Roman" w:hAnsi="Times New Roman"/>
                <w:lang w:val="en-US"/>
              </w:rPr>
              <w:tab/>
              <w:t>the approved type,</w:t>
            </w:r>
          </w:p>
          <w:p w14:paraId="231B9B13" w14:textId="77777777" w:rsidR="0057177C" w:rsidRPr="001C2D9D" w:rsidRDefault="0057177C" w:rsidP="006A012E">
            <w:pPr>
              <w:rPr>
                <w:rFonts w:ascii="Times New Roman" w:hAnsi="Times New Roman"/>
                <w:lang w:val="en-US"/>
              </w:rPr>
            </w:pPr>
            <w:r w:rsidRPr="001C2D9D">
              <w:rPr>
                <w:rFonts w:ascii="Times New Roman" w:hAnsi="Times New Roman"/>
                <w:lang w:val="en-US"/>
              </w:rPr>
              <w:t>(d)</w:t>
            </w:r>
            <w:r w:rsidRPr="001C2D9D">
              <w:rPr>
                <w:rFonts w:ascii="Times New Roman" w:hAnsi="Times New Roman"/>
                <w:lang w:val="en-US"/>
              </w:rPr>
              <w:tab/>
            </w:r>
            <w:proofErr w:type="gramStart"/>
            <w:r w:rsidRPr="001C2D9D">
              <w:rPr>
                <w:rFonts w:ascii="Times New Roman" w:hAnsi="Times New Roman"/>
                <w:lang w:val="en-US"/>
              </w:rPr>
              <w:t>it</w:t>
            </w:r>
            <w:proofErr w:type="gramEnd"/>
            <w:r w:rsidRPr="001C2D9D">
              <w:rPr>
                <w:rFonts w:ascii="Times New Roman" w:hAnsi="Times New Roman"/>
                <w:lang w:val="en-US"/>
              </w:rPr>
              <w:t xml:space="preserve"> can ensure through conformity of production procedures that the vehicles conform to the vehicle type for which IWVTA has been granted.</w:t>
            </w:r>
          </w:p>
        </w:tc>
      </w:tr>
      <w:tr w:rsidR="0057177C" w:rsidRPr="00F545D8" w14:paraId="090A1C33" w14:textId="77777777" w:rsidTr="00951B59">
        <w:trPr>
          <w:trHeight w:val="702"/>
        </w:trPr>
        <w:tc>
          <w:tcPr>
            <w:tcW w:w="15309" w:type="dxa"/>
            <w:shd w:val="clear" w:color="auto" w:fill="auto"/>
            <w:vAlign w:val="center"/>
          </w:tcPr>
          <w:p w14:paraId="575F95F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r>
              <w:rPr>
                <w:rFonts w:ascii="Times New Roman" w:hAnsi="Times New Roman" w:hint="eastAsia"/>
                <w:b/>
                <w:lang w:val="en-US"/>
              </w:rPr>
              <w:t>2</w:t>
            </w:r>
            <w:ins w:id="42" w:author="Schramm, Peter (059)" w:date="2015-11-19T11:06:00Z">
              <w:r>
                <w:rPr>
                  <w:rFonts w:ascii="Times New Roman" w:hAnsi="Times New Roman"/>
                  <w:b/>
                  <w:lang w:val="en-US"/>
                </w:rPr>
                <w:t>2</w:t>
              </w:r>
            </w:ins>
            <w:del w:id="43" w:author="Schramm, Peter (059)" w:date="2015-11-19T11:06:00Z">
              <w:r w:rsidDel="0057177C">
                <w:rPr>
                  <w:rFonts w:ascii="Times New Roman" w:hAnsi="Times New Roman" w:hint="eastAsia"/>
                  <w:b/>
                  <w:lang w:val="en-US"/>
                </w:rPr>
                <w:delText>1</w:delText>
              </w:r>
            </w:del>
            <w:r w:rsidRPr="001C2D9D">
              <w:rPr>
                <w:rFonts w:ascii="Times New Roman" w:hAnsi="Times New Roman"/>
                <w:b/>
                <w:lang w:val="en-US"/>
              </w:rPr>
              <w:t>: May a Contracting Party applying UN Regulation No. 0, for the purpose of granting a</w:t>
            </w:r>
            <w:r>
              <w:rPr>
                <w:rFonts w:ascii="Times New Roman" w:hAnsi="Times New Roman" w:hint="eastAsia"/>
                <w:b/>
                <w:lang w:val="en-US"/>
              </w:rPr>
              <w:t xml:space="preserve"> </w:t>
            </w:r>
            <w:r>
              <w:rPr>
                <w:rFonts w:ascii="Times New Roman" w:hAnsi="Times New Roman"/>
                <w:b/>
                <w:lang w:val="en-US"/>
              </w:rPr>
              <w:t>U-</w:t>
            </w:r>
            <w:r w:rsidRPr="001C2D9D">
              <w:rPr>
                <w:rFonts w:ascii="Times New Roman" w:hAnsi="Times New Roman"/>
                <w:b/>
                <w:lang w:val="en-US"/>
              </w:rPr>
              <w:t xml:space="preserve">IWVTA, ask for alternative requirements to be fulfilled instead of the </w:t>
            </w:r>
            <w:r w:rsidRPr="001C2D9D">
              <w:rPr>
                <w:rFonts w:ascii="Times New Roman" w:hAnsi="Times New Roman" w:hint="eastAsia"/>
                <w:b/>
                <w:lang w:val="en-US"/>
              </w:rPr>
              <w:t>UN Regulations</w:t>
            </w:r>
            <w:r w:rsidRPr="001C2D9D">
              <w:rPr>
                <w:rFonts w:ascii="Times New Roman" w:hAnsi="Times New Roman"/>
                <w:b/>
                <w:lang w:val="en-US"/>
              </w:rPr>
              <w:t xml:space="preserve"> listed in UN Regulation No. 0?</w:t>
            </w:r>
            <w:r w:rsidRPr="001C2D9D">
              <w:rPr>
                <w:rFonts w:ascii="Times New Roman" w:hAnsi="Times New Roman" w:hint="eastAsia"/>
                <w:lang w:val="en-US"/>
              </w:rPr>
              <w:t xml:space="preserve"> </w:t>
            </w:r>
          </w:p>
        </w:tc>
      </w:tr>
      <w:tr w:rsidR="0057177C" w:rsidRPr="001C2D9D" w14:paraId="6B44FEB6" w14:textId="77777777" w:rsidTr="00951B59">
        <w:trPr>
          <w:trHeight w:val="404"/>
        </w:trPr>
        <w:tc>
          <w:tcPr>
            <w:tcW w:w="15309" w:type="dxa"/>
            <w:shd w:val="clear" w:color="auto" w:fill="auto"/>
            <w:vAlign w:val="center"/>
          </w:tcPr>
          <w:p w14:paraId="63E88BB8"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r>
              <w:rPr>
                <w:rFonts w:ascii="Times New Roman" w:hAnsi="Times New Roman" w:hint="eastAsia"/>
                <w:b/>
              </w:rPr>
              <w:t>2</w:t>
            </w:r>
            <w:ins w:id="44" w:author="Schramm, Peter (059)" w:date="2015-11-19T11:06:00Z">
              <w:r>
                <w:rPr>
                  <w:rFonts w:ascii="Times New Roman" w:hAnsi="Times New Roman"/>
                  <w:b/>
                </w:rPr>
                <w:t>2</w:t>
              </w:r>
            </w:ins>
            <w:del w:id="45" w:author="Schramm, Peter (059)" w:date="2015-11-19T11:06:00Z">
              <w:r w:rsidDel="0057177C">
                <w:rPr>
                  <w:rFonts w:ascii="Times New Roman" w:hAnsi="Times New Roman" w:hint="eastAsia"/>
                  <w:b/>
                </w:rPr>
                <w:delText>1</w:delText>
              </w:r>
            </w:del>
            <w:r w:rsidRPr="001C2D9D">
              <w:rPr>
                <w:rFonts w:ascii="Times New Roman" w:hAnsi="Times New Roman"/>
                <w:b/>
              </w:rPr>
              <w:t>:</w:t>
            </w:r>
          </w:p>
        </w:tc>
      </w:tr>
      <w:tr w:rsidR="0057177C" w:rsidRPr="00F545D8" w14:paraId="1D5FDC82" w14:textId="77777777" w:rsidTr="001C2D9D">
        <w:trPr>
          <w:trHeight w:val="983"/>
        </w:trPr>
        <w:tc>
          <w:tcPr>
            <w:tcW w:w="15309" w:type="dxa"/>
            <w:shd w:val="clear" w:color="auto" w:fill="auto"/>
          </w:tcPr>
          <w:p w14:paraId="50EC8966" w14:textId="77777777" w:rsidR="0057177C" w:rsidRPr="001C2D9D" w:rsidRDefault="0057177C" w:rsidP="001C2D9D">
            <w:pPr>
              <w:rPr>
                <w:rFonts w:ascii="Times New Roman" w:hAnsi="Times New Roman"/>
                <w:lang w:val="en-US"/>
              </w:rPr>
            </w:pPr>
            <w:r w:rsidRPr="001C2D9D">
              <w:rPr>
                <w:rFonts w:ascii="Times New Roman" w:hAnsi="Times New Roman"/>
                <w:lang w:val="en-US"/>
              </w:rPr>
              <w:t>No, a Contracting Party may not establish alternative requirements to those stipulated by the UN Regulations listed in Annex 4</w:t>
            </w:r>
            <w:r w:rsidRPr="001C2D9D">
              <w:rPr>
                <w:rFonts w:ascii="Times New Roman" w:hAnsi="Times New Roman" w:hint="eastAsia"/>
                <w:lang w:val="en-US"/>
              </w:rPr>
              <w:t>,</w:t>
            </w:r>
            <w:r w:rsidRPr="001C2D9D">
              <w:rPr>
                <w:rFonts w:ascii="Times New Roman" w:hAnsi="Times New Roman"/>
                <w:lang w:val="en-US"/>
              </w:rPr>
              <w:t xml:space="preserve"> of UN Regulation No. 0. However, with the possibility to grant </w:t>
            </w:r>
            <w:proofErr w:type="gramStart"/>
            <w:r w:rsidRPr="001C2D9D">
              <w:rPr>
                <w:rFonts w:ascii="Times New Roman" w:hAnsi="Times New Roman"/>
                <w:lang w:val="en-US"/>
              </w:rPr>
              <w:t>a</w:t>
            </w:r>
            <w:proofErr w:type="gramEnd"/>
            <w:r w:rsidRPr="001C2D9D">
              <w:rPr>
                <w:rFonts w:ascii="Times New Roman" w:hAnsi="Times New Roman"/>
                <w:lang w:val="en-US"/>
              </w:rPr>
              <w:t xml:space="preserve"> </w:t>
            </w:r>
            <w:r w:rsidRPr="001C2D9D">
              <w:rPr>
                <w:rFonts w:ascii="Times New Roman" w:hAnsi="Times New Roman" w:hint="eastAsia"/>
                <w:lang w:val="en-US"/>
              </w:rPr>
              <w:t>L-</w:t>
            </w:r>
            <w:r w:rsidRPr="001C2D9D">
              <w:rPr>
                <w:rFonts w:ascii="Times New Roman" w:hAnsi="Times New Roman"/>
                <w:lang w:val="en-US"/>
              </w:rPr>
              <w:t xml:space="preserve">IWVTA, a Contracting Party may replace a UN </w:t>
            </w:r>
            <w:r w:rsidRPr="001C2D9D">
              <w:rPr>
                <w:rFonts w:ascii="Times New Roman" w:hAnsi="Times New Roman" w:hint="eastAsia"/>
                <w:lang w:val="en-US"/>
              </w:rPr>
              <w:t>R</w:t>
            </w:r>
            <w:r w:rsidRPr="001C2D9D">
              <w:rPr>
                <w:rFonts w:ascii="Times New Roman" w:hAnsi="Times New Roman"/>
                <w:lang w:val="en-US"/>
              </w:rPr>
              <w:t xml:space="preserve">egulation by earlier versions of this </w:t>
            </w:r>
            <w:r w:rsidRPr="001C2D9D">
              <w:rPr>
                <w:rFonts w:ascii="Times New Roman" w:hAnsi="Times New Roman" w:hint="eastAsia"/>
                <w:lang w:val="en-US"/>
              </w:rPr>
              <w:t>UN R</w:t>
            </w:r>
            <w:r w:rsidRPr="001C2D9D">
              <w:rPr>
                <w:rFonts w:ascii="Times New Roman" w:hAnsi="Times New Roman"/>
                <w:lang w:val="en-US"/>
              </w:rPr>
              <w:t xml:space="preserve">egulation or may completely remove a </w:t>
            </w:r>
            <w:r w:rsidRPr="001C2D9D">
              <w:rPr>
                <w:rFonts w:ascii="Times New Roman" w:hAnsi="Times New Roman" w:hint="eastAsia"/>
                <w:lang w:val="en-US"/>
              </w:rPr>
              <w:t>UN R</w:t>
            </w:r>
            <w:r w:rsidRPr="001C2D9D">
              <w:rPr>
                <w:rFonts w:ascii="Times New Roman" w:hAnsi="Times New Roman"/>
                <w:lang w:val="en-US"/>
              </w:rPr>
              <w:t xml:space="preserve">egulation from the list of </w:t>
            </w:r>
            <w:r w:rsidRPr="001C2D9D">
              <w:rPr>
                <w:rFonts w:ascii="Times New Roman" w:hAnsi="Times New Roman" w:hint="eastAsia"/>
                <w:lang w:val="en-US"/>
              </w:rPr>
              <w:t>Annex 4</w:t>
            </w:r>
            <w:r w:rsidRPr="001C2D9D">
              <w:rPr>
                <w:rFonts w:ascii="Times New Roman" w:hAnsi="Times New Roman"/>
                <w:lang w:val="en-US"/>
              </w:rPr>
              <w:t>,</w:t>
            </w:r>
            <w:r w:rsidRPr="001C2D9D">
              <w:rPr>
                <w:rFonts w:ascii="Times New Roman" w:hAnsi="Times New Roman" w:hint="eastAsia"/>
                <w:lang w:val="en-US"/>
              </w:rPr>
              <w:t xml:space="preserve"> </w:t>
            </w:r>
            <w:r w:rsidRPr="001C2D9D">
              <w:rPr>
                <w:rFonts w:ascii="Times New Roman" w:hAnsi="Times New Roman"/>
                <w:lang w:val="en-US"/>
              </w:rPr>
              <w:t>for the national application in its territory.</w:t>
            </w:r>
          </w:p>
        </w:tc>
      </w:tr>
    </w:tbl>
    <w:p w14:paraId="019B2186" w14:textId="77777777" w:rsidR="001C0083" w:rsidRPr="00957BCA" w:rsidRDefault="001C0083" w:rsidP="0009215A">
      <w:pPr>
        <w:rPr>
          <w:rFonts w:ascii="Times New Roman" w:hAnsi="Times New Roman"/>
          <w:lang w:val="en-US"/>
        </w:rPr>
      </w:pPr>
    </w:p>
    <w:sectPr w:rsidR="001C0083" w:rsidRPr="00957BCA" w:rsidSect="00041C2C">
      <w:headerReference w:type="default" r:id="rId8"/>
      <w:footerReference w:type="default" r:id="rId9"/>
      <w:headerReference w:type="first" r:id="rId10"/>
      <w:footerReference w:type="first" r:id="rId11"/>
      <w:pgSz w:w="16838" w:h="11906" w:orient="landscape"/>
      <w:pgMar w:top="1021" w:right="1417" w:bottom="680" w:left="1134"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19A2" w14:textId="77777777" w:rsidR="00241B73" w:rsidRDefault="00241B73" w:rsidP="008555F3">
      <w:r>
        <w:separator/>
      </w:r>
    </w:p>
  </w:endnote>
  <w:endnote w:type="continuationSeparator" w:id="0">
    <w:p w14:paraId="1DF9C577" w14:textId="77777777" w:rsidR="00241B73" w:rsidRDefault="00241B73" w:rsidP="008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Ｐ明朝">
    <w:altName w:val="MS PMincho"/>
    <w:panose1 w:val="02020600040205080304"/>
    <w:charset w:val="80"/>
    <w:family w:val="roman"/>
    <w:pitch w:val="variable"/>
    <w:sig w:usb0="E00002FF" w:usb1="6AC7FDFB" w:usb2="00000012" w:usb3="00000000" w:csb0="0002009F" w:csb1="00000000"/>
  </w:font>
  <w:font w:name="DejaVuSerifCondensed">
    <w:altName w:val="Arial Unicode MS"/>
    <w:panose1 w:val="00000000000000000000"/>
    <w:charset w:val="81"/>
    <w:family w:val="auto"/>
    <w:notTrueType/>
    <w:pitch w:val="default"/>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BE0E" w14:textId="77777777" w:rsidR="00241B73" w:rsidRPr="00F3160D" w:rsidRDefault="00241B73">
    <w:pPr>
      <w:pStyle w:val="a6"/>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983780">
      <w:rPr>
        <w:bCs/>
        <w:noProof/>
      </w:rPr>
      <w:t>9</w:t>
    </w:r>
    <w:r w:rsidRPr="00F3160D">
      <w:rPr>
        <w:bCs/>
      </w:rPr>
      <w:fldChar w:fldCharType="end"/>
    </w:r>
    <w:r w:rsidRPr="00F3160D">
      <w:rPr>
        <w:lang w:val="ja-JP"/>
      </w:rPr>
      <w:t xml:space="preserve"> / </w:t>
    </w:r>
    <w:r w:rsidRPr="00F3160D">
      <w:rPr>
        <w:bCs/>
      </w:rPr>
      <w:fldChar w:fldCharType="begin"/>
    </w:r>
    <w:r w:rsidRPr="00F3160D">
      <w:rPr>
        <w:bCs/>
      </w:rPr>
      <w:instrText>NUMPAGES</w:instrText>
    </w:r>
    <w:r w:rsidRPr="00F3160D">
      <w:rPr>
        <w:bCs/>
      </w:rPr>
      <w:fldChar w:fldCharType="separate"/>
    </w:r>
    <w:r w:rsidR="00983780">
      <w:rPr>
        <w:bCs/>
        <w:noProof/>
      </w:rPr>
      <w:t>9</w:t>
    </w:r>
    <w:r w:rsidRPr="00F3160D">
      <w:rPr>
        <w:bCs/>
      </w:rPr>
      <w:fldChar w:fldCharType="end"/>
    </w:r>
  </w:p>
  <w:p w14:paraId="4270E166" w14:textId="77777777" w:rsidR="00241B73" w:rsidRDefault="00241B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894F" w14:textId="77777777" w:rsidR="00241B73" w:rsidRPr="00F3160D" w:rsidRDefault="00241B73">
    <w:pPr>
      <w:pStyle w:val="a6"/>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983780">
      <w:rPr>
        <w:bCs/>
        <w:noProof/>
      </w:rPr>
      <w:t>1</w:t>
    </w:r>
    <w:r w:rsidRPr="00F3160D">
      <w:rPr>
        <w:bCs/>
      </w:rPr>
      <w:fldChar w:fldCharType="end"/>
    </w:r>
    <w:r w:rsidRPr="00F3160D">
      <w:rPr>
        <w:lang w:val="ja-JP"/>
      </w:rPr>
      <w:t xml:space="preserve"> / </w:t>
    </w:r>
    <w:r w:rsidRPr="00F3160D">
      <w:rPr>
        <w:bCs/>
      </w:rPr>
      <w:fldChar w:fldCharType="begin"/>
    </w:r>
    <w:r w:rsidRPr="00F3160D">
      <w:rPr>
        <w:bCs/>
      </w:rPr>
      <w:instrText>NUMPAGES</w:instrText>
    </w:r>
    <w:r w:rsidRPr="00F3160D">
      <w:rPr>
        <w:bCs/>
      </w:rPr>
      <w:fldChar w:fldCharType="separate"/>
    </w:r>
    <w:r w:rsidR="00983780">
      <w:rPr>
        <w:bCs/>
        <w:noProof/>
      </w:rPr>
      <w:t>9</w:t>
    </w:r>
    <w:r w:rsidRPr="00F3160D">
      <w:rPr>
        <w:bCs/>
      </w:rPr>
      <w:fldChar w:fldCharType="end"/>
    </w:r>
  </w:p>
  <w:p w14:paraId="10265B04" w14:textId="77777777" w:rsidR="00241B73" w:rsidRDefault="00241B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EF09" w14:textId="77777777" w:rsidR="00241B73" w:rsidRDefault="00241B73" w:rsidP="008555F3">
      <w:r>
        <w:separator/>
      </w:r>
    </w:p>
  </w:footnote>
  <w:footnote w:type="continuationSeparator" w:id="0">
    <w:p w14:paraId="4056EF67" w14:textId="77777777" w:rsidR="00241B73" w:rsidRDefault="00241B73" w:rsidP="0085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CA4E" w14:textId="1C0F16B6" w:rsidR="00241B73" w:rsidRPr="00F718C0" w:rsidRDefault="00241B73" w:rsidP="00CF397D">
    <w:pPr>
      <w:pStyle w:val="a4"/>
      <w:tabs>
        <w:tab w:val="clear" w:pos="4536"/>
        <w:tab w:val="clear" w:pos="9072"/>
        <w:tab w:val="right" w:pos="14175"/>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AD8E" w14:textId="3727DB00" w:rsidR="00241B73" w:rsidRDefault="00241B73" w:rsidP="002067AF">
    <w:pPr>
      <w:pStyle w:val="a4"/>
      <w:tabs>
        <w:tab w:val="right" w:pos="14034"/>
      </w:tabs>
      <w:rPr>
        <w:rFonts w:ascii="Times New Roman" w:hAnsi="Times New Roman"/>
        <w:b/>
        <w:lang w:val="en-US"/>
      </w:rPr>
    </w:pPr>
    <w:r w:rsidRPr="00306451">
      <w:rPr>
        <w:rFonts w:ascii="Times New Roman" w:hAnsi="Times New Roman"/>
        <w:lang w:val="en-US"/>
      </w:rPr>
      <w:t>S</w:t>
    </w:r>
    <w:r>
      <w:rPr>
        <w:rFonts w:ascii="Times New Roman" w:hAnsi="Times New Roman"/>
        <w:lang w:val="en-US"/>
      </w:rPr>
      <w:t xml:space="preserve">ubmitted by </w:t>
    </w:r>
    <w:r w:rsidR="00AD7C9C">
      <w:rPr>
        <w:rFonts w:ascii="Times New Roman" w:hAnsi="Times New Roman" w:hint="eastAsia"/>
        <w:lang w:val="en-US"/>
      </w:rPr>
      <w:t>OICA</w:t>
    </w:r>
    <w:r>
      <w:rPr>
        <w:rFonts w:ascii="Times New Roman" w:hAnsi="Times New Roman"/>
        <w:lang w:val="en-US"/>
      </w:rPr>
      <w:tab/>
    </w:r>
    <w:r>
      <w:rPr>
        <w:rFonts w:ascii="Times New Roman" w:hAnsi="Times New Roman"/>
        <w:lang w:val="en-US"/>
      </w:rPr>
      <w:tab/>
    </w:r>
    <w:r>
      <w:rPr>
        <w:rFonts w:ascii="Times New Roman" w:hAnsi="Times New Roman"/>
        <w:lang w:val="en-US"/>
      </w:rPr>
      <w:tab/>
    </w:r>
    <w:r w:rsidR="00AD7C9C">
      <w:rPr>
        <w:rFonts w:ascii="Times New Roman" w:hAnsi="Times New Roman" w:hint="eastAsia"/>
        <w:lang w:val="en-US"/>
      </w:rPr>
      <w:t>d</w:t>
    </w:r>
    <w:r w:rsidRPr="00AD7C9C">
      <w:rPr>
        <w:rFonts w:ascii="Times New Roman" w:hAnsi="Times New Roman"/>
        <w:lang w:val="en-US"/>
      </w:rPr>
      <w:t xml:space="preserve">ocument </w:t>
    </w:r>
    <w:r w:rsidR="00AD7C9C">
      <w:rPr>
        <w:rFonts w:ascii="Times New Roman" w:hAnsi="Times New Roman" w:hint="eastAsia"/>
        <w:lang w:val="en-US"/>
      </w:rPr>
      <w:t>SGR0</w:t>
    </w:r>
    <w:r w:rsidRPr="00603070">
      <w:rPr>
        <w:rFonts w:ascii="Times New Roman" w:hAnsi="Times New Roman"/>
        <w:b/>
        <w:lang w:val="en-US"/>
      </w:rPr>
      <w:t>-</w:t>
    </w:r>
    <w:r w:rsidR="00AD7C9C">
      <w:rPr>
        <w:rFonts w:ascii="Times New Roman" w:hAnsi="Times New Roman" w:hint="eastAsia"/>
        <w:b/>
        <w:lang w:val="en-US"/>
      </w:rPr>
      <w:t>19</w:t>
    </w:r>
    <w:r w:rsidRPr="00603070">
      <w:rPr>
        <w:rFonts w:ascii="Times New Roman" w:hAnsi="Times New Roman"/>
        <w:b/>
        <w:lang w:val="en-US"/>
      </w:rPr>
      <w:t>-</w:t>
    </w:r>
    <w:r w:rsidR="00AD7C9C">
      <w:rPr>
        <w:rFonts w:ascii="Times New Roman" w:hAnsi="Times New Roman" w:hint="eastAsia"/>
        <w:b/>
        <w:lang w:val="en-US"/>
      </w:rPr>
      <w:t>04</w:t>
    </w:r>
  </w:p>
  <w:p w14:paraId="71E20CC7" w14:textId="77777777" w:rsidR="00AD7C9C" w:rsidRPr="00AD7C9C" w:rsidRDefault="00AD7C9C" w:rsidP="002067AF">
    <w:pPr>
      <w:pStyle w:val="a4"/>
      <w:tabs>
        <w:tab w:val="right" w:pos="14034"/>
      </w:tabs>
      <w:rPr>
        <w:rFonts w:ascii="Times New Roman" w:hAnsi="Times New Roman"/>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0D"/>
    <w:multiLevelType w:val="hybridMultilevel"/>
    <w:tmpl w:val="7132F8F4"/>
    <w:lvl w:ilvl="0" w:tplc="F5FAFF1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9652E2"/>
    <w:multiLevelType w:val="hybridMultilevel"/>
    <w:tmpl w:val="AE7A0A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17"/>
    <w:rsid w:val="00006B0F"/>
    <w:rsid w:val="00010787"/>
    <w:rsid w:val="00012907"/>
    <w:rsid w:val="00012B27"/>
    <w:rsid w:val="00013D2D"/>
    <w:rsid w:val="0002006D"/>
    <w:rsid w:val="0003548E"/>
    <w:rsid w:val="000361B7"/>
    <w:rsid w:val="000403B0"/>
    <w:rsid w:val="00041094"/>
    <w:rsid w:val="00041C2C"/>
    <w:rsid w:val="00043458"/>
    <w:rsid w:val="00043CC3"/>
    <w:rsid w:val="00044301"/>
    <w:rsid w:val="000445ED"/>
    <w:rsid w:val="00063D0D"/>
    <w:rsid w:val="000703A9"/>
    <w:rsid w:val="00072FB4"/>
    <w:rsid w:val="00083A54"/>
    <w:rsid w:val="00090E60"/>
    <w:rsid w:val="0009215A"/>
    <w:rsid w:val="00093C32"/>
    <w:rsid w:val="00096C37"/>
    <w:rsid w:val="000A0113"/>
    <w:rsid w:val="000A3A28"/>
    <w:rsid w:val="000A3F25"/>
    <w:rsid w:val="000A450E"/>
    <w:rsid w:val="000A582B"/>
    <w:rsid w:val="000A64E3"/>
    <w:rsid w:val="000B1985"/>
    <w:rsid w:val="000C0451"/>
    <w:rsid w:val="000C33BB"/>
    <w:rsid w:val="000D1D1E"/>
    <w:rsid w:val="000D3833"/>
    <w:rsid w:val="000E0FA6"/>
    <w:rsid w:val="000F0C1E"/>
    <w:rsid w:val="000F1A73"/>
    <w:rsid w:val="000F1CB8"/>
    <w:rsid w:val="000F37FE"/>
    <w:rsid w:val="00102B16"/>
    <w:rsid w:val="00103670"/>
    <w:rsid w:val="00103EAB"/>
    <w:rsid w:val="001044E3"/>
    <w:rsid w:val="0011389E"/>
    <w:rsid w:val="00113A74"/>
    <w:rsid w:val="001157A5"/>
    <w:rsid w:val="001164B9"/>
    <w:rsid w:val="001172A7"/>
    <w:rsid w:val="00120DA6"/>
    <w:rsid w:val="001278A0"/>
    <w:rsid w:val="00130A22"/>
    <w:rsid w:val="00132C31"/>
    <w:rsid w:val="001338C1"/>
    <w:rsid w:val="0014423D"/>
    <w:rsid w:val="00145657"/>
    <w:rsid w:val="001534C5"/>
    <w:rsid w:val="00153ACB"/>
    <w:rsid w:val="00155A5A"/>
    <w:rsid w:val="001617BA"/>
    <w:rsid w:val="00161D68"/>
    <w:rsid w:val="00166A60"/>
    <w:rsid w:val="00170F66"/>
    <w:rsid w:val="00171CB7"/>
    <w:rsid w:val="00172076"/>
    <w:rsid w:val="00176F34"/>
    <w:rsid w:val="001845A7"/>
    <w:rsid w:val="001852F7"/>
    <w:rsid w:val="001865C2"/>
    <w:rsid w:val="00186CDD"/>
    <w:rsid w:val="00187CA0"/>
    <w:rsid w:val="001955F7"/>
    <w:rsid w:val="001A0B49"/>
    <w:rsid w:val="001A5398"/>
    <w:rsid w:val="001A5626"/>
    <w:rsid w:val="001B0168"/>
    <w:rsid w:val="001B1806"/>
    <w:rsid w:val="001B1DB3"/>
    <w:rsid w:val="001B3521"/>
    <w:rsid w:val="001B6148"/>
    <w:rsid w:val="001C0083"/>
    <w:rsid w:val="001C2D9D"/>
    <w:rsid w:val="001C3BA1"/>
    <w:rsid w:val="001C688A"/>
    <w:rsid w:val="001D0B90"/>
    <w:rsid w:val="001D296E"/>
    <w:rsid w:val="001E23FC"/>
    <w:rsid w:val="001E588B"/>
    <w:rsid w:val="001E6B9F"/>
    <w:rsid w:val="001F03F2"/>
    <w:rsid w:val="001F3518"/>
    <w:rsid w:val="001F7D71"/>
    <w:rsid w:val="00203152"/>
    <w:rsid w:val="002032C6"/>
    <w:rsid w:val="002035C1"/>
    <w:rsid w:val="002037DB"/>
    <w:rsid w:val="00205D0B"/>
    <w:rsid w:val="002067AF"/>
    <w:rsid w:val="00214E4B"/>
    <w:rsid w:val="002174CB"/>
    <w:rsid w:val="00217AE6"/>
    <w:rsid w:val="002211F9"/>
    <w:rsid w:val="00221476"/>
    <w:rsid w:val="0022231D"/>
    <w:rsid w:val="002225CE"/>
    <w:rsid w:val="00222D23"/>
    <w:rsid w:val="00232377"/>
    <w:rsid w:val="00232796"/>
    <w:rsid w:val="00234482"/>
    <w:rsid w:val="002370DA"/>
    <w:rsid w:val="002376EF"/>
    <w:rsid w:val="00241B73"/>
    <w:rsid w:val="0024281A"/>
    <w:rsid w:val="002432CF"/>
    <w:rsid w:val="002438C6"/>
    <w:rsid w:val="00245648"/>
    <w:rsid w:val="0025212A"/>
    <w:rsid w:val="00256917"/>
    <w:rsid w:val="0025699A"/>
    <w:rsid w:val="00256C70"/>
    <w:rsid w:val="00260222"/>
    <w:rsid w:val="002604C8"/>
    <w:rsid w:val="0026179F"/>
    <w:rsid w:val="00264D3F"/>
    <w:rsid w:val="00266B06"/>
    <w:rsid w:val="00272763"/>
    <w:rsid w:val="0027531B"/>
    <w:rsid w:val="00275AA0"/>
    <w:rsid w:val="00282183"/>
    <w:rsid w:val="002843B8"/>
    <w:rsid w:val="00294496"/>
    <w:rsid w:val="00295F1A"/>
    <w:rsid w:val="00297449"/>
    <w:rsid w:val="00297C1E"/>
    <w:rsid w:val="002A3BF4"/>
    <w:rsid w:val="002A4974"/>
    <w:rsid w:val="002A618B"/>
    <w:rsid w:val="002A6597"/>
    <w:rsid w:val="002A6E99"/>
    <w:rsid w:val="002B46D5"/>
    <w:rsid w:val="002C2D74"/>
    <w:rsid w:val="002D123E"/>
    <w:rsid w:val="002D475C"/>
    <w:rsid w:val="002D5488"/>
    <w:rsid w:val="002D75E6"/>
    <w:rsid w:val="002F1B3C"/>
    <w:rsid w:val="002F1ED1"/>
    <w:rsid w:val="002F6784"/>
    <w:rsid w:val="002F6B26"/>
    <w:rsid w:val="002F6C2D"/>
    <w:rsid w:val="00302F3B"/>
    <w:rsid w:val="003052B1"/>
    <w:rsid w:val="00311554"/>
    <w:rsid w:val="003121A1"/>
    <w:rsid w:val="00314EE4"/>
    <w:rsid w:val="00321173"/>
    <w:rsid w:val="00321372"/>
    <w:rsid w:val="00337BFB"/>
    <w:rsid w:val="00337E94"/>
    <w:rsid w:val="00337F9D"/>
    <w:rsid w:val="00347CE2"/>
    <w:rsid w:val="0035347D"/>
    <w:rsid w:val="003543ED"/>
    <w:rsid w:val="003565EF"/>
    <w:rsid w:val="00356DF3"/>
    <w:rsid w:val="003642A3"/>
    <w:rsid w:val="0037220A"/>
    <w:rsid w:val="00373A8D"/>
    <w:rsid w:val="00373CEE"/>
    <w:rsid w:val="00374A73"/>
    <w:rsid w:val="003750E5"/>
    <w:rsid w:val="0038007A"/>
    <w:rsid w:val="00382E2B"/>
    <w:rsid w:val="00383BB2"/>
    <w:rsid w:val="0039424C"/>
    <w:rsid w:val="003C13EF"/>
    <w:rsid w:val="003C487A"/>
    <w:rsid w:val="003C5AAA"/>
    <w:rsid w:val="003C79DD"/>
    <w:rsid w:val="003D091C"/>
    <w:rsid w:val="003D1ED9"/>
    <w:rsid w:val="003D3888"/>
    <w:rsid w:val="003D709C"/>
    <w:rsid w:val="003D7C11"/>
    <w:rsid w:val="003E1F65"/>
    <w:rsid w:val="003E41E1"/>
    <w:rsid w:val="003E5B2A"/>
    <w:rsid w:val="003F0CD8"/>
    <w:rsid w:val="003F1C0A"/>
    <w:rsid w:val="003F2A23"/>
    <w:rsid w:val="004019F5"/>
    <w:rsid w:val="004027B5"/>
    <w:rsid w:val="00402DB1"/>
    <w:rsid w:val="00416451"/>
    <w:rsid w:val="004221C3"/>
    <w:rsid w:val="00425D10"/>
    <w:rsid w:val="004438B9"/>
    <w:rsid w:val="004476EA"/>
    <w:rsid w:val="00452BA9"/>
    <w:rsid w:val="004543D9"/>
    <w:rsid w:val="0045648F"/>
    <w:rsid w:val="0045690B"/>
    <w:rsid w:val="00466BFB"/>
    <w:rsid w:val="004866FF"/>
    <w:rsid w:val="00493568"/>
    <w:rsid w:val="004937C4"/>
    <w:rsid w:val="00494C7D"/>
    <w:rsid w:val="00495AC8"/>
    <w:rsid w:val="004A1999"/>
    <w:rsid w:val="004A35A0"/>
    <w:rsid w:val="004B0EBF"/>
    <w:rsid w:val="004B3A31"/>
    <w:rsid w:val="004B4940"/>
    <w:rsid w:val="004B4F0E"/>
    <w:rsid w:val="004B631E"/>
    <w:rsid w:val="004B64F8"/>
    <w:rsid w:val="004C1114"/>
    <w:rsid w:val="004C1307"/>
    <w:rsid w:val="004C2C2D"/>
    <w:rsid w:val="004C4C14"/>
    <w:rsid w:val="004C5A98"/>
    <w:rsid w:val="004C776C"/>
    <w:rsid w:val="004D6D1F"/>
    <w:rsid w:val="004E0798"/>
    <w:rsid w:val="004E138C"/>
    <w:rsid w:val="004F0C67"/>
    <w:rsid w:val="004F20CB"/>
    <w:rsid w:val="00500204"/>
    <w:rsid w:val="0050182F"/>
    <w:rsid w:val="005050C2"/>
    <w:rsid w:val="0050646C"/>
    <w:rsid w:val="00506A3E"/>
    <w:rsid w:val="005101F5"/>
    <w:rsid w:val="005106EF"/>
    <w:rsid w:val="005119DB"/>
    <w:rsid w:val="005122EF"/>
    <w:rsid w:val="00515B6F"/>
    <w:rsid w:val="00516570"/>
    <w:rsid w:val="00516D3E"/>
    <w:rsid w:val="00520A43"/>
    <w:rsid w:val="00520E55"/>
    <w:rsid w:val="0052308F"/>
    <w:rsid w:val="005269FD"/>
    <w:rsid w:val="005278EF"/>
    <w:rsid w:val="00530649"/>
    <w:rsid w:val="00536724"/>
    <w:rsid w:val="00541EB2"/>
    <w:rsid w:val="00543D1A"/>
    <w:rsid w:val="00545B5A"/>
    <w:rsid w:val="0055099F"/>
    <w:rsid w:val="00551DF1"/>
    <w:rsid w:val="00556805"/>
    <w:rsid w:val="0055753A"/>
    <w:rsid w:val="00557759"/>
    <w:rsid w:val="00557E4E"/>
    <w:rsid w:val="00567F46"/>
    <w:rsid w:val="0057177C"/>
    <w:rsid w:val="00571F6A"/>
    <w:rsid w:val="0058137D"/>
    <w:rsid w:val="00581A8D"/>
    <w:rsid w:val="00584923"/>
    <w:rsid w:val="00591A7D"/>
    <w:rsid w:val="005973B9"/>
    <w:rsid w:val="005A1545"/>
    <w:rsid w:val="005A1606"/>
    <w:rsid w:val="005A364C"/>
    <w:rsid w:val="005A563C"/>
    <w:rsid w:val="005A5B27"/>
    <w:rsid w:val="005B3428"/>
    <w:rsid w:val="005B45E5"/>
    <w:rsid w:val="005B671A"/>
    <w:rsid w:val="005B7D07"/>
    <w:rsid w:val="005C09FF"/>
    <w:rsid w:val="005C0A3E"/>
    <w:rsid w:val="005C142F"/>
    <w:rsid w:val="005C1623"/>
    <w:rsid w:val="005D5248"/>
    <w:rsid w:val="005D59C3"/>
    <w:rsid w:val="005D613B"/>
    <w:rsid w:val="005E08F2"/>
    <w:rsid w:val="005E1811"/>
    <w:rsid w:val="005E24A4"/>
    <w:rsid w:val="005F56A1"/>
    <w:rsid w:val="005F7285"/>
    <w:rsid w:val="00601C95"/>
    <w:rsid w:val="00602566"/>
    <w:rsid w:val="00603070"/>
    <w:rsid w:val="006043C4"/>
    <w:rsid w:val="006114C9"/>
    <w:rsid w:val="006149B7"/>
    <w:rsid w:val="00615E78"/>
    <w:rsid w:val="00617704"/>
    <w:rsid w:val="0062447A"/>
    <w:rsid w:val="00626D69"/>
    <w:rsid w:val="006309DD"/>
    <w:rsid w:val="00637D6E"/>
    <w:rsid w:val="006412EF"/>
    <w:rsid w:val="006415E5"/>
    <w:rsid w:val="00643AEA"/>
    <w:rsid w:val="0064590B"/>
    <w:rsid w:val="00650575"/>
    <w:rsid w:val="00652F1E"/>
    <w:rsid w:val="00655897"/>
    <w:rsid w:val="00655C12"/>
    <w:rsid w:val="006614C6"/>
    <w:rsid w:val="00663938"/>
    <w:rsid w:val="00664F75"/>
    <w:rsid w:val="00666950"/>
    <w:rsid w:val="00672027"/>
    <w:rsid w:val="00674A9F"/>
    <w:rsid w:val="0067522D"/>
    <w:rsid w:val="00675500"/>
    <w:rsid w:val="00687B3B"/>
    <w:rsid w:val="00696136"/>
    <w:rsid w:val="00697520"/>
    <w:rsid w:val="006A012E"/>
    <w:rsid w:val="006A2505"/>
    <w:rsid w:val="006A2FBD"/>
    <w:rsid w:val="006A48C6"/>
    <w:rsid w:val="006A62A5"/>
    <w:rsid w:val="006A72EF"/>
    <w:rsid w:val="006B12FD"/>
    <w:rsid w:val="006B1EAC"/>
    <w:rsid w:val="006B46D4"/>
    <w:rsid w:val="006C3424"/>
    <w:rsid w:val="006C3A0B"/>
    <w:rsid w:val="006D0793"/>
    <w:rsid w:val="006D2FD0"/>
    <w:rsid w:val="006D38E9"/>
    <w:rsid w:val="006D788B"/>
    <w:rsid w:val="006E144F"/>
    <w:rsid w:val="006E1F7D"/>
    <w:rsid w:val="006E53DD"/>
    <w:rsid w:val="006E766D"/>
    <w:rsid w:val="006F0EBD"/>
    <w:rsid w:val="006F12C5"/>
    <w:rsid w:val="006F6610"/>
    <w:rsid w:val="00700112"/>
    <w:rsid w:val="0070048D"/>
    <w:rsid w:val="00703B7F"/>
    <w:rsid w:val="00704184"/>
    <w:rsid w:val="007052D0"/>
    <w:rsid w:val="00707734"/>
    <w:rsid w:val="00707E40"/>
    <w:rsid w:val="0071093A"/>
    <w:rsid w:val="007140CB"/>
    <w:rsid w:val="0071779A"/>
    <w:rsid w:val="00725A84"/>
    <w:rsid w:val="00727172"/>
    <w:rsid w:val="00731172"/>
    <w:rsid w:val="00737984"/>
    <w:rsid w:val="00741157"/>
    <w:rsid w:val="00741CED"/>
    <w:rsid w:val="00744221"/>
    <w:rsid w:val="00746611"/>
    <w:rsid w:val="0075004D"/>
    <w:rsid w:val="00751575"/>
    <w:rsid w:val="007529C5"/>
    <w:rsid w:val="007620DC"/>
    <w:rsid w:val="00766C9D"/>
    <w:rsid w:val="00770CF7"/>
    <w:rsid w:val="00772BA4"/>
    <w:rsid w:val="00776FBC"/>
    <w:rsid w:val="00777355"/>
    <w:rsid w:val="00781A5A"/>
    <w:rsid w:val="007835D0"/>
    <w:rsid w:val="00786271"/>
    <w:rsid w:val="00791555"/>
    <w:rsid w:val="007A129B"/>
    <w:rsid w:val="007B1F15"/>
    <w:rsid w:val="007B2308"/>
    <w:rsid w:val="007B3726"/>
    <w:rsid w:val="007B5529"/>
    <w:rsid w:val="007B6552"/>
    <w:rsid w:val="007D43FF"/>
    <w:rsid w:val="007D4EBB"/>
    <w:rsid w:val="007E297B"/>
    <w:rsid w:val="007E7B1E"/>
    <w:rsid w:val="007F065C"/>
    <w:rsid w:val="007F0DE4"/>
    <w:rsid w:val="007F3367"/>
    <w:rsid w:val="007F403E"/>
    <w:rsid w:val="007F55BE"/>
    <w:rsid w:val="007F7BD9"/>
    <w:rsid w:val="0080066E"/>
    <w:rsid w:val="008024D0"/>
    <w:rsid w:val="008041E6"/>
    <w:rsid w:val="008044EB"/>
    <w:rsid w:val="008065A2"/>
    <w:rsid w:val="008164FF"/>
    <w:rsid w:val="00826200"/>
    <w:rsid w:val="008305EF"/>
    <w:rsid w:val="00832CA3"/>
    <w:rsid w:val="00835398"/>
    <w:rsid w:val="008464EF"/>
    <w:rsid w:val="008471F0"/>
    <w:rsid w:val="00847875"/>
    <w:rsid w:val="00847BFE"/>
    <w:rsid w:val="008555F3"/>
    <w:rsid w:val="0085638C"/>
    <w:rsid w:val="00857358"/>
    <w:rsid w:val="008578E9"/>
    <w:rsid w:val="00861CDC"/>
    <w:rsid w:val="00870400"/>
    <w:rsid w:val="008716D1"/>
    <w:rsid w:val="00875CF5"/>
    <w:rsid w:val="00885E24"/>
    <w:rsid w:val="00886898"/>
    <w:rsid w:val="00887112"/>
    <w:rsid w:val="00887352"/>
    <w:rsid w:val="00887F83"/>
    <w:rsid w:val="00887FA9"/>
    <w:rsid w:val="00891004"/>
    <w:rsid w:val="0089102F"/>
    <w:rsid w:val="008925B9"/>
    <w:rsid w:val="00894A86"/>
    <w:rsid w:val="00895F80"/>
    <w:rsid w:val="00897EDC"/>
    <w:rsid w:val="008A10A0"/>
    <w:rsid w:val="008A45EE"/>
    <w:rsid w:val="008A483A"/>
    <w:rsid w:val="008A5751"/>
    <w:rsid w:val="008B097E"/>
    <w:rsid w:val="008C3A2A"/>
    <w:rsid w:val="008D35E4"/>
    <w:rsid w:val="008E2A41"/>
    <w:rsid w:val="008E41D4"/>
    <w:rsid w:val="008E780E"/>
    <w:rsid w:val="008F6C1C"/>
    <w:rsid w:val="008F7580"/>
    <w:rsid w:val="00903AD8"/>
    <w:rsid w:val="00905C5E"/>
    <w:rsid w:val="009061B5"/>
    <w:rsid w:val="0090741B"/>
    <w:rsid w:val="00907806"/>
    <w:rsid w:val="0091311E"/>
    <w:rsid w:val="00921529"/>
    <w:rsid w:val="009216C2"/>
    <w:rsid w:val="00922030"/>
    <w:rsid w:val="00924650"/>
    <w:rsid w:val="009252A2"/>
    <w:rsid w:val="00925C21"/>
    <w:rsid w:val="009278D0"/>
    <w:rsid w:val="00927D49"/>
    <w:rsid w:val="009301F2"/>
    <w:rsid w:val="00934C9D"/>
    <w:rsid w:val="00934FD6"/>
    <w:rsid w:val="00950259"/>
    <w:rsid w:val="00951B59"/>
    <w:rsid w:val="00952F4D"/>
    <w:rsid w:val="0095731D"/>
    <w:rsid w:val="00957BCA"/>
    <w:rsid w:val="009608F7"/>
    <w:rsid w:val="009630BF"/>
    <w:rsid w:val="00966BE3"/>
    <w:rsid w:val="00974471"/>
    <w:rsid w:val="009776B3"/>
    <w:rsid w:val="00977F54"/>
    <w:rsid w:val="00982859"/>
    <w:rsid w:val="00983780"/>
    <w:rsid w:val="0098452C"/>
    <w:rsid w:val="00987D7D"/>
    <w:rsid w:val="00990356"/>
    <w:rsid w:val="00991D05"/>
    <w:rsid w:val="00991DC1"/>
    <w:rsid w:val="00993C5F"/>
    <w:rsid w:val="0099750F"/>
    <w:rsid w:val="009A0D45"/>
    <w:rsid w:val="009A155A"/>
    <w:rsid w:val="009A4C1E"/>
    <w:rsid w:val="009A6EBB"/>
    <w:rsid w:val="009B2A3A"/>
    <w:rsid w:val="009B2E80"/>
    <w:rsid w:val="009B7A35"/>
    <w:rsid w:val="009C3248"/>
    <w:rsid w:val="009D1EA6"/>
    <w:rsid w:val="009E059B"/>
    <w:rsid w:val="009E0A3E"/>
    <w:rsid w:val="009E1521"/>
    <w:rsid w:val="009E19DF"/>
    <w:rsid w:val="009E3898"/>
    <w:rsid w:val="009E4562"/>
    <w:rsid w:val="009F2EA8"/>
    <w:rsid w:val="009F7211"/>
    <w:rsid w:val="009F7C75"/>
    <w:rsid w:val="00A01921"/>
    <w:rsid w:val="00A022D5"/>
    <w:rsid w:val="00A10902"/>
    <w:rsid w:val="00A10BA5"/>
    <w:rsid w:val="00A157F5"/>
    <w:rsid w:val="00A21270"/>
    <w:rsid w:val="00A222AC"/>
    <w:rsid w:val="00A233EF"/>
    <w:rsid w:val="00A24A4B"/>
    <w:rsid w:val="00A27DAB"/>
    <w:rsid w:val="00A27F1A"/>
    <w:rsid w:val="00A376C3"/>
    <w:rsid w:val="00A41848"/>
    <w:rsid w:val="00A44B8F"/>
    <w:rsid w:val="00A44C63"/>
    <w:rsid w:val="00A51085"/>
    <w:rsid w:val="00A517FB"/>
    <w:rsid w:val="00A53F2D"/>
    <w:rsid w:val="00A60311"/>
    <w:rsid w:val="00A649CB"/>
    <w:rsid w:val="00A660D9"/>
    <w:rsid w:val="00A75A93"/>
    <w:rsid w:val="00A77C48"/>
    <w:rsid w:val="00A800D4"/>
    <w:rsid w:val="00A80A26"/>
    <w:rsid w:val="00A822CC"/>
    <w:rsid w:val="00A827A6"/>
    <w:rsid w:val="00A854F3"/>
    <w:rsid w:val="00A906FE"/>
    <w:rsid w:val="00A92150"/>
    <w:rsid w:val="00A941E1"/>
    <w:rsid w:val="00A96D81"/>
    <w:rsid w:val="00A9781D"/>
    <w:rsid w:val="00AA270E"/>
    <w:rsid w:val="00AA32C2"/>
    <w:rsid w:val="00AA6027"/>
    <w:rsid w:val="00AA77ED"/>
    <w:rsid w:val="00AA79A8"/>
    <w:rsid w:val="00AC699B"/>
    <w:rsid w:val="00AD23CD"/>
    <w:rsid w:val="00AD3A9B"/>
    <w:rsid w:val="00AD404B"/>
    <w:rsid w:val="00AD4B79"/>
    <w:rsid w:val="00AD5B38"/>
    <w:rsid w:val="00AD716D"/>
    <w:rsid w:val="00AD7C9C"/>
    <w:rsid w:val="00AE315E"/>
    <w:rsid w:val="00AE3F44"/>
    <w:rsid w:val="00AF1463"/>
    <w:rsid w:val="00AF46D3"/>
    <w:rsid w:val="00B00C62"/>
    <w:rsid w:val="00B03B0E"/>
    <w:rsid w:val="00B11DB8"/>
    <w:rsid w:val="00B15A30"/>
    <w:rsid w:val="00B169EF"/>
    <w:rsid w:val="00B17174"/>
    <w:rsid w:val="00B21068"/>
    <w:rsid w:val="00B21BEE"/>
    <w:rsid w:val="00B25881"/>
    <w:rsid w:val="00B26DBC"/>
    <w:rsid w:val="00B368C6"/>
    <w:rsid w:val="00B36DBA"/>
    <w:rsid w:val="00B37A58"/>
    <w:rsid w:val="00B436AF"/>
    <w:rsid w:val="00B46928"/>
    <w:rsid w:val="00B471CB"/>
    <w:rsid w:val="00B512D0"/>
    <w:rsid w:val="00B52A07"/>
    <w:rsid w:val="00B53487"/>
    <w:rsid w:val="00B55678"/>
    <w:rsid w:val="00B571D0"/>
    <w:rsid w:val="00B57A2B"/>
    <w:rsid w:val="00B61285"/>
    <w:rsid w:val="00B649AF"/>
    <w:rsid w:val="00B65A0B"/>
    <w:rsid w:val="00B66F3C"/>
    <w:rsid w:val="00B67DC8"/>
    <w:rsid w:val="00B73181"/>
    <w:rsid w:val="00B73252"/>
    <w:rsid w:val="00B738AC"/>
    <w:rsid w:val="00B770B9"/>
    <w:rsid w:val="00B815B4"/>
    <w:rsid w:val="00B82BB6"/>
    <w:rsid w:val="00B87034"/>
    <w:rsid w:val="00B928A1"/>
    <w:rsid w:val="00B94FB7"/>
    <w:rsid w:val="00BA40D4"/>
    <w:rsid w:val="00BB0C09"/>
    <w:rsid w:val="00BB1F98"/>
    <w:rsid w:val="00BB2FAA"/>
    <w:rsid w:val="00BB420F"/>
    <w:rsid w:val="00BC5A7B"/>
    <w:rsid w:val="00BC7972"/>
    <w:rsid w:val="00BD6A47"/>
    <w:rsid w:val="00BE0273"/>
    <w:rsid w:val="00BE07A3"/>
    <w:rsid w:val="00BE3DBC"/>
    <w:rsid w:val="00BE5E3F"/>
    <w:rsid w:val="00BF6BCB"/>
    <w:rsid w:val="00BF7240"/>
    <w:rsid w:val="00C05D42"/>
    <w:rsid w:val="00C07B76"/>
    <w:rsid w:val="00C11F44"/>
    <w:rsid w:val="00C16F29"/>
    <w:rsid w:val="00C20400"/>
    <w:rsid w:val="00C228E5"/>
    <w:rsid w:val="00C304AE"/>
    <w:rsid w:val="00C35B5C"/>
    <w:rsid w:val="00C47B5A"/>
    <w:rsid w:val="00C50EE3"/>
    <w:rsid w:val="00C52882"/>
    <w:rsid w:val="00C63859"/>
    <w:rsid w:val="00C63DBC"/>
    <w:rsid w:val="00C67B79"/>
    <w:rsid w:val="00C70AF8"/>
    <w:rsid w:val="00C77500"/>
    <w:rsid w:val="00C83A28"/>
    <w:rsid w:val="00C875DF"/>
    <w:rsid w:val="00C87A76"/>
    <w:rsid w:val="00C953A0"/>
    <w:rsid w:val="00CA13DE"/>
    <w:rsid w:val="00CA6AC0"/>
    <w:rsid w:val="00CB1C6C"/>
    <w:rsid w:val="00CB1DF1"/>
    <w:rsid w:val="00CC2F8C"/>
    <w:rsid w:val="00CC307B"/>
    <w:rsid w:val="00CC3F9A"/>
    <w:rsid w:val="00CC48A8"/>
    <w:rsid w:val="00CD1E89"/>
    <w:rsid w:val="00CD7E0C"/>
    <w:rsid w:val="00CF0F72"/>
    <w:rsid w:val="00CF286F"/>
    <w:rsid w:val="00CF2E6F"/>
    <w:rsid w:val="00CF397D"/>
    <w:rsid w:val="00CF3D70"/>
    <w:rsid w:val="00D0120A"/>
    <w:rsid w:val="00D067C9"/>
    <w:rsid w:val="00D142CC"/>
    <w:rsid w:val="00D14790"/>
    <w:rsid w:val="00D15D54"/>
    <w:rsid w:val="00D213BE"/>
    <w:rsid w:val="00D33214"/>
    <w:rsid w:val="00D42F13"/>
    <w:rsid w:val="00D455A5"/>
    <w:rsid w:val="00D47524"/>
    <w:rsid w:val="00D555C8"/>
    <w:rsid w:val="00D5604C"/>
    <w:rsid w:val="00D57B87"/>
    <w:rsid w:val="00D60DBB"/>
    <w:rsid w:val="00D7560D"/>
    <w:rsid w:val="00D75CA2"/>
    <w:rsid w:val="00D7626F"/>
    <w:rsid w:val="00D777CB"/>
    <w:rsid w:val="00D777D1"/>
    <w:rsid w:val="00D84A37"/>
    <w:rsid w:val="00D932F7"/>
    <w:rsid w:val="00D93931"/>
    <w:rsid w:val="00DA4171"/>
    <w:rsid w:val="00DB3AE6"/>
    <w:rsid w:val="00DB43D4"/>
    <w:rsid w:val="00DC069D"/>
    <w:rsid w:val="00DC790D"/>
    <w:rsid w:val="00DE3285"/>
    <w:rsid w:val="00DF1273"/>
    <w:rsid w:val="00DF3BD3"/>
    <w:rsid w:val="00DF66DC"/>
    <w:rsid w:val="00E04571"/>
    <w:rsid w:val="00E11472"/>
    <w:rsid w:val="00E124C8"/>
    <w:rsid w:val="00E1302B"/>
    <w:rsid w:val="00E1664A"/>
    <w:rsid w:val="00E16D49"/>
    <w:rsid w:val="00E17077"/>
    <w:rsid w:val="00E17BD1"/>
    <w:rsid w:val="00E20804"/>
    <w:rsid w:val="00E23924"/>
    <w:rsid w:val="00E24947"/>
    <w:rsid w:val="00E26F50"/>
    <w:rsid w:val="00E30352"/>
    <w:rsid w:val="00E343F4"/>
    <w:rsid w:val="00E351A8"/>
    <w:rsid w:val="00E42E07"/>
    <w:rsid w:val="00E44C17"/>
    <w:rsid w:val="00E46BD0"/>
    <w:rsid w:val="00E513C4"/>
    <w:rsid w:val="00E51A22"/>
    <w:rsid w:val="00E5420C"/>
    <w:rsid w:val="00E56DA9"/>
    <w:rsid w:val="00E6294A"/>
    <w:rsid w:val="00E64D95"/>
    <w:rsid w:val="00E65FB2"/>
    <w:rsid w:val="00E67499"/>
    <w:rsid w:val="00E70315"/>
    <w:rsid w:val="00E71CE7"/>
    <w:rsid w:val="00E73A77"/>
    <w:rsid w:val="00E75233"/>
    <w:rsid w:val="00E77F17"/>
    <w:rsid w:val="00E8113E"/>
    <w:rsid w:val="00E81170"/>
    <w:rsid w:val="00E81954"/>
    <w:rsid w:val="00E81F88"/>
    <w:rsid w:val="00E84295"/>
    <w:rsid w:val="00E961BF"/>
    <w:rsid w:val="00E97B91"/>
    <w:rsid w:val="00EB2593"/>
    <w:rsid w:val="00EB4B18"/>
    <w:rsid w:val="00EC0376"/>
    <w:rsid w:val="00EC05FF"/>
    <w:rsid w:val="00EC37ED"/>
    <w:rsid w:val="00EC778F"/>
    <w:rsid w:val="00ED2E72"/>
    <w:rsid w:val="00ED557F"/>
    <w:rsid w:val="00EE0C14"/>
    <w:rsid w:val="00EE16FA"/>
    <w:rsid w:val="00EE42AD"/>
    <w:rsid w:val="00EF3350"/>
    <w:rsid w:val="00EF4BA0"/>
    <w:rsid w:val="00EF65A0"/>
    <w:rsid w:val="00F034C6"/>
    <w:rsid w:val="00F10208"/>
    <w:rsid w:val="00F12E2F"/>
    <w:rsid w:val="00F13949"/>
    <w:rsid w:val="00F1647A"/>
    <w:rsid w:val="00F21F08"/>
    <w:rsid w:val="00F30900"/>
    <w:rsid w:val="00F3160D"/>
    <w:rsid w:val="00F34C63"/>
    <w:rsid w:val="00F36B2D"/>
    <w:rsid w:val="00F379D6"/>
    <w:rsid w:val="00F403C9"/>
    <w:rsid w:val="00F416FC"/>
    <w:rsid w:val="00F43172"/>
    <w:rsid w:val="00F4338B"/>
    <w:rsid w:val="00F51E3E"/>
    <w:rsid w:val="00F52D93"/>
    <w:rsid w:val="00F530A4"/>
    <w:rsid w:val="00F545D8"/>
    <w:rsid w:val="00F55542"/>
    <w:rsid w:val="00F55ADB"/>
    <w:rsid w:val="00F57621"/>
    <w:rsid w:val="00F66F36"/>
    <w:rsid w:val="00F718C0"/>
    <w:rsid w:val="00F75AFF"/>
    <w:rsid w:val="00F872FF"/>
    <w:rsid w:val="00F876E8"/>
    <w:rsid w:val="00F90CB3"/>
    <w:rsid w:val="00F92509"/>
    <w:rsid w:val="00F94F96"/>
    <w:rsid w:val="00F96597"/>
    <w:rsid w:val="00F96B60"/>
    <w:rsid w:val="00FA25F1"/>
    <w:rsid w:val="00FA3E89"/>
    <w:rsid w:val="00FA58A9"/>
    <w:rsid w:val="00FA7FDE"/>
    <w:rsid w:val="00FB0355"/>
    <w:rsid w:val="00FC1C1B"/>
    <w:rsid w:val="00FC3682"/>
    <w:rsid w:val="00FC4CC6"/>
    <w:rsid w:val="00FD0E9F"/>
    <w:rsid w:val="00FD4D84"/>
    <w:rsid w:val="00FD61CC"/>
    <w:rsid w:val="00FD6AB6"/>
    <w:rsid w:val="00FE140E"/>
    <w:rsid w:val="00FF3721"/>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04DA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D9"/>
    <w:rPr>
      <w:rFonts w:ascii="Arial" w:hAnsi="Arial"/>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55F3"/>
    <w:pPr>
      <w:tabs>
        <w:tab w:val="center" w:pos="4536"/>
        <w:tab w:val="right" w:pos="9072"/>
      </w:tabs>
    </w:pPr>
    <w:rPr>
      <w:lang w:val="x-none"/>
    </w:rPr>
  </w:style>
  <w:style w:type="character" w:customStyle="1" w:styleId="a5">
    <w:name w:val="ヘッダー (文字)"/>
    <w:link w:val="a4"/>
    <w:uiPriority w:val="99"/>
    <w:rsid w:val="008555F3"/>
    <w:rPr>
      <w:rFonts w:ascii="Arial" w:hAnsi="Arial"/>
      <w:sz w:val="24"/>
      <w:szCs w:val="24"/>
      <w:lang w:eastAsia="ja-JP"/>
    </w:rPr>
  </w:style>
  <w:style w:type="paragraph" w:styleId="a6">
    <w:name w:val="footer"/>
    <w:basedOn w:val="a"/>
    <w:link w:val="a7"/>
    <w:uiPriority w:val="99"/>
    <w:unhideWhenUsed/>
    <w:rsid w:val="008555F3"/>
    <w:pPr>
      <w:tabs>
        <w:tab w:val="center" w:pos="4536"/>
        <w:tab w:val="right" w:pos="9072"/>
      </w:tabs>
    </w:pPr>
    <w:rPr>
      <w:lang w:val="x-none"/>
    </w:rPr>
  </w:style>
  <w:style w:type="character" w:customStyle="1" w:styleId="a7">
    <w:name w:val="フッター (文字)"/>
    <w:link w:val="a6"/>
    <w:uiPriority w:val="99"/>
    <w:rsid w:val="008555F3"/>
    <w:rPr>
      <w:rFonts w:ascii="Arial" w:hAnsi="Arial"/>
      <w:sz w:val="24"/>
      <w:szCs w:val="24"/>
      <w:lang w:eastAsia="ja-JP"/>
    </w:rPr>
  </w:style>
  <w:style w:type="paragraph" w:styleId="a8">
    <w:name w:val="Balloon Text"/>
    <w:basedOn w:val="a"/>
    <w:link w:val="a9"/>
    <w:uiPriority w:val="99"/>
    <w:semiHidden/>
    <w:unhideWhenUsed/>
    <w:rsid w:val="008555F3"/>
    <w:rPr>
      <w:rFonts w:ascii="Tahoma" w:hAnsi="Tahoma"/>
      <w:sz w:val="16"/>
      <w:szCs w:val="16"/>
      <w:lang w:val="x-none"/>
    </w:rPr>
  </w:style>
  <w:style w:type="character" w:customStyle="1" w:styleId="a9">
    <w:name w:val="吹き出し (文字)"/>
    <w:link w:val="a8"/>
    <w:uiPriority w:val="99"/>
    <w:semiHidden/>
    <w:rsid w:val="008555F3"/>
    <w:rPr>
      <w:rFonts w:ascii="Tahoma" w:hAnsi="Tahoma" w:cs="Tahoma"/>
      <w:sz w:val="16"/>
      <w:szCs w:val="16"/>
      <w:lang w:eastAsia="ja-JP"/>
    </w:rPr>
  </w:style>
  <w:style w:type="character" w:styleId="aa">
    <w:name w:val="Hyperlink"/>
    <w:uiPriority w:val="99"/>
    <w:unhideWhenUsed/>
    <w:rsid w:val="002032C6"/>
    <w:rPr>
      <w:color w:val="0000FF"/>
      <w:u w:val="single"/>
    </w:rPr>
  </w:style>
  <w:style w:type="character" w:styleId="ab">
    <w:name w:val="annotation reference"/>
    <w:uiPriority w:val="99"/>
    <w:semiHidden/>
    <w:unhideWhenUsed/>
    <w:rsid w:val="00663938"/>
    <w:rPr>
      <w:sz w:val="18"/>
      <w:szCs w:val="18"/>
    </w:rPr>
  </w:style>
  <w:style w:type="paragraph" w:styleId="ac">
    <w:name w:val="annotation text"/>
    <w:basedOn w:val="a"/>
    <w:link w:val="ad"/>
    <w:uiPriority w:val="99"/>
    <w:semiHidden/>
    <w:unhideWhenUsed/>
    <w:rsid w:val="00663938"/>
  </w:style>
  <w:style w:type="character" w:customStyle="1" w:styleId="ad">
    <w:name w:val="コメント文字列 (文字)"/>
    <w:link w:val="ac"/>
    <w:uiPriority w:val="99"/>
    <w:semiHidden/>
    <w:rsid w:val="00663938"/>
    <w:rPr>
      <w:rFonts w:ascii="Arial" w:hAnsi="Arial"/>
      <w:sz w:val="24"/>
      <w:szCs w:val="24"/>
      <w:lang w:val="de-DE"/>
    </w:rPr>
  </w:style>
  <w:style w:type="paragraph" w:styleId="ae">
    <w:name w:val="annotation subject"/>
    <w:basedOn w:val="ac"/>
    <w:next w:val="ac"/>
    <w:link w:val="af"/>
    <w:uiPriority w:val="99"/>
    <w:semiHidden/>
    <w:unhideWhenUsed/>
    <w:rsid w:val="00663938"/>
    <w:rPr>
      <w:b/>
      <w:bCs/>
    </w:rPr>
  </w:style>
  <w:style w:type="character" w:customStyle="1" w:styleId="af">
    <w:name w:val="コメント内容 (文字)"/>
    <w:link w:val="ae"/>
    <w:uiPriority w:val="99"/>
    <w:semiHidden/>
    <w:rsid w:val="00663938"/>
    <w:rPr>
      <w:rFonts w:ascii="Arial" w:hAnsi="Arial"/>
      <w:b/>
      <w:bCs/>
      <w:sz w:val="24"/>
      <w:szCs w:val="24"/>
      <w:lang w:val="de-DE"/>
    </w:rPr>
  </w:style>
  <w:style w:type="paragraph" w:styleId="af0">
    <w:name w:val="Revision"/>
    <w:hidden/>
    <w:uiPriority w:val="99"/>
    <w:semiHidden/>
    <w:rsid w:val="00663938"/>
    <w:rPr>
      <w:rFonts w:ascii="Arial" w:hAnsi="Arial"/>
      <w:sz w:val="24"/>
      <w:szCs w:val="24"/>
      <w:lang w:val="de-DE" w:eastAsia="ja-JP"/>
    </w:rPr>
  </w:style>
  <w:style w:type="paragraph" w:styleId="af1">
    <w:name w:val="List Paragraph"/>
    <w:basedOn w:val="a"/>
    <w:uiPriority w:val="34"/>
    <w:qFormat/>
    <w:rsid w:val="005269FD"/>
    <w:pPr>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D9"/>
    <w:rPr>
      <w:rFonts w:ascii="Arial" w:hAnsi="Arial"/>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55F3"/>
    <w:pPr>
      <w:tabs>
        <w:tab w:val="center" w:pos="4536"/>
        <w:tab w:val="right" w:pos="9072"/>
      </w:tabs>
    </w:pPr>
    <w:rPr>
      <w:lang w:val="x-none"/>
    </w:rPr>
  </w:style>
  <w:style w:type="character" w:customStyle="1" w:styleId="a5">
    <w:name w:val="ヘッダー (文字)"/>
    <w:link w:val="a4"/>
    <w:uiPriority w:val="99"/>
    <w:rsid w:val="008555F3"/>
    <w:rPr>
      <w:rFonts w:ascii="Arial" w:hAnsi="Arial"/>
      <w:sz w:val="24"/>
      <w:szCs w:val="24"/>
      <w:lang w:eastAsia="ja-JP"/>
    </w:rPr>
  </w:style>
  <w:style w:type="paragraph" w:styleId="a6">
    <w:name w:val="footer"/>
    <w:basedOn w:val="a"/>
    <w:link w:val="a7"/>
    <w:uiPriority w:val="99"/>
    <w:unhideWhenUsed/>
    <w:rsid w:val="008555F3"/>
    <w:pPr>
      <w:tabs>
        <w:tab w:val="center" w:pos="4536"/>
        <w:tab w:val="right" w:pos="9072"/>
      </w:tabs>
    </w:pPr>
    <w:rPr>
      <w:lang w:val="x-none"/>
    </w:rPr>
  </w:style>
  <w:style w:type="character" w:customStyle="1" w:styleId="a7">
    <w:name w:val="フッター (文字)"/>
    <w:link w:val="a6"/>
    <w:uiPriority w:val="99"/>
    <w:rsid w:val="008555F3"/>
    <w:rPr>
      <w:rFonts w:ascii="Arial" w:hAnsi="Arial"/>
      <w:sz w:val="24"/>
      <w:szCs w:val="24"/>
      <w:lang w:eastAsia="ja-JP"/>
    </w:rPr>
  </w:style>
  <w:style w:type="paragraph" w:styleId="a8">
    <w:name w:val="Balloon Text"/>
    <w:basedOn w:val="a"/>
    <w:link w:val="a9"/>
    <w:uiPriority w:val="99"/>
    <w:semiHidden/>
    <w:unhideWhenUsed/>
    <w:rsid w:val="008555F3"/>
    <w:rPr>
      <w:rFonts w:ascii="Tahoma" w:hAnsi="Tahoma"/>
      <w:sz w:val="16"/>
      <w:szCs w:val="16"/>
      <w:lang w:val="x-none"/>
    </w:rPr>
  </w:style>
  <w:style w:type="character" w:customStyle="1" w:styleId="a9">
    <w:name w:val="吹き出し (文字)"/>
    <w:link w:val="a8"/>
    <w:uiPriority w:val="99"/>
    <w:semiHidden/>
    <w:rsid w:val="008555F3"/>
    <w:rPr>
      <w:rFonts w:ascii="Tahoma" w:hAnsi="Tahoma" w:cs="Tahoma"/>
      <w:sz w:val="16"/>
      <w:szCs w:val="16"/>
      <w:lang w:eastAsia="ja-JP"/>
    </w:rPr>
  </w:style>
  <w:style w:type="character" w:styleId="aa">
    <w:name w:val="Hyperlink"/>
    <w:uiPriority w:val="99"/>
    <w:unhideWhenUsed/>
    <w:rsid w:val="002032C6"/>
    <w:rPr>
      <w:color w:val="0000FF"/>
      <w:u w:val="single"/>
    </w:rPr>
  </w:style>
  <w:style w:type="character" w:styleId="ab">
    <w:name w:val="annotation reference"/>
    <w:uiPriority w:val="99"/>
    <w:semiHidden/>
    <w:unhideWhenUsed/>
    <w:rsid w:val="00663938"/>
    <w:rPr>
      <w:sz w:val="18"/>
      <w:szCs w:val="18"/>
    </w:rPr>
  </w:style>
  <w:style w:type="paragraph" w:styleId="ac">
    <w:name w:val="annotation text"/>
    <w:basedOn w:val="a"/>
    <w:link w:val="ad"/>
    <w:uiPriority w:val="99"/>
    <w:semiHidden/>
    <w:unhideWhenUsed/>
    <w:rsid w:val="00663938"/>
  </w:style>
  <w:style w:type="character" w:customStyle="1" w:styleId="ad">
    <w:name w:val="コメント文字列 (文字)"/>
    <w:link w:val="ac"/>
    <w:uiPriority w:val="99"/>
    <w:semiHidden/>
    <w:rsid w:val="00663938"/>
    <w:rPr>
      <w:rFonts w:ascii="Arial" w:hAnsi="Arial"/>
      <w:sz w:val="24"/>
      <w:szCs w:val="24"/>
      <w:lang w:val="de-DE"/>
    </w:rPr>
  </w:style>
  <w:style w:type="paragraph" w:styleId="ae">
    <w:name w:val="annotation subject"/>
    <w:basedOn w:val="ac"/>
    <w:next w:val="ac"/>
    <w:link w:val="af"/>
    <w:uiPriority w:val="99"/>
    <w:semiHidden/>
    <w:unhideWhenUsed/>
    <w:rsid w:val="00663938"/>
    <w:rPr>
      <w:b/>
      <w:bCs/>
    </w:rPr>
  </w:style>
  <w:style w:type="character" w:customStyle="1" w:styleId="af">
    <w:name w:val="コメント内容 (文字)"/>
    <w:link w:val="ae"/>
    <w:uiPriority w:val="99"/>
    <w:semiHidden/>
    <w:rsid w:val="00663938"/>
    <w:rPr>
      <w:rFonts w:ascii="Arial" w:hAnsi="Arial"/>
      <w:b/>
      <w:bCs/>
      <w:sz w:val="24"/>
      <w:szCs w:val="24"/>
      <w:lang w:val="de-DE"/>
    </w:rPr>
  </w:style>
  <w:style w:type="paragraph" w:styleId="af0">
    <w:name w:val="Revision"/>
    <w:hidden/>
    <w:uiPriority w:val="99"/>
    <w:semiHidden/>
    <w:rsid w:val="00663938"/>
    <w:rPr>
      <w:rFonts w:ascii="Arial" w:hAnsi="Arial"/>
      <w:sz w:val="24"/>
      <w:szCs w:val="24"/>
      <w:lang w:val="de-DE" w:eastAsia="ja-JP"/>
    </w:rPr>
  </w:style>
  <w:style w:type="paragraph" w:styleId="af1">
    <w:name w:val="List Paragraph"/>
    <w:basedOn w:val="a"/>
    <w:uiPriority w:val="34"/>
    <w:qFormat/>
    <w:rsid w:val="005269FD"/>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995">
      <w:bodyDiv w:val="1"/>
      <w:marLeft w:val="0"/>
      <w:marRight w:val="0"/>
      <w:marTop w:val="0"/>
      <w:marBottom w:val="0"/>
      <w:divBdr>
        <w:top w:val="none" w:sz="0" w:space="0" w:color="auto"/>
        <w:left w:val="none" w:sz="0" w:space="0" w:color="auto"/>
        <w:bottom w:val="none" w:sz="0" w:space="0" w:color="auto"/>
        <w:right w:val="none" w:sz="0" w:space="0" w:color="auto"/>
      </w:divBdr>
    </w:div>
    <w:div w:id="510098424">
      <w:bodyDiv w:val="1"/>
      <w:marLeft w:val="0"/>
      <w:marRight w:val="0"/>
      <w:marTop w:val="0"/>
      <w:marBottom w:val="0"/>
      <w:divBdr>
        <w:top w:val="none" w:sz="0" w:space="0" w:color="auto"/>
        <w:left w:val="none" w:sz="0" w:space="0" w:color="auto"/>
        <w:bottom w:val="none" w:sz="0" w:space="0" w:color="auto"/>
        <w:right w:val="none" w:sz="0" w:space="0" w:color="auto"/>
      </w:divBdr>
    </w:div>
    <w:div w:id="592475785">
      <w:bodyDiv w:val="1"/>
      <w:marLeft w:val="0"/>
      <w:marRight w:val="0"/>
      <w:marTop w:val="0"/>
      <w:marBottom w:val="0"/>
      <w:divBdr>
        <w:top w:val="none" w:sz="0" w:space="0" w:color="auto"/>
        <w:left w:val="none" w:sz="0" w:space="0" w:color="auto"/>
        <w:bottom w:val="none" w:sz="0" w:space="0" w:color="auto"/>
        <w:right w:val="none" w:sz="0" w:space="0" w:color="auto"/>
      </w:divBdr>
    </w:div>
    <w:div w:id="606742466">
      <w:bodyDiv w:val="1"/>
      <w:marLeft w:val="0"/>
      <w:marRight w:val="0"/>
      <w:marTop w:val="0"/>
      <w:marBottom w:val="0"/>
      <w:divBdr>
        <w:top w:val="none" w:sz="0" w:space="0" w:color="auto"/>
        <w:left w:val="none" w:sz="0" w:space="0" w:color="auto"/>
        <w:bottom w:val="none" w:sz="0" w:space="0" w:color="auto"/>
        <w:right w:val="none" w:sz="0" w:space="0" w:color="auto"/>
      </w:divBdr>
    </w:div>
    <w:div w:id="689337876">
      <w:bodyDiv w:val="1"/>
      <w:marLeft w:val="0"/>
      <w:marRight w:val="0"/>
      <w:marTop w:val="0"/>
      <w:marBottom w:val="0"/>
      <w:divBdr>
        <w:top w:val="none" w:sz="0" w:space="0" w:color="auto"/>
        <w:left w:val="none" w:sz="0" w:space="0" w:color="auto"/>
        <w:bottom w:val="none" w:sz="0" w:space="0" w:color="auto"/>
        <w:right w:val="none" w:sz="0" w:space="0" w:color="auto"/>
      </w:divBdr>
    </w:div>
    <w:div w:id="695274050">
      <w:bodyDiv w:val="1"/>
      <w:marLeft w:val="0"/>
      <w:marRight w:val="0"/>
      <w:marTop w:val="0"/>
      <w:marBottom w:val="0"/>
      <w:divBdr>
        <w:top w:val="none" w:sz="0" w:space="0" w:color="auto"/>
        <w:left w:val="none" w:sz="0" w:space="0" w:color="auto"/>
        <w:bottom w:val="none" w:sz="0" w:space="0" w:color="auto"/>
        <w:right w:val="none" w:sz="0" w:space="0" w:color="auto"/>
      </w:divBdr>
    </w:div>
    <w:div w:id="929045371">
      <w:bodyDiv w:val="1"/>
      <w:marLeft w:val="0"/>
      <w:marRight w:val="0"/>
      <w:marTop w:val="0"/>
      <w:marBottom w:val="0"/>
      <w:divBdr>
        <w:top w:val="none" w:sz="0" w:space="0" w:color="auto"/>
        <w:left w:val="none" w:sz="0" w:space="0" w:color="auto"/>
        <w:bottom w:val="none" w:sz="0" w:space="0" w:color="auto"/>
        <w:right w:val="none" w:sz="0" w:space="0" w:color="auto"/>
      </w:divBdr>
    </w:div>
    <w:div w:id="1157921157">
      <w:bodyDiv w:val="1"/>
      <w:marLeft w:val="0"/>
      <w:marRight w:val="0"/>
      <w:marTop w:val="0"/>
      <w:marBottom w:val="0"/>
      <w:divBdr>
        <w:top w:val="none" w:sz="0" w:space="0" w:color="auto"/>
        <w:left w:val="none" w:sz="0" w:space="0" w:color="auto"/>
        <w:bottom w:val="none" w:sz="0" w:space="0" w:color="auto"/>
        <w:right w:val="none" w:sz="0" w:space="0" w:color="auto"/>
      </w:divBdr>
    </w:div>
    <w:div w:id="1293630775">
      <w:bodyDiv w:val="1"/>
      <w:marLeft w:val="0"/>
      <w:marRight w:val="0"/>
      <w:marTop w:val="0"/>
      <w:marBottom w:val="0"/>
      <w:divBdr>
        <w:top w:val="none" w:sz="0" w:space="0" w:color="auto"/>
        <w:left w:val="none" w:sz="0" w:space="0" w:color="auto"/>
        <w:bottom w:val="none" w:sz="0" w:space="0" w:color="auto"/>
        <w:right w:val="none" w:sz="0" w:space="0" w:color="auto"/>
      </w:divBdr>
    </w:div>
    <w:div w:id="1330017232">
      <w:bodyDiv w:val="1"/>
      <w:marLeft w:val="0"/>
      <w:marRight w:val="0"/>
      <w:marTop w:val="0"/>
      <w:marBottom w:val="0"/>
      <w:divBdr>
        <w:top w:val="none" w:sz="0" w:space="0" w:color="auto"/>
        <w:left w:val="none" w:sz="0" w:space="0" w:color="auto"/>
        <w:bottom w:val="none" w:sz="0" w:space="0" w:color="auto"/>
        <w:right w:val="none" w:sz="0" w:space="0" w:color="auto"/>
      </w:divBdr>
    </w:div>
    <w:div w:id="1508204449">
      <w:bodyDiv w:val="1"/>
      <w:marLeft w:val="0"/>
      <w:marRight w:val="0"/>
      <w:marTop w:val="0"/>
      <w:marBottom w:val="0"/>
      <w:divBdr>
        <w:top w:val="none" w:sz="0" w:space="0" w:color="auto"/>
        <w:left w:val="none" w:sz="0" w:space="0" w:color="auto"/>
        <w:bottom w:val="none" w:sz="0" w:space="0" w:color="auto"/>
        <w:right w:val="none" w:sz="0" w:space="0" w:color="auto"/>
      </w:divBdr>
    </w:div>
    <w:div w:id="1592665976">
      <w:bodyDiv w:val="1"/>
      <w:marLeft w:val="0"/>
      <w:marRight w:val="0"/>
      <w:marTop w:val="0"/>
      <w:marBottom w:val="0"/>
      <w:divBdr>
        <w:top w:val="none" w:sz="0" w:space="0" w:color="auto"/>
        <w:left w:val="none" w:sz="0" w:space="0" w:color="auto"/>
        <w:bottom w:val="none" w:sz="0" w:space="0" w:color="auto"/>
        <w:right w:val="none" w:sz="0" w:space="0" w:color="auto"/>
      </w:divBdr>
    </w:div>
    <w:div w:id="1879708058">
      <w:bodyDiv w:val="1"/>
      <w:marLeft w:val="0"/>
      <w:marRight w:val="0"/>
      <w:marTop w:val="0"/>
      <w:marBottom w:val="0"/>
      <w:divBdr>
        <w:top w:val="none" w:sz="0" w:space="0" w:color="auto"/>
        <w:left w:val="none" w:sz="0" w:space="0" w:color="auto"/>
        <w:bottom w:val="none" w:sz="0" w:space="0" w:color="auto"/>
        <w:right w:val="none" w:sz="0" w:space="0" w:color="auto"/>
      </w:divBdr>
    </w:div>
    <w:div w:id="1884907468">
      <w:bodyDiv w:val="1"/>
      <w:marLeft w:val="0"/>
      <w:marRight w:val="0"/>
      <w:marTop w:val="0"/>
      <w:marBottom w:val="0"/>
      <w:divBdr>
        <w:top w:val="none" w:sz="0" w:space="0" w:color="auto"/>
        <w:left w:val="none" w:sz="0" w:space="0" w:color="auto"/>
        <w:bottom w:val="none" w:sz="0" w:space="0" w:color="auto"/>
        <w:right w:val="none" w:sz="0" w:space="0" w:color="auto"/>
      </w:divBdr>
    </w:div>
    <w:div w:id="1960136789">
      <w:bodyDiv w:val="1"/>
      <w:marLeft w:val="0"/>
      <w:marRight w:val="0"/>
      <w:marTop w:val="0"/>
      <w:marBottom w:val="0"/>
      <w:divBdr>
        <w:top w:val="none" w:sz="0" w:space="0" w:color="auto"/>
        <w:left w:val="none" w:sz="0" w:space="0" w:color="auto"/>
        <w:bottom w:val="none" w:sz="0" w:space="0" w:color="auto"/>
        <w:right w:val="none" w:sz="0" w:space="0" w:color="auto"/>
      </w:divBdr>
    </w:div>
    <w:div w:id="19841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3771</Words>
  <Characters>19010</Characters>
  <Application>Microsoft Office Word</Application>
  <DocSecurity>0</DocSecurity>
  <Lines>158</Lines>
  <Paragraphs>45</Paragraphs>
  <ScaleCrop>false</ScaleCrop>
  <HeadingPairs>
    <vt:vector size="10"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5" baseType="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
    </vt:vector>
  </TitlesOfParts>
  <Company>BMVBS</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of questions and answers for a Q&amp;A-Document to explain the UN-Regulation No</dc:title>
  <dc:creator>Damm1</dc:creator>
  <cp:lastModifiedBy>トヨタ自動車</cp:lastModifiedBy>
  <cp:revision>3</cp:revision>
  <cp:lastPrinted>2015-12-03T01:31:00Z</cp:lastPrinted>
  <dcterms:created xsi:type="dcterms:W3CDTF">2015-12-03T01:25:00Z</dcterms:created>
  <dcterms:modified xsi:type="dcterms:W3CDTF">2015-12-03T01:31:00Z</dcterms:modified>
</cp:coreProperties>
</file>