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3" w:rsidRDefault="001F3233" w:rsidP="001F3233">
      <w:pPr>
        <w:pStyle w:val="Titre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Need for </w:t>
      </w:r>
      <w:r w:rsidR="00BA5708">
        <w:rPr>
          <w:lang w:val="en-US"/>
        </w:rPr>
        <w:t xml:space="preserve">addition of an objective test procedure for post-crash testing and </w:t>
      </w:r>
      <w:r>
        <w:rPr>
          <w:lang w:val="en-US"/>
        </w:rPr>
        <w:t>improvement in currently described subjective HF audio assessment procedure</w:t>
      </w:r>
    </w:p>
    <w:p w:rsidR="001F3233" w:rsidRDefault="001F3233" w:rsidP="009974EA">
      <w:pPr>
        <w:rPr>
          <w:lang w:val="en-US"/>
        </w:rPr>
      </w:pPr>
    </w:p>
    <w:p w:rsidR="00D62278" w:rsidRDefault="00D62278" w:rsidP="00DF5D1D">
      <w:pPr>
        <w:pStyle w:val="Titre1"/>
        <w:numPr>
          <w:ilvl w:val="0"/>
          <w:numId w:val="6"/>
        </w:numPr>
        <w:rPr>
          <w:lang w:val="en-US"/>
        </w:rPr>
      </w:pPr>
      <w:r w:rsidRPr="007936CD">
        <w:rPr>
          <w:lang w:val="en-US"/>
        </w:rPr>
        <w:t xml:space="preserve">Proposal for </w:t>
      </w:r>
      <w:r>
        <w:rPr>
          <w:lang w:val="en-US"/>
        </w:rPr>
        <w:t>test setup description for a subjective post-crash assessment of HF audio performance (Annex 9, Appendix II and III)</w:t>
      </w:r>
    </w:p>
    <w:p w:rsidR="00022D42" w:rsidRDefault="00022D42" w:rsidP="00022D42">
      <w:pPr>
        <w:rPr>
          <w:lang w:val="en-US"/>
        </w:rPr>
      </w:pPr>
      <w:r w:rsidRPr="009974EA">
        <w:rPr>
          <w:lang w:val="en-US"/>
        </w:rPr>
        <w:t xml:space="preserve">Current procedure </w:t>
      </w:r>
      <w:r>
        <w:rPr>
          <w:lang w:val="en-US"/>
        </w:rPr>
        <w:t>described in Annex 9, Appendix II and III</w:t>
      </w:r>
      <w:r w:rsidRPr="009974EA">
        <w:rPr>
          <w:lang w:val="en-US"/>
        </w:rPr>
        <w:t xml:space="preserve"> does not include test setup description and cannot ensure repeatable results</w:t>
      </w:r>
    </w:p>
    <w:p w:rsidR="00D62278" w:rsidRDefault="00D62278" w:rsidP="00D62278">
      <w:pPr>
        <w:rPr>
          <w:lang w:val="en-US"/>
        </w:rPr>
      </w:pPr>
    </w:p>
    <w:p w:rsidR="00D62278" w:rsidRPr="009974EA" w:rsidRDefault="00D62278" w:rsidP="00D62278">
      <w:pPr>
        <w:rPr>
          <w:lang w:val="en-US"/>
        </w:rPr>
      </w:pPr>
      <w:r w:rsidRPr="009974EA">
        <w:rPr>
          <w:lang w:val="en-US"/>
        </w:rPr>
        <w:t>The following text is proposed:</w:t>
      </w:r>
    </w:p>
    <w:p w:rsidR="00D62278" w:rsidRPr="001F3233" w:rsidRDefault="00D62278" w:rsidP="00D62278">
      <w:pPr>
        <w:rPr>
          <w:lang w:val="en-US"/>
        </w:rPr>
      </w:pPr>
      <w:r w:rsidRPr="001F3233">
        <w:rPr>
          <w:lang w:val="en-US"/>
        </w:rPr>
        <w:t xml:space="preserve">“Subjective post-crash assessment of HF audio performance shall be made by Third Party Listening Tests based on binaural recordings according to </w:t>
      </w:r>
      <w:r w:rsidR="001F3233" w:rsidRPr="001F3233">
        <w:rPr>
          <w:lang w:val="en-US"/>
        </w:rPr>
        <w:t>ITU-T P.832</w:t>
      </w:r>
      <w:r w:rsidRPr="001F3233">
        <w:rPr>
          <w:lang w:val="en-US"/>
        </w:rPr>
        <w:t xml:space="preserve">. Subjects judge the quality of conversational recordings made using a pair of diffuse field equalized HATS and reproduced by equalized headphones, as third-party listeners, in the role of observers of the conversation. </w:t>
      </w:r>
    </w:p>
    <w:p w:rsidR="00D62278" w:rsidRPr="009974EA" w:rsidRDefault="00B47592" w:rsidP="00D62278">
      <w:pPr>
        <w:rPr>
          <w:lang w:val="en-US"/>
        </w:rPr>
      </w:pPr>
      <w:r w:rsidRPr="009974EA">
        <w:rPr>
          <w:lang w:val="en-US"/>
        </w:rPr>
        <w:t>R</w:t>
      </w:r>
      <w:r w:rsidR="00D62278" w:rsidRPr="009974EA">
        <w:rPr>
          <w:lang w:val="en-US"/>
        </w:rPr>
        <w:t>ecording</w:t>
      </w:r>
      <w:r w:rsidRPr="009974EA">
        <w:rPr>
          <w:lang w:val="en-US"/>
        </w:rPr>
        <w:t xml:space="preserve"> of the conversation i</w:t>
      </w:r>
      <w:r w:rsidR="00D62278" w:rsidRPr="009974EA">
        <w:rPr>
          <w:lang w:val="en-US"/>
        </w:rPr>
        <w:t>s carried out with one HATS positioned in the vehicle</w:t>
      </w:r>
      <w:r w:rsidRPr="009974EA">
        <w:rPr>
          <w:lang w:val="en-US"/>
        </w:rPr>
        <w:t xml:space="preserve">. </w:t>
      </w:r>
      <w:r w:rsidR="00D62278" w:rsidRPr="009974EA">
        <w:rPr>
          <w:lang w:val="en-US"/>
        </w:rPr>
        <w:t xml:space="preserve">The </w:t>
      </w:r>
      <w:r w:rsidRPr="009974EA">
        <w:rPr>
          <w:lang w:val="en-US"/>
        </w:rPr>
        <w:t xml:space="preserve">AECD / AECS shall be </w:t>
      </w:r>
      <w:r w:rsidR="00D62278" w:rsidRPr="009974EA">
        <w:rPr>
          <w:lang w:val="en-US"/>
        </w:rPr>
        <w:t xml:space="preserve">connected to a network </w:t>
      </w:r>
      <w:proofErr w:type="gramStart"/>
      <w:r w:rsidR="00D62278" w:rsidRPr="009974EA">
        <w:rPr>
          <w:lang w:val="en-US"/>
        </w:rPr>
        <w:t>simulation  to</w:t>
      </w:r>
      <w:proofErr w:type="gramEnd"/>
      <w:r w:rsidR="00D62278" w:rsidRPr="009974EA">
        <w:rPr>
          <w:lang w:val="en-US"/>
        </w:rPr>
        <w:t xml:space="preserve"> be independent of network coverage. </w:t>
      </w:r>
    </w:p>
    <w:p w:rsidR="00B47592" w:rsidRPr="009974EA" w:rsidRDefault="00D62278" w:rsidP="00D62278">
      <w:pPr>
        <w:rPr>
          <w:lang w:val="en-US"/>
        </w:rPr>
      </w:pPr>
      <w:r w:rsidRPr="009974EA">
        <w:rPr>
          <w:lang w:val="en-US"/>
        </w:rPr>
        <w:t xml:space="preserve">Subjects judge listening examples, which are recorded at the acoustic interface both in the vehicle and on the far end side. </w:t>
      </w:r>
    </w:p>
    <w:p w:rsidR="00D572DA" w:rsidRPr="009974EA" w:rsidRDefault="00D572DA" w:rsidP="00D572DA">
      <w:pPr>
        <w:rPr>
          <w:rFonts w:cs="Arial"/>
          <w:b/>
          <w:lang w:val="en-US"/>
        </w:rPr>
      </w:pPr>
      <w:r w:rsidRPr="009974EA">
        <w:rPr>
          <w:rFonts w:cs="Arial"/>
          <w:b/>
          <w:lang w:val="en-US"/>
        </w:rPr>
        <w:t>Speech material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Speech recordings for PSAP side are carried out in quiet environment using an omnidirectional measurement microphone positioned close to the talkers’ mouth.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>One male voice is used to simulate the PSAP side. The speech signal is narrowband filtered (200 Hz to 3.4 kHz) and applied with -16 dB</w:t>
      </w:r>
      <w:r w:rsidRPr="009974EA">
        <w:rPr>
          <w:rFonts w:cs="Arial"/>
          <w:vertAlign w:val="subscript"/>
          <w:lang w:val="en-US"/>
        </w:rPr>
        <w:t>m0</w:t>
      </w:r>
      <w:r w:rsidRPr="009974EA">
        <w:rPr>
          <w:rFonts w:cs="Arial"/>
          <w:lang w:val="en-US"/>
        </w:rPr>
        <w:t xml:space="preserve"> ASL </w:t>
      </w:r>
      <w:r w:rsidR="001146B4">
        <w:rPr>
          <w:rFonts w:cs="Arial"/>
          <w:lang w:val="en-US"/>
        </w:rPr>
        <w:t xml:space="preserve">according to </w:t>
      </w:r>
      <w:r w:rsidR="001146B4" w:rsidRPr="001146B4">
        <w:rPr>
          <w:rFonts w:cs="Arial"/>
          <w:lang w:val="en-US"/>
        </w:rPr>
        <w:t>ITU-T P.56</w:t>
      </w:r>
      <w:r w:rsidR="001146B4">
        <w:rPr>
          <w:rFonts w:cs="Arial"/>
          <w:lang w:val="en-US"/>
        </w:rPr>
        <w:t xml:space="preserve"> </w:t>
      </w:r>
      <w:r w:rsidRPr="009974EA">
        <w:rPr>
          <w:rFonts w:cs="Arial"/>
          <w:lang w:val="en-US"/>
        </w:rPr>
        <w:t xml:space="preserve">at the POI of the system simulator.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Drivers’ voice shall include one male and one female voice. </w:t>
      </w:r>
    </w:p>
    <w:p w:rsidR="00D572DA" w:rsidRPr="009974EA" w:rsidRDefault="00D572DA" w:rsidP="00D572DA">
      <w:pPr>
        <w:rPr>
          <w:rFonts w:cs="Arial"/>
          <w:b/>
          <w:lang w:val="en-US"/>
        </w:rPr>
      </w:pPr>
      <w:r w:rsidRPr="009974EA">
        <w:rPr>
          <w:rFonts w:cs="Arial"/>
          <w:b/>
          <w:lang w:val="en-US"/>
        </w:rPr>
        <w:t>Recording procedure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>The AECD/</w:t>
      </w:r>
      <w:proofErr w:type="gramStart"/>
      <w:r w:rsidRPr="009974EA">
        <w:rPr>
          <w:rFonts w:cs="Arial"/>
          <w:lang w:val="en-US"/>
        </w:rPr>
        <w:t>AECS  is</w:t>
      </w:r>
      <w:proofErr w:type="gramEnd"/>
      <w:r w:rsidRPr="009974EA">
        <w:rPr>
          <w:rFonts w:cs="Arial"/>
          <w:lang w:val="en-US"/>
        </w:rPr>
        <w:t xml:space="preserve"> connected to the mobile network simulator during the recordings in order to be independent of network influences.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The HATS in the vehicle is positioned on the drivers’ respectively co-drivers’ seat.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The second HATS, simulating the PSAP operator on the far end side, uses a handset mounted with 8N application force to the type 3.3 artificial ear </w:t>
      </w:r>
      <w:r w:rsidR="001146B4">
        <w:rPr>
          <w:rFonts w:cs="Arial"/>
          <w:lang w:val="en-US"/>
        </w:rPr>
        <w:t xml:space="preserve">according to </w:t>
      </w:r>
      <w:r w:rsidR="001146B4" w:rsidRPr="001146B4">
        <w:rPr>
          <w:rFonts w:cs="Arial"/>
          <w:lang w:val="en-US"/>
        </w:rPr>
        <w:t>ITU-T P.57</w:t>
      </w:r>
      <w:r w:rsidRPr="009974EA">
        <w:rPr>
          <w:rFonts w:cs="Arial"/>
          <w:lang w:val="en-US"/>
        </w:rPr>
        <w:t xml:space="preserve">. The handset terminal shall be connected to the mobile network simulator to best reproduce a connected PSAP PBX.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lastRenderedPageBreak/>
        <w:t xml:space="preserve">The test setup and the used equipment shall be documented in order to guarantee reproducibility.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Alternatively the characteristics of the PSAP terminal on far end side can be simulated by measured impulse responses (RLR, Receiving Frequency Response, STMR, </w:t>
      </w:r>
      <w:proofErr w:type="spellStart"/>
      <w:r w:rsidRPr="009974EA">
        <w:rPr>
          <w:rFonts w:cs="Arial"/>
          <w:lang w:val="en-US"/>
        </w:rPr>
        <w:t>sidetone</w:t>
      </w:r>
      <w:proofErr w:type="spellEnd"/>
      <w:r w:rsidRPr="009974EA">
        <w:rPr>
          <w:rFonts w:cs="Arial"/>
          <w:lang w:val="en-US"/>
        </w:rPr>
        <w:t xml:space="preserve"> frequency response), assuming linear and time-invariant transmission characteristics. </w:t>
      </w:r>
    </w:p>
    <w:p w:rsidR="00D572DA" w:rsidRPr="009974EA" w:rsidRDefault="00D572DA" w:rsidP="00D572DA">
      <w:pPr>
        <w:rPr>
          <w:rFonts w:cs="Arial"/>
          <w:lang w:val="en-US"/>
        </w:rPr>
      </w:pPr>
      <w:r w:rsidRPr="009974EA">
        <w:rPr>
          <w:rFonts w:cs="Arial"/>
          <w:lang w:val="en-US"/>
        </w:rPr>
        <w:t xml:space="preserve">The PSAP terminal handset shall comply with the following: </w:t>
      </w:r>
    </w:p>
    <w:p w:rsidR="00D572DA" w:rsidRPr="001F3233" w:rsidRDefault="00D572DA" w:rsidP="001146B4">
      <w:pPr>
        <w:pStyle w:val="Paragraphedeliste"/>
        <w:numPr>
          <w:ilvl w:val="0"/>
          <w:numId w:val="2"/>
        </w:numPr>
        <w:spacing w:after="120"/>
        <w:rPr>
          <w:rFonts w:asciiTheme="minorHAnsi" w:hAnsiTheme="minorHAnsi" w:cs="Arial"/>
          <w:lang w:val="en-US"/>
        </w:rPr>
      </w:pPr>
      <w:proofErr w:type="gramStart"/>
      <w:r w:rsidRPr="009974EA">
        <w:rPr>
          <w:rFonts w:asciiTheme="minorHAnsi" w:hAnsiTheme="minorHAnsi" w:cs="Arial"/>
          <w:lang w:val="en-US"/>
        </w:rPr>
        <w:t>test</w:t>
      </w:r>
      <w:proofErr w:type="gramEnd"/>
      <w:r w:rsidRPr="009974EA">
        <w:rPr>
          <w:rFonts w:asciiTheme="minorHAnsi" w:hAnsiTheme="minorHAnsi" w:cs="Arial"/>
          <w:lang w:val="en-US"/>
        </w:rPr>
        <w:t xml:space="preserve"> signal level of -16 dB</w:t>
      </w:r>
      <w:r w:rsidRPr="009974EA">
        <w:rPr>
          <w:rFonts w:asciiTheme="minorHAnsi" w:hAnsiTheme="minorHAnsi" w:cs="Arial"/>
          <w:vertAlign w:val="subscript"/>
          <w:lang w:val="en-US"/>
        </w:rPr>
        <w:t>m0</w:t>
      </w:r>
      <w:r w:rsidRPr="009974EA">
        <w:rPr>
          <w:rFonts w:asciiTheme="minorHAnsi" w:hAnsiTheme="minorHAnsi" w:cs="Arial"/>
          <w:lang w:val="en-US"/>
        </w:rPr>
        <w:t xml:space="preserve"> ASL </w:t>
      </w:r>
      <w:r w:rsidR="001146B4">
        <w:rPr>
          <w:rFonts w:asciiTheme="minorHAnsi" w:hAnsiTheme="minorHAnsi" w:cs="Arial"/>
          <w:lang w:val="en-US"/>
        </w:rPr>
        <w:t xml:space="preserve">according to </w:t>
      </w:r>
      <w:r w:rsidR="001146B4" w:rsidRPr="001146B4">
        <w:rPr>
          <w:rFonts w:asciiTheme="minorHAnsi" w:hAnsiTheme="minorHAnsi" w:cs="Arial"/>
          <w:lang w:val="en-US"/>
        </w:rPr>
        <w:t>ITU-T P.56</w:t>
      </w:r>
      <w:r w:rsidR="001146B4">
        <w:rPr>
          <w:rFonts w:asciiTheme="minorHAnsi" w:hAnsiTheme="minorHAnsi" w:cs="Arial"/>
          <w:lang w:val="en-US"/>
        </w:rPr>
        <w:t xml:space="preserve"> </w:t>
      </w:r>
      <w:r w:rsidRPr="009974EA">
        <w:rPr>
          <w:rFonts w:asciiTheme="minorHAnsi" w:hAnsiTheme="minorHAnsi" w:cs="Arial"/>
          <w:lang w:val="en-US"/>
        </w:rPr>
        <w:t xml:space="preserve">at the POI of the system simulator implicitly simulates a terminal with </w:t>
      </w:r>
      <w:r w:rsidRPr="001F3233">
        <w:rPr>
          <w:rFonts w:asciiTheme="minorHAnsi" w:hAnsiTheme="minorHAnsi" w:cs="Arial"/>
          <w:lang w:val="en-US"/>
        </w:rPr>
        <w:t xml:space="preserve">SLR in the range of 8 dB ± 3 </w:t>
      </w:r>
      <w:proofErr w:type="spellStart"/>
      <w:r w:rsidRPr="001F3233">
        <w:rPr>
          <w:rFonts w:asciiTheme="minorHAnsi" w:hAnsiTheme="minorHAnsi" w:cs="Arial"/>
          <w:lang w:val="en-US"/>
        </w:rPr>
        <w:t>dB.</w:t>
      </w:r>
      <w:proofErr w:type="spellEnd"/>
      <w:r w:rsidRPr="001F3233">
        <w:rPr>
          <w:rFonts w:asciiTheme="minorHAnsi" w:hAnsiTheme="minorHAnsi" w:cs="Arial"/>
          <w:lang w:val="en-US"/>
        </w:rPr>
        <w:t xml:space="preserve"> </w:t>
      </w:r>
    </w:p>
    <w:p w:rsidR="00D572DA" w:rsidRPr="009974EA" w:rsidRDefault="00D572DA" w:rsidP="00D572DA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lang w:val="en-US"/>
        </w:rPr>
      </w:pPr>
      <w:r w:rsidRPr="009974EA">
        <w:rPr>
          <w:rFonts w:asciiTheme="minorHAnsi" w:hAnsiTheme="minorHAnsi" w:cs="Arial"/>
          <w:lang w:val="en-US"/>
        </w:rPr>
        <w:t xml:space="preserve">RLR 2 dB ± 3 </w:t>
      </w:r>
      <w:proofErr w:type="spellStart"/>
      <w:r w:rsidRPr="009974EA">
        <w:rPr>
          <w:rFonts w:asciiTheme="minorHAnsi" w:hAnsiTheme="minorHAnsi" w:cs="Arial"/>
          <w:lang w:val="en-US"/>
        </w:rPr>
        <w:t>dB.</w:t>
      </w:r>
      <w:proofErr w:type="spellEnd"/>
    </w:p>
    <w:p w:rsidR="00D572DA" w:rsidRPr="009974EA" w:rsidRDefault="00D572DA" w:rsidP="00D572DA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lang w:val="en-US"/>
        </w:rPr>
      </w:pPr>
      <w:r w:rsidRPr="009974EA">
        <w:rPr>
          <w:rFonts w:asciiTheme="minorHAnsi" w:hAnsiTheme="minorHAnsi" w:cs="Arial"/>
          <w:lang w:val="en-US"/>
        </w:rPr>
        <w:t xml:space="preserve">STMR 16 dB ± 4 </w:t>
      </w:r>
      <w:proofErr w:type="spellStart"/>
      <w:r w:rsidRPr="009974EA">
        <w:rPr>
          <w:rFonts w:asciiTheme="minorHAnsi" w:hAnsiTheme="minorHAnsi" w:cs="Arial"/>
          <w:lang w:val="en-US"/>
        </w:rPr>
        <w:t>dB.</w:t>
      </w:r>
      <w:proofErr w:type="spellEnd"/>
    </w:p>
    <w:p w:rsidR="00D572DA" w:rsidRPr="009974EA" w:rsidRDefault="00D572DA" w:rsidP="00D572DA">
      <w:pPr>
        <w:spacing w:after="120"/>
        <w:rPr>
          <w:rFonts w:cs="Arial"/>
          <w:lang w:val="en-US"/>
        </w:rPr>
      </w:pPr>
      <w:r w:rsidRPr="009974EA">
        <w:rPr>
          <w:rFonts w:cs="Arial"/>
          <w:lang w:val="en-US"/>
        </w:rPr>
        <w:t>The conversation shall be applied as test signal:</w:t>
      </w:r>
    </w:p>
    <w:p w:rsidR="00D572DA" w:rsidRPr="009974EA" w:rsidRDefault="00D572DA" w:rsidP="00D572DA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lang w:val="en-US"/>
        </w:rPr>
      </w:pPr>
      <w:r w:rsidRPr="009974EA">
        <w:rPr>
          <w:rFonts w:asciiTheme="minorHAnsi" w:hAnsiTheme="minorHAnsi" w:cs="Arial"/>
          <w:lang w:val="en-US"/>
        </w:rPr>
        <w:t>Drivers’ voice is played back via the artificial mo</w:t>
      </w:r>
      <w:r w:rsidR="00DF5D1D">
        <w:rPr>
          <w:rFonts w:asciiTheme="minorHAnsi" w:hAnsiTheme="minorHAnsi" w:cs="Arial"/>
          <w:lang w:val="en-US"/>
        </w:rPr>
        <w:t>u</w:t>
      </w:r>
      <w:r w:rsidRPr="009974EA">
        <w:rPr>
          <w:rFonts w:asciiTheme="minorHAnsi" w:hAnsiTheme="minorHAnsi" w:cs="Arial"/>
          <w:lang w:val="en-US"/>
        </w:rPr>
        <w:t xml:space="preserve">th of the HATS in the vehicle. </w:t>
      </w:r>
    </w:p>
    <w:p w:rsidR="00D572DA" w:rsidRPr="009974EA" w:rsidRDefault="00D572DA" w:rsidP="00D572DA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al"/>
          <w:lang w:val="en-US"/>
        </w:rPr>
      </w:pPr>
      <w:r w:rsidRPr="001F3233">
        <w:rPr>
          <w:rFonts w:asciiTheme="minorHAnsi" w:hAnsiTheme="minorHAnsi" w:cs="Arial"/>
          <w:lang w:val="en-US"/>
        </w:rPr>
        <w:t>PSAP voice is applied at the POI of the system simulator (narrowband filtered (200 Hz to 3.4 kHz), -16 dB</w:t>
      </w:r>
      <w:r w:rsidRPr="001F3233">
        <w:rPr>
          <w:rFonts w:asciiTheme="minorHAnsi" w:hAnsiTheme="minorHAnsi" w:cs="Arial"/>
          <w:vertAlign w:val="subscript"/>
          <w:lang w:val="en-US"/>
        </w:rPr>
        <w:t>m0</w:t>
      </w:r>
      <w:r w:rsidRPr="001F3233">
        <w:rPr>
          <w:rFonts w:asciiTheme="minorHAnsi" w:hAnsiTheme="minorHAnsi" w:cs="Arial"/>
          <w:lang w:val="en-US"/>
        </w:rPr>
        <w:t xml:space="preserve"> ASL).</w:t>
      </w:r>
      <w:r w:rsidR="009974EA">
        <w:rPr>
          <w:rFonts w:asciiTheme="minorHAnsi" w:hAnsiTheme="minorHAnsi" w:cs="Arial"/>
          <w:lang w:val="en-US"/>
        </w:rPr>
        <w:t>”</w:t>
      </w:r>
    </w:p>
    <w:p w:rsidR="00D572DA" w:rsidRDefault="00D572DA" w:rsidP="00D572DA">
      <w:pPr>
        <w:pStyle w:val="Paragraphedeliste"/>
        <w:spacing w:after="120"/>
        <w:rPr>
          <w:rFonts w:asciiTheme="minorHAnsi" w:hAnsiTheme="minorHAnsi" w:cs="Arial"/>
          <w:lang w:val="en-US"/>
        </w:rPr>
      </w:pPr>
    </w:p>
    <w:p w:rsidR="00BA5708" w:rsidRDefault="00BA5708" w:rsidP="00DF5D1D">
      <w:pPr>
        <w:pStyle w:val="Titre1"/>
        <w:numPr>
          <w:ilvl w:val="0"/>
          <w:numId w:val="6"/>
        </w:numPr>
        <w:rPr>
          <w:lang w:val="en-US"/>
        </w:rPr>
      </w:pPr>
      <w:r w:rsidRPr="007936CD">
        <w:rPr>
          <w:lang w:val="en-US"/>
        </w:rPr>
        <w:t xml:space="preserve">Proposal for an objective </w:t>
      </w:r>
      <w:r>
        <w:rPr>
          <w:lang w:val="en-US"/>
        </w:rPr>
        <w:t xml:space="preserve">P.1140 based procedure </w:t>
      </w:r>
      <w:r w:rsidRPr="007936CD">
        <w:rPr>
          <w:lang w:val="en-US"/>
        </w:rPr>
        <w:t xml:space="preserve">to </w:t>
      </w:r>
      <w:r>
        <w:rPr>
          <w:lang w:val="en-US"/>
        </w:rPr>
        <w:t xml:space="preserve">assess the </w:t>
      </w:r>
      <w:r w:rsidR="00022D42" w:rsidRPr="009974EA">
        <w:rPr>
          <w:rFonts w:cs="Arial"/>
          <w:lang w:val="en-US"/>
        </w:rPr>
        <w:t>AECD/</w:t>
      </w:r>
      <w:proofErr w:type="gramStart"/>
      <w:r w:rsidR="00022D42" w:rsidRPr="009974EA">
        <w:rPr>
          <w:rFonts w:cs="Arial"/>
          <w:lang w:val="en-US"/>
        </w:rPr>
        <w:t xml:space="preserve">AECS  </w:t>
      </w:r>
      <w:r>
        <w:rPr>
          <w:lang w:val="en-US"/>
        </w:rPr>
        <w:t>system</w:t>
      </w:r>
      <w:proofErr w:type="gramEnd"/>
      <w:r>
        <w:rPr>
          <w:lang w:val="en-US"/>
        </w:rPr>
        <w:t xml:space="preserve"> post-crash performance to be included in chapter 16.5 of </w:t>
      </w:r>
      <w:r w:rsidR="005E7CBC">
        <w:rPr>
          <w:lang w:val="en-US"/>
        </w:rPr>
        <w:t>AECS-02-02-Rev.7</w:t>
      </w:r>
    </w:p>
    <w:p w:rsidR="00BA5708" w:rsidRDefault="00BA5708" w:rsidP="00BA5708">
      <w:pPr>
        <w:rPr>
          <w:lang w:val="en-US"/>
        </w:rPr>
      </w:pPr>
    </w:p>
    <w:p w:rsidR="00BA5708" w:rsidRDefault="00BA5708" w:rsidP="00BA5708">
      <w:pPr>
        <w:rPr>
          <w:lang w:val="en-US"/>
        </w:rPr>
      </w:pPr>
      <w:r>
        <w:rPr>
          <w:lang w:val="en-US"/>
        </w:rPr>
        <w:t xml:space="preserve">This section is proposed to be inserted in chapter 16.5 of the main body </w:t>
      </w:r>
      <w:r w:rsidRPr="007936CD">
        <w:rPr>
          <w:lang w:val="en-US"/>
        </w:rPr>
        <w:t>AECS-02-02-Rev.6</w:t>
      </w:r>
      <w:r>
        <w:rPr>
          <w:lang w:val="en-US"/>
        </w:rPr>
        <w:t>:</w:t>
      </w:r>
    </w:p>
    <w:p w:rsidR="00BA5708" w:rsidRDefault="00BA5708" w:rsidP="00BA5708">
      <w:pPr>
        <w:rPr>
          <w:lang w:val="en-US"/>
        </w:rPr>
      </w:pPr>
      <w:r>
        <w:rPr>
          <w:lang w:val="en-US"/>
        </w:rPr>
        <w:t xml:space="preserve"> “The post-crash performance of the </w:t>
      </w:r>
      <w:r w:rsidR="00022D42" w:rsidRPr="009974EA">
        <w:rPr>
          <w:rFonts w:cs="Arial"/>
          <w:lang w:val="en-US"/>
        </w:rPr>
        <w:t>AECD/</w:t>
      </w:r>
      <w:proofErr w:type="gramStart"/>
      <w:r w:rsidR="00022D42" w:rsidRPr="009974EA">
        <w:rPr>
          <w:rFonts w:cs="Arial"/>
          <w:lang w:val="en-US"/>
        </w:rPr>
        <w:t xml:space="preserve">AECS  </w:t>
      </w:r>
      <w:r>
        <w:rPr>
          <w:lang w:val="en-US"/>
        </w:rPr>
        <w:t>system</w:t>
      </w:r>
      <w:proofErr w:type="gramEnd"/>
      <w:r>
        <w:rPr>
          <w:lang w:val="en-US"/>
        </w:rPr>
        <w:t xml:space="preserve"> is verified based on selected tests form Recommendation ITU-T P.1140. The test setup is according to ITU-T P.1140. </w:t>
      </w:r>
      <w:del w:id="1" w:author="Olivier FONTAINE" w:date="2016-02-10T12:46:00Z">
        <w:r w:rsidDel="004A20CA">
          <w:rPr>
            <w:lang w:val="en-US"/>
          </w:rPr>
          <w:delText xml:space="preserve">I </w:delText>
        </w:r>
      </w:del>
      <w:ins w:id="2" w:author="Olivier FONTAINE" w:date="2016-02-10T12:46:00Z">
        <w:r w:rsidR="004A20CA">
          <w:rPr>
            <w:lang w:val="en-US"/>
          </w:rPr>
          <w:t xml:space="preserve">The </w:t>
        </w:r>
      </w:ins>
      <w:del w:id="3" w:author="Olivier FONTAINE" w:date="2016-02-10T12:47:00Z">
        <w:r w:rsidDel="004A20CA">
          <w:rPr>
            <w:lang w:val="en-US"/>
          </w:rPr>
          <w:delText xml:space="preserve">desired the </w:delText>
        </w:r>
      </w:del>
      <w:r>
        <w:rPr>
          <w:lang w:val="en-US"/>
        </w:rPr>
        <w:t xml:space="preserve">HATS (head and torso simulator) </w:t>
      </w:r>
      <w:del w:id="4" w:author="Olivier FONTAINE" w:date="2016-02-10T12:47:00Z">
        <w:r w:rsidDel="004A20CA">
          <w:rPr>
            <w:lang w:val="en-US"/>
          </w:rPr>
          <w:delText xml:space="preserve">based setup </w:delText>
        </w:r>
      </w:del>
      <w:r>
        <w:rPr>
          <w:lang w:val="en-US"/>
        </w:rPr>
        <w:t xml:space="preserve">as described in Recommendation ITU-T P.1140 </w:t>
      </w:r>
      <w:r w:rsidRPr="004A20CA">
        <w:rPr>
          <w:highlight w:val="yellow"/>
          <w:lang w:val="en-US"/>
          <w:rPrChange w:id="5" w:author="Olivier FONTAINE" w:date="2016-02-10T12:50:00Z">
            <w:rPr>
              <w:lang w:val="en-US"/>
            </w:rPr>
          </w:rPrChange>
        </w:rPr>
        <w:t>may be replaced by a simplified test</w:t>
      </w:r>
      <w:r>
        <w:rPr>
          <w:lang w:val="en-US"/>
        </w:rPr>
        <w:t xml:space="preserve"> setup as described in section 6.3.2 of Recommendation ITU-T P.313. </w:t>
      </w:r>
      <w:r w:rsidRPr="004A20CA">
        <w:rPr>
          <w:highlight w:val="yellow"/>
          <w:lang w:val="en-US"/>
          <w:rPrChange w:id="6" w:author="Olivier FONTAINE" w:date="2016-02-10T12:50:00Z">
            <w:rPr>
              <w:lang w:val="en-US"/>
            </w:rPr>
          </w:rPrChange>
        </w:rPr>
        <w:t xml:space="preserve">Instead of a </w:t>
      </w:r>
      <w:proofErr w:type="gramStart"/>
      <w:r w:rsidRPr="004A20CA">
        <w:rPr>
          <w:highlight w:val="yellow"/>
          <w:lang w:val="en-US"/>
          <w:rPrChange w:id="7" w:author="Olivier FONTAINE" w:date="2016-02-10T12:50:00Z">
            <w:rPr>
              <w:lang w:val="en-US"/>
            </w:rPr>
          </w:rPrChange>
        </w:rPr>
        <w:t>HATS</w:t>
      </w:r>
      <w:r>
        <w:rPr>
          <w:lang w:val="en-US"/>
        </w:rPr>
        <w:t xml:space="preserve">  </w:t>
      </w:r>
      <w:proofErr w:type="gramEnd"/>
      <w:del w:id="8" w:author="Olivier FONTAINE" w:date="2016-02-10T12:51:00Z">
        <w:r w:rsidDel="004A20CA">
          <w:rPr>
            <w:lang w:val="en-US"/>
          </w:rPr>
          <w:delText xml:space="preserve">according to Recommendation P.58 </w:delText>
        </w:r>
      </w:del>
      <w:r>
        <w:rPr>
          <w:lang w:val="en-US"/>
        </w:rPr>
        <w:t>an artificial mouth conforming to Recommendation P.51 and a separate free-field microphone can be used. The artificial mouth is positioned with the lip plane at the location of the HATS lip plane. The free-field microphone is positioned in the middle above the artificial mouth at the height of the artificial ears of the HATS.</w:t>
      </w:r>
    </w:p>
    <w:p w:rsidR="00BA5708" w:rsidRDefault="00BA5708" w:rsidP="00BA5708">
      <w:pPr>
        <w:rPr>
          <w:lang w:val="en-US"/>
        </w:rPr>
      </w:pPr>
      <w:r>
        <w:rPr>
          <w:lang w:val="en-US"/>
        </w:rPr>
        <w:t xml:space="preserve">To confirm sufficient operation of the </w:t>
      </w:r>
      <w:r w:rsidR="00022D42" w:rsidRPr="009974EA">
        <w:rPr>
          <w:rFonts w:cs="Arial"/>
          <w:lang w:val="en-US"/>
        </w:rPr>
        <w:t>AECD/</w:t>
      </w:r>
      <w:proofErr w:type="gramStart"/>
      <w:r w:rsidR="00022D42" w:rsidRPr="009974EA">
        <w:rPr>
          <w:rFonts w:cs="Arial"/>
          <w:lang w:val="en-US"/>
        </w:rPr>
        <w:t xml:space="preserve">AECS  </w:t>
      </w:r>
      <w:r>
        <w:rPr>
          <w:lang w:val="en-US"/>
        </w:rPr>
        <w:t>system</w:t>
      </w:r>
      <w:proofErr w:type="gramEnd"/>
      <w:r>
        <w:rPr>
          <w:lang w:val="en-US"/>
        </w:rPr>
        <w:t xml:space="preserve"> the following tests form Recommendation ITU-T P.1140 are conducted:</w:t>
      </w:r>
    </w:p>
    <w:p w:rsidR="00BA5708" w:rsidRPr="000027DC" w:rsidRDefault="00BA5708" w:rsidP="00BA5708">
      <w:pPr>
        <w:rPr>
          <w:b/>
          <w:lang w:val="en-US"/>
        </w:rPr>
      </w:pPr>
      <w:r w:rsidRPr="000027DC">
        <w:rPr>
          <w:b/>
          <w:lang w:val="en-US"/>
        </w:rPr>
        <w:t>Section 8.3: Loudness Ratings</w:t>
      </w:r>
    </w:p>
    <w:p w:rsidR="00BA5708" w:rsidRDefault="00BA5708" w:rsidP="00BA5708">
      <w:pPr>
        <w:rPr>
          <w:lang w:val="en-US"/>
        </w:rPr>
      </w:pPr>
      <w:r>
        <w:rPr>
          <w:lang w:val="en-US"/>
        </w:rPr>
        <w:t>The nominal loudness ratings SLR and RLR at the drivers’ position are verified. Care should be taken to ensure a sufficient low background noise level during the tests. Guidance on background noise levels is available in Recommendation P.1140.</w:t>
      </w:r>
    </w:p>
    <w:p w:rsidR="00BA5708" w:rsidRPr="000027DC" w:rsidRDefault="00BA5708" w:rsidP="00BA5708">
      <w:pPr>
        <w:rPr>
          <w:b/>
          <w:lang w:val="en-US"/>
        </w:rPr>
      </w:pPr>
      <w:r w:rsidRPr="000027DC">
        <w:rPr>
          <w:b/>
          <w:lang w:val="en-US"/>
        </w:rPr>
        <w:t>Section 8.5: Sensitivity frequency responses</w:t>
      </w:r>
    </w:p>
    <w:p w:rsidR="007936CD" w:rsidRPr="00CB3EF8" w:rsidRDefault="00BA5708" w:rsidP="00CB3EF8">
      <w:pPr>
        <w:spacing w:after="120"/>
        <w:rPr>
          <w:lang w:val="en-US"/>
        </w:rPr>
      </w:pPr>
      <w:r w:rsidRPr="00CB3EF8">
        <w:rPr>
          <w:lang w:val="en-US"/>
        </w:rPr>
        <w:t>The sensitivity responses are determined in send and receive.”</w:t>
      </w:r>
    </w:p>
    <w:sectPr w:rsidR="007936CD" w:rsidRPr="00CB3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8FE"/>
    <w:multiLevelType w:val="hybridMultilevel"/>
    <w:tmpl w:val="5B5C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4C7"/>
    <w:multiLevelType w:val="hybridMultilevel"/>
    <w:tmpl w:val="BC36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3C0"/>
    <w:multiLevelType w:val="hybridMultilevel"/>
    <w:tmpl w:val="EBFCA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2692"/>
    <w:multiLevelType w:val="hybridMultilevel"/>
    <w:tmpl w:val="F06AD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BBB"/>
    <w:multiLevelType w:val="hybridMultilevel"/>
    <w:tmpl w:val="FC4E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E8A"/>
    <w:multiLevelType w:val="hybridMultilevel"/>
    <w:tmpl w:val="99AC0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er FONTAINE">
    <w15:presenceInfo w15:providerId="AD" w15:userId="S-1-5-21-1214440339-162531612-839522115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CD"/>
    <w:rsid w:val="00002CF9"/>
    <w:rsid w:val="00003055"/>
    <w:rsid w:val="00003308"/>
    <w:rsid w:val="00003A54"/>
    <w:rsid w:val="00004000"/>
    <w:rsid w:val="0000425F"/>
    <w:rsid w:val="000064A8"/>
    <w:rsid w:val="0000679C"/>
    <w:rsid w:val="00007863"/>
    <w:rsid w:val="000110AA"/>
    <w:rsid w:val="00011227"/>
    <w:rsid w:val="00011372"/>
    <w:rsid w:val="00011B01"/>
    <w:rsid w:val="00014806"/>
    <w:rsid w:val="00014E96"/>
    <w:rsid w:val="000152E8"/>
    <w:rsid w:val="00015CF9"/>
    <w:rsid w:val="0001691B"/>
    <w:rsid w:val="00017061"/>
    <w:rsid w:val="00017C3D"/>
    <w:rsid w:val="00022D42"/>
    <w:rsid w:val="00023067"/>
    <w:rsid w:val="00023D08"/>
    <w:rsid w:val="000240A1"/>
    <w:rsid w:val="000247BF"/>
    <w:rsid w:val="00024D7B"/>
    <w:rsid w:val="00025706"/>
    <w:rsid w:val="00025FE2"/>
    <w:rsid w:val="00026BFE"/>
    <w:rsid w:val="00027BD7"/>
    <w:rsid w:val="00027D70"/>
    <w:rsid w:val="00030556"/>
    <w:rsid w:val="00032204"/>
    <w:rsid w:val="0003235B"/>
    <w:rsid w:val="000327CC"/>
    <w:rsid w:val="00032B9F"/>
    <w:rsid w:val="00033504"/>
    <w:rsid w:val="0003373E"/>
    <w:rsid w:val="00033B80"/>
    <w:rsid w:val="000350F6"/>
    <w:rsid w:val="0003627D"/>
    <w:rsid w:val="000363D6"/>
    <w:rsid w:val="000364AA"/>
    <w:rsid w:val="00036CC9"/>
    <w:rsid w:val="0003725F"/>
    <w:rsid w:val="00040DBF"/>
    <w:rsid w:val="000429BB"/>
    <w:rsid w:val="00042BC1"/>
    <w:rsid w:val="00042D9A"/>
    <w:rsid w:val="0004306E"/>
    <w:rsid w:val="000440A5"/>
    <w:rsid w:val="0004412D"/>
    <w:rsid w:val="00044264"/>
    <w:rsid w:val="000447EE"/>
    <w:rsid w:val="00045373"/>
    <w:rsid w:val="00045D7E"/>
    <w:rsid w:val="00046254"/>
    <w:rsid w:val="000468BF"/>
    <w:rsid w:val="00047CBF"/>
    <w:rsid w:val="00047EA0"/>
    <w:rsid w:val="00050C7B"/>
    <w:rsid w:val="00050FAE"/>
    <w:rsid w:val="0005268F"/>
    <w:rsid w:val="00053036"/>
    <w:rsid w:val="000530DB"/>
    <w:rsid w:val="00053C09"/>
    <w:rsid w:val="00054CAB"/>
    <w:rsid w:val="000551A6"/>
    <w:rsid w:val="00055C11"/>
    <w:rsid w:val="00056124"/>
    <w:rsid w:val="00056632"/>
    <w:rsid w:val="00061817"/>
    <w:rsid w:val="000621C1"/>
    <w:rsid w:val="00062241"/>
    <w:rsid w:val="00062370"/>
    <w:rsid w:val="00062974"/>
    <w:rsid w:val="000652D9"/>
    <w:rsid w:val="0006566F"/>
    <w:rsid w:val="00065D1E"/>
    <w:rsid w:val="0006720D"/>
    <w:rsid w:val="0006755B"/>
    <w:rsid w:val="000701FB"/>
    <w:rsid w:val="00070C0C"/>
    <w:rsid w:val="0007182D"/>
    <w:rsid w:val="00074ADE"/>
    <w:rsid w:val="00075838"/>
    <w:rsid w:val="00076D53"/>
    <w:rsid w:val="00080782"/>
    <w:rsid w:val="000817B3"/>
    <w:rsid w:val="00083085"/>
    <w:rsid w:val="00084A97"/>
    <w:rsid w:val="000861AD"/>
    <w:rsid w:val="00087716"/>
    <w:rsid w:val="000909A5"/>
    <w:rsid w:val="00090F6B"/>
    <w:rsid w:val="0009272D"/>
    <w:rsid w:val="00093116"/>
    <w:rsid w:val="000934F3"/>
    <w:rsid w:val="000945B1"/>
    <w:rsid w:val="00094B5A"/>
    <w:rsid w:val="00095081"/>
    <w:rsid w:val="0009526E"/>
    <w:rsid w:val="0009794A"/>
    <w:rsid w:val="0009799E"/>
    <w:rsid w:val="000A16C9"/>
    <w:rsid w:val="000A1A19"/>
    <w:rsid w:val="000A1AA1"/>
    <w:rsid w:val="000A344A"/>
    <w:rsid w:val="000A4E4C"/>
    <w:rsid w:val="000A5536"/>
    <w:rsid w:val="000A5DB8"/>
    <w:rsid w:val="000A6881"/>
    <w:rsid w:val="000A789F"/>
    <w:rsid w:val="000A7EAC"/>
    <w:rsid w:val="000B02FC"/>
    <w:rsid w:val="000B1777"/>
    <w:rsid w:val="000B51D8"/>
    <w:rsid w:val="000C014E"/>
    <w:rsid w:val="000C158B"/>
    <w:rsid w:val="000C3EBD"/>
    <w:rsid w:val="000C4345"/>
    <w:rsid w:val="000C51AC"/>
    <w:rsid w:val="000C56A1"/>
    <w:rsid w:val="000C69BF"/>
    <w:rsid w:val="000C6BC7"/>
    <w:rsid w:val="000C74D9"/>
    <w:rsid w:val="000C7A6E"/>
    <w:rsid w:val="000D0F6C"/>
    <w:rsid w:val="000D2596"/>
    <w:rsid w:val="000D28B9"/>
    <w:rsid w:val="000D355E"/>
    <w:rsid w:val="000D3691"/>
    <w:rsid w:val="000D44BC"/>
    <w:rsid w:val="000D54B3"/>
    <w:rsid w:val="000D57FC"/>
    <w:rsid w:val="000D59A7"/>
    <w:rsid w:val="000D5B14"/>
    <w:rsid w:val="000D5B76"/>
    <w:rsid w:val="000D678A"/>
    <w:rsid w:val="000D6BA0"/>
    <w:rsid w:val="000D6D56"/>
    <w:rsid w:val="000D78A3"/>
    <w:rsid w:val="000E0B07"/>
    <w:rsid w:val="000E4DEC"/>
    <w:rsid w:val="000E502F"/>
    <w:rsid w:val="000E60BF"/>
    <w:rsid w:val="000E71E3"/>
    <w:rsid w:val="000F081E"/>
    <w:rsid w:val="000F08E0"/>
    <w:rsid w:val="000F0FE3"/>
    <w:rsid w:val="000F2080"/>
    <w:rsid w:val="000F2DAE"/>
    <w:rsid w:val="000F45A5"/>
    <w:rsid w:val="000F4731"/>
    <w:rsid w:val="000F4D44"/>
    <w:rsid w:val="000F65B3"/>
    <w:rsid w:val="000F6B3E"/>
    <w:rsid w:val="001012E9"/>
    <w:rsid w:val="0010137A"/>
    <w:rsid w:val="0010181D"/>
    <w:rsid w:val="00102D3E"/>
    <w:rsid w:val="00102E40"/>
    <w:rsid w:val="001037C9"/>
    <w:rsid w:val="00104CC1"/>
    <w:rsid w:val="0010574C"/>
    <w:rsid w:val="00105DEC"/>
    <w:rsid w:val="00105FFB"/>
    <w:rsid w:val="001063B3"/>
    <w:rsid w:val="001065F7"/>
    <w:rsid w:val="0010663D"/>
    <w:rsid w:val="00106C4D"/>
    <w:rsid w:val="0011179F"/>
    <w:rsid w:val="001134A7"/>
    <w:rsid w:val="001146B4"/>
    <w:rsid w:val="001150A5"/>
    <w:rsid w:val="00116371"/>
    <w:rsid w:val="00116597"/>
    <w:rsid w:val="00116BBB"/>
    <w:rsid w:val="00117510"/>
    <w:rsid w:val="00120859"/>
    <w:rsid w:val="00121163"/>
    <w:rsid w:val="00122A2A"/>
    <w:rsid w:val="00123579"/>
    <w:rsid w:val="00123E5D"/>
    <w:rsid w:val="00125E94"/>
    <w:rsid w:val="00126790"/>
    <w:rsid w:val="00127D83"/>
    <w:rsid w:val="00131A33"/>
    <w:rsid w:val="00132517"/>
    <w:rsid w:val="00133779"/>
    <w:rsid w:val="00133F29"/>
    <w:rsid w:val="00134C24"/>
    <w:rsid w:val="00134E58"/>
    <w:rsid w:val="00134F89"/>
    <w:rsid w:val="00135DDB"/>
    <w:rsid w:val="00140974"/>
    <w:rsid w:val="001418D0"/>
    <w:rsid w:val="001433D4"/>
    <w:rsid w:val="00145CA6"/>
    <w:rsid w:val="00145D52"/>
    <w:rsid w:val="00146CD5"/>
    <w:rsid w:val="00146E27"/>
    <w:rsid w:val="00147B26"/>
    <w:rsid w:val="00147D43"/>
    <w:rsid w:val="00151319"/>
    <w:rsid w:val="00152695"/>
    <w:rsid w:val="0015294C"/>
    <w:rsid w:val="0015342D"/>
    <w:rsid w:val="00153651"/>
    <w:rsid w:val="00153AF1"/>
    <w:rsid w:val="00156E50"/>
    <w:rsid w:val="001573AF"/>
    <w:rsid w:val="001575FA"/>
    <w:rsid w:val="00157626"/>
    <w:rsid w:val="00160E59"/>
    <w:rsid w:val="0016165C"/>
    <w:rsid w:val="00161860"/>
    <w:rsid w:val="0016206E"/>
    <w:rsid w:val="00163A75"/>
    <w:rsid w:val="00163B2C"/>
    <w:rsid w:val="00163D32"/>
    <w:rsid w:val="00164303"/>
    <w:rsid w:val="0016448B"/>
    <w:rsid w:val="00164E1C"/>
    <w:rsid w:val="00164E6B"/>
    <w:rsid w:val="0016588B"/>
    <w:rsid w:val="00165AF9"/>
    <w:rsid w:val="00166107"/>
    <w:rsid w:val="00170395"/>
    <w:rsid w:val="00170847"/>
    <w:rsid w:val="00171532"/>
    <w:rsid w:val="00174077"/>
    <w:rsid w:val="0017495D"/>
    <w:rsid w:val="00174B40"/>
    <w:rsid w:val="00175593"/>
    <w:rsid w:val="00177D1D"/>
    <w:rsid w:val="00182168"/>
    <w:rsid w:val="001824E3"/>
    <w:rsid w:val="00182A55"/>
    <w:rsid w:val="00182AA6"/>
    <w:rsid w:val="0018349D"/>
    <w:rsid w:val="00183EDA"/>
    <w:rsid w:val="00184B32"/>
    <w:rsid w:val="0018535E"/>
    <w:rsid w:val="00187B22"/>
    <w:rsid w:val="001900B1"/>
    <w:rsid w:val="00190F0A"/>
    <w:rsid w:val="001917D0"/>
    <w:rsid w:val="001919FA"/>
    <w:rsid w:val="001926BA"/>
    <w:rsid w:val="00193391"/>
    <w:rsid w:val="00194A6E"/>
    <w:rsid w:val="00196207"/>
    <w:rsid w:val="00196EAA"/>
    <w:rsid w:val="001A0076"/>
    <w:rsid w:val="001A148C"/>
    <w:rsid w:val="001A1E96"/>
    <w:rsid w:val="001A22C3"/>
    <w:rsid w:val="001A3524"/>
    <w:rsid w:val="001A4091"/>
    <w:rsid w:val="001A40DA"/>
    <w:rsid w:val="001A452F"/>
    <w:rsid w:val="001A6380"/>
    <w:rsid w:val="001A7C50"/>
    <w:rsid w:val="001B0D9D"/>
    <w:rsid w:val="001B0E76"/>
    <w:rsid w:val="001B4AA9"/>
    <w:rsid w:val="001B6708"/>
    <w:rsid w:val="001B739C"/>
    <w:rsid w:val="001B778E"/>
    <w:rsid w:val="001B785A"/>
    <w:rsid w:val="001C1898"/>
    <w:rsid w:val="001C1CFC"/>
    <w:rsid w:val="001C1FFB"/>
    <w:rsid w:val="001C247C"/>
    <w:rsid w:val="001C266D"/>
    <w:rsid w:val="001C2688"/>
    <w:rsid w:val="001C2E62"/>
    <w:rsid w:val="001C2FA5"/>
    <w:rsid w:val="001C4111"/>
    <w:rsid w:val="001C4122"/>
    <w:rsid w:val="001C4683"/>
    <w:rsid w:val="001C4F2C"/>
    <w:rsid w:val="001C5928"/>
    <w:rsid w:val="001C593B"/>
    <w:rsid w:val="001C6391"/>
    <w:rsid w:val="001D19A3"/>
    <w:rsid w:val="001D1E28"/>
    <w:rsid w:val="001D4704"/>
    <w:rsid w:val="001D6105"/>
    <w:rsid w:val="001D6B14"/>
    <w:rsid w:val="001E2580"/>
    <w:rsid w:val="001E33BF"/>
    <w:rsid w:val="001E3524"/>
    <w:rsid w:val="001E43F9"/>
    <w:rsid w:val="001E56C6"/>
    <w:rsid w:val="001E5C28"/>
    <w:rsid w:val="001E60A4"/>
    <w:rsid w:val="001E633D"/>
    <w:rsid w:val="001E6748"/>
    <w:rsid w:val="001F09D8"/>
    <w:rsid w:val="001F0F43"/>
    <w:rsid w:val="001F3233"/>
    <w:rsid w:val="001F39D0"/>
    <w:rsid w:val="001F423C"/>
    <w:rsid w:val="001F508A"/>
    <w:rsid w:val="001F5319"/>
    <w:rsid w:val="001F5D35"/>
    <w:rsid w:val="001F7331"/>
    <w:rsid w:val="001F7734"/>
    <w:rsid w:val="00200CBA"/>
    <w:rsid w:val="00203675"/>
    <w:rsid w:val="0020393A"/>
    <w:rsid w:val="00204C75"/>
    <w:rsid w:val="00204EA1"/>
    <w:rsid w:val="00204F34"/>
    <w:rsid w:val="002075B3"/>
    <w:rsid w:val="00207C52"/>
    <w:rsid w:val="0021037A"/>
    <w:rsid w:val="002107FA"/>
    <w:rsid w:val="002141A3"/>
    <w:rsid w:val="002148EB"/>
    <w:rsid w:val="00215623"/>
    <w:rsid w:val="002163AD"/>
    <w:rsid w:val="0021648D"/>
    <w:rsid w:val="002171BF"/>
    <w:rsid w:val="002172DD"/>
    <w:rsid w:val="00217BDC"/>
    <w:rsid w:val="00222109"/>
    <w:rsid w:val="00222509"/>
    <w:rsid w:val="0022366E"/>
    <w:rsid w:val="0022499C"/>
    <w:rsid w:val="00224C67"/>
    <w:rsid w:val="00226245"/>
    <w:rsid w:val="00226A81"/>
    <w:rsid w:val="00227048"/>
    <w:rsid w:val="002271FA"/>
    <w:rsid w:val="0022725A"/>
    <w:rsid w:val="00227C3B"/>
    <w:rsid w:val="00230BCC"/>
    <w:rsid w:val="00231DB6"/>
    <w:rsid w:val="00235F63"/>
    <w:rsid w:val="0023604B"/>
    <w:rsid w:val="0023629B"/>
    <w:rsid w:val="00236C55"/>
    <w:rsid w:val="00237401"/>
    <w:rsid w:val="0023748D"/>
    <w:rsid w:val="0023762F"/>
    <w:rsid w:val="00237ED2"/>
    <w:rsid w:val="00240185"/>
    <w:rsid w:val="0024028D"/>
    <w:rsid w:val="002420DC"/>
    <w:rsid w:val="00243C2D"/>
    <w:rsid w:val="00244E95"/>
    <w:rsid w:val="002452CB"/>
    <w:rsid w:val="002455C8"/>
    <w:rsid w:val="00246736"/>
    <w:rsid w:val="00250074"/>
    <w:rsid w:val="002515C2"/>
    <w:rsid w:val="002516C1"/>
    <w:rsid w:val="0025302F"/>
    <w:rsid w:val="0025331F"/>
    <w:rsid w:val="00254008"/>
    <w:rsid w:val="0025418A"/>
    <w:rsid w:val="00254806"/>
    <w:rsid w:val="002556FC"/>
    <w:rsid w:val="0025575B"/>
    <w:rsid w:val="00256A94"/>
    <w:rsid w:val="0025717A"/>
    <w:rsid w:val="002576E3"/>
    <w:rsid w:val="00257BE0"/>
    <w:rsid w:val="002603A9"/>
    <w:rsid w:val="00260879"/>
    <w:rsid w:val="00261348"/>
    <w:rsid w:val="0026155D"/>
    <w:rsid w:val="002618DB"/>
    <w:rsid w:val="0026227F"/>
    <w:rsid w:val="002622F6"/>
    <w:rsid w:val="002625C9"/>
    <w:rsid w:val="00262AC4"/>
    <w:rsid w:val="00262D06"/>
    <w:rsid w:val="00262DE3"/>
    <w:rsid w:val="002630CD"/>
    <w:rsid w:val="002637BF"/>
    <w:rsid w:val="002640D1"/>
    <w:rsid w:val="00264774"/>
    <w:rsid w:val="00265529"/>
    <w:rsid w:val="00266A90"/>
    <w:rsid w:val="002676F7"/>
    <w:rsid w:val="00267B45"/>
    <w:rsid w:val="002702D6"/>
    <w:rsid w:val="00270AA4"/>
    <w:rsid w:val="0027225A"/>
    <w:rsid w:val="00273BCC"/>
    <w:rsid w:val="00274850"/>
    <w:rsid w:val="00275ECF"/>
    <w:rsid w:val="00276F37"/>
    <w:rsid w:val="00277EAF"/>
    <w:rsid w:val="002804BE"/>
    <w:rsid w:val="00280653"/>
    <w:rsid w:val="00280E80"/>
    <w:rsid w:val="00281064"/>
    <w:rsid w:val="00281EF3"/>
    <w:rsid w:val="00282110"/>
    <w:rsid w:val="002821D2"/>
    <w:rsid w:val="00283380"/>
    <w:rsid w:val="00284AA4"/>
    <w:rsid w:val="00286026"/>
    <w:rsid w:val="00286476"/>
    <w:rsid w:val="00286508"/>
    <w:rsid w:val="00286529"/>
    <w:rsid w:val="002871E9"/>
    <w:rsid w:val="0028750F"/>
    <w:rsid w:val="00287608"/>
    <w:rsid w:val="0029083A"/>
    <w:rsid w:val="00291815"/>
    <w:rsid w:val="00291BA8"/>
    <w:rsid w:val="00291CA4"/>
    <w:rsid w:val="00291E96"/>
    <w:rsid w:val="00292139"/>
    <w:rsid w:val="00292DC3"/>
    <w:rsid w:val="00292FDD"/>
    <w:rsid w:val="002947F2"/>
    <w:rsid w:val="00294FFD"/>
    <w:rsid w:val="002A0134"/>
    <w:rsid w:val="002A0AAD"/>
    <w:rsid w:val="002A2717"/>
    <w:rsid w:val="002A38BD"/>
    <w:rsid w:val="002A39A4"/>
    <w:rsid w:val="002A5ED7"/>
    <w:rsid w:val="002A6986"/>
    <w:rsid w:val="002A781E"/>
    <w:rsid w:val="002B267A"/>
    <w:rsid w:val="002B278A"/>
    <w:rsid w:val="002B3217"/>
    <w:rsid w:val="002B33E5"/>
    <w:rsid w:val="002B3ADB"/>
    <w:rsid w:val="002B6C9C"/>
    <w:rsid w:val="002B73CC"/>
    <w:rsid w:val="002B7900"/>
    <w:rsid w:val="002C0370"/>
    <w:rsid w:val="002C07DA"/>
    <w:rsid w:val="002C0A68"/>
    <w:rsid w:val="002C1EF9"/>
    <w:rsid w:val="002C34A4"/>
    <w:rsid w:val="002C3C8F"/>
    <w:rsid w:val="002C3DF6"/>
    <w:rsid w:val="002C6345"/>
    <w:rsid w:val="002C6B09"/>
    <w:rsid w:val="002C7043"/>
    <w:rsid w:val="002C726E"/>
    <w:rsid w:val="002D078F"/>
    <w:rsid w:val="002D0C90"/>
    <w:rsid w:val="002D17C7"/>
    <w:rsid w:val="002D228C"/>
    <w:rsid w:val="002D33D8"/>
    <w:rsid w:val="002D38A8"/>
    <w:rsid w:val="002D3EA3"/>
    <w:rsid w:val="002D498B"/>
    <w:rsid w:val="002D4B5D"/>
    <w:rsid w:val="002D6E9D"/>
    <w:rsid w:val="002D7909"/>
    <w:rsid w:val="002E0E33"/>
    <w:rsid w:val="002E1A95"/>
    <w:rsid w:val="002E1DA4"/>
    <w:rsid w:val="002E2179"/>
    <w:rsid w:val="002E29D0"/>
    <w:rsid w:val="002E2E05"/>
    <w:rsid w:val="002E31C1"/>
    <w:rsid w:val="002E33D8"/>
    <w:rsid w:val="002E395E"/>
    <w:rsid w:val="002E47C2"/>
    <w:rsid w:val="002E5335"/>
    <w:rsid w:val="002E5C51"/>
    <w:rsid w:val="002E728F"/>
    <w:rsid w:val="002E7A3E"/>
    <w:rsid w:val="002F057E"/>
    <w:rsid w:val="002F1220"/>
    <w:rsid w:val="002F1457"/>
    <w:rsid w:val="002F1637"/>
    <w:rsid w:val="002F3D0B"/>
    <w:rsid w:val="002F46E3"/>
    <w:rsid w:val="002F4ADE"/>
    <w:rsid w:val="002F52C4"/>
    <w:rsid w:val="002F5EB5"/>
    <w:rsid w:val="002F66D8"/>
    <w:rsid w:val="002F67D8"/>
    <w:rsid w:val="002F77ED"/>
    <w:rsid w:val="002F7C99"/>
    <w:rsid w:val="003005CE"/>
    <w:rsid w:val="0030064F"/>
    <w:rsid w:val="00300FC3"/>
    <w:rsid w:val="00301D5B"/>
    <w:rsid w:val="003026FF"/>
    <w:rsid w:val="00303FEB"/>
    <w:rsid w:val="00304E98"/>
    <w:rsid w:val="00307D05"/>
    <w:rsid w:val="00307EB1"/>
    <w:rsid w:val="003119BA"/>
    <w:rsid w:val="00311A38"/>
    <w:rsid w:val="00311AFA"/>
    <w:rsid w:val="0031222D"/>
    <w:rsid w:val="00313213"/>
    <w:rsid w:val="00313848"/>
    <w:rsid w:val="003142EA"/>
    <w:rsid w:val="00315A76"/>
    <w:rsid w:val="00316061"/>
    <w:rsid w:val="00316578"/>
    <w:rsid w:val="003210CF"/>
    <w:rsid w:val="003225DE"/>
    <w:rsid w:val="003231A2"/>
    <w:rsid w:val="003233DA"/>
    <w:rsid w:val="003240A4"/>
    <w:rsid w:val="00324413"/>
    <w:rsid w:val="003248F3"/>
    <w:rsid w:val="00325539"/>
    <w:rsid w:val="00326358"/>
    <w:rsid w:val="003269AC"/>
    <w:rsid w:val="00332BC5"/>
    <w:rsid w:val="00333855"/>
    <w:rsid w:val="00335535"/>
    <w:rsid w:val="003356F4"/>
    <w:rsid w:val="00337E4C"/>
    <w:rsid w:val="0034289D"/>
    <w:rsid w:val="0034445A"/>
    <w:rsid w:val="003459C2"/>
    <w:rsid w:val="00346977"/>
    <w:rsid w:val="00346E36"/>
    <w:rsid w:val="003474EB"/>
    <w:rsid w:val="0034773D"/>
    <w:rsid w:val="00350436"/>
    <w:rsid w:val="003512AA"/>
    <w:rsid w:val="003512CC"/>
    <w:rsid w:val="00351C93"/>
    <w:rsid w:val="00352A6B"/>
    <w:rsid w:val="00353020"/>
    <w:rsid w:val="00354137"/>
    <w:rsid w:val="00354212"/>
    <w:rsid w:val="003549EC"/>
    <w:rsid w:val="00356E8B"/>
    <w:rsid w:val="00356F41"/>
    <w:rsid w:val="003571D4"/>
    <w:rsid w:val="00357B0D"/>
    <w:rsid w:val="003639A3"/>
    <w:rsid w:val="00366A3E"/>
    <w:rsid w:val="00367ACD"/>
    <w:rsid w:val="00370079"/>
    <w:rsid w:val="00370A70"/>
    <w:rsid w:val="003713DF"/>
    <w:rsid w:val="00371905"/>
    <w:rsid w:val="003722AE"/>
    <w:rsid w:val="003736E7"/>
    <w:rsid w:val="00374912"/>
    <w:rsid w:val="0037519B"/>
    <w:rsid w:val="0037526A"/>
    <w:rsid w:val="003758A4"/>
    <w:rsid w:val="00376EB0"/>
    <w:rsid w:val="003770D5"/>
    <w:rsid w:val="00377595"/>
    <w:rsid w:val="003776C0"/>
    <w:rsid w:val="00380515"/>
    <w:rsid w:val="00380D18"/>
    <w:rsid w:val="0038149F"/>
    <w:rsid w:val="00381D43"/>
    <w:rsid w:val="0038209D"/>
    <w:rsid w:val="00383BDE"/>
    <w:rsid w:val="0038475B"/>
    <w:rsid w:val="003853BF"/>
    <w:rsid w:val="00385C2B"/>
    <w:rsid w:val="0038601E"/>
    <w:rsid w:val="00386A2E"/>
    <w:rsid w:val="003872D1"/>
    <w:rsid w:val="00390D31"/>
    <w:rsid w:val="00391062"/>
    <w:rsid w:val="003927CF"/>
    <w:rsid w:val="00393052"/>
    <w:rsid w:val="00394351"/>
    <w:rsid w:val="003947F7"/>
    <w:rsid w:val="00394EAB"/>
    <w:rsid w:val="0039591D"/>
    <w:rsid w:val="00395C00"/>
    <w:rsid w:val="003972BF"/>
    <w:rsid w:val="003974EB"/>
    <w:rsid w:val="003A02BD"/>
    <w:rsid w:val="003A03BD"/>
    <w:rsid w:val="003A04B6"/>
    <w:rsid w:val="003A04BC"/>
    <w:rsid w:val="003A1D8E"/>
    <w:rsid w:val="003A1F9D"/>
    <w:rsid w:val="003A2C25"/>
    <w:rsid w:val="003A2F12"/>
    <w:rsid w:val="003A2F2C"/>
    <w:rsid w:val="003A3AAE"/>
    <w:rsid w:val="003A47EF"/>
    <w:rsid w:val="003A4E4B"/>
    <w:rsid w:val="003A6361"/>
    <w:rsid w:val="003A6B08"/>
    <w:rsid w:val="003A6C4B"/>
    <w:rsid w:val="003A6DAB"/>
    <w:rsid w:val="003A7239"/>
    <w:rsid w:val="003A7A36"/>
    <w:rsid w:val="003B0D9B"/>
    <w:rsid w:val="003B0F59"/>
    <w:rsid w:val="003B20D5"/>
    <w:rsid w:val="003B2BAB"/>
    <w:rsid w:val="003B339A"/>
    <w:rsid w:val="003B4297"/>
    <w:rsid w:val="003B6A54"/>
    <w:rsid w:val="003B7666"/>
    <w:rsid w:val="003C114A"/>
    <w:rsid w:val="003C2A9E"/>
    <w:rsid w:val="003C309C"/>
    <w:rsid w:val="003C4C82"/>
    <w:rsid w:val="003C5C08"/>
    <w:rsid w:val="003D0B03"/>
    <w:rsid w:val="003D21C4"/>
    <w:rsid w:val="003D22B1"/>
    <w:rsid w:val="003D29D5"/>
    <w:rsid w:val="003D2CC2"/>
    <w:rsid w:val="003D33B4"/>
    <w:rsid w:val="003D3556"/>
    <w:rsid w:val="003D3FC2"/>
    <w:rsid w:val="003D5575"/>
    <w:rsid w:val="003D5609"/>
    <w:rsid w:val="003D61C3"/>
    <w:rsid w:val="003E0677"/>
    <w:rsid w:val="003E206E"/>
    <w:rsid w:val="003E21D0"/>
    <w:rsid w:val="003E34E7"/>
    <w:rsid w:val="003E3CD3"/>
    <w:rsid w:val="003E42A3"/>
    <w:rsid w:val="003E480D"/>
    <w:rsid w:val="003E4FB8"/>
    <w:rsid w:val="003E591F"/>
    <w:rsid w:val="003F0AC6"/>
    <w:rsid w:val="003F142E"/>
    <w:rsid w:val="003F2F6E"/>
    <w:rsid w:val="003F3519"/>
    <w:rsid w:val="003F3B4B"/>
    <w:rsid w:val="003F3C65"/>
    <w:rsid w:val="003F44FE"/>
    <w:rsid w:val="003F4C23"/>
    <w:rsid w:val="003F4ED4"/>
    <w:rsid w:val="003F5ADF"/>
    <w:rsid w:val="003F62A7"/>
    <w:rsid w:val="003F656C"/>
    <w:rsid w:val="003F7703"/>
    <w:rsid w:val="003F79D2"/>
    <w:rsid w:val="00400136"/>
    <w:rsid w:val="00400222"/>
    <w:rsid w:val="0040062C"/>
    <w:rsid w:val="00400A48"/>
    <w:rsid w:val="00401346"/>
    <w:rsid w:val="00401901"/>
    <w:rsid w:val="0040216D"/>
    <w:rsid w:val="00403652"/>
    <w:rsid w:val="0040436B"/>
    <w:rsid w:val="00414E49"/>
    <w:rsid w:val="004158E0"/>
    <w:rsid w:val="004159EA"/>
    <w:rsid w:val="00416072"/>
    <w:rsid w:val="004201E2"/>
    <w:rsid w:val="004228D0"/>
    <w:rsid w:val="004239C1"/>
    <w:rsid w:val="00424942"/>
    <w:rsid w:val="00427165"/>
    <w:rsid w:val="0043011B"/>
    <w:rsid w:val="0043046D"/>
    <w:rsid w:val="00430899"/>
    <w:rsid w:val="00430EC2"/>
    <w:rsid w:val="0043264D"/>
    <w:rsid w:val="00432F9C"/>
    <w:rsid w:val="00433653"/>
    <w:rsid w:val="00434478"/>
    <w:rsid w:val="004359C4"/>
    <w:rsid w:val="00440337"/>
    <w:rsid w:val="00440BBE"/>
    <w:rsid w:val="0044101E"/>
    <w:rsid w:val="00441033"/>
    <w:rsid w:val="0044146E"/>
    <w:rsid w:val="00442043"/>
    <w:rsid w:val="00442481"/>
    <w:rsid w:val="0044368A"/>
    <w:rsid w:val="00443D8B"/>
    <w:rsid w:val="00444349"/>
    <w:rsid w:val="00444790"/>
    <w:rsid w:val="00444A28"/>
    <w:rsid w:val="00444C3E"/>
    <w:rsid w:val="00445503"/>
    <w:rsid w:val="00445FD7"/>
    <w:rsid w:val="0044664C"/>
    <w:rsid w:val="00446AA1"/>
    <w:rsid w:val="00446BBD"/>
    <w:rsid w:val="00450E3A"/>
    <w:rsid w:val="00451D69"/>
    <w:rsid w:val="00451ED1"/>
    <w:rsid w:val="00452CB2"/>
    <w:rsid w:val="00455286"/>
    <w:rsid w:val="0045584C"/>
    <w:rsid w:val="00455912"/>
    <w:rsid w:val="00455951"/>
    <w:rsid w:val="00456CF5"/>
    <w:rsid w:val="00456D2E"/>
    <w:rsid w:val="00460D7C"/>
    <w:rsid w:val="0046110C"/>
    <w:rsid w:val="004611B0"/>
    <w:rsid w:val="00461C3E"/>
    <w:rsid w:val="0046213B"/>
    <w:rsid w:val="0046217C"/>
    <w:rsid w:val="00462B8E"/>
    <w:rsid w:val="0046331F"/>
    <w:rsid w:val="00463461"/>
    <w:rsid w:val="004635F9"/>
    <w:rsid w:val="0046398A"/>
    <w:rsid w:val="00464594"/>
    <w:rsid w:val="00465B5A"/>
    <w:rsid w:val="0046670D"/>
    <w:rsid w:val="004667E6"/>
    <w:rsid w:val="00466BF2"/>
    <w:rsid w:val="004670D3"/>
    <w:rsid w:val="00470812"/>
    <w:rsid w:val="004710D6"/>
    <w:rsid w:val="00471720"/>
    <w:rsid w:val="00472FEE"/>
    <w:rsid w:val="004746B1"/>
    <w:rsid w:val="004761F6"/>
    <w:rsid w:val="00482DCB"/>
    <w:rsid w:val="00483F85"/>
    <w:rsid w:val="00485ED9"/>
    <w:rsid w:val="004871AA"/>
    <w:rsid w:val="00490018"/>
    <w:rsid w:val="0049014F"/>
    <w:rsid w:val="0049044D"/>
    <w:rsid w:val="00490D31"/>
    <w:rsid w:val="004914E8"/>
    <w:rsid w:val="00492D3F"/>
    <w:rsid w:val="00493A49"/>
    <w:rsid w:val="00493D78"/>
    <w:rsid w:val="00494C0F"/>
    <w:rsid w:val="004972AF"/>
    <w:rsid w:val="004A0791"/>
    <w:rsid w:val="004A09A8"/>
    <w:rsid w:val="004A19A0"/>
    <w:rsid w:val="004A1F23"/>
    <w:rsid w:val="004A20CA"/>
    <w:rsid w:val="004A2247"/>
    <w:rsid w:val="004A3538"/>
    <w:rsid w:val="004A402E"/>
    <w:rsid w:val="004A4AEE"/>
    <w:rsid w:val="004A4BED"/>
    <w:rsid w:val="004A53D9"/>
    <w:rsid w:val="004A55FE"/>
    <w:rsid w:val="004A5EE1"/>
    <w:rsid w:val="004A64E6"/>
    <w:rsid w:val="004A6C1D"/>
    <w:rsid w:val="004B0749"/>
    <w:rsid w:val="004B174E"/>
    <w:rsid w:val="004B1F11"/>
    <w:rsid w:val="004B1FC9"/>
    <w:rsid w:val="004B26DC"/>
    <w:rsid w:val="004B3A7E"/>
    <w:rsid w:val="004B6029"/>
    <w:rsid w:val="004B6580"/>
    <w:rsid w:val="004B76E0"/>
    <w:rsid w:val="004B7C9E"/>
    <w:rsid w:val="004C0139"/>
    <w:rsid w:val="004C021A"/>
    <w:rsid w:val="004C0E23"/>
    <w:rsid w:val="004C17F3"/>
    <w:rsid w:val="004C21ED"/>
    <w:rsid w:val="004C29E7"/>
    <w:rsid w:val="004C30C5"/>
    <w:rsid w:val="004C3C0B"/>
    <w:rsid w:val="004C46DC"/>
    <w:rsid w:val="004C5152"/>
    <w:rsid w:val="004C54CA"/>
    <w:rsid w:val="004C7B43"/>
    <w:rsid w:val="004D07AF"/>
    <w:rsid w:val="004D0F89"/>
    <w:rsid w:val="004D1679"/>
    <w:rsid w:val="004D1DC8"/>
    <w:rsid w:val="004D44D8"/>
    <w:rsid w:val="004D48C0"/>
    <w:rsid w:val="004D6201"/>
    <w:rsid w:val="004D6305"/>
    <w:rsid w:val="004D7067"/>
    <w:rsid w:val="004E0056"/>
    <w:rsid w:val="004E060B"/>
    <w:rsid w:val="004E2799"/>
    <w:rsid w:val="004E2884"/>
    <w:rsid w:val="004E3697"/>
    <w:rsid w:val="004E505A"/>
    <w:rsid w:val="004E5450"/>
    <w:rsid w:val="004E55EA"/>
    <w:rsid w:val="004F1554"/>
    <w:rsid w:val="004F2EEB"/>
    <w:rsid w:val="004F305D"/>
    <w:rsid w:val="004F430F"/>
    <w:rsid w:val="004F564C"/>
    <w:rsid w:val="004F74C2"/>
    <w:rsid w:val="005012AF"/>
    <w:rsid w:val="0050186E"/>
    <w:rsid w:val="00503185"/>
    <w:rsid w:val="00506ED1"/>
    <w:rsid w:val="00510792"/>
    <w:rsid w:val="005123DA"/>
    <w:rsid w:val="00512A56"/>
    <w:rsid w:val="00512E36"/>
    <w:rsid w:val="0051449C"/>
    <w:rsid w:val="005148C3"/>
    <w:rsid w:val="005222B6"/>
    <w:rsid w:val="00522E7C"/>
    <w:rsid w:val="00523709"/>
    <w:rsid w:val="00525189"/>
    <w:rsid w:val="00525862"/>
    <w:rsid w:val="00525D67"/>
    <w:rsid w:val="00526A0C"/>
    <w:rsid w:val="00526AD4"/>
    <w:rsid w:val="00527B0F"/>
    <w:rsid w:val="00530038"/>
    <w:rsid w:val="00530803"/>
    <w:rsid w:val="00530A06"/>
    <w:rsid w:val="005321A2"/>
    <w:rsid w:val="005332FE"/>
    <w:rsid w:val="005333CA"/>
    <w:rsid w:val="0053396F"/>
    <w:rsid w:val="0053428E"/>
    <w:rsid w:val="00534877"/>
    <w:rsid w:val="00534972"/>
    <w:rsid w:val="005369B6"/>
    <w:rsid w:val="00536A41"/>
    <w:rsid w:val="00536F91"/>
    <w:rsid w:val="00537CB2"/>
    <w:rsid w:val="00540038"/>
    <w:rsid w:val="005409AB"/>
    <w:rsid w:val="00541299"/>
    <w:rsid w:val="00541D62"/>
    <w:rsid w:val="0054290F"/>
    <w:rsid w:val="005434D8"/>
    <w:rsid w:val="00545CE0"/>
    <w:rsid w:val="005475AE"/>
    <w:rsid w:val="0055033F"/>
    <w:rsid w:val="00550F38"/>
    <w:rsid w:val="0055220C"/>
    <w:rsid w:val="0055235F"/>
    <w:rsid w:val="00552B90"/>
    <w:rsid w:val="00552BE4"/>
    <w:rsid w:val="00552C42"/>
    <w:rsid w:val="0055343E"/>
    <w:rsid w:val="00553989"/>
    <w:rsid w:val="0055494F"/>
    <w:rsid w:val="00555313"/>
    <w:rsid w:val="0055600F"/>
    <w:rsid w:val="0055664E"/>
    <w:rsid w:val="00556E37"/>
    <w:rsid w:val="005606CC"/>
    <w:rsid w:val="00561334"/>
    <w:rsid w:val="005625C4"/>
    <w:rsid w:val="005630AD"/>
    <w:rsid w:val="00563CD2"/>
    <w:rsid w:val="00566DAA"/>
    <w:rsid w:val="0056721C"/>
    <w:rsid w:val="00570435"/>
    <w:rsid w:val="00571372"/>
    <w:rsid w:val="00571EF1"/>
    <w:rsid w:val="005720A2"/>
    <w:rsid w:val="0057318D"/>
    <w:rsid w:val="005736EC"/>
    <w:rsid w:val="005747FF"/>
    <w:rsid w:val="005753BE"/>
    <w:rsid w:val="00575A73"/>
    <w:rsid w:val="0058088D"/>
    <w:rsid w:val="005808BA"/>
    <w:rsid w:val="00581BBF"/>
    <w:rsid w:val="005820F3"/>
    <w:rsid w:val="00584685"/>
    <w:rsid w:val="005856B4"/>
    <w:rsid w:val="00586970"/>
    <w:rsid w:val="00586E46"/>
    <w:rsid w:val="0058796B"/>
    <w:rsid w:val="00587C96"/>
    <w:rsid w:val="00590104"/>
    <w:rsid w:val="00590CC7"/>
    <w:rsid w:val="005913CD"/>
    <w:rsid w:val="005916CA"/>
    <w:rsid w:val="005917E0"/>
    <w:rsid w:val="005922C7"/>
    <w:rsid w:val="00592D34"/>
    <w:rsid w:val="00593649"/>
    <w:rsid w:val="00594974"/>
    <w:rsid w:val="0059577D"/>
    <w:rsid w:val="0059583E"/>
    <w:rsid w:val="00596688"/>
    <w:rsid w:val="005967C6"/>
    <w:rsid w:val="005A3150"/>
    <w:rsid w:val="005A338A"/>
    <w:rsid w:val="005A3784"/>
    <w:rsid w:val="005A3F01"/>
    <w:rsid w:val="005A40D0"/>
    <w:rsid w:val="005A43DF"/>
    <w:rsid w:val="005A4BF3"/>
    <w:rsid w:val="005A52B5"/>
    <w:rsid w:val="005A5FDA"/>
    <w:rsid w:val="005A6698"/>
    <w:rsid w:val="005A69E7"/>
    <w:rsid w:val="005A766C"/>
    <w:rsid w:val="005B0996"/>
    <w:rsid w:val="005B0A85"/>
    <w:rsid w:val="005B1A93"/>
    <w:rsid w:val="005B371F"/>
    <w:rsid w:val="005B374B"/>
    <w:rsid w:val="005B4996"/>
    <w:rsid w:val="005B5B7C"/>
    <w:rsid w:val="005B5E65"/>
    <w:rsid w:val="005B5EE4"/>
    <w:rsid w:val="005B64B4"/>
    <w:rsid w:val="005B7D8C"/>
    <w:rsid w:val="005B7F7B"/>
    <w:rsid w:val="005C0394"/>
    <w:rsid w:val="005C08D1"/>
    <w:rsid w:val="005C2B97"/>
    <w:rsid w:val="005C40FB"/>
    <w:rsid w:val="005C68DE"/>
    <w:rsid w:val="005D006A"/>
    <w:rsid w:val="005D02B1"/>
    <w:rsid w:val="005D0BD2"/>
    <w:rsid w:val="005D1124"/>
    <w:rsid w:val="005D1B52"/>
    <w:rsid w:val="005D2B7C"/>
    <w:rsid w:val="005D3203"/>
    <w:rsid w:val="005D3835"/>
    <w:rsid w:val="005D4656"/>
    <w:rsid w:val="005D57FF"/>
    <w:rsid w:val="005D6C85"/>
    <w:rsid w:val="005E03AD"/>
    <w:rsid w:val="005E0982"/>
    <w:rsid w:val="005E0D21"/>
    <w:rsid w:val="005E0D38"/>
    <w:rsid w:val="005E0E72"/>
    <w:rsid w:val="005E13C3"/>
    <w:rsid w:val="005E156D"/>
    <w:rsid w:val="005E1C52"/>
    <w:rsid w:val="005E283C"/>
    <w:rsid w:val="005E2B5F"/>
    <w:rsid w:val="005E34B2"/>
    <w:rsid w:val="005E39EC"/>
    <w:rsid w:val="005E3BAF"/>
    <w:rsid w:val="005E40D5"/>
    <w:rsid w:val="005E50F6"/>
    <w:rsid w:val="005E564A"/>
    <w:rsid w:val="005E5A06"/>
    <w:rsid w:val="005E5B59"/>
    <w:rsid w:val="005E65BB"/>
    <w:rsid w:val="005E7CBC"/>
    <w:rsid w:val="005E7CC4"/>
    <w:rsid w:val="005F0725"/>
    <w:rsid w:val="005F15E5"/>
    <w:rsid w:val="005F1FC3"/>
    <w:rsid w:val="005F2CB3"/>
    <w:rsid w:val="005F5652"/>
    <w:rsid w:val="005F5B17"/>
    <w:rsid w:val="005F63C1"/>
    <w:rsid w:val="005F6517"/>
    <w:rsid w:val="00600624"/>
    <w:rsid w:val="006006CA"/>
    <w:rsid w:val="0060070A"/>
    <w:rsid w:val="00600724"/>
    <w:rsid w:val="00602625"/>
    <w:rsid w:val="006027BC"/>
    <w:rsid w:val="00603455"/>
    <w:rsid w:val="0060355C"/>
    <w:rsid w:val="00604B79"/>
    <w:rsid w:val="00604CE5"/>
    <w:rsid w:val="00607727"/>
    <w:rsid w:val="00610161"/>
    <w:rsid w:val="006101D9"/>
    <w:rsid w:val="00610BA3"/>
    <w:rsid w:val="0061196D"/>
    <w:rsid w:val="00613259"/>
    <w:rsid w:val="00613A75"/>
    <w:rsid w:val="00615923"/>
    <w:rsid w:val="00616761"/>
    <w:rsid w:val="006178F2"/>
    <w:rsid w:val="00621266"/>
    <w:rsid w:val="00622DA7"/>
    <w:rsid w:val="00623A62"/>
    <w:rsid w:val="006242DF"/>
    <w:rsid w:val="006247DB"/>
    <w:rsid w:val="006249E8"/>
    <w:rsid w:val="00624B5D"/>
    <w:rsid w:val="00624E90"/>
    <w:rsid w:val="006259AE"/>
    <w:rsid w:val="00625B1E"/>
    <w:rsid w:val="0063088B"/>
    <w:rsid w:val="0063334A"/>
    <w:rsid w:val="00633502"/>
    <w:rsid w:val="0063531E"/>
    <w:rsid w:val="0063598E"/>
    <w:rsid w:val="00635BC0"/>
    <w:rsid w:val="00636DCA"/>
    <w:rsid w:val="00636E1E"/>
    <w:rsid w:val="00637AB1"/>
    <w:rsid w:val="0064078D"/>
    <w:rsid w:val="0064079D"/>
    <w:rsid w:val="006421B2"/>
    <w:rsid w:val="00643168"/>
    <w:rsid w:val="00645B7C"/>
    <w:rsid w:val="00645DA2"/>
    <w:rsid w:val="006464B0"/>
    <w:rsid w:val="00647543"/>
    <w:rsid w:val="00647563"/>
    <w:rsid w:val="0065165C"/>
    <w:rsid w:val="00651DC8"/>
    <w:rsid w:val="00652870"/>
    <w:rsid w:val="00653108"/>
    <w:rsid w:val="006537BB"/>
    <w:rsid w:val="0065519E"/>
    <w:rsid w:val="006553F4"/>
    <w:rsid w:val="006558CE"/>
    <w:rsid w:val="00660427"/>
    <w:rsid w:val="00660E7A"/>
    <w:rsid w:val="00660F71"/>
    <w:rsid w:val="006610C6"/>
    <w:rsid w:val="00661E2C"/>
    <w:rsid w:val="00663375"/>
    <w:rsid w:val="00664782"/>
    <w:rsid w:val="00665D94"/>
    <w:rsid w:val="006678DD"/>
    <w:rsid w:val="00667BF8"/>
    <w:rsid w:val="00670B52"/>
    <w:rsid w:val="00672048"/>
    <w:rsid w:val="006727ED"/>
    <w:rsid w:val="0067329C"/>
    <w:rsid w:val="006733E3"/>
    <w:rsid w:val="00674076"/>
    <w:rsid w:val="00675293"/>
    <w:rsid w:val="00675D19"/>
    <w:rsid w:val="00675DEB"/>
    <w:rsid w:val="00675FD4"/>
    <w:rsid w:val="0067618D"/>
    <w:rsid w:val="006807DE"/>
    <w:rsid w:val="006811E6"/>
    <w:rsid w:val="006831C9"/>
    <w:rsid w:val="00683B70"/>
    <w:rsid w:val="00685519"/>
    <w:rsid w:val="00685690"/>
    <w:rsid w:val="006872C7"/>
    <w:rsid w:val="00687805"/>
    <w:rsid w:val="006902F2"/>
    <w:rsid w:val="00691A06"/>
    <w:rsid w:val="00692675"/>
    <w:rsid w:val="00693FC0"/>
    <w:rsid w:val="00694C8C"/>
    <w:rsid w:val="00695851"/>
    <w:rsid w:val="00696446"/>
    <w:rsid w:val="00696506"/>
    <w:rsid w:val="00696BAA"/>
    <w:rsid w:val="006A0373"/>
    <w:rsid w:val="006A0523"/>
    <w:rsid w:val="006A4717"/>
    <w:rsid w:val="006A4B4F"/>
    <w:rsid w:val="006A6A54"/>
    <w:rsid w:val="006A6EC0"/>
    <w:rsid w:val="006B095F"/>
    <w:rsid w:val="006B09EE"/>
    <w:rsid w:val="006B0D25"/>
    <w:rsid w:val="006B0F59"/>
    <w:rsid w:val="006B1EA7"/>
    <w:rsid w:val="006B2B97"/>
    <w:rsid w:val="006B2DE2"/>
    <w:rsid w:val="006B34C5"/>
    <w:rsid w:val="006B3B33"/>
    <w:rsid w:val="006B40BA"/>
    <w:rsid w:val="006B4B16"/>
    <w:rsid w:val="006B533E"/>
    <w:rsid w:val="006B594C"/>
    <w:rsid w:val="006B6F46"/>
    <w:rsid w:val="006B70BD"/>
    <w:rsid w:val="006C3AEC"/>
    <w:rsid w:val="006C3BB5"/>
    <w:rsid w:val="006C3EC8"/>
    <w:rsid w:val="006C5421"/>
    <w:rsid w:val="006C5E59"/>
    <w:rsid w:val="006C678F"/>
    <w:rsid w:val="006C7B03"/>
    <w:rsid w:val="006D0CA4"/>
    <w:rsid w:val="006D0DAD"/>
    <w:rsid w:val="006D1020"/>
    <w:rsid w:val="006D1ACB"/>
    <w:rsid w:val="006D1E6F"/>
    <w:rsid w:val="006D2199"/>
    <w:rsid w:val="006D2D0B"/>
    <w:rsid w:val="006D2FE9"/>
    <w:rsid w:val="006D3BDA"/>
    <w:rsid w:val="006D458A"/>
    <w:rsid w:val="006D54D3"/>
    <w:rsid w:val="006D626E"/>
    <w:rsid w:val="006D65F4"/>
    <w:rsid w:val="006D722F"/>
    <w:rsid w:val="006E0D2D"/>
    <w:rsid w:val="006E1026"/>
    <w:rsid w:val="006E107F"/>
    <w:rsid w:val="006E14E6"/>
    <w:rsid w:val="006E1955"/>
    <w:rsid w:val="006E25F5"/>
    <w:rsid w:val="006E2A10"/>
    <w:rsid w:val="006E4134"/>
    <w:rsid w:val="006E5643"/>
    <w:rsid w:val="006E59F7"/>
    <w:rsid w:val="006E6210"/>
    <w:rsid w:val="006E6A72"/>
    <w:rsid w:val="006F33A9"/>
    <w:rsid w:val="006F4288"/>
    <w:rsid w:val="006F4397"/>
    <w:rsid w:val="006F4751"/>
    <w:rsid w:val="006F540A"/>
    <w:rsid w:val="006F683A"/>
    <w:rsid w:val="006F76A1"/>
    <w:rsid w:val="00701882"/>
    <w:rsid w:val="00701E9C"/>
    <w:rsid w:val="00701F86"/>
    <w:rsid w:val="00702A2D"/>
    <w:rsid w:val="007036AA"/>
    <w:rsid w:val="00704132"/>
    <w:rsid w:val="00705771"/>
    <w:rsid w:val="00705F48"/>
    <w:rsid w:val="00705FF0"/>
    <w:rsid w:val="007075F4"/>
    <w:rsid w:val="0070787E"/>
    <w:rsid w:val="00707C16"/>
    <w:rsid w:val="007104F8"/>
    <w:rsid w:val="0071068A"/>
    <w:rsid w:val="00710BAF"/>
    <w:rsid w:val="00710C3B"/>
    <w:rsid w:val="00711F90"/>
    <w:rsid w:val="00712170"/>
    <w:rsid w:val="00712731"/>
    <w:rsid w:val="0071287C"/>
    <w:rsid w:val="007133AD"/>
    <w:rsid w:val="00713669"/>
    <w:rsid w:val="007138F7"/>
    <w:rsid w:val="007144D4"/>
    <w:rsid w:val="00714F37"/>
    <w:rsid w:val="00715537"/>
    <w:rsid w:val="00715661"/>
    <w:rsid w:val="00716D58"/>
    <w:rsid w:val="00717B9D"/>
    <w:rsid w:val="00720383"/>
    <w:rsid w:val="007212A6"/>
    <w:rsid w:val="00721631"/>
    <w:rsid w:val="0072307E"/>
    <w:rsid w:val="00723355"/>
    <w:rsid w:val="00723D77"/>
    <w:rsid w:val="00723E11"/>
    <w:rsid w:val="007256C5"/>
    <w:rsid w:val="0072758D"/>
    <w:rsid w:val="00727C71"/>
    <w:rsid w:val="00730B2A"/>
    <w:rsid w:val="00732AC7"/>
    <w:rsid w:val="00732D63"/>
    <w:rsid w:val="007345A0"/>
    <w:rsid w:val="00734912"/>
    <w:rsid w:val="007355DB"/>
    <w:rsid w:val="007358B8"/>
    <w:rsid w:val="00735C3E"/>
    <w:rsid w:val="00737E1B"/>
    <w:rsid w:val="00737F4B"/>
    <w:rsid w:val="0074085C"/>
    <w:rsid w:val="00741280"/>
    <w:rsid w:val="007418C9"/>
    <w:rsid w:val="0074211C"/>
    <w:rsid w:val="00742743"/>
    <w:rsid w:val="00742CE5"/>
    <w:rsid w:val="00743175"/>
    <w:rsid w:val="00743837"/>
    <w:rsid w:val="00744D5D"/>
    <w:rsid w:val="00745CA2"/>
    <w:rsid w:val="007467FD"/>
    <w:rsid w:val="00747251"/>
    <w:rsid w:val="007474DC"/>
    <w:rsid w:val="0075078D"/>
    <w:rsid w:val="007517D1"/>
    <w:rsid w:val="007521C0"/>
    <w:rsid w:val="0075347F"/>
    <w:rsid w:val="00753C6C"/>
    <w:rsid w:val="00754294"/>
    <w:rsid w:val="007553BC"/>
    <w:rsid w:val="007562CF"/>
    <w:rsid w:val="007568AF"/>
    <w:rsid w:val="00760389"/>
    <w:rsid w:val="0076285D"/>
    <w:rsid w:val="0076294E"/>
    <w:rsid w:val="00762B1A"/>
    <w:rsid w:val="00762EF6"/>
    <w:rsid w:val="00763A9D"/>
    <w:rsid w:val="00763C26"/>
    <w:rsid w:val="00766528"/>
    <w:rsid w:val="00767038"/>
    <w:rsid w:val="0076716C"/>
    <w:rsid w:val="00767506"/>
    <w:rsid w:val="007701BA"/>
    <w:rsid w:val="00770ABC"/>
    <w:rsid w:val="00772039"/>
    <w:rsid w:val="007721BE"/>
    <w:rsid w:val="00772352"/>
    <w:rsid w:val="00772F39"/>
    <w:rsid w:val="00773C1C"/>
    <w:rsid w:val="007756B0"/>
    <w:rsid w:val="00775B04"/>
    <w:rsid w:val="007762BB"/>
    <w:rsid w:val="0077645E"/>
    <w:rsid w:val="00776668"/>
    <w:rsid w:val="00777399"/>
    <w:rsid w:val="0077740A"/>
    <w:rsid w:val="00777436"/>
    <w:rsid w:val="0077780C"/>
    <w:rsid w:val="0078055F"/>
    <w:rsid w:val="0078109E"/>
    <w:rsid w:val="00781143"/>
    <w:rsid w:val="007815EC"/>
    <w:rsid w:val="00782B5F"/>
    <w:rsid w:val="0078368C"/>
    <w:rsid w:val="00783B30"/>
    <w:rsid w:val="00785257"/>
    <w:rsid w:val="007854C3"/>
    <w:rsid w:val="00786027"/>
    <w:rsid w:val="00786860"/>
    <w:rsid w:val="00787567"/>
    <w:rsid w:val="00787866"/>
    <w:rsid w:val="00787B80"/>
    <w:rsid w:val="00787CE1"/>
    <w:rsid w:val="00791B1C"/>
    <w:rsid w:val="00792BB8"/>
    <w:rsid w:val="00793424"/>
    <w:rsid w:val="00793624"/>
    <w:rsid w:val="007936CD"/>
    <w:rsid w:val="00794F33"/>
    <w:rsid w:val="0079517D"/>
    <w:rsid w:val="007954C3"/>
    <w:rsid w:val="00796ABD"/>
    <w:rsid w:val="007A00BE"/>
    <w:rsid w:val="007A00F5"/>
    <w:rsid w:val="007A36C1"/>
    <w:rsid w:val="007A3A44"/>
    <w:rsid w:val="007A4033"/>
    <w:rsid w:val="007A44E3"/>
    <w:rsid w:val="007A4D05"/>
    <w:rsid w:val="007A4E5B"/>
    <w:rsid w:val="007A522A"/>
    <w:rsid w:val="007A6065"/>
    <w:rsid w:val="007A69D7"/>
    <w:rsid w:val="007A7C1E"/>
    <w:rsid w:val="007B041C"/>
    <w:rsid w:val="007B2319"/>
    <w:rsid w:val="007B3B1B"/>
    <w:rsid w:val="007B3EFF"/>
    <w:rsid w:val="007B5362"/>
    <w:rsid w:val="007B55C2"/>
    <w:rsid w:val="007B60A9"/>
    <w:rsid w:val="007B61CF"/>
    <w:rsid w:val="007B711C"/>
    <w:rsid w:val="007C0841"/>
    <w:rsid w:val="007C18B9"/>
    <w:rsid w:val="007C1E32"/>
    <w:rsid w:val="007C1E3C"/>
    <w:rsid w:val="007C59BC"/>
    <w:rsid w:val="007C5E6B"/>
    <w:rsid w:val="007C5F61"/>
    <w:rsid w:val="007C61BF"/>
    <w:rsid w:val="007C6652"/>
    <w:rsid w:val="007C705B"/>
    <w:rsid w:val="007C74ED"/>
    <w:rsid w:val="007D0FE8"/>
    <w:rsid w:val="007D230E"/>
    <w:rsid w:val="007D39EC"/>
    <w:rsid w:val="007D5453"/>
    <w:rsid w:val="007D5C9F"/>
    <w:rsid w:val="007D7B8A"/>
    <w:rsid w:val="007E197C"/>
    <w:rsid w:val="007E19B6"/>
    <w:rsid w:val="007E1EE4"/>
    <w:rsid w:val="007E4FA5"/>
    <w:rsid w:val="007E5841"/>
    <w:rsid w:val="007E5D75"/>
    <w:rsid w:val="007E5F99"/>
    <w:rsid w:val="007E6AED"/>
    <w:rsid w:val="007E7DE4"/>
    <w:rsid w:val="007F0B1E"/>
    <w:rsid w:val="007F0D33"/>
    <w:rsid w:val="007F0DAD"/>
    <w:rsid w:val="007F4465"/>
    <w:rsid w:val="007F5A58"/>
    <w:rsid w:val="00800C38"/>
    <w:rsid w:val="00801753"/>
    <w:rsid w:val="0080352A"/>
    <w:rsid w:val="00803574"/>
    <w:rsid w:val="00804C50"/>
    <w:rsid w:val="00804EC2"/>
    <w:rsid w:val="0080528D"/>
    <w:rsid w:val="00805C24"/>
    <w:rsid w:val="0080691D"/>
    <w:rsid w:val="00806D7B"/>
    <w:rsid w:val="00806FD4"/>
    <w:rsid w:val="0080788A"/>
    <w:rsid w:val="00807EB6"/>
    <w:rsid w:val="0081003B"/>
    <w:rsid w:val="00811E9C"/>
    <w:rsid w:val="008125A9"/>
    <w:rsid w:val="00813B4C"/>
    <w:rsid w:val="00816971"/>
    <w:rsid w:val="00820153"/>
    <w:rsid w:val="00822C02"/>
    <w:rsid w:val="00823393"/>
    <w:rsid w:val="008233C2"/>
    <w:rsid w:val="008245F7"/>
    <w:rsid w:val="00824621"/>
    <w:rsid w:val="00824A76"/>
    <w:rsid w:val="00826DDC"/>
    <w:rsid w:val="00830D03"/>
    <w:rsid w:val="00832A81"/>
    <w:rsid w:val="00832A89"/>
    <w:rsid w:val="00832AA5"/>
    <w:rsid w:val="008333EF"/>
    <w:rsid w:val="00834C1E"/>
    <w:rsid w:val="00834E03"/>
    <w:rsid w:val="00835DAF"/>
    <w:rsid w:val="00835DDF"/>
    <w:rsid w:val="00836803"/>
    <w:rsid w:val="008375A8"/>
    <w:rsid w:val="008402D3"/>
    <w:rsid w:val="00841435"/>
    <w:rsid w:val="0084233D"/>
    <w:rsid w:val="008438A8"/>
    <w:rsid w:val="008443A9"/>
    <w:rsid w:val="00845516"/>
    <w:rsid w:val="008476EE"/>
    <w:rsid w:val="0084788A"/>
    <w:rsid w:val="00847A43"/>
    <w:rsid w:val="00847B51"/>
    <w:rsid w:val="00851006"/>
    <w:rsid w:val="00851EBB"/>
    <w:rsid w:val="00854634"/>
    <w:rsid w:val="00854C1A"/>
    <w:rsid w:val="008576C8"/>
    <w:rsid w:val="00860DC2"/>
    <w:rsid w:val="008632CC"/>
    <w:rsid w:val="008634F3"/>
    <w:rsid w:val="00863652"/>
    <w:rsid w:val="0086381F"/>
    <w:rsid w:val="00863B40"/>
    <w:rsid w:val="00863D3A"/>
    <w:rsid w:val="008643A7"/>
    <w:rsid w:val="0086478F"/>
    <w:rsid w:val="00865153"/>
    <w:rsid w:val="00865828"/>
    <w:rsid w:val="00865BA6"/>
    <w:rsid w:val="00866951"/>
    <w:rsid w:val="00871378"/>
    <w:rsid w:val="0087162E"/>
    <w:rsid w:val="008733EC"/>
    <w:rsid w:val="00873660"/>
    <w:rsid w:val="00873E6C"/>
    <w:rsid w:val="00873EE0"/>
    <w:rsid w:val="00875824"/>
    <w:rsid w:val="00876FF3"/>
    <w:rsid w:val="0087766E"/>
    <w:rsid w:val="00877C86"/>
    <w:rsid w:val="00881D68"/>
    <w:rsid w:val="00882AE3"/>
    <w:rsid w:val="0088339C"/>
    <w:rsid w:val="0088349B"/>
    <w:rsid w:val="00885255"/>
    <w:rsid w:val="008869AE"/>
    <w:rsid w:val="0088744B"/>
    <w:rsid w:val="00890E1B"/>
    <w:rsid w:val="00891D50"/>
    <w:rsid w:val="00893195"/>
    <w:rsid w:val="0089332B"/>
    <w:rsid w:val="00894199"/>
    <w:rsid w:val="00894468"/>
    <w:rsid w:val="008945CB"/>
    <w:rsid w:val="00894E16"/>
    <w:rsid w:val="008954C7"/>
    <w:rsid w:val="00895B3D"/>
    <w:rsid w:val="00895CC4"/>
    <w:rsid w:val="008A0314"/>
    <w:rsid w:val="008A182D"/>
    <w:rsid w:val="008A2761"/>
    <w:rsid w:val="008A3174"/>
    <w:rsid w:val="008A400D"/>
    <w:rsid w:val="008A47BA"/>
    <w:rsid w:val="008A54E6"/>
    <w:rsid w:val="008A5AD2"/>
    <w:rsid w:val="008A6AFA"/>
    <w:rsid w:val="008B01BD"/>
    <w:rsid w:val="008B0EE2"/>
    <w:rsid w:val="008B295F"/>
    <w:rsid w:val="008B50FF"/>
    <w:rsid w:val="008B54E9"/>
    <w:rsid w:val="008B5CCD"/>
    <w:rsid w:val="008C0334"/>
    <w:rsid w:val="008C03AD"/>
    <w:rsid w:val="008C1EE9"/>
    <w:rsid w:val="008C454F"/>
    <w:rsid w:val="008C654A"/>
    <w:rsid w:val="008C706E"/>
    <w:rsid w:val="008C7ADB"/>
    <w:rsid w:val="008D0085"/>
    <w:rsid w:val="008D02E2"/>
    <w:rsid w:val="008D0653"/>
    <w:rsid w:val="008D1F2A"/>
    <w:rsid w:val="008D226E"/>
    <w:rsid w:val="008D2928"/>
    <w:rsid w:val="008D33FD"/>
    <w:rsid w:val="008D5161"/>
    <w:rsid w:val="008D6721"/>
    <w:rsid w:val="008D7E84"/>
    <w:rsid w:val="008E03B6"/>
    <w:rsid w:val="008E0D40"/>
    <w:rsid w:val="008E0EB7"/>
    <w:rsid w:val="008E3BFF"/>
    <w:rsid w:val="008E4972"/>
    <w:rsid w:val="008E4AF7"/>
    <w:rsid w:val="008E4DB8"/>
    <w:rsid w:val="008E52A4"/>
    <w:rsid w:val="008E5C82"/>
    <w:rsid w:val="008E5D2B"/>
    <w:rsid w:val="008E79E2"/>
    <w:rsid w:val="008F0D33"/>
    <w:rsid w:val="008F2357"/>
    <w:rsid w:val="008F4BF2"/>
    <w:rsid w:val="008F5A1E"/>
    <w:rsid w:val="008F6E8E"/>
    <w:rsid w:val="00900A5A"/>
    <w:rsid w:val="00900FB0"/>
    <w:rsid w:val="00902D5A"/>
    <w:rsid w:val="0090450C"/>
    <w:rsid w:val="00905B5A"/>
    <w:rsid w:val="00905D1D"/>
    <w:rsid w:val="00911B41"/>
    <w:rsid w:val="00911E16"/>
    <w:rsid w:val="009120EF"/>
    <w:rsid w:val="00912489"/>
    <w:rsid w:val="00913AB6"/>
    <w:rsid w:val="00916A42"/>
    <w:rsid w:val="00917ABA"/>
    <w:rsid w:val="00917BF3"/>
    <w:rsid w:val="009219D7"/>
    <w:rsid w:val="00923B9A"/>
    <w:rsid w:val="009246FC"/>
    <w:rsid w:val="009247AC"/>
    <w:rsid w:val="0092484B"/>
    <w:rsid w:val="00925994"/>
    <w:rsid w:val="00926383"/>
    <w:rsid w:val="009266B5"/>
    <w:rsid w:val="0092793B"/>
    <w:rsid w:val="0093000A"/>
    <w:rsid w:val="0093107A"/>
    <w:rsid w:val="009322FD"/>
    <w:rsid w:val="00932741"/>
    <w:rsid w:val="0093285B"/>
    <w:rsid w:val="00932996"/>
    <w:rsid w:val="00932BF7"/>
    <w:rsid w:val="0093566C"/>
    <w:rsid w:val="009364C5"/>
    <w:rsid w:val="00936FA6"/>
    <w:rsid w:val="00937B53"/>
    <w:rsid w:val="00941400"/>
    <w:rsid w:val="009425C7"/>
    <w:rsid w:val="00942883"/>
    <w:rsid w:val="00942CF4"/>
    <w:rsid w:val="0094337E"/>
    <w:rsid w:val="0094456E"/>
    <w:rsid w:val="00945140"/>
    <w:rsid w:val="00946897"/>
    <w:rsid w:val="00947615"/>
    <w:rsid w:val="009476F9"/>
    <w:rsid w:val="00951B26"/>
    <w:rsid w:val="00952E89"/>
    <w:rsid w:val="009532FC"/>
    <w:rsid w:val="009534C8"/>
    <w:rsid w:val="009537C6"/>
    <w:rsid w:val="00953CD9"/>
    <w:rsid w:val="00953F3C"/>
    <w:rsid w:val="00956C7B"/>
    <w:rsid w:val="0095735F"/>
    <w:rsid w:val="00957E48"/>
    <w:rsid w:val="009603FB"/>
    <w:rsid w:val="00962818"/>
    <w:rsid w:val="00965E59"/>
    <w:rsid w:val="00965E89"/>
    <w:rsid w:val="00967DE8"/>
    <w:rsid w:val="00967FCB"/>
    <w:rsid w:val="00970B46"/>
    <w:rsid w:val="00971A5F"/>
    <w:rsid w:val="00971AE0"/>
    <w:rsid w:val="00971C1B"/>
    <w:rsid w:val="00972CEA"/>
    <w:rsid w:val="00973E5A"/>
    <w:rsid w:val="009745FE"/>
    <w:rsid w:val="009748F9"/>
    <w:rsid w:val="009758D5"/>
    <w:rsid w:val="00975C22"/>
    <w:rsid w:val="009761EE"/>
    <w:rsid w:val="0098001A"/>
    <w:rsid w:val="00980082"/>
    <w:rsid w:val="00980899"/>
    <w:rsid w:val="00981B0E"/>
    <w:rsid w:val="00981EED"/>
    <w:rsid w:val="00981FBC"/>
    <w:rsid w:val="00982975"/>
    <w:rsid w:val="0098305C"/>
    <w:rsid w:val="0098493B"/>
    <w:rsid w:val="0098512D"/>
    <w:rsid w:val="00986779"/>
    <w:rsid w:val="00986D3F"/>
    <w:rsid w:val="0098743D"/>
    <w:rsid w:val="00987C6A"/>
    <w:rsid w:val="009900C5"/>
    <w:rsid w:val="009903A2"/>
    <w:rsid w:val="00991325"/>
    <w:rsid w:val="00994FEE"/>
    <w:rsid w:val="00995188"/>
    <w:rsid w:val="009953F1"/>
    <w:rsid w:val="0099542F"/>
    <w:rsid w:val="00995564"/>
    <w:rsid w:val="009961ED"/>
    <w:rsid w:val="009974EA"/>
    <w:rsid w:val="0099796F"/>
    <w:rsid w:val="00997B06"/>
    <w:rsid w:val="00997BF1"/>
    <w:rsid w:val="009A0434"/>
    <w:rsid w:val="009A14F1"/>
    <w:rsid w:val="009A24AE"/>
    <w:rsid w:val="009A27E2"/>
    <w:rsid w:val="009A2E4E"/>
    <w:rsid w:val="009A3242"/>
    <w:rsid w:val="009A4F2E"/>
    <w:rsid w:val="009A5029"/>
    <w:rsid w:val="009A53EC"/>
    <w:rsid w:val="009A63CD"/>
    <w:rsid w:val="009A7C23"/>
    <w:rsid w:val="009B09BA"/>
    <w:rsid w:val="009B2232"/>
    <w:rsid w:val="009B2ED6"/>
    <w:rsid w:val="009B358A"/>
    <w:rsid w:val="009B3657"/>
    <w:rsid w:val="009B3D62"/>
    <w:rsid w:val="009B442B"/>
    <w:rsid w:val="009B5F41"/>
    <w:rsid w:val="009B664F"/>
    <w:rsid w:val="009B6ACD"/>
    <w:rsid w:val="009B740B"/>
    <w:rsid w:val="009C28DA"/>
    <w:rsid w:val="009C36DE"/>
    <w:rsid w:val="009C46EC"/>
    <w:rsid w:val="009C470F"/>
    <w:rsid w:val="009C5214"/>
    <w:rsid w:val="009C63C3"/>
    <w:rsid w:val="009C6A9C"/>
    <w:rsid w:val="009C7181"/>
    <w:rsid w:val="009C7A05"/>
    <w:rsid w:val="009D0170"/>
    <w:rsid w:val="009D2179"/>
    <w:rsid w:val="009D36A3"/>
    <w:rsid w:val="009D3C4D"/>
    <w:rsid w:val="009D483A"/>
    <w:rsid w:val="009D52DE"/>
    <w:rsid w:val="009D5710"/>
    <w:rsid w:val="009D5C1E"/>
    <w:rsid w:val="009D6C73"/>
    <w:rsid w:val="009D7922"/>
    <w:rsid w:val="009D7B28"/>
    <w:rsid w:val="009D7D1A"/>
    <w:rsid w:val="009E0342"/>
    <w:rsid w:val="009E0673"/>
    <w:rsid w:val="009E20AB"/>
    <w:rsid w:val="009E273B"/>
    <w:rsid w:val="009E2C8F"/>
    <w:rsid w:val="009E2F73"/>
    <w:rsid w:val="009E356B"/>
    <w:rsid w:val="009E3819"/>
    <w:rsid w:val="009E461B"/>
    <w:rsid w:val="009E508E"/>
    <w:rsid w:val="009E790C"/>
    <w:rsid w:val="009E7993"/>
    <w:rsid w:val="009E7D82"/>
    <w:rsid w:val="009F0376"/>
    <w:rsid w:val="009F2C5F"/>
    <w:rsid w:val="009F3BBF"/>
    <w:rsid w:val="009F467E"/>
    <w:rsid w:val="009F4819"/>
    <w:rsid w:val="009F641E"/>
    <w:rsid w:val="009F6A3C"/>
    <w:rsid w:val="009F6E52"/>
    <w:rsid w:val="009F6F26"/>
    <w:rsid w:val="009F72AB"/>
    <w:rsid w:val="009F7E90"/>
    <w:rsid w:val="00A00760"/>
    <w:rsid w:val="00A010A5"/>
    <w:rsid w:val="00A020D2"/>
    <w:rsid w:val="00A025E1"/>
    <w:rsid w:val="00A02803"/>
    <w:rsid w:val="00A02C78"/>
    <w:rsid w:val="00A058B4"/>
    <w:rsid w:val="00A100CB"/>
    <w:rsid w:val="00A1198F"/>
    <w:rsid w:val="00A11CE5"/>
    <w:rsid w:val="00A11F02"/>
    <w:rsid w:val="00A12636"/>
    <w:rsid w:val="00A12AEB"/>
    <w:rsid w:val="00A13388"/>
    <w:rsid w:val="00A20201"/>
    <w:rsid w:val="00A20D5C"/>
    <w:rsid w:val="00A2139F"/>
    <w:rsid w:val="00A21AD1"/>
    <w:rsid w:val="00A22148"/>
    <w:rsid w:val="00A22215"/>
    <w:rsid w:val="00A234EF"/>
    <w:rsid w:val="00A24020"/>
    <w:rsid w:val="00A262D2"/>
    <w:rsid w:val="00A26D11"/>
    <w:rsid w:val="00A30919"/>
    <w:rsid w:val="00A3228D"/>
    <w:rsid w:val="00A3233C"/>
    <w:rsid w:val="00A33BBB"/>
    <w:rsid w:val="00A34364"/>
    <w:rsid w:val="00A34F82"/>
    <w:rsid w:val="00A351B2"/>
    <w:rsid w:val="00A35A15"/>
    <w:rsid w:val="00A366E0"/>
    <w:rsid w:val="00A3790E"/>
    <w:rsid w:val="00A37A57"/>
    <w:rsid w:val="00A37C6A"/>
    <w:rsid w:val="00A407FB"/>
    <w:rsid w:val="00A4204C"/>
    <w:rsid w:val="00A4277B"/>
    <w:rsid w:val="00A4402A"/>
    <w:rsid w:val="00A443CE"/>
    <w:rsid w:val="00A44E2D"/>
    <w:rsid w:val="00A458E3"/>
    <w:rsid w:val="00A47115"/>
    <w:rsid w:val="00A47560"/>
    <w:rsid w:val="00A522CB"/>
    <w:rsid w:val="00A5250E"/>
    <w:rsid w:val="00A5381F"/>
    <w:rsid w:val="00A54E72"/>
    <w:rsid w:val="00A54F70"/>
    <w:rsid w:val="00A5641E"/>
    <w:rsid w:val="00A56F26"/>
    <w:rsid w:val="00A571D9"/>
    <w:rsid w:val="00A60952"/>
    <w:rsid w:val="00A612FA"/>
    <w:rsid w:val="00A61FF6"/>
    <w:rsid w:val="00A62018"/>
    <w:rsid w:val="00A62B08"/>
    <w:rsid w:val="00A63A5E"/>
    <w:rsid w:val="00A661A5"/>
    <w:rsid w:val="00A66844"/>
    <w:rsid w:val="00A67A2D"/>
    <w:rsid w:val="00A7038C"/>
    <w:rsid w:val="00A717C2"/>
    <w:rsid w:val="00A71A0F"/>
    <w:rsid w:val="00A72AF3"/>
    <w:rsid w:val="00A72D58"/>
    <w:rsid w:val="00A72E33"/>
    <w:rsid w:val="00A7336B"/>
    <w:rsid w:val="00A73B53"/>
    <w:rsid w:val="00A74134"/>
    <w:rsid w:val="00A74CE3"/>
    <w:rsid w:val="00A757D4"/>
    <w:rsid w:val="00A75DF9"/>
    <w:rsid w:val="00A76B02"/>
    <w:rsid w:val="00A80ECD"/>
    <w:rsid w:val="00A81026"/>
    <w:rsid w:val="00A82199"/>
    <w:rsid w:val="00A8233A"/>
    <w:rsid w:val="00A82345"/>
    <w:rsid w:val="00A82649"/>
    <w:rsid w:val="00A83A4A"/>
    <w:rsid w:val="00A865C6"/>
    <w:rsid w:val="00A87878"/>
    <w:rsid w:val="00A90EF9"/>
    <w:rsid w:val="00A923E6"/>
    <w:rsid w:val="00A923F1"/>
    <w:rsid w:val="00A93142"/>
    <w:rsid w:val="00A93D9B"/>
    <w:rsid w:val="00A94D41"/>
    <w:rsid w:val="00A950C5"/>
    <w:rsid w:val="00A9523C"/>
    <w:rsid w:val="00A95BF7"/>
    <w:rsid w:val="00A95F8C"/>
    <w:rsid w:val="00A96541"/>
    <w:rsid w:val="00A968D8"/>
    <w:rsid w:val="00A97F92"/>
    <w:rsid w:val="00AA1DBC"/>
    <w:rsid w:val="00AA21AE"/>
    <w:rsid w:val="00AA2A5B"/>
    <w:rsid w:val="00AA45D5"/>
    <w:rsid w:val="00AA68B1"/>
    <w:rsid w:val="00AA78B8"/>
    <w:rsid w:val="00AA7B0F"/>
    <w:rsid w:val="00AA7FBE"/>
    <w:rsid w:val="00AB0386"/>
    <w:rsid w:val="00AB0546"/>
    <w:rsid w:val="00AB07D4"/>
    <w:rsid w:val="00AB0CAB"/>
    <w:rsid w:val="00AB183F"/>
    <w:rsid w:val="00AB1E85"/>
    <w:rsid w:val="00AB2423"/>
    <w:rsid w:val="00AB2C34"/>
    <w:rsid w:val="00AB3200"/>
    <w:rsid w:val="00AB4D70"/>
    <w:rsid w:val="00AB6392"/>
    <w:rsid w:val="00AB694B"/>
    <w:rsid w:val="00AB7BC4"/>
    <w:rsid w:val="00AB7BFE"/>
    <w:rsid w:val="00AC0A37"/>
    <w:rsid w:val="00AC255C"/>
    <w:rsid w:val="00AC2BDD"/>
    <w:rsid w:val="00AC4C0D"/>
    <w:rsid w:val="00AC5EB0"/>
    <w:rsid w:val="00AC7215"/>
    <w:rsid w:val="00AC7795"/>
    <w:rsid w:val="00AD01CD"/>
    <w:rsid w:val="00AD03DF"/>
    <w:rsid w:val="00AD04C3"/>
    <w:rsid w:val="00AD04D0"/>
    <w:rsid w:val="00AD0BEE"/>
    <w:rsid w:val="00AD17F5"/>
    <w:rsid w:val="00AD1910"/>
    <w:rsid w:val="00AD2EB6"/>
    <w:rsid w:val="00AD3336"/>
    <w:rsid w:val="00AD3704"/>
    <w:rsid w:val="00AD453B"/>
    <w:rsid w:val="00AD48A4"/>
    <w:rsid w:val="00AE1A4D"/>
    <w:rsid w:val="00AE1D4A"/>
    <w:rsid w:val="00AE2427"/>
    <w:rsid w:val="00AE27BF"/>
    <w:rsid w:val="00AE4017"/>
    <w:rsid w:val="00AE4299"/>
    <w:rsid w:val="00AE4E35"/>
    <w:rsid w:val="00AE5B19"/>
    <w:rsid w:val="00AE651B"/>
    <w:rsid w:val="00AE68D8"/>
    <w:rsid w:val="00AE6AE9"/>
    <w:rsid w:val="00AE6D46"/>
    <w:rsid w:val="00AF0BB9"/>
    <w:rsid w:val="00AF1D66"/>
    <w:rsid w:val="00AF2B0D"/>
    <w:rsid w:val="00AF2E92"/>
    <w:rsid w:val="00AF2F15"/>
    <w:rsid w:val="00AF374B"/>
    <w:rsid w:val="00AF3B06"/>
    <w:rsid w:val="00AF5755"/>
    <w:rsid w:val="00AF5EE6"/>
    <w:rsid w:val="00AF66CE"/>
    <w:rsid w:val="00AF6786"/>
    <w:rsid w:val="00B00846"/>
    <w:rsid w:val="00B01468"/>
    <w:rsid w:val="00B0155D"/>
    <w:rsid w:val="00B01691"/>
    <w:rsid w:val="00B035BB"/>
    <w:rsid w:val="00B037E0"/>
    <w:rsid w:val="00B04109"/>
    <w:rsid w:val="00B051EF"/>
    <w:rsid w:val="00B069FF"/>
    <w:rsid w:val="00B13D50"/>
    <w:rsid w:val="00B147AF"/>
    <w:rsid w:val="00B1545A"/>
    <w:rsid w:val="00B21527"/>
    <w:rsid w:val="00B22DAC"/>
    <w:rsid w:val="00B23AB6"/>
    <w:rsid w:val="00B23AD8"/>
    <w:rsid w:val="00B23F58"/>
    <w:rsid w:val="00B2400F"/>
    <w:rsid w:val="00B2463F"/>
    <w:rsid w:val="00B248FC"/>
    <w:rsid w:val="00B25A51"/>
    <w:rsid w:val="00B25D67"/>
    <w:rsid w:val="00B27E2B"/>
    <w:rsid w:val="00B30807"/>
    <w:rsid w:val="00B308FC"/>
    <w:rsid w:val="00B3094C"/>
    <w:rsid w:val="00B31469"/>
    <w:rsid w:val="00B31951"/>
    <w:rsid w:val="00B31E32"/>
    <w:rsid w:val="00B3280F"/>
    <w:rsid w:val="00B329FF"/>
    <w:rsid w:val="00B32E28"/>
    <w:rsid w:val="00B34247"/>
    <w:rsid w:val="00B34FF1"/>
    <w:rsid w:val="00B3522B"/>
    <w:rsid w:val="00B36370"/>
    <w:rsid w:val="00B36E38"/>
    <w:rsid w:val="00B36F32"/>
    <w:rsid w:val="00B37112"/>
    <w:rsid w:val="00B421BD"/>
    <w:rsid w:val="00B42B55"/>
    <w:rsid w:val="00B43201"/>
    <w:rsid w:val="00B43446"/>
    <w:rsid w:val="00B47583"/>
    <w:rsid w:val="00B47592"/>
    <w:rsid w:val="00B52101"/>
    <w:rsid w:val="00B52734"/>
    <w:rsid w:val="00B53A50"/>
    <w:rsid w:val="00B53B5B"/>
    <w:rsid w:val="00B5594E"/>
    <w:rsid w:val="00B56ED2"/>
    <w:rsid w:val="00B57837"/>
    <w:rsid w:val="00B57E3C"/>
    <w:rsid w:val="00B6160A"/>
    <w:rsid w:val="00B62812"/>
    <w:rsid w:val="00B62920"/>
    <w:rsid w:val="00B6314B"/>
    <w:rsid w:val="00B632A1"/>
    <w:rsid w:val="00B6462E"/>
    <w:rsid w:val="00B64AC4"/>
    <w:rsid w:val="00B65155"/>
    <w:rsid w:val="00B66897"/>
    <w:rsid w:val="00B66EBB"/>
    <w:rsid w:val="00B67695"/>
    <w:rsid w:val="00B679ED"/>
    <w:rsid w:val="00B67D83"/>
    <w:rsid w:val="00B70DBB"/>
    <w:rsid w:val="00B70E30"/>
    <w:rsid w:val="00B71D96"/>
    <w:rsid w:val="00B726F2"/>
    <w:rsid w:val="00B72753"/>
    <w:rsid w:val="00B742B5"/>
    <w:rsid w:val="00B74CC5"/>
    <w:rsid w:val="00B752E4"/>
    <w:rsid w:val="00B766EA"/>
    <w:rsid w:val="00B76CB2"/>
    <w:rsid w:val="00B7774F"/>
    <w:rsid w:val="00B77AAD"/>
    <w:rsid w:val="00B80191"/>
    <w:rsid w:val="00B82AFF"/>
    <w:rsid w:val="00B82BF8"/>
    <w:rsid w:val="00B8312A"/>
    <w:rsid w:val="00B83406"/>
    <w:rsid w:val="00B83A70"/>
    <w:rsid w:val="00B8403C"/>
    <w:rsid w:val="00B85198"/>
    <w:rsid w:val="00B8746D"/>
    <w:rsid w:val="00B90B00"/>
    <w:rsid w:val="00B91277"/>
    <w:rsid w:val="00B91652"/>
    <w:rsid w:val="00B91BD2"/>
    <w:rsid w:val="00B92AC7"/>
    <w:rsid w:val="00B941C8"/>
    <w:rsid w:val="00B94538"/>
    <w:rsid w:val="00B9463F"/>
    <w:rsid w:val="00B94731"/>
    <w:rsid w:val="00B95614"/>
    <w:rsid w:val="00B95806"/>
    <w:rsid w:val="00B95EF8"/>
    <w:rsid w:val="00B9663E"/>
    <w:rsid w:val="00B968FC"/>
    <w:rsid w:val="00B96A10"/>
    <w:rsid w:val="00B978B7"/>
    <w:rsid w:val="00BA02B1"/>
    <w:rsid w:val="00BA1878"/>
    <w:rsid w:val="00BA214F"/>
    <w:rsid w:val="00BA3AB1"/>
    <w:rsid w:val="00BA4FD1"/>
    <w:rsid w:val="00BA56FE"/>
    <w:rsid w:val="00BA5708"/>
    <w:rsid w:val="00BA5B71"/>
    <w:rsid w:val="00BA6628"/>
    <w:rsid w:val="00BA71F6"/>
    <w:rsid w:val="00BA766C"/>
    <w:rsid w:val="00BA7690"/>
    <w:rsid w:val="00BA79C3"/>
    <w:rsid w:val="00BB0231"/>
    <w:rsid w:val="00BB0699"/>
    <w:rsid w:val="00BB1921"/>
    <w:rsid w:val="00BB1D46"/>
    <w:rsid w:val="00BB3A07"/>
    <w:rsid w:val="00BB3E39"/>
    <w:rsid w:val="00BB3ED3"/>
    <w:rsid w:val="00BB6B45"/>
    <w:rsid w:val="00BB6F54"/>
    <w:rsid w:val="00BB75EF"/>
    <w:rsid w:val="00BB79EF"/>
    <w:rsid w:val="00BB7A40"/>
    <w:rsid w:val="00BC0B85"/>
    <w:rsid w:val="00BC0E6F"/>
    <w:rsid w:val="00BC1B9F"/>
    <w:rsid w:val="00BC2A42"/>
    <w:rsid w:val="00BC3FE5"/>
    <w:rsid w:val="00BC4051"/>
    <w:rsid w:val="00BC425B"/>
    <w:rsid w:val="00BC4F0D"/>
    <w:rsid w:val="00BC502E"/>
    <w:rsid w:val="00BC503E"/>
    <w:rsid w:val="00BC57DC"/>
    <w:rsid w:val="00BC5DCA"/>
    <w:rsid w:val="00BC6E3E"/>
    <w:rsid w:val="00BC730D"/>
    <w:rsid w:val="00BC73C2"/>
    <w:rsid w:val="00BC75EE"/>
    <w:rsid w:val="00BD0C7B"/>
    <w:rsid w:val="00BD0CA6"/>
    <w:rsid w:val="00BD1362"/>
    <w:rsid w:val="00BD3425"/>
    <w:rsid w:val="00BD4606"/>
    <w:rsid w:val="00BD4A1B"/>
    <w:rsid w:val="00BD6551"/>
    <w:rsid w:val="00BD686C"/>
    <w:rsid w:val="00BD689B"/>
    <w:rsid w:val="00BD6D77"/>
    <w:rsid w:val="00BD72FC"/>
    <w:rsid w:val="00BD7961"/>
    <w:rsid w:val="00BD7C4E"/>
    <w:rsid w:val="00BE1AD0"/>
    <w:rsid w:val="00BE1D55"/>
    <w:rsid w:val="00BE1D5D"/>
    <w:rsid w:val="00BE264B"/>
    <w:rsid w:val="00BE44D6"/>
    <w:rsid w:val="00BE4939"/>
    <w:rsid w:val="00BE5FAB"/>
    <w:rsid w:val="00BE64CB"/>
    <w:rsid w:val="00BE7D91"/>
    <w:rsid w:val="00BF05D7"/>
    <w:rsid w:val="00BF15CE"/>
    <w:rsid w:val="00BF348B"/>
    <w:rsid w:val="00BF6CBC"/>
    <w:rsid w:val="00BF6EB0"/>
    <w:rsid w:val="00BF748D"/>
    <w:rsid w:val="00BF7F8D"/>
    <w:rsid w:val="00C00126"/>
    <w:rsid w:val="00C00D65"/>
    <w:rsid w:val="00C01A51"/>
    <w:rsid w:val="00C025F9"/>
    <w:rsid w:val="00C0325D"/>
    <w:rsid w:val="00C03335"/>
    <w:rsid w:val="00C034BF"/>
    <w:rsid w:val="00C03919"/>
    <w:rsid w:val="00C04A68"/>
    <w:rsid w:val="00C05C2D"/>
    <w:rsid w:val="00C10A01"/>
    <w:rsid w:val="00C12E83"/>
    <w:rsid w:val="00C134C3"/>
    <w:rsid w:val="00C136B3"/>
    <w:rsid w:val="00C13881"/>
    <w:rsid w:val="00C14261"/>
    <w:rsid w:val="00C15531"/>
    <w:rsid w:val="00C15970"/>
    <w:rsid w:val="00C15A51"/>
    <w:rsid w:val="00C15BE9"/>
    <w:rsid w:val="00C15DD8"/>
    <w:rsid w:val="00C162A3"/>
    <w:rsid w:val="00C1776B"/>
    <w:rsid w:val="00C17F09"/>
    <w:rsid w:val="00C20360"/>
    <w:rsid w:val="00C215A5"/>
    <w:rsid w:val="00C2310F"/>
    <w:rsid w:val="00C2312C"/>
    <w:rsid w:val="00C237AE"/>
    <w:rsid w:val="00C25893"/>
    <w:rsid w:val="00C259B8"/>
    <w:rsid w:val="00C2671C"/>
    <w:rsid w:val="00C27262"/>
    <w:rsid w:val="00C300C1"/>
    <w:rsid w:val="00C3101E"/>
    <w:rsid w:val="00C33796"/>
    <w:rsid w:val="00C347DE"/>
    <w:rsid w:val="00C34B2E"/>
    <w:rsid w:val="00C3543C"/>
    <w:rsid w:val="00C36C29"/>
    <w:rsid w:val="00C37A96"/>
    <w:rsid w:val="00C37CC5"/>
    <w:rsid w:val="00C37E25"/>
    <w:rsid w:val="00C40034"/>
    <w:rsid w:val="00C4005A"/>
    <w:rsid w:val="00C40A0B"/>
    <w:rsid w:val="00C410BE"/>
    <w:rsid w:val="00C43874"/>
    <w:rsid w:val="00C43CC8"/>
    <w:rsid w:val="00C43D66"/>
    <w:rsid w:val="00C44058"/>
    <w:rsid w:val="00C4493E"/>
    <w:rsid w:val="00C45BFE"/>
    <w:rsid w:val="00C45C15"/>
    <w:rsid w:val="00C45DFB"/>
    <w:rsid w:val="00C45F06"/>
    <w:rsid w:val="00C46D02"/>
    <w:rsid w:val="00C472AB"/>
    <w:rsid w:val="00C476C7"/>
    <w:rsid w:val="00C47ADF"/>
    <w:rsid w:val="00C520E0"/>
    <w:rsid w:val="00C5239F"/>
    <w:rsid w:val="00C52695"/>
    <w:rsid w:val="00C550C2"/>
    <w:rsid w:val="00C550EE"/>
    <w:rsid w:val="00C56760"/>
    <w:rsid w:val="00C576E5"/>
    <w:rsid w:val="00C60A70"/>
    <w:rsid w:val="00C62B8E"/>
    <w:rsid w:val="00C63199"/>
    <w:rsid w:val="00C634E5"/>
    <w:rsid w:val="00C6419A"/>
    <w:rsid w:val="00C64391"/>
    <w:rsid w:val="00C64CAE"/>
    <w:rsid w:val="00C66FFE"/>
    <w:rsid w:val="00C67FB7"/>
    <w:rsid w:val="00C70EBA"/>
    <w:rsid w:val="00C714D4"/>
    <w:rsid w:val="00C7235D"/>
    <w:rsid w:val="00C7246A"/>
    <w:rsid w:val="00C72F46"/>
    <w:rsid w:val="00C73348"/>
    <w:rsid w:val="00C74A63"/>
    <w:rsid w:val="00C75B72"/>
    <w:rsid w:val="00C75BF6"/>
    <w:rsid w:val="00C75C09"/>
    <w:rsid w:val="00C76FE4"/>
    <w:rsid w:val="00C77640"/>
    <w:rsid w:val="00C77DC2"/>
    <w:rsid w:val="00C77EC9"/>
    <w:rsid w:val="00C80491"/>
    <w:rsid w:val="00C81F58"/>
    <w:rsid w:val="00C82766"/>
    <w:rsid w:val="00C8382C"/>
    <w:rsid w:val="00C8501D"/>
    <w:rsid w:val="00C86733"/>
    <w:rsid w:val="00C8689E"/>
    <w:rsid w:val="00C86B1F"/>
    <w:rsid w:val="00C86CB9"/>
    <w:rsid w:val="00C90756"/>
    <w:rsid w:val="00C90B43"/>
    <w:rsid w:val="00C92D6E"/>
    <w:rsid w:val="00C945CE"/>
    <w:rsid w:val="00C95E5C"/>
    <w:rsid w:val="00C960D6"/>
    <w:rsid w:val="00C967A1"/>
    <w:rsid w:val="00C96A5B"/>
    <w:rsid w:val="00C96A8B"/>
    <w:rsid w:val="00C973B2"/>
    <w:rsid w:val="00C97485"/>
    <w:rsid w:val="00CA01D5"/>
    <w:rsid w:val="00CA0627"/>
    <w:rsid w:val="00CA091C"/>
    <w:rsid w:val="00CA1104"/>
    <w:rsid w:val="00CA1652"/>
    <w:rsid w:val="00CA350E"/>
    <w:rsid w:val="00CA3803"/>
    <w:rsid w:val="00CA3894"/>
    <w:rsid w:val="00CA6112"/>
    <w:rsid w:val="00CA7028"/>
    <w:rsid w:val="00CA70A4"/>
    <w:rsid w:val="00CA71F3"/>
    <w:rsid w:val="00CA7425"/>
    <w:rsid w:val="00CB01AC"/>
    <w:rsid w:val="00CB022F"/>
    <w:rsid w:val="00CB1A62"/>
    <w:rsid w:val="00CB1BCE"/>
    <w:rsid w:val="00CB2B0E"/>
    <w:rsid w:val="00CB2D81"/>
    <w:rsid w:val="00CB3AF9"/>
    <w:rsid w:val="00CB3EF8"/>
    <w:rsid w:val="00CB4227"/>
    <w:rsid w:val="00CB5A1B"/>
    <w:rsid w:val="00CB5A8E"/>
    <w:rsid w:val="00CB5DAF"/>
    <w:rsid w:val="00CB729D"/>
    <w:rsid w:val="00CB73BE"/>
    <w:rsid w:val="00CC407C"/>
    <w:rsid w:val="00CC42CA"/>
    <w:rsid w:val="00CC70E3"/>
    <w:rsid w:val="00CC7988"/>
    <w:rsid w:val="00CD0740"/>
    <w:rsid w:val="00CD20B6"/>
    <w:rsid w:val="00CD26E5"/>
    <w:rsid w:val="00CD2978"/>
    <w:rsid w:val="00CD2AD1"/>
    <w:rsid w:val="00CD34D0"/>
    <w:rsid w:val="00CD46A0"/>
    <w:rsid w:val="00CD52EF"/>
    <w:rsid w:val="00CD6218"/>
    <w:rsid w:val="00CD7917"/>
    <w:rsid w:val="00CD7F6B"/>
    <w:rsid w:val="00CE20A3"/>
    <w:rsid w:val="00CE21C7"/>
    <w:rsid w:val="00CE37EF"/>
    <w:rsid w:val="00CE535A"/>
    <w:rsid w:val="00CE6DB2"/>
    <w:rsid w:val="00CE78F6"/>
    <w:rsid w:val="00CE79CB"/>
    <w:rsid w:val="00CF1ED5"/>
    <w:rsid w:val="00CF555C"/>
    <w:rsid w:val="00CF5871"/>
    <w:rsid w:val="00D0000D"/>
    <w:rsid w:val="00D00BA7"/>
    <w:rsid w:val="00D01974"/>
    <w:rsid w:val="00D02643"/>
    <w:rsid w:val="00D02CF0"/>
    <w:rsid w:val="00D033B7"/>
    <w:rsid w:val="00D033C9"/>
    <w:rsid w:val="00D0357B"/>
    <w:rsid w:val="00D045B8"/>
    <w:rsid w:val="00D04C00"/>
    <w:rsid w:val="00D06613"/>
    <w:rsid w:val="00D06995"/>
    <w:rsid w:val="00D11351"/>
    <w:rsid w:val="00D12D8E"/>
    <w:rsid w:val="00D13A73"/>
    <w:rsid w:val="00D13EE9"/>
    <w:rsid w:val="00D17083"/>
    <w:rsid w:val="00D17AD6"/>
    <w:rsid w:val="00D208A5"/>
    <w:rsid w:val="00D21877"/>
    <w:rsid w:val="00D21C75"/>
    <w:rsid w:val="00D22725"/>
    <w:rsid w:val="00D2350B"/>
    <w:rsid w:val="00D238A8"/>
    <w:rsid w:val="00D24062"/>
    <w:rsid w:val="00D25398"/>
    <w:rsid w:val="00D25586"/>
    <w:rsid w:val="00D259E1"/>
    <w:rsid w:val="00D25D61"/>
    <w:rsid w:val="00D26A60"/>
    <w:rsid w:val="00D26AE4"/>
    <w:rsid w:val="00D27158"/>
    <w:rsid w:val="00D30BE8"/>
    <w:rsid w:val="00D31904"/>
    <w:rsid w:val="00D31B73"/>
    <w:rsid w:val="00D348DB"/>
    <w:rsid w:val="00D3632F"/>
    <w:rsid w:val="00D36804"/>
    <w:rsid w:val="00D36D8A"/>
    <w:rsid w:val="00D4105F"/>
    <w:rsid w:val="00D41FCF"/>
    <w:rsid w:val="00D443A5"/>
    <w:rsid w:val="00D447BF"/>
    <w:rsid w:val="00D448AB"/>
    <w:rsid w:val="00D44C3C"/>
    <w:rsid w:val="00D45241"/>
    <w:rsid w:val="00D46FF5"/>
    <w:rsid w:val="00D471BF"/>
    <w:rsid w:val="00D476A5"/>
    <w:rsid w:val="00D5076E"/>
    <w:rsid w:val="00D528CD"/>
    <w:rsid w:val="00D5298F"/>
    <w:rsid w:val="00D52D56"/>
    <w:rsid w:val="00D53063"/>
    <w:rsid w:val="00D53701"/>
    <w:rsid w:val="00D53890"/>
    <w:rsid w:val="00D556A8"/>
    <w:rsid w:val="00D56E31"/>
    <w:rsid w:val="00D56E6D"/>
    <w:rsid w:val="00D572DA"/>
    <w:rsid w:val="00D60293"/>
    <w:rsid w:val="00D61582"/>
    <w:rsid w:val="00D61E66"/>
    <w:rsid w:val="00D62278"/>
    <w:rsid w:val="00D6276E"/>
    <w:rsid w:val="00D629FE"/>
    <w:rsid w:val="00D634B3"/>
    <w:rsid w:val="00D635B2"/>
    <w:rsid w:val="00D63913"/>
    <w:rsid w:val="00D63EFB"/>
    <w:rsid w:val="00D645A0"/>
    <w:rsid w:val="00D6640F"/>
    <w:rsid w:val="00D6689A"/>
    <w:rsid w:val="00D67694"/>
    <w:rsid w:val="00D6787C"/>
    <w:rsid w:val="00D71F75"/>
    <w:rsid w:val="00D728A2"/>
    <w:rsid w:val="00D72BE9"/>
    <w:rsid w:val="00D72C6A"/>
    <w:rsid w:val="00D751B4"/>
    <w:rsid w:val="00D75950"/>
    <w:rsid w:val="00D75C92"/>
    <w:rsid w:val="00D75CB3"/>
    <w:rsid w:val="00D75F15"/>
    <w:rsid w:val="00D75F18"/>
    <w:rsid w:val="00D76A45"/>
    <w:rsid w:val="00D8021B"/>
    <w:rsid w:val="00D81A3A"/>
    <w:rsid w:val="00D82A0E"/>
    <w:rsid w:val="00D8484F"/>
    <w:rsid w:val="00D85052"/>
    <w:rsid w:val="00D9045B"/>
    <w:rsid w:val="00D90911"/>
    <w:rsid w:val="00D90CC6"/>
    <w:rsid w:val="00D91823"/>
    <w:rsid w:val="00D919EC"/>
    <w:rsid w:val="00D91A93"/>
    <w:rsid w:val="00D92444"/>
    <w:rsid w:val="00D92AE9"/>
    <w:rsid w:val="00D92FDA"/>
    <w:rsid w:val="00D9385D"/>
    <w:rsid w:val="00D9405A"/>
    <w:rsid w:val="00D94838"/>
    <w:rsid w:val="00D948D1"/>
    <w:rsid w:val="00D95035"/>
    <w:rsid w:val="00D96890"/>
    <w:rsid w:val="00DA00E9"/>
    <w:rsid w:val="00DA0410"/>
    <w:rsid w:val="00DA05B6"/>
    <w:rsid w:val="00DA08C6"/>
    <w:rsid w:val="00DA09AF"/>
    <w:rsid w:val="00DA10A1"/>
    <w:rsid w:val="00DA36B8"/>
    <w:rsid w:val="00DA4377"/>
    <w:rsid w:val="00DA459D"/>
    <w:rsid w:val="00DA4707"/>
    <w:rsid w:val="00DA5C45"/>
    <w:rsid w:val="00DA5F16"/>
    <w:rsid w:val="00DA706A"/>
    <w:rsid w:val="00DA715A"/>
    <w:rsid w:val="00DB0798"/>
    <w:rsid w:val="00DB0F92"/>
    <w:rsid w:val="00DB18B8"/>
    <w:rsid w:val="00DB1E5F"/>
    <w:rsid w:val="00DB360B"/>
    <w:rsid w:val="00DB37E6"/>
    <w:rsid w:val="00DB43D1"/>
    <w:rsid w:val="00DB4FE8"/>
    <w:rsid w:val="00DB5E21"/>
    <w:rsid w:val="00DB6DFC"/>
    <w:rsid w:val="00DB7508"/>
    <w:rsid w:val="00DB7FD4"/>
    <w:rsid w:val="00DC076E"/>
    <w:rsid w:val="00DC2939"/>
    <w:rsid w:val="00DC2D22"/>
    <w:rsid w:val="00DC44F4"/>
    <w:rsid w:val="00DC46A7"/>
    <w:rsid w:val="00DC46DF"/>
    <w:rsid w:val="00DC5105"/>
    <w:rsid w:val="00DC524A"/>
    <w:rsid w:val="00DC5E8A"/>
    <w:rsid w:val="00DC636B"/>
    <w:rsid w:val="00DC65D1"/>
    <w:rsid w:val="00DC7748"/>
    <w:rsid w:val="00DC7C40"/>
    <w:rsid w:val="00DD2F4F"/>
    <w:rsid w:val="00DD3D4B"/>
    <w:rsid w:val="00DD48CC"/>
    <w:rsid w:val="00DD762C"/>
    <w:rsid w:val="00DE026A"/>
    <w:rsid w:val="00DE10FA"/>
    <w:rsid w:val="00DE13A4"/>
    <w:rsid w:val="00DE1A30"/>
    <w:rsid w:val="00DE2067"/>
    <w:rsid w:val="00DE23FB"/>
    <w:rsid w:val="00DE309E"/>
    <w:rsid w:val="00DE3771"/>
    <w:rsid w:val="00DE529F"/>
    <w:rsid w:val="00DE65D2"/>
    <w:rsid w:val="00DE7070"/>
    <w:rsid w:val="00DE7AE7"/>
    <w:rsid w:val="00DF0363"/>
    <w:rsid w:val="00DF1B76"/>
    <w:rsid w:val="00DF211B"/>
    <w:rsid w:val="00DF25DB"/>
    <w:rsid w:val="00DF4027"/>
    <w:rsid w:val="00DF5D1D"/>
    <w:rsid w:val="00DF7C12"/>
    <w:rsid w:val="00DF7F7E"/>
    <w:rsid w:val="00E00291"/>
    <w:rsid w:val="00E003BF"/>
    <w:rsid w:val="00E00E43"/>
    <w:rsid w:val="00E01F89"/>
    <w:rsid w:val="00E0220C"/>
    <w:rsid w:val="00E027F4"/>
    <w:rsid w:val="00E028BF"/>
    <w:rsid w:val="00E039E0"/>
    <w:rsid w:val="00E03B2A"/>
    <w:rsid w:val="00E05096"/>
    <w:rsid w:val="00E06265"/>
    <w:rsid w:val="00E06309"/>
    <w:rsid w:val="00E073E4"/>
    <w:rsid w:val="00E07412"/>
    <w:rsid w:val="00E074E2"/>
    <w:rsid w:val="00E07B81"/>
    <w:rsid w:val="00E11550"/>
    <w:rsid w:val="00E12405"/>
    <w:rsid w:val="00E130D7"/>
    <w:rsid w:val="00E14222"/>
    <w:rsid w:val="00E14AFF"/>
    <w:rsid w:val="00E164EF"/>
    <w:rsid w:val="00E177C2"/>
    <w:rsid w:val="00E17A85"/>
    <w:rsid w:val="00E21C4B"/>
    <w:rsid w:val="00E21EA9"/>
    <w:rsid w:val="00E24F12"/>
    <w:rsid w:val="00E2551D"/>
    <w:rsid w:val="00E3120E"/>
    <w:rsid w:val="00E33196"/>
    <w:rsid w:val="00E33C00"/>
    <w:rsid w:val="00E36459"/>
    <w:rsid w:val="00E37679"/>
    <w:rsid w:val="00E37B24"/>
    <w:rsid w:val="00E41373"/>
    <w:rsid w:val="00E414EB"/>
    <w:rsid w:val="00E41892"/>
    <w:rsid w:val="00E41AFE"/>
    <w:rsid w:val="00E431A5"/>
    <w:rsid w:val="00E43A55"/>
    <w:rsid w:val="00E43E9A"/>
    <w:rsid w:val="00E44B5E"/>
    <w:rsid w:val="00E44C24"/>
    <w:rsid w:val="00E46D65"/>
    <w:rsid w:val="00E473B9"/>
    <w:rsid w:val="00E50E58"/>
    <w:rsid w:val="00E5209C"/>
    <w:rsid w:val="00E5237C"/>
    <w:rsid w:val="00E52DAD"/>
    <w:rsid w:val="00E52EFA"/>
    <w:rsid w:val="00E53323"/>
    <w:rsid w:val="00E54227"/>
    <w:rsid w:val="00E55EE8"/>
    <w:rsid w:val="00E605B1"/>
    <w:rsid w:val="00E6108E"/>
    <w:rsid w:val="00E6127C"/>
    <w:rsid w:val="00E61DBB"/>
    <w:rsid w:val="00E62EDC"/>
    <w:rsid w:val="00E638C5"/>
    <w:rsid w:val="00E63D50"/>
    <w:rsid w:val="00E64BC7"/>
    <w:rsid w:val="00E64EFA"/>
    <w:rsid w:val="00E65481"/>
    <w:rsid w:val="00E67059"/>
    <w:rsid w:val="00E67984"/>
    <w:rsid w:val="00E704C0"/>
    <w:rsid w:val="00E706A9"/>
    <w:rsid w:val="00E706DC"/>
    <w:rsid w:val="00E706E6"/>
    <w:rsid w:val="00E72779"/>
    <w:rsid w:val="00E72DE5"/>
    <w:rsid w:val="00E736F9"/>
    <w:rsid w:val="00E7619F"/>
    <w:rsid w:val="00E763B3"/>
    <w:rsid w:val="00E807B2"/>
    <w:rsid w:val="00E81249"/>
    <w:rsid w:val="00E825D9"/>
    <w:rsid w:val="00E83654"/>
    <w:rsid w:val="00E83E52"/>
    <w:rsid w:val="00E866C6"/>
    <w:rsid w:val="00E86B1B"/>
    <w:rsid w:val="00E879D0"/>
    <w:rsid w:val="00E920C5"/>
    <w:rsid w:val="00E92423"/>
    <w:rsid w:val="00E92516"/>
    <w:rsid w:val="00E9340C"/>
    <w:rsid w:val="00E94E4C"/>
    <w:rsid w:val="00E950D4"/>
    <w:rsid w:val="00E95C4D"/>
    <w:rsid w:val="00E95CBC"/>
    <w:rsid w:val="00E96164"/>
    <w:rsid w:val="00E9669D"/>
    <w:rsid w:val="00E96DCF"/>
    <w:rsid w:val="00E96FA8"/>
    <w:rsid w:val="00E96FAB"/>
    <w:rsid w:val="00E975F3"/>
    <w:rsid w:val="00EA0968"/>
    <w:rsid w:val="00EA09C6"/>
    <w:rsid w:val="00EA1A4A"/>
    <w:rsid w:val="00EA26C2"/>
    <w:rsid w:val="00EA3103"/>
    <w:rsid w:val="00EA3931"/>
    <w:rsid w:val="00EA3B32"/>
    <w:rsid w:val="00EA4450"/>
    <w:rsid w:val="00EA5582"/>
    <w:rsid w:val="00EA5ED9"/>
    <w:rsid w:val="00EA5FFC"/>
    <w:rsid w:val="00EA6865"/>
    <w:rsid w:val="00EA7E35"/>
    <w:rsid w:val="00EB0217"/>
    <w:rsid w:val="00EB0A1A"/>
    <w:rsid w:val="00EB22CA"/>
    <w:rsid w:val="00EB3159"/>
    <w:rsid w:val="00EB37DE"/>
    <w:rsid w:val="00EB3EC4"/>
    <w:rsid w:val="00EB49AE"/>
    <w:rsid w:val="00EB4D65"/>
    <w:rsid w:val="00EB50A2"/>
    <w:rsid w:val="00EB67E9"/>
    <w:rsid w:val="00EB6985"/>
    <w:rsid w:val="00EC084B"/>
    <w:rsid w:val="00EC30EA"/>
    <w:rsid w:val="00EC3D6B"/>
    <w:rsid w:val="00EC4B80"/>
    <w:rsid w:val="00EC559A"/>
    <w:rsid w:val="00EC62C3"/>
    <w:rsid w:val="00EC653D"/>
    <w:rsid w:val="00EC66FD"/>
    <w:rsid w:val="00EC6FAB"/>
    <w:rsid w:val="00ED0006"/>
    <w:rsid w:val="00ED02B6"/>
    <w:rsid w:val="00ED0A9B"/>
    <w:rsid w:val="00ED0AFA"/>
    <w:rsid w:val="00ED1204"/>
    <w:rsid w:val="00ED2A15"/>
    <w:rsid w:val="00ED3874"/>
    <w:rsid w:val="00ED4581"/>
    <w:rsid w:val="00ED4C0E"/>
    <w:rsid w:val="00ED54A0"/>
    <w:rsid w:val="00ED5D9E"/>
    <w:rsid w:val="00ED7FA5"/>
    <w:rsid w:val="00EE1867"/>
    <w:rsid w:val="00EE2057"/>
    <w:rsid w:val="00EE2419"/>
    <w:rsid w:val="00EE2770"/>
    <w:rsid w:val="00EE3331"/>
    <w:rsid w:val="00EE4203"/>
    <w:rsid w:val="00EE4398"/>
    <w:rsid w:val="00EE4480"/>
    <w:rsid w:val="00EE4FB1"/>
    <w:rsid w:val="00EE58D5"/>
    <w:rsid w:val="00EF075B"/>
    <w:rsid w:val="00EF0D21"/>
    <w:rsid w:val="00EF1AF3"/>
    <w:rsid w:val="00EF1DA6"/>
    <w:rsid w:val="00EF2F1A"/>
    <w:rsid w:val="00EF307A"/>
    <w:rsid w:val="00EF38DB"/>
    <w:rsid w:val="00EF3D61"/>
    <w:rsid w:val="00EF54FE"/>
    <w:rsid w:val="00EF5DF5"/>
    <w:rsid w:val="00EF65E8"/>
    <w:rsid w:val="00EF68B4"/>
    <w:rsid w:val="00EF735F"/>
    <w:rsid w:val="00EF7D25"/>
    <w:rsid w:val="00F00C8F"/>
    <w:rsid w:val="00F00F71"/>
    <w:rsid w:val="00F01A3A"/>
    <w:rsid w:val="00F0432C"/>
    <w:rsid w:val="00F04FF2"/>
    <w:rsid w:val="00F066FD"/>
    <w:rsid w:val="00F07068"/>
    <w:rsid w:val="00F07414"/>
    <w:rsid w:val="00F076DA"/>
    <w:rsid w:val="00F07B65"/>
    <w:rsid w:val="00F11D00"/>
    <w:rsid w:val="00F12D44"/>
    <w:rsid w:val="00F13F72"/>
    <w:rsid w:val="00F145B5"/>
    <w:rsid w:val="00F15EBF"/>
    <w:rsid w:val="00F16772"/>
    <w:rsid w:val="00F1685D"/>
    <w:rsid w:val="00F170D9"/>
    <w:rsid w:val="00F20AF6"/>
    <w:rsid w:val="00F20B5E"/>
    <w:rsid w:val="00F20E3C"/>
    <w:rsid w:val="00F213E4"/>
    <w:rsid w:val="00F22BC5"/>
    <w:rsid w:val="00F2424B"/>
    <w:rsid w:val="00F242CC"/>
    <w:rsid w:val="00F24905"/>
    <w:rsid w:val="00F25850"/>
    <w:rsid w:val="00F258B3"/>
    <w:rsid w:val="00F25CBE"/>
    <w:rsid w:val="00F278A0"/>
    <w:rsid w:val="00F27C71"/>
    <w:rsid w:val="00F27D40"/>
    <w:rsid w:val="00F27D53"/>
    <w:rsid w:val="00F3128F"/>
    <w:rsid w:val="00F3164E"/>
    <w:rsid w:val="00F3198D"/>
    <w:rsid w:val="00F31D89"/>
    <w:rsid w:val="00F323AF"/>
    <w:rsid w:val="00F324BE"/>
    <w:rsid w:val="00F3343D"/>
    <w:rsid w:val="00F339B2"/>
    <w:rsid w:val="00F3458D"/>
    <w:rsid w:val="00F3492E"/>
    <w:rsid w:val="00F34FA1"/>
    <w:rsid w:val="00F3630F"/>
    <w:rsid w:val="00F3645F"/>
    <w:rsid w:val="00F3759C"/>
    <w:rsid w:val="00F41330"/>
    <w:rsid w:val="00F41B5E"/>
    <w:rsid w:val="00F41CDD"/>
    <w:rsid w:val="00F41D6C"/>
    <w:rsid w:val="00F42AE3"/>
    <w:rsid w:val="00F4309C"/>
    <w:rsid w:val="00F44ED6"/>
    <w:rsid w:val="00F45305"/>
    <w:rsid w:val="00F46334"/>
    <w:rsid w:val="00F5138A"/>
    <w:rsid w:val="00F524C0"/>
    <w:rsid w:val="00F54A1A"/>
    <w:rsid w:val="00F54E3F"/>
    <w:rsid w:val="00F557A6"/>
    <w:rsid w:val="00F562A1"/>
    <w:rsid w:val="00F56885"/>
    <w:rsid w:val="00F576CC"/>
    <w:rsid w:val="00F600D0"/>
    <w:rsid w:val="00F608C3"/>
    <w:rsid w:val="00F62325"/>
    <w:rsid w:val="00F62EF0"/>
    <w:rsid w:val="00F63BCB"/>
    <w:rsid w:val="00F63C78"/>
    <w:rsid w:val="00F63E88"/>
    <w:rsid w:val="00F64495"/>
    <w:rsid w:val="00F65B4F"/>
    <w:rsid w:val="00F65C60"/>
    <w:rsid w:val="00F672F2"/>
    <w:rsid w:val="00F676FB"/>
    <w:rsid w:val="00F71D37"/>
    <w:rsid w:val="00F71E40"/>
    <w:rsid w:val="00F72EBE"/>
    <w:rsid w:val="00F72F75"/>
    <w:rsid w:val="00F7323F"/>
    <w:rsid w:val="00F74027"/>
    <w:rsid w:val="00F748EA"/>
    <w:rsid w:val="00F772A2"/>
    <w:rsid w:val="00F7782D"/>
    <w:rsid w:val="00F77CB6"/>
    <w:rsid w:val="00F77D4A"/>
    <w:rsid w:val="00F80A56"/>
    <w:rsid w:val="00F80D35"/>
    <w:rsid w:val="00F80DEA"/>
    <w:rsid w:val="00F81FCB"/>
    <w:rsid w:val="00F823BF"/>
    <w:rsid w:val="00F82BA6"/>
    <w:rsid w:val="00F843AE"/>
    <w:rsid w:val="00F84507"/>
    <w:rsid w:val="00F84993"/>
    <w:rsid w:val="00F85EB2"/>
    <w:rsid w:val="00F87DEA"/>
    <w:rsid w:val="00F901DF"/>
    <w:rsid w:val="00F93672"/>
    <w:rsid w:val="00F93685"/>
    <w:rsid w:val="00F94389"/>
    <w:rsid w:val="00F9443F"/>
    <w:rsid w:val="00F9450C"/>
    <w:rsid w:val="00F95FB8"/>
    <w:rsid w:val="00F974F8"/>
    <w:rsid w:val="00F97801"/>
    <w:rsid w:val="00F97A2C"/>
    <w:rsid w:val="00FA143E"/>
    <w:rsid w:val="00FA295B"/>
    <w:rsid w:val="00FA296F"/>
    <w:rsid w:val="00FA3B96"/>
    <w:rsid w:val="00FA4F79"/>
    <w:rsid w:val="00FA62E9"/>
    <w:rsid w:val="00FA6FEC"/>
    <w:rsid w:val="00FA76CF"/>
    <w:rsid w:val="00FA7CD8"/>
    <w:rsid w:val="00FB0AB5"/>
    <w:rsid w:val="00FB0FE4"/>
    <w:rsid w:val="00FB186D"/>
    <w:rsid w:val="00FB294A"/>
    <w:rsid w:val="00FB3306"/>
    <w:rsid w:val="00FB3444"/>
    <w:rsid w:val="00FB43D5"/>
    <w:rsid w:val="00FC06C4"/>
    <w:rsid w:val="00FC15B4"/>
    <w:rsid w:val="00FC19B5"/>
    <w:rsid w:val="00FC1B80"/>
    <w:rsid w:val="00FC1E32"/>
    <w:rsid w:val="00FC368B"/>
    <w:rsid w:val="00FC3ABE"/>
    <w:rsid w:val="00FC3CC7"/>
    <w:rsid w:val="00FC3D16"/>
    <w:rsid w:val="00FC57C3"/>
    <w:rsid w:val="00FC7741"/>
    <w:rsid w:val="00FD04F1"/>
    <w:rsid w:val="00FD0934"/>
    <w:rsid w:val="00FD0FED"/>
    <w:rsid w:val="00FD1283"/>
    <w:rsid w:val="00FD23A7"/>
    <w:rsid w:val="00FD23A9"/>
    <w:rsid w:val="00FD242D"/>
    <w:rsid w:val="00FD45BB"/>
    <w:rsid w:val="00FD47CF"/>
    <w:rsid w:val="00FD5A70"/>
    <w:rsid w:val="00FD6EE7"/>
    <w:rsid w:val="00FD7BCA"/>
    <w:rsid w:val="00FE073E"/>
    <w:rsid w:val="00FE23F9"/>
    <w:rsid w:val="00FE2C80"/>
    <w:rsid w:val="00FE2FF3"/>
    <w:rsid w:val="00FE473F"/>
    <w:rsid w:val="00FE4F3C"/>
    <w:rsid w:val="00FE5943"/>
    <w:rsid w:val="00FE6188"/>
    <w:rsid w:val="00FE63B2"/>
    <w:rsid w:val="00FF111F"/>
    <w:rsid w:val="00FF1D8F"/>
    <w:rsid w:val="00FF2B0A"/>
    <w:rsid w:val="00FF317B"/>
    <w:rsid w:val="00FF3640"/>
    <w:rsid w:val="00FF3CC9"/>
    <w:rsid w:val="00FF69E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CC15-DFE5-46D7-B851-E3BC488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2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72DA"/>
    <w:pPr>
      <w:spacing w:after="0" w:line="240" w:lineRule="auto"/>
      <w:ind w:left="720"/>
    </w:pPr>
    <w:rPr>
      <w:rFonts w:ascii="Calibri" w:hAnsi="Calibri" w:cs="Times New Roman"/>
      <w:lang w:val="ru-RU"/>
    </w:rPr>
  </w:style>
  <w:style w:type="character" w:styleId="Marquedecommentaire">
    <w:name w:val="annotation reference"/>
    <w:basedOn w:val="Policepardfaut"/>
    <w:uiPriority w:val="99"/>
    <w:semiHidden/>
    <w:unhideWhenUsed/>
    <w:rsid w:val="00022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</dc:creator>
  <cp:lastModifiedBy>Olivier FONTAINE</cp:lastModifiedBy>
  <cp:revision>2</cp:revision>
  <dcterms:created xsi:type="dcterms:W3CDTF">2016-02-24T11:18:00Z</dcterms:created>
  <dcterms:modified xsi:type="dcterms:W3CDTF">2016-02-24T11:18:00Z</dcterms:modified>
</cp:coreProperties>
</file>