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C2" w:rsidRPr="00A259B5" w:rsidRDefault="00A84E78" w:rsidP="002F57BA">
      <w:pPr>
        <w:pStyle w:val="HChG"/>
        <w:rPr>
          <w:lang w:val="en-US"/>
        </w:rPr>
      </w:pPr>
      <w:r>
        <w:rPr>
          <w:bCs/>
        </w:rPr>
        <w:tab/>
      </w:r>
      <w:r>
        <w:rPr>
          <w:bCs/>
        </w:rPr>
        <w:tab/>
      </w:r>
      <w:bookmarkStart w:id="0" w:name="_Toc451724645"/>
      <w:r w:rsidR="002F57BA" w:rsidRPr="002F57BA">
        <w:rPr>
          <w:bCs/>
        </w:rPr>
        <w:t>Proposal for a new Mutual Resolution (M.R.</w:t>
      </w:r>
      <w:r w:rsidR="00374B02">
        <w:rPr>
          <w:rFonts w:hint="eastAsia"/>
          <w:bCs/>
          <w:lang w:eastAsia="ko-KR"/>
        </w:rPr>
        <w:t>X</w:t>
      </w:r>
      <w:r w:rsidR="002F57BA" w:rsidRPr="002F57BA">
        <w:rPr>
          <w:bCs/>
        </w:rPr>
        <w:t xml:space="preserve">) </w:t>
      </w:r>
      <w:r w:rsidR="00BA0605">
        <w:rPr>
          <w:rFonts w:hint="eastAsia"/>
          <w:bCs/>
          <w:lang w:eastAsia="ko-KR"/>
        </w:rPr>
        <w:t>on</w:t>
      </w:r>
      <w:r w:rsidR="002F57BA" w:rsidRPr="002F57BA">
        <w:rPr>
          <w:bCs/>
        </w:rPr>
        <w:t xml:space="preserve"> Vehicle </w:t>
      </w:r>
      <w:r w:rsidR="002F57BA">
        <w:rPr>
          <w:rFonts w:hint="eastAsia"/>
          <w:bCs/>
          <w:lang w:eastAsia="ko-KR"/>
        </w:rPr>
        <w:t>Interior Air Quality</w:t>
      </w:r>
      <w:bookmarkEnd w:id="0"/>
    </w:p>
    <w:p w:rsidR="00370836" w:rsidRDefault="00680939" w:rsidP="00370836">
      <w:pPr>
        <w:pStyle w:val="SingleTxtG"/>
        <w:rPr>
          <w:lang w:eastAsia="ko-KR"/>
        </w:rPr>
      </w:pPr>
      <w:r w:rsidRPr="00834A56">
        <w:t xml:space="preserve">This </w:t>
      </w:r>
      <w:r w:rsidR="00A92DCC">
        <w:t xml:space="preserve">document contains a proposal </w:t>
      </w:r>
      <w:r w:rsidR="00A92DCC">
        <w:rPr>
          <w:rFonts w:hint="eastAsia"/>
          <w:lang w:eastAsia="ko-KR"/>
        </w:rPr>
        <w:t xml:space="preserve">to </w:t>
      </w:r>
      <w:r w:rsidRPr="00834A56">
        <w:t xml:space="preserve">develop </w:t>
      </w:r>
      <w:r w:rsidR="00901FC2">
        <w:t xml:space="preserve">a new </w:t>
      </w:r>
      <w:r w:rsidR="005A55E0">
        <w:rPr>
          <w:rFonts w:hint="eastAsia"/>
          <w:lang w:eastAsia="ko-KR"/>
        </w:rPr>
        <w:t>Mutual Resolution (M.R.</w:t>
      </w:r>
      <w:r w:rsidR="00374B02">
        <w:rPr>
          <w:rFonts w:hint="eastAsia"/>
          <w:lang w:eastAsia="ko-KR"/>
        </w:rPr>
        <w:t>X</w:t>
      </w:r>
      <w:r w:rsidR="005A55E0">
        <w:rPr>
          <w:rFonts w:hint="eastAsia"/>
          <w:lang w:eastAsia="ko-KR"/>
        </w:rPr>
        <w:t xml:space="preserve">) </w:t>
      </w:r>
      <w:r>
        <w:t xml:space="preserve">on </w:t>
      </w:r>
      <w:r w:rsidR="005327B0">
        <w:t>Vehicle</w:t>
      </w:r>
      <w:r w:rsidR="00370836" w:rsidRPr="00370836">
        <w:t xml:space="preserve"> In</w:t>
      </w:r>
      <w:r w:rsidR="005A55E0">
        <w:rPr>
          <w:rFonts w:hint="eastAsia"/>
          <w:lang w:eastAsia="ko-KR"/>
        </w:rPr>
        <w:t>terior</w:t>
      </w:r>
      <w:r w:rsidR="00370836" w:rsidRPr="00370836">
        <w:t xml:space="preserve"> Air Quality (VIAQ)</w:t>
      </w:r>
      <w:r w:rsidR="00E52559">
        <w:t xml:space="preserve"> </w:t>
      </w:r>
      <w:r w:rsidR="00374B02">
        <w:rPr>
          <w:rFonts w:hint="eastAsia"/>
          <w:lang w:eastAsia="ko-KR"/>
        </w:rPr>
        <w:t xml:space="preserve">and </w:t>
      </w:r>
      <w:r w:rsidR="005A55E0" w:rsidRPr="005A55E0">
        <w:t xml:space="preserve">the outcome of the </w:t>
      </w:r>
      <w:r w:rsidR="00E52559">
        <w:t>VIAQ Informal Working Group under GRPE</w:t>
      </w:r>
      <w:r w:rsidR="00EE294F" w:rsidRPr="006A7C67">
        <w:rPr>
          <w:lang w:val="en-US"/>
        </w:rPr>
        <w:t>.</w:t>
      </w:r>
      <w:r w:rsidR="00FB2528">
        <w:rPr>
          <w:rFonts w:hint="eastAsia"/>
          <w:lang w:val="en-US" w:eastAsia="ko-KR"/>
        </w:rPr>
        <w:t xml:space="preserve"> </w:t>
      </w:r>
      <w:r w:rsidR="005A55E0" w:rsidRPr="005A55E0">
        <w:rPr>
          <w:lang w:val="en-US" w:eastAsia="ko-KR"/>
        </w:rPr>
        <w:t xml:space="preserve">It is submitted to GRPE for consideration as </w:t>
      </w:r>
      <w:r w:rsidR="00BA0605">
        <w:rPr>
          <w:rFonts w:hint="eastAsia"/>
          <w:lang w:val="en-US" w:eastAsia="ko-KR"/>
        </w:rPr>
        <w:t xml:space="preserve">a </w:t>
      </w:r>
      <w:r w:rsidR="005A55E0" w:rsidRPr="005A55E0">
        <w:rPr>
          <w:lang w:val="en-US" w:eastAsia="ko-KR"/>
        </w:rPr>
        <w:t>draft proposal for Mutual Resolution No. X (M.R.X)</w:t>
      </w:r>
    </w:p>
    <w:p w:rsidR="00C272FD" w:rsidRDefault="00C272FD" w:rsidP="00C272FD">
      <w:pPr>
        <w:spacing w:after="120"/>
        <w:ind w:left="675" w:right="709"/>
        <w:jc w:val="both"/>
        <w:rPr>
          <w:bCs/>
          <w:lang w:eastAsia="ko-KR"/>
        </w:rPr>
      </w:pPr>
    </w:p>
    <w:p w:rsidR="00C272FD" w:rsidRDefault="00C272FD" w:rsidP="00C272FD">
      <w:pPr>
        <w:spacing w:after="120"/>
        <w:ind w:left="675" w:right="709"/>
        <w:jc w:val="both"/>
        <w:rPr>
          <w:bCs/>
          <w:lang w:eastAsia="ko-KR"/>
        </w:rPr>
      </w:pPr>
    </w:p>
    <w:p w:rsidR="00C272FD" w:rsidRDefault="00C272FD" w:rsidP="00C272FD">
      <w:pPr>
        <w:spacing w:after="120"/>
        <w:ind w:left="675" w:right="709"/>
        <w:jc w:val="both"/>
        <w:rPr>
          <w:bCs/>
          <w:lang w:eastAsia="ko-KR"/>
        </w:rPr>
      </w:pPr>
    </w:p>
    <w:p w:rsidR="00AA47B5" w:rsidRDefault="00AA47B5" w:rsidP="0026555E">
      <w:pPr>
        <w:keepNext/>
        <w:keepLines/>
        <w:tabs>
          <w:tab w:val="right" w:pos="851"/>
        </w:tabs>
        <w:spacing w:before="360" w:after="240" w:line="300" w:lineRule="exact"/>
        <w:ind w:left="1134" w:right="709" w:hanging="1134"/>
        <w:rPr>
          <w:lang w:eastAsia="ko-KR"/>
        </w:rPr>
      </w:pPr>
    </w:p>
    <w:p w:rsidR="005A7763" w:rsidRDefault="005A7763" w:rsidP="0026555E">
      <w:pPr>
        <w:keepNext/>
        <w:keepLines/>
        <w:tabs>
          <w:tab w:val="right" w:pos="851"/>
        </w:tabs>
        <w:spacing w:before="360" w:after="240" w:line="300" w:lineRule="exact"/>
        <w:ind w:left="1134" w:right="709" w:hanging="1134"/>
        <w:rPr>
          <w:lang w:eastAsia="ko-KR"/>
        </w:rPr>
      </w:pPr>
    </w:p>
    <w:p w:rsidR="005A7763" w:rsidRDefault="005A7763" w:rsidP="0026555E">
      <w:pPr>
        <w:keepNext/>
        <w:keepLines/>
        <w:tabs>
          <w:tab w:val="right" w:pos="851"/>
        </w:tabs>
        <w:spacing w:before="360" w:after="240" w:line="300" w:lineRule="exact"/>
        <w:ind w:left="1134" w:right="709" w:hanging="1134"/>
        <w:rPr>
          <w:lang w:eastAsia="ko-KR"/>
        </w:rPr>
      </w:pPr>
    </w:p>
    <w:p w:rsidR="005A7763" w:rsidRDefault="005A7763" w:rsidP="0026555E">
      <w:pPr>
        <w:keepNext/>
        <w:keepLines/>
        <w:tabs>
          <w:tab w:val="right" w:pos="851"/>
        </w:tabs>
        <w:spacing w:before="360" w:after="240" w:line="300" w:lineRule="exact"/>
        <w:ind w:left="1134" w:right="709" w:hanging="1134"/>
        <w:rPr>
          <w:lang w:eastAsia="ko-KR"/>
        </w:rPr>
      </w:pPr>
    </w:p>
    <w:p w:rsidR="005A7763" w:rsidRDefault="005A7763" w:rsidP="0026555E">
      <w:pPr>
        <w:keepNext/>
        <w:keepLines/>
        <w:tabs>
          <w:tab w:val="right" w:pos="851"/>
        </w:tabs>
        <w:spacing w:before="360" w:after="240" w:line="300" w:lineRule="exact"/>
        <w:ind w:left="1134" w:right="709" w:hanging="1134"/>
        <w:rPr>
          <w:lang w:eastAsia="ko-KR"/>
        </w:rPr>
      </w:pPr>
    </w:p>
    <w:p w:rsidR="005A7763" w:rsidRPr="008D1504" w:rsidRDefault="005A7763" w:rsidP="0026555E">
      <w:pPr>
        <w:keepNext/>
        <w:keepLines/>
        <w:tabs>
          <w:tab w:val="right" w:pos="851"/>
        </w:tabs>
        <w:spacing w:before="360" w:after="240" w:line="300" w:lineRule="exact"/>
        <w:ind w:left="1134" w:right="709" w:hanging="1134"/>
        <w:rPr>
          <w:lang w:eastAsia="ko-KR"/>
        </w:rPr>
      </w:pPr>
    </w:p>
    <w:p w:rsidR="00AA47B5" w:rsidRDefault="00AA47B5" w:rsidP="0026555E">
      <w:pPr>
        <w:keepNext/>
        <w:keepLines/>
        <w:tabs>
          <w:tab w:val="right" w:pos="851"/>
        </w:tabs>
        <w:spacing w:before="360" w:after="240" w:line="300" w:lineRule="exact"/>
        <w:ind w:left="1134" w:right="709" w:hanging="1134"/>
        <w:rPr>
          <w:lang w:eastAsia="ko-KR"/>
        </w:rPr>
      </w:pPr>
    </w:p>
    <w:tbl>
      <w:tblPr>
        <w:tblW w:w="805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8"/>
        <w:gridCol w:w="1314"/>
        <w:gridCol w:w="3260"/>
        <w:gridCol w:w="1985"/>
      </w:tblGrid>
      <w:tr w:rsidR="00AA47B5" w:rsidTr="00B018B7">
        <w:tc>
          <w:tcPr>
            <w:tcW w:w="1498"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b/>
              </w:rPr>
            </w:pPr>
            <w:r w:rsidRPr="00AA47B5">
              <w:rPr>
                <w:rFonts w:ascii="Courier New" w:hAnsi="Courier New" w:cs="Courier New"/>
                <w:b/>
              </w:rPr>
              <w:t>Version</w:t>
            </w:r>
          </w:p>
        </w:tc>
        <w:tc>
          <w:tcPr>
            <w:tcW w:w="1314"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b/>
              </w:rPr>
            </w:pPr>
            <w:r w:rsidRPr="00AA47B5">
              <w:rPr>
                <w:rFonts w:ascii="Courier New" w:hAnsi="Courier New" w:cs="Courier New"/>
                <w:b/>
              </w:rPr>
              <w:t>Date</w:t>
            </w:r>
          </w:p>
        </w:tc>
        <w:tc>
          <w:tcPr>
            <w:tcW w:w="3260"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b/>
              </w:rPr>
            </w:pPr>
            <w:r w:rsidRPr="00AA47B5">
              <w:rPr>
                <w:rFonts w:ascii="Courier New" w:hAnsi="Courier New" w:cs="Courier New"/>
                <w:b/>
              </w:rPr>
              <w:t>Changes</w:t>
            </w:r>
          </w:p>
        </w:tc>
        <w:tc>
          <w:tcPr>
            <w:tcW w:w="1985"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b/>
              </w:rPr>
            </w:pPr>
            <w:r w:rsidRPr="00AA47B5">
              <w:rPr>
                <w:rFonts w:ascii="Courier New" w:hAnsi="Courier New" w:cs="Courier New"/>
                <w:b/>
              </w:rPr>
              <w:t>Author</w:t>
            </w:r>
          </w:p>
        </w:tc>
      </w:tr>
      <w:tr w:rsidR="00AA47B5" w:rsidTr="00B018B7">
        <w:tc>
          <w:tcPr>
            <w:tcW w:w="1498"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r w:rsidRPr="00AA47B5">
              <w:rPr>
                <w:rFonts w:ascii="Courier New" w:hAnsi="Courier New" w:cs="Courier New"/>
              </w:rPr>
              <w:t>V1</w:t>
            </w:r>
          </w:p>
        </w:tc>
        <w:tc>
          <w:tcPr>
            <w:tcW w:w="1314"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r w:rsidRPr="00AA47B5">
              <w:rPr>
                <w:rFonts w:ascii="Courier New" w:hAnsi="Courier New" w:cs="Courier New"/>
              </w:rPr>
              <w:t>5.1.16</w:t>
            </w:r>
          </w:p>
        </w:tc>
        <w:tc>
          <w:tcPr>
            <w:tcW w:w="3260"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r w:rsidRPr="00AA47B5">
              <w:rPr>
                <w:rFonts w:ascii="Courier New" w:hAnsi="Courier New" w:cs="Courier New"/>
              </w:rPr>
              <w:t>Initial draft</w:t>
            </w:r>
          </w:p>
        </w:tc>
        <w:tc>
          <w:tcPr>
            <w:tcW w:w="1985"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roofErr w:type="spellStart"/>
            <w:r w:rsidRPr="00AA47B5">
              <w:rPr>
                <w:rFonts w:ascii="Courier New" w:hAnsi="Courier New" w:cs="Courier New"/>
              </w:rPr>
              <w:t>Wehrmeier</w:t>
            </w:r>
            <w:proofErr w:type="spellEnd"/>
          </w:p>
        </w:tc>
      </w:tr>
      <w:tr w:rsidR="00AA47B5" w:rsidTr="00B018B7">
        <w:tc>
          <w:tcPr>
            <w:tcW w:w="1498" w:type="dxa"/>
          </w:tcPr>
          <w:p w:rsidR="00AA47B5" w:rsidRPr="00AA47B5" w:rsidRDefault="00BA060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lang w:eastAsia="ko-KR"/>
              </w:rPr>
            </w:pPr>
            <w:r>
              <w:rPr>
                <w:rFonts w:ascii="Courier New" w:hAnsi="Courier New" w:cs="Courier New" w:hint="eastAsia"/>
                <w:lang w:eastAsia="ko-KR"/>
              </w:rPr>
              <w:t>V2</w:t>
            </w:r>
          </w:p>
        </w:tc>
        <w:tc>
          <w:tcPr>
            <w:tcW w:w="1314" w:type="dxa"/>
          </w:tcPr>
          <w:p w:rsidR="00AA47B5" w:rsidRPr="00AA47B5" w:rsidRDefault="005D68E9" w:rsidP="005D68E9">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lang w:eastAsia="ko-KR"/>
              </w:rPr>
            </w:pPr>
            <w:r>
              <w:rPr>
                <w:rFonts w:ascii="Courier New" w:hAnsi="Courier New" w:cs="Courier New" w:hint="eastAsia"/>
                <w:lang w:eastAsia="ko-KR"/>
              </w:rPr>
              <w:t>26</w:t>
            </w:r>
            <w:r w:rsidR="00BA0605">
              <w:rPr>
                <w:rFonts w:ascii="Courier New" w:hAnsi="Courier New" w:cs="Courier New" w:hint="eastAsia"/>
                <w:lang w:eastAsia="ko-KR"/>
              </w:rPr>
              <w:t>.</w:t>
            </w:r>
            <w:r>
              <w:rPr>
                <w:rFonts w:ascii="Courier New" w:hAnsi="Courier New" w:cs="Courier New" w:hint="eastAsia"/>
                <w:lang w:eastAsia="ko-KR"/>
              </w:rPr>
              <w:t>5</w:t>
            </w:r>
            <w:r w:rsidR="00BA0605">
              <w:rPr>
                <w:rFonts w:ascii="Courier New" w:hAnsi="Courier New" w:cs="Courier New" w:hint="eastAsia"/>
                <w:lang w:eastAsia="ko-KR"/>
              </w:rPr>
              <w:t>.16</w:t>
            </w:r>
          </w:p>
        </w:tc>
        <w:tc>
          <w:tcPr>
            <w:tcW w:w="3260" w:type="dxa"/>
          </w:tcPr>
          <w:p w:rsidR="00AA47B5" w:rsidRPr="00AA47B5" w:rsidRDefault="00BA060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lang w:eastAsia="ko-KR"/>
              </w:rPr>
            </w:pPr>
            <w:r>
              <w:rPr>
                <w:rFonts w:ascii="Courier New" w:hAnsi="Courier New" w:cs="Courier New"/>
                <w:lang w:eastAsia="ko-KR"/>
              </w:rPr>
              <w:t>R</w:t>
            </w:r>
            <w:r>
              <w:rPr>
                <w:rFonts w:ascii="Courier New" w:hAnsi="Courier New" w:cs="Courier New" w:hint="eastAsia"/>
                <w:lang w:eastAsia="ko-KR"/>
              </w:rPr>
              <w:t xml:space="preserve">evision </w:t>
            </w:r>
            <w:r w:rsidR="00266298">
              <w:rPr>
                <w:rFonts w:ascii="Courier New" w:hAnsi="Courier New" w:cs="Courier New" w:hint="eastAsia"/>
                <w:lang w:eastAsia="ko-KR"/>
              </w:rPr>
              <w:t xml:space="preserve">initial </w:t>
            </w:r>
            <w:r>
              <w:rPr>
                <w:rFonts w:ascii="Courier New" w:hAnsi="Courier New" w:cs="Courier New" w:hint="eastAsia"/>
                <w:lang w:eastAsia="ko-KR"/>
              </w:rPr>
              <w:t>draft</w:t>
            </w:r>
          </w:p>
        </w:tc>
        <w:tc>
          <w:tcPr>
            <w:tcW w:w="1985" w:type="dxa"/>
          </w:tcPr>
          <w:p w:rsidR="00AA47B5" w:rsidRPr="00AA47B5" w:rsidRDefault="00BA060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lang w:eastAsia="ko-KR"/>
              </w:rPr>
            </w:pPr>
            <w:r>
              <w:rPr>
                <w:rFonts w:ascii="Courier New" w:hAnsi="Courier New" w:cs="Courier New" w:hint="eastAsia"/>
                <w:lang w:eastAsia="ko-KR"/>
              </w:rPr>
              <w:t>Jongsoon LIM</w:t>
            </w:r>
          </w:p>
        </w:tc>
      </w:tr>
      <w:tr w:rsidR="00AA47B5" w:rsidTr="00B018B7">
        <w:tc>
          <w:tcPr>
            <w:tcW w:w="1498"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1314"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3260"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1985"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r>
      <w:tr w:rsidR="00AA47B5" w:rsidTr="00B018B7">
        <w:tc>
          <w:tcPr>
            <w:tcW w:w="1498"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1314"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3260"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c>
          <w:tcPr>
            <w:tcW w:w="1985" w:type="dxa"/>
          </w:tcPr>
          <w:p w:rsidR="00AA47B5" w:rsidRPr="00AA47B5" w:rsidRDefault="00AA47B5" w:rsidP="00AA47B5">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ind w:right="418"/>
              <w:rPr>
                <w:rFonts w:ascii="Courier New" w:hAnsi="Courier New" w:cs="Courier New"/>
              </w:rPr>
            </w:pPr>
          </w:p>
        </w:tc>
      </w:tr>
    </w:tbl>
    <w:p w:rsidR="002323B7" w:rsidRDefault="002323B7" w:rsidP="0026555E">
      <w:pPr>
        <w:keepNext/>
        <w:keepLines/>
        <w:tabs>
          <w:tab w:val="right" w:pos="851"/>
        </w:tabs>
        <w:spacing w:before="360" w:after="240" w:line="300" w:lineRule="exact"/>
        <w:ind w:left="1134" w:right="709" w:hanging="1134"/>
      </w:pPr>
    </w:p>
    <w:p w:rsidR="002323B7" w:rsidRPr="00502463" w:rsidRDefault="002323B7" w:rsidP="000611FB">
      <w:pPr>
        <w:pStyle w:val="HChG"/>
        <w:ind w:firstLine="0"/>
      </w:pPr>
      <w:r>
        <w:br w:type="page"/>
      </w:r>
      <w:bookmarkStart w:id="1" w:name="_Toc387405099"/>
      <w:bookmarkStart w:id="2" w:name="_Toc387405284"/>
      <w:bookmarkStart w:id="3" w:name="_Toc451724646"/>
      <w:r>
        <w:lastRenderedPageBreak/>
        <w:t xml:space="preserve"> </w:t>
      </w:r>
      <w:bookmarkEnd w:id="1"/>
      <w:bookmarkEnd w:id="2"/>
      <w:bookmarkEnd w:id="3"/>
    </w:p>
    <w:p w:rsidR="002323B7" w:rsidRDefault="002323B7" w:rsidP="000611FB">
      <w:pPr>
        <w:ind w:left="567" w:firstLine="567"/>
        <w:rPr>
          <w:sz w:val="28"/>
          <w:lang w:eastAsia="ko-KR"/>
        </w:rPr>
      </w:pPr>
      <w:r w:rsidRPr="008C4306">
        <w:rPr>
          <w:sz w:val="28"/>
        </w:rPr>
        <w:t xml:space="preserve">Contents </w:t>
      </w:r>
    </w:p>
    <w:p w:rsidR="00C0165C" w:rsidRPr="008C4306" w:rsidRDefault="00C0165C" w:rsidP="000611FB">
      <w:pPr>
        <w:ind w:left="567" w:firstLine="567"/>
        <w:rPr>
          <w:sz w:val="28"/>
          <w:lang w:eastAsia="ko-KR"/>
        </w:rPr>
      </w:pPr>
    </w:p>
    <w:sdt>
      <w:sdtPr>
        <w:rPr>
          <w:rFonts w:ascii="Times New Roman" w:eastAsia="Malgun Gothic" w:hAnsi="Times New Roman" w:cs="Times New Roman"/>
          <w:b w:val="0"/>
          <w:bCs w:val="0"/>
          <w:color w:val="auto"/>
          <w:sz w:val="20"/>
          <w:szCs w:val="20"/>
          <w:lang w:val="ko-KR" w:eastAsia="en-US"/>
        </w:rPr>
        <w:id w:val="16755290"/>
        <w:docPartObj>
          <w:docPartGallery w:val="Table of Contents"/>
          <w:docPartUnique/>
        </w:docPartObj>
      </w:sdtPr>
      <w:sdtEndPr>
        <w:rPr>
          <w:lang w:val="en-GB"/>
        </w:rPr>
      </w:sdtEndPr>
      <w:sdtContent>
        <w:p w:rsidR="00E737B0" w:rsidRPr="000611FB" w:rsidRDefault="00E737B0" w:rsidP="000611FB">
          <w:pPr>
            <w:pStyle w:val="TOCHeading"/>
            <w:ind w:left="1134"/>
            <w:rPr>
              <w:rFonts w:ascii="Arial" w:hAnsi="Arial" w:cs="Arial"/>
              <w:sz w:val="20"/>
              <w:szCs w:val="20"/>
            </w:rPr>
          </w:pPr>
        </w:p>
        <w:p w:rsidR="00C0165C" w:rsidRDefault="005B1877">
          <w:pPr>
            <w:pStyle w:val="TOC1"/>
            <w:rPr>
              <w:rFonts w:asciiTheme="minorHAnsi" w:eastAsiaTheme="minorEastAsia" w:hAnsiTheme="minorHAnsi" w:cstheme="minorBidi"/>
              <w:noProof/>
              <w:sz w:val="22"/>
              <w:szCs w:val="22"/>
              <w:lang w:val="en-US" w:eastAsia="ko-KR"/>
            </w:rPr>
          </w:pPr>
          <w:r>
            <w:rPr>
              <w:lang w:eastAsia="ko-KR"/>
            </w:rPr>
            <w:fldChar w:fldCharType="begin"/>
          </w:r>
          <w:r w:rsidR="00E737B0">
            <w:rPr>
              <w:lang w:eastAsia="ko-KR"/>
            </w:rPr>
            <w:instrText xml:space="preserve"> TOC \o "1-3" \h \z \u </w:instrText>
          </w:r>
          <w:r>
            <w:rPr>
              <w:lang w:eastAsia="ko-KR"/>
            </w:rPr>
            <w:fldChar w:fldCharType="separate"/>
          </w:r>
          <w:hyperlink w:anchor="_Toc452710505" w:history="1">
            <w:r w:rsidR="00C0165C" w:rsidRPr="00F34E86">
              <w:rPr>
                <w:rStyle w:val="Hyperlink"/>
                <w:b/>
                <w:noProof/>
                <w:lang w:val="en-US" w:eastAsia="ko-KR"/>
              </w:rPr>
              <w:t>I.</w:t>
            </w:r>
            <w:r w:rsidR="00C0165C">
              <w:rPr>
                <w:rFonts w:asciiTheme="minorHAnsi" w:eastAsiaTheme="minorEastAsia" w:hAnsiTheme="minorHAnsi" w:cstheme="minorBidi"/>
                <w:noProof/>
                <w:sz w:val="22"/>
                <w:szCs w:val="22"/>
                <w:lang w:val="en-US" w:eastAsia="ko-KR"/>
              </w:rPr>
              <w:tab/>
            </w:r>
            <w:r w:rsidR="00C0165C" w:rsidRPr="00F34E86">
              <w:rPr>
                <w:rStyle w:val="Hyperlink"/>
                <w:b/>
                <w:noProof/>
                <w:lang w:val="en-US" w:eastAsia="ko-KR"/>
              </w:rPr>
              <w:t>Statement of technical rationale and justification</w:t>
            </w:r>
            <w:r w:rsidR="00C0165C">
              <w:rPr>
                <w:noProof/>
                <w:webHidden/>
              </w:rPr>
              <w:tab/>
            </w:r>
            <w:r w:rsidR="00C0165C">
              <w:rPr>
                <w:noProof/>
                <w:webHidden/>
              </w:rPr>
              <w:fldChar w:fldCharType="begin"/>
            </w:r>
            <w:r w:rsidR="00C0165C">
              <w:rPr>
                <w:noProof/>
                <w:webHidden/>
              </w:rPr>
              <w:instrText xml:space="preserve"> PAGEREF _Toc452710505 \h </w:instrText>
            </w:r>
            <w:r w:rsidR="00C0165C">
              <w:rPr>
                <w:noProof/>
                <w:webHidden/>
              </w:rPr>
            </w:r>
            <w:r w:rsidR="00C0165C">
              <w:rPr>
                <w:noProof/>
                <w:webHidden/>
              </w:rPr>
              <w:fldChar w:fldCharType="separate"/>
            </w:r>
            <w:r w:rsidR="002925A2">
              <w:rPr>
                <w:noProof/>
                <w:webHidden/>
              </w:rPr>
              <w:t>3</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06" w:history="1">
            <w:r w:rsidR="00C0165C" w:rsidRPr="00F34E86">
              <w:rPr>
                <w:rStyle w:val="Hyperlink"/>
                <w:noProof/>
                <w:lang w:eastAsia="ko-KR"/>
              </w:rPr>
              <w:t>A</w:t>
            </w:r>
            <w:r w:rsidR="00C0165C" w:rsidRPr="00F34E86">
              <w:rPr>
                <w:rStyle w:val="Hyperlink"/>
                <w:noProof/>
              </w:rPr>
              <w:t>.</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Introduction</w:t>
            </w:r>
            <w:r w:rsidR="00C0165C">
              <w:rPr>
                <w:noProof/>
                <w:webHidden/>
              </w:rPr>
              <w:tab/>
            </w:r>
            <w:r w:rsidR="00C0165C">
              <w:rPr>
                <w:noProof/>
                <w:webHidden/>
              </w:rPr>
              <w:fldChar w:fldCharType="begin"/>
            </w:r>
            <w:r w:rsidR="00C0165C">
              <w:rPr>
                <w:noProof/>
                <w:webHidden/>
              </w:rPr>
              <w:instrText xml:space="preserve"> PAGEREF _Toc452710506 \h </w:instrText>
            </w:r>
            <w:r w:rsidR="00C0165C">
              <w:rPr>
                <w:noProof/>
                <w:webHidden/>
              </w:rPr>
            </w:r>
            <w:r w:rsidR="00C0165C">
              <w:rPr>
                <w:noProof/>
                <w:webHidden/>
              </w:rPr>
              <w:fldChar w:fldCharType="separate"/>
            </w:r>
            <w:r w:rsidR="002925A2">
              <w:rPr>
                <w:noProof/>
                <w:webHidden/>
              </w:rPr>
              <w:t>3</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07" w:history="1">
            <w:r w:rsidR="00C0165C" w:rsidRPr="00F34E86">
              <w:rPr>
                <w:rStyle w:val="Hyperlink"/>
                <w:noProof/>
                <w:lang w:eastAsia="ko-KR"/>
              </w:rPr>
              <w:t>B</w:t>
            </w:r>
            <w:r w:rsidR="00C0165C" w:rsidRPr="00F34E86">
              <w:rPr>
                <w:rStyle w:val="Hyperlink"/>
                <w:noProof/>
              </w:rPr>
              <w:t>.</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Procedural background</w:t>
            </w:r>
            <w:r w:rsidR="00C0165C">
              <w:rPr>
                <w:noProof/>
                <w:webHidden/>
              </w:rPr>
              <w:tab/>
            </w:r>
            <w:r w:rsidR="00C0165C">
              <w:rPr>
                <w:noProof/>
                <w:webHidden/>
              </w:rPr>
              <w:fldChar w:fldCharType="begin"/>
            </w:r>
            <w:r w:rsidR="00C0165C">
              <w:rPr>
                <w:noProof/>
                <w:webHidden/>
              </w:rPr>
              <w:instrText xml:space="preserve"> PAGEREF _Toc452710507 \h </w:instrText>
            </w:r>
            <w:r w:rsidR="00C0165C">
              <w:rPr>
                <w:noProof/>
                <w:webHidden/>
              </w:rPr>
            </w:r>
            <w:r w:rsidR="00C0165C">
              <w:rPr>
                <w:noProof/>
                <w:webHidden/>
              </w:rPr>
              <w:fldChar w:fldCharType="separate"/>
            </w:r>
            <w:r w:rsidR="002925A2">
              <w:rPr>
                <w:noProof/>
                <w:webHidden/>
              </w:rPr>
              <w:t>3</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08" w:history="1">
            <w:r w:rsidR="00C0165C" w:rsidRPr="00F34E86">
              <w:rPr>
                <w:rStyle w:val="Hyperlink"/>
                <w:noProof/>
                <w:lang w:eastAsia="ko-KR"/>
              </w:rPr>
              <w:t>C</w:t>
            </w:r>
            <w:r w:rsidR="00C0165C" w:rsidRPr="00F34E86">
              <w:rPr>
                <w:rStyle w:val="Hyperlink"/>
                <w:noProof/>
              </w:rPr>
              <w:t>.</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Existing regulations and standards</w:t>
            </w:r>
            <w:r w:rsidR="00C0165C">
              <w:rPr>
                <w:noProof/>
                <w:webHidden/>
              </w:rPr>
              <w:tab/>
            </w:r>
            <w:r w:rsidR="00C0165C">
              <w:rPr>
                <w:noProof/>
                <w:webHidden/>
              </w:rPr>
              <w:fldChar w:fldCharType="begin"/>
            </w:r>
            <w:r w:rsidR="00C0165C">
              <w:rPr>
                <w:noProof/>
                <w:webHidden/>
              </w:rPr>
              <w:instrText xml:space="preserve"> PAGEREF _Toc452710508 \h </w:instrText>
            </w:r>
            <w:r w:rsidR="00C0165C">
              <w:rPr>
                <w:noProof/>
                <w:webHidden/>
              </w:rPr>
            </w:r>
            <w:r w:rsidR="00C0165C">
              <w:rPr>
                <w:noProof/>
                <w:webHidden/>
              </w:rPr>
              <w:fldChar w:fldCharType="separate"/>
            </w:r>
            <w:r w:rsidR="002925A2">
              <w:rPr>
                <w:noProof/>
                <w:webHidden/>
              </w:rPr>
              <w:t>4</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09" w:history="1">
            <w:r w:rsidR="00C0165C" w:rsidRPr="00F34E86">
              <w:rPr>
                <w:rStyle w:val="Hyperlink"/>
                <w:noProof/>
                <w:lang w:eastAsia="ko-KR"/>
              </w:rPr>
              <w:t>D</w:t>
            </w:r>
            <w:r w:rsidR="00C0165C" w:rsidRPr="00F34E86">
              <w:rPr>
                <w:rStyle w:val="Hyperlink"/>
                <w:noProof/>
              </w:rPr>
              <w:t>.</w:t>
            </w:r>
            <w:r w:rsidR="00C0165C">
              <w:rPr>
                <w:rFonts w:asciiTheme="minorHAnsi" w:eastAsiaTheme="minorEastAsia" w:hAnsiTheme="minorHAnsi" w:cstheme="minorBidi"/>
                <w:noProof/>
                <w:sz w:val="22"/>
                <w:szCs w:val="22"/>
                <w:lang w:val="en-US" w:eastAsia="ko-KR"/>
              </w:rPr>
              <w:tab/>
            </w:r>
            <w:r w:rsidR="00C0165C" w:rsidRPr="00F34E86">
              <w:rPr>
                <w:rStyle w:val="Hyperlink"/>
                <w:noProof/>
              </w:rPr>
              <w:t xml:space="preserve">Technical </w:t>
            </w:r>
            <w:r w:rsidR="00C0165C" w:rsidRPr="00F34E86">
              <w:rPr>
                <w:rStyle w:val="Hyperlink"/>
                <w:noProof/>
                <w:lang w:eastAsia="ko-KR"/>
              </w:rPr>
              <w:t xml:space="preserve">rationale </w:t>
            </w:r>
            <w:r w:rsidR="00C0165C" w:rsidRPr="00F34E86">
              <w:rPr>
                <w:rStyle w:val="Hyperlink"/>
                <w:noProof/>
              </w:rPr>
              <w:t xml:space="preserve">and </w:t>
            </w:r>
            <w:r w:rsidR="00C0165C" w:rsidRPr="00F34E86">
              <w:rPr>
                <w:rStyle w:val="Hyperlink"/>
                <w:noProof/>
                <w:lang w:eastAsia="ko-KR"/>
              </w:rPr>
              <w:t>justification,</w:t>
            </w:r>
            <w:r w:rsidR="00C0165C">
              <w:rPr>
                <w:noProof/>
                <w:webHidden/>
              </w:rPr>
              <w:tab/>
            </w:r>
            <w:r w:rsidR="00C0165C">
              <w:rPr>
                <w:noProof/>
                <w:webHidden/>
              </w:rPr>
              <w:fldChar w:fldCharType="begin"/>
            </w:r>
            <w:r w:rsidR="00C0165C">
              <w:rPr>
                <w:noProof/>
                <w:webHidden/>
              </w:rPr>
              <w:instrText xml:space="preserve"> PAGEREF _Toc452710509 \h </w:instrText>
            </w:r>
            <w:r w:rsidR="00C0165C">
              <w:rPr>
                <w:noProof/>
                <w:webHidden/>
              </w:rPr>
            </w:r>
            <w:r w:rsidR="00C0165C">
              <w:rPr>
                <w:noProof/>
                <w:webHidden/>
              </w:rPr>
              <w:fldChar w:fldCharType="separate"/>
            </w:r>
            <w:r w:rsidR="002925A2">
              <w:rPr>
                <w:noProof/>
                <w:webHidden/>
              </w:rPr>
              <w:t>5</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0" w:history="1">
            <w:r w:rsidR="00C0165C" w:rsidRPr="00F34E86">
              <w:rPr>
                <w:rStyle w:val="Hyperlink"/>
                <w:b/>
                <w:noProof/>
                <w:lang w:val="en-US"/>
              </w:rPr>
              <w:t>II.</w:t>
            </w:r>
            <w:r w:rsidR="00C0165C">
              <w:rPr>
                <w:rFonts w:asciiTheme="minorHAnsi" w:eastAsiaTheme="minorEastAsia" w:hAnsiTheme="minorHAnsi" w:cstheme="minorBidi"/>
                <w:noProof/>
                <w:sz w:val="22"/>
                <w:szCs w:val="22"/>
                <w:lang w:val="en-US" w:eastAsia="ko-KR"/>
              </w:rPr>
              <w:tab/>
            </w:r>
            <w:r w:rsidR="00C0165C" w:rsidRPr="00F34E86">
              <w:rPr>
                <w:rStyle w:val="Hyperlink"/>
                <w:b/>
                <w:noProof/>
                <w:lang w:val="en-US" w:eastAsia="ko-KR"/>
              </w:rPr>
              <w:t xml:space="preserve">Text of the Mutual Resolution </w:t>
            </w:r>
            <w:r w:rsidR="00C0165C" w:rsidRPr="00F34E86">
              <w:rPr>
                <w:rStyle w:val="Hyperlink"/>
                <w:b/>
                <w:noProof/>
                <w:lang w:val="en-US"/>
              </w:rPr>
              <w:t>on Vehicle Interior Air Quality</w:t>
            </w:r>
            <w:r w:rsidR="00C0165C">
              <w:rPr>
                <w:noProof/>
                <w:webHidden/>
              </w:rPr>
              <w:tab/>
            </w:r>
            <w:r w:rsidR="00C0165C">
              <w:rPr>
                <w:noProof/>
                <w:webHidden/>
              </w:rPr>
              <w:fldChar w:fldCharType="begin"/>
            </w:r>
            <w:r w:rsidR="00C0165C">
              <w:rPr>
                <w:noProof/>
                <w:webHidden/>
              </w:rPr>
              <w:instrText xml:space="preserve"> PAGEREF _Toc452710510 \h </w:instrText>
            </w:r>
            <w:r w:rsidR="00C0165C">
              <w:rPr>
                <w:noProof/>
                <w:webHidden/>
              </w:rPr>
            </w:r>
            <w:r w:rsidR="00C0165C">
              <w:rPr>
                <w:noProof/>
                <w:webHidden/>
              </w:rPr>
              <w:fldChar w:fldCharType="separate"/>
            </w:r>
            <w:r w:rsidR="002925A2">
              <w:rPr>
                <w:noProof/>
                <w:webHidden/>
              </w:rPr>
              <w:t>6</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1" w:history="1">
            <w:r w:rsidR="00C0165C" w:rsidRPr="00F34E86">
              <w:rPr>
                <w:rStyle w:val="Hyperlink"/>
                <w:noProof/>
                <w:lang w:eastAsia="ko-KR"/>
              </w:rPr>
              <w:t xml:space="preserve">1. </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 xml:space="preserve"> Purpose</w:t>
            </w:r>
            <w:r w:rsidR="00C0165C">
              <w:rPr>
                <w:noProof/>
                <w:webHidden/>
              </w:rPr>
              <w:tab/>
            </w:r>
            <w:r w:rsidR="00C0165C">
              <w:rPr>
                <w:noProof/>
                <w:webHidden/>
              </w:rPr>
              <w:fldChar w:fldCharType="begin"/>
            </w:r>
            <w:r w:rsidR="00C0165C">
              <w:rPr>
                <w:noProof/>
                <w:webHidden/>
              </w:rPr>
              <w:instrText xml:space="preserve"> PAGEREF _Toc452710511 \h </w:instrText>
            </w:r>
            <w:r w:rsidR="00C0165C">
              <w:rPr>
                <w:noProof/>
                <w:webHidden/>
              </w:rPr>
            </w:r>
            <w:r w:rsidR="00C0165C">
              <w:rPr>
                <w:noProof/>
                <w:webHidden/>
              </w:rPr>
              <w:fldChar w:fldCharType="separate"/>
            </w:r>
            <w:r w:rsidR="002925A2">
              <w:rPr>
                <w:noProof/>
                <w:webHidden/>
              </w:rPr>
              <w:t>6</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2" w:history="1">
            <w:r w:rsidR="00C0165C" w:rsidRPr="00F34E86">
              <w:rPr>
                <w:rStyle w:val="Hyperlink"/>
                <w:noProof/>
              </w:rPr>
              <w:t>2.</w:t>
            </w:r>
            <w:r w:rsidR="00C0165C">
              <w:rPr>
                <w:rFonts w:asciiTheme="minorHAnsi" w:eastAsiaTheme="minorEastAsia" w:hAnsiTheme="minorHAnsi" w:cstheme="minorBidi"/>
                <w:noProof/>
                <w:sz w:val="22"/>
                <w:szCs w:val="22"/>
                <w:lang w:val="en-US" w:eastAsia="ko-KR"/>
              </w:rPr>
              <w:tab/>
            </w:r>
            <w:r w:rsidR="00C0165C" w:rsidRPr="00F34E86">
              <w:rPr>
                <w:rStyle w:val="Hyperlink"/>
                <w:noProof/>
              </w:rPr>
              <w:t xml:space="preserve"> Scope and application</w:t>
            </w:r>
            <w:r w:rsidR="00C0165C">
              <w:rPr>
                <w:noProof/>
                <w:webHidden/>
              </w:rPr>
              <w:tab/>
            </w:r>
            <w:r w:rsidR="00C0165C">
              <w:rPr>
                <w:noProof/>
                <w:webHidden/>
              </w:rPr>
              <w:fldChar w:fldCharType="begin"/>
            </w:r>
            <w:r w:rsidR="00C0165C">
              <w:rPr>
                <w:noProof/>
                <w:webHidden/>
              </w:rPr>
              <w:instrText xml:space="preserve"> PAGEREF _Toc452710512 \h </w:instrText>
            </w:r>
            <w:r w:rsidR="00C0165C">
              <w:rPr>
                <w:noProof/>
                <w:webHidden/>
              </w:rPr>
            </w:r>
            <w:r w:rsidR="00C0165C">
              <w:rPr>
                <w:noProof/>
                <w:webHidden/>
              </w:rPr>
              <w:fldChar w:fldCharType="separate"/>
            </w:r>
            <w:r w:rsidR="002925A2">
              <w:rPr>
                <w:noProof/>
                <w:webHidden/>
              </w:rPr>
              <w:t>6</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3" w:history="1">
            <w:r w:rsidR="00C0165C" w:rsidRPr="00F34E86">
              <w:rPr>
                <w:rStyle w:val="Hyperlink"/>
                <w:noProof/>
                <w:lang w:eastAsia="ko-KR"/>
              </w:rPr>
              <w:t>3.</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 xml:space="preserve"> Definitions</w:t>
            </w:r>
            <w:r w:rsidR="00C0165C">
              <w:rPr>
                <w:noProof/>
                <w:webHidden/>
              </w:rPr>
              <w:tab/>
            </w:r>
            <w:r w:rsidR="00C0165C">
              <w:rPr>
                <w:noProof/>
                <w:webHidden/>
              </w:rPr>
              <w:fldChar w:fldCharType="begin"/>
            </w:r>
            <w:r w:rsidR="00C0165C">
              <w:rPr>
                <w:noProof/>
                <w:webHidden/>
              </w:rPr>
              <w:instrText xml:space="preserve"> PAGEREF _Toc452710513 \h </w:instrText>
            </w:r>
            <w:r w:rsidR="00C0165C">
              <w:rPr>
                <w:noProof/>
                <w:webHidden/>
              </w:rPr>
            </w:r>
            <w:r w:rsidR="00C0165C">
              <w:rPr>
                <w:noProof/>
                <w:webHidden/>
              </w:rPr>
              <w:fldChar w:fldCharType="separate"/>
            </w:r>
            <w:r w:rsidR="002925A2">
              <w:rPr>
                <w:noProof/>
                <w:webHidden/>
              </w:rPr>
              <w:t>6</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4" w:history="1">
            <w:r w:rsidR="00C0165C" w:rsidRPr="00F34E86">
              <w:rPr>
                <w:rStyle w:val="Hyperlink"/>
                <w:noProof/>
                <w:lang w:eastAsia="ko-KR"/>
              </w:rPr>
              <w:t>4</w:t>
            </w:r>
            <w:r w:rsidR="00C0165C" w:rsidRPr="00F34E86">
              <w:rPr>
                <w:rStyle w:val="Hyperlink"/>
                <w:noProof/>
              </w:rPr>
              <w:t>.</w:t>
            </w:r>
            <w:r w:rsidR="00C0165C">
              <w:rPr>
                <w:rFonts w:asciiTheme="minorHAnsi" w:eastAsiaTheme="minorEastAsia" w:hAnsiTheme="minorHAnsi" w:cstheme="minorBidi"/>
                <w:noProof/>
                <w:sz w:val="22"/>
                <w:szCs w:val="22"/>
                <w:lang w:val="en-US" w:eastAsia="ko-KR"/>
              </w:rPr>
              <w:tab/>
            </w:r>
            <w:r w:rsidR="00C0165C" w:rsidRPr="00F34E86">
              <w:rPr>
                <w:rStyle w:val="Hyperlink"/>
                <w:noProof/>
              </w:rPr>
              <w:t xml:space="preserve"> Abbreviations</w:t>
            </w:r>
            <w:r w:rsidR="00C0165C">
              <w:rPr>
                <w:noProof/>
                <w:webHidden/>
              </w:rPr>
              <w:tab/>
            </w:r>
            <w:r w:rsidR="00C0165C">
              <w:rPr>
                <w:noProof/>
                <w:webHidden/>
              </w:rPr>
              <w:fldChar w:fldCharType="begin"/>
            </w:r>
            <w:r w:rsidR="00C0165C">
              <w:rPr>
                <w:noProof/>
                <w:webHidden/>
              </w:rPr>
              <w:instrText xml:space="preserve"> PAGEREF _Toc452710514 \h </w:instrText>
            </w:r>
            <w:r w:rsidR="00C0165C">
              <w:rPr>
                <w:noProof/>
                <w:webHidden/>
              </w:rPr>
            </w:r>
            <w:r w:rsidR="00C0165C">
              <w:rPr>
                <w:noProof/>
                <w:webHidden/>
              </w:rPr>
              <w:fldChar w:fldCharType="separate"/>
            </w:r>
            <w:r w:rsidR="002925A2">
              <w:rPr>
                <w:noProof/>
                <w:webHidden/>
              </w:rPr>
              <w:t>7</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5" w:history="1">
            <w:r w:rsidR="00C0165C" w:rsidRPr="00F34E86">
              <w:rPr>
                <w:rStyle w:val="Hyperlink"/>
                <w:noProof/>
                <w:lang w:eastAsia="ko-KR"/>
              </w:rPr>
              <w:t>5.</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 xml:space="preserve"> General Provisions</w:t>
            </w:r>
            <w:r w:rsidR="00C0165C">
              <w:rPr>
                <w:noProof/>
                <w:webHidden/>
              </w:rPr>
              <w:tab/>
            </w:r>
            <w:r w:rsidR="00C0165C">
              <w:rPr>
                <w:noProof/>
                <w:webHidden/>
              </w:rPr>
              <w:fldChar w:fldCharType="begin"/>
            </w:r>
            <w:r w:rsidR="00C0165C">
              <w:rPr>
                <w:noProof/>
                <w:webHidden/>
              </w:rPr>
              <w:instrText xml:space="preserve"> PAGEREF _Toc452710515 \h </w:instrText>
            </w:r>
            <w:r w:rsidR="00C0165C">
              <w:rPr>
                <w:noProof/>
                <w:webHidden/>
              </w:rPr>
            </w:r>
            <w:r w:rsidR="00C0165C">
              <w:rPr>
                <w:noProof/>
                <w:webHidden/>
              </w:rPr>
              <w:fldChar w:fldCharType="separate"/>
            </w:r>
            <w:r w:rsidR="002925A2">
              <w:rPr>
                <w:noProof/>
                <w:webHidden/>
              </w:rPr>
              <w:t>7</w:t>
            </w:r>
            <w:r w:rsidR="00C0165C">
              <w:rPr>
                <w:noProof/>
                <w:webHidden/>
              </w:rPr>
              <w:fldChar w:fldCharType="end"/>
            </w:r>
          </w:hyperlink>
        </w:p>
        <w:p w:rsidR="00C0165C" w:rsidRDefault="006C3357">
          <w:pPr>
            <w:pStyle w:val="TOC1"/>
            <w:rPr>
              <w:rFonts w:asciiTheme="minorHAnsi" w:eastAsiaTheme="minorEastAsia" w:hAnsiTheme="minorHAnsi" w:cstheme="minorBidi"/>
              <w:noProof/>
              <w:sz w:val="22"/>
              <w:szCs w:val="22"/>
              <w:lang w:val="en-US" w:eastAsia="ko-KR"/>
            </w:rPr>
          </w:pPr>
          <w:hyperlink w:anchor="_Toc452710516" w:history="1">
            <w:r w:rsidR="00C0165C" w:rsidRPr="00F34E86">
              <w:rPr>
                <w:rStyle w:val="Hyperlink"/>
                <w:noProof/>
                <w:lang w:eastAsia="ko-KR"/>
              </w:rPr>
              <w:t>6.</w:t>
            </w:r>
            <w:r w:rsidR="00C0165C">
              <w:rPr>
                <w:rFonts w:asciiTheme="minorHAnsi" w:eastAsiaTheme="minorEastAsia" w:hAnsiTheme="minorHAnsi" w:cstheme="minorBidi"/>
                <w:noProof/>
                <w:sz w:val="22"/>
                <w:szCs w:val="22"/>
                <w:lang w:val="en-US" w:eastAsia="ko-KR"/>
              </w:rPr>
              <w:tab/>
            </w:r>
            <w:r w:rsidR="00C0165C" w:rsidRPr="00F34E86">
              <w:rPr>
                <w:rStyle w:val="Hyperlink"/>
                <w:noProof/>
                <w:lang w:eastAsia="ko-KR"/>
              </w:rPr>
              <w:t xml:space="preserve"> Special Provisions</w:t>
            </w:r>
            <w:r w:rsidR="00C0165C">
              <w:rPr>
                <w:noProof/>
                <w:webHidden/>
              </w:rPr>
              <w:tab/>
            </w:r>
            <w:r w:rsidR="00C0165C">
              <w:rPr>
                <w:noProof/>
                <w:webHidden/>
              </w:rPr>
              <w:fldChar w:fldCharType="begin"/>
            </w:r>
            <w:r w:rsidR="00C0165C">
              <w:rPr>
                <w:noProof/>
                <w:webHidden/>
              </w:rPr>
              <w:instrText xml:space="preserve"> PAGEREF _Toc452710516 \h </w:instrText>
            </w:r>
            <w:r w:rsidR="00C0165C">
              <w:rPr>
                <w:noProof/>
                <w:webHidden/>
              </w:rPr>
            </w:r>
            <w:r w:rsidR="00C0165C">
              <w:rPr>
                <w:noProof/>
                <w:webHidden/>
              </w:rPr>
              <w:fldChar w:fldCharType="separate"/>
            </w:r>
            <w:r w:rsidR="002925A2">
              <w:rPr>
                <w:noProof/>
                <w:webHidden/>
              </w:rPr>
              <w:t>8</w:t>
            </w:r>
            <w:r w:rsidR="00C0165C">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sidRPr="00C0165C">
            <w:rPr>
              <w:rStyle w:val="Hyperlink"/>
              <w:noProof/>
            </w:rPr>
            <w:t>Annex 1</w:t>
          </w:r>
          <w:r>
            <w:rPr>
              <w:rStyle w:val="Hyperlink"/>
              <w:rFonts w:hint="eastAsia"/>
              <w:noProof/>
              <w:lang w:eastAsia="ko-KR"/>
            </w:rPr>
            <w:t xml:space="preserve"> </w:t>
          </w:r>
          <w:hyperlink w:anchor="_Toc452710518" w:history="1">
            <w:r w:rsidRPr="00F34E86">
              <w:rPr>
                <w:rStyle w:val="Hyperlink"/>
                <w:noProof/>
                <w:lang w:eastAsia="ko-KR"/>
              </w:rPr>
              <w:t>Test Procedure for the measurement of VIAQ</w:t>
            </w:r>
            <w:r>
              <w:rPr>
                <w:noProof/>
                <w:webHidden/>
              </w:rPr>
              <w:tab/>
            </w:r>
            <w:r>
              <w:rPr>
                <w:noProof/>
                <w:webHidden/>
              </w:rPr>
              <w:fldChar w:fldCharType="begin"/>
            </w:r>
            <w:r>
              <w:rPr>
                <w:noProof/>
                <w:webHidden/>
              </w:rPr>
              <w:instrText xml:space="preserve"> PAGEREF _Toc452710518 \h </w:instrText>
            </w:r>
            <w:r>
              <w:rPr>
                <w:noProof/>
                <w:webHidden/>
              </w:rPr>
            </w:r>
            <w:r>
              <w:rPr>
                <w:noProof/>
                <w:webHidden/>
              </w:rPr>
              <w:fldChar w:fldCharType="separate"/>
            </w:r>
            <w:r w:rsidR="002925A2">
              <w:rPr>
                <w:noProof/>
                <w:webHidden/>
              </w:rPr>
              <w:t>9</w:t>
            </w:r>
            <w:r>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Pr>
              <w:rStyle w:val="Hyperlink"/>
              <w:rFonts w:hint="eastAsia"/>
              <w:noProof/>
              <w:lang w:eastAsia="ko-KR"/>
            </w:rPr>
            <w:tab/>
          </w:r>
          <w:r w:rsidRPr="00C0165C">
            <w:rPr>
              <w:rStyle w:val="Hyperlink"/>
              <w:noProof/>
            </w:rPr>
            <w:t>Appendix 1</w:t>
          </w:r>
          <w:r>
            <w:rPr>
              <w:rStyle w:val="Hyperlink"/>
              <w:rFonts w:hint="eastAsia"/>
              <w:noProof/>
              <w:lang w:eastAsia="ko-KR"/>
            </w:rPr>
            <w:t xml:space="preserve"> </w:t>
          </w:r>
          <w:hyperlink w:anchor="_Toc452710520" w:history="1">
            <w:r w:rsidRPr="00F34E86">
              <w:rPr>
                <w:rStyle w:val="Hyperlink"/>
                <w:noProof/>
                <w:lang w:eastAsia="ko-KR"/>
              </w:rPr>
              <w:t>Whole vehicle chamber</w:t>
            </w:r>
            <w:r>
              <w:rPr>
                <w:noProof/>
                <w:webHidden/>
              </w:rPr>
              <w:tab/>
            </w:r>
            <w:r>
              <w:rPr>
                <w:noProof/>
                <w:webHidden/>
              </w:rPr>
              <w:fldChar w:fldCharType="begin"/>
            </w:r>
            <w:r>
              <w:rPr>
                <w:noProof/>
                <w:webHidden/>
              </w:rPr>
              <w:instrText xml:space="preserve"> PAGEREF _Toc452710520 \h </w:instrText>
            </w:r>
            <w:r>
              <w:rPr>
                <w:noProof/>
                <w:webHidden/>
              </w:rPr>
            </w:r>
            <w:r>
              <w:rPr>
                <w:noProof/>
                <w:webHidden/>
              </w:rPr>
              <w:fldChar w:fldCharType="separate"/>
            </w:r>
            <w:r w:rsidR="002925A2">
              <w:rPr>
                <w:noProof/>
                <w:webHidden/>
              </w:rPr>
              <w:t>17</w:t>
            </w:r>
            <w:r>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Pr>
              <w:rStyle w:val="Hyperlink"/>
              <w:rFonts w:hint="eastAsia"/>
              <w:noProof/>
              <w:lang w:eastAsia="ko-KR"/>
            </w:rPr>
            <w:tab/>
          </w:r>
          <w:r w:rsidRPr="00C0165C">
            <w:rPr>
              <w:rStyle w:val="Hyperlink"/>
              <w:noProof/>
            </w:rPr>
            <w:t>Appendix 2</w:t>
          </w:r>
          <w:r>
            <w:rPr>
              <w:rStyle w:val="Hyperlink"/>
              <w:rFonts w:hint="eastAsia"/>
              <w:noProof/>
              <w:lang w:eastAsia="ko-KR"/>
            </w:rPr>
            <w:t xml:space="preserve"> </w:t>
          </w:r>
          <w:hyperlink w:anchor="_Toc452710522" w:history="1">
            <w:r w:rsidRPr="00F34E86">
              <w:rPr>
                <w:rStyle w:val="Hyperlink"/>
                <w:noProof/>
              </w:rPr>
              <w:t>Temperature measuring points for parking mode</w:t>
            </w:r>
            <w:r>
              <w:rPr>
                <w:noProof/>
                <w:webHidden/>
              </w:rPr>
              <w:tab/>
            </w:r>
            <w:r>
              <w:rPr>
                <w:noProof/>
                <w:webHidden/>
              </w:rPr>
              <w:fldChar w:fldCharType="begin"/>
            </w:r>
            <w:r>
              <w:rPr>
                <w:noProof/>
                <w:webHidden/>
              </w:rPr>
              <w:instrText xml:space="preserve"> PAGEREF _Toc452710522 \h </w:instrText>
            </w:r>
            <w:r>
              <w:rPr>
                <w:noProof/>
                <w:webHidden/>
              </w:rPr>
            </w:r>
            <w:r>
              <w:rPr>
                <w:noProof/>
                <w:webHidden/>
              </w:rPr>
              <w:fldChar w:fldCharType="separate"/>
            </w:r>
            <w:r w:rsidR="002925A2">
              <w:rPr>
                <w:noProof/>
                <w:webHidden/>
              </w:rPr>
              <w:t>18</w:t>
            </w:r>
            <w:r>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Pr>
              <w:rStyle w:val="Hyperlink"/>
              <w:rFonts w:hint="eastAsia"/>
              <w:noProof/>
              <w:lang w:eastAsia="ko-KR"/>
            </w:rPr>
            <w:tab/>
          </w:r>
          <w:r w:rsidRPr="00C0165C">
            <w:rPr>
              <w:rStyle w:val="Hyperlink"/>
              <w:noProof/>
            </w:rPr>
            <w:t>Appendix 3</w:t>
          </w:r>
          <w:r>
            <w:rPr>
              <w:rStyle w:val="Hyperlink"/>
              <w:rFonts w:hint="eastAsia"/>
              <w:noProof/>
              <w:lang w:eastAsia="ko-KR"/>
            </w:rPr>
            <w:t xml:space="preserve"> </w:t>
          </w:r>
          <w:hyperlink w:anchor="_Toc452710524" w:history="1">
            <w:r w:rsidRPr="00F34E86">
              <w:rPr>
                <w:rStyle w:val="Hyperlink"/>
                <w:noProof/>
              </w:rPr>
              <w:t>Te</w:t>
            </w:r>
            <w:r w:rsidRPr="00F34E86">
              <w:rPr>
                <w:rStyle w:val="Hyperlink"/>
                <w:noProof/>
                <w:lang w:eastAsia="ko-KR"/>
              </w:rPr>
              <w:t>st report</w:t>
            </w:r>
            <w:r>
              <w:rPr>
                <w:noProof/>
                <w:webHidden/>
              </w:rPr>
              <w:tab/>
            </w:r>
            <w:r>
              <w:rPr>
                <w:noProof/>
                <w:webHidden/>
              </w:rPr>
              <w:fldChar w:fldCharType="begin"/>
            </w:r>
            <w:r>
              <w:rPr>
                <w:noProof/>
                <w:webHidden/>
              </w:rPr>
              <w:instrText xml:space="preserve"> PAGEREF _Toc452710524 \h </w:instrText>
            </w:r>
            <w:r>
              <w:rPr>
                <w:noProof/>
                <w:webHidden/>
              </w:rPr>
            </w:r>
            <w:r>
              <w:rPr>
                <w:noProof/>
                <w:webHidden/>
              </w:rPr>
              <w:fldChar w:fldCharType="separate"/>
            </w:r>
            <w:r w:rsidR="002925A2">
              <w:rPr>
                <w:noProof/>
                <w:webHidden/>
              </w:rPr>
              <w:t>19</w:t>
            </w:r>
            <w:r>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Pr>
              <w:rStyle w:val="Hyperlink"/>
              <w:rFonts w:hint="eastAsia"/>
              <w:noProof/>
              <w:lang w:eastAsia="ko-KR"/>
            </w:rPr>
            <w:tab/>
          </w:r>
          <w:r w:rsidRPr="00C0165C">
            <w:rPr>
              <w:rStyle w:val="Hyperlink"/>
              <w:noProof/>
            </w:rPr>
            <w:t>Appendix 4</w:t>
          </w:r>
          <w:r>
            <w:rPr>
              <w:rStyle w:val="Hyperlink"/>
              <w:rFonts w:hint="eastAsia"/>
              <w:noProof/>
              <w:lang w:eastAsia="ko-KR"/>
            </w:rPr>
            <w:t xml:space="preserve"> </w:t>
          </w:r>
          <w:hyperlink w:anchor="_Toc452710526" w:history="1">
            <w:r w:rsidRPr="00F34E86">
              <w:rPr>
                <w:rStyle w:val="Hyperlink"/>
                <w:noProof/>
                <w:lang w:eastAsia="ko-KR"/>
              </w:rPr>
              <w:t>Volatile organic compounds</w:t>
            </w:r>
            <w:r>
              <w:rPr>
                <w:noProof/>
                <w:webHidden/>
              </w:rPr>
              <w:tab/>
            </w:r>
            <w:r>
              <w:rPr>
                <w:noProof/>
                <w:webHidden/>
              </w:rPr>
              <w:fldChar w:fldCharType="begin"/>
            </w:r>
            <w:r>
              <w:rPr>
                <w:noProof/>
                <w:webHidden/>
              </w:rPr>
              <w:instrText xml:space="preserve"> PAGEREF _Toc452710526 \h </w:instrText>
            </w:r>
            <w:r>
              <w:rPr>
                <w:noProof/>
                <w:webHidden/>
              </w:rPr>
            </w:r>
            <w:r>
              <w:rPr>
                <w:noProof/>
                <w:webHidden/>
              </w:rPr>
              <w:fldChar w:fldCharType="separate"/>
            </w:r>
            <w:r w:rsidR="002925A2">
              <w:rPr>
                <w:noProof/>
                <w:webHidden/>
              </w:rPr>
              <w:t>20</w:t>
            </w:r>
            <w:r>
              <w:rPr>
                <w:noProof/>
                <w:webHidden/>
              </w:rPr>
              <w:fldChar w:fldCharType="end"/>
            </w:r>
          </w:hyperlink>
        </w:p>
        <w:p w:rsidR="00C0165C" w:rsidRDefault="00C0165C">
          <w:pPr>
            <w:pStyle w:val="TOC1"/>
            <w:rPr>
              <w:rFonts w:asciiTheme="minorHAnsi" w:eastAsiaTheme="minorEastAsia" w:hAnsiTheme="minorHAnsi" w:cstheme="minorBidi"/>
              <w:noProof/>
              <w:sz w:val="22"/>
              <w:szCs w:val="22"/>
              <w:lang w:val="en-US" w:eastAsia="ko-KR"/>
            </w:rPr>
          </w:pPr>
          <w:r>
            <w:rPr>
              <w:rStyle w:val="Hyperlink"/>
              <w:rFonts w:hint="eastAsia"/>
              <w:noProof/>
              <w:lang w:eastAsia="ko-KR"/>
            </w:rPr>
            <w:tab/>
          </w:r>
          <w:r w:rsidRPr="00C0165C">
            <w:rPr>
              <w:rStyle w:val="Hyperlink"/>
              <w:noProof/>
            </w:rPr>
            <w:t>Appendix 5</w:t>
          </w:r>
          <w:r>
            <w:rPr>
              <w:rStyle w:val="Hyperlink"/>
              <w:rFonts w:hint="eastAsia"/>
              <w:noProof/>
              <w:lang w:eastAsia="ko-KR"/>
            </w:rPr>
            <w:t xml:space="preserve"> </w:t>
          </w:r>
          <w:hyperlink w:anchor="_Toc452710528" w:history="1">
            <w:r w:rsidRPr="00F34E86">
              <w:rPr>
                <w:rStyle w:val="Hyperlink"/>
                <w:noProof/>
              </w:rPr>
              <w:t>Overview of the number of samples to be taken</w:t>
            </w:r>
            <w:r>
              <w:rPr>
                <w:noProof/>
                <w:webHidden/>
              </w:rPr>
              <w:tab/>
            </w:r>
            <w:r>
              <w:rPr>
                <w:noProof/>
                <w:webHidden/>
              </w:rPr>
              <w:fldChar w:fldCharType="begin"/>
            </w:r>
            <w:r>
              <w:rPr>
                <w:noProof/>
                <w:webHidden/>
              </w:rPr>
              <w:instrText xml:space="preserve"> PAGEREF _Toc452710528 \h </w:instrText>
            </w:r>
            <w:r>
              <w:rPr>
                <w:noProof/>
                <w:webHidden/>
              </w:rPr>
            </w:r>
            <w:r>
              <w:rPr>
                <w:noProof/>
                <w:webHidden/>
              </w:rPr>
              <w:fldChar w:fldCharType="separate"/>
            </w:r>
            <w:r w:rsidR="002925A2">
              <w:rPr>
                <w:noProof/>
                <w:webHidden/>
              </w:rPr>
              <w:t>21</w:t>
            </w:r>
            <w:r>
              <w:rPr>
                <w:noProof/>
                <w:webHidden/>
              </w:rPr>
              <w:fldChar w:fldCharType="end"/>
            </w:r>
          </w:hyperlink>
        </w:p>
        <w:p w:rsidR="00E737B0" w:rsidRDefault="005B1877">
          <w:pPr>
            <w:rPr>
              <w:lang w:eastAsia="ko-KR"/>
            </w:rPr>
          </w:pPr>
          <w:r>
            <w:rPr>
              <w:lang w:eastAsia="ko-KR"/>
            </w:rPr>
            <w:fldChar w:fldCharType="end"/>
          </w:r>
        </w:p>
      </w:sdtContent>
    </w:sdt>
    <w:p w:rsidR="00E52559" w:rsidRPr="00E52559" w:rsidRDefault="002E11B3" w:rsidP="00177D46">
      <w:pPr>
        <w:tabs>
          <w:tab w:val="right" w:pos="851"/>
          <w:tab w:val="left" w:pos="1134"/>
          <w:tab w:val="left" w:pos="1559"/>
          <w:tab w:val="left" w:pos="1984"/>
          <w:tab w:val="left" w:leader="dot" w:pos="8929"/>
          <w:tab w:val="right" w:pos="9638"/>
        </w:tabs>
        <w:spacing w:after="120"/>
        <w:outlineLvl w:val="0"/>
      </w:pPr>
      <w:r>
        <w:rPr>
          <w:lang w:eastAsia="ko-KR"/>
        </w:rPr>
        <w:br w:type="page"/>
      </w:r>
      <w:r w:rsidR="0026555E" w:rsidRPr="00093303">
        <w:rPr>
          <w:b/>
          <w:sz w:val="28"/>
          <w:lang w:val="en-US" w:eastAsia="ko-KR"/>
        </w:rPr>
        <w:lastRenderedPageBreak/>
        <w:tab/>
      </w:r>
      <w:bookmarkStart w:id="4" w:name="_Toc452710505"/>
      <w:r w:rsidR="0026555E" w:rsidRPr="00093303">
        <w:rPr>
          <w:b/>
          <w:sz w:val="28"/>
          <w:lang w:val="en-US" w:eastAsia="ko-KR"/>
        </w:rPr>
        <w:t>I.</w:t>
      </w:r>
      <w:r w:rsidR="0026555E" w:rsidRPr="00093303">
        <w:rPr>
          <w:b/>
          <w:sz w:val="28"/>
          <w:lang w:val="en-US" w:eastAsia="ko-KR"/>
        </w:rPr>
        <w:tab/>
        <w:t>Statement of technical rationale and justification</w:t>
      </w:r>
      <w:bookmarkEnd w:id="4"/>
    </w:p>
    <w:p w:rsidR="001C6553" w:rsidRPr="001C6553" w:rsidRDefault="001C6553" w:rsidP="00177D46">
      <w:pPr>
        <w:pStyle w:val="H1G"/>
        <w:outlineLvl w:val="0"/>
        <w:rPr>
          <w:lang w:eastAsia="ko-KR"/>
        </w:rPr>
      </w:pPr>
      <w:r>
        <w:rPr>
          <w:rFonts w:hint="eastAsia"/>
          <w:lang w:eastAsia="ko-KR"/>
        </w:rPr>
        <w:tab/>
      </w:r>
      <w:bookmarkStart w:id="5" w:name="_Toc451724647"/>
      <w:bookmarkStart w:id="6" w:name="_Toc452710506"/>
      <w:r>
        <w:rPr>
          <w:rFonts w:hint="eastAsia"/>
          <w:lang w:eastAsia="ko-KR"/>
        </w:rPr>
        <w:t>A</w:t>
      </w:r>
      <w:r>
        <w:t>.</w:t>
      </w:r>
      <w:r>
        <w:tab/>
      </w:r>
      <w:r>
        <w:rPr>
          <w:rFonts w:hint="eastAsia"/>
          <w:lang w:eastAsia="ko-KR"/>
        </w:rPr>
        <w:t>Introduction</w:t>
      </w:r>
      <w:bookmarkEnd w:id="5"/>
      <w:bookmarkEnd w:id="6"/>
    </w:p>
    <w:p w:rsidR="00BA696F" w:rsidRDefault="00FB77B6" w:rsidP="00FB77B6">
      <w:pPr>
        <w:spacing w:after="120"/>
        <w:ind w:left="1134" w:right="1134"/>
        <w:jc w:val="both"/>
        <w:rPr>
          <w:lang w:val="en-US" w:eastAsia="ko-KR"/>
        </w:rPr>
      </w:pPr>
      <w:r w:rsidRPr="00901FC2">
        <w:rPr>
          <w:lang w:val="en-US"/>
        </w:rPr>
        <w:t>1.</w:t>
      </w:r>
      <w:r w:rsidRPr="00901FC2">
        <w:rPr>
          <w:lang w:val="en-US"/>
        </w:rPr>
        <w:tab/>
      </w:r>
      <w:r>
        <w:rPr>
          <w:lang w:val="en-US"/>
        </w:rPr>
        <w:t>A</w:t>
      </w:r>
      <w:r w:rsidRPr="00370836">
        <w:rPr>
          <w:lang w:val="en-US"/>
        </w:rPr>
        <w:t xml:space="preserve"> variety of materials are being used</w:t>
      </w:r>
      <w:r>
        <w:rPr>
          <w:lang w:val="en-US"/>
        </w:rPr>
        <w:t xml:space="preserve"> for the </w:t>
      </w:r>
      <w:r w:rsidRPr="00370836">
        <w:rPr>
          <w:lang w:val="en-US"/>
        </w:rPr>
        <w:t xml:space="preserve">construction of </w:t>
      </w:r>
      <w:r>
        <w:rPr>
          <w:rFonts w:hint="eastAsia"/>
          <w:lang w:val="en-US" w:eastAsia="ko-KR"/>
        </w:rPr>
        <w:t xml:space="preserve">the </w:t>
      </w:r>
      <w:r w:rsidRPr="00370836">
        <w:rPr>
          <w:lang w:val="en-US"/>
        </w:rPr>
        <w:t>in</w:t>
      </w:r>
      <w:r w:rsidR="00482DD4">
        <w:rPr>
          <w:rFonts w:hint="eastAsia"/>
          <w:lang w:val="en-US" w:eastAsia="ko-KR"/>
        </w:rPr>
        <w:t>terior</w:t>
      </w:r>
      <w:r w:rsidR="00266298">
        <w:rPr>
          <w:rFonts w:hint="eastAsia"/>
          <w:lang w:val="en-US" w:eastAsia="ko-KR"/>
        </w:rPr>
        <w:t>s</w:t>
      </w:r>
      <w:r w:rsidR="00482DD4">
        <w:rPr>
          <w:rFonts w:hint="eastAsia"/>
          <w:lang w:val="en-US" w:eastAsia="ko-KR"/>
        </w:rPr>
        <w:t xml:space="preserve"> </w:t>
      </w:r>
      <w:r w:rsidRPr="00370836">
        <w:rPr>
          <w:lang w:val="en-US"/>
        </w:rPr>
        <w:t>of vehicles.</w:t>
      </w:r>
      <w:r>
        <w:rPr>
          <w:rFonts w:hint="eastAsia"/>
          <w:lang w:val="en-US" w:eastAsia="ko-KR"/>
        </w:rPr>
        <w:t xml:space="preserve"> </w:t>
      </w:r>
      <w:r w:rsidR="00464FCE">
        <w:rPr>
          <w:rFonts w:hint="eastAsia"/>
          <w:lang w:val="en-US" w:eastAsia="ko-KR"/>
        </w:rPr>
        <w:t>The materials used in the manufacturing of the vehicle</w:t>
      </w:r>
      <w:r w:rsidR="00266298">
        <w:rPr>
          <w:rFonts w:hint="eastAsia"/>
          <w:lang w:val="en-US" w:eastAsia="ko-KR"/>
        </w:rPr>
        <w:t xml:space="preserve"> include</w:t>
      </w:r>
      <w:r w:rsidR="00464FCE">
        <w:rPr>
          <w:rFonts w:hint="eastAsia"/>
          <w:lang w:val="en-US" w:eastAsia="ko-KR"/>
        </w:rPr>
        <w:t xml:space="preserve"> plastics, adhesives, cleaning products, plasticizers, paint, sealers, lubrication compounds, </w:t>
      </w:r>
      <w:r w:rsidR="00266298">
        <w:rPr>
          <w:rFonts w:hint="eastAsia"/>
          <w:lang w:val="en-US" w:eastAsia="ko-KR"/>
        </w:rPr>
        <w:t>and many others</w:t>
      </w:r>
      <w:r w:rsidR="00464FCE">
        <w:rPr>
          <w:rFonts w:hint="eastAsia"/>
          <w:lang w:val="en-US" w:eastAsia="ko-KR"/>
        </w:rPr>
        <w:t>.</w:t>
      </w:r>
    </w:p>
    <w:p w:rsidR="00442E3B" w:rsidRDefault="00BA696F" w:rsidP="00FB77B6">
      <w:pPr>
        <w:spacing w:after="120"/>
        <w:ind w:left="1134" w:right="1134"/>
        <w:jc w:val="both"/>
        <w:rPr>
          <w:lang w:val="en-US" w:eastAsia="ko-KR"/>
        </w:rPr>
      </w:pPr>
      <w:r>
        <w:rPr>
          <w:rFonts w:hint="eastAsia"/>
          <w:lang w:val="en-US" w:eastAsia="ko-KR"/>
        </w:rPr>
        <w:t>2.</w:t>
      </w:r>
      <w:r>
        <w:rPr>
          <w:rFonts w:hint="eastAsia"/>
          <w:lang w:val="en-US" w:eastAsia="ko-KR"/>
        </w:rPr>
        <w:tab/>
      </w:r>
      <w:r w:rsidR="00FB77B6">
        <w:rPr>
          <w:rFonts w:hint="eastAsia"/>
          <w:lang w:val="en-US" w:eastAsia="ko-KR"/>
        </w:rPr>
        <w:t>V</w:t>
      </w:r>
      <w:r w:rsidR="00FB77B6" w:rsidRPr="00370836">
        <w:rPr>
          <w:lang w:val="en-US"/>
        </w:rPr>
        <w:t xml:space="preserve">arious kinds of chemical substances </w:t>
      </w:r>
      <w:r w:rsidR="00FB77B6">
        <w:rPr>
          <w:lang w:val="en-US"/>
        </w:rPr>
        <w:t>may</w:t>
      </w:r>
      <w:r w:rsidR="00FB77B6" w:rsidRPr="00370836">
        <w:rPr>
          <w:lang w:val="en-US"/>
        </w:rPr>
        <w:t xml:space="preserve"> be emitted from the interior materials</w:t>
      </w:r>
      <w:r w:rsidR="00FB77B6">
        <w:rPr>
          <w:lang w:val="en-US"/>
        </w:rPr>
        <w:t xml:space="preserve"> inside the</w:t>
      </w:r>
      <w:r w:rsidR="00FB77B6">
        <w:rPr>
          <w:rFonts w:hint="eastAsia"/>
          <w:lang w:val="en-US" w:eastAsia="ko-KR"/>
        </w:rPr>
        <w:t xml:space="preserve"> </w:t>
      </w:r>
      <w:r w:rsidR="00FB77B6">
        <w:rPr>
          <w:lang w:val="en-US"/>
        </w:rPr>
        <w:t>vehicle</w:t>
      </w:r>
      <w:r w:rsidR="00FB77B6">
        <w:rPr>
          <w:rFonts w:hint="eastAsia"/>
          <w:lang w:val="en-US" w:eastAsia="ko-KR"/>
        </w:rPr>
        <w:t xml:space="preserve"> cabin</w:t>
      </w:r>
      <w:del w:id="7" w:author="Polster, Mark (M.A.)" w:date="2016-06-07T08:55:00Z">
        <w:r w:rsidR="00FB77B6" w:rsidDel="00422B6A">
          <w:rPr>
            <w:rFonts w:hint="eastAsia"/>
            <w:lang w:val="en-US" w:eastAsia="ko-KR"/>
          </w:rPr>
          <w:delText>s</w:delText>
        </w:r>
      </w:del>
      <w:r w:rsidR="00FB77B6">
        <w:rPr>
          <w:lang w:val="en-US"/>
        </w:rPr>
        <w:t>. S</w:t>
      </w:r>
      <w:r w:rsidR="00FB77B6" w:rsidRPr="00370836">
        <w:rPr>
          <w:lang w:val="en-US"/>
        </w:rPr>
        <w:t xml:space="preserve">ome of the </w:t>
      </w:r>
      <w:r w:rsidR="00FB77B6">
        <w:rPr>
          <w:lang w:val="en-US"/>
        </w:rPr>
        <w:t xml:space="preserve">chemical substances may contain components, such as </w:t>
      </w:r>
      <w:r w:rsidR="00FB77B6" w:rsidRPr="00370836">
        <w:rPr>
          <w:lang w:val="en-US"/>
        </w:rPr>
        <w:t>Volatile Organic Compounds</w:t>
      </w:r>
      <w:r w:rsidR="00FB77B6">
        <w:rPr>
          <w:lang w:val="en-US"/>
        </w:rPr>
        <w:t xml:space="preserve"> </w:t>
      </w:r>
      <w:r w:rsidR="00FB77B6" w:rsidRPr="00370836">
        <w:rPr>
          <w:lang w:val="en-US"/>
        </w:rPr>
        <w:t xml:space="preserve">(VOCs) or </w:t>
      </w:r>
      <w:r w:rsidR="00FB77B6">
        <w:rPr>
          <w:rFonts w:hint="eastAsia"/>
          <w:lang w:val="en-US" w:eastAsia="ko-KR"/>
        </w:rPr>
        <w:t>A</w:t>
      </w:r>
      <w:r w:rsidR="00FB77B6" w:rsidRPr="00370836">
        <w:rPr>
          <w:lang w:val="en-US"/>
        </w:rPr>
        <w:t>ldehyde</w:t>
      </w:r>
      <w:r w:rsidR="00F369AD">
        <w:rPr>
          <w:rFonts w:hint="eastAsia"/>
          <w:lang w:val="en-US" w:eastAsia="ko-KR"/>
        </w:rPr>
        <w:t>s</w:t>
      </w:r>
      <w:r w:rsidR="00442E3B">
        <w:rPr>
          <w:rFonts w:hint="eastAsia"/>
          <w:lang w:val="en-US" w:eastAsia="ko-KR"/>
        </w:rPr>
        <w:t xml:space="preserve">, some of them are not harmful to </w:t>
      </w:r>
      <w:r w:rsidR="00266298">
        <w:rPr>
          <w:rFonts w:hint="eastAsia"/>
          <w:lang w:val="en-US" w:eastAsia="ko-KR"/>
        </w:rPr>
        <w:t xml:space="preserve">the </w:t>
      </w:r>
      <w:r w:rsidR="00442E3B">
        <w:rPr>
          <w:rFonts w:hint="eastAsia"/>
          <w:lang w:val="en-US" w:eastAsia="ko-KR"/>
        </w:rPr>
        <w:t xml:space="preserve">human body, but some of them are known to cause various health issues. </w:t>
      </w:r>
      <w:r w:rsidR="00E95496">
        <w:rPr>
          <w:lang w:val="en-US" w:eastAsia="ko-KR"/>
        </w:rPr>
        <w:t>T</w:t>
      </w:r>
      <w:r w:rsidR="00E95496">
        <w:rPr>
          <w:rFonts w:hint="eastAsia"/>
          <w:lang w:val="en-US" w:eastAsia="ko-KR"/>
        </w:rPr>
        <w:t>he amount of chemical substances emitted from interior materials may be particularly high</w:t>
      </w:r>
      <w:r w:rsidR="00266298">
        <w:rPr>
          <w:rFonts w:hint="eastAsia"/>
          <w:lang w:val="en-US" w:eastAsia="ko-KR"/>
        </w:rPr>
        <w:t>,</w:t>
      </w:r>
      <w:r w:rsidR="00E95496">
        <w:rPr>
          <w:rFonts w:hint="eastAsia"/>
          <w:lang w:val="en-US" w:eastAsia="ko-KR"/>
        </w:rPr>
        <w:t xml:space="preserve"> especially </w:t>
      </w:r>
      <w:r w:rsidR="00266298">
        <w:rPr>
          <w:rFonts w:hint="eastAsia"/>
          <w:lang w:val="en-US" w:eastAsia="ko-KR"/>
        </w:rPr>
        <w:t>during</w:t>
      </w:r>
      <w:r w:rsidR="00E95496">
        <w:rPr>
          <w:rFonts w:hint="eastAsia"/>
          <w:lang w:val="en-US" w:eastAsia="ko-KR"/>
        </w:rPr>
        <w:t xml:space="preserve"> the early stages of vehicle life.</w:t>
      </w:r>
    </w:p>
    <w:p w:rsidR="00442E3B" w:rsidRPr="00E95496" w:rsidRDefault="00442E3B" w:rsidP="00D87A42">
      <w:pPr>
        <w:spacing w:after="120"/>
        <w:ind w:left="1134" w:right="1134"/>
        <w:jc w:val="both"/>
        <w:rPr>
          <w:strike/>
          <w:lang w:val="en-US" w:eastAsia="ko-KR"/>
        </w:rPr>
      </w:pPr>
      <w:r>
        <w:rPr>
          <w:rFonts w:hint="eastAsia"/>
          <w:lang w:val="en-US" w:eastAsia="ko-KR"/>
        </w:rPr>
        <w:t>3.</w:t>
      </w:r>
      <w:r>
        <w:rPr>
          <w:rFonts w:hint="eastAsia"/>
          <w:lang w:val="en-US" w:eastAsia="ko-KR"/>
        </w:rPr>
        <w:tab/>
      </w:r>
      <w:moveToRangeStart w:id="8" w:author="Polster, Mark (M.A.)" w:date="2016-06-07T09:01:00Z" w:name="move453053434"/>
      <w:moveTo w:id="9" w:author="Polster, Mark (M.A.)" w:date="2016-06-07T09:01:00Z">
        <w:r w:rsidR="00422B6A">
          <w:rPr>
            <w:rFonts w:hint="eastAsia"/>
            <w:lang w:val="en-US" w:eastAsia="ko-KR"/>
          </w:rPr>
          <w:t xml:space="preserve">Health effects </w:t>
        </w:r>
        <w:del w:id="10" w:author="Polster, Mark (M.A.)" w:date="2016-06-07T09:01:00Z">
          <w:r w:rsidR="00422B6A" w:rsidDel="00422B6A">
            <w:rPr>
              <w:rFonts w:hint="eastAsia"/>
              <w:lang w:val="en-US" w:eastAsia="ko-KR"/>
            </w:rPr>
            <w:delText xml:space="preserve">could </w:delText>
          </w:r>
        </w:del>
        <w:r w:rsidR="00422B6A">
          <w:rPr>
            <w:rFonts w:hint="eastAsia"/>
            <w:lang w:val="en-US" w:eastAsia="ko-KR"/>
          </w:rPr>
          <w:t>vary depending on the individual driver and passenger</w:t>
        </w:r>
        <w:r w:rsidR="00422B6A">
          <w:rPr>
            <w:lang w:val="en-US" w:eastAsia="ko-KR"/>
          </w:rPr>
          <w:t>’</w:t>
        </w:r>
        <w:r w:rsidR="00422B6A">
          <w:rPr>
            <w:rFonts w:hint="eastAsia"/>
            <w:lang w:val="en-US" w:eastAsia="ko-KR"/>
          </w:rPr>
          <w:t>s health and physical condition as well as exposure time and concentration of chemical substances.</w:t>
        </w:r>
      </w:moveTo>
      <w:moveToRangeEnd w:id="8"/>
      <w:ins w:id="11" w:author="Polster, Mark (M.A.)" w:date="2016-06-07T09:01:00Z">
        <w:r w:rsidR="00422B6A">
          <w:rPr>
            <w:lang w:val="en-US" w:eastAsia="ko-KR"/>
          </w:rPr>
          <w:t xml:space="preserve">  This </w:t>
        </w:r>
      </w:ins>
      <w:ins w:id="12" w:author="Polster, Mark (M.A.)" w:date="2016-06-07T09:08:00Z">
        <w:r w:rsidR="00185F12">
          <w:rPr>
            <w:lang w:val="en-US" w:eastAsia="ko-KR"/>
          </w:rPr>
          <w:t>Mutual Resolution</w:t>
        </w:r>
      </w:ins>
      <w:ins w:id="13" w:author="Polster, Mark (M.A.)" w:date="2016-06-07T09:01:00Z">
        <w:r w:rsidR="00422B6A">
          <w:rPr>
            <w:lang w:val="en-US" w:eastAsia="ko-KR"/>
          </w:rPr>
          <w:t xml:space="preserve"> supports</w:t>
        </w:r>
      </w:ins>
      <w:ins w:id="14" w:author="Polster, Mark (M.A.)" w:date="2016-06-07T09:02:00Z">
        <w:r w:rsidR="00422B6A">
          <w:rPr>
            <w:lang w:val="en-US" w:eastAsia="ko-KR"/>
          </w:rPr>
          <w:t xml:space="preserve"> </w:t>
        </w:r>
      </w:ins>
      <w:ins w:id="15" w:author="Polster, Mark (M.A.)" w:date="2016-06-07T09:04:00Z">
        <w:r w:rsidR="00422B6A">
          <w:rPr>
            <w:lang w:val="en-US" w:eastAsia="ko-KR"/>
          </w:rPr>
          <w:t>the effort to</w:t>
        </w:r>
      </w:ins>
      <w:ins w:id="16" w:author="Polster, Mark (M.A.)" w:date="2016-06-07T09:02:00Z">
        <w:r w:rsidR="00422B6A">
          <w:rPr>
            <w:lang w:val="en-US" w:eastAsia="ko-KR"/>
          </w:rPr>
          <w:t xml:space="preserve"> insure levels of these chemical substances are measured under real </w:t>
        </w:r>
      </w:ins>
      <w:ins w:id="17" w:author="Polster, Mark (M.A.)" w:date="2016-06-07T09:05:00Z">
        <w:r w:rsidR="00422B6A">
          <w:rPr>
            <w:lang w:val="en-US" w:eastAsia="ko-KR"/>
          </w:rPr>
          <w:t>exposure</w:t>
        </w:r>
      </w:ins>
      <w:ins w:id="18" w:author="Polster, Mark (M.A.)" w:date="2016-06-07T09:02:00Z">
        <w:r w:rsidR="00422B6A">
          <w:rPr>
            <w:lang w:val="en-US" w:eastAsia="ko-KR"/>
          </w:rPr>
          <w:t xml:space="preserve"> conditions</w:t>
        </w:r>
      </w:ins>
      <w:ins w:id="19" w:author="Polster, Mark (M.A.)" w:date="2016-06-07T09:05:00Z">
        <w:r w:rsidR="00185F12">
          <w:rPr>
            <w:lang w:val="en-US" w:eastAsia="ko-KR"/>
          </w:rPr>
          <w:t xml:space="preserve">.  </w:t>
        </w:r>
      </w:ins>
      <w:del w:id="20" w:author="Polster, Mark (M.A.)" w:date="2016-06-07T09:06:00Z">
        <w:r w:rsidR="00D87A42" w:rsidDel="00185F12">
          <w:rPr>
            <w:rFonts w:hint="eastAsia"/>
            <w:lang w:val="en-US" w:eastAsia="ko-KR"/>
          </w:rPr>
          <w:delText xml:space="preserve">There is some </w:delText>
        </w:r>
        <w:r w:rsidR="00D87A42" w:rsidDel="00185F12">
          <w:rPr>
            <w:lang w:val="en-US" w:eastAsia="ko-KR"/>
          </w:rPr>
          <w:delText>question</w:delText>
        </w:r>
        <w:r w:rsidR="00D87A42" w:rsidDel="00185F12">
          <w:rPr>
            <w:rFonts w:hint="eastAsia"/>
            <w:lang w:val="en-US" w:eastAsia="ko-KR"/>
          </w:rPr>
          <w:delText xml:space="preserve"> about the possibility that these </w:delText>
        </w:r>
        <w:r w:rsidR="00D87A42" w:rsidDel="00185F12">
          <w:rPr>
            <w:lang w:val="en-US" w:eastAsia="ko-KR"/>
          </w:rPr>
          <w:delText>chemicals</w:delText>
        </w:r>
        <w:r w:rsidR="00D87A42" w:rsidDel="00185F12">
          <w:rPr>
            <w:rFonts w:hint="eastAsia"/>
            <w:lang w:val="en-US" w:eastAsia="ko-KR"/>
          </w:rPr>
          <w:delText xml:space="preserve"> pose a health risk. According to the </w:delText>
        </w:r>
        <w:commentRangeStart w:id="21"/>
        <w:r w:rsidR="00D87A42" w:rsidDel="00185F12">
          <w:rPr>
            <w:rFonts w:hint="eastAsia"/>
            <w:lang w:val="en-US" w:eastAsia="ko-KR"/>
          </w:rPr>
          <w:delText>survey</w:delText>
        </w:r>
        <w:commentRangeEnd w:id="21"/>
        <w:r w:rsidR="00422B6A" w:rsidDel="00185F12">
          <w:rPr>
            <w:rStyle w:val="CommentReference"/>
          </w:rPr>
          <w:commentReference w:id="21"/>
        </w:r>
        <w:r w:rsidR="00D87A42" w:rsidDel="00185F12">
          <w:rPr>
            <w:rFonts w:hint="eastAsia"/>
            <w:lang w:val="en-US" w:eastAsia="ko-KR"/>
          </w:rPr>
          <w:delText xml:space="preserve">, emissions from interior materials are </w:delText>
        </w:r>
        <w:r w:rsidDel="00185F12">
          <w:rPr>
            <w:rFonts w:hint="eastAsia"/>
            <w:lang w:val="en-US" w:eastAsia="ko-KR"/>
          </w:rPr>
          <w:delText xml:space="preserve">likely to be </w:delText>
        </w:r>
        <w:r w:rsidDel="00185F12">
          <w:rPr>
            <w:lang w:val="en-US"/>
          </w:rPr>
          <w:delText>the potential cause</w:delText>
        </w:r>
        <w:r w:rsidRPr="00370836" w:rsidDel="00185F12">
          <w:rPr>
            <w:lang w:val="en-US"/>
          </w:rPr>
          <w:delText xml:space="preserve"> </w:delText>
        </w:r>
        <w:r w:rsidDel="00185F12">
          <w:rPr>
            <w:rFonts w:hint="eastAsia"/>
            <w:lang w:val="en-US" w:eastAsia="ko-KR"/>
          </w:rPr>
          <w:delText>of</w:delText>
        </w:r>
        <w:r w:rsidRPr="00370836" w:rsidDel="00185F12">
          <w:rPr>
            <w:lang w:val="en-US"/>
          </w:rPr>
          <w:delText xml:space="preserve"> nausea, allergy, fatigue, stinging eyes</w:delText>
        </w:r>
        <w:r w:rsidR="00FB3621" w:rsidDel="00185F12">
          <w:rPr>
            <w:rFonts w:hint="eastAsia"/>
            <w:lang w:val="en-US" w:eastAsia="ko-KR"/>
          </w:rPr>
          <w:delText>,</w:delText>
        </w:r>
        <w:r w:rsidDel="00185F12">
          <w:rPr>
            <w:rFonts w:hint="eastAsia"/>
            <w:lang w:val="en-US" w:eastAsia="ko-KR"/>
          </w:rPr>
          <w:delText xml:space="preserve"> dizziness</w:delText>
        </w:r>
        <w:r w:rsidRPr="00370836" w:rsidDel="00185F12">
          <w:rPr>
            <w:lang w:val="en-US"/>
          </w:rPr>
          <w:delText>, headache</w:delText>
        </w:r>
        <w:r w:rsidR="00FB3621" w:rsidDel="00185F12">
          <w:rPr>
            <w:rFonts w:hint="eastAsia"/>
            <w:lang w:val="en-US" w:eastAsia="ko-KR"/>
          </w:rPr>
          <w:delText>,</w:delText>
        </w:r>
        <w:r w:rsidDel="00185F12">
          <w:rPr>
            <w:rFonts w:hint="eastAsia"/>
            <w:lang w:val="en-US" w:eastAsia="ko-KR"/>
          </w:rPr>
          <w:delText xml:space="preserve"> etc</w:delText>
        </w:r>
        <w:r w:rsidR="00266298" w:rsidDel="00185F12">
          <w:rPr>
            <w:rFonts w:hint="eastAsia"/>
            <w:lang w:val="en-US" w:eastAsia="ko-KR"/>
          </w:rPr>
          <w:delText xml:space="preserve">. </w:delText>
        </w:r>
      </w:del>
      <w:moveFromRangeStart w:id="22" w:author="Polster, Mark (M.A.)" w:date="2016-06-07T09:01:00Z" w:name="move453053434"/>
      <w:moveFrom w:id="23" w:author="Polster, Mark (M.A.)" w:date="2016-06-07T09:01:00Z">
        <w:del w:id="24" w:author="Polster, Mark (M.A.)" w:date="2016-06-07T09:06:00Z">
          <w:r w:rsidR="00D87A42" w:rsidDel="00185F12">
            <w:rPr>
              <w:rFonts w:hint="eastAsia"/>
              <w:lang w:val="en-US" w:eastAsia="ko-KR"/>
            </w:rPr>
            <w:delText>Health effects could vary depending on the individual driver and passenger</w:delText>
          </w:r>
          <w:r w:rsidR="00D87A42" w:rsidDel="00185F12">
            <w:rPr>
              <w:lang w:val="en-US" w:eastAsia="ko-KR"/>
            </w:rPr>
            <w:delText>’</w:delText>
          </w:r>
          <w:r w:rsidR="00D87A42" w:rsidDel="00185F12">
            <w:rPr>
              <w:rFonts w:hint="eastAsia"/>
              <w:lang w:val="en-US" w:eastAsia="ko-KR"/>
            </w:rPr>
            <w:delText xml:space="preserve">s health and physical condition </w:delText>
          </w:r>
        </w:del>
        <w:r w:rsidR="00D87A42" w:rsidDel="00422B6A">
          <w:rPr>
            <w:rFonts w:hint="eastAsia"/>
            <w:lang w:val="en-US" w:eastAsia="ko-KR"/>
          </w:rPr>
          <w:t>as well as exposure tim</w:t>
        </w:r>
        <w:r w:rsidR="00FB3621" w:rsidDel="00422B6A">
          <w:rPr>
            <w:rFonts w:hint="eastAsia"/>
            <w:lang w:val="en-US" w:eastAsia="ko-KR"/>
          </w:rPr>
          <w:t>e and concentration of chemical</w:t>
        </w:r>
        <w:r w:rsidR="00D87A42" w:rsidDel="00422B6A">
          <w:rPr>
            <w:rFonts w:hint="eastAsia"/>
            <w:lang w:val="en-US" w:eastAsia="ko-KR"/>
          </w:rPr>
          <w:t xml:space="preserve"> substances.</w:t>
        </w:r>
      </w:moveFrom>
      <w:moveFromRangeEnd w:id="22"/>
    </w:p>
    <w:p w:rsidR="00E95496" w:rsidRDefault="00E95496" w:rsidP="00E95496">
      <w:pPr>
        <w:pStyle w:val="SingleTxtG"/>
        <w:tabs>
          <w:tab w:val="left" w:pos="1701"/>
        </w:tabs>
        <w:rPr>
          <w:lang w:eastAsia="ko-KR"/>
        </w:rPr>
      </w:pPr>
      <w:r>
        <w:rPr>
          <w:rFonts w:hint="eastAsia"/>
          <w:spacing w:val="-2"/>
          <w:lang w:eastAsia="ko-KR"/>
        </w:rPr>
        <w:t>4.</w:t>
      </w:r>
      <w:r>
        <w:rPr>
          <w:rFonts w:hint="eastAsia"/>
          <w:spacing w:val="-2"/>
          <w:lang w:eastAsia="ko-KR"/>
        </w:rPr>
        <w:tab/>
        <w:t xml:space="preserve"> </w:t>
      </w:r>
      <w:r w:rsidRPr="00DB298C">
        <w:t xml:space="preserve">Many countries throughout the world have already introduced </w:t>
      </w:r>
      <w:r>
        <w:rPr>
          <w:rFonts w:hint="eastAsia"/>
          <w:lang w:eastAsia="ko-KR"/>
        </w:rPr>
        <w:t>standards</w:t>
      </w:r>
      <w:r w:rsidRPr="00DB298C">
        <w:t xml:space="preserve"> concerning </w:t>
      </w:r>
      <w:r>
        <w:rPr>
          <w:rFonts w:hint="eastAsia"/>
          <w:lang w:eastAsia="ko-KR"/>
        </w:rPr>
        <w:t>vehicle interior air quality</w:t>
      </w:r>
      <w:r w:rsidRPr="00DB298C">
        <w:t>.</w:t>
      </w:r>
      <w:r>
        <w:rPr>
          <w:rFonts w:hint="eastAsia"/>
          <w:lang w:eastAsia="ko-KR"/>
        </w:rPr>
        <w:t xml:space="preserve"> </w:t>
      </w:r>
      <w:r w:rsidR="008C251E" w:rsidRPr="00266298">
        <w:rPr>
          <w:spacing w:val="-2"/>
          <w:lang w:eastAsia="ko-KR"/>
        </w:rPr>
        <w:t>Several</w:t>
      </w:r>
      <w:r w:rsidRPr="00266298">
        <w:rPr>
          <w:rFonts w:hint="eastAsia"/>
          <w:spacing w:val="-2"/>
          <w:lang w:eastAsia="ko-KR"/>
        </w:rPr>
        <w:t xml:space="preserve"> countries have established regulations or guidelines regarding emissions from interior materials.</w:t>
      </w:r>
      <w:r>
        <w:rPr>
          <w:rFonts w:hint="eastAsia"/>
          <w:spacing w:val="-2"/>
          <w:lang w:eastAsia="ko-KR"/>
        </w:rPr>
        <w:t xml:space="preserve"> Although </w:t>
      </w:r>
      <w:r>
        <w:rPr>
          <w:lang w:eastAsia="ko-KR"/>
        </w:rPr>
        <w:t>these</w:t>
      </w:r>
      <w:r>
        <w:rPr>
          <w:rFonts w:hint="eastAsia"/>
          <w:lang w:eastAsia="ko-KR"/>
        </w:rPr>
        <w:t xml:space="preserve"> test procedures are very similar, there are </w:t>
      </w:r>
      <w:r w:rsidRPr="00DB298C">
        <w:t>many differences in test conditions</w:t>
      </w:r>
      <w:r>
        <w:rPr>
          <w:rFonts w:hint="eastAsia"/>
          <w:lang w:eastAsia="ko-KR"/>
        </w:rPr>
        <w:t>.</w:t>
      </w:r>
    </w:p>
    <w:p w:rsidR="008C251E" w:rsidRPr="008C251E" w:rsidRDefault="00202612" w:rsidP="003E6B40">
      <w:pPr>
        <w:pStyle w:val="SingleTxtG"/>
        <w:tabs>
          <w:tab w:val="left" w:pos="1701"/>
        </w:tabs>
        <w:rPr>
          <w:lang w:eastAsia="ko-KR"/>
        </w:rPr>
      </w:pPr>
      <w:r w:rsidRPr="008C251E">
        <w:rPr>
          <w:rFonts w:hint="eastAsia"/>
          <w:lang w:val="en-US" w:eastAsia="ko-KR"/>
        </w:rPr>
        <w:t>5.</w:t>
      </w:r>
      <w:r w:rsidRPr="008C251E">
        <w:rPr>
          <w:rFonts w:hint="eastAsia"/>
          <w:lang w:val="en-US" w:eastAsia="ko-KR"/>
        </w:rPr>
        <w:tab/>
      </w:r>
      <w:r w:rsidRPr="008C251E">
        <w:rPr>
          <w:rFonts w:hint="eastAsia"/>
          <w:spacing w:val="-2"/>
          <w:lang w:eastAsia="ko-KR"/>
        </w:rPr>
        <w:t xml:space="preserve"> </w:t>
      </w:r>
      <w:r w:rsidR="00513F21">
        <w:rPr>
          <w:spacing w:val="-2"/>
        </w:rPr>
        <w:t>This Mutual Resolution</w:t>
      </w:r>
      <w:r w:rsidRPr="008C251E">
        <w:rPr>
          <w:spacing w:val="-2"/>
        </w:rPr>
        <w:t xml:space="preserve"> </w:t>
      </w:r>
      <w:r w:rsidR="00266298">
        <w:rPr>
          <w:rFonts w:hint="eastAsia"/>
          <w:spacing w:val="-2"/>
          <w:lang w:eastAsia="ko-KR"/>
        </w:rPr>
        <w:t>outlines</w:t>
      </w:r>
      <w:r w:rsidRPr="008C251E">
        <w:rPr>
          <w:rFonts w:hint="eastAsia"/>
          <w:spacing w:val="-2"/>
        </w:rPr>
        <w:t xml:space="preserve"> the </w:t>
      </w:r>
      <w:commentRangeStart w:id="25"/>
      <w:r w:rsidRPr="008C251E">
        <w:rPr>
          <w:rFonts w:hint="eastAsia"/>
          <w:spacing w:val="-2"/>
        </w:rPr>
        <w:t xml:space="preserve">provisions </w:t>
      </w:r>
      <w:commentRangeEnd w:id="25"/>
      <w:r w:rsidR="00BD7F44">
        <w:rPr>
          <w:rStyle w:val="CommentReference"/>
        </w:rPr>
        <w:commentReference w:id="25"/>
      </w:r>
      <w:r w:rsidRPr="008C251E">
        <w:rPr>
          <w:rFonts w:hint="eastAsia"/>
          <w:spacing w:val="-2"/>
        </w:rPr>
        <w:t xml:space="preserve">and harmonized test procedure for </w:t>
      </w:r>
      <w:r w:rsidRPr="008C251E">
        <w:rPr>
          <w:spacing w:val="-2"/>
        </w:rPr>
        <w:t xml:space="preserve">the measurement of interior </w:t>
      </w:r>
      <w:r w:rsidR="001C78FB">
        <w:rPr>
          <w:rFonts w:hint="eastAsia"/>
          <w:spacing w:val="-2"/>
          <w:lang w:eastAsia="ko-KR"/>
        </w:rPr>
        <w:t>emissions</w:t>
      </w:r>
      <w:r w:rsidRPr="008C251E">
        <w:rPr>
          <w:rFonts w:hint="eastAsia"/>
          <w:spacing w:val="-2"/>
          <w:lang w:eastAsia="ko-KR"/>
        </w:rPr>
        <w:t>,</w:t>
      </w:r>
      <w:r w:rsidRPr="008C251E">
        <w:rPr>
          <w:spacing w:val="-2"/>
        </w:rPr>
        <w:t xml:space="preserve"> </w:t>
      </w:r>
      <w:r w:rsidRPr="008C251E">
        <w:rPr>
          <w:rFonts w:hint="eastAsia"/>
          <w:spacing w:val="-2"/>
        </w:rPr>
        <w:t>taking into account existing standards</w:t>
      </w:r>
      <w:r w:rsidRPr="008C251E">
        <w:rPr>
          <w:spacing w:val="-2"/>
        </w:rPr>
        <w:t xml:space="preserve">. </w:t>
      </w:r>
      <w:r w:rsidRPr="008C251E">
        <w:rPr>
          <w:rFonts w:hint="eastAsia"/>
          <w:spacing w:val="-2"/>
          <w:lang w:eastAsia="ko-KR"/>
        </w:rPr>
        <w:t xml:space="preserve">It will </w:t>
      </w:r>
      <w:r w:rsidRPr="008C251E">
        <w:rPr>
          <w:lang w:val="en-US" w:eastAsia="ko-KR"/>
        </w:rPr>
        <w:t>encourage</w:t>
      </w:r>
      <w:r w:rsidRPr="008C251E">
        <w:rPr>
          <w:rFonts w:hint="eastAsia"/>
          <w:lang w:val="en-US" w:eastAsia="ko-KR"/>
        </w:rPr>
        <w:t xml:space="preserve"> the </w:t>
      </w:r>
      <w:r w:rsidR="008C251E" w:rsidRPr="008C251E">
        <w:rPr>
          <w:rFonts w:hint="eastAsia"/>
          <w:lang w:val="en-US" w:eastAsia="ko-KR"/>
        </w:rPr>
        <w:t>reduce</w:t>
      </w:r>
      <w:r w:rsidRPr="008C251E">
        <w:rPr>
          <w:rFonts w:hint="eastAsia"/>
          <w:lang w:val="en-US" w:eastAsia="ko-KR"/>
        </w:rPr>
        <w:t xml:space="preserve">d use of </w:t>
      </w:r>
      <w:r w:rsidR="008C251E" w:rsidRPr="008C251E">
        <w:rPr>
          <w:rFonts w:hint="eastAsia"/>
          <w:lang w:val="en-US" w:eastAsia="ko-KR"/>
        </w:rPr>
        <w:t>synthetic</w:t>
      </w:r>
      <w:r w:rsidRPr="008C251E">
        <w:rPr>
          <w:rFonts w:hint="eastAsia"/>
          <w:lang w:val="en-US" w:eastAsia="ko-KR"/>
        </w:rPr>
        <w:t xml:space="preserve"> materials, and </w:t>
      </w:r>
      <w:r w:rsidRPr="008C251E">
        <w:rPr>
          <w:lang w:val="en-US" w:eastAsia="ko-KR"/>
        </w:rPr>
        <w:t>chemicals</w:t>
      </w:r>
      <w:r w:rsidRPr="008C251E">
        <w:rPr>
          <w:rFonts w:hint="eastAsia"/>
          <w:lang w:val="en-US" w:eastAsia="ko-KR"/>
        </w:rPr>
        <w:t xml:space="preserve"> that can be harmful to humans</w:t>
      </w:r>
      <w:r w:rsidR="00266298">
        <w:rPr>
          <w:rFonts w:hint="eastAsia"/>
          <w:lang w:val="en-US" w:eastAsia="ko-KR"/>
        </w:rPr>
        <w:t xml:space="preserve">. It also </w:t>
      </w:r>
      <w:r w:rsidR="00266298">
        <w:rPr>
          <w:lang w:val="en-US" w:eastAsia="ko-KR"/>
        </w:rPr>
        <w:t>encourages</w:t>
      </w:r>
      <w:r w:rsidRPr="008C251E">
        <w:rPr>
          <w:rFonts w:hint="eastAsia"/>
          <w:lang w:val="en-US" w:eastAsia="ko-KR"/>
        </w:rPr>
        <w:t xml:space="preserve"> the </w:t>
      </w:r>
      <w:r w:rsidR="008C251E" w:rsidRPr="008C251E">
        <w:rPr>
          <w:rFonts w:hint="eastAsia"/>
          <w:lang w:val="en-US" w:eastAsia="ko-KR"/>
        </w:rPr>
        <w:t xml:space="preserve">increased use of </w:t>
      </w:r>
      <w:del w:id="26" w:author="Polster, Mark (M.A.)" w:date="2016-06-07T09:15:00Z">
        <w:r w:rsidR="008C251E" w:rsidRPr="008C251E" w:rsidDel="00BD7F44">
          <w:rPr>
            <w:rFonts w:hint="eastAsia"/>
            <w:lang w:val="en-US" w:eastAsia="ko-KR"/>
          </w:rPr>
          <w:delText>environmentally</w:delText>
        </w:r>
      </w:del>
      <w:ins w:id="27" w:author="Polster, Mark (M.A.)" w:date="2016-06-07T09:15:00Z">
        <w:r w:rsidR="00BD7F44" w:rsidRPr="008C251E">
          <w:rPr>
            <w:rFonts w:hint="eastAsia"/>
            <w:lang w:val="en-US" w:eastAsia="ko-KR"/>
          </w:rPr>
          <w:t>e</w:t>
        </w:r>
        <w:r w:rsidR="00BD7F44">
          <w:rPr>
            <w:lang w:val="en-US" w:eastAsia="ko-KR"/>
          </w:rPr>
          <w:t>mission</w:t>
        </w:r>
      </w:ins>
      <w:r w:rsidR="008C251E" w:rsidRPr="008C251E">
        <w:rPr>
          <w:rFonts w:hint="eastAsia"/>
          <w:lang w:val="en-US" w:eastAsia="ko-KR"/>
        </w:rPr>
        <w:t>-friendly materials</w:t>
      </w:r>
      <w:r w:rsidR="002A44ED">
        <w:rPr>
          <w:rFonts w:hint="eastAsia"/>
          <w:lang w:val="en-US" w:eastAsia="ko-KR"/>
        </w:rPr>
        <w:t xml:space="preserve">, improving the </w:t>
      </w:r>
      <w:del w:id="28" w:author="Polster, Mark (M.A.)" w:date="2016-06-07T09:15:00Z">
        <w:r w:rsidR="002A44ED" w:rsidDel="00BD7F44">
          <w:rPr>
            <w:rFonts w:hint="eastAsia"/>
            <w:lang w:val="en-US" w:eastAsia="ko-KR"/>
          </w:rPr>
          <w:delText xml:space="preserve">environmental </w:delText>
        </w:r>
      </w:del>
      <w:r w:rsidR="002A44ED">
        <w:rPr>
          <w:rFonts w:hint="eastAsia"/>
          <w:lang w:val="en-US" w:eastAsia="ko-KR"/>
        </w:rPr>
        <w:t>air quality inside</w:t>
      </w:r>
      <w:r w:rsidR="00266298">
        <w:rPr>
          <w:rFonts w:hint="eastAsia"/>
          <w:lang w:val="en-US" w:eastAsia="ko-KR"/>
        </w:rPr>
        <w:t xml:space="preserve"> the</w:t>
      </w:r>
      <w:r w:rsidR="002A44ED">
        <w:rPr>
          <w:rFonts w:hint="eastAsia"/>
          <w:lang w:val="en-US" w:eastAsia="ko-KR"/>
        </w:rPr>
        <w:t xml:space="preserve"> passenger cabin</w:t>
      </w:r>
      <w:r w:rsidR="00266298">
        <w:rPr>
          <w:rFonts w:hint="eastAsia"/>
          <w:lang w:val="en-US" w:eastAsia="ko-KR"/>
        </w:rPr>
        <w:t xml:space="preserve">. </w:t>
      </w:r>
      <w:del w:id="29" w:author="Polster, Mark (M.A.)" w:date="2016-06-07T09:16:00Z">
        <w:r w:rsidR="00266298" w:rsidDel="00282F06">
          <w:rPr>
            <w:rFonts w:hint="eastAsia"/>
            <w:lang w:val="en-US" w:eastAsia="ko-KR"/>
          </w:rPr>
          <w:delText xml:space="preserve">This </w:delText>
        </w:r>
        <w:r w:rsidR="00D87A42" w:rsidDel="00282F06">
          <w:rPr>
            <w:rFonts w:hint="eastAsia"/>
            <w:lang w:val="en-US" w:eastAsia="ko-KR"/>
          </w:rPr>
          <w:delText>recommendation may improv</w:delText>
        </w:r>
        <w:r w:rsidR="00FB3621" w:rsidDel="00282F06">
          <w:rPr>
            <w:rFonts w:hint="eastAsia"/>
            <w:lang w:val="en-US" w:eastAsia="ko-KR"/>
          </w:rPr>
          <w:delText>e</w:delText>
        </w:r>
        <w:r w:rsidR="00D87A42" w:rsidDel="00282F06">
          <w:rPr>
            <w:rFonts w:hint="eastAsia"/>
            <w:lang w:val="en-US" w:eastAsia="ko-KR"/>
          </w:rPr>
          <w:delText xml:space="preserve"> </w:delText>
        </w:r>
        <w:r w:rsidR="00266298" w:rsidDel="00282F06">
          <w:rPr>
            <w:rFonts w:hint="eastAsia"/>
            <w:lang w:val="en-US" w:eastAsia="ko-KR"/>
          </w:rPr>
          <w:delText xml:space="preserve">the </w:delText>
        </w:r>
        <w:r w:rsidR="002A44ED" w:rsidDel="00282F06">
          <w:rPr>
            <w:rFonts w:hint="eastAsia"/>
            <w:lang w:val="en-US" w:eastAsia="ko-KR"/>
          </w:rPr>
          <w:delText>personal health of the occupants</w:delText>
        </w:r>
        <w:r w:rsidR="00266298" w:rsidDel="00282F06">
          <w:rPr>
            <w:rFonts w:hint="eastAsia"/>
            <w:lang w:val="en-US" w:eastAsia="ko-KR"/>
          </w:rPr>
          <w:delText>,</w:delText>
        </w:r>
        <w:r w:rsidR="002A44ED" w:rsidDel="00282F06">
          <w:rPr>
            <w:rFonts w:hint="eastAsia"/>
            <w:lang w:val="en-US" w:eastAsia="ko-KR"/>
          </w:rPr>
          <w:delText xml:space="preserve"> and motivat</w:delText>
        </w:r>
        <w:r w:rsidR="00266298" w:rsidDel="00282F06">
          <w:rPr>
            <w:rFonts w:hint="eastAsia"/>
            <w:lang w:val="en-US" w:eastAsia="ko-KR"/>
          </w:rPr>
          <w:delText>e</w:delText>
        </w:r>
        <w:r w:rsidR="002A44ED" w:rsidDel="00282F06">
          <w:rPr>
            <w:rFonts w:hint="eastAsia"/>
            <w:lang w:val="en-US" w:eastAsia="ko-KR"/>
          </w:rPr>
          <w:delText xml:space="preserve"> technical advances </w:delText>
        </w:r>
        <w:r w:rsidR="00266298" w:rsidDel="00282F06">
          <w:rPr>
            <w:rFonts w:hint="eastAsia"/>
            <w:lang w:val="en-US" w:eastAsia="ko-KR"/>
          </w:rPr>
          <w:delText>within the</w:delText>
        </w:r>
        <w:r w:rsidR="002A44ED" w:rsidDel="00282F06">
          <w:rPr>
            <w:rFonts w:hint="eastAsia"/>
            <w:lang w:val="en-US" w:eastAsia="ko-KR"/>
          </w:rPr>
          <w:delText xml:space="preserve"> automotive industry.</w:delText>
        </w:r>
      </w:del>
    </w:p>
    <w:p w:rsidR="00CF63F7" w:rsidRPr="008C251E" w:rsidRDefault="00CF63F7" w:rsidP="00CF63F7">
      <w:pPr>
        <w:pStyle w:val="SingleTxtG"/>
        <w:tabs>
          <w:tab w:val="left" w:pos="1701"/>
        </w:tabs>
        <w:rPr>
          <w:lang w:eastAsia="ko-KR"/>
        </w:rPr>
      </w:pPr>
      <w:r w:rsidRPr="008C251E">
        <w:rPr>
          <w:rFonts w:hint="eastAsia"/>
          <w:lang w:eastAsia="ko-KR"/>
        </w:rPr>
        <w:t>7.</w:t>
      </w:r>
      <w:r w:rsidRPr="008C251E">
        <w:rPr>
          <w:rFonts w:hint="eastAsia"/>
          <w:lang w:eastAsia="ko-KR"/>
        </w:rPr>
        <w:tab/>
      </w:r>
      <w:r w:rsidR="00FB77B6" w:rsidRPr="008C251E">
        <w:rPr>
          <w:rFonts w:hint="eastAsia"/>
          <w:lang w:eastAsia="ko-KR"/>
        </w:rPr>
        <w:t>Expert</w:t>
      </w:r>
      <w:r w:rsidRPr="008C251E">
        <w:rPr>
          <w:lang w:eastAsia="ko-KR"/>
        </w:rPr>
        <w:t>s also have an interest in global harmonization since it offers more efficient development</w:t>
      </w:r>
      <w:r w:rsidR="00266298">
        <w:rPr>
          <w:rFonts w:hint="eastAsia"/>
          <w:lang w:eastAsia="ko-KR"/>
        </w:rPr>
        <w:t>,</w:t>
      </w:r>
      <w:r w:rsidRPr="008C251E">
        <w:rPr>
          <w:lang w:eastAsia="ko-KR"/>
        </w:rPr>
        <w:t xml:space="preserve"> adaptation to technical progress, </w:t>
      </w:r>
      <w:r w:rsidR="00266298">
        <w:rPr>
          <w:rFonts w:hint="eastAsia"/>
          <w:lang w:eastAsia="ko-KR"/>
        </w:rPr>
        <w:t xml:space="preserve">and </w:t>
      </w:r>
      <w:r w:rsidRPr="008C251E">
        <w:rPr>
          <w:lang w:eastAsia="ko-KR"/>
        </w:rPr>
        <w:t>potential collaboration</w:t>
      </w:r>
      <w:r w:rsidR="00266298">
        <w:rPr>
          <w:rFonts w:hint="eastAsia"/>
          <w:lang w:eastAsia="ko-KR"/>
        </w:rPr>
        <w:t>.</w:t>
      </w:r>
      <w:r w:rsidRPr="008C251E">
        <w:rPr>
          <w:lang w:eastAsia="ko-KR"/>
        </w:rPr>
        <w:t xml:space="preserve"> </w:t>
      </w:r>
      <w:r w:rsidR="00266298">
        <w:rPr>
          <w:rFonts w:hint="eastAsia"/>
          <w:lang w:eastAsia="ko-KR"/>
        </w:rPr>
        <w:t xml:space="preserve">It also </w:t>
      </w:r>
      <w:r w:rsidRPr="008C251E">
        <w:rPr>
          <w:lang w:eastAsia="ko-KR"/>
        </w:rPr>
        <w:t xml:space="preserve">facilitates the exchange of information between </w:t>
      </w:r>
      <w:r w:rsidR="00266298">
        <w:rPr>
          <w:rFonts w:hint="eastAsia"/>
          <w:lang w:eastAsia="ko-KR"/>
        </w:rPr>
        <w:t>interested parties</w:t>
      </w:r>
      <w:r w:rsidRPr="008C251E">
        <w:rPr>
          <w:lang w:eastAsia="ko-KR"/>
        </w:rPr>
        <w:t>.</w:t>
      </w:r>
    </w:p>
    <w:p w:rsidR="00CF63F7" w:rsidRPr="008C251E" w:rsidRDefault="00CF63F7" w:rsidP="00CF63F7">
      <w:pPr>
        <w:pStyle w:val="SingleTxtG"/>
        <w:tabs>
          <w:tab w:val="left" w:pos="1701"/>
        </w:tabs>
        <w:rPr>
          <w:lang w:eastAsia="ko-KR"/>
        </w:rPr>
      </w:pPr>
      <w:r w:rsidRPr="008C251E">
        <w:rPr>
          <w:rFonts w:hint="eastAsia"/>
          <w:lang w:eastAsia="ko-KR"/>
        </w:rPr>
        <w:t>8.</w:t>
      </w:r>
      <w:r w:rsidRPr="008C251E">
        <w:rPr>
          <w:rFonts w:hint="eastAsia"/>
          <w:lang w:eastAsia="ko-KR"/>
        </w:rPr>
        <w:tab/>
      </w:r>
      <w:ins w:id="30" w:author="Polster, Mark (M.A.)" w:date="2016-06-07T09:22:00Z">
        <w:r w:rsidR="00C11629">
          <w:rPr>
            <w:lang w:eastAsia="ko-KR"/>
          </w:rPr>
          <w:t>T</w:t>
        </w:r>
        <w:r w:rsidR="00C11629" w:rsidRPr="008C251E">
          <w:rPr>
            <w:lang w:eastAsia="ko-KR"/>
          </w:rPr>
          <w:t>he regulatory stringency of legislation is expected to be different from region to region for the foreseeable future</w:t>
        </w:r>
        <w:r w:rsidR="00C11629">
          <w:rPr>
            <w:lang w:eastAsia="ko-KR"/>
          </w:rPr>
          <w:t xml:space="preserve">, </w:t>
        </w:r>
      </w:ins>
      <w:del w:id="31" w:author="Polster, Mark (M.A.)" w:date="2016-06-07T09:22:00Z">
        <w:r w:rsidR="00266298" w:rsidDel="00C11629">
          <w:rPr>
            <w:rFonts w:hint="eastAsia"/>
            <w:lang w:eastAsia="ko-KR"/>
          </w:rPr>
          <w:delText>However</w:delText>
        </w:r>
        <w:r w:rsidRPr="008C251E" w:rsidDel="00C11629">
          <w:rPr>
            <w:lang w:eastAsia="ko-KR"/>
          </w:rPr>
          <w:delText xml:space="preserve">, </w:delText>
        </w:r>
      </w:del>
      <w:r w:rsidRPr="008C251E">
        <w:rPr>
          <w:lang w:eastAsia="ko-KR"/>
        </w:rPr>
        <w:t xml:space="preserve">due to the different levels of development, different </w:t>
      </w:r>
      <w:r w:rsidR="00FB77B6" w:rsidRPr="008C251E">
        <w:rPr>
          <w:rFonts w:hint="eastAsia"/>
          <w:lang w:eastAsia="ko-KR"/>
        </w:rPr>
        <w:t>regional culture</w:t>
      </w:r>
      <w:r w:rsidR="00266298">
        <w:rPr>
          <w:rFonts w:hint="eastAsia"/>
          <w:lang w:eastAsia="ko-KR"/>
        </w:rPr>
        <w:t>s</w:t>
      </w:r>
      <w:r w:rsidR="00FB77B6" w:rsidRPr="008C251E">
        <w:rPr>
          <w:rFonts w:hint="eastAsia"/>
          <w:lang w:eastAsia="ko-KR"/>
        </w:rPr>
        <w:t>,</w:t>
      </w:r>
      <w:r w:rsidRPr="008C251E">
        <w:rPr>
          <w:lang w:eastAsia="ko-KR"/>
        </w:rPr>
        <w:t xml:space="preserve"> and the costs associated with </w:t>
      </w:r>
      <w:r w:rsidR="00FB77B6" w:rsidRPr="008C251E">
        <w:rPr>
          <w:rFonts w:hint="eastAsia"/>
          <w:lang w:eastAsia="ko-KR"/>
        </w:rPr>
        <w:t xml:space="preserve">interior </w:t>
      </w:r>
      <w:r w:rsidRPr="008C251E">
        <w:rPr>
          <w:lang w:eastAsia="ko-KR"/>
        </w:rPr>
        <w:t xml:space="preserve">emission control </w:t>
      </w:r>
      <w:proofErr w:type="gramStart"/>
      <w:r w:rsidRPr="008C251E">
        <w:rPr>
          <w:lang w:eastAsia="ko-KR"/>
        </w:rPr>
        <w:t>technology,</w:t>
      </w:r>
      <w:del w:id="32" w:author="Polster, Mark (M.A.)" w:date="2016-06-07T09:22:00Z">
        <w:r w:rsidRPr="008C251E" w:rsidDel="00C11629">
          <w:rPr>
            <w:lang w:eastAsia="ko-KR"/>
          </w:rPr>
          <w:delText xml:space="preserve"> the regulatory stringency of legislation is expected to be different from region to region for the foreseeable future</w:delText>
        </w:r>
      </w:del>
      <w:r w:rsidRPr="008C251E">
        <w:rPr>
          <w:lang w:eastAsia="ko-KR"/>
        </w:rPr>
        <w:t>.</w:t>
      </w:r>
      <w:proofErr w:type="gramEnd"/>
      <w:r w:rsidRPr="008C251E">
        <w:rPr>
          <w:lang w:eastAsia="ko-KR"/>
        </w:rPr>
        <w:t xml:space="preserve"> </w:t>
      </w:r>
      <w:ins w:id="33" w:author="Polster, Mark (M.A.)" w:date="2016-06-07T09:22:00Z">
        <w:r w:rsidR="00C11629">
          <w:rPr>
            <w:lang w:eastAsia="ko-KR"/>
          </w:rPr>
          <w:t xml:space="preserve">Therefore </w:t>
        </w:r>
      </w:ins>
      <w:del w:id="34" w:author="Polster, Mark (M.A.)" w:date="2016-06-07T09:22:00Z">
        <w:r w:rsidRPr="008C251E" w:rsidDel="00C11629">
          <w:rPr>
            <w:lang w:eastAsia="ko-KR"/>
          </w:rPr>
          <w:delText>T</w:delText>
        </w:r>
      </w:del>
      <w:ins w:id="35" w:author="Polster, Mark (M.A.)" w:date="2016-06-07T09:22:00Z">
        <w:r w:rsidR="00C11629">
          <w:rPr>
            <w:lang w:eastAsia="ko-KR"/>
          </w:rPr>
          <w:t>t</w:t>
        </w:r>
      </w:ins>
      <w:r w:rsidRPr="008C251E">
        <w:rPr>
          <w:lang w:eastAsia="ko-KR"/>
        </w:rPr>
        <w:t xml:space="preserve">he setting of </w:t>
      </w:r>
      <w:r w:rsidR="00FB77B6" w:rsidRPr="008C251E">
        <w:rPr>
          <w:rFonts w:hint="eastAsia"/>
          <w:lang w:eastAsia="ko-KR"/>
        </w:rPr>
        <w:t xml:space="preserve">interior </w:t>
      </w:r>
      <w:r w:rsidRPr="008C251E">
        <w:rPr>
          <w:lang w:eastAsia="ko-KR"/>
        </w:rPr>
        <w:t>emission limit values</w:t>
      </w:r>
      <w:del w:id="36" w:author="Polster, Mark (M.A.)" w:date="2016-06-07T09:23:00Z">
        <w:r w:rsidRPr="008C251E" w:rsidDel="00C11629">
          <w:rPr>
            <w:lang w:eastAsia="ko-KR"/>
          </w:rPr>
          <w:delText>,</w:delText>
        </w:r>
      </w:del>
      <w:r w:rsidRPr="008C251E">
        <w:rPr>
          <w:lang w:eastAsia="ko-KR"/>
        </w:rPr>
        <w:t xml:space="preserve"> </w:t>
      </w:r>
      <w:del w:id="37" w:author="Polster, Mark (M.A.)" w:date="2016-06-07T09:22:00Z">
        <w:r w:rsidRPr="008C251E" w:rsidDel="00C11629">
          <w:rPr>
            <w:lang w:eastAsia="ko-KR"/>
          </w:rPr>
          <w:delText>therefore,</w:delText>
        </w:r>
      </w:del>
      <w:r w:rsidRPr="008C251E">
        <w:rPr>
          <w:lang w:eastAsia="ko-KR"/>
        </w:rPr>
        <w:t xml:space="preserve"> is not part of this </w:t>
      </w:r>
      <w:r w:rsidR="00BA0605" w:rsidRPr="008C251E">
        <w:rPr>
          <w:rFonts w:hint="eastAsia"/>
          <w:lang w:eastAsia="ko-KR"/>
        </w:rPr>
        <w:t>recommendation</w:t>
      </w:r>
      <w:ins w:id="38" w:author="Polster, Mark (M.A.)" w:date="2016-06-07T09:20:00Z">
        <w:r w:rsidR="00C11629">
          <w:rPr>
            <w:lang w:eastAsia="ko-KR"/>
          </w:rPr>
          <w:t>.</w:t>
        </w:r>
      </w:ins>
      <w:del w:id="39" w:author="Polster, Mark (M.A.)" w:date="2016-06-07T09:19:00Z">
        <w:r w:rsidRPr="008C251E" w:rsidDel="00C11629">
          <w:rPr>
            <w:lang w:eastAsia="ko-KR"/>
          </w:rPr>
          <w:delText xml:space="preserve"> for the time being.</w:delText>
        </w:r>
      </w:del>
    </w:p>
    <w:p w:rsidR="00DD102C" w:rsidRPr="008C251E" w:rsidRDefault="00DD102C" w:rsidP="00DD102C">
      <w:pPr>
        <w:pStyle w:val="H1G"/>
        <w:outlineLvl w:val="0"/>
        <w:rPr>
          <w:lang w:eastAsia="ko-KR"/>
        </w:rPr>
      </w:pPr>
      <w:r>
        <w:tab/>
      </w:r>
      <w:bookmarkStart w:id="40" w:name="_Toc451724648"/>
      <w:bookmarkStart w:id="41" w:name="_Toc452710507"/>
      <w:r w:rsidR="00CF63F7" w:rsidRPr="008C251E">
        <w:rPr>
          <w:rFonts w:hint="eastAsia"/>
          <w:lang w:eastAsia="ko-KR"/>
        </w:rPr>
        <w:t>B</w:t>
      </w:r>
      <w:r w:rsidRPr="008C251E">
        <w:t>.</w:t>
      </w:r>
      <w:r w:rsidRPr="008C251E">
        <w:tab/>
      </w:r>
      <w:r w:rsidRPr="008C251E">
        <w:rPr>
          <w:lang w:eastAsia="ko-KR"/>
        </w:rPr>
        <w:t>Procedural background</w:t>
      </w:r>
      <w:bookmarkEnd w:id="40"/>
      <w:bookmarkEnd w:id="41"/>
      <w:r w:rsidRPr="008C251E">
        <w:rPr>
          <w:lang w:eastAsia="ko-KR"/>
        </w:rPr>
        <w:t xml:space="preserve"> </w:t>
      </w:r>
    </w:p>
    <w:p w:rsidR="00F81306" w:rsidRPr="008C251E" w:rsidRDefault="008C251E" w:rsidP="00F81306">
      <w:pPr>
        <w:pStyle w:val="SingleTxtG"/>
        <w:tabs>
          <w:tab w:val="left" w:pos="1701"/>
        </w:tabs>
        <w:rPr>
          <w:spacing w:val="-2"/>
          <w:lang w:eastAsia="ko-KR"/>
        </w:rPr>
      </w:pPr>
      <w:r w:rsidRPr="008C251E">
        <w:rPr>
          <w:rFonts w:hint="eastAsia"/>
          <w:spacing w:val="-2"/>
          <w:lang w:eastAsia="ko-KR"/>
        </w:rPr>
        <w:t>9</w:t>
      </w:r>
      <w:r w:rsidR="00F81306" w:rsidRPr="008C251E">
        <w:rPr>
          <w:spacing w:val="-2"/>
          <w:lang w:eastAsia="ko-KR"/>
        </w:rPr>
        <w:t>.</w:t>
      </w:r>
      <w:r w:rsidR="00F81306" w:rsidRPr="008C251E">
        <w:rPr>
          <w:spacing w:val="-2"/>
          <w:lang w:eastAsia="ko-KR"/>
        </w:rPr>
        <w:tab/>
        <w:t>At its 1</w:t>
      </w:r>
      <w:r w:rsidR="00F81306" w:rsidRPr="008C251E">
        <w:rPr>
          <w:rFonts w:hint="eastAsia"/>
          <w:spacing w:val="-2"/>
          <w:lang w:eastAsia="ko-KR"/>
        </w:rPr>
        <w:t>64</w:t>
      </w:r>
      <w:r w:rsidR="00F81306" w:rsidRPr="008C251E">
        <w:rPr>
          <w:spacing w:val="-2"/>
          <w:lang w:eastAsia="ko-KR"/>
        </w:rPr>
        <w:t xml:space="preserve">th session, the World Forum for Harmonization of Vehicle Regulations (WP.29) </w:t>
      </w:r>
      <w:r w:rsidR="00F81306" w:rsidRPr="008C251E">
        <w:rPr>
          <w:rFonts w:hint="eastAsia"/>
          <w:spacing w:val="-2"/>
          <w:lang w:eastAsia="ko-KR"/>
        </w:rPr>
        <w:t xml:space="preserve">AC.3 endorsed the proposed action plan to, in a first stage, collect information, review existing standards and develop recommendations. AC.3 noted the several aspects linked to VIAQ including </w:t>
      </w:r>
      <w:r w:rsidR="00F81306" w:rsidRPr="008C251E">
        <w:rPr>
          <w:spacing w:val="-2"/>
          <w:lang w:eastAsia="ko-KR"/>
        </w:rPr>
        <w:t>safety</w:t>
      </w:r>
      <w:r w:rsidR="00F81306" w:rsidRPr="008C251E">
        <w:rPr>
          <w:rFonts w:hint="eastAsia"/>
          <w:spacing w:val="-2"/>
          <w:lang w:eastAsia="ko-KR"/>
        </w:rPr>
        <w:t xml:space="preserve"> matters </w:t>
      </w:r>
      <w:r w:rsidR="00F81306" w:rsidRPr="008C251E">
        <w:rPr>
          <w:spacing w:val="-2"/>
          <w:lang w:eastAsia="ko-KR"/>
        </w:rPr>
        <w:t>(ECE/TRANS/WP.29/</w:t>
      </w:r>
      <w:r w:rsidR="00F81306" w:rsidRPr="008C251E">
        <w:rPr>
          <w:rFonts w:hint="eastAsia"/>
          <w:spacing w:val="-2"/>
          <w:lang w:eastAsia="ko-KR"/>
        </w:rPr>
        <w:t>1112</w:t>
      </w:r>
      <w:r w:rsidR="00F81306" w:rsidRPr="008C251E">
        <w:rPr>
          <w:spacing w:val="-2"/>
          <w:lang w:eastAsia="ko-KR"/>
        </w:rPr>
        <w:t xml:space="preserve">, para. </w:t>
      </w:r>
      <w:r w:rsidR="00F81306" w:rsidRPr="008C251E">
        <w:rPr>
          <w:rFonts w:hint="eastAsia"/>
          <w:spacing w:val="-2"/>
          <w:lang w:eastAsia="ko-KR"/>
        </w:rPr>
        <w:t>133</w:t>
      </w:r>
      <w:r w:rsidR="00F81306" w:rsidRPr="008C251E">
        <w:rPr>
          <w:spacing w:val="-2"/>
          <w:lang w:eastAsia="ko-KR"/>
        </w:rPr>
        <w:t xml:space="preserve">). </w:t>
      </w:r>
    </w:p>
    <w:p w:rsidR="00F81306" w:rsidRPr="008C251E" w:rsidRDefault="008C251E" w:rsidP="00F81306">
      <w:pPr>
        <w:pStyle w:val="SingleTxtG"/>
        <w:tabs>
          <w:tab w:val="left" w:pos="1701"/>
        </w:tabs>
        <w:rPr>
          <w:spacing w:val="-2"/>
          <w:lang w:eastAsia="ko-KR"/>
        </w:rPr>
      </w:pPr>
      <w:r w:rsidRPr="008C251E">
        <w:rPr>
          <w:rFonts w:hint="eastAsia"/>
          <w:spacing w:val="-2"/>
          <w:lang w:eastAsia="ko-KR"/>
        </w:rPr>
        <w:lastRenderedPageBreak/>
        <w:t>10</w:t>
      </w:r>
      <w:r w:rsidR="00F81306" w:rsidRPr="008C251E">
        <w:rPr>
          <w:spacing w:val="-2"/>
        </w:rPr>
        <w:t>.</w:t>
      </w:r>
      <w:r w:rsidR="00F81306" w:rsidRPr="008C251E">
        <w:rPr>
          <w:spacing w:val="-2"/>
        </w:rPr>
        <w:tab/>
      </w:r>
      <w:r w:rsidR="00F81306" w:rsidRPr="008C251E">
        <w:rPr>
          <w:rFonts w:hint="eastAsia"/>
          <w:spacing w:val="-2"/>
          <w:lang w:eastAsia="ko-KR"/>
        </w:rPr>
        <w:t xml:space="preserve">The </w:t>
      </w:r>
      <w:r w:rsidR="00F81306" w:rsidRPr="008C251E">
        <w:rPr>
          <w:rFonts w:hint="eastAsia"/>
          <w:spacing w:val="-2"/>
        </w:rPr>
        <w:t xml:space="preserve">VIAQ </w:t>
      </w:r>
      <w:r w:rsidR="00F81306" w:rsidRPr="008C251E">
        <w:rPr>
          <w:spacing w:val="-2"/>
        </w:rPr>
        <w:t>Informal working group</w:t>
      </w:r>
      <w:r w:rsidR="00F81306" w:rsidRPr="008C251E">
        <w:rPr>
          <w:rFonts w:hint="eastAsia"/>
          <w:spacing w:val="-2"/>
          <w:lang w:eastAsia="ko-KR"/>
        </w:rPr>
        <w:t>,</w:t>
      </w:r>
      <w:r w:rsidR="00F81306" w:rsidRPr="008C251E">
        <w:rPr>
          <w:spacing w:val="-2"/>
        </w:rPr>
        <w:t xml:space="preserve"> the responsibility of the Working Party on </w:t>
      </w:r>
      <w:r w:rsidR="00F81306" w:rsidRPr="008C251E">
        <w:rPr>
          <w:rFonts w:hint="eastAsia"/>
          <w:spacing w:val="-2"/>
        </w:rPr>
        <w:t>Pollution and Energy</w:t>
      </w:r>
      <w:r w:rsidR="00F81306" w:rsidRPr="008C251E">
        <w:rPr>
          <w:spacing w:val="-2"/>
        </w:rPr>
        <w:t xml:space="preserve"> (GR</w:t>
      </w:r>
      <w:r w:rsidR="00F81306" w:rsidRPr="008C251E">
        <w:rPr>
          <w:rFonts w:hint="eastAsia"/>
          <w:spacing w:val="-2"/>
        </w:rPr>
        <w:t>PE</w:t>
      </w:r>
      <w:r w:rsidR="00F81306" w:rsidRPr="008C251E">
        <w:rPr>
          <w:spacing w:val="-2"/>
        </w:rPr>
        <w:t>)</w:t>
      </w:r>
      <w:r w:rsidR="00F81306" w:rsidRPr="008C251E">
        <w:rPr>
          <w:rFonts w:hint="eastAsia"/>
          <w:spacing w:val="-2"/>
          <w:lang w:eastAsia="ko-KR"/>
        </w:rPr>
        <w:t>,</w:t>
      </w:r>
      <w:r w:rsidR="00F81306" w:rsidRPr="008C251E">
        <w:rPr>
          <w:spacing w:val="-2"/>
        </w:rPr>
        <w:t xml:space="preserve"> reported the new recommendation</w:t>
      </w:r>
      <w:r w:rsidR="00F81306" w:rsidRPr="008C251E">
        <w:rPr>
          <w:rFonts w:hint="eastAsia"/>
          <w:spacing w:val="-2"/>
        </w:rPr>
        <w:t xml:space="preserve"> of vehicle interior air quality that </w:t>
      </w:r>
      <w:r w:rsidR="00F81306" w:rsidRPr="008C251E">
        <w:rPr>
          <w:spacing w:val="-2"/>
        </w:rPr>
        <w:t>focus</w:t>
      </w:r>
      <w:r w:rsidR="00F81306" w:rsidRPr="008C251E">
        <w:rPr>
          <w:rFonts w:hint="eastAsia"/>
          <w:spacing w:val="-2"/>
          <w:lang w:eastAsia="ko-KR"/>
        </w:rPr>
        <w:t>es</w:t>
      </w:r>
      <w:r w:rsidR="00F81306" w:rsidRPr="008C251E">
        <w:rPr>
          <w:spacing w:val="-2"/>
        </w:rPr>
        <w:t xml:space="preserve"> on the interior air emissions generated from interior materials</w:t>
      </w:r>
      <w:r w:rsidR="00F81306" w:rsidRPr="008C251E">
        <w:rPr>
          <w:rFonts w:hint="eastAsia"/>
          <w:spacing w:val="-2"/>
          <w:lang w:eastAsia="ko-KR"/>
        </w:rPr>
        <w:t>, in a first stage.</w:t>
      </w:r>
    </w:p>
    <w:p w:rsidR="00F81306" w:rsidDel="00325CD3" w:rsidRDefault="008C251E" w:rsidP="00325CD3">
      <w:pPr>
        <w:pStyle w:val="SingleTxtG"/>
        <w:tabs>
          <w:tab w:val="left" w:pos="1701"/>
        </w:tabs>
        <w:rPr>
          <w:del w:id="42" w:author="Polster, Mark (M.A.)" w:date="2016-06-07T09:33:00Z"/>
          <w:spacing w:val="-2"/>
          <w:lang w:eastAsia="ko-KR"/>
        </w:rPr>
      </w:pPr>
      <w:r w:rsidRPr="00D87A42">
        <w:rPr>
          <w:rFonts w:hint="eastAsia"/>
          <w:spacing w:val="-2"/>
          <w:lang w:eastAsia="ko-KR"/>
        </w:rPr>
        <w:t>11</w:t>
      </w:r>
      <w:r w:rsidR="00F81306" w:rsidRPr="00D87A42">
        <w:rPr>
          <w:rFonts w:hint="eastAsia"/>
          <w:spacing w:val="-2"/>
          <w:lang w:eastAsia="ko-KR"/>
        </w:rPr>
        <w:t>.</w:t>
      </w:r>
      <w:r w:rsidR="00F81306" w:rsidRPr="00D87A42">
        <w:rPr>
          <w:rFonts w:hint="eastAsia"/>
          <w:spacing w:val="-2"/>
        </w:rPr>
        <w:tab/>
      </w:r>
      <w:r w:rsidR="00F81306" w:rsidRPr="00D87A42">
        <w:rPr>
          <w:rFonts w:hint="eastAsia"/>
          <w:spacing w:val="-2"/>
          <w:lang w:eastAsia="ko-KR"/>
        </w:rPr>
        <w:t xml:space="preserve"> </w:t>
      </w:r>
      <w:r w:rsidR="00F81306" w:rsidRPr="00D87A42">
        <w:rPr>
          <w:spacing w:val="-2"/>
        </w:rPr>
        <w:t xml:space="preserve">The </w:t>
      </w:r>
      <w:r w:rsidR="00F81306" w:rsidRPr="00D87A42">
        <w:rPr>
          <w:rFonts w:hint="eastAsia"/>
          <w:spacing w:val="-2"/>
        </w:rPr>
        <w:t>new</w:t>
      </w:r>
      <w:r w:rsidR="00F81306" w:rsidRPr="00D87A42">
        <w:rPr>
          <w:spacing w:val="-2"/>
        </w:rPr>
        <w:t xml:space="preserve"> </w:t>
      </w:r>
      <w:ins w:id="43" w:author="Polster, Mark (M.A.)" w:date="2016-06-07T09:32:00Z">
        <w:r w:rsidR="00325CD3">
          <w:rPr>
            <w:spacing w:val="-2"/>
          </w:rPr>
          <w:t xml:space="preserve">mutual </w:t>
        </w:r>
      </w:ins>
      <w:r w:rsidR="00F81306" w:rsidRPr="00D87A42">
        <w:rPr>
          <w:rFonts w:hint="eastAsia"/>
          <w:spacing w:val="-2"/>
        </w:rPr>
        <w:t>recommendation (M.R.X)</w:t>
      </w:r>
      <w:r w:rsidR="00F81306" w:rsidRPr="00D87A42">
        <w:rPr>
          <w:spacing w:val="-2"/>
        </w:rPr>
        <w:t xml:space="preserve"> </w:t>
      </w:r>
      <w:r w:rsidRPr="00D87A42">
        <w:rPr>
          <w:spacing w:val="-2"/>
        </w:rPr>
        <w:t xml:space="preserve">is </w:t>
      </w:r>
      <w:r w:rsidRPr="00D87A42">
        <w:rPr>
          <w:spacing w:val="-2"/>
          <w:lang w:eastAsia="ko-KR"/>
        </w:rPr>
        <w:t>providing</w:t>
      </w:r>
      <w:r w:rsidR="00F81306" w:rsidRPr="00D87A42">
        <w:rPr>
          <w:rFonts w:hint="eastAsia"/>
          <w:spacing w:val="-2"/>
        </w:rPr>
        <w:t xml:space="preserve"> the provisions and harmonized test procedure for </w:t>
      </w:r>
      <w:r w:rsidR="00F81306" w:rsidRPr="00D87A42">
        <w:rPr>
          <w:spacing w:val="-2"/>
        </w:rPr>
        <w:t>the measurement of interior</w:t>
      </w:r>
      <w:r w:rsidR="00FB3621">
        <w:rPr>
          <w:rFonts w:hint="eastAsia"/>
          <w:spacing w:val="-2"/>
          <w:lang w:eastAsia="ko-KR"/>
        </w:rPr>
        <w:t xml:space="preserve"> air</w:t>
      </w:r>
      <w:r w:rsidR="00F81306" w:rsidRPr="00D87A42">
        <w:rPr>
          <w:spacing w:val="-2"/>
        </w:rPr>
        <w:t xml:space="preserve"> </w:t>
      </w:r>
      <w:r w:rsidR="00D87A42" w:rsidRPr="00D87A42">
        <w:rPr>
          <w:rFonts w:hint="eastAsia"/>
          <w:spacing w:val="-2"/>
          <w:lang w:eastAsia="ko-KR"/>
        </w:rPr>
        <w:t>emissions</w:t>
      </w:r>
      <w:r w:rsidR="00F81306" w:rsidRPr="00D87A42">
        <w:rPr>
          <w:rFonts w:hint="eastAsia"/>
          <w:spacing w:val="-2"/>
          <w:lang w:eastAsia="ko-KR"/>
        </w:rPr>
        <w:t>,</w:t>
      </w:r>
      <w:r w:rsidR="00F81306" w:rsidRPr="00D87A42">
        <w:rPr>
          <w:spacing w:val="-2"/>
        </w:rPr>
        <w:t xml:space="preserve"> </w:t>
      </w:r>
      <w:r w:rsidR="00F81306" w:rsidRPr="00D87A42">
        <w:rPr>
          <w:rFonts w:hint="eastAsia"/>
          <w:spacing w:val="-2"/>
        </w:rPr>
        <w:t>taking into account existing standards</w:t>
      </w:r>
      <w:r w:rsidR="00F81306" w:rsidRPr="00D87A42">
        <w:rPr>
          <w:spacing w:val="-2"/>
        </w:rPr>
        <w:t xml:space="preserve">. </w:t>
      </w:r>
    </w:p>
    <w:p w:rsidR="00FB3621" w:rsidRDefault="00FB3621" w:rsidP="00325CD3">
      <w:pPr>
        <w:pStyle w:val="SingleTxtG"/>
        <w:tabs>
          <w:tab w:val="left" w:pos="1701"/>
        </w:tabs>
        <w:rPr>
          <w:lang w:eastAsia="ko-KR"/>
        </w:rPr>
        <w:pPrChange w:id="44" w:author="Polster, Mark (M.A.)" w:date="2016-06-07T09:33:00Z">
          <w:pPr>
            <w:spacing w:after="120"/>
            <w:ind w:left="1134" w:right="1134"/>
            <w:jc w:val="both"/>
          </w:pPr>
        </w:pPrChange>
      </w:pPr>
      <w:del w:id="45" w:author="Polster, Mark (M.A.)" w:date="2016-06-07T09:33:00Z">
        <w:r w:rsidRPr="008C251E" w:rsidDel="00325CD3">
          <w:rPr>
            <w:rFonts w:hint="eastAsia"/>
            <w:lang w:eastAsia="ko-KR"/>
          </w:rPr>
          <w:delText>1</w:delText>
        </w:r>
        <w:r w:rsidDel="00325CD3">
          <w:rPr>
            <w:rFonts w:hint="eastAsia"/>
            <w:lang w:eastAsia="ko-KR"/>
          </w:rPr>
          <w:delText>2</w:delText>
        </w:r>
        <w:r w:rsidRPr="008C251E" w:rsidDel="00325CD3">
          <w:delText>.</w:delText>
        </w:r>
        <w:r w:rsidRPr="008C251E" w:rsidDel="00325CD3">
          <w:tab/>
        </w:r>
        <w:r w:rsidRPr="001C4D4B" w:rsidDel="00325CD3">
          <w:delText xml:space="preserve">There are several test methods available for </w:delText>
        </w:r>
        <w:r w:rsidDel="00325CD3">
          <w:rPr>
            <w:rFonts w:hint="eastAsia"/>
            <w:lang w:eastAsia="ko-KR"/>
          </w:rPr>
          <w:delText>assessing</w:delText>
        </w:r>
        <w:r w:rsidRPr="001C4D4B" w:rsidDel="00325CD3">
          <w:delText xml:space="preserve"> vehicle</w:delText>
        </w:r>
        <w:r w:rsidDel="00325CD3">
          <w:rPr>
            <w:rFonts w:hint="eastAsia"/>
            <w:lang w:eastAsia="ko-KR"/>
          </w:rPr>
          <w:delText xml:space="preserve"> interior</w:delText>
        </w:r>
        <w:r w:rsidRPr="001C4D4B" w:rsidDel="00325CD3">
          <w:delText xml:space="preserve"> air quality</w:delText>
        </w:r>
        <w:r w:rsidDel="00325CD3">
          <w:rPr>
            <w:rFonts w:hint="eastAsia"/>
            <w:lang w:eastAsia="ko-KR"/>
          </w:rPr>
          <w:delText xml:space="preserve"> taking into account existing standards. </w:delText>
        </w:r>
      </w:del>
      <w:r>
        <w:rPr>
          <w:rFonts w:hint="eastAsia"/>
          <w:lang w:eastAsia="ko-KR"/>
        </w:rPr>
        <w:t>There are three test modes</w:t>
      </w:r>
      <w:ins w:id="46" w:author="Polster, Mark (M.A.)" w:date="2016-06-07T09:34:00Z">
        <w:r w:rsidR="00325CD3">
          <w:rPr>
            <w:lang w:eastAsia="ko-KR"/>
          </w:rPr>
          <w:t>.</w:t>
        </w:r>
      </w:ins>
      <w:del w:id="47" w:author="Polster, Mark (M.A.)" w:date="2016-06-07T09:34:00Z">
        <w:r w:rsidDel="00325CD3">
          <w:rPr>
            <w:rFonts w:hint="eastAsia"/>
            <w:lang w:eastAsia="ko-KR"/>
          </w:rPr>
          <w:delText>, each with their own testing method.</w:delText>
        </w:r>
      </w:del>
    </w:p>
    <w:p w:rsidR="006E5D3E" w:rsidRPr="006E5D3E" w:rsidRDefault="006E5D3E" w:rsidP="006E5D3E">
      <w:pPr>
        <w:pStyle w:val="Bullet1G"/>
        <w:numPr>
          <w:ilvl w:val="0"/>
          <w:numId w:val="0"/>
        </w:numPr>
        <w:ind w:left="1701" w:hanging="170"/>
        <w:rPr>
          <w:lang w:val="en-US" w:eastAsia="ko-KR"/>
        </w:rPr>
      </w:pPr>
      <w:r w:rsidRPr="006E5D3E">
        <w:rPr>
          <w:lang w:val="en-US" w:eastAsia="ko-KR"/>
        </w:rPr>
        <w:t xml:space="preserve"> (a)</w:t>
      </w:r>
      <w:r w:rsidRPr="006E5D3E">
        <w:rPr>
          <w:lang w:val="en-US" w:eastAsia="ko-KR"/>
        </w:rPr>
        <w:tab/>
        <w:t>Ambient mode:</w:t>
      </w:r>
    </w:p>
    <w:p w:rsidR="006E5D3E" w:rsidRPr="006E5D3E" w:rsidRDefault="006E5D3E" w:rsidP="006E5D3E">
      <w:pPr>
        <w:pStyle w:val="Bullet1G"/>
        <w:numPr>
          <w:ilvl w:val="0"/>
          <w:numId w:val="0"/>
        </w:numPr>
        <w:ind w:left="2266"/>
        <w:rPr>
          <w:lang w:val="en-US" w:eastAsia="ko-KR"/>
        </w:rPr>
      </w:pPr>
      <w:r w:rsidRPr="006E5D3E">
        <w:rPr>
          <w:lang w:val="en-US" w:eastAsia="ko-KR"/>
        </w:rPr>
        <w:t>Simulating cars parked in the garage overnight using ambient conditions</w:t>
      </w:r>
      <w:del w:id="48" w:author="Polster, Mark (M.A.)" w:date="2016-06-07T10:55:00Z">
        <w:r w:rsidRPr="006E5D3E" w:rsidDel="00AE59D8">
          <w:rPr>
            <w:lang w:val="en-US" w:eastAsia="ko-KR"/>
          </w:rPr>
          <w:delText xml:space="preserve"> at standard conditions </w:delText>
        </w:r>
      </w:del>
      <w:del w:id="49" w:author="Polster, Mark (M.A.)" w:date="2016-06-07T10:54:00Z">
        <w:r w:rsidRPr="006E5D3E" w:rsidDel="00AE59D8">
          <w:rPr>
            <w:lang w:val="en-US" w:eastAsia="ko-KR"/>
          </w:rPr>
          <w:delText xml:space="preserve">of 2x °C </w:delText>
        </w:r>
      </w:del>
      <w:del w:id="50" w:author="Polster, Mark (M.A.)" w:date="2016-06-07T10:55:00Z">
        <w:r w:rsidRPr="006E5D3E" w:rsidDel="00AE59D8">
          <w:rPr>
            <w:lang w:val="en-US" w:eastAsia="ko-KR"/>
          </w:rPr>
          <w:delText>with no air exchange.</w:delText>
        </w:r>
      </w:del>
    </w:p>
    <w:p w:rsidR="006E5D3E" w:rsidRPr="006E5D3E" w:rsidRDefault="006E5D3E" w:rsidP="006E5D3E">
      <w:pPr>
        <w:pStyle w:val="Bullet1G"/>
        <w:numPr>
          <w:ilvl w:val="0"/>
          <w:numId w:val="0"/>
        </w:numPr>
        <w:ind w:left="1701" w:hanging="170"/>
        <w:rPr>
          <w:lang w:val="en-US" w:eastAsia="ko-KR"/>
        </w:rPr>
      </w:pPr>
      <w:r w:rsidRPr="006E5D3E">
        <w:rPr>
          <w:lang w:val="en-US" w:eastAsia="ko-KR"/>
        </w:rPr>
        <w:t>(b)</w:t>
      </w:r>
      <w:r w:rsidRPr="006E5D3E">
        <w:rPr>
          <w:lang w:val="en-US" w:eastAsia="ko-KR"/>
        </w:rPr>
        <w:tab/>
        <w:t xml:space="preserve">Parking mode </w:t>
      </w:r>
    </w:p>
    <w:p w:rsidR="006E5D3E" w:rsidRPr="006E5D3E" w:rsidRDefault="006E5D3E" w:rsidP="006E5D3E">
      <w:pPr>
        <w:pStyle w:val="Bullet1G"/>
        <w:numPr>
          <w:ilvl w:val="0"/>
          <w:numId w:val="0"/>
        </w:numPr>
        <w:ind w:left="2266"/>
        <w:rPr>
          <w:lang w:val="en-US" w:eastAsia="ko-KR"/>
        </w:rPr>
      </w:pPr>
      <w:r w:rsidRPr="006E5D3E">
        <w:rPr>
          <w:lang w:val="en-US" w:eastAsia="ko-KR"/>
        </w:rPr>
        <w:t>Simulating cars parked outside in the sunlight</w:t>
      </w:r>
      <w:del w:id="51" w:author="Polster, Mark (M.A.)" w:date="2016-06-07T10:55:00Z">
        <w:r w:rsidRPr="006E5D3E" w:rsidDel="00AE59D8">
          <w:rPr>
            <w:lang w:val="en-US" w:eastAsia="ko-KR"/>
          </w:rPr>
          <w:delText xml:space="preserve"> at elevated temperatures using a fixed radiation heat</w:delText>
        </w:r>
      </w:del>
      <w:del w:id="52" w:author="Polster, Mark (M.A.)" w:date="2016-06-07T10:54:00Z">
        <w:r w:rsidRPr="006E5D3E" w:rsidDel="00AE59D8">
          <w:rPr>
            <w:lang w:val="en-US" w:eastAsia="ko-KR"/>
          </w:rPr>
          <w:delText xml:space="preserve"> with </w:delText>
        </w:r>
      </w:del>
      <w:del w:id="53" w:author="Polster, Mark (M.A.)" w:date="2016-06-07T10:53:00Z">
        <w:r w:rsidRPr="006E5D3E" w:rsidDel="00AE59D8">
          <w:rPr>
            <w:lang w:val="en-US" w:eastAsia="ko-KR"/>
          </w:rPr>
          <w:delText xml:space="preserve">on </w:delText>
        </w:r>
      </w:del>
      <w:del w:id="54" w:author="Polster, Mark (M.A.)" w:date="2016-06-07T10:55:00Z">
        <w:r w:rsidRPr="006E5D3E" w:rsidDel="00AE59D8">
          <w:rPr>
            <w:lang w:val="en-US" w:eastAsia="ko-KR"/>
          </w:rPr>
          <w:delText>air exchange</w:delText>
        </w:r>
      </w:del>
      <w:r w:rsidRPr="006E5D3E">
        <w:rPr>
          <w:lang w:val="en-US" w:eastAsia="ko-KR"/>
        </w:rPr>
        <w:t xml:space="preserve">. </w:t>
      </w:r>
    </w:p>
    <w:p w:rsidR="006E5D3E" w:rsidRPr="006E5D3E" w:rsidRDefault="006E5D3E" w:rsidP="006E5D3E">
      <w:pPr>
        <w:pStyle w:val="Bullet1G"/>
        <w:numPr>
          <w:ilvl w:val="0"/>
          <w:numId w:val="0"/>
        </w:numPr>
        <w:ind w:left="1701" w:hanging="170"/>
        <w:rPr>
          <w:lang w:val="en-US" w:eastAsia="ko-KR"/>
        </w:rPr>
      </w:pPr>
      <w:r w:rsidRPr="006E5D3E">
        <w:rPr>
          <w:lang w:val="en-US" w:eastAsia="ko-KR"/>
        </w:rPr>
        <w:t>(c)</w:t>
      </w:r>
      <w:r w:rsidRPr="006E5D3E">
        <w:rPr>
          <w:lang w:val="en-US" w:eastAsia="ko-KR"/>
        </w:rPr>
        <w:tab/>
        <w:t xml:space="preserve">Driving mode </w:t>
      </w:r>
    </w:p>
    <w:p w:rsidR="006E5D3E" w:rsidRPr="006E5D3E" w:rsidRDefault="006E5D3E" w:rsidP="006E5D3E">
      <w:pPr>
        <w:pStyle w:val="Bullet1G"/>
        <w:numPr>
          <w:ilvl w:val="0"/>
          <w:numId w:val="0"/>
        </w:numPr>
        <w:ind w:left="2266"/>
        <w:rPr>
          <w:lang w:val="en-US" w:eastAsia="ko-KR"/>
        </w:rPr>
      </w:pPr>
      <w:r w:rsidRPr="006E5D3E">
        <w:rPr>
          <w:lang w:val="en-US" w:eastAsia="ko-KR"/>
        </w:rPr>
        <w:t>Simulating driving after the vehicle has been parked in the sun</w:t>
      </w:r>
      <w:del w:id="55" w:author="Polster, Mark (M.A.)" w:date="2016-06-07T10:56:00Z">
        <w:r w:rsidRPr="006E5D3E" w:rsidDel="00AE59D8">
          <w:rPr>
            <w:lang w:val="en-US" w:eastAsia="ko-KR"/>
          </w:rPr>
          <w:delText xml:space="preserve"> starting at elevated temperatures</w:delText>
        </w:r>
      </w:del>
      <w:del w:id="56" w:author="Polster, Mark (M.A.)" w:date="2016-06-07T10:55:00Z">
        <w:r w:rsidRPr="006E5D3E" w:rsidDel="00AE59D8">
          <w:rPr>
            <w:lang w:val="en-US" w:eastAsia="ko-KR"/>
          </w:rPr>
          <w:delText xml:space="preserve"> (</w:delText>
        </w:r>
      </w:del>
      <w:del w:id="57" w:author="Polster, Mark (M.A.)" w:date="2016-06-07T10:56:00Z">
        <w:r w:rsidRPr="006E5D3E" w:rsidDel="00AE59D8">
          <w:rPr>
            <w:lang w:val="en-US" w:eastAsia="ko-KR"/>
          </w:rPr>
          <w:delText>right after the parking mode</w:delText>
        </w:r>
      </w:del>
      <w:del w:id="58" w:author="Polster, Mark (M.A.)" w:date="2016-06-07T10:55:00Z">
        <w:r w:rsidRPr="006E5D3E" w:rsidDel="00AE59D8">
          <w:rPr>
            <w:lang w:val="en-US" w:eastAsia="ko-KR"/>
          </w:rPr>
          <w:delText>)</w:delText>
        </w:r>
      </w:del>
      <w:del w:id="59" w:author="Polster, Mark (M.A.)" w:date="2016-06-07T10:56:00Z">
        <w:r w:rsidRPr="006E5D3E" w:rsidDel="00AE59D8">
          <w:rPr>
            <w:lang w:val="en-US" w:eastAsia="ko-KR"/>
          </w:rPr>
          <w:delText xml:space="preserve"> with air-conditioning of HVAC system on</w:delText>
        </w:r>
      </w:del>
      <w:r w:rsidRPr="006E5D3E">
        <w:rPr>
          <w:lang w:val="en-US" w:eastAsia="ko-KR"/>
        </w:rPr>
        <w:t>.</w:t>
      </w:r>
    </w:p>
    <w:p w:rsidR="00CF63F7" w:rsidRDefault="00CF63F7" w:rsidP="00CF63F7">
      <w:pPr>
        <w:pStyle w:val="H1G"/>
        <w:outlineLvl w:val="0"/>
        <w:rPr>
          <w:lang w:eastAsia="ko-KR"/>
        </w:rPr>
      </w:pPr>
      <w:r>
        <w:rPr>
          <w:rFonts w:hint="eastAsia"/>
          <w:lang w:eastAsia="ko-KR"/>
        </w:rPr>
        <w:tab/>
      </w:r>
      <w:bookmarkStart w:id="60" w:name="_Toc451724649"/>
      <w:bookmarkStart w:id="61" w:name="_Toc452710508"/>
      <w:r>
        <w:rPr>
          <w:rFonts w:hint="eastAsia"/>
          <w:lang w:eastAsia="ko-KR"/>
        </w:rPr>
        <w:t>C</w:t>
      </w:r>
      <w:r>
        <w:t>.</w:t>
      </w:r>
      <w:r>
        <w:tab/>
      </w:r>
      <w:r w:rsidRPr="00DD102C">
        <w:rPr>
          <w:lang w:eastAsia="ko-KR"/>
        </w:rPr>
        <w:t>Existing regulations and standards</w:t>
      </w:r>
      <w:bookmarkEnd w:id="60"/>
      <w:bookmarkEnd w:id="61"/>
    </w:p>
    <w:p w:rsidR="00FB77B6" w:rsidRPr="00E95496" w:rsidRDefault="008C251E" w:rsidP="008C251E">
      <w:pPr>
        <w:pStyle w:val="SingleTxtG"/>
        <w:tabs>
          <w:tab w:val="left" w:pos="1701"/>
        </w:tabs>
        <w:rPr>
          <w:lang w:eastAsia="ko-KR"/>
        </w:rPr>
      </w:pPr>
      <w:r>
        <w:rPr>
          <w:rFonts w:hint="eastAsia"/>
          <w:spacing w:val="-2"/>
          <w:lang w:eastAsia="ko-KR"/>
        </w:rPr>
        <w:t>1</w:t>
      </w:r>
      <w:r w:rsidR="00FB3621">
        <w:rPr>
          <w:rFonts w:hint="eastAsia"/>
          <w:spacing w:val="-2"/>
          <w:lang w:eastAsia="ko-KR"/>
        </w:rPr>
        <w:t>3</w:t>
      </w:r>
      <w:r w:rsidR="00E95496">
        <w:rPr>
          <w:rFonts w:hint="eastAsia"/>
          <w:spacing w:val="-2"/>
          <w:lang w:eastAsia="ko-KR"/>
        </w:rPr>
        <w:t>.</w:t>
      </w:r>
      <w:r w:rsidR="00E95496" w:rsidRPr="00816BF1">
        <w:rPr>
          <w:spacing w:val="-2"/>
        </w:rPr>
        <w:tab/>
        <w:t xml:space="preserve">The </w:t>
      </w:r>
      <w:r w:rsidR="00E44163">
        <w:rPr>
          <w:rFonts w:hint="eastAsia"/>
          <w:spacing w:val="-2"/>
          <w:lang w:eastAsia="ko-KR"/>
        </w:rPr>
        <w:t xml:space="preserve">VIAQ </w:t>
      </w:r>
      <w:r w:rsidR="00E95496" w:rsidRPr="00816BF1">
        <w:rPr>
          <w:spacing w:val="-2"/>
        </w:rPr>
        <w:t xml:space="preserve">IWG </w:t>
      </w:r>
      <w:del w:id="62" w:author="Polster, Mark (M.A.)" w:date="2016-06-07T10:57:00Z">
        <w:r w:rsidR="00E95496" w:rsidRPr="00816BF1" w:rsidDel="00A73B22">
          <w:rPr>
            <w:spacing w:val="-2"/>
          </w:rPr>
          <w:delText xml:space="preserve">shall </w:delText>
        </w:r>
      </w:del>
      <w:r w:rsidR="00E95496" w:rsidRPr="00816BF1">
        <w:rPr>
          <w:spacing w:val="-2"/>
        </w:rPr>
        <w:t>conduct</w:t>
      </w:r>
      <w:ins w:id="63" w:author="Polster, Mark (M.A.)" w:date="2016-06-07T10:57:00Z">
        <w:r w:rsidR="00A73B22">
          <w:rPr>
            <w:spacing w:val="-2"/>
          </w:rPr>
          <w:t>ed</w:t>
        </w:r>
      </w:ins>
      <w:r w:rsidR="00E95496" w:rsidRPr="00816BF1">
        <w:rPr>
          <w:spacing w:val="-2"/>
        </w:rPr>
        <w:t xml:space="preserve"> comprehensive studies for the existing individual contents regarding management of</w:t>
      </w:r>
      <w:r w:rsidR="00E95496">
        <w:rPr>
          <w:rFonts w:hint="eastAsia"/>
          <w:spacing w:val="-2"/>
          <w:lang w:eastAsia="ko-KR"/>
        </w:rPr>
        <w:t xml:space="preserve"> the</w:t>
      </w:r>
      <w:r w:rsidR="00E95496" w:rsidRPr="00816BF1">
        <w:rPr>
          <w:spacing w:val="-2"/>
        </w:rPr>
        <w:t xml:space="preserve"> interior air quality </w:t>
      </w:r>
      <w:r w:rsidR="00E95496" w:rsidRPr="00816BF1">
        <w:rPr>
          <w:rFonts w:hint="eastAsia"/>
          <w:spacing w:val="-2"/>
        </w:rPr>
        <w:t>of</w:t>
      </w:r>
      <w:r w:rsidR="00E95496" w:rsidRPr="00816BF1">
        <w:rPr>
          <w:spacing w:val="-2"/>
        </w:rPr>
        <w:t xml:space="preserve"> vehicles. </w:t>
      </w:r>
      <w:r w:rsidR="00E95496" w:rsidRPr="00D012F9">
        <w:rPr>
          <w:spacing w:val="-2"/>
        </w:rPr>
        <w:t xml:space="preserve">The </w:t>
      </w:r>
      <w:del w:id="64" w:author="Polster, Mark (M.A.)" w:date="2016-06-07T10:58:00Z">
        <w:r w:rsidR="00E95496" w:rsidRPr="00D012F9" w:rsidDel="00A73B22">
          <w:rPr>
            <w:spacing w:val="-2"/>
          </w:rPr>
          <w:delText xml:space="preserve">official </w:delText>
        </w:r>
      </w:del>
      <w:r w:rsidR="00E95496" w:rsidRPr="00D012F9">
        <w:rPr>
          <w:spacing w:val="-2"/>
        </w:rPr>
        <w:t>bases of this harmonized set of re</w:t>
      </w:r>
      <w:r w:rsidR="00E95496">
        <w:rPr>
          <w:spacing w:val="-2"/>
          <w:lang w:eastAsia="ko-KR"/>
        </w:rPr>
        <w:t>commendations</w:t>
      </w:r>
      <w:r w:rsidR="00E95496" w:rsidRPr="00D012F9">
        <w:rPr>
          <w:spacing w:val="-2"/>
        </w:rPr>
        <w:t xml:space="preserve"> are </w:t>
      </w:r>
      <w:r w:rsidR="00E95496">
        <w:rPr>
          <w:rFonts w:hint="eastAsia"/>
          <w:spacing w:val="-2"/>
          <w:lang w:eastAsia="ko-KR"/>
        </w:rPr>
        <w:t xml:space="preserve">national standards from Korea, China, and </w:t>
      </w:r>
      <w:r w:rsidR="00E44163">
        <w:rPr>
          <w:rFonts w:hint="eastAsia"/>
          <w:spacing w:val="-2"/>
          <w:lang w:eastAsia="ko-KR"/>
        </w:rPr>
        <w:t xml:space="preserve">the </w:t>
      </w:r>
      <w:r w:rsidR="00E95496">
        <w:rPr>
          <w:rFonts w:hint="eastAsia"/>
          <w:spacing w:val="-2"/>
          <w:lang w:eastAsia="ko-KR"/>
        </w:rPr>
        <w:t xml:space="preserve">International Organization for </w:t>
      </w:r>
      <w:r w:rsidR="00E44163">
        <w:rPr>
          <w:rFonts w:hint="eastAsia"/>
          <w:spacing w:val="-2"/>
          <w:lang w:eastAsia="ko-KR"/>
        </w:rPr>
        <w:t>S</w:t>
      </w:r>
      <w:r w:rsidR="00E95496">
        <w:rPr>
          <w:rFonts w:hint="eastAsia"/>
          <w:spacing w:val="-2"/>
          <w:lang w:eastAsia="ko-KR"/>
        </w:rPr>
        <w:t xml:space="preserve">tandardization (ISO). </w:t>
      </w:r>
      <w:ins w:id="65" w:author="Polster, Mark (M.A.)" w:date="2016-06-07T11:03:00Z">
        <w:r w:rsidR="00A73B22">
          <w:rPr>
            <w:spacing w:val="-2"/>
            <w:lang w:eastAsia="ko-KR"/>
          </w:rPr>
          <w:t xml:space="preserve"> </w:t>
        </w:r>
      </w:ins>
    </w:p>
    <w:p w:rsidR="00CF63F7" w:rsidDel="00566E81" w:rsidRDefault="008C251E" w:rsidP="00CF63F7">
      <w:pPr>
        <w:pStyle w:val="SingleTxtG"/>
        <w:rPr>
          <w:del w:id="66" w:author="Polster, Mark (M.A.)" w:date="2016-06-07T11:08:00Z"/>
          <w:lang w:eastAsia="ko-KR"/>
        </w:rPr>
      </w:pPr>
      <w:del w:id="67" w:author="Polster, Mark (M.A.)" w:date="2016-06-07T11:03:00Z">
        <w:r w:rsidDel="00A73B22">
          <w:rPr>
            <w:rFonts w:hint="eastAsia"/>
            <w:lang w:eastAsia="ko-KR"/>
          </w:rPr>
          <w:delText>1</w:delText>
        </w:r>
        <w:r w:rsidR="00FB3621" w:rsidDel="00A73B22">
          <w:rPr>
            <w:rFonts w:hint="eastAsia"/>
            <w:lang w:eastAsia="ko-KR"/>
          </w:rPr>
          <w:delText>4</w:delText>
        </w:r>
      </w:del>
      <w:del w:id="68" w:author="Polster, Mark (M.A.)" w:date="2016-06-07T11:08:00Z">
        <w:r w:rsidR="00CF63F7" w:rsidRPr="00E52559" w:rsidDel="00566E81">
          <w:delText>.</w:delText>
        </w:r>
        <w:r w:rsidR="00CF63F7" w:rsidRPr="00E52559" w:rsidDel="00566E81">
          <w:tab/>
          <w:delText xml:space="preserve">Currently, many vehicle manufacturers are already performing management </w:delText>
        </w:r>
        <w:r w:rsidR="00BA696F" w:rsidDel="00566E81">
          <w:rPr>
            <w:rFonts w:hint="eastAsia"/>
            <w:lang w:eastAsia="ko-KR"/>
          </w:rPr>
          <w:delText>on VIAQ</w:delText>
        </w:r>
        <w:r w:rsidR="00CF63F7" w:rsidRPr="00E52559" w:rsidDel="00566E81">
          <w:delText xml:space="preserve"> with their own standards</w:delText>
        </w:r>
        <w:r w:rsidR="00E44163" w:rsidDel="00566E81">
          <w:rPr>
            <w:rFonts w:hint="eastAsia"/>
            <w:lang w:eastAsia="ko-KR"/>
          </w:rPr>
          <w:delText>.</w:delText>
        </w:r>
        <w:r w:rsidR="00CF63F7" w:rsidDel="00566E81">
          <w:delText xml:space="preserve"> </w:delText>
        </w:r>
        <w:r w:rsidR="00CF63F7" w:rsidRPr="00E52559" w:rsidDel="00566E81">
          <w:delText>Korea and China introduce</w:delText>
        </w:r>
        <w:r w:rsidR="00CF63F7" w:rsidDel="00566E81">
          <w:delText>d</w:delText>
        </w:r>
        <w:r w:rsidR="00CF63F7" w:rsidRPr="006C6EAB" w:rsidDel="00566E81">
          <w:delText xml:space="preserve"> </w:delText>
        </w:r>
        <w:r w:rsidR="00BA696F" w:rsidDel="00566E81">
          <w:rPr>
            <w:rFonts w:hint="eastAsia"/>
            <w:lang w:eastAsia="ko-KR"/>
          </w:rPr>
          <w:delText>standard</w:delText>
        </w:r>
        <w:r w:rsidR="00CF63F7" w:rsidRPr="006C6EAB" w:rsidDel="00566E81">
          <w:delText>s on the national level.</w:delText>
        </w:r>
        <w:r w:rsidR="00CF63F7" w:rsidDel="00566E81">
          <w:delText xml:space="preserve"> </w:delText>
        </w:r>
        <w:r w:rsidR="00CF63F7" w:rsidRPr="001F1B2B" w:rsidDel="00566E81">
          <w:delText xml:space="preserve">ISO also </w:delText>
        </w:r>
        <w:r w:rsidR="00240D0A" w:rsidDel="00566E81">
          <w:rPr>
            <w:rFonts w:hint="eastAsia"/>
            <w:lang w:eastAsia="ko-KR"/>
          </w:rPr>
          <w:delText>introduced</w:delText>
        </w:r>
        <w:r w:rsidR="00CF63F7" w:rsidRPr="001F1B2B" w:rsidDel="00566E81">
          <w:delText xml:space="preserve"> measurement standards on substances</w:delText>
        </w:r>
        <w:r w:rsidR="00142457" w:rsidDel="00566E81">
          <w:rPr>
            <w:rFonts w:hint="eastAsia"/>
            <w:lang w:eastAsia="ko-KR"/>
          </w:rPr>
          <w:delText xml:space="preserve"> </w:delText>
        </w:r>
        <w:r w:rsidR="00CF63F7" w:rsidRPr="001F1B2B" w:rsidDel="00566E81">
          <w:delText>as generated from interior materials of vehicles.</w:delText>
        </w:r>
      </w:del>
    </w:p>
    <w:p w:rsidR="00CF63F7" w:rsidRPr="001F1B2B" w:rsidRDefault="008C251E" w:rsidP="00CF63F7">
      <w:pPr>
        <w:pStyle w:val="SingleTxtG"/>
        <w:rPr>
          <w:lang w:eastAsia="ko-KR"/>
        </w:rPr>
      </w:pPr>
      <w:r>
        <w:rPr>
          <w:rFonts w:hint="eastAsia"/>
          <w:lang w:eastAsia="ko-KR"/>
        </w:rPr>
        <w:t>1</w:t>
      </w:r>
      <w:r w:rsidR="00FB3621">
        <w:rPr>
          <w:rFonts w:hint="eastAsia"/>
          <w:lang w:eastAsia="ko-KR"/>
        </w:rPr>
        <w:t>5</w:t>
      </w:r>
      <w:r w:rsidR="00CF63F7" w:rsidRPr="001F1B2B">
        <w:t>.</w:t>
      </w:r>
      <w:r w:rsidR="00CF63F7" w:rsidRPr="001F1B2B">
        <w:tab/>
        <w:t xml:space="preserve">Examples of </w:t>
      </w:r>
      <w:r w:rsidR="00BA696F">
        <w:rPr>
          <w:rFonts w:hint="eastAsia"/>
          <w:lang w:eastAsia="ko-KR"/>
        </w:rPr>
        <w:t>e</w:t>
      </w:r>
      <w:r w:rsidR="00CF63F7" w:rsidRPr="001F1B2B">
        <w:t xml:space="preserve">xisting </w:t>
      </w:r>
      <w:r w:rsidR="00BA696F">
        <w:rPr>
          <w:rFonts w:hint="eastAsia"/>
          <w:lang w:eastAsia="ko-KR"/>
        </w:rPr>
        <w:t>regulations and standards</w:t>
      </w:r>
    </w:p>
    <w:p w:rsidR="00CF63F7" w:rsidRPr="001F1B2B" w:rsidRDefault="00CF63F7" w:rsidP="00CF63F7">
      <w:pPr>
        <w:pStyle w:val="SingleTxtG"/>
        <w:numPr>
          <w:ilvl w:val="0"/>
          <w:numId w:val="21"/>
        </w:numPr>
        <w:ind w:left="1701" w:hanging="567"/>
      </w:pPr>
      <w:r w:rsidRPr="001F1B2B">
        <w:t>Korea</w:t>
      </w:r>
    </w:p>
    <w:p w:rsidR="00CF63F7" w:rsidRDefault="00CF63F7" w:rsidP="00CF63F7">
      <w:pPr>
        <w:pStyle w:val="SingleTxtG"/>
        <w:numPr>
          <w:ilvl w:val="0"/>
          <w:numId w:val="24"/>
        </w:numPr>
        <w:ind w:left="2268" w:hanging="567"/>
      </w:pPr>
      <w:r>
        <w:t>Automobile Management Act Article 33_3, 18 December 2012 "Indoor air quality management for  newly produced vehicles"</w:t>
      </w:r>
    </w:p>
    <w:p w:rsidR="00CF63F7" w:rsidRDefault="00CF63F7" w:rsidP="00CF63F7">
      <w:pPr>
        <w:pStyle w:val="SingleTxtG"/>
        <w:numPr>
          <w:ilvl w:val="0"/>
          <w:numId w:val="24"/>
        </w:numPr>
        <w:ind w:left="2268" w:hanging="567"/>
      </w:pPr>
      <w:r>
        <w:t>Ministry of Land, Infrastructure and Transport Announcement No. 2007_539, 5 June 2007 “Indoor  air quality management guideline for newly produced vehicles”</w:t>
      </w:r>
    </w:p>
    <w:p w:rsidR="00CF63F7" w:rsidRDefault="00CF63F7" w:rsidP="00CF63F7">
      <w:pPr>
        <w:pStyle w:val="SingleTxtG"/>
        <w:numPr>
          <w:ilvl w:val="0"/>
          <w:numId w:val="21"/>
        </w:numPr>
        <w:ind w:left="1701" w:hanging="567"/>
      </w:pPr>
      <w:r>
        <w:t>China</w:t>
      </w:r>
    </w:p>
    <w:p w:rsidR="00CF63F7" w:rsidRDefault="00CF63F7" w:rsidP="00CF63F7">
      <w:pPr>
        <w:pStyle w:val="SingleTxtG"/>
        <w:numPr>
          <w:ilvl w:val="0"/>
          <w:numId w:val="25"/>
        </w:numPr>
        <w:spacing w:after="0"/>
      </w:pPr>
      <w:r>
        <w:t>HJ/T 400_07 December 2007 "Determination of Volatile Organic</w:t>
      </w:r>
      <w:r>
        <w:rPr>
          <w:rFonts w:hint="eastAsia"/>
          <w:lang w:eastAsia="ko-KR"/>
        </w:rPr>
        <w:t xml:space="preserve"> </w:t>
      </w:r>
    </w:p>
    <w:p w:rsidR="00CF63F7" w:rsidRDefault="00CF63F7" w:rsidP="00CF63F7">
      <w:pPr>
        <w:pStyle w:val="SingleTxtG"/>
        <w:spacing w:after="0"/>
        <w:ind w:leftChars="850" w:left="1700" w:firstLineChars="300" w:firstLine="600"/>
        <w:rPr>
          <w:lang w:eastAsia="ko-KR"/>
        </w:rPr>
      </w:pPr>
      <w:r>
        <w:t>Compounds and Carbonyl Com-pounds in Cabins of Vehicles"</w:t>
      </w:r>
    </w:p>
    <w:p w:rsidR="00CF63F7" w:rsidRPr="00C73384" w:rsidRDefault="00CF63F7" w:rsidP="00CF63F7">
      <w:pPr>
        <w:pStyle w:val="SingleTxtG"/>
        <w:spacing w:after="0"/>
        <w:ind w:leftChars="850" w:left="1700" w:firstLineChars="300" w:firstLine="600"/>
        <w:rPr>
          <w:lang w:eastAsia="ko-KR"/>
        </w:rPr>
      </w:pPr>
    </w:p>
    <w:p w:rsidR="00CF63F7" w:rsidRDefault="00CF63F7" w:rsidP="00CF63F7">
      <w:pPr>
        <w:pStyle w:val="SingleTxtG"/>
        <w:numPr>
          <w:ilvl w:val="0"/>
          <w:numId w:val="25"/>
        </w:numPr>
        <w:spacing w:after="0" w:line="120" w:lineRule="atLeast"/>
      </w:pPr>
      <w:r>
        <w:t>GB/T 27630-2011 01 March 2012 “Guideline for air quality assessment of</w:t>
      </w:r>
      <w:r>
        <w:rPr>
          <w:rFonts w:hint="eastAsia"/>
          <w:lang w:eastAsia="ko-KR"/>
        </w:rPr>
        <w:t xml:space="preserve"> </w:t>
      </w:r>
    </w:p>
    <w:p w:rsidR="00CF63F7" w:rsidRDefault="00CF63F7" w:rsidP="00CF63F7">
      <w:pPr>
        <w:pStyle w:val="SingleTxtG"/>
        <w:spacing w:after="0" w:line="120" w:lineRule="atLeast"/>
        <w:ind w:leftChars="850" w:left="1700" w:firstLineChars="300" w:firstLine="600"/>
        <w:rPr>
          <w:lang w:eastAsia="ko-KR"/>
        </w:rPr>
      </w:pPr>
      <w:r>
        <w:t xml:space="preserve">Passenger car” </w:t>
      </w:r>
    </w:p>
    <w:p w:rsidR="00CF63F7" w:rsidRDefault="00CF63F7" w:rsidP="00CF63F7">
      <w:pPr>
        <w:pStyle w:val="SingleTxtG"/>
        <w:spacing w:after="0" w:line="120" w:lineRule="atLeast"/>
        <w:ind w:leftChars="850" w:left="1700" w:firstLineChars="300" w:firstLine="600"/>
        <w:rPr>
          <w:lang w:eastAsia="ko-KR"/>
        </w:rPr>
      </w:pPr>
    </w:p>
    <w:p w:rsidR="00CF63F7" w:rsidRDefault="00CF63F7" w:rsidP="00CF63F7">
      <w:pPr>
        <w:pStyle w:val="SingleTxtG"/>
        <w:numPr>
          <w:ilvl w:val="0"/>
          <w:numId w:val="21"/>
        </w:numPr>
        <w:spacing w:after="0"/>
        <w:ind w:left="1701" w:hanging="567"/>
      </w:pPr>
      <w:r w:rsidRPr="00E52559">
        <w:lastRenderedPageBreak/>
        <w:t>ISO Standards</w:t>
      </w:r>
    </w:p>
    <w:p w:rsidR="00BA696F" w:rsidRDefault="00BA696F" w:rsidP="00BA696F">
      <w:pPr>
        <w:pStyle w:val="SingleTxtG"/>
        <w:spacing w:after="0"/>
        <w:rPr>
          <w:lang w:eastAsia="ko-KR"/>
        </w:rPr>
      </w:pPr>
    </w:p>
    <w:p w:rsidR="00F66E02" w:rsidRPr="00F66E02" w:rsidRDefault="00BA696F" w:rsidP="00F66E02">
      <w:pPr>
        <w:pStyle w:val="SingleTxtG"/>
        <w:numPr>
          <w:ilvl w:val="0"/>
          <w:numId w:val="28"/>
        </w:numPr>
        <w:spacing w:after="0"/>
        <w:ind w:left="2268" w:hanging="567"/>
      </w:pPr>
      <w:r w:rsidRPr="00E52559">
        <w:t>ISO 12219_1:2012 "Interi</w:t>
      </w:r>
      <w:r>
        <w:t>or air of road vehicles - Part 1:</w:t>
      </w:r>
      <w:r w:rsidR="008C251E">
        <w:rPr>
          <w:rFonts w:hint="eastAsia"/>
          <w:lang w:eastAsia="ko-KR"/>
        </w:rPr>
        <w:t xml:space="preserve"> </w:t>
      </w:r>
      <w:r>
        <w:t>Whole vehicle test chamber –Specification and method for the determination of volatile organic compounds in cabin interiors.</w:t>
      </w:r>
      <w:r w:rsidRPr="00CF63F7">
        <w:t xml:space="preserve"> </w:t>
      </w:r>
    </w:p>
    <w:p w:rsidR="00DD24D3" w:rsidRDefault="00DD24D3" w:rsidP="00DD24D3">
      <w:pPr>
        <w:pStyle w:val="H1G"/>
        <w:outlineLvl w:val="0"/>
        <w:rPr>
          <w:lang w:eastAsia="ko-KR"/>
        </w:rPr>
      </w:pPr>
      <w:r>
        <w:tab/>
      </w:r>
      <w:bookmarkStart w:id="69" w:name="_Toc451724650"/>
      <w:bookmarkStart w:id="70" w:name="_Toc452710509"/>
      <w:r>
        <w:rPr>
          <w:rFonts w:hint="eastAsia"/>
          <w:lang w:eastAsia="ko-KR"/>
        </w:rPr>
        <w:t>D</w:t>
      </w:r>
      <w:r>
        <w:t>.</w:t>
      </w:r>
      <w:r>
        <w:tab/>
        <w:t xml:space="preserve">Technical </w:t>
      </w:r>
      <w:r w:rsidR="00F66E02">
        <w:rPr>
          <w:rFonts w:hint="eastAsia"/>
          <w:lang w:eastAsia="ko-KR"/>
        </w:rPr>
        <w:t xml:space="preserve">rationale </w:t>
      </w:r>
      <w:r>
        <w:t>a</w:t>
      </w:r>
      <w:r w:rsidRPr="00DB298C">
        <w:t xml:space="preserve">nd </w:t>
      </w:r>
      <w:r w:rsidR="00F66E02">
        <w:rPr>
          <w:rFonts w:hint="eastAsia"/>
          <w:lang w:eastAsia="ko-KR"/>
        </w:rPr>
        <w:t>justification</w:t>
      </w:r>
      <w:r w:rsidR="00CF63F7">
        <w:rPr>
          <w:rFonts w:hint="eastAsia"/>
          <w:lang w:eastAsia="ko-KR"/>
        </w:rPr>
        <w:t>,</w:t>
      </w:r>
      <w:bookmarkEnd w:id="69"/>
      <w:bookmarkEnd w:id="70"/>
      <w:r w:rsidR="00CF63F7">
        <w:rPr>
          <w:rFonts w:hint="eastAsia"/>
          <w:lang w:eastAsia="ko-KR"/>
        </w:rPr>
        <w:t xml:space="preserve"> </w:t>
      </w:r>
    </w:p>
    <w:p w:rsidR="00DD3007" w:rsidRDefault="00FB3621" w:rsidP="00DD3007">
      <w:pPr>
        <w:ind w:left="567" w:firstLine="567"/>
        <w:rPr>
          <w:lang w:eastAsia="ko-KR"/>
        </w:rPr>
      </w:pPr>
      <w:r>
        <w:rPr>
          <w:rFonts w:hint="eastAsia"/>
          <w:lang w:eastAsia="ko-KR"/>
        </w:rPr>
        <w:t>1</w:t>
      </w:r>
      <w:r w:rsidR="00277BBA">
        <w:rPr>
          <w:rFonts w:hint="eastAsia"/>
          <w:lang w:eastAsia="ko-KR"/>
        </w:rPr>
        <w:t>6</w:t>
      </w:r>
      <w:r w:rsidRPr="001F1B2B">
        <w:t>.</w:t>
      </w:r>
      <w:r w:rsidRPr="001F1B2B">
        <w:tab/>
      </w:r>
      <w:r w:rsidR="00312C21">
        <w:rPr>
          <w:rFonts w:hint="eastAsia"/>
          <w:lang w:eastAsia="ko-KR"/>
        </w:rPr>
        <w:t xml:space="preserve">This </w:t>
      </w:r>
      <w:r w:rsidR="00FC1A55">
        <w:rPr>
          <w:rFonts w:hint="eastAsia"/>
          <w:lang w:eastAsia="ko-KR"/>
        </w:rPr>
        <w:t>Mutual Resolution includ</w:t>
      </w:r>
      <w:ins w:id="71" w:author="Polster, Mark (M.A.)" w:date="2016-06-07T11:07:00Z">
        <w:r w:rsidR="00566E81">
          <w:rPr>
            <w:lang w:eastAsia="ko-KR"/>
          </w:rPr>
          <w:t>es</w:t>
        </w:r>
      </w:ins>
      <w:del w:id="72" w:author="Polster, Mark (M.A.)" w:date="2016-06-07T11:07:00Z">
        <w:r w:rsidR="00FC1A55" w:rsidDel="00566E81">
          <w:rPr>
            <w:rFonts w:hint="eastAsia"/>
            <w:lang w:eastAsia="ko-KR"/>
          </w:rPr>
          <w:delText>ing</w:delText>
        </w:r>
      </w:del>
      <w:r w:rsidR="00FC1A55">
        <w:rPr>
          <w:rFonts w:hint="eastAsia"/>
          <w:lang w:eastAsia="ko-KR"/>
        </w:rPr>
        <w:t xml:space="preserve"> a comprehensive Technical Report (VIAQ-05-</w:t>
      </w:r>
      <w:del w:id="73" w:author="Polster, Mark (M.A.)" w:date="2016-06-07T11:17:00Z">
        <w:r w:rsidR="00FC1A55" w:rsidDel="00DD3007">
          <w:rPr>
            <w:rFonts w:hint="eastAsia"/>
            <w:lang w:eastAsia="ko-KR"/>
          </w:rPr>
          <w:delText>09</w:delText>
        </w:r>
      </w:del>
      <w:ins w:id="74" w:author="Polster, Mark (M.A.)" w:date="2016-06-07T11:17:00Z">
        <w:r w:rsidR="00DD3007">
          <w:rPr>
            <w:rFonts w:hint="eastAsia"/>
            <w:lang w:eastAsia="ko-KR"/>
          </w:rPr>
          <w:t>0</w:t>
        </w:r>
        <w:r w:rsidR="00DD3007">
          <w:rPr>
            <w:lang w:eastAsia="ko-KR"/>
          </w:rPr>
          <w:t>8</w:t>
        </w:r>
      </w:ins>
      <w:r w:rsidR="00FC1A55">
        <w:rPr>
          <w:rFonts w:hint="eastAsia"/>
          <w:lang w:eastAsia="ko-KR"/>
        </w:rPr>
        <w:t>).</w:t>
      </w:r>
      <w:ins w:id="75" w:author="Polster, Mark (M.A.)" w:date="2016-06-07T11:13:00Z">
        <w:r w:rsidR="00DD3007">
          <w:rPr>
            <w:lang w:eastAsia="ko-KR"/>
          </w:rPr>
          <w:t xml:space="preserve">  The technical report includes the technical </w:t>
        </w:r>
      </w:ins>
      <w:ins w:id="76" w:author="Polster, Mark (M.A.)" w:date="2016-06-07T11:14:00Z">
        <w:r w:rsidR="00DD3007">
          <w:rPr>
            <w:lang w:eastAsia="ko-KR"/>
          </w:rPr>
          <w:t>rationale used to harmonize e</w:t>
        </w:r>
        <w:r w:rsidR="00DD3007" w:rsidRPr="00DD3007">
          <w:rPr>
            <w:lang w:eastAsia="ko-KR"/>
          </w:rPr>
          <w:t xml:space="preserve">xisting regulations and </w:t>
        </w:r>
        <w:commentRangeStart w:id="77"/>
        <w:r w:rsidR="00DD3007" w:rsidRPr="00DD3007">
          <w:rPr>
            <w:lang w:eastAsia="ko-KR"/>
          </w:rPr>
          <w:t>standards</w:t>
        </w:r>
      </w:ins>
      <w:commentRangeEnd w:id="77"/>
      <w:ins w:id="78" w:author="Polster, Mark (M.A.)" w:date="2016-06-07T11:15:00Z">
        <w:r w:rsidR="00DD3007">
          <w:rPr>
            <w:rStyle w:val="CommentReference"/>
          </w:rPr>
          <w:commentReference w:id="77"/>
        </w:r>
      </w:ins>
      <w:ins w:id="79" w:author="Polster, Mark (M.A.)" w:date="2016-06-07T11:14:00Z">
        <w:r w:rsidR="00DD3007">
          <w:rPr>
            <w:lang w:eastAsia="ko-KR"/>
          </w:rPr>
          <w:t>.</w:t>
        </w:r>
      </w:ins>
    </w:p>
    <w:p w:rsidR="00187825" w:rsidRPr="00E52559" w:rsidRDefault="00187825" w:rsidP="00D70B4A">
      <w:pPr>
        <w:keepNext/>
        <w:keepLines/>
        <w:tabs>
          <w:tab w:val="right" w:pos="851"/>
        </w:tabs>
        <w:spacing w:before="360" w:after="240" w:line="300" w:lineRule="exact"/>
        <w:ind w:left="1134" w:right="709" w:hanging="1134"/>
        <w:outlineLvl w:val="0"/>
      </w:pPr>
      <w:r>
        <w:rPr>
          <w:color w:val="0000FF"/>
          <w:lang w:eastAsia="ko-KR"/>
        </w:rPr>
        <w:br w:type="page"/>
      </w:r>
      <w:r w:rsidRPr="00093303">
        <w:rPr>
          <w:b/>
          <w:sz w:val="28"/>
          <w:lang w:val="en-US"/>
        </w:rPr>
        <w:lastRenderedPageBreak/>
        <w:tab/>
      </w:r>
      <w:bookmarkStart w:id="80" w:name="_Toc452710510"/>
      <w:proofErr w:type="gramStart"/>
      <w:r w:rsidR="00051682" w:rsidRPr="00051682">
        <w:rPr>
          <w:b/>
          <w:sz w:val="28"/>
          <w:lang w:val="en-US"/>
        </w:rPr>
        <w:t>II</w:t>
      </w:r>
      <w:r w:rsidRPr="00093303">
        <w:rPr>
          <w:b/>
          <w:sz w:val="28"/>
          <w:lang w:val="en-US"/>
        </w:rPr>
        <w:t>.</w:t>
      </w:r>
      <w:proofErr w:type="gramEnd"/>
      <w:r w:rsidRPr="00093303">
        <w:rPr>
          <w:b/>
          <w:sz w:val="28"/>
          <w:lang w:val="en-US"/>
        </w:rPr>
        <w:tab/>
      </w:r>
      <w:r w:rsidR="00051682">
        <w:rPr>
          <w:rFonts w:hint="eastAsia"/>
          <w:b/>
          <w:sz w:val="28"/>
          <w:lang w:val="en-US" w:eastAsia="ko-KR"/>
        </w:rPr>
        <w:t xml:space="preserve">Text of the </w:t>
      </w:r>
      <w:r w:rsidR="00121DE2">
        <w:rPr>
          <w:rFonts w:hint="eastAsia"/>
          <w:b/>
          <w:sz w:val="28"/>
          <w:lang w:val="en-US" w:eastAsia="ko-KR"/>
        </w:rPr>
        <w:t>Mutual Resolution</w:t>
      </w:r>
      <w:r w:rsidR="00B018B7">
        <w:rPr>
          <w:rFonts w:hint="eastAsia"/>
          <w:b/>
          <w:sz w:val="28"/>
          <w:lang w:val="en-US" w:eastAsia="ko-KR"/>
        </w:rPr>
        <w:t xml:space="preserve"> </w:t>
      </w:r>
      <w:r w:rsidR="00B018B7">
        <w:rPr>
          <w:b/>
          <w:sz w:val="28"/>
          <w:lang w:val="en-US"/>
        </w:rPr>
        <w:t>on Vehicle Interior Air Quality</w:t>
      </w:r>
      <w:bookmarkEnd w:id="80"/>
    </w:p>
    <w:p w:rsidR="001C78FB" w:rsidRPr="001C78FB" w:rsidRDefault="008D1504" w:rsidP="008D1504">
      <w:pPr>
        <w:pStyle w:val="H1G"/>
        <w:outlineLvl w:val="0"/>
      </w:pPr>
      <w:r>
        <w:rPr>
          <w:rFonts w:hint="eastAsia"/>
          <w:lang w:eastAsia="ko-KR"/>
        </w:rPr>
        <w:tab/>
      </w:r>
      <w:r w:rsidR="00051682">
        <w:rPr>
          <w:rFonts w:hint="eastAsia"/>
          <w:lang w:eastAsia="ko-KR"/>
        </w:rPr>
        <w:tab/>
      </w:r>
      <w:bookmarkStart w:id="81" w:name="_Toc451724654"/>
      <w:bookmarkStart w:id="82" w:name="_Toc452710511"/>
      <w:r w:rsidR="00051682">
        <w:rPr>
          <w:rFonts w:hint="eastAsia"/>
          <w:lang w:eastAsia="ko-KR"/>
        </w:rPr>
        <w:t>1</w:t>
      </w:r>
      <w:r>
        <w:rPr>
          <w:rFonts w:hint="eastAsia"/>
          <w:lang w:eastAsia="ko-KR"/>
        </w:rPr>
        <w:t>.</w:t>
      </w:r>
      <w:r w:rsidR="001C78FB" w:rsidRPr="001C78FB">
        <w:rPr>
          <w:lang w:eastAsia="ko-KR"/>
        </w:rPr>
        <w:t xml:space="preserve"> </w:t>
      </w:r>
      <w:r>
        <w:rPr>
          <w:rFonts w:hint="eastAsia"/>
          <w:lang w:eastAsia="ko-KR"/>
        </w:rPr>
        <w:tab/>
      </w:r>
      <w:r w:rsidR="009D5AAD">
        <w:rPr>
          <w:rFonts w:hint="eastAsia"/>
          <w:lang w:eastAsia="ko-KR"/>
        </w:rPr>
        <w:tab/>
      </w:r>
      <w:r w:rsidR="00353133">
        <w:rPr>
          <w:rFonts w:hint="eastAsia"/>
          <w:lang w:eastAsia="ko-KR"/>
        </w:rPr>
        <w:t>Purpose</w:t>
      </w:r>
      <w:bookmarkEnd w:id="81"/>
      <w:bookmarkEnd w:id="82"/>
    </w:p>
    <w:p w:rsidR="00C3225A" w:rsidRPr="00C3225A" w:rsidRDefault="00051682" w:rsidP="00F02E8F">
      <w:pPr>
        <w:spacing w:after="120"/>
        <w:ind w:left="2268" w:right="1134" w:hanging="1134"/>
        <w:jc w:val="both"/>
        <w:rPr>
          <w:lang w:eastAsia="ko-KR"/>
        </w:rPr>
      </w:pPr>
      <w:r>
        <w:tab/>
      </w:r>
      <w:r w:rsidR="00C3225A" w:rsidRPr="00353133">
        <w:t>Th</w:t>
      </w:r>
      <w:r w:rsidR="00C3225A">
        <w:rPr>
          <w:rFonts w:hint="eastAsia"/>
          <w:lang w:eastAsia="ko-KR"/>
        </w:rPr>
        <w:t>is Mutual Resolution</w:t>
      </w:r>
      <w:r w:rsidR="00C3225A" w:rsidRPr="00353133">
        <w:t xml:space="preserve"> </w:t>
      </w:r>
      <w:r w:rsidR="00C3225A">
        <w:rPr>
          <w:rFonts w:hint="eastAsia"/>
          <w:lang w:eastAsia="ko-KR"/>
        </w:rPr>
        <w:t xml:space="preserve">contains </w:t>
      </w:r>
      <w:r w:rsidR="00C3225A" w:rsidRPr="00D87A42">
        <w:rPr>
          <w:rFonts w:hint="eastAsia"/>
          <w:spacing w:val="-2"/>
        </w:rPr>
        <w:t xml:space="preserve">the provisions and </w:t>
      </w:r>
      <w:r w:rsidR="00C3225A" w:rsidRPr="00353133">
        <w:t xml:space="preserve">harmonized </w:t>
      </w:r>
      <w:r w:rsidR="00C3225A">
        <w:rPr>
          <w:rFonts w:hint="eastAsia"/>
          <w:lang w:eastAsia="ko-KR"/>
        </w:rPr>
        <w:t xml:space="preserve">test procedure for the measurement of interior air emission from </w:t>
      </w:r>
      <w:r w:rsidR="00B04EF2">
        <w:rPr>
          <w:rFonts w:hint="eastAsia"/>
          <w:lang w:eastAsia="ko-KR"/>
        </w:rPr>
        <w:t xml:space="preserve">interior </w:t>
      </w:r>
      <w:r w:rsidR="00C3225A">
        <w:rPr>
          <w:rFonts w:hint="eastAsia"/>
          <w:lang w:eastAsia="ko-KR"/>
        </w:rPr>
        <w:t xml:space="preserve">materials, </w:t>
      </w:r>
      <w:r w:rsidR="00ED33EB">
        <w:rPr>
          <w:rFonts w:hint="eastAsia"/>
          <w:lang w:eastAsia="ko-KR"/>
        </w:rPr>
        <w:t xml:space="preserve">concerning the protection of passengers from VOCs and harmful substances </w:t>
      </w:r>
      <w:r w:rsidR="00B04EF2">
        <w:rPr>
          <w:rFonts w:hint="eastAsia"/>
          <w:lang w:eastAsia="ko-KR"/>
        </w:rPr>
        <w:t>emitted by interior materials used for the construction of vehicles.</w:t>
      </w:r>
    </w:p>
    <w:p w:rsidR="00850EBB" w:rsidRPr="00850EBB" w:rsidRDefault="00850EBB" w:rsidP="00433FA2">
      <w:pPr>
        <w:pStyle w:val="HChG"/>
        <w:outlineLvl w:val="0"/>
        <w:rPr>
          <w:sz w:val="24"/>
          <w:szCs w:val="24"/>
        </w:rPr>
      </w:pPr>
      <w:r w:rsidRPr="00850EBB">
        <w:rPr>
          <w:sz w:val="24"/>
          <w:szCs w:val="24"/>
        </w:rPr>
        <w:tab/>
      </w:r>
      <w:bookmarkStart w:id="83" w:name="_Toc387405106"/>
      <w:r w:rsidRPr="00850EBB">
        <w:rPr>
          <w:rFonts w:hint="eastAsia"/>
          <w:sz w:val="24"/>
          <w:szCs w:val="24"/>
          <w:lang w:eastAsia="ko-KR"/>
        </w:rPr>
        <w:tab/>
      </w:r>
      <w:bookmarkStart w:id="84" w:name="_Toc451724655"/>
      <w:bookmarkStart w:id="85" w:name="_Toc452710512"/>
      <w:r w:rsidRPr="00850EBB">
        <w:rPr>
          <w:sz w:val="24"/>
          <w:szCs w:val="24"/>
        </w:rPr>
        <w:t>2.</w:t>
      </w:r>
      <w:r w:rsidRPr="00850EBB">
        <w:rPr>
          <w:sz w:val="24"/>
          <w:szCs w:val="24"/>
        </w:rPr>
        <w:tab/>
      </w:r>
      <w:r w:rsidRPr="00850EBB">
        <w:rPr>
          <w:sz w:val="24"/>
          <w:szCs w:val="24"/>
        </w:rPr>
        <w:tab/>
        <w:t>Scope and application</w:t>
      </w:r>
      <w:bookmarkEnd w:id="83"/>
      <w:bookmarkEnd w:id="84"/>
      <w:bookmarkEnd w:id="85"/>
    </w:p>
    <w:p w:rsidR="00D555D7" w:rsidDel="00DD3007" w:rsidRDefault="00D555D7" w:rsidP="00850EBB">
      <w:pPr>
        <w:pStyle w:val="SingleTxtG"/>
        <w:ind w:left="2268"/>
        <w:rPr>
          <w:del w:id="86" w:author="Polster, Mark (M.A.)" w:date="2016-06-07T11:17:00Z"/>
          <w:rFonts w:ascii="TimesNewRomanPSMT" w:hAnsi="TimesNewRomanPSMT"/>
          <w:u w:val="single"/>
          <w:lang w:eastAsia="ko-KR"/>
        </w:rPr>
      </w:pPr>
      <w:del w:id="87" w:author="Polster, Mark (M.A.)" w:date="2016-06-07T11:17:00Z">
        <w:r w:rsidDel="00DD3007">
          <w:rPr>
            <w:rFonts w:ascii="TimesNewRomanPSMT" w:hAnsi="TimesNewRomanPSMT" w:hint="eastAsia"/>
            <w:u w:val="single"/>
            <w:lang w:eastAsia="ko-KR"/>
          </w:rPr>
          <w:delText>(</w:delText>
        </w:r>
        <w:r w:rsidR="00591C3C" w:rsidDel="00DD3007">
          <w:rPr>
            <w:rFonts w:ascii="TimesNewRomanPSMT" w:hAnsi="TimesNewRomanPSMT"/>
            <w:u w:val="single"/>
            <w:lang w:eastAsia="ko-KR"/>
          </w:rPr>
          <w:delText>Reserved</w:delText>
        </w:r>
        <w:r w:rsidDel="00DD3007">
          <w:rPr>
            <w:rFonts w:ascii="TimesNewRomanPSMT" w:hAnsi="TimesNewRomanPSMT" w:hint="eastAsia"/>
            <w:u w:val="single"/>
            <w:lang w:eastAsia="ko-KR"/>
          </w:rPr>
          <w:delText>)</w:delText>
        </w:r>
      </w:del>
    </w:p>
    <w:p w:rsidR="00051682" w:rsidRPr="004A2786" w:rsidDel="000C2DA5" w:rsidRDefault="00591C3C" w:rsidP="00850EBB">
      <w:pPr>
        <w:pStyle w:val="SingleTxtG"/>
        <w:ind w:left="2268"/>
        <w:rPr>
          <w:del w:id="88" w:author="Polster, Mark (M.A.)" w:date="2016-06-07T11:49:00Z"/>
          <w:lang w:eastAsia="ko-KR"/>
        </w:rPr>
      </w:pPr>
      <w:r w:rsidRPr="00591C3C">
        <w:rPr>
          <w:rFonts w:ascii="TimesNewRomanPSMT" w:hAnsi="TimesNewRomanPSMT"/>
          <w:u w:val="single"/>
          <w:lang w:eastAsia="ko-KR"/>
        </w:rPr>
        <w:t>This Mutual Resolution applies to</w:t>
      </w:r>
      <w:ins w:id="89" w:author="Polster, Mark (M.A.)" w:date="2016-06-07T11:44:00Z">
        <w:r w:rsidR="00495644">
          <w:rPr>
            <w:rFonts w:ascii="TimesNewRomanPSMT" w:hAnsi="TimesNewRomanPSMT"/>
            <w:u w:val="single"/>
            <w:lang w:eastAsia="ko-KR"/>
          </w:rPr>
          <w:t xml:space="preserve"> passenger vehicles</w:t>
        </w:r>
      </w:ins>
      <w:r w:rsidRPr="00591C3C">
        <w:rPr>
          <w:rFonts w:ascii="TimesNewRomanPSMT" w:hAnsi="TimesNewRomanPSMT"/>
          <w:u w:val="single"/>
          <w:lang w:eastAsia="ko-KR"/>
        </w:rPr>
        <w:t xml:space="preserve"> </w:t>
      </w:r>
      <w:ins w:id="90" w:author="Polster, Mark (M.A.)" w:date="2016-06-07T11:40:00Z">
        <w:r w:rsidR="00495644">
          <w:rPr>
            <w:rFonts w:ascii="TimesNewRomanPSMT" w:hAnsi="TimesNewRomanPSMT"/>
            <w:u w:val="single"/>
            <w:lang w:eastAsia="ko-KR"/>
          </w:rPr>
          <w:t xml:space="preserve">and is validated for </w:t>
        </w:r>
      </w:ins>
      <w:r w:rsidRPr="00591C3C">
        <w:rPr>
          <w:rFonts w:ascii="TimesNewRomanPSMT" w:hAnsi="TimesNewRomanPSMT"/>
          <w:u w:val="single"/>
          <w:lang w:eastAsia="ko-KR"/>
        </w:rPr>
        <w:t xml:space="preserve">vehicles in </w:t>
      </w:r>
      <w:del w:id="91" w:author="Polster, Mark (M.A.)" w:date="2016-06-07T11:51:00Z">
        <w:r w:rsidRPr="00591C3C" w:rsidDel="000C2DA5">
          <w:rPr>
            <w:rFonts w:ascii="TimesNewRomanPSMT" w:hAnsi="TimesNewRomanPSMT"/>
            <w:u w:val="single"/>
            <w:lang w:eastAsia="ko-KR"/>
          </w:rPr>
          <w:delText>categorie</w:delText>
        </w:r>
      </w:del>
      <w:ins w:id="92" w:author="Polster, Mark (M.A.)" w:date="2016-06-07T11:51:00Z">
        <w:r w:rsidR="000C2DA5" w:rsidRPr="00591C3C">
          <w:rPr>
            <w:rFonts w:ascii="TimesNewRomanPSMT" w:hAnsi="TimesNewRomanPSMT"/>
            <w:u w:val="single"/>
            <w:lang w:eastAsia="ko-KR"/>
          </w:rPr>
          <w:t>category</w:t>
        </w:r>
      </w:ins>
      <w:del w:id="93" w:author="Polster, Mark (M.A.)" w:date="2016-06-07T11:39:00Z">
        <w:r w:rsidRPr="00591C3C" w:rsidDel="00495644">
          <w:rPr>
            <w:rFonts w:ascii="TimesNewRomanPSMT" w:hAnsi="TimesNewRomanPSMT"/>
            <w:u w:val="single"/>
            <w:lang w:eastAsia="ko-KR"/>
          </w:rPr>
          <w:delText>s</w:delText>
        </w:r>
      </w:del>
      <w:r w:rsidRPr="00591C3C">
        <w:rPr>
          <w:rFonts w:ascii="TimesNewRomanPSMT" w:hAnsi="TimesNewRomanPSMT"/>
          <w:u w:val="single"/>
          <w:lang w:eastAsia="ko-KR"/>
        </w:rPr>
        <w:t xml:space="preserve"> </w:t>
      </w:r>
      <w:del w:id="94" w:author="Polster, Mark (M.A.)" w:date="2016-06-07T11:17:00Z">
        <w:r w:rsidR="008670C2" w:rsidDel="00DD3007">
          <w:rPr>
            <w:rFonts w:ascii="TimesNewRomanPSMT" w:hAnsi="TimesNewRomanPSMT" w:hint="eastAsia"/>
            <w:u w:val="single"/>
            <w:lang w:eastAsia="ko-KR"/>
          </w:rPr>
          <w:delText>XXX</w:delText>
        </w:r>
      </w:del>
      <w:ins w:id="95" w:author="Polster, Mark (M.A.)" w:date="2016-06-07T11:18:00Z">
        <w:r w:rsidR="00082502">
          <w:rPr>
            <w:rFonts w:ascii="TimesNewRomanPSMT" w:hAnsi="TimesNewRomanPSMT"/>
            <w:u w:val="single"/>
            <w:lang w:eastAsia="ko-KR"/>
          </w:rPr>
          <w:t>(1-1)</w:t>
        </w:r>
      </w:ins>
      <w:r w:rsidRPr="00591C3C">
        <w:rPr>
          <w:rFonts w:ascii="TimesNewRomanPSMT" w:hAnsi="TimesNewRomanPSMT"/>
          <w:u w:val="single"/>
          <w:lang w:eastAsia="ko-KR"/>
        </w:rPr>
        <w:t>, as defined in the Special Resolution No. 1.</w:t>
      </w:r>
      <w:bookmarkStart w:id="96" w:name="_Ref329938422"/>
      <w:r w:rsidR="00051682">
        <w:rPr>
          <w:rStyle w:val="FootnoteReference"/>
        </w:rPr>
        <w:footnoteReference w:id="2"/>
      </w:r>
      <w:bookmarkEnd w:id="96"/>
      <w:ins w:id="97" w:author="Polster, Mark (M.A.)" w:date="2016-06-07T11:17:00Z">
        <w:r w:rsidR="00082502">
          <w:rPr>
            <w:rFonts w:ascii="TimesNewRomanPSMT" w:hAnsi="TimesNewRomanPSMT"/>
            <w:u w:val="single"/>
            <w:lang w:eastAsia="ko-KR"/>
          </w:rPr>
          <w:t xml:space="preserve">  </w:t>
        </w:r>
      </w:ins>
      <w:ins w:id="98" w:author="Polster, Mark (M.A.)" w:date="2016-06-07T12:01:00Z">
        <w:r w:rsidR="00932F63" w:rsidRPr="00932F63">
          <w:rPr>
            <w:rFonts w:ascii="TimesNewRomanPSMT" w:hAnsi="TimesNewRomanPSMT"/>
            <w:u w:val="single"/>
            <w:lang w:eastAsia="ko-KR"/>
          </w:rPr>
          <w:t>Category 1</w:t>
        </w:r>
        <w:r w:rsidR="00932F63">
          <w:rPr>
            <w:rFonts w:ascii="TimesNewRomanPSMT" w:hAnsi="TimesNewRomanPSMT"/>
            <w:u w:val="single"/>
            <w:lang w:eastAsia="ko-KR"/>
          </w:rPr>
          <w:t>-1</w:t>
        </w:r>
        <w:r w:rsidR="00932F63" w:rsidRPr="00932F63">
          <w:rPr>
            <w:rFonts w:ascii="TimesNewRomanPSMT" w:hAnsi="TimesNewRomanPSMT"/>
            <w:u w:val="single"/>
            <w:lang w:eastAsia="ko-KR"/>
          </w:rPr>
          <w:t xml:space="preserve"> vehicle</w:t>
        </w:r>
      </w:ins>
      <w:ins w:id="99" w:author="Polster, Mark (M.A.)" w:date="2016-06-07T12:02:00Z">
        <w:r w:rsidR="00932F63">
          <w:rPr>
            <w:rFonts w:ascii="TimesNewRomanPSMT" w:hAnsi="TimesNewRomanPSMT"/>
            <w:u w:val="single"/>
            <w:lang w:eastAsia="ko-KR"/>
          </w:rPr>
          <w:t>s are</w:t>
        </w:r>
      </w:ins>
      <w:ins w:id="100" w:author="Polster, Mark (M.A.)" w:date="2016-06-07T12:01:00Z">
        <w:r w:rsidR="00932F63">
          <w:rPr>
            <w:rFonts w:ascii="TimesNewRomanPSMT" w:hAnsi="TimesNewRomanPSMT"/>
            <w:u w:val="single"/>
            <w:lang w:eastAsia="ko-KR"/>
          </w:rPr>
          <w:t xml:space="preserve"> </w:t>
        </w:r>
        <w:r w:rsidR="00932F63" w:rsidRPr="00932F63">
          <w:rPr>
            <w:rFonts w:ascii="TimesNewRomanPSMT" w:hAnsi="TimesNewRomanPSMT"/>
            <w:u w:val="single"/>
            <w:lang w:eastAsia="ko-KR"/>
          </w:rPr>
          <w:t>designed and constructed primarily for the carriage of (a) person(s)</w:t>
        </w:r>
      </w:ins>
      <w:ins w:id="101" w:author="Polster, Mark (M.A.)" w:date="2016-06-07T12:02:00Z">
        <w:r w:rsidR="00932F63">
          <w:rPr>
            <w:rFonts w:ascii="TimesNewRomanPSMT" w:hAnsi="TimesNewRomanPSMT"/>
            <w:u w:val="single"/>
            <w:lang w:eastAsia="ko-KR"/>
          </w:rPr>
          <w:t xml:space="preserve"> and </w:t>
        </w:r>
      </w:ins>
      <w:bookmarkStart w:id="102" w:name="_GoBack"/>
      <w:bookmarkEnd w:id="102"/>
      <w:ins w:id="103" w:author="Polster, Mark (M.A.)" w:date="2016-06-07T12:01:00Z">
        <w:r w:rsidR="00932F63" w:rsidRPr="00932F63">
          <w:rPr>
            <w:rFonts w:ascii="TimesNewRomanPSMT" w:hAnsi="TimesNewRomanPSMT"/>
            <w:u w:val="single"/>
            <w:lang w:eastAsia="ko-KR"/>
          </w:rPr>
          <w:t xml:space="preserve">comprising not more than eight seating positions in addition to the driver’s seating position. </w:t>
        </w:r>
      </w:ins>
    </w:p>
    <w:p w:rsidR="001C78FB" w:rsidRPr="001C78FB" w:rsidRDefault="008D1504" w:rsidP="008D1504">
      <w:pPr>
        <w:pStyle w:val="H1G"/>
        <w:outlineLvl w:val="0"/>
        <w:rPr>
          <w:b w:val="0"/>
        </w:rPr>
      </w:pPr>
      <w:r>
        <w:rPr>
          <w:rFonts w:hint="eastAsia"/>
          <w:lang w:eastAsia="ko-KR"/>
        </w:rPr>
        <w:tab/>
      </w:r>
      <w:r w:rsidR="00DC54CB">
        <w:rPr>
          <w:rFonts w:hint="eastAsia"/>
          <w:lang w:eastAsia="ko-KR"/>
        </w:rPr>
        <w:tab/>
      </w:r>
      <w:bookmarkStart w:id="104" w:name="_Toc451724656"/>
      <w:bookmarkStart w:id="105" w:name="_Toc452710513"/>
      <w:r w:rsidR="00850EBB">
        <w:rPr>
          <w:rFonts w:hint="eastAsia"/>
          <w:lang w:eastAsia="ko-KR"/>
        </w:rPr>
        <w:t>3</w:t>
      </w:r>
      <w:r>
        <w:rPr>
          <w:rFonts w:hint="eastAsia"/>
          <w:lang w:eastAsia="ko-KR"/>
        </w:rPr>
        <w:t>.</w:t>
      </w:r>
      <w:r>
        <w:rPr>
          <w:rFonts w:hint="eastAsia"/>
          <w:lang w:eastAsia="ko-KR"/>
        </w:rPr>
        <w:tab/>
      </w:r>
      <w:r w:rsidR="00DC54CB">
        <w:rPr>
          <w:rFonts w:hint="eastAsia"/>
          <w:lang w:eastAsia="ko-KR"/>
        </w:rPr>
        <w:tab/>
        <w:t>D</w:t>
      </w:r>
      <w:r w:rsidR="001C78FB" w:rsidRPr="001C78FB">
        <w:rPr>
          <w:lang w:eastAsia="ko-KR"/>
        </w:rPr>
        <w:t>efinitions</w:t>
      </w:r>
      <w:bookmarkEnd w:id="104"/>
      <w:bookmarkEnd w:id="105"/>
    </w:p>
    <w:p w:rsidR="00DC54CB" w:rsidRPr="004A2786" w:rsidRDefault="00DC54CB" w:rsidP="00DC54CB">
      <w:pPr>
        <w:pStyle w:val="SingleTxtG"/>
        <w:ind w:left="2268"/>
      </w:pPr>
      <w:r w:rsidRPr="004A2786">
        <w:t>For the purpose of this re</w:t>
      </w:r>
      <w:r>
        <w:rPr>
          <w:rFonts w:hint="eastAsia"/>
          <w:lang w:eastAsia="ko-KR"/>
        </w:rPr>
        <w:t>commendation</w:t>
      </w:r>
      <w:r w:rsidRPr="004A2786">
        <w:t xml:space="preserve"> the following definitions apply:</w:t>
      </w:r>
    </w:p>
    <w:p w:rsidR="00121DE2" w:rsidRPr="00BD1F42" w:rsidRDefault="00121DE2" w:rsidP="00121DE2">
      <w:pPr>
        <w:pStyle w:val="SingleTxtG"/>
        <w:ind w:left="2259" w:hanging="1125"/>
      </w:pPr>
      <w:r>
        <w:rPr>
          <w:rFonts w:hint="eastAsia"/>
          <w:lang w:eastAsia="ko-KR"/>
        </w:rPr>
        <w:t>3</w:t>
      </w:r>
      <w:r w:rsidRPr="00BD1F42">
        <w:rPr>
          <w:rFonts w:hint="eastAsia"/>
        </w:rPr>
        <w:t>.</w:t>
      </w:r>
      <w:r>
        <w:rPr>
          <w:rFonts w:hint="eastAsia"/>
          <w:lang w:eastAsia="ko-KR"/>
        </w:rPr>
        <w:t>1</w:t>
      </w:r>
      <w:r w:rsidRPr="00BD1F42">
        <w:rPr>
          <w:rFonts w:hint="eastAsia"/>
        </w:rPr>
        <w:tab/>
      </w:r>
      <w:r w:rsidRPr="00BD1F42">
        <w:rPr>
          <w:rFonts w:hint="eastAsia"/>
        </w:rPr>
        <w:tab/>
      </w:r>
      <w:r w:rsidRPr="00BD1F42">
        <w:t>“</w:t>
      </w:r>
      <w:r w:rsidRPr="00BD1F42">
        <w:rPr>
          <w:rFonts w:hint="eastAsia"/>
          <w:i/>
        </w:rPr>
        <w:t>T</w:t>
      </w:r>
      <w:r w:rsidRPr="00BD1F42">
        <w:rPr>
          <w:i/>
        </w:rPr>
        <w:t>est vehicle</w:t>
      </w:r>
      <w:r w:rsidRPr="00BD1F42">
        <w:t>”</w:t>
      </w:r>
      <w:r w:rsidRPr="00BD1F42">
        <w:rPr>
          <w:rFonts w:hint="eastAsia"/>
        </w:rPr>
        <w:t xml:space="preserve"> means the </w:t>
      </w:r>
      <w:r w:rsidRPr="00BD1F42">
        <w:t>new vehicle to be tested.</w:t>
      </w:r>
      <w:r w:rsidRPr="00BD1F42">
        <w:rPr>
          <w:rFonts w:hint="eastAsia"/>
        </w:rPr>
        <w:t xml:space="preserve"> </w:t>
      </w:r>
      <w:r w:rsidRPr="00BD1F42">
        <w:t xml:space="preserve">The </w:t>
      </w:r>
      <w:r>
        <w:rPr>
          <w:rFonts w:hint="eastAsia"/>
          <w:lang w:eastAsia="ko-KR"/>
        </w:rPr>
        <w:t xml:space="preserve">test </w:t>
      </w:r>
      <w:r w:rsidRPr="00BD1F42">
        <w:t xml:space="preserve">age of the vehicles has to be 28d </w:t>
      </w:r>
      <w:r w:rsidRPr="001C78FB">
        <w:t>±</w:t>
      </w:r>
      <w:r w:rsidRPr="00BD1F42">
        <w:t xml:space="preserve"> 5 day after </w:t>
      </w:r>
      <w:r>
        <w:rPr>
          <w:rFonts w:hint="eastAsia"/>
          <w:lang w:eastAsia="ko-KR"/>
        </w:rPr>
        <w:t>the production date</w:t>
      </w:r>
      <w:r w:rsidRPr="00BD1F42">
        <w:rPr>
          <w:rFonts w:hint="eastAsia"/>
        </w:rPr>
        <w:t>;</w:t>
      </w:r>
    </w:p>
    <w:p w:rsidR="001C78FB" w:rsidRPr="00BD1F42" w:rsidRDefault="00787CE7" w:rsidP="00BD1F42">
      <w:pPr>
        <w:pStyle w:val="SingleTxtG"/>
        <w:ind w:left="2259" w:hanging="1125"/>
      </w:pPr>
      <w:r>
        <w:rPr>
          <w:rFonts w:hint="eastAsia"/>
          <w:lang w:eastAsia="ko-KR"/>
        </w:rPr>
        <w:t>3</w:t>
      </w:r>
      <w:r w:rsidR="00DC54CB" w:rsidRPr="00BD1F42">
        <w:rPr>
          <w:rFonts w:hint="eastAsia"/>
        </w:rPr>
        <w:t>.2</w:t>
      </w:r>
      <w:r w:rsidR="00DC54CB" w:rsidRPr="00BD1F42">
        <w:rPr>
          <w:rFonts w:hint="eastAsia"/>
        </w:rPr>
        <w:tab/>
      </w:r>
      <w:r w:rsidR="00D555D7">
        <w:rPr>
          <w:lang w:eastAsia="ko-KR"/>
        </w:rPr>
        <w:t>“</w:t>
      </w:r>
      <w:r w:rsidR="00D555D7" w:rsidRPr="00D555D7">
        <w:rPr>
          <w:i/>
        </w:rPr>
        <w:t>Production date</w:t>
      </w:r>
      <w:r w:rsidR="00D555D7">
        <w:rPr>
          <w:lang w:eastAsia="ko-KR"/>
        </w:rPr>
        <w:t>”</w:t>
      </w:r>
      <w:r w:rsidR="00D555D7" w:rsidRPr="00D555D7">
        <w:t xml:space="preserve"> is the sign off date from the production line is the date in which final tests</w:t>
      </w:r>
      <w:r w:rsidR="00D555D7">
        <w:t xml:space="preserve"> are finished in the production</w:t>
      </w:r>
      <w:r w:rsidR="00DC54CB" w:rsidRPr="00BD1F42">
        <w:rPr>
          <w:rFonts w:hint="eastAsia"/>
        </w:rPr>
        <w:t>;</w:t>
      </w:r>
    </w:p>
    <w:p w:rsidR="00DC54CB" w:rsidRDefault="00787CE7" w:rsidP="00BD1F42">
      <w:pPr>
        <w:pStyle w:val="SingleTxtG"/>
        <w:ind w:left="2226" w:hanging="1080"/>
        <w:rPr>
          <w:lang w:eastAsia="ko-KR"/>
        </w:rPr>
      </w:pPr>
      <w:r>
        <w:rPr>
          <w:rFonts w:hint="eastAsia"/>
          <w:lang w:eastAsia="ko-KR"/>
        </w:rPr>
        <w:t>3</w:t>
      </w:r>
      <w:r w:rsidR="00DC54CB" w:rsidRPr="00BD1F42">
        <w:rPr>
          <w:rFonts w:hint="eastAsia"/>
        </w:rPr>
        <w:t>.3</w:t>
      </w:r>
      <w:r w:rsidR="00DC54CB" w:rsidRPr="00BD1F42">
        <w:rPr>
          <w:rFonts w:hint="eastAsia"/>
        </w:rPr>
        <w:tab/>
      </w:r>
      <w:r w:rsidR="00BD1F42">
        <w:rPr>
          <w:rFonts w:hint="eastAsia"/>
          <w:lang w:eastAsia="ko-KR"/>
        </w:rPr>
        <w:tab/>
      </w:r>
      <w:r w:rsidR="00DC54CB" w:rsidRPr="00BD1F42">
        <w:t>“</w:t>
      </w:r>
      <w:r w:rsidR="00DC54CB" w:rsidRPr="00BD1F42">
        <w:rPr>
          <w:rFonts w:hint="eastAsia"/>
          <w:i/>
        </w:rPr>
        <w:t xml:space="preserve">Test </w:t>
      </w:r>
      <w:r w:rsidR="00DC54CB" w:rsidRPr="00BD1F42">
        <w:rPr>
          <w:i/>
        </w:rPr>
        <w:t>substances</w:t>
      </w:r>
      <w:r w:rsidR="00DC54CB" w:rsidRPr="00BD1F42">
        <w:t>”</w:t>
      </w:r>
      <w:r w:rsidR="00934CA8">
        <w:rPr>
          <w:rFonts w:hint="eastAsia"/>
        </w:rPr>
        <w:t xml:space="preserve"> mean</w:t>
      </w:r>
      <w:r w:rsidR="00DC54CB" w:rsidRPr="00BD1F42">
        <w:rPr>
          <w:rFonts w:hint="eastAsia"/>
        </w:rPr>
        <w:t xml:space="preserve"> </w:t>
      </w:r>
      <w:r w:rsidR="00EE2CD0">
        <w:rPr>
          <w:rFonts w:hint="eastAsia"/>
          <w:lang w:eastAsia="ko-KR"/>
        </w:rPr>
        <w:t xml:space="preserve">substances to be measured, these are 8 substances, </w:t>
      </w:r>
      <w:r w:rsidR="00BD1F42" w:rsidRPr="00BD1F42">
        <w:t>Formaldehyde, Acetaldehyde, Benzene, Toluene, Xylene, Ethylbenzene, Styrene, and Acrolein</w:t>
      </w:r>
      <w:r w:rsidR="00EE2CD0">
        <w:rPr>
          <w:rFonts w:hint="eastAsia"/>
          <w:lang w:eastAsia="ko-KR"/>
        </w:rPr>
        <w:t>;</w:t>
      </w:r>
    </w:p>
    <w:p w:rsidR="00121DE2" w:rsidRPr="00BD1F42" w:rsidRDefault="00121DE2" w:rsidP="00121DE2">
      <w:pPr>
        <w:pStyle w:val="SingleTxtG"/>
        <w:ind w:left="2259" w:hanging="1125"/>
      </w:pPr>
      <w:r>
        <w:rPr>
          <w:rFonts w:hint="eastAsia"/>
          <w:lang w:eastAsia="ko-KR"/>
        </w:rPr>
        <w:t>3</w:t>
      </w:r>
      <w:r w:rsidRPr="004A2786">
        <w:t>.</w:t>
      </w:r>
      <w:r>
        <w:rPr>
          <w:rFonts w:hint="eastAsia"/>
          <w:lang w:eastAsia="ko-KR"/>
        </w:rPr>
        <w:t>4</w:t>
      </w:r>
      <w:r w:rsidRPr="004A2786">
        <w:t>.</w:t>
      </w:r>
      <w:r w:rsidRPr="004A2786">
        <w:tab/>
      </w:r>
      <w:r w:rsidRPr="00DC54CB">
        <w:rPr>
          <w:rFonts w:hint="eastAsia"/>
        </w:rPr>
        <w:tab/>
      </w:r>
      <w:r w:rsidRPr="00DC54CB">
        <w:t>“</w:t>
      </w:r>
      <w:r w:rsidRPr="00BD1F42">
        <w:rPr>
          <w:i/>
        </w:rPr>
        <w:t>Background concentration</w:t>
      </w:r>
      <w:r w:rsidRPr="00DC54CB">
        <w:t>”</w:t>
      </w:r>
      <w:r w:rsidRPr="00DC54CB">
        <w:rPr>
          <w:rFonts w:hint="eastAsia"/>
        </w:rPr>
        <w:t xml:space="preserve"> means the </w:t>
      </w:r>
      <w:proofErr w:type="spellStart"/>
      <w:r w:rsidRPr="00DC54CB">
        <w:t>analyte</w:t>
      </w:r>
      <w:proofErr w:type="spellEnd"/>
      <w:r w:rsidRPr="00DC54CB">
        <w:t xml:space="preserve"> concentration in the whole-vehicle test chamber when the test vehicle is inside</w:t>
      </w:r>
      <w:r>
        <w:rPr>
          <w:rFonts w:hint="eastAsia"/>
        </w:rPr>
        <w:t>;</w:t>
      </w:r>
    </w:p>
    <w:p w:rsidR="001C78FB" w:rsidRDefault="00787CE7" w:rsidP="00EE2CD0">
      <w:pPr>
        <w:spacing w:after="120"/>
        <w:ind w:left="2226" w:right="1134" w:hanging="1092"/>
        <w:jc w:val="both"/>
        <w:rPr>
          <w:lang w:eastAsia="ko-KR"/>
        </w:rPr>
      </w:pPr>
      <w:r>
        <w:rPr>
          <w:rFonts w:hint="eastAsia"/>
          <w:lang w:eastAsia="ko-KR"/>
        </w:rPr>
        <w:t>3</w:t>
      </w:r>
      <w:r w:rsidR="00BD1F42" w:rsidRPr="00D62AF6">
        <w:rPr>
          <w:rFonts w:hint="eastAsia"/>
          <w:lang w:eastAsia="ko-KR"/>
        </w:rPr>
        <w:t>.</w:t>
      </w:r>
      <w:r w:rsidR="00121DE2">
        <w:rPr>
          <w:rFonts w:hint="eastAsia"/>
          <w:lang w:eastAsia="ko-KR"/>
        </w:rPr>
        <w:t>5</w:t>
      </w:r>
      <w:r w:rsidR="00DC54CB" w:rsidRPr="00D62AF6">
        <w:rPr>
          <w:rFonts w:hint="eastAsia"/>
          <w:lang w:eastAsia="ko-KR"/>
        </w:rPr>
        <w:tab/>
      </w:r>
      <w:r w:rsidR="00DC54CB" w:rsidRPr="00D62AF6">
        <w:rPr>
          <w:rFonts w:hint="eastAsia"/>
          <w:lang w:eastAsia="ko-KR"/>
        </w:rPr>
        <w:tab/>
      </w:r>
      <w:r w:rsidR="00DC54CB" w:rsidRPr="00D62AF6">
        <w:rPr>
          <w:lang w:eastAsia="ko-KR"/>
        </w:rPr>
        <w:t>“</w:t>
      </w:r>
      <w:r w:rsidR="00DC54CB" w:rsidRPr="00D62AF6">
        <w:rPr>
          <w:rFonts w:hint="eastAsia"/>
          <w:i/>
          <w:lang w:eastAsia="ko-KR"/>
        </w:rPr>
        <w:t>A</w:t>
      </w:r>
      <w:r w:rsidR="001C78FB" w:rsidRPr="00D62AF6">
        <w:rPr>
          <w:i/>
        </w:rPr>
        <w:t>mbient mode</w:t>
      </w:r>
      <w:r w:rsidR="00DC54CB" w:rsidRPr="00D62AF6">
        <w:rPr>
          <w:lang w:eastAsia="ko-KR"/>
        </w:rPr>
        <w:t>”</w:t>
      </w:r>
      <w:r w:rsidR="00DC54CB" w:rsidRPr="00D62AF6">
        <w:rPr>
          <w:rFonts w:hint="eastAsia"/>
          <w:lang w:eastAsia="ko-KR"/>
        </w:rPr>
        <w:t xml:space="preserve"> </w:t>
      </w:r>
      <w:r w:rsidR="00934CA8">
        <w:rPr>
          <w:rFonts w:hint="eastAsia"/>
          <w:lang w:eastAsia="ko-KR"/>
        </w:rPr>
        <w:t>refer to</w:t>
      </w:r>
      <w:r w:rsidR="00DC54CB" w:rsidRPr="00D62AF6">
        <w:rPr>
          <w:rFonts w:hint="eastAsia"/>
          <w:lang w:eastAsia="ko-KR"/>
        </w:rPr>
        <w:t xml:space="preserve"> the test mode in</w:t>
      </w:r>
      <w:r w:rsidR="001C78FB" w:rsidRPr="00D62AF6">
        <w:t xml:space="preserve"> which sampling of </w:t>
      </w:r>
      <w:r w:rsidR="00BD1F42" w:rsidRPr="00D62AF6">
        <w:rPr>
          <w:rFonts w:hint="eastAsia"/>
          <w:lang w:eastAsia="ko-KR"/>
        </w:rPr>
        <w:t>test substances</w:t>
      </w:r>
      <w:r w:rsidR="001C78FB" w:rsidRPr="00D62AF6">
        <w:t xml:space="preserve"> in the cabin of a test vehicle under </w:t>
      </w:r>
      <w:r w:rsidR="00EE2CD0" w:rsidRPr="00D62AF6">
        <w:rPr>
          <w:rFonts w:hint="eastAsia"/>
          <w:lang w:eastAsia="ko-KR"/>
        </w:rPr>
        <w:t xml:space="preserve">standardized </w:t>
      </w:r>
      <w:r w:rsidR="001C78FB" w:rsidRPr="00D62AF6">
        <w:t xml:space="preserve">ambient temperature conditions is performed, defined by </w:t>
      </w:r>
      <w:r w:rsidR="00934CA8" w:rsidRPr="008670C2">
        <w:rPr>
          <w:rFonts w:hint="eastAsia"/>
          <w:u w:val="single"/>
          <w:lang w:eastAsia="ko-KR"/>
        </w:rPr>
        <w:t>2</w:t>
      </w:r>
      <w:r w:rsidR="008670C2">
        <w:rPr>
          <w:rFonts w:hint="eastAsia"/>
          <w:u w:val="single"/>
          <w:lang w:eastAsia="ko-KR"/>
        </w:rPr>
        <w:t>x</w:t>
      </w:r>
      <w:r w:rsidR="001C78FB" w:rsidRPr="008670C2">
        <w:rPr>
          <w:u w:val="single"/>
        </w:rPr>
        <w:t xml:space="preserve"> °C</w:t>
      </w:r>
      <w:r w:rsidR="00EE2CD0" w:rsidRPr="00D62AF6">
        <w:rPr>
          <w:rFonts w:hint="eastAsia"/>
          <w:lang w:eastAsia="ko-KR"/>
        </w:rPr>
        <w:t>;</w:t>
      </w:r>
    </w:p>
    <w:p w:rsidR="000F4C2A" w:rsidRPr="000F4C2A" w:rsidRDefault="00787CE7" w:rsidP="00EE2CD0">
      <w:pPr>
        <w:spacing w:after="120"/>
        <w:ind w:left="2226" w:right="1134" w:hanging="1092"/>
        <w:jc w:val="both"/>
        <w:rPr>
          <w:u w:val="single"/>
          <w:lang w:eastAsia="ko-KR"/>
        </w:rPr>
      </w:pPr>
      <w:r>
        <w:rPr>
          <w:rFonts w:hint="eastAsia"/>
          <w:lang w:eastAsia="ko-KR"/>
        </w:rPr>
        <w:t>3</w:t>
      </w:r>
      <w:r w:rsidR="00EE2CD0" w:rsidRPr="00D62AF6">
        <w:rPr>
          <w:rFonts w:hint="eastAsia"/>
          <w:lang w:eastAsia="ko-KR"/>
        </w:rPr>
        <w:t>.</w:t>
      </w:r>
      <w:r w:rsidR="00121DE2">
        <w:rPr>
          <w:rFonts w:hint="eastAsia"/>
          <w:lang w:eastAsia="ko-KR"/>
        </w:rPr>
        <w:t>6</w:t>
      </w:r>
      <w:r w:rsidR="00EE2CD0" w:rsidRPr="00D62AF6">
        <w:rPr>
          <w:rFonts w:hint="eastAsia"/>
          <w:lang w:eastAsia="ko-KR"/>
        </w:rPr>
        <w:tab/>
      </w:r>
      <w:r w:rsidR="00EE2CD0" w:rsidRPr="00D62AF6">
        <w:rPr>
          <w:rFonts w:hint="eastAsia"/>
          <w:lang w:eastAsia="ko-KR"/>
        </w:rPr>
        <w:tab/>
      </w:r>
      <w:r w:rsidR="00EE2CD0" w:rsidRPr="00D62AF6">
        <w:rPr>
          <w:lang w:eastAsia="ko-KR"/>
        </w:rPr>
        <w:t>“</w:t>
      </w:r>
      <w:r w:rsidR="00EE2CD0" w:rsidRPr="00D62AF6">
        <w:rPr>
          <w:rFonts w:hint="eastAsia"/>
          <w:i/>
          <w:lang w:eastAsia="ko-KR"/>
        </w:rPr>
        <w:t>P</w:t>
      </w:r>
      <w:r w:rsidR="001C78FB" w:rsidRPr="00D62AF6">
        <w:rPr>
          <w:i/>
        </w:rPr>
        <w:t>arking mode</w:t>
      </w:r>
      <w:r w:rsidR="00EE2CD0" w:rsidRPr="00D62AF6">
        <w:rPr>
          <w:lang w:eastAsia="ko-KR"/>
        </w:rPr>
        <w:t>”</w:t>
      </w:r>
      <w:r w:rsidR="00934CA8">
        <w:rPr>
          <w:rFonts w:hint="eastAsia"/>
          <w:lang w:eastAsia="ko-KR"/>
        </w:rPr>
        <w:t xml:space="preserve"> refer to</w:t>
      </w:r>
      <w:r w:rsidR="00EE2CD0" w:rsidRPr="00D62AF6">
        <w:rPr>
          <w:rFonts w:hint="eastAsia"/>
          <w:lang w:eastAsia="ko-KR"/>
        </w:rPr>
        <w:t xml:space="preserve"> the test </w:t>
      </w:r>
      <w:r w:rsidR="001C78FB" w:rsidRPr="00D62AF6">
        <w:t xml:space="preserve">mode in which sampling of </w:t>
      </w:r>
      <w:r w:rsidR="00EE2CD0" w:rsidRPr="00D62AF6">
        <w:rPr>
          <w:rFonts w:hint="eastAsia"/>
          <w:lang w:eastAsia="ko-KR"/>
        </w:rPr>
        <w:t xml:space="preserve">test substances </w:t>
      </w:r>
      <w:r w:rsidR="001C78FB" w:rsidRPr="00D62AF6">
        <w:t>in the cabin of a test vehicle under standardized elevated temperatures</w:t>
      </w:r>
      <w:r w:rsidR="00934CA8">
        <w:rPr>
          <w:rFonts w:hint="eastAsia"/>
          <w:lang w:eastAsia="ko-KR"/>
        </w:rPr>
        <w:t xml:space="preserve"> using fixed </w:t>
      </w:r>
      <w:r w:rsidR="00934CA8">
        <w:rPr>
          <w:lang w:eastAsia="ko-KR"/>
        </w:rPr>
        <w:t>radiant</w:t>
      </w:r>
      <w:r w:rsidR="00934CA8">
        <w:rPr>
          <w:rFonts w:hint="eastAsia"/>
          <w:lang w:eastAsia="ko-KR"/>
        </w:rPr>
        <w:t xml:space="preserve"> heat</w:t>
      </w:r>
      <w:r w:rsidR="001C78FB" w:rsidRPr="00D62AF6">
        <w:t xml:space="preserve"> is performed</w:t>
      </w:r>
      <w:r w:rsidR="000F4C2A">
        <w:rPr>
          <w:rFonts w:hint="eastAsia"/>
          <w:lang w:eastAsia="ko-KR"/>
        </w:rPr>
        <w:tab/>
      </w:r>
    </w:p>
    <w:p w:rsidR="000F4C2A" w:rsidRPr="00801BFE" w:rsidRDefault="00787CE7" w:rsidP="00801BFE">
      <w:pPr>
        <w:spacing w:after="120"/>
        <w:ind w:left="2226" w:right="1134" w:hanging="1092"/>
        <w:jc w:val="both"/>
        <w:rPr>
          <w:lang w:eastAsia="ko-KR"/>
        </w:rPr>
      </w:pPr>
      <w:r>
        <w:rPr>
          <w:rFonts w:hint="eastAsia"/>
          <w:lang w:eastAsia="ko-KR"/>
        </w:rPr>
        <w:t>3</w:t>
      </w:r>
      <w:r w:rsidR="00EE2CD0" w:rsidRPr="00D62AF6">
        <w:rPr>
          <w:rFonts w:hint="eastAsia"/>
          <w:lang w:eastAsia="ko-KR"/>
        </w:rPr>
        <w:t>.</w:t>
      </w:r>
      <w:r w:rsidR="00121DE2">
        <w:rPr>
          <w:rFonts w:hint="eastAsia"/>
          <w:lang w:eastAsia="ko-KR"/>
        </w:rPr>
        <w:t>7</w:t>
      </w:r>
      <w:r w:rsidR="00EE2CD0" w:rsidRPr="00D62AF6">
        <w:rPr>
          <w:rFonts w:hint="eastAsia"/>
          <w:lang w:eastAsia="ko-KR"/>
        </w:rPr>
        <w:tab/>
      </w:r>
      <w:r w:rsidR="00EE2CD0" w:rsidRPr="00D62AF6">
        <w:rPr>
          <w:rFonts w:hint="eastAsia"/>
          <w:lang w:eastAsia="ko-KR"/>
        </w:rPr>
        <w:tab/>
      </w:r>
      <w:r w:rsidR="00EE2CD0" w:rsidRPr="00D62AF6">
        <w:rPr>
          <w:lang w:eastAsia="ko-KR"/>
        </w:rPr>
        <w:t>“</w:t>
      </w:r>
      <w:r w:rsidR="00EE2CD0" w:rsidRPr="00D62AF6">
        <w:rPr>
          <w:rFonts w:hint="eastAsia"/>
          <w:i/>
          <w:lang w:eastAsia="ko-KR"/>
        </w:rPr>
        <w:t>D</w:t>
      </w:r>
      <w:r w:rsidR="001C78FB" w:rsidRPr="00D62AF6">
        <w:rPr>
          <w:i/>
        </w:rPr>
        <w:t>riving mode</w:t>
      </w:r>
      <w:r w:rsidR="00EE2CD0" w:rsidRPr="00D62AF6">
        <w:rPr>
          <w:lang w:eastAsia="ko-KR"/>
        </w:rPr>
        <w:t>”</w:t>
      </w:r>
      <w:r w:rsidR="00EE2CD0" w:rsidRPr="00D62AF6">
        <w:rPr>
          <w:rFonts w:hint="eastAsia"/>
          <w:lang w:eastAsia="ko-KR"/>
        </w:rPr>
        <w:t xml:space="preserve"> </w:t>
      </w:r>
      <w:r w:rsidR="0070346A">
        <w:rPr>
          <w:rFonts w:hint="eastAsia"/>
          <w:lang w:eastAsia="ko-KR"/>
        </w:rPr>
        <w:t>refer to</w:t>
      </w:r>
      <w:r w:rsidR="00EE2CD0" w:rsidRPr="00D62AF6">
        <w:rPr>
          <w:rFonts w:hint="eastAsia"/>
          <w:lang w:eastAsia="ko-KR"/>
        </w:rPr>
        <w:t xml:space="preserve"> the test </w:t>
      </w:r>
      <w:r w:rsidR="001C78FB" w:rsidRPr="00D62AF6">
        <w:t xml:space="preserve">mode in which sampling of </w:t>
      </w:r>
      <w:r w:rsidR="0070346A">
        <w:rPr>
          <w:rFonts w:hint="eastAsia"/>
          <w:lang w:eastAsia="ko-KR"/>
        </w:rPr>
        <w:t>test substances</w:t>
      </w:r>
      <w:r w:rsidR="001C78FB" w:rsidRPr="00D62AF6">
        <w:t xml:space="preserve"> in the cabin of a test vehicle</w:t>
      </w:r>
      <w:r w:rsidR="0070346A">
        <w:rPr>
          <w:rFonts w:hint="eastAsia"/>
          <w:lang w:eastAsia="ko-KR"/>
        </w:rPr>
        <w:t>,</w:t>
      </w:r>
      <w:r w:rsidR="001C78FB" w:rsidRPr="00D62AF6">
        <w:t xml:space="preserve"> under standardized conditions starting at elevated temperatures</w:t>
      </w:r>
      <w:r w:rsidR="0070346A">
        <w:rPr>
          <w:rFonts w:hint="eastAsia"/>
          <w:lang w:eastAsia="ko-KR"/>
        </w:rPr>
        <w:t xml:space="preserve"> and </w:t>
      </w:r>
      <w:r w:rsidR="0070346A">
        <w:rPr>
          <w:lang w:eastAsia="ko-KR"/>
        </w:rPr>
        <w:t>using</w:t>
      </w:r>
      <w:r w:rsidR="0070346A">
        <w:rPr>
          <w:rFonts w:hint="eastAsia"/>
          <w:lang w:eastAsia="ko-KR"/>
        </w:rPr>
        <w:t xml:space="preserve"> air conditioning</w:t>
      </w:r>
      <w:r w:rsidR="00C81B6E">
        <w:rPr>
          <w:rFonts w:hint="eastAsia"/>
          <w:lang w:eastAsia="ko-KR"/>
        </w:rPr>
        <w:t>,</w:t>
      </w:r>
      <w:r w:rsidR="001C78FB" w:rsidRPr="00D62AF6">
        <w:t xml:space="preserve"> is performed, simulating a vehicle driven after being parked in the sun</w:t>
      </w:r>
    </w:p>
    <w:p w:rsidR="00353133" w:rsidRDefault="00787CE7" w:rsidP="00EE2CD0">
      <w:pPr>
        <w:spacing w:after="120"/>
        <w:ind w:left="2226" w:right="1134" w:hanging="1092"/>
        <w:jc w:val="both"/>
        <w:rPr>
          <w:lang w:eastAsia="ko-KR"/>
        </w:rPr>
      </w:pPr>
      <w:r>
        <w:rPr>
          <w:rFonts w:hint="eastAsia"/>
          <w:lang w:eastAsia="ko-KR"/>
        </w:rPr>
        <w:lastRenderedPageBreak/>
        <w:t>3</w:t>
      </w:r>
      <w:r w:rsidR="00EE2CD0" w:rsidRPr="00D62AF6">
        <w:rPr>
          <w:rFonts w:hint="eastAsia"/>
          <w:lang w:eastAsia="ko-KR"/>
        </w:rPr>
        <w:t>.</w:t>
      </w:r>
      <w:r w:rsidR="00121DE2">
        <w:rPr>
          <w:rFonts w:hint="eastAsia"/>
          <w:lang w:eastAsia="ko-KR"/>
        </w:rPr>
        <w:t>8</w:t>
      </w:r>
      <w:r w:rsidR="00EE2CD0" w:rsidRPr="00D62AF6">
        <w:rPr>
          <w:rFonts w:hint="eastAsia"/>
          <w:lang w:eastAsia="ko-KR"/>
        </w:rPr>
        <w:tab/>
      </w:r>
      <w:r w:rsidR="00EE2CD0" w:rsidRPr="00D62AF6">
        <w:rPr>
          <w:rFonts w:hint="eastAsia"/>
          <w:lang w:eastAsia="ko-KR"/>
        </w:rPr>
        <w:tab/>
      </w:r>
      <w:r w:rsidR="00EE2CD0" w:rsidRPr="00D62AF6">
        <w:rPr>
          <w:lang w:eastAsia="ko-KR"/>
        </w:rPr>
        <w:t>“</w:t>
      </w:r>
      <w:r w:rsidR="00EE2CD0" w:rsidRPr="00D62AF6">
        <w:rPr>
          <w:rFonts w:hint="eastAsia"/>
          <w:i/>
          <w:lang w:eastAsia="ko-KR"/>
        </w:rPr>
        <w:t>S</w:t>
      </w:r>
      <w:r w:rsidR="001C78FB" w:rsidRPr="00D62AF6">
        <w:rPr>
          <w:i/>
        </w:rPr>
        <w:t>ampling train</w:t>
      </w:r>
      <w:r w:rsidR="00EE2CD0" w:rsidRPr="00D62AF6">
        <w:rPr>
          <w:lang w:eastAsia="ko-KR"/>
        </w:rPr>
        <w:t>”</w:t>
      </w:r>
      <w:r w:rsidR="00EE2CD0" w:rsidRPr="00D62AF6">
        <w:rPr>
          <w:rFonts w:hint="eastAsia"/>
          <w:lang w:eastAsia="ko-KR"/>
        </w:rPr>
        <w:t xml:space="preserve"> means the </w:t>
      </w:r>
      <w:r w:rsidR="001C78FB" w:rsidRPr="00D62AF6">
        <w:t xml:space="preserve">apparatus to collect the sample gas inside the test vehicle cabin (indoor) and in the whole vehicle test chamber, trapping the </w:t>
      </w:r>
      <w:r w:rsidR="00EE2CD0" w:rsidRPr="00D62AF6">
        <w:rPr>
          <w:rFonts w:hint="eastAsia"/>
          <w:lang w:eastAsia="ko-KR"/>
        </w:rPr>
        <w:t>test substances</w:t>
      </w:r>
      <w:r w:rsidR="001C78FB" w:rsidRPr="00D62AF6">
        <w:t xml:space="preserve"> in sorbent tubes under standardized conditions</w:t>
      </w:r>
    </w:p>
    <w:p w:rsidR="00A37A38" w:rsidRPr="00C47377" w:rsidRDefault="00A37A38" w:rsidP="00433FA2">
      <w:pPr>
        <w:pStyle w:val="HChG"/>
        <w:outlineLvl w:val="0"/>
      </w:pPr>
      <w:bookmarkStart w:id="106" w:name="_Toc387405109"/>
      <w:r>
        <w:rPr>
          <w:rFonts w:hint="eastAsia"/>
          <w:lang w:eastAsia="ko-KR"/>
        </w:rPr>
        <w:tab/>
      </w:r>
      <w:r>
        <w:rPr>
          <w:rFonts w:hint="eastAsia"/>
          <w:lang w:eastAsia="ko-KR"/>
        </w:rPr>
        <w:tab/>
      </w:r>
      <w:bookmarkStart w:id="107" w:name="_Toc451724657"/>
      <w:bookmarkStart w:id="108" w:name="_Toc452710514"/>
      <w:r w:rsidR="00787CE7">
        <w:rPr>
          <w:rFonts w:hint="eastAsia"/>
          <w:lang w:eastAsia="ko-KR"/>
        </w:rPr>
        <w:t>4</w:t>
      </w:r>
      <w:r w:rsidRPr="00C47377">
        <w:t>.</w:t>
      </w:r>
      <w:r w:rsidRPr="00C47377">
        <w:tab/>
      </w:r>
      <w:r w:rsidRPr="00C47377">
        <w:tab/>
        <w:t>Abbreviations</w:t>
      </w:r>
      <w:bookmarkEnd w:id="106"/>
      <w:bookmarkEnd w:id="107"/>
      <w:bookmarkEnd w:id="108"/>
    </w:p>
    <w:p w:rsidR="00A37A38" w:rsidRPr="00C47377" w:rsidRDefault="00787CE7" w:rsidP="00A37A38">
      <w:pPr>
        <w:pStyle w:val="SingleTxtG"/>
        <w:ind w:left="2259" w:hanging="1125"/>
        <w:rPr>
          <w:szCs w:val="24"/>
        </w:rPr>
      </w:pPr>
      <w:bookmarkStart w:id="109" w:name="_Toc284586948"/>
      <w:bookmarkStart w:id="110" w:name="_Toc284587066"/>
      <w:bookmarkStart w:id="111" w:name="_Toc284587317"/>
      <w:bookmarkStart w:id="112" w:name="_Toc289686189"/>
      <w:r>
        <w:rPr>
          <w:rFonts w:hint="eastAsia"/>
          <w:lang w:eastAsia="ko-KR"/>
        </w:rPr>
        <w:t>4</w:t>
      </w:r>
      <w:r>
        <w:t>.1</w:t>
      </w:r>
      <w:r w:rsidR="00A37A38" w:rsidRPr="00C47377">
        <w:tab/>
        <w:t>General abbreviations</w:t>
      </w:r>
      <w:bookmarkEnd w:id="109"/>
      <w:bookmarkEnd w:id="110"/>
      <w:bookmarkEnd w:id="111"/>
      <w:bookmarkEnd w:id="112"/>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277BBA" w:rsidRPr="00C47377" w:rsidTr="002242DD">
        <w:tc>
          <w:tcPr>
            <w:tcW w:w="1701" w:type="dxa"/>
          </w:tcPr>
          <w:p w:rsidR="00277BBA" w:rsidRPr="000B4D97" w:rsidRDefault="00277BBA" w:rsidP="002242DD">
            <w:pPr>
              <w:pStyle w:val="SingleTxtG"/>
              <w:ind w:left="-71" w:right="213"/>
              <w:rPr>
                <w:lang w:eastAsia="ko-KR"/>
              </w:rPr>
            </w:pPr>
            <w:r>
              <w:rPr>
                <w:rFonts w:hint="eastAsia"/>
                <w:lang w:eastAsia="ko-KR"/>
              </w:rPr>
              <w:t>VIAQ</w:t>
            </w:r>
          </w:p>
        </w:tc>
        <w:tc>
          <w:tcPr>
            <w:tcW w:w="4678" w:type="dxa"/>
          </w:tcPr>
          <w:p w:rsidR="00277BBA" w:rsidRPr="000B4D97" w:rsidRDefault="00277BBA" w:rsidP="002242DD">
            <w:pPr>
              <w:pStyle w:val="SingleTxtG"/>
              <w:ind w:left="213" w:right="212"/>
              <w:rPr>
                <w:lang w:eastAsia="ko-KR"/>
              </w:rPr>
            </w:pPr>
            <w:r>
              <w:rPr>
                <w:rFonts w:hint="eastAsia"/>
                <w:lang w:eastAsia="ko-KR"/>
              </w:rPr>
              <w:t>Vehicle Interior Air Quality</w:t>
            </w:r>
          </w:p>
        </w:tc>
      </w:tr>
      <w:tr w:rsidR="00A37A38" w:rsidRPr="00C47377" w:rsidTr="002242DD">
        <w:tc>
          <w:tcPr>
            <w:tcW w:w="1701" w:type="dxa"/>
          </w:tcPr>
          <w:p w:rsidR="00A37A38" w:rsidRPr="000B4D97" w:rsidRDefault="00A37A38" w:rsidP="002242DD">
            <w:pPr>
              <w:pStyle w:val="SingleTxtG"/>
              <w:ind w:left="-71" w:right="213"/>
            </w:pPr>
            <w:r w:rsidRPr="000B4D97">
              <w:t>GC</w:t>
            </w:r>
          </w:p>
        </w:tc>
        <w:tc>
          <w:tcPr>
            <w:tcW w:w="4678" w:type="dxa"/>
          </w:tcPr>
          <w:p w:rsidR="00A37A38" w:rsidRPr="000B4D97" w:rsidRDefault="00A37A38" w:rsidP="002242DD">
            <w:pPr>
              <w:pStyle w:val="SingleTxtG"/>
              <w:ind w:left="213" w:right="212"/>
            </w:pPr>
            <w:r w:rsidRPr="000B4D97">
              <w:t>Gas chromatograph</w:t>
            </w:r>
          </w:p>
        </w:tc>
      </w:tr>
      <w:tr w:rsidR="00A37A38" w:rsidRPr="00C47377" w:rsidTr="002242DD">
        <w:tc>
          <w:tcPr>
            <w:tcW w:w="1701" w:type="dxa"/>
          </w:tcPr>
          <w:p w:rsidR="00A37A38" w:rsidRPr="000B4D97" w:rsidRDefault="00A37A38" w:rsidP="00A37A38">
            <w:pPr>
              <w:pStyle w:val="SingleTxtG"/>
              <w:ind w:left="-71" w:right="213"/>
            </w:pPr>
            <w:r>
              <w:rPr>
                <w:rFonts w:hint="eastAsia"/>
                <w:lang w:eastAsia="ko-KR"/>
              </w:rPr>
              <w:t>VOCs</w:t>
            </w:r>
          </w:p>
        </w:tc>
        <w:tc>
          <w:tcPr>
            <w:tcW w:w="4678" w:type="dxa"/>
          </w:tcPr>
          <w:p w:rsidR="00A37A38" w:rsidRPr="000B4D97" w:rsidRDefault="00A37A38" w:rsidP="00A37A38">
            <w:pPr>
              <w:pStyle w:val="SingleTxtG"/>
              <w:ind w:left="213" w:right="212"/>
            </w:pPr>
            <w:r w:rsidRPr="000B4D97">
              <w:t xml:space="preserve">Volatile </w:t>
            </w:r>
            <w:r>
              <w:rPr>
                <w:rFonts w:hint="eastAsia"/>
                <w:lang w:eastAsia="ko-KR"/>
              </w:rPr>
              <w:t>organic compounds</w:t>
            </w:r>
          </w:p>
        </w:tc>
      </w:tr>
    </w:tbl>
    <w:p w:rsidR="00A37A38" w:rsidRPr="00C47377" w:rsidRDefault="00787CE7" w:rsidP="00A37A38">
      <w:pPr>
        <w:pStyle w:val="SingleTxtG"/>
        <w:ind w:left="2259" w:hanging="1125"/>
      </w:pPr>
      <w:bookmarkStart w:id="113" w:name="_Toc284586949"/>
      <w:bookmarkStart w:id="114" w:name="_Toc284587067"/>
      <w:bookmarkStart w:id="115" w:name="_Toc284587318"/>
      <w:bookmarkStart w:id="116" w:name="_Toc289686190"/>
      <w:bookmarkStart w:id="117" w:name="_Toc284586950"/>
      <w:bookmarkStart w:id="118" w:name="_Toc284587068"/>
      <w:bookmarkStart w:id="119" w:name="_Toc284587319"/>
      <w:bookmarkStart w:id="120" w:name="_Toc289686191"/>
      <w:r>
        <w:rPr>
          <w:rFonts w:hint="eastAsia"/>
          <w:lang w:eastAsia="ko-KR"/>
        </w:rPr>
        <w:t>4</w:t>
      </w:r>
      <w:bookmarkStart w:id="121" w:name="_Toc284586947"/>
      <w:bookmarkStart w:id="122" w:name="_Toc284587065"/>
      <w:bookmarkStart w:id="123" w:name="_Toc284587316"/>
      <w:bookmarkStart w:id="124" w:name="_Toc289686188"/>
      <w:r>
        <w:t>.2</w:t>
      </w:r>
      <w:r w:rsidR="00A37A38" w:rsidRPr="00C47377">
        <w:tab/>
        <w:t>Chemical symbols and abbreviations</w:t>
      </w:r>
      <w:bookmarkEnd w:id="121"/>
      <w:bookmarkEnd w:id="122"/>
      <w:bookmarkEnd w:id="123"/>
      <w:bookmarkEnd w:id="124"/>
    </w:p>
    <w:tbl>
      <w:tblPr>
        <w:tblW w:w="0" w:type="auto"/>
        <w:tblInd w:w="2338" w:type="dxa"/>
        <w:tblLayout w:type="fixed"/>
        <w:tblCellMar>
          <w:left w:w="70" w:type="dxa"/>
          <w:right w:w="70" w:type="dxa"/>
        </w:tblCellMar>
        <w:tblLook w:val="0000" w:firstRow="0" w:lastRow="0" w:firstColumn="0" w:lastColumn="0" w:noHBand="0" w:noVBand="0"/>
      </w:tblPr>
      <w:tblGrid>
        <w:gridCol w:w="1701"/>
        <w:gridCol w:w="4678"/>
      </w:tblGrid>
      <w:tr w:rsidR="00A37A38" w:rsidRPr="00C47377" w:rsidTr="002242DD">
        <w:tc>
          <w:tcPr>
            <w:tcW w:w="1701" w:type="dxa"/>
          </w:tcPr>
          <w:p w:rsidR="00A37A38" w:rsidRPr="000B4D97" w:rsidRDefault="00A37A38" w:rsidP="002242DD">
            <w:pPr>
              <w:pStyle w:val="SingleTxtG"/>
              <w:ind w:left="-70" w:right="72"/>
              <w:rPr>
                <w:szCs w:val="24"/>
                <w:lang w:eastAsia="ko-KR"/>
              </w:rPr>
            </w:pPr>
            <w:r w:rsidRPr="000B4D97">
              <w:rPr>
                <w:szCs w:val="24"/>
              </w:rPr>
              <w:t>C</w:t>
            </w:r>
            <w:r w:rsidR="00787CE7">
              <w:rPr>
                <w:rFonts w:hint="eastAsia"/>
                <w:szCs w:val="24"/>
                <w:lang w:eastAsia="ko-KR"/>
              </w:rPr>
              <w:t>H</w:t>
            </w:r>
            <w:r w:rsidR="00787CE7">
              <w:rPr>
                <w:rFonts w:hint="eastAsia"/>
                <w:szCs w:val="24"/>
                <w:vertAlign w:val="subscript"/>
                <w:lang w:eastAsia="ko-KR"/>
              </w:rPr>
              <w:t>2</w:t>
            </w:r>
            <w:r w:rsidR="00787CE7" w:rsidRPr="00787CE7">
              <w:rPr>
                <w:rFonts w:hint="eastAsia"/>
                <w:szCs w:val="24"/>
                <w:lang w:eastAsia="ko-KR"/>
              </w:rPr>
              <w:t>O</w:t>
            </w:r>
          </w:p>
        </w:tc>
        <w:tc>
          <w:tcPr>
            <w:tcW w:w="4678" w:type="dxa"/>
          </w:tcPr>
          <w:p w:rsidR="00A37A38" w:rsidRPr="000B4D97" w:rsidRDefault="00787CE7" w:rsidP="00787CE7">
            <w:pPr>
              <w:pStyle w:val="SingleTxtG"/>
              <w:ind w:left="214" w:right="72"/>
              <w:rPr>
                <w:szCs w:val="24"/>
              </w:rPr>
            </w:pPr>
            <w:r>
              <w:rPr>
                <w:rFonts w:hint="eastAsia"/>
                <w:szCs w:val="24"/>
                <w:lang w:eastAsia="ko-KR"/>
              </w:rPr>
              <w:t>Formaldehyde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6</w:t>
            </w:r>
            <w:r>
              <w:rPr>
                <w:rFonts w:hint="eastAsia"/>
                <w:szCs w:val="24"/>
                <w:lang w:eastAsia="ko-KR"/>
              </w:rPr>
              <w:t>H</w:t>
            </w:r>
            <w:r w:rsidRPr="00787CE7">
              <w:rPr>
                <w:rFonts w:hint="eastAsia"/>
                <w:szCs w:val="24"/>
                <w:vertAlign w:val="subscript"/>
                <w:lang w:eastAsia="ko-KR"/>
              </w:rPr>
              <w:t>6</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Benzene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2</w:t>
            </w:r>
            <w:r>
              <w:rPr>
                <w:rFonts w:hint="eastAsia"/>
                <w:szCs w:val="24"/>
                <w:lang w:eastAsia="ko-KR"/>
              </w:rPr>
              <w:t>H</w:t>
            </w:r>
            <w:r w:rsidRPr="00787CE7">
              <w:rPr>
                <w:rFonts w:hint="eastAsia"/>
                <w:szCs w:val="24"/>
                <w:vertAlign w:val="subscript"/>
                <w:lang w:eastAsia="ko-KR"/>
              </w:rPr>
              <w:t>4</w:t>
            </w:r>
            <w:r>
              <w:rPr>
                <w:rFonts w:hint="eastAsia"/>
                <w:szCs w:val="24"/>
                <w:lang w:eastAsia="ko-KR"/>
              </w:rPr>
              <w:t>O</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Acetaldehyde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10</w:t>
            </w:r>
          </w:p>
        </w:tc>
        <w:tc>
          <w:tcPr>
            <w:tcW w:w="4678" w:type="dxa"/>
          </w:tcPr>
          <w:p w:rsidR="00A37A38" w:rsidRPr="000B4D97" w:rsidRDefault="00787CE7" w:rsidP="002242DD">
            <w:pPr>
              <w:pStyle w:val="SingleTxtG"/>
              <w:ind w:left="214" w:right="72"/>
              <w:rPr>
                <w:szCs w:val="24"/>
                <w:lang w:eastAsia="ko-KR"/>
              </w:rPr>
            </w:pPr>
            <w:r>
              <w:rPr>
                <w:szCs w:val="24"/>
                <w:lang w:eastAsia="ko-KR"/>
              </w:rPr>
              <w:t>Ethyl benzene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8</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Styrene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3</w:t>
            </w:r>
            <w:r>
              <w:rPr>
                <w:rFonts w:hint="eastAsia"/>
                <w:szCs w:val="24"/>
                <w:lang w:eastAsia="ko-KR"/>
              </w:rPr>
              <w:t>H</w:t>
            </w:r>
            <w:r w:rsidRPr="00787CE7">
              <w:rPr>
                <w:rFonts w:hint="eastAsia"/>
                <w:szCs w:val="24"/>
                <w:vertAlign w:val="subscript"/>
                <w:lang w:eastAsia="ko-KR"/>
              </w:rPr>
              <w:t>4</w:t>
            </w:r>
            <w:r>
              <w:rPr>
                <w:rFonts w:hint="eastAsia"/>
                <w:szCs w:val="24"/>
                <w:lang w:eastAsia="ko-KR"/>
              </w:rPr>
              <w:t>O</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 xml:space="preserve">Acrolein, </w:t>
            </w:r>
            <w:r w:rsidRPr="00787CE7">
              <w:rPr>
                <w:szCs w:val="24"/>
                <w:lang w:eastAsia="ko-KR"/>
              </w:rPr>
              <w:t>Acrylic Aldehyde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7</w:t>
            </w:r>
            <w:r>
              <w:rPr>
                <w:rFonts w:hint="eastAsia"/>
                <w:szCs w:val="24"/>
                <w:lang w:eastAsia="ko-KR"/>
              </w:rPr>
              <w:t>H</w:t>
            </w:r>
            <w:r w:rsidRPr="00787CE7">
              <w:rPr>
                <w:rFonts w:hint="eastAsia"/>
                <w:szCs w:val="24"/>
                <w:vertAlign w:val="subscript"/>
                <w:lang w:eastAsia="ko-KR"/>
              </w:rPr>
              <w:t>8</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Toluene</w:t>
            </w:r>
          </w:p>
        </w:tc>
      </w:tr>
      <w:tr w:rsidR="00A37A38" w:rsidRPr="00C47377" w:rsidTr="002242DD">
        <w:tc>
          <w:tcPr>
            <w:tcW w:w="1701" w:type="dxa"/>
          </w:tcPr>
          <w:p w:rsidR="00A37A38" w:rsidRPr="000B4D97" w:rsidRDefault="00787CE7" w:rsidP="002242DD">
            <w:pPr>
              <w:pStyle w:val="SingleTxtG"/>
              <w:ind w:left="-70" w:right="72"/>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10</w:t>
            </w:r>
          </w:p>
        </w:tc>
        <w:tc>
          <w:tcPr>
            <w:tcW w:w="4678" w:type="dxa"/>
          </w:tcPr>
          <w:p w:rsidR="00A37A38" w:rsidRPr="000B4D97" w:rsidRDefault="00787CE7" w:rsidP="002242DD">
            <w:pPr>
              <w:pStyle w:val="SingleTxtG"/>
              <w:ind w:left="214" w:right="72"/>
              <w:rPr>
                <w:szCs w:val="24"/>
                <w:lang w:eastAsia="ko-KR"/>
              </w:rPr>
            </w:pPr>
            <w:r>
              <w:rPr>
                <w:rFonts w:hint="eastAsia"/>
                <w:szCs w:val="24"/>
                <w:lang w:eastAsia="ko-KR"/>
              </w:rPr>
              <w:t>Xylene</w:t>
            </w:r>
          </w:p>
        </w:tc>
      </w:tr>
    </w:tbl>
    <w:bookmarkEnd w:id="113"/>
    <w:bookmarkEnd w:id="114"/>
    <w:bookmarkEnd w:id="115"/>
    <w:bookmarkEnd w:id="116"/>
    <w:bookmarkEnd w:id="117"/>
    <w:bookmarkEnd w:id="118"/>
    <w:bookmarkEnd w:id="119"/>
    <w:bookmarkEnd w:id="120"/>
    <w:p w:rsidR="00850EBB" w:rsidRPr="001C78FB" w:rsidRDefault="00850EBB" w:rsidP="00850EBB">
      <w:pPr>
        <w:pStyle w:val="H1G"/>
        <w:outlineLvl w:val="0"/>
        <w:rPr>
          <w:b w:val="0"/>
        </w:rPr>
      </w:pPr>
      <w:r>
        <w:rPr>
          <w:rFonts w:hint="eastAsia"/>
          <w:lang w:eastAsia="ko-KR"/>
        </w:rPr>
        <w:tab/>
      </w:r>
      <w:r>
        <w:rPr>
          <w:rFonts w:hint="eastAsia"/>
          <w:lang w:eastAsia="ko-KR"/>
        </w:rPr>
        <w:tab/>
      </w:r>
      <w:bookmarkStart w:id="125" w:name="_Toc451724658"/>
      <w:bookmarkStart w:id="126" w:name="_Toc452710515"/>
      <w:r w:rsidR="00787CE7">
        <w:rPr>
          <w:rFonts w:hint="eastAsia"/>
          <w:lang w:eastAsia="ko-KR"/>
        </w:rPr>
        <w:t>5</w:t>
      </w:r>
      <w:r>
        <w:rPr>
          <w:rFonts w:hint="eastAsia"/>
          <w:lang w:eastAsia="ko-KR"/>
        </w:rPr>
        <w:t>.</w:t>
      </w:r>
      <w:r>
        <w:rPr>
          <w:rFonts w:hint="eastAsia"/>
          <w:lang w:eastAsia="ko-KR"/>
        </w:rPr>
        <w:tab/>
      </w:r>
      <w:r>
        <w:rPr>
          <w:rFonts w:hint="eastAsia"/>
          <w:lang w:eastAsia="ko-KR"/>
        </w:rPr>
        <w:tab/>
        <w:t>General Provisions</w:t>
      </w:r>
      <w:bookmarkEnd w:id="125"/>
      <w:bookmarkEnd w:id="126"/>
    </w:p>
    <w:p w:rsidR="00530C67" w:rsidRDefault="00A16312" w:rsidP="00530C67">
      <w:pPr>
        <w:pStyle w:val="SingleTxtG"/>
        <w:tabs>
          <w:tab w:val="left" w:pos="1701"/>
        </w:tabs>
        <w:ind w:left="2259" w:hanging="1125"/>
        <w:rPr>
          <w:lang w:eastAsia="ko-KR"/>
        </w:rPr>
      </w:pPr>
      <w:r>
        <w:rPr>
          <w:rFonts w:hint="eastAsia"/>
          <w:lang w:eastAsia="ko-KR"/>
        </w:rPr>
        <w:t>5.1</w:t>
      </w:r>
      <w:r>
        <w:rPr>
          <w:rFonts w:hint="eastAsia"/>
          <w:lang w:eastAsia="ko-KR"/>
        </w:rPr>
        <w:tab/>
      </w:r>
      <w:r w:rsidR="00530C67">
        <w:rPr>
          <w:rFonts w:hint="eastAsia"/>
          <w:lang w:eastAsia="ko-KR"/>
        </w:rPr>
        <w:tab/>
        <w:t>W</w:t>
      </w:r>
      <w:r w:rsidR="00530C67" w:rsidRPr="00A16312">
        <w:rPr>
          <w:lang w:eastAsia="ko-KR"/>
        </w:rPr>
        <w:t xml:space="preserve">hen </w:t>
      </w:r>
      <w:r w:rsidR="00277BBA">
        <w:rPr>
          <w:rFonts w:hint="eastAsia"/>
          <w:lang w:eastAsia="ko-KR"/>
        </w:rPr>
        <w:t xml:space="preserve">instructed </w:t>
      </w:r>
      <w:r w:rsidR="00EB6252">
        <w:rPr>
          <w:rFonts w:hint="eastAsia"/>
          <w:lang w:eastAsia="ko-KR"/>
        </w:rPr>
        <w:t xml:space="preserve">to </w:t>
      </w:r>
      <w:r w:rsidR="00277BBA">
        <w:rPr>
          <w:rFonts w:hint="eastAsia"/>
          <w:lang w:eastAsia="ko-KR"/>
        </w:rPr>
        <w:t>include</w:t>
      </w:r>
      <w:r w:rsidR="00EB6252">
        <w:rPr>
          <w:rFonts w:hint="eastAsia"/>
          <w:lang w:eastAsia="ko-KR"/>
        </w:rPr>
        <w:t xml:space="preserve"> </w:t>
      </w:r>
      <w:r w:rsidR="00530C67" w:rsidRPr="00A16312">
        <w:rPr>
          <w:lang w:eastAsia="ko-KR"/>
        </w:rPr>
        <w:t xml:space="preserve">this </w:t>
      </w:r>
      <w:r w:rsidR="00530C67">
        <w:rPr>
          <w:rFonts w:hint="eastAsia"/>
          <w:lang w:eastAsia="ko-KR"/>
        </w:rPr>
        <w:t>test procedure</w:t>
      </w:r>
      <w:r w:rsidR="00530C67">
        <w:rPr>
          <w:lang w:eastAsia="ko-KR"/>
        </w:rPr>
        <w:t xml:space="preserve"> in national standards</w:t>
      </w:r>
      <w:r w:rsidR="00530C67">
        <w:rPr>
          <w:rFonts w:hint="eastAsia"/>
          <w:lang w:eastAsia="ko-KR"/>
        </w:rPr>
        <w:t xml:space="preserve">, </w:t>
      </w:r>
      <w:r w:rsidRPr="00A16312">
        <w:rPr>
          <w:lang w:eastAsia="ko-KR"/>
        </w:rPr>
        <w:t>Contracting Parties are invited to adopt th</w:t>
      </w:r>
      <w:r w:rsidR="00485985">
        <w:rPr>
          <w:rFonts w:hint="eastAsia"/>
          <w:lang w:eastAsia="ko-KR"/>
        </w:rPr>
        <w:t xml:space="preserve">is </w:t>
      </w:r>
      <w:r w:rsidR="00240D0A">
        <w:rPr>
          <w:rFonts w:hint="eastAsia"/>
          <w:lang w:eastAsia="ko-KR"/>
        </w:rPr>
        <w:t>Mutual Resolution</w:t>
      </w:r>
      <w:r w:rsidRPr="00A16312">
        <w:rPr>
          <w:lang w:eastAsia="ko-KR"/>
        </w:rPr>
        <w:t xml:space="preserve"> for the measurement of interior </w:t>
      </w:r>
      <w:r w:rsidR="00485985">
        <w:rPr>
          <w:rFonts w:hint="eastAsia"/>
          <w:lang w:eastAsia="ko-KR"/>
        </w:rPr>
        <w:t xml:space="preserve">air </w:t>
      </w:r>
      <w:r w:rsidRPr="00A16312">
        <w:rPr>
          <w:lang w:eastAsia="ko-KR"/>
        </w:rPr>
        <w:t xml:space="preserve">emissions </w:t>
      </w:r>
      <w:r w:rsidR="00485985">
        <w:rPr>
          <w:rFonts w:hint="eastAsia"/>
          <w:lang w:eastAsia="ko-KR"/>
        </w:rPr>
        <w:t xml:space="preserve">from interior materials. </w:t>
      </w:r>
    </w:p>
    <w:p w:rsidR="00240D0A" w:rsidRDefault="00240D0A" w:rsidP="00530C67">
      <w:pPr>
        <w:pStyle w:val="SingleTxtG"/>
        <w:tabs>
          <w:tab w:val="left" w:pos="1701"/>
        </w:tabs>
        <w:ind w:left="2259" w:hanging="1125"/>
        <w:rPr>
          <w:lang w:eastAsia="ko-KR"/>
        </w:rPr>
      </w:pPr>
      <w:r>
        <w:rPr>
          <w:rFonts w:hint="eastAsia"/>
          <w:lang w:eastAsia="ko-KR"/>
        </w:rPr>
        <w:t>5.1</w:t>
      </w:r>
      <w:r>
        <w:rPr>
          <w:rFonts w:hint="eastAsia"/>
          <w:lang w:eastAsia="ko-KR"/>
        </w:rPr>
        <w:tab/>
      </w:r>
      <w:r>
        <w:rPr>
          <w:rFonts w:hint="eastAsia"/>
          <w:lang w:eastAsia="ko-KR"/>
        </w:rPr>
        <w:tab/>
      </w:r>
      <w:r w:rsidRPr="008C251E">
        <w:rPr>
          <w:rFonts w:hint="eastAsia"/>
          <w:lang w:eastAsia="ko-KR"/>
        </w:rPr>
        <w:t>Th</w:t>
      </w:r>
      <w:r>
        <w:rPr>
          <w:rFonts w:hint="eastAsia"/>
          <w:lang w:eastAsia="ko-KR"/>
        </w:rPr>
        <w:t xml:space="preserve">is Mutual Resolution </w:t>
      </w:r>
      <w:r w:rsidRPr="008C251E">
        <w:rPr>
          <w:lang w:eastAsia="ko-KR"/>
        </w:rPr>
        <w:t>does not hold regulatory status within Contracting Parties.</w:t>
      </w:r>
      <w:r w:rsidRPr="008C251E">
        <w:rPr>
          <w:rFonts w:hint="eastAsia"/>
          <w:lang w:eastAsia="ko-KR"/>
        </w:rPr>
        <w:t xml:space="preserve"> Contracting Parties refer to th</w:t>
      </w:r>
      <w:r>
        <w:rPr>
          <w:rFonts w:hint="eastAsia"/>
          <w:lang w:eastAsia="ko-KR"/>
        </w:rPr>
        <w:t>e VIAQ recommendation</w:t>
      </w:r>
      <w:r w:rsidRPr="008C251E">
        <w:rPr>
          <w:rFonts w:hint="eastAsia"/>
          <w:lang w:eastAsia="ko-KR"/>
        </w:rPr>
        <w:t xml:space="preserve"> when used for the assessment on vehicle interior air quality with the technical prescriptions of their own </w:t>
      </w:r>
      <w:r>
        <w:rPr>
          <w:rFonts w:hint="eastAsia"/>
          <w:lang w:eastAsia="ko-KR"/>
        </w:rPr>
        <w:t>s</w:t>
      </w:r>
      <w:r w:rsidRPr="008C251E">
        <w:rPr>
          <w:rFonts w:hint="eastAsia"/>
          <w:lang w:eastAsia="ko-KR"/>
        </w:rPr>
        <w:t xml:space="preserve">tandards or </w:t>
      </w:r>
      <w:r>
        <w:rPr>
          <w:rFonts w:hint="eastAsia"/>
          <w:lang w:eastAsia="ko-KR"/>
        </w:rPr>
        <w:t>r</w:t>
      </w:r>
      <w:r w:rsidRPr="008C251E">
        <w:rPr>
          <w:rFonts w:hint="eastAsia"/>
          <w:lang w:eastAsia="ko-KR"/>
        </w:rPr>
        <w:t>egulations.</w:t>
      </w:r>
    </w:p>
    <w:p w:rsidR="00277BBA" w:rsidRDefault="00530C67" w:rsidP="00277BBA">
      <w:pPr>
        <w:spacing w:after="120"/>
        <w:ind w:left="2259" w:right="1134" w:hanging="1125"/>
        <w:jc w:val="both"/>
        <w:rPr>
          <w:lang w:eastAsia="ko-KR"/>
        </w:rPr>
      </w:pPr>
      <w:r>
        <w:rPr>
          <w:rFonts w:hint="eastAsia"/>
          <w:lang w:eastAsia="ko-KR"/>
        </w:rPr>
        <w:t>5.2</w:t>
      </w:r>
      <w:r>
        <w:rPr>
          <w:rFonts w:hint="eastAsia"/>
          <w:lang w:eastAsia="ko-KR"/>
        </w:rPr>
        <w:tab/>
      </w:r>
      <w:r>
        <w:rPr>
          <w:rFonts w:hint="eastAsia"/>
          <w:lang w:eastAsia="ko-KR"/>
        </w:rPr>
        <w:tab/>
      </w:r>
      <w:r w:rsidR="00277BBA" w:rsidRPr="001C4D4B">
        <w:t xml:space="preserve">There are several test methods available for </w:t>
      </w:r>
      <w:r w:rsidR="00277BBA">
        <w:rPr>
          <w:rFonts w:hint="eastAsia"/>
          <w:lang w:eastAsia="ko-KR"/>
        </w:rPr>
        <w:t>assessing</w:t>
      </w:r>
      <w:r w:rsidR="00277BBA" w:rsidRPr="001C4D4B">
        <w:t xml:space="preserve"> vehicle</w:t>
      </w:r>
      <w:r w:rsidR="00277BBA">
        <w:rPr>
          <w:rFonts w:hint="eastAsia"/>
          <w:lang w:eastAsia="ko-KR"/>
        </w:rPr>
        <w:t xml:space="preserve"> interior</w:t>
      </w:r>
      <w:r w:rsidR="00277BBA" w:rsidRPr="001C4D4B">
        <w:t xml:space="preserve"> air quality</w:t>
      </w:r>
      <w:r w:rsidR="00277BBA">
        <w:rPr>
          <w:rFonts w:hint="eastAsia"/>
          <w:lang w:eastAsia="ko-KR"/>
        </w:rPr>
        <w:t xml:space="preserve"> taking into account existing standards. There are three test modes, each with their own testing method. T</w:t>
      </w:r>
      <w:r w:rsidR="003A26A7">
        <w:rPr>
          <w:rFonts w:hint="eastAsia"/>
          <w:lang w:eastAsia="ko-KR"/>
        </w:rPr>
        <w:t>hese</w:t>
      </w:r>
      <w:r w:rsidR="00277BBA">
        <w:rPr>
          <w:rFonts w:hint="eastAsia"/>
          <w:lang w:eastAsia="ko-KR"/>
        </w:rPr>
        <w:t xml:space="preserve"> test</w:t>
      </w:r>
      <w:r w:rsidR="00277BBA" w:rsidRPr="008C251E">
        <w:rPr>
          <w:lang w:eastAsia="ko-KR"/>
        </w:rPr>
        <w:t xml:space="preserve"> mode</w:t>
      </w:r>
      <w:r w:rsidR="003A26A7">
        <w:rPr>
          <w:rFonts w:hint="eastAsia"/>
          <w:lang w:eastAsia="ko-KR"/>
        </w:rPr>
        <w:t>s</w:t>
      </w:r>
      <w:r w:rsidR="00277BBA">
        <w:rPr>
          <w:rFonts w:hint="eastAsia"/>
          <w:lang w:eastAsia="ko-KR"/>
        </w:rPr>
        <w:t xml:space="preserve"> would be subject to optional acceptance by contraction parties</w:t>
      </w:r>
      <w:r w:rsidR="00277BBA" w:rsidRPr="008C251E">
        <w:rPr>
          <w:rFonts w:hint="eastAsia"/>
          <w:lang w:eastAsia="ko-KR"/>
        </w:rPr>
        <w:t xml:space="preserve"> </w:t>
      </w:r>
      <w:r w:rsidR="00277BBA" w:rsidRPr="008C251E">
        <w:rPr>
          <w:lang w:eastAsia="ko-KR"/>
        </w:rPr>
        <w:t>depending on their</w:t>
      </w:r>
      <w:r w:rsidR="00277BBA" w:rsidRPr="008C251E">
        <w:rPr>
          <w:rFonts w:hint="eastAsia"/>
          <w:lang w:eastAsia="ko-KR"/>
        </w:rPr>
        <w:t xml:space="preserve"> </w:t>
      </w:r>
      <w:r w:rsidR="00277BBA" w:rsidRPr="008C251E">
        <w:rPr>
          <w:lang w:eastAsia="ko-KR"/>
        </w:rPr>
        <w:t>situation</w:t>
      </w:r>
      <w:r w:rsidR="00277BBA" w:rsidRPr="008C251E">
        <w:rPr>
          <w:rFonts w:hint="eastAsia"/>
          <w:lang w:eastAsia="ko-KR"/>
        </w:rPr>
        <w:t>s.</w:t>
      </w:r>
      <w:r w:rsidR="00277BBA">
        <w:rPr>
          <w:rFonts w:hint="eastAsia"/>
          <w:lang w:eastAsia="ko-KR"/>
        </w:rPr>
        <w:t xml:space="preserve"> </w:t>
      </w:r>
      <w:r w:rsidR="00277BBA">
        <w:rPr>
          <w:lang w:eastAsia="ko-KR"/>
        </w:rPr>
        <w:t>Contracting</w:t>
      </w:r>
      <w:r w:rsidR="00277BBA">
        <w:rPr>
          <w:rFonts w:hint="eastAsia"/>
          <w:lang w:eastAsia="ko-KR"/>
        </w:rPr>
        <w:t xml:space="preserve"> Parties may optionally decide to the test mode:</w:t>
      </w:r>
    </w:p>
    <w:p w:rsidR="008670C2" w:rsidRPr="006E5D3E" w:rsidRDefault="008670C2" w:rsidP="008670C2">
      <w:pPr>
        <w:pStyle w:val="Bullet1G"/>
        <w:numPr>
          <w:ilvl w:val="0"/>
          <w:numId w:val="0"/>
        </w:numPr>
        <w:ind w:left="1701" w:hanging="170"/>
        <w:rPr>
          <w:lang w:val="en-US" w:eastAsia="ko-KR"/>
        </w:rPr>
      </w:pPr>
      <w:r w:rsidRPr="006E5D3E">
        <w:rPr>
          <w:lang w:val="en-US" w:eastAsia="ko-KR"/>
        </w:rPr>
        <w:t xml:space="preserve"> (a)</w:t>
      </w:r>
      <w:r w:rsidRPr="006E5D3E">
        <w:rPr>
          <w:lang w:val="en-US" w:eastAsia="ko-KR"/>
        </w:rPr>
        <w:tab/>
        <w:t>Ambient mode:</w:t>
      </w:r>
    </w:p>
    <w:p w:rsidR="008670C2" w:rsidRPr="006E5D3E" w:rsidRDefault="008670C2" w:rsidP="008670C2">
      <w:pPr>
        <w:pStyle w:val="Bullet1G"/>
        <w:numPr>
          <w:ilvl w:val="0"/>
          <w:numId w:val="0"/>
        </w:numPr>
        <w:ind w:left="2266"/>
        <w:rPr>
          <w:lang w:val="en-US" w:eastAsia="ko-KR"/>
        </w:rPr>
      </w:pPr>
      <w:r w:rsidRPr="006E5D3E">
        <w:rPr>
          <w:lang w:val="en-US" w:eastAsia="ko-KR"/>
        </w:rPr>
        <w:t>Simulating cars parked in the garage overnight using ambient conditions at standard conditions of 2x °C with no air exchange.</w:t>
      </w:r>
    </w:p>
    <w:p w:rsidR="008670C2" w:rsidRPr="006E5D3E" w:rsidRDefault="008670C2" w:rsidP="008670C2">
      <w:pPr>
        <w:pStyle w:val="Bullet1G"/>
        <w:numPr>
          <w:ilvl w:val="0"/>
          <w:numId w:val="0"/>
        </w:numPr>
        <w:ind w:left="1701" w:hanging="170"/>
        <w:rPr>
          <w:lang w:val="en-US" w:eastAsia="ko-KR"/>
        </w:rPr>
      </w:pPr>
      <w:r w:rsidRPr="006E5D3E">
        <w:rPr>
          <w:lang w:val="en-US" w:eastAsia="ko-KR"/>
        </w:rPr>
        <w:t>(b)</w:t>
      </w:r>
      <w:r w:rsidRPr="006E5D3E">
        <w:rPr>
          <w:lang w:val="en-US" w:eastAsia="ko-KR"/>
        </w:rPr>
        <w:tab/>
        <w:t xml:space="preserve">Parking mode </w:t>
      </w:r>
    </w:p>
    <w:p w:rsidR="008670C2" w:rsidRPr="006E5D3E" w:rsidRDefault="008670C2" w:rsidP="008670C2">
      <w:pPr>
        <w:pStyle w:val="Bullet1G"/>
        <w:numPr>
          <w:ilvl w:val="0"/>
          <w:numId w:val="0"/>
        </w:numPr>
        <w:ind w:left="2266"/>
        <w:rPr>
          <w:lang w:val="en-US" w:eastAsia="ko-KR"/>
        </w:rPr>
      </w:pPr>
      <w:r w:rsidRPr="006E5D3E">
        <w:rPr>
          <w:lang w:val="en-US" w:eastAsia="ko-KR"/>
        </w:rPr>
        <w:t xml:space="preserve">Simulating cars parked outside in the sunlight at elevated temperatures using a fixed radiation heat with on air exchange. </w:t>
      </w:r>
    </w:p>
    <w:p w:rsidR="008670C2" w:rsidRPr="006E5D3E" w:rsidRDefault="008670C2" w:rsidP="008670C2">
      <w:pPr>
        <w:pStyle w:val="Bullet1G"/>
        <w:numPr>
          <w:ilvl w:val="0"/>
          <w:numId w:val="0"/>
        </w:numPr>
        <w:ind w:left="1701" w:hanging="170"/>
        <w:rPr>
          <w:lang w:val="en-US" w:eastAsia="ko-KR"/>
        </w:rPr>
      </w:pPr>
      <w:r w:rsidRPr="006E5D3E">
        <w:rPr>
          <w:lang w:val="en-US" w:eastAsia="ko-KR"/>
        </w:rPr>
        <w:t>(c)</w:t>
      </w:r>
      <w:r w:rsidRPr="006E5D3E">
        <w:rPr>
          <w:lang w:val="en-US" w:eastAsia="ko-KR"/>
        </w:rPr>
        <w:tab/>
        <w:t xml:space="preserve">Driving mode </w:t>
      </w:r>
    </w:p>
    <w:p w:rsidR="008670C2" w:rsidRPr="006E5D3E" w:rsidRDefault="008670C2" w:rsidP="008670C2">
      <w:pPr>
        <w:pStyle w:val="Bullet1G"/>
        <w:numPr>
          <w:ilvl w:val="0"/>
          <w:numId w:val="0"/>
        </w:numPr>
        <w:ind w:left="2266"/>
        <w:rPr>
          <w:lang w:val="en-US" w:eastAsia="ko-KR"/>
        </w:rPr>
      </w:pPr>
      <w:r w:rsidRPr="006E5D3E">
        <w:rPr>
          <w:lang w:val="en-US" w:eastAsia="ko-KR"/>
        </w:rPr>
        <w:lastRenderedPageBreak/>
        <w:t>Simulating driving after the vehicle has been parked in the sun starting at elevated temperatures (right after the parking mode) with air-conditioning of HVAC system on.</w:t>
      </w:r>
    </w:p>
    <w:p w:rsidR="008670C2" w:rsidRPr="008670C2" w:rsidRDefault="008670C2" w:rsidP="00277BBA">
      <w:pPr>
        <w:pStyle w:val="Bullet1G"/>
        <w:numPr>
          <w:ilvl w:val="0"/>
          <w:numId w:val="0"/>
        </w:numPr>
        <w:ind w:left="2266"/>
        <w:rPr>
          <w:lang w:val="en-US" w:eastAsia="ko-KR"/>
        </w:rPr>
      </w:pPr>
    </w:p>
    <w:p w:rsidR="00B736A3" w:rsidRPr="001C78FB" w:rsidRDefault="00B736A3" w:rsidP="00D70B4A">
      <w:pPr>
        <w:pStyle w:val="H1G"/>
        <w:outlineLvl w:val="0"/>
        <w:rPr>
          <w:b w:val="0"/>
        </w:rPr>
      </w:pPr>
      <w:r>
        <w:rPr>
          <w:rFonts w:hint="eastAsia"/>
          <w:lang w:eastAsia="ko-KR"/>
        </w:rPr>
        <w:tab/>
      </w:r>
      <w:r>
        <w:rPr>
          <w:rFonts w:hint="eastAsia"/>
          <w:lang w:eastAsia="ko-KR"/>
        </w:rPr>
        <w:tab/>
      </w:r>
      <w:bookmarkStart w:id="127" w:name="_Toc452710516"/>
      <w:r>
        <w:rPr>
          <w:rFonts w:hint="eastAsia"/>
          <w:lang w:eastAsia="ko-KR"/>
        </w:rPr>
        <w:t>6.</w:t>
      </w:r>
      <w:r>
        <w:rPr>
          <w:rFonts w:hint="eastAsia"/>
          <w:lang w:eastAsia="ko-KR"/>
        </w:rPr>
        <w:tab/>
      </w:r>
      <w:r>
        <w:rPr>
          <w:rFonts w:hint="eastAsia"/>
          <w:lang w:eastAsia="ko-KR"/>
        </w:rPr>
        <w:tab/>
        <w:t>Special Provisions</w:t>
      </w:r>
      <w:bookmarkEnd w:id="127"/>
    </w:p>
    <w:p w:rsidR="00371A7F" w:rsidRDefault="00371A7F" w:rsidP="00513F21">
      <w:pPr>
        <w:pStyle w:val="SingleTxtG"/>
        <w:ind w:left="2259" w:hanging="1125"/>
        <w:rPr>
          <w:rFonts w:cs="Arial"/>
          <w:szCs w:val="24"/>
          <w:lang w:eastAsia="ko-KR"/>
        </w:rPr>
      </w:pPr>
      <w:r>
        <w:rPr>
          <w:rFonts w:cs="Arial" w:hint="eastAsia"/>
          <w:szCs w:val="24"/>
          <w:lang w:eastAsia="ko-KR"/>
        </w:rPr>
        <w:t>6.1</w:t>
      </w:r>
      <w:r>
        <w:rPr>
          <w:rFonts w:cs="Arial" w:hint="eastAsia"/>
          <w:szCs w:val="24"/>
          <w:lang w:eastAsia="ko-KR"/>
        </w:rPr>
        <w:tab/>
      </w:r>
      <w:r w:rsidR="00513F21" w:rsidRPr="00513F21">
        <w:rPr>
          <w:rFonts w:cs="Arial"/>
          <w:szCs w:val="24"/>
          <w:lang w:eastAsia="ko-KR"/>
        </w:rPr>
        <w:t xml:space="preserve">This Mutual Resolution will encourage the reduced use of synthetic materials, and chemicals that can be harmful to humans. It also encourages the increased use of environmentally-friendly materials, improving the environmental air quality inside the passenger cabin. </w:t>
      </w:r>
    </w:p>
    <w:p w:rsidR="00530C67" w:rsidRDefault="00985BA3" w:rsidP="00371A7F">
      <w:pPr>
        <w:pStyle w:val="SingleTxtG"/>
        <w:ind w:left="2259" w:hanging="1125"/>
        <w:rPr>
          <w:rFonts w:cs="Arial"/>
          <w:szCs w:val="24"/>
          <w:lang w:eastAsia="ko-KR"/>
        </w:rPr>
      </w:pPr>
      <w:r w:rsidRPr="00C47377">
        <w:rPr>
          <w:rFonts w:cs="Arial"/>
          <w:szCs w:val="24"/>
        </w:rPr>
        <w:t>6.</w:t>
      </w:r>
      <w:r w:rsidR="00530C67">
        <w:rPr>
          <w:rFonts w:cs="Arial" w:hint="eastAsia"/>
          <w:szCs w:val="24"/>
          <w:lang w:eastAsia="ko-KR"/>
        </w:rPr>
        <w:t>2</w:t>
      </w:r>
      <w:r w:rsidRPr="00C47377">
        <w:rPr>
          <w:rFonts w:cs="Arial"/>
          <w:szCs w:val="24"/>
        </w:rPr>
        <w:t>.</w:t>
      </w:r>
      <w:r w:rsidRPr="00C47377">
        <w:rPr>
          <w:rFonts w:cs="Arial"/>
          <w:szCs w:val="24"/>
        </w:rPr>
        <w:tab/>
      </w:r>
      <w:r>
        <w:rPr>
          <w:rFonts w:cs="Arial" w:hint="eastAsia"/>
          <w:szCs w:val="24"/>
          <w:lang w:eastAsia="ko-KR"/>
        </w:rPr>
        <w:t xml:space="preserve">Substances </w:t>
      </w:r>
      <w:r w:rsidR="00530C67">
        <w:rPr>
          <w:rFonts w:cs="Arial" w:hint="eastAsia"/>
          <w:szCs w:val="24"/>
          <w:lang w:eastAsia="ko-KR"/>
        </w:rPr>
        <w:t>to be measured</w:t>
      </w:r>
    </w:p>
    <w:p w:rsidR="00D70B4A" w:rsidRDefault="00D70B4A" w:rsidP="00985BA3">
      <w:pPr>
        <w:pStyle w:val="SingleTxtG"/>
        <w:ind w:left="2259"/>
        <w:rPr>
          <w:rFonts w:cs="Arial"/>
          <w:szCs w:val="24"/>
          <w:lang w:eastAsia="ko-KR"/>
        </w:rPr>
      </w:pPr>
      <w:bookmarkStart w:id="128" w:name="_Toc284595023"/>
      <w:r>
        <w:rPr>
          <w:rFonts w:cs="Arial" w:hint="eastAsia"/>
          <w:szCs w:val="24"/>
          <w:lang w:eastAsia="ko-KR"/>
        </w:rPr>
        <w:t xml:space="preserve">Test </w:t>
      </w:r>
      <w:r w:rsidRPr="00D70B4A">
        <w:rPr>
          <w:rFonts w:cs="Arial"/>
          <w:szCs w:val="24"/>
          <w:lang w:eastAsia="ko-KR"/>
        </w:rPr>
        <w:t>Substances are Formaldehyde, Acetaldehyde, Benzene, Toluene, Xylene, Ethylbenzene, Styrene, and Acrolein.</w:t>
      </w:r>
    </w:p>
    <w:p w:rsidR="00530C67" w:rsidRDefault="00530C67" w:rsidP="00530C67">
      <w:pPr>
        <w:pStyle w:val="SingleTxtG"/>
        <w:rPr>
          <w:rFonts w:cs="Arial"/>
          <w:szCs w:val="24"/>
          <w:lang w:eastAsia="ko-KR"/>
        </w:rPr>
      </w:pPr>
      <w:r>
        <w:rPr>
          <w:rFonts w:cs="Arial" w:hint="eastAsia"/>
          <w:szCs w:val="24"/>
          <w:lang w:eastAsia="ko-KR"/>
        </w:rPr>
        <w:t>6.3</w:t>
      </w:r>
      <w:r>
        <w:rPr>
          <w:rFonts w:cs="Arial" w:hint="eastAsia"/>
          <w:szCs w:val="24"/>
          <w:lang w:eastAsia="ko-KR"/>
        </w:rPr>
        <w:tab/>
      </w:r>
      <w:r>
        <w:rPr>
          <w:rFonts w:cs="Arial" w:hint="eastAsia"/>
          <w:szCs w:val="24"/>
          <w:lang w:eastAsia="ko-KR"/>
        </w:rPr>
        <w:tab/>
        <w:t>Substances limit values</w:t>
      </w:r>
    </w:p>
    <w:p w:rsidR="00D70B4A" w:rsidRPr="00C47377" w:rsidRDefault="00D70B4A" w:rsidP="00985BA3">
      <w:pPr>
        <w:pStyle w:val="SingleTxtG"/>
        <w:ind w:left="2259"/>
        <w:rPr>
          <w:rFonts w:cs="Arial"/>
          <w:szCs w:val="24"/>
          <w:lang w:eastAsia="ko-KR"/>
        </w:rPr>
      </w:pPr>
      <w:r>
        <w:rPr>
          <w:rFonts w:cs="Arial" w:hint="eastAsia"/>
          <w:szCs w:val="24"/>
          <w:lang w:eastAsia="ko-KR"/>
        </w:rPr>
        <w:t>D</w:t>
      </w:r>
      <w:r w:rsidRPr="00D70B4A">
        <w:rPr>
          <w:rFonts w:cs="Arial"/>
          <w:szCs w:val="24"/>
          <w:lang w:eastAsia="ko-KR"/>
        </w:rPr>
        <w:t>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rsidR="00985BA3" w:rsidRPr="00C47377" w:rsidRDefault="00985BA3" w:rsidP="007A73DA">
      <w:pPr>
        <w:pStyle w:val="SingleTxtG"/>
        <w:ind w:left="2259" w:hanging="1125"/>
        <w:rPr>
          <w:rFonts w:cs="Arial"/>
          <w:szCs w:val="24"/>
        </w:rPr>
      </w:pPr>
      <w:r w:rsidRPr="00C47377">
        <w:t>6.</w:t>
      </w:r>
      <w:r w:rsidR="00530C67">
        <w:rPr>
          <w:rFonts w:hint="eastAsia"/>
          <w:lang w:eastAsia="ko-KR"/>
        </w:rPr>
        <w:t>4</w:t>
      </w:r>
      <w:bookmarkEnd w:id="128"/>
      <w:r w:rsidRPr="00C47377">
        <w:tab/>
      </w:r>
      <w:r w:rsidRPr="00C47377">
        <w:rPr>
          <w:rFonts w:cs="Arial"/>
          <w:szCs w:val="24"/>
        </w:rPr>
        <w:t>Testing sh</w:t>
      </w:r>
      <w:r w:rsidR="00A16312">
        <w:rPr>
          <w:rFonts w:cs="Arial" w:hint="eastAsia"/>
          <w:szCs w:val="24"/>
          <w:lang w:eastAsia="ko-KR"/>
        </w:rPr>
        <w:t>ould</w:t>
      </w:r>
      <w:r w:rsidRPr="00C47377">
        <w:rPr>
          <w:rFonts w:cs="Arial"/>
          <w:szCs w:val="24"/>
        </w:rPr>
        <w:t xml:space="preserve"> be performed according to:</w:t>
      </w:r>
    </w:p>
    <w:p w:rsidR="00850EBB" w:rsidRPr="00850EBB" w:rsidRDefault="00985BA3" w:rsidP="00EB1F9E">
      <w:pPr>
        <w:pStyle w:val="SingleTxtG"/>
        <w:ind w:left="2829" w:hanging="570"/>
        <w:rPr>
          <w:b/>
          <w:sz w:val="24"/>
          <w:szCs w:val="24"/>
          <w:lang w:eastAsia="ko-KR"/>
        </w:rPr>
      </w:pPr>
      <w:r w:rsidRPr="00C47377">
        <w:rPr>
          <w:rFonts w:cs="Arial"/>
          <w:szCs w:val="24"/>
        </w:rPr>
        <w:t>(a)</w:t>
      </w:r>
      <w:r w:rsidRPr="00C47377">
        <w:rPr>
          <w:rFonts w:cs="Arial"/>
          <w:szCs w:val="24"/>
        </w:rPr>
        <w:tab/>
      </w:r>
      <w:r w:rsidRPr="00C47377">
        <w:rPr>
          <w:rFonts w:cs="Arial"/>
          <w:szCs w:val="24"/>
        </w:rPr>
        <w:tab/>
      </w:r>
      <w:r>
        <w:rPr>
          <w:rFonts w:cs="Arial"/>
          <w:szCs w:val="24"/>
        </w:rPr>
        <w:t>T</w:t>
      </w:r>
      <w:r w:rsidRPr="00C47377">
        <w:rPr>
          <w:rFonts w:cs="Arial"/>
          <w:szCs w:val="24"/>
        </w:rPr>
        <w:t xml:space="preserve">he </w:t>
      </w:r>
      <w:r w:rsidR="00071DFC">
        <w:rPr>
          <w:rFonts w:cs="Arial" w:hint="eastAsia"/>
          <w:szCs w:val="24"/>
          <w:lang w:eastAsia="ko-KR"/>
        </w:rPr>
        <w:t xml:space="preserve">test procedures and test conditions </w:t>
      </w:r>
      <w:r w:rsidRPr="00C47377">
        <w:rPr>
          <w:rFonts w:cs="Arial"/>
          <w:szCs w:val="24"/>
        </w:rPr>
        <w:t xml:space="preserve">as described </w:t>
      </w:r>
      <w:r>
        <w:rPr>
          <w:rFonts w:cs="Arial"/>
          <w:szCs w:val="24"/>
        </w:rPr>
        <w:t>in Annex</w:t>
      </w:r>
      <w:r w:rsidRPr="00C47377">
        <w:rPr>
          <w:rFonts w:cs="Arial"/>
          <w:szCs w:val="24"/>
        </w:rPr>
        <w:t> </w:t>
      </w:r>
      <w:r w:rsidR="00EB1F9E">
        <w:rPr>
          <w:rFonts w:cs="Arial" w:hint="eastAsia"/>
          <w:szCs w:val="24"/>
          <w:lang w:eastAsia="ko-KR"/>
        </w:rPr>
        <w:t>1</w:t>
      </w:r>
      <w:r w:rsidRPr="00C47377">
        <w:rPr>
          <w:rFonts w:cs="Arial"/>
          <w:szCs w:val="24"/>
        </w:rPr>
        <w:t>;</w:t>
      </w:r>
    </w:p>
    <w:p w:rsidR="008919AD" w:rsidRPr="00C47377" w:rsidRDefault="00353133" w:rsidP="008919AD">
      <w:pPr>
        <w:pStyle w:val="HChG"/>
        <w:outlineLvl w:val="0"/>
        <w:rPr>
          <w:lang w:eastAsia="ko-KR"/>
        </w:rPr>
      </w:pPr>
      <w:r>
        <w:br w:type="page"/>
      </w:r>
      <w:bookmarkStart w:id="129" w:name="_Toc452679440"/>
      <w:bookmarkStart w:id="130" w:name="_Toc452710517"/>
      <w:bookmarkStart w:id="131" w:name="_Toc387405210"/>
      <w:bookmarkStart w:id="132" w:name="_Toc451724659"/>
      <w:r w:rsidR="008919AD" w:rsidRPr="00C47377">
        <w:lastRenderedPageBreak/>
        <w:t>Annex </w:t>
      </w:r>
      <w:r w:rsidR="008919AD">
        <w:rPr>
          <w:rFonts w:hint="eastAsia"/>
          <w:lang w:eastAsia="ko-KR"/>
        </w:rPr>
        <w:t>1</w:t>
      </w:r>
      <w:bookmarkEnd w:id="129"/>
      <w:bookmarkEnd w:id="130"/>
    </w:p>
    <w:p w:rsidR="008919AD" w:rsidRPr="006E0FD8" w:rsidRDefault="008919AD" w:rsidP="008919AD">
      <w:pPr>
        <w:pStyle w:val="HChG"/>
        <w:outlineLvl w:val="0"/>
        <w:rPr>
          <w:lang w:eastAsia="ko-KR"/>
        </w:rPr>
      </w:pPr>
      <w:r w:rsidRPr="00C47377">
        <w:tab/>
      </w:r>
      <w:r w:rsidRPr="00C47377">
        <w:tab/>
      </w:r>
      <w:bookmarkStart w:id="133" w:name="_Toc452710518"/>
      <w:r>
        <w:rPr>
          <w:rFonts w:hint="eastAsia"/>
          <w:lang w:eastAsia="ko-KR"/>
        </w:rPr>
        <w:t>Test Procedure</w:t>
      </w:r>
      <w:r w:rsidR="00E737B0">
        <w:rPr>
          <w:rFonts w:hint="eastAsia"/>
          <w:lang w:eastAsia="ko-KR"/>
        </w:rPr>
        <w:t xml:space="preserve"> for the measurement of VIAQ</w:t>
      </w:r>
      <w:bookmarkEnd w:id="133"/>
    </w:p>
    <w:p w:rsidR="008919AD" w:rsidRPr="006E0FD8" w:rsidRDefault="008919AD" w:rsidP="008919AD">
      <w:pPr>
        <w:rPr>
          <w:lang w:eastAsia="ko-KR"/>
        </w:rPr>
      </w:pPr>
    </w:p>
    <w:p w:rsidR="008919AD" w:rsidRPr="00202419" w:rsidRDefault="008919AD" w:rsidP="008919AD">
      <w:pPr>
        <w:spacing w:after="120"/>
        <w:ind w:left="1134" w:right="1134"/>
        <w:jc w:val="both"/>
        <w:rPr>
          <w:b/>
          <w:color w:val="000000" w:themeColor="text1"/>
          <w:lang w:eastAsia="ko-KR"/>
        </w:rPr>
      </w:pPr>
      <w:r w:rsidRPr="00202419">
        <w:rPr>
          <w:rFonts w:hint="eastAsia"/>
          <w:b/>
          <w:color w:val="000000" w:themeColor="text1"/>
          <w:lang w:eastAsia="ko-KR"/>
        </w:rPr>
        <w:t>1.</w:t>
      </w:r>
      <w:r w:rsidRPr="00202419">
        <w:rPr>
          <w:b/>
          <w:color w:val="000000" w:themeColor="text1"/>
        </w:rPr>
        <w:t xml:space="preserve"> </w:t>
      </w:r>
      <w:r w:rsidRPr="00202419">
        <w:rPr>
          <w:rFonts w:hint="eastAsia"/>
          <w:b/>
          <w:color w:val="000000" w:themeColor="text1"/>
          <w:lang w:eastAsia="ko-KR"/>
        </w:rPr>
        <w:tab/>
      </w:r>
      <w:r w:rsidRPr="00202419">
        <w:rPr>
          <w:rFonts w:hint="eastAsia"/>
          <w:b/>
          <w:color w:val="000000" w:themeColor="text1"/>
          <w:lang w:eastAsia="ko-KR"/>
        </w:rPr>
        <w:tab/>
        <w:t xml:space="preserve">Scope </w:t>
      </w:r>
    </w:p>
    <w:p w:rsidR="00807D81" w:rsidRDefault="00075A1D" w:rsidP="00075A1D">
      <w:pPr>
        <w:spacing w:after="120"/>
        <w:ind w:left="2259" w:right="1134" w:firstLine="9"/>
        <w:jc w:val="both"/>
        <w:rPr>
          <w:color w:val="000000" w:themeColor="text1"/>
          <w:lang w:eastAsia="ko-KR"/>
        </w:rPr>
      </w:pPr>
      <w:r w:rsidRPr="00075A1D">
        <w:rPr>
          <w:color w:val="000000" w:themeColor="text1"/>
          <w:lang w:eastAsia="ko-KR"/>
        </w:rPr>
        <w:t>This annex describes the</w:t>
      </w:r>
      <w:r w:rsidR="00807D81" w:rsidRPr="00353133">
        <w:t xml:space="preserve"> </w:t>
      </w:r>
      <w:r w:rsidR="00807D81">
        <w:rPr>
          <w:rFonts w:hint="eastAsia"/>
          <w:lang w:eastAsia="ko-KR"/>
        </w:rPr>
        <w:t>test procedure for the measurement of interior air emission from interior materials</w:t>
      </w:r>
      <w:r w:rsidR="00807D81">
        <w:rPr>
          <w:rFonts w:hint="eastAsia"/>
          <w:color w:val="000000" w:themeColor="text1"/>
          <w:lang w:eastAsia="ko-KR"/>
        </w:rPr>
        <w:t xml:space="preserve"> including test conditions, test instrument, whole vehicle chamber, </w:t>
      </w:r>
      <w:r w:rsidR="00793469">
        <w:rPr>
          <w:rFonts w:hint="eastAsia"/>
          <w:color w:val="000000" w:themeColor="text1"/>
          <w:lang w:eastAsia="ko-KR"/>
        </w:rPr>
        <w:t>sampling method, and test mode.</w:t>
      </w:r>
    </w:p>
    <w:p w:rsidR="00793469" w:rsidRPr="00202419" w:rsidRDefault="00075A1D" w:rsidP="008919AD">
      <w:pPr>
        <w:spacing w:after="120"/>
        <w:ind w:left="1134" w:right="1134"/>
        <w:jc w:val="both"/>
        <w:rPr>
          <w:b/>
          <w:color w:val="000000" w:themeColor="text1"/>
          <w:lang w:eastAsia="ko-KR"/>
        </w:rPr>
      </w:pPr>
      <w:r w:rsidRPr="00202419">
        <w:rPr>
          <w:rFonts w:hint="eastAsia"/>
          <w:b/>
          <w:color w:val="000000" w:themeColor="text1"/>
          <w:lang w:eastAsia="ko-KR"/>
        </w:rPr>
        <w:t xml:space="preserve">2. </w:t>
      </w:r>
      <w:r w:rsidR="008919AD" w:rsidRPr="00202419">
        <w:rPr>
          <w:b/>
          <w:color w:val="000000" w:themeColor="text1"/>
        </w:rPr>
        <w:t xml:space="preserve"> </w:t>
      </w:r>
      <w:r w:rsidR="00793469" w:rsidRPr="00202419">
        <w:rPr>
          <w:rFonts w:hint="eastAsia"/>
          <w:b/>
          <w:color w:val="000000" w:themeColor="text1"/>
          <w:lang w:eastAsia="ko-KR"/>
        </w:rPr>
        <w:tab/>
      </w:r>
      <w:r w:rsidR="00793469" w:rsidRPr="00202419">
        <w:rPr>
          <w:rFonts w:hint="eastAsia"/>
          <w:b/>
          <w:color w:val="000000" w:themeColor="text1"/>
          <w:lang w:eastAsia="ko-KR"/>
        </w:rPr>
        <w:tab/>
      </w:r>
      <w:r w:rsidR="00793469" w:rsidRPr="00202419">
        <w:rPr>
          <w:b/>
          <w:color w:val="000000" w:themeColor="text1"/>
          <w:lang w:eastAsia="ko-KR"/>
        </w:rPr>
        <w:t>Normative references</w:t>
      </w:r>
    </w:p>
    <w:p w:rsidR="00793469" w:rsidRPr="00793469" w:rsidRDefault="00793469" w:rsidP="001D66F2">
      <w:pPr>
        <w:spacing w:after="120"/>
        <w:ind w:left="2268" w:right="1134"/>
        <w:jc w:val="both"/>
        <w:rPr>
          <w:color w:val="000000" w:themeColor="text1"/>
          <w:lang w:eastAsia="ko-KR"/>
        </w:rPr>
      </w:pPr>
      <w:r w:rsidRPr="00793469">
        <w:rPr>
          <w:color w:val="000000" w:themeColor="text1"/>
          <w:lang w:eastAsia="ko-KR"/>
        </w:rPr>
        <w:t>ISO 16000-3, Indoor air — Part 3: Determination of formaldehyde and other carbonyl compounds in indoor air</w:t>
      </w:r>
      <w:r w:rsidR="001D66F2">
        <w:rPr>
          <w:rFonts w:hint="eastAsia"/>
          <w:color w:val="000000" w:themeColor="text1"/>
          <w:lang w:eastAsia="ko-KR"/>
        </w:rPr>
        <w:t xml:space="preserve"> </w:t>
      </w:r>
      <w:r w:rsidRPr="00793469">
        <w:rPr>
          <w:color w:val="000000" w:themeColor="text1"/>
          <w:lang w:eastAsia="ko-KR"/>
        </w:rPr>
        <w:t>and test chamber air — Active sampling method</w:t>
      </w:r>
    </w:p>
    <w:p w:rsidR="00793469" w:rsidRPr="001C78FB" w:rsidRDefault="00793469" w:rsidP="001D66F2">
      <w:pPr>
        <w:spacing w:after="120"/>
        <w:ind w:left="2268" w:right="1134"/>
        <w:jc w:val="both"/>
        <w:rPr>
          <w:color w:val="000000" w:themeColor="text1"/>
          <w:lang w:eastAsia="ko-KR"/>
        </w:rPr>
      </w:pPr>
      <w:r w:rsidRPr="00793469">
        <w:rPr>
          <w:color w:val="000000" w:themeColor="text1"/>
          <w:lang w:eastAsia="ko-KR"/>
        </w:rPr>
        <w:t>ISO 16000-6:2011, Indoor air — Part 6: Determination of volatile organic compounds in indoor and test chamber</w:t>
      </w:r>
      <w:r w:rsidR="001D66F2">
        <w:rPr>
          <w:rFonts w:hint="eastAsia"/>
          <w:color w:val="000000" w:themeColor="text1"/>
          <w:lang w:eastAsia="ko-KR"/>
        </w:rPr>
        <w:t xml:space="preserve"> </w:t>
      </w:r>
      <w:r w:rsidRPr="00793469">
        <w:rPr>
          <w:color w:val="000000" w:themeColor="text1"/>
          <w:lang w:eastAsia="ko-KR"/>
        </w:rPr>
        <w:t>air by active sampling on Tenax TA® sorbent, thermal desorption and gas chromatography using MS or MS–FID</w:t>
      </w:r>
    </w:p>
    <w:p w:rsidR="008919AD" w:rsidRPr="00202419" w:rsidRDefault="001D66F2" w:rsidP="008919AD">
      <w:pPr>
        <w:spacing w:after="120"/>
        <w:ind w:left="2259" w:right="1134" w:hanging="1125"/>
        <w:jc w:val="both"/>
        <w:rPr>
          <w:b/>
          <w:color w:val="000000" w:themeColor="text1"/>
          <w:lang w:eastAsia="ko-KR"/>
        </w:rPr>
      </w:pPr>
      <w:r w:rsidRPr="00202419">
        <w:rPr>
          <w:rFonts w:hint="eastAsia"/>
          <w:b/>
          <w:color w:val="000000" w:themeColor="text1"/>
          <w:lang w:eastAsia="ko-KR"/>
        </w:rPr>
        <w:t>3.</w:t>
      </w:r>
      <w:r w:rsidR="008919AD" w:rsidRPr="00202419">
        <w:rPr>
          <w:rFonts w:hint="eastAsia"/>
          <w:b/>
          <w:color w:val="000000" w:themeColor="text1"/>
          <w:lang w:eastAsia="ko-KR"/>
        </w:rPr>
        <w:tab/>
      </w:r>
      <w:r w:rsidR="00121DE2" w:rsidRPr="00202419">
        <w:rPr>
          <w:rFonts w:hint="eastAsia"/>
          <w:b/>
          <w:color w:val="000000" w:themeColor="text1"/>
          <w:lang w:eastAsia="ko-KR"/>
        </w:rPr>
        <w:t>Requirements for the t</w:t>
      </w:r>
      <w:r w:rsidRPr="00202419">
        <w:rPr>
          <w:rFonts w:hint="eastAsia"/>
          <w:b/>
          <w:color w:val="000000" w:themeColor="text1"/>
          <w:lang w:eastAsia="ko-KR"/>
        </w:rPr>
        <w:t>est vehicle</w:t>
      </w:r>
    </w:p>
    <w:p w:rsidR="001D66F2" w:rsidRDefault="00121DE2" w:rsidP="00EB6D8D">
      <w:pPr>
        <w:spacing w:after="120"/>
        <w:ind w:left="2259" w:right="1134" w:hanging="1125"/>
        <w:jc w:val="both"/>
        <w:rPr>
          <w:color w:val="000000" w:themeColor="text1"/>
          <w:lang w:eastAsia="ko-KR"/>
        </w:rPr>
      </w:pPr>
      <w:r>
        <w:rPr>
          <w:rFonts w:hint="eastAsia"/>
          <w:color w:val="000000" w:themeColor="text1"/>
          <w:lang w:eastAsia="ko-KR"/>
        </w:rPr>
        <w:t>3.1</w:t>
      </w:r>
      <w:r w:rsidR="001D66F2">
        <w:rPr>
          <w:rFonts w:hint="eastAsia"/>
          <w:color w:val="000000" w:themeColor="text1"/>
          <w:lang w:eastAsia="ko-KR"/>
        </w:rPr>
        <w:tab/>
      </w:r>
      <w:r w:rsidR="00EB6D8D">
        <w:rPr>
          <w:rFonts w:hint="eastAsia"/>
          <w:color w:val="000000" w:themeColor="text1"/>
          <w:lang w:eastAsia="ko-KR"/>
        </w:rPr>
        <w:t xml:space="preserve">A test vehicle is a new vehicle. </w:t>
      </w:r>
      <w:r w:rsidR="001D66F2" w:rsidRPr="001D66F2">
        <w:rPr>
          <w:color w:val="000000" w:themeColor="text1"/>
          <w:lang w:eastAsia="ko-KR"/>
        </w:rPr>
        <w:t xml:space="preserve">Used </w:t>
      </w:r>
      <w:del w:id="134" w:author="Polster, Mark (M.A.)" w:date="2016-06-07T04:24:00Z">
        <w:r w:rsidR="001D66F2" w:rsidRPr="001D66F2" w:rsidDel="004C47B9">
          <w:rPr>
            <w:color w:val="000000" w:themeColor="text1"/>
            <w:lang w:eastAsia="ko-KR"/>
          </w:rPr>
          <w:delText>cars</w:delText>
        </w:r>
      </w:del>
      <w:proofErr w:type="spellStart"/>
      <w:ins w:id="135" w:author="Polster, Mark (M.A.)" w:date="2016-06-07T04:24:00Z">
        <w:r w:rsidR="004C47B9">
          <w:rPr>
            <w:color w:val="000000" w:themeColor="text1"/>
            <w:lang w:eastAsia="ko-KR"/>
          </w:rPr>
          <w:t>vehicls</w:t>
        </w:r>
        <w:proofErr w:type="spellEnd"/>
        <w:r w:rsidR="004C47B9">
          <w:rPr>
            <w:color w:val="000000" w:themeColor="text1"/>
            <w:lang w:eastAsia="ko-KR"/>
          </w:rPr>
          <w:t xml:space="preserve"> </w:t>
        </w:r>
      </w:ins>
      <w:proofErr w:type="spellStart"/>
      <w:ins w:id="136" w:author="Polster, Mark (M.A.)" w:date="2016-06-07T04:23:00Z">
        <w:r w:rsidR="004C47B9">
          <w:rPr>
            <w:color w:val="000000" w:themeColor="text1"/>
            <w:lang w:eastAsia="ko-KR"/>
          </w:rPr>
          <w:t>do</w:t>
        </w:r>
      </w:ins>
      <w:del w:id="137" w:author="Polster, Mark (M.A.)" w:date="2016-06-07T04:23:00Z">
        <w:r w:rsidR="001D66F2" w:rsidRPr="001D66F2" w:rsidDel="004C47B9">
          <w:rPr>
            <w:color w:val="000000" w:themeColor="text1"/>
            <w:lang w:eastAsia="ko-KR"/>
          </w:rPr>
          <w:delText xml:space="preserve">, prototypes, or developed </w:delText>
        </w:r>
        <w:r w:rsidR="00EB6D8D" w:rsidDel="004C47B9">
          <w:rPr>
            <w:color w:val="000000" w:themeColor="text1"/>
            <w:lang w:eastAsia="ko-KR"/>
          </w:rPr>
          <w:delText xml:space="preserve">cars </w:delText>
        </w:r>
        <w:r w:rsidR="00EB6D8D" w:rsidDel="004C47B9">
          <w:rPr>
            <w:rFonts w:hint="eastAsia"/>
            <w:color w:val="000000" w:themeColor="text1"/>
            <w:lang w:eastAsia="ko-KR"/>
          </w:rPr>
          <w:delText xml:space="preserve">are </w:delText>
        </w:r>
      </w:del>
      <w:r w:rsidR="00EB6D8D">
        <w:rPr>
          <w:rFonts w:hint="eastAsia"/>
          <w:color w:val="000000" w:themeColor="text1"/>
          <w:lang w:eastAsia="ko-KR"/>
        </w:rPr>
        <w:t>not</w:t>
      </w:r>
      <w:proofErr w:type="spellEnd"/>
      <w:r w:rsidR="00EB6D8D">
        <w:rPr>
          <w:rFonts w:hint="eastAsia"/>
          <w:color w:val="000000" w:themeColor="text1"/>
          <w:lang w:eastAsia="ko-KR"/>
        </w:rPr>
        <w:t xml:space="preserve"> </w:t>
      </w:r>
      <w:del w:id="138" w:author="Polster, Mark (M.A.)" w:date="2016-06-07T04:23:00Z">
        <w:r w:rsidR="00EB6D8D" w:rsidDel="004C47B9">
          <w:rPr>
            <w:rFonts w:hint="eastAsia"/>
            <w:color w:val="000000" w:themeColor="text1"/>
            <w:lang w:eastAsia="ko-KR"/>
          </w:rPr>
          <w:delText>applied</w:delText>
        </w:r>
      </w:del>
      <w:ins w:id="139" w:author="Polster, Mark (M.A.)" w:date="2016-06-07T04:23:00Z">
        <w:r w:rsidR="004C47B9">
          <w:rPr>
            <w:color w:val="000000" w:themeColor="text1"/>
            <w:lang w:eastAsia="ko-KR"/>
          </w:rPr>
          <w:t>apply</w:t>
        </w:r>
      </w:ins>
      <w:r w:rsidR="00EB6D8D">
        <w:rPr>
          <w:rFonts w:hint="eastAsia"/>
          <w:color w:val="000000" w:themeColor="text1"/>
          <w:lang w:eastAsia="ko-KR"/>
        </w:rPr>
        <w:t>.</w:t>
      </w:r>
      <w:r w:rsidR="001D66F2" w:rsidRPr="001D66F2">
        <w:rPr>
          <w:color w:val="000000" w:themeColor="text1"/>
          <w:lang w:eastAsia="ko-KR"/>
        </w:rPr>
        <w:t xml:space="preserve"> </w:t>
      </w:r>
      <w:r w:rsidR="00EB6D8D">
        <w:rPr>
          <w:color w:val="000000" w:themeColor="text1"/>
          <w:lang w:eastAsia="ko-KR"/>
        </w:rPr>
        <w:t>T</w:t>
      </w:r>
      <w:r w:rsidR="00EB6D8D">
        <w:rPr>
          <w:rFonts w:hint="eastAsia"/>
          <w:color w:val="000000" w:themeColor="text1"/>
          <w:lang w:eastAsia="ko-KR"/>
        </w:rPr>
        <w:t>est vehicles</w:t>
      </w:r>
      <w:r w:rsidR="001D66F2" w:rsidRPr="001D66F2">
        <w:rPr>
          <w:color w:val="000000" w:themeColor="text1"/>
          <w:lang w:eastAsia="ko-KR"/>
        </w:rPr>
        <w:t xml:space="preserve"> </w:t>
      </w:r>
      <w:r w:rsidR="00EB6D8D">
        <w:rPr>
          <w:rFonts w:hint="eastAsia"/>
          <w:color w:val="000000" w:themeColor="text1"/>
          <w:lang w:eastAsia="ko-KR"/>
        </w:rPr>
        <w:t>are</w:t>
      </w:r>
      <w:r w:rsidR="001D66F2" w:rsidRPr="001D66F2">
        <w:rPr>
          <w:color w:val="000000" w:themeColor="text1"/>
          <w:lang w:eastAsia="ko-KR"/>
        </w:rPr>
        <w:t xml:space="preserve"> only </w:t>
      </w:r>
      <w:del w:id="140" w:author="Polster, Mark (M.A.)" w:date="2016-06-07T04:23:00Z">
        <w:r w:rsidR="001D66F2" w:rsidRPr="001D66F2" w:rsidDel="004C47B9">
          <w:rPr>
            <w:color w:val="000000" w:themeColor="text1"/>
            <w:lang w:eastAsia="ko-KR"/>
          </w:rPr>
          <w:delText>used for the</w:delText>
        </w:r>
      </w:del>
      <w:r w:rsidR="001D66F2" w:rsidRPr="001D66F2">
        <w:rPr>
          <w:color w:val="000000" w:themeColor="text1"/>
          <w:lang w:eastAsia="ko-KR"/>
        </w:rPr>
        <w:t xml:space="preserve"> </w:t>
      </w:r>
      <w:r w:rsidR="00EB6D8D">
        <w:rPr>
          <w:rFonts w:hint="eastAsia"/>
          <w:color w:val="000000" w:themeColor="text1"/>
          <w:lang w:eastAsia="ko-KR"/>
        </w:rPr>
        <w:t>new</w:t>
      </w:r>
      <w:r w:rsidR="001D66F2" w:rsidRPr="001D66F2">
        <w:rPr>
          <w:color w:val="000000" w:themeColor="text1"/>
          <w:lang w:eastAsia="ko-KR"/>
        </w:rPr>
        <w:t xml:space="preserve"> vehicles that are </w:t>
      </w:r>
      <w:del w:id="141" w:author="Polster, Mark (M.A.)" w:date="2016-06-07T04:23:00Z">
        <w:r w:rsidR="001D66F2" w:rsidRPr="001D66F2" w:rsidDel="004C47B9">
          <w:rPr>
            <w:color w:val="000000" w:themeColor="text1"/>
            <w:lang w:eastAsia="ko-KR"/>
          </w:rPr>
          <w:delText xml:space="preserve">moving </w:delText>
        </w:r>
      </w:del>
      <w:ins w:id="142" w:author="Polster, Mark (M.A.)" w:date="2016-06-07T04:23:00Z">
        <w:r w:rsidR="004C47B9" w:rsidRPr="001D66F2">
          <w:rPr>
            <w:color w:val="000000" w:themeColor="text1"/>
            <w:lang w:eastAsia="ko-KR"/>
          </w:rPr>
          <w:t xml:space="preserve"> </w:t>
        </w:r>
      </w:ins>
      <w:r w:rsidR="001D66F2" w:rsidRPr="001D66F2">
        <w:rPr>
          <w:color w:val="000000" w:themeColor="text1"/>
          <w:lang w:eastAsia="ko-KR"/>
        </w:rPr>
        <w:t xml:space="preserve">from </w:t>
      </w:r>
      <w:ins w:id="143" w:author="Polster, Mark (M.A.)" w:date="2016-06-07T04:24:00Z">
        <w:r w:rsidR="004C47B9">
          <w:rPr>
            <w:color w:val="000000" w:themeColor="text1"/>
            <w:lang w:eastAsia="ko-KR"/>
          </w:rPr>
          <w:t xml:space="preserve">serial </w:t>
        </w:r>
      </w:ins>
      <w:del w:id="144" w:author="Polster, Mark (M.A.)" w:date="2016-06-07T04:24:00Z">
        <w:r w:rsidR="001D66F2" w:rsidRPr="001D66F2" w:rsidDel="004C47B9">
          <w:rPr>
            <w:color w:val="000000" w:themeColor="text1"/>
            <w:lang w:eastAsia="ko-KR"/>
          </w:rPr>
          <w:delText>the</w:delText>
        </w:r>
      </w:del>
      <w:r w:rsidR="001D66F2" w:rsidRPr="001D66F2">
        <w:rPr>
          <w:color w:val="000000" w:themeColor="text1"/>
          <w:lang w:eastAsia="ko-KR"/>
        </w:rPr>
        <w:t xml:space="preserve"> prod</w:t>
      </w:r>
      <w:r>
        <w:rPr>
          <w:color w:val="000000" w:themeColor="text1"/>
          <w:lang w:eastAsia="ko-KR"/>
        </w:rPr>
        <w:t>uction</w:t>
      </w:r>
      <w:del w:id="145" w:author="Polster, Mark (M.A.)" w:date="2016-06-07T04:24:00Z">
        <w:r w:rsidDel="004C47B9">
          <w:rPr>
            <w:color w:val="000000" w:themeColor="text1"/>
            <w:lang w:eastAsia="ko-KR"/>
          </w:rPr>
          <w:delText xml:space="preserve"> line</w:delText>
        </w:r>
      </w:del>
      <w:r w:rsidR="001D66F2" w:rsidRPr="001D66F2">
        <w:rPr>
          <w:color w:val="000000" w:themeColor="text1"/>
          <w:lang w:eastAsia="ko-KR"/>
        </w:rPr>
        <w:t>.</w:t>
      </w:r>
    </w:p>
    <w:p w:rsidR="00121DE2" w:rsidRDefault="00121DE2" w:rsidP="00121DE2">
      <w:pPr>
        <w:spacing w:after="120"/>
        <w:ind w:left="2259" w:right="1134" w:hanging="1125"/>
        <w:jc w:val="both"/>
        <w:rPr>
          <w:color w:val="000000" w:themeColor="text1"/>
          <w:lang w:eastAsia="ko-KR"/>
        </w:rPr>
      </w:pPr>
      <w:r>
        <w:rPr>
          <w:rFonts w:hint="eastAsia"/>
          <w:color w:val="000000" w:themeColor="text1"/>
          <w:lang w:eastAsia="ko-KR"/>
        </w:rPr>
        <w:t>3.2</w:t>
      </w:r>
      <w:r>
        <w:rPr>
          <w:rFonts w:hint="eastAsia"/>
          <w:color w:val="000000" w:themeColor="text1"/>
          <w:lang w:eastAsia="ko-KR"/>
        </w:rPr>
        <w:tab/>
      </w:r>
      <w:r w:rsidRPr="001C78FB">
        <w:rPr>
          <w:color w:val="000000" w:themeColor="text1"/>
        </w:rPr>
        <w:t xml:space="preserve">A new vehicle (i.e. one not driven more than </w:t>
      </w:r>
      <w:r w:rsidRPr="00846331">
        <w:rPr>
          <w:rFonts w:hint="eastAsia"/>
          <w:color w:val="000000" w:themeColor="text1"/>
          <w:lang w:eastAsia="ko-KR"/>
        </w:rPr>
        <w:t>8</w:t>
      </w:r>
      <w:r w:rsidRPr="00846331">
        <w:rPr>
          <w:color w:val="000000" w:themeColor="text1"/>
        </w:rPr>
        <w:t>0 km</w:t>
      </w:r>
      <w:r w:rsidRPr="001C78FB">
        <w:rPr>
          <w:color w:val="000000" w:themeColor="text1"/>
        </w:rPr>
        <w:t xml:space="preserve"> and within 28 d ± 5 d after the </w:t>
      </w:r>
      <w:r>
        <w:rPr>
          <w:color w:val="000000" w:themeColor="text1"/>
          <w:lang w:eastAsia="ko-KR"/>
        </w:rPr>
        <w:t xml:space="preserve">sign-off date in </w:t>
      </w:r>
      <w:r>
        <w:rPr>
          <w:rFonts w:hint="eastAsia"/>
          <w:color w:val="000000" w:themeColor="text1"/>
          <w:lang w:eastAsia="ko-KR"/>
        </w:rPr>
        <w:t>the</w:t>
      </w:r>
      <w:r w:rsidRPr="001C78FB">
        <w:rPr>
          <w:color w:val="000000" w:themeColor="text1"/>
          <w:lang w:eastAsia="ko-KR"/>
        </w:rPr>
        <w:t xml:space="preserve"> production/assembly line</w:t>
      </w:r>
      <w:r w:rsidRPr="001C78FB">
        <w:rPr>
          <w:color w:val="000000" w:themeColor="text1"/>
        </w:rPr>
        <w:t>) to be tested shall have been manufactured by the normal production process.</w:t>
      </w:r>
    </w:p>
    <w:p w:rsidR="00121DE2" w:rsidRDefault="00121DE2" w:rsidP="00121DE2">
      <w:pPr>
        <w:spacing w:after="120"/>
        <w:ind w:left="2259" w:right="1134" w:hanging="1125"/>
        <w:jc w:val="both"/>
        <w:rPr>
          <w:color w:val="000000" w:themeColor="text1"/>
          <w:lang w:eastAsia="ko-KR"/>
        </w:rPr>
      </w:pPr>
      <w:r>
        <w:rPr>
          <w:rFonts w:hint="eastAsia"/>
          <w:color w:val="000000" w:themeColor="text1"/>
          <w:lang w:eastAsia="ko-KR"/>
        </w:rPr>
        <w:t>3.3</w:t>
      </w:r>
      <w:r>
        <w:rPr>
          <w:rFonts w:hint="eastAsia"/>
          <w:color w:val="000000" w:themeColor="text1"/>
          <w:lang w:eastAsia="ko-KR"/>
        </w:rPr>
        <w:tab/>
      </w:r>
      <w:r w:rsidRPr="00121DE2">
        <w:rPr>
          <w:color w:val="000000" w:themeColor="text1"/>
          <w:lang w:eastAsia="ko-KR"/>
        </w:rPr>
        <w:t>Transportation conditions</w:t>
      </w:r>
      <w:r w:rsidRPr="00121DE2">
        <w:rPr>
          <w:color w:val="000000" w:themeColor="text1"/>
        </w:rPr>
        <w:t xml:space="preserve"> </w:t>
      </w:r>
      <w:r w:rsidRPr="00C16E59">
        <w:rPr>
          <w:color w:val="000000" w:themeColor="text1"/>
        </w:rPr>
        <w:t>from plant to storing place and to test facility</w:t>
      </w:r>
    </w:p>
    <w:p w:rsidR="00202419" w:rsidRDefault="00202419" w:rsidP="00202419">
      <w:pPr>
        <w:spacing w:after="120"/>
        <w:ind w:left="2259" w:right="1134" w:hanging="1125"/>
        <w:jc w:val="both"/>
        <w:rPr>
          <w:color w:val="000000" w:themeColor="text1"/>
          <w:lang w:eastAsia="ko-KR"/>
        </w:rPr>
      </w:pPr>
      <w:r>
        <w:rPr>
          <w:rFonts w:hint="eastAsia"/>
          <w:color w:val="000000" w:themeColor="text1"/>
          <w:lang w:eastAsia="ko-KR"/>
        </w:rPr>
        <w:t>3.3.1</w:t>
      </w:r>
      <w:r>
        <w:rPr>
          <w:rFonts w:hint="eastAsia"/>
          <w:color w:val="000000" w:themeColor="text1"/>
        </w:rPr>
        <w:tab/>
      </w:r>
      <w:r>
        <w:rPr>
          <w:rFonts w:hint="eastAsia"/>
          <w:color w:val="000000" w:themeColor="text1"/>
        </w:rPr>
        <w:tab/>
      </w:r>
      <w:r w:rsidRPr="00C16E59">
        <w:rPr>
          <w:color w:val="000000" w:themeColor="text1"/>
        </w:rPr>
        <w:t>Transportation of the vehicle</w:t>
      </w:r>
      <w:r>
        <w:rPr>
          <w:rFonts w:hint="eastAsia"/>
          <w:color w:val="000000" w:themeColor="text1"/>
          <w:lang w:eastAsia="ko-KR"/>
        </w:rPr>
        <w:t xml:space="preserve"> should</w:t>
      </w:r>
      <w:r w:rsidRPr="00CB43F8">
        <w:rPr>
          <w:color w:val="000000" w:themeColor="text1"/>
        </w:rPr>
        <w:t xml:space="preserve"> follow the normal transportation process</w:t>
      </w:r>
    </w:p>
    <w:p w:rsidR="00121DE2" w:rsidRDefault="00202419" w:rsidP="00121DE2">
      <w:pPr>
        <w:spacing w:after="120"/>
        <w:ind w:left="2259" w:right="1134" w:hanging="1125"/>
        <w:jc w:val="both"/>
        <w:rPr>
          <w:color w:val="000000" w:themeColor="text1"/>
        </w:rPr>
      </w:pPr>
      <w:r>
        <w:rPr>
          <w:rFonts w:hint="eastAsia"/>
          <w:color w:val="000000" w:themeColor="text1"/>
          <w:lang w:eastAsia="ko-KR"/>
        </w:rPr>
        <w:t>3.3.2</w:t>
      </w:r>
      <w:r w:rsidR="00121DE2">
        <w:rPr>
          <w:rFonts w:hint="eastAsia"/>
          <w:color w:val="000000" w:themeColor="text1"/>
          <w:lang w:eastAsia="ko-KR"/>
        </w:rPr>
        <w:tab/>
      </w:r>
      <w:r w:rsidR="00121DE2">
        <w:rPr>
          <w:rFonts w:hint="eastAsia"/>
          <w:color w:val="000000" w:themeColor="text1"/>
          <w:lang w:eastAsia="ko-KR"/>
        </w:rPr>
        <w:tab/>
      </w:r>
      <w:r w:rsidR="00121DE2" w:rsidRPr="00C16E59">
        <w:rPr>
          <w:color w:val="000000" w:themeColor="text1"/>
        </w:rPr>
        <w:t>All windows and doors closed. HVAC outlets closed if possible to prevent contamination.</w:t>
      </w:r>
      <w:r w:rsidR="00121DE2">
        <w:rPr>
          <w:rFonts w:hint="eastAsia"/>
          <w:color w:val="000000" w:themeColor="text1"/>
          <w:lang w:eastAsia="ko-KR"/>
        </w:rPr>
        <w:t xml:space="preserve"> </w:t>
      </w:r>
      <w:r w:rsidR="00121DE2" w:rsidRPr="00C16E59">
        <w:rPr>
          <w:color w:val="000000" w:themeColor="text1"/>
        </w:rPr>
        <w:t>Vehicles shall be transported as described in the normal transportation process.</w:t>
      </w:r>
      <w:r w:rsidR="00121DE2">
        <w:rPr>
          <w:rFonts w:hint="eastAsia"/>
          <w:color w:val="000000" w:themeColor="text1"/>
        </w:rPr>
        <w:t xml:space="preserve"> </w:t>
      </w:r>
    </w:p>
    <w:p w:rsidR="00121DE2" w:rsidRDefault="00202419" w:rsidP="00121DE2">
      <w:pPr>
        <w:spacing w:after="120"/>
        <w:ind w:left="2259" w:right="1134" w:hanging="1125"/>
        <w:jc w:val="both"/>
        <w:rPr>
          <w:color w:val="000000" w:themeColor="text1"/>
          <w:lang w:eastAsia="ko-KR"/>
        </w:rPr>
      </w:pPr>
      <w:r>
        <w:rPr>
          <w:rFonts w:hint="eastAsia"/>
          <w:color w:val="000000" w:themeColor="text1"/>
          <w:lang w:eastAsia="ko-KR"/>
        </w:rPr>
        <w:t>3.3.3</w:t>
      </w:r>
      <w:r w:rsidR="00121DE2">
        <w:rPr>
          <w:rFonts w:hint="eastAsia"/>
          <w:color w:val="000000" w:themeColor="text1"/>
          <w:lang w:eastAsia="ko-KR"/>
        </w:rPr>
        <w:tab/>
      </w:r>
      <w:r w:rsidR="00121DE2">
        <w:rPr>
          <w:rFonts w:hint="eastAsia"/>
          <w:color w:val="000000" w:themeColor="text1"/>
          <w:lang w:eastAsia="ko-KR"/>
        </w:rPr>
        <w:tab/>
      </w:r>
      <w:r w:rsidR="00121DE2">
        <w:rPr>
          <w:color w:val="000000" w:themeColor="text1"/>
        </w:rPr>
        <w:t>Ensure that no emi</w:t>
      </w:r>
      <w:r w:rsidR="00121DE2" w:rsidRPr="00C16E59">
        <w:rPr>
          <w:color w:val="000000" w:themeColor="text1"/>
        </w:rPr>
        <w:t xml:space="preserve">t materials will be transported in the same cargo area. Minimize high solar load during all transportations. Documentation of all deviations from the normal transportation process in </w:t>
      </w:r>
      <w:r w:rsidR="00121DE2">
        <w:rPr>
          <w:color w:val="000000" w:themeColor="text1"/>
        </w:rPr>
        <w:t>the test protocol</w:t>
      </w:r>
      <w:r w:rsidR="00121DE2">
        <w:rPr>
          <w:rFonts w:hint="eastAsia"/>
          <w:color w:val="000000" w:themeColor="text1"/>
          <w:lang w:eastAsia="ko-KR"/>
        </w:rPr>
        <w:t xml:space="preserve"> is needed.</w:t>
      </w:r>
    </w:p>
    <w:p w:rsidR="00121DE2" w:rsidRDefault="00202419" w:rsidP="00121DE2">
      <w:pPr>
        <w:spacing w:after="120"/>
        <w:ind w:left="2259" w:right="1134" w:hanging="1125"/>
        <w:jc w:val="both"/>
        <w:rPr>
          <w:color w:val="000000" w:themeColor="text1"/>
        </w:rPr>
      </w:pPr>
      <w:r>
        <w:rPr>
          <w:rFonts w:hint="eastAsia"/>
          <w:color w:val="000000" w:themeColor="text1"/>
          <w:lang w:eastAsia="ko-KR"/>
        </w:rPr>
        <w:t>3.3.4</w:t>
      </w:r>
      <w:r w:rsidR="00121DE2">
        <w:rPr>
          <w:rFonts w:hint="eastAsia"/>
          <w:color w:val="000000" w:themeColor="text1"/>
          <w:lang w:eastAsia="ko-KR"/>
        </w:rPr>
        <w:tab/>
      </w:r>
      <w:r w:rsidR="00121DE2">
        <w:rPr>
          <w:rFonts w:hint="eastAsia"/>
          <w:color w:val="000000" w:themeColor="text1"/>
          <w:lang w:eastAsia="ko-KR"/>
        </w:rPr>
        <w:tab/>
      </w:r>
      <w:r w:rsidR="00121DE2" w:rsidRPr="00C16E59">
        <w:rPr>
          <w:color w:val="000000" w:themeColor="text1"/>
        </w:rPr>
        <w:t>Influence of the dri</w:t>
      </w:r>
      <w:r w:rsidR="00121DE2">
        <w:rPr>
          <w:color w:val="000000" w:themeColor="text1"/>
        </w:rPr>
        <w:t xml:space="preserve">ver shall be as low as </w:t>
      </w:r>
      <w:r>
        <w:rPr>
          <w:color w:val="000000" w:themeColor="text1"/>
        </w:rPr>
        <w:t>possible</w:t>
      </w:r>
      <w:r w:rsidRPr="00C16E59">
        <w:rPr>
          <w:color w:val="000000" w:themeColor="text1"/>
        </w:rPr>
        <w:t xml:space="preserve"> (</w:t>
      </w:r>
      <w:r w:rsidR="00121DE2" w:rsidRPr="00C16E59">
        <w:rPr>
          <w:color w:val="000000" w:themeColor="text1"/>
        </w:rPr>
        <w:t>no smoking, eating, goods transportation, no perfume....</w:t>
      </w:r>
      <w:r w:rsidRPr="00C16E59">
        <w:rPr>
          <w:color w:val="000000" w:themeColor="text1"/>
        </w:rPr>
        <w:t>, inside</w:t>
      </w:r>
      <w:r w:rsidR="00121DE2" w:rsidRPr="00C16E59">
        <w:rPr>
          <w:color w:val="000000" w:themeColor="text1"/>
        </w:rPr>
        <w:t xml:space="preserve"> the vehicle)</w:t>
      </w:r>
    </w:p>
    <w:p w:rsidR="00202419" w:rsidRDefault="00202419" w:rsidP="00202419">
      <w:pPr>
        <w:spacing w:after="120"/>
        <w:ind w:left="2259" w:right="1134" w:hanging="1125"/>
        <w:jc w:val="both"/>
        <w:rPr>
          <w:color w:val="000000" w:themeColor="text1"/>
        </w:rPr>
      </w:pPr>
      <w:r>
        <w:rPr>
          <w:rFonts w:hint="eastAsia"/>
          <w:color w:val="000000" w:themeColor="text1"/>
          <w:lang w:eastAsia="ko-KR"/>
        </w:rPr>
        <w:t>3.3.5</w:t>
      </w:r>
      <w:r>
        <w:rPr>
          <w:rFonts w:hint="eastAsia"/>
          <w:color w:val="000000" w:themeColor="text1"/>
        </w:rPr>
        <w:tab/>
      </w:r>
      <w:r>
        <w:rPr>
          <w:rFonts w:hint="eastAsia"/>
          <w:color w:val="000000" w:themeColor="text1"/>
        </w:rPr>
        <w:tab/>
      </w:r>
      <w:r w:rsidRPr="00CB43F8">
        <w:rPr>
          <w:color w:val="000000" w:themeColor="text1"/>
        </w:rPr>
        <w:t xml:space="preserve">Protection </w:t>
      </w:r>
      <w:r>
        <w:rPr>
          <w:rFonts w:hint="eastAsia"/>
          <w:color w:val="000000" w:themeColor="text1"/>
          <w:lang w:eastAsia="ko-KR"/>
        </w:rPr>
        <w:t xml:space="preserve">covers </w:t>
      </w:r>
      <w:r w:rsidRPr="00CB43F8">
        <w:rPr>
          <w:color w:val="000000" w:themeColor="text1"/>
        </w:rPr>
        <w:t>used shall be the protection that will be used normally for transportation</w:t>
      </w:r>
      <w:r>
        <w:rPr>
          <w:rFonts w:hint="eastAsia"/>
          <w:color w:val="000000" w:themeColor="text1"/>
        </w:rPr>
        <w:t>.</w:t>
      </w:r>
      <w:r>
        <w:rPr>
          <w:rFonts w:hint="eastAsia"/>
          <w:color w:val="000000" w:themeColor="text1"/>
          <w:lang w:eastAsia="ko-KR"/>
        </w:rPr>
        <w:t xml:space="preserve"> </w:t>
      </w:r>
      <w:r w:rsidRPr="00CB43F8">
        <w:rPr>
          <w:color w:val="000000" w:themeColor="text1"/>
        </w:rPr>
        <w:t>Absorbers are only allowed if used in the normal transportation process.</w:t>
      </w:r>
    </w:p>
    <w:p w:rsidR="00202419" w:rsidRDefault="00202419" w:rsidP="00202419">
      <w:pPr>
        <w:spacing w:after="120"/>
        <w:ind w:left="2259" w:right="1134" w:hanging="1125"/>
        <w:jc w:val="both"/>
        <w:rPr>
          <w:color w:val="000000" w:themeColor="text1"/>
        </w:rPr>
      </w:pPr>
      <w:r>
        <w:rPr>
          <w:rFonts w:hint="eastAsia"/>
          <w:color w:val="000000" w:themeColor="text1"/>
          <w:lang w:eastAsia="ko-KR"/>
        </w:rPr>
        <w:t>3.4</w:t>
      </w:r>
      <w:r>
        <w:rPr>
          <w:rFonts w:hint="eastAsia"/>
          <w:color w:val="000000" w:themeColor="text1"/>
        </w:rPr>
        <w:tab/>
      </w:r>
      <w:r>
        <w:rPr>
          <w:rFonts w:hint="eastAsia"/>
          <w:color w:val="000000" w:themeColor="text1"/>
        </w:rPr>
        <w:tab/>
      </w:r>
      <w:r w:rsidRPr="00C16E59">
        <w:rPr>
          <w:color w:val="000000" w:themeColor="text1"/>
        </w:rPr>
        <w:t xml:space="preserve">Storing conditions for the vehicle </w:t>
      </w:r>
    </w:p>
    <w:p w:rsidR="00202419" w:rsidRDefault="00202419" w:rsidP="00202419">
      <w:pPr>
        <w:spacing w:after="120"/>
        <w:ind w:left="2259" w:right="1134" w:hanging="1125"/>
        <w:jc w:val="both"/>
        <w:rPr>
          <w:strike/>
          <w:color w:val="4F81BD" w:themeColor="accent1"/>
          <w:lang w:eastAsia="ko-KR"/>
        </w:rPr>
      </w:pPr>
      <w:r w:rsidRPr="00202419">
        <w:rPr>
          <w:rFonts w:hint="eastAsia"/>
          <w:lang w:eastAsia="ko-KR"/>
        </w:rPr>
        <w:t>3.4.1</w:t>
      </w:r>
      <w:r w:rsidRPr="00202419">
        <w:rPr>
          <w:rFonts w:hint="eastAsia"/>
          <w:lang w:eastAsia="ko-KR"/>
        </w:rPr>
        <w:tab/>
      </w:r>
      <w:r w:rsidRPr="00202419">
        <w:rPr>
          <w:rFonts w:hint="eastAsia"/>
          <w:lang w:eastAsia="ko-KR"/>
        </w:rPr>
        <w:tab/>
      </w:r>
      <w:r w:rsidRPr="00333533">
        <w:rPr>
          <w:rFonts w:hint="eastAsia"/>
          <w:color w:val="000000" w:themeColor="text1"/>
          <w:lang w:eastAsia="ko-KR"/>
        </w:rPr>
        <w:t>T</w:t>
      </w:r>
      <w:r w:rsidRPr="00333533">
        <w:rPr>
          <w:rFonts w:hint="eastAsia"/>
          <w:color w:val="000000" w:themeColor="text1"/>
        </w:rPr>
        <w:t>est vehicle should be stored inside the building</w:t>
      </w:r>
      <w:r w:rsidRPr="00333533">
        <w:rPr>
          <w:rFonts w:hint="eastAsia"/>
          <w:color w:val="000000" w:themeColor="text1"/>
          <w:lang w:eastAsia="ko-KR"/>
        </w:rPr>
        <w:t xml:space="preserve"> and a</w:t>
      </w:r>
      <w:r w:rsidRPr="00333533">
        <w:rPr>
          <w:color w:val="000000" w:themeColor="text1"/>
          <w:lang w:eastAsia="ko-KR"/>
        </w:rPr>
        <w:t>ll windows</w:t>
      </w:r>
      <w:r w:rsidRPr="00333533">
        <w:rPr>
          <w:rFonts w:hint="eastAsia"/>
          <w:color w:val="000000" w:themeColor="text1"/>
          <w:lang w:eastAsia="ko-KR"/>
        </w:rPr>
        <w:t>,</w:t>
      </w:r>
      <w:r w:rsidRPr="00333533">
        <w:rPr>
          <w:color w:val="000000" w:themeColor="text1"/>
          <w:lang w:eastAsia="ko-KR"/>
        </w:rPr>
        <w:t xml:space="preserve"> doors</w:t>
      </w:r>
      <w:r w:rsidRPr="00333533">
        <w:rPr>
          <w:rFonts w:hint="eastAsia"/>
          <w:color w:val="000000" w:themeColor="text1"/>
          <w:lang w:eastAsia="ko-KR"/>
        </w:rPr>
        <w:t xml:space="preserve">, and </w:t>
      </w:r>
      <w:r w:rsidRPr="00333533">
        <w:rPr>
          <w:color w:val="000000" w:themeColor="text1"/>
          <w:lang w:eastAsia="ko-KR"/>
        </w:rPr>
        <w:t>HVAC outlets</w:t>
      </w:r>
      <w:r w:rsidRPr="00333533">
        <w:rPr>
          <w:rFonts w:hint="eastAsia"/>
          <w:color w:val="000000" w:themeColor="text1"/>
          <w:lang w:eastAsia="ko-KR"/>
        </w:rPr>
        <w:t xml:space="preserve"> keep</w:t>
      </w:r>
      <w:r w:rsidRPr="00333533">
        <w:rPr>
          <w:color w:val="000000" w:themeColor="text1"/>
          <w:lang w:eastAsia="ko-KR"/>
        </w:rPr>
        <w:t xml:space="preserve"> closed</w:t>
      </w:r>
      <w:r w:rsidRPr="00333533">
        <w:rPr>
          <w:rFonts w:hint="eastAsia"/>
          <w:color w:val="000000" w:themeColor="text1"/>
          <w:lang w:eastAsia="ko-KR"/>
        </w:rPr>
        <w:t xml:space="preserve"> t</w:t>
      </w:r>
      <w:r w:rsidRPr="00333533">
        <w:rPr>
          <w:rFonts w:hint="eastAsia"/>
          <w:color w:val="000000" w:themeColor="text1"/>
        </w:rPr>
        <w:t>o p</w:t>
      </w:r>
      <w:r w:rsidRPr="00333533">
        <w:rPr>
          <w:color w:val="000000" w:themeColor="text1"/>
        </w:rPr>
        <w:t>revent from contamination</w:t>
      </w:r>
      <w:r w:rsidRPr="00333533">
        <w:rPr>
          <w:rFonts w:hint="eastAsia"/>
          <w:color w:val="000000" w:themeColor="text1"/>
        </w:rPr>
        <w:t xml:space="preserve"> and</w:t>
      </w:r>
      <w:r w:rsidRPr="00333533">
        <w:rPr>
          <w:color w:val="000000" w:themeColor="text1"/>
        </w:rPr>
        <w:t xml:space="preserve"> avoid direct sunlight</w:t>
      </w:r>
      <w:ins w:id="146" w:author="Polster, Mark (M.A.)" w:date="2016-06-07T04:26:00Z">
        <w:r w:rsidR="00111707" w:rsidRPr="00111707">
          <w:rPr>
            <w:rFonts w:hint="eastAsia"/>
            <w:color w:val="000000" w:themeColor="text1"/>
          </w:rPr>
          <w:t xml:space="preserve"> </w:t>
        </w:r>
        <w:r w:rsidR="00111707">
          <w:rPr>
            <w:rFonts w:hint="eastAsia"/>
            <w:color w:val="000000" w:themeColor="text1"/>
          </w:rPr>
          <w:t>a</w:t>
        </w:r>
        <w:r w:rsidR="00111707" w:rsidRPr="00CB43F8">
          <w:rPr>
            <w:color w:val="000000" w:themeColor="text1"/>
          </w:rPr>
          <w:t>t</w:t>
        </w:r>
        <w:r w:rsidR="00111707">
          <w:rPr>
            <w:color w:val="000000" w:themeColor="text1"/>
          </w:rPr>
          <w:t xml:space="preserve"> least 24 h before measurement</w:t>
        </w:r>
      </w:ins>
      <w:r>
        <w:rPr>
          <w:rFonts w:hint="eastAsia"/>
          <w:color w:val="000000" w:themeColor="text1"/>
          <w:lang w:eastAsia="ko-KR"/>
        </w:rPr>
        <w:t>.</w:t>
      </w:r>
    </w:p>
    <w:p w:rsidR="00202419" w:rsidRDefault="00202419" w:rsidP="00121DE2">
      <w:pPr>
        <w:spacing w:after="120"/>
        <w:ind w:left="2259" w:right="1134" w:hanging="1125"/>
        <w:jc w:val="both"/>
        <w:rPr>
          <w:color w:val="000000" w:themeColor="text1"/>
          <w:lang w:eastAsia="ko-KR"/>
        </w:rPr>
      </w:pPr>
    </w:p>
    <w:p w:rsidR="00121DE2" w:rsidRDefault="00202419" w:rsidP="00121DE2">
      <w:pPr>
        <w:spacing w:after="120"/>
        <w:ind w:left="2259" w:right="1134" w:hanging="1125"/>
        <w:jc w:val="both"/>
        <w:rPr>
          <w:color w:val="000000" w:themeColor="text1"/>
        </w:rPr>
      </w:pPr>
      <w:r>
        <w:rPr>
          <w:rFonts w:hint="eastAsia"/>
          <w:color w:val="000000" w:themeColor="text1"/>
          <w:lang w:eastAsia="ko-KR"/>
        </w:rPr>
        <w:lastRenderedPageBreak/>
        <w:t>3</w:t>
      </w:r>
      <w:r w:rsidR="00121DE2">
        <w:rPr>
          <w:rFonts w:hint="eastAsia"/>
          <w:color w:val="000000" w:themeColor="text1"/>
          <w:lang w:eastAsia="ko-KR"/>
        </w:rPr>
        <w:t>.4.2</w:t>
      </w:r>
      <w:r w:rsidR="00121DE2">
        <w:rPr>
          <w:rFonts w:hint="eastAsia"/>
          <w:color w:val="000000" w:themeColor="text1"/>
          <w:lang w:eastAsia="ko-KR"/>
        </w:rPr>
        <w:tab/>
      </w:r>
      <w:r w:rsidR="00121DE2">
        <w:rPr>
          <w:rFonts w:hint="eastAsia"/>
          <w:color w:val="000000" w:themeColor="text1"/>
          <w:lang w:eastAsia="ko-KR"/>
        </w:rPr>
        <w:tab/>
      </w:r>
      <w:r w:rsidR="00121DE2" w:rsidRPr="00CB43F8">
        <w:rPr>
          <w:color w:val="000000" w:themeColor="text1"/>
        </w:rPr>
        <w:t xml:space="preserve">Remove all protecting covers/- foils/-papers, stickers, absorbers etc.  </w:t>
      </w:r>
      <w:proofErr w:type="gramStart"/>
      <w:r w:rsidR="00121DE2">
        <w:rPr>
          <w:rFonts w:hint="eastAsia"/>
          <w:color w:val="000000" w:themeColor="text1"/>
        </w:rPr>
        <w:t>a</w:t>
      </w:r>
      <w:r w:rsidR="00121DE2" w:rsidRPr="00CB43F8">
        <w:rPr>
          <w:color w:val="000000" w:themeColor="text1"/>
        </w:rPr>
        <w:t>t</w:t>
      </w:r>
      <w:proofErr w:type="gramEnd"/>
      <w:r w:rsidR="00121DE2">
        <w:rPr>
          <w:color w:val="000000" w:themeColor="text1"/>
        </w:rPr>
        <w:t xml:space="preserve"> least 24 h before measurement.</w:t>
      </w:r>
      <w:r w:rsidR="00121DE2">
        <w:rPr>
          <w:rFonts w:hint="eastAsia"/>
          <w:color w:val="000000" w:themeColor="text1"/>
          <w:lang w:eastAsia="ko-KR"/>
        </w:rPr>
        <w:t xml:space="preserve"> </w:t>
      </w:r>
      <w:r w:rsidR="00121DE2" w:rsidRPr="00CB43F8">
        <w:rPr>
          <w:color w:val="000000" w:themeColor="text1"/>
        </w:rPr>
        <w:t xml:space="preserve">Do not use any cleaning agent </w:t>
      </w:r>
      <w:r w:rsidR="00121DE2">
        <w:rPr>
          <w:color w:val="000000" w:themeColor="text1"/>
        </w:rPr>
        <w:t>to remove any residues.</w:t>
      </w:r>
      <w:r w:rsidR="00121DE2">
        <w:rPr>
          <w:rFonts w:hint="eastAsia"/>
          <w:color w:val="000000" w:themeColor="text1"/>
          <w:lang w:eastAsia="ko-KR"/>
        </w:rPr>
        <w:t xml:space="preserve"> </w:t>
      </w:r>
      <w:r w:rsidR="00121DE2" w:rsidRPr="00CB43F8">
        <w:rPr>
          <w:color w:val="000000" w:themeColor="text1"/>
        </w:rPr>
        <w:t>Dust wiping, vacuuming and cleaning with clear water is possible.</w:t>
      </w:r>
      <w:r w:rsidR="00121DE2">
        <w:rPr>
          <w:rFonts w:hint="eastAsia"/>
          <w:color w:val="000000" w:themeColor="text1"/>
          <w:lang w:eastAsia="ko-KR"/>
        </w:rPr>
        <w:t xml:space="preserve"> </w:t>
      </w:r>
      <w:r w:rsidR="00121DE2" w:rsidRPr="00CB43F8">
        <w:rPr>
          <w:color w:val="000000" w:themeColor="text1"/>
        </w:rPr>
        <w:t>Clear water cleaning form outside is possible.</w:t>
      </w:r>
    </w:p>
    <w:p w:rsidR="00202419" w:rsidRPr="004661A0" w:rsidRDefault="00202419" w:rsidP="00202419">
      <w:pPr>
        <w:spacing w:after="120"/>
        <w:ind w:left="2259" w:right="1134" w:hanging="1125"/>
        <w:jc w:val="both"/>
        <w:rPr>
          <w:color w:val="000000" w:themeColor="text1"/>
          <w:lang w:eastAsia="ko-KR"/>
        </w:rPr>
      </w:pPr>
      <w:r>
        <w:rPr>
          <w:rFonts w:hint="eastAsia"/>
          <w:color w:val="000000" w:themeColor="text1"/>
          <w:lang w:eastAsia="ko-KR"/>
        </w:rPr>
        <w:t>3.4.3</w:t>
      </w:r>
      <w:r>
        <w:rPr>
          <w:rFonts w:hint="eastAsia"/>
          <w:color w:val="000000" w:themeColor="text1"/>
          <w:lang w:eastAsia="ko-KR"/>
        </w:rPr>
        <w:tab/>
      </w:r>
      <w:r w:rsidRPr="00B866AC">
        <w:rPr>
          <w:color w:val="000000" w:themeColor="text1"/>
          <w:lang w:eastAsia="ko-KR"/>
        </w:rPr>
        <w:t>No extra fuelling, only the first fuel at production shall be within the fuelling system</w:t>
      </w:r>
    </w:p>
    <w:p w:rsidR="00202419" w:rsidRPr="00C16E59" w:rsidRDefault="00202419" w:rsidP="00202419">
      <w:pPr>
        <w:spacing w:after="120"/>
        <w:ind w:left="2259" w:right="1134" w:hanging="1125"/>
        <w:jc w:val="both"/>
        <w:rPr>
          <w:color w:val="000000" w:themeColor="text1"/>
          <w:lang w:eastAsia="ko-KR"/>
        </w:rPr>
      </w:pPr>
      <w:r>
        <w:rPr>
          <w:rFonts w:hint="eastAsia"/>
          <w:color w:val="000000" w:themeColor="text1"/>
          <w:lang w:eastAsia="ko-KR"/>
        </w:rPr>
        <w:t>3.4.4</w:t>
      </w:r>
      <w:r>
        <w:rPr>
          <w:rFonts w:hint="eastAsia"/>
          <w:color w:val="000000" w:themeColor="text1"/>
          <w:lang w:eastAsia="ko-KR"/>
        </w:rPr>
        <w:tab/>
      </w:r>
      <w:r w:rsidRPr="007B0C81">
        <w:rPr>
          <w:color w:val="000000" w:themeColor="text1"/>
          <w:lang w:eastAsia="ko-KR"/>
        </w:rPr>
        <w:t>Workers should carefully deal with the vehicle to prevent contamination</w:t>
      </w:r>
    </w:p>
    <w:p w:rsidR="00202419" w:rsidRDefault="00202419" w:rsidP="00202419">
      <w:pPr>
        <w:spacing w:after="120"/>
        <w:ind w:left="2259" w:right="1134" w:hanging="1125"/>
        <w:jc w:val="both"/>
        <w:rPr>
          <w:color w:val="000000" w:themeColor="text1"/>
          <w:lang w:eastAsia="ko-KR"/>
        </w:rPr>
      </w:pPr>
      <w:r>
        <w:rPr>
          <w:rFonts w:hint="eastAsia"/>
          <w:color w:val="000000" w:themeColor="text1"/>
          <w:lang w:eastAsia="ko-KR"/>
        </w:rPr>
        <w:t>3.</w:t>
      </w:r>
      <w:r w:rsidR="00846331">
        <w:rPr>
          <w:rFonts w:hint="eastAsia"/>
          <w:color w:val="000000" w:themeColor="text1"/>
          <w:lang w:eastAsia="ko-KR"/>
        </w:rPr>
        <w:t>5</w:t>
      </w:r>
      <w:r>
        <w:rPr>
          <w:rFonts w:hint="eastAsia"/>
          <w:color w:val="000000" w:themeColor="text1"/>
        </w:rPr>
        <w:tab/>
      </w:r>
      <w:r>
        <w:rPr>
          <w:rFonts w:hint="eastAsia"/>
          <w:color w:val="000000" w:themeColor="text1"/>
        </w:rPr>
        <w:tab/>
      </w:r>
      <w:r w:rsidRPr="00C16E59">
        <w:rPr>
          <w:color w:val="000000" w:themeColor="text1"/>
        </w:rPr>
        <w:t xml:space="preserve">Storing conditions for the </w:t>
      </w:r>
      <w:r w:rsidR="00846331" w:rsidRPr="00C16E59">
        <w:rPr>
          <w:color w:val="000000" w:themeColor="text1"/>
        </w:rPr>
        <w:t xml:space="preserve">vehicle </w:t>
      </w:r>
      <w:r w:rsidR="00846331">
        <w:rPr>
          <w:color w:val="000000" w:themeColor="text1"/>
          <w:lang w:eastAsia="ko-KR"/>
        </w:rPr>
        <w:t>(</w:t>
      </w:r>
      <w:r w:rsidR="00846331">
        <w:rPr>
          <w:rFonts w:hint="eastAsia"/>
          <w:color w:val="000000" w:themeColor="text1"/>
          <w:lang w:eastAsia="ko-KR"/>
        </w:rPr>
        <w:t xml:space="preserve">1day before </w:t>
      </w:r>
      <w:r w:rsidR="00846331">
        <w:rPr>
          <w:color w:val="000000" w:themeColor="text1"/>
          <w:lang w:eastAsia="ko-KR"/>
        </w:rPr>
        <w:t>measurement</w:t>
      </w:r>
      <w:r w:rsidR="00846331">
        <w:rPr>
          <w:rFonts w:hint="eastAsia"/>
          <w:color w:val="000000" w:themeColor="text1"/>
          <w:lang w:eastAsia="ko-KR"/>
        </w:rPr>
        <w:t>)</w:t>
      </w:r>
    </w:p>
    <w:p w:rsidR="00121DE2" w:rsidRDefault="00846331" w:rsidP="00121DE2">
      <w:pPr>
        <w:spacing w:after="120"/>
        <w:ind w:left="2259" w:right="1134" w:hanging="1125"/>
        <w:jc w:val="both"/>
        <w:rPr>
          <w:color w:val="000000" w:themeColor="text1"/>
          <w:lang w:eastAsia="ko-KR"/>
        </w:rPr>
      </w:pPr>
      <w:r>
        <w:rPr>
          <w:rFonts w:hint="eastAsia"/>
          <w:color w:val="000000" w:themeColor="text1"/>
          <w:lang w:eastAsia="ko-KR"/>
        </w:rPr>
        <w:t>3</w:t>
      </w:r>
      <w:r w:rsidR="00121DE2">
        <w:rPr>
          <w:rFonts w:hint="eastAsia"/>
          <w:color w:val="000000" w:themeColor="text1"/>
          <w:lang w:eastAsia="ko-KR"/>
        </w:rPr>
        <w:t>.</w:t>
      </w:r>
      <w:r>
        <w:rPr>
          <w:rFonts w:hint="eastAsia"/>
          <w:color w:val="000000" w:themeColor="text1"/>
          <w:lang w:eastAsia="ko-KR"/>
        </w:rPr>
        <w:t>5</w:t>
      </w:r>
      <w:r w:rsidR="00121DE2">
        <w:rPr>
          <w:rFonts w:hint="eastAsia"/>
          <w:color w:val="000000" w:themeColor="text1"/>
          <w:lang w:eastAsia="ko-KR"/>
        </w:rPr>
        <w:t>.</w:t>
      </w:r>
      <w:r>
        <w:rPr>
          <w:rFonts w:hint="eastAsia"/>
          <w:color w:val="000000" w:themeColor="text1"/>
          <w:lang w:eastAsia="ko-KR"/>
        </w:rPr>
        <w:t>1</w:t>
      </w:r>
      <w:r w:rsidR="00121DE2">
        <w:rPr>
          <w:rFonts w:hint="eastAsia"/>
          <w:color w:val="000000" w:themeColor="text1"/>
          <w:lang w:eastAsia="ko-KR"/>
        </w:rPr>
        <w:tab/>
      </w:r>
      <w:r w:rsidR="00121DE2" w:rsidRPr="007B0C81">
        <w:rPr>
          <w:color w:val="000000" w:themeColor="text1"/>
          <w:lang w:eastAsia="ko-KR"/>
        </w:rPr>
        <w:t>Storage 1 day before measurement (soak time)</w:t>
      </w:r>
      <w:r w:rsidR="00121DE2">
        <w:rPr>
          <w:rFonts w:hint="eastAsia"/>
          <w:color w:val="000000" w:themeColor="text1"/>
          <w:lang w:eastAsia="ko-KR"/>
        </w:rPr>
        <w:t xml:space="preserve"> </w:t>
      </w:r>
      <w:r w:rsidR="00121DE2" w:rsidRPr="007B0C81">
        <w:rPr>
          <w:color w:val="000000" w:themeColor="text1"/>
          <w:lang w:eastAsia="ko-KR"/>
        </w:rPr>
        <w:t>nearby the test facility,</w:t>
      </w:r>
      <w:r w:rsidR="00121DE2">
        <w:rPr>
          <w:rFonts w:hint="eastAsia"/>
          <w:color w:val="000000" w:themeColor="text1"/>
          <w:lang w:eastAsia="ko-KR"/>
        </w:rPr>
        <w:t xml:space="preserve"> soak</w:t>
      </w:r>
      <w:r w:rsidR="00121DE2" w:rsidRPr="007B0C81">
        <w:rPr>
          <w:color w:val="000000" w:themeColor="text1"/>
          <w:lang w:eastAsia="ko-KR"/>
        </w:rPr>
        <w:t xml:space="preserve"> temperature as close as possible to </w:t>
      </w:r>
      <w:r w:rsidR="00121DE2">
        <w:rPr>
          <w:rFonts w:hint="eastAsia"/>
          <w:color w:val="000000" w:themeColor="text1"/>
          <w:lang w:eastAsia="ko-KR"/>
        </w:rPr>
        <w:t>test</w:t>
      </w:r>
      <w:r w:rsidR="00121DE2">
        <w:rPr>
          <w:color w:val="000000" w:themeColor="text1"/>
          <w:lang w:eastAsia="ko-KR"/>
        </w:rPr>
        <w:t xml:space="preserve"> temperature (20-30°C)</w:t>
      </w:r>
      <w:r w:rsidR="00121DE2">
        <w:rPr>
          <w:rFonts w:hint="eastAsia"/>
          <w:color w:val="000000" w:themeColor="text1"/>
          <w:lang w:eastAsia="ko-KR"/>
        </w:rPr>
        <w:t>.</w:t>
      </w:r>
    </w:p>
    <w:p w:rsidR="00121DE2" w:rsidRPr="00B866AC" w:rsidRDefault="00846331" w:rsidP="00121DE2">
      <w:pPr>
        <w:spacing w:after="120"/>
        <w:ind w:left="2259" w:right="1134" w:hanging="1125"/>
        <w:jc w:val="both"/>
        <w:rPr>
          <w:color w:val="000000" w:themeColor="text1"/>
        </w:rPr>
      </w:pPr>
      <w:r>
        <w:rPr>
          <w:rFonts w:hint="eastAsia"/>
          <w:color w:val="000000" w:themeColor="text1"/>
          <w:lang w:eastAsia="ko-KR"/>
        </w:rPr>
        <w:t>3</w:t>
      </w:r>
      <w:r w:rsidR="00121DE2">
        <w:rPr>
          <w:rFonts w:hint="eastAsia"/>
          <w:color w:val="000000" w:themeColor="text1"/>
          <w:lang w:eastAsia="ko-KR"/>
        </w:rPr>
        <w:t>.</w:t>
      </w:r>
      <w:r>
        <w:rPr>
          <w:rFonts w:hint="eastAsia"/>
          <w:color w:val="000000" w:themeColor="text1"/>
          <w:lang w:eastAsia="ko-KR"/>
        </w:rPr>
        <w:t>5</w:t>
      </w:r>
      <w:r w:rsidR="00121DE2">
        <w:rPr>
          <w:rFonts w:hint="eastAsia"/>
          <w:color w:val="000000" w:themeColor="text1"/>
          <w:lang w:eastAsia="ko-KR"/>
        </w:rPr>
        <w:t>.</w:t>
      </w:r>
      <w:r>
        <w:rPr>
          <w:rFonts w:hint="eastAsia"/>
          <w:color w:val="000000" w:themeColor="text1"/>
          <w:lang w:eastAsia="ko-KR"/>
        </w:rPr>
        <w:t>2</w:t>
      </w:r>
      <w:r w:rsidR="00121DE2">
        <w:rPr>
          <w:rFonts w:hint="eastAsia"/>
          <w:color w:val="000000" w:themeColor="text1"/>
          <w:lang w:eastAsia="ko-KR"/>
        </w:rPr>
        <w:tab/>
      </w:r>
      <w:r w:rsidR="00121DE2" w:rsidRPr="00D555D7">
        <w:rPr>
          <w:color w:val="000000" w:themeColor="text1"/>
          <w:lang w:eastAsia="ko-KR"/>
        </w:rPr>
        <w:t>Protection covers should stay in the vehicle and be taken off one day before the measurement.</w:t>
      </w:r>
    </w:p>
    <w:p w:rsidR="00256A99" w:rsidRPr="00DF0C12" w:rsidRDefault="00220580" w:rsidP="00CE62D0">
      <w:pPr>
        <w:spacing w:after="120"/>
        <w:ind w:left="2259" w:right="1134" w:hanging="1125"/>
        <w:jc w:val="both"/>
        <w:rPr>
          <w:lang w:eastAsia="ko-KR"/>
        </w:rPr>
      </w:pPr>
      <w:r w:rsidRPr="00DF0C12">
        <w:rPr>
          <w:rFonts w:hint="eastAsia"/>
          <w:b/>
          <w:lang w:eastAsia="ko-KR"/>
        </w:rPr>
        <w:t>4.</w:t>
      </w:r>
      <w:r w:rsidRPr="00DF0C12">
        <w:rPr>
          <w:rFonts w:hint="eastAsia"/>
          <w:b/>
          <w:lang w:eastAsia="ko-KR"/>
        </w:rPr>
        <w:tab/>
      </w:r>
      <w:bookmarkEnd w:id="131"/>
      <w:bookmarkEnd w:id="132"/>
      <w:r w:rsidR="00CE62D0" w:rsidRPr="00DF0C12">
        <w:rPr>
          <w:b/>
        </w:rPr>
        <w:t xml:space="preserve"> </w:t>
      </w:r>
      <w:r w:rsidR="00DF0C12" w:rsidRPr="00DF0C12">
        <w:rPr>
          <w:rFonts w:hint="eastAsia"/>
          <w:b/>
          <w:lang w:eastAsia="ko-KR"/>
        </w:rPr>
        <w:t>R</w:t>
      </w:r>
      <w:r w:rsidR="00DF0C12" w:rsidRPr="00DF0C12">
        <w:rPr>
          <w:b/>
        </w:rPr>
        <w:t>e</w:t>
      </w:r>
      <w:r w:rsidR="00DF0C12">
        <w:rPr>
          <w:b/>
        </w:rPr>
        <w:t xml:space="preserve">quirements for the </w:t>
      </w:r>
      <w:r w:rsidR="00DF0C12" w:rsidRPr="00DF0C12">
        <w:rPr>
          <w:b/>
        </w:rPr>
        <w:t xml:space="preserve">test </w:t>
      </w:r>
      <w:r w:rsidR="00DF0C12">
        <w:rPr>
          <w:rFonts w:hint="eastAsia"/>
          <w:b/>
          <w:lang w:eastAsia="ko-KR"/>
        </w:rPr>
        <w:t>apparatus/instrument/equipment</w:t>
      </w:r>
    </w:p>
    <w:p w:rsidR="006E0FD8" w:rsidRDefault="00CE62D0" w:rsidP="009901D9">
      <w:pPr>
        <w:spacing w:after="120"/>
        <w:ind w:left="2259" w:right="1134" w:hanging="1125"/>
        <w:jc w:val="both"/>
        <w:rPr>
          <w:color w:val="000000" w:themeColor="text1"/>
          <w:lang w:eastAsia="ko-KR"/>
        </w:rPr>
      </w:pPr>
      <w:r>
        <w:rPr>
          <w:rFonts w:hint="eastAsia"/>
          <w:color w:val="000000" w:themeColor="text1"/>
          <w:lang w:eastAsia="ko-KR"/>
        </w:rPr>
        <w:t>4</w:t>
      </w:r>
      <w:r w:rsidR="00256A99">
        <w:rPr>
          <w:rFonts w:hint="eastAsia"/>
          <w:color w:val="000000" w:themeColor="text1"/>
          <w:lang w:eastAsia="ko-KR"/>
        </w:rPr>
        <w:t>.</w:t>
      </w:r>
      <w:r w:rsidR="001C78FB" w:rsidRPr="001C78FB">
        <w:rPr>
          <w:color w:val="000000" w:themeColor="text1"/>
        </w:rPr>
        <w:t xml:space="preserve">1 </w:t>
      </w:r>
      <w:r w:rsidR="00371A7F">
        <w:rPr>
          <w:rFonts w:hint="eastAsia"/>
          <w:color w:val="000000" w:themeColor="text1"/>
          <w:lang w:eastAsia="ko-KR"/>
        </w:rPr>
        <w:tab/>
      </w:r>
      <w:r w:rsidR="00371A7F">
        <w:rPr>
          <w:rFonts w:hint="eastAsia"/>
          <w:color w:val="000000" w:themeColor="text1"/>
          <w:lang w:eastAsia="ko-KR"/>
        </w:rPr>
        <w:tab/>
      </w:r>
      <w:r w:rsidR="00DF0C12">
        <w:rPr>
          <w:rFonts w:hint="eastAsia"/>
          <w:color w:val="000000" w:themeColor="text1"/>
          <w:lang w:eastAsia="ko-KR"/>
        </w:rPr>
        <w:t>Vehicle test chamber</w:t>
      </w:r>
    </w:p>
    <w:p w:rsidR="001C78FB" w:rsidRPr="001C78FB" w:rsidRDefault="00CE62D0" w:rsidP="009901D9">
      <w:pPr>
        <w:spacing w:after="120"/>
        <w:ind w:left="2259" w:right="1134" w:hanging="1125"/>
        <w:jc w:val="both"/>
        <w:rPr>
          <w:color w:val="4F81BD" w:themeColor="accent1"/>
        </w:rPr>
      </w:pPr>
      <w:r>
        <w:rPr>
          <w:rFonts w:hint="eastAsia"/>
          <w:color w:val="000000" w:themeColor="text1"/>
          <w:lang w:eastAsia="ko-KR"/>
        </w:rPr>
        <w:t>4</w:t>
      </w:r>
      <w:r w:rsidR="00256A99">
        <w:rPr>
          <w:rFonts w:hint="eastAsia"/>
          <w:color w:val="000000" w:themeColor="text1"/>
          <w:lang w:eastAsia="ko-KR"/>
        </w:rPr>
        <w:t>.</w:t>
      </w:r>
      <w:r w:rsidR="0069775F">
        <w:rPr>
          <w:rFonts w:hint="eastAsia"/>
          <w:color w:val="000000" w:themeColor="text1"/>
          <w:lang w:eastAsia="ko-KR"/>
        </w:rPr>
        <w:t>1.1</w:t>
      </w:r>
      <w:r w:rsidR="0069775F">
        <w:rPr>
          <w:rFonts w:hint="eastAsia"/>
          <w:color w:val="000000" w:themeColor="text1"/>
          <w:lang w:eastAsia="ko-KR"/>
        </w:rPr>
        <w:tab/>
      </w:r>
      <w:r w:rsidR="001C78FB" w:rsidRPr="001C78FB">
        <w:rPr>
          <w:color w:val="000000" w:themeColor="text1"/>
        </w:rPr>
        <w:t>The whole vehicle test chamber is big enough to house the test vehicle completely. An air</w:t>
      </w:r>
      <w:r w:rsidR="00520D40">
        <w:rPr>
          <w:rFonts w:hint="eastAsia"/>
          <w:color w:val="000000" w:themeColor="text1"/>
          <w:lang w:eastAsia="ko-KR"/>
        </w:rPr>
        <w:t>-</w:t>
      </w:r>
      <w:r w:rsidR="001C78FB" w:rsidRPr="001C78FB">
        <w:rPr>
          <w:color w:val="000000" w:themeColor="text1"/>
        </w:rPr>
        <w:t xml:space="preserve">conditioning system is installed to allow </w:t>
      </w:r>
      <w:r w:rsidR="001C78FB" w:rsidRPr="00DF0C12">
        <w:rPr>
          <w:color w:val="000000" w:themeColor="text1"/>
        </w:rPr>
        <w:t>standardized</w:t>
      </w:r>
      <w:r w:rsidR="001C78FB" w:rsidRPr="001C78FB">
        <w:rPr>
          <w:color w:val="000000" w:themeColor="text1"/>
        </w:rPr>
        <w:t xml:space="preserve"> air conditions for a temperature of 2</w:t>
      </w:r>
      <w:r>
        <w:rPr>
          <w:rFonts w:hint="eastAsia"/>
          <w:color w:val="000000" w:themeColor="text1"/>
          <w:lang w:eastAsia="ko-KR"/>
        </w:rPr>
        <w:t>x</w:t>
      </w:r>
      <w:r w:rsidR="001C78FB" w:rsidRPr="001C78FB">
        <w:rPr>
          <w:color w:val="000000" w:themeColor="text1"/>
        </w:rPr>
        <w:t xml:space="preserve"> °C ± 2 °C (</w:t>
      </w:r>
      <w:r w:rsidR="001C78FB" w:rsidRPr="001C78FB">
        <w:rPr>
          <w:color w:val="000000"/>
          <w:lang w:eastAsia="ko-KR"/>
        </w:rPr>
        <w:t xml:space="preserve">Temperature has to be as close as possible to </w:t>
      </w:r>
      <w:r w:rsidR="008D36EF">
        <w:rPr>
          <w:rFonts w:hint="eastAsia"/>
          <w:color w:val="000000"/>
          <w:lang w:eastAsia="ko-KR"/>
        </w:rPr>
        <w:t>2</w:t>
      </w:r>
      <w:r>
        <w:rPr>
          <w:rFonts w:hint="eastAsia"/>
          <w:color w:val="000000"/>
          <w:lang w:eastAsia="ko-KR"/>
        </w:rPr>
        <w:t>x</w:t>
      </w:r>
      <w:r w:rsidR="008D36EF">
        <w:rPr>
          <w:rFonts w:hint="eastAsia"/>
          <w:color w:val="000000"/>
          <w:lang w:eastAsia="ko-KR"/>
        </w:rPr>
        <w:t xml:space="preserve"> </w:t>
      </w:r>
      <w:r w:rsidR="001C78FB" w:rsidRPr="001C78FB">
        <w:rPr>
          <w:color w:val="000000"/>
          <w:lang w:eastAsia="ko-KR"/>
        </w:rPr>
        <w:t>°C. Deviations have to be documented)</w:t>
      </w:r>
      <w:r w:rsidR="001C78FB" w:rsidRPr="001C78FB">
        <w:rPr>
          <w:color w:val="000000" w:themeColor="text1"/>
        </w:rPr>
        <w:t>, humidity of 50 % RH ± 10 % RH.</w:t>
      </w:r>
      <w:r w:rsidR="001C78FB" w:rsidRPr="001C78FB">
        <w:rPr>
          <w:color w:val="4F81BD" w:themeColor="accent1"/>
        </w:rPr>
        <w:t xml:space="preserve"> </w:t>
      </w:r>
    </w:p>
    <w:p w:rsidR="00F05CE5" w:rsidRPr="00CE62D0" w:rsidRDefault="00CE62D0" w:rsidP="009901D9">
      <w:pPr>
        <w:spacing w:after="120"/>
        <w:ind w:left="2259" w:right="1134" w:hanging="1125"/>
        <w:jc w:val="both"/>
        <w:rPr>
          <w:lang w:eastAsia="ko-KR"/>
        </w:rPr>
      </w:pPr>
      <w:r w:rsidRPr="00CE62D0">
        <w:rPr>
          <w:rFonts w:hint="eastAsia"/>
          <w:lang w:eastAsia="ko-KR"/>
        </w:rPr>
        <w:t>4</w:t>
      </w:r>
      <w:r w:rsidR="00256A99" w:rsidRPr="00CE62D0">
        <w:rPr>
          <w:rFonts w:hint="eastAsia"/>
          <w:lang w:eastAsia="ko-KR"/>
        </w:rPr>
        <w:t>.</w:t>
      </w:r>
      <w:r w:rsidR="0069775F" w:rsidRPr="00CE62D0">
        <w:rPr>
          <w:rFonts w:hint="eastAsia"/>
          <w:lang w:eastAsia="ko-KR"/>
        </w:rPr>
        <w:t>1.2</w:t>
      </w:r>
      <w:r w:rsidR="0069775F" w:rsidRPr="00CE62D0">
        <w:rPr>
          <w:rFonts w:hint="eastAsia"/>
          <w:lang w:eastAsia="ko-KR"/>
        </w:rPr>
        <w:tab/>
      </w:r>
      <w:r w:rsidR="0069775F" w:rsidRPr="00CE62D0">
        <w:rPr>
          <w:rFonts w:hint="eastAsia"/>
          <w:lang w:eastAsia="ko-KR"/>
        </w:rPr>
        <w:tab/>
      </w:r>
      <w:r w:rsidR="00F05CE5" w:rsidRPr="00CE62D0">
        <w:rPr>
          <w:rFonts w:hint="eastAsia"/>
          <w:lang w:eastAsia="ko-KR"/>
        </w:rPr>
        <w:t>If the driving mode is, a</w:t>
      </w:r>
      <w:r w:rsidR="001C78FB" w:rsidRPr="00CE62D0">
        <w:t xml:space="preserve"> solar radiator system is installed to heat the test vehicle cabin with a fixed irradiation.</w:t>
      </w:r>
    </w:p>
    <w:p w:rsidR="00F05CE5" w:rsidRPr="00CE62D0" w:rsidRDefault="00CE62D0" w:rsidP="009901D9">
      <w:pPr>
        <w:spacing w:after="120"/>
        <w:ind w:left="2259" w:right="1134" w:hanging="1125"/>
        <w:jc w:val="both"/>
        <w:rPr>
          <w:lang w:eastAsia="ko-KR"/>
        </w:rPr>
      </w:pPr>
      <w:r w:rsidRPr="00CE62D0">
        <w:rPr>
          <w:rFonts w:hint="eastAsia"/>
          <w:lang w:eastAsia="ko-KR"/>
        </w:rPr>
        <w:t>4</w:t>
      </w:r>
      <w:r w:rsidR="00256A99" w:rsidRPr="00CE62D0">
        <w:rPr>
          <w:rFonts w:hint="eastAsia"/>
          <w:lang w:eastAsia="ko-KR"/>
        </w:rPr>
        <w:t>.</w:t>
      </w:r>
      <w:r w:rsidR="0069775F" w:rsidRPr="00CE62D0">
        <w:rPr>
          <w:rFonts w:hint="eastAsia"/>
          <w:lang w:eastAsia="ko-KR"/>
        </w:rPr>
        <w:t>1.3</w:t>
      </w:r>
      <w:r w:rsidR="0069775F" w:rsidRPr="00CE62D0">
        <w:rPr>
          <w:rFonts w:hint="eastAsia"/>
          <w:lang w:eastAsia="ko-KR"/>
        </w:rPr>
        <w:tab/>
      </w:r>
      <w:r w:rsidR="0069775F" w:rsidRPr="00CE62D0">
        <w:rPr>
          <w:rFonts w:hint="eastAsia"/>
          <w:lang w:eastAsia="ko-KR"/>
        </w:rPr>
        <w:tab/>
      </w:r>
      <w:r w:rsidR="00F05CE5" w:rsidRPr="00CE62D0">
        <w:rPr>
          <w:rFonts w:hint="eastAsia"/>
          <w:lang w:eastAsia="ko-KR"/>
        </w:rPr>
        <w:t>If the driving mode is, purge fan is installed to purge the exhaust gas from vehicle tailpipe.</w:t>
      </w:r>
    </w:p>
    <w:p w:rsidR="00CE62D0" w:rsidRPr="00CE62D0" w:rsidRDefault="00CE62D0" w:rsidP="00CE62D0">
      <w:pPr>
        <w:spacing w:after="120"/>
        <w:ind w:left="2259" w:right="1134" w:hanging="1125"/>
        <w:jc w:val="both"/>
        <w:rPr>
          <w:lang w:eastAsia="ko-KR"/>
        </w:rPr>
      </w:pPr>
      <w:r w:rsidRPr="00CE62D0">
        <w:rPr>
          <w:rFonts w:hint="eastAsia"/>
          <w:lang w:eastAsia="ko-KR"/>
        </w:rPr>
        <w:t>4.</w:t>
      </w:r>
      <w:r>
        <w:rPr>
          <w:rFonts w:hint="eastAsia"/>
          <w:lang w:eastAsia="ko-KR"/>
        </w:rPr>
        <w:t>2</w:t>
      </w:r>
      <w:r w:rsidRPr="00CE62D0">
        <w:rPr>
          <w:rFonts w:hint="eastAsia"/>
          <w:lang w:eastAsia="ko-KR"/>
        </w:rPr>
        <w:tab/>
        <w:t>R</w:t>
      </w:r>
      <w:r w:rsidRPr="00CE62D0">
        <w:t>equirements for the whole vehicle test chamber</w:t>
      </w:r>
    </w:p>
    <w:p w:rsidR="006E0FD8" w:rsidRPr="001C78FB" w:rsidRDefault="008B1E55" w:rsidP="009901D9">
      <w:pPr>
        <w:spacing w:after="120"/>
        <w:ind w:left="2259" w:right="1134" w:hanging="1125"/>
        <w:jc w:val="both"/>
        <w:rPr>
          <w:color w:val="000000" w:themeColor="text1"/>
        </w:rPr>
      </w:pPr>
      <w:r>
        <w:rPr>
          <w:rFonts w:hint="eastAsia"/>
          <w:color w:val="000000" w:themeColor="text1"/>
          <w:lang w:eastAsia="ko-KR"/>
        </w:rPr>
        <w:t>4</w:t>
      </w:r>
      <w:r w:rsidR="00256A99">
        <w:rPr>
          <w:rFonts w:hint="eastAsia"/>
          <w:color w:val="000000" w:themeColor="text1"/>
          <w:lang w:eastAsia="ko-KR"/>
        </w:rPr>
        <w:t>.</w:t>
      </w:r>
      <w:r w:rsidR="0069775F">
        <w:rPr>
          <w:rFonts w:hint="eastAsia"/>
          <w:color w:val="000000" w:themeColor="text1"/>
          <w:lang w:eastAsia="ko-KR"/>
        </w:rPr>
        <w:t>2.1</w:t>
      </w:r>
      <w:r w:rsidR="0069775F">
        <w:rPr>
          <w:rFonts w:hint="eastAsia"/>
          <w:color w:val="000000" w:themeColor="text1"/>
          <w:lang w:eastAsia="ko-KR"/>
        </w:rPr>
        <w:tab/>
      </w:r>
      <w:r w:rsidR="0069775F">
        <w:rPr>
          <w:rFonts w:hint="eastAsia"/>
          <w:color w:val="000000" w:themeColor="text1"/>
          <w:lang w:eastAsia="ko-KR"/>
        </w:rPr>
        <w:tab/>
      </w:r>
      <w:r w:rsidR="006E0FD8" w:rsidRPr="001C78FB">
        <w:rPr>
          <w:color w:val="000000" w:themeColor="text1"/>
        </w:rPr>
        <w:t>The whole vehicle test chamber shall be large enough to accommodate the complete test vehicle.</w:t>
      </w:r>
    </w:p>
    <w:p w:rsidR="006E0FD8" w:rsidRPr="001C78FB" w:rsidRDefault="008B1E55" w:rsidP="009901D9">
      <w:pPr>
        <w:spacing w:after="120"/>
        <w:ind w:left="2259" w:right="1134" w:hanging="1125"/>
        <w:jc w:val="both"/>
        <w:rPr>
          <w:color w:val="4F81BD" w:themeColor="accent1"/>
        </w:rPr>
      </w:pPr>
      <w:r>
        <w:rPr>
          <w:rFonts w:hint="eastAsia"/>
          <w:color w:val="000000" w:themeColor="text1"/>
          <w:lang w:eastAsia="ko-KR"/>
        </w:rPr>
        <w:t>4</w:t>
      </w:r>
      <w:r w:rsidR="00256A99">
        <w:rPr>
          <w:rFonts w:hint="eastAsia"/>
          <w:color w:val="000000" w:themeColor="text1"/>
          <w:lang w:eastAsia="ko-KR"/>
        </w:rPr>
        <w:t>.</w:t>
      </w:r>
      <w:r w:rsidR="0069775F">
        <w:rPr>
          <w:rFonts w:hint="eastAsia"/>
          <w:color w:val="000000" w:themeColor="text1"/>
          <w:lang w:eastAsia="ko-KR"/>
        </w:rPr>
        <w:t>2.2</w:t>
      </w:r>
      <w:r w:rsidR="0069775F">
        <w:rPr>
          <w:rFonts w:hint="eastAsia"/>
          <w:color w:val="000000" w:themeColor="text1"/>
          <w:lang w:eastAsia="ko-KR"/>
        </w:rPr>
        <w:tab/>
      </w:r>
      <w:r w:rsidR="0069775F">
        <w:rPr>
          <w:rFonts w:hint="eastAsia"/>
          <w:color w:val="000000" w:themeColor="text1"/>
          <w:lang w:eastAsia="ko-KR"/>
        </w:rPr>
        <w:tab/>
      </w:r>
      <w:r w:rsidR="006E0FD8" w:rsidRPr="001C78FB">
        <w:rPr>
          <w:color w:val="000000" w:themeColor="text1"/>
        </w:rPr>
        <w:t xml:space="preserve">The whole vehicle test chamber shall be capable of maintaining a temperature of </w:t>
      </w:r>
      <w:r w:rsidR="007B0C81">
        <w:rPr>
          <w:rFonts w:hint="eastAsia"/>
          <w:color w:val="000000" w:themeColor="text1"/>
          <w:lang w:eastAsia="ko-KR"/>
        </w:rPr>
        <w:t xml:space="preserve">23 or </w:t>
      </w:r>
      <w:r w:rsidR="006E0FD8" w:rsidRPr="001C78FB">
        <w:rPr>
          <w:color w:val="000000" w:themeColor="text1"/>
        </w:rPr>
        <w:t>25 °C ± 2 °C.</w:t>
      </w:r>
      <w:r w:rsidR="006E0FD8" w:rsidRPr="001C78FB">
        <w:rPr>
          <w:color w:val="4F81BD" w:themeColor="accent1"/>
        </w:rPr>
        <w:t xml:space="preserve"> </w:t>
      </w:r>
      <w:r w:rsidR="006E0FD8" w:rsidRPr="001C78FB">
        <w:rPr>
          <w:color w:val="000000" w:themeColor="text1"/>
        </w:rPr>
        <w:t>A heating and ventilation system (including the adjustment of the humidity) and, if necessary, a cooling system is necessary.</w:t>
      </w:r>
      <w:r w:rsidR="0069775F">
        <w:rPr>
          <w:rFonts w:hint="eastAsia"/>
          <w:color w:val="000000" w:themeColor="text1"/>
          <w:lang w:eastAsia="ko-KR"/>
        </w:rPr>
        <w:t xml:space="preserve"> </w:t>
      </w:r>
    </w:p>
    <w:p w:rsidR="006E0FD8" w:rsidRPr="001C78FB" w:rsidRDefault="008B1E55" w:rsidP="009901D9">
      <w:pPr>
        <w:spacing w:after="120"/>
        <w:ind w:left="2259" w:right="1134" w:hanging="1125"/>
        <w:jc w:val="both"/>
        <w:rPr>
          <w:color w:val="000000" w:themeColor="text1"/>
        </w:rPr>
      </w:pPr>
      <w:r>
        <w:rPr>
          <w:rFonts w:hint="eastAsia"/>
          <w:color w:val="000000" w:themeColor="text1"/>
          <w:lang w:eastAsia="ko-KR"/>
        </w:rPr>
        <w:t>4</w:t>
      </w:r>
      <w:r w:rsidR="00256A99">
        <w:rPr>
          <w:rFonts w:hint="eastAsia"/>
          <w:color w:val="000000" w:themeColor="text1"/>
          <w:lang w:eastAsia="ko-KR"/>
        </w:rPr>
        <w:t>.</w:t>
      </w:r>
      <w:r w:rsidR="0069775F">
        <w:rPr>
          <w:rFonts w:hint="eastAsia"/>
          <w:color w:val="000000" w:themeColor="text1"/>
          <w:lang w:eastAsia="ko-KR"/>
        </w:rPr>
        <w:t>2.</w:t>
      </w:r>
      <w:r w:rsidR="00CE62D0">
        <w:rPr>
          <w:rFonts w:hint="eastAsia"/>
          <w:color w:val="000000" w:themeColor="text1"/>
          <w:lang w:eastAsia="ko-KR"/>
        </w:rPr>
        <w:t>3</w:t>
      </w:r>
      <w:r w:rsidR="0069775F">
        <w:rPr>
          <w:rFonts w:hint="eastAsia"/>
          <w:color w:val="000000" w:themeColor="text1"/>
          <w:lang w:eastAsia="ko-KR"/>
        </w:rPr>
        <w:tab/>
      </w:r>
      <w:r w:rsidR="0069775F">
        <w:rPr>
          <w:rFonts w:hint="eastAsia"/>
          <w:color w:val="000000" w:themeColor="text1"/>
          <w:lang w:eastAsia="ko-KR"/>
        </w:rPr>
        <w:tab/>
      </w:r>
      <w:r w:rsidR="006E0FD8" w:rsidRPr="001C78FB">
        <w:rPr>
          <w:color w:val="000000" w:themeColor="text1"/>
        </w:rPr>
        <w:t>Relative humidity (RH) during the ambient mode in the whole vehicle test chamber shall be 50 % RH ± 10 % RH.</w:t>
      </w:r>
    </w:p>
    <w:p w:rsidR="006E0FD8" w:rsidRPr="00CE62D0" w:rsidRDefault="008B1E55" w:rsidP="009901D9">
      <w:pPr>
        <w:spacing w:after="120"/>
        <w:ind w:left="2259" w:right="1134" w:hanging="1125"/>
        <w:jc w:val="both"/>
      </w:pPr>
      <w:r>
        <w:rPr>
          <w:rFonts w:hint="eastAsia"/>
          <w:lang w:eastAsia="ko-KR"/>
        </w:rPr>
        <w:t>4</w:t>
      </w:r>
      <w:r w:rsidR="00256A99" w:rsidRPr="00CE62D0">
        <w:rPr>
          <w:rFonts w:hint="eastAsia"/>
          <w:lang w:eastAsia="ko-KR"/>
        </w:rPr>
        <w:t>.</w:t>
      </w:r>
      <w:r w:rsidR="0069775F" w:rsidRPr="00CE62D0">
        <w:rPr>
          <w:rFonts w:hint="eastAsia"/>
          <w:lang w:eastAsia="ko-KR"/>
        </w:rPr>
        <w:t>2.</w:t>
      </w:r>
      <w:r w:rsidR="00CE62D0" w:rsidRPr="00CE62D0">
        <w:rPr>
          <w:rFonts w:hint="eastAsia"/>
          <w:lang w:eastAsia="ko-KR"/>
        </w:rPr>
        <w:t>4</w:t>
      </w:r>
      <w:r w:rsidR="0069775F" w:rsidRPr="00CE62D0">
        <w:rPr>
          <w:rFonts w:hint="eastAsia"/>
          <w:lang w:eastAsia="ko-KR"/>
        </w:rPr>
        <w:tab/>
      </w:r>
      <w:r w:rsidR="0069775F" w:rsidRPr="00CE62D0">
        <w:rPr>
          <w:rFonts w:hint="eastAsia"/>
          <w:lang w:eastAsia="ko-KR"/>
        </w:rPr>
        <w:tab/>
      </w:r>
      <w:r w:rsidR="006E0FD8" w:rsidRPr="00CE62D0">
        <w:t>Relative humidity RH during the parking and driving mode in the whole vehicle test chamber shall be documented.</w:t>
      </w:r>
    </w:p>
    <w:p w:rsidR="006E0FD8" w:rsidRPr="008B1E55" w:rsidRDefault="008B1E55" w:rsidP="009901D9">
      <w:pPr>
        <w:spacing w:after="120"/>
        <w:ind w:left="2259" w:right="1134" w:hanging="1125"/>
        <w:jc w:val="both"/>
      </w:pPr>
      <w:r>
        <w:rPr>
          <w:rFonts w:hint="eastAsia"/>
          <w:lang w:eastAsia="ko-KR"/>
        </w:rPr>
        <w:t>4</w:t>
      </w:r>
      <w:r w:rsidR="00256A99" w:rsidRPr="008B1E55">
        <w:rPr>
          <w:rFonts w:hint="eastAsia"/>
          <w:lang w:eastAsia="ko-KR"/>
        </w:rPr>
        <w:t>.</w:t>
      </w:r>
      <w:r w:rsidR="002C771A" w:rsidRPr="008B1E55">
        <w:rPr>
          <w:rFonts w:hint="eastAsia"/>
          <w:lang w:eastAsia="ko-KR"/>
        </w:rPr>
        <w:t>2.</w:t>
      </w:r>
      <w:r>
        <w:rPr>
          <w:rFonts w:hint="eastAsia"/>
          <w:lang w:eastAsia="ko-KR"/>
        </w:rPr>
        <w:t>5</w:t>
      </w:r>
      <w:r w:rsidR="002C771A" w:rsidRPr="008B1E55">
        <w:rPr>
          <w:rFonts w:hint="eastAsia"/>
          <w:lang w:eastAsia="ko-KR"/>
        </w:rPr>
        <w:tab/>
      </w:r>
      <w:r w:rsidR="002C771A" w:rsidRPr="008B1E55">
        <w:rPr>
          <w:rFonts w:hint="eastAsia"/>
          <w:lang w:eastAsia="ko-KR"/>
        </w:rPr>
        <w:tab/>
      </w:r>
      <w:r w:rsidR="006E0FD8" w:rsidRPr="008B1E55">
        <w:t xml:space="preserve">The maximum background concentration for each </w:t>
      </w:r>
      <w:proofErr w:type="spellStart"/>
      <w:r w:rsidR="006E0FD8" w:rsidRPr="008B1E55">
        <w:t>analyte</w:t>
      </w:r>
      <w:proofErr w:type="spellEnd"/>
      <w:r w:rsidR="006E0FD8" w:rsidRPr="008B1E55">
        <w:t xml:space="preserve"> shall not exceed </w:t>
      </w:r>
      <w:proofErr w:type="gramStart"/>
      <w:r w:rsidR="006E0FD8" w:rsidRPr="008B1E55">
        <w:t>20 μg/m3 for each single component</w:t>
      </w:r>
      <w:r w:rsidR="00CE62D0" w:rsidRPr="008B1E55">
        <w:rPr>
          <w:rFonts w:hint="eastAsia"/>
          <w:lang w:eastAsia="ko-KR"/>
        </w:rPr>
        <w:t>,</w:t>
      </w:r>
      <w:proofErr w:type="gramEnd"/>
      <w:r w:rsidR="006E0FD8" w:rsidRPr="008B1E55">
        <w:t xml:space="preserve"> or a maximum of 10 % of the respective measured values (whichever is greater). If this is not met, the source of the contamination shall be identified and removed or covered to exclude it from the test.</w:t>
      </w:r>
    </w:p>
    <w:p w:rsidR="006E0FD8" w:rsidRPr="008B1E55" w:rsidRDefault="008B1E55" w:rsidP="00CE62D0">
      <w:pPr>
        <w:spacing w:after="120"/>
        <w:ind w:left="2259" w:right="1134" w:hanging="1125"/>
        <w:jc w:val="both"/>
      </w:pPr>
      <w:r>
        <w:rPr>
          <w:rFonts w:hint="eastAsia"/>
          <w:lang w:eastAsia="ko-KR"/>
        </w:rPr>
        <w:t>4</w:t>
      </w:r>
      <w:r w:rsidR="00CE62D0" w:rsidRPr="008B1E55">
        <w:rPr>
          <w:rFonts w:hint="eastAsia"/>
          <w:lang w:eastAsia="ko-KR"/>
        </w:rPr>
        <w:t>.2.</w:t>
      </w:r>
      <w:r>
        <w:rPr>
          <w:rFonts w:hint="eastAsia"/>
          <w:lang w:eastAsia="ko-KR"/>
        </w:rPr>
        <w:t>6</w:t>
      </w:r>
      <w:r w:rsidR="00CE62D0" w:rsidRPr="008B1E55">
        <w:rPr>
          <w:rFonts w:hint="eastAsia"/>
          <w:lang w:eastAsia="ko-KR"/>
        </w:rPr>
        <w:tab/>
      </w:r>
      <w:r w:rsidR="00CE62D0" w:rsidRPr="008B1E55">
        <w:rPr>
          <w:rFonts w:hint="eastAsia"/>
          <w:lang w:eastAsia="ko-KR"/>
        </w:rPr>
        <w:tab/>
      </w:r>
      <w:r w:rsidR="006E0FD8" w:rsidRPr="008B1E55">
        <w:t>The air exchange rate of the whole vehicle test chamber should be a minimum of twice per hour.</w:t>
      </w:r>
    </w:p>
    <w:p w:rsidR="00F05CE5" w:rsidRPr="00DF0C12" w:rsidRDefault="008B1E55" w:rsidP="009901D9">
      <w:pPr>
        <w:spacing w:after="120"/>
        <w:ind w:left="1134" w:right="1134"/>
        <w:jc w:val="both"/>
        <w:rPr>
          <w:lang w:eastAsia="ko-KR"/>
        </w:rPr>
      </w:pPr>
      <w:r w:rsidRPr="00DF0C12">
        <w:rPr>
          <w:rFonts w:hint="eastAsia"/>
          <w:lang w:eastAsia="ko-KR"/>
        </w:rPr>
        <w:t>4.</w:t>
      </w:r>
      <w:r w:rsidR="00256A99" w:rsidRPr="00DF0C12">
        <w:rPr>
          <w:rFonts w:hint="eastAsia"/>
          <w:lang w:eastAsia="ko-KR"/>
        </w:rPr>
        <w:t>3</w:t>
      </w:r>
      <w:r w:rsidR="001C78FB" w:rsidRPr="00DF0C12">
        <w:t xml:space="preserve"> </w:t>
      </w:r>
      <w:r w:rsidR="00F05CE5" w:rsidRPr="00DF0C12">
        <w:rPr>
          <w:rFonts w:hint="eastAsia"/>
          <w:lang w:eastAsia="ko-KR"/>
        </w:rPr>
        <w:tab/>
      </w:r>
      <w:r w:rsidR="00F05CE5" w:rsidRPr="00DF0C12">
        <w:rPr>
          <w:rFonts w:hint="eastAsia"/>
          <w:lang w:eastAsia="ko-KR"/>
        </w:rPr>
        <w:tab/>
      </w:r>
      <w:r w:rsidR="001C78FB" w:rsidRPr="00DF0C12">
        <w:t xml:space="preserve">Heating radiator. </w:t>
      </w:r>
    </w:p>
    <w:p w:rsidR="001C78FB" w:rsidRPr="00DF0C12" w:rsidRDefault="00DF0C12" w:rsidP="009901D9">
      <w:pPr>
        <w:spacing w:after="120"/>
        <w:ind w:left="2259" w:right="1134" w:hanging="1125"/>
        <w:jc w:val="both"/>
        <w:rPr>
          <w:lang w:eastAsia="ko-KR"/>
        </w:rPr>
      </w:pPr>
      <w:r>
        <w:rPr>
          <w:rFonts w:hint="eastAsia"/>
          <w:lang w:eastAsia="ko-KR"/>
        </w:rPr>
        <w:t>4.3.1</w:t>
      </w:r>
      <w:r w:rsidR="00F05CE5" w:rsidRPr="00DF0C12">
        <w:rPr>
          <w:rFonts w:hint="eastAsia"/>
          <w:lang w:eastAsia="ko-KR"/>
        </w:rPr>
        <w:tab/>
      </w:r>
      <w:r w:rsidR="00F05CE5" w:rsidRPr="00DF0C12">
        <w:rPr>
          <w:rFonts w:hint="eastAsia"/>
          <w:lang w:eastAsia="ko-KR"/>
        </w:rPr>
        <w:tab/>
      </w:r>
      <w:r w:rsidR="001C78FB" w:rsidRPr="00DF0C12">
        <w:t xml:space="preserve">Infrared radiator, halogen radiator or other radiators (simulating sunlight) (wavelengths &lt;300 nm shall be filtered out). The heating radiators used shall be powered to create a radiation density at the reference measurement point </w:t>
      </w:r>
      <w:r w:rsidR="001C78FB" w:rsidRPr="00DF0C12">
        <w:lastRenderedPageBreak/>
        <w:t>in the middle of the roof surface of the test vehicle of 350 W/m2 to 450 W/m2 (400 W/m2 ± 50 W/m2).</w:t>
      </w:r>
    </w:p>
    <w:p w:rsidR="001C78FB" w:rsidRPr="00DF0C12" w:rsidRDefault="00DF0C12" w:rsidP="009901D9">
      <w:pPr>
        <w:spacing w:after="120"/>
        <w:ind w:left="2259" w:right="1134" w:hanging="1125"/>
        <w:jc w:val="both"/>
        <w:rPr>
          <w:lang w:eastAsia="ko-KR"/>
        </w:rPr>
      </w:pPr>
      <w:r>
        <w:rPr>
          <w:rFonts w:hint="eastAsia"/>
          <w:lang w:eastAsia="ko-KR"/>
        </w:rPr>
        <w:t>4</w:t>
      </w:r>
      <w:r w:rsidR="005150FB" w:rsidRPr="00DF0C12">
        <w:rPr>
          <w:rFonts w:hint="eastAsia"/>
          <w:lang w:eastAsia="ko-KR"/>
        </w:rPr>
        <w:t>.</w:t>
      </w:r>
      <w:r>
        <w:rPr>
          <w:rFonts w:hint="eastAsia"/>
          <w:lang w:eastAsia="ko-KR"/>
        </w:rPr>
        <w:t>3</w:t>
      </w:r>
      <w:r w:rsidR="00F05CE5" w:rsidRPr="00DF0C12">
        <w:rPr>
          <w:rFonts w:hint="eastAsia"/>
          <w:lang w:eastAsia="ko-KR"/>
        </w:rPr>
        <w:t>.2</w:t>
      </w:r>
      <w:r w:rsidR="00F05CE5" w:rsidRPr="00DF0C12">
        <w:rPr>
          <w:rFonts w:hint="eastAsia"/>
          <w:lang w:eastAsia="ko-KR"/>
        </w:rPr>
        <w:tab/>
      </w:r>
      <w:r w:rsidR="001C78FB" w:rsidRPr="00DF0C12">
        <w:t>The heating area shall cover at least the area of the test vehicle cabin and an additional 0,5 m more to each side of the lower part of the glazing (footprint) (see Figure 1). Position the heating radiators on the roof with a shining angle of 90° to the heating area. There shall be no heating radiators shining from the side. The heating area shall be calibrated in squares of 25 cm × 25 cm with a radiation density of 400 W/m2 ± 50 W/m2. The required radiation density shall be available directly after the lamps are switched on (within a few minutes). The irradiation shall be measured in accordance with ISO 9060.</w:t>
      </w:r>
    </w:p>
    <w:p w:rsidR="001C78FB" w:rsidRPr="00DF0C12" w:rsidRDefault="00DF0C12" w:rsidP="009901D9">
      <w:pPr>
        <w:spacing w:after="120"/>
        <w:ind w:left="2259" w:right="1134" w:hanging="1125"/>
        <w:jc w:val="both"/>
        <w:rPr>
          <w:lang w:eastAsia="ko-KR"/>
        </w:rPr>
      </w:pPr>
      <w:r>
        <w:rPr>
          <w:rFonts w:hint="eastAsia"/>
          <w:lang w:eastAsia="ko-KR"/>
        </w:rPr>
        <w:t>4</w:t>
      </w:r>
      <w:r w:rsidR="005150FB" w:rsidRPr="00DF0C12">
        <w:rPr>
          <w:rFonts w:hint="eastAsia"/>
          <w:lang w:eastAsia="ko-KR"/>
        </w:rPr>
        <w:t>.</w:t>
      </w:r>
      <w:r>
        <w:rPr>
          <w:rFonts w:hint="eastAsia"/>
          <w:lang w:eastAsia="ko-KR"/>
        </w:rPr>
        <w:t>3</w:t>
      </w:r>
      <w:r w:rsidR="00F05CE5" w:rsidRPr="00DF0C12">
        <w:rPr>
          <w:rFonts w:hint="eastAsia"/>
          <w:lang w:eastAsia="ko-KR"/>
        </w:rPr>
        <w:t>.3</w:t>
      </w:r>
      <w:r w:rsidR="00F05CE5" w:rsidRPr="00DF0C12">
        <w:rPr>
          <w:rFonts w:hint="eastAsia"/>
          <w:lang w:eastAsia="ko-KR"/>
        </w:rPr>
        <w:tab/>
      </w:r>
      <w:r w:rsidR="001C78FB" w:rsidRPr="00DF0C12">
        <w:t>Take care not to have too short a distance between radiator and surface in order to avoid hot spots.</w:t>
      </w:r>
    </w:p>
    <w:p w:rsidR="001C78FB" w:rsidRPr="001C78FB" w:rsidRDefault="00256A99" w:rsidP="009901D9">
      <w:pPr>
        <w:spacing w:after="120"/>
        <w:ind w:left="1134" w:right="1134"/>
        <w:jc w:val="both"/>
        <w:rPr>
          <w:color w:val="4F81BD" w:themeColor="accent1"/>
        </w:rPr>
      </w:pPr>
      <w:r>
        <w:rPr>
          <w:rFonts w:hint="eastAsia"/>
          <w:color w:val="4F81BD" w:themeColor="accent1"/>
          <w:lang w:eastAsia="ko-KR"/>
        </w:rPr>
        <w:t>4.</w:t>
      </w:r>
      <w:r w:rsidR="00DF0C12">
        <w:rPr>
          <w:rFonts w:hint="eastAsia"/>
          <w:color w:val="4F81BD" w:themeColor="accent1"/>
          <w:lang w:eastAsia="ko-KR"/>
        </w:rPr>
        <w:t>4</w:t>
      </w:r>
      <w:r w:rsidR="00F05CE5">
        <w:rPr>
          <w:rFonts w:hint="eastAsia"/>
          <w:color w:val="4F81BD" w:themeColor="accent1"/>
          <w:lang w:eastAsia="ko-KR"/>
        </w:rPr>
        <w:tab/>
      </w:r>
      <w:r w:rsidR="00F05CE5">
        <w:rPr>
          <w:rFonts w:hint="eastAsia"/>
          <w:color w:val="4F81BD" w:themeColor="accent1"/>
          <w:lang w:eastAsia="ko-KR"/>
        </w:rPr>
        <w:tab/>
      </w:r>
      <w:r w:rsidR="001C78FB" w:rsidRPr="001C78FB">
        <w:rPr>
          <w:color w:val="4F81BD" w:themeColor="accent1"/>
        </w:rPr>
        <w:t>Sampling trains.</w:t>
      </w:r>
    </w:p>
    <w:p w:rsidR="001C78FB" w:rsidRPr="001C78FB" w:rsidRDefault="00256A99" w:rsidP="009901D9">
      <w:pPr>
        <w:spacing w:after="120"/>
        <w:ind w:left="2259" w:right="1134" w:hanging="1125"/>
        <w:jc w:val="both"/>
        <w:rPr>
          <w:color w:val="4F81BD" w:themeColor="accent1"/>
        </w:rPr>
      </w:pPr>
      <w:r>
        <w:rPr>
          <w:rFonts w:hint="eastAsia"/>
          <w:color w:val="4F81BD" w:themeColor="accent1"/>
          <w:lang w:eastAsia="ko-KR"/>
        </w:rPr>
        <w:t>4</w:t>
      </w:r>
      <w:r w:rsidR="005150FB">
        <w:rPr>
          <w:rFonts w:hint="eastAsia"/>
          <w:color w:val="4F81BD" w:themeColor="accent1"/>
          <w:lang w:eastAsia="ko-KR"/>
        </w:rPr>
        <w:t>.</w:t>
      </w:r>
      <w:r w:rsidR="00DF0C12">
        <w:rPr>
          <w:rFonts w:hint="eastAsia"/>
          <w:color w:val="4F81BD" w:themeColor="accent1"/>
          <w:lang w:eastAsia="ko-KR"/>
        </w:rPr>
        <w:t>4.1</w:t>
      </w:r>
      <w:r w:rsidR="00F05CE5">
        <w:rPr>
          <w:rFonts w:hint="eastAsia"/>
          <w:color w:val="4F81BD" w:themeColor="accent1"/>
          <w:lang w:eastAsia="ko-KR"/>
        </w:rPr>
        <w:tab/>
      </w:r>
      <w:r w:rsidR="00F05CE5">
        <w:rPr>
          <w:rFonts w:hint="eastAsia"/>
          <w:color w:val="4F81BD" w:themeColor="accent1"/>
          <w:lang w:eastAsia="ko-KR"/>
        </w:rPr>
        <w:tab/>
      </w:r>
      <w:r w:rsidR="001C78FB" w:rsidRPr="001C78FB">
        <w:rPr>
          <w:color w:val="4F81BD" w:themeColor="accent1"/>
        </w:rPr>
        <w:t>Sampling in the test vehicle. Four sampling trains are employed: two for the VOC measurements in parallel and two for the carbonyl compound measurements in parallel in the test vehicle (to check the repeatability) (see ISO 16000-3 for carbonyl compounds and ISO 16000-6 or ISO 16017-1 for VOCs). There is one sampling line with a manifold for the division of the sampling flow outside the test vehicle (see 4.3.3). It consists of the probe, the sampling line (heated, if necessary), the sorbent tube for VOC or the DNPH cartridge for carbonyl compound sampling respectively, the gas meters and the pumps (see 4.5).</w:t>
      </w:r>
      <w:r w:rsidR="005150FB">
        <w:rPr>
          <w:rFonts w:hint="eastAsia"/>
          <w:color w:val="4F81BD" w:themeColor="accent1"/>
          <w:lang w:eastAsia="ko-KR"/>
        </w:rPr>
        <w:tab/>
      </w:r>
      <w:r w:rsidR="001C78FB" w:rsidRPr="001C78FB">
        <w:rPr>
          <w:color w:val="4F81BD" w:themeColor="accent1"/>
        </w:rPr>
        <w:t>All sampling trains shall be checked for leaks and shall have a maximum vacuum decay rate of 30 kPa for an average time of 10 s. For the leak check, the nozzle shall be plugged. Other equivalent leak checks can be employed.</w:t>
      </w:r>
    </w:p>
    <w:p w:rsidR="001C78FB" w:rsidRPr="001C78FB" w:rsidRDefault="00256A99" w:rsidP="009901D9">
      <w:pPr>
        <w:spacing w:after="120"/>
        <w:ind w:left="2259" w:right="1134" w:hanging="1125"/>
        <w:jc w:val="both"/>
        <w:rPr>
          <w:color w:val="4F81BD" w:themeColor="accent1"/>
        </w:rPr>
      </w:pPr>
      <w:r>
        <w:rPr>
          <w:rFonts w:hint="eastAsia"/>
          <w:color w:val="4F81BD" w:themeColor="accent1"/>
          <w:lang w:eastAsia="ko-KR"/>
        </w:rPr>
        <w:t>4</w:t>
      </w:r>
      <w:r w:rsidR="001C78FB" w:rsidRPr="001C78FB">
        <w:rPr>
          <w:color w:val="4F81BD" w:themeColor="accent1"/>
        </w:rPr>
        <w:t>.</w:t>
      </w:r>
      <w:r w:rsidR="00DF0C12">
        <w:rPr>
          <w:rFonts w:hint="eastAsia"/>
          <w:color w:val="4F81BD" w:themeColor="accent1"/>
          <w:lang w:eastAsia="ko-KR"/>
        </w:rPr>
        <w:t>4.2</w:t>
      </w:r>
      <w:r w:rsidR="005150FB">
        <w:rPr>
          <w:rFonts w:hint="eastAsia"/>
          <w:color w:val="4F81BD" w:themeColor="accent1"/>
          <w:lang w:eastAsia="ko-KR"/>
        </w:rPr>
        <w:tab/>
      </w:r>
      <w:r w:rsidR="005150FB">
        <w:rPr>
          <w:rFonts w:hint="eastAsia"/>
          <w:color w:val="4F81BD" w:themeColor="accent1"/>
          <w:lang w:eastAsia="ko-KR"/>
        </w:rPr>
        <w:tab/>
      </w:r>
      <w:r w:rsidR="001C78FB" w:rsidRPr="001C78FB">
        <w:rPr>
          <w:color w:val="4F81BD" w:themeColor="accent1"/>
        </w:rPr>
        <w:t>Sampling in the whole vehicle test chamber. Four sampling trains are used to determine the background concentration in the whole vehicle test chamber. The sampling trains are identical to those of 4.3.1, apart from the sampling line, which is much shorter and not heated.</w:t>
      </w:r>
      <w:r w:rsidR="005150FB">
        <w:rPr>
          <w:rFonts w:hint="eastAsia"/>
          <w:color w:val="4F81BD" w:themeColor="accent1"/>
          <w:lang w:eastAsia="ko-KR"/>
        </w:rPr>
        <w:t xml:space="preserve"> </w:t>
      </w:r>
      <w:r w:rsidR="001C78FB" w:rsidRPr="001C78FB">
        <w:rPr>
          <w:color w:val="4F81BD" w:themeColor="accent1"/>
        </w:rPr>
        <w:t>All sampling trains shall have a maximum vacuum decay rate of 30 kPa for an average of 10 s. The nozzle is plugged for the leak check. Other equivalent leak checks can be employed.</w:t>
      </w:r>
    </w:p>
    <w:p w:rsidR="005150FB" w:rsidRDefault="00256A99" w:rsidP="009901D9">
      <w:pPr>
        <w:spacing w:after="120"/>
        <w:ind w:left="2259" w:right="1134" w:hanging="1125"/>
        <w:jc w:val="both"/>
        <w:rPr>
          <w:color w:val="4F81BD" w:themeColor="accent1"/>
          <w:lang w:eastAsia="ko-KR"/>
        </w:rPr>
      </w:pPr>
      <w:r>
        <w:rPr>
          <w:rFonts w:hint="eastAsia"/>
          <w:color w:val="4F81BD" w:themeColor="accent1"/>
          <w:lang w:eastAsia="ko-KR"/>
        </w:rPr>
        <w:t>4</w:t>
      </w:r>
      <w:r w:rsidR="00DF0C12">
        <w:rPr>
          <w:rFonts w:hint="eastAsia"/>
          <w:color w:val="4F81BD" w:themeColor="accent1"/>
          <w:lang w:eastAsia="ko-KR"/>
        </w:rPr>
        <w:t>.4.3</w:t>
      </w:r>
      <w:r w:rsidR="005150FB">
        <w:rPr>
          <w:rFonts w:hint="eastAsia"/>
          <w:color w:val="4F81BD" w:themeColor="accent1"/>
          <w:lang w:eastAsia="ko-KR"/>
        </w:rPr>
        <w:tab/>
      </w:r>
      <w:r w:rsidR="001C78FB" w:rsidRPr="001C78FB">
        <w:rPr>
          <w:color w:val="4F81BD" w:themeColor="accent1"/>
        </w:rPr>
        <w:t xml:space="preserve">Sampling line. Tubing, between the sampling </w:t>
      </w:r>
      <w:r w:rsidR="00DF0C12" w:rsidRPr="001C78FB">
        <w:rPr>
          <w:color w:val="4F81BD" w:themeColor="accent1"/>
        </w:rPr>
        <w:t>points</w:t>
      </w:r>
      <w:r w:rsidR="001C78FB" w:rsidRPr="001C78FB">
        <w:rPr>
          <w:color w:val="4F81BD" w:themeColor="accent1"/>
        </w:rPr>
        <w:t xml:space="preserve"> (probe) inside the test vehicle, via the manifold outside the test vehicle to the VOC sorbent tubes or DNPH cartridges respectively (see Figure 1).</w:t>
      </w:r>
      <w:r w:rsidR="005150FB">
        <w:rPr>
          <w:rFonts w:hint="eastAsia"/>
          <w:color w:val="4F81BD" w:themeColor="accent1"/>
          <w:lang w:eastAsia="ko-KR"/>
        </w:rPr>
        <w:t xml:space="preserve"> </w:t>
      </w:r>
    </w:p>
    <w:p w:rsidR="001C78FB" w:rsidRPr="001C78FB" w:rsidRDefault="00256A99" w:rsidP="009901D9">
      <w:pPr>
        <w:spacing w:after="120"/>
        <w:ind w:left="2259" w:right="1134" w:hanging="1125"/>
        <w:jc w:val="both"/>
        <w:rPr>
          <w:color w:val="4F81BD" w:themeColor="accent1"/>
        </w:rPr>
      </w:pPr>
      <w:r>
        <w:rPr>
          <w:rFonts w:hint="eastAsia"/>
          <w:color w:val="4F81BD" w:themeColor="accent1"/>
          <w:lang w:eastAsia="ko-KR"/>
        </w:rPr>
        <w:t>4</w:t>
      </w:r>
      <w:r w:rsidR="00DF0C12">
        <w:rPr>
          <w:rFonts w:hint="eastAsia"/>
          <w:color w:val="4F81BD" w:themeColor="accent1"/>
          <w:lang w:eastAsia="ko-KR"/>
        </w:rPr>
        <w:t>.4.4</w:t>
      </w:r>
      <w:r w:rsidR="005150FB">
        <w:rPr>
          <w:rFonts w:hint="eastAsia"/>
          <w:color w:val="4F81BD" w:themeColor="accent1"/>
          <w:lang w:eastAsia="ko-KR"/>
        </w:rPr>
        <w:tab/>
      </w:r>
      <w:r w:rsidR="001C78FB" w:rsidRPr="001C78FB">
        <w:rPr>
          <w:color w:val="4F81BD" w:themeColor="accent1"/>
        </w:rPr>
        <w:t>The sampling line shall be constructed so as to be</w:t>
      </w:r>
    </w:p>
    <w:p w:rsidR="001C78FB" w:rsidRPr="001C78FB" w:rsidRDefault="001C78FB" w:rsidP="009901D9">
      <w:pPr>
        <w:spacing w:after="120"/>
        <w:ind w:left="2259" w:right="1134"/>
        <w:jc w:val="both"/>
        <w:rPr>
          <w:color w:val="4F81BD" w:themeColor="accent1"/>
        </w:rPr>
      </w:pPr>
      <w:r w:rsidRPr="001C78FB">
        <w:rPr>
          <w:color w:val="4F81BD" w:themeColor="accent1"/>
        </w:rPr>
        <w:t xml:space="preserve">a) </w:t>
      </w:r>
      <w:proofErr w:type="gramStart"/>
      <w:r w:rsidRPr="001C78FB">
        <w:rPr>
          <w:color w:val="4F81BD" w:themeColor="accent1"/>
        </w:rPr>
        <w:t>as</w:t>
      </w:r>
      <w:proofErr w:type="gramEnd"/>
      <w:r w:rsidRPr="001C78FB">
        <w:rPr>
          <w:color w:val="4F81BD" w:themeColor="accent1"/>
        </w:rPr>
        <w:t xml:space="preserve"> short as possible (maximum 5 m) with an internal diameter of 4 mm or more;</w:t>
      </w:r>
    </w:p>
    <w:p w:rsidR="001C78FB" w:rsidRPr="001C78FB" w:rsidRDefault="001C78FB" w:rsidP="009901D9">
      <w:pPr>
        <w:spacing w:after="120"/>
        <w:ind w:left="2259" w:right="1134" w:firstLine="9"/>
        <w:jc w:val="both"/>
        <w:rPr>
          <w:color w:val="4F81BD" w:themeColor="accent1"/>
        </w:rPr>
      </w:pPr>
      <w:r w:rsidRPr="001C78FB">
        <w:rPr>
          <w:color w:val="4F81BD" w:themeColor="accent1"/>
        </w:rPr>
        <w:t xml:space="preserve">b) </w:t>
      </w:r>
      <w:proofErr w:type="gramStart"/>
      <w:r w:rsidRPr="001C78FB">
        <w:rPr>
          <w:color w:val="4F81BD" w:themeColor="accent1"/>
        </w:rPr>
        <w:t>of</w:t>
      </w:r>
      <w:proofErr w:type="gramEnd"/>
      <w:r w:rsidRPr="001C78FB">
        <w:rPr>
          <w:color w:val="4F81BD" w:themeColor="accent1"/>
        </w:rPr>
        <w:t xml:space="preserve"> inert, non-emitting and non-absorbing/non-adsorbing material [e.g. stainless steel or polytetrafluoroethylene (PTFE) or glass/quartz (deactivated)];</w:t>
      </w:r>
    </w:p>
    <w:p w:rsidR="001C78FB" w:rsidRPr="001C78FB" w:rsidRDefault="001C78FB" w:rsidP="009901D9">
      <w:pPr>
        <w:spacing w:after="120"/>
        <w:ind w:left="2259" w:right="1134"/>
        <w:jc w:val="both"/>
        <w:rPr>
          <w:color w:val="4F81BD" w:themeColor="accent1"/>
        </w:rPr>
      </w:pPr>
      <w:r w:rsidRPr="001C78FB">
        <w:rPr>
          <w:color w:val="4F81BD" w:themeColor="accent1"/>
        </w:rPr>
        <w:t xml:space="preserve">c) </w:t>
      </w:r>
      <w:proofErr w:type="gramStart"/>
      <w:r w:rsidRPr="001C78FB">
        <w:rPr>
          <w:color w:val="4F81BD" w:themeColor="accent1"/>
        </w:rPr>
        <w:t>proven</w:t>
      </w:r>
      <w:proofErr w:type="gramEnd"/>
      <w:r w:rsidRPr="001C78FB">
        <w:rPr>
          <w:color w:val="4F81BD" w:themeColor="accent1"/>
        </w:rPr>
        <w:t xml:space="preserve"> that there are no contaminations or sink effects in the sampling line;</w:t>
      </w:r>
    </w:p>
    <w:p w:rsidR="001C78FB" w:rsidRPr="001C78FB" w:rsidRDefault="001C78FB" w:rsidP="009901D9">
      <w:pPr>
        <w:spacing w:after="120"/>
        <w:ind w:left="2259" w:right="1134" w:firstLine="9"/>
        <w:jc w:val="both"/>
        <w:rPr>
          <w:color w:val="4F81BD" w:themeColor="accent1"/>
        </w:rPr>
      </w:pPr>
      <w:r w:rsidRPr="001C78FB">
        <w:rPr>
          <w:color w:val="4F81BD" w:themeColor="accent1"/>
        </w:rPr>
        <w:t xml:space="preserve">d) </w:t>
      </w:r>
      <w:proofErr w:type="gramStart"/>
      <w:r w:rsidRPr="001C78FB">
        <w:rPr>
          <w:color w:val="4F81BD" w:themeColor="accent1"/>
        </w:rPr>
        <w:t>with</w:t>
      </w:r>
      <w:proofErr w:type="gramEnd"/>
      <w:r w:rsidRPr="001C78FB">
        <w:rPr>
          <w:color w:val="4F81BD" w:themeColor="accent1"/>
        </w:rPr>
        <w:t xml:space="preserve"> heating device, if necessary, to prevent condensation/deposition on the inner walls (best practice:</w:t>
      </w:r>
      <w:r w:rsidR="005150FB">
        <w:rPr>
          <w:rFonts w:hint="eastAsia"/>
          <w:color w:val="4F81BD" w:themeColor="accent1"/>
          <w:lang w:eastAsia="ko-KR"/>
        </w:rPr>
        <w:t xml:space="preserve"> </w:t>
      </w:r>
      <w:r w:rsidRPr="001C78FB">
        <w:rPr>
          <w:color w:val="4F81BD" w:themeColor="accent1"/>
        </w:rPr>
        <w:t>temperature controlled to about 20 °C above air temperature inside the test vehicle).</w:t>
      </w:r>
    </w:p>
    <w:p w:rsidR="001C78FB" w:rsidRPr="001C78FB" w:rsidRDefault="00256A99" w:rsidP="009901D9">
      <w:pPr>
        <w:spacing w:after="120"/>
        <w:ind w:left="2259" w:right="1134" w:hanging="1125"/>
        <w:jc w:val="both"/>
        <w:rPr>
          <w:color w:val="4F81BD" w:themeColor="accent1"/>
        </w:rPr>
      </w:pPr>
      <w:r>
        <w:rPr>
          <w:rFonts w:hint="eastAsia"/>
          <w:color w:val="4F81BD" w:themeColor="accent1"/>
          <w:lang w:eastAsia="ko-KR"/>
        </w:rPr>
        <w:lastRenderedPageBreak/>
        <w:t>4</w:t>
      </w:r>
      <w:r w:rsidR="005150FB">
        <w:rPr>
          <w:rFonts w:hint="eastAsia"/>
          <w:color w:val="4F81BD" w:themeColor="accent1"/>
          <w:lang w:eastAsia="ko-KR"/>
        </w:rPr>
        <w:t>.</w:t>
      </w:r>
      <w:r w:rsidR="00DF0C12">
        <w:rPr>
          <w:rFonts w:hint="eastAsia"/>
          <w:color w:val="4F81BD" w:themeColor="accent1"/>
          <w:lang w:eastAsia="ko-KR"/>
        </w:rPr>
        <w:t>4</w:t>
      </w:r>
      <w:r w:rsidR="005150FB">
        <w:rPr>
          <w:rFonts w:hint="eastAsia"/>
          <w:color w:val="4F81BD" w:themeColor="accent1"/>
          <w:lang w:eastAsia="ko-KR"/>
        </w:rPr>
        <w:t>.</w:t>
      </w:r>
      <w:r w:rsidR="00DF0C12">
        <w:rPr>
          <w:rFonts w:hint="eastAsia"/>
          <w:color w:val="4F81BD" w:themeColor="accent1"/>
          <w:lang w:eastAsia="ko-KR"/>
        </w:rPr>
        <w:t>5</w:t>
      </w:r>
      <w:r w:rsidR="005150FB">
        <w:rPr>
          <w:rFonts w:hint="eastAsia"/>
          <w:color w:val="4F81BD" w:themeColor="accent1"/>
          <w:lang w:eastAsia="ko-KR"/>
        </w:rPr>
        <w:tab/>
      </w:r>
      <w:r w:rsidR="005150FB">
        <w:rPr>
          <w:rFonts w:hint="eastAsia"/>
          <w:color w:val="4F81BD" w:themeColor="accent1"/>
          <w:lang w:eastAsia="ko-KR"/>
        </w:rPr>
        <w:tab/>
      </w:r>
      <w:r w:rsidR="001C78FB" w:rsidRPr="001C78FB">
        <w:rPr>
          <w:color w:val="4F81BD" w:themeColor="accent1"/>
        </w:rPr>
        <w:t>The tubing should be inserted between the door and the door frame or between the door frame and the glazing and should be sufficiently non-compressible to ensure an unimpeded flow of air.</w:t>
      </w:r>
    </w:p>
    <w:p w:rsidR="001C78FB" w:rsidRDefault="00256A99" w:rsidP="009901D9">
      <w:pPr>
        <w:spacing w:after="120"/>
        <w:ind w:left="2259" w:right="1134" w:hanging="1125"/>
        <w:jc w:val="both"/>
        <w:rPr>
          <w:color w:val="4F81BD" w:themeColor="accent1"/>
          <w:lang w:eastAsia="ko-KR"/>
        </w:rPr>
      </w:pPr>
      <w:r>
        <w:rPr>
          <w:rFonts w:hint="eastAsia"/>
          <w:color w:val="4F81BD" w:themeColor="accent1"/>
          <w:lang w:eastAsia="ko-KR"/>
        </w:rPr>
        <w:t>4</w:t>
      </w:r>
      <w:r w:rsidR="005150FB">
        <w:rPr>
          <w:rFonts w:hint="eastAsia"/>
          <w:color w:val="4F81BD" w:themeColor="accent1"/>
          <w:lang w:eastAsia="ko-KR"/>
        </w:rPr>
        <w:t>.</w:t>
      </w:r>
      <w:r w:rsidR="00DF0C12">
        <w:rPr>
          <w:rFonts w:hint="eastAsia"/>
          <w:color w:val="4F81BD" w:themeColor="accent1"/>
          <w:lang w:eastAsia="ko-KR"/>
        </w:rPr>
        <w:t>4</w:t>
      </w:r>
      <w:r w:rsidR="005150FB">
        <w:rPr>
          <w:rFonts w:hint="eastAsia"/>
          <w:color w:val="4F81BD" w:themeColor="accent1"/>
          <w:lang w:eastAsia="ko-KR"/>
        </w:rPr>
        <w:t>.</w:t>
      </w:r>
      <w:r w:rsidR="00DF0C12">
        <w:rPr>
          <w:rFonts w:hint="eastAsia"/>
          <w:color w:val="4F81BD" w:themeColor="accent1"/>
          <w:lang w:eastAsia="ko-KR"/>
        </w:rPr>
        <w:t>6</w:t>
      </w:r>
      <w:r w:rsidR="005150FB">
        <w:rPr>
          <w:rFonts w:hint="eastAsia"/>
          <w:color w:val="4F81BD" w:themeColor="accent1"/>
          <w:lang w:eastAsia="ko-KR"/>
        </w:rPr>
        <w:tab/>
      </w:r>
      <w:r w:rsidR="005150FB">
        <w:rPr>
          <w:rFonts w:hint="eastAsia"/>
          <w:color w:val="4F81BD" w:themeColor="accent1"/>
          <w:lang w:eastAsia="ko-KR"/>
        </w:rPr>
        <w:tab/>
      </w:r>
      <w:r w:rsidR="001C78FB" w:rsidRPr="001C78FB">
        <w:rPr>
          <w:color w:val="4F81BD" w:themeColor="accent1"/>
        </w:rPr>
        <w:t xml:space="preserve">The second sampling line [tubing, between the sampling point (probe) in the whole vehicle test chamber in the vicinity of the test vehicle [see 6.1 b)] and the manifold and to the VOC sorbent tubes or DNPH cartridges, respectively] is identical to that described in the preceding, but no heating is necessary. This second sampling line is needed to monitor the background </w:t>
      </w:r>
      <w:proofErr w:type="spellStart"/>
      <w:r w:rsidR="001C78FB" w:rsidRPr="001C78FB">
        <w:rPr>
          <w:color w:val="4F81BD" w:themeColor="accent1"/>
        </w:rPr>
        <w:t>analyte</w:t>
      </w:r>
      <w:proofErr w:type="spellEnd"/>
      <w:r w:rsidR="001C78FB" w:rsidRPr="001C78FB">
        <w:rPr>
          <w:color w:val="4F81BD" w:themeColor="accent1"/>
        </w:rPr>
        <w:t xml:space="preserve"> concentration of the whole vehicle test chamber.</w:t>
      </w:r>
    </w:p>
    <w:p w:rsidR="001C78FB" w:rsidRPr="001C78FB" w:rsidRDefault="00DF0C12" w:rsidP="009901D9">
      <w:pPr>
        <w:spacing w:after="120"/>
        <w:ind w:left="1134" w:right="1134"/>
        <w:jc w:val="both"/>
        <w:rPr>
          <w:color w:val="000000" w:themeColor="text1"/>
        </w:rPr>
      </w:pPr>
      <w:r>
        <w:rPr>
          <w:rFonts w:hint="eastAsia"/>
          <w:color w:val="000000" w:themeColor="text1"/>
          <w:lang w:eastAsia="ko-KR"/>
        </w:rPr>
        <w:t>4.</w:t>
      </w:r>
      <w:r w:rsidR="00256A99">
        <w:rPr>
          <w:rFonts w:hint="eastAsia"/>
          <w:color w:val="000000" w:themeColor="text1"/>
          <w:lang w:eastAsia="ko-KR"/>
        </w:rPr>
        <w:t>5</w:t>
      </w:r>
      <w:r w:rsidR="001C78FB" w:rsidRPr="001C78FB">
        <w:rPr>
          <w:color w:val="000000" w:themeColor="text1"/>
        </w:rPr>
        <w:t>.</w:t>
      </w:r>
      <w:r w:rsidR="005150FB">
        <w:rPr>
          <w:rFonts w:hint="eastAsia"/>
          <w:color w:val="000000" w:themeColor="text1"/>
          <w:lang w:eastAsia="ko-KR"/>
        </w:rPr>
        <w:tab/>
      </w:r>
      <w:r w:rsidR="005150FB">
        <w:rPr>
          <w:rFonts w:hint="eastAsia"/>
          <w:color w:val="000000" w:themeColor="text1"/>
          <w:lang w:eastAsia="ko-KR"/>
        </w:rPr>
        <w:tab/>
      </w:r>
      <w:r w:rsidR="001C78FB" w:rsidRPr="001C78FB">
        <w:rPr>
          <w:color w:val="000000" w:themeColor="text1"/>
        </w:rPr>
        <w:t xml:space="preserve"> Analytical equipment and materials. </w:t>
      </w:r>
    </w:p>
    <w:p w:rsidR="001C78FB" w:rsidRPr="001C78FB" w:rsidRDefault="00DF0C12" w:rsidP="009901D9">
      <w:pPr>
        <w:spacing w:after="120"/>
        <w:ind w:left="2259" w:right="1134" w:hanging="1125"/>
        <w:jc w:val="both"/>
        <w:rPr>
          <w:color w:val="000000" w:themeColor="text1"/>
        </w:rPr>
      </w:pPr>
      <w:r>
        <w:rPr>
          <w:rFonts w:hint="eastAsia"/>
          <w:color w:val="000000" w:themeColor="text1"/>
          <w:lang w:eastAsia="ko-KR"/>
        </w:rPr>
        <w:t>4.</w:t>
      </w:r>
      <w:r w:rsidR="00256A99">
        <w:rPr>
          <w:rFonts w:hint="eastAsia"/>
          <w:color w:val="000000" w:themeColor="text1"/>
          <w:lang w:eastAsia="ko-KR"/>
        </w:rPr>
        <w:t>5</w:t>
      </w:r>
      <w:r w:rsidR="005150FB">
        <w:rPr>
          <w:rFonts w:hint="eastAsia"/>
          <w:color w:val="000000" w:themeColor="text1"/>
          <w:lang w:eastAsia="ko-KR"/>
        </w:rPr>
        <w:t>.1</w:t>
      </w:r>
      <w:r w:rsidR="005150FB">
        <w:rPr>
          <w:rFonts w:hint="eastAsia"/>
          <w:color w:val="000000" w:themeColor="text1"/>
          <w:lang w:eastAsia="ko-KR"/>
        </w:rPr>
        <w:tab/>
      </w:r>
      <w:r w:rsidR="005150FB">
        <w:rPr>
          <w:rFonts w:hint="eastAsia"/>
          <w:color w:val="000000" w:themeColor="text1"/>
          <w:lang w:eastAsia="ko-KR"/>
        </w:rPr>
        <w:tab/>
      </w:r>
      <w:r w:rsidR="001C78FB" w:rsidRPr="001C78FB">
        <w:rPr>
          <w:color w:val="000000" w:themeColor="text1"/>
        </w:rPr>
        <w:t xml:space="preserve">The analytical equipment used for the determination of VOCs and carbonyl compounds or </w:t>
      </w:r>
      <w:r w:rsidR="005150FB" w:rsidRPr="001C78FB">
        <w:rPr>
          <w:color w:val="000000" w:themeColor="text1"/>
        </w:rPr>
        <w:t>formaldehyde</w:t>
      </w:r>
      <w:r w:rsidR="001C78FB" w:rsidRPr="001C78FB">
        <w:rPr>
          <w:color w:val="000000" w:themeColor="text1"/>
        </w:rPr>
        <w:t xml:space="preserve"> alone shall be in accordance with ISO 16000-6 (VOCs) or ISO 16000-3 (carbonyl compounds), respectively.</w:t>
      </w:r>
    </w:p>
    <w:p w:rsidR="005150FB" w:rsidRDefault="00DF0C12" w:rsidP="009901D9">
      <w:pPr>
        <w:autoSpaceDE w:val="0"/>
        <w:autoSpaceDN w:val="0"/>
        <w:adjustRightInd w:val="0"/>
        <w:spacing w:after="120"/>
        <w:ind w:left="2259" w:right="1134" w:hanging="1125"/>
        <w:jc w:val="both"/>
        <w:rPr>
          <w:color w:val="4F81BD" w:themeColor="accent1"/>
          <w:lang w:eastAsia="ko-KR"/>
        </w:rPr>
      </w:pPr>
      <w:r>
        <w:rPr>
          <w:rFonts w:hint="eastAsia"/>
          <w:color w:val="4F81BD" w:themeColor="accent1"/>
          <w:lang w:eastAsia="ko-KR"/>
        </w:rPr>
        <w:t>4.</w:t>
      </w:r>
      <w:r w:rsidR="00256A99">
        <w:rPr>
          <w:rFonts w:hint="eastAsia"/>
          <w:color w:val="4F81BD" w:themeColor="accent1"/>
          <w:lang w:eastAsia="ko-KR"/>
        </w:rPr>
        <w:t>5</w:t>
      </w:r>
      <w:r w:rsidR="005150FB">
        <w:rPr>
          <w:rFonts w:hint="eastAsia"/>
          <w:color w:val="4F81BD" w:themeColor="accent1"/>
          <w:lang w:eastAsia="ko-KR"/>
        </w:rPr>
        <w:t>.2</w:t>
      </w:r>
      <w:r w:rsidR="005150FB">
        <w:rPr>
          <w:rFonts w:hint="eastAsia"/>
          <w:color w:val="4F81BD" w:themeColor="accent1"/>
          <w:lang w:eastAsia="ko-KR"/>
        </w:rPr>
        <w:tab/>
      </w:r>
      <w:r w:rsidR="005150FB">
        <w:rPr>
          <w:rFonts w:hint="eastAsia"/>
          <w:color w:val="4F81BD" w:themeColor="accent1"/>
          <w:lang w:eastAsia="ko-KR"/>
        </w:rPr>
        <w:tab/>
      </w:r>
      <w:r w:rsidR="001C78FB" w:rsidRPr="001C78FB">
        <w:rPr>
          <w:color w:val="4F81BD" w:themeColor="accent1"/>
        </w:rPr>
        <w:t>It shall be proven for the VOC sorbent tubes and the DNPH cartridges that there is no breakthrough. This can be identified by a back-up sorbent tube which is analysed separately (see ISO 16017-1).</w:t>
      </w:r>
    </w:p>
    <w:p w:rsidR="001C78FB" w:rsidRDefault="00DF0C12" w:rsidP="009901D9">
      <w:pPr>
        <w:autoSpaceDE w:val="0"/>
        <w:autoSpaceDN w:val="0"/>
        <w:adjustRightInd w:val="0"/>
        <w:spacing w:after="120"/>
        <w:ind w:left="2259" w:right="1134" w:hanging="1125"/>
        <w:jc w:val="both"/>
        <w:rPr>
          <w:color w:val="00B050"/>
          <w:lang w:eastAsia="ko-KR"/>
        </w:rPr>
      </w:pPr>
      <w:r>
        <w:rPr>
          <w:rFonts w:hint="eastAsia"/>
          <w:color w:val="4F81BD" w:themeColor="accent1"/>
          <w:lang w:eastAsia="ko-KR"/>
        </w:rPr>
        <w:t>4.</w:t>
      </w:r>
      <w:r w:rsidR="00256A99">
        <w:rPr>
          <w:rFonts w:hint="eastAsia"/>
          <w:color w:val="4F81BD" w:themeColor="accent1"/>
          <w:lang w:eastAsia="ko-KR"/>
        </w:rPr>
        <w:t>5</w:t>
      </w:r>
      <w:r w:rsidR="005150FB">
        <w:rPr>
          <w:rFonts w:hint="eastAsia"/>
          <w:color w:val="4F81BD" w:themeColor="accent1"/>
          <w:lang w:eastAsia="ko-KR"/>
        </w:rPr>
        <w:t>.3</w:t>
      </w:r>
      <w:r w:rsidR="005150FB">
        <w:rPr>
          <w:rFonts w:hint="eastAsia"/>
          <w:color w:val="4F81BD" w:themeColor="accent1"/>
          <w:lang w:eastAsia="ko-KR"/>
        </w:rPr>
        <w:tab/>
      </w:r>
      <w:r w:rsidR="005150FB">
        <w:rPr>
          <w:rFonts w:hint="eastAsia"/>
          <w:color w:val="4F81BD" w:themeColor="accent1"/>
          <w:lang w:eastAsia="ko-KR"/>
        </w:rPr>
        <w:tab/>
      </w:r>
      <w:r w:rsidR="001C78FB" w:rsidRPr="001C78FB">
        <w:rPr>
          <w:color w:val="00B050"/>
        </w:rPr>
        <w:t>If necessary, an ozone scrubber filled with high purity Potassium Iodide (KI) shall be used series-connected in front of the DNPH cartridge, to minimize interference by ozone.</w:t>
      </w:r>
    </w:p>
    <w:p w:rsidR="007A7C6D" w:rsidRPr="001C78FB" w:rsidRDefault="00DF0C12" w:rsidP="009901D9">
      <w:pPr>
        <w:spacing w:after="120"/>
        <w:ind w:left="2259" w:right="1134" w:hanging="1125"/>
        <w:jc w:val="both"/>
        <w:rPr>
          <w:color w:val="000000" w:themeColor="text1"/>
          <w:lang w:eastAsia="ko-KR"/>
        </w:rPr>
      </w:pPr>
      <w:r>
        <w:rPr>
          <w:rFonts w:hint="eastAsia"/>
          <w:color w:val="000000" w:themeColor="text1"/>
          <w:lang w:eastAsia="ko-KR"/>
        </w:rPr>
        <w:t>4.</w:t>
      </w:r>
      <w:r w:rsidR="00256A99">
        <w:rPr>
          <w:rFonts w:hint="eastAsia"/>
          <w:color w:val="000000" w:themeColor="text1"/>
          <w:lang w:eastAsia="ko-KR"/>
        </w:rPr>
        <w:t>5</w:t>
      </w:r>
      <w:r w:rsidR="007A7C6D">
        <w:rPr>
          <w:rFonts w:hint="eastAsia"/>
          <w:color w:val="000000" w:themeColor="text1"/>
          <w:lang w:eastAsia="ko-KR"/>
        </w:rPr>
        <w:t>.4</w:t>
      </w:r>
      <w:r w:rsidR="007A7C6D" w:rsidRPr="001C78FB">
        <w:rPr>
          <w:color w:val="000000" w:themeColor="text1"/>
        </w:rPr>
        <w:t xml:space="preserve"> </w:t>
      </w:r>
      <w:r w:rsidR="007A7C6D">
        <w:rPr>
          <w:rFonts w:hint="eastAsia"/>
          <w:color w:val="000000" w:themeColor="text1"/>
          <w:lang w:eastAsia="ko-KR"/>
        </w:rPr>
        <w:tab/>
      </w:r>
      <w:r w:rsidR="007A7C6D">
        <w:rPr>
          <w:rFonts w:hint="eastAsia"/>
          <w:color w:val="000000" w:themeColor="text1"/>
          <w:lang w:eastAsia="ko-KR"/>
        </w:rPr>
        <w:tab/>
      </w:r>
      <w:r w:rsidR="007A7C6D" w:rsidRPr="001C78FB">
        <w:rPr>
          <w:color w:val="000000" w:themeColor="text1"/>
        </w:rPr>
        <w:t>Requirements for VOC and carbonyl compound air sampling and measurement methods</w:t>
      </w:r>
      <w:r w:rsidR="007A7C6D">
        <w:rPr>
          <w:rFonts w:hint="eastAsia"/>
          <w:color w:val="000000" w:themeColor="text1"/>
          <w:lang w:eastAsia="ko-KR"/>
        </w:rPr>
        <w:t xml:space="preserve"> f</w:t>
      </w:r>
      <w:r w:rsidR="007A7C6D" w:rsidRPr="001C78FB">
        <w:rPr>
          <w:color w:val="000000" w:themeColor="text1"/>
        </w:rPr>
        <w:t>or VOC and carbonyl compound sampling and measurement of the air in the cabin of the test vehicle and in the whole vehicle test chamber, the following procedures shall be followed</w:t>
      </w:r>
      <w:r w:rsidR="007A7C6D">
        <w:rPr>
          <w:rFonts w:hint="eastAsia"/>
          <w:color w:val="000000" w:themeColor="text1"/>
          <w:lang w:eastAsia="ko-KR"/>
        </w:rPr>
        <w:t>.</w:t>
      </w:r>
    </w:p>
    <w:p w:rsidR="007A7C6D" w:rsidRPr="001C78FB" w:rsidRDefault="00DF0C12" w:rsidP="009901D9">
      <w:pPr>
        <w:spacing w:after="120"/>
        <w:ind w:left="2259" w:right="1134" w:hanging="1125"/>
        <w:jc w:val="both"/>
        <w:rPr>
          <w:color w:val="000000" w:themeColor="text1"/>
        </w:rPr>
      </w:pPr>
      <w:r>
        <w:rPr>
          <w:rFonts w:hint="eastAsia"/>
          <w:color w:val="000000" w:themeColor="text1"/>
          <w:lang w:eastAsia="ko-KR"/>
        </w:rPr>
        <w:t>4.</w:t>
      </w:r>
      <w:r w:rsidR="00256A99">
        <w:rPr>
          <w:rFonts w:hint="eastAsia"/>
          <w:color w:val="000000" w:themeColor="text1"/>
          <w:lang w:eastAsia="ko-KR"/>
        </w:rPr>
        <w:t>5</w:t>
      </w:r>
      <w:r w:rsidR="007A7C6D">
        <w:rPr>
          <w:rFonts w:hint="eastAsia"/>
          <w:color w:val="000000" w:themeColor="text1"/>
          <w:lang w:eastAsia="ko-KR"/>
        </w:rPr>
        <w:t>.4.1</w:t>
      </w:r>
      <w:r w:rsidR="007A7C6D">
        <w:rPr>
          <w:rFonts w:hint="eastAsia"/>
          <w:color w:val="000000" w:themeColor="text1"/>
          <w:lang w:eastAsia="ko-KR"/>
        </w:rPr>
        <w:tab/>
      </w:r>
      <w:r w:rsidR="007A7C6D">
        <w:rPr>
          <w:rFonts w:hint="eastAsia"/>
          <w:color w:val="000000" w:themeColor="text1"/>
          <w:lang w:eastAsia="ko-KR"/>
        </w:rPr>
        <w:tab/>
        <w:t>C</w:t>
      </w:r>
      <w:r w:rsidR="007A7C6D" w:rsidRPr="001C78FB">
        <w:rPr>
          <w:color w:val="000000" w:themeColor="text1"/>
        </w:rPr>
        <w:t>arbonyl compounds including formaldehyde: ISO 16000-3;</w:t>
      </w:r>
      <w:r w:rsidR="007A7C6D" w:rsidRPr="001C78FB">
        <w:rPr>
          <w:color w:val="000000" w:themeColor="text1"/>
          <w:lang w:eastAsia="ko-KR"/>
        </w:rPr>
        <w:t xml:space="preserve"> Substances to be measured are Formaldehyde, Acetaldehyde and Acrolein.</w:t>
      </w:r>
    </w:p>
    <w:p w:rsidR="007A7C6D" w:rsidRPr="001C78FB" w:rsidRDefault="00DF0C12" w:rsidP="009901D9">
      <w:pPr>
        <w:spacing w:after="120"/>
        <w:ind w:left="2259" w:right="1134" w:hanging="1125"/>
        <w:jc w:val="both"/>
        <w:rPr>
          <w:color w:val="000000" w:themeColor="text1"/>
        </w:rPr>
      </w:pPr>
      <w:r>
        <w:rPr>
          <w:rFonts w:hint="eastAsia"/>
          <w:color w:val="000000" w:themeColor="text1"/>
          <w:lang w:eastAsia="ko-KR"/>
        </w:rPr>
        <w:t>4.</w:t>
      </w:r>
      <w:r w:rsidR="00256A99">
        <w:rPr>
          <w:rFonts w:hint="eastAsia"/>
          <w:color w:val="000000" w:themeColor="text1"/>
          <w:lang w:eastAsia="ko-KR"/>
        </w:rPr>
        <w:t>5</w:t>
      </w:r>
      <w:r w:rsidR="007A7C6D">
        <w:rPr>
          <w:rFonts w:hint="eastAsia"/>
          <w:color w:val="000000" w:themeColor="text1"/>
          <w:lang w:eastAsia="ko-KR"/>
        </w:rPr>
        <w:t>.4.2</w:t>
      </w:r>
      <w:r w:rsidR="007A7C6D">
        <w:rPr>
          <w:rFonts w:hint="eastAsia"/>
          <w:color w:val="000000" w:themeColor="text1"/>
          <w:lang w:eastAsia="ko-KR"/>
        </w:rPr>
        <w:tab/>
      </w:r>
      <w:r w:rsidR="007A7C6D">
        <w:rPr>
          <w:rFonts w:hint="eastAsia"/>
          <w:color w:val="000000" w:themeColor="text1"/>
          <w:lang w:eastAsia="ko-KR"/>
        </w:rPr>
        <w:tab/>
      </w:r>
      <w:r w:rsidR="007A7C6D" w:rsidRPr="001C78FB">
        <w:rPr>
          <w:color w:val="000000" w:themeColor="text1"/>
        </w:rPr>
        <w:t xml:space="preserve">VOCs: ISO 16000-6; </w:t>
      </w:r>
      <w:r w:rsidR="007A7C6D" w:rsidRPr="001C78FB">
        <w:rPr>
          <w:color w:val="000000" w:themeColor="text1"/>
          <w:lang w:eastAsia="ko-KR"/>
        </w:rPr>
        <w:t>Substances to be measured are Benzene, Toluene, Xylene, Ethylbenzene and Styrene.</w:t>
      </w:r>
    </w:p>
    <w:p w:rsidR="007A7C6D" w:rsidRPr="001C78FB" w:rsidRDefault="00DF0C12" w:rsidP="009901D9">
      <w:pPr>
        <w:spacing w:after="120"/>
        <w:ind w:left="567" w:right="1134" w:firstLine="567"/>
        <w:jc w:val="both"/>
        <w:rPr>
          <w:color w:val="4F81BD" w:themeColor="accent1"/>
        </w:rPr>
      </w:pPr>
      <w:r>
        <w:rPr>
          <w:rFonts w:hint="eastAsia"/>
          <w:color w:val="4F81BD" w:themeColor="accent1"/>
          <w:lang w:eastAsia="ko-KR"/>
        </w:rPr>
        <w:t>4.</w:t>
      </w:r>
      <w:r>
        <w:rPr>
          <w:color w:val="4F81BD" w:themeColor="accent1"/>
        </w:rPr>
        <w:t>6</w:t>
      </w:r>
      <w:r>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Blank measurements</w:t>
      </w:r>
    </w:p>
    <w:p w:rsidR="007A7C6D" w:rsidRPr="001C78FB" w:rsidRDefault="00DF0C12" w:rsidP="009901D9">
      <w:pPr>
        <w:spacing w:after="120"/>
        <w:ind w:left="1134" w:right="1134"/>
        <w:jc w:val="both"/>
        <w:rPr>
          <w:color w:val="4F81BD" w:themeColor="accent1"/>
        </w:rPr>
      </w:pPr>
      <w:r>
        <w:rPr>
          <w:rFonts w:hint="eastAsia"/>
          <w:color w:val="4F81BD" w:themeColor="accent1"/>
          <w:lang w:eastAsia="ko-KR"/>
        </w:rPr>
        <w:t>4.</w:t>
      </w:r>
      <w:r w:rsidR="007A7C6D" w:rsidRPr="001C78FB">
        <w:rPr>
          <w:color w:val="4F81BD" w:themeColor="accent1"/>
        </w:rPr>
        <w:t xml:space="preserve">6.1 </w:t>
      </w:r>
      <w:r w:rsidR="00FF0741">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Field blanks</w:t>
      </w:r>
    </w:p>
    <w:p w:rsidR="007A7C6D" w:rsidRPr="001C78FB" w:rsidRDefault="00DF0C12" w:rsidP="009901D9">
      <w:pPr>
        <w:spacing w:after="120"/>
        <w:ind w:left="2259" w:right="1134" w:hanging="1125"/>
        <w:jc w:val="both"/>
        <w:rPr>
          <w:color w:val="4F81BD" w:themeColor="accent1"/>
        </w:rPr>
      </w:pPr>
      <w:r>
        <w:rPr>
          <w:rFonts w:hint="eastAsia"/>
          <w:color w:val="4F81BD" w:themeColor="accent1"/>
          <w:lang w:eastAsia="ko-KR"/>
        </w:rPr>
        <w:t>4.</w:t>
      </w:r>
      <w:r w:rsidR="00FF0741">
        <w:rPr>
          <w:rFonts w:hint="eastAsia"/>
          <w:color w:val="4F81BD" w:themeColor="accent1"/>
          <w:lang w:eastAsia="ko-KR"/>
        </w:rPr>
        <w:t>6.1.1</w:t>
      </w:r>
      <w:r w:rsidR="00FF0741">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The sorbent tubes used as field blanks (for VOC and carbonyl compounds) shall be from the same batch and treated in the same way as those used for sampling and analysis (including all devices and handlings)</w:t>
      </w:r>
      <w:proofErr w:type="gramStart"/>
      <w:r w:rsidR="007A7C6D" w:rsidRPr="001C78FB">
        <w:rPr>
          <w:color w:val="4F81BD" w:themeColor="accent1"/>
        </w:rPr>
        <w:t>,</w:t>
      </w:r>
      <w:proofErr w:type="gramEnd"/>
      <w:r w:rsidR="007A7C6D" w:rsidRPr="001C78FB">
        <w:rPr>
          <w:color w:val="4F81BD" w:themeColor="accent1"/>
        </w:rPr>
        <w:t xml:space="preserve"> except that no gas is drawn through the sampling trains (see 7.2.4).</w:t>
      </w:r>
    </w:p>
    <w:p w:rsidR="00FF0741" w:rsidRDefault="00DF0C12" w:rsidP="009901D9">
      <w:pPr>
        <w:spacing w:after="120"/>
        <w:ind w:left="2259" w:right="1134" w:hanging="1125"/>
        <w:jc w:val="both"/>
        <w:rPr>
          <w:color w:val="4F81BD" w:themeColor="accent1"/>
          <w:lang w:eastAsia="ko-KR"/>
        </w:rPr>
      </w:pPr>
      <w:r>
        <w:rPr>
          <w:rFonts w:hint="eastAsia"/>
          <w:color w:val="4F81BD" w:themeColor="accent1"/>
          <w:lang w:eastAsia="ko-KR"/>
        </w:rPr>
        <w:t>4.</w:t>
      </w:r>
      <w:r w:rsidR="00FF0741">
        <w:rPr>
          <w:rFonts w:hint="eastAsia"/>
          <w:color w:val="4F81BD" w:themeColor="accent1"/>
          <w:lang w:eastAsia="ko-KR"/>
        </w:rPr>
        <w:t>6.1.2</w:t>
      </w:r>
      <w:r w:rsidR="00FF0741">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 xml:space="preserve">A field blank procedure shall be performed at least before each measurement series (series of consecutive measurements of several vehicles). </w:t>
      </w:r>
    </w:p>
    <w:p w:rsidR="007A7C6D" w:rsidRPr="001C78FB" w:rsidRDefault="00DF0C12" w:rsidP="009901D9">
      <w:pPr>
        <w:spacing w:after="120"/>
        <w:ind w:left="2259" w:right="1134" w:hanging="1125"/>
        <w:jc w:val="both"/>
        <w:rPr>
          <w:color w:val="4F81BD" w:themeColor="accent1"/>
        </w:rPr>
      </w:pPr>
      <w:r>
        <w:rPr>
          <w:rFonts w:hint="eastAsia"/>
          <w:color w:val="4F81BD" w:themeColor="accent1"/>
          <w:lang w:eastAsia="ko-KR"/>
        </w:rPr>
        <w:t>4.</w:t>
      </w:r>
      <w:r w:rsidR="00FF0741">
        <w:rPr>
          <w:rFonts w:hint="eastAsia"/>
          <w:color w:val="4F81BD" w:themeColor="accent1"/>
          <w:lang w:eastAsia="ko-KR"/>
        </w:rPr>
        <w:t>6.1.3</w:t>
      </w:r>
      <w:r w:rsidR="00FF0741">
        <w:rPr>
          <w:rFonts w:hint="eastAsia"/>
          <w:color w:val="4F81BD" w:themeColor="accent1"/>
          <w:lang w:eastAsia="ko-KR"/>
        </w:rPr>
        <w:tab/>
      </w:r>
      <w:r w:rsidR="007A7C6D" w:rsidRPr="001C78FB">
        <w:rPr>
          <w:color w:val="4F81BD" w:themeColor="accent1"/>
        </w:rPr>
        <w:t>The field blank shall not be deducted from the measured value.</w:t>
      </w:r>
    </w:p>
    <w:p w:rsidR="007A7C6D" w:rsidRPr="001C78FB" w:rsidRDefault="00DF0C12" w:rsidP="009901D9">
      <w:pPr>
        <w:spacing w:after="120"/>
        <w:ind w:left="1134" w:right="1134"/>
        <w:jc w:val="both"/>
        <w:rPr>
          <w:color w:val="4F81BD" w:themeColor="accent1"/>
        </w:rPr>
      </w:pPr>
      <w:r>
        <w:rPr>
          <w:rFonts w:hint="eastAsia"/>
          <w:color w:val="4F81BD" w:themeColor="accent1"/>
          <w:lang w:eastAsia="ko-KR"/>
        </w:rPr>
        <w:t>4.</w:t>
      </w:r>
      <w:r w:rsidR="00FF0741">
        <w:rPr>
          <w:rFonts w:hint="eastAsia"/>
          <w:color w:val="4F81BD" w:themeColor="accent1"/>
          <w:lang w:eastAsia="ko-KR"/>
        </w:rPr>
        <w:t>6.1.4</w:t>
      </w:r>
      <w:r w:rsidR="00FF0741">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All field blanks shall be reported with the corresponding measured values.</w:t>
      </w:r>
    </w:p>
    <w:p w:rsidR="007A7C6D" w:rsidRPr="00964EA1" w:rsidRDefault="007A7C6D" w:rsidP="009901D9">
      <w:pPr>
        <w:spacing w:after="120"/>
        <w:ind w:left="2268" w:right="1134"/>
        <w:jc w:val="both"/>
        <w:rPr>
          <w:color w:val="4F81BD" w:themeColor="accent1"/>
        </w:rPr>
      </w:pPr>
      <w:r w:rsidRPr="00964EA1">
        <w:rPr>
          <w:color w:val="000000"/>
          <w:lang w:eastAsia="ko-KR"/>
        </w:rPr>
        <w:t xml:space="preserve">Substances to be measure are </w:t>
      </w:r>
      <w:r w:rsidRPr="00964EA1">
        <w:rPr>
          <w:lang w:eastAsia="ko-KR"/>
        </w:rPr>
        <w:t>Formaldehyde, Acetaldehyde, Benzene, Toluene, Xylene, Ethylbenzene, Styrene, and Acrolein.</w:t>
      </w:r>
    </w:p>
    <w:p w:rsidR="008E6119" w:rsidRPr="00E14E85" w:rsidRDefault="00E14E85" w:rsidP="00E14E85">
      <w:pPr>
        <w:spacing w:after="120"/>
        <w:ind w:left="2268" w:right="1134" w:hanging="1134"/>
        <w:jc w:val="both"/>
        <w:rPr>
          <w:color w:val="4F81BD" w:themeColor="accent1"/>
          <w:lang w:eastAsia="ko-KR"/>
        </w:rPr>
      </w:pPr>
      <w:r>
        <w:rPr>
          <w:rFonts w:hint="eastAsia"/>
          <w:color w:val="4F81BD" w:themeColor="accent1"/>
          <w:lang w:eastAsia="ko-KR"/>
        </w:rPr>
        <w:t>4.</w:t>
      </w:r>
      <w:r w:rsidR="007A7C6D" w:rsidRPr="001C78FB">
        <w:rPr>
          <w:color w:val="4F81BD" w:themeColor="accent1"/>
        </w:rPr>
        <w:t>6.</w:t>
      </w:r>
      <w:r w:rsidR="00FF0741">
        <w:rPr>
          <w:rFonts w:hint="eastAsia"/>
          <w:color w:val="4F81BD" w:themeColor="accent1"/>
          <w:lang w:eastAsia="ko-KR"/>
        </w:rPr>
        <w:t>1</w:t>
      </w:r>
      <w:r w:rsidR="007A7C6D" w:rsidRPr="001C78FB">
        <w:rPr>
          <w:color w:val="4F81BD" w:themeColor="accent1"/>
        </w:rPr>
        <w:t>.</w:t>
      </w:r>
      <w:r w:rsidR="00FF0741">
        <w:rPr>
          <w:rFonts w:hint="eastAsia"/>
          <w:color w:val="4F81BD" w:themeColor="accent1"/>
          <w:lang w:eastAsia="ko-KR"/>
        </w:rPr>
        <w:t>5</w:t>
      </w:r>
      <w:r w:rsidR="00FF0741">
        <w:rPr>
          <w:rFonts w:hint="eastAsia"/>
          <w:color w:val="4F81BD" w:themeColor="accent1"/>
          <w:lang w:eastAsia="ko-KR"/>
        </w:rPr>
        <w:tab/>
      </w:r>
      <w:r w:rsidR="00FF0741">
        <w:rPr>
          <w:rFonts w:hint="eastAsia"/>
          <w:color w:val="4F81BD" w:themeColor="accent1"/>
          <w:lang w:eastAsia="ko-KR"/>
        </w:rPr>
        <w:tab/>
      </w:r>
      <w:r w:rsidR="007A7C6D" w:rsidRPr="001C78FB">
        <w:rPr>
          <w:color w:val="4F81BD" w:themeColor="accent1"/>
        </w:rPr>
        <w:t>The requirements for analytical and GC–MS blanks are specified in ISO 16000-3 and ISO 16000-6.</w:t>
      </w:r>
    </w:p>
    <w:p w:rsidR="00E14E85" w:rsidRPr="00DF0C12" w:rsidRDefault="00E14E85" w:rsidP="00E14E85">
      <w:pPr>
        <w:spacing w:after="120"/>
        <w:ind w:left="2259" w:right="1134" w:hanging="1125"/>
        <w:jc w:val="both"/>
        <w:rPr>
          <w:lang w:eastAsia="ko-KR"/>
        </w:rPr>
      </w:pPr>
      <w:r>
        <w:rPr>
          <w:rFonts w:hint="eastAsia"/>
          <w:b/>
          <w:lang w:eastAsia="ko-KR"/>
        </w:rPr>
        <w:t>5</w:t>
      </w:r>
      <w:r w:rsidRPr="00DF0C12">
        <w:rPr>
          <w:rFonts w:hint="eastAsia"/>
          <w:b/>
          <w:lang w:eastAsia="ko-KR"/>
        </w:rPr>
        <w:t>.</w:t>
      </w:r>
      <w:r w:rsidRPr="00DF0C12">
        <w:rPr>
          <w:rFonts w:hint="eastAsia"/>
          <w:b/>
          <w:lang w:eastAsia="ko-KR"/>
        </w:rPr>
        <w:tab/>
      </w:r>
      <w:r>
        <w:rPr>
          <w:rFonts w:hint="eastAsia"/>
          <w:b/>
          <w:lang w:eastAsia="ko-KR"/>
        </w:rPr>
        <w:t>Test procedure</w:t>
      </w:r>
      <w:r w:rsidR="009B4BB0">
        <w:rPr>
          <w:rFonts w:hint="eastAsia"/>
          <w:b/>
          <w:lang w:eastAsia="ko-KR"/>
        </w:rPr>
        <w:t>, test mode,</w:t>
      </w:r>
      <w:r>
        <w:rPr>
          <w:rFonts w:hint="eastAsia"/>
          <w:b/>
          <w:lang w:eastAsia="ko-KR"/>
        </w:rPr>
        <w:t xml:space="preserve"> and test conditions</w:t>
      </w:r>
    </w:p>
    <w:p w:rsidR="001C78FB" w:rsidRPr="001C78FB" w:rsidRDefault="00E14E85" w:rsidP="00FA75A2">
      <w:pPr>
        <w:spacing w:after="120"/>
        <w:ind w:left="1134" w:right="1134"/>
        <w:jc w:val="both"/>
        <w:rPr>
          <w:color w:val="4F81BD" w:themeColor="accent1"/>
        </w:rPr>
      </w:pPr>
      <w:r>
        <w:rPr>
          <w:rFonts w:hint="eastAsia"/>
          <w:color w:val="4F81BD" w:themeColor="accent1"/>
          <w:lang w:eastAsia="ko-KR"/>
        </w:rPr>
        <w:t>5.</w:t>
      </w:r>
      <w:r w:rsidR="008E6119">
        <w:rPr>
          <w:rFonts w:hint="eastAsia"/>
          <w:color w:val="4F81BD" w:themeColor="accent1"/>
          <w:lang w:eastAsia="ko-KR"/>
        </w:rPr>
        <w:t xml:space="preserve">1 </w:t>
      </w:r>
      <w:r w:rsidR="008E6119">
        <w:rPr>
          <w:rFonts w:hint="eastAsia"/>
          <w:color w:val="4F81BD" w:themeColor="accent1"/>
          <w:lang w:eastAsia="ko-KR"/>
        </w:rPr>
        <w:tab/>
      </w:r>
      <w:r w:rsidR="008E6119">
        <w:rPr>
          <w:rFonts w:hint="eastAsia"/>
          <w:color w:val="4F81BD" w:themeColor="accent1"/>
          <w:lang w:eastAsia="ko-KR"/>
        </w:rPr>
        <w:tab/>
      </w:r>
      <w:r w:rsidR="001C78FB" w:rsidRPr="001C78FB">
        <w:rPr>
          <w:color w:val="4F81BD" w:themeColor="accent1"/>
        </w:rPr>
        <w:t>The test procedure is divided into three parts:</w:t>
      </w:r>
    </w:p>
    <w:p w:rsidR="001C78FB" w:rsidRPr="00735EC1" w:rsidRDefault="00735EC1" w:rsidP="00FA75A2">
      <w:pPr>
        <w:spacing w:after="120"/>
        <w:ind w:left="1701" w:right="1134" w:firstLine="567"/>
        <w:jc w:val="both"/>
        <w:rPr>
          <w:color w:val="4F81BD" w:themeColor="accent1"/>
        </w:rPr>
      </w:pPr>
      <w:r w:rsidRPr="00735EC1">
        <w:rPr>
          <w:color w:val="4F81BD" w:themeColor="accent1"/>
        </w:rPr>
        <w:t>(a)</w:t>
      </w:r>
      <w:r w:rsidRPr="00735EC1">
        <w:rPr>
          <w:color w:val="4F81BD" w:themeColor="accent1"/>
        </w:rPr>
        <w:tab/>
      </w:r>
      <w:r w:rsidR="001C78FB" w:rsidRPr="00735EC1">
        <w:rPr>
          <w:color w:val="4F81BD" w:themeColor="accent1"/>
        </w:rPr>
        <w:t xml:space="preserve"> </w:t>
      </w:r>
      <w:r w:rsidRPr="00735EC1">
        <w:rPr>
          <w:color w:val="4F81BD" w:themeColor="accent1"/>
        </w:rPr>
        <w:t>Conditioning</w:t>
      </w:r>
      <w:r w:rsidR="001C78FB" w:rsidRPr="00735EC1">
        <w:rPr>
          <w:color w:val="4F81BD" w:themeColor="accent1"/>
        </w:rPr>
        <w:t xml:space="preserve"> of the whole vehicle test chamber,</w:t>
      </w:r>
    </w:p>
    <w:p w:rsidR="001C78FB" w:rsidRPr="00735EC1" w:rsidRDefault="00735EC1" w:rsidP="00FA75A2">
      <w:pPr>
        <w:spacing w:after="120"/>
        <w:ind w:left="1701" w:right="1134" w:firstLine="567"/>
        <w:jc w:val="both"/>
        <w:rPr>
          <w:color w:val="4F81BD" w:themeColor="accent1"/>
        </w:rPr>
      </w:pPr>
      <w:r w:rsidRPr="00735EC1">
        <w:rPr>
          <w:color w:val="4F81BD" w:themeColor="accent1"/>
        </w:rPr>
        <w:lastRenderedPageBreak/>
        <w:t>(</w:t>
      </w:r>
      <w:r w:rsidRPr="00735EC1">
        <w:rPr>
          <w:rFonts w:hint="eastAsia"/>
          <w:color w:val="4F81BD" w:themeColor="accent1"/>
          <w:lang w:eastAsia="ko-KR"/>
        </w:rPr>
        <w:t>b</w:t>
      </w:r>
      <w:r w:rsidRPr="00735EC1">
        <w:rPr>
          <w:color w:val="4F81BD" w:themeColor="accent1"/>
        </w:rPr>
        <w:t>)</w:t>
      </w:r>
      <w:r w:rsidRPr="00735EC1">
        <w:rPr>
          <w:color w:val="4F81BD" w:themeColor="accent1"/>
        </w:rPr>
        <w:tab/>
      </w:r>
      <w:r w:rsidR="001C78FB" w:rsidRPr="00735EC1">
        <w:rPr>
          <w:color w:val="4F81BD" w:themeColor="accent1"/>
        </w:rPr>
        <w:t xml:space="preserve"> </w:t>
      </w:r>
      <w:r w:rsidRPr="00735EC1">
        <w:rPr>
          <w:color w:val="4F81BD" w:themeColor="accent1"/>
        </w:rPr>
        <w:t>Conditioning</w:t>
      </w:r>
      <w:r w:rsidR="001C78FB" w:rsidRPr="00735EC1">
        <w:rPr>
          <w:color w:val="4F81BD" w:themeColor="accent1"/>
        </w:rPr>
        <w:t xml:space="preserve"> of the test vehicle,</w:t>
      </w:r>
    </w:p>
    <w:p w:rsidR="00C8395A" w:rsidRPr="001C78FB" w:rsidRDefault="00735EC1" w:rsidP="00E14E85">
      <w:pPr>
        <w:spacing w:after="120"/>
        <w:ind w:left="1701" w:right="1134" w:firstLine="567"/>
        <w:jc w:val="both"/>
        <w:rPr>
          <w:color w:val="4F81BD" w:themeColor="accent1"/>
          <w:lang w:eastAsia="ko-KR"/>
        </w:rPr>
      </w:pPr>
      <w:r w:rsidRPr="00735EC1">
        <w:rPr>
          <w:color w:val="4F81BD" w:themeColor="accent1"/>
        </w:rPr>
        <w:t>(</w:t>
      </w:r>
      <w:r w:rsidRPr="00735EC1">
        <w:rPr>
          <w:rFonts w:hint="eastAsia"/>
          <w:color w:val="4F81BD" w:themeColor="accent1"/>
          <w:lang w:eastAsia="ko-KR"/>
        </w:rPr>
        <w:t>c</w:t>
      </w:r>
      <w:r w:rsidRPr="00735EC1">
        <w:rPr>
          <w:color w:val="4F81BD" w:themeColor="accent1"/>
        </w:rPr>
        <w:t>)</w:t>
      </w:r>
      <w:r w:rsidRPr="00735EC1">
        <w:rPr>
          <w:color w:val="4F81BD" w:themeColor="accent1"/>
        </w:rPr>
        <w:tab/>
      </w:r>
      <w:r w:rsidR="001C78FB" w:rsidRPr="00735EC1">
        <w:rPr>
          <w:color w:val="4F81BD" w:themeColor="accent1"/>
        </w:rPr>
        <w:t xml:space="preserve"> </w:t>
      </w:r>
      <w:r w:rsidRPr="00735EC1">
        <w:rPr>
          <w:color w:val="4F81BD" w:themeColor="accent1"/>
        </w:rPr>
        <w:t>Performing</w:t>
      </w:r>
      <w:r w:rsidR="001C78FB" w:rsidRPr="001C78FB">
        <w:rPr>
          <w:color w:val="4F81BD" w:themeColor="accent1"/>
        </w:rPr>
        <w:t xml:space="preserve"> sampling and analytical measurement.</w:t>
      </w:r>
    </w:p>
    <w:p w:rsidR="001C78FB" w:rsidRPr="001C78FB" w:rsidRDefault="00E14E85" w:rsidP="00FA75A2">
      <w:pPr>
        <w:spacing w:after="120"/>
        <w:ind w:left="2259" w:right="1134" w:hanging="1125"/>
        <w:jc w:val="both"/>
        <w:rPr>
          <w:color w:val="4F81BD" w:themeColor="accent1"/>
        </w:rPr>
      </w:pPr>
      <w:r>
        <w:rPr>
          <w:rFonts w:hint="eastAsia"/>
          <w:color w:val="4F81BD" w:themeColor="accent1"/>
          <w:lang w:eastAsia="ko-KR"/>
        </w:rPr>
        <w:t>5.</w:t>
      </w:r>
      <w:r w:rsidR="00FA75A2">
        <w:rPr>
          <w:rFonts w:hint="eastAsia"/>
          <w:color w:val="4F81BD" w:themeColor="accent1"/>
          <w:lang w:eastAsia="ko-KR"/>
        </w:rPr>
        <w:t>2</w:t>
      </w:r>
      <w:r w:rsidR="001C78FB" w:rsidRPr="001C78FB">
        <w:rPr>
          <w:color w:val="4F81BD" w:themeColor="accent1"/>
        </w:rPr>
        <w:t xml:space="preserve"> </w:t>
      </w:r>
      <w:r w:rsidR="00735EC1">
        <w:rPr>
          <w:rFonts w:hint="eastAsia"/>
          <w:color w:val="4F81BD" w:themeColor="accent1"/>
          <w:lang w:eastAsia="ko-KR"/>
        </w:rPr>
        <w:tab/>
      </w:r>
      <w:r w:rsidR="00735EC1">
        <w:rPr>
          <w:rFonts w:hint="eastAsia"/>
          <w:color w:val="4F81BD" w:themeColor="accent1"/>
          <w:lang w:eastAsia="ko-KR"/>
        </w:rPr>
        <w:tab/>
      </w:r>
      <w:r w:rsidR="001C78FB" w:rsidRPr="001C78FB">
        <w:rPr>
          <w:color w:val="4F81BD" w:themeColor="accent1"/>
        </w:rPr>
        <w:t>Pre-arrangements and preconditioning of the whole vehicle test chamber and the vehicle and performing the field blanks</w:t>
      </w:r>
    </w:p>
    <w:p w:rsidR="001C78FB" w:rsidRPr="001C78FB" w:rsidRDefault="00E14E85" w:rsidP="00FA75A2">
      <w:pPr>
        <w:spacing w:after="120"/>
        <w:ind w:left="1134" w:right="1134"/>
        <w:jc w:val="both"/>
        <w:rPr>
          <w:color w:val="4F81BD" w:themeColor="accent1"/>
        </w:rPr>
      </w:pPr>
      <w:r>
        <w:rPr>
          <w:rFonts w:hint="eastAsia"/>
          <w:color w:val="4F81BD" w:themeColor="accent1"/>
          <w:lang w:eastAsia="ko-KR"/>
        </w:rPr>
        <w:t>5.</w:t>
      </w:r>
      <w:r w:rsidR="001C78FB" w:rsidRPr="001C78FB">
        <w:rPr>
          <w:color w:val="4F81BD" w:themeColor="accent1"/>
        </w:rPr>
        <w:t xml:space="preserve">2.1 </w:t>
      </w:r>
      <w:r w:rsidR="00735EC1">
        <w:rPr>
          <w:rFonts w:hint="eastAsia"/>
          <w:color w:val="4F81BD" w:themeColor="accent1"/>
          <w:lang w:eastAsia="ko-KR"/>
        </w:rPr>
        <w:tab/>
      </w:r>
      <w:r w:rsidR="00735EC1">
        <w:rPr>
          <w:rFonts w:hint="eastAsia"/>
          <w:color w:val="4F81BD" w:themeColor="accent1"/>
          <w:lang w:eastAsia="ko-KR"/>
        </w:rPr>
        <w:tab/>
      </w:r>
      <w:r w:rsidR="001C78FB" w:rsidRPr="001C78FB">
        <w:rPr>
          <w:color w:val="4F81BD" w:themeColor="accent1"/>
        </w:rPr>
        <w:t>Pre-arrangements</w:t>
      </w:r>
    </w:p>
    <w:p w:rsidR="001C78FB" w:rsidRPr="001C78FB" w:rsidRDefault="00735EC1" w:rsidP="00FA75A2">
      <w:pPr>
        <w:spacing w:after="120"/>
        <w:ind w:left="2835" w:right="1134" w:hanging="567"/>
        <w:jc w:val="both"/>
        <w:rPr>
          <w:color w:val="4F81BD" w:themeColor="accent1"/>
        </w:rPr>
      </w:pPr>
      <w:r w:rsidRPr="00735EC1">
        <w:rPr>
          <w:color w:val="4F81BD" w:themeColor="accent1"/>
        </w:rPr>
        <w:t>(a)</w:t>
      </w:r>
      <w:r w:rsidRPr="00735EC1">
        <w:rPr>
          <w:color w:val="4F81BD" w:themeColor="accent1"/>
        </w:rPr>
        <w:tab/>
      </w:r>
      <w:r w:rsidR="001C78FB" w:rsidRPr="001C78FB">
        <w:rPr>
          <w:color w:val="4F81BD" w:themeColor="accent1"/>
        </w:rPr>
        <w:t xml:space="preserve">Connect the test apparatus with the test vehicle. Attach the cables and sampling lines to the door frame so that, when the doors are closed, there is a (nearly) airtight sealing. Furthermore, the sampling line for VOC and carbonyl compound sampling shall be installed in the test vehicle. </w:t>
      </w:r>
      <w:r w:rsidRPr="001C78FB">
        <w:rPr>
          <w:color w:val="4F81BD" w:themeColor="accent1"/>
        </w:rPr>
        <w:t>The</w:t>
      </w:r>
      <w:r w:rsidR="001C78FB" w:rsidRPr="001C78FB">
        <w:rPr>
          <w:color w:val="4F81BD" w:themeColor="accent1"/>
        </w:rPr>
        <w:t xml:space="preserve"> probe is positioned as specified in 6.2.5.</w:t>
      </w:r>
    </w:p>
    <w:p w:rsidR="001C78FB" w:rsidRPr="001C78FB" w:rsidRDefault="00735EC1" w:rsidP="00FA75A2">
      <w:pPr>
        <w:spacing w:after="120"/>
        <w:ind w:left="2835" w:right="1134" w:hanging="567"/>
        <w:jc w:val="both"/>
        <w:rPr>
          <w:color w:val="4F81BD" w:themeColor="accent1"/>
        </w:rPr>
      </w:pPr>
      <w:r>
        <w:rPr>
          <w:rFonts w:hint="eastAsia"/>
          <w:color w:val="4F81BD" w:themeColor="accent1"/>
          <w:lang w:eastAsia="ko-KR"/>
        </w:rPr>
        <w:t>(b)</w:t>
      </w:r>
      <w:r>
        <w:rPr>
          <w:rFonts w:hint="eastAsia"/>
          <w:color w:val="4F81BD" w:themeColor="accent1"/>
          <w:lang w:eastAsia="ko-KR"/>
        </w:rPr>
        <w:tab/>
      </w:r>
      <w:r w:rsidR="001C78FB" w:rsidRPr="001C78FB">
        <w:rPr>
          <w:color w:val="4F81BD" w:themeColor="accent1"/>
        </w:rPr>
        <w:t>Connect the sampling line with the manifold and the manifold with the sampling trains for VOC and carbonyl compound measurements outside the test vehicle.</w:t>
      </w:r>
    </w:p>
    <w:p w:rsidR="001C78FB" w:rsidRPr="001C78FB" w:rsidRDefault="00735EC1" w:rsidP="00FA75A2">
      <w:pPr>
        <w:spacing w:after="120"/>
        <w:ind w:left="1701" w:right="1134" w:firstLine="567"/>
        <w:jc w:val="both"/>
        <w:rPr>
          <w:color w:val="4F81BD" w:themeColor="accent1"/>
        </w:rPr>
      </w:pPr>
      <w:r>
        <w:rPr>
          <w:rFonts w:hint="eastAsia"/>
          <w:color w:val="4F81BD" w:themeColor="accent1"/>
          <w:lang w:eastAsia="ko-KR"/>
        </w:rPr>
        <w:t>(c)</w:t>
      </w:r>
      <w:r>
        <w:rPr>
          <w:rFonts w:hint="eastAsia"/>
          <w:color w:val="4F81BD" w:themeColor="accent1"/>
          <w:lang w:eastAsia="ko-KR"/>
        </w:rPr>
        <w:tab/>
      </w:r>
      <w:r w:rsidR="001C78FB" w:rsidRPr="001C78FB">
        <w:rPr>
          <w:color w:val="4F81BD" w:themeColor="accent1"/>
        </w:rPr>
        <w:t>Connect the test apparatus within the whole vehicle test chamber.</w:t>
      </w:r>
    </w:p>
    <w:p w:rsidR="001C78FB" w:rsidRPr="001C78FB" w:rsidRDefault="00735EC1" w:rsidP="00FA75A2">
      <w:pPr>
        <w:spacing w:after="120"/>
        <w:ind w:left="1701" w:right="1134" w:firstLine="567"/>
        <w:jc w:val="both"/>
        <w:rPr>
          <w:color w:val="4F81BD" w:themeColor="accent1"/>
        </w:rPr>
      </w:pPr>
      <w:r>
        <w:rPr>
          <w:rFonts w:hint="eastAsia"/>
          <w:color w:val="4F81BD" w:themeColor="accent1"/>
          <w:lang w:eastAsia="ko-KR"/>
        </w:rPr>
        <w:t>(d)</w:t>
      </w:r>
      <w:r>
        <w:rPr>
          <w:rFonts w:hint="eastAsia"/>
          <w:color w:val="4F81BD" w:themeColor="accent1"/>
          <w:lang w:eastAsia="ko-KR"/>
        </w:rPr>
        <w:tab/>
      </w:r>
      <w:r w:rsidR="001C78FB" w:rsidRPr="001C78FB">
        <w:rPr>
          <w:color w:val="4F81BD" w:themeColor="accent1"/>
        </w:rPr>
        <w:t>Install the heating radiators and the other installations listed in 6.1.</w:t>
      </w:r>
    </w:p>
    <w:p w:rsidR="001C78FB" w:rsidRPr="001C78FB" w:rsidRDefault="00E14E85" w:rsidP="00FA75A2">
      <w:pPr>
        <w:spacing w:after="120"/>
        <w:ind w:left="1134" w:right="1134"/>
        <w:jc w:val="both"/>
        <w:rPr>
          <w:color w:val="000000" w:themeColor="text1"/>
        </w:rPr>
      </w:pPr>
      <w:r>
        <w:rPr>
          <w:rFonts w:hint="eastAsia"/>
          <w:color w:val="000000" w:themeColor="text1"/>
          <w:lang w:eastAsia="ko-KR"/>
        </w:rPr>
        <w:t>5.</w:t>
      </w:r>
      <w:r w:rsidR="00FA75A2">
        <w:rPr>
          <w:rFonts w:hint="eastAsia"/>
          <w:color w:val="000000" w:themeColor="text1"/>
          <w:lang w:eastAsia="ko-KR"/>
        </w:rPr>
        <w:t>2.2</w:t>
      </w:r>
      <w:r w:rsidR="001C78FB" w:rsidRPr="001C78FB">
        <w:rPr>
          <w:color w:val="000000" w:themeColor="text1"/>
        </w:rPr>
        <w:t xml:space="preserve"> </w:t>
      </w:r>
      <w:r w:rsidR="00735EC1">
        <w:rPr>
          <w:rFonts w:hint="eastAsia"/>
          <w:color w:val="000000" w:themeColor="text1"/>
          <w:lang w:eastAsia="ko-KR"/>
        </w:rPr>
        <w:tab/>
      </w:r>
      <w:r w:rsidR="00735EC1">
        <w:rPr>
          <w:rFonts w:hint="eastAsia"/>
          <w:color w:val="000000" w:themeColor="text1"/>
          <w:lang w:eastAsia="ko-KR"/>
        </w:rPr>
        <w:tab/>
      </w:r>
      <w:r w:rsidR="001C78FB" w:rsidRPr="001C78FB">
        <w:rPr>
          <w:color w:val="000000" w:themeColor="text1"/>
        </w:rPr>
        <w:t>Preconditioning of the whole vehicle test chamber</w:t>
      </w:r>
    </w:p>
    <w:p w:rsidR="009901D9" w:rsidRDefault="00E14E85" w:rsidP="00FA75A2">
      <w:pPr>
        <w:spacing w:after="120"/>
        <w:ind w:left="2259" w:right="1134" w:hanging="1125"/>
        <w:jc w:val="both"/>
        <w:rPr>
          <w:color w:val="4F81BD" w:themeColor="accent1"/>
          <w:lang w:eastAsia="ko-KR"/>
        </w:rPr>
      </w:pPr>
      <w:r>
        <w:rPr>
          <w:rFonts w:hint="eastAsia"/>
          <w:color w:val="000000" w:themeColor="text1"/>
          <w:lang w:eastAsia="ko-KR"/>
        </w:rPr>
        <w:t>5.</w:t>
      </w:r>
      <w:r w:rsidR="00FA75A2">
        <w:rPr>
          <w:rFonts w:hint="eastAsia"/>
          <w:color w:val="000000" w:themeColor="text1"/>
          <w:lang w:eastAsia="ko-KR"/>
        </w:rPr>
        <w:t>2.2.</w:t>
      </w:r>
      <w:r w:rsidR="00735EC1">
        <w:rPr>
          <w:rFonts w:hint="eastAsia"/>
          <w:color w:val="000000" w:themeColor="text1"/>
          <w:lang w:eastAsia="ko-KR"/>
        </w:rPr>
        <w:t>1</w:t>
      </w:r>
      <w:r w:rsidR="00735EC1">
        <w:rPr>
          <w:rFonts w:hint="eastAsia"/>
          <w:color w:val="000000" w:themeColor="text1"/>
          <w:lang w:eastAsia="ko-KR"/>
        </w:rPr>
        <w:tab/>
      </w:r>
      <w:r w:rsidR="00735EC1">
        <w:rPr>
          <w:rFonts w:hint="eastAsia"/>
          <w:color w:val="000000" w:themeColor="text1"/>
          <w:lang w:eastAsia="ko-KR"/>
        </w:rPr>
        <w:tab/>
      </w:r>
      <w:r w:rsidR="001C78FB" w:rsidRPr="001C78FB">
        <w:rPr>
          <w:color w:val="000000" w:themeColor="text1"/>
        </w:rPr>
        <w:t xml:space="preserve">Adjust the temperature of the whole vehicle test chamber to </w:t>
      </w:r>
      <w:r w:rsidR="007B0C81">
        <w:rPr>
          <w:rFonts w:hint="eastAsia"/>
          <w:color w:val="000000" w:themeColor="text1"/>
          <w:lang w:eastAsia="ko-KR"/>
        </w:rPr>
        <w:t>2</w:t>
      </w:r>
      <w:r>
        <w:rPr>
          <w:rFonts w:hint="eastAsia"/>
          <w:color w:val="000000" w:themeColor="text1"/>
          <w:lang w:eastAsia="ko-KR"/>
        </w:rPr>
        <w:t>x</w:t>
      </w:r>
      <w:r w:rsidR="001C78FB" w:rsidRPr="001C78FB">
        <w:rPr>
          <w:color w:val="000000" w:themeColor="text1"/>
        </w:rPr>
        <w:t xml:space="preserve"> °C ± 2 °C during the ambient mode test. There may be the need for a heating or cooling device. The humidity shall be 50 % RH ± 10 % RH in the ambient mode.</w:t>
      </w:r>
      <w:r w:rsidR="001C78FB" w:rsidRPr="001C78FB">
        <w:rPr>
          <w:color w:val="4F81BD" w:themeColor="accent1"/>
        </w:rPr>
        <w:t xml:space="preserve"> </w:t>
      </w:r>
    </w:p>
    <w:p w:rsidR="009901D9" w:rsidRDefault="00E14E85" w:rsidP="00FA75A2">
      <w:pPr>
        <w:spacing w:after="120"/>
        <w:ind w:left="2259" w:right="1134" w:hanging="1125"/>
        <w:jc w:val="both"/>
        <w:rPr>
          <w:color w:val="4F81BD" w:themeColor="accent1"/>
          <w:lang w:eastAsia="ko-KR"/>
        </w:rPr>
      </w:pPr>
      <w:r>
        <w:rPr>
          <w:rFonts w:hint="eastAsia"/>
          <w:color w:val="4F81BD" w:themeColor="accent1"/>
          <w:lang w:eastAsia="ko-KR"/>
        </w:rPr>
        <w:t>5.</w:t>
      </w:r>
      <w:r w:rsidR="00FA75A2">
        <w:rPr>
          <w:rFonts w:hint="eastAsia"/>
          <w:color w:val="4F81BD" w:themeColor="accent1"/>
          <w:lang w:eastAsia="ko-KR"/>
        </w:rPr>
        <w:t>2.2.</w:t>
      </w:r>
      <w:r w:rsidR="009901D9">
        <w:rPr>
          <w:rFonts w:hint="eastAsia"/>
          <w:color w:val="4F81BD" w:themeColor="accent1"/>
          <w:lang w:eastAsia="ko-KR"/>
        </w:rPr>
        <w:t>2</w:t>
      </w:r>
      <w:r w:rsidR="009901D9">
        <w:rPr>
          <w:rFonts w:hint="eastAsia"/>
          <w:color w:val="4F81BD" w:themeColor="accent1"/>
          <w:lang w:eastAsia="ko-KR"/>
        </w:rPr>
        <w:tab/>
      </w:r>
      <w:r w:rsidR="001C78FB" w:rsidRPr="001C78FB">
        <w:rPr>
          <w:color w:val="4F81BD" w:themeColor="accent1"/>
        </w:rPr>
        <w:t xml:space="preserve">The whole vehicle test chamber should be under good ventilation, and the air exchange rate should be twice per hour or higher. The interior materials of the whole vehicle test chamber shall have no appreciable emissions regarding the indoor air inside the test vehicle (see 6.1 and 6.4 background concentrations). </w:t>
      </w:r>
    </w:p>
    <w:p w:rsidR="001C78FB" w:rsidRPr="001C78FB" w:rsidRDefault="00E14E85" w:rsidP="00FA75A2">
      <w:pPr>
        <w:spacing w:after="120"/>
        <w:ind w:left="2259" w:right="1134" w:hanging="1125"/>
        <w:jc w:val="both"/>
        <w:rPr>
          <w:color w:val="4F81BD" w:themeColor="accent1"/>
          <w:lang w:eastAsia="ko-KR"/>
        </w:rPr>
      </w:pPr>
      <w:r>
        <w:rPr>
          <w:rFonts w:hint="eastAsia"/>
          <w:color w:val="4F81BD" w:themeColor="accent1"/>
          <w:lang w:eastAsia="ko-KR"/>
        </w:rPr>
        <w:t>5.</w:t>
      </w:r>
      <w:r w:rsidR="00FA75A2">
        <w:rPr>
          <w:rFonts w:hint="eastAsia"/>
          <w:color w:val="4F81BD" w:themeColor="accent1"/>
          <w:lang w:eastAsia="ko-KR"/>
        </w:rPr>
        <w:t>2.2.</w:t>
      </w:r>
      <w:r w:rsidR="009901D9">
        <w:rPr>
          <w:rFonts w:hint="eastAsia"/>
          <w:color w:val="4F81BD" w:themeColor="accent1"/>
          <w:lang w:eastAsia="ko-KR"/>
        </w:rPr>
        <w:t>3</w:t>
      </w:r>
      <w:r w:rsidR="009901D9">
        <w:rPr>
          <w:rFonts w:hint="eastAsia"/>
          <w:color w:val="4F81BD" w:themeColor="accent1"/>
          <w:lang w:eastAsia="ko-KR"/>
        </w:rPr>
        <w:tab/>
      </w:r>
      <w:r w:rsidR="001C78FB" w:rsidRPr="001C78FB">
        <w:rPr>
          <w:color w:val="4F81BD" w:themeColor="accent1"/>
        </w:rPr>
        <w:t>The heating of the interior of the cabin and the surfaces of the test vehicle is performed by heating radiator</w:t>
      </w:r>
      <w:r w:rsidR="009901D9">
        <w:rPr>
          <w:color w:val="4F81BD" w:themeColor="accent1"/>
        </w:rPr>
        <w:t>s from outside the test vehicle</w:t>
      </w:r>
      <w:r w:rsidR="009901D9">
        <w:rPr>
          <w:rFonts w:hint="eastAsia"/>
          <w:color w:val="4F81BD" w:themeColor="accent1"/>
          <w:lang w:eastAsia="ko-KR"/>
        </w:rPr>
        <w:t xml:space="preserve"> during the driving mode</w:t>
      </w:r>
    </w:p>
    <w:p w:rsidR="001C78FB" w:rsidRPr="001C78FB" w:rsidRDefault="00E14E85" w:rsidP="00FA75A2">
      <w:pPr>
        <w:spacing w:after="120"/>
        <w:ind w:left="1134" w:right="1134"/>
        <w:jc w:val="both"/>
        <w:rPr>
          <w:color w:val="000000" w:themeColor="text1"/>
        </w:rPr>
      </w:pPr>
      <w:r>
        <w:rPr>
          <w:rFonts w:hint="eastAsia"/>
          <w:color w:val="000000" w:themeColor="text1"/>
          <w:lang w:eastAsia="ko-KR"/>
        </w:rPr>
        <w:t>5.</w:t>
      </w:r>
      <w:r w:rsidR="00FA75A2">
        <w:rPr>
          <w:rFonts w:hint="eastAsia"/>
          <w:color w:val="000000" w:themeColor="text1"/>
          <w:lang w:eastAsia="ko-KR"/>
        </w:rPr>
        <w:t>2.3</w:t>
      </w:r>
      <w:r w:rsidR="00FA75A2">
        <w:rPr>
          <w:rFonts w:hint="eastAsia"/>
          <w:color w:val="000000" w:themeColor="text1"/>
          <w:lang w:eastAsia="ko-KR"/>
        </w:rPr>
        <w:tab/>
      </w:r>
      <w:r w:rsidR="00FA75A2">
        <w:rPr>
          <w:rFonts w:hint="eastAsia"/>
          <w:color w:val="000000" w:themeColor="text1"/>
          <w:lang w:eastAsia="ko-KR"/>
        </w:rPr>
        <w:tab/>
      </w:r>
      <w:r w:rsidR="001C78FB" w:rsidRPr="001C78FB">
        <w:rPr>
          <w:color w:val="000000" w:themeColor="text1"/>
        </w:rPr>
        <w:t>Preconditioning of the test vehicle</w:t>
      </w:r>
    </w:p>
    <w:p w:rsidR="001C78FB" w:rsidRPr="001C78FB" w:rsidRDefault="00E14E85" w:rsidP="00FA75A2">
      <w:pPr>
        <w:spacing w:after="120"/>
        <w:ind w:left="2259" w:right="1134" w:hanging="1125"/>
        <w:jc w:val="both"/>
        <w:rPr>
          <w:color w:val="4F81BD" w:themeColor="accent1"/>
        </w:rPr>
      </w:pPr>
      <w:r>
        <w:rPr>
          <w:rFonts w:hint="eastAsia"/>
          <w:color w:val="000000" w:themeColor="text1"/>
          <w:lang w:eastAsia="ko-KR"/>
        </w:rPr>
        <w:t>5.</w:t>
      </w:r>
      <w:r w:rsidR="00FA75A2">
        <w:rPr>
          <w:rFonts w:hint="eastAsia"/>
          <w:color w:val="000000" w:themeColor="text1"/>
          <w:lang w:eastAsia="ko-KR"/>
        </w:rPr>
        <w:t>2.3.1</w:t>
      </w:r>
      <w:r w:rsidR="00FA75A2">
        <w:rPr>
          <w:rFonts w:hint="eastAsia"/>
          <w:color w:val="000000" w:themeColor="text1"/>
          <w:lang w:eastAsia="ko-KR"/>
        </w:rPr>
        <w:tab/>
      </w:r>
      <w:r w:rsidR="00FA75A2">
        <w:rPr>
          <w:rFonts w:hint="eastAsia"/>
          <w:color w:val="000000" w:themeColor="text1"/>
          <w:lang w:eastAsia="ko-KR"/>
        </w:rPr>
        <w:tab/>
      </w:r>
      <w:r w:rsidR="001C78FB" w:rsidRPr="001C78FB">
        <w:rPr>
          <w:color w:val="000000" w:themeColor="text1"/>
        </w:rPr>
        <w:t>The essential conditions for the surroundings are as follows.</w:t>
      </w:r>
      <w:r w:rsidR="00FA75A2">
        <w:rPr>
          <w:rFonts w:hint="eastAsia"/>
          <w:color w:val="000000" w:themeColor="text1"/>
          <w:lang w:eastAsia="ko-KR"/>
        </w:rPr>
        <w:t xml:space="preserve"> </w:t>
      </w:r>
      <w:r w:rsidR="001C78FB" w:rsidRPr="001C78FB">
        <w:rPr>
          <w:color w:val="000000" w:themeColor="text1"/>
        </w:rPr>
        <w:t xml:space="preserve">The temperature during the ambient mode is adjusted to </w:t>
      </w:r>
      <w:r w:rsidR="00FA75A2">
        <w:rPr>
          <w:rFonts w:hint="eastAsia"/>
          <w:color w:val="000000" w:themeColor="text1"/>
          <w:lang w:eastAsia="ko-KR"/>
        </w:rPr>
        <w:t>2</w:t>
      </w:r>
      <w:r>
        <w:rPr>
          <w:rFonts w:hint="eastAsia"/>
          <w:color w:val="000000" w:themeColor="text1"/>
          <w:lang w:eastAsia="ko-KR"/>
        </w:rPr>
        <w:t>x</w:t>
      </w:r>
      <w:r w:rsidR="001C78FB" w:rsidRPr="001C78FB">
        <w:rPr>
          <w:color w:val="000000" w:themeColor="text1"/>
        </w:rPr>
        <w:t xml:space="preserve"> °C ± 2 °C via the whole test chamber conditioning system (see Figure 3). The preconditioning is started by opening the door for 30 min. After this, the door is closed for </w:t>
      </w:r>
      <w:r w:rsidR="001C78FB" w:rsidRPr="001C78FB">
        <w:rPr>
          <w:color w:val="000000" w:themeColor="text1"/>
          <w:lang w:eastAsia="ko-KR"/>
        </w:rPr>
        <w:t>1</w:t>
      </w:r>
      <w:r w:rsidR="00FA75A2">
        <w:rPr>
          <w:rFonts w:hint="eastAsia"/>
          <w:color w:val="000000" w:themeColor="text1"/>
          <w:lang w:eastAsia="ko-KR"/>
        </w:rPr>
        <w:t>6</w:t>
      </w:r>
      <w:r w:rsidR="001C78FB" w:rsidRPr="001C78FB">
        <w:rPr>
          <w:color w:val="000000" w:themeColor="text1"/>
          <w:lang w:eastAsia="ko-KR"/>
        </w:rPr>
        <w:t xml:space="preserve">h ± </w:t>
      </w:r>
      <w:r w:rsidR="00FA75A2">
        <w:rPr>
          <w:rFonts w:hint="eastAsia"/>
          <w:color w:val="000000" w:themeColor="text1"/>
          <w:lang w:eastAsia="ko-KR"/>
        </w:rPr>
        <w:t>1</w:t>
      </w:r>
      <w:r w:rsidR="001C78FB" w:rsidRPr="001C78FB">
        <w:rPr>
          <w:color w:val="000000" w:themeColor="text1"/>
          <w:lang w:eastAsia="ko-KR"/>
        </w:rPr>
        <w:t>h soak time</w:t>
      </w:r>
      <w:r w:rsidR="001C78FB" w:rsidRPr="001C78FB">
        <w:rPr>
          <w:color w:val="000000" w:themeColor="text1"/>
        </w:rPr>
        <w:t xml:space="preserve"> </w:t>
      </w:r>
      <w:r w:rsidR="001C78FB" w:rsidRPr="001C78FB">
        <w:rPr>
          <w:color w:val="4F81BD" w:themeColor="accent1"/>
        </w:rPr>
        <w:t>(see Figure 3).</w:t>
      </w:r>
    </w:p>
    <w:p w:rsidR="001C78FB" w:rsidRPr="001C78FB" w:rsidRDefault="00E14E85" w:rsidP="00FA75A2">
      <w:pPr>
        <w:spacing w:after="120"/>
        <w:ind w:left="1134" w:right="1134"/>
        <w:jc w:val="both"/>
        <w:rPr>
          <w:color w:val="4F81BD" w:themeColor="accent1"/>
        </w:rPr>
      </w:pPr>
      <w:r>
        <w:rPr>
          <w:rFonts w:hint="eastAsia"/>
          <w:color w:val="4F81BD" w:themeColor="accent1"/>
          <w:lang w:eastAsia="ko-KR"/>
        </w:rPr>
        <w:t>5.</w:t>
      </w:r>
      <w:r w:rsidR="001C78FB" w:rsidRPr="001C78FB">
        <w:rPr>
          <w:color w:val="4F81BD" w:themeColor="accent1"/>
        </w:rPr>
        <w:t xml:space="preserve">2.4 </w:t>
      </w:r>
      <w:r w:rsidR="00FA75A2">
        <w:rPr>
          <w:rFonts w:hint="eastAsia"/>
          <w:color w:val="4F81BD" w:themeColor="accent1"/>
          <w:lang w:eastAsia="ko-KR"/>
        </w:rPr>
        <w:tab/>
      </w:r>
      <w:r w:rsidR="00FA75A2">
        <w:rPr>
          <w:rFonts w:hint="eastAsia"/>
          <w:color w:val="4F81BD" w:themeColor="accent1"/>
          <w:lang w:eastAsia="ko-KR"/>
        </w:rPr>
        <w:tab/>
      </w:r>
      <w:r w:rsidR="001C78FB" w:rsidRPr="001C78FB">
        <w:rPr>
          <w:color w:val="4F81BD" w:themeColor="accent1"/>
        </w:rPr>
        <w:t>Field blanks</w:t>
      </w:r>
    </w:p>
    <w:p w:rsidR="001C78FB" w:rsidRPr="001C78FB" w:rsidRDefault="00E14E85" w:rsidP="00FA75A2">
      <w:pPr>
        <w:spacing w:after="120"/>
        <w:ind w:left="2259" w:right="1134" w:hanging="1125"/>
        <w:jc w:val="both"/>
        <w:rPr>
          <w:color w:val="4F81BD" w:themeColor="accent1"/>
        </w:rPr>
      </w:pPr>
      <w:r>
        <w:rPr>
          <w:rFonts w:hint="eastAsia"/>
          <w:color w:val="4F81BD" w:themeColor="accent1"/>
          <w:lang w:eastAsia="ko-KR"/>
        </w:rPr>
        <w:t>5.</w:t>
      </w:r>
      <w:r w:rsidR="00FA75A2">
        <w:rPr>
          <w:rFonts w:hint="eastAsia"/>
          <w:color w:val="4F81BD" w:themeColor="accent1"/>
          <w:lang w:eastAsia="ko-KR"/>
        </w:rPr>
        <w:t>2.4.1</w:t>
      </w:r>
      <w:r w:rsidR="00FA75A2">
        <w:rPr>
          <w:rFonts w:hint="eastAsia"/>
          <w:color w:val="4F81BD" w:themeColor="accent1"/>
          <w:lang w:eastAsia="ko-KR"/>
        </w:rPr>
        <w:tab/>
      </w:r>
      <w:r w:rsidR="00FA75A2">
        <w:rPr>
          <w:rFonts w:hint="eastAsia"/>
          <w:color w:val="4F81BD" w:themeColor="accent1"/>
          <w:lang w:eastAsia="ko-KR"/>
        </w:rPr>
        <w:tab/>
      </w:r>
      <w:r w:rsidR="001C78FB" w:rsidRPr="001C78FB">
        <w:rPr>
          <w:color w:val="4F81BD" w:themeColor="accent1"/>
        </w:rPr>
        <w:t>Prepare the field blanks before the measurements are started (see 6.4.1). Install one Tenax TA®1) sorbent tube for VOCs and one DNPH cartridge for carbonyl compounds in the sampling trains to measure the background concentration of the whole vehicle test chamber as well as one Tenax TA®1) sorbent tube and one DNPH cartridge in the sampling trains to measure the background concentration of the test vehicle. The field blank samplers shall be handled in the same way as those used for VOC or carbonyl compound measurements, but without drawing air through the sampling trains. As soon as the samplers have been connected into the sample train, they shall be removed, sealed and retained for analysis with the real samples.</w:t>
      </w:r>
    </w:p>
    <w:p w:rsidR="001C78FB" w:rsidRDefault="00E14E85" w:rsidP="006E39D4">
      <w:pPr>
        <w:spacing w:after="120"/>
        <w:ind w:left="2259" w:right="1134" w:hanging="1125"/>
        <w:jc w:val="both"/>
        <w:rPr>
          <w:color w:val="4F81BD" w:themeColor="accent1"/>
          <w:lang w:eastAsia="ko-KR"/>
        </w:rPr>
      </w:pPr>
      <w:r>
        <w:rPr>
          <w:rFonts w:hint="eastAsia"/>
          <w:color w:val="4F81BD" w:themeColor="accent1"/>
          <w:lang w:eastAsia="ko-KR"/>
        </w:rPr>
        <w:lastRenderedPageBreak/>
        <w:t>5.</w:t>
      </w:r>
      <w:r w:rsidR="006E39D4">
        <w:rPr>
          <w:rFonts w:hint="eastAsia"/>
          <w:color w:val="4F81BD" w:themeColor="accent1"/>
          <w:lang w:eastAsia="ko-KR"/>
        </w:rPr>
        <w:t>2.4.2</w:t>
      </w:r>
      <w:r w:rsidR="006E39D4">
        <w:rPr>
          <w:rFonts w:hint="eastAsia"/>
          <w:color w:val="4F81BD" w:themeColor="accent1"/>
          <w:lang w:eastAsia="ko-KR"/>
        </w:rPr>
        <w:tab/>
      </w:r>
      <w:r w:rsidR="006E39D4">
        <w:rPr>
          <w:rFonts w:hint="eastAsia"/>
          <w:color w:val="4F81BD" w:themeColor="accent1"/>
          <w:lang w:eastAsia="ko-KR"/>
        </w:rPr>
        <w:tab/>
      </w:r>
      <w:r w:rsidR="001C78FB" w:rsidRPr="001C78FB">
        <w:rPr>
          <w:color w:val="4F81BD" w:themeColor="accent1"/>
        </w:rPr>
        <w:t>Perform at least one field blank for each measurement series. Analytical GC–MS or HPLC blanks shall be performed according to 6.4.</w:t>
      </w:r>
    </w:p>
    <w:p w:rsidR="00801BFE" w:rsidRPr="00E14E85" w:rsidRDefault="00E14E85" w:rsidP="006E39D4">
      <w:pPr>
        <w:spacing w:after="120"/>
        <w:ind w:left="2259" w:right="1134" w:hanging="1125"/>
        <w:jc w:val="both"/>
        <w:rPr>
          <w:color w:val="000000" w:themeColor="text1"/>
          <w:lang w:eastAsia="ko-KR"/>
        </w:rPr>
      </w:pPr>
      <w:r w:rsidRPr="00E14E85">
        <w:rPr>
          <w:rFonts w:hint="eastAsia"/>
          <w:color w:val="000000" w:themeColor="text1"/>
          <w:lang w:eastAsia="ko-KR"/>
        </w:rPr>
        <w:t>5.</w:t>
      </w:r>
      <w:r w:rsidR="009B4BB0">
        <w:rPr>
          <w:rFonts w:hint="eastAsia"/>
          <w:color w:val="000000" w:themeColor="text1"/>
          <w:lang w:eastAsia="ko-KR"/>
        </w:rPr>
        <w:t>3</w:t>
      </w:r>
      <w:r w:rsidR="00801BFE" w:rsidRPr="00E14E85">
        <w:rPr>
          <w:rFonts w:hint="eastAsia"/>
          <w:color w:val="000000" w:themeColor="text1"/>
          <w:lang w:eastAsia="ko-KR"/>
        </w:rPr>
        <w:tab/>
        <w:t>Overview of test mode</w:t>
      </w:r>
      <w:r w:rsidRPr="00E14E85">
        <w:rPr>
          <w:rFonts w:hint="eastAsia"/>
          <w:color w:val="000000" w:themeColor="text1"/>
          <w:lang w:eastAsia="ko-KR"/>
        </w:rPr>
        <w:t xml:space="preserve"> conditions</w:t>
      </w:r>
    </w:p>
    <w:p w:rsidR="00801BFE" w:rsidRPr="00E14E85" w:rsidRDefault="00E14E85" w:rsidP="00801BFE">
      <w:pPr>
        <w:spacing w:after="120"/>
        <w:ind w:left="2226" w:right="1134" w:hanging="1092"/>
        <w:jc w:val="both"/>
        <w:rPr>
          <w:lang w:eastAsia="ko-KR"/>
        </w:rPr>
      </w:pPr>
      <w:r w:rsidRPr="00E14E85">
        <w:rPr>
          <w:rFonts w:hint="eastAsia"/>
          <w:lang w:eastAsia="ko-KR"/>
        </w:rPr>
        <w:t>5.</w:t>
      </w:r>
      <w:r w:rsidR="009B4BB0">
        <w:rPr>
          <w:rFonts w:hint="eastAsia"/>
          <w:lang w:eastAsia="ko-KR"/>
        </w:rPr>
        <w:t>3</w:t>
      </w:r>
      <w:r w:rsidR="00801BFE" w:rsidRPr="00E14E85">
        <w:rPr>
          <w:rFonts w:hint="eastAsia"/>
          <w:lang w:eastAsia="ko-KR"/>
        </w:rPr>
        <w:t>.1</w:t>
      </w:r>
      <w:r w:rsidR="00801BFE" w:rsidRPr="00E14E85">
        <w:rPr>
          <w:rFonts w:hint="eastAsia"/>
          <w:lang w:eastAsia="ko-KR"/>
        </w:rPr>
        <w:tab/>
        <w:t>A</w:t>
      </w:r>
      <w:r w:rsidR="00801BFE" w:rsidRPr="00E14E85">
        <w:t>mbient mode</w:t>
      </w:r>
    </w:p>
    <w:p w:rsidR="00801BFE" w:rsidRPr="00E14E85" w:rsidRDefault="00801BFE" w:rsidP="00801BFE">
      <w:pPr>
        <w:spacing w:after="120"/>
        <w:ind w:left="2226" w:right="1134"/>
        <w:jc w:val="both"/>
        <w:rPr>
          <w:lang w:eastAsia="ko-KR"/>
        </w:rPr>
      </w:pPr>
      <w:r w:rsidRPr="00E14E85">
        <w:rPr>
          <w:rFonts w:hint="eastAsia"/>
          <w:lang w:eastAsia="ko-KR"/>
        </w:rPr>
        <w:t>V</w:t>
      </w:r>
      <w:r w:rsidRPr="00E14E85">
        <w:rPr>
          <w:lang w:eastAsia="ko-KR"/>
        </w:rPr>
        <w:t>ehicle parking period at the specified temperature (</w:t>
      </w:r>
      <w:r w:rsidRPr="00E14E85">
        <w:rPr>
          <w:rFonts w:hint="eastAsia"/>
          <w:lang w:eastAsia="ko-KR"/>
        </w:rPr>
        <w:t>2</w:t>
      </w:r>
      <w:r w:rsidR="00D006DB">
        <w:rPr>
          <w:rFonts w:hint="eastAsia"/>
          <w:lang w:eastAsia="ko-KR"/>
        </w:rPr>
        <w:t xml:space="preserve">x </w:t>
      </w:r>
      <w:proofErr w:type="spellStart"/>
      <w:r w:rsidRPr="00D006DB">
        <w:rPr>
          <w:vertAlign w:val="superscript"/>
          <w:lang w:eastAsia="ko-KR"/>
        </w:rPr>
        <w:t>o</w:t>
      </w:r>
      <w:r w:rsidRPr="00E14E85">
        <w:rPr>
          <w:lang w:eastAsia="ko-KR"/>
        </w:rPr>
        <w:t>C</w:t>
      </w:r>
      <w:proofErr w:type="spellEnd"/>
      <w:r w:rsidRPr="00E14E85">
        <w:rPr>
          <w:lang w:eastAsia="ko-KR"/>
        </w:rPr>
        <w:t xml:space="preserve"> ± 2</w:t>
      </w:r>
      <w:r w:rsidR="00D006DB">
        <w:rPr>
          <w:rFonts w:hint="eastAsia"/>
          <w:lang w:eastAsia="ko-KR"/>
        </w:rPr>
        <w:t xml:space="preserve"> </w:t>
      </w:r>
      <w:proofErr w:type="spellStart"/>
      <w:r w:rsidRPr="00D006DB">
        <w:rPr>
          <w:vertAlign w:val="superscript"/>
          <w:lang w:eastAsia="ko-KR"/>
        </w:rPr>
        <w:t>o</w:t>
      </w:r>
      <w:r w:rsidRPr="00E14E85">
        <w:rPr>
          <w:lang w:eastAsia="ko-KR"/>
        </w:rPr>
        <w:t>C</w:t>
      </w:r>
      <w:proofErr w:type="spellEnd"/>
      <w:r w:rsidRPr="00E14E85">
        <w:rPr>
          <w:lang w:eastAsia="ko-KR"/>
        </w:rPr>
        <w:t xml:space="preserve">) within </w:t>
      </w:r>
      <w:r w:rsidRPr="00E14E85">
        <w:rPr>
          <w:rFonts w:hint="eastAsia"/>
          <w:lang w:eastAsia="ko-KR"/>
        </w:rPr>
        <w:t xml:space="preserve">16 </w:t>
      </w:r>
      <w:r w:rsidRPr="00E14E85">
        <w:rPr>
          <w:lang w:eastAsia="ko-KR"/>
        </w:rPr>
        <w:t>±</w:t>
      </w:r>
      <w:r w:rsidRPr="00E14E85">
        <w:rPr>
          <w:rFonts w:hint="eastAsia"/>
          <w:lang w:eastAsia="ko-KR"/>
        </w:rPr>
        <w:t xml:space="preserve"> 1 </w:t>
      </w:r>
      <w:r w:rsidRPr="00E14E85">
        <w:rPr>
          <w:lang w:eastAsia="ko-KR"/>
        </w:rPr>
        <w:t>h at the end of which the sampling of VOC’s and carbonyl compounds in the interior air to be preformed</w:t>
      </w:r>
    </w:p>
    <w:p w:rsidR="00801BFE" w:rsidRPr="00E14E85" w:rsidRDefault="00E14E85" w:rsidP="00801BFE">
      <w:pPr>
        <w:spacing w:after="120"/>
        <w:ind w:left="567" w:right="1134" w:firstLine="567"/>
        <w:jc w:val="both"/>
        <w:rPr>
          <w:lang w:eastAsia="ko-KR"/>
        </w:rPr>
      </w:pPr>
      <w:r w:rsidRPr="00E14E85">
        <w:rPr>
          <w:rFonts w:hint="eastAsia"/>
          <w:lang w:eastAsia="ko-KR"/>
        </w:rPr>
        <w:t>5.</w:t>
      </w:r>
      <w:r w:rsidR="009B4BB0">
        <w:rPr>
          <w:rFonts w:hint="eastAsia"/>
          <w:lang w:eastAsia="ko-KR"/>
        </w:rPr>
        <w:t>3</w:t>
      </w:r>
      <w:r w:rsidR="00801BFE" w:rsidRPr="00E14E85">
        <w:rPr>
          <w:rFonts w:hint="eastAsia"/>
          <w:lang w:eastAsia="ko-KR"/>
        </w:rPr>
        <w:t xml:space="preserve">.2 </w:t>
      </w:r>
      <w:r w:rsidR="009B4BB0">
        <w:rPr>
          <w:rFonts w:hint="eastAsia"/>
          <w:lang w:eastAsia="ko-KR"/>
        </w:rPr>
        <w:tab/>
      </w:r>
      <w:r w:rsidR="00801BFE" w:rsidRPr="00E14E85">
        <w:rPr>
          <w:rFonts w:hint="eastAsia"/>
          <w:lang w:eastAsia="ko-KR"/>
        </w:rPr>
        <w:tab/>
        <w:t>P</w:t>
      </w:r>
      <w:r w:rsidR="00801BFE" w:rsidRPr="00E14E85">
        <w:t>arking mode</w:t>
      </w:r>
    </w:p>
    <w:p w:rsidR="00801BFE" w:rsidRPr="00E14E85" w:rsidRDefault="00801BFE" w:rsidP="00801BFE">
      <w:pPr>
        <w:spacing w:after="120"/>
        <w:ind w:left="2226" w:right="1134" w:firstLine="42"/>
        <w:jc w:val="both"/>
        <w:rPr>
          <w:lang w:eastAsia="ko-KR"/>
        </w:rPr>
      </w:pPr>
      <w:r w:rsidRPr="00E14E85">
        <w:rPr>
          <w:rFonts w:hint="eastAsia"/>
          <w:lang w:eastAsia="ko-KR"/>
        </w:rPr>
        <w:t>V</w:t>
      </w:r>
      <w:r w:rsidRPr="00E14E85">
        <w:rPr>
          <w:lang w:eastAsia="ko-KR"/>
        </w:rPr>
        <w:t>ehicle parking period at the specified elevated temperature within 4 h at the end of which the sampling of carbonyl compounds in the interior air to be performed</w:t>
      </w:r>
    </w:p>
    <w:p w:rsidR="00801BFE" w:rsidRPr="00E14E85" w:rsidRDefault="00E14E85" w:rsidP="00801BFE">
      <w:pPr>
        <w:spacing w:after="120"/>
        <w:ind w:left="567" w:right="1134" w:firstLine="567"/>
        <w:jc w:val="both"/>
        <w:rPr>
          <w:lang w:eastAsia="ko-KR"/>
        </w:rPr>
      </w:pPr>
      <w:r w:rsidRPr="00E14E85">
        <w:rPr>
          <w:rFonts w:hint="eastAsia"/>
          <w:lang w:eastAsia="ko-KR"/>
        </w:rPr>
        <w:t>5.</w:t>
      </w:r>
      <w:r w:rsidR="009B4BB0">
        <w:rPr>
          <w:rFonts w:hint="eastAsia"/>
          <w:lang w:eastAsia="ko-KR"/>
        </w:rPr>
        <w:t>3</w:t>
      </w:r>
      <w:r w:rsidR="00801BFE" w:rsidRPr="00E14E85">
        <w:rPr>
          <w:rFonts w:hint="eastAsia"/>
          <w:lang w:eastAsia="ko-KR"/>
        </w:rPr>
        <w:t>.3</w:t>
      </w:r>
      <w:r w:rsidR="00801BFE" w:rsidRPr="00E14E85">
        <w:rPr>
          <w:rFonts w:hint="eastAsia"/>
          <w:lang w:eastAsia="ko-KR"/>
        </w:rPr>
        <w:tab/>
      </w:r>
      <w:r w:rsidR="00801BFE" w:rsidRPr="00E14E85">
        <w:rPr>
          <w:rFonts w:hint="eastAsia"/>
          <w:lang w:eastAsia="ko-KR"/>
        </w:rPr>
        <w:tab/>
        <w:t>D</w:t>
      </w:r>
      <w:r w:rsidR="00801BFE" w:rsidRPr="00E14E85">
        <w:t>riving mode</w:t>
      </w:r>
    </w:p>
    <w:p w:rsidR="00801BFE" w:rsidRPr="00E14E85" w:rsidRDefault="00801BFE" w:rsidP="00801BFE">
      <w:pPr>
        <w:spacing w:after="120"/>
        <w:ind w:left="2268" w:right="1134"/>
        <w:jc w:val="both"/>
        <w:rPr>
          <w:lang w:eastAsia="ko-KR"/>
        </w:rPr>
      </w:pPr>
      <w:r w:rsidRPr="00E14E85">
        <w:rPr>
          <w:lang w:eastAsia="ko-KR"/>
        </w:rPr>
        <w:t>T</w:t>
      </w:r>
      <w:r w:rsidRPr="00E14E85">
        <w:rPr>
          <w:rFonts w:hint="eastAsia"/>
          <w:lang w:eastAsia="ko-KR"/>
        </w:rPr>
        <w:t xml:space="preserve">his test </w:t>
      </w:r>
      <w:r w:rsidRPr="00E14E85">
        <w:rPr>
          <w:lang w:eastAsia="ko-KR"/>
        </w:rPr>
        <w:t>mode that simulates the operation of the test vehicle after it’s parking at elevated temperature within 30 min during which the sampling of VOC’s and carbonyl compounds in the interior air to be performed</w:t>
      </w:r>
    </w:p>
    <w:p w:rsidR="00DE3DB4" w:rsidRPr="001C78FB" w:rsidRDefault="009B4BB0" w:rsidP="00DE3DB4">
      <w:pPr>
        <w:spacing w:after="120"/>
        <w:ind w:left="1134" w:right="1134"/>
        <w:jc w:val="both"/>
        <w:rPr>
          <w:color w:val="4F81BD" w:themeColor="accent1"/>
        </w:rPr>
      </w:pPr>
      <w:r>
        <w:rPr>
          <w:rFonts w:hint="eastAsia"/>
          <w:color w:val="4F81BD" w:themeColor="accent1"/>
          <w:lang w:eastAsia="ko-KR"/>
        </w:rPr>
        <w:t>5.4</w:t>
      </w:r>
      <w:r w:rsidR="00DE3DB4" w:rsidRPr="001C78FB">
        <w:rPr>
          <w:color w:val="4F81BD" w:themeColor="accent1"/>
        </w:rPr>
        <w:t xml:space="preserve"> </w:t>
      </w:r>
      <w:r w:rsidR="00DE3DB4">
        <w:rPr>
          <w:rFonts w:hint="eastAsia"/>
          <w:color w:val="4F81BD" w:themeColor="accent1"/>
          <w:lang w:eastAsia="ko-KR"/>
        </w:rPr>
        <w:tab/>
      </w:r>
      <w:r w:rsidR="00DE3DB4">
        <w:rPr>
          <w:rFonts w:hint="eastAsia"/>
          <w:color w:val="4F81BD" w:themeColor="accent1"/>
          <w:lang w:eastAsia="ko-KR"/>
        </w:rPr>
        <w:tab/>
      </w:r>
      <w:r w:rsidR="007B0C81">
        <w:rPr>
          <w:rFonts w:hint="eastAsia"/>
          <w:color w:val="4F81BD" w:themeColor="accent1"/>
          <w:lang w:eastAsia="ko-KR"/>
        </w:rPr>
        <w:t>T</w:t>
      </w:r>
      <w:r w:rsidR="00DE3DB4" w:rsidRPr="001C78FB">
        <w:rPr>
          <w:color w:val="4F81BD" w:themeColor="accent1"/>
        </w:rPr>
        <w:t>est procedure</w:t>
      </w:r>
    </w:p>
    <w:p w:rsidR="00DE3DB4" w:rsidRPr="00D006DB" w:rsidRDefault="009B4BB0" w:rsidP="00D006DB">
      <w:pPr>
        <w:spacing w:after="120"/>
        <w:ind w:left="1134" w:right="1134"/>
        <w:jc w:val="both"/>
        <w:rPr>
          <w:b/>
          <w:color w:val="4F81BD" w:themeColor="accent1"/>
          <w:lang w:eastAsia="ko-KR"/>
        </w:rPr>
      </w:pPr>
      <w:r w:rsidRPr="00D006DB">
        <w:rPr>
          <w:rFonts w:hint="eastAsia"/>
          <w:b/>
          <w:color w:val="4F81BD" w:themeColor="accent1"/>
          <w:lang w:eastAsia="ko-KR"/>
        </w:rPr>
        <w:t>5.4.</w:t>
      </w:r>
      <w:r w:rsidR="00DE3DB4" w:rsidRPr="00D006DB">
        <w:rPr>
          <w:b/>
          <w:color w:val="4F81BD" w:themeColor="accent1"/>
        </w:rPr>
        <w:t xml:space="preserve">1 </w:t>
      </w:r>
      <w:r w:rsidR="00DE3DB4" w:rsidRPr="00D006DB">
        <w:rPr>
          <w:rFonts w:hint="eastAsia"/>
          <w:b/>
          <w:color w:val="4F81BD" w:themeColor="accent1"/>
          <w:lang w:eastAsia="ko-KR"/>
        </w:rPr>
        <w:tab/>
      </w:r>
      <w:r w:rsidR="00DE3DB4" w:rsidRPr="00D006DB">
        <w:rPr>
          <w:rFonts w:hint="eastAsia"/>
          <w:b/>
          <w:color w:val="4F81BD" w:themeColor="accent1"/>
          <w:lang w:eastAsia="ko-KR"/>
        </w:rPr>
        <w:tab/>
      </w:r>
      <w:r w:rsidR="00D006DB" w:rsidRPr="00D006DB">
        <w:rPr>
          <w:b/>
          <w:color w:val="4F81BD" w:themeColor="accent1"/>
          <w:lang w:eastAsia="ko-KR"/>
        </w:rPr>
        <w:t>Ambient</w:t>
      </w:r>
      <w:r w:rsidR="00D006DB" w:rsidRPr="00D006DB">
        <w:rPr>
          <w:rFonts w:hint="eastAsia"/>
          <w:b/>
          <w:color w:val="4F81BD" w:themeColor="accent1"/>
          <w:lang w:eastAsia="ko-KR"/>
        </w:rPr>
        <w:t xml:space="preserve"> mode,</w:t>
      </w:r>
    </w:p>
    <w:p w:rsidR="00F12E33" w:rsidRPr="001C78FB" w:rsidRDefault="009B4BB0" w:rsidP="00DE3DB4">
      <w:pPr>
        <w:spacing w:after="120"/>
        <w:ind w:left="1134" w:right="1134"/>
        <w:jc w:val="both"/>
        <w:rPr>
          <w:color w:val="4F81BD" w:themeColor="accent1"/>
          <w:lang w:eastAsia="ko-KR"/>
        </w:rPr>
      </w:pPr>
      <w:r>
        <w:rPr>
          <w:rFonts w:hint="eastAsia"/>
          <w:color w:val="4F81BD" w:themeColor="accent1"/>
          <w:lang w:eastAsia="ko-KR"/>
        </w:rPr>
        <w:t>5.4.1.</w:t>
      </w:r>
      <w:r w:rsidR="00F12E33">
        <w:rPr>
          <w:rFonts w:hint="eastAsia"/>
          <w:color w:val="4F81BD" w:themeColor="accent1"/>
          <w:lang w:eastAsia="ko-KR"/>
        </w:rPr>
        <w:t>1</w:t>
      </w:r>
      <w:r w:rsidR="00F12E33">
        <w:rPr>
          <w:rFonts w:hint="eastAsia"/>
          <w:color w:val="4F81BD" w:themeColor="accent1"/>
          <w:lang w:eastAsia="ko-KR"/>
        </w:rPr>
        <w:tab/>
      </w:r>
      <w:r w:rsidR="00F12E33">
        <w:rPr>
          <w:rFonts w:hint="eastAsia"/>
          <w:color w:val="4F81BD" w:themeColor="accent1"/>
          <w:lang w:eastAsia="ko-KR"/>
        </w:rPr>
        <w:tab/>
      </w:r>
      <w:r w:rsidR="00D006DB" w:rsidRPr="001C78FB">
        <w:rPr>
          <w:color w:val="4F81BD" w:themeColor="accent1"/>
        </w:rPr>
        <w:t>Time: 0</w:t>
      </w:r>
      <w:r w:rsidR="00D006DB">
        <w:rPr>
          <w:rFonts w:hint="eastAsia"/>
          <w:color w:val="4F81BD" w:themeColor="accent1"/>
          <w:lang w:eastAsia="ko-KR"/>
        </w:rPr>
        <w:t>:00 h</w:t>
      </w:r>
    </w:p>
    <w:p w:rsidR="00DE3DB4" w:rsidRDefault="00DE3DB4" w:rsidP="00DE3DB4">
      <w:pPr>
        <w:spacing w:after="120"/>
        <w:ind w:left="2259" w:right="1134" w:hanging="1125"/>
        <w:jc w:val="both"/>
        <w:rPr>
          <w:color w:val="4F81BD" w:themeColor="accent1"/>
          <w:lang w:eastAsia="ko-KR"/>
        </w:rPr>
      </w:pPr>
      <w:r>
        <w:rPr>
          <w:rFonts w:hint="eastAsia"/>
          <w:color w:val="4F81BD" w:themeColor="accent1"/>
          <w:lang w:eastAsia="ko-KR"/>
        </w:rPr>
        <w:tab/>
      </w:r>
      <w:r>
        <w:rPr>
          <w:rFonts w:hint="eastAsia"/>
          <w:color w:val="4F81BD" w:themeColor="accent1"/>
          <w:lang w:eastAsia="ko-KR"/>
        </w:rPr>
        <w:tab/>
      </w:r>
      <w:r w:rsidRPr="001C78FB">
        <w:rPr>
          <w:color w:val="4F81BD" w:themeColor="accent1"/>
        </w:rPr>
        <w:t>After the conditions of the whole test chamber have been set at 23 °C</w:t>
      </w:r>
      <w:r>
        <w:rPr>
          <w:rFonts w:hint="eastAsia"/>
          <w:color w:val="4F81BD" w:themeColor="accent1"/>
          <w:lang w:eastAsia="ko-KR"/>
        </w:rPr>
        <w:t xml:space="preserve"> or </w:t>
      </w:r>
      <w:r w:rsidRPr="001C78FB">
        <w:rPr>
          <w:color w:val="4F81BD" w:themeColor="accent1"/>
        </w:rPr>
        <w:t>2</w:t>
      </w:r>
      <w:r>
        <w:rPr>
          <w:rFonts w:hint="eastAsia"/>
          <w:color w:val="4F81BD" w:themeColor="accent1"/>
          <w:lang w:eastAsia="ko-KR"/>
        </w:rPr>
        <w:t>5</w:t>
      </w:r>
      <w:r w:rsidRPr="001C78FB">
        <w:rPr>
          <w:color w:val="4F81BD" w:themeColor="accent1"/>
        </w:rPr>
        <w:t xml:space="preserve"> °C ± 2 °C and 50 % RH ± 10 % RH and the air exchange rate in the test chamber has been adjusted to a recommended value of at least twice per hour, the test procedure is started. Start the conditioning of the test vehicle by opening all doors for </w:t>
      </w:r>
      <w:r>
        <w:rPr>
          <w:rFonts w:hint="eastAsia"/>
          <w:color w:val="4F81BD" w:themeColor="accent1"/>
          <w:lang w:eastAsia="ko-KR"/>
        </w:rPr>
        <w:t xml:space="preserve">0.5 ~ </w:t>
      </w:r>
      <w:r w:rsidRPr="001C78FB">
        <w:rPr>
          <w:color w:val="4F81BD" w:themeColor="accent1"/>
        </w:rPr>
        <w:t>1 h.</w:t>
      </w:r>
      <w:r w:rsidR="00C8395A">
        <w:rPr>
          <w:rFonts w:hint="eastAsia"/>
          <w:color w:val="4F81BD" w:themeColor="accent1"/>
          <w:lang w:eastAsia="ko-KR"/>
        </w:rPr>
        <w:t xml:space="preserve"> </w:t>
      </w:r>
      <w:r w:rsidRPr="001C78FB">
        <w:rPr>
          <w:color w:val="4F81BD" w:themeColor="accent1"/>
        </w:rPr>
        <w:t>Install the sampling train including the two VOC sorbent tubes and the two DNPH cartridges, and leak-check the sampling train (see 4.3.1). An overview of the number of samples to be taken is given in Annex E.</w:t>
      </w:r>
    </w:p>
    <w:p w:rsidR="001C78FB" w:rsidRPr="001C78FB" w:rsidRDefault="009B4BB0" w:rsidP="00FA75A2">
      <w:pPr>
        <w:spacing w:after="120"/>
        <w:ind w:left="1134" w:right="1134"/>
        <w:jc w:val="both"/>
        <w:rPr>
          <w:color w:val="4F81BD" w:themeColor="accent1"/>
        </w:rPr>
      </w:pPr>
      <w:r>
        <w:rPr>
          <w:rFonts w:hint="eastAsia"/>
          <w:color w:val="4F81BD" w:themeColor="accent1"/>
          <w:lang w:eastAsia="ko-KR"/>
        </w:rPr>
        <w:t>5.4.</w:t>
      </w:r>
      <w:r w:rsidR="00D006DB">
        <w:rPr>
          <w:rFonts w:hint="eastAsia"/>
          <w:color w:val="4F81BD" w:themeColor="accent1"/>
          <w:lang w:eastAsia="ko-KR"/>
        </w:rPr>
        <w:t>1.</w:t>
      </w:r>
      <w:r w:rsidR="001C78FB" w:rsidRPr="001C78FB">
        <w:rPr>
          <w:color w:val="4F81BD" w:themeColor="accent1"/>
        </w:rPr>
        <w:t>2</w:t>
      </w:r>
      <w:r w:rsidR="00C8395A">
        <w:rPr>
          <w:rFonts w:hint="eastAsia"/>
          <w:color w:val="4F81BD" w:themeColor="accent1"/>
          <w:lang w:eastAsia="ko-KR"/>
        </w:rPr>
        <w:tab/>
      </w:r>
      <w:r w:rsidR="00C8395A">
        <w:rPr>
          <w:rFonts w:hint="eastAsia"/>
          <w:color w:val="4F81BD" w:themeColor="accent1"/>
          <w:lang w:eastAsia="ko-KR"/>
        </w:rPr>
        <w:tab/>
      </w:r>
      <w:r w:rsidR="001C78FB" w:rsidRPr="001C78FB">
        <w:rPr>
          <w:color w:val="4F81BD" w:themeColor="accent1"/>
        </w:rPr>
        <w:t>Time: 1</w:t>
      </w:r>
      <w:r w:rsidR="00C8395A">
        <w:rPr>
          <w:rFonts w:hint="eastAsia"/>
          <w:color w:val="4F81BD" w:themeColor="accent1"/>
          <w:lang w:eastAsia="ko-KR"/>
        </w:rPr>
        <w:t>:</w:t>
      </w:r>
      <w:r w:rsidR="001C78FB" w:rsidRPr="001C78FB">
        <w:rPr>
          <w:color w:val="4F81BD" w:themeColor="accent1"/>
        </w:rPr>
        <w:t>00 h</w:t>
      </w:r>
    </w:p>
    <w:p w:rsidR="001C78FB" w:rsidRPr="001C78FB" w:rsidRDefault="001C78FB" w:rsidP="00C8395A">
      <w:pPr>
        <w:spacing w:after="120"/>
        <w:ind w:left="2268" w:right="1134"/>
        <w:jc w:val="both"/>
        <w:rPr>
          <w:color w:val="4F81BD" w:themeColor="accent1"/>
        </w:rPr>
      </w:pPr>
      <w:r w:rsidRPr="001C78FB">
        <w:rPr>
          <w:color w:val="4F81BD" w:themeColor="accent1"/>
        </w:rPr>
        <w:t xml:space="preserve">Continue by conditioning the whole-vehicle test chamber and close all doors of the test vehicle for </w:t>
      </w:r>
      <w:r w:rsidR="00C8395A" w:rsidRPr="0063104E">
        <w:rPr>
          <w:rFonts w:hint="eastAsia"/>
          <w:lang w:eastAsia="ko-KR"/>
        </w:rPr>
        <w:t xml:space="preserve">16 h </w:t>
      </w:r>
      <w:r w:rsidR="00C8395A" w:rsidRPr="0063104E">
        <w:t>±</w:t>
      </w:r>
      <w:r w:rsidR="00C8395A" w:rsidRPr="0063104E">
        <w:rPr>
          <w:rFonts w:hint="eastAsia"/>
          <w:lang w:eastAsia="ko-KR"/>
        </w:rPr>
        <w:t xml:space="preserve"> 1 h</w:t>
      </w:r>
      <w:r w:rsidR="00C8395A">
        <w:rPr>
          <w:rFonts w:hint="eastAsia"/>
          <w:color w:val="4F81BD" w:themeColor="accent1"/>
          <w:lang w:eastAsia="ko-KR"/>
        </w:rPr>
        <w:t xml:space="preserve"> </w:t>
      </w:r>
      <w:r w:rsidRPr="001C78FB">
        <w:rPr>
          <w:color w:val="4F81BD" w:themeColor="accent1"/>
        </w:rPr>
        <w:t xml:space="preserve">(e.g. overnight) at </w:t>
      </w:r>
      <w:r w:rsidRPr="0063104E">
        <w:t>2</w:t>
      </w:r>
      <w:r w:rsidR="0063104E" w:rsidRPr="0063104E">
        <w:rPr>
          <w:rFonts w:hint="eastAsia"/>
          <w:lang w:eastAsia="ko-KR"/>
        </w:rPr>
        <w:t>x</w:t>
      </w:r>
      <w:r w:rsidR="00C8395A" w:rsidRPr="0063104E">
        <w:t xml:space="preserve"> °C</w:t>
      </w:r>
      <w:r w:rsidRPr="0063104E">
        <w:t xml:space="preserve"> ± 2 °C</w:t>
      </w:r>
      <w:r w:rsidRPr="001C78FB">
        <w:rPr>
          <w:color w:val="4F81BD" w:themeColor="accent1"/>
        </w:rPr>
        <w:t xml:space="preserve"> and 50 % RH ± 10 % RH and keep the air exchange rate in the whole vehicle test chamber at a minimum of twice per hour (recommended value). There is no dynamic ventilation of the test vehicle.</w:t>
      </w:r>
    </w:p>
    <w:p w:rsidR="001C78FB" w:rsidRPr="001C78FB" w:rsidRDefault="009B4BB0" w:rsidP="00FA75A2">
      <w:pPr>
        <w:spacing w:after="120"/>
        <w:ind w:left="1134" w:right="1134"/>
        <w:jc w:val="both"/>
        <w:rPr>
          <w:color w:val="4F81BD" w:themeColor="accent1"/>
        </w:rPr>
      </w:pPr>
      <w:r>
        <w:rPr>
          <w:rFonts w:hint="eastAsia"/>
          <w:color w:val="4F81BD" w:themeColor="accent1"/>
          <w:lang w:eastAsia="ko-KR"/>
        </w:rPr>
        <w:t>5.4.</w:t>
      </w:r>
      <w:r w:rsidR="00D006DB">
        <w:rPr>
          <w:rFonts w:hint="eastAsia"/>
          <w:color w:val="4F81BD" w:themeColor="accent1"/>
          <w:lang w:eastAsia="ko-KR"/>
        </w:rPr>
        <w:t>1.</w:t>
      </w:r>
      <w:r w:rsidR="001C78FB" w:rsidRPr="001C78FB">
        <w:rPr>
          <w:color w:val="4F81BD" w:themeColor="accent1"/>
        </w:rPr>
        <w:t>3</w:t>
      </w:r>
      <w:r w:rsidR="00C8395A">
        <w:rPr>
          <w:rFonts w:hint="eastAsia"/>
          <w:color w:val="4F81BD" w:themeColor="accent1"/>
          <w:lang w:eastAsia="ko-KR"/>
        </w:rPr>
        <w:tab/>
      </w:r>
      <w:r w:rsidR="00C8395A">
        <w:rPr>
          <w:rFonts w:hint="eastAsia"/>
          <w:color w:val="4F81BD" w:themeColor="accent1"/>
          <w:lang w:eastAsia="ko-KR"/>
        </w:rPr>
        <w:tab/>
      </w:r>
      <w:r w:rsidR="001C78FB" w:rsidRPr="001C78FB">
        <w:rPr>
          <w:color w:val="4F81BD" w:themeColor="accent1"/>
        </w:rPr>
        <w:t xml:space="preserve">Time: </w:t>
      </w:r>
      <w:r w:rsidR="00C8395A">
        <w:rPr>
          <w:rFonts w:hint="eastAsia"/>
          <w:color w:val="4F81BD" w:themeColor="accent1"/>
          <w:lang w:eastAsia="ko-KR"/>
        </w:rPr>
        <w:t>17:00</w:t>
      </w:r>
      <w:r w:rsidR="001C78FB" w:rsidRPr="001C78FB">
        <w:rPr>
          <w:color w:val="4F81BD" w:themeColor="accent1"/>
        </w:rPr>
        <w:t xml:space="preserve"> h</w:t>
      </w:r>
    </w:p>
    <w:p w:rsidR="001C78FB" w:rsidRPr="001C78FB" w:rsidRDefault="001C78FB" w:rsidP="00C8395A">
      <w:pPr>
        <w:spacing w:after="120"/>
        <w:ind w:left="2268" w:right="1134"/>
        <w:jc w:val="both"/>
        <w:rPr>
          <w:color w:val="4F81BD" w:themeColor="accent1"/>
        </w:rPr>
      </w:pPr>
      <w:r w:rsidRPr="001C78FB">
        <w:rPr>
          <w:color w:val="4F81BD" w:themeColor="accent1"/>
        </w:rPr>
        <w:t>There is no dynamic ventilation of the test vehicle. Before the sampling starts, purge the dead volume of the sampling line. Switch on the pumps of the four sampling trains (two for VOC and two for carbonyl compounds, each in parallel). Perform the sampling of gaseous organic compounds in the test vehicle cabin in the ambient mode at room temperature (23 °C ± 2 °C) for 30 min. Adjust the flow rate to maximum 0,1 l/min for VOC and 1 l/min for carbonyl compound measurements. The measurement procedures specified in ISO 16000-6 (VOCs) and ISO 16000-3 (carbonyl compounds) shall be followed.</w:t>
      </w:r>
    </w:p>
    <w:p w:rsidR="001C78FB" w:rsidRPr="001C78FB" w:rsidRDefault="001C78FB" w:rsidP="00C8395A">
      <w:pPr>
        <w:spacing w:after="120"/>
        <w:ind w:left="2268" w:right="1134"/>
        <w:jc w:val="both"/>
        <w:rPr>
          <w:color w:val="4F81BD" w:themeColor="accent1"/>
        </w:rPr>
      </w:pPr>
      <w:r w:rsidRPr="001C78FB">
        <w:rPr>
          <w:color w:val="4F81BD" w:themeColor="accent1"/>
        </w:rPr>
        <w:t xml:space="preserve">At the same time, switch on the four sampling trains in the whole vehicle test chamber to determine the VOC and carbonyl compound background concentrations (two sampling trains for VOCs and two for carbonyl </w:t>
      </w:r>
      <w:r w:rsidRPr="001C78FB">
        <w:rPr>
          <w:color w:val="4F81BD" w:themeColor="accent1"/>
        </w:rPr>
        <w:lastRenderedPageBreak/>
        <w:t>compounds). The probe is positioned 1 m in front of the cabin air intake. The relative humidity and the temperature are measured in the same position.</w:t>
      </w:r>
    </w:p>
    <w:p w:rsidR="00D006DB" w:rsidRPr="00D006DB" w:rsidRDefault="00D006DB" w:rsidP="00FA75A2">
      <w:pPr>
        <w:spacing w:after="120"/>
        <w:ind w:left="1134" w:right="1134"/>
        <w:jc w:val="both"/>
        <w:rPr>
          <w:b/>
          <w:color w:val="4F81BD" w:themeColor="accent1"/>
          <w:lang w:eastAsia="ko-KR"/>
        </w:rPr>
      </w:pPr>
      <w:r w:rsidRPr="00D006DB">
        <w:rPr>
          <w:rFonts w:hint="eastAsia"/>
          <w:b/>
          <w:color w:val="4F81BD" w:themeColor="accent1"/>
          <w:lang w:eastAsia="ko-KR"/>
        </w:rPr>
        <w:t>5.4.2</w:t>
      </w:r>
      <w:r w:rsidRPr="00D006DB">
        <w:rPr>
          <w:rFonts w:hint="eastAsia"/>
          <w:b/>
          <w:color w:val="4F81BD" w:themeColor="accent1"/>
          <w:lang w:eastAsia="ko-KR"/>
        </w:rPr>
        <w:tab/>
      </w:r>
      <w:r w:rsidRPr="00D006DB">
        <w:rPr>
          <w:rFonts w:hint="eastAsia"/>
          <w:b/>
          <w:color w:val="4F81BD" w:themeColor="accent1"/>
          <w:lang w:eastAsia="ko-KR"/>
        </w:rPr>
        <w:tab/>
        <w:t>Parking mode</w:t>
      </w:r>
    </w:p>
    <w:p w:rsidR="001C78FB" w:rsidRPr="001C78FB" w:rsidRDefault="009B4BB0" w:rsidP="00FA75A2">
      <w:pPr>
        <w:spacing w:after="120"/>
        <w:ind w:left="1134" w:right="1134"/>
        <w:jc w:val="both"/>
        <w:rPr>
          <w:color w:val="4F81BD" w:themeColor="accent1"/>
        </w:rPr>
      </w:pPr>
      <w:r>
        <w:rPr>
          <w:rFonts w:hint="eastAsia"/>
          <w:color w:val="4F81BD" w:themeColor="accent1"/>
          <w:lang w:eastAsia="ko-KR"/>
        </w:rPr>
        <w:t>5.4.</w:t>
      </w:r>
      <w:r w:rsidR="00D006DB">
        <w:rPr>
          <w:rFonts w:hint="eastAsia"/>
          <w:color w:val="4F81BD" w:themeColor="accent1"/>
          <w:lang w:eastAsia="ko-KR"/>
        </w:rPr>
        <w:t>2.1</w:t>
      </w:r>
      <w:r w:rsidR="00C8395A">
        <w:rPr>
          <w:rFonts w:hint="eastAsia"/>
          <w:color w:val="4F81BD" w:themeColor="accent1"/>
          <w:lang w:eastAsia="ko-KR"/>
        </w:rPr>
        <w:tab/>
      </w:r>
      <w:r w:rsidR="00C8395A">
        <w:rPr>
          <w:rFonts w:hint="eastAsia"/>
          <w:color w:val="4F81BD" w:themeColor="accent1"/>
          <w:lang w:eastAsia="ko-KR"/>
        </w:rPr>
        <w:tab/>
      </w:r>
      <w:r w:rsidR="001C78FB" w:rsidRPr="001C78FB">
        <w:rPr>
          <w:color w:val="4F81BD" w:themeColor="accent1"/>
        </w:rPr>
        <w:t xml:space="preserve">Time: </w:t>
      </w:r>
      <w:r w:rsidR="00F12E33">
        <w:rPr>
          <w:rFonts w:hint="eastAsia"/>
          <w:color w:val="4F81BD" w:themeColor="accent1"/>
          <w:lang w:eastAsia="ko-KR"/>
        </w:rPr>
        <w:t>17:30</w:t>
      </w:r>
      <w:r w:rsidR="001C78FB" w:rsidRPr="001C78FB">
        <w:rPr>
          <w:color w:val="4F81BD" w:themeColor="accent1"/>
        </w:rPr>
        <w:t xml:space="preserve"> h</w:t>
      </w:r>
    </w:p>
    <w:p w:rsidR="001C78FB" w:rsidRPr="001C78FB" w:rsidRDefault="001C78FB" w:rsidP="00C8395A">
      <w:pPr>
        <w:spacing w:after="120"/>
        <w:ind w:left="2268" w:right="1134"/>
        <w:jc w:val="both"/>
        <w:rPr>
          <w:color w:val="4F81BD" w:themeColor="accent1"/>
        </w:rPr>
      </w:pPr>
      <w:r w:rsidRPr="001C78FB">
        <w:rPr>
          <w:color w:val="4F81BD" w:themeColor="accent1"/>
        </w:rPr>
        <w:t>Switch off the pumps for the VOC and carbonyl compound measurements, read and register the measurement volumes and take the VOC sorbent tubes and DNPH cartridges, which are placed outside the vehicle cabin, out of the sampling train. Seal the sorbent tubes or cartridges and analyse according to ISO 16000-6 and ISO 16000-3.</w:t>
      </w:r>
    </w:p>
    <w:p w:rsidR="001C78FB" w:rsidRPr="001C78FB" w:rsidRDefault="001C78FB" w:rsidP="00F12E33">
      <w:pPr>
        <w:spacing w:after="120"/>
        <w:ind w:left="2268" w:right="1134"/>
        <w:jc w:val="both"/>
        <w:rPr>
          <w:color w:val="4F81BD" w:themeColor="accent1"/>
        </w:rPr>
      </w:pPr>
      <w:r w:rsidRPr="001C78FB">
        <w:rPr>
          <w:color w:val="4F81BD" w:themeColor="accent1"/>
        </w:rPr>
        <w:t>Furthermore, start the parking mode with the heating-up procedure (see Figure 3).</w:t>
      </w:r>
    </w:p>
    <w:p w:rsidR="001C78FB" w:rsidRPr="001C78FB" w:rsidRDefault="001C78FB" w:rsidP="00F12E33">
      <w:pPr>
        <w:spacing w:after="120"/>
        <w:ind w:left="1701" w:right="1134" w:firstLine="567"/>
        <w:jc w:val="both"/>
        <w:rPr>
          <w:color w:val="4F81BD" w:themeColor="accent1"/>
        </w:rPr>
      </w:pPr>
      <w:r w:rsidRPr="001C78FB">
        <w:rPr>
          <w:color w:val="4F81BD" w:themeColor="accent1"/>
        </w:rPr>
        <w:t>The following tasks shall be performed.</w:t>
      </w:r>
    </w:p>
    <w:p w:rsidR="001C78FB" w:rsidRPr="001C78FB" w:rsidRDefault="001C78FB" w:rsidP="00F12E33">
      <w:pPr>
        <w:spacing w:after="120"/>
        <w:ind w:left="2268" w:right="1134"/>
        <w:jc w:val="both"/>
        <w:rPr>
          <w:color w:val="4F81BD" w:themeColor="accent1"/>
        </w:rPr>
      </w:pPr>
      <w:r w:rsidRPr="001C78FB">
        <w:rPr>
          <w:color w:val="4F81BD" w:themeColor="accent1"/>
        </w:rPr>
        <w:t>Start heating with the heating radiators (see 4.2). The irradiation is adjusted to 400 W/m2 ± 50 W/m2 and maintained at that level for 4</w:t>
      </w:r>
      <w:proofErr w:type="gramStart"/>
      <w:r w:rsidRPr="001C78FB">
        <w:rPr>
          <w:color w:val="4F81BD" w:themeColor="accent1"/>
        </w:rPr>
        <w:t>,5</w:t>
      </w:r>
      <w:proofErr w:type="gramEnd"/>
      <w:r w:rsidRPr="001C78FB">
        <w:rPr>
          <w:color w:val="4F81BD" w:themeColor="accent1"/>
        </w:rPr>
        <w:t xml:space="preserve"> h.</w:t>
      </w:r>
    </w:p>
    <w:p w:rsidR="001C78FB" w:rsidRPr="001C78FB" w:rsidRDefault="001C78FB" w:rsidP="00F12E33">
      <w:pPr>
        <w:spacing w:after="120"/>
        <w:ind w:left="2268" w:right="1134"/>
        <w:jc w:val="both"/>
        <w:rPr>
          <w:color w:val="4F81BD" w:themeColor="accent1"/>
        </w:rPr>
      </w:pPr>
      <w:r w:rsidRPr="001C78FB">
        <w:rPr>
          <w:color w:val="4F81BD" w:themeColor="accent1"/>
        </w:rPr>
        <w:t>Adjust the air exchange rate to twice per hour or higher (recommended value) in the whole vehicle test chamber.</w:t>
      </w:r>
    </w:p>
    <w:p w:rsidR="001C78FB" w:rsidRPr="001C78FB" w:rsidRDefault="009B4BB0" w:rsidP="00FA75A2">
      <w:pPr>
        <w:spacing w:after="120"/>
        <w:ind w:left="1134" w:right="1134"/>
        <w:jc w:val="both"/>
        <w:rPr>
          <w:color w:val="4F81BD" w:themeColor="accent1"/>
        </w:rPr>
      </w:pPr>
      <w:r>
        <w:rPr>
          <w:rFonts w:hint="eastAsia"/>
          <w:color w:val="4F81BD" w:themeColor="accent1"/>
          <w:lang w:eastAsia="ko-KR"/>
        </w:rPr>
        <w:t>5.4.</w:t>
      </w:r>
      <w:r w:rsidR="00D006DB">
        <w:rPr>
          <w:rFonts w:hint="eastAsia"/>
          <w:color w:val="4F81BD" w:themeColor="accent1"/>
          <w:lang w:eastAsia="ko-KR"/>
        </w:rPr>
        <w:t>2.2</w:t>
      </w:r>
      <w:r w:rsidR="00F12E33">
        <w:rPr>
          <w:rFonts w:hint="eastAsia"/>
          <w:color w:val="4F81BD" w:themeColor="accent1"/>
          <w:lang w:eastAsia="ko-KR"/>
        </w:rPr>
        <w:tab/>
      </w:r>
      <w:r w:rsidR="00F12E33">
        <w:rPr>
          <w:rFonts w:hint="eastAsia"/>
          <w:color w:val="4F81BD" w:themeColor="accent1"/>
          <w:lang w:eastAsia="ko-KR"/>
        </w:rPr>
        <w:tab/>
      </w:r>
      <w:r w:rsidR="00F12E33">
        <w:rPr>
          <w:color w:val="4F81BD" w:themeColor="accent1"/>
        </w:rPr>
        <w:t xml:space="preserve"> Time: </w:t>
      </w:r>
      <w:r w:rsidR="001C78FB" w:rsidRPr="001C78FB">
        <w:rPr>
          <w:color w:val="4F81BD" w:themeColor="accent1"/>
        </w:rPr>
        <w:t>2</w:t>
      </w:r>
      <w:r w:rsidR="00F12E33">
        <w:rPr>
          <w:rFonts w:hint="eastAsia"/>
          <w:color w:val="4F81BD" w:themeColor="accent1"/>
          <w:lang w:eastAsia="ko-KR"/>
        </w:rPr>
        <w:t>0:30</w:t>
      </w:r>
      <w:r w:rsidR="001C78FB" w:rsidRPr="001C78FB">
        <w:rPr>
          <w:color w:val="4F81BD" w:themeColor="accent1"/>
        </w:rPr>
        <w:t xml:space="preserve"> h</w:t>
      </w:r>
    </w:p>
    <w:p w:rsidR="001C78FB" w:rsidRPr="001C78FB" w:rsidRDefault="001C78FB" w:rsidP="00F12E33">
      <w:pPr>
        <w:spacing w:after="120"/>
        <w:ind w:left="2268" w:right="1134"/>
        <w:jc w:val="both"/>
        <w:rPr>
          <w:color w:val="4F81BD" w:themeColor="accent1"/>
        </w:rPr>
      </w:pPr>
      <w:r w:rsidRPr="001C78FB">
        <w:rPr>
          <w:color w:val="4F81BD" w:themeColor="accent1"/>
        </w:rPr>
        <w:t>Install the two DNPH cartridges in the two sampling trains for the test vehicle measurement and two for the whole vehicle test chamber. Before the sampling begins, check the sampling train for leaks (see 4.3.1) and purge the dead volume. Switch the pumps of the four sampling trains on. Perform formaldehyde sampling in the test vehicle cabin at elevated temperatures for 30 min. The flow rate is adjusted to maximum 1 l/min for carbonyl compound measurements. The measurement procedure specified in ISO 16000-3 (carbonyl compounds) shall be followed.</w:t>
      </w:r>
    </w:p>
    <w:p w:rsidR="001C78FB" w:rsidRDefault="009B4BB0" w:rsidP="00D006DB">
      <w:pPr>
        <w:spacing w:after="120"/>
        <w:ind w:left="2259" w:right="1134" w:hanging="1125"/>
        <w:jc w:val="both"/>
        <w:rPr>
          <w:color w:val="4F81BD" w:themeColor="accent1"/>
          <w:lang w:eastAsia="ko-KR"/>
        </w:rPr>
      </w:pPr>
      <w:r>
        <w:rPr>
          <w:rFonts w:hint="eastAsia"/>
          <w:color w:val="4F81BD" w:themeColor="accent1"/>
          <w:lang w:eastAsia="ko-KR"/>
        </w:rPr>
        <w:t>5.4.</w:t>
      </w:r>
      <w:r w:rsidR="00D006DB">
        <w:rPr>
          <w:rFonts w:hint="eastAsia"/>
          <w:color w:val="4F81BD" w:themeColor="accent1"/>
          <w:lang w:eastAsia="ko-KR"/>
        </w:rPr>
        <w:t>2.3</w:t>
      </w:r>
      <w:r w:rsidR="001C78FB" w:rsidRPr="001C78FB">
        <w:rPr>
          <w:color w:val="4F81BD" w:themeColor="accent1"/>
        </w:rPr>
        <w:t xml:space="preserve"> </w:t>
      </w:r>
      <w:r w:rsidR="00F12E33">
        <w:rPr>
          <w:rFonts w:hint="eastAsia"/>
          <w:color w:val="4F81BD" w:themeColor="accent1"/>
          <w:lang w:eastAsia="ko-KR"/>
        </w:rPr>
        <w:tab/>
      </w:r>
      <w:r w:rsidR="001C78FB" w:rsidRPr="001C78FB">
        <w:rPr>
          <w:color w:val="4F81BD" w:themeColor="accent1"/>
        </w:rPr>
        <w:t>Switch off the pumps for the formaldehyde measurements and take the DNPH cartridges out of the sampling train to be analysed according to ISO 16000-3. Read and register the measurement volumes.</w:t>
      </w:r>
    </w:p>
    <w:p w:rsidR="00D006DB" w:rsidRPr="001C78FB" w:rsidRDefault="00D006DB" w:rsidP="00D006DB">
      <w:pPr>
        <w:spacing w:after="120"/>
        <w:ind w:left="2259" w:right="1134" w:hanging="1125"/>
        <w:jc w:val="both"/>
        <w:rPr>
          <w:color w:val="4F81BD" w:themeColor="accent1"/>
          <w:lang w:eastAsia="ko-KR"/>
        </w:rPr>
      </w:pPr>
      <w:r>
        <w:rPr>
          <w:rFonts w:hint="eastAsia"/>
          <w:color w:val="4F81BD" w:themeColor="accent1"/>
          <w:lang w:eastAsia="ko-KR"/>
        </w:rPr>
        <w:t>5.4.3</w:t>
      </w:r>
      <w:r>
        <w:rPr>
          <w:rFonts w:hint="eastAsia"/>
          <w:color w:val="4F81BD" w:themeColor="accent1"/>
          <w:lang w:eastAsia="ko-KR"/>
        </w:rPr>
        <w:tab/>
        <w:t>Driving mode</w:t>
      </w:r>
    </w:p>
    <w:p w:rsidR="001C78FB" w:rsidRPr="001C78FB" w:rsidRDefault="009B4BB0" w:rsidP="00D006DB">
      <w:pPr>
        <w:spacing w:after="120"/>
        <w:ind w:left="2259" w:right="1134" w:hanging="1125"/>
        <w:jc w:val="both"/>
        <w:rPr>
          <w:color w:val="4F81BD" w:themeColor="accent1"/>
        </w:rPr>
      </w:pPr>
      <w:r>
        <w:rPr>
          <w:rFonts w:hint="eastAsia"/>
          <w:color w:val="4F81BD" w:themeColor="accent1"/>
          <w:lang w:eastAsia="ko-KR"/>
        </w:rPr>
        <w:t>5.4.</w:t>
      </w:r>
      <w:r w:rsidR="00D006DB">
        <w:rPr>
          <w:rFonts w:hint="eastAsia"/>
          <w:color w:val="4F81BD" w:themeColor="accent1"/>
          <w:lang w:eastAsia="ko-KR"/>
        </w:rPr>
        <w:t>3</w:t>
      </w:r>
      <w:r w:rsidR="001C78FB" w:rsidRPr="001C78FB">
        <w:rPr>
          <w:color w:val="4F81BD" w:themeColor="accent1"/>
        </w:rPr>
        <w:t>.</w:t>
      </w:r>
      <w:r w:rsidR="00D006DB">
        <w:rPr>
          <w:rFonts w:hint="eastAsia"/>
          <w:color w:val="4F81BD" w:themeColor="accent1"/>
          <w:lang w:eastAsia="ko-KR"/>
        </w:rPr>
        <w:t>1</w:t>
      </w:r>
      <w:r w:rsidR="001C78FB" w:rsidRPr="001C78FB">
        <w:rPr>
          <w:color w:val="4F81BD" w:themeColor="accent1"/>
        </w:rPr>
        <w:t xml:space="preserve"> </w:t>
      </w:r>
      <w:r w:rsidR="00F12E33">
        <w:rPr>
          <w:rFonts w:hint="eastAsia"/>
          <w:color w:val="4F81BD" w:themeColor="accent1"/>
          <w:lang w:eastAsia="ko-KR"/>
        </w:rPr>
        <w:tab/>
      </w:r>
      <w:r w:rsidR="001C78FB" w:rsidRPr="001C78FB">
        <w:rPr>
          <w:color w:val="4F81BD" w:themeColor="accent1"/>
        </w:rPr>
        <w:t>Before the sampling in the driving mode begins, install the two VOC sorbent tubes and the two DNPH cartridges, and purge the dead volume.</w:t>
      </w:r>
    </w:p>
    <w:p w:rsidR="001C78FB" w:rsidRPr="001C78FB" w:rsidRDefault="00D006DB" w:rsidP="00D006DB">
      <w:pPr>
        <w:spacing w:after="120"/>
        <w:ind w:left="2259" w:right="1134" w:hanging="1125"/>
        <w:jc w:val="both"/>
        <w:rPr>
          <w:color w:val="4F81BD" w:themeColor="accent1"/>
        </w:rPr>
      </w:pPr>
      <w:r>
        <w:rPr>
          <w:rFonts w:hint="eastAsia"/>
          <w:color w:val="4F81BD" w:themeColor="accent1"/>
          <w:lang w:eastAsia="ko-KR"/>
        </w:rPr>
        <w:t>5.4.3</w:t>
      </w:r>
      <w:r w:rsidRPr="001C78FB">
        <w:rPr>
          <w:color w:val="4F81BD" w:themeColor="accent1"/>
        </w:rPr>
        <w:t>.</w:t>
      </w:r>
      <w:r>
        <w:rPr>
          <w:rFonts w:hint="eastAsia"/>
          <w:color w:val="4F81BD" w:themeColor="accent1"/>
          <w:lang w:eastAsia="ko-KR"/>
        </w:rPr>
        <w:t>2</w:t>
      </w:r>
      <w:r>
        <w:rPr>
          <w:rFonts w:hint="eastAsia"/>
          <w:color w:val="4F81BD" w:themeColor="accent1"/>
          <w:lang w:eastAsia="ko-KR"/>
        </w:rPr>
        <w:tab/>
      </w:r>
      <w:r>
        <w:rPr>
          <w:rFonts w:hint="eastAsia"/>
          <w:color w:val="4F81BD" w:themeColor="accent1"/>
          <w:lang w:eastAsia="ko-KR"/>
        </w:rPr>
        <w:tab/>
      </w:r>
      <w:r w:rsidR="001C78FB" w:rsidRPr="001C78FB">
        <w:rPr>
          <w:color w:val="4F81BD" w:themeColor="accent1"/>
        </w:rPr>
        <w:t>Open the driver’s door, start the engine, and turn on the air conditioning in less than 60 s (at 23 °C in case of automatic conditioning or lowest operation for semi-automatic and manual conditioning systems; for test vehicles without automatic air-conditioning systems, the fan is in highest performance mode with fresh-air ventilation) (see Table 1).</w:t>
      </w:r>
    </w:p>
    <w:p w:rsidR="001C78FB" w:rsidRPr="001C78FB" w:rsidRDefault="00D006DB" w:rsidP="00D006DB">
      <w:pPr>
        <w:spacing w:after="120"/>
        <w:ind w:left="2259" w:right="1134" w:hanging="1125"/>
        <w:jc w:val="both"/>
        <w:rPr>
          <w:color w:val="4F81BD" w:themeColor="accent1"/>
        </w:rPr>
      </w:pPr>
      <w:r>
        <w:rPr>
          <w:rFonts w:hint="eastAsia"/>
          <w:color w:val="4F81BD" w:themeColor="accent1"/>
          <w:lang w:eastAsia="ko-KR"/>
        </w:rPr>
        <w:t>5.4.3</w:t>
      </w:r>
      <w:r w:rsidRPr="001C78FB">
        <w:rPr>
          <w:color w:val="4F81BD" w:themeColor="accent1"/>
        </w:rPr>
        <w:t>.</w:t>
      </w:r>
      <w:r>
        <w:rPr>
          <w:rFonts w:hint="eastAsia"/>
          <w:color w:val="4F81BD" w:themeColor="accent1"/>
          <w:lang w:eastAsia="ko-KR"/>
        </w:rPr>
        <w:t>3</w:t>
      </w:r>
      <w:r>
        <w:rPr>
          <w:rFonts w:hint="eastAsia"/>
          <w:color w:val="4F81BD" w:themeColor="accent1"/>
          <w:lang w:eastAsia="ko-KR"/>
        </w:rPr>
        <w:tab/>
      </w:r>
      <w:r>
        <w:rPr>
          <w:rFonts w:hint="eastAsia"/>
          <w:color w:val="4F81BD" w:themeColor="accent1"/>
          <w:lang w:eastAsia="ko-KR"/>
        </w:rPr>
        <w:tab/>
      </w:r>
      <w:r w:rsidR="001C78FB" w:rsidRPr="001C78FB">
        <w:rPr>
          <w:color w:val="4F81BD" w:themeColor="accent1"/>
        </w:rPr>
        <w:t>At the same time, switch on the pumps of the four sampling trains (two for VOCs and two for carbonyl compounds, each in parallel). The sampling of gaseous organic compounds in the test vehicle cabin is performed at elevated temperature for 30 min. The flow rate is adjusted to maximum 0</w:t>
      </w:r>
      <w:proofErr w:type="gramStart"/>
      <w:r w:rsidR="001C78FB" w:rsidRPr="001C78FB">
        <w:rPr>
          <w:color w:val="4F81BD" w:themeColor="accent1"/>
        </w:rPr>
        <w:t>,1</w:t>
      </w:r>
      <w:proofErr w:type="gramEnd"/>
      <w:r w:rsidR="001C78FB" w:rsidRPr="001C78FB">
        <w:rPr>
          <w:color w:val="4F81BD" w:themeColor="accent1"/>
        </w:rPr>
        <w:t xml:space="preserve"> l/min for VOCs and 1 l/min for carbonyl compound measurements. The measurement procedures specified in ISO 16000-6 (VOCs) and ISO 16000-3 (carbonyl compounds) shall be followed.</w:t>
      </w:r>
    </w:p>
    <w:p w:rsidR="001C78FB" w:rsidRPr="001C78FB" w:rsidRDefault="00D006DB" w:rsidP="00D006DB">
      <w:pPr>
        <w:spacing w:after="120"/>
        <w:ind w:left="2259" w:right="1134" w:hanging="1125"/>
        <w:jc w:val="both"/>
        <w:rPr>
          <w:color w:val="4F81BD" w:themeColor="accent1"/>
        </w:rPr>
      </w:pPr>
      <w:r>
        <w:rPr>
          <w:rFonts w:hint="eastAsia"/>
          <w:color w:val="4F81BD" w:themeColor="accent1"/>
          <w:lang w:eastAsia="ko-KR"/>
        </w:rPr>
        <w:t>5.4.3</w:t>
      </w:r>
      <w:r w:rsidRPr="001C78FB">
        <w:rPr>
          <w:color w:val="4F81BD" w:themeColor="accent1"/>
        </w:rPr>
        <w:t>.</w:t>
      </w:r>
      <w:r>
        <w:rPr>
          <w:rFonts w:hint="eastAsia"/>
          <w:color w:val="4F81BD" w:themeColor="accent1"/>
          <w:lang w:eastAsia="ko-KR"/>
        </w:rPr>
        <w:t>4</w:t>
      </w:r>
      <w:r>
        <w:rPr>
          <w:rFonts w:hint="eastAsia"/>
          <w:color w:val="4F81BD" w:themeColor="accent1"/>
          <w:lang w:eastAsia="ko-KR"/>
        </w:rPr>
        <w:tab/>
      </w:r>
      <w:r>
        <w:rPr>
          <w:rFonts w:hint="eastAsia"/>
          <w:color w:val="4F81BD" w:themeColor="accent1"/>
          <w:lang w:eastAsia="ko-KR"/>
        </w:rPr>
        <w:tab/>
      </w:r>
      <w:r w:rsidR="001C78FB" w:rsidRPr="001C78FB">
        <w:rPr>
          <w:color w:val="4F81BD" w:themeColor="accent1"/>
        </w:rPr>
        <w:t xml:space="preserve">At the same time, switch on the four sampling trains in the whole vehicle test chamber to determine the VOC and carbonyl compound background </w:t>
      </w:r>
      <w:r w:rsidR="001C78FB" w:rsidRPr="001C78FB">
        <w:rPr>
          <w:color w:val="4F81BD" w:themeColor="accent1"/>
        </w:rPr>
        <w:lastRenderedPageBreak/>
        <w:t>concentrations (two sampling trains for VOCs and two for carbonyl compounds).</w:t>
      </w:r>
    </w:p>
    <w:p w:rsidR="001C78FB" w:rsidRPr="001C78FB" w:rsidRDefault="009B4BB0" w:rsidP="00FA75A2">
      <w:pPr>
        <w:spacing w:after="120"/>
        <w:ind w:left="1134" w:right="1134"/>
        <w:jc w:val="both"/>
        <w:rPr>
          <w:color w:val="4F81BD" w:themeColor="accent1"/>
        </w:rPr>
      </w:pPr>
      <w:r>
        <w:rPr>
          <w:rFonts w:hint="eastAsia"/>
          <w:color w:val="4F81BD" w:themeColor="accent1"/>
          <w:lang w:eastAsia="ko-KR"/>
        </w:rPr>
        <w:t>5.4.</w:t>
      </w:r>
      <w:r w:rsidR="00D006DB">
        <w:rPr>
          <w:rFonts w:hint="eastAsia"/>
          <w:color w:val="4F81BD" w:themeColor="accent1"/>
          <w:lang w:eastAsia="ko-KR"/>
        </w:rPr>
        <w:t>3.5</w:t>
      </w:r>
      <w:r w:rsidR="00F12E33">
        <w:rPr>
          <w:rFonts w:hint="eastAsia"/>
          <w:color w:val="4F81BD" w:themeColor="accent1"/>
          <w:lang w:eastAsia="ko-KR"/>
        </w:rPr>
        <w:tab/>
      </w:r>
      <w:r w:rsidR="00F12E33">
        <w:rPr>
          <w:rFonts w:hint="eastAsia"/>
          <w:color w:val="4F81BD" w:themeColor="accent1"/>
          <w:lang w:eastAsia="ko-KR"/>
        </w:rPr>
        <w:tab/>
      </w:r>
      <w:r w:rsidR="001C78FB" w:rsidRPr="001C78FB">
        <w:rPr>
          <w:color w:val="4F81BD" w:themeColor="accent1"/>
        </w:rPr>
        <w:t xml:space="preserve">Time: </w:t>
      </w:r>
      <w:r w:rsidR="00F12E33">
        <w:rPr>
          <w:rFonts w:hint="eastAsia"/>
          <w:color w:val="4F81BD" w:themeColor="accent1"/>
          <w:lang w:eastAsia="ko-KR"/>
        </w:rPr>
        <w:t>21:30</w:t>
      </w:r>
      <w:r w:rsidR="001C78FB" w:rsidRPr="001C78FB">
        <w:rPr>
          <w:color w:val="4F81BD" w:themeColor="accent1"/>
        </w:rPr>
        <w:t xml:space="preserve"> h</w:t>
      </w:r>
    </w:p>
    <w:p w:rsidR="001C78FB" w:rsidRPr="001C78FB" w:rsidRDefault="001C78FB" w:rsidP="00071DFC">
      <w:pPr>
        <w:spacing w:after="120"/>
        <w:ind w:left="2268" w:right="1134"/>
        <w:jc w:val="both"/>
        <w:rPr>
          <w:color w:val="4F81BD" w:themeColor="accent1"/>
        </w:rPr>
      </w:pPr>
      <w:r w:rsidRPr="001C78FB">
        <w:rPr>
          <w:color w:val="4F81BD" w:themeColor="accent1"/>
        </w:rPr>
        <w:t>Stop the pumps of the sampling trains and switch off the engine and the heating radiators. The sampling volumes are read and registered. The VOC sorbent tubes and DNPH cartridges are taken out of the sampling train for the analysis as specified in ISO 16000-6 and ISO 16000-3.</w:t>
      </w:r>
    </w:p>
    <w:p w:rsidR="001C78FB" w:rsidRPr="001C78FB" w:rsidRDefault="001C78FB" w:rsidP="00F12E33">
      <w:pPr>
        <w:spacing w:after="120"/>
        <w:ind w:left="1701" w:right="1134" w:firstLine="567"/>
        <w:jc w:val="both"/>
        <w:rPr>
          <w:color w:val="4F81BD" w:themeColor="accent1"/>
        </w:rPr>
      </w:pPr>
      <w:r w:rsidRPr="001C78FB">
        <w:rPr>
          <w:color w:val="4F81BD" w:themeColor="accent1"/>
        </w:rPr>
        <w:t>Stop the continuous measurements for temperature and humidity.</w:t>
      </w:r>
    </w:p>
    <w:p w:rsidR="001C78FB" w:rsidRPr="001C78FB" w:rsidRDefault="001C78FB" w:rsidP="00F12E33">
      <w:pPr>
        <w:spacing w:after="120"/>
        <w:ind w:left="1701" w:right="1134" w:firstLine="567"/>
        <w:jc w:val="both"/>
        <w:rPr>
          <w:color w:val="4F81BD" w:themeColor="accent1"/>
        </w:rPr>
      </w:pPr>
      <w:r w:rsidRPr="001C78FB">
        <w:rPr>
          <w:color w:val="4F81BD" w:themeColor="accent1"/>
        </w:rPr>
        <w:t>This is the end of the test cycle.</w:t>
      </w:r>
    </w:p>
    <w:p w:rsidR="002242DD" w:rsidRPr="00D6089E" w:rsidRDefault="00D6089E" w:rsidP="00071DFC">
      <w:pPr>
        <w:spacing w:after="120"/>
        <w:ind w:left="1134" w:right="1134"/>
        <w:jc w:val="both"/>
        <w:rPr>
          <w:b/>
          <w:color w:val="000000" w:themeColor="text1"/>
        </w:rPr>
      </w:pPr>
      <w:r w:rsidRPr="00D6089E">
        <w:rPr>
          <w:rFonts w:hint="eastAsia"/>
          <w:b/>
          <w:color w:val="000000" w:themeColor="text1"/>
          <w:lang w:eastAsia="ko-KR"/>
        </w:rPr>
        <w:t>6</w:t>
      </w:r>
      <w:r w:rsidR="002242DD" w:rsidRPr="00D6089E">
        <w:rPr>
          <w:rFonts w:hint="eastAsia"/>
          <w:b/>
          <w:color w:val="000000" w:themeColor="text1"/>
          <w:lang w:eastAsia="ko-KR"/>
        </w:rPr>
        <w:t xml:space="preserve">. </w:t>
      </w:r>
      <w:r w:rsidR="002242DD" w:rsidRPr="00D6089E">
        <w:rPr>
          <w:rFonts w:hint="eastAsia"/>
          <w:b/>
          <w:color w:val="000000" w:themeColor="text1"/>
          <w:lang w:eastAsia="ko-KR"/>
        </w:rPr>
        <w:tab/>
      </w:r>
      <w:r w:rsidR="002242DD" w:rsidRPr="00D6089E">
        <w:rPr>
          <w:rFonts w:hint="eastAsia"/>
          <w:b/>
          <w:color w:val="000000" w:themeColor="text1"/>
          <w:lang w:eastAsia="ko-KR"/>
        </w:rPr>
        <w:tab/>
      </w:r>
      <w:r w:rsidR="002242DD" w:rsidRPr="00D6089E">
        <w:rPr>
          <w:b/>
        </w:rPr>
        <w:t>Calculation, presentation of results, and precision and uncertainty</w:t>
      </w:r>
    </w:p>
    <w:p w:rsidR="001C78FB" w:rsidRPr="001C78FB" w:rsidRDefault="00D6089E" w:rsidP="00071DFC">
      <w:pPr>
        <w:spacing w:after="120"/>
        <w:ind w:left="2259" w:right="1134" w:hanging="1125"/>
        <w:jc w:val="both"/>
        <w:rPr>
          <w:color w:val="4F81BD" w:themeColor="accent1"/>
        </w:rPr>
      </w:pPr>
      <w:r>
        <w:rPr>
          <w:rFonts w:hint="eastAsia"/>
          <w:color w:val="4F81BD" w:themeColor="accent1"/>
          <w:lang w:eastAsia="ko-KR"/>
        </w:rPr>
        <w:t>6</w:t>
      </w:r>
      <w:r w:rsidR="002242DD">
        <w:rPr>
          <w:rFonts w:hint="eastAsia"/>
          <w:color w:val="4F81BD" w:themeColor="accent1"/>
          <w:lang w:eastAsia="ko-KR"/>
        </w:rPr>
        <w:t>.1</w:t>
      </w:r>
      <w:r w:rsidR="002242DD">
        <w:rPr>
          <w:rFonts w:hint="eastAsia"/>
          <w:color w:val="4F81BD" w:themeColor="accent1"/>
          <w:lang w:eastAsia="ko-KR"/>
        </w:rPr>
        <w:tab/>
      </w:r>
      <w:r w:rsidR="002242DD">
        <w:rPr>
          <w:rFonts w:hint="eastAsia"/>
          <w:color w:val="4F81BD" w:themeColor="accent1"/>
          <w:lang w:eastAsia="ko-KR"/>
        </w:rPr>
        <w:tab/>
      </w:r>
      <w:r w:rsidR="001C78FB" w:rsidRPr="001C78FB">
        <w:rPr>
          <w:color w:val="4F81BD" w:themeColor="accent1"/>
        </w:rPr>
        <w:t>Calculation and presentation of results are performed according to ISO 16000-6 and ISO 16000-3. The precision and uncertainty shall also be followed as specified in ISO 16000-6 and ISO 16000-3. There is an informative test report (see Annex C) which should be agreed on between the client and the laboratory.</w:t>
      </w:r>
    </w:p>
    <w:p w:rsidR="001C78FB" w:rsidRPr="00D6089E" w:rsidRDefault="00D6089E" w:rsidP="00071DFC">
      <w:pPr>
        <w:spacing w:after="120"/>
        <w:ind w:left="1134" w:right="1134"/>
        <w:jc w:val="both"/>
        <w:rPr>
          <w:b/>
          <w:color w:val="000000" w:themeColor="text1"/>
        </w:rPr>
      </w:pPr>
      <w:r w:rsidRPr="00D6089E">
        <w:rPr>
          <w:rFonts w:hint="eastAsia"/>
          <w:b/>
          <w:color w:val="000000" w:themeColor="text1"/>
          <w:lang w:eastAsia="ko-KR"/>
        </w:rPr>
        <w:t>7</w:t>
      </w:r>
      <w:r w:rsidR="00BA17AF" w:rsidRPr="00D6089E">
        <w:rPr>
          <w:rFonts w:hint="eastAsia"/>
          <w:b/>
          <w:color w:val="000000" w:themeColor="text1"/>
          <w:lang w:eastAsia="ko-KR"/>
        </w:rPr>
        <w:t>.</w:t>
      </w:r>
      <w:r w:rsidR="00BA17AF" w:rsidRPr="00D6089E">
        <w:rPr>
          <w:rFonts w:hint="eastAsia"/>
          <w:b/>
          <w:color w:val="000000" w:themeColor="text1"/>
          <w:lang w:eastAsia="ko-KR"/>
        </w:rPr>
        <w:tab/>
      </w:r>
      <w:r w:rsidR="001C78FB" w:rsidRPr="00D6089E">
        <w:rPr>
          <w:b/>
          <w:color w:val="000000" w:themeColor="text1"/>
          <w:lang w:eastAsia="ko-KR"/>
        </w:rPr>
        <w:t xml:space="preserve"> </w:t>
      </w:r>
      <w:r w:rsidR="008D1504" w:rsidRPr="00D6089E">
        <w:rPr>
          <w:rFonts w:hint="eastAsia"/>
          <w:b/>
          <w:color w:val="000000" w:themeColor="text1"/>
          <w:lang w:eastAsia="ko-KR"/>
        </w:rPr>
        <w:tab/>
      </w:r>
      <w:r w:rsidR="001C78FB" w:rsidRPr="00D6089E">
        <w:rPr>
          <w:b/>
          <w:color w:val="000000" w:themeColor="text1"/>
          <w:lang w:eastAsia="ko-KR"/>
        </w:rPr>
        <w:t>Performance characteristics</w:t>
      </w:r>
    </w:p>
    <w:p w:rsidR="001C78FB" w:rsidRPr="001C78FB" w:rsidRDefault="00D6089E" w:rsidP="00071DFC">
      <w:pPr>
        <w:spacing w:after="120"/>
        <w:ind w:left="2259" w:right="1134" w:hanging="1125"/>
        <w:jc w:val="both"/>
        <w:rPr>
          <w:color w:val="4F81BD" w:themeColor="accent1"/>
        </w:rPr>
      </w:pPr>
      <w:r>
        <w:rPr>
          <w:rFonts w:hint="eastAsia"/>
          <w:color w:val="4F81BD" w:themeColor="accent1"/>
          <w:lang w:eastAsia="ko-KR"/>
        </w:rPr>
        <w:t>7</w:t>
      </w:r>
      <w:r w:rsidR="00BA17AF">
        <w:rPr>
          <w:rFonts w:hint="eastAsia"/>
          <w:color w:val="4F81BD" w:themeColor="accent1"/>
          <w:lang w:eastAsia="ko-KR"/>
        </w:rPr>
        <w:t>.1</w:t>
      </w:r>
      <w:r w:rsidR="00BA17AF">
        <w:rPr>
          <w:rFonts w:hint="eastAsia"/>
          <w:color w:val="4F81BD" w:themeColor="accent1"/>
          <w:lang w:eastAsia="ko-KR"/>
        </w:rPr>
        <w:tab/>
      </w:r>
      <w:r w:rsidR="00BA17AF">
        <w:rPr>
          <w:rFonts w:hint="eastAsia"/>
          <w:color w:val="4F81BD" w:themeColor="accent1"/>
          <w:lang w:eastAsia="ko-KR"/>
        </w:rPr>
        <w:tab/>
      </w:r>
      <w:r w:rsidR="001C78FB" w:rsidRPr="001C78FB">
        <w:rPr>
          <w:color w:val="4F81BD" w:themeColor="accent1"/>
        </w:rPr>
        <w:t>The detection limits and standard deviations for VOCs given in ISO 16000-6 and for carbonyl compounds in ISO 16000-3 are met in this measurement procedure. The condition to meet these performance characteristics is that there are no contaminations or sink effects in the sampling lines. This shall be proven before the measurements and shall be documented.</w:t>
      </w:r>
    </w:p>
    <w:p w:rsidR="001C78FB" w:rsidRPr="00BA17AF" w:rsidRDefault="00D6089E" w:rsidP="00071DFC">
      <w:pPr>
        <w:spacing w:after="120"/>
        <w:ind w:left="1134" w:right="1134"/>
        <w:jc w:val="both"/>
        <w:rPr>
          <w:color w:val="000000" w:themeColor="text1"/>
          <w:lang w:eastAsia="ko-KR"/>
        </w:rPr>
      </w:pPr>
      <w:r>
        <w:rPr>
          <w:rFonts w:hint="eastAsia"/>
          <w:color w:val="000000" w:themeColor="text1"/>
          <w:lang w:eastAsia="ko-KR"/>
        </w:rPr>
        <w:t>8</w:t>
      </w:r>
      <w:r w:rsidR="00BA17AF">
        <w:rPr>
          <w:rFonts w:hint="eastAsia"/>
          <w:color w:val="000000" w:themeColor="text1"/>
          <w:lang w:eastAsia="ko-KR"/>
        </w:rPr>
        <w:t>.</w:t>
      </w:r>
      <w:r w:rsidR="001C78FB" w:rsidRPr="00BA17AF">
        <w:rPr>
          <w:color w:val="000000" w:themeColor="text1"/>
          <w:lang w:eastAsia="ko-KR"/>
        </w:rPr>
        <w:t xml:space="preserve"> </w:t>
      </w:r>
      <w:r w:rsidR="00BA17AF">
        <w:rPr>
          <w:rFonts w:hint="eastAsia"/>
          <w:color w:val="000000" w:themeColor="text1"/>
          <w:lang w:eastAsia="ko-KR"/>
        </w:rPr>
        <w:tab/>
      </w:r>
      <w:r w:rsidR="00BA17AF">
        <w:rPr>
          <w:rFonts w:hint="eastAsia"/>
          <w:color w:val="000000" w:themeColor="text1"/>
          <w:lang w:eastAsia="ko-KR"/>
        </w:rPr>
        <w:tab/>
      </w:r>
      <w:r w:rsidR="001C78FB" w:rsidRPr="00BA17AF">
        <w:rPr>
          <w:color w:val="000000" w:themeColor="text1"/>
          <w:lang w:eastAsia="ko-KR"/>
        </w:rPr>
        <w:t>Quality assurance/quality control</w:t>
      </w:r>
    </w:p>
    <w:p w:rsidR="001C78FB" w:rsidRPr="001C78FB" w:rsidRDefault="001C78FB" w:rsidP="00071DFC">
      <w:pPr>
        <w:spacing w:after="120"/>
        <w:ind w:left="2268" w:right="1134"/>
        <w:jc w:val="both"/>
        <w:rPr>
          <w:color w:val="4F81BD" w:themeColor="accent1"/>
        </w:rPr>
      </w:pPr>
      <w:r w:rsidRPr="001C78FB">
        <w:rPr>
          <w:color w:val="4F81BD" w:themeColor="accent1"/>
        </w:rPr>
        <w:t>An appropriate level of quality control shall be employed following ISO 16000-3 and ISO 16000-6, namely:</w:t>
      </w:r>
    </w:p>
    <w:p w:rsidR="001C78FB" w:rsidRPr="001C78FB" w:rsidRDefault="00BA17AF" w:rsidP="00071DFC">
      <w:pPr>
        <w:spacing w:after="120"/>
        <w:ind w:left="2268" w:right="1134"/>
        <w:jc w:val="both"/>
        <w:rPr>
          <w:color w:val="4F81BD" w:themeColor="accent1"/>
        </w:rPr>
      </w:pPr>
      <w:r w:rsidRPr="00735EC1">
        <w:rPr>
          <w:color w:val="4F81BD" w:themeColor="accent1"/>
        </w:rPr>
        <w:t>(a)</w:t>
      </w:r>
      <w:r w:rsidRPr="00735EC1">
        <w:rPr>
          <w:color w:val="4F81BD" w:themeColor="accent1"/>
        </w:rPr>
        <w:tab/>
      </w:r>
      <w:r w:rsidRPr="001C78FB">
        <w:rPr>
          <w:color w:val="4F81BD" w:themeColor="accent1"/>
        </w:rPr>
        <w:t>Field</w:t>
      </w:r>
      <w:r w:rsidR="001C78FB" w:rsidRPr="001C78FB">
        <w:rPr>
          <w:color w:val="4F81BD" w:themeColor="accent1"/>
        </w:rPr>
        <w:t xml:space="preserve"> blanks are prepared according to 6.4;</w:t>
      </w:r>
    </w:p>
    <w:p w:rsidR="001C78FB" w:rsidRPr="001C78FB" w:rsidRDefault="00BA17AF" w:rsidP="00071DFC">
      <w:pPr>
        <w:spacing w:after="120"/>
        <w:ind w:left="2835" w:right="1134" w:hanging="567"/>
        <w:jc w:val="both"/>
        <w:rPr>
          <w:color w:val="4F81BD" w:themeColor="accent1"/>
        </w:rPr>
      </w:pPr>
      <w:r w:rsidRPr="00735EC1">
        <w:rPr>
          <w:color w:val="4F81BD" w:themeColor="accent1"/>
        </w:rPr>
        <w:t>(a)</w:t>
      </w:r>
      <w:r w:rsidRPr="00735EC1">
        <w:rPr>
          <w:color w:val="4F81BD" w:themeColor="accent1"/>
        </w:rPr>
        <w:tab/>
      </w:r>
      <w:r w:rsidRPr="001C78FB">
        <w:rPr>
          <w:color w:val="4F81BD" w:themeColor="accent1"/>
        </w:rPr>
        <w:t>The</w:t>
      </w:r>
      <w:r w:rsidR="001C78FB" w:rsidRPr="001C78FB">
        <w:rPr>
          <w:color w:val="4F81BD" w:themeColor="accent1"/>
        </w:rPr>
        <w:t xml:space="preserve"> field blank level is acceptable if artefact peaks are no greater than 10 % of the typical areas of the </w:t>
      </w:r>
      <w:proofErr w:type="spellStart"/>
      <w:r w:rsidR="001C78FB" w:rsidRPr="001C78FB">
        <w:rPr>
          <w:color w:val="4F81BD" w:themeColor="accent1"/>
        </w:rPr>
        <w:t>analytes</w:t>
      </w:r>
      <w:proofErr w:type="spellEnd"/>
      <w:r w:rsidR="001C78FB" w:rsidRPr="001C78FB">
        <w:rPr>
          <w:color w:val="4F81BD" w:themeColor="accent1"/>
        </w:rPr>
        <w:t xml:space="preserve"> of interest;</w:t>
      </w:r>
    </w:p>
    <w:p w:rsidR="001C78FB" w:rsidRPr="001C78FB" w:rsidRDefault="00BA17AF" w:rsidP="00071DFC">
      <w:pPr>
        <w:spacing w:after="120"/>
        <w:ind w:left="2835" w:right="1134" w:hanging="567"/>
        <w:jc w:val="both"/>
        <w:rPr>
          <w:color w:val="4F81BD" w:themeColor="accent1"/>
        </w:rPr>
      </w:pPr>
      <w:r w:rsidRPr="00735EC1">
        <w:rPr>
          <w:color w:val="4F81BD" w:themeColor="accent1"/>
        </w:rPr>
        <w:t>(</w:t>
      </w:r>
      <w:r>
        <w:rPr>
          <w:rFonts w:hint="eastAsia"/>
          <w:color w:val="4F81BD" w:themeColor="accent1"/>
          <w:lang w:eastAsia="ko-KR"/>
        </w:rPr>
        <w:t>c</w:t>
      </w:r>
      <w:r w:rsidRPr="00735EC1">
        <w:rPr>
          <w:color w:val="4F81BD" w:themeColor="accent1"/>
        </w:rPr>
        <w:t>)</w:t>
      </w:r>
      <w:r w:rsidRPr="00735EC1">
        <w:rPr>
          <w:color w:val="4F81BD" w:themeColor="accent1"/>
        </w:rPr>
        <w:tab/>
      </w:r>
      <w:r w:rsidRPr="001C78FB">
        <w:rPr>
          <w:color w:val="4F81BD" w:themeColor="accent1"/>
        </w:rPr>
        <w:t>Desorption</w:t>
      </w:r>
      <w:r w:rsidR="001C78FB" w:rsidRPr="001C78FB">
        <w:rPr>
          <w:color w:val="4F81BD" w:themeColor="accent1"/>
        </w:rPr>
        <w:t xml:space="preserve"> efficiency of VOCs and carbonyl compounds should be checked according to ISO 16000-3</w:t>
      </w:r>
      <w:r>
        <w:rPr>
          <w:rFonts w:hint="eastAsia"/>
          <w:color w:val="4F81BD" w:themeColor="accent1"/>
          <w:lang w:eastAsia="ko-KR"/>
        </w:rPr>
        <w:t xml:space="preserve"> </w:t>
      </w:r>
      <w:r w:rsidR="001C78FB" w:rsidRPr="001C78FB">
        <w:rPr>
          <w:color w:val="4F81BD" w:themeColor="accent1"/>
        </w:rPr>
        <w:t>and ISO 16000-6;</w:t>
      </w:r>
    </w:p>
    <w:p w:rsidR="001C78FB" w:rsidRPr="001C78FB" w:rsidRDefault="00BA17AF" w:rsidP="00071DFC">
      <w:pPr>
        <w:spacing w:after="120"/>
        <w:ind w:left="2835" w:right="1134" w:hanging="567"/>
        <w:jc w:val="both"/>
        <w:rPr>
          <w:color w:val="4F81BD" w:themeColor="accent1"/>
        </w:rPr>
      </w:pPr>
      <w:r>
        <w:rPr>
          <w:rFonts w:hint="eastAsia"/>
          <w:color w:val="4F81BD" w:themeColor="accent1"/>
          <w:lang w:eastAsia="ko-KR"/>
        </w:rPr>
        <w:t>(d)</w:t>
      </w:r>
      <w:r>
        <w:rPr>
          <w:rFonts w:hint="eastAsia"/>
          <w:color w:val="4F81BD" w:themeColor="accent1"/>
          <w:lang w:eastAsia="ko-KR"/>
        </w:rPr>
        <w:tab/>
        <w:t>T</w:t>
      </w:r>
      <w:r w:rsidR="001C78FB" w:rsidRPr="001C78FB">
        <w:rPr>
          <w:color w:val="4F81BD" w:themeColor="accent1"/>
        </w:rPr>
        <w:t>he collection efficiency can be assessed by using back-up tubes or taking samples of different sampling volumes less than the safe sampling volume;</w:t>
      </w:r>
    </w:p>
    <w:p w:rsidR="001C78FB" w:rsidRPr="001C78FB" w:rsidRDefault="00BA17AF" w:rsidP="00071DFC">
      <w:pPr>
        <w:spacing w:after="120"/>
        <w:ind w:left="2835" w:right="1134" w:hanging="567"/>
        <w:jc w:val="both"/>
        <w:rPr>
          <w:color w:val="4F81BD" w:themeColor="accent1"/>
        </w:rPr>
      </w:pPr>
      <w:r w:rsidRPr="00735EC1">
        <w:rPr>
          <w:color w:val="4F81BD" w:themeColor="accent1"/>
        </w:rPr>
        <w:t>(</w:t>
      </w:r>
      <w:r>
        <w:rPr>
          <w:rFonts w:hint="eastAsia"/>
          <w:color w:val="4F81BD" w:themeColor="accent1"/>
          <w:lang w:eastAsia="ko-KR"/>
        </w:rPr>
        <w:t>e</w:t>
      </w:r>
      <w:r w:rsidRPr="00735EC1">
        <w:rPr>
          <w:color w:val="4F81BD" w:themeColor="accent1"/>
        </w:rPr>
        <w:t>)</w:t>
      </w:r>
      <w:r w:rsidRPr="00735EC1">
        <w:rPr>
          <w:color w:val="4F81BD" w:themeColor="accent1"/>
        </w:rPr>
        <w:tab/>
      </w:r>
      <w:r w:rsidRPr="001C78FB">
        <w:rPr>
          <w:color w:val="4F81BD" w:themeColor="accent1"/>
        </w:rPr>
        <w:t>Repeatability</w:t>
      </w:r>
      <w:r w:rsidR="001C78FB" w:rsidRPr="001C78FB">
        <w:rPr>
          <w:color w:val="4F81BD" w:themeColor="accent1"/>
        </w:rPr>
        <w:t xml:space="preserve"> of the measuring method shall be determined, e.g. using collection and analysis of duplicate samples — a coefficient of variation ≤15 % (ISO 16000-3 and ISO 16000-6) from the duplicate measurements should be reached;</w:t>
      </w:r>
    </w:p>
    <w:p w:rsidR="001C78FB" w:rsidRPr="001C78FB" w:rsidRDefault="00BA17AF" w:rsidP="00071DFC">
      <w:pPr>
        <w:spacing w:after="120"/>
        <w:ind w:left="2835" w:right="1134" w:hanging="567"/>
        <w:jc w:val="both"/>
        <w:rPr>
          <w:color w:val="4F81BD" w:themeColor="accent1"/>
        </w:rPr>
      </w:pPr>
      <w:r>
        <w:rPr>
          <w:rFonts w:hint="eastAsia"/>
          <w:color w:val="4F81BD" w:themeColor="accent1"/>
          <w:lang w:eastAsia="ko-KR"/>
        </w:rPr>
        <w:t>(f)</w:t>
      </w:r>
      <w:r>
        <w:rPr>
          <w:rFonts w:hint="eastAsia"/>
          <w:color w:val="4F81BD" w:themeColor="accent1"/>
          <w:lang w:eastAsia="ko-KR"/>
        </w:rPr>
        <w:tab/>
      </w:r>
      <w:r w:rsidRPr="001C78FB">
        <w:rPr>
          <w:color w:val="4F81BD" w:themeColor="accent1"/>
        </w:rPr>
        <w:t>The</w:t>
      </w:r>
      <w:r w:rsidR="001C78FB" w:rsidRPr="001C78FB">
        <w:rPr>
          <w:color w:val="4F81BD" w:themeColor="accent1"/>
        </w:rPr>
        <w:t xml:space="preserve"> recovery of C6 to C16 hydrocarbons shall be 95 % mass fraction (ISO 16000-6);</w:t>
      </w:r>
    </w:p>
    <w:p w:rsidR="00071DFC" w:rsidRPr="00C47377" w:rsidRDefault="00BA17AF" w:rsidP="00071DFC">
      <w:pPr>
        <w:spacing w:after="120"/>
        <w:ind w:left="2835" w:right="1134" w:hanging="567"/>
        <w:jc w:val="both"/>
      </w:pPr>
      <w:r>
        <w:rPr>
          <w:rFonts w:hint="eastAsia"/>
          <w:color w:val="4F81BD" w:themeColor="accent1"/>
          <w:lang w:eastAsia="ko-KR"/>
        </w:rPr>
        <w:t>(g)</w:t>
      </w:r>
      <w:r>
        <w:rPr>
          <w:rFonts w:hint="eastAsia"/>
          <w:color w:val="4F81BD" w:themeColor="accent1"/>
          <w:lang w:eastAsia="ko-KR"/>
        </w:rPr>
        <w:tab/>
      </w:r>
      <w:r w:rsidRPr="001C78FB">
        <w:rPr>
          <w:color w:val="4F81BD" w:themeColor="accent1"/>
        </w:rPr>
        <w:t>Documentation</w:t>
      </w:r>
      <w:r w:rsidR="001C78FB" w:rsidRPr="001C78FB">
        <w:rPr>
          <w:color w:val="4F81BD" w:themeColor="accent1"/>
        </w:rPr>
        <w:t xml:space="preserve"> illustrating traceable calibrations for temperature, humidity, and flow measurements.</w:t>
      </w:r>
      <w:bookmarkStart w:id="147" w:name="_Toc387405206"/>
      <w:bookmarkStart w:id="148" w:name="_Toc451724665"/>
      <w:r w:rsidR="00071DFC" w:rsidRPr="00C47377">
        <w:t xml:space="preserve"> </w:t>
      </w:r>
    </w:p>
    <w:p w:rsidR="002E6372" w:rsidRPr="002925A2" w:rsidRDefault="002E6372" w:rsidP="00E737B0">
      <w:pPr>
        <w:pStyle w:val="HChG"/>
        <w:spacing w:after="120"/>
        <w:outlineLvl w:val="0"/>
        <w:rPr>
          <w:color w:val="0070C0"/>
        </w:rPr>
      </w:pPr>
      <w:bookmarkStart w:id="149" w:name="_Toc452710519"/>
      <w:r w:rsidRPr="002925A2">
        <w:rPr>
          <w:color w:val="0070C0"/>
        </w:rPr>
        <w:lastRenderedPageBreak/>
        <w:t xml:space="preserve">Annex </w:t>
      </w:r>
      <w:r w:rsidR="00D6089E" w:rsidRPr="002925A2">
        <w:rPr>
          <w:rFonts w:hint="eastAsia"/>
          <w:color w:val="0070C0"/>
          <w:lang w:eastAsia="ko-KR"/>
        </w:rPr>
        <w:t>1</w:t>
      </w:r>
      <w:r w:rsidRPr="002925A2">
        <w:rPr>
          <w:color w:val="0070C0"/>
        </w:rPr>
        <w:t xml:space="preserve"> - Appendix 1</w:t>
      </w:r>
      <w:bookmarkEnd w:id="147"/>
      <w:bookmarkEnd w:id="148"/>
      <w:bookmarkEnd w:id="149"/>
    </w:p>
    <w:p w:rsidR="001C78FB" w:rsidRPr="002925A2" w:rsidRDefault="002E6372" w:rsidP="00E737B0">
      <w:pPr>
        <w:pStyle w:val="HChG"/>
        <w:outlineLvl w:val="0"/>
        <w:rPr>
          <w:color w:val="0070C0"/>
        </w:rPr>
      </w:pPr>
      <w:r w:rsidRPr="002925A2">
        <w:rPr>
          <w:color w:val="0070C0"/>
        </w:rPr>
        <w:tab/>
      </w:r>
      <w:r w:rsidRPr="002925A2">
        <w:rPr>
          <w:color w:val="0070C0"/>
        </w:rPr>
        <w:tab/>
      </w:r>
      <w:bookmarkStart w:id="150" w:name="_Toc387405207"/>
      <w:bookmarkStart w:id="151" w:name="_Toc451724666"/>
      <w:bookmarkStart w:id="152" w:name="_Toc452710520"/>
      <w:r w:rsidRPr="002925A2">
        <w:rPr>
          <w:rFonts w:hint="eastAsia"/>
          <w:color w:val="0070C0"/>
          <w:lang w:eastAsia="ko-KR"/>
        </w:rPr>
        <w:t>Whole vehicle chamber</w:t>
      </w:r>
      <w:bookmarkEnd w:id="150"/>
      <w:bookmarkEnd w:id="151"/>
      <w:bookmarkEnd w:id="152"/>
    </w:p>
    <w:p w:rsidR="001C78FB" w:rsidRPr="002925A2" w:rsidRDefault="00D006DB" w:rsidP="00095A1B">
      <w:pPr>
        <w:ind w:left="1134" w:right="1134"/>
        <w:rPr>
          <w:color w:val="0070C0"/>
          <w:lang w:eastAsia="ko-KR"/>
        </w:rPr>
      </w:pPr>
      <w:r w:rsidRPr="002925A2">
        <w:rPr>
          <w:rFonts w:hint="eastAsia"/>
          <w:color w:val="0070C0"/>
          <w:lang w:eastAsia="ko-KR"/>
        </w:rPr>
        <w:t>(Reserved)</w:t>
      </w:r>
    </w:p>
    <w:p w:rsidR="002E6372" w:rsidRPr="002925A2" w:rsidRDefault="00BA17AF" w:rsidP="00E737B0">
      <w:pPr>
        <w:pStyle w:val="HChG"/>
        <w:outlineLvl w:val="0"/>
        <w:rPr>
          <w:color w:val="0070C0"/>
          <w:lang w:eastAsia="ko-KR"/>
        </w:rPr>
      </w:pPr>
      <w:r w:rsidRPr="002925A2">
        <w:rPr>
          <w:b w:val="0"/>
          <w:color w:val="0070C0"/>
        </w:rPr>
        <w:br w:type="page"/>
      </w:r>
      <w:bookmarkStart w:id="153" w:name="_Toc451724667"/>
      <w:bookmarkStart w:id="154" w:name="_Toc452710521"/>
      <w:r w:rsidR="002E6372" w:rsidRPr="002925A2">
        <w:rPr>
          <w:color w:val="0070C0"/>
        </w:rPr>
        <w:lastRenderedPageBreak/>
        <w:t xml:space="preserve">Annex </w:t>
      </w:r>
      <w:r w:rsidR="00D6089E" w:rsidRPr="002925A2">
        <w:rPr>
          <w:rFonts w:hint="eastAsia"/>
          <w:color w:val="0070C0"/>
          <w:lang w:eastAsia="ko-KR"/>
        </w:rPr>
        <w:t>1</w:t>
      </w:r>
      <w:r w:rsidR="002E6372" w:rsidRPr="002925A2">
        <w:rPr>
          <w:color w:val="0070C0"/>
        </w:rPr>
        <w:t xml:space="preserve"> - Appendix </w:t>
      </w:r>
      <w:r w:rsidR="002E6372" w:rsidRPr="002925A2">
        <w:rPr>
          <w:rFonts w:hint="eastAsia"/>
          <w:color w:val="0070C0"/>
          <w:lang w:eastAsia="ko-KR"/>
        </w:rPr>
        <w:t>2</w:t>
      </w:r>
      <w:bookmarkEnd w:id="153"/>
      <w:bookmarkEnd w:id="154"/>
    </w:p>
    <w:p w:rsidR="002E6372" w:rsidRPr="002925A2" w:rsidRDefault="002E6372" w:rsidP="00E737B0">
      <w:pPr>
        <w:pStyle w:val="HChG"/>
        <w:outlineLvl w:val="0"/>
        <w:rPr>
          <w:color w:val="0070C0"/>
        </w:rPr>
      </w:pPr>
      <w:r w:rsidRPr="002925A2">
        <w:rPr>
          <w:color w:val="0070C0"/>
        </w:rPr>
        <w:tab/>
      </w:r>
      <w:r w:rsidRPr="002925A2">
        <w:rPr>
          <w:color w:val="0070C0"/>
        </w:rPr>
        <w:tab/>
      </w:r>
      <w:bookmarkStart w:id="155" w:name="_Toc451724668"/>
      <w:bookmarkStart w:id="156" w:name="_Toc452710522"/>
      <w:r w:rsidRPr="002925A2">
        <w:rPr>
          <w:color w:val="0070C0"/>
        </w:rPr>
        <w:t>Temperature measuring points for parking mode</w:t>
      </w:r>
      <w:bookmarkEnd w:id="155"/>
      <w:bookmarkEnd w:id="156"/>
      <w:r w:rsidRPr="002925A2">
        <w:rPr>
          <w:rFonts w:hint="eastAsia"/>
          <w:color w:val="0070C0"/>
          <w:lang w:eastAsia="ko-KR"/>
        </w:rPr>
        <w:t xml:space="preserve"> </w:t>
      </w:r>
    </w:p>
    <w:p w:rsidR="002E6372" w:rsidRPr="002925A2" w:rsidRDefault="002E6372" w:rsidP="00095A1B">
      <w:pPr>
        <w:widowControl w:val="0"/>
        <w:ind w:left="1134" w:right="1134"/>
        <w:rPr>
          <w:b/>
          <w:color w:val="0070C0"/>
          <w:lang w:eastAsia="ko-KR"/>
        </w:rPr>
      </w:pPr>
    </w:p>
    <w:p w:rsidR="001C78FB" w:rsidRPr="002925A2" w:rsidRDefault="00D006DB" w:rsidP="00D006DB">
      <w:pPr>
        <w:ind w:left="1134" w:right="1134"/>
        <w:rPr>
          <w:color w:val="0070C0"/>
        </w:rPr>
      </w:pPr>
      <w:r w:rsidRPr="002925A2">
        <w:rPr>
          <w:rFonts w:hint="eastAsia"/>
          <w:color w:val="0070C0"/>
          <w:lang w:eastAsia="ko-KR"/>
        </w:rPr>
        <w:t>(Reserved)</w:t>
      </w:r>
    </w:p>
    <w:p w:rsidR="001C78FB" w:rsidRPr="002925A2" w:rsidRDefault="001C78FB" w:rsidP="00095A1B">
      <w:pPr>
        <w:ind w:left="1134" w:right="1134"/>
        <w:rPr>
          <w:color w:val="0070C0"/>
        </w:rPr>
      </w:pPr>
    </w:p>
    <w:p w:rsidR="002E6372" w:rsidRPr="002925A2" w:rsidRDefault="00BA17AF" w:rsidP="00E737B0">
      <w:pPr>
        <w:pStyle w:val="HChG"/>
        <w:outlineLvl w:val="0"/>
        <w:rPr>
          <w:color w:val="0070C0"/>
          <w:lang w:eastAsia="ko-KR"/>
        </w:rPr>
      </w:pPr>
      <w:r w:rsidRPr="002925A2">
        <w:rPr>
          <w:b w:val="0"/>
          <w:color w:val="0070C0"/>
        </w:rPr>
        <w:br w:type="page"/>
      </w:r>
      <w:bookmarkStart w:id="157" w:name="_Toc451724669"/>
      <w:bookmarkStart w:id="158" w:name="_Toc452710523"/>
      <w:r w:rsidR="002E6372" w:rsidRPr="002925A2">
        <w:rPr>
          <w:color w:val="0070C0"/>
        </w:rPr>
        <w:lastRenderedPageBreak/>
        <w:t xml:space="preserve">Annex </w:t>
      </w:r>
      <w:r w:rsidR="00D6089E" w:rsidRPr="002925A2">
        <w:rPr>
          <w:rFonts w:hint="eastAsia"/>
          <w:color w:val="0070C0"/>
          <w:lang w:eastAsia="ko-KR"/>
        </w:rPr>
        <w:t>1</w:t>
      </w:r>
      <w:r w:rsidR="002E6372" w:rsidRPr="002925A2">
        <w:rPr>
          <w:color w:val="0070C0"/>
        </w:rPr>
        <w:t xml:space="preserve"> - Appendix </w:t>
      </w:r>
      <w:r w:rsidR="002E6372" w:rsidRPr="002925A2">
        <w:rPr>
          <w:rFonts w:hint="eastAsia"/>
          <w:color w:val="0070C0"/>
          <w:lang w:eastAsia="ko-KR"/>
        </w:rPr>
        <w:t>3</w:t>
      </w:r>
      <w:bookmarkEnd w:id="157"/>
      <w:bookmarkEnd w:id="158"/>
    </w:p>
    <w:p w:rsidR="002E6372" w:rsidRPr="002925A2" w:rsidRDefault="002E6372" w:rsidP="00E737B0">
      <w:pPr>
        <w:pStyle w:val="HChG"/>
        <w:outlineLvl w:val="0"/>
        <w:rPr>
          <w:color w:val="0070C0"/>
        </w:rPr>
      </w:pPr>
      <w:r w:rsidRPr="002925A2">
        <w:rPr>
          <w:color w:val="0070C0"/>
        </w:rPr>
        <w:tab/>
      </w:r>
      <w:r w:rsidRPr="002925A2">
        <w:rPr>
          <w:color w:val="0070C0"/>
        </w:rPr>
        <w:tab/>
      </w:r>
      <w:bookmarkStart w:id="159" w:name="_Toc451724670"/>
      <w:bookmarkStart w:id="160" w:name="_Toc452710524"/>
      <w:r w:rsidRPr="002925A2">
        <w:rPr>
          <w:color w:val="0070C0"/>
        </w:rPr>
        <w:t>Te</w:t>
      </w:r>
      <w:r w:rsidRPr="002925A2">
        <w:rPr>
          <w:rFonts w:hint="eastAsia"/>
          <w:color w:val="0070C0"/>
          <w:lang w:eastAsia="ko-KR"/>
        </w:rPr>
        <w:t>st report</w:t>
      </w:r>
      <w:bookmarkEnd w:id="159"/>
      <w:bookmarkEnd w:id="160"/>
      <w:r w:rsidRPr="002925A2">
        <w:rPr>
          <w:rFonts w:hint="eastAsia"/>
          <w:color w:val="0070C0"/>
          <w:lang w:eastAsia="ko-KR"/>
        </w:rPr>
        <w:t xml:space="preserve"> </w:t>
      </w:r>
    </w:p>
    <w:p w:rsidR="002E6372" w:rsidRPr="002925A2" w:rsidRDefault="002E6372" w:rsidP="00095A1B">
      <w:pPr>
        <w:widowControl w:val="0"/>
        <w:ind w:left="1134" w:right="1134"/>
        <w:rPr>
          <w:color w:val="0070C0"/>
          <w:lang w:eastAsia="ko-KR"/>
        </w:rPr>
      </w:pPr>
    </w:p>
    <w:p w:rsidR="002E6372" w:rsidRPr="002925A2" w:rsidRDefault="00D6089E" w:rsidP="00095A1B">
      <w:pPr>
        <w:widowControl w:val="0"/>
        <w:ind w:left="1134" w:right="1134"/>
        <w:rPr>
          <w:color w:val="0070C0"/>
          <w:lang w:eastAsia="ko-KR"/>
        </w:rPr>
      </w:pPr>
      <w:r w:rsidRPr="002925A2">
        <w:rPr>
          <w:rFonts w:hint="eastAsia"/>
          <w:color w:val="0070C0"/>
          <w:lang w:eastAsia="ko-KR"/>
        </w:rPr>
        <w:t>(Reserved)</w:t>
      </w:r>
    </w:p>
    <w:p w:rsidR="00D6089E" w:rsidRPr="002925A2" w:rsidRDefault="00D6089E">
      <w:pPr>
        <w:suppressAutoHyphens w:val="0"/>
        <w:spacing w:line="240" w:lineRule="auto"/>
        <w:rPr>
          <w:color w:val="0070C0"/>
          <w:sz w:val="28"/>
        </w:rPr>
      </w:pPr>
      <w:bookmarkStart w:id="161" w:name="_Toc451724671"/>
      <w:r w:rsidRPr="002925A2">
        <w:rPr>
          <w:color w:val="0070C0"/>
        </w:rPr>
        <w:br w:type="page"/>
      </w:r>
    </w:p>
    <w:p w:rsidR="002E6372" w:rsidRPr="002925A2" w:rsidRDefault="002E6372" w:rsidP="00E737B0">
      <w:pPr>
        <w:pStyle w:val="HChG"/>
        <w:outlineLvl w:val="0"/>
        <w:rPr>
          <w:color w:val="0070C0"/>
          <w:lang w:eastAsia="ko-KR"/>
        </w:rPr>
      </w:pPr>
      <w:bookmarkStart w:id="162" w:name="_Toc452710525"/>
      <w:r w:rsidRPr="002925A2">
        <w:rPr>
          <w:color w:val="0070C0"/>
        </w:rPr>
        <w:lastRenderedPageBreak/>
        <w:t xml:space="preserve">Annex </w:t>
      </w:r>
      <w:r w:rsidR="00D6089E" w:rsidRPr="002925A2">
        <w:rPr>
          <w:rFonts w:hint="eastAsia"/>
          <w:color w:val="0070C0"/>
          <w:lang w:eastAsia="ko-KR"/>
        </w:rPr>
        <w:t>1</w:t>
      </w:r>
      <w:r w:rsidRPr="002925A2">
        <w:rPr>
          <w:color w:val="0070C0"/>
        </w:rPr>
        <w:t xml:space="preserve"> - Appendix </w:t>
      </w:r>
      <w:r w:rsidRPr="002925A2">
        <w:rPr>
          <w:rFonts w:hint="eastAsia"/>
          <w:color w:val="0070C0"/>
          <w:lang w:eastAsia="ko-KR"/>
        </w:rPr>
        <w:t>4</w:t>
      </w:r>
      <w:bookmarkEnd w:id="161"/>
      <w:bookmarkEnd w:id="162"/>
    </w:p>
    <w:p w:rsidR="002E6372" w:rsidRPr="002925A2" w:rsidRDefault="002E6372" w:rsidP="00E737B0">
      <w:pPr>
        <w:pStyle w:val="HChG"/>
        <w:outlineLvl w:val="0"/>
        <w:rPr>
          <w:color w:val="0070C0"/>
          <w:lang w:eastAsia="ko-KR"/>
        </w:rPr>
      </w:pPr>
      <w:r w:rsidRPr="002925A2">
        <w:rPr>
          <w:color w:val="0070C0"/>
          <w:lang w:eastAsia="ko-KR"/>
        </w:rPr>
        <w:tab/>
      </w:r>
      <w:r w:rsidRPr="002925A2">
        <w:rPr>
          <w:color w:val="0070C0"/>
          <w:lang w:eastAsia="ko-KR"/>
        </w:rPr>
        <w:tab/>
      </w:r>
      <w:bookmarkStart w:id="163" w:name="_Toc451724672"/>
      <w:bookmarkStart w:id="164" w:name="_Toc452710526"/>
      <w:r w:rsidR="00884FE3" w:rsidRPr="002925A2">
        <w:rPr>
          <w:rFonts w:hint="eastAsia"/>
          <w:color w:val="0070C0"/>
          <w:lang w:eastAsia="ko-KR"/>
        </w:rPr>
        <w:t>V</w:t>
      </w:r>
      <w:r w:rsidRPr="002925A2">
        <w:rPr>
          <w:color w:val="0070C0"/>
          <w:lang w:eastAsia="ko-KR"/>
        </w:rPr>
        <w:t>olatile organic compounds</w:t>
      </w:r>
      <w:bookmarkEnd w:id="163"/>
      <w:bookmarkEnd w:id="164"/>
    </w:p>
    <w:p w:rsidR="002E6372" w:rsidRPr="002925A2" w:rsidRDefault="002E6372" w:rsidP="00095A1B">
      <w:pPr>
        <w:widowControl w:val="0"/>
        <w:ind w:left="1134" w:right="1134"/>
        <w:rPr>
          <w:color w:val="0070C0"/>
          <w:lang w:eastAsia="ko-KR"/>
        </w:rPr>
      </w:pPr>
    </w:p>
    <w:p w:rsidR="00D6089E" w:rsidRPr="002925A2" w:rsidRDefault="00D6089E" w:rsidP="00D6089E">
      <w:pPr>
        <w:ind w:left="1134" w:right="1134"/>
        <w:rPr>
          <w:color w:val="0070C0"/>
        </w:rPr>
      </w:pPr>
      <w:r w:rsidRPr="002925A2">
        <w:rPr>
          <w:rFonts w:hint="eastAsia"/>
          <w:color w:val="0070C0"/>
          <w:lang w:eastAsia="ko-KR"/>
        </w:rPr>
        <w:t>(Reserved)</w:t>
      </w:r>
    </w:p>
    <w:p w:rsidR="001C78FB" w:rsidRPr="002925A2" w:rsidRDefault="001C78FB" w:rsidP="00095A1B">
      <w:pPr>
        <w:ind w:left="1134" w:right="1134"/>
        <w:rPr>
          <w:color w:val="0070C0"/>
        </w:rPr>
      </w:pPr>
    </w:p>
    <w:p w:rsidR="001C78FB" w:rsidRPr="002925A2" w:rsidRDefault="001C78FB" w:rsidP="00095A1B">
      <w:pPr>
        <w:ind w:left="1134" w:right="1134"/>
        <w:rPr>
          <w:color w:val="0070C0"/>
        </w:rPr>
      </w:pPr>
    </w:p>
    <w:p w:rsidR="002E6372" w:rsidRPr="002925A2" w:rsidRDefault="00BA17AF" w:rsidP="00E737B0">
      <w:pPr>
        <w:pStyle w:val="HChG"/>
        <w:outlineLvl w:val="0"/>
        <w:rPr>
          <w:color w:val="0070C0"/>
          <w:lang w:eastAsia="ko-KR"/>
        </w:rPr>
      </w:pPr>
      <w:r w:rsidRPr="002925A2">
        <w:rPr>
          <w:b w:val="0"/>
          <w:color w:val="0070C0"/>
        </w:rPr>
        <w:br w:type="page"/>
      </w:r>
      <w:bookmarkStart w:id="165" w:name="_Toc451724673"/>
      <w:bookmarkStart w:id="166" w:name="_Toc452710527"/>
      <w:r w:rsidR="002E6372" w:rsidRPr="002925A2">
        <w:rPr>
          <w:color w:val="0070C0"/>
        </w:rPr>
        <w:lastRenderedPageBreak/>
        <w:t xml:space="preserve">Annex </w:t>
      </w:r>
      <w:r w:rsidR="00D6089E" w:rsidRPr="002925A2">
        <w:rPr>
          <w:rFonts w:hint="eastAsia"/>
          <w:color w:val="0070C0"/>
          <w:lang w:eastAsia="ko-KR"/>
        </w:rPr>
        <w:t>1</w:t>
      </w:r>
      <w:r w:rsidR="002E6372" w:rsidRPr="002925A2">
        <w:rPr>
          <w:color w:val="0070C0"/>
        </w:rPr>
        <w:t xml:space="preserve"> - Appendix </w:t>
      </w:r>
      <w:bookmarkEnd w:id="165"/>
      <w:r w:rsidR="00D70B4A" w:rsidRPr="002925A2">
        <w:rPr>
          <w:rFonts w:hint="eastAsia"/>
          <w:color w:val="0070C0"/>
          <w:lang w:eastAsia="ko-KR"/>
        </w:rPr>
        <w:t>5</w:t>
      </w:r>
      <w:bookmarkEnd w:id="166"/>
    </w:p>
    <w:p w:rsidR="002E6372" w:rsidRPr="002925A2" w:rsidRDefault="002E6372" w:rsidP="00E737B0">
      <w:pPr>
        <w:pStyle w:val="HChG"/>
        <w:outlineLvl w:val="0"/>
        <w:rPr>
          <w:color w:val="0070C0"/>
        </w:rPr>
      </w:pPr>
      <w:r w:rsidRPr="002925A2">
        <w:rPr>
          <w:color w:val="0070C0"/>
        </w:rPr>
        <w:tab/>
      </w:r>
      <w:r w:rsidRPr="002925A2">
        <w:rPr>
          <w:color w:val="0070C0"/>
        </w:rPr>
        <w:tab/>
      </w:r>
      <w:bookmarkStart w:id="167" w:name="_Toc451724674"/>
      <w:bookmarkStart w:id="168" w:name="_Toc452710528"/>
      <w:r w:rsidRPr="002925A2">
        <w:rPr>
          <w:color w:val="0070C0"/>
        </w:rPr>
        <w:t>Overview of the number of samples to be taken</w:t>
      </w:r>
      <w:bookmarkEnd w:id="167"/>
      <w:bookmarkEnd w:id="168"/>
      <w:r w:rsidRPr="002925A2">
        <w:rPr>
          <w:rFonts w:hint="eastAsia"/>
          <w:color w:val="0070C0"/>
          <w:lang w:eastAsia="ko-KR"/>
        </w:rPr>
        <w:t xml:space="preserve"> </w:t>
      </w:r>
    </w:p>
    <w:p w:rsidR="001C78FB" w:rsidRPr="002925A2" w:rsidRDefault="0063104E" w:rsidP="00095A1B">
      <w:pPr>
        <w:ind w:left="1134" w:right="1134"/>
        <w:rPr>
          <w:color w:val="0070C0"/>
          <w:lang w:eastAsia="ko-KR"/>
        </w:rPr>
      </w:pPr>
      <w:r w:rsidRPr="002925A2">
        <w:rPr>
          <w:rFonts w:hint="eastAsia"/>
          <w:color w:val="0070C0"/>
          <w:lang w:eastAsia="ko-KR"/>
        </w:rPr>
        <w:t>(Reserved)</w:t>
      </w:r>
    </w:p>
    <w:p w:rsidR="001C78FB" w:rsidRPr="002925A2" w:rsidRDefault="001C78FB" w:rsidP="001C78FB">
      <w:pPr>
        <w:rPr>
          <w:color w:val="0070C0"/>
          <w:lang w:eastAsia="ko-KR"/>
        </w:rPr>
      </w:pPr>
    </w:p>
    <w:sectPr w:rsidR="001C78FB" w:rsidRPr="002925A2" w:rsidSect="006C4526">
      <w:footerReference w:type="even" r:id="rId10"/>
      <w:footerReference w:type="default" r:id="rId11"/>
      <w:headerReference w:type="first" r:id="rId12"/>
      <w:endnotePr>
        <w:numFmt w:val="decimal"/>
      </w:endnotePr>
      <w:pgSz w:w="11907" w:h="16840" w:code="9"/>
      <w:pgMar w:top="1701" w:right="1134" w:bottom="2268" w:left="1134" w:header="1276"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Polster, Mark (M.A.)" w:date="2016-06-07T11:19:00Z" w:initials="PM(">
    <w:p w:rsidR="00422B6A" w:rsidRDefault="00422B6A">
      <w:pPr>
        <w:pStyle w:val="CommentText"/>
      </w:pPr>
      <w:r>
        <w:rPr>
          <w:rStyle w:val="CommentReference"/>
        </w:rPr>
        <w:annotationRef/>
      </w:r>
      <w:r>
        <w:t>The reference of the survey will be cited below.</w:t>
      </w:r>
    </w:p>
  </w:comment>
  <w:comment w:id="25" w:author="Polster, Mark (M.A.)" w:date="2016-06-07T11:19:00Z" w:initials="PM(">
    <w:p w:rsidR="00BD7F44" w:rsidRDefault="00BD7F44">
      <w:pPr>
        <w:pStyle w:val="CommentText"/>
      </w:pPr>
      <w:r>
        <w:rPr>
          <w:rStyle w:val="CommentReference"/>
        </w:rPr>
        <w:annotationRef/>
      </w:r>
      <w:r>
        <w:t>See original terms of reference and General Provisions and Special Provisions</w:t>
      </w:r>
    </w:p>
  </w:comment>
  <w:comment w:id="77" w:author="Polster, Mark (M.A.)" w:date="2016-06-07T11:19:00Z" w:initials="PM(">
    <w:p w:rsidR="00DD3007" w:rsidRDefault="00DD3007">
      <w:pPr>
        <w:pStyle w:val="CommentText"/>
      </w:pPr>
      <w:r>
        <w:rPr>
          <w:rStyle w:val="CommentReference"/>
        </w:rPr>
        <w:annotationRef/>
      </w:r>
      <w:r>
        <w:t>Create summary of report and include that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57" w:rsidRDefault="006C3357"/>
  </w:endnote>
  <w:endnote w:type="continuationSeparator" w:id="0">
    <w:p w:rsidR="006C3357" w:rsidRDefault="006C3357"/>
  </w:endnote>
  <w:endnote w:type="continuationNotice" w:id="1">
    <w:p w:rsidR="006C3357" w:rsidRDefault="006C3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5C" w:rsidRPr="002F41E8" w:rsidRDefault="00C0165C"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932F63">
      <w:rPr>
        <w:b/>
        <w:noProof/>
        <w:sz w:val="18"/>
      </w:rPr>
      <w:t>6</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5C" w:rsidRPr="002F41E8" w:rsidRDefault="00C0165C"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932F63">
      <w:rPr>
        <w:b/>
        <w:noProof/>
        <w:sz w:val="18"/>
      </w:rPr>
      <w:t>7</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57" w:rsidRPr="000B175B" w:rsidRDefault="006C3357" w:rsidP="000B175B">
      <w:pPr>
        <w:tabs>
          <w:tab w:val="right" w:pos="2155"/>
        </w:tabs>
        <w:spacing w:after="80"/>
        <w:ind w:left="680"/>
        <w:rPr>
          <w:u w:val="single"/>
        </w:rPr>
      </w:pPr>
      <w:r>
        <w:rPr>
          <w:u w:val="single"/>
        </w:rPr>
        <w:tab/>
      </w:r>
    </w:p>
  </w:footnote>
  <w:footnote w:type="continuationSeparator" w:id="0">
    <w:p w:rsidR="006C3357" w:rsidRPr="00FC68B7" w:rsidRDefault="006C3357" w:rsidP="00FC68B7">
      <w:pPr>
        <w:tabs>
          <w:tab w:val="left" w:pos="2155"/>
        </w:tabs>
        <w:spacing w:after="80"/>
        <w:ind w:left="680"/>
        <w:rPr>
          <w:u w:val="single"/>
        </w:rPr>
      </w:pPr>
      <w:r>
        <w:rPr>
          <w:u w:val="single"/>
        </w:rPr>
        <w:tab/>
      </w:r>
    </w:p>
  </w:footnote>
  <w:footnote w:type="continuationNotice" w:id="1">
    <w:p w:rsidR="006C3357" w:rsidRDefault="006C3357"/>
  </w:footnote>
  <w:footnote w:id="2">
    <w:p w:rsidR="00C0165C" w:rsidRPr="00F13F36" w:rsidRDefault="00C0165C" w:rsidP="00051682">
      <w:pPr>
        <w:pStyle w:val="FootnoteText"/>
      </w:pPr>
      <w:r>
        <w:rPr>
          <w:rStyle w:val="FootnoteReference"/>
        </w:rPr>
        <w:footnoteRef/>
      </w:r>
      <w:r>
        <w:tab/>
      </w:r>
      <w:r>
        <w:rPr>
          <w:rStyle w:val="FootnoteReference"/>
        </w:rPr>
        <w:footnoteRef/>
      </w:r>
      <w:r>
        <w:tab/>
      </w:r>
      <w:r w:rsidRPr="007467EF">
        <w:t xml:space="preserve">Document </w:t>
      </w:r>
      <w:r>
        <w:t>ECE/</w:t>
      </w:r>
      <w:r w:rsidRPr="007467EF">
        <w:t>TRANS/</w:t>
      </w:r>
      <w:r w:rsidRPr="00304705">
        <w:t>WP</w:t>
      </w:r>
      <w:r>
        <w:t>.</w:t>
      </w:r>
      <w:r w:rsidRPr="00304705">
        <w:t>29</w:t>
      </w:r>
      <w:r w:rsidRPr="007467EF">
        <w:t>/1045</w:t>
      </w:r>
      <w:r>
        <w:t>,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3"/>
      <w:gridCol w:w="4341"/>
    </w:tblGrid>
    <w:tr w:rsidR="00C0165C" w:rsidRPr="00E972E7" w:rsidTr="00370836">
      <w:trPr>
        <w:trHeight w:hRule="exact" w:val="1418"/>
      </w:trPr>
      <w:tc>
        <w:tcPr>
          <w:tcW w:w="5103" w:type="dxa"/>
          <w:shd w:val="clear" w:color="auto" w:fill="auto"/>
        </w:tcPr>
        <w:p w:rsidR="00C0165C" w:rsidRPr="00E972E7" w:rsidRDefault="00C0165C" w:rsidP="00EA4E2E">
          <w:pPr>
            <w:spacing w:after="80" w:line="300" w:lineRule="exact"/>
          </w:pPr>
          <w:r>
            <w:t>Submitted by V</w:t>
          </w:r>
          <w:r>
            <w:rPr>
              <w:rFonts w:hint="eastAsia"/>
              <w:lang w:eastAsia="ko-KR"/>
            </w:rPr>
            <w:t>IAQ</w:t>
          </w:r>
          <w:r>
            <w:t xml:space="preserve"> IWG</w:t>
          </w:r>
        </w:p>
      </w:tc>
      <w:tc>
        <w:tcPr>
          <w:tcW w:w="4341" w:type="dxa"/>
          <w:shd w:val="clear" w:color="auto" w:fill="auto"/>
        </w:tcPr>
        <w:p w:rsidR="00C0165C" w:rsidRPr="00E972E7" w:rsidRDefault="00C0165C" w:rsidP="00DD6F56">
          <w:pPr>
            <w:spacing w:line="240" w:lineRule="auto"/>
            <w:ind w:left="993"/>
          </w:pPr>
          <w:r w:rsidRPr="00E972E7">
            <w:t xml:space="preserve">Informal document </w:t>
          </w:r>
          <w:r w:rsidRPr="00E972E7">
            <w:rPr>
              <w:rFonts w:hint="eastAsia"/>
              <w:lang w:eastAsia="ko-KR"/>
            </w:rPr>
            <w:t xml:space="preserve">No. </w:t>
          </w:r>
          <w:r>
            <w:rPr>
              <w:rFonts w:hint="eastAsia"/>
              <w:lang w:eastAsia="ko-KR"/>
            </w:rPr>
            <w:t>VIAQ-05-05</w:t>
          </w:r>
        </w:p>
        <w:p w:rsidR="00C0165C" w:rsidRPr="00E972E7" w:rsidRDefault="00C0165C" w:rsidP="00DD6F56">
          <w:pPr>
            <w:spacing w:line="240" w:lineRule="auto"/>
            <w:ind w:left="993"/>
          </w:pPr>
          <w:r w:rsidRPr="00E972E7">
            <w:t>(</w:t>
          </w:r>
          <w:r>
            <w:rPr>
              <w:rFonts w:hint="eastAsia"/>
              <w:lang w:eastAsia="ko-KR"/>
            </w:rPr>
            <w:t>73</w:t>
          </w:r>
          <w:r w:rsidRPr="00051682">
            <w:rPr>
              <w:rFonts w:hint="eastAsia"/>
              <w:vertAlign w:val="superscript"/>
              <w:lang w:eastAsia="ko-KR"/>
            </w:rPr>
            <w:t>rd</w:t>
          </w:r>
          <w:r>
            <w:rPr>
              <w:rFonts w:hint="eastAsia"/>
              <w:lang w:eastAsia="ko-KR"/>
            </w:rPr>
            <w:t xml:space="preserve"> GRPE</w:t>
          </w:r>
          <w:r w:rsidRPr="00E972E7">
            <w:t xml:space="preserve"> session, </w:t>
          </w:r>
          <w:r>
            <w:rPr>
              <w:rFonts w:hint="eastAsia"/>
              <w:lang w:eastAsia="ko-KR"/>
            </w:rPr>
            <w:t>8</w:t>
          </w:r>
          <w:r w:rsidRPr="00E972E7">
            <w:t>-</w:t>
          </w:r>
          <w:r>
            <w:rPr>
              <w:rFonts w:hint="eastAsia"/>
              <w:lang w:eastAsia="ko-KR"/>
            </w:rPr>
            <w:t>9</w:t>
          </w:r>
          <w:r w:rsidRPr="00E972E7">
            <w:t xml:space="preserve"> </w:t>
          </w:r>
          <w:r>
            <w:rPr>
              <w:rFonts w:hint="eastAsia"/>
              <w:lang w:eastAsia="ko-KR"/>
            </w:rPr>
            <w:t>June</w:t>
          </w:r>
          <w:r w:rsidRPr="00E972E7">
            <w:t>,</w:t>
          </w:r>
          <w:r w:rsidRPr="00E972E7">
            <w:br/>
            <w:t xml:space="preserve">agenda item </w:t>
          </w:r>
          <w:r>
            <w:rPr>
              <w:rFonts w:hint="eastAsia"/>
              <w:lang w:eastAsia="ko-KR"/>
            </w:rPr>
            <w:t>14</w:t>
          </w:r>
          <w:r w:rsidRPr="00E972E7">
            <w:t>)</w:t>
          </w:r>
        </w:p>
        <w:p w:rsidR="00C0165C" w:rsidRPr="00E972E7" w:rsidRDefault="00C0165C" w:rsidP="00DD6F56">
          <w:pPr>
            <w:jc w:val="right"/>
          </w:pPr>
        </w:p>
      </w:tc>
    </w:tr>
  </w:tbl>
  <w:p w:rsidR="00C0165C" w:rsidRPr="00AD712C" w:rsidRDefault="00C0165C" w:rsidP="00AD7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EuropeanDirective1"/>
      <w:lvlText w:val="*"/>
      <w:lvlJc w:val="left"/>
    </w:lvl>
  </w:abstractNum>
  <w:abstractNum w:abstractNumId="11">
    <w:nsid w:val="007C5307"/>
    <w:multiLevelType w:val="hybridMultilevel"/>
    <w:tmpl w:val="3D7ABD0A"/>
    <w:lvl w:ilvl="0" w:tplc="4ACAAF28">
      <w:start w:val="1"/>
      <w:numFmt w:val="lowerLetter"/>
      <w:lvlText w:val="(%1)"/>
      <w:lvlJc w:val="left"/>
      <w:pPr>
        <w:ind w:left="2628" w:hanging="360"/>
      </w:pPr>
      <w:rPr>
        <w:rFonts w:hint="default"/>
      </w:rPr>
    </w:lvl>
    <w:lvl w:ilvl="1" w:tplc="04090019" w:tentative="1">
      <w:start w:val="1"/>
      <w:numFmt w:val="upperLetter"/>
      <w:lvlText w:val="%2."/>
      <w:lvlJc w:val="left"/>
      <w:pPr>
        <w:ind w:left="3068" w:hanging="400"/>
      </w:pPr>
    </w:lvl>
    <w:lvl w:ilvl="2" w:tplc="0409001B" w:tentative="1">
      <w:start w:val="1"/>
      <w:numFmt w:val="lowerRoman"/>
      <w:lvlText w:val="%3."/>
      <w:lvlJc w:val="right"/>
      <w:pPr>
        <w:ind w:left="3468" w:hanging="400"/>
      </w:pPr>
    </w:lvl>
    <w:lvl w:ilvl="3" w:tplc="0409000F" w:tentative="1">
      <w:start w:val="1"/>
      <w:numFmt w:val="decimal"/>
      <w:lvlText w:val="%4."/>
      <w:lvlJc w:val="left"/>
      <w:pPr>
        <w:ind w:left="3868" w:hanging="400"/>
      </w:pPr>
    </w:lvl>
    <w:lvl w:ilvl="4" w:tplc="04090019" w:tentative="1">
      <w:start w:val="1"/>
      <w:numFmt w:val="upperLetter"/>
      <w:lvlText w:val="%5."/>
      <w:lvlJc w:val="left"/>
      <w:pPr>
        <w:ind w:left="4268" w:hanging="400"/>
      </w:pPr>
    </w:lvl>
    <w:lvl w:ilvl="5" w:tplc="0409001B" w:tentative="1">
      <w:start w:val="1"/>
      <w:numFmt w:val="lowerRoman"/>
      <w:lvlText w:val="%6."/>
      <w:lvlJc w:val="right"/>
      <w:pPr>
        <w:ind w:left="4668" w:hanging="400"/>
      </w:pPr>
    </w:lvl>
    <w:lvl w:ilvl="6" w:tplc="0409000F" w:tentative="1">
      <w:start w:val="1"/>
      <w:numFmt w:val="decimal"/>
      <w:lvlText w:val="%7."/>
      <w:lvlJc w:val="left"/>
      <w:pPr>
        <w:ind w:left="5068" w:hanging="400"/>
      </w:pPr>
    </w:lvl>
    <w:lvl w:ilvl="7" w:tplc="04090019" w:tentative="1">
      <w:start w:val="1"/>
      <w:numFmt w:val="upperLetter"/>
      <w:lvlText w:val="%8."/>
      <w:lvlJc w:val="left"/>
      <w:pPr>
        <w:ind w:left="5468" w:hanging="400"/>
      </w:pPr>
    </w:lvl>
    <w:lvl w:ilvl="8" w:tplc="0409001B" w:tentative="1">
      <w:start w:val="1"/>
      <w:numFmt w:val="lowerRoman"/>
      <w:lvlText w:val="%9."/>
      <w:lvlJc w:val="right"/>
      <w:pPr>
        <w:ind w:left="5868" w:hanging="400"/>
      </w:p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37D121C"/>
    <w:multiLevelType w:val="singleLevel"/>
    <w:tmpl w:val="040C000B"/>
    <w:lvl w:ilvl="0">
      <w:start w:val="1"/>
      <w:numFmt w:val="bullet"/>
      <w:pStyle w:val="EuropeanDirective3"/>
      <w:lvlText w:val=""/>
      <w:lvlJc w:val="left"/>
      <w:pPr>
        <w:tabs>
          <w:tab w:val="num" w:pos="360"/>
        </w:tabs>
        <w:ind w:left="36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8276C91"/>
    <w:multiLevelType w:val="hybridMultilevel"/>
    <w:tmpl w:val="9AF4EAF0"/>
    <w:lvl w:ilvl="0" w:tplc="8CBEC330">
      <w:start w:val="1"/>
      <w:numFmt w:val="lowerLetter"/>
      <w:lvlText w:val="%1."/>
      <w:lvlJc w:val="left"/>
      <w:pPr>
        <w:ind w:left="4247" w:hanging="400"/>
      </w:pPr>
      <w:rPr>
        <w:rFonts w:hint="default"/>
      </w:rPr>
    </w:lvl>
    <w:lvl w:ilvl="1" w:tplc="04090019" w:tentative="1">
      <w:start w:val="1"/>
      <w:numFmt w:val="upperLetter"/>
      <w:lvlText w:val="%2."/>
      <w:lvlJc w:val="left"/>
      <w:pPr>
        <w:ind w:left="4647" w:hanging="400"/>
      </w:pPr>
    </w:lvl>
    <w:lvl w:ilvl="2" w:tplc="0409001B" w:tentative="1">
      <w:start w:val="1"/>
      <w:numFmt w:val="lowerRoman"/>
      <w:lvlText w:val="%3."/>
      <w:lvlJc w:val="right"/>
      <w:pPr>
        <w:ind w:left="5047" w:hanging="400"/>
      </w:pPr>
    </w:lvl>
    <w:lvl w:ilvl="3" w:tplc="0409000F" w:tentative="1">
      <w:start w:val="1"/>
      <w:numFmt w:val="decimal"/>
      <w:lvlText w:val="%4."/>
      <w:lvlJc w:val="left"/>
      <w:pPr>
        <w:ind w:left="5447" w:hanging="400"/>
      </w:pPr>
    </w:lvl>
    <w:lvl w:ilvl="4" w:tplc="04090019" w:tentative="1">
      <w:start w:val="1"/>
      <w:numFmt w:val="upperLetter"/>
      <w:lvlText w:val="%5."/>
      <w:lvlJc w:val="left"/>
      <w:pPr>
        <w:ind w:left="5847" w:hanging="400"/>
      </w:pPr>
    </w:lvl>
    <w:lvl w:ilvl="5" w:tplc="0409001B" w:tentative="1">
      <w:start w:val="1"/>
      <w:numFmt w:val="lowerRoman"/>
      <w:lvlText w:val="%6."/>
      <w:lvlJc w:val="right"/>
      <w:pPr>
        <w:ind w:left="6247" w:hanging="400"/>
      </w:pPr>
    </w:lvl>
    <w:lvl w:ilvl="6" w:tplc="0409000F" w:tentative="1">
      <w:start w:val="1"/>
      <w:numFmt w:val="decimal"/>
      <w:lvlText w:val="%7."/>
      <w:lvlJc w:val="left"/>
      <w:pPr>
        <w:ind w:left="6647" w:hanging="400"/>
      </w:pPr>
    </w:lvl>
    <w:lvl w:ilvl="7" w:tplc="04090019" w:tentative="1">
      <w:start w:val="1"/>
      <w:numFmt w:val="upperLetter"/>
      <w:lvlText w:val="%8."/>
      <w:lvlJc w:val="left"/>
      <w:pPr>
        <w:ind w:left="7047" w:hanging="400"/>
      </w:pPr>
    </w:lvl>
    <w:lvl w:ilvl="8" w:tplc="0409001B" w:tentative="1">
      <w:start w:val="1"/>
      <w:numFmt w:val="lowerRoman"/>
      <w:lvlText w:val="%9."/>
      <w:lvlJc w:val="right"/>
      <w:pPr>
        <w:ind w:left="7447" w:hanging="400"/>
      </w:pPr>
    </w:lvl>
  </w:abstractNum>
  <w:abstractNum w:abstractNumId="16">
    <w:nsid w:val="152A15DE"/>
    <w:multiLevelType w:val="hybridMultilevel"/>
    <w:tmpl w:val="4DDC7C0A"/>
    <w:lvl w:ilvl="0" w:tplc="FF82E43A">
      <w:start w:val="1"/>
      <w:numFmt w:val="lowerLetter"/>
      <w:lvlText w:val="%1."/>
      <w:lvlJc w:val="left"/>
      <w:pPr>
        <w:ind w:left="1280" w:hanging="400"/>
      </w:pPr>
      <w:rPr>
        <w:rFonts w:hint="default"/>
      </w:r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A02C8A"/>
    <w:multiLevelType w:val="hybridMultilevel"/>
    <w:tmpl w:val="ADA40910"/>
    <w:lvl w:ilvl="0" w:tplc="2DD4739E">
      <w:start w:val="1"/>
      <w:numFmt w:val="lowerRoman"/>
      <w:lvlText w:val="(%1)"/>
      <w:lvlJc w:val="left"/>
      <w:pPr>
        <w:ind w:left="1934" w:hanging="400"/>
      </w:pPr>
      <w:rPr>
        <w:rFonts w:hint="default"/>
      </w:rPr>
    </w:lvl>
    <w:lvl w:ilvl="1" w:tplc="04090019" w:tentative="1">
      <w:start w:val="1"/>
      <w:numFmt w:val="upperLetter"/>
      <w:lvlText w:val="%2."/>
      <w:lvlJc w:val="left"/>
      <w:pPr>
        <w:ind w:left="2334" w:hanging="400"/>
      </w:pPr>
    </w:lvl>
    <w:lvl w:ilvl="2" w:tplc="0409001B" w:tentative="1">
      <w:start w:val="1"/>
      <w:numFmt w:val="lowerRoman"/>
      <w:lvlText w:val="%3."/>
      <w:lvlJc w:val="right"/>
      <w:pPr>
        <w:ind w:left="2734" w:hanging="400"/>
      </w:pPr>
    </w:lvl>
    <w:lvl w:ilvl="3" w:tplc="0409000F" w:tentative="1">
      <w:start w:val="1"/>
      <w:numFmt w:val="decimal"/>
      <w:lvlText w:val="%4."/>
      <w:lvlJc w:val="left"/>
      <w:pPr>
        <w:ind w:left="3134" w:hanging="400"/>
      </w:pPr>
    </w:lvl>
    <w:lvl w:ilvl="4" w:tplc="04090019" w:tentative="1">
      <w:start w:val="1"/>
      <w:numFmt w:val="upperLetter"/>
      <w:lvlText w:val="%5."/>
      <w:lvlJc w:val="left"/>
      <w:pPr>
        <w:ind w:left="3534" w:hanging="400"/>
      </w:pPr>
    </w:lvl>
    <w:lvl w:ilvl="5" w:tplc="0409001B" w:tentative="1">
      <w:start w:val="1"/>
      <w:numFmt w:val="lowerRoman"/>
      <w:lvlText w:val="%6."/>
      <w:lvlJc w:val="right"/>
      <w:pPr>
        <w:ind w:left="3934" w:hanging="400"/>
      </w:pPr>
    </w:lvl>
    <w:lvl w:ilvl="6" w:tplc="0409000F" w:tentative="1">
      <w:start w:val="1"/>
      <w:numFmt w:val="decimal"/>
      <w:lvlText w:val="%7."/>
      <w:lvlJc w:val="left"/>
      <w:pPr>
        <w:ind w:left="4334" w:hanging="400"/>
      </w:pPr>
    </w:lvl>
    <w:lvl w:ilvl="7" w:tplc="04090019" w:tentative="1">
      <w:start w:val="1"/>
      <w:numFmt w:val="upperLetter"/>
      <w:lvlText w:val="%8."/>
      <w:lvlJc w:val="left"/>
      <w:pPr>
        <w:ind w:left="4734" w:hanging="400"/>
      </w:pPr>
    </w:lvl>
    <w:lvl w:ilvl="8" w:tplc="0409001B" w:tentative="1">
      <w:start w:val="1"/>
      <w:numFmt w:val="lowerRoman"/>
      <w:lvlText w:val="%9."/>
      <w:lvlJc w:val="right"/>
      <w:pPr>
        <w:ind w:left="5134" w:hanging="40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D0E48"/>
    <w:multiLevelType w:val="hybridMultilevel"/>
    <w:tmpl w:val="5906CEBA"/>
    <w:lvl w:ilvl="0" w:tplc="9F9A6A6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67C6C8E"/>
    <w:multiLevelType w:val="hybridMultilevel"/>
    <w:tmpl w:val="80AEF082"/>
    <w:lvl w:ilvl="0" w:tplc="500AF5FC">
      <w:start w:val="1"/>
      <w:numFmt w:val="lowerRoman"/>
      <w:lvlText w:val="(%1)"/>
      <w:lvlJc w:val="left"/>
      <w:pPr>
        <w:ind w:left="2421"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7A61D39"/>
    <w:multiLevelType w:val="hybridMultilevel"/>
    <w:tmpl w:val="1A7C6CE4"/>
    <w:lvl w:ilvl="0" w:tplc="DD1AB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D3B6D"/>
    <w:multiLevelType w:val="hybridMultilevel"/>
    <w:tmpl w:val="A20C3830"/>
    <w:lvl w:ilvl="0" w:tplc="AD7CD86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3F590C31"/>
    <w:multiLevelType w:val="hybridMultilevel"/>
    <w:tmpl w:val="BBCC18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3CA68C7"/>
    <w:multiLevelType w:val="hybridMultilevel"/>
    <w:tmpl w:val="5906CEBA"/>
    <w:lvl w:ilvl="0" w:tplc="9F9A6A6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AA57329"/>
    <w:multiLevelType w:val="multilevel"/>
    <w:tmpl w:val="5CA6E8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232"/>
        </w:tabs>
        <w:ind w:left="11232" w:hanging="2160"/>
      </w:pPr>
      <w:rPr>
        <w:rFonts w:hint="default"/>
      </w:rPr>
    </w:lvl>
  </w:abstractNum>
  <w:abstractNum w:abstractNumId="27">
    <w:nsid w:val="4BDA398B"/>
    <w:multiLevelType w:val="hybridMultilevel"/>
    <w:tmpl w:val="B6E607EA"/>
    <w:lvl w:ilvl="0" w:tplc="5E8E073A">
      <w:start w:val="2"/>
      <w:numFmt w:val="upperLetter"/>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4E8B788F"/>
    <w:multiLevelType w:val="hybridMultilevel"/>
    <w:tmpl w:val="DFD46DF0"/>
    <w:lvl w:ilvl="0" w:tplc="7A904F20">
      <w:start w:val="1"/>
      <w:numFmt w:val="decimal"/>
      <w:lvlText w:val="%1."/>
      <w:lvlJc w:val="left"/>
      <w:pPr>
        <w:ind w:left="1689" w:hanging="555"/>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29">
    <w:nsid w:val="54B15CA0"/>
    <w:multiLevelType w:val="hybridMultilevel"/>
    <w:tmpl w:val="7660B3E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5665FE9"/>
    <w:multiLevelType w:val="hybridMultilevel"/>
    <w:tmpl w:val="F98E6244"/>
    <w:lvl w:ilvl="0" w:tplc="37B201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7DC4AA4"/>
    <w:multiLevelType w:val="multilevel"/>
    <w:tmpl w:val="890ACD16"/>
    <w:lvl w:ilvl="0">
      <w:start w:val="6"/>
      <w:numFmt w:val="decimal"/>
      <w:lvlText w:val="%1."/>
      <w:lvlJc w:val="left"/>
      <w:pPr>
        <w:tabs>
          <w:tab w:val="num" w:pos="480"/>
        </w:tabs>
        <w:ind w:left="480" w:hanging="480"/>
      </w:pPr>
      <w:rPr>
        <w:rFonts w:hint="default"/>
        <w:u w:val="none"/>
      </w:rPr>
    </w:lvl>
    <w:lvl w:ilvl="1">
      <w:start w:val="1"/>
      <w:numFmt w:val="decimal"/>
      <w:lvlText w:val="%1.%2."/>
      <w:lvlJc w:val="left"/>
      <w:pPr>
        <w:tabs>
          <w:tab w:val="num" w:pos="1854"/>
        </w:tabs>
        <w:ind w:left="1854" w:hanging="720"/>
      </w:pPr>
      <w:rPr>
        <w:rFonts w:hint="default"/>
        <w:u w:val="none"/>
      </w:rPr>
    </w:lvl>
    <w:lvl w:ilvl="2">
      <w:start w:val="1"/>
      <w:numFmt w:val="decimal"/>
      <w:lvlText w:val="%1.%2.%3."/>
      <w:lvlJc w:val="left"/>
      <w:pPr>
        <w:tabs>
          <w:tab w:val="num" w:pos="2988"/>
        </w:tabs>
        <w:ind w:left="2988" w:hanging="720"/>
      </w:pPr>
      <w:rPr>
        <w:rFonts w:hint="default"/>
        <w:u w:val="none"/>
      </w:rPr>
    </w:lvl>
    <w:lvl w:ilvl="3">
      <w:start w:val="1"/>
      <w:numFmt w:val="decimal"/>
      <w:lvlText w:val="%1.%2.%3.%4."/>
      <w:lvlJc w:val="left"/>
      <w:pPr>
        <w:tabs>
          <w:tab w:val="num" w:pos="4482"/>
        </w:tabs>
        <w:ind w:left="4482" w:hanging="1080"/>
      </w:pPr>
      <w:rPr>
        <w:rFonts w:hint="default"/>
        <w:u w:val="none"/>
      </w:rPr>
    </w:lvl>
    <w:lvl w:ilvl="4">
      <w:start w:val="1"/>
      <w:numFmt w:val="decimal"/>
      <w:lvlText w:val="%1.%2.%3.%4.%5."/>
      <w:lvlJc w:val="left"/>
      <w:pPr>
        <w:tabs>
          <w:tab w:val="num" w:pos="5976"/>
        </w:tabs>
        <w:ind w:left="5976" w:hanging="1440"/>
      </w:pPr>
      <w:rPr>
        <w:rFonts w:hint="default"/>
        <w:u w:val="none"/>
      </w:rPr>
    </w:lvl>
    <w:lvl w:ilvl="5">
      <w:start w:val="1"/>
      <w:numFmt w:val="decimal"/>
      <w:lvlText w:val="%1.%2.%3.%4.%5.%6."/>
      <w:lvlJc w:val="left"/>
      <w:pPr>
        <w:tabs>
          <w:tab w:val="num" w:pos="7110"/>
        </w:tabs>
        <w:ind w:left="7110" w:hanging="1440"/>
      </w:pPr>
      <w:rPr>
        <w:rFonts w:hint="default"/>
        <w:u w:val="none"/>
      </w:rPr>
    </w:lvl>
    <w:lvl w:ilvl="6">
      <w:start w:val="1"/>
      <w:numFmt w:val="decimal"/>
      <w:lvlText w:val="%1.%2.%3.%4.%5.%6.%7."/>
      <w:lvlJc w:val="left"/>
      <w:pPr>
        <w:tabs>
          <w:tab w:val="num" w:pos="8604"/>
        </w:tabs>
        <w:ind w:left="8604" w:hanging="1800"/>
      </w:pPr>
      <w:rPr>
        <w:rFonts w:hint="default"/>
        <w:u w:val="none"/>
      </w:rPr>
    </w:lvl>
    <w:lvl w:ilvl="7">
      <w:start w:val="1"/>
      <w:numFmt w:val="decimal"/>
      <w:lvlText w:val="%1.%2.%3.%4.%5.%6.%7.%8."/>
      <w:lvlJc w:val="left"/>
      <w:pPr>
        <w:tabs>
          <w:tab w:val="num" w:pos="10098"/>
        </w:tabs>
        <w:ind w:left="10098" w:hanging="2160"/>
      </w:pPr>
      <w:rPr>
        <w:rFonts w:hint="default"/>
        <w:u w:val="none"/>
      </w:rPr>
    </w:lvl>
    <w:lvl w:ilvl="8">
      <w:start w:val="1"/>
      <w:numFmt w:val="decimal"/>
      <w:lvlText w:val="%1.%2.%3.%4.%5.%6.%7.%8.%9."/>
      <w:lvlJc w:val="left"/>
      <w:pPr>
        <w:tabs>
          <w:tab w:val="num" w:pos="11232"/>
        </w:tabs>
        <w:ind w:left="11232" w:hanging="2160"/>
      </w:pPr>
      <w:rPr>
        <w:rFonts w:hint="default"/>
        <w:u w:val="none"/>
      </w:rPr>
    </w:lvl>
  </w:abstractNum>
  <w:abstractNum w:abstractNumId="32">
    <w:nsid w:val="5CEA4D0C"/>
    <w:multiLevelType w:val="hybridMultilevel"/>
    <w:tmpl w:val="2B6A0B1C"/>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3">
    <w:nsid w:val="5FE82276"/>
    <w:multiLevelType w:val="hybridMultilevel"/>
    <w:tmpl w:val="368A9332"/>
    <w:lvl w:ilvl="0" w:tplc="8E306C04">
      <w:start w:val="1"/>
      <w:numFmt w:val="lowerLetter"/>
      <w:lvlText w:val="(%1)"/>
      <w:lvlJc w:val="left"/>
      <w:pPr>
        <w:ind w:left="2266" w:hanging="735"/>
      </w:pPr>
      <w:rPr>
        <w:rFonts w:hint="default"/>
      </w:rPr>
    </w:lvl>
    <w:lvl w:ilvl="1" w:tplc="04090019">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5827F5C"/>
    <w:multiLevelType w:val="hybridMultilevel"/>
    <w:tmpl w:val="8C481DA6"/>
    <w:lvl w:ilvl="0" w:tplc="A36CF16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D313C1"/>
    <w:multiLevelType w:val="hybridMultilevel"/>
    <w:tmpl w:val="368A9332"/>
    <w:lvl w:ilvl="0" w:tplc="8E306C04">
      <w:start w:val="1"/>
      <w:numFmt w:val="lowerLetter"/>
      <w:lvlText w:val="(%1)"/>
      <w:lvlJc w:val="left"/>
      <w:pPr>
        <w:ind w:left="2266" w:hanging="735"/>
      </w:pPr>
      <w:rPr>
        <w:rFonts w:hint="default"/>
      </w:rPr>
    </w:lvl>
    <w:lvl w:ilvl="1" w:tplc="04090019">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38">
    <w:nsid w:val="662F543C"/>
    <w:multiLevelType w:val="hybridMultilevel"/>
    <w:tmpl w:val="CE2E4C72"/>
    <w:lvl w:ilvl="0" w:tplc="54966A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AC977D0"/>
    <w:multiLevelType w:val="hybridMultilevel"/>
    <w:tmpl w:val="9D0A05E4"/>
    <w:lvl w:ilvl="0" w:tplc="2DD4739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nsid w:val="6FDC290B"/>
    <w:multiLevelType w:val="singleLevel"/>
    <w:tmpl w:val="0809000F"/>
    <w:lvl w:ilvl="0">
      <w:start w:val="2"/>
      <w:numFmt w:val="decimal"/>
      <w:pStyle w:val="EuropeanDirective2"/>
      <w:lvlText w:val="%1."/>
      <w:lvlJc w:val="left"/>
      <w:pPr>
        <w:tabs>
          <w:tab w:val="num" w:pos="360"/>
        </w:tabs>
        <w:ind w:left="360" w:hanging="360"/>
      </w:pPr>
      <w:rPr>
        <w:rFonts w:hint="default"/>
      </w:r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720509B"/>
    <w:multiLevelType w:val="hybridMultilevel"/>
    <w:tmpl w:val="C1CEA3CE"/>
    <w:lvl w:ilvl="0" w:tplc="ADCCEB48">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nsid w:val="79690B7D"/>
    <w:multiLevelType w:val="multilevel"/>
    <w:tmpl w:val="D30638FA"/>
    <w:lvl w:ilvl="0">
      <w:start w:val="5"/>
      <w:numFmt w:val="decimal"/>
      <w:lvlText w:val="%1."/>
      <w:lvlJc w:val="left"/>
      <w:pPr>
        <w:tabs>
          <w:tab w:val="num" w:pos="360"/>
        </w:tabs>
        <w:ind w:left="360" w:hanging="360"/>
      </w:pPr>
      <w:rPr>
        <w:rFonts w:hint="default"/>
        <w:color w:val="auto"/>
      </w:rPr>
    </w:lvl>
    <w:lvl w:ilvl="1">
      <w:start w:val="2"/>
      <w:numFmt w:val="decimal"/>
      <w:lvlText w:val="%1.%2."/>
      <w:lvlJc w:val="left"/>
      <w:pPr>
        <w:tabs>
          <w:tab w:val="num" w:pos="1854"/>
        </w:tabs>
        <w:ind w:left="1854" w:hanging="720"/>
      </w:pPr>
      <w:rPr>
        <w:rFonts w:hint="default"/>
        <w:color w:val="auto"/>
      </w:rPr>
    </w:lvl>
    <w:lvl w:ilvl="2">
      <w:start w:val="1"/>
      <w:numFmt w:val="decimal"/>
      <w:lvlText w:val="%1.%2.%3."/>
      <w:lvlJc w:val="left"/>
      <w:pPr>
        <w:tabs>
          <w:tab w:val="num" w:pos="2988"/>
        </w:tabs>
        <w:ind w:left="2988" w:hanging="720"/>
      </w:pPr>
      <w:rPr>
        <w:rFonts w:hint="default"/>
        <w:color w:val="auto"/>
      </w:rPr>
    </w:lvl>
    <w:lvl w:ilvl="3">
      <w:start w:val="1"/>
      <w:numFmt w:val="decimal"/>
      <w:lvlText w:val="%1.%2.%3.%4."/>
      <w:lvlJc w:val="left"/>
      <w:pPr>
        <w:tabs>
          <w:tab w:val="num" w:pos="4482"/>
        </w:tabs>
        <w:ind w:left="4482" w:hanging="1080"/>
      </w:pPr>
      <w:rPr>
        <w:rFonts w:hint="default"/>
        <w:color w:val="auto"/>
      </w:rPr>
    </w:lvl>
    <w:lvl w:ilvl="4">
      <w:start w:val="1"/>
      <w:numFmt w:val="decimal"/>
      <w:lvlText w:val="%1.%2.%3.%4.%5."/>
      <w:lvlJc w:val="left"/>
      <w:pPr>
        <w:tabs>
          <w:tab w:val="num" w:pos="5976"/>
        </w:tabs>
        <w:ind w:left="5976" w:hanging="1440"/>
      </w:pPr>
      <w:rPr>
        <w:rFonts w:hint="default"/>
        <w:color w:val="auto"/>
      </w:rPr>
    </w:lvl>
    <w:lvl w:ilvl="5">
      <w:start w:val="1"/>
      <w:numFmt w:val="decimal"/>
      <w:lvlText w:val="%1.%2.%3.%4.%5.%6."/>
      <w:lvlJc w:val="left"/>
      <w:pPr>
        <w:tabs>
          <w:tab w:val="num" w:pos="7110"/>
        </w:tabs>
        <w:ind w:left="7110" w:hanging="1440"/>
      </w:pPr>
      <w:rPr>
        <w:rFonts w:hint="default"/>
        <w:color w:val="auto"/>
      </w:rPr>
    </w:lvl>
    <w:lvl w:ilvl="6">
      <w:start w:val="1"/>
      <w:numFmt w:val="decimal"/>
      <w:lvlText w:val="%1.%2.%3.%4.%5.%6.%7."/>
      <w:lvlJc w:val="left"/>
      <w:pPr>
        <w:tabs>
          <w:tab w:val="num" w:pos="8604"/>
        </w:tabs>
        <w:ind w:left="8604" w:hanging="1800"/>
      </w:pPr>
      <w:rPr>
        <w:rFonts w:hint="default"/>
        <w:color w:val="auto"/>
      </w:rPr>
    </w:lvl>
    <w:lvl w:ilvl="7">
      <w:start w:val="1"/>
      <w:numFmt w:val="decimal"/>
      <w:lvlText w:val="%1.%2.%3.%4.%5.%6.%7.%8."/>
      <w:lvlJc w:val="left"/>
      <w:pPr>
        <w:tabs>
          <w:tab w:val="num" w:pos="10098"/>
        </w:tabs>
        <w:ind w:left="10098" w:hanging="2160"/>
      </w:pPr>
      <w:rPr>
        <w:rFonts w:hint="default"/>
        <w:color w:val="auto"/>
      </w:rPr>
    </w:lvl>
    <w:lvl w:ilvl="8">
      <w:start w:val="1"/>
      <w:numFmt w:val="decimal"/>
      <w:lvlText w:val="%1.%2.%3.%4.%5.%6.%7.%8.%9."/>
      <w:lvlJc w:val="left"/>
      <w:pPr>
        <w:tabs>
          <w:tab w:val="num" w:pos="11232"/>
        </w:tabs>
        <w:ind w:left="11232" w:hanging="2160"/>
      </w:pPr>
      <w:rPr>
        <w:rFonts w:hint="default"/>
        <w:color w:val="auto"/>
      </w:rPr>
    </w:lvl>
  </w:abstractNum>
  <w:abstractNum w:abstractNumId="44">
    <w:nsid w:val="7EA71ADB"/>
    <w:multiLevelType w:val="hybridMultilevel"/>
    <w:tmpl w:val="6BB6C392"/>
    <w:lvl w:ilvl="0" w:tplc="53706732">
      <w:start w:val="9"/>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4"/>
  </w:num>
  <w:num w:numId="14">
    <w:abstractNumId w:val="36"/>
  </w:num>
  <w:num w:numId="15">
    <w:abstractNumId w:val="41"/>
  </w:num>
  <w:num w:numId="16">
    <w:abstractNumId w:val="12"/>
  </w:num>
  <w:num w:numId="17">
    <w:abstractNumId w:val="19"/>
  </w:num>
  <w:num w:numId="18">
    <w:abstractNumId w:val="24"/>
  </w:num>
  <w:num w:numId="19">
    <w:abstractNumId w:val="32"/>
  </w:num>
  <w:num w:numId="20">
    <w:abstractNumId w:val="23"/>
  </w:num>
  <w:num w:numId="21">
    <w:abstractNumId w:val="25"/>
  </w:num>
  <w:num w:numId="22">
    <w:abstractNumId w:val="38"/>
  </w:num>
  <w:num w:numId="23">
    <w:abstractNumId w:val="44"/>
  </w:num>
  <w:num w:numId="24">
    <w:abstractNumId w:val="39"/>
  </w:num>
  <w:num w:numId="25">
    <w:abstractNumId w:val="42"/>
  </w:num>
  <w:num w:numId="26">
    <w:abstractNumId w:val="28"/>
  </w:num>
  <w:num w:numId="27">
    <w:abstractNumId w:val="18"/>
  </w:num>
  <w:num w:numId="28">
    <w:abstractNumId w:val="21"/>
  </w:num>
  <w:num w:numId="29">
    <w:abstractNumId w:val="10"/>
    <w:lvlOverride w:ilvl="0">
      <w:lvl w:ilvl="0">
        <w:start w:val="1"/>
        <w:numFmt w:val="bullet"/>
        <w:pStyle w:val="EuropeanDirective1"/>
        <w:lvlText w:val=""/>
        <w:legacy w:legacy="1" w:legacySpace="0" w:legacyIndent="283"/>
        <w:lvlJc w:val="left"/>
        <w:pPr>
          <w:ind w:left="283" w:hanging="283"/>
        </w:pPr>
        <w:rPr>
          <w:rFonts w:ascii="Symbol" w:hAnsi="Symbol" w:hint="default"/>
        </w:rPr>
      </w:lvl>
    </w:lvlOverride>
  </w:num>
  <w:num w:numId="30">
    <w:abstractNumId w:val="40"/>
  </w:num>
  <w:num w:numId="31">
    <w:abstractNumId w:val="13"/>
  </w:num>
  <w:num w:numId="32">
    <w:abstractNumId w:val="27"/>
  </w:num>
  <w:num w:numId="33">
    <w:abstractNumId w:val="43"/>
  </w:num>
  <w:num w:numId="34">
    <w:abstractNumId w:val="31"/>
  </w:num>
  <w:num w:numId="35">
    <w:abstractNumId w:val="26"/>
  </w:num>
  <w:num w:numId="36">
    <w:abstractNumId w:val="29"/>
  </w:num>
  <w:num w:numId="37">
    <w:abstractNumId w:val="15"/>
  </w:num>
  <w:num w:numId="38">
    <w:abstractNumId w:val="30"/>
  </w:num>
  <w:num w:numId="39">
    <w:abstractNumId w:val="35"/>
  </w:num>
  <w:num w:numId="40">
    <w:abstractNumId w:val="16"/>
  </w:num>
  <w:num w:numId="41">
    <w:abstractNumId w:val="11"/>
  </w:num>
  <w:num w:numId="42">
    <w:abstractNumId w:val="33"/>
  </w:num>
  <w:num w:numId="43">
    <w:abstractNumId w:val="37"/>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ko-KR"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13695"/>
    <w:rsid w:val="00034593"/>
    <w:rsid w:val="00036E49"/>
    <w:rsid w:val="00046B1F"/>
    <w:rsid w:val="00050F6B"/>
    <w:rsid w:val="00051682"/>
    <w:rsid w:val="00052635"/>
    <w:rsid w:val="00057E97"/>
    <w:rsid w:val="000611FB"/>
    <w:rsid w:val="000646F4"/>
    <w:rsid w:val="00066024"/>
    <w:rsid w:val="00071DFC"/>
    <w:rsid w:val="00072C8C"/>
    <w:rsid w:val="000733B5"/>
    <w:rsid w:val="00075A1D"/>
    <w:rsid w:val="00075ABD"/>
    <w:rsid w:val="00081815"/>
    <w:rsid w:val="00081D88"/>
    <w:rsid w:val="00082502"/>
    <w:rsid w:val="0008395F"/>
    <w:rsid w:val="000931C0"/>
    <w:rsid w:val="00094277"/>
    <w:rsid w:val="00095A1B"/>
    <w:rsid w:val="000A4DF6"/>
    <w:rsid w:val="000A5520"/>
    <w:rsid w:val="000A790B"/>
    <w:rsid w:val="000B03D7"/>
    <w:rsid w:val="000B0595"/>
    <w:rsid w:val="000B175B"/>
    <w:rsid w:val="000B2F02"/>
    <w:rsid w:val="000B3A0F"/>
    <w:rsid w:val="000B4EF7"/>
    <w:rsid w:val="000C2C03"/>
    <w:rsid w:val="000C2D2E"/>
    <w:rsid w:val="000C2DA5"/>
    <w:rsid w:val="000D5EC1"/>
    <w:rsid w:val="000E0415"/>
    <w:rsid w:val="000F0BDF"/>
    <w:rsid w:val="000F19ED"/>
    <w:rsid w:val="000F3A2F"/>
    <w:rsid w:val="000F4C2A"/>
    <w:rsid w:val="00102845"/>
    <w:rsid w:val="00102C6A"/>
    <w:rsid w:val="001103AA"/>
    <w:rsid w:val="00111707"/>
    <w:rsid w:val="0011666B"/>
    <w:rsid w:val="0012127A"/>
    <w:rsid w:val="00121DE2"/>
    <w:rsid w:val="001223D7"/>
    <w:rsid w:val="00137598"/>
    <w:rsid w:val="00142457"/>
    <w:rsid w:val="00144EDE"/>
    <w:rsid w:val="00150E36"/>
    <w:rsid w:val="001537F8"/>
    <w:rsid w:val="0015732C"/>
    <w:rsid w:val="00161ADF"/>
    <w:rsid w:val="00161B58"/>
    <w:rsid w:val="001629F3"/>
    <w:rsid w:val="00164A99"/>
    <w:rsid w:val="00165F3A"/>
    <w:rsid w:val="00175E74"/>
    <w:rsid w:val="0017738B"/>
    <w:rsid w:val="00177D46"/>
    <w:rsid w:val="00182290"/>
    <w:rsid w:val="00182A85"/>
    <w:rsid w:val="00183706"/>
    <w:rsid w:val="00183F5F"/>
    <w:rsid w:val="00184438"/>
    <w:rsid w:val="00185F12"/>
    <w:rsid w:val="00187825"/>
    <w:rsid w:val="0019677D"/>
    <w:rsid w:val="001A3955"/>
    <w:rsid w:val="001A7351"/>
    <w:rsid w:val="001B44B0"/>
    <w:rsid w:val="001B4B04"/>
    <w:rsid w:val="001C2FA7"/>
    <w:rsid w:val="001C3C5C"/>
    <w:rsid w:val="001C3CC8"/>
    <w:rsid w:val="001C4750"/>
    <w:rsid w:val="001C4D4B"/>
    <w:rsid w:val="001C6553"/>
    <w:rsid w:val="001C6663"/>
    <w:rsid w:val="001C7895"/>
    <w:rsid w:val="001C78FB"/>
    <w:rsid w:val="001D0C8C"/>
    <w:rsid w:val="001D1419"/>
    <w:rsid w:val="001D26DF"/>
    <w:rsid w:val="001D2E12"/>
    <w:rsid w:val="001D3A03"/>
    <w:rsid w:val="001D66F2"/>
    <w:rsid w:val="001E7B67"/>
    <w:rsid w:val="001F1B2B"/>
    <w:rsid w:val="001F7B77"/>
    <w:rsid w:val="00202419"/>
    <w:rsid w:val="00202612"/>
    <w:rsid w:val="00202DA8"/>
    <w:rsid w:val="00203F85"/>
    <w:rsid w:val="00205641"/>
    <w:rsid w:val="00211E0B"/>
    <w:rsid w:val="00214EEB"/>
    <w:rsid w:val="00216F40"/>
    <w:rsid w:val="00220580"/>
    <w:rsid w:val="002219AF"/>
    <w:rsid w:val="002234CA"/>
    <w:rsid w:val="002242DD"/>
    <w:rsid w:val="002323B7"/>
    <w:rsid w:val="00233235"/>
    <w:rsid w:val="0023642C"/>
    <w:rsid w:val="00240D0A"/>
    <w:rsid w:val="0024342F"/>
    <w:rsid w:val="00245A02"/>
    <w:rsid w:val="0024772E"/>
    <w:rsid w:val="00250CF4"/>
    <w:rsid w:val="00253DD3"/>
    <w:rsid w:val="002545ED"/>
    <w:rsid w:val="00254FC8"/>
    <w:rsid w:val="00256A99"/>
    <w:rsid w:val="00256FB6"/>
    <w:rsid w:val="00257C33"/>
    <w:rsid w:val="0026555E"/>
    <w:rsid w:val="00266298"/>
    <w:rsid w:val="00267F5F"/>
    <w:rsid w:val="00275C53"/>
    <w:rsid w:val="002773E9"/>
    <w:rsid w:val="00277BBA"/>
    <w:rsid w:val="00282F06"/>
    <w:rsid w:val="002854B8"/>
    <w:rsid w:val="002861DB"/>
    <w:rsid w:val="00286B4D"/>
    <w:rsid w:val="002871FC"/>
    <w:rsid w:val="002925A2"/>
    <w:rsid w:val="002A0042"/>
    <w:rsid w:val="002A44ED"/>
    <w:rsid w:val="002C3538"/>
    <w:rsid w:val="002C475A"/>
    <w:rsid w:val="002C6925"/>
    <w:rsid w:val="002C771A"/>
    <w:rsid w:val="002D028B"/>
    <w:rsid w:val="002D32B8"/>
    <w:rsid w:val="002D4643"/>
    <w:rsid w:val="002E11B3"/>
    <w:rsid w:val="002E4995"/>
    <w:rsid w:val="002E6372"/>
    <w:rsid w:val="002F175C"/>
    <w:rsid w:val="002F221B"/>
    <w:rsid w:val="002F41E8"/>
    <w:rsid w:val="002F57BA"/>
    <w:rsid w:val="002F7DE0"/>
    <w:rsid w:val="00300345"/>
    <w:rsid w:val="0030261E"/>
    <w:rsid w:val="00302E18"/>
    <w:rsid w:val="0030310D"/>
    <w:rsid w:val="00307E13"/>
    <w:rsid w:val="00310FE1"/>
    <w:rsid w:val="00312C21"/>
    <w:rsid w:val="00313553"/>
    <w:rsid w:val="00314095"/>
    <w:rsid w:val="003229D8"/>
    <w:rsid w:val="00323A0A"/>
    <w:rsid w:val="00325CD3"/>
    <w:rsid w:val="00333533"/>
    <w:rsid w:val="00337A1E"/>
    <w:rsid w:val="00340B2A"/>
    <w:rsid w:val="003446F5"/>
    <w:rsid w:val="00352709"/>
    <w:rsid w:val="00353133"/>
    <w:rsid w:val="003555E6"/>
    <w:rsid w:val="003610E5"/>
    <w:rsid w:val="003619B5"/>
    <w:rsid w:val="00361AC3"/>
    <w:rsid w:val="00365763"/>
    <w:rsid w:val="00370836"/>
    <w:rsid w:val="00371178"/>
    <w:rsid w:val="00371A7F"/>
    <w:rsid w:val="00372CA2"/>
    <w:rsid w:val="003744D2"/>
    <w:rsid w:val="00374B02"/>
    <w:rsid w:val="0037732F"/>
    <w:rsid w:val="003840C3"/>
    <w:rsid w:val="0039215A"/>
    <w:rsid w:val="00392E47"/>
    <w:rsid w:val="00392E81"/>
    <w:rsid w:val="003A26A7"/>
    <w:rsid w:val="003A26E7"/>
    <w:rsid w:val="003A56E1"/>
    <w:rsid w:val="003A6439"/>
    <w:rsid w:val="003A6810"/>
    <w:rsid w:val="003A6EDC"/>
    <w:rsid w:val="003B2294"/>
    <w:rsid w:val="003B5479"/>
    <w:rsid w:val="003C2CC4"/>
    <w:rsid w:val="003C34D7"/>
    <w:rsid w:val="003C3EF6"/>
    <w:rsid w:val="003C534D"/>
    <w:rsid w:val="003C6F35"/>
    <w:rsid w:val="003D1B60"/>
    <w:rsid w:val="003D4B23"/>
    <w:rsid w:val="003E130E"/>
    <w:rsid w:val="003E25DE"/>
    <w:rsid w:val="003E6B40"/>
    <w:rsid w:val="003F0DF8"/>
    <w:rsid w:val="003F2D06"/>
    <w:rsid w:val="00401E54"/>
    <w:rsid w:val="00407EDA"/>
    <w:rsid w:val="00410C89"/>
    <w:rsid w:val="00421104"/>
    <w:rsid w:val="00422B6A"/>
    <w:rsid w:val="00422E03"/>
    <w:rsid w:val="00426B9B"/>
    <w:rsid w:val="00432061"/>
    <w:rsid w:val="004325CB"/>
    <w:rsid w:val="00433FA2"/>
    <w:rsid w:val="00435B56"/>
    <w:rsid w:val="00435D2B"/>
    <w:rsid w:val="00436516"/>
    <w:rsid w:val="00442A83"/>
    <w:rsid w:val="00442E3B"/>
    <w:rsid w:val="00443DAF"/>
    <w:rsid w:val="0045238E"/>
    <w:rsid w:val="0045495B"/>
    <w:rsid w:val="00455DE3"/>
    <w:rsid w:val="004561E5"/>
    <w:rsid w:val="00464FCE"/>
    <w:rsid w:val="004661A0"/>
    <w:rsid w:val="004666C1"/>
    <w:rsid w:val="004763A7"/>
    <w:rsid w:val="00481BB4"/>
    <w:rsid w:val="00482DD4"/>
    <w:rsid w:val="0048397A"/>
    <w:rsid w:val="004857C9"/>
    <w:rsid w:val="00485985"/>
    <w:rsid w:val="00485CBB"/>
    <w:rsid w:val="004866B7"/>
    <w:rsid w:val="0048726D"/>
    <w:rsid w:val="00493849"/>
    <w:rsid w:val="00495644"/>
    <w:rsid w:val="004A258C"/>
    <w:rsid w:val="004A2BDD"/>
    <w:rsid w:val="004A4C6C"/>
    <w:rsid w:val="004A6D59"/>
    <w:rsid w:val="004A7D95"/>
    <w:rsid w:val="004B1291"/>
    <w:rsid w:val="004B3B91"/>
    <w:rsid w:val="004C0637"/>
    <w:rsid w:val="004C06BB"/>
    <w:rsid w:val="004C2461"/>
    <w:rsid w:val="004C329F"/>
    <w:rsid w:val="004C47B9"/>
    <w:rsid w:val="004C7462"/>
    <w:rsid w:val="004C7AD3"/>
    <w:rsid w:val="004D1CEE"/>
    <w:rsid w:val="004E77B2"/>
    <w:rsid w:val="004F0944"/>
    <w:rsid w:val="004F4BE0"/>
    <w:rsid w:val="004F6905"/>
    <w:rsid w:val="005013A4"/>
    <w:rsid w:val="00503C84"/>
    <w:rsid w:val="00504B2D"/>
    <w:rsid w:val="0050596B"/>
    <w:rsid w:val="005070E4"/>
    <w:rsid w:val="00513F21"/>
    <w:rsid w:val="005150FB"/>
    <w:rsid w:val="00515E7D"/>
    <w:rsid w:val="005206CB"/>
    <w:rsid w:val="00520D40"/>
    <w:rsid w:val="0052136D"/>
    <w:rsid w:val="0052775E"/>
    <w:rsid w:val="00530C67"/>
    <w:rsid w:val="00531F27"/>
    <w:rsid w:val="005327B0"/>
    <w:rsid w:val="0053347B"/>
    <w:rsid w:val="005420F2"/>
    <w:rsid w:val="005472D4"/>
    <w:rsid w:val="0056209A"/>
    <w:rsid w:val="005628B6"/>
    <w:rsid w:val="00566B0D"/>
    <w:rsid w:val="00566E81"/>
    <w:rsid w:val="00567AC4"/>
    <w:rsid w:val="00573662"/>
    <w:rsid w:val="005848C8"/>
    <w:rsid w:val="00584A08"/>
    <w:rsid w:val="00591C3C"/>
    <w:rsid w:val="005941EC"/>
    <w:rsid w:val="00594FE4"/>
    <w:rsid w:val="00595FD2"/>
    <w:rsid w:val="0059724D"/>
    <w:rsid w:val="00597B73"/>
    <w:rsid w:val="005A55E0"/>
    <w:rsid w:val="005A68C9"/>
    <w:rsid w:val="005A723A"/>
    <w:rsid w:val="005A7763"/>
    <w:rsid w:val="005B1877"/>
    <w:rsid w:val="005B320C"/>
    <w:rsid w:val="005B3DB3"/>
    <w:rsid w:val="005B4E13"/>
    <w:rsid w:val="005C1B43"/>
    <w:rsid w:val="005C2410"/>
    <w:rsid w:val="005C29F5"/>
    <w:rsid w:val="005C342F"/>
    <w:rsid w:val="005C7D1E"/>
    <w:rsid w:val="005C7FB9"/>
    <w:rsid w:val="005D68E9"/>
    <w:rsid w:val="005D7DA3"/>
    <w:rsid w:val="005E561A"/>
    <w:rsid w:val="005F6AA8"/>
    <w:rsid w:val="005F7B75"/>
    <w:rsid w:val="006001EE"/>
    <w:rsid w:val="00601A7B"/>
    <w:rsid w:val="00605042"/>
    <w:rsid w:val="00605728"/>
    <w:rsid w:val="00611FC4"/>
    <w:rsid w:val="006176FB"/>
    <w:rsid w:val="0062122E"/>
    <w:rsid w:val="0062158C"/>
    <w:rsid w:val="00623AB6"/>
    <w:rsid w:val="0062659D"/>
    <w:rsid w:val="0063104E"/>
    <w:rsid w:val="00633777"/>
    <w:rsid w:val="00636213"/>
    <w:rsid w:val="006362DE"/>
    <w:rsid w:val="00640B26"/>
    <w:rsid w:val="00642425"/>
    <w:rsid w:val="00642B31"/>
    <w:rsid w:val="00652CB1"/>
    <w:rsid w:val="00652D0A"/>
    <w:rsid w:val="00662BB6"/>
    <w:rsid w:val="00663F46"/>
    <w:rsid w:val="0066637C"/>
    <w:rsid w:val="00671B51"/>
    <w:rsid w:val="0067362F"/>
    <w:rsid w:val="00675C2A"/>
    <w:rsid w:val="00676606"/>
    <w:rsid w:val="00680939"/>
    <w:rsid w:val="00684C21"/>
    <w:rsid w:val="00686773"/>
    <w:rsid w:val="0069614E"/>
    <w:rsid w:val="0069775F"/>
    <w:rsid w:val="006A2530"/>
    <w:rsid w:val="006A40D1"/>
    <w:rsid w:val="006A7C67"/>
    <w:rsid w:val="006B70F0"/>
    <w:rsid w:val="006C3357"/>
    <w:rsid w:val="006C3589"/>
    <w:rsid w:val="006C4526"/>
    <w:rsid w:val="006C6EAB"/>
    <w:rsid w:val="006D37AF"/>
    <w:rsid w:val="006D51D0"/>
    <w:rsid w:val="006D5C55"/>
    <w:rsid w:val="006D5FB9"/>
    <w:rsid w:val="006D658E"/>
    <w:rsid w:val="006E0FD8"/>
    <w:rsid w:val="006E39D4"/>
    <w:rsid w:val="006E44F7"/>
    <w:rsid w:val="006E564B"/>
    <w:rsid w:val="006E5D3E"/>
    <w:rsid w:val="006E7191"/>
    <w:rsid w:val="006E7C98"/>
    <w:rsid w:val="006F392D"/>
    <w:rsid w:val="006F4754"/>
    <w:rsid w:val="006F5775"/>
    <w:rsid w:val="006F6A5B"/>
    <w:rsid w:val="006F7BBC"/>
    <w:rsid w:val="0070346A"/>
    <w:rsid w:val="00703577"/>
    <w:rsid w:val="0070481F"/>
    <w:rsid w:val="00704BC4"/>
    <w:rsid w:val="00705894"/>
    <w:rsid w:val="00710A39"/>
    <w:rsid w:val="00713523"/>
    <w:rsid w:val="0072632A"/>
    <w:rsid w:val="007327D5"/>
    <w:rsid w:val="007338DD"/>
    <w:rsid w:val="00735A82"/>
    <w:rsid w:val="00735EC1"/>
    <w:rsid w:val="0074114A"/>
    <w:rsid w:val="00750146"/>
    <w:rsid w:val="007515E4"/>
    <w:rsid w:val="00752CAB"/>
    <w:rsid w:val="00756F42"/>
    <w:rsid w:val="007629C8"/>
    <w:rsid w:val="0077047D"/>
    <w:rsid w:val="007707A8"/>
    <w:rsid w:val="00770B52"/>
    <w:rsid w:val="00770C4C"/>
    <w:rsid w:val="00781E03"/>
    <w:rsid w:val="007823BA"/>
    <w:rsid w:val="00787CE7"/>
    <w:rsid w:val="00792881"/>
    <w:rsid w:val="00793469"/>
    <w:rsid w:val="00793578"/>
    <w:rsid w:val="00795C6F"/>
    <w:rsid w:val="007A5D10"/>
    <w:rsid w:val="007A73DA"/>
    <w:rsid w:val="007A7C6D"/>
    <w:rsid w:val="007B0C81"/>
    <w:rsid w:val="007B5B9A"/>
    <w:rsid w:val="007B6BA5"/>
    <w:rsid w:val="007C3390"/>
    <w:rsid w:val="007C4F4B"/>
    <w:rsid w:val="007C788C"/>
    <w:rsid w:val="007D2E48"/>
    <w:rsid w:val="007D36F5"/>
    <w:rsid w:val="007D3979"/>
    <w:rsid w:val="007E01E9"/>
    <w:rsid w:val="007E2060"/>
    <w:rsid w:val="007E63F3"/>
    <w:rsid w:val="007E7667"/>
    <w:rsid w:val="007F063F"/>
    <w:rsid w:val="007F37D6"/>
    <w:rsid w:val="007F6611"/>
    <w:rsid w:val="00801BFE"/>
    <w:rsid w:val="008055BF"/>
    <w:rsid w:val="00807D81"/>
    <w:rsid w:val="00811920"/>
    <w:rsid w:val="00812783"/>
    <w:rsid w:val="00815AD0"/>
    <w:rsid w:val="00815EDB"/>
    <w:rsid w:val="00816BF1"/>
    <w:rsid w:val="008207F9"/>
    <w:rsid w:val="00824293"/>
    <w:rsid w:val="008242D7"/>
    <w:rsid w:val="00825496"/>
    <w:rsid w:val="008257B1"/>
    <w:rsid w:val="00832334"/>
    <w:rsid w:val="00836926"/>
    <w:rsid w:val="008411C0"/>
    <w:rsid w:val="00843767"/>
    <w:rsid w:val="00846103"/>
    <w:rsid w:val="00846331"/>
    <w:rsid w:val="00850EBB"/>
    <w:rsid w:val="0085499D"/>
    <w:rsid w:val="00860088"/>
    <w:rsid w:val="00864E0F"/>
    <w:rsid w:val="008670C2"/>
    <w:rsid w:val="008679D9"/>
    <w:rsid w:val="00867FB8"/>
    <w:rsid w:val="00875354"/>
    <w:rsid w:val="00875DD3"/>
    <w:rsid w:val="00876184"/>
    <w:rsid w:val="00880E37"/>
    <w:rsid w:val="00884FE3"/>
    <w:rsid w:val="008878DE"/>
    <w:rsid w:val="008919AD"/>
    <w:rsid w:val="00895495"/>
    <w:rsid w:val="00895668"/>
    <w:rsid w:val="008979B1"/>
    <w:rsid w:val="008A0416"/>
    <w:rsid w:val="008A1ED5"/>
    <w:rsid w:val="008A5C01"/>
    <w:rsid w:val="008A6B25"/>
    <w:rsid w:val="008A6C4F"/>
    <w:rsid w:val="008A6D1C"/>
    <w:rsid w:val="008B1387"/>
    <w:rsid w:val="008B1AD3"/>
    <w:rsid w:val="008B1E55"/>
    <w:rsid w:val="008B2335"/>
    <w:rsid w:val="008B2E36"/>
    <w:rsid w:val="008B49FD"/>
    <w:rsid w:val="008C251E"/>
    <w:rsid w:val="008D1504"/>
    <w:rsid w:val="008D36EF"/>
    <w:rsid w:val="008E0678"/>
    <w:rsid w:val="008E21DC"/>
    <w:rsid w:val="008E6119"/>
    <w:rsid w:val="008E6692"/>
    <w:rsid w:val="008F0177"/>
    <w:rsid w:val="008F31D2"/>
    <w:rsid w:val="008F4D16"/>
    <w:rsid w:val="00901FC2"/>
    <w:rsid w:val="00914048"/>
    <w:rsid w:val="00915A44"/>
    <w:rsid w:val="00915EF6"/>
    <w:rsid w:val="00920E9A"/>
    <w:rsid w:val="0092170E"/>
    <w:rsid w:val="009223CA"/>
    <w:rsid w:val="009323EF"/>
    <w:rsid w:val="00932F63"/>
    <w:rsid w:val="00934CA8"/>
    <w:rsid w:val="00935C24"/>
    <w:rsid w:val="00940F93"/>
    <w:rsid w:val="00941E1E"/>
    <w:rsid w:val="009448C3"/>
    <w:rsid w:val="00945582"/>
    <w:rsid w:val="00950288"/>
    <w:rsid w:val="00964EA1"/>
    <w:rsid w:val="00966408"/>
    <w:rsid w:val="009760F3"/>
    <w:rsid w:val="00976CFB"/>
    <w:rsid w:val="009851BA"/>
    <w:rsid w:val="009856FE"/>
    <w:rsid w:val="00985BA3"/>
    <w:rsid w:val="0098674B"/>
    <w:rsid w:val="00987003"/>
    <w:rsid w:val="00987EA7"/>
    <w:rsid w:val="009901D9"/>
    <w:rsid w:val="009A0830"/>
    <w:rsid w:val="009A0E8D"/>
    <w:rsid w:val="009A1033"/>
    <w:rsid w:val="009A7738"/>
    <w:rsid w:val="009B26E7"/>
    <w:rsid w:val="009B3D2C"/>
    <w:rsid w:val="009B4BB0"/>
    <w:rsid w:val="009B64BB"/>
    <w:rsid w:val="009B7150"/>
    <w:rsid w:val="009B7E30"/>
    <w:rsid w:val="009C4DE6"/>
    <w:rsid w:val="009D4F1C"/>
    <w:rsid w:val="009D5735"/>
    <w:rsid w:val="009D5AAD"/>
    <w:rsid w:val="00A00697"/>
    <w:rsid w:val="00A00A3F"/>
    <w:rsid w:val="00A01489"/>
    <w:rsid w:val="00A067DB"/>
    <w:rsid w:val="00A15ADC"/>
    <w:rsid w:val="00A16312"/>
    <w:rsid w:val="00A3026E"/>
    <w:rsid w:val="00A33296"/>
    <w:rsid w:val="00A338F1"/>
    <w:rsid w:val="00A33AB5"/>
    <w:rsid w:val="00A35BE0"/>
    <w:rsid w:val="00A37A38"/>
    <w:rsid w:val="00A37E83"/>
    <w:rsid w:val="00A45173"/>
    <w:rsid w:val="00A47294"/>
    <w:rsid w:val="00A6129C"/>
    <w:rsid w:val="00A72F22"/>
    <w:rsid w:val="00A7360F"/>
    <w:rsid w:val="00A73B22"/>
    <w:rsid w:val="00A7468D"/>
    <w:rsid w:val="00A748A6"/>
    <w:rsid w:val="00A769F4"/>
    <w:rsid w:val="00A776B4"/>
    <w:rsid w:val="00A80054"/>
    <w:rsid w:val="00A82447"/>
    <w:rsid w:val="00A84E78"/>
    <w:rsid w:val="00A8598E"/>
    <w:rsid w:val="00A92DCC"/>
    <w:rsid w:val="00A94361"/>
    <w:rsid w:val="00A97971"/>
    <w:rsid w:val="00A97B92"/>
    <w:rsid w:val="00AA293C"/>
    <w:rsid w:val="00AA47B5"/>
    <w:rsid w:val="00AA4A46"/>
    <w:rsid w:val="00AA67C3"/>
    <w:rsid w:val="00AA75C7"/>
    <w:rsid w:val="00AA7B65"/>
    <w:rsid w:val="00AC2550"/>
    <w:rsid w:val="00AC268B"/>
    <w:rsid w:val="00AC371B"/>
    <w:rsid w:val="00AD2DF6"/>
    <w:rsid w:val="00AD712C"/>
    <w:rsid w:val="00AD7973"/>
    <w:rsid w:val="00AE47F0"/>
    <w:rsid w:val="00AE59D8"/>
    <w:rsid w:val="00AF0977"/>
    <w:rsid w:val="00AF237C"/>
    <w:rsid w:val="00AF424A"/>
    <w:rsid w:val="00B018B7"/>
    <w:rsid w:val="00B02F64"/>
    <w:rsid w:val="00B04EF2"/>
    <w:rsid w:val="00B11DED"/>
    <w:rsid w:val="00B1403E"/>
    <w:rsid w:val="00B25696"/>
    <w:rsid w:val="00B30179"/>
    <w:rsid w:val="00B31D24"/>
    <w:rsid w:val="00B417BA"/>
    <w:rsid w:val="00B421C1"/>
    <w:rsid w:val="00B45551"/>
    <w:rsid w:val="00B53890"/>
    <w:rsid w:val="00B53C21"/>
    <w:rsid w:val="00B5599C"/>
    <w:rsid w:val="00B55C71"/>
    <w:rsid w:val="00B56E4A"/>
    <w:rsid w:val="00B56E9C"/>
    <w:rsid w:val="00B57340"/>
    <w:rsid w:val="00B61761"/>
    <w:rsid w:val="00B61FBC"/>
    <w:rsid w:val="00B64B1F"/>
    <w:rsid w:val="00B65253"/>
    <w:rsid w:val="00B6553F"/>
    <w:rsid w:val="00B67E4A"/>
    <w:rsid w:val="00B736A3"/>
    <w:rsid w:val="00B77D05"/>
    <w:rsid w:val="00B81206"/>
    <w:rsid w:val="00B81E12"/>
    <w:rsid w:val="00B831D3"/>
    <w:rsid w:val="00B84AD6"/>
    <w:rsid w:val="00B866AC"/>
    <w:rsid w:val="00B87C6F"/>
    <w:rsid w:val="00B938DF"/>
    <w:rsid w:val="00B97F01"/>
    <w:rsid w:val="00BA0605"/>
    <w:rsid w:val="00BA17AF"/>
    <w:rsid w:val="00BA696F"/>
    <w:rsid w:val="00BB2EA3"/>
    <w:rsid w:val="00BB3E87"/>
    <w:rsid w:val="00BC0AA9"/>
    <w:rsid w:val="00BC3FA0"/>
    <w:rsid w:val="00BC74E9"/>
    <w:rsid w:val="00BD1F42"/>
    <w:rsid w:val="00BD3BBB"/>
    <w:rsid w:val="00BD4EBE"/>
    <w:rsid w:val="00BD7D69"/>
    <w:rsid w:val="00BD7F44"/>
    <w:rsid w:val="00BE22C6"/>
    <w:rsid w:val="00BE4887"/>
    <w:rsid w:val="00BE515F"/>
    <w:rsid w:val="00BF68A8"/>
    <w:rsid w:val="00C0165C"/>
    <w:rsid w:val="00C04C0A"/>
    <w:rsid w:val="00C05DB4"/>
    <w:rsid w:val="00C06A34"/>
    <w:rsid w:val="00C10B28"/>
    <w:rsid w:val="00C11629"/>
    <w:rsid w:val="00C11A03"/>
    <w:rsid w:val="00C16E59"/>
    <w:rsid w:val="00C21F79"/>
    <w:rsid w:val="00C22C0C"/>
    <w:rsid w:val="00C272FD"/>
    <w:rsid w:val="00C321C6"/>
    <w:rsid w:val="00C3225A"/>
    <w:rsid w:val="00C34099"/>
    <w:rsid w:val="00C4527F"/>
    <w:rsid w:val="00C463DD"/>
    <w:rsid w:val="00C4724C"/>
    <w:rsid w:val="00C502DB"/>
    <w:rsid w:val="00C629A0"/>
    <w:rsid w:val="00C62D12"/>
    <w:rsid w:val="00C64629"/>
    <w:rsid w:val="00C65B2D"/>
    <w:rsid w:val="00C6772F"/>
    <w:rsid w:val="00C7329B"/>
    <w:rsid w:val="00C73384"/>
    <w:rsid w:val="00C745C3"/>
    <w:rsid w:val="00C74FAC"/>
    <w:rsid w:val="00C81B6E"/>
    <w:rsid w:val="00C8395A"/>
    <w:rsid w:val="00C85FA8"/>
    <w:rsid w:val="00C96DF2"/>
    <w:rsid w:val="00CA1A3A"/>
    <w:rsid w:val="00CB14DC"/>
    <w:rsid w:val="00CB3E03"/>
    <w:rsid w:val="00CB40B7"/>
    <w:rsid w:val="00CB43F8"/>
    <w:rsid w:val="00CB54E4"/>
    <w:rsid w:val="00CC4F5A"/>
    <w:rsid w:val="00CC7B1C"/>
    <w:rsid w:val="00CD4AA6"/>
    <w:rsid w:val="00CE4A8F"/>
    <w:rsid w:val="00CE62D0"/>
    <w:rsid w:val="00CF2052"/>
    <w:rsid w:val="00CF2993"/>
    <w:rsid w:val="00CF63F7"/>
    <w:rsid w:val="00D006DB"/>
    <w:rsid w:val="00D0785B"/>
    <w:rsid w:val="00D12A55"/>
    <w:rsid w:val="00D2031B"/>
    <w:rsid w:val="00D248B6"/>
    <w:rsid w:val="00D25FE2"/>
    <w:rsid w:val="00D26E07"/>
    <w:rsid w:val="00D43252"/>
    <w:rsid w:val="00D47EEA"/>
    <w:rsid w:val="00D506DD"/>
    <w:rsid w:val="00D555D7"/>
    <w:rsid w:val="00D6089E"/>
    <w:rsid w:val="00D62AF6"/>
    <w:rsid w:val="00D631B9"/>
    <w:rsid w:val="00D670F9"/>
    <w:rsid w:val="00D70B4A"/>
    <w:rsid w:val="00D72EE2"/>
    <w:rsid w:val="00D773DF"/>
    <w:rsid w:val="00D81799"/>
    <w:rsid w:val="00D835B3"/>
    <w:rsid w:val="00D8570C"/>
    <w:rsid w:val="00D87A42"/>
    <w:rsid w:val="00D95303"/>
    <w:rsid w:val="00D978C6"/>
    <w:rsid w:val="00D97E4C"/>
    <w:rsid w:val="00DA3C1C"/>
    <w:rsid w:val="00DB5BE9"/>
    <w:rsid w:val="00DC06D3"/>
    <w:rsid w:val="00DC117A"/>
    <w:rsid w:val="00DC54CB"/>
    <w:rsid w:val="00DC6D39"/>
    <w:rsid w:val="00DC73B4"/>
    <w:rsid w:val="00DC7DF3"/>
    <w:rsid w:val="00DD07FF"/>
    <w:rsid w:val="00DD102C"/>
    <w:rsid w:val="00DD24D3"/>
    <w:rsid w:val="00DD3007"/>
    <w:rsid w:val="00DD6F56"/>
    <w:rsid w:val="00DE3128"/>
    <w:rsid w:val="00DE3DB4"/>
    <w:rsid w:val="00DE4032"/>
    <w:rsid w:val="00DE5830"/>
    <w:rsid w:val="00DE73AA"/>
    <w:rsid w:val="00DE79AB"/>
    <w:rsid w:val="00DF0C12"/>
    <w:rsid w:val="00DF0D22"/>
    <w:rsid w:val="00DF4351"/>
    <w:rsid w:val="00DF4F00"/>
    <w:rsid w:val="00DF7EF0"/>
    <w:rsid w:val="00E046DF"/>
    <w:rsid w:val="00E10F24"/>
    <w:rsid w:val="00E10F67"/>
    <w:rsid w:val="00E14E85"/>
    <w:rsid w:val="00E22B0C"/>
    <w:rsid w:val="00E257AA"/>
    <w:rsid w:val="00E27346"/>
    <w:rsid w:val="00E3288F"/>
    <w:rsid w:val="00E3410C"/>
    <w:rsid w:val="00E37FA7"/>
    <w:rsid w:val="00E4055E"/>
    <w:rsid w:val="00E40A45"/>
    <w:rsid w:val="00E44163"/>
    <w:rsid w:val="00E45785"/>
    <w:rsid w:val="00E4623C"/>
    <w:rsid w:val="00E52559"/>
    <w:rsid w:val="00E560CA"/>
    <w:rsid w:val="00E633D3"/>
    <w:rsid w:val="00E66963"/>
    <w:rsid w:val="00E71148"/>
    <w:rsid w:val="00E71BC8"/>
    <w:rsid w:val="00E7260F"/>
    <w:rsid w:val="00E737B0"/>
    <w:rsid w:val="00E73F5D"/>
    <w:rsid w:val="00E77E4E"/>
    <w:rsid w:val="00E84093"/>
    <w:rsid w:val="00E86A39"/>
    <w:rsid w:val="00E87003"/>
    <w:rsid w:val="00E90C58"/>
    <w:rsid w:val="00E94950"/>
    <w:rsid w:val="00E95496"/>
    <w:rsid w:val="00E96630"/>
    <w:rsid w:val="00E972E7"/>
    <w:rsid w:val="00EA2A77"/>
    <w:rsid w:val="00EA4E2E"/>
    <w:rsid w:val="00EB08D3"/>
    <w:rsid w:val="00EB1F9E"/>
    <w:rsid w:val="00EB2ED0"/>
    <w:rsid w:val="00EB6252"/>
    <w:rsid w:val="00EB6D8D"/>
    <w:rsid w:val="00EC037C"/>
    <w:rsid w:val="00ED33EB"/>
    <w:rsid w:val="00ED4C5C"/>
    <w:rsid w:val="00ED5C94"/>
    <w:rsid w:val="00ED7A2A"/>
    <w:rsid w:val="00EE294F"/>
    <w:rsid w:val="00EE2CD0"/>
    <w:rsid w:val="00EE36B2"/>
    <w:rsid w:val="00EE56D0"/>
    <w:rsid w:val="00EF1D7F"/>
    <w:rsid w:val="00F00F0D"/>
    <w:rsid w:val="00F01422"/>
    <w:rsid w:val="00F02132"/>
    <w:rsid w:val="00F02E8F"/>
    <w:rsid w:val="00F03CEB"/>
    <w:rsid w:val="00F05CE5"/>
    <w:rsid w:val="00F06457"/>
    <w:rsid w:val="00F06A9B"/>
    <w:rsid w:val="00F06DF3"/>
    <w:rsid w:val="00F1013F"/>
    <w:rsid w:val="00F10CDD"/>
    <w:rsid w:val="00F12E33"/>
    <w:rsid w:val="00F25AF7"/>
    <w:rsid w:val="00F31E5F"/>
    <w:rsid w:val="00F339F5"/>
    <w:rsid w:val="00F369AD"/>
    <w:rsid w:val="00F451DF"/>
    <w:rsid w:val="00F57756"/>
    <w:rsid w:val="00F6100A"/>
    <w:rsid w:val="00F66E02"/>
    <w:rsid w:val="00F72774"/>
    <w:rsid w:val="00F76C0C"/>
    <w:rsid w:val="00F81306"/>
    <w:rsid w:val="00F8308E"/>
    <w:rsid w:val="00F832D4"/>
    <w:rsid w:val="00F85981"/>
    <w:rsid w:val="00F93781"/>
    <w:rsid w:val="00FA07F9"/>
    <w:rsid w:val="00FA63BC"/>
    <w:rsid w:val="00FA75A2"/>
    <w:rsid w:val="00FB2528"/>
    <w:rsid w:val="00FB3621"/>
    <w:rsid w:val="00FB613B"/>
    <w:rsid w:val="00FB77B6"/>
    <w:rsid w:val="00FC007E"/>
    <w:rsid w:val="00FC1252"/>
    <w:rsid w:val="00FC1A55"/>
    <w:rsid w:val="00FC5334"/>
    <w:rsid w:val="00FC68B7"/>
    <w:rsid w:val="00FC70AF"/>
    <w:rsid w:val="00FD3F98"/>
    <w:rsid w:val="00FE0151"/>
    <w:rsid w:val="00FE106A"/>
    <w:rsid w:val="00FE6B69"/>
    <w:rsid w:val="00FE7450"/>
    <w:rsid w:val="00FF0741"/>
    <w:rsid w:val="00FF145D"/>
    <w:rsid w:val="00FF4007"/>
    <w:rsid w:val="00FF7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A1A3A"/>
    <w:rPr>
      <w:rFonts w:cs="Courier New"/>
    </w:rPr>
  </w:style>
  <w:style w:type="paragraph" w:styleId="BodyText">
    <w:name w:val="Body Text"/>
    <w:basedOn w:val="Normal"/>
    <w:next w:val="Normal"/>
    <w:semiHidden/>
    <w:rsid w:val="00CA1A3A"/>
  </w:style>
  <w:style w:type="paragraph" w:styleId="BodyTextIndent">
    <w:name w:val="Body Text Indent"/>
    <w:basedOn w:val="Normal"/>
    <w:semiHidden/>
    <w:rsid w:val="00CA1A3A"/>
    <w:pPr>
      <w:spacing w:after="120"/>
      <w:ind w:left="283"/>
    </w:pPr>
  </w:style>
  <w:style w:type="paragraph" w:styleId="BlockText">
    <w:name w:val="Block Text"/>
    <w:basedOn w:val="Normal"/>
    <w:semiHidden/>
    <w:rsid w:val="00CA1A3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A1A3A"/>
    <w:rPr>
      <w:sz w:val="6"/>
    </w:rPr>
  </w:style>
  <w:style w:type="paragraph" w:styleId="CommentText">
    <w:name w:val="annotation text"/>
    <w:basedOn w:val="Normal"/>
    <w:link w:val="CommentTextChar"/>
    <w:semiHidden/>
    <w:rsid w:val="00CA1A3A"/>
  </w:style>
  <w:style w:type="character" w:styleId="LineNumber">
    <w:name w:val="line number"/>
    <w:semiHidden/>
    <w:rsid w:val="00CA1A3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915A44"/>
    <w:rPr>
      <w:rFonts w:ascii="Tahoma" w:hAnsi="Tahoma" w:cs="Tahoma"/>
      <w:sz w:val="16"/>
      <w:szCs w:val="16"/>
    </w:rPr>
  </w:style>
  <w:style w:type="character" w:customStyle="1" w:styleId="WW-">
    <w:name w:val="WW-Основной шрифт абзаца"/>
    <w:rsid w:val="004B3B91"/>
  </w:style>
  <w:style w:type="paragraph" w:customStyle="1" w:styleId="Listenabsatz1">
    <w:name w:val="Listenabsatz1"/>
    <w:basedOn w:val="Normal"/>
    <w:rsid w:val="004B3B91"/>
    <w:pPr>
      <w:suppressAutoHyphens w:val="0"/>
      <w:spacing w:line="240" w:lineRule="auto"/>
      <w:ind w:left="720"/>
    </w:pPr>
    <w:rPr>
      <w:rFonts w:ascii="Arial" w:hAnsi="Arial" w:cs="Arial"/>
      <w:lang w:val="de-DE" w:eastAsia="de-DE"/>
    </w:rPr>
  </w:style>
  <w:style w:type="character" w:customStyle="1" w:styleId="HeaderChar">
    <w:name w:val="Header Char"/>
    <w:aliases w:val="6_G Char"/>
    <w:basedOn w:val="DefaultParagraphFont"/>
    <w:link w:val="Header"/>
    <w:uiPriority w:val="99"/>
    <w:rsid w:val="00E972E7"/>
    <w:rPr>
      <w:b/>
      <w:sz w:val="18"/>
      <w:lang w:val="en-GB" w:eastAsia="en-US"/>
    </w:rPr>
  </w:style>
  <w:style w:type="character" w:customStyle="1" w:styleId="H1GChar">
    <w:name w:val="_ H_1_G Char"/>
    <w:link w:val="H1G"/>
    <w:rsid w:val="00AA47B5"/>
    <w:rPr>
      <w:b/>
      <w:sz w:val="24"/>
      <w:lang w:val="en-GB" w:eastAsia="en-US"/>
    </w:rPr>
  </w:style>
  <w:style w:type="paragraph" w:styleId="DocumentMap">
    <w:name w:val="Document Map"/>
    <w:basedOn w:val="Normal"/>
    <w:link w:val="DocumentMapChar"/>
    <w:rsid w:val="001C6553"/>
    <w:rPr>
      <w:rFonts w:ascii="Gulim" w:eastAsia="Gulim"/>
      <w:sz w:val="18"/>
      <w:szCs w:val="18"/>
    </w:rPr>
  </w:style>
  <w:style w:type="character" w:customStyle="1" w:styleId="DocumentMapChar">
    <w:name w:val="Document Map Char"/>
    <w:basedOn w:val="DefaultParagraphFont"/>
    <w:link w:val="DocumentMap"/>
    <w:rsid w:val="001C6553"/>
    <w:rPr>
      <w:rFonts w:ascii="Gulim" w:eastAsia="Gulim"/>
      <w:sz w:val="18"/>
      <w:szCs w:val="18"/>
      <w:lang w:val="en-GB" w:eastAsia="en-US"/>
    </w:rPr>
  </w:style>
  <w:style w:type="paragraph" w:customStyle="1" w:styleId="Heading61">
    <w:name w:val="Heading 61"/>
    <w:rsid w:val="00B018B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EuropeanDirective1">
    <w:name w:val="European Directive 1"/>
    <w:basedOn w:val="Normal"/>
    <w:rsid w:val="00B018B7"/>
    <w:pPr>
      <w:numPr>
        <w:numId w:val="29"/>
      </w:numPr>
      <w:tabs>
        <w:tab w:val="num" w:pos="1080"/>
      </w:tabs>
      <w:suppressAutoHyphens w:val="0"/>
      <w:spacing w:line="240" w:lineRule="auto"/>
      <w:ind w:left="1080" w:hanging="1080"/>
    </w:pPr>
    <w:rPr>
      <w:rFonts w:ascii="Arial" w:hAnsi="Arial"/>
    </w:rPr>
  </w:style>
  <w:style w:type="paragraph" w:customStyle="1" w:styleId="EuropeanDirective2">
    <w:name w:val="European Directive 2"/>
    <w:rsid w:val="00B018B7"/>
    <w:pPr>
      <w:numPr>
        <w:numId w:val="30"/>
      </w:numPr>
    </w:pPr>
    <w:rPr>
      <w:rFonts w:ascii="Arial" w:hAnsi="Arial"/>
      <w:lang w:val="en-GB" w:eastAsia="en-US"/>
    </w:rPr>
  </w:style>
  <w:style w:type="paragraph" w:customStyle="1" w:styleId="Document1">
    <w:name w:val="Document 1"/>
    <w:rsid w:val="00B018B7"/>
    <w:pPr>
      <w:keepNext/>
      <w:keepLines/>
      <w:widowControl w:val="0"/>
      <w:tabs>
        <w:tab w:val="left" w:pos="-720"/>
      </w:tabs>
      <w:suppressAutoHyphens/>
    </w:pPr>
    <w:rPr>
      <w:rFonts w:ascii="Courier" w:hAnsi="Courier"/>
      <w:lang w:val="en-GB" w:eastAsia="en-US"/>
    </w:rPr>
  </w:style>
  <w:style w:type="paragraph" w:customStyle="1" w:styleId="EuropeanDirective3">
    <w:name w:val="European Directive 3"/>
    <w:basedOn w:val="Normal"/>
    <w:rsid w:val="00B018B7"/>
    <w:pPr>
      <w:numPr>
        <w:numId w:val="31"/>
      </w:numPr>
      <w:tabs>
        <w:tab w:val="num" w:pos="1440"/>
      </w:tabs>
      <w:suppressAutoHyphens w:val="0"/>
      <w:spacing w:line="240" w:lineRule="auto"/>
    </w:pPr>
    <w:rPr>
      <w:rFonts w:ascii="Arial" w:hAnsi="Arial"/>
    </w:rPr>
  </w:style>
  <w:style w:type="paragraph" w:customStyle="1" w:styleId="TxBrp4">
    <w:name w:val="TxBr_p4"/>
    <w:basedOn w:val="Normal"/>
    <w:rsid w:val="00B018B7"/>
    <w:pPr>
      <w:widowControl w:val="0"/>
      <w:tabs>
        <w:tab w:val="left" w:pos="204"/>
      </w:tabs>
      <w:suppressAutoHyphens w:val="0"/>
    </w:pPr>
    <w:rPr>
      <w:sz w:val="24"/>
      <w:lang w:val="fr-FR"/>
    </w:rPr>
  </w:style>
  <w:style w:type="paragraph" w:customStyle="1" w:styleId="FootnoteTex">
    <w:name w:val="Footnote Tex"/>
    <w:basedOn w:val="Normal"/>
    <w:rsid w:val="00B018B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character" w:customStyle="1" w:styleId="BalloonTextChar">
    <w:name w:val="Balloon Text Char"/>
    <w:basedOn w:val="DefaultParagraphFont"/>
    <w:link w:val="BalloonText"/>
    <w:uiPriority w:val="99"/>
    <w:semiHidden/>
    <w:rsid w:val="00B018B7"/>
    <w:rPr>
      <w:rFonts w:ascii="Tahoma" w:hAnsi="Tahoma" w:cs="Tahoma"/>
      <w:sz w:val="16"/>
      <w:szCs w:val="16"/>
      <w:lang w:val="en-GB" w:eastAsia="en-US"/>
    </w:rPr>
  </w:style>
  <w:style w:type="paragraph" w:styleId="ListParagraph">
    <w:name w:val="List Paragraph"/>
    <w:basedOn w:val="Normal"/>
    <w:uiPriority w:val="34"/>
    <w:qFormat/>
    <w:rsid w:val="00B018B7"/>
    <w:pPr>
      <w:widowControl w:val="0"/>
      <w:suppressAutoHyphens w:val="0"/>
      <w:autoSpaceDE w:val="0"/>
      <w:autoSpaceDN w:val="0"/>
      <w:adjustRightInd w:val="0"/>
      <w:spacing w:line="240" w:lineRule="auto"/>
      <w:ind w:left="720"/>
      <w:contextualSpacing/>
    </w:pPr>
    <w:rPr>
      <w:rFonts w:ascii="Courier" w:hAnsi="Courier"/>
      <w:sz w:val="24"/>
      <w:szCs w:val="24"/>
      <w:lang w:val="en-US"/>
    </w:rPr>
  </w:style>
  <w:style w:type="character" w:customStyle="1" w:styleId="FootnoteTextChar">
    <w:name w:val="Footnote Text Char"/>
    <w:aliases w:val="5_G Char,PP Char"/>
    <w:link w:val="FootnoteText"/>
    <w:rsid w:val="00051682"/>
    <w:rPr>
      <w:sz w:val="18"/>
      <w:lang w:val="en-GB" w:eastAsia="en-US"/>
    </w:rPr>
  </w:style>
  <w:style w:type="paragraph" w:customStyle="1" w:styleId="H1G0">
    <w:name w:val="H_1_G"/>
    <w:basedOn w:val="Normal"/>
    <w:qFormat/>
    <w:rsid w:val="00DC54CB"/>
    <w:pPr>
      <w:tabs>
        <w:tab w:val="left" w:pos="851"/>
      </w:tabs>
      <w:suppressAutoHyphens w:val="0"/>
      <w:spacing w:before="360" w:after="240" w:line="270" w:lineRule="exact"/>
      <w:ind w:left="2268" w:right="1134" w:hanging="1134"/>
    </w:pPr>
    <w:rPr>
      <w:b/>
      <w:sz w:val="24"/>
      <w:szCs w:val="24"/>
    </w:rPr>
  </w:style>
  <w:style w:type="character" w:customStyle="1" w:styleId="HChGChar">
    <w:name w:val="_ H _Ch_G Char"/>
    <w:link w:val="HChG"/>
    <w:rsid w:val="00850EBB"/>
    <w:rPr>
      <w:b/>
      <w:sz w:val="28"/>
      <w:lang w:val="en-GB" w:eastAsia="en-US"/>
    </w:rPr>
  </w:style>
  <w:style w:type="paragraph" w:styleId="TOC1">
    <w:name w:val="toc 1"/>
    <w:basedOn w:val="Normal"/>
    <w:next w:val="Normal"/>
    <w:autoRedefine/>
    <w:uiPriority w:val="39"/>
    <w:qFormat/>
    <w:rsid w:val="00DC06D3"/>
    <w:pPr>
      <w:tabs>
        <w:tab w:val="left" w:pos="1418"/>
        <w:tab w:val="right" w:leader="dot" w:pos="8505"/>
      </w:tabs>
      <w:spacing w:line="360" w:lineRule="auto"/>
      <w:ind w:left="1134"/>
    </w:pPr>
  </w:style>
  <w:style w:type="paragraph" w:styleId="TOC2">
    <w:name w:val="toc 2"/>
    <w:basedOn w:val="Normal"/>
    <w:next w:val="Normal"/>
    <w:autoRedefine/>
    <w:uiPriority w:val="39"/>
    <w:qFormat/>
    <w:rsid w:val="002323B7"/>
    <w:pPr>
      <w:ind w:leftChars="200" w:left="425"/>
    </w:pPr>
  </w:style>
  <w:style w:type="paragraph" w:styleId="TOCHeading">
    <w:name w:val="TOC Heading"/>
    <w:basedOn w:val="Heading1"/>
    <w:next w:val="Normal"/>
    <w:uiPriority w:val="39"/>
    <w:unhideWhenUsed/>
    <w:qFormat/>
    <w:rsid w:val="00E737B0"/>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ko-KR"/>
    </w:rPr>
  </w:style>
  <w:style w:type="paragraph" w:styleId="TOC3">
    <w:name w:val="toc 3"/>
    <w:basedOn w:val="Normal"/>
    <w:next w:val="Normal"/>
    <w:autoRedefine/>
    <w:uiPriority w:val="39"/>
    <w:unhideWhenUsed/>
    <w:qFormat/>
    <w:rsid w:val="00E737B0"/>
    <w:pPr>
      <w:suppressAutoHyphens w:val="0"/>
      <w:spacing w:after="100" w:line="276" w:lineRule="auto"/>
      <w:ind w:left="440"/>
    </w:pPr>
    <w:rPr>
      <w:rFonts w:asciiTheme="minorHAnsi" w:eastAsiaTheme="minorEastAsia" w:hAnsiTheme="minorHAnsi" w:cstheme="minorBidi"/>
      <w:sz w:val="22"/>
      <w:szCs w:val="22"/>
      <w:lang w:val="en-US" w:eastAsia="ko-KR"/>
    </w:rPr>
  </w:style>
  <w:style w:type="paragraph" w:styleId="CommentSubject">
    <w:name w:val="annotation subject"/>
    <w:basedOn w:val="CommentText"/>
    <w:next w:val="CommentText"/>
    <w:link w:val="CommentSubjectChar"/>
    <w:rsid w:val="00422B6A"/>
    <w:pPr>
      <w:spacing w:line="240" w:lineRule="auto"/>
    </w:pPr>
    <w:rPr>
      <w:b/>
      <w:bCs/>
    </w:rPr>
  </w:style>
  <w:style w:type="character" w:customStyle="1" w:styleId="CommentTextChar">
    <w:name w:val="Comment Text Char"/>
    <w:basedOn w:val="DefaultParagraphFont"/>
    <w:link w:val="CommentText"/>
    <w:semiHidden/>
    <w:rsid w:val="00422B6A"/>
    <w:rPr>
      <w:lang w:val="en-GB" w:eastAsia="en-US"/>
    </w:rPr>
  </w:style>
  <w:style w:type="character" w:customStyle="1" w:styleId="CommentSubjectChar">
    <w:name w:val="Comment Subject Char"/>
    <w:basedOn w:val="CommentTextChar"/>
    <w:link w:val="CommentSubject"/>
    <w:rsid w:val="00422B6A"/>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A1A3A"/>
    <w:rPr>
      <w:rFonts w:cs="Courier New"/>
    </w:rPr>
  </w:style>
  <w:style w:type="paragraph" w:styleId="BodyText">
    <w:name w:val="Body Text"/>
    <w:basedOn w:val="Normal"/>
    <w:next w:val="Normal"/>
    <w:semiHidden/>
    <w:rsid w:val="00CA1A3A"/>
  </w:style>
  <w:style w:type="paragraph" w:styleId="BodyTextIndent">
    <w:name w:val="Body Text Indent"/>
    <w:basedOn w:val="Normal"/>
    <w:semiHidden/>
    <w:rsid w:val="00CA1A3A"/>
    <w:pPr>
      <w:spacing w:after="120"/>
      <w:ind w:left="283"/>
    </w:pPr>
  </w:style>
  <w:style w:type="paragraph" w:styleId="BlockText">
    <w:name w:val="Block Text"/>
    <w:basedOn w:val="Normal"/>
    <w:semiHidden/>
    <w:rsid w:val="00CA1A3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A1A3A"/>
    <w:rPr>
      <w:sz w:val="6"/>
    </w:rPr>
  </w:style>
  <w:style w:type="paragraph" w:styleId="CommentText">
    <w:name w:val="annotation text"/>
    <w:basedOn w:val="Normal"/>
    <w:link w:val="CommentTextChar"/>
    <w:semiHidden/>
    <w:rsid w:val="00CA1A3A"/>
  </w:style>
  <w:style w:type="character" w:styleId="LineNumber">
    <w:name w:val="line number"/>
    <w:semiHidden/>
    <w:rsid w:val="00CA1A3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915A44"/>
    <w:rPr>
      <w:rFonts w:ascii="Tahoma" w:hAnsi="Tahoma" w:cs="Tahoma"/>
      <w:sz w:val="16"/>
      <w:szCs w:val="16"/>
    </w:rPr>
  </w:style>
  <w:style w:type="character" w:customStyle="1" w:styleId="WW-">
    <w:name w:val="WW-Основной шрифт абзаца"/>
    <w:rsid w:val="004B3B91"/>
  </w:style>
  <w:style w:type="paragraph" w:customStyle="1" w:styleId="Listenabsatz1">
    <w:name w:val="Listenabsatz1"/>
    <w:basedOn w:val="Normal"/>
    <w:rsid w:val="004B3B91"/>
    <w:pPr>
      <w:suppressAutoHyphens w:val="0"/>
      <w:spacing w:line="240" w:lineRule="auto"/>
      <w:ind w:left="720"/>
    </w:pPr>
    <w:rPr>
      <w:rFonts w:ascii="Arial" w:hAnsi="Arial" w:cs="Arial"/>
      <w:lang w:val="de-DE" w:eastAsia="de-DE"/>
    </w:rPr>
  </w:style>
  <w:style w:type="character" w:customStyle="1" w:styleId="HeaderChar">
    <w:name w:val="Header Char"/>
    <w:aliases w:val="6_G Char"/>
    <w:basedOn w:val="DefaultParagraphFont"/>
    <w:link w:val="Header"/>
    <w:uiPriority w:val="99"/>
    <w:rsid w:val="00E972E7"/>
    <w:rPr>
      <w:b/>
      <w:sz w:val="18"/>
      <w:lang w:val="en-GB" w:eastAsia="en-US"/>
    </w:rPr>
  </w:style>
  <w:style w:type="character" w:customStyle="1" w:styleId="H1GChar">
    <w:name w:val="_ H_1_G Char"/>
    <w:link w:val="H1G"/>
    <w:rsid w:val="00AA47B5"/>
    <w:rPr>
      <w:b/>
      <w:sz w:val="24"/>
      <w:lang w:val="en-GB" w:eastAsia="en-US"/>
    </w:rPr>
  </w:style>
  <w:style w:type="paragraph" w:styleId="DocumentMap">
    <w:name w:val="Document Map"/>
    <w:basedOn w:val="Normal"/>
    <w:link w:val="DocumentMapChar"/>
    <w:rsid w:val="001C6553"/>
    <w:rPr>
      <w:rFonts w:ascii="Gulim" w:eastAsia="Gulim"/>
      <w:sz w:val="18"/>
      <w:szCs w:val="18"/>
    </w:rPr>
  </w:style>
  <w:style w:type="character" w:customStyle="1" w:styleId="DocumentMapChar">
    <w:name w:val="Document Map Char"/>
    <w:basedOn w:val="DefaultParagraphFont"/>
    <w:link w:val="DocumentMap"/>
    <w:rsid w:val="001C6553"/>
    <w:rPr>
      <w:rFonts w:ascii="Gulim" w:eastAsia="Gulim"/>
      <w:sz w:val="18"/>
      <w:szCs w:val="18"/>
      <w:lang w:val="en-GB" w:eastAsia="en-US"/>
    </w:rPr>
  </w:style>
  <w:style w:type="paragraph" w:customStyle="1" w:styleId="Heading61">
    <w:name w:val="Heading 61"/>
    <w:rsid w:val="00B018B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EuropeanDirective1">
    <w:name w:val="European Directive 1"/>
    <w:basedOn w:val="Normal"/>
    <w:rsid w:val="00B018B7"/>
    <w:pPr>
      <w:numPr>
        <w:numId w:val="29"/>
      </w:numPr>
      <w:tabs>
        <w:tab w:val="num" w:pos="1080"/>
      </w:tabs>
      <w:suppressAutoHyphens w:val="0"/>
      <w:spacing w:line="240" w:lineRule="auto"/>
      <w:ind w:left="1080" w:hanging="1080"/>
    </w:pPr>
    <w:rPr>
      <w:rFonts w:ascii="Arial" w:hAnsi="Arial"/>
    </w:rPr>
  </w:style>
  <w:style w:type="paragraph" w:customStyle="1" w:styleId="EuropeanDirective2">
    <w:name w:val="European Directive 2"/>
    <w:rsid w:val="00B018B7"/>
    <w:pPr>
      <w:numPr>
        <w:numId w:val="30"/>
      </w:numPr>
    </w:pPr>
    <w:rPr>
      <w:rFonts w:ascii="Arial" w:hAnsi="Arial"/>
      <w:lang w:val="en-GB" w:eastAsia="en-US"/>
    </w:rPr>
  </w:style>
  <w:style w:type="paragraph" w:customStyle="1" w:styleId="Document1">
    <w:name w:val="Document 1"/>
    <w:rsid w:val="00B018B7"/>
    <w:pPr>
      <w:keepNext/>
      <w:keepLines/>
      <w:widowControl w:val="0"/>
      <w:tabs>
        <w:tab w:val="left" w:pos="-720"/>
      </w:tabs>
      <w:suppressAutoHyphens/>
    </w:pPr>
    <w:rPr>
      <w:rFonts w:ascii="Courier" w:hAnsi="Courier"/>
      <w:lang w:val="en-GB" w:eastAsia="en-US"/>
    </w:rPr>
  </w:style>
  <w:style w:type="paragraph" w:customStyle="1" w:styleId="EuropeanDirective3">
    <w:name w:val="European Directive 3"/>
    <w:basedOn w:val="Normal"/>
    <w:rsid w:val="00B018B7"/>
    <w:pPr>
      <w:numPr>
        <w:numId w:val="31"/>
      </w:numPr>
      <w:tabs>
        <w:tab w:val="num" w:pos="1440"/>
      </w:tabs>
      <w:suppressAutoHyphens w:val="0"/>
      <w:spacing w:line="240" w:lineRule="auto"/>
    </w:pPr>
    <w:rPr>
      <w:rFonts w:ascii="Arial" w:hAnsi="Arial"/>
    </w:rPr>
  </w:style>
  <w:style w:type="paragraph" w:customStyle="1" w:styleId="TxBrp4">
    <w:name w:val="TxBr_p4"/>
    <w:basedOn w:val="Normal"/>
    <w:rsid w:val="00B018B7"/>
    <w:pPr>
      <w:widowControl w:val="0"/>
      <w:tabs>
        <w:tab w:val="left" w:pos="204"/>
      </w:tabs>
      <w:suppressAutoHyphens w:val="0"/>
    </w:pPr>
    <w:rPr>
      <w:sz w:val="24"/>
      <w:lang w:val="fr-FR"/>
    </w:rPr>
  </w:style>
  <w:style w:type="paragraph" w:customStyle="1" w:styleId="FootnoteTex">
    <w:name w:val="Footnote Tex"/>
    <w:basedOn w:val="Normal"/>
    <w:rsid w:val="00B018B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character" w:customStyle="1" w:styleId="BalloonTextChar">
    <w:name w:val="Balloon Text Char"/>
    <w:basedOn w:val="DefaultParagraphFont"/>
    <w:link w:val="BalloonText"/>
    <w:uiPriority w:val="99"/>
    <w:semiHidden/>
    <w:rsid w:val="00B018B7"/>
    <w:rPr>
      <w:rFonts w:ascii="Tahoma" w:hAnsi="Tahoma" w:cs="Tahoma"/>
      <w:sz w:val="16"/>
      <w:szCs w:val="16"/>
      <w:lang w:val="en-GB" w:eastAsia="en-US"/>
    </w:rPr>
  </w:style>
  <w:style w:type="paragraph" w:styleId="ListParagraph">
    <w:name w:val="List Paragraph"/>
    <w:basedOn w:val="Normal"/>
    <w:uiPriority w:val="34"/>
    <w:qFormat/>
    <w:rsid w:val="00B018B7"/>
    <w:pPr>
      <w:widowControl w:val="0"/>
      <w:suppressAutoHyphens w:val="0"/>
      <w:autoSpaceDE w:val="0"/>
      <w:autoSpaceDN w:val="0"/>
      <w:adjustRightInd w:val="0"/>
      <w:spacing w:line="240" w:lineRule="auto"/>
      <w:ind w:left="720"/>
      <w:contextualSpacing/>
    </w:pPr>
    <w:rPr>
      <w:rFonts w:ascii="Courier" w:hAnsi="Courier"/>
      <w:sz w:val="24"/>
      <w:szCs w:val="24"/>
      <w:lang w:val="en-US"/>
    </w:rPr>
  </w:style>
  <w:style w:type="character" w:customStyle="1" w:styleId="FootnoteTextChar">
    <w:name w:val="Footnote Text Char"/>
    <w:aliases w:val="5_G Char,PP Char"/>
    <w:link w:val="FootnoteText"/>
    <w:rsid w:val="00051682"/>
    <w:rPr>
      <w:sz w:val="18"/>
      <w:lang w:val="en-GB" w:eastAsia="en-US"/>
    </w:rPr>
  </w:style>
  <w:style w:type="paragraph" w:customStyle="1" w:styleId="H1G0">
    <w:name w:val="H_1_G"/>
    <w:basedOn w:val="Normal"/>
    <w:qFormat/>
    <w:rsid w:val="00DC54CB"/>
    <w:pPr>
      <w:tabs>
        <w:tab w:val="left" w:pos="851"/>
      </w:tabs>
      <w:suppressAutoHyphens w:val="0"/>
      <w:spacing w:before="360" w:after="240" w:line="270" w:lineRule="exact"/>
      <w:ind w:left="2268" w:right="1134" w:hanging="1134"/>
    </w:pPr>
    <w:rPr>
      <w:b/>
      <w:sz w:val="24"/>
      <w:szCs w:val="24"/>
    </w:rPr>
  </w:style>
  <w:style w:type="character" w:customStyle="1" w:styleId="HChGChar">
    <w:name w:val="_ H _Ch_G Char"/>
    <w:link w:val="HChG"/>
    <w:rsid w:val="00850EBB"/>
    <w:rPr>
      <w:b/>
      <w:sz w:val="28"/>
      <w:lang w:val="en-GB" w:eastAsia="en-US"/>
    </w:rPr>
  </w:style>
  <w:style w:type="paragraph" w:styleId="TOC1">
    <w:name w:val="toc 1"/>
    <w:basedOn w:val="Normal"/>
    <w:next w:val="Normal"/>
    <w:autoRedefine/>
    <w:uiPriority w:val="39"/>
    <w:qFormat/>
    <w:rsid w:val="00DC06D3"/>
    <w:pPr>
      <w:tabs>
        <w:tab w:val="left" w:pos="1418"/>
        <w:tab w:val="right" w:leader="dot" w:pos="8505"/>
      </w:tabs>
      <w:spacing w:line="360" w:lineRule="auto"/>
      <w:ind w:left="1134"/>
    </w:pPr>
  </w:style>
  <w:style w:type="paragraph" w:styleId="TOC2">
    <w:name w:val="toc 2"/>
    <w:basedOn w:val="Normal"/>
    <w:next w:val="Normal"/>
    <w:autoRedefine/>
    <w:uiPriority w:val="39"/>
    <w:qFormat/>
    <w:rsid w:val="002323B7"/>
    <w:pPr>
      <w:ind w:leftChars="200" w:left="425"/>
    </w:pPr>
  </w:style>
  <w:style w:type="paragraph" w:styleId="TOCHeading">
    <w:name w:val="TOC Heading"/>
    <w:basedOn w:val="Heading1"/>
    <w:next w:val="Normal"/>
    <w:uiPriority w:val="39"/>
    <w:unhideWhenUsed/>
    <w:qFormat/>
    <w:rsid w:val="00E737B0"/>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ko-KR"/>
    </w:rPr>
  </w:style>
  <w:style w:type="paragraph" w:styleId="TOC3">
    <w:name w:val="toc 3"/>
    <w:basedOn w:val="Normal"/>
    <w:next w:val="Normal"/>
    <w:autoRedefine/>
    <w:uiPriority w:val="39"/>
    <w:unhideWhenUsed/>
    <w:qFormat/>
    <w:rsid w:val="00E737B0"/>
    <w:pPr>
      <w:suppressAutoHyphens w:val="0"/>
      <w:spacing w:after="100" w:line="276" w:lineRule="auto"/>
      <w:ind w:left="440"/>
    </w:pPr>
    <w:rPr>
      <w:rFonts w:asciiTheme="minorHAnsi" w:eastAsiaTheme="minorEastAsia" w:hAnsiTheme="minorHAnsi" w:cstheme="minorBidi"/>
      <w:sz w:val="22"/>
      <w:szCs w:val="22"/>
      <w:lang w:val="en-US" w:eastAsia="ko-KR"/>
    </w:rPr>
  </w:style>
  <w:style w:type="paragraph" w:styleId="CommentSubject">
    <w:name w:val="annotation subject"/>
    <w:basedOn w:val="CommentText"/>
    <w:next w:val="CommentText"/>
    <w:link w:val="CommentSubjectChar"/>
    <w:rsid w:val="00422B6A"/>
    <w:pPr>
      <w:spacing w:line="240" w:lineRule="auto"/>
    </w:pPr>
    <w:rPr>
      <w:b/>
      <w:bCs/>
    </w:rPr>
  </w:style>
  <w:style w:type="character" w:customStyle="1" w:styleId="CommentTextChar">
    <w:name w:val="Comment Text Char"/>
    <w:basedOn w:val="DefaultParagraphFont"/>
    <w:link w:val="CommentText"/>
    <w:semiHidden/>
    <w:rsid w:val="00422B6A"/>
    <w:rPr>
      <w:lang w:val="en-GB" w:eastAsia="en-US"/>
    </w:rPr>
  </w:style>
  <w:style w:type="character" w:customStyle="1" w:styleId="CommentSubjectChar">
    <w:name w:val="Comment Subject Char"/>
    <w:basedOn w:val="CommentTextChar"/>
    <w:link w:val="CommentSubject"/>
    <w:rsid w:val="00422B6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9798-DC90-48D4-9525-10C7AAA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21</Pages>
  <Words>5237</Words>
  <Characters>29852</Characters>
  <Application>Microsoft Office Word</Application>
  <DocSecurity>0</DocSecurity>
  <Lines>248</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United Nations</vt:lpstr>
      <vt:lpstr>United Nations</vt:lpstr>
    </vt:vector>
  </TitlesOfParts>
  <Company>CSD</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JSLIM</dc:creator>
  <cp:lastModifiedBy>Polster, Mark (M.A.)</cp:lastModifiedBy>
  <cp:revision>2</cp:revision>
  <cp:lastPrinted>2016-06-03T00:50:00Z</cp:lastPrinted>
  <dcterms:created xsi:type="dcterms:W3CDTF">2016-06-07T16:10:00Z</dcterms:created>
  <dcterms:modified xsi:type="dcterms:W3CDTF">2016-06-07T16:10:00Z</dcterms:modified>
</cp:coreProperties>
</file>