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21" w:rsidRDefault="00076CA2" w:rsidP="00354A21">
      <w:pPr>
        <w:widowControl w:val="0"/>
        <w:spacing w:after="0" w:line="240" w:lineRule="auto"/>
        <w:ind w:left="891" w:hangingChars="405" w:hanging="891"/>
        <w:jc w:val="both"/>
        <w:rPr>
          <w:rFonts w:eastAsia="HG丸ｺﾞｼｯｸM-PRO" w:cs="Times New Roman"/>
          <w:kern w:val="2"/>
          <w:lang w:val="en-US" w:eastAsia="ja-JP"/>
        </w:rPr>
      </w:pPr>
      <w:ins w:id="0" w:author="小鹿健一郎" w:date="2016-09-21T09:02:00Z">
        <w:r w:rsidRPr="00076CA2">
          <w:rPr>
            <w:rFonts w:eastAsia="HG丸ｺﾞｼｯｸM-PRO" w:cs="Times New Roman"/>
            <w:noProof/>
            <w:kern w:val="2"/>
            <w:lang w:val="en-US" w:eastAsia="ja-JP"/>
          </w:rPr>
          <mc:AlternateContent>
            <mc:Choice Requires="wps">
              <w:drawing>
                <wp:anchor distT="45720" distB="45720" distL="114300" distR="114300" simplePos="0" relativeHeight="251659264" behindDoc="0" locked="0" layoutInCell="1" allowOverlap="1" wp14:anchorId="56456597" wp14:editId="3F57453F">
                  <wp:simplePos x="0" y="0"/>
                  <wp:positionH relativeFrom="column">
                    <wp:posOffset>4761230</wp:posOffset>
                  </wp:positionH>
                  <wp:positionV relativeFrom="paragraph">
                    <wp:posOffset>-528320</wp:posOffset>
                  </wp:positionV>
                  <wp:extent cx="2360930" cy="1404620"/>
                  <wp:effectExtent l="0" t="0" r="1270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76CA2" w:rsidRDefault="00076CA2">
                              <w:bookmarkStart w:id="1" w:name="_GoBack"/>
                              <w:ins w:id="2" w:author="小鹿健一郎" w:date="2016-09-21T09:02:00Z">
                                <w:r w:rsidRPr="00076CA2">
                                  <w:t>EVS12-17</w:t>
                                </w:r>
                              </w:ins>
                              <w:bookmarkEnd w:id="1"/>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456597" id="_x0000_t202" coordsize="21600,21600" o:spt="202" path="m,l,21600r21600,l21600,xe">
                  <v:stroke joinstyle="miter"/>
                  <v:path gradientshapeok="t" o:connecttype="rect"/>
                </v:shapetype>
                <v:shape id="テキスト ボックス 2" o:spid="_x0000_s1026" type="#_x0000_t202" style="position:absolute;left:0;text-align:left;margin-left:374.9pt;margin-top:-4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">
                  <v:textbox style="mso-fit-shape-to-text:t">
                    <w:txbxContent>
                      <w:p w:rsidR="00076CA2" w:rsidRDefault="00076CA2">
                        <w:bookmarkStart w:id="3" w:name="_GoBack"/>
                        <w:ins w:id="4" w:author="小鹿健一郎" w:date="2016-09-21T09:02:00Z">
                          <w:r w:rsidRPr="00076CA2">
                            <w:t>EVS12-17</w:t>
                          </w:r>
                        </w:ins>
                        <w:bookmarkEnd w:id="3"/>
                      </w:p>
                    </w:txbxContent>
                  </v:textbox>
                </v:shape>
              </w:pict>
            </mc:Fallback>
          </mc:AlternateContent>
        </w:r>
      </w:ins>
      <w:r w:rsidR="00354A21">
        <w:rPr>
          <w:rFonts w:eastAsia="HG丸ｺﾞｼｯｸM-PRO" w:cs="Times New Roman"/>
          <w:kern w:val="2"/>
          <w:lang w:val="en-US" w:eastAsia="ja-JP"/>
        </w:rPr>
        <w:t>TF1 – EC proposal on double insulation based on industry input</w:t>
      </w:r>
    </w:p>
    <w:p w:rsidR="00354A21" w:rsidRDefault="00354A21" w:rsidP="00354A21">
      <w:pPr>
        <w:widowControl w:val="0"/>
        <w:spacing w:after="0" w:line="240" w:lineRule="auto"/>
        <w:ind w:left="891" w:hangingChars="405" w:hanging="891"/>
        <w:jc w:val="both"/>
        <w:rPr>
          <w:ins w:id="5" w:author="lazarar" w:date="2016-09-20T14:18:00Z"/>
          <w:rFonts w:eastAsia="HG丸ｺﾞｼｯｸM-PRO" w:cs="Times New Roman"/>
          <w:kern w:val="2"/>
          <w:lang w:val="en-US" w:eastAsia="ja-JP"/>
        </w:rPr>
      </w:pPr>
    </w:p>
    <w:p w:rsidR="00056281" w:rsidRDefault="00056281" w:rsidP="00354A21">
      <w:pPr>
        <w:widowControl w:val="0"/>
        <w:spacing w:after="0" w:line="240" w:lineRule="auto"/>
        <w:ind w:left="891" w:hangingChars="405" w:hanging="891"/>
        <w:jc w:val="both"/>
        <w:rPr>
          <w:ins w:id="6" w:author="lazarar" w:date="2016-09-20T14:18:00Z"/>
          <w:rFonts w:eastAsia="HG丸ｺﾞｼｯｸM-PRO" w:cs="Times New Roman"/>
          <w:kern w:val="2"/>
          <w:lang w:val="en-US" w:eastAsia="ja-JP"/>
        </w:rPr>
      </w:pPr>
      <w:ins w:id="7" w:author="lazarar" w:date="2016-09-20T14:18:00Z">
        <w:r>
          <w:rPr>
            <w:rFonts w:eastAsia="HG丸ｺﾞｼｯｸM-PRO" w:cs="Times New Roman"/>
            <w:kern w:val="2"/>
            <w:lang w:val="en-US" w:eastAsia="ja-JP"/>
          </w:rPr>
          <w:tab/>
          <w:t xml:space="preserve">Rationale </w:t>
        </w:r>
      </w:ins>
    </w:p>
    <w:p w:rsidR="00056281" w:rsidRDefault="00056281" w:rsidP="00354A21">
      <w:pPr>
        <w:widowControl w:val="0"/>
        <w:spacing w:after="0" w:line="240" w:lineRule="auto"/>
        <w:ind w:left="891" w:hangingChars="405" w:hanging="891"/>
        <w:jc w:val="both"/>
        <w:rPr>
          <w:ins w:id="8" w:author="lazarar" w:date="2016-09-20T14:18:00Z"/>
          <w:rFonts w:eastAsia="HG丸ｺﾞｼｯｸM-PRO" w:cs="Times New Roman"/>
          <w:kern w:val="2"/>
          <w:lang w:val="en-US" w:eastAsia="ja-JP"/>
        </w:rPr>
      </w:pPr>
    </w:p>
    <w:p w:rsidR="00056281" w:rsidRPr="0081077F" w:rsidRDefault="00056281">
      <w:pPr>
        <w:widowControl w:val="0"/>
        <w:spacing w:after="0" w:line="240" w:lineRule="auto"/>
        <w:ind w:left="891"/>
        <w:jc w:val="both"/>
        <w:rPr>
          <w:ins w:id="9" w:author="lazarar" w:date="2016-09-20T14:18:00Z"/>
          <w:rFonts w:eastAsia="HG丸ｺﾞｼｯｸM-PRO" w:cs="Times New Roman"/>
          <w:kern w:val="2"/>
          <w:lang w:val="en-US" w:eastAsia="ja-JP"/>
          <w:rPrChange w:id="10" w:author="lazarar" w:date="2016-09-20T15:13:00Z">
            <w:rPr>
              <w:ins w:id="11" w:author="lazarar" w:date="2016-09-20T14:18:00Z"/>
              <w:rFonts w:eastAsia="ＭＳ 明朝" w:cs="Times New Roman"/>
              <w:kern w:val="2"/>
              <w:lang w:val="en-US" w:eastAsia="ja-JP"/>
            </w:rPr>
          </w:rPrChange>
        </w:rPr>
        <w:pPrChange w:id="12" w:author="lazarar" w:date="2016-09-20T15:14:00Z">
          <w:pPr>
            <w:widowControl w:val="0"/>
            <w:spacing w:after="0" w:line="240" w:lineRule="auto"/>
            <w:ind w:left="891" w:hangingChars="405" w:hanging="891"/>
            <w:jc w:val="both"/>
          </w:pPr>
        </w:pPrChange>
      </w:pPr>
      <w:ins w:id="13" w:author="lazarar" w:date="2016-09-20T14:18:00Z">
        <w:r w:rsidRPr="0081077F">
          <w:rPr>
            <w:rFonts w:eastAsia="HG丸ｺﾞｼｯｸM-PRO" w:cs="Times New Roman"/>
            <w:kern w:val="2"/>
            <w:lang w:val="en-US" w:eastAsia="ja-JP"/>
            <w:rPrChange w:id="14" w:author="lazarar" w:date="2016-09-20T15:13:00Z">
              <w:rPr>
                <w:rFonts w:eastAsia="SimSun" w:cs="Times New Roman"/>
                <w:kern w:val="2"/>
                <w:lang w:val="en-US" w:eastAsia="zh-CN"/>
              </w:rPr>
            </w:rPrChange>
          </w:rPr>
          <w:t xml:space="preserve">The </w:t>
        </w:r>
        <w:r w:rsidR="008D7AE0">
          <w:rPr>
            <w:rFonts w:eastAsia="HG丸ｺﾞｼｯｸM-PRO" w:cs="Times New Roman"/>
            <w:kern w:val="2"/>
            <w:lang w:val="en-US" w:eastAsia="ja-JP"/>
          </w:rPr>
          <w:t>vehicles sh</w:t>
        </w:r>
      </w:ins>
      <w:ins w:id="15" w:author="lazarar" w:date="2016-09-20T16:38:00Z">
        <w:r w:rsidR="008D7AE0">
          <w:rPr>
            <w:rFonts w:eastAsia="HG丸ｺﾞｼｯｸM-PRO" w:cs="Times New Roman"/>
            <w:kern w:val="2"/>
            <w:lang w:val="en-US" w:eastAsia="ja-JP"/>
          </w:rPr>
          <w:t>all</w:t>
        </w:r>
      </w:ins>
      <w:ins w:id="16" w:author="lazarar" w:date="2016-09-20T14:18:00Z">
        <w:r w:rsidRPr="0081077F">
          <w:rPr>
            <w:rFonts w:eastAsia="HG丸ｺﾞｼｯｸM-PRO" w:cs="Times New Roman"/>
            <w:kern w:val="2"/>
            <w:lang w:val="en-US" w:eastAsia="ja-JP"/>
            <w:rPrChange w:id="17" w:author="lazarar" w:date="2016-09-20T15:13:00Z">
              <w:rPr>
                <w:rFonts w:eastAsia="SimSun" w:cs="Times New Roman"/>
                <w:kern w:val="2"/>
                <w:lang w:val="en-US" w:eastAsia="zh-CN"/>
              </w:rPr>
            </w:rPrChange>
          </w:rPr>
          <w:t xml:space="preserve"> maintain isolation resistance after exposure to water (e.g. washing, flooding). Advanced </w:t>
        </w:r>
      </w:ins>
      <w:ins w:id="18" w:author="lazarar" w:date="2016-09-21T07:38:00Z">
        <w:r w:rsidR="00723622">
          <w:rPr>
            <w:rFonts w:eastAsia="HG丸ｺﾞｼｯｸM-PRO" w:cs="Times New Roman"/>
            <w:kern w:val="2"/>
            <w:lang w:val="en-US" w:eastAsia="ja-JP"/>
          </w:rPr>
          <w:t xml:space="preserve">electrical and </w:t>
        </w:r>
      </w:ins>
      <w:ins w:id="19" w:author="lazarar" w:date="2016-09-20T14:18:00Z">
        <w:r w:rsidRPr="0081077F">
          <w:rPr>
            <w:rFonts w:eastAsia="HG丸ｺﾞｼｯｸM-PRO" w:cs="Times New Roman"/>
            <w:kern w:val="2"/>
            <w:lang w:val="en-US" w:eastAsia="ja-JP"/>
            <w:rPrChange w:id="20" w:author="lazarar" w:date="2016-09-20T15:13:00Z">
              <w:rPr>
                <w:rFonts w:eastAsia="SimSun" w:cs="Times New Roman"/>
                <w:kern w:val="2"/>
                <w:lang w:val="en-US" w:eastAsia="zh-CN"/>
              </w:rPr>
            </w:rPrChange>
          </w:rPr>
          <w:t xml:space="preserve">vehicle design and technological solutions, such as reinforced insulation </w:t>
        </w:r>
      </w:ins>
      <w:ins w:id="21" w:author="lazarar" w:date="2016-09-20T16:25:00Z">
        <w:r w:rsidR="00FE7588">
          <w:rPr>
            <w:rFonts w:eastAsia="HG丸ｺﾞｼｯｸM-PRO" w:cs="Times New Roman"/>
            <w:kern w:val="2"/>
            <w:lang w:val="en-US" w:eastAsia="ja-JP"/>
          </w:rPr>
          <w:t xml:space="preserve">or double </w:t>
        </w:r>
      </w:ins>
      <w:ins w:id="22" w:author="lazarar" w:date="2016-09-20T16:26:00Z">
        <w:r w:rsidR="00FE7588">
          <w:rPr>
            <w:rFonts w:eastAsia="HG丸ｺﾞｼｯｸM-PRO" w:cs="Times New Roman"/>
            <w:kern w:val="2"/>
            <w:lang w:val="en-US" w:eastAsia="ja-JP"/>
          </w:rPr>
          <w:t>insulation</w:t>
        </w:r>
      </w:ins>
      <w:ins w:id="23" w:author="lazarar" w:date="2016-09-20T14:18:00Z">
        <w:r w:rsidRPr="00E45B76">
          <w:rPr>
            <w:rFonts w:eastAsia="HG丸ｺﾞｼｯｸM-PRO" w:cs="Times New Roman"/>
            <w:kern w:val="2"/>
            <w:vertAlign w:val="superscript"/>
            <w:lang w:val="en-US" w:eastAsia="ja-JP"/>
          </w:rPr>
          <w:footnoteReference w:id="1"/>
        </w:r>
        <w:r>
          <w:rPr>
            <w:rFonts w:eastAsia="HG丸ｺﾞｼｯｸM-PRO" w:cs="Times New Roman"/>
            <w:kern w:val="2"/>
            <w:lang w:val="en-US" w:eastAsia="ja-JP"/>
          </w:rPr>
          <w:t xml:space="preserve">, </w:t>
        </w:r>
        <w:r w:rsidRPr="0081077F">
          <w:rPr>
            <w:rFonts w:eastAsia="HG丸ｺﾞｼｯｸM-PRO" w:cs="Times New Roman"/>
            <w:kern w:val="2"/>
            <w:lang w:val="en-US" w:eastAsia="ja-JP"/>
            <w:rPrChange w:id="26" w:author="lazarar" w:date="2016-09-20T15:13:00Z">
              <w:rPr>
                <w:rFonts w:eastAsia="ＭＳ 明朝" w:cs="Times New Roman"/>
                <w:kern w:val="2"/>
                <w:lang w:val="en-US" w:eastAsia="ja-JP"/>
              </w:rPr>
            </w:rPrChange>
          </w:rPr>
          <w:t>or any other means of protecting o</w:t>
        </w:r>
        <w:r w:rsidR="005D22BA" w:rsidRPr="0081077F">
          <w:rPr>
            <w:rFonts w:eastAsia="HG丸ｺﾞｼｯｸM-PRO" w:cs="Times New Roman"/>
            <w:kern w:val="2"/>
            <w:lang w:val="en-US" w:eastAsia="ja-JP"/>
            <w:rPrChange w:id="27" w:author="lazarar" w:date="2016-09-20T15:13:00Z">
              <w:rPr>
                <w:rFonts w:eastAsia="ＭＳ 明朝" w:cs="Times New Roman"/>
                <w:kern w:val="2"/>
                <w:lang w:val="en-US" w:eastAsia="ja-JP"/>
              </w:rPr>
            </w:rPrChange>
          </w:rPr>
          <w:t xml:space="preserve">r shielding the voltage </w:t>
        </w:r>
        <w:r w:rsidRPr="0081077F">
          <w:rPr>
            <w:rFonts w:eastAsia="HG丸ｺﾞｼｯｸM-PRO" w:cs="Times New Roman"/>
            <w:kern w:val="2"/>
            <w:lang w:val="en-US" w:eastAsia="ja-JP"/>
            <w:rPrChange w:id="28" w:author="lazarar" w:date="2016-09-20T15:13:00Z">
              <w:rPr>
                <w:rFonts w:eastAsia="ＭＳ 明朝" w:cs="Times New Roman"/>
                <w:kern w:val="2"/>
                <w:lang w:val="en-US" w:eastAsia="ja-JP"/>
              </w:rPr>
            </w:rPrChange>
          </w:rPr>
          <w:t xml:space="preserve">equipment </w:t>
        </w:r>
        <w:r w:rsidRPr="00354A21">
          <w:rPr>
            <w:rFonts w:eastAsia="HG丸ｺﾞｼｯｸM-PRO" w:cs="Times New Roman"/>
            <w:kern w:val="2"/>
            <w:lang w:val="en-US" w:eastAsia="ja-JP"/>
          </w:rPr>
          <w:t>and all other devices which might be in a potential contact with a high voltage bus</w:t>
        </w:r>
      </w:ins>
      <w:ins w:id="29" w:author="lazarar" w:date="2016-09-20T14:22:00Z">
        <w:r>
          <w:rPr>
            <w:rFonts w:eastAsia="HG丸ｺﾞｼｯｸM-PRO" w:cs="Times New Roman"/>
            <w:kern w:val="2"/>
            <w:lang w:val="en-US" w:eastAsia="ja-JP"/>
          </w:rPr>
          <w:t xml:space="preserve"> and the electrical chassis</w:t>
        </w:r>
      </w:ins>
      <w:ins w:id="30" w:author="lazarar" w:date="2016-09-20T14:18:00Z">
        <w:r w:rsidRPr="0081077F">
          <w:rPr>
            <w:rFonts w:eastAsia="HG丸ｺﾞｼｯｸM-PRO" w:cs="Times New Roman"/>
            <w:kern w:val="2"/>
            <w:lang w:val="en-US" w:eastAsia="ja-JP"/>
            <w:rPrChange w:id="31" w:author="lazarar" w:date="2016-09-20T15:13:00Z">
              <w:rPr>
                <w:rFonts w:eastAsia="ＭＳ 明朝" w:cs="Times New Roman"/>
                <w:kern w:val="2"/>
                <w:lang w:val="en-US" w:eastAsia="ja-JP"/>
              </w:rPr>
            </w:rPrChange>
          </w:rPr>
          <w:t>, can increase the odds of maintaining isolation resistance after exposure to water.</w:t>
        </w:r>
      </w:ins>
    </w:p>
    <w:p w:rsidR="00056281" w:rsidRPr="0081077F" w:rsidRDefault="00056281">
      <w:pPr>
        <w:widowControl w:val="0"/>
        <w:spacing w:after="0" w:line="240" w:lineRule="auto"/>
        <w:ind w:left="891" w:hangingChars="405" w:hanging="891"/>
        <w:jc w:val="both"/>
        <w:rPr>
          <w:ins w:id="32" w:author="lazarar" w:date="2016-09-20T14:18:00Z"/>
          <w:rFonts w:eastAsia="HG丸ｺﾞｼｯｸM-PRO" w:cs="Times New Roman"/>
          <w:kern w:val="2"/>
          <w:lang w:val="en-US" w:eastAsia="ja-JP"/>
          <w:rPrChange w:id="33" w:author="lazarar" w:date="2016-09-20T15:13:00Z">
            <w:rPr>
              <w:ins w:id="34" w:author="lazarar" w:date="2016-09-20T14:18:00Z"/>
              <w:rFonts w:eastAsia="ＭＳ 明朝" w:cs="Times New Roman"/>
              <w:kern w:val="2"/>
              <w:lang w:val="en-US" w:eastAsia="ja-JP"/>
            </w:rPr>
          </w:rPrChange>
        </w:rPr>
        <w:pPrChange w:id="35" w:author="lazarar" w:date="2016-09-20T15:13:00Z">
          <w:pPr>
            <w:widowControl w:val="0"/>
            <w:spacing w:after="0" w:line="240" w:lineRule="auto"/>
            <w:ind w:left="891"/>
            <w:jc w:val="both"/>
          </w:pPr>
        </w:pPrChange>
      </w:pPr>
    </w:p>
    <w:p w:rsidR="00056281" w:rsidRPr="0081077F" w:rsidRDefault="00056281">
      <w:pPr>
        <w:widowControl w:val="0"/>
        <w:spacing w:after="0" w:line="240" w:lineRule="auto"/>
        <w:ind w:left="891"/>
        <w:jc w:val="both"/>
        <w:rPr>
          <w:ins w:id="36" w:author="lazarar" w:date="2016-09-20T14:18:00Z"/>
          <w:rFonts w:eastAsia="HG丸ｺﾞｼｯｸM-PRO" w:cs="Times New Roman"/>
          <w:kern w:val="2"/>
          <w:lang w:val="en-US" w:eastAsia="ja-JP"/>
          <w:rPrChange w:id="37" w:author="lazarar" w:date="2016-09-20T15:13:00Z">
            <w:rPr>
              <w:ins w:id="38" w:author="lazarar" w:date="2016-09-20T14:18:00Z"/>
              <w:rFonts w:eastAsia="ＭＳ 明朝" w:cs="Times New Roman"/>
              <w:kern w:val="2"/>
              <w:lang w:val="en-US" w:eastAsia="ja-JP"/>
            </w:rPr>
          </w:rPrChange>
        </w:rPr>
        <w:pPrChange w:id="39" w:author="lazarar" w:date="2016-09-20T15:14:00Z">
          <w:pPr>
            <w:widowControl w:val="0"/>
            <w:spacing w:after="0" w:line="240" w:lineRule="auto"/>
            <w:ind w:left="891" w:hangingChars="405" w:hanging="891"/>
            <w:jc w:val="both"/>
          </w:pPr>
        </w:pPrChange>
      </w:pPr>
      <w:ins w:id="40" w:author="lazarar" w:date="2016-09-20T14:18:00Z">
        <w:r w:rsidRPr="0081077F">
          <w:rPr>
            <w:rFonts w:eastAsia="HG丸ｺﾞｼｯｸM-PRO" w:cs="Times New Roman"/>
            <w:kern w:val="2"/>
            <w:lang w:val="en-US" w:eastAsia="ja-JP"/>
            <w:rPrChange w:id="41" w:author="lazarar" w:date="2016-09-20T15:13:00Z">
              <w:rPr>
                <w:rFonts w:eastAsia="ＭＳ 明朝" w:cs="Times New Roman"/>
                <w:kern w:val="2"/>
                <w:lang w:val="en-US" w:eastAsia="ja-JP"/>
              </w:rPr>
            </w:rPrChange>
          </w:rPr>
          <w:t>Moreover, the vehicles equipped with isolation monitoring system can add to the safety of vehicle occupants in case isolation resistance has been compromised</w:t>
        </w:r>
      </w:ins>
      <w:ins w:id="42" w:author="lazarar" w:date="2016-09-20T14:19:00Z">
        <w:r w:rsidRPr="0081077F">
          <w:rPr>
            <w:rFonts w:eastAsia="HG丸ｺﾞｼｯｸM-PRO" w:cs="Times New Roman"/>
            <w:kern w:val="2"/>
            <w:lang w:val="en-US" w:eastAsia="ja-JP"/>
            <w:rPrChange w:id="43" w:author="lazarar" w:date="2016-09-20T15:13:00Z">
              <w:rPr>
                <w:rFonts w:eastAsia="ＭＳ 明朝" w:cs="Times New Roman"/>
                <w:kern w:val="2"/>
                <w:lang w:val="en-US" w:eastAsia="ja-JP"/>
              </w:rPr>
            </w:rPrChange>
          </w:rPr>
          <w:t xml:space="preserve">, </w:t>
        </w:r>
        <w:proofErr w:type="spellStart"/>
        <w:r w:rsidRPr="0081077F">
          <w:rPr>
            <w:rFonts w:eastAsia="HG丸ｺﾞｼｯｸM-PRO" w:cs="Times New Roman"/>
            <w:kern w:val="2"/>
            <w:lang w:val="en-US" w:eastAsia="ja-JP"/>
            <w:rPrChange w:id="44" w:author="lazarar" w:date="2016-09-20T15:13:00Z">
              <w:rPr>
                <w:rFonts w:eastAsia="ＭＳ 明朝" w:cs="Times New Roman"/>
                <w:kern w:val="2"/>
                <w:lang w:val="en-US" w:eastAsia="ja-JP"/>
              </w:rPr>
            </w:rPrChange>
          </w:rPr>
          <w:t>e.g</w:t>
        </w:r>
        <w:proofErr w:type="spellEnd"/>
        <w:r w:rsidRPr="0081077F">
          <w:rPr>
            <w:rFonts w:eastAsia="HG丸ｺﾞｼｯｸM-PRO" w:cs="Times New Roman"/>
            <w:kern w:val="2"/>
            <w:lang w:val="en-US" w:eastAsia="ja-JP"/>
            <w:rPrChange w:id="45" w:author="lazarar" w:date="2016-09-20T15:13:00Z">
              <w:rPr>
                <w:rFonts w:eastAsia="ＭＳ 明朝" w:cs="Times New Roman"/>
                <w:kern w:val="2"/>
                <w:lang w:val="en-US" w:eastAsia="ja-JP"/>
              </w:rPr>
            </w:rPrChange>
          </w:rPr>
          <w:t xml:space="preserve"> after exposure to water</w:t>
        </w:r>
      </w:ins>
      <w:ins w:id="46" w:author="lazarar" w:date="2016-09-20T14:18:00Z">
        <w:r w:rsidRPr="0081077F">
          <w:rPr>
            <w:rFonts w:eastAsia="HG丸ｺﾞｼｯｸM-PRO" w:cs="Times New Roman"/>
            <w:kern w:val="2"/>
            <w:lang w:val="en-US" w:eastAsia="ja-JP"/>
            <w:rPrChange w:id="47" w:author="lazarar" w:date="2016-09-20T15:13:00Z">
              <w:rPr>
                <w:rFonts w:eastAsia="ＭＳ 明朝" w:cs="Times New Roman"/>
                <w:kern w:val="2"/>
                <w:lang w:val="en-US" w:eastAsia="ja-JP"/>
              </w:rPr>
            </w:rPrChange>
          </w:rPr>
          <w:t>.</w:t>
        </w:r>
      </w:ins>
    </w:p>
    <w:p w:rsidR="00056281" w:rsidRDefault="00056281">
      <w:pPr>
        <w:widowControl w:val="0"/>
        <w:spacing w:after="0" w:line="240" w:lineRule="auto"/>
        <w:ind w:left="720"/>
        <w:jc w:val="both"/>
        <w:rPr>
          <w:rFonts w:eastAsia="HG丸ｺﾞｼｯｸM-PRO" w:cs="Times New Roman"/>
          <w:kern w:val="2"/>
          <w:lang w:val="en-US" w:eastAsia="ja-JP"/>
        </w:rPr>
        <w:pPrChange w:id="48" w:author="lazarar" w:date="2016-09-20T14:18:00Z">
          <w:pPr>
            <w:widowControl w:val="0"/>
            <w:spacing w:after="0" w:line="240" w:lineRule="auto"/>
            <w:ind w:left="891" w:hangingChars="405" w:hanging="891"/>
            <w:jc w:val="both"/>
          </w:pPr>
        </w:pPrChange>
      </w:pPr>
    </w:p>
    <w:p w:rsidR="00354A21" w:rsidRPr="00354A21" w:rsidRDefault="00354A21" w:rsidP="00354A21">
      <w:pPr>
        <w:widowControl w:val="0"/>
        <w:spacing w:after="0" w:line="240" w:lineRule="auto"/>
        <w:ind w:left="891" w:hangingChars="405" w:hanging="891"/>
        <w:jc w:val="both"/>
        <w:rPr>
          <w:rFonts w:eastAsia="HG丸ｺﾞｼｯｸM-PRO" w:cs="Times New Roman"/>
          <w:kern w:val="2"/>
          <w:lang w:val="en-US" w:eastAsia="ja-JP"/>
        </w:rPr>
      </w:pPr>
      <w:proofErr w:type="gramStart"/>
      <w:r w:rsidRPr="00354A21">
        <w:rPr>
          <w:rFonts w:eastAsia="HG丸ｺﾞｼｯｸM-PRO" w:cs="Times New Roman"/>
          <w:kern w:val="2"/>
          <w:lang w:val="en-US" w:eastAsia="ja-JP"/>
        </w:rPr>
        <w:t>5.X.1</w:t>
      </w:r>
      <w:proofErr w:type="gramEnd"/>
      <w:r w:rsidRPr="00354A21">
        <w:rPr>
          <w:rFonts w:eastAsia="HG丸ｺﾞｼｯｸM-PRO" w:cs="Times New Roman"/>
          <w:kern w:val="2"/>
          <w:lang w:val="en-US" w:eastAsia="ja-JP"/>
        </w:rPr>
        <w:tab/>
        <w:t>Protection against water effects  (EVS-08-17e)</w:t>
      </w:r>
    </w:p>
    <w:p w:rsidR="00E45B76" w:rsidRDefault="005D22BA" w:rsidP="005D22BA">
      <w:pPr>
        <w:widowControl w:val="0"/>
        <w:spacing w:after="0" w:line="240" w:lineRule="auto"/>
        <w:ind w:left="891" w:hangingChars="405" w:hanging="891"/>
        <w:jc w:val="both"/>
        <w:rPr>
          <w:ins w:id="49" w:author="lazarar" w:date="2016-09-20T15:19:00Z"/>
          <w:rFonts w:eastAsia="HG丸ｺﾞｼｯｸM-PRO" w:cs="Times New Roman"/>
          <w:kern w:val="2"/>
          <w:lang w:val="en-US" w:eastAsia="ja-JP"/>
        </w:rPr>
      </w:pPr>
      <w:ins w:id="50" w:author="lazarar" w:date="2016-09-20T15:12:00Z">
        <w:r>
          <w:rPr>
            <w:rFonts w:eastAsia="HG丸ｺﾞｼｯｸM-PRO" w:cs="Times New Roman"/>
            <w:kern w:val="2"/>
            <w:lang w:val="en-US" w:eastAsia="ja-JP"/>
          </w:rPr>
          <w:tab/>
        </w:r>
      </w:ins>
    </w:p>
    <w:p w:rsidR="00E45B76" w:rsidRDefault="00003E4F" w:rsidP="005D22BA">
      <w:pPr>
        <w:widowControl w:val="0"/>
        <w:spacing w:after="0" w:line="240" w:lineRule="auto"/>
        <w:ind w:left="891" w:hangingChars="405" w:hanging="891"/>
        <w:jc w:val="both"/>
        <w:rPr>
          <w:ins w:id="51" w:author="lazarar" w:date="2016-09-20T15:15:00Z"/>
          <w:rFonts w:eastAsia="HG丸ｺﾞｼｯｸM-PRO" w:cs="Times New Roman"/>
          <w:kern w:val="2"/>
          <w:lang w:val="en-US" w:eastAsia="ja-JP"/>
        </w:rPr>
      </w:pPr>
      <w:ins w:id="52" w:author="lazarar" w:date="2016-09-20T15:37:00Z">
        <w:r>
          <w:rPr>
            <w:rFonts w:eastAsia="HG丸ｺﾞｼｯｸM-PRO" w:cs="Times New Roman"/>
            <w:kern w:val="2"/>
            <w:lang w:val="en-US" w:eastAsia="ja-JP"/>
          </w:rPr>
          <w:tab/>
        </w:r>
      </w:ins>
      <w:del w:id="53" w:author="lazarar" w:date="2016-09-20T14:23:00Z">
        <w:r w:rsidR="00354A21" w:rsidRPr="005D22BA" w:rsidDel="00056281">
          <w:rPr>
            <w:rFonts w:eastAsia="HG丸ｺﾞｼｯｸM-PRO" w:cs="Times New Roman"/>
            <w:kern w:val="2"/>
            <w:lang w:val="en-US" w:eastAsia="ja-JP"/>
            <w:rPrChange w:id="54" w:author="lazarar" w:date="2016-09-20T15:12:00Z">
              <w:rPr>
                <w:rFonts w:eastAsia="SimSun" w:cs="Times New Roman"/>
                <w:kern w:val="2"/>
                <w:lang w:val="en-US" w:eastAsia="zh-CN"/>
              </w:rPr>
            </w:rPrChange>
          </w:rPr>
          <w:tab/>
        </w:r>
      </w:del>
      <w:del w:id="55" w:author="lazarar" w:date="2016-09-20T14:15:00Z">
        <w:r w:rsidR="00354A21" w:rsidRPr="005D22BA" w:rsidDel="003D63E2">
          <w:rPr>
            <w:rFonts w:eastAsia="HG丸ｺﾞｼｯｸM-PRO" w:cs="Times New Roman"/>
            <w:kern w:val="2"/>
            <w:lang w:val="en-US" w:eastAsia="ja-JP"/>
            <w:rPrChange w:id="56" w:author="lazarar" w:date="2016-09-20T15:12:00Z">
              <w:rPr>
                <w:rFonts w:eastAsia="ＭＳ 明朝" w:cs="Times New Roman"/>
                <w:kern w:val="2"/>
                <w:lang w:val="en-US" w:eastAsia="ja-JP"/>
              </w:rPr>
            </w:rPrChange>
          </w:rPr>
          <w:delText>P</w:delText>
        </w:r>
      </w:del>
      <w:del w:id="57" w:author="lazarar" w:date="2016-09-20T14:20:00Z">
        <w:r w:rsidR="00354A21" w:rsidRPr="005D22BA" w:rsidDel="00056281">
          <w:rPr>
            <w:rFonts w:eastAsia="HG丸ｺﾞｼｯｸM-PRO" w:cs="Times New Roman"/>
            <w:kern w:val="2"/>
            <w:lang w:val="en-US" w:eastAsia="ja-JP"/>
            <w:rPrChange w:id="58" w:author="lazarar" w:date="2016-09-20T15:12:00Z">
              <w:rPr>
                <w:rFonts w:eastAsia="ＭＳ 明朝" w:cs="Times New Roman"/>
                <w:kern w:val="2"/>
                <w:lang w:val="en-US" w:eastAsia="ja-JP"/>
              </w:rPr>
            </w:rPrChange>
          </w:rPr>
          <w:delText>rotection against water effects shall be provided by an isolation resistance monitoring system,</w:delText>
        </w:r>
      </w:del>
      <w:del w:id="59" w:author="lazarar" w:date="2016-09-20T14:12:00Z">
        <w:r w:rsidR="00354A21" w:rsidRPr="005D22BA" w:rsidDel="003D63E2">
          <w:rPr>
            <w:rFonts w:eastAsia="HG丸ｺﾞｼｯｸM-PRO" w:cs="Times New Roman"/>
            <w:kern w:val="2"/>
            <w:lang w:val="en-US" w:eastAsia="ja-JP"/>
            <w:rPrChange w:id="60" w:author="lazarar" w:date="2016-09-20T15:12:00Z">
              <w:rPr>
                <w:rFonts w:eastAsia="ＭＳ 明朝" w:cs="Times New Roman"/>
                <w:kern w:val="2"/>
                <w:lang w:val="en-US" w:eastAsia="ja-JP"/>
              </w:rPr>
            </w:rPrChange>
          </w:rPr>
          <w:delText xml:space="preserve"> </w:delText>
        </w:r>
        <w:r w:rsidR="00354A21" w:rsidRPr="00354A21" w:rsidDel="003D63E2">
          <w:rPr>
            <w:rFonts w:eastAsia="HG丸ｺﾞｼｯｸM-PRO" w:cs="Times New Roman"/>
            <w:kern w:val="2"/>
            <w:lang w:val="en-US" w:eastAsia="ja-JP"/>
          </w:rPr>
          <w:delText>or by at least two or more layers of solid insulators</w:delText>
        </w:r>
        <w:r w:rsidR="00354A21" w:rsidRPr="005D22BA" w:rsidDel="003D63E2">
          <w:rPr>
            <w:rFonts w:eastAsia="HG丸ｺﾞｼｯｸM-PRO" w:cs="Times New Roman"/>
            <w:kern w:val="2"/>
            <w:lang w:val="en-US" w:eastAsia="ja-JP"/>
            <w:rPrChange w:id="61" w:author="lazarar" w:date="2016-09-20T15:12:00Z">
              <w:rPr>
                <w:rFonts w:eastAsia="HG丸ｺﾞｼｯｸM-PRO" w:cs="Times New Roman"/>
                <w:kern w:val="2"/>
                <w:vertAlign w:val="superscript"/>
                <w:lang w:val="en-US" w:eastAsia="ja-JP"/>
              </w:rPr>
            </w:rPrChange>
          </w:rPr>
          <w:footnoteReference w:id="2"/>
        </w:r>
        <w:r w:rsidR="00354A21" w:rsidRPr="00354A21" w:rsidDel="003D63E2">
          <w:rPr>
            <w:rFonts w:eastAsia="HG丸ｺﾞｼｯｸM-PRO" w:cs="Times New Roman"/>
            <w:kern w:val="2"/>
            <w:lang w:val="en-US" w:eastAsia="ja-JP"/>
          </w:rPr>
          <w:delText xml:space="preserve"> </w:delText>
        </w:r>
        <w:r w:rsidR="00354A21" w:rsidRPr="005D22BA" w:rsidDel="003D63E2">
          <w:rPr>
            <w:rFonts w:eastAsia="HG丸ｺﾞｼｯｸM-PRO" w:cs="Times New Roman"/>
            <w:kern w:val="2"/>
            <w:lang w:val="en-US" w:eastAsia="ja-JP"/>
            <w:rPrChange w:id="64" w:author="lazarar" w:date="2016-09-20T15:12:00Z">
              <w:rPr>
                <w:rFonts w:eastAsia="ＭＳ 明朝" w:cs="Times New Roman"/>
                <w:kern w:val="2"/>
                <w:lang w:val="en-US" w:eastAsia="ja-JP"/>
              </w:rPr>
            </w:rPrChange>
          </w:rPr>
          <w:delText xml:space="preserve">or by any other means of protecting or shielding the voltage class B/II?? equipment </w:delText>
        </w:r>
        <w:r w:rsidR="00354A21" w:rsidRPr="00354A21" w:rsidDel="003D63E2">
          <w:rPr>
            <w:rFonts w:eastAsia="HG丸ｺﾞｼｯｸM-PRO" w:cs="Times New Roman"/>
            <w:kern w:val="2"/>
            <w:lang w:val="en-US" w:eastAsia="ja-JP"/>
          </w:rPr>
          <w:delText>and all other devices which might be in a potential contact with a high voltage bus</w:delText>
        </w:r>
        <w:r w:rsidR="00354A21" w:rsidRPr="005D22BA" w:rsidDel="003D63E2">
          <w:rPr>
            <w:rFonts w:eastAsia="HG丸ｺﾞｼｯｸM-PRO" w:cs="Times New Roman"/>
            <w:kern w:val="2"/>
            <w:lang w:val="en-US" w:eastAsia="ja-JP"/>
            <w:rPrChange w:id="65" w:author="lazarar" w:date="2016-09-20T15:12:00Z">
              <w:rPr>
                <w:rFonts w:eastAsia="ＭＳ 明朝" w:cs="Times New Roman"/>
                <w:kern w:val="2"/>
                <w:lang w:val="en-US" w:eastAsia="ja-JP"/>
              </w:rPr>
            </w:rPrChange>
          </w:rPr>
          <w:delText xml:space="preserve"> from exposure to water.</w:delText>
        </w:r>
      </w:del>
      <w:del w:id="66" w:author="lazarar" w:date="2016-09-20T14:20:00Z">
        <w:r w:rsidR="00354A21" w:rsidRPr="005D22BA" w:rsidDel="00056281">
          <w:rPr>
            <w:rFonts w:eastAsia="HG丸ｺﾞｼｯｸM-PRO" w:cs="Times New Roman"/>
            <w:kern w:val="2"/>
            <w:lang w:val="en-US" w:eastAsia="ja-JP"/>
            <w:rPrChange w:id="67" w:author="lazarar" w:date="2016-09-20T15:12:00Z">
              <w:rPr>
                <w:rFonts w:eastAsia="ＭＳ 明朝" w:cs="Times New Roman"/>
                <w:kern w:val="2"/>
                <w:lang w:val="en-US" w:eastAsia="ja-JP"/>
              </w:rPr>
            </w:rPrChange>
          </w:rPr>
          <w:delText xml:space="preserve"> </w:delText>
        </w:r>
      </w:del>
      <w:r w:rsidR="00354A21" w:rsidRPr="005D22BA">
        <w:rPr>
          <w:rFonts w:eastAsia="HG丸ｺﾞｼｯｸM-PRO" w:cs="Times New Roman"/>
          <w:kern w:val="2"/>
          <w:lang w:val="en-US" w:eastAsia="ja-JP"/>
          <w:rPrChange w:id="68" w:author="lazarar" w:date="2016-09-20T15:12:00Z">
            <w:rPr>
              <w:rFonts w:eastAsia="ＭＳ 明朝" w:cs="Times New Roman"/>
              <w:kern w:val="2"/>
              <w:lang w:val="en-US" w:eastAsia="ja-JP"/>
            </w:rPr>
          </w:rPrChange>
        </w:rPr>
        <w:t>If the vehicle is equipped with an isolation resistance monitoring</w:t>
      </w:r>
      <w:ins w:id="69" w:author="lazarar" w:date="2016-09-20T15:15:00Z">
        <w:r w:rsidR="00E45B76">
          <w:rPr>
            <w:rFonts w:eastAsia="HG丸ｺﾞｼｯｸM-PRO" w:cs="Times New Roman"/>
            <w:kern w:val="2"/>
            <w:lang w:val="en-US" w:eastAsia="ja-JP"/>
          </w:rPr>
          <w:t xml:space="preserve"> </w:t>
        </w:r>
      </w:ins>
      <w:del w:id="70" w:author="lazarar" w:date="2016-09-20T15:15:00Z">
        <w:r w:rsidR="00354A21" w:rsidRPr="005D22BA" w:rsidDel="00E45B76">
          <w:rPr>
            <w:rFonts w:eastAsia="HG丸ｺﾞｼｯｸM-PRO" w:cs="Times New Roman"/>
            <w:kern w:val="2"/>
            <w:lang w:val="en-US" w:eastAsia="ja-JP"/>
            <w:rPrChange w:id="71" w:author="lazarar" w:date="2016-09-20T15:12:00Z">
              <w:rPr>
                <w:rFonts w:eastAsia="ＭＳ 明朝" w:cs="Times New Roman"/>
                <w:kern w:val="2"/>
                <w:lang w:val="en-US" w:eastAsia="ja-JP"/>
              </w:rPr>
            </w:rPrChange>
          </w:rPr>
          <w:delText xml:space="preserve"> </w:delText>
        </w:r>
      </w:del>
      <w:r w:rsidR="00354A21" w:rsidRPr="005D22BA">
        <w:rPr>
          <w:rFonts w:eastAsia="HG丸ｺﾞｼｯｸM-PRO" w:cs="Times New Roman"/>
          <w:kern w:val="2"/>
          <w:lang w:val="en-US" w:eastAsia="ja-JP"/>
          <w:rPrChange w:id="72" w:author="lazarar" w:date="2016-09-20T15:12:00Z">
            <w:rPr>
              <w:rFonts w:eastAsia="ＭＳ 明朝" w:cs="Times New Roman"/>
              <w:kern w:val="2"/>
              <w:lang w:val="en-US" w:eastAsia="ja-JP"/>
            </w:rPr>
          </w:rPrChange>
        </w:rPr>
        <w:t>system</w:t>
      </w:r>
      <w:del w:id="73" w:author="lazarar" w:date="2016-09-20T15:15:00Z">
        <w:r w:rsidR="00354A21" w:rsidRPr="005D22BA" w:rsidDel="00E45B76">
          <w:rPr>
            <w:rFonts w:eastAsia="HG丸ｺﾞｼｯｸM-PRO" w:cs="Times New Roman"/>
            <w:kern w:val="2"/>
            <w:lang w:val="en-US" w:eastAsia="ja-JP"/>
            <w:rPrChange w:id="74" w:author="lazarar" w:date="2016-09-20T15:12:00Z">
              <w:rPr>
                <w:rFonts w:eastAsia="ＭＳ 明朝" w:cs="Times New Roman"/>
                <w:kern w:val="2"/>
                <w:lang w:val="en-US" w:eastAsia="ja-JP"/>
              </w:rPr>
            </w:rPrChange>
          </w:rPr>
          <w:delText> </w:delText>
        </w:r>
      </w:del>
      <w:ins w:id="75" w:author="lazarar" w:date="2016-09-20T15:15:00Z">
        <w:r w:rsidR="00E45B76" w:rsidRPr="00101D78">
          <w:rPr>
            <w:rFonts w:eastAsia="HG丸ｺﾞｼｯｸM-PRO" w:cs="Times New Roman"/>
            <w:kern w:val="2"/>
            <w:lang w:val="en-US" w:eastAsia="ja-JP"/>
          </w:rPr>
          <w:t>,</w:t>
        </w:r>
      </w:ins>
      <w:r w:rsidR="00E45B76" w:rsidRPr="00101D78">
        <w:rPr>
          <w:rFonts w:eastAsia="HG丸ｺﾞｼｯｸM-PRO" w:cs="Times New Roman"/>
          <w:kern w:val="2"/>
          <w:lang w:val="en-US" w:eastAsia="ja-JP"/>
        </w:rPr>
        <w:t xml:space="preserve"> the requirements of 5.X.1</w:t>
      </w:r>
      <w:r w:rsidR="00E45B76">
        <w:rPr>
          <w:rFonts w:eastAsia="HG丸ｺﾞｼｯｸM-PRO" w:cs="Times New Roman"/>
          <w:kern w:val="2"/>
          <w:lang w:val="en-US" w:eastAsia="ja-JP"/>
        </w:rPr>
        <w:t>.</w:t>
      </w:r>
      <w:r w:rsidR="00E45B76" w:rsidRPr="00101D78">
        <w:rPr>
          <w:rFonts w:eastAsia="HG丸ｺﾞｼｯｸM-PRO" w:cs="Times New Roman"/>
          <w:kern w:val="2"/>
          <w:lang w:val="en-US" w:eastAsia="ja-JP"/>
        </w:rPr>
        <w:t>1 shall apply. If the vehicle is not equipped with an isolation resistance monitoring system,</w:t>
      </w:r>
      <w:r w:rsidR="00E45B76">
        <w:rPr>
          <w:rFonts w:eastAsia="HG丸ｺﾞｼｯｸM-PRO" w:cs="Times New Roman"/>
          <w:kern w:val="2"/>
          <w:lang w:val="en-US" w:eastAsia="ja-JP"/>
        </w:rPr>
        <w:t xml:space="preserve"> </w:t>
      </w:r>
      <w:r w:rsidR="00E45B76" w:rsidRPr="00101D78">
        <w:rPr>
          <w:rFonts w:eastAsia="HG丸ｺﾞｼｯｸM-PRO" w:cs="Times New Roman"/>
          <w:kern w:val="2"/>
          <w:lang w:val="en-US" w:eastAsia="ja-JP"/>
        </w:rPr>
        <w:t>the tests given in 6.X.1</w:t>
      </w:r>
      <w:r w:rsidR="00E45B76">
        <w:rPr>
          <w:rFonts w:eastAsia="HG丸ｺﾞｼｯｸM-PRO" w:cs="Times New Roman"/>
          <w:kern w:val="2"/>
          <w:lang w:val="en-US" w:eastAsia="ja-JP"/>
        </w:rPr>
        <w:t xml:space="preserve"> </w:t>
      </w:r>
      <w:r w:rsidR="00E45B76" w:rsidRPr="00101D78">
        <w:rPr>
          <w:rFonts w:eastAsia="HG丸ｺﾞｼｯｸM-PRO" w:cs="Times New Roman"/>
          <w:kern w:val="2"/>
          <w:lang w:val="en-US" w:eastAsia="ja-JP"/>
        </w:rPr>
        <w:t>shall be performed in order that the requirements of 5.X.1</w:t>
      </w:r>
      <w:r w:rsidR="00E45B76">
        <w:rPr>
          <w:rFonts w:eastAsia="HG丸ｺﾞｼｯｸM-PRO" w:cs="Times New Roman"/>
          <w:kern w:val="2"/>
          <w:lang w:val="en-US" w:eastAsia="ja-JP"/>
        </w:rPr>
        <w:t>.</w:t>
      </w:r>
      <w:r w:rsidR="00E45B76" w:rsidRPr="00101D78">
        <w:rPr>
          <w:rFonts w:eastAsia="HG丸ｺﾞｼｯｸM-PRO" w:cs="Times New Roman"/>
          <w:kern w:val="2"/>
          <w:lang w:val="en-US" w:eastAsia="ja-JP"/>
        </w:rPr>
        <w:t>2 are met.</w:t>
      </w:r>
    </w:p>
    <w:p w:rsidR="00E45B76" w:rsidRDefault="00E45B76" w:rsidP="005D22BA">
      <w:pPr>
        <w:widowControl w:val="0"/>
        <w:spacing w:after="0" w:line="240" w:lineRule="auto"/>
        <w:ind w:left="891" w:hangingChars="405" w:hanging="891"/>
        <w:jc w:val="both"/>
        <w:rPr>
          <w:ins w:id="76" w:author="lazarar" w:date="2016-09-20T15:15:00Z"/>
          <w:rFonts w:eastAsia="HG丸ｺﾞｼｯｸM-PRO" w:cs="Times New Roman"/>
          <w:kern w:val="2"/>
          <w:lang w:val="en-US" w:eastAsia="ja-JP"/>
        </w:rPr>
      </w:pPr>
    </w:p>
    <w:p w:rsidR="00354A21" w:rsidRPr="005D22BA" w:rsidRDefault="00E45B76">
      <w:pPr>
        <w:widowControl w:val="0"/>
        <w:spacing w:after="0" w:line="240" w:lineRule="auto"/>
        <w:ind w:left="891"/>
        <w:jc w:val="both"/>
        <w:rPr>
          <w:rFonts w:eastAsia="HG丸ｺﾞｼｯｸM-PRO" w:cs="Times New Roman"/>
          <w:kern w:val="2"/>
          <w:lang w:val="en-US" w:eastAsia="ja-JP"/>
          <w:rPrChange w:id="77" w:author="lazarar" w:date="2016-09-20T15:12:00Z">
            <w:rPr>
              <w:rFonts w:eastAsia="ＭＳ 明朝" w:cs="Times New Roman"/>
              <w:kern w:val="2"/>
              <w:lang w:val="en-US" w:eastAsia="ja-JP"/>
            </w:rPr>
          </w:rPrChange>
        </w:rPr>
        <w:pPrChange w:id="78" w:author="lazarar" w:date="2016-09-20T15:37:00Z">
          <w:pPr>
            <w:widowControl w:val="0"/>
            <w:spacing w:after="0" w:line="240" w:lineRule="auto"/>
            <w:ind w:left="891" w:hangingChars="405" w:hanging="891"/>
            <w:jc w:val="both"/>
          </w:pPr>
        </w:pPrChange>
      </w:pPr>
      <w:ins w:id="79" w:author="lazarar" w:date="2016-09-20T15:18:00Z">
        <w:r>
          <w:rPr>
            <w:rFonts w:eastAsia="HG丸ｺﾞｼｯｸM-PRO" w:cs="Times New Roman"/>
            <w:kern w:val="2"/>
            <w:lang w:val="en-US" w:eastAsia="ja-JP"/>
          </w:rPr>
          <w:t xml:space="preserve">If the </w:t>
        </w:r>
      </w:ins>
      <w:ins w:id="80" w:author="lazarar" w:date="2016-09-20T15:19:00Z">
        <w:r>
          <w:rPr>
            <w:rFonts w:eastAsia="HG丸ｺﾞｼｯｸM-PRO" w:cs="Times New Roman"/>
            <w:kern w:val="2"/>
            <w:lang w:val="en-US" w:eastAsia="ja-JP"/>
          </w:rPr>
          <w:t>vehicle</w:t>
        </w:r>
      </w:ins>
      <w:ins w:id="81" w:author="lazarar" w:date="2016-09-20T15:18:00Z">
        <w:r>
          <w:rPr>
            <w:rFonts w:eastAsia="HG丸ｺﾞｼｯｸM-PRO" w:cs="Times New Roman"/>
            <w:kern w:val="2"/>
            <w:lang w:val="en-US" w:eastAsia="ja-JP"/>
          </w:rPr>
          <w:t xml:space="preserve"> </w:t>
        </w:r>
      </w:ins>
      <w:del w:id="82" w:author="lazarar" w:date="2016-09-20T15:18:00Z">
        <w:r w:rsidR="00354A21" w:rsidRPr="005D22BA" w:rsidDel="00E45B76">
          <w:rPr>
            <w:rFonts w:eastAsia="HG丸ｺﾞｼｯｸM-PRO" w:cs="Times New Roman"/>
            <w:kern w:val="2"/>
            <w:lang w:val="en-US" w:eastAsia="ja-JP"/>
            <w:rPrChange w:id="83" w:author="lazarar" w:date="2016-09-20T15:12:00Z">
              <w:rPr>
                <w:rFonts w:eastAsia="ＭＳ 明朝" w:cs="Times New Roman"/>
                <w:bCs/>
                <w:kern w:val="2"/>
                <w:lang w:val="en-US" w:eastAsia="ja-JP"/>
              </w:rPr>
            </w:rPrChange>
          </w:rPr>
          <w:delText xml:space="preserve">or </w:delText>
        </w:r>
      </w:del>
      <w:del w:id="84" w:author="lazarar" w:date="2016-09-20T14:23:00Z">
        <w:r w:rsidR="00354A21" w:rsidRPr="005D22BA" w:rsidDel="00056281">
          <w:rPr>
            <w:rFonts w:eastAsia="HG丸ｺﾞｼｯｸM-PRO" w:cs="Times New Roman"/>
            <w:kern w:val="2"/>
            <w:lang w:val="en-US" w:eastAsia="ja-JP"/>
            <w:rPrChange w:id="85" w:author="lazarar" w:date="2016-09-20T15:12:00Z">
              <w:rPr>
                <w:rFonts w:eastAsia="ＭＳ 明朝" w:cs="Times New Roman"/>
                <w:bCs/>
                <w:kern w:val="2"/>
                <w:lang w:val="en-US" w:eastAsia="ja-JP"/>
              </w:rPr>
            </w:rPrChange>
          </w:rPr>
          <w:delText xml:space="preserve">there </w:delText>
        </w:r>
      </w:del>
      <w:ins w:id="86" w:author="lazarar" w:date="2016-09-20T14:23:00Z">
        <w:r w:rsidR="00056281" w:rsidRPr="005D22BA">
          <w:rPr>
            <w:rFonts w:eastAsia="HG丸ｺﾞｼｯｸM-PRO" w:cs="Times New Roman"/>
            <w:kern w:val="2"/>
            <w:lang w:val="en-US" w:eastAsia="ja-JP"/>
            <w:rPrChange w:id="87" w:author="lazarar" w:date="2016-09-20T15:12:00Z">
              <w:rPr>
                <w:rFonts w:eastAsia="ＭＳ 明朝" w:cs="Times New Roman"/>
                <w:bCs/>
                <w:kern w:val="2"/>
                <w:lang w:val="en-US" w:eastAsia="ja-JP"/>
              </w:rPr>
            </w:rPrChange>
          </w:rPr>
          <w:t>uses</w:t>
        </w:r>
      </w:ins>
      <w:ins w:id="88" w:author="lazarar" w:date="2016-09-20T16:47:00Z">
        <w:r w:rsidR="000432E2">
          <w:rPr>
            <w:rFonts w:eastAsia="HG丸ｺﾞｼｯｸM-PRO" w:cs="Times New Roman"/>
            <w:kern w:val="2"/>
            <w:lang w:val="en-US" w:eastAsia="ja-JP"/>
          </w:rPr>
          <w:t xml:space="preserve"> </w:t>
        </w:r>
        <w:r w:rsidR="000432E2" w:rsidRPr="00101D78">
          <w:rPr>
            <w:rFonts w:eastAsia="HG丸ｺﾞｼｯｸM-PRO" w:cs="Times New Roman"/>
            <w:kern w:val="2"/>
            <w:lang w:val="en-US" w:eastAsia="ja-JP"/>
          </w:rPr>
          <w:t xml:space="preserve">reinforced insulation </w:t>
        </w:r>
        <w:r w:rsidR="000432E2">
          <w:rPr>
            <w:rFonts w:eastAsia="HG丸ｺﾞｼｯｸM-PRO" w:cs="Times New Roman"/>
            <w:kern w:val="2"/>
            <w:lang w:val="en-US" w:eastAsia="ja-JP"/>
          </w:rPr>
          <w:t xml:space="preserve">or double insulation, </w:t>
        </w:r>
        <w:r w:rsidR="000432E2" w:rsidRPr="00101D78">
          <w:rPr>
            <w:rFonts w:eastAsia="HG丸ｺﾞｼｯｸM-PRO" w:cs="Times New Roman"/>
            <w:kern w:val="2"/>
            <w:lang w:val="en-US" w:eastAsia="ja-JP"/>
          </w:rPr>
          <w:t xml:space="preserve">or any other means of protecting or shielding the voltage equipment </w:t>
        </w:r>
        <w:r w:rsidR="000432E2" w:rsidRPr="00354A21">
          <w:rPr>
            <w:rFonts w:eastAsia="HG丸ｺﾞｼｯｸM-PRO" w:cs="Times New Roman"/>
            <w:kern w:val="2"/>
            <w:lang w:val="en-US" w:eastAsia="ja-JP"/>
          </w:rPr>
          <w:t>and all other devices which might be in a potential contact with a high voltage bus</w:t>
        </w:r>
        <w:r w:rsidR="000432E2">
          <w:rPr>
            <w:rFonts w:eastAsia="HG丸ｺﾞｼｯｸM-PRO" w:cs="Times New Roman"/>
            <w:kern w:val="2"/>
            <w:lang w:val="en-US" w:eastAsia="ja-JP"/>
          </w:rPr>
          <w:t xml:space="preserve"> and the electrical chassis</w:t>
        </w:r>
      </w:ins>
      <w:ins w:id="89" w:author="lazarar" w:date="2016-09-20T14:21:00Z">
        <w:r w:rsidR="00056281" w:rsidRPr="005D22BA">
          <w:rPr>
            <w:rFonts w:eastAsia="HG丸ｺﾞｼｯｸM-PRO" w:cs="Times New Roman"/>
            <w:kern w:val="2"/>
            <w:lang w:val="en-US" w:eastAsia="ja-JP"/>
            <w:rPrChange w:id="90" w:author="lazarar" w:date="2016-09-20T15:12:00Z">
              <w:rPr>
                <w:rFonts w:eastAsia="ＭＳ 明朝" w:cs="Times New Roman"/>
                <w:kern w:val="2"/>
                <w:lang w:val="en-US" w:eastAsia="ja-JP"/>
              </w:rPr>
            </w:rPrChange>
          </w:rPr>
          <w:t xml:space="preserve">, </w:t>
        </w:r>
      </w:ins>
      <w:ins w:id="91" w:author="lazarar" w:date="2016-09-20T15:24:00Z">
        <w:r w:rsidR="00723622">
          <w:rPr>
            <w:rFonts w:eastAsia="HG丸ｺﾞｼｯｸM-PRO" w:cs="Times New Roman"/>
            <w:kern w:val="2"/>
            <w:lang w:val="en-US" w:eastAsia="ja-JP"/>
          </w:rPr>
          <w:t xml:space="preserve">the vehicle manufacturer </w:t>
        </w:r>
      </w:ins>
      <w:ins w:id="92" w:author="lazarar" w:date="2016-09-21T07:37:00Z">
        <w:r w:rsidR="00723622">
          <w:rPr>
            <w:rFonts w:eastAsia="HG丸ｺﾞｼｯｸM-PRO" w:cs="Times New Roman"/>
            <w:kern w:val="2"/>
            <w:lang w:val="en-US" w:eastAsia="ja-JP"/>
          </w:rPr>
          <w:t xml:space="preserve">can </w:t>
        </w:r>
      </w:ins>
      <w:ins w:id="93" w:author="lazarar" w:date="2016-09-20T15:24:00Z">
        <w:r w:rsidR="00723622">
          <w:rPr>
            <w:rFonts w:eastAsia="HG丸ｺﾞｼｯｸM-PRO" w:cs="Times New Roman"/>
            <w:kern w:val="2"/>
            <w:lang w:val="en-US" w:eastAsia="ja-JP"/>
          </w:rPr>
          <w:t>cho</w:t>
        </w:r>
      </w:ins>
      <w:ins w:id="94" w:author="lazarar" w:date="2016-09-21T07:37:00Z">
        <w:r w:rsidR="00723622">
          <w:rPr>
            <w:rFonts w:eastAsia="HG丸ｺﾞｼｯｸM-PRO" w:cs="Times New Roman"/>
            <w:kern w:val="2"/>
            <w:lang w:val="en-US" w:eastAsia="ja-JP"/>
          </w:rPr>
          <w:t>os</w:t>
        </w:r>
      </w:ins>
      <w:ins w:id="95" w:author="lazarar" w:date="2016-09-20T15:24:00Z">
        <w:r w:rsidR="00C32181">
          <w:rPr>
            <w:rFonts w:eastAsia="HG丸ｺﾞｼｯｸM-PRO" w:cs="Times New Roman"/>
            <w:kern w:val="2"/>
            <w:lang w:val="en-US" w:eastAsia="ja-JP"/>
          </w:rPr>
          <w:t xml:space="preserve">e to </w:t>
        </w:r>
      </w:ins>
      <w:ins w:id="96" w:author="lazarar" w:date="2016-09-20T15:27:00Z">
        <w:r w:rsidR="00C32181">
          <w:rPr>
            <w:rFonts w:eastAsia="HG丸ｺﾞｼｯｸM-PRO" w:cs="Times New Roman"/>
            <w:kern w:val="2"/>
            <w:lang w:val="en-US" w:eastAsia="ja-JP"/>
          </w:rPr>
          <w:t xml:space="preserve">perform </w:t>
        </w:r>
      </w:ins>
      <w:ins w:id="97" w:author="lazarar" w:date="2016-09-20T15:26:00Z">
        <w:r w:rsidR="00C32181">
          <w:rPr>
            <w:rFonts w:eastAsia="HG丸ｺﾞｼｯｸM-PRO" w:cs="Times New Roman"/>
            <w:kern w:val="2"/>
            <w:lang w:val="en-US" w:eastAsia="ja-JP"/>
          </w:rPr>
          <w:t>the test</w:t>
        </w:r>
        <w:r w:rsidR="00C32181" w:rsidRPr="00101D78">
          <w:rPr>
            <w:rFonts w:eastAsia="HG丸ｺﾞｼｯｸM-PRO" w:cs="Times New Roman"/>
            <w:kern w:val="2"/>
            <w:lang w:val="en-US" w:eastAsia="ja-JP"/>
          </w:rPr>
          <w:t xml:space="preserve"> </w:t>
        </w:r>
      </w:ins>
      <w:ins w:id="98" w:author="lazarar" w:date="2016-09-20T15:27:00Z">
        <w:r w:rsidR="00C32181">
          <w:rPr>
            <w:rFonts w:eastAsia="HG丸ｺﾞｼｯｸM-PRO" w:cs="Times New Roman"/>
            <w:kern w:val="2"/>
            <w:lang w:val="en-US" w:eastAsia="ja-JP"/>
          </w:rPr>
          <w:t>according to</w:t>
        </w:r>
      </w:ins>
      <w:ins w:id="99" w:author="lazarar" w:date="2016-09-20T15:26:00Z">
        <w:r w:rsidR="00C32181" w:rsidRPr="00101D78">
          <w:rPr>
            <w:rFonts w:eastAsia="HG丸ｺﾞｼｯｸM-PRO" w:cs="Times New Roman"/>
            <w:kern w:val="2"/>
            <w:lang w:val="en-US" w:eastAsia="ja-JP"/>
          </w:rPr>
          <w:t xml:space="preserve"> </w:t>
        </w:r>
      </w:ins>
      <w:ins w:id="100" w:author="lazarar" w:date="2016-09-21T07:37:00Z">
        <w:r w:rsidR="00723622">
          <w:rPr>
            <w:rFonts w:eastAsia="HG丸ｺﾞｼｯｸM-PRO" w:cs="Times New Roman"/>
            <w:kern w:val="2"/>
            <w:lang w:val="en-US" w:eastAsia="ja-JP"/>
          </w:rPr>
          <w:t xml:space="preserve">the requirements given in </w:t>
        </w:r>
      </w:ins>
      <w:ins w:id="101" w:author="lazarar" w:date="2016-09-20T15:26:00Z">
        <w:r w:rsidR="00C32181" w:rsidRPr="00101D78">
          <w:rPr>
            <w:rFonts w:eastAsia="HG丸ｺﾞｼｯｸM-PRO" w:cs="Times New Roman"/>
            <w:kern w:val="2"/>
            <w:lang w:val="en-US" w:eastAsia="ja-JP"/>
          </w:rPr>
          <w:t>6.X.1</w:t>
        </w:r>
        <w:r w:rsidR="00C32181">
          <w:rPr>
            <w:rFonts w:eastAsia="HG丸ｺﾞｼｯｸM-PRO" w:cs="Times New Roman"/>
            <w:kern w:val="2"/>
            <w:lang w:val="en-US" w:eastAsia="ja-JP"/>
          </w:rPr>
          <w:t xml:space="preserve"> </w:t>
        </w:r>
      </w:ins>
      <w:ins w:id="102" w:author="lazarar" w:date="2016-09-20T15:27:00Z">
        <w:r w:rsidR="00C32181">
          <w:rPr>
            <w:rFonts w:eastAsia="HG丸ｺﾞｼｯｸM-PRO" w:cs="Times New Roman"/>
            <w:kern w:val="2"/>
            <w:lang w:val="en-US" w:eastAsia="ja-JP"/>
          </w:rPr>
          <w:t xml:space="preserve">or to comply with </w:t>
        </w:r>
      </w:ins>
      <w:ins w:id="103" w:author="lazarar" w:date="2016-09-20T19:18:00Z">
        <w:r w:rsidR="007F2A22">
          <w:rPr>
            <w:rFonts w:eastAsia="HG丸ｺﾞｼｯｸM-PRO" w:cs="Times New Roman"/>
            <w:kern w:val="2"/>
            <w:lang w:val="en-US" w:eastAsia="ja-JP"/>
          </w:rPr>
          <w:t>requirements</w:t>
        </w:r>
      </w:ins>
      <w:ins w:id="104" w:author="lazarar" w:date="2016-09-20T15:27:00Z">
        <w:r w:rsidR="00C32181">
          <w:rPr>
            <w:rFonts w:eastAsia="HG丸ｺﾞｼｯｸM-PRO" w:cs="Times New Roman"/>
            <w:kern w:val="2"/>
            <w:lang w:val="en-US" w:eastAsia="ja-JP"/>
          </w:rPr>
          <w:t xml:space="preserve"> specified</w:t>
        </w:r>
      </w:ins>
      <w:del w:id="105" w:author="lazarar" w:date="2016-09-20T14:21:00Z">
        <w:r w:rsidR="00354A21" w:rsidRPr="005D22BA" w:rsidDel="00056281">
          <w:rPr>
            <w:rFonts w:eastAsia="HG丸ｺﾞｼｯｸM-PRO" w:cs="Times New Roman"/>
            <w:kern w:val="2"/>
            <w:lang w:val="en-US" w:eastAsia="ja-JP"/>
            <w:rPrChange w:id="106" w:author="lazarar" w:date="2016-09-20T15:12:00Z">
              <w:rPr>
                <w:rFonts w:eastAsia="ＭＳ 明朝" w:cs="Times New Roman"/>
                <w:bCs/>
                <w:kern w:val="2"/>
                <w:lang w:val="en-US" w:eastAsia="ja-JP"/>
              </w:rPr>
            </w:rPrChange>
          </w:rPr>
          <w:delText>are two or more layers of solid insulators, ensuring isolation resistance between the high voltage bus including</w:delText>
        </w:r>
        <w:r w:rsidR="00354A21" w:rsidRPr="00354A21" w:rsidDel="00056281">
          <w:rPr>
            <w:rFonts w:eastAsia="HG丸ｺﾞｼｯｸM-PRO" w:cs="Times New Roman"/>
            <w:kern w:val="2"/>
            <w:lang w:val="en-US" w:eastAsia="ja-JP"/>
          </w:rPr>
          <w:delText xml:space="preserve"> all other devices which might be in a potential contact with a high voltage bus</w:delText>
        </w:r>
        <w:r w:rsidR="00354A21" w:rsidRPr="005D22BA" w:rsidDel="00056281">
          <w:rPr>
            <w:rFonts w:eastAsia="HG丸ｺﾞｼｯｸM-PRO" w:cs="Times New Roman"/>
            <w:kern w:val="2"/>
            <w:lang w:val="en-US" w:eastAsia="ja-JP"/>
            <w:rPrChange w:id="107" w:author="lazarar" w:date="2016-09-20T15:12:00Z">
              <w:rPr>
                <w:rFonts w:eastAsia="ＭＳ 明朝" w:cs="Times New Roman"/>
                <w:kern w:val="2"/>
                <w:lang w:val="en-US" w:eastAsia="ja-JP"/>
              </w:rPr>
            </w:rPrChange>
          </w:rPr>
          <w:delText xml:space="preserve"> and the electrical chassis </w:delText>
        </w:r>
      </w:del>
      <w:del w:id="108" w:author="lazarar" w:date="2016-09-20T14:24:00Z">
        <w:r w:rsidR="00354A21" w:rsidRPr="005D22BA" w:rsidDel="00056281">
          <w:rPr>
            <w:rFonts w:eastAsia="HG丸ｺﾞｼｯｸM-PRO" w:cs="Times New Roman"/>
            <w:kern w:val="2"/>
            <w:lang w:val="en-US" w:eastAsia="ja-JP"/>
            <w:rPrChange w:id="109" w:author="lazarar" w:date="2016-09-20T15:12:00Z">
              <w:rPr>
                <w:rFonts w:eastAsia="ＭＳ 明朝" w:cs="Times New Roman"/>
                <w:bCs/>
                <w:kern w:val="2"/>
                <w:lang w:val="en-US" w:eastAsia="ja-JP"/>
              </w:rPr>
            </w:rPrChange>
          </w:rPr>
          <w:delText xml:space="preserve">after vehicle water exposure </w:delText>
        </w:r>
      </w:del>
      <w:del w:id="110" w:author="lazarar" w:date="2016-09-20T15:23:00Z">
        <w:r w:rsidR="00354A21" w:rsidRPr="005D22BA" w:rsidDel="00E45B76">
          <w:rPr>
            <w:rFonts w:eastAsia="HG丸ｺﾞｼｯｸM-PRO" w:cs="Times New Roman"/>
            <w:kern w:val="2"/>
            <w:lang w:val="en-US" w:eastAsia="ja-JP"/>
            <w:rPrChange w:id="111" w:author="lazarar" w:date="2016-09-20T15:12:00Z">
              <w:rPr>
                <w:rFonts w:eastAsia="ＭＳ 明朝" w:cs="Times New Roman"/>
                <w:bCs/>
                <w:kern w:val="2"/>
                <w:lang w:val="en-US" w:eastAsia="ja-JP"/>
              </w:rPr>
            </w:rPrChange>
          </w:rPr>
          <w:delText xml:space="preserve">(e.g. washing, flooding), </w:delText>
        </w:r>
      </w:del>
      <w:del w:id="112" w:author="lazarar" w:date="2016-09-20T15:27:00Z">
        <w:r w:rsidR="00354A21" w:rsidRPr="005D22BA" w:rsidDel="00C32181">
          <w:rPr>
            <w:rFonts w:eastAsia="HG丸ｺﾞｼｯｸM-PRO" w:cs="Times New Roman"/>
            <w:kern w:val="2"/>
            <w:lang w:val="en-US" w:eastAsia="ja-JP"/>
            <w:rPrChange w:id="113" w:author="lazarar" w:date="2016-09-20T15:12:00Z">
              <w:rPr>
                <w:rFonts w:eastAsia="ＭＳ 明朝" w:cs="Times New Roman"/>
                <w:kern w:val="2"/>
                <w:lang w:val="en-US" w:eastAsia="ja-JP"/>
              </w:rPr>
            </w:rPrChange>
          </w:rPr>
          <w:delText>the requirements</w:delText>
        </w:r>
      </w:del>
      <w:r w:rsidR="00354A21" w:rsidRPr="005D22BA">
        <w:rPr>
          <w:rFonts w:eastAsia="HG丸ｺﾞｼｯｸM-PRO" w:cs="Times New Roman"/>
          <w:kern w:val="2"/>
          <w:lang w:val="en-US" w:eastAsia="ja-JP"/>
          <w:rPrChange w:id="114" w:author="lazarar" w:date="2016-09-20T15:12:00Z">
            <w:rPr>
              <w:rFonts w:eastAsia="ＭＳ 明朝" w:cs="Times New Roman"/>
              <w:kern w:val="2"/>
              <w:lang w:val="en-US" w:eastAsia="ja-JP"/>
            </w:rPr>
          </w:rPrChange>
        </w:rPr>
        <w:t xml:space="preserve"> </w:t>
      </w:r>
      <w:ins w:id="115" w:author="lazarar" w:date="2016-09-20T15:28:00Z">
        <w:r w:rsidR="00C32181">
          <w:rPr>
            <w:rFonts w:eastAsia="HG丸ｺﾞｼｯｸM-PRO" w:cs="Times New Roman"/>
            <w:kern w:val="2"/>
            <w:lang w:val="en-US" w:eastAsia="ja-JP"/>
          </w:rPr>
          <w:t xml:space="preserve">in </w:t>
        </w:r>
      </w:ins>
      <w:del w:id="116" w:author="lazarar" w:date="2016-09-20T15:28:00Z">
        <w:r w:rsidR="00354A21" w:rsidRPr="005D22BA" w:rsidDel="00C32181">
          <w:rPr>
            <w:rFonts w:eastAsia="HG丸ｺﾞｼｯｸM-PRO" w:cs="Times New Roman"/>
            <w:kern w:val="2"/>
            <w:lang w:val="en-US" w:eastAsia="ja-JP"/>
            <w:rPrChange w:id="117" w:author="lazarar" w:date="2016-09-20T15:12:00Z">
              <w:rPr>
                <w:rFonts w:eastAsia="ＭＳ 明朝" w:cs="Times New Roman"/>
                <w:kern w:val="2"/>
                <w:lang w:val="en-US" w:eastAsia="ja-JP"/>
              </w:rPr>
            </w:rPrChange>
          </w:rPr>
          <w:delText xml:space="preserve">of </w:delText>
        </w:r>
      </w:del>
      <w:r w:rsidR="00354A21" w:rsidRPr="005D22BA">
        <w:rPr>
          <w:rFonts w:eastAsia="HG丸ｺﾞｼｯｸM-PRO" w:cs="Times New Roman"/>
          <w:kern w:val="2"/>
          <w:lang w:val="en-US" w:eastAsia="ja-JP"/>
          <w:rPrChange w:id="118" w:author="lazarar" w:date="2016-09-20T15:12:00Z">
            <w:rPr>
              <w:rFonts w:eastAsia="ＭＳ 明朝" w:cs="Times New Roman"/>
              <w:kern w:val="2"/>
              <w:lang w:val="en-US" w:eastAsia="ja-JP"/>
            </w:rPr>
          </w:rPrChange>
        </w:rPr>
        <w:t>5.X.</w:t>
      </w:r>
      <w:ins w:id="119" w:author="lazarar" w:date="2016-09-20T15:28:00Z">
        <w:r w:rsidR="00C32181">
          <w:rPr>
            <w:rFonts w:eastAsia="HG丸ｺﾞｼｯｸM-PRO" w:cs="Times New Roman"/>
            <w:kern w:val="2"/>
            <w:lang w:val="en-US" w:eastAsia="ja-JP"/>
          </w:rPr>
          <w:t>1.</w:t>
        </w:r>
      </w:ins>
      <w:del w:id="120" w:author="lazarar" w:date="2016-09-20T15:28:00Z">
        <w:r w:rsidR="00354A21" w:rsidRPr="005D22BA" w:rsidDel="00C32181">
          <w:rPr>
            <w:rFonts w:eastAsia="HG丸ｺﾞｼｯｸM-PRO" w:cs="Times New Roman"/>
            <w:kern w:val="2"/>
            <w:lang w:val="en-US" w:eastAsia="ja-JP"/>
            <w:rPrChange w:id="121" w:author="lazarar" w:date="2016-09-20T15:12:00Z">
              <w:rPr>
                <w:rFonts w:eastAsia="ＭＳ 明朝" w:cs="Times New Roman"/>
                <w:kern w:val="2"/>
                <w:vertAlign w:val="superscript"/>
                <w:lang w:val="en-US" w:eastAsia="ja-JP"/>
              </w:rPr>
            </w:rPrChange>
          </w:rPr>
          <w:delText>1 </w:delText>
        </w:r>
      </w:del>
      <w:ins w:id="122" w:author="lazarar" w:date="2016-09-20T15:23:00Z">
        <w:r>
          <w:rPr>
            <w:rFonts w:eastAsia="HG丸ｺﾞｼｯｸM-PRO" w:cs="Times New Roman"/>
            <w:kern w:val="2"/>
            <w:lang w:val="en-US" w:eastAsia="ja-JP"/>
          </w:rPr>
          <w:t>3</w:t>
        </w:r>
      </w:ins>
      <w:del w:id="123" w:author="lazarar" w:date="2016-09-20T15:23:00Z">
        <w:r w:rsidR="00354A21" w:rsidRPr="005D22BA" w:rsidDel="00E45B76">
          <w:rPr>
            <w:rFonts w:eastAsia="HG丸ｺﾞｼｯｸM-PRO" w:cs="Times New Roman"/>
            <w:kern w:val="2"/>
            <w:lang w:val="en-US" w:eastAsia="ja-JP"/>
            <w:rPrChange w:id="124" w:author="lazarar" w:date="2016-09-20T15:12:00Z">
              <w:rPr>
                <w:rFonts w:eastAsia="ＭＳ 明朝" w:cs="Times New Roman"/>
                <w:kern w:val="2"/>
                <w:lang w:val="en-US" w:eastAsia="ja-JP"/>
              </w:rPr>
            </w:rPrChange>
          </w:rPr>
          <w:delText>1</w:delText>
        </w:r>
      </w:del>
      <w:del w:id="125" w:author="lazarar" w:date="2016-09-20T15:28:00Z">
        <w:r w:rsidR="00354A21" w:rsidRPr="005D22BA" w:rsidDel="00C32181">
          <w:rPr>
            <w:rFonts w:eastAsia="HG丸ｺﾞｼｯｸM-PRO" w:cs="Times New Roman"/>
            <w:kern w:val="2"/>
            <w:lang w:val="en-US" w:eastAsia="ja-JP"/>
            <w:rPrChange w:id="126" w:author="lazarar" w:date="2016-09-20T15:12:00Z">
              <w:rPr>
                <w:rFonts w:eastAsia="ＭＳ 明朝" w:cs="Times New Roman"/>
                <w:kern w:val="2"/>
                <w:lang w:val="en-US" w:eastAsia="ja-JP"/>
              </w:rPr>
            </w:rPrChange>
          </w:rPr>
          <w:delText xml:space="preserve"> shall apply</w:delText>
        </w:r>
      </w:del>
      <w:r w:rsidR="00354A21" w:rsidRPr="005D22BA">
        <w:rPr>
          <w:rFonts w:eastAsia="HG丸ｺﾞｼｯｸM-PRO" w:cs="Times New Roman"/>
          <w:kern w:val="2"/>
          <w:lang w:val="en-US" w:eastAsia="ja-JP"/>
          <w:rPrChange w:id="127" w:author="lazarar" w:date="2016-09-20T15:12:00Z">
            <w:rPr>
              <w:rFonts w:eastAsia="ＭＳ 明朝" w:cs="Times New Roman"/>
              <w:kern w:val="2"/>
              <w:lang w:val="en-US" w:eastAsia="ja-JP"/>
            </w:rPr>
          </w:rPrChange>
        </w:rPr>
        <w:t xml:space="preserve">. </w:t>
      </w:r>
      <w:ins w:id="128" w:author="lazarar" w:date="2016-09-20T16:44:00Z">
        <w:r w:rsidR="008D7AE0">
          <w:rPr>
            <w:rFonts w:eastAsia="HG丸ｺﾞｼｯｸM-PRO" w:cs="Times New Roman"/>
            <w:kern w:val="2"/>
            <w:lang w:val="en-US" w:eastAsia="ja-JP"/>
          </w:rPr>
          <w:t xml:space="preserve">Testing authority shall confirm the </w:t>
        </w:r>
      </w:ins>
      <w:ins w:id="129" w:author="lazarar" w:date="2016-09-20T16:45:00Z">
        <w:r w:rsidR="008D7AE0">
          <w:rPr>
            <w:rFonts w:eastAsia="HG丸ｺﾞｼｯｸM-PRO" w:cs="Times New Roman"/>
            <w:kern w:val="2"/>
            <w:lang w:val="en-US" w:eastAsia="ja-JP"/>
          </w:rPr>
          <w:t xml:space="preserve">performance of </w:t>
        </w:r>
      </w:ins>
      <w:ins w:id="130" w:author="lazarar" w:date="2016-09-20T16:52:00Z">
        <w:r w:rsidR="000432E2">
          <w:rPr>
            <w:rFonts w:eastAsia="HG丸ｺﾞｼｯｸM-PRO" w:cs="Times New Roman"/>
            <w:kern w:val="2"/>
            <w:lang w:val="en-US" w:eastAsia="ja-JP"/>
          </w:rPr>
          <w:t xml:space="preserve">the </w:t>
        </w:r>
      </w:ins>
      <w:ins w:id="131" w:author="lazarar" w:date="2016-09-20T16:45:00Z">
        <w:r w:rsidR="007640A0">
          <w:rPr>
            <w:rFonts w:eastAsia="HG丸ｺﾞｼｯｸM-PRO" w:cs="Times New Roman"/>
            <w:kern w:val="2"/>
            <w:lang w:val="en-US" w:eastAsia="ja-JP"/>
          </w:rPr>
          <w:t xml:space="preserve">declared </w:t>
        </w:r>
      </w:ins>
      <w:ins w:id="132" w:author="lazarar" w:date="2016-09-20T17:05:00Z">
        <w:r w:rsidR="007640A0">
          <w:rPr>
            <w:rFonts w:eastAsia="HG丸ｺﾞｼｯｸM-PRO" w:cs="Times New Roman"/>
            <w:kern w:val="2"/>
            <w:lang w:val="en-US" w:eastAsia="ja-JP"/>
          </w:rPr>
          <w:t xml:space="preserve">electrical </w:t>
        </w:r>
      </w:ins>
      <w:ins w:id="133" w:author="lazarar" w:date="2016-09-20T16:45:00Z">
        <w:r w:rsidR="008D7AE0">
          <w:rPr>
            <w:rFonts w:eastAsia="HG丸ｺﾞｼｯｸM-PRO" w:cs="Times New Roman"/>
            <w:kern w:val="2"/>
            <w:lang w:val="en-US" w:eastAsia="ja-JP"/>
          </w:rPr>
          <w:t xml:space="preserve">design </w:t>
        </w:r>
      </w:ins>
      <w:ins w:id="134" w:author="lazarar" w:date="2016-09-21T07:39:00Z">
        <w:r w:rsidR="00C6186F">
          <w:rPr>
            <w:rFonts w:eastAsia="HG丸ｺﾞｼｯｸM-PRO" w:cs="Times New Roman"/>
            <w:kern w:val="2"/>
            <w:lang w:val="en-US" w:eastAsia="ja-JP"/>
          </w:rPr>
          <w:t xml:space="preserve">of </w:t>
        </w:r>
      </w:ins>
      <w:ins w:id="135" w:author="lazarar" w:date="2016-09-21T07:46:00Z">
        <w:r w:rsidR="00C6186F">
          <w:rPr>
            <w:rFonts w:eastAsia="HG丸ｺﾞｼｯｸM-PRO" w:cs="Times New Roman"/>
            <w:kern w:val="2"/>
            <w:lang w:val="en-US" w:eastAsia="ja-JP"/>
          </w:rPr>
          <w:t>the</w:t>
        </w:r>
      </w:ins>
      <w:ins w:id="136" w:author="lazarar" w:date="2016-09-21T07:39:00Z">
        <w:r w:rsidR="00723622">
          <w:rPr>
            <w:rFonts w:eastAsia="HG丸ｺﾞｼｯｸM-PRO" w:cs="Times New Roman"/>
            <w:kern w:val="2"/>
            <w:lang w:val="en-US" w:eastAsia="ja-JP"/>
          </w:rPr>
          <w:t xml:space="preserve"> vehicle</w:t>
        </w:r>
      </w:ins>
      <w:ins w:id="137" w:author="lazarar" w:date="2016-09-20T17:05:00Z">
        <w:r w:rsidR="007640A0">
          <w:rPr>
            <w:rFonts w:eastAsia="HG丸ｺﾞｼｯｸM-PRO" w:cs="Times New Roman"/>
            <w:kern w:val="2"/>
            <w:lang w:val="en-US" w:eastAsia="ja-JP"/>
          </w:rPr>
          <w:t xml:space="preserve"> </w:t>
        </w:r>
      </w:ins>
      <w:ins w:id="138" w:author="lazarar" w:date="2016-09-20T16:45:00Z">
        <w:r w:rsidR="00723622">
          <w:rPr>
            <w:rFonts w:eastAsia="HG丸ｺﾞｼｯｸM-PRO" w:cs="Times New Roman"/>
            <w:kern w:val="2"/>
            <w:lang w:val="en-US" w:eastAsia="ja-JP"/>
          </w:rPr>
          <w:t xml:space="preserve">by performing the High </w:t>
        </w:r>
      </w:ins>
      <w:ins w:id="139" w:author="lazarar" w:date="2016-09-21T07:39:00Z">
        <w:r w:rsidR="00723622">
          <w:rPr>
            <w:rFonts w:eastAsia="HG丸ｺﾞｼｯｸM-PRO" w:cs="Times New Roman"/>
            <w:kern w:val="2"/>
            <w:lang w:val="en-US" w:eastAsia="ja-JP"/>
          </w:rPr>
          <w:t>V</w:t>
        </w:r>
      </w:ins>
      <w:ins w:id="140" w:author="lazarar" w:date="2016-09-20T16:45:00Z">
        <w:r w:rsidR="00723622">
          <w:rPr>
            <w:rFonts w:eastAsia="HG丸ｺﾞｼｯｸM-PRO" w:cs="Times New Roman"/>
            <w:kern w:val="2"/>
            <w:lang w:val="en-US" w:eastAsia="ja-JP"/>
          </w:rPr>
          <w:t xml:space="preserve">oltage </w:t>
        </w:r>
      </w:ins>
      <w:ins w:id="141" w:author="lazarar" w:date="2016-09-21T07:39:00Z">
        <w:r w:rsidR="00723622">
          <w:rPr>
            <w:rFonts w:eastAsia="HG丸ｺﾞｼｯｸM-PRO" w:cs="Times New Roman"/>
            <w:kern w:val="2"/>
            <w:lang w:val="en-US" w:eastAsia="ja-JP"/>
          </w:rPr>
          <w:t>W</w:t>
        </w:r>
      </w:ins>
      <w:ins w:id="142" w:author="lazarar" w:date="2016-09-20T16:45:00Z">
        <w:r w:rsidR="008D7AE0">
          <w:rPr>
            <w:rFonts w:eastAsia="HG丸ｺﾞｼｯｸM-PRO" w:cs="Times New Roman"/>
            <w:kern w:val="2"/>
            <w:lang w:val="en-US" w:eastAsia="ja-JP"/>
          </w:rPr>
          <w:t>it</w:t>
        </w:r>
      </w:ins>
      <w:ins w:id="143" w:author="lazarar" w:date="2016-09-20T16:46:00Z">
        <w:r w:rsidR="000432E2">
          <w:rPr>
            <w:rFonts w:eastAsia="HG丸ｺﾞｼｯｸM-PRO" w:cs="Times New Roman"/>
            <w:kern w:val="2"/>
            <w:lang w:val="en-US" w:eastAsia="ja-JP"/>
          </w:rPr>
          <w:t>h</w:t>
        </w:r>
      </w:ins>
      <w:ins w:id="144" w:author="lazarar" w:date="2016-09-20T16:45:00Z">
        <w:r w:rsidR="00723622">
          <w:rPr>
            <w:rFonts w:eastAsia="HG丸ｺﾞｼｯｸM-PRO" w:cs="Times New Roman"/>
            <w:kern w:val="2"/>
            <w:lang w:val="en-US" w:eastAsia="ja-JP"/>
          </w:rPr>
          <w:t xml:space="preserve">stand </w:t>
        </w:r>
      </w:ins>
      <w:ins w:id="145" w:author="lazarar" w:date="2016-09-21T07:39:00Z">
        <w:r w:rsidR="00723622">
          <w:rPr>
            <w:rFonts w:eastAsia="HG丸ｺﾞｼｯｸM-PRO" w:cs="Times New Roman"/>
            <w:kern w:val="2"/>
            <w:lang w:val="en-US" w:eastAsia="ja-JP"/>
          </w:rPr>
          <w:t>T</w:t>
        </w:r>
      </w:ins>
      <w:ins w:id="146" w:author="lazarar" w:date="2016-09-20T16:45:00Z">
        <w:r w:rsidR="008D7AE0">
          <w:rPr>
            <w:rFonts w:eastAsia="HG丸ｺﾞｼｯｸM-PRO" w:cs="Times New Roman"/>
            <w:kern w:val="2"/>
            <w:lang w:val="en-US" w:eastAsia="ja-JP"/>
          </w:rPr>
          <w:t>est</w:t>
        </w:r>
      </w:ins>
      <w:ins w:id="147" w:author="lazarar" w:date="2016-09-20T16:46:00Z">
        <w:r w:rsidR="000432E2">
          <w:rPr>
            <w:rFonts w:eastAsia="HG丸ｺﾞｼｯｸM-PRO" w:cs="Times New Roman"/>
            <w:kern w:val="2"/>
            <w:lang w:val="en-US" w:eastAsia="ja-JP"/>
          </w:rPr>
          <w:t xml:space="preserve"> according to </w:t>
        </w:r>
      </w:ins>
      <w:ins w:id="148" w:author="lazarar" w:date="2016-09-20T19:15:00Z">
        <w:r w:rsidR="00723622">
          <w:rPr>
            <w:rFonts w:eastAsia="HG丸ｺﾞｼｯｸM-PRO" w:cs="Times New Roman"/>
            <w:kern w:val="2"/>
            <w:lang w:val="en-US" w:eastAsia="ja-JP"/>
          </w:rPr>
          <w:t>the</w:t>
        </w:r>
      </w:ins>
      <w:ins w:id="149" w:author="lazarar" w:date="2016-09-21T07:39:00Z">
        <w:r w:rsidR="00723622">
          <w:rPr>
            <w:rFonts w:eastAsia="HG丸ｺﾞｼｯｸM-PRO" w:cs="Times New Roman"/>
            <w:kern w:val="2"/>
            <w:lang w:val="en-US" w:eastAsia="ja-JP"/>
          </w:rPr>
          <w:t xml:space="preserve"> </w:t>
        </w:r>
      </w:ins>
      <w:ins w:id="150" w:author="lazarar" w:date="2016-09-20T16:48:00Z">
        <w:r w:rsidR="000432E2">
          <w:rPr>
            <w:rFonts w:eastAsia="HG丸ｺﾞｼｯｸM-PRO" w:cs="Times New Roman"/>
            <w:kern w:val="2"/>
            <w:lang w:val="en-US" w:eastAsia="ja-JP"/>
          </w:rPr>
          <w:t>ISO 6</w:t>
        </w:r>
      </w:ins>
      <w:ins w:id="151" w:author="lazarar" w:date="2016-09-20T16:49:00Z">
        <w:r w:rsidR="000432E2">
          <w:rPr>
            <w:rFonts w:eastAsia="HG丸ｺﾞｼｯｸM-PRO" w:cs="Times New Roman"/>
            <w:kern w:val="2"/>
            <w:lang w:val="en-US" w:eastAsia="ja-JP"/>
          </w:rPr>
          <w:t>469-3</w:t>
        </w:r>
      </w:ins>
      <w:ins w:id="152" w:author="lazarar" w:date="2016-09-21T07:39:00Z">
        <w:r w:rsidR="00723622">
          <w:rPr>
            <w:rFonts w:eastAsia="HG丸ｺﾞｼｯｸM-PRO" w:cs="Times New Roman"/>
            <w:kern w:val="2"/>
            <w:lang w:val="en-US" w:eastAsia="ja-JP"/>
          </w:rPr>
          <w:t xml:space="preserve"> standard</w:t>
        </w:r>
      </w:ins>
      <w:ins w:id="153" w:author="lazarar" w:date="2016-09-20T19:15:00Z">
        <w:r w:rsidR="007F2A22">
          <w:rPr>
            <w:rFonts w:eastAsia="HG丸ｺﾞｼｯｸM-PRO" w:cs="Times New Roman"/>
            <w:kern w:val="2"/>
            <w:lang w:val="en-US" w:eastAsia="ja-JP"/>
          </w:rPr>
          <w:t xml:space="preserve"> (</w:t>
        </w:r>
      </w:ins>
      <w:ins w:id="154" w:author="lazarar" w:date="2016-09-20T19:16:00Z">
        <w:r w:rsidR="007F2A22">
          <w:rPr>
            <w:rFonts w:eastAsia="HG丸ｺﾞｼｯｸM-PRO" w:cs="Times New Roman"/>
            <w:kern w:val="2"/>
            <w:lang w:val="en-US" w:eastAsia="ja-JP"/>
          </w:rPr>
          <w:t xml:space="preserve">for </w:t>
        </w:r>
      </w:ins>
      <w:ins w:id="155" w:author="lazarar" w:date="2016-09-20T19:20:00Z">
        <w:r w:rsidR="007F2A22">
          <w:rPr>
            <w:rFonts w:eastAsia="HG丸ｺﾞｼｯｸM-PRO" w:cs="Times New Roman"/>
            <w:kern w:val="2"/>
            <w:lang w:val="en-US" w:eastAsia="ja-JP"/>
          </w:rPr>
          <w:t xml:space="preserve">the </w:t>
        </w:r>
      </w:ins>
      <w:ins w:id="156" w:author="lazarar" w:date="2016-09-20T19:16:00Z">
        <w:r w:rsidR="007F2A22">
          <w:rPr>
            <w:rFonts w:eastAsia="HG丸ｺﾞｼｯｸM-PRO" w:cs="Times New Roman"/>
            <w:kern w:val="2"/>
            <w:lang w:val="en-US" w:eastAsia="ja-JP"/>
          </w:rPr>
          <w:t xml:space="preserve">specifics of the test </w:t>
        </w:r>
      </w:ins>
      <w:ins w:id="157" w:author="lazarar" w:date="2016-09-20T19:20:00Z">
        <w:r w:rsidR="007F2A22">
          <w:rPr>
            <w:rFonts w:eastAsia="HG丸ｺﾞｼｯｸM-PRO" w:cs="Times New Roman"/>
            <w:kern w:val="2"/>
            <w:lang w:val="en-US" w:eastAsia="ja-JP"/>
          </w:rPr>
          <w:t>please refer to</w:t>
        </w:r>
      </w:ins>
      <w:ins w:id="158" w:author="lazarar" w:date="2016-09-20T19:15:00Z">
        <w:r w:rsidR="007F2A22">
          <w:rPr>
            <w:rFonts w:eastAsia="HG丸ｺﾞｼｯｸM-PRO" w:cs="Times New Roman"/>
            <w:kern w:val="2"/>
            <w:lang w:val="en-US" w:eastAsia="ja-JP"/>
          </w:rPr>
          <w:t xml:space="preserve"> annex ABC)</w:t>
        </w:r>
      </w:ins>
      <w:ins w:id="159" w:author="lazarar" w:date="2016-09-20T17:19:00Z">
        <w:r w:rsidR="0028325E">
          <w:rPr>
            <w:rFonts w:eastAsia="HG丸ｺﾞｼｯｸM-PRO" w:cs="Times New Roman"/>
            <w:kern w:val="2"/>
            <w:lang w:val="en-US" w:eastAsia="ja-JP"/>
          </w:rPr>
          <w:t>.</w:t>
        </w:r>
      </w:ins>
      <w:del w:id="160" w:author="lazarar" w:date="2016-09-20T15:24:00Z">
        <w:r w:rsidR="00354A21" w:rsidRPr="005D22BA" w:rsidDel="00E45B76">
          <w:rPr>
            <w:rFonts w:eastAsia="HG丸ｺﾞｼｯｸM-PRO" w:cs="Times New Roman"/>
            <w:kern w:val="2"/>
            <w:lang w:val="en-US" w:eastAsia="ja-JP"/>
            <w:rPrChange w:id="161" w:author="lazarar" w:date="2016-09-20T15:12:00Z">
              <w:rPr>
                <w:rFonts w:eastAsia="ＭＳ 明朝" w:cs="Times New Roman"/>
                <w:kern w:val="2"/>
                <w:lang w:val="en-US" w:eastAsia="ja-JP"/>
              </w:rPr>
            </w:rPrChange>
          </w:rPr>
          <w:delText xml:space="preserve">If the vehicle is not equipped with an isolation resistance monitoring system, or the vehicle </w:delText>
        </w:r>
      </w:del>
      <w:del w:id="162" w:author="lazarar" w:date="2016-09-20T14:25:00Z">
        <w:r w:rsidR="00354A21" w:rsidRPr="005D22BA" w:rsidDel="00BD10D5">
          <w:rPr>
            <w:rFonts w:eastAsia="HG丸ｺﾞｼｯｸM-PRO" w:cs="Times New Roman"/>
            <w:kern w:val="2"/>
            <w:lang w:val="en-US" w:eastAsia="ja-JP"/>
            <w:rPrChange w:id="163" w:author="lazarar" w:date="2016-09-20T15:12:00Z">
              <w:rPr>
                <w:rFonts w:eastAsia="ＭＳ 明朝" w:cs="Times New Roman"/>
                <w:bCs/>
                <w:kern w:val="2"/>
                <w:lang w:val="en-US" w:eastAsia="ja-JP"/>
              </w:rPr>
            </w:rPrChange>
          </w:rPr>
          <w:delText>equip</w:delText>
        </w:r>
        <w:r w:rsidR="00354A21" w:rsidRPr="005D22BA" w:rsidDel="00056281">
          <w:rPr>
            <w:rFonts w:eastAsia="HG丸ｺﾞｼｯｸM-PRO" w:cs="Times New Roman"/>
            <w:kern w:val="2"/>
            <w:lang w:val="en-US" w:eastAsia="ja-JP"/>
            <w:rPrChange w:id="164" w:author="lazarar" w:date="2016-09-20T15:12:00Z">
              <w:rPr>
                <w:rFonts w:eastAsia="ＭＳ 明朝" w:cs="Times New Roman"/>
                <w:bCs/>
                <w:kern w:val="2"/>
                <w:lang w:val="en-US" w:eastAsia="ja-JP"/>
              </w:rPr>
            </w:rPrChange>
          </w:rPr>
          <w:delText xml:space="preserve">ped with double or multi-layer insulation </w:delText>
        </w:r>
      </w:del>
      <w:del w:id="165" w:author="lazarar" w:date="2016-09-20T15:24:00Z">
        <w:r w:rsidR="00354A21" w:rsidRPr="005D22BA" w:rsidDel="00E45B76">
          <w:rPr>
            <w:rFonts w:eastAsia="HG丸ｺﾞｼｯｸM-PRO" w:cs="Times New Roman"/>
            <w:kern w:val="2"/>
            <w:lang w:val="en-US" w:eastAsia="ja-JP"/>
            <w:rPrChange w:id="166" w:author="lazarar" w:date="2016-09-20T15:12:00Z">
              <w:rPr>
                <w:rFonts w:eastAsia="ＭＳ 明朝" w:cs="Times New Roman"/>
                <w:bCs/>
                <w:kern w:val="2"/>
                <w:lang w:val="en-US" w:eastAsia="ja-JP"/>
              </w:rPr>
            </w:rPrChange>
          </w:rPr>
          <w:delText xml:space="preserve">cannot </w:delText>
        </w:r>
      </w:del>
      <w:del w:id="167" w:author="lazarar" w:date="2016-09-20T14:26:00Z">
        <w:r w:rsidR="00354A21" w:rsidRPr="005D22BA" w:rsidDel="00BD10D5">
          <w:rPr>
            <w:rFonts w:eastAsia="HG丸ｺﾞｼｯｸM-PRO" w:cs="Times New Roman"/>
            <w:kern w:val="2"/>
            <w:lang w:val="en-US" w:eastAsia="ja-JP"/>
            <w:rPrChange w:id="168" w:author="lazarar" w:date="2016-09-20T15:12:00Z">
              <w:rPr>
                <w:rFonts w:eastAsia="ＭＳ 明朝" w:cs="Times New Roman"/>
                <w:bCs/>
                <w:kern w:val="2"/>
                <w:lang w:val="en-US" w:eastAsia="ja-JP"/>
              </w:rPr>
            </w:rPrChange>
          </w:rPr>
          <w:delText>ensure</w:delText>
        </w:r>
      </w:del>
      <w:del w:id="169" w:author="lazarar" w:date="2016-09-20T15:24:00Z">
        <w:r w:rsidR="00354A21" w:rsidRPr="005D22BA" w:rsidDel="00E45B76">
          <w:rPr>
            <w:rFonts w:eastAsia="HG丸ｺﾞｼｯｸM-PRO" w:cs="Times New Roman"/>
            <w:kern w:val="2"/>
            <w:lang w:val="en-US" w:eastAsia="ja-JP"/>
            <w:rPrChange w:id="170" w:author="lazarar" w:date="2016-09-20T15:12:00Z">
              <w:rPr>
                <w:rFonts w:eastAsia="ＭＳ 明朝" w:cs="Times New Roman"/>
                <w:bCs/>
                <w:kern w:val="2"/>
                <w:lang w:val="en-US" w:eastAsia="ja-JP"/>
              </w:rPr>
            </w:rPrChange>
          </w:rPr>
          <w:delText xml:space="preserve"> protection</w:delText>
        </w:r>
      </w:del>
      <w:del w:id="171" w:author="lazarar" w:date="2016-09-20T14:26:00Z">
        <w:r w:rsidR="00354A21" w:rsidRPr="005D22BA" w:rsidDel="00BD10D5">
          <w:rPr>
            <w:rFonts w:eastAsia="HG丸ｺﾞｼｯｸM-PRO" w:cs="Times New Roman"/>
            <w:kern w:val="2"/>
            <w:lang w:val="en-US" w:eastAsia="ja-JP"/>
            <w:rPrChange w:id="172" w:author="lazarar" w:date="2016-09-20T15:12:00Z">
              <w:rPr>
                <w:rFonts w:eastAsia="ＭＳ 明朝" w:cs="Times New Roman"/>
                <w:bCs/>
                <w:kern w:val="2"/>
                <w:lang w:val="en-US" w:eastAsia="ja-JP"/>
              </w:rPr>
            </w:rPrChange>
          </w:rPr>
          <w:delText xml:space="preserve"> (i.e. insulation tenability)</w:delText>
        </w:r>
      </w:del>
      <w:del w:id="173" w:author="lazarar" w:date="2016-09-20T15:24:00Z">
        <w:r w:rsidR="00354A21" w:rsidRPr="005D22BA" w:rsidDel="00E45B76">
          <w:rPr>
            <w:rFonts w:eastAsia="HG丸ｺﾞｼｯｸM-PRO" w:cs="Times New Roman"/>
            <w:kern w:val="2"/>
            <w:lang w:val="en-US" w:eastAsia="ja-JP"/>
            <w:rPrChange w:id="174" w:author="lazarar" w:date="2016-09-20T15:12:00Z">
              <w:rPr>
                <w:rFonts w:eastAsia="ＭＳ 明朝" w:cs="Times New Roman"/>
                <w:bCs/>
                <w:kern w:val="2"/>
                <w:lang w:val="en-US" w:eastAsia="ja-JP"/>
              </w:rPr>
            </w:rPrChange>
          </w:rPr>
          <w:delText xml:space="preserve"> against water effects, the tests given in 6.X. 1shall be performed in order that the requirements of 5.X. 1 2 are met.</w:delText>
        </w:r>
      </w:del>
    </w:p>
    <w:p w:rsidR="00354A21" w:rsidRPr="00354A21" w:rsidRDefault="00354A21" w:rsidP="00354A21">
      <w:pPr>
        <w:widowControl w:val="0"/>
        <w:spacing w:after="0" w:line="240" w:lineRule="auto"/>
        <w:ind w:left="891" w:hangingChars="405" w:hanging="891"/>
        <w:jc w:val="both"/>
        <w:rPr>
          <w:rFonts w:eastAsia="HG丸ｺﾞｼｯｸM-PRO" w:cs="Times New Roman"/>
          <w:kern w:val="2"/>
          <w:lang w:val="en-US" w:eastAsia="ja-JP"/>
        </w:rPr>
      </w:pPr>
    </w:p>
    <w:p w:rsidR="00354A21" w:rsidRPr="00354A21" w:rsidRDefault="00354A21" w:rsidP="00354A21">
      <w:pPr>
        <w:widowControl w:val="0"/>
        <w:spacing w:after="0" w:line="240" w:lineRule="auto"/>
        <w:ind w:left="891" w:hangingChars="405" w:hanging="891"/>
        <w:jc w:val="both"/>
        <w:rPr>
          <w:rFonts w:eastAsia="HG丸ｺﾞｼｯｸM-PRO" w:cs="Times New Roman"/>
          <w:kern w:val="2"/>
          <w:lang w:val="en-US" w:eastAsia="ja-JP"/>
        </w:rPr>
      </w:pPr>
      <w:proofErr w:type="gramStart"/>
      <w:r w:rsidRPr="00354A21">
        <w:rPr>
          <w:rFonts w:eastAsia="HG丸ｺﾞｼｯｸM-PRO" w:cs="Times New Roman"/>
          <w:kern w:val="2"/>
          <w:lang w:val="en-US" w:eastAsia="ja-JP"/>
        </w:rPr>
        <w:t>5.X.1</w:t>
      </w:r>
      <w:r w:rsidRPr="00354A21">
        <w:rPr>
          <w:rFonts w:eastAsia="SimSun" w:cs="Times New Roman"/>
          <w:kern w:val="2"/>
          <w:lang w:val="en-US" w:eastAsia="zh-CN"/>
        </w:rPr>
        <w:t>.1</w:t>
      </w:r>
      <w:proofErr w:type="gramEnd"/>
      <w:r w:rsidRPr="00354A21">
        <w:rPr>
          <w:rFonts w:eastAsia="HG丸ｺﾞｼｯｸM-PRO" w:cs="Times New Roman"/>
          <w:kern w:val="2"/>
          <w:lang w:val="en-US" w:eastAsia="ja-JP"/>
        </w:rPr>
        <w:t xml:space="preserve">  </w:t>
      </w:r>
      <w:r>
        <w:rPr>
          <w:rFonts w:eastAsia="HG丸ｺﾞｼｯｸM-PRO" w:cs="Times New Roman"/>
          <w:kern w:val="2"/>
          <w:lang w:val="en-US" w:eastAsia="ja-JP"/>
        </w:rPr>
        <w:tab/>
      </w:r>
      <w:r w:rsidRPr="00354A21">
        <w:rPr>
          <w:rFonts w:eastAsia="HG丸ｺﾞｼｯｸM-PRO" w:cs="Times New Roman"/>
          <w:kern w:val="2"/>
          <w:lang w:val="en-US" w:eastAsia="ja-JP"/>
        </w:rPr>
        <w:t xml:space="preserve">If an isolation resistance monitoring system is provided, and the isolation resistance less than the requirements given in 5.1.1.2.4 is detected, a warning shall be indicated to the driver. </w:t>
      </w:r>
      <w:r w:rsidRPr="00C32181">
        <w:rPr>
          <w:rFonts w:eastAsia="HG丸ｺﾞｼｯｸM-PRO" w:cs="Times New Roman"/>
          <w:color w:val="FF0000"/>
          <w:kern w:val="2"/>
          <w:lang w:val="en-US" w:eastAsia="ja-JP"/>
          <w:rPrChange w:id="175" w:author="lazarar" w:date="2016-09-20T15:33:00Z">
            <w:rPr>
              <w:rFonts w:eastAsia="HG丸ｺﾞｼｯｸM-PRO" w:cs="Times New Roman"/>
              <w:kern w:val="2"/>
              <w:lang w:val="en-US" w:eastAsia="ja-JP"/>
            </w:rPr>
          </w:rPrChange>
        </w:rPr>
        <w:t>This requirement is additional to a manual of instructions on how to egress the vehicle safely.</w:t>
      </w:r>
      <w:r w:rsidRPr="00C32181">
        <w:rPr>
          <w:rFonts w:eastAsia="SimSun" w:cs="Times New Roman"/>
          <w:color w:val="FF0000"/>
          <w:kern w:val="2"/>
          <w:lang w:val="en-US" w:eastAsia="zh-CN"/>
          <w:rPrChange w:id="176" w:author="lazarar" w:date="2016-09-20T15:33:00Z">
            <w:rPr>
              <w:rFonts w:eastAsia="SimSun" w:cs="Times New Roman"/>
              <w:kern w:val="2"/>
              <w:lang w:val="en-US" w:eastAsia="zh-CN"/>
            </w:rPr>
          </w:rPrChange>
        </w:rPr>
        <w:t xml:space="preserve"> </w:t>
      </w:r>
      <w:r w:rsidRPr="00354A21">
        <w:rPr>
          <w:rFonts w:eastAsia="HG丸ｺﾞｼｯｸM-PRO" w:cs="Times New Roman"/>
          <w:kern w:val="2"/>
          <w:lang w:val="en-US" w:eastAsia="ja-JP"/>
        </w:rPr>
        <w:t>The function of the on-board isolation resistance monitoring system shall be confirmed as described in 6.1.2.</w:t>
      </w:r>
    </w:p>
    <w:p w:rsidR="00354A21" w:rsidRPr="00354A21" w:rsidRDefault="00354A21" w:rsidP="00354A21">
      <w:pPr>
        <w:spacing w:after="0" w:line="240" w:lineRule="auto"/>
        <w:jc w:val="both"/>
        <w:rPr>
          <w:rFonts w:eastAsia="Times New Roman" w:cs="Segoe UI"/>
          <w:lang w:val="en-US"/>
        </w:rPr>
      </w:pPr>
    </w:p>
    <w:p w:rsidR="00C32181" w:rsidRPr="00354A21" w:rsidDel="007F2A22" w:rsidRDefault="00354A21" w:rsidP="00354A21">
      <w:pPr>
        <w:spacing w:after="0" w:line="240" w:lineRule="auto"/>
        <w:ind w:left="850"/>
        <w:jc w:val="both"/>
        <w:rPr>
          <w:del w:id="177" w:author="lazarar" w:date="2016-09-20T19:17:00Z"/>
          <w:rFonts w:eastAsia="Times New Roman" w:cs="Segoe UI"/>
          <w:lang w:val="en-US"/>
        </w:rPr>
      </w:pPr>
      <w:del w:id="178" w:author="lazarar" w:date="2016-09-20T19:17:00Z">
        <w:r w:rsidRPr="00354A21" w:rsidDel="007F2A22">
          <w:rPr>
            <w:rFonts w:eastAsia="Times New Roman" w:cs="Segoe UI"/>
            <w:lang w:val="en-US"/>
          </w:rPr>
          <w:delText>The function of the on-board isolation resistance monitoring system shall be confirmed as described in 6.1.2.</w:delText>
        </w:r>
      </w:del>
    </w:p>
    <w:p w:rsidR="00354A21" w:rsidRPr="00354A21" w:rsidDel="00C32181" w:rsidRDefault="00354A21">
      <w:pPr>
        <w:spacing w:after="0" w:line="240" w:lineRule="auto"/>
        <w:ind w:left="850"/>
        <w:jc w:val="both"/>
        <w:rPr>
          <w:moveFrom w:id="179" w:author="lazarar" w:date="2016-09-20T15:29:00Z"/>
          <w:rFonts w:eastAsia="Times New Roman" w:cs="Segoe UI"/>
          <w:lang w:val="en-US"/>
        </w:rPr>
      </w:pPr>
      <w:moveFromRangeStart w:id="180" w:author="lazarar" w:date="2016-09-20T15:29:00Z" w:name="move462148687"/>
      <w:moveFrom w:id="181" w:author="lazarar" w:date="2016-09-20T15:29:00Z">
        <w:r w:rsidRPr="00354A21" w:rsidDel="00C32181">
          <w:rPr>
            <w:rFonts w:eastAsia="Times New Roman" w:cs="Segoe UI"/>
            <w:bCs/>
            <w:lang w:val="en-US"/>
          </w:rPr>
          <w:lastRenderedPageBreak/>
          <w:t>With a view to comply with the requirements given in 5.1.1.2.4 , tenability of double or multi-layer insulation after water exposure shall be verified both by a visual inspection and based on manufacturers documentation in line with applicable industry standards [</w:t>
        </w:r>
        <w:r w:rsidRPr="00354A21" w:rsidDel="00C32181">
          <w:rPr>
            <w:rFonts w:eastAsia="Times New Roman" w:cs="Segoe UI"/>
            <w:bCs/>
            <w:highlight w:val="yellow"/>
            <w:lang w:val="en-US"/>
          </w:rPr>
          <w:t>industry to provide relevant international standards references mentioning minimum level of electric insulation and water exposure protection</w:t>
        </w:r>
        <w:r w:rsidRPr="00354A21" w:rsidDel="00C32181">
          <w:rPr>
            <w:rFonts w:eastAsia="Times New Roman" w:cs="Segoe UI"/>
            <w:bCs/>
            <w:lang w:val="en-US"/>
          </w:rPr>
          <w:t>], to be provided, [upon request,] by the vehicle manufacturer to the regulatory entity designated by the Contracting Party. If the vehicle manufacturer cannot (convincingly) demonstrate how the characteristics and design of double and multi-layer insulation of electrical circuits after water exposure ensure isolation resistance requirements as required in 5.1.1.2.4, then the conditions as specified in 6.X.</w:t>
        </w:r>
        <w:r w:rsidRPr="00354A21" w:rsidDel="00C32181">
          <w:rPr>
            <w:rFonts w:eastAsia="Times New Roman" w:cs="Segoe UI"/>
            <w:bCs/>
            <w:vertAlign w:val="superscript"/>
            <w:lang w:val="en-US"/>
          </w:rPr>
          <w:t> 1</w:t>
        </w:r>
        <w:r w:rsidRPr="00354A21" w:rsidDel="00C32181">
          <w:rPr>
            <w:rFonts w:eastAsia="Times New Roman" w:cs="Segoe UI"/>
            <w:bCs/>
            <w:lang w:val="en-US"/>
          </w:rPr>
          <w:t> will apply with a view to meet the requirements of 5.X.</w:t>
        </w:r>
        <w:r w:rsidRPr="00354A21" w:rsidDel="00C32181">
          <w:rPr>
            <w:rFonts w:eastAsia="Times New Roman" w:cs="Segoe UI"/>
            <w:bCs/>
            <w:vertAlign w:val="superscript"/>
            <w:lang w:val="en-US"/>
          </w:rPr>
          <w:t> 1</w:t>
        </w:r>
        <w:r w:rsidRPr="00354A21" w:rsidDel="00C32181">
          <w:rPr>
            <w:rFonts w:eastAsia="Times New Roman" w:cs="Segoe UI"/>
            <w:bCs/>
            <w:lang w:val="en-US"/>
          </w:rPr>
          <w:t> 2.</w:t>
        </w:r>
      </w:moveFrom>
    </w:p>
    <w:moveFromRangeEnd w:id="180"/>
    <w:p w:rsidR="00354A21" w:rsidRPr="00354A21" w:rsidRDefault="00354A21" w:rsidP="00354A21">
      <w:pPr>
        <w:widowControl w:val="0"/>
        <w:spacing w:after="0" w:line="240" w:lineRule="auto"/>
        <w:ind w:left="891" w:hangingChars="405" w:hanging="891"/>
        <w:jc w:val="both"/>
        <w:rPr>
          <w:rFonts w:eastAsia="HG丸ｺﾞｼｯｸM-PRO" w:cs="Times New Roman"/>
          <w:kern w:val="2"/>
          <w:lang w:val="en-US" w:eastAsia="ja-JP"/>
        </w:rPr>
      </w:pPr>
    </w:p>
    <w:p w:rsidR="00354A21" w:rsidRDefault="00354A21" w:rsidP="00354A21">
      <w:pPr>
        <w:widowControl w:val="0"/>
        <w:spacing w:after="0" w:line="240" w:lineRule="auto"/>
        <w:ind w:left="891" w:hangingChars="405" w:hanging="891"/>
        <w:jc w:val="both"/>
        <w:rPr>
          <w:ins w:id="182" w:author="lazarar" w:date="2016-09-20T15:29:00Z"/>
          <w:rFonts w:eastAsia="HG丸ｺﾞｼｯｸM-PRO" w:cs="Times New Roman"/>
          <w:kern w:val="2"/>
          <w:lang w:val="en-US" w:eastAsia="ja-JP"/>
        </w:rPr>
      </w:pPr>
      <w:proofErr w:type="gramStart"/>
      <w:r w:rsidRPr="00354A21">
        <w:rPr>
          <w:rFonts w:eastAsia="HG丸ｺﾞｼｯｸM-PRO" w:cs="Times New Roman"/>
          <w:kern w:val="2"/>
          <w:lang w:val="en-US" w:eastAsia="ja-JP"/>
        </w:rPr>
        <w:t>5.X.1</w:t>
      </w:r>
      <w:r w:rsidRPr="00354A21">
        <w:rPr>
          <w:rFonts w:eastAsia="SimSun" w:cs="Times New Roman"/>
          <w:kern w:val="2"/>
          <w:lang w:val="en-US" w:eastAsia="zh-CN"/>
        </w:rPr>
        <w:t>.2</w:t>
      </w:r>
      <w:proofErr w:type="gramEnd"/>
      <w:r w:rsidRPr="00354A21">
        <w:rPr>
          <w:rFonts w:eastAsia="HG丸ｺﾞｼｯｸM-PRO" w:cs="Times New Roman"/>
          <w:kern w:val="2"/>
          <w:lang w:val="en-US" w:eastAsia="ja-JP"/>
        </w:rPr>
        <w:t xml:space="preserve">  </w:t>
      </w:r>
      <w:r>
        <w:rPr>
          <w:rFonts w:eastAsia="HG丸ｺﾞｼｯｸM-PRO" w:cs="Times New Roman"/>
          <w:kern w:val="2"/>
          <w:lang w:val="en-US" w:eastAsia="ja-JP"/>
        </w:rPr>
        <w:tab/>
      </w:r>
      <w:r w:rsidRPr="00354A21">
        <w:rPr>
          <w:rFonts w:eastAsia="HG丸ｺﾞｼｯｸM-PRO" w:cs="Times New Roman"/>
          <w:kern w:val="2"/>
          <w:lang w:val="en-US" w:eastAsia="ja-JP"/>
        </w:rPr>
        <w:t>If the test procedures specified in 6.X.1 are performed, just after each exposure, and with the vehicle still wet, the vehicle shall then comply with isolation resistance test given in 6.1.1, and the isolation resistance requirements given in 5.1.1.2.4 shall be met.</w:t>
      </w:r>
      <w:r w:rsidRPr="00354A21">
        <w:rPr>
          <w:rFonts w:eastAsia="SimSun" w:cs="Times New Roman"/>
          <w:kern w:val="2"/>
          <w:lang w:val="en-US" w:eastAsia="zh-CN"/>
        </w:rPr>
        <w:t xml:space="preserve"> </w:t>
      </w:r>
      <w:r w:rsidRPr="00354A21">
        <w:rPr>
          <w:rFonts w:eastAsia="HG丸ｺﾞｼｯｸM-PRO" w:cs="Times New Roman"/>
          <w:kern w:val="2"/>
          <w:lang w:val="en-US" w:eastAsia="ja-JP"/>
        </w:rPr>
        <w:t>In addition, after a 24 h pause, the isolation resistance test specified in 6.1.1 shall again be performed, and the isolation resistance requirements given in 5.1.1.2.4 shall be met.</w:t>
      </w:r>
    </w:p>
    <w:p w:rsidR="00C32181" w:rsidRDefault="00C32181" w:rsidP="00354A21">
      <w:pPr>
        <w:widowControl w:val="0"/>
        <w:spacing w:after="0" w:line="240" w:lineRule="auto"/>
        <w:ind w:left="891" w:hangingChars="405" w:hanging="891"/>
        <w:jc w:val="both"/>
        <w:rPr>
          <w:ins w:id="183" w:author="lazarar" w:date="2016-09-20T15:29:00Z"/>
          <w:rFonts w:eastAsia="HG丸ｺﾞｼｯｸM-PRO" w:cs="Times New Roman"/>
          <w:kern w:val="2"/>
          <w:lang w:val="en-US" w:eastAsia="ja-JP"/>
        </w:rPr>
      </w:pPr>
    </w:p>
    <w:p w:rsidR="00F54D78" w:rsidRDefault="00C32181">
      <w:pPr>
        <w:spacing w:after="0" w:line="240" w:lineRule="auto"/>
        <w:ind w:left="891" w:hanging="891"/>
        <w:jc w:val="both"/>
        <w:rPr>
          <w:ins w:id="184" w:author="lazarar" w:date="2016-09-20T15:59:00Z"/>
          <w:rFonts w:eastAsia="Times New Roman" w:cs="Segoe UI"/>
          <w:bCs/>
          <w:lang w:val="en-US"/>
        </w:rPr>
        <w:pPrChange w:id="185" w:author="lazarar" w:date="2016-09-20T17:04:00Z">
          <w:pPr>
            <w:spacing w:after="0" w:line="240" w:lineRule="auto"/>
            <w:ind w:left="850"/>
            <w:jc w:val="both"/>
          </w:pPr>
        </w:pPrChange>
      </w:pPr>
      <w:proofErr w:type="gramStart"/>
      <w:ins w:id="186" w:author="lazarar" w:date="2016-09-20T15:29:00Z">
        <w:r>
          <w:rPr>
            <w:rFonts w:eastAsia="HG丸ｺﾞｼｯｸM-PRO" w:cs="Times New Roman"/>
            <w:kern w:val="2"/>
            <w:lang w:val="en-US" w:eastAsia="ja-JP"/>
          </w:rPr>
          <w:t>5.X.1.3</w:t>
        </w:r>
        <w:proofErr w:type="gramEnd"/>
        <w:r>
          <w:rPr>
            <w:rFonts w:eastAsia="HG丸ｺﾞｼｯｸM-PRO" w:cs="Times New Roman"/>
            <w:kern w:val="2"/>
            <w:lang w:val="en-US" w:eastAsia="ja-JP"/>
          </w:rPr>
          <w:tab/>
        </w:r>
      </w:ins>
      <w:ins w:id="187" w:author="lazarar" w:date="2016-09-20T15:35:00Z">
        <w:r w:rsidR="00003E4F">
          <w:rPr>
            <w:rFonts w:eastAsia="HG丸ｺﾞｼｯｸM-PRO" w:cs="Times New Roman"/>
            <w:kern w:val="2"/>
            <w:lang w:val="en-US" w:eastAsia="ja-JP"/>
          </w:rPr>
          <w:t>Vehicle</w:t>
        </w:r>
      </w:ins>
      <w:ins w:id="188" w:author="lazarar" w:date="2016-09-20T15:55:00Z">
        <w:r w:rsidR="00F54D78">
          <w:rPr>
            <w:rFonts w:eastAsia="HG丸ｺﾞｼｯｸM-PRO" w:cs="Times New Roman"/>
            <w:kern w:val="2"/>
            <w:lang w:val="en-US" w:eastAsia="ja-JP"/>
          </w:rPr>
          <w:t xml:space="preserve"> manufacturer</w:t>
        </w:r>
      </w:ins>
      <w:ins w:id="189" w:author="lazarar" w:date="2016-09-20T15:35:00Z">
        <w:r w:rsidR="00003E4F">
          <w:rPr>
            <w:rFonts w:eastAsia="HG丸ｺﾞｼｯｸM-PRO" w:cs="Times New Roman"/>
            <w:kern w:val="2"/>
            <w:lang w:val="en-US" w:eastAsia="ja-JP"/>
          </w:rPr>
          <w:t>s using</w:t>
        </w:r>
        <w:r w:rsidR="00003E4F" w:rsidRPr="00101D78">
          <w:rPr>
            <w:rFonts w:eastAsia="HG丸ｺﾞｼｯｸM-PRO" w:cs="Times New Roman"/>
            <w:kern w:val="2"/>
            <w:lang w:val="en-US" w:eastAsia="ja-JP"/>
          </w:rPr>
          <w:t xml:space="preserve"> </w:t>
        </w:r>
      </w:ins>
      <w:ins w:id="190" w:author="lazarar" w:date="2016-09-20T17:04:00Z">
        <w:r w:rsidR="007640A0" w:rsidRPr="00101D78">
          <w:rPr>
            <w:rFonts w:eastAsia="HG丸ｺﾞｼｯｸM-PRO" w:cs="Times New Roman"/>
            <w:kern w:val="2"/>
            <w:lang w:val="en-US" w:eastAsia="ja-JP"/>
          </w:rPr>
          <w:t xml:space="preserve">reinforced insulation </w:t>
        </w:r>
        <w:r w:rsidR="007640A0">
          <w:rPr>
            <w:rFonts w:eastAsia="HG丸ｺﾞｼｯｸM-PRO" w:cs="Times New Roman"/>
            <w:kern w:val="2"/>
            <w:lang w:val="en-US" w:eastAsia="ja-JP"/>
          </w:rPr>
          <w:t xml:space="preserve">or double insulation, </w:t>
        </w:r>
        <w:r w:rsidR="007640A0" w:rsidRPr="00101D78">
          <w:rPr>
            <w:rFonts w:eastAsia="HG丸ｺﾞｼｯｸM-PRO" w:cs="Times New Roman"/>
            <w:kern w:val="2"/>
            <w:lang w:val="en-US" w:eastAsia="ja-JP"/>
          </w:rPr>
          <w:t xml:space="preserve">or any other means of protecting or shielding the voltage equipment </w:t>
        </w:r>
        <w:r w:rsidR="007640A0" w:rsidRPr="00354A21">
          <w:rPr>
            <w:rFonts w:eastAsia="HG丸ｺﾞｼｯｸM-PRO" w:cs="Times New Roman"/>
            <w:kern w:val="2"/>
            <w:lang w:val="en-US" w:eastAsia="ja-JP"/>
          </w:rPr>
          <w:t>and all other devices which might be in a potential contact with a high voltage bus</w:t>
        </w:r>
        <w:r w:rsidR="007640A0">
          <w:rPr>
            <w:rFonts w:eastAsia="HG丸ｺﾞｼｯｸM-PRO" w:cs="Times New Roman"/>
            <w:kern w:val="2"/>
            <w:lang w:val="en-US" w:eastAsia="ja-JP"/>
          </w:rPr>
          <w:t xml:space="preserve"> and the electrical chassis, </w:t>
        </w:r>
      </w:ins>
      <w:ins w:id="191" w:author="lazarar" w:date="2016-09-20T15:44:00Z">
        <w:r w:rsidR="000F0DF7">
          <w:rPr>
            <w:rFonts w:eastAsia="HG丸ｺﾞｼｯｸM-PRO" w:cs="Times New Roman"/>
            <w:kern w:val="2"/>
            <w:lang w:val="en-US" w:eastAsia="ja-JP"/>
          </w:rPr>
          <w:t>shall provide evidence</w:t>
        </w:r>
      </w:ins>
      <w:ins w:id="192" w:author="lazarar" w:date="2016-09-21T07:41:00Z">
        <w:r w:rsidR="00723622">
          <w:rPr>
            <w:rFonts w:eastAsia="HG丸ｺﾞｼｯｸM-PRO" w:cs="Times New Roman"/>
            <w:kern w:val="2"/>
            <w:lang w:val="en-US" w:eastAsia="ja-JP"/>
          </w:rPr>
          <w:t>/documentation</w:t>
        </w:r>
      </w:ins>
      <w:ins w:id="193" w:author="lazarar" w:date="2016-09-20T19:18:00Z">
        <w:r w:rsidR="007F2A22">
          <w:rPr>
            <w:rFonts w:eastAsia="HG丸ｺﾞｼｯｸM-PRO" w:cs="Times New Roman"/>
            <w:kern w:val="2"/>
            <w:lang w:val="en-US" w:eastAsia="ja-JP"/>
          </w:rPr>
          <w:t xml:space="preserve"> on</w:t>
        </w:r>
      </w:ins>
      <w:ins w:id="194" w:author="lazarar" w:date="2016-09-20T15:44:00Z">
        <w:r w:rsidR="000F0DF7">
          <w:rPr>
            <w:rFonts w:eastAsia="HG丸ｺﾞｼｯｸM-PRO" w:cs="Times New Roman"/>
            <w:kern w:val="2"/>
            <w:lang w:val="en-US" w:eastAsia="ja-JP"/>
          </w:rPr>
          <w:t xml:space="preserve"> </w:t>
        </w:r>
      </w:ins>
      <w:ins w:id="195" w:author="lazarar" w:date="2016-09-20T15:57:00Z">
        <w:r w:rsidR="007640A0">
          <w:rPr>
            <w:rFonts w:eastAsia="Times New Roman" w:cs="Segoe UI"/>
            <w:bCs/>
            <w:lang w:val="en-US"/>
          </w:rPr>
          <w:t xml:space="preserve">how the </w:t>
        </w:r>
      </w:ins>
      <w:ins w:id="196" w:author="lazarar" w:date="2016-09-20T17:01:00Z">
        <w:r w:rsidR="007640A0">
          <w:rPr>
            <w:rFonts w:eastAsia="Times New Roman" w:cs="Segoe UI"/>
            <w:bCs/>
            <w:lang w:val="en-US"/>
          </w:rPr>
          <w:t xml:space="preserve">electrical </w:t>
        </w:r>
      </w:ins>
      <w:ins w:id="197" w:author="lazarar" w:date="2016-09-20T15:57:00Z">
        <w:r w:rsidR="00F54D78" w:rsidRPr="00354A21">
          <w:rPr>
            <w:rFonts w:eastAsia="Times New Roman" w:cs="Segoe UI"/>
            <w:bCs/>
            <w:lang w:val="en-US"/>
          </w:rPr>
          <w:t xml:space="preserve">design of </w:t>
        </w:r>
      </w:ins>
      <w:ins w:id="198" w:author="lazarar" w:date="2016-09-21T07:47:00Z">
        <w:r w:rsidR="00F17F2F">
          <w:rPr>
            <w:rFonts w:eastAsia="Times New Roman" w:cs="Segoe UI"/>
            <w:bCs/>
            <w:lang w:val="en-US"/>
          </w:rPr>
          <w:t>the</w:t>
        </w:r>
      </w:ins>
      <w:ins w:id="199" w:author="lazarar" w:date="2016-09-20T15:57:00Z">
        <w:r w:rsidR="00F54D78">
          <w:rPr>
            <w:rFonts w:eastAsia="Times New Roman" w:cs="Segoe UI"/>
            <w:bCs/>
            <w:lang w:val="en-US"/>
          </w:rPr>
          <w:t xml:space="preserve"> vehicle after water exposure </w:t>
        </w:r>
      </w:ins>
      <w:ins w:id="200" w:author="lazarar" w:date="2016-09-20T17:06:00Z">
        <w:r w:rsidR="004C78A9">
          <w:rPr>
            <w:rFonts w:eastAsia="Times New Roman" w:cs="Segoe UI"/>
            <w:bCs/>
            <w:lang w:val="en-US"/>
          </w:rPr>
          <w:t>remains safe/</w:t>
        </w:r>
      </w:ins>
      <w:ins w:id="201" w:author="lazarar" w:date="2016-09-20T15:58:00Z">
        <w:r w:rsidR="00F54D78">
          <w:rPr>
            <w:rFonts w:eastAsia="Times New Roman" w:cs="Segoe UI"/>
            <w:bCs/>
            <w:lang w:val="en-US"/>
          </w:rPr>
          <w:t>maintain</w:t>
        </w:r>
      </w:ins>
      <w:ins w:id="202" w:author="lazarar" w:date="2016-09-20T17:01:00Z">
        <w:r w:rsidR="007640A0">
          <w:rPr>
            <w:rFonts w:eastAsia="Times New Roman" w:cs="Segoe UI"/>
            <w:bCs/>
            <w:lang w:val="en-US"/>
          </w:rPr>
          <w:t>s</w:t>
        </w:r>
      </w:ins>
      <w:ins w:id="203" w:author="lazarar" w:date="2016-09-20T15:57:00Z">
        <w:r w:rsidR="00F54D78" w:rsidRPr="00354A21">
          <w:rPr>
            <w:rFonts w:eastAsia="Times New Roman" w:cs="Segoe UI"/>
            <w:bCs/>
            <w:lang w:val="en-US"/>
          </w:rPr>
          <w:t xml:space="preserve"> isolation resistance</w:t>
        </w:r>
      </w:ins>
      <w:ins w:id="204" w:author="lazarar" w:date="2016-09-20T15:58:00Z">
        <w:r w:rsidR="00F54D78">
          <w:rPr>
            <w:rFonts w:eastAsia="Times New Roman" w:cs="Segoe UI"/>
            <w:bCs/>
            <w:lang w:val="en-US"/>
          </w:rPr>
          <w:t xml:space="preserve">. </w:t>
        </w:r>
      </w:ins>
      <w:ins w:id="205" w:author="lazarar" w:date="2016-09-20T17:12:00Z">
        <w:r w:rsidR="004C78A9">
          <w:rPr>
            <w:rFonts w:eastAsia="Times New Roman" w:cs="Segoe UI"/>
            <w:bCs/>
            <w:lang w:val="en-US"/>
          </w:rPr>
          <w:t xml:space="preserve">This shall be demonstrated by </w:t>
        </w:r>
      </w:ins>
      <w:ins w:id="206" w:author="lazarar" w:date="2016-09-21T07:42:00Z">
        <w:r w:rsidR="00723622">
          <w:rPr>
            <w:rFonts w:eastAsia="Times New Roman" w:cs="Segoe UI"/>
            <w:bCs/>
            <w:lang w:val="en-US"/>
          </w:rPr>
          <w:t xml:space="preserve">proving </w:t>
        </w:r>
      </w:ins>
      <w:ins w:id="207" w:author="lazarar" w:date="2016-09-21T07:43:00Z">
        <w:r w:rsidR="00723622">
          <w:rPr>
            <w:rFonts w:eastAsia="Times New Roman" w:cs="Segoe UI"/>
            <w:bCs/>
            <w:lang w:val="en-US"/>
          </w:rPr>
          <w:t xml:space="preserve">compliance with </w:t>
        </w:r>
      </w:ins>
      <w:ins w:id="208" w:author="lazarar" w:date="2016-09-20T17:12:00Z">
        <w:r w:rsidR="004C78A9">
          <w:rPr>
            <w:rFonts w:eastAsia="Times New Roman" w:cs="Segoe UI"/>
            <w:bCs/>
            <w:lang w:val="en-US"/>
          </w:rPr>
          <w:t xml:space="preserve">a component based test </w:t>
        </w:r>
      </w:ins>
      <w:ins w:id="209" w:author="lazarar" w:date="2016-09-21T07:43:00Z">
        <w:r w:rsidR="00723622">
          <w:rPr>
            <w:rFonts w:eastAsia="Times New Roman" w:cs="Segoe UI"/>
            <w:bCs/>
            <w:lang w:val="en-US"/>
          </w:rPr>
          <w:t>as required by</w:t>
        </w:r>
      </w:ins>
      <w:ins w:id="210" w:author="lazarar" w:date="2016-09-20T17:13:00Z">
        <w:r w:rsidR="004C78A9">
          <w:rPr>
            <w:rFonts w:eastAsia="Times New Roman" w:cs="Segoe UI"/>
            <w:bCs/>
            <w:lang w:val="en-US"/>
          </w:rPr>
          <w:t xml:space="preserve"> IEC 60034/5 (IPX5) </w:t>
        </w:r>
      </w:ins>
      <w:ins w:id="211" w:author="lazarar" w:date="2016-09-21T07:44:00Z">
        <w:r w:rsidR="00723622">
          <w:rPr>
            <w:rFonts w:eastAsia="Times New Roman" w:cs="Segoe UI"/>
            <w:bCs/>
            <w:lang w:val="en-US"/>
          </w:rPr>
          <w:t xml:space="preserve">standard </w:t>
        </w:r>
      </w:ins>
      <w:ins w:id="212" w:author="lazarar" w:date="2016-09-20T17:13:00Z">
        <w:r w:rsidR="004C78A9">
          <w:rPr>
            <w:rFonts w:eastAsia="Times New Roman" w:cs="Segoe UI"/>
            <w:bCs/>
            <w:lang w:val="en-US"/>
          </w:rPr>
          <w:t xml:space="preserve">with </w:t>
        </w:r>
        <w:r w:rsidR="004F37D8">
          <w:rPr>
            <w:rFonts w:eastAsia="Times New Roman" w:cs="Segoe UI"/>
            <w:bCs/>
            <w:lang w:val="en-US"/>
          </w:rPr>
          <w:t xml:space="preserve">respect to </w:t>
        </w:r>
      </w:ins>
      <w:ins w:id="213" w:author="lazarar" w:date="2016-09-20T17:15:00Z">
        <w:r w:rsidR="004C78A9">
          <w:rPr>
            <w:rFonts w:eastAsia="Times New Roman" w:cs="Segoe UI"/>
            <w:bCs/>
            <w:lang w:val="en-US"/>
          </w:rPr>
          <w:t xml:space="preserve">water protection of </w:t>
        </w:r>
      </w:ins>
      <w:ins w:id="214" w:author="lazarar" w:date="2016-09-20T17:09:00Z">
        <w:r w:rsidR="004C78A9">
          <w:rPr>
            <w:rFonts w:eastAsia="Times New Roman" w:cs="Segoe UI"/>
            <w:bCs/>
            <w:lang w:val="en-US"/>
          </w:rPr>
          <w:t xml:space="preserve">high voltage </w:t>
        </w:r>
      </w:ins>
      <w:ins w:id="215" w:author="lazarar" w:date="2016-09-20T17:15:00Z">
        <w:r w:rsidR="004C78A9">
          <w:rPr>
            <w:rFonts w:eastAsia="Times New Roman" w:cs="Segoe UI"/>
            <w:bCs/>
            <w:lang w:val="en-US"/>
          </w:rPr>
          <w:t>system</w:t>
        </w:r>
      </w:ins>
      <w:ins w:id="216" w:author="lazarar" w:date="2016-09-21T07:44:00Z">
        <w:r w:rsidR="00BE6E9C">
          <w:rPr>
            <w:rFonts w:eastAsia="Times New Roman" w:cs="Segoe UI"/>
            <w:bCs/>
            <w:lang w:val="en-US"/>
          </w:rPr>
          <w:t>s</w:t>
        </w:r>
      </w:ins>
      <w:ins w:id="217" w:author="lazarar" w:date="2016-09-20T17:15:00Z">
        <w:r w:rsidR="004C78A9">
          <w:rPr>
            <w:rFonts w:eastAsia="Times New Roman" w:cs="Segoe UI"/>
            <w:bCs/>
            <w:lang w:val="en-US"/>
          </w:rPr>
          <w:t xml:space="preserve"> (</w:t>
        </w:r>
      </w:ins>
      <w:ins w:id="218" w:author="lazarar" w:date="2016-09-20T17:17:00Z">
        <w:r w:rsidR="0028325E">
          <w:rPr>
            <w:rFonts w:eastAsia="Times New Roman" w:cs="Segoe UI"/>
            <w:bCs/>
            <w:lang w:val="en-US"/>
          </w:rPr>
          <w:t xml:space="preserve">for </w:t>
        </w:r>
      </w:ins>
      <w:ins w:id="219" w:author="lazarar" w:date="2016-09-20T19:20:00Z">
        <w:r w:rsidR="007F2A22">
          <w:rPr>
            <w:rFonts w:eastAsia="Times New Roman" w:cs="Segoe UI"/>
            <w:bCs/>
            <w:lang w:val="en-US"/>
          </w:rPr>
          <w:t xml:space="preserve">the </w:t>
        </w:r>
      </w:ins>
      <w:ins w:id="220" w:author="lazarar" w:date="2016-09-20T17:17:00Z">
        <w:r w:rsidR="0028325E">
          <w:rPr>
            <w:rFonts w:eastAsia="Times New Roman" w:cs="Segoe UI"/>
            <w:bCs/>
            <w:lang w:val="en-US"/>
          </w:rPr>
          <w:t xml:space="preserve">specifics of the test procedure </w:t>
        </w:r>
      </w:ins>
      <w:ins w:id="221" w:author="lazarar" w:date="2016-09-20T19:19:00Z">
        <w:r w:rsidR="007F2A22">
          <w:rPr>
            <w:rFonts w:eastAsia="Times New Roman" w:cs="Segoe UI"/>
            <w:bCs/>
            <w:lang w:val="en-US"/>
          </w:rPr>
          <w:t>please refer to</w:t>
        </w:r>
      </w:ins>
      <w:ins w:id="222" w:author="lazarar" w:date="2016-09-20T17:15:00Z">
        <w:r w:rsidR="004C78A9">
          <w:rPr>
            <w:rFonts w:eastAsia="Times New Roman" w:cs="Segoe UI"/>
            <w:bCs/>
            <w:lang w:val="en-US"/>
          </w:rPr>
          <w:t xml:space="preserve"> annex XYZ).</w:t>
        </w:r>
      </w:ins>
    </w:p>
    <w:p w:rsidR="004C78A9" w:rsidRDefault="004C78A9">
      <w:pPr>
        <w:spacing w:after="0" w:line="240" w:lineRule="auto"/>
        <w:ind w:left="891" w:hanging="891"/>
        <w:jc w:val="both"/>
        <w:rPr>
          <w:ins w:id="223" w:author="lazarar" w:date="2016-09-20T15:59:00Z"/>
          <w:rFonts w:eastAsia="Times New Roman" w:cs="Segoe UI"/>
          <w:bCs/>
          <w:lang w:val="en-US"/>
        </w:rPr>
        <w:pPrChange w:id="224" w:author="lazarar" w:date="2016-09-20T15:30:00Z">
          <w:pPr>
            <w:spacing w:after="0" w:line="240" w:lineRule="auto"/>
            <w:ind w:left="850"/>
            <w:jc w:val="both"/>
          </w:pPr>
        </w:pPrChange>
      </w:pPr>
    </w:p>
    <w:p w:rsidR="00C32181" w:rsidRPr="00354A21" w:rsidDel="004C78A9" w:rsidRDefault="00C32181">
      <w:pPr>
        <w:spacing w:after="0" w:line="240" w:lineRule="auto"/>
        <w:ind w:left="891" w:hanging="891"/>
        <w:jc w:val="both"/>
        <w:rPr>
          <w:del w:id="225" w:author="lazarar" w:date="2016-09-20T17:09:00Z"/>
          <w:moveTo w:id="226" w:author="lazarar" w:date="2016-09-20T15:29:00Z"/>
          <w:rFonts w:eastAsia="Times New Roman" w:cs="Segoe UI"/>
          <w:lang w:val="en-US"/>
        </w:rPr>
        <w:pPrChange w:id="227" w:author="lazarar" w:date="2016-09-20T15:30:00Z">
          <w:pPr>
            <w:spacing w:after="0" w:line="240" w:lineRule="auto"/>
            <w:ind w:left="850"/>
            <w:jc w:val="both"/>
          </w:pPr>
        </w:pPrChange>
      </w:pPr>
      <w:moveToRangeStart w:id="228" w:author="lazarar" w:date="2016-09-20T15:29:00Z" w:name="move462148687"/>
      <w:moveTo w:id="229" w:author="lazarar" w:date="2016-09-20T15:29:00Z">
        <w:del w:id="230" w:author="lazarar" w:date="2016-09-20T17:09:00Z">
          <w:r w:rsidRPr="00354A21" w:rsidDel="004C78A9">
            <w:rPr>
              <w:rFonts w:eastAsia="Times New Roman" w:cs="Segoe UI"/>
              <w:bCs/>
              <w:lang w:val="en-US"/>
            </w:rPr>
            <w:delText>With a view to comply with the requirements given in 5.1.1.2.4 , tenability of double or multi-layer insulation after water exposure shall be verified both by a visual inspection and based on manufacturers documentation in line with applicable industry standards [</w:delText>
          </w:r>
          <w:r w:rsidRPr="00354A21" w:rsidDel="004C78A9">
            <w:rPr>
              <w:rFonts w:eastAsia="Times New Roman" w:cs="Segoe UI"/>
              <w:bCs/>
              <w:highlight w:val="yellow"/>
              <w:lang w:val="en-US"/>
            </w:rPr>
            <w:delText>industry to provide relevant international standards references mentioning minimum level of electric insulation and water exposure protection</w:delText>
          </w:r>
          <w:r w:rsidRPr="00354A21" w:rsidDel="004C78A9">
            <w:rPr>
              <w:rFonts w:eastAsia="Times New Roman" w:cs="Segoe UI"/>
              <w:bCs/>
              <w:lang w:val="en-US"/>
            </w:rPr>
            <w:delText>], to be provided, [upon request,] by the vehicle manufacturer to the regulatory entity designated by the Contracting Party. If the vehicle manufacturer cannot (convincingly) demonstrate how the characteristics and design of double and multi-layer insulation of electrical circuits after water exposure ensure isolation resistance requirements as required in 5.1.1.2.4, then the conditions as specified in 6.X.</w:delText>
          </w:r>
          <w:r w:rsidRPr="00354A21" w:rsidDel="004C78A9">
            <w:rPr>
              <w:rFonts w:eastAsia="Times New Roman" w:cs="Segoe UI"/>
              <w:bCs/>
              <w:vertAlign w:val="superscript"/>
              <w:lang w:val="en-US"/>
            </w:rPr>
            <w:delText> </w:delText>
          </w:r>
        </w:del>
        <w:del w:id="231" w:author="lazarar" w:date="2016-09-20T15:31:00Z">
          <w:r w:rsidRPr="00354A21" w:rsidDel="00C32181">
            <w:rPr>
              <w:rFonts w:eastAsia="Times New Roman" w:cs="Segoe UI"/>
              <w:bCs/>
              <w:vertAlign w:val="superscript"/>
              <w:lang w:val="en-US"/>
            </w:rPr>
            <w:delText>1</w:delText>
          </w:r>
          <w:r w:rsidRPr="00354A21" w:rsidDel="00C32181">
            <w:rPr>
              <w:rFonts w:eastAsia="Times New Roman" w:cs="Segoe UI"/>
              <w:bCs/>
              <w:lang w:val="en-US"/>
            </w:rPr>
            <w:delText> </w:delText>
          </w:r>
        </w:del>
        <w:del w:id="232" w:author="lazarar" w:date="2016-09-20T17:09:00Z">
          <w:r w:rsidRPr="00354A21" w:rsidDel="004C78A9">
            <w:rPr>
              <w:rFonts w:eastAsia="Times New Roman" w:cs="Segoe UI"/>
              <w:bCs/>
              <w:lang w:val="en-US"/>
            </w:rPr>
            <w:delText>will apply with a view to meet the requirements of 5.X.</w:delText>
          </w:r>
        </w:del>
        <w:del w:id="233" w:author="lazarar" w:date="2016-09-20T15:30:00Z">
          <w:r w:rsidRPr="00354A21" w:rsidDel="00C32181">
            <w:rPr>
              <w:rFonts w:eastAsia="Times New Roman" w:cs="Segoe UI"/>
              <w:bCs/>
              <w:vertAlign w:val="superscript"/>
              <w:lang w:val="en-US"/>
            </w:rPr>
            <w:delText> 1</w:delText>
          </w:r>
          <w:r w:rsidRPr="00354A21" w:rsidDel="00C32181">
            <w:rPr>
              <w:rFonts w:eastAsia="Times New Roman" w:cs="Segoe UI"/>
              <w:bCs/>
              <w:lang w:val="en-US"/>
            </w:rPr>
            <w:delText> </w:delText>
          </w:r>
        </w:del>
        <w:del w:id="234" w:author="lazarar" w:date="2016-09-20T17:09:00Z">
          <w:r w:rsidRPr="00354A21" w:rsidDel="004C78A9">
            <w:rPr>
              <w:rFonts w:eastAsia="Times New Roman" w:cs="Segoe UI"/>
              <w:bCs/>
              <w:lang w:val="en-US"/>
            </w:rPr>
            <w:delText>2.</w:delText>
          </w:r>
        </w:del>
      </w:moveTo>
    </w:p>
    <w:moveToRangeEnd w:id="228"/>
    <w:p w:rsidR="00C32181" w:rsidRDefault="00C32181" w:rsidP="00354A21">
      <w:pPr>
        <w:widowControl w:val="0"/>
        <w:spacing w:after="0" w:line="240" w:lineRule="auto"/>
        <w:ind w:left="891" w:hangingChars="405" w:hanging="891"/>
        <w:jc w:val="both"/>
        <w:rPr>
          <w:rFonts w:eastAsia="HG丸ｺﾞｼｯｸM-PRO" w:cs="Times New Roman"/>
          <w:kern w:val="2"/>
          <w:lang w:val="en-US" w:eastAsia="ja-JP"/>
        </w:rPr>
      </w:pPr>
    </w:p>
    <w:p w:rsidR="009366AC" w:rsidRDefault="009366AC" w:rsidP="00354A21">
      <w:pPr>
        <w:widowControl w:val="0"/>
        <w:spacing w:after="0" w:line="240" w:lineRule="auto"/>
        <w:ind w:left="891" w:hangingChars="405" w:hanging="891"/>
        <w:jc w:val="both"/>
        <w:rPr>
          <w:rFonts w:eastAsia="HG丸ｺﾞｼｯｸM-PRO" w:cs="Times New Roman"/>
          <w:kern w:val="2"/>
          <w:lang w:val="en-US" w:eastAsia="ja-JP"/>
        </w:rPr>
      </w:pPr>
    </w:p>
    <w:p w:rsidR="009366AC" w:rsidRDefault="009366AC" w:rsidP="00354A21">
      <w:pPr>
        <w:widowControl w:val="0"/>
        <w:spacing w:after="0" w:line="240" w:lineRule="auto"/>
        <w:ind w:left="891" w:hangingChars="405" w:hanging="891"/>
        <w:jc w:val="both"/>
        <w:rPr>
          <w:rFonts w:eastAsia="HG丸ｺﾞｼｯｸM-PRO" w:cs="Times New Roman"/>
          <w:kern w:val="2"/>
          <w:lang w:val="en-US" w:eastAsia="ja-JP"/>
        </w:rPr>
      </w:pPr>
    </w:p>
    <w:p w:rsidR="009366AC" w:rsidRDefault="009366AC" w:rsidP="00354A21">
      <w:pPr>
        <w:widowControl w:val="0"/>
        <w:spacing w:after="0" w:line="240" w:lineRule="auto"/>
        <w:ind w:left="891" w:hangingChars="405" w:hanging="891"/>
        <w:jc w:val="both"/>
        <w:rPr>
          <w:rFonts w:eastAsia="HG丸ｺﾞｼｯｸM-PRO" w:cs="Times New Roman"/>
          <w:kern w:val="2"/>
          <w:lang w:val="en-US" w:eastAsia="ja-JP"/>
        </w:rPr>
      </w:pPr>
    </w:p>
    <w:p w:rsidR="009366AC" w:rsidRDefault="009366AC" w:rsidP="00354A21">
      <w:pPr>
        <w:widowControl w:val="0"/>
        <w:spacing w:after="0" w:line="240" w:lineRule="auto"/>
        <w:ind w:left="891" w:hangingChars="405" w:hanging="891"/>
        <w:jc w:val="both"/>
        <w:rPr>
          <w:rFonts w:eastAsia="HG丸ｺﾞｼｯｸM-PRO" w:cs="Times New Roman"/>
          <w:kern w:val="2"/>
          <w:lang w:val="en-US" w:eastAsia="ja-JP"/>
        </w:rPr>
      </w:pPr>
    </w:p>
    <w:p w:rsidR="009366AC" w:rsidRDefault="009366AC" w:rsidP="00354A21">
      <w:pPr>
        <w:widowControl w:val="0"/>
        <w:spacing w:after="0" w:line="240" w:lineRule="auto"/>
        <w:ind w:left="891" w:hangingChars="405" w:hanging="891"/>
        <w:jc w:val="both"/>
        <w:rPr>
          <w:rFonts w:eastAsia="HG丸ｺﾞｼｯｸM-PRO" w:cs="Times New Roman"/>
          <w:kern w:val="2"/>
          <w:lang w:val="en-US" w:eastAsia="ja-JP"/>
        </w:rPr>
      </w:pPr>
    </w:p>
    <w:p w:rsidR="009366AC" w:rsidRDefault="009366AC" w:rsidP="00354A21">
      <w:pPr>
        <w:widowControl w:val="0"/>
        <w:spacing w:after="0" w:line="240" w:lineRule="auto"/>
        <w:ind w:left="891" w:hangingChars="405" w:hanging="891"/>
        <w:jc w:val="both"/>
        <w:rPr>
          <w:rFonts w:eastAsia="HG丸ｺﾞｼｯｸM-PRO" w:cs="Times New Roman"/>
          <w:kern w:val="2"/>
          <w:lang w:val="en-US" w:eastAsia="ja-JP"/>
        </w:rPr>
      </w:pPr>
    </w:p>
    <w:p w:rsidR="009366AC" w:rsidRDefault="009366AC" w:rsidP="00354A21">
      <w:pPr>
        <w:widowControl w:val="0"/>
        <w:spacing w:after="0" w:line="240" w:lineRule="auto"/>
        <w:ind w:left="891" w:hangingChars="405" w:hanging="891"/>
        <w:jc w:val="both"/>
        <w:rPr>
          <w:rFonts w:eastAsia="HG丸ｺﾞｼｯｸM-PRO" w:cs="Times New Roman"/>
          <w:kern w:val="2"/>
          <w:lang w:val="en-US" w:eastAsia="ja-JP"/>
        </w:rPr>
      </w:pPr>
    </w:p>
    <w:p w:rsidR="009366AC" w:rsidRDefault="009366AC" w:rsidP="00354A21">
      <w:pPr>
        <w:widowControl w:val="0"/>
        <w:spacing w:after="0" w:line="240" w:lineRule="auto"/>
        <w:ind w:left="891" w:hangingChars="405" w:hanging="891"/>
        <w:jc w:val="both"/>
        <w:rPr>
          <w:rFonts w:eastAsia="HG丸ｺﾞｼｯｸM-PRO" w:cs="Times New Roman"/>
          <w:kern w:val="2"/>
          <w:lang w:val="en-US" w:eastAsia="ja-JP"/>
        </w:rPr>
      </w:pPr>
    </w:p>
    <w:p w:rsidR="009366AC" w:rsidRDefault="009366AC" w:rsidP="00354A21">
      <w:pPr>
        <w:widowControl w:val="0"/>
        <w:spacing w:after="0" w:line="240" w:lineRule="auto"/>
        <w:ind w:left="891" w:hangingChars="405" w:hanging="891"/>
        <w:jc w:val="both"/>
        <w:rPr>
          <w:rFonts w:eastAsia="HG丸ｺﾞｼｯｸM-PRO" w:cs="Times New Roman"/>
          <w:kern w:val="2"/>
          <w:lang w:val="en-US" w:eastAsia="ja-JP"/>
        </w:rPr>
      </w:pPr>
    </w:p>
    <w:p w:rsidR="009366AC" w:rsidRDefault="009366AC" w:rsidP="00354A21">
      <w:pPr>
        <w:widowControl w:val="0"/>
        <w:spacing w:after="0" w:line="240" w:lineRule="auto"/>
        <w:ind w:left="891" w:hangingChars="405" w:hanging="891"/>
        <w:jc w:val="both"/>
        <w:rPr>
          <w:rFonts w:eastAsia="HG丸ｺﾞｼｯｸM-PRO" w:cs="Times New Roman"/>
          <w:kern w:val="2"/>
          <w:lang w:val="en-US" w:eastAsia="ja-JP"/>
        </w:rPr>
      </w:pPr>
    </w:p>
    <w:p w:rsidR="009366AC" w:rsidRDefault="009366AC" w:rsidP="00354A21">
      <w:pPr>
        <w:widowControl w:val="0"/>
        <w:spacing w:after="0" w:line="240" w:lineRule="auto"/>
        <w:ind w:left="891" w:hangingChars="405" w:hanging="891"/>
        <w:jc w:val="both"/>
        <w:rPr>
          <w:rFonts w:eastAsia="HG丸ｺﾞｼｯｸM-PRO" w:cs="Times New Roman"/>
          <w:kern w:val="2"/>
          <w:lang w:val="en-US" w:eastAsia="ja-JP"/>
        </w:rPr>
      </w:pPr>
    </w:p>
    <w:p w:rsidR="009366AC" w:rsidRDefault="009366AC" w:rsidP="00354A21">
      <w:pPr>
        <w:widowControl w:val="0"/>
        <w:spacing w:after="0" w:line="240" w:lineRule="auto"/>
        <w:ind w:left="891" w:hangingChars="405" w:hanging="891"/>
        <w:jc w:val="both"/>
        <w:rPr>
          <w:rFonts w:eastAsia="HG丸ｺﾞｼｯｸM-PRO" w:cs="Times New Roman"/>
          <w:kern w:val="2"/>
          <w:lang w:val="en-US" w:eastAsia="ja-JP"/>
        </w:rPr>
      </w:pPr>
      <w:r>
        <w:rPr>
          <w:rFonts w:eastAsia="HG丸ｺﾞｼｯｸM-PRO" w:cs="Times New Roman"/>
          <w:kern w:val="2"/>
          <w:lang w:val="en-US" w:eastAsia="ja-JP"/>
        </w:rPr>
        <w:t>Definitions:</w:t>
      </w:r>
    </w:p>
    <w:p w:rsidR="009366AC" w:rsidRPr="009366AC" w:rsidRDefault="009366AC" w:rsidP="009366AC">
      <w:pPr>
        <w:ind w:left="1440"/>
        <w:rPr>
          <w:rFonts w:eastAsia="HG丸ｺﾞｼｯｸM-PRO" w:cs="Times New Roman"/>
          <w:kern w:val="2"/>
          <w:lang w:val="en-US" w:eastAsia="ja-JP"/>
        </w:rPr>
      </w:pPr>
      <w:r w:rsidRPr="009366AC">
        <w:rPr>
          <w:rFonts w:eastAsia="HG丸ｺﾞｼｯｸM-PRO" w:cs="Times New Roman"/>
          <w:kern w:val="2"/>
          <w:lang w:val="en-US" w:eastAsia="ja-JP"/>
        </w:rPr>
        <w:lastRenderedPageBreak/>
        <w:t xml:space="preserve">Based on the current definition of a solid insulator in the ECE R100, and in order to avoid any confusion with similar terms in the </w:t>
      </w:r>
      <w:proofErr w:type="spellStart"/>
      <w:r w:rsidRPr="009366AC">
        <w:rPr>
          <w:rFonts w:eastAsia="HG丸ｺﾞｼｯｸM-PRO" w:cs="Times New Roman"/>
          <w:kern w:val="2"/>
          <w:lang w:val="en-US" w:eastAsia="ja-JP"/>
        </w:rPr>
        <w:t>electrotechnical</w:t>
      </w:r>
      <w:proofErr w:type="spellEnd"/>
      <w:r w:rsidRPr="009366AC">
        <w:rPr>
          <w:rFonts w:eastAsia="HG丸ｺﾞｼｯｸM-PRO" w:cs="Times New Roman"/>
          <w:kern w:val="2"/>
          <w:lang w:val="en-US" w:eastAsia="ja-JP"/>
        </w:rPr>
        <w:t xml:space="preserve"> vocabulary, industry suggests to define a double </w:t>
      </w:r>
      <w:del w:id="235" w:author="lazarar" w:date="2016-09-21T07:48:00Z">
        <w:r w:rsidRPr="009366AC" w:rsidDel="00F17F2F">
          <w:rPr>
            <w:rFonts w:eastAsia="HG丸ｺﾞｼｯｸM-PRO" w:cs="Times New Roman"/>
            <w:kern w:val="2"/>
            <w:lang w:val="en-US" w:eastAsia="ja-JP"/>
          </w:rPr>
          <w:delText xml:space="preserve">layer </w:delText>
        </w:r>
      </w:del>
      <w:r w:rsidRPr="009366AC">
        <w:rPr>
          <w:rFonts w:eastAsia="HG丸ｺﾞｼｯｸM-PRO" w:cs="Times New Roman"/>
          <w:kern w:val="2"/>
          <w:lang w:val="en-US" w:eastAsia="ja-JP"/>
        </w:rPr>
        <w:t>insulation as following:</w:t>
      </w:r>
    </w:p>
    <w:p w:rsidR="009366AC" w:rsidRDefault="009366AC" w:rsidP="009366AC">
      <w:pPr>
        <w:ind w:left="1440"/>
        <w:rPr>
          <w:ins w:id="236" w:author="lazarar" w:date="2016-09-20T17:20:00Z"/>
          <w:rFonts w:eastAsia="HG丸ｺﾞｼｯｸM-PRO" w:cs="Times New Roman"/>
          <w:kern w:val="2"/>
          <w:lang w:val="en-US" w:eastAsia="ja-JP"/>
        </w:rPr>
      </w:pPr>
      <w:r w:rsidRPr="009366AC">
        <w:rPr>
          <w:rFonts w:eastAsia="HG丸ｺﾞｼｯｸM-PRO" w:cs="Times New Roman"/>
          <w:kern w:val="2"/>
          <w:lang w:val="en-US" w:eastAsia="ja-JP"/>
        </w:rPr>
        <w:t>“Double</w:t>
      </w:r>
      <w:del w:id="237" w:author="lazarar" w:date="2016-09-20T17:20:00Z">
        <w:r w:rsidRPr="009366AC" w:rsidDel="001E4CC8">
          <w:rPr>
            <w:rFonts w:eastAsia="HG丸ｺﾞｼｯｸM-PRO" w:cs="Times New Roman"/>
            <w:kern w:val="2"/>
            <w:lang w:val="en-US" w:eastAsia="ja-JP"/>
          </w:rPr>
          <w:delText xml:space="preserve"> layer</w:delText>
        </w:r>
      </w:del>
      <w:r w:rsidRPr="009366AC">
        <w:rPr>
          <w:rFonts w:eastAsia="HG丸ｺﾞｼｯｸM-PRO" w:cs="Times New Roman"/>
          <w:kern w:val="2"/>
          <w:lang w:val="en-US" w:eastAsia="ja-JP"/>
        </w:rPr>
        <w:t xml:space="preserve"> insulation” means an insulation consisting of two (2) solid insulators.</w:t>
      </w:r>
      <w:ins w:id="238" w:author="lazarar" w:date="2016-09-20T17:21:00Z">
        <w:r w:rsidR="001E4CC8">
          <w:rPr>
            <w:rFonts w:eastAsia="HG丸ｺﾞｼｯｸM-PRO" w:cs="Times New Roman"/>
            <w:kern w:val="2"/>
            <w:lang w:val="en-US" w:eastAsia="ja-JP"/>
          </w:rPr>
          <w:t xml:space="preserve"> </w:t>
        </w:r>
      </w:ins>
    </w:p>
    <w:p w:rsidR="001E4CC8" w:rsidRPr="009366AC" w:rsidRDefault="001E4CC8" w:rsidP="009366AC">
      <w:pPr>
        <w:ind w:left="1440"/>
        <w:rPr>
          <w:rFonts w:eastAsia="HG丸ｺﾞｼｯｸM-PRO" w:cs="Times New Roman"/>
          <w:kern w:val="2"/>
          <w:lang w:val="en-US" w:eastAsia="ja-JP"/>
        </w:rPr>
      </w:pPr>
      <w:ins w:id="239" w:author="lazarar" w:date="2016-09-20T17:20:00Z">
        <w:r>
          <w:rPr>
            <w:rFonts w:eastAsia="HG丸ｺﾞｼｯｸM-PRO" w:cs="Times New Roman"/>
            <w:kern w:val="2"/>
            <w:lang w:val="en-US" w:eastAsia="ja-JP"/>
          </w:rPr>
          <w:t xml:space="preserve">"Reinforced insulation" means an insulation </w:t>
        </w:r>
      </w:ins>
      <w:ins w:id="240" w:author="lazarar" w:date="2016-09-20T19:21:00Z">
        <w:r w:rsidR="0054362A">
          <w:rPr>
            <w:rFonts w:eastAsia="HG丸ｺﾞｼｯｸM-PRO" w:cs="Times New Roman"/>
            <w:kern w:val="2"/>
            <w:lang w:val="en-US" w:eastAsia="ja-JP"/>
          </w:rPr>
          <w:t xml:space="preserve">which </w:t>
        </w:r>
      </w:ins>
      <w:ins w:id="241" w:author="lazarar" w:date="2016-09-20T17:20:00Z">
        <w:r>
          <w:rPr>
            <w:rFonts w:eastAsia="HG丸ｺﾞｼｯｸM-PRO" w:cs="Times New Roman"/>
            <w:kern w:val="2"/>
            <w:lang w:val="en-US" w:eastAsia="ja-JP"/>
          </w:rPr>
          <w:t xml:space="preserve">provides the same level of </w:t>
        </w:r>
      </w:ins>
      <w:ins w:id="242" w:author="lazarar" w:date="2016-09-20T17:21:00Z">
        <w:r>
          <w:rPr>
            <w:rFonts w:eastAsia="HG丸ｺﾞｼｯｸM-PRO" w:cs="Times New Roman"/>
            <w:kern w:val="2"/>
            <w:lang w:val="en-US" w:eastAsia="ja-JP"/>
          </w:rPr>
          <w:t>isolation as the double insulation.</w:t>
        </w:r>
      </w:ins>
    </w:p>
    <w:p w:rsidR="009366AC" w:rsidRPr="009366AC" w:rsidRDefault="009366AC" w:rsidP="009366AC">
      <w:pPr>
        <w:ind w:left="1440"/>
        <w:rPr>
          <w:rFonts w:eastAsia="HG丸ｺﾞｼｯｸM-PRO" w:cs="Times New Roman"/>
          <w:kern w:val="2"/>
          <w:lang w:val="en-US" w:eastAsia="ja-JP"/>
        </w:rPr>
      </w:pPr>
      <w:r w:rsidRPr="009366AC">
        <w:rPr>
          <w:rFonts w:eastAsia="HG丸ｺﾞｼｯｸM-PRO" w:cs="Times New Roman"/>
          <w:kern w:val="2"/>
          <w:lang w:val="en-US" w:eastAsia="ja-JP"/>
        </w:rPr>
        <w:t> </w:t>
      </w:r>
    </w:p>
    <w:p w:rsidR="009366AC" w:rsidRPr="009366AC" w:rsidRDefault="009366AC" w:rsidP="009366AC">
      <w:pPr>
        <w:ind w:left="1440"/>
        <w:rPr>
          <w:rFonts w:eastAsia="HG丸ｺﾞｼｯｸM-PRO" w:cs="Times New Roman"/>
          <w:kern w:val="2"/>
          <w:lang w:val="en-US" w:eastAsia="ja-JP"/>
        </w:rPr>
      </w:pPr>
      <w:r w:rsidRPr="009366AC">
        <w:rPr>
          <w:rFonts w:eastAsia="HG丸ｺﾞｼｯｸM-PRO" w:cs="Times New Roman"/>
          <w:kern w:val="2"/>
          <w:lang w:val="en-US" w:eastAsia="ja-JP"/>
        </w:rPr>
        <w:t>The definition of a solid insulator in the ECE R100 is:</w:t>
      </w:r>
    </w:p>
    <w:p w:rsidR="009366AC" w:rsidRPr="009366AC" w:rsidRDefault="009366AC" w:rsidP="009366AC">
      <w:pPr>
        <w:autoSpaceDE w:val="0"/>
        <w:autoSpaceDN w:val="0"/>
        <w:ind w:left="1440"/>
        <w:rPr>
          <w:rFonts w:eastAsia="HG丸ｺﾞｼｯｸM-PRO" w:cs="Times New Roman"/>
          <w:kern w:val="2"/>
          <w:lang w:val="en-US" w:eastAsia="ja-JP"/>
        </w:rPr>
      </w:pPr>
      <w:r w:rsidRPr="009366AC">
        <w:rPr>
          <w:rFonts w:eastAsia="HG丸ｺﾞｼｯｸM-PRO" w:cs="Times New Roman"/>
          <w:kern w:val="2"/>
          <w:lang w:val="en-US" w:eastAsia="ja-JP"/>
        </w:rPr>
        <w:t>"Solid insulator" means the insulating coating of wiring harnesses provided in order to cover and protect the live parts against direct contact from any direction of access; covers for insulating the live parts of connectors, and varnish or paint for the purpose of insulation.</w:t>
      </w:r>
    </w:p>
    <w:p w:rsidR="009366AC" w:rsidRDefault="009366AC" w:rsidP="009366AC">
      <w:pPr>
        <w:ind w:left="1440"/>
        <w:rPr>
          <w:color w:val="000000"/>
        </w:rPr>
      </w:pPr>
      <w:r>
        <w:rPr>
          <w:color w:val="1F497D"/>
          <w:lang w:val="en-US"/>
        </w:rPr>
        <w:t> </w:t>
      </w:r>
    </w:p>
    <w:p w:rsidR="009366AC" w:rsidRPr="00354A21" w:rsidRDefault="009366AC" w:rsidP="00354A21">
      <w:pPr>
        <w:widowControl w:val="0"/>
        <w:spacing w:after="0" w:line="240" w:lineRule="auto"/>
        <w:ind w:left="891" w:hangingChars="405" w:hanging="891"/>
        <w:jc w:val="both"/>
        <w:rPr>
          <w:rFonts w:eastAsia="HG丸ｺﾞｼｯｸM-PRO" w:cs="Times New Roman"/>
          <w:kern w:val="2"/>
          <w:lang w:eastAsia="ja-JP"/>
        </w:rPr>
      </w:pPr>
    </w:p>
    <w:p w:rsidR="00FA19A9" w:rsidRPr="00354A21" w:rsidRDefault="00FA19A9" w:rsidP="00354A21">
      <w:pPr>
        <w:jc w:val="both"/>
        <w:rPr>
          <w:lang w:val="en-US"/>
        </w:rPr>
      </w:pPr>
    </w:p>
    <w:sectPr w:rsidR="00FA19A9" w:rsidRPr="00354A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C92" w:rsidRDefault="00603C92" w:rsidP="00354A21">
      <w:pPr>
        <w:spacing w:after="0" w:line="240" w:lineRule="auto"/>
      </w:pPr>
      <w:r>
        <w:separator/>
      </w:r>
    </w:p>
  </w:endnote>
  <w:endnote w:type="continuationSeparator" w:id="0">
    <w:p w:rsidR="00603C92" w:rsidRDefault="00603C92" w:rsidP="0035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HG丸ｺﾞｼｯｸM-PRO">
    <w:altName w:val="MS Gothic"/>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C92" w:rsidRDefault="00603C92" w:rsidP="00354A21">
      <w:pPr>
        <w:spacing w:after="0" w:line="240" w:lineRule="auto"/>
      </w:pPr>
      <w:r>
        <w:separator/>
      </w:r>
    </w:p>
  </w:footnote>
  <w:footnote w:type="continuationSeparator" w:id="0">
    <w:p w:rsidR="00603C92" w:rsidRDefault="00603C92" w:rsidP="00354A21">
      <w:pPr>
        <w:spacing w:after="0" w:line="240" w:lineRule="auto"/>
      </w:pPr>
      <w:r>
        <w:continuationSeparator/>
      </w:r>
    </w:p>
  </w:footnote>
  <w:footnote w:id="1">
    <w:p w:rsidR="00056281" w:rsidRPr="00C60BDD" w:rsidRDefault="00056281" w:rsidP="00056281">
      <w:pPr>
        <w:pStyle w:val="a6"/>
        <w:rPr>
          <w:ins w:id="24" w:author="lazarar" w:date="2016-09-20T14:18:00Z"/>
          <w:lang w:val="en-GB"/>
        </w:rPr>
      </w:pPr>
      <w:ins w:id="25" w:author="lazarar" w:date="2016-09-20T14:18:00Z">
        <w:r>
          <w:rPr>
            <w:rStyle w:val="a8"/>
          </w:rPr>
          <w:footnoteRef/>
        </w:r>
        <w:r>
          <w:t xml:space="preserve"> </w:t>
        </w:r>
        <w:r>
          <w:tab/>
        </w:r>
        <w:r w:rsidRPr="00354A21">
          <w:rPr>
            <w:rFonts w:asciiTheme="minorHAnsi" w:hAnsiTheme="minorHAnsi"/>
            <w:lang w:val="en-GB"/>
          </w:rPr>
          <w:t>Not applicable in case of a combined use of isolated and non-isolated parts within the vehicle</w:t>
        </w:r>
      </w:ins>
    </w:p>
  </w:footnote>
  <w:footnote w:id="2">
    <w:p w:rsidR="00354A21" w:rsidRPr="00C60BDD" w:rsidDel="003D63E2" w:rsidRDefault="00354A21" w:rsidP="00354A21">
      <w:pPr>
        <w:pStyle w:val="a6"/>
        <w:rPr>
          <w:del w:id="62" w:author="lazarar" w:date="2016-09-20T14:12:00Z"/>
          <w:lang w:val="en-GB"/>
        </w:rPr>
      </w:pPr>
      <w:del w:id="63" w:author="lazarar" w:date="2016-09-20T14:12:00Z">
        <w:r w:rsidDel="003D63E2">
          <w:rPr>
            <w:rStyle w:val="a8"/>
          </w:rPr>
          <w:footnoteRef/>
        </w:r>
        <w:r w:rsidDel="003D63E2">
          <w:delText xml:space="preserve"> </w:delText>
        </w:r>
        <w:r w:rsidDel="003D63E2">
          <w:tab/>
        </w:r>
        <w:r w:rsidRPr="00354A21" w:rsidDel="003D63E2">
          <w:rPr>
            <w:rFonts w:asciiTheme="minorHAnsi" w:hAnsiTheme="minorHAnsi"/>
            <w:lang w:val="en-GB"/>
          </w:rPr>
          <w:delText>Not applicable in case of a combined use of isolated and non-isolated parts within the vehicle</w:delText>
        </w:r>
      </w:del>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小鹿健一郎">
    <w15:presenceInfo w15:providerId="Windows Live" w15:userId="37ba4234fb0f7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21"/>
    <w:rsid w:val="00003E4F"/>
    <w:rsid w:val="000432E2"/>
    <w:rsid w:val="00056281"/>
    <w:rsid w:val="00076CA2"/>
    <w:rsid w:val="000F0DF7"/>
    <w:rsid w:val="001260E8"/>
    <w:rsid w:val="001E4CC8"/>
    <w:rsid w:val="002402B3"/>
    <w:rsid w:val="0028325E"/>
    <w:rsid w:val="00354A21"/>
    <w:rsid w:val="003D63E2"/>
    <w:rsid w:val="00450C13"/>
    <w:rsid w:val="004C78A9"/>
    <w:rsid w:val="004F37D8"/>
    <w:rsid w:val="0054362A"/>
    <w:rsid w:val="0056441F"/>
    <w:rsid w:val="005D22BA"/>
    <w:rsid w:val="00603C92"/>
    <w:rsid w:val="00723622"/>
    <w:rsid w:val="007640A0"/>
    <w:rsid w:val="007F2A22"/>
    <w:rsid w:val="0081077F"/>
    <w:rsid w:val="008D7AE0"/>
    <w:rsid w:val="008E5542"/>
    <w:rsid w:val="009366AC"/>
    <w:rsid w:val="00BD10D5"/>
    <w:rsid w:val="00BE6E9C"/>
    <w:rsid w:val="00C32181"/>
    <w:rsid w:val="00C6186F"/>
    <w:rsid w:val="00E45B76"/>
    <w:rsid w:val="00EC1E65"/>
    <w:rsid w:val="00F17F2F"/>
    <w:rsid w:val="00F54D78"/>
    <w:rsid w:val="00FA19A9"/>
    <w:rsid w:val="00FE75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A317AAE-2231-4E0D-87F0-5BD16E89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354A21"/>
    <w:pPr>
      <w:spacing w:line="240" w:lineRule="auto"/>
    </w:pPr>
    <w:rPr>
      <w:sz w:val="20"/>
      <w:szCs w:val="20"/>
    </w:rPr>
  </w:style>
  <w:style w:type="character" w:customStyle="1" w:styleId="a4">
    <w:name w:val="コメント文字列 (文字)"/>
    <w:basedOn w:val="a0"/>
    <w:link w:val="a3"/>
    <w:uiPriority w:val="99"/>
    <w:semiHidden/>
    <w:rsid w:val="00354A21"/>
    <w:rPr>
      <w:sz w:val="20"/>
      <w:szCs w:val="20"/>
    </w:rPr>
  </w:style>
  <w:style w:type="character" w:styleId="a5">
    <w:name w:val="annotation reference"/>
    <w:rsid w:val="00354A21"/>
    <w:rPr>
      <w:sz w:val="18"/>
      <w:szCs w:val="18"/>
    </w:rPr>
  </w:style>
  <w:style w:type="paragraph" w:styleId="a6">
    <w:name w:val="footnote text"/>
    <w:basedOn w:val="a"/>
    <w:link w:val="a7"/>
    <w:rsid w:val="00354A21"/>
    <w:pPr>
      <w:widowControl w:val="0"/>
      <w:spacing w:after="0" w:line="240" w:lineRule="auto"/>
      <w:jc w:val="both"/>
    </w:pPr>
    <w:rPr>
      <w:rFonts w:ascii="Century" w:eastAsia="ＭＳ 明朝" w:hAnsi="Century" w:cs="Times New Roman"/>
      <w:kern w:val="2"/>
      <w:sz w:val="20"/>
      <w:szCs w:val="20"/>
      <w:lang w:val="en-US" w:eastAsia="ja-JP"/>
    </w:rPr>
  </w:style>
  <w:style w:type="character" w:customStyle="1" w:styleId="a7">
    <w:name w:val="脚注文字列 (文字)"/>
    <w:basedOn w:val="a0"/>
    <w:link w:val="a6"/>
    <w:rsid w:val="00354A21"/>
    <w:rPr>
      <w:rFonts w:ascii="Century" w:eastAsia="ＭＳ 明朝" w:hAnsi="Century" w:cs="Times New Roman"/>
      <w:kern w:val="2"/>
      <w:sz w:val="20"/>
      <w:szCs w:val="20"/>
      <w:lang w:val="en-US" w:eastAsia="ja-JP"/>
    </w:rPr>
  </w:style>
  <w:style w:type="character" w:styleId="a8">
    <w:name w:val="footnote reference"/>
    <w:rsid w:val="00354A21"/>
    <w:rPr>
      <w:vertAlign w:val="superscript"/>
    </w:rPr>
  </w:style>
  <w:style w:type="paragraph" w:styleId="a9">
    <w:name w:val="Balloon Text"/>
    <w:basedOn w:val="a"/>
    <w:link w:val="aa"/>
    <w:uiPriority w:val="99"/>
    <w:semiHidden/>
    <w:unhideWhenUsed/>
    <w:rsid w:val="00354A21"/>
    <w:pPr>
      <w:spacing w:after="0" w:line="240" w:lineRule="auto"/>
    </w:pPr>
    <w:rPr>
      <w:rFonts w:ascii="Tahoma" w:hAnsi="Tahoma" w:cs="Tahoma"/>
      <w:sz w:val="16"/>
      <w:szCs w:val="16"/>
    </w:rPr>
  </w:style>
  <w:style w:type="character" w:customStyle="1" w:styleId="aa">
    <w:name w:val="吹き出し (文字)"/>
    <w:basedOn w:val="a0"/>
    <w:link w:val="a9"/>
    <w:uiPriority w:val="99"/>
    <w:semiHidden/>
    <w:rsid w:val="00354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lazarar</dc:creator>
  <cp:lastModifiedBy>小鹿健一郎</cp:lastModifiedBy>
  <cp:revision>2</cp:revision>
  <dcterms:created xsi:type="dcterms:W3CDTF">2016-09-21T07:02:00Z</dcterms:created>
  <dcterms:modified xsi:type="dcterms:W3CDTF">2016-09-21T07:02:00Z</dcterms:modified>
</cp:coreProperties>
</file>