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1" w:rsidRDefault="007C37D1" w:rsidP="002A42F2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699" w:rsidRPr="007C37D1" w:rsidRDefault="008635E2" w:rsidP="002A42F2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7D1">
        <w:rPr>
          <w:rFonts w:ascii="Times New Roman" w:hAnsi="Times New Roman" w:cs="Times New Roman"/>
          <w:b/>
          <w:sz w:val="24"/>
          <w:szCs w:val="24"/>
          <w:u w:val="single"/>
        </w:rPr>
        <w:t>Criteria of Extension and Revision of UN-R0</w:t>
      </w:r>
    </w:p>
    <w:p w:rsidR="008635E2" w:rsidRDefault="00C930E9" w:rsidP="002A42F2">
      <w:pPr>
        <w:snapToGrid w:val="0"/>
        <w:ind w:firstLineChars="140" w:firstLine="3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document is to confirm the criteria of Extension and Revision of UN-R0 stated in the Draft UN-R0 Q&amp;A drafted by OICA.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F4AF3" w:rsidRPr="000F4AF3" w:rsidTr="000F4AF3">
        <w:trPr>
          <w:trHeight w:val="413"/>
        </w:trPr>
        <w:tc>
          <w:tcPr>
            <w:tcW w:w="9781" w:type="dxa"/>
          </w:tcPr>
          <w:p w:rsidR="00C930E9" w:rsidRPr="000F4AF3" w:rsidRDefault="00C930E9" w:rsidP="002A42F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F4AF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Q15: In which cases can an IWVTA be modified via a revision or via an extension?</w:t>
            </w:r>
          </w:p>
        </w:tc>
      </w:tr>
      <w:tr w:rsidR="000F4AF3" w:rsidRPr="000F4AF3" w:rsidTr="000F4AF3">
        <w:trPr>
          <w:trHeight w:val="418"/>
        </w:trPr>
        <w:tc>
          <w:tcPr>
            <w:tcW w:w="9781" w:type="dxa"/>
          </w:tcPr>
          <w:p w:rsidR="00C930E9" w:rsidRPr="000F4AF3" w:rsidRDefault="00C930E9" w:rsidP="002A42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b/>
                <w:sz w:val="24"/>
                <w:szCs w:val="24"/>
              </w:rPr>
              <w:t xml:space="preserve">Answer </w:t>
            </w:r>
            <w:r w:rsidRPr="000F4AF3">
              <w:rPr>
                <w:rFonts w:ascii="Times New Roman" w:hAnsi="Times New Roman" w:hint="eastAsia"/>
                <w:b/>
                <w:sz w:val="24"/>
                <w:szCs w:val="24"/>
              </w:rPr>
              <w:t>to Q1</w:t>
            </w:r>
            <w:r w:rsidRPr="000F4AF3">
              <w:rPr>
                <w:rFonts w:ascii="Times New Roman" w:hAnsi="Times New Roman"/>
                <w:b/>
                <w:sz w:val="24"/>
                <w:szCs w:val="24"/>
              </w:rPr>
              <w:t>5:</w:t>
            </w:r>
          </w:p>
        </w:tc>
      </w:tr>
      <w:tr w:rsidR="000F4AF3" w:rsidRPr="000F4AF3" w:rsidTr="000F4AF3">
        <w:trPr>
          <w:trHeight w:val="2976"/>
        </w:trPr>
        <w:tc>
          <w:tcPr>
            <w:tcW w:w="9781" w:type="dxa"/>
          </w:tcPr>
          <w:p w:rsidR="00C930E9" w:rsidRPr="000F4AF3" w:rsidRDefault="00C930E9" w:rsidP="002A42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 xml:space="preserve">The definition when a revision and when </w:t>
            </w:r>
            <w:proofErr w:type="gramStart"/>
            <w:r w:rsidRPr="000F4AF3">
              <w:rPr>
                <w:rFonts w:ascii="Times New Roman" w:hAnsi="Times New Roman"/>
                <w:sz w:val="24"/>
                <w:szCs w:val="24"/>
              </w:rPr>
              <w:t>an extension are</w:t>
            </w:r>
            <w:proofErr w:type="gramEnd"/>
            <w:r w:rsidRPr="000F4AF3">
              <w:rPr>
                <w:rFonts w:ascii="Times New Roman" w:hAnsi="Times New Roman"/>
                <w:sz w:val="24"/>
                <w:szCs w:val="24"/>
              </w:rPr>
              <w:t xml:space="preserve"> applicable is given in paragraphs 2.5 and 2.6 of Schedule 3 annexed to the 1958 agreement. For practical guidance the following scheme can be used:</w:t>
            </w:r>
          </w:p>
          <w:p w:rsidR="00C930E9" w:rsidRPr="000F4AF3" w:rsidRDefault="00C930E9" w:rsidP="002A42F2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Is there a change in Annex 5 Part I (variants and versions changed or added)?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  <w:t xml:space="preserve">if yes: 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b/>
                <w:sz w:val="24"/>
                <w:szCs w:val="24"/>
              </w:rPr>
              <w:t>Extension</w:t>
            </w:r>
          </w:p>
          <w:p w:rsidR="00C930E9" w:rsidRPr="000F4AF3" w:rsidRDefault="00C930E9" w:rsidP="002A42F2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A) Is there a change in Annex 5 Part III (system approvals extended or added)?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0F4AF3">
              <w:rPr>
                <w:rFonts w:ascii="Times New Roman" w:hAnsi="Times New Roman"/>
                <w:sz w:val="24"/>
                <w:szCs w:val="24"/>
              </w:rPr>
              <w:t>if</w:t>
            </w:r>
            <w:proofErr w:type="gramEnd"/>
            <w:r w:rsidRPr="000F4AF3">
              <w:rPr>
                <w:rFonts w:ascii="Times New Roman" w:hAnsi="Times New Roman"/>
                <w:sz w:val="24"/>
                <w:szCs w:val="24"/>
              </w:rPr>
              <w:t xml:space="preserve"> yes: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  <w:t>consider part B) of this question</w:t>
            </w:r>
            <w:r w:rsidRPr="000F4AF3">
              <w:rPr>
                <w:rFonts w:ascii="Times New Roman" w:hAnsi="Times New Roman"/>
                <w:sz w:val="24"/>
                <w:szCs w:val="24"/>
              </w:rPr>
              <w:br/>
              <w:t>B) Does the change affect variants and versions of the IWVTA type?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  <w:t>if yes: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b/>
                <w:sz w:val="24"/>
                <w:szCs w:val="24"/>
              </w:rPr>
              <w:t>Extension</w:t>
            </w:r>
          </w:p>
          <w:p w:rsidR="00C930E9" w:rsidRPr="000F4AF3" w:rsidRDefault="00C930E9" w:rsidP="002A42F2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Does a change in Annex 5 Part II (information document) also affect the communication form (Annex I)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  <w:t>if yes: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b/>
                <w:sz w:val="24"/>
                <w:szCs w:val="24"/>
              </w:rPr>
              <w:t>Extension</w:t>
            </w:r>
          </w:p>
          <w:p w:rsidR="00C930E9" w:rsidRPr="000F4AF3" w:rsidRDefault="00C930E9" w:rsidP="002A42F2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Answer to all previous questions is no: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ab/>
            </w:r>
            <w:r w:rsidRPr="000F4AF3">
              <w:rPr>
                <w:rFonts w:ascii="Times New Roman" w:hAnsi="Times New Roman"/>
                <w:b/>
                <w:sz w:val="24"/>
                <w:szCs w:val="24"/>
              </w:rPr>
              <w:t>Revision</w:t>
            </w:r>
          </w:p>
          <w:p w:rsidR="00C930E9" w:rsidRPr="000F4AF3" w:rsidRDefault="00C930E9" w:rsidP="002A42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930E9" w:rsidRPr="000F4AF3" w:rsidRDefault="00C930E9" w:rsidP="002A42F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4AF3">
              <w:rPr>
                <w:rFonts w:ascii="Times New Roman" w:hAnsi="Times New Roman"/>
                <w:i/>
                <w:sz w:val="24"/>
                <w:szCs w:val="24"/>
              </w:rPr>
              <w:t>Remark concerning the second question: since the type definitions of some equipment and parts differ from that for IWVTA, a separate approval could cover vehicles not belonging to the IWVTA type in question. If the change in such an approval affects only vehicle not included in the IWVTA, a Revision can be used.</w:t>
            </w:r>
          </w:p>
        </w:tc>
      </w:tr>
    </w:tbl>
    <w:p w:rsidR="00C930E9" w:rsidRDefault="00C930E9" w:rsidP="002A42F2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F4AF3" w:rsidRDefault="000F4AF3" w:rsidP="002A42F2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Confirmation point</w:t>
      </w:r>
    </w:p>
    <w:p w:rsidR="0043209A" w:rsidRDefault="000F4AF3" w:rsidP="002A42F2">
      <w:pPr>
        <w:snapToGrid w:val="0"/>
        <w:ind w:leftChars="27" w:left="225" w:hangingChars="70" w:hanging="168"/>
        <w:jc w:val="left"/>
        <w:rPr>
          <w:ins w:id="1" w:author="Schramm, Peter (059)" w:date="2016-09-09T16:2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1: Above draft mentions that it is designated as an extension in case variants and versions changed or added.</w:t>
      </w:r>
      <w:r w:rsidR="0097264B">
        <w:rPr>
          <w:rFonts w:ascii="Times New Roman" w:hAnsi="Times New Roman" w:cs="Times New Roman" w:hint="eastAsia"/>
          <w:sz w:val="24"/>
          <w:szCs w:val="24"/>
        </w:rPr>
        <w:t xml:space="preserve"> Is it because further inspection is required? (</w:t>
      </w:r>
      <w:r w:rsidR="0043209A">
        <w:rPr>
          <w:rFonts w:ascii="Times New Roman" w:hAnsi="Times New Roman" w:cs="Times New Roman"/>
          <w:sz w:val="24"/>
          <w:szCs w:val="24"/>
        </w:rPr>
        <w:t>Paragraph</w:t>
      </w:r>
      <w:r w:rsidR="0097264B">
        <w:rPr>
          <w:rFonts w:ascii="Times New Roman" w:hAnsi="Times New Roman" w:cs="Times New Roman" w:hint="eastAsia"/>
          <w:sz w:val="24"/>
          <w:szCs w:val="24"/>
        </w:rPr>
        <w:t xml:space="preserve"> 2.6 (a) of schedule 3)</w:t>
      </w:r>
      <w:r w:rsidR="0043209A">
        <w:rPr>
          <w:rFonts w:ascii="Times New Roman" w:hAnsi="Times New Roman" w:cs="Times New Roman" w:hint="eastAsia"/>
          <w:sz w:val="24"/>
          <w:szCs w:val="24"/>
        </w:rPr>
        <w:br/>
        <w:t>In the previous Pre-test TF, Japan proposed it can be a Revision. (See SGR0-20-14)</w:t>
      </w:r>
    </w:p>
    <w:p w:rsidR="001633F9" w:rsidRDefault="001633F9" w:rsidP="002A42F2">
      <w:pPr>
        <w:snapToGrid w:val="0"/>
        <w:ind w:leftChars="27" w:left="225" w:hangingChars="70" w:hanging="168"/>
        <w:jc w:val="left"/>
        <w:rPr>
          <w:ins w:id="2" w:author="Schramm, Peter (059)" w:date="2016-09-09T16:22:00Z"/>
          <w:rFonts w:ascii="Times New Roman" w:hAnsi="Times New Roman" w:cs="Times New Roman"/>
          <w:sz w:val="24"/>
          <w:szCs w:val="24"/>
        </w:rPr>
      </w:pPr>
    </w:p>
    <w:p w:rsidR="001633F9" w:rsidRDefault="001633F9" w:rsidP="002A42F2">
      <w:pPr>
        <w:snapToGrid w:val="0"/>
        <w:ind w:leftChars="27" w:left="225" w:hangingChars="70" w:hanging="168"/>
        <w:jc w:val="left"/>
        <w:rPr>
          <w:rFonts w:ascii="Times New Roman" w:hAnsi="Times New Roman" w:cs="Times New Roman"/>
          <w:sz w:val="24"/>
          <w:szCs w:val="24"/>
        </w:rPr>
      </w:pPr>
      <w:ins w:id="3" w:author="Schramm, Peter (059)" w:date="2016-09-09T16:22:00Z">
        <w:r>
          <w:rPr>
            <w:rFonts w:ascii="Times New Roman" w:hAnsi="Times New Roman" w:cs="Times New Roman"/>
            <w:sz w:val="24"/>
            <w:szCs w:val="24"/>
          </w:rPr>
          <w:t xml:space="preserve">Response PS: yes, addition of additional variants or versions always means that further inspections are required. These inspections don´t necessarily mean that additional </w:t>
        </w:r>
      </w:ins>
      <w:ins w:id="4" w:author="Schramm, Peter (059)" w:date="2016-09-09T16:23:00Z">
        <w:r>
          <w:rPr>
            <w:rFonts w:ascii="Times New Roman" w:hAnsi="Times New Roman" w:cs="Times New Roman"/>
            <w:sz w:val="24"/>
            <w:szCs w:val="24"/>
          </w:rPr>
          <w:t>testing</w:t>
        </w:r>
      </w:ins>
      <w:ins w:id="5" w:author="Schramm, Peter (059)" w:date="2016-09-09T16:2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" w:author="Schramm, Peter (059)" w:date="2016-09-09T16:23:00Z">
        <w:r>
          <w:rPr>
            <w:rFonts w:ascii="Times New Roman" w:hAnsi="Times New Roman" w:cs="Times New Roman"/>
            <w:sz w:val="24"/>
            <w:szCs w:val="24"/>
          </w:rPr>
          <w:t>is necessary (can be covered by existing worst case), but this has to be scrutinized which in my understanding means an inspection in the sense of Schedule 3</w:t>
        </w:r>
      </w:ins>
      <w:ins w:id="7" w:author="Schramm, Peter (059)" w:date="2016-09-09T16:24:00Z">
        <w:r>
          <w:rPr>
            <w:rFonts w:ascii="Times New Roman" w:hAnsi="Times New Roman" w:cs="Times New Roman"/>
            <w:sz w:val="24"/>
            <w:szCs w:val="24"/>
          </w:rPr>
          <w:t xml:space="preserve">. For that reason addition of variants or versions could not be done by revision in </w:t>
        </w:r>
      </w:ins>
      <w:ins w:id="8" w:author="Schramm, Peter (059)" w:date="2016-09-09T16:25:00Z">
        <w:r>
          <w:rPr>
            <w:rFonts w:ascii="Times New Roman" w:hAnsi="Times New Roman" w:cs="Times New Roman"/>
            <w:sz w:val="24"/>
            <w:szCs w:val="24"/>
          </w:rPr>
          <w:t>my</w:t>
        </w:r>
      </w:ins>
      <w:ins w:id="9" w:author="Schramm, Peter (059)" w:date="2016-09-09T16:24:00Z">
        <w:r>
          <w:rPr>
            <w:rFonts w:ascii="Times New Roman" w:hAnsi="Times New Roman" w:cs="Times New Roman"/>
            <w:sz w:val="24"/>
            <w:szCs w:val="24"/>
          </w:rPr>
          <w:t xml:space="preserve"> understanding</w:t>
        </w:r>
      </w:ins>
      <w:ins w:id="10" w:author="Schramm, Peter (059)" w:date="2016-09-09T16:25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3209A" w:rsidRDefault="0043209A" w:rsidP="002A42F2">
      <w:pPr>
        <w:snapToGrid w:val="0"/>
        <w:ind w:leftChars="27" w:left="225" w:hangingChars="70" w:hanging="168"/>
        <w:jc w:val="left"/>
        <w:rPr>
          <w:rFonts w:ascii="Times New Roman" w:hAnsi="Times New Roman" w:cs="Times New Roman"/>
          <w:sz w:val="24"/>
          <w:szCs w:val="24"/>
        </w:rPr>
      </w:pPr>
    </w:p>
    <w:p w:rsidR="0097264B" w:rsidRDefault="0097264B" w:rsidP="002A42F2">
      <w:pPr>
        <w:snapToGrid w:val="0"/>
        <w:ind w:leftChars="27" w:left="225" w:hangingChars="70" w:hanging="1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43209A">
        <w:rPr>
          <w:rFonts w:ascii="Times New Roman" w:hAnsi="Times New Roman" w:cs="Times New Roman"/>
          <w:sz w:val="24"/>
          <w:szCs w:val="24"/>
        </w:rPr>
        <w:t>: Above</w:t>
      </w:r>
      <w:r w:rsidR="0043209A">
        <w:rPr>
          <w:rFonts w:ascii="Times New Roman" w:hAnsi="Times New Roman" w:cs="Times New Roman" w:hint="eastAsia"/>
          <w:sz w:val="24"/>
          <w:szCs w:val="24"/>
        </w:rPr>
        <w:t xml:space="preserve"> draft does not include the cases related to a series change. Should it be added to this Q&amp;A?</w:t>
      </w:r>
    </w:p>
    <w:p w:rsidR="0043209A" w:rsidRDefault="0043209A" w:rsidP="002A42F2">
      <w:pPr>
        <w:numPr>
          <w:ilvl w:val="0"/>
          <w:numId w:val="2"/>
        </w:num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 later series of UN-R0</w:t>
      </w:r>
      <w:ins w:id="11" w:author="Schramm, Peter (059)" w:date="2016-09-09T16:26:00Z">
        <w:r w:rsidR="001633F9">
          <w:rPr>
            <w:rFonts w:ascii="Times New Roman" w:hAnsi="Times New Roman" w:cs="Times New Roman"/>
            <w:sz w:val="24"/>
            <w:szCs w:val="24"/>
          </w:rPr>
          <w:br/>
          <w:t xml:space="preserve">Response PS: if a U-IWVTA is upgraded to a later series </w:t>
        </w:r>
      </w:ins>
      <w:ins w:id="12" w:author="Schramm, Peter (059)" w:date="2016-09-09T16:27:00Z">
        <w:r w:rsidR="001633F9">
          <w:rPr>
            <w:rFonts w:ascii="Times New Roman" w:hAnsi="Times New Roman" w:cs="Times New Roman"/>
            <w:sz w:val="24"/>
            <w:szCs w:val="24"/>
          </w:rPr>
          <w:t xml:space="preserve">then there have to be changes in the separate approvals to maintain the U-status. </w:t>
        </w:r>
      </w:ins>
      <w:ins w:id="13" w:author="Schramm, Peter (059)" w:date="2016-09-09T16:28:00Z">
        <w:r w:rsidR="001633F9">
          <w:rPr>
            <w:rFonts w:ascii="Times New Roman" w:hAnsi="Times New Roman" w:cs="Times New Roman"/>
            <w:sz w:val="24"/>
            <w:szCs w:val="24"/>
          </w:rPr>
          <w:t>Therefore, the answer to Question 2.A</w:t>
        </w:r>
        <w:proofErr w:type="gramStart"/>
        <w:r w:rsidR="001633F9">
          <w:rPr>
            <w:rFonts w:ascii="Times New Roman" w:hAnsi="Times New Roman" w:cs="Times New Roman"/>
            <w:sz w:val="24"/>
            <w:szCs w:val="24"/>
          </w:rPr>
          <w:t>)</w:t>
        </w:r>
      </w:ins>
      <w:ins w:id="14" w:author="Schramm, Peter (059)" w:date="2016-09-09T16:33:00Z">
        <w:r w:rsidR="00CA0642">
          <w:rPr>
            <w:rFonts w:ascii="Times New Roman" w:hAnsi="Times New Roman" w:cs="Times New Roman"/>
            <w:sz w:val="24"/>
            <w:szCs w:val="24"/>
          </w:rPr>
          <w:t>+</w:t>
        </w:r>
        <w:proofErr w:type="gramEnd"/>
        <w:r w:rsidR="00CA0642">
          <w:rPr>
            <w:rFonts w:ascii="Times New Roman" w:hAnsi="Times New Roman" w:cs="Times New Roman"/>
            <w:sz w:val="24"/>
            <w:szCs w:val="24"/>
          </w:rPr>
          <w:t>B)</w:t>
        </w:r>
      </w:ins>
      <w:ins w:id="15" w:author="Schramm, Peter (059)" w:date="2016-09-09T16:28:00Z">
        <w:r w:rsidR="001633F9">
          <w:rPr>
            <w:rFonts w:ascii="Times New Roman" w:hAnsi="Times New Roman" w:cs="Times New Roman"/>
            <w:sz w:val="24"/>
            <w:szCs w:val="24"/>
          </w:rPr>
          <w:t xml:space="preserve"> above will always be “yes” meaning it has to be an extension. </w:t>
        </w:r>
      </w:ins>
      <w:ins w:id="16" w:author="Schramm, Peter (059)" w:date="2016-09-09T16:29:00Z">
        <w:r w:rsidR="001633F9">
          <w:rPr>
            <w:rFonts w:ascii="Times New Roman" w:hAnsi="Times New Roman" w:cs="Times New Roman"/>
            <w:sz w:val="24"/>
            <w:szCs w:val="24"/>
          </w:rPr>
          <w:t>(</w:t>
        </w:r>
      </w:ins>
      <w:ins w:id="17" w:author="Schramm, Peter (059)" w:date="2016-09-09T16:28:00Z">
        <w:r w:rsidR="001633F9">
          <w:rPr>
            <w:rFonts w:ascii="Times New Roman" w:hAnsi="Times New Roman" w:cs="Times New Roman"/>
            <w:sz w:val="24"/>
            <w:szCs w:val="24"/>
          </w:rPr>
          <w:t xml:space="preserve">Upgrading </w:t>
        </w:r>
      </w:ins>
      <w:ins w:id="18" w:author="Schramm, Peter (059)" w:date="2016-09-09T16:29:00Z">
        <w:r w:rsidR="001633F9">
          <w:rPr>
            <w:rFonts w:ascii="Times New Roman" w:hAnsi="Times New Roman" w:cs="Times New Roman"/>
            <w:sz w:val="24"/>
            <w:szCs w:val="24"/>
          </w:rPr>
          <w:t>an L-IWVTA to a later series without changing the attached separate approvals makes no sense so there is no need to cover it.)</w:t>
        </w:r>
      </w:ins>
    </w:p>
    <w:p w:rsidR="0043209A" w:rsidRDefault="0043209A" w:rsidP="002A42F2">
      <w:pPr>
        <w:numPr>
          <w:ilvl w:val="0"/>
          <w:numId w:val="2"/>
        </w:num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 later series of individual UN-R listed in Part III of information document</w:t>
      </w:r>
      <w:ins w:id="19" w:author="Schramm, Peter (059)" w:date="2016-09-09T16:30:00Z">
        <w:r w:rsidR="001633F9">
          <w:rPr>
            <w:rFonts w:ascii="Times New Roman" w:hAnsi="Times New Roman" w:cs="Times New Roman"/>
            <w:sz w:val="24"/>
            <w:szCs w:val="24"/>
          </w:rPr>
          <w:br/>
          <w:t>Response PS: in that case, the answer</w:t>
        </w:r>
        <w:r w:rsidR="001633F9" w:rsidRPr="001633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633F9">
          <w:rPr>
            <w:rFonts w:ascii="Times New Roman" w:hAnsi="Times New Roman" w:cs="Times New Roman"/>
            <w:sz w:val="24"/>
            <w:szCs w:val="24"/>
          </w:rPr>
          <w:t>to Question 2.A</w:t>
        </w:r>
        <w:proofErr w:type="gramStart"/>
        <w:r w:rsidR="001633F9">
          <w:rPr>
            <w:rFonts w:ascii="Times New Roman" w:hAnsi="Times New Roman" w:cs="Times New Roman"/>
            <w:sz w:val="24"/>
            <w:szCs w:val="24"/>
          </w:rPr>
          <w:t>)</w:t>
        </w:r>
      </w:ins>
      <w:ins w:id="20" w:author="Schramm, Peter (059)" w:date="2016-09-09T16:33:00Z">
        <w:r w:rsidR="00CA0642">
          <w:rPr>
            <w:rFonts w:ascii="Times New Roman" w:hAnsi="Times New Roman" w:cs="Times New Roman"/>
            <w:sz w:val="24"/>
            <w:szCs w:val="24"/>
          </w:rPr>
          <w:t>+</w:t>
        </w:r>
        <w:proofErr w:type="gramEnd"/>
        <w:r w:rsidR="00CA0642">
          <w:rPr>
            <w:rFonts w:ascii="Times New Roman" w:hAnsi="Times New Roman" w:cs="Times New Roman"/>
            <w:sz w:val="24"/>
            <w:szCs w:val="24"/>
          </w:rPr>
          <w:t>B)</w:t>
        </w:r>
      </w:ins>
      <w:ins w:id="21" w:author="Schramm, Peter (059)" w:date="2016-09-09T16:30:00Z">
        <w:r w:rsidR="001633F9">
          <w:rPr>
            <w:rFonts w:ascii="Times New Roman" w:hAnsi="Times New Roman" w:cs="Times New Roman"/>
            <w:sz w:val="24"/>
            <w:szCs w:val="24"/>
          </w:rPr>
          <w:t xml:space="preserve"> is “yes” meaning it has to be an extension.  </w:t>
        </w:r>
      </w:ins>
    </w:p>
    <w:p w:rsidR="0043209A" w:rsidRDefault="0043209A" w:rsidP="002A42F2">
      <w:pPr>
        <w:snapToGrid w:val="0"/>
        <w:ind w:left="177"/>
        <w:jc w:val="left"/>
        <w:rPr>
          <w:ins w:id="22" w:author="なし" w:date="2016-09-07T22:3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Both cases are included in</w:t>
      </w:r>
      <w:r w:rsidR="00AD4DC0">
        <w:rPr>
          <w:rFonts w:ascii="Times New Roman" w:hAnsi="Times New Roman" w:cs="Times New Roman" w:hint="eastAsia"/>
          <w:sz w:val="24"/>
          <w:szCs w:val="24"/>
        </w:rPr>
        <w:t xml:space="preserve"> SGR0-20-14.</w:t>
      </w:r>
      <w:ins w:id="23" w:author="Schramm, Peter (059)" w:date="2016-09-09T16:31:00Z">
        <w:r w:rsidR="001633F9">
          <w:rPr>
            <w:rFonts w:ascii="Times New Roman" w:hAnsi="Times New Roman" w:cs="Times New Roman"/>
            <w:sz w:val="24"/>
            <w:szCs w:val="24"/>
          </w:rPr>
          <w:br/>
          <w:t>Response PS: In summary, I believe these cases are included via answering question 2.A</w:t>
        </w:r>
        <w:proofErr w:type="gramStart"/>
        <w:r w:rsidR="001633F9">
          <w:rPr>
            <w:rFonts w:ascii="Times New Roman" w:hAnsi="Times New Roman" w:cs="Times New Roman"/>
            <w:sz w:val="24"/>
            <w:szCs w:val="24"/>
          </w:rPr>
          <w:t>)</w:t>
        </w:r>
      </w:ins>
      <w:ins w:id="24" w:author="Schramm, Peter (059)" w:date="2016-09-09T16:33:00Z">
        <w:r w:rsidR="00CA0642">
          <w:rPr>
            <w:rFonts w:ascii="Times New Roman" w:hAnsi="Times New Roman" w:cs="Times New Roman"/>
            <w:sz w:val="24"/>
            <w:szCs w:val="24"/>
          </w:rPr>
          <w:t>+</w:t>
        </w:r>
        <w:proofErr w:type="gramEnd"/>
        <w:r w:rsidR="00CA0642">
          <w:rPr>
            <w:rFonts w:ascii="Times New Roman" w:hAnsi="Times New Roman" w:cs="Times New Roman"/>
            <w:sz w:val="24"/>
            <w:szCs w:val="24"/>
          </w:rPr>
          <w:t>B)</w:t>
        </w:r>
      </w:ins>
      <w:ins w:id="25" w:author="Schramm, Peter (059)" w:date="2016-09-09T16:31:00Z">
        <w:r w:rsidR="001633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64159" w:rsidRDefault="00264159" w:rsidP="002A42F2">
      <w:pPr>
        <w:snapToGrid w:val="0"/>
        <w:ind w:left="177"/>
        <w:jc w:val="left"/>
        <w:rPr>
          <w:ins w:id="26" w:author="なし" w:date="2016-09-07T22:31:00Z"/>
          <w:rFonts w:ascii="Times New Roman" w:hAnsi="Times New Roman" w:cs="Times New Roman"/>
          <w:sz w:val="24"/>
          <w:szCs w:val="24"/>
        </w:rPr>
      </w:pPr>
    </w:p>
    <w:p w:rsidR="00264159" w:rsidRDefault="00264159" w:rsidP="00264159">
      <w:pPr>
        <w:snapToGrid w:val="0"/>
        <w:ind w:leftChars="27" w:left="225" w:hangingChars="70" w:hanging="168"/>
        <w:jc w:val="left"/>
        <w:rPr>
          <w:ins w:id="27" w:author="なし" w:date="2016-09-07T22:37:00Z"/>
          <w:rFonts w:ascii="Times New Roman" w:hAnsi="Times New Roman" w:cs="Times New Roman"/>
          <w:sz w:val="24"/>
          <w:szCs w:val="24"/>
        </w:rPr>
      </w:pPr>
      <w:ins w:id="28" w:author="なし" w:date="2016-09-07T22:31:00Z">
        <w:r>
          <w:rPr>
            <w:rFonts w:ascii="Times New Roman" w:hAnsi="Times New Roman" w:cs="Times New Roman"/>
            <w:sz w:val="24"/>
            <w:szCs w:val="24"/>
          </w:rPr>
          <w:t>3: Above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draft </w:t>
        </w:r>
        <w:r>
          <w:rPr>
            <w:rFonts w:ascii="Times New Roman" w:hAnsi="Times New Roman" w:cs="Times New Roman"/>
            <w:sz w:val="24"/>
            <w:szCs w:val="24"/>
          </w:rPr>
          <w:t>add</w:t>
        </w:r>
      </w:ins>
      <w:ins w:id="29" w:author="なし" w:date="2016-09-07T22:32:00Z">
        <w:r>
          <w:rPr>
            <w:rFonts w:ascii="Times New Roman" w:hAnsi="Times New Roman" w:cs="Times New Roman"/>
            <w:sz w:val="24"/>
            <w:szCs w:val="24"/>
          </w:rPr>
          <w:t xml:space="preserve">s the following sentence related to </w:t>
        </w:r>
      </w:ins>
      <w:ins w:id="30" w:author="なし" w:date="2016-09-07T22:37:00Z">
        <w:r>
          <w:rPr>
            <w:rFonts w:ascii="Times New Roman" w:hAnsi="Times New Roman" w:cs="Times New Roman"/>
            <w:sz w:val="24"/>
            <w:szCs w:val="24"/>
          </w:rPr>
          <w:t xml:space="preserve">notice of </w:t>
        </w:r>
      </w:ins>
      <w:ins w:id="31" w:author="なし" w:date="2016-09-07T22:32:00Z">
        <w:r>
          <w:rPr>
            <w:rFonts w:ascii="Times New Roman" w:hAnsi="Times New Roman" w:cs="Times New Roman"/>
            <w:sz w:val="24"/>
            <w:szCs w:val="24"/>
          </w:rPr>
          <w:t>Revision</w:t>
        </w:r>
      </w:ins>
      <w:ins w:id="32" w:author="なし" w:date="2016-09-07T22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64159" w:rsidRPr="00264159" w:rsidRDefault="00264159" w:rsidP="00264159">
      <w:pPr>
        <w:snapToGrid w:val="0"/>
        <w:ind w:leftChars="27" w:left="225" w:hangingChars="70" w:hanging="168"/>
        <w:jc w:val="left"/>
        <w:rPr>
          <w:ins w:id="33" w:author="なし" w:date="2016-09-07T22:31:00Z"/>
          <w:rFonts w:ascii="Times New Roman" w:hAnsi="Times New Roman" w:cs="Times New Roman"/>
          <w:i/>
          <w:sz w:val="24"/>
          <w:szCs w:val="24"/>
        </w:rPr>
      </w:pPr>
      <w:ins w:id="34" w:author="なし" w:date="2016-09-07T22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64159">
          <w:rPr>
            <w:rFonts w:ascii="Times New Roman" w:hAnsi="Times New Roman" w:cs="Times New Roman"/>
            <w:i/>
            <w:sz w:val="24"/>
            <w:szCs w:val="24"/>
          </w:rPr>
          <w:t>Re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mark concerning notice of Revision: Notice of Revision is not necessary to be communicated </w:t>
        </w:r>
      </w:ins>
      <w:ins w:id="35" w:author="なし" w:date="2016-09-07T22:39:00Z">
        <w:r>
          <w:rPr>
            <w:rFonts w:ascii="Times New Roman" w:hAnsi="Times New Roman" w:cs="Times New Roman"/>
            <w:i/>
            <w:sz w:val="24"/>
            <w:szCs w:val="24"/>
          </w:rPr>
          <w:t xml:space="preserve">to the Contracting Parties </w:t>
        </w:r>
      </w:ins>
      <w:ins w:id="36" w:author="なし" w:date="2016-09-07T22:37:00Z">
        <w:r>
          <w:rPr>
            <w:rFonts w:ascii="Times New Roman" w:hAnsi="Times New Roman" w:cs="Times New Roman"/>
            <w:i/>
            <w:sz w:val="24"/>
            <w:szCs w:val="24"/>
          </w:rPr>
          <w:t xml:space="preserve">but </w:t>
        </w:r>
      </w:ins>
      <w:ins w:id="37" w:author="なし" w:date="2016-09-07T22:40:00Z">
        <w:r>
          <w:rPr>
            <w:rFonts w:ascii="Times New Roman" w:hAnsi="Times New Roman" w:cs="Times New Roman"/>
            <w:i/>
            <w:sz w:val="24"/>
            <w:szCs w:val="24"/>
          </w:rPr>
          <w:t>is to be uploaded on a secure internet database.</w:t>
        </w:r>
      </w:ins>
      <w:ins w:id="38" w:author="Schramm, Peter (059)" w:date="2016-09-09T16:31:00Z">
        <w:r w:rsidR="001633F9">
          <w:rPr>
            <w:rFonts w:ascii="Times New Roman" w:hAnsi="Times New Roman" w:cs="Times New Roman"/>
            <w:i/>
            <w:sz w:val="24"/>
            <w:szCs w:val="24"/>
          </w:rPr>
          <w:br/>
          <w:t>Response PS:</w:t>
        </w:r>
      </w:ins>
      <w:ins w:id="39" w:author="Schramm, Peter (059)" w:date="2016-09-09T16:34:00Z">
        <w:r w:rsidR="00CA0642">
          <w:rPr>
            <w:rFonts w:ascii="Times New Roman" w:hAnsi="Times New Roman" w:cs="Times New Roman"/>
            <w:i/>
            <w:sz w:val="24"/>
            <w:szCs w:val="24"/>
          </w:rPr>
          <w:t xml:space="preserve"> I´m not sure about the intention of this paragraph. If it is your proposal to add this remark to the Q+A then I fully agree.</w:t>
        </w:r>
      </w:ins>
    </w:p>
    <w:p w:rsidR="005A5C76" w:rsidRDefault="005A5C76" w:rsidP="002A42F2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comparison between SGR0-20-14 and DRAFT R0Q&amp;A, see next page.</w:t>
      </w:r>
    </w:p>
    <w:p w:rsidR="00AD4DC0" w:rsidRDefault="00AD4DC0" w:rsidP="002A42F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D4DC0" w:rsidRPr="00AD4DC0" w:rsidRDefault="00AD4DC0" w:rsidP="002A42F2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Comparison between SGR0-20-14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&amp; </w:t>
      </w:r>
      <w:r w:rsidR="002A42F2">
        <w:rPr>
          <w:rFonts w:ascii="Times New Roman" w:hAnsi="Times New Roman" w:cs="Times New Roman" w:hint="eastAsia"/>
          <w:sz w:val="24"/>
          <w:szCs w:val="24"/>
        </w:rPr>
        <w:t xml:space="preserve">DRAFT UN-R0 Q&amp;A </w:t>
      </w:r>
    </w:p>
    <w:p w:rsidR="007C37D1" w:rsidRDefault="007C37D1" w:rsidP="002A42F2">
      <w:pPr>
        <w:snapToGri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AD4DC0" w:rsidRPr="00AD4DC0" w:rsidRDefault="00AD4DC0" w:rsidP="002A42F2">
      <w:p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AD4DC0">
        <w:rPr>
          <w:rFonts w:ascii="Times New Roman" w:hAnsi="Times New Roman" w:cs="Times New Roman"/>
          <w:sz w:val="24"/>
          <w:szCs w:val="24"/>
        </w:rPr>
        <w:t>Extensions and revisions (examples)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26"/>
        <w:gridCol w:w="3385"/>
        <w:gridCol w:w="1323"/>
        <w:gridCol w:w="1449"/>
        <w:gridCol w:w="3198"/>
      </w:tblGrid>
      <w:tr w:rsidR="005A5C76" w:rsidRPr="00AD4DC0" w:rsidTr="003C2ACF">
        <w:tc>
          <w:tcPr>
            <w:tcW w:w="5134" w:type="dxa"/>
            <w:gridSpan w:val="3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SGR0-20-14</w:t>
            </w:r>
          </w:p>
        </w:tc>
        <w:tc>
          <w:tcPr>
            <w:tcW w:w="4647" w:type="dxa"/>
            <w:gridSpan w:val="2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Draft Q&amp;A</w:t>
            </w:r>
          </w:p>
        </w:tc>
      </w:tr>
      <w:tr w:rsidR="002A42F2" w:rsidRPr="00AD4DC0" w:rsidTr="00562075">
        <w:tc>
          <w:tcPr>
            <w:tcW w:w="426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Change made</w:t>
            </w:r>
          </w:p>
        </w:tc>
        <w:tc>
          <w:tcPr>
            <w:tcW w:w="1323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Ext./rev. for R0</w:t>
            </w:r>
          </w:p>
        </w:tc>
        <w:tc>
          <w:tcPr>
            <w:tcW w:w="1449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Ext./rev. for R0</w:t>
            </w:r>
          </w:p>
        </w:tc>
        <w:tc>
          <w:tcPr>
            <w:tcW w:w="3198" w:type="dxa"/>
          </w:tcPr>
          <w:p w:rsidR="002A42F2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2A42F2" w:rsidRPr="00AD4DC0" w:rsidTr="00562075">
        <w:tc>
          <w:tcPr>
            <w:tcW w:w="426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Only specs. of Part II of R0 changed</w:t>
            </w:r>
          </w:p>
        </w:tc>
        <w:tc>
          <w:tcPr>
            <w:tcW w:w="1323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</w:p>
        </w:tc>
        <w:tc>
          <w:tcPr>
            <w:tcW w:w="1449" w:type="dxa"/>
          </w:tcPr>
          <w:p w:rsidR="002A42F2" w:rsidRPr="002A42F2" w:rsidRDefault="002A42F2" w:rsidP="002A42F2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Rev.</w:t>
            </w:r>
          </w:p>
        </w:tc>
        <w:tc>
          <w:tcPr>
            <w:tcW w:w="3198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F2" w:rsidRPr="00AD4DC0" w:rsidTr="007C37D1">
        <w:trPr>
          <w:trHeight w:val="924"/>
        </w:trPr>
        <w:tc>
          <w:tcPr>
            <w:tcW w:w="426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Variant/version changed</w:t>
            </w:r>
          </w:p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(change made to Part I/II/III)</w:t>
            </w:r>
          </w:p>
        </w:tc>
        <w:tc>
          <w:tcPr>
            <w:tcW w:w="1323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</w:p>
        </w:tc>
        <w:tc>
          <w:tcPr>
            <w:tcW w:w="1449" w:type="dxa"/>
          </w:tcPr>
          <w:p w:rsidR="002A42F2" w:rsidRPr="002A42F2" w:rsidRDefault="002A42F2" w:rsidP="002A42F2">
            <w:pPr>
              <w:snapToGrid w:val="0"/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</w:pPr>
            <w:r w:rsidRPr="002A42F2"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  <w:t>Ext.</w:t>
            </w:r>
          </w:p>
        </w:tc>
        <w:tc>
          <w:tcPr>
            <w:tcW w:w="3198" w:type="dxa"/>
          </w:tcPr>
          <w:p w:rsidR="002A42F2" w:rsidRPr="00AD4DC0" w:rsidRDefault="00CA064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ins w:id="40" w:author="Schramm, Peter (059)" w:date="2016-09-09T16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PS: As argued above I believe this cannot be handled by revision</w:t>
              </w:r>
            </w:ins>
          </w:p>
        </w:tc>
      </w:tr>
      <w:tr w:rsidR="002A42F2" w:rsidRPr="00AD4DC0" w:rsidTr="002A42F2">
        <w:trPr>
          <w:trHeight w:val="553"/>
        </w:trPr>
        <w:tc>
          <w:tcPr>
            <w:tcW w:w="426" w:type="dxa"/>
            <w:vMerge w:val="restart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  <w:vMerge w:val="restart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Change of the extension number for an approval to one of the individual UN-Rs in Part III</w:t>
            </w:r>
          </w:p>
        </w:tc>
        <w:tc>
          <w:tcPr>
            <w:tcW w:w="1323" w:type="dxa"/>
            <w:vMerge w:val="restart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</w:p>
        </w:tc>
        <w:tc>
          <w:tcPr>
            <w:tcW w:w="1449" w:type="dxa"/>
          </w:tcPr>
          <w:p w:rsidR="002A42F2" w:rsidRPr="002A42F2" w:rsidRDefault="002A42F2" w:rsidP="002A42F2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Rev.</w:t>
            </w:r>
          </w:p>
        </w:tc>
        <w:tc>
          <w:tcPr>
            <w:tcW w:w="3198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F2" w:rsidRPr="00AD4DC0" w:rsidTr="002A42F2">
        <w:trPr>
          <w:trHeight w:val="553"/>
        </w:trPr>
        <w:tc>
          <w:tcPr>
            <w:tcW w:w="426" w:type="dxa"/>
            <w:vMerge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A42F2" w:rsidRPr="002A42F2" w:rsidRDefault="002A42F2" w:rsidP="002A42F2">
            <w:pPr>
              <w:snapToGrid w:val="0"/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</w:pPr>
            <w:r w:rsidRPr="002A42F2"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  <w:t>Ext.</w:t>
            </w:r>
          </w:p>
        </w:tc>
        <w:tc>
          <w:tcPr>
            <w:tcW w:w="3198" w:type="dxa"/>
          </w:tcPr>
          <w:p w:rsidR="002A42F2" w:rsidRPr="00AD4DC0" w:rsidRDefault="005A5C76" w:rsidP="005A5C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case variant and Version</w:t>
            </w:r>
            <w:ins w:id="41" w:author="Schramm, Peter (059)" w:date="2016-09-09T16:38:00Z">
              <w:r w:rsidR="00CA0642">
                <w:rPr>
                  <w:rFonts w:ascii="Times New Roman" w:hAnsi="Times New Roman" w:cs="Times New Roman"/>
                  <w:sz w:val="24"/>
                  <w:szCs w:val="24"/>
                </w:rPr>
                <w:t xml:space="preserve"> (contained in IWVTA) </w:t>
              </w:r>
            </w:ins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changed or added</w:t>
            </w:r>
          </w:p>
        </w:tc>
      </w:tr>
      <w:tr w:rsidR="002A42F2" w:rsidRPr="00AD4DC0" w:rsidTr="007C37D1">
        <w:trPr>
          <w:trHeight w:val="384"/>
        </w:trPr>
        <w:tc>
          <w:tcPr>
            <w:tcW w:w="426" w:type="dxa"/>
            <w:vMerge w:val="restart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vMerge w:val="restart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New type approved to one of the individual UN-Rs in Part III added</w:t>
            </w:r>
          </w:p>
        </w:tc>
        <w:tc>
          <w:tcPr>
            <w:tcW w:w="1323" w:type="dxa"/>
            <w:vMerge w:val="restart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</w:p>
        </w:tc>
        <w:tc>
          <w:tcPr>
            <w:tcW w:w="1449" w:type="dxa"/>
          </w:tcPr>
          <w:p w:rsidR="002A42F2" w:rsidRPr="002A42F2" w:rsidRDefault="002A42F2" w:rsidP="002A42F2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Rev.</w:t>
            </w:r>
          </w:p>
        </w:tc>
        <w:tc>
          <w:tcPr>
            <w:tcW w:w="3198" w:type="dxa"/>
          </w:tcPr>
          <w:p w:rsidR="002A42F2" w:rsidRPr="00AD4DC0" w:rsidRDefault="002A42F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76" w:rsidRPr="00AD4DC0" w:rsidTr="002A42F2">
        <w:trPr>
          <w:trHeight w:val="553"/>
        </w:trPr>
        <w:tc>
          <w:tcPr>
            <w:tcW w:w="426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A5C76" w:rsidRPr="002A42F2" w:rsidRDefault="005A5C76" w:rsidP="002A42F2">
            <w:pPr>
              <w:snapToGrid w:val="0"/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</w:pPr>
            <w:r w:rsidRPr="002A42F2"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  <w:t>Ext.</w:t>
            </w:r>
          </w:p>
        </w:tc>
        <w:tc>
          <w:tcPr>
            <w:tcW w:w="3198" w:type="dxa"/>
          </w:tcPr>
          <w:p w:rsidR="005A5C76" w:rsidRPr="00AD4DC0" w:rsidRDefault="005A5C76" w:rsidP="00562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case variant and Version </w:t>
            </w:r>
            <w:ins w:id="42" w:author="Schramm, Peter (059)" w:date="2016-09-09T16:38:00Z">
              <w:r w:rsidR="00CA0642">
                <w:rPr>
                  <w:rFonts w:ascii="Times New Roman" w:hAnsi="Times New Roman" w:cs="Times New Roman"/>
                  <w:sz w:val="24"/>
                  <w:szCs w:val="24"/>
                </w:rPr>
                <w:t xml:space="preserve">(contained in IWVTA) </w:t>
              </w:r>
              <w:r w:rsidR="00CA0642">
                <w:rPr>
                  <w:rFonts w:ascii="Times New Roman" w:hAnsi="Times New Roman" w:cs="Times New Roman" w:hint="eastAsia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changed or added</w:t>
            </w:r>
          </w:p>
        </w:tc>
      </w:tr>
      <w:tr w:rsidR="005A5C76" w:rsidRPr="00AD4DC0" w:rsidTr="007C37D1">
        <w:trPr>
          <w:trHeight w:val="860"/>
        </w:trPr>
        <w:tc>
          <w:tcPr>
            <w:tcW w:w="426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Type approved to a new series of amendments of one of the individual UN-Rs in Part III</w:t>
            </w:r>
          </w:p>
        </w:tc>
        <w:tc>
          <w:tcPr>
            <w:tcW w:w="1323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Ext.</w:t>
            </w:r>
          </w:p>
        </w:tc>
        <w:tc>
          <w:tcPr>
            <w:tcW w:w="1449" w:type="dxa"/>
          </w:tcPr>
          <w:p w:rsidR="005A5C76" w:rsidRPr="002A42F2" w:rsidRDefault="005A5C76" w:rsidP="002A42F2">
            <w:pPr>
              <w:snapToGrid w:val="0"/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</w:pPr>
            <w:r w:rsidRPr="002A42F2"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  <w:t>Rev.</w:t>
            </w:r>
          </w:p>
        </w:tc>
        <w:tc>
          <w:tcPr>
            <w:tcW w:w="3198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76" w:rsidRPr="00AD4DC0" w:rsidTr="007C37D1">
        <w:trPr>
          <w:trHeight w:val="1303"/>
        </w:trPr>
        <w:tc>
          <w:tcPr>
            <w:tcW w:w="426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A5C76" w:rsidRPr="002A42F2" w:rsidRDefault="005A5C76" w:rsidP="002A42F2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Ext.</w:t>
            </w:r>
          </w:p>
        </w:tc>
        <w:tc>
          <w:tcPr>
            <w:tcW w:w="3198" w:type="dxa"/>
          </w:tcPr>
          <w:p w:rsidR="005A5C76" w:rsidRDefault="005A5C76" w:rsidP="00562075">
            <w:pPr>
              <w:snapToGrid w:val="0"/>
              <w:rPr>
                <w:ins w:id="43" w:author="Schramm, Peter (059)" w:date="2016-09-09T16:39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case variant and Version changed or added</w:t>
            </w:r>
          </w:p>
          <w:p w:rsidR="00CA0642" w:rsidRPr="00AD4DC0" w:rsidRDefault="00CA0642" w:rsidP="00CA06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ins w:id="44" w:author="Schramm, Peter (059)" w:date="2016-09-09T16:39:00Z">
              <w:r>
                <w:rPr>
                  <w:rFonts w:ascii="Times New Roman" w:hAnsi="Times New Roman" w:cs="Times New Roman"/>
                  <w:sz w:val="24"/>
                  <w:szCs w:val="24"/>
                </w:rPr>
                <w:t>I believe this is an extension in all cases</w:t>
              </w:r>
            </w:ins>
          </w:p>
        </w:tc>
      </w:tr>
      <w:tr w:rsidR="005A5C76" w:rsidRPr="00AD4DC0" w:rsidTr="002A42F2">
        <w:trPr>
          <w:trHeight w:val="547"/>
        </w:trPr>
        <w:tc>
          <w:tcPr>
            <w:tcW w:w="426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An individual UN-R added to Part III</w:t>
            </w:r>
          </w:p>
        </w:tc>
        <w:tc>
          <w:tcPr>
            <w:tcW w:w="1323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Ext.</w:t>
            </w:r>
          </w:p>
        </w:tc>
        <w:tc>
          <w:tcPr>
            <w:tcW w:w="1449" w:type="dxa"/>
          </w:tcPr>
          <w:p w:rsidR="005A5C76" w:rsidRPr="002A42F2" w:rsidRDefault="005A5C76" w:rsidP="002A42F2">
            <w:pPr>
              <w:snapToGrid w:val="0"/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</w:pPr>
            <w:r w:rsidRPr="002A42F2"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  <w:t>Rev.</w:t>
            </w:r>
          </w:p>
        </w:tc>
        <w:tc>
          <w:tcPr>
            <w:tcW w:w="3198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76" w:rsidRPr="00AD4DC0" w:rsidTr="007C37D1">
        <w:trPr>
          <w:trHeight w:val="2090"/>
        </w:trPr>
        <w:tc>
          <w:tcPr>
            <w:tcW w:w="426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A5C76" w:rsidRPr="002A42F2" w:rsidRDefault="005A5C76" w:rsidP="002A42F2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Ext.</w:t>
            </w:r>
          </w:p>
        </w:tc>
        <w:tc>
          <w:tcPr>
            <w:tcW w:w="3198" w:type="dxa"/>
          </w:tcPr>
          <w:p w:rsidR="005A5C76" w:rsidRDefault="005A5C76" w:rsidP="00562075">
            <w:pPr>
              <w:snapToGrid w:val="0"/>
              <w:rPr>
                <w:ins w:id="45" w:author="Schramm, Peter (059)" w:date="2016-09-09T16:39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case variant and Version changed or added</w:t>
            </w:r>
          </w:p>
          <w:p w:rsidR="00CA0642" w:rsidRPr="00AD4DC0" w:rsidRDefault="00CA0642" w:rsidP="00562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ins w:id="46" w:author="Schramm, Peter (059)" w:date="2016-09-09T16:39:00Z">
              <w:r>
                <w:rPr>
                  <w:rFonts w:ascii="Times New Roman" w:hAnsi="Times New Roman" w:cs="Times New Roman"/>
                  <w:sz w:val="24"/>
                  <w:szCs w:val="24"/>
                </w:rPr>
                <w:t>I believe this is an extension in all cases</w:t>
              </w:r>
            </w:ins>
            <w:ins w:id="47" w:author="Schramm, Peter (059)" w:date="2016-09-09T16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because you can only add approvals that cover variants/versions within the IWVTA type</w:t>
              </w:r>
            </w:ins>
          </w:p>
        </w:tc>
      </w:tr>
      <w:tr w:rsidR="005A5C76" w:rsidRPr="00AD4DC0" w:rsidTr="007C37D1">
        <w:trPr>
          <w:trHeight w:val="669"/>
        </w:trPr>
        <w:tc>
          <w:tcPr>
            <w:tcW w:w="426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Commercial name/company address changed</w:t>
            </w:r>
          </w:p>
        </w:tc>
        <w:tc>
          <w:tcPr>
            <w:tcW w:w="1323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Ext.</w:t>
            </w:r>
          </w:p>
        </w:tc>
        <w:tc>
          <w:tcPr>
            <w:tcW w:w="1449" w:type="dxa"/>
          </w:tcPr>
          <w:p w:rsidR="005A5C76" w:rsidRPr="002A42F2" w:rsidRDefault="005A5C76" w:rsidP="002A42F2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Ext.</w:t>
            </w:r>
          </w:p>
        </w:tc>
        <w:tc>
          <w:tcPr>
            <w:tcW w:w="3198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76" w:rsidRPr="00AD4DC0" w:rsidTr="007C37D1">
        <w:trPr>
          <w:trHeight w:val="454"/>
        </w:trPr>
        <w:tc>
          <w:tcPr>
            <w:tcW w:w="426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Type approval to a new series of amendments of R0</w:t>
            </w:r>
          </w:p>
        </w:tc>
        <w:tc>
          <w:tcPr>
            <w:tcW w:w="1323" w:type="dxa"/>
            <w:vMerge w:val="restart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Ext.</w:t>
            </w:r>
          </w:p>
        </w:tc>
        <w:tc>
          <w:tcPr>
            <w:tcW w:w="1449" w:type="dxa"/>
          </w:tcPr>
          <w:p w:rsidR="005A5C76" w:rsidRPr="002A42F2" w:rsidRDefault="005A5C76" w:rsidP="00562075">
            <w:pPr>
              <w:snapToGrid w:val="0"/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</w:pPr>
            <w:r w:rsidRPr="002A42F2">
              <w:rPr>
                <w:rFonts w:ascii="Times New Roman" w:eastAsia="Meiryo UI" w:hAnsi="Times New Roman" w:cs="Times New Roman"/>
                <w:b/>
                <w:sz w:val="22"/>
                <w:u w:val="single"/>
              </w:rPr>
              <w:t>Rev.</w:t>
            </w:r>
          </w:p>
        </w:tc>
        <w:tc>
          <w:tcPr>
            <w:tcW w:w="3198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76" w:rsidRPr="00AD4DC0" w:rsidTr="002A42F2">
        <w:trPr>
          <w:trHeight w:val="271"/>
        </w:trPr>
        <w:tc>
          <w:tcPr>
            <w:tcW w:w="426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A5C76" w:rsidRPr="002A42F2" w:rsidRDefault="005A5C76" w:rsidP="00562075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Ext.</w:t>
            </w:r>
          </w:p>
        </w:tc>
        <w:tc>
          <w:tcPr>
            <w:tcW w:w="3198" w:type="dxa"/>
          </w:tcPr>
          <w:p w:rsidR="005A5C76" w:rsidRDefault="005A5C76" w:rsidP="00562075">
            <w:pPr>
              <w:snapToGrid w:val="0"/>
              <w:rPr>
                <w:ins w:id="48" w:author="Schramm, Peter (059)" w:date="2016-09-09T16:41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case variant and Version changed or added</w:t>
            </w:r>
          </w:p>
          <w:p w:rsidR="00CA0642" w:rsidRPr="00AD4DC0" w:rsidRDefault="00CA0642" w:rsidP="00CA06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ins w:id="49" w:author="Schramm, Peter (059)" w:date="2016-09-09T16:41:00Z">
              <w:r>
                <w:rPr>
                  <w:rFonts w:ascii="Times New Roman" w:hAnsi="Times New Roman" w:cs="Times New Roman"/>
                  <w:sz w:val="24"/>
                  <w:szCs w:val="24"/>
                </w:rPr>
                <w:t>PS: As argued above I believe this can never be handled by revision</w:t>
              </w:r>
            </w:ins>
          </w:p>
        </w:tc>
      </w:tr>
      <w:tr w:rsidR="005A5C76" w:rsidRPr="00AD4DC0" w:rsidTr="007C37D1">
        <w:trPr>
          <w:trHeight w:val="1006"/>
        </w:trPr>
        <w:tc>
          <w:tcPr>
            <w:tcW w:w="426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Revision of one of the individual UN-Rs</w:t>
            </w:r>
          </w:p>
        </w:tc>
        <w:tc>
          <w:tcPr>
            <w:tcW w:w="1323" w:type="dxa"/>
          </w:tcPr>
          <w:p w:rsidR="005A5C76" w:rsidRPr="00AD4DC0" w:rsidRDefault="005A5C76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DC0">
              <w:rPr>
                <w:rFonts w:ascii="Times New Roman" w:hAnsi="Times New Roman" w:cs="Times New Roman"/>
                <w:sz w:val="24"/>
                <w:szCs w:val="24"/>
              </w:rPr>
              <w:t>No notification required</w:t>
            </w:r>
          </w:p>
        </w:tc>
        <w:tc>
          <w:tcPr>
            <w:tcW w:w="1449" w:type="dxa"/>
          </w:tcPr>
          <w:p w:rsidR="005A5C76" w:rsidRPr="002A42F2" w:rsidRDefault="005A5C76" w:rsidP="00562075">
            <w:pPr>
              <w:snapToGrid w:val="0"/>
              <w:rPr>
                <w:rFonts w:ascii="Times New Roman" w:eastAsia="Meiryo UI" w:hAnsi="Times New Roman" w:cs="Times New Roman"/>
                <w:sz w:val="22"/>
              </w:rPr>
            </w:pPr>
            <w:r w:rsidRPr="002A42F2">
              <w:rPr>
                <w:rFonts w:ascii="Times New Roman" w:eastAsia="Meiryo UI" w:hAnsi="Times New Roman" w:cs="Times New Roman"/>
                <w:sz w:val="22"/>
              </w:rPr>
              <w:t>/</w:t>
            </w:r>
          </w:p>
        </w:tc>
        <w:tc>
          <w:tcPr>
            <w:tcW w:w="3198" w:type="dxa"/>
          </w:tcPr>
          <w:p w:rsidR="005A5C76" w:rsidRPr="00AD4DC0" w:rsidRDefault="00CA0642" w:rsidP="002A42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ins w:id="50" w:author="Schramm, Peter (059)" w:date="2016-09-09T16:41:00Z">
              <w:r>
                <w:rPr>
                  <w:rFonts w:ascii="Times New Roman" w:hAnsi="Times New Roman" w:cs="Times New Roman"/>
                  <w:sz w:val="24"/>
                  <w:szCs w:val="24"/>
                </w:rPr>
                <w:t>Agree,</w:t>
              </w:r>
            </w:ins>
            <w:ins w:id="51" w:author="Schramm, Peter (059)" w:date="2016-09-09T16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but this is also covered because the answer</w:t>
              </w:r>
              <w:r w:rsidR="009B3E11">
                <w:rPr>
                  <w:rFonts w:ascii="Times New Roman" w:hAnsi="Times New Roman" w:cs="Times New Roman"/>
                  <w:sz w:val="24"/>
                  <w:szCs w:val="24"/>
                </w:rPr>
                <w:t xml:space="preserve"> to all questions in Q15 is “no”.</w:t>
              </w:r>
            </w:ins>
          </w:p>
        </w:tc>
      </w:tr>
    </w:tbl>
    <w:p w:rsidR="00AD4DC0" w:rsidRPr="00AD4DC0" w:rsidRDefault="00AD4DC0" w:rsidP="002A42F2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AD4DC0" w:rsidRPr="00AD4DC0" w:rsidSect="00772E60">
      <w:headerReference w:type="default" r:id="rId8"/>
      <w:pgSz w:w="11906" w:h="16838"/>
      <w:pgMar w:top="851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84" w:rsidRDefault="00EC1384" w:rsidP="009116CA">
      <w:r>
        <w:separator/>
      </w:r>
    </w:p>
  </w:endnote>
  <w:endnote w:type="continuationSeparator" w:id="0">
    <w:p w:rsidR="00EC1384" w:rsidRDefault="00EC1384" w:rsidP="0091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84" w:rsidRDefault="00EC1384" w:rsidP="009116CA">
      <w:r>
        <w:separator/>
      </w:r>
    </w:p>
  </w:footnote>
  <w:footnote w:type="continuationSeparator" w:id="0">
    <w:p w:rsidR="00EC1384" w:rsidRDefault="00EC1384" w:rsidP="0091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D1" w:rsidRDefault="007C37D1">
    <w:pPr>
      <w:pStyle w:val="a5"/>
    </w:pPr>
    <w:r>
      <w:rPr>
        <w:rFonts w:hint="eastAsia"/>
      </w:rPr>
      <w:t>Transmitted by the experts of Japan and OICA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>Attachment to document SGR0-21-07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F38"/>
    <w:multiLevelType w:val="hybridMultilevel"/>
    <w:tmpl w:val="DBCEF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7CAB"/>
    <w:multiLevelType w:val="hybridMultilevel"/>
    <w:tmpl w:val="E6641980"/>
    <w:lvl w:ilvl="0" w:tplc="F8241932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2"/>
    <w:rsid w:val="000970A1"/>
    <w:rsid w:val="000E1EE6"/>
    <w:rsid w:val="000F2682"/>
    <w:rsid w:val="000F4AF3"/>
    <w:rsid w:val="001633F9"/>
    <w:rsid w:val="00172717"/>
    <w:rsid w:val="001D3BF5"/>
    <w:rsid w:val="002260A4"/>
    <w:rsid w:val="00232EFB"/>
    <w:rsid w:val="00264159"/>
    <w:rsid w:val="002A42F2"/>
    <w:rsid w:val="002C5575"/>
    <w:rsid w:val="002D1275"/>
    <w:rsid w:val="002D65E9"/>
    <w:rsid w:val="002F1C2F"/>
    <w:rsid w:val="00303FDE"/>
    <w:rsid w:val="00380C6E"/>
    <w:rsid w:val="00392913"/>
    <w:rsid w:val="00394BA2"/>
    <w:rsid w:val="003C64FB"/>
    <w:rsid w:val="00403272"/>
    <w:rsid w:val="004309A3"/>
    <w:rsid w:val="0043209A"/>
    <w:rsid w:val="004439E7"/>
    <w:rsid w:val="00446A06"/>
    <w:rsid w:val="004F0AE9"/>
    <w:rsid w:val="005A5C76"/>
    <w:rsid w:val="005D5E7E"/>
    <w:rsid w:val="00601A38"/>
    <w:rsid w:val="00613B72"/>
    <w:rsid w:val="00613D78"/>
    <w:rsid w:val="006D7745"/>
    <w:rsid w:val="006F5D15"/>
    <w:rsid w:val="00772E60"/>
    <w:rsid w:val="00786D71"/>
    <w:rsid w:val="007A6DB8"/>
    <w:rsid w:val="007B4D6F"/>
    <w:rsid w:val="007C37D1"/>
    <w:rsid w:val="007D3102"/>
    <w:rsid w:val="007F0F0B"/>
    <w:rsid w:val="008009F9"/>
    <w:rsid w:val="00826C71"/>
    <w:rsid w:val="008635E2"/>
    <w:rsid w:val="008C53FE"/>
    <w:rsid w:val="009116CA"/>
    <w:rsid w:val="009209D4"/>
    <w:rsid w:val="0097264B"/>
    <w:rsid w:val="009B3E11"/>
    <w:rsid w:val="00A15386"/>
    <w:rsid w:val="00A30CA3"/>
    <w:rsid w:val="00A37588"/>
    <w:rsid w:val="00A44193"/>
    <w:rsid w:val="00A73201"/>
    <w:rsid w:val="00AB42DF"/>
    <w:rsid w:val="00AD4DC0"/>
    <w:rsid w:val="00B07815"/>
    <w:rsid w:val="00B71F09"/>
    <w:rsid w:val="00B72699"/>
    <w:rsid w:val="00BF2DA0"/>
    <w:rsid w:val="00C46DB0"/>
    <w:rsid w:val="00C801BE"/>
    <w:rsid w:val="00C930E9"/>
    <w:rsid w:val="00CA0642"/>
    <w:rsid w:val="00CD56C8"/>
    <w:rsid w:val="00D0721D"/>
    <w:rsid w:val="00D56604"/>
    <w:rsid w:val="00E13DD0"/>
    <w:rsid w:val="00E20236"/>
    <w:rsid w:val="00E71560"/>
    <w:rsid w:val="00E90FDF"/>
    <w:rsid w:val="00EC1384"/>
    <w:rsid w:val="00F1660F"/>
    <w:rsid w:val="00F26F4B"/>
    <w:rsid w:val="00F45FDB"/>
    <w:rsid w:val="00F61B96"/>
    <w:rsid w:val="00F72594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4B"/>
    <w:pPr>
      <w:ind w:leftChars="400" w:left="840"/>
    </w:pPr>
  </w:style>
  <w:style w:type="table" w:styleId="a4">
    <w:name w:val="Table Grid"/>
    <w:basedOn w:val="a1"/>
    <w:uiPriority w:val="59"/>
    <w:rsid w:val="00C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6CA"/>
  </w:style>
  <w:style w:type="paragraph" w:styleId="a7">
    <w:name w:val="footer"/>
    <w:basedOn w:val="a"/>
    <w:link w:val="a8"/>
    <w:uiPriority w:val="99"/>
    <w:unhideWhenUsed/>
    <w:rsid w:val="0091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6CA"/>
  </w:style>
  <w:style w:type="paragraph" w:styleId="a9">
    <w:name w:val="Balloon Text"/>
    <w:basedOn w:val="a"/>
    <w:link w:val="aa"/>
    <w:uiPriority w:val="99"/>
    <w:semiHidden/>
    <w:unhideWhenUsed/>
    <w:rsid w:val="00B71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4B"/>
    <w:pPr>
      <w:ind w:leftChars="400" w:left="840"/>
    </w:pPr>
  </w:style>
  <w:style w:type="table" w:styleId="a4">
    <w:name w:val="Table Grid"/>
    <w:basedOn w:val="a1"/>
    <w:uiPriority w:val="59"/>
    <w:rsid w:val="00C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6CA"/>
  </w:style>
  <w:style w:type="paragraph" w:styleId="a7">
    <w:name w:val="footer"/>
    <w:basedOn w:val="a"/>
    <w:link w:val="a8"/>
    <w:uiPriority w:val="99"/>
    <w:unhideWhenUsed/>
    <w:rsid w:val="0091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6CA"/>
  </w:style>
  <w:style w:type="paragraph" w:styleId="a9">
    <w:name w:val="Balloon Text"/>
    <w:basedOn w:val="a"/>
    <w:link w:val="aa"/>
    <w:uiPriority w:val="99"/>
    <w:semiHidden/>
    <w:unhideWhenUsed/>
    <w:rsid w:val="00B71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CA2高橋拓志</dc:creator>
  <cp:lastModifiedBy>トヨタ自動車</cp:lastModifiedBy>
  <cp:revision>2</cp:revision>
  <cp:lastPrinted>2016-09-11T23:46:00Z</cp:lastPrinted>
  <dcterms:created xsi:type="dcterms:W3CDTF">2016-09-12T09:34:00Z</dcterms:created>
  <dcterms:modified xsi:type="dcterms:W3CDTF">2016-09-12T09:34:00Z</dcterms:modified>
</cp:coreProperties>
</file>