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F833" w14:textId="77777777" w:rsidR="00251A2D" w:rsidRPr="00774E46" w:rsidRDefault="00251A2D" w:rsidP="00E46B77">
      <w:pPr>
        <w:spacing w:line="240" w:lineRule="auto"/>
        <w:jc w:val="both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251A2D" w:rsidRPr="00A17B71" w14:paraId="4DB03584" w14:textId="77777777" w:rsidTr="00FC783A">
        <w:tc>
          <w:tcPr>
            <w:tcW w:w="5245" w:type="dxa"/>
            <w:vAlign w:val="center"/>
          </w:tcPr>
          <w:p w14:paraId="58E4A460" w14:textId="6C98A1B8" w:rsidR="00251A2D" w:rsidRPr="00774E46" w:rsidRDefault="00D77F51" w:rsidP="004369F3">
            <w:pPr>
              <w:rPr>
                <w:caps/>
              </w:rPr>
            </w:pPr>
            <w:r w:rsidRPr="00774E46">
              <w:t xml:space="preserve">Submitted by </w:t>
            </w:r>
            <w:r w:rsidR="001702C7" w:rsidRPr="00774E46">
              <w:t xml:space="preserve">the Chair </w:t>
            </w:r>
            <w:r w:rsidR="00CB11A7" w:rsidRPr="00774E46">
              <w:br/>
            </w:r>
            <w:r w:rsidR="001702C7" w:rsidRPr="00774E46">
              <w:t>of the UN TF on CS and OTA</w:t>
            </w:r>
            <w:r w:rsidR="00FC783A" w:rsidRPr="00774E46">
              <w:t xml:space="preserve"> </w:t>
            </w:r>
            <w:r w:rsidR="0047110D" w:rsidRPr="00774E46">
              <w:t>issues</w:t>
            </w:r>
          </w:p>
          <w:p w14:paraId="5682EDA3" w14:textId="77777777" w:rsidR="00251A2D" w:rsidRPr="00774E46" w:rsidRDefault="00251A2D" w:rsidP="004369F3">
            <w:pPr>
              <w:tabs>
                <w:tab w:val="center" w:pos="4677"/>
                <w:tab w:val="right" w:pos="9355"/>
              </w:tabs>
              <w:ind w:left="-108"/>
            </w:pPr>
          </w:p>
        </w:tc>
        <w:tc>
          <w:tcPr>
            <w:tcW w:w="4394" w:type="dxa"/>
          </w:tcPr>
          <w:p w14:paraId="77E35C3B" w14:textId="2E6F4A3B" w:rsidR="00251A2D" w:rsidRPr="00774E46" w:rsidRDefault="001702C7" w:rsidP="004369F3">
            <w:pPr>
              <w:rPr>
                <w:bCs/>
              </w:rPr>
            </w:pPr>
            <w:r w:rsidRPr="00774E46">
              <w:rPr>
                <w:u w:val="single"/>
              </w:rPr>
              <w:t>Working Paper</w:t>
            </w:r>
            <w:r w:rsidR="00CC3EF7">
              <w:rPr>
                <w:b/>
              </w:rPr>
              <w:t xml:space="preserve"> </w:t>
            </w:r>
            <w:r w:rsidR="00C05B41">
              <w:rPr>
                <w:b/>
              </w:rPr>
              <w:t>TFCS</w:t>
            </w:r>
            <w:r w:rsidR="00CC3EF7">
              <w:rPr>
                <w:b/>
              </w:rPr>
              <w:t>-02</w:t>
            </w:r>
            <w:r w:rsidRPr="00774E46">
              <w:rPr>
                <w:b/>
              </w:rPr>
              <w:t>-02</w:t>
            </w:r>
            <w:r w:rsidR="00CC3EF7">
              <w:rPr>
                <w:b/>
              </w:rPr>
              <w:t>e</w:t>
            </w:r>
            <w:r w:rsidR="00251A2D" w:rsidRPr="00774E46">
              <w:rPr>
                <w:b/>
              </w:rPr>
              <w:br/>
            </w:r>
            <w:r w:rsidR="00251A2D" w:rsidRPr="00774E46">
              <w:rPr>
                <w:bCs/>
              </w:rPr>
              <w:t>(</w:t>
            </w:r>
            <w:r w:rsidR="00CC3EF7">
              <w:rPr>
                <w:bCs/>
              </w:rPr>
              <w:t>2nd</w:t>
            </w:r>
            <w:r w:rsidRPr="00774E46">
              <w:rPr>
                <w:bCs/>
              </w:rPr>
              <w:t xml:space="preserve"> </w:t>
            </w:r>
            <w:r w:rsidR="00C05B41" w:rsidRPr="00774E46">
              <w:rPr>
                <w:bCs/>
              </w:rPr>
              <w:t>TF</w:t>
            </w:r>
            <w:r w:rsidR="00C05B41">
              <w:rPr>
                <w:bCs/>
              </w:rPr>
              <w:t>CS</w:t>
            </w:r>
            <w:r w:rsidR="007F2020" w:rsidRPr="00774E46">
              <w:rPr>
                <w:bCs/>
              </w:rPr>
              <w:t>,</w:t>
            </w:r>
            <w:r w:rsidR="00FC783A" w:rsidRPr="00774E46">
              <w:rPr>
                <w:bCs/>
              </w:rPr>
              <w:t xml:space="preserve"> </w:t>
            </w:r>
            <w:r w:rsidR="00CC3EF7">
              <w:rPr>
                <w:bCs/>
              </w:rPr>
              <w:t>February 2017</w:t>
            </w:r>
            <w:r w:rsidR="00251A2D" w:rsidRPr="00774E46">
              <w:rPr>
                <w:bCs/>
              </w:rPr>
              <w:t xml:space="preserve">, </w:t>
            </w:r>
          </w:p>
          <w:p w14:paraId="6856315A" w14:textId="07C65B20" w:rsidR="00251A2D" w:rsidRPr="00774E46" w:rsidRDefault="00D77F51" w:rsidP="00CC3EF7">
            <w:pPr>
              <w:rPr>
                <w:bCs/>
              </w:rPr>
            </w:pPr>
            <w:r w:rsidRPr="00774E46">
              <w:t>Agenda item</w:t>
            </w:r>
            <w:r w:rsidR="00251A2D" w:rsidRPr="00774E46">
              <w:t xml:space="preserve"> </w:t>
            </w:r>
            <w:r w:rsidR="00CC3EF7">
              <w:t>I</w:t>
            </w:r>
            <w:r w:rsidR="00237763" w:rsidRPr="00774E46">
              <w:t>I</w:t>
            </w:r>
            <w:r w:rsidR="00251A2D" w:rsidRPr="00774E46">
              <w:t xml:space="preserve">) </w:t>
            </w:r>
          </w:p>
        </w:tc>
      </w:tr>
    </w:tbl>
    <w:p w14:paraId="7C01F166" w14:textId="77777777" w:rsidR="00F15A9F" w:rsidRPr="00A17B71" w:rsidRDefault="003A77DB" w:rsidP="00F15A9F">
      <w:pPr>
        <w:pStyle w:val="HChG"/>
        <w:ind w:firstLine="0"/>
        <w:rPr>
          <w:lang w:eastAsia="ko-KR"/>
        </w:rPr>
      </w:pPr>
      <w:r w:rsidRPr="00A17B71">
        <w:t xml:space="preserve">Terms of Reference and the Rules of Procedure </w:t>
      </w:r>
      <w:r w:rsidRPr="00A17B71">
        <w:br/>
        <w:t xml:space="preserve">of the </w:t>
      </w:r>
      <w:r w:rsidR="001702C7" w:rsidRPr="00A17B71">
        <w:t xml:space="preserve">UN </w:t>
      </w:r>
      <w:r w:rsidR="00AE39F6" w:rsidRPr="00A17B71">
        <w:t>Task Force on Cyber Security</w:t>
      </w:r>
      <w:r w:rsidR="001702C7" w:rsidRPr="00A17B71">
        <w:t xml:space="preserve"> and OTA issues</w:t>
      </w:r>
    </w:p>
    <w:p w14:paraId="7196DE32" w14:textId="77777777" w:rsidR="00F15A9F" w:rsidRPr="00774E46" w:rsidRDefault="007B1391" w:rsidP="00F15A9F">
      <w:pPr>
        <w:pStyle w:val="H1G"/>
        <w:rPr>
          <w:lang w:eastAsia="ko-KR"/>
        </w:rPr>
      </w:pPr>
      <w:r w:rsidRPr="00774E46">
        <w:rPr>
          <w:lang w:eastAsia="ko-KR"/>
        </w:rPr>
        <w:tab/>
      </w:r>
      <w:r w:rsidR="00F15A9F" w:rsidRPr="00774E46">
        <w:rPr>
          <w:lang w:eastAsia="ko-KR"/>
        </w:rPr>
        <w:t>A.</w:t>
      </w:r>
      <w:r w:rsidR="00F15A9F" w:rsidRPr="00774E46">
        <w:rPr>
          <w:lang w:eastAsia="ko-KR"/>
        </w:rPr>
        <w:tab/>
      </w:r>
      <w:r w:rsidR="003A77DB" w:rsidRPr="00A17B71">
        <w:t>Terms of Reference</w:t>
      </w:r>
    </w:p>
    <w:p w14:paraId="43D72604" w14:textId="77777777" w:rsidR="00F15A9F" w:rsidRPr="00A17B71" w:rsidRDefault="00F15A9F" w:rsidP="00F15A9F">
      <w:pPr>
        <w:pStyle w:val="SingleTxtG"/>
        <w:rPr>
          <w:lang w:eastAsia="ko-KR"/>
        </w:rPr>
      </w:pPr>
      <w:r w:rsidRPr="00774E46">
        <w:t>1</w:t>
      </w:r>
      <w:r w:rsidRPr="00774E46">
        <w:rPr>
          <w:lang w:eastAsia="ko-KR"/>
        </w:rPr>
        <w:t>.</w:t>
      </w:r>
      <w:r w:rsidRPr="00774E46">
        <w:tab/>
      </w:r>
      <w:r w:rsidRPr="00A17B71">
        <w:rPr>
          <w:lang w:eastAsia="ko-KR"/>
        </w:rPr>
        <w:t xml:space="preserve">The </w:t>
      </w:r>
      <w:r w:rsidR="00AE39F6" w:rsidRPr="00A17B71">
        <w:rPr>
          <w:lang w:eastAsia="ko-KR"/>
        </w:rPr>
        <w:t>Task Force is established as a subgroup of the Informal Working Group on Intelligent Transport Systems / Automated Driving (IWG on ITS/AD) of WP.29</w:t>
      </w:r>
      <w:r w:rsidRPr="00A17B71">
        <w:rPr>
          <w:lang w:eastAsia="ko-KR"/>
        </w:rPr>
        <w:t>.</w:t>
      </w:r>
    </w:p>
    <w:p w14:paraId="2FDA390D" w14:textId="77777777" w:rsidR="00FF50EB" w:rsidRPr="00A17B71" w:rsidRDefault="00FF50EB" w:rsidP="00F15A9F">
      <w:pPr>
        <w:pStyle w:val="SingleTxtG"/>
        <w:rPr>
          <w:lang w:eastAsia="ko-KR"/>
        </w:rPr>
      </w:pPr>
      <w:r w:rsidRPr="00A17B71">
        <w:rPr>
          <w:lang w:eastAsia="ko-KR"/>
        </w:rPr>
        <w:t xml:space="preserve">2. </w:t>
      </w:r>
      <w:r w:rsidRPr="00A17B71">
        <w:rPr>
          <w:lang w:eastAsia="ko-KR"/>
        </w:rPr>
        <w:tab/>
        <w:t>Members of the group shall have the relevant technical</w:t>
      </w:r>
      <w:r w:rsidR="00A17B71" w:rsidRPr="00A17B71">
        <w:rPr>
          <w:lang w:eastAsia="ko-KR"/>
        </w:rPr>
        <w:t xml:space="preserve"> or regulatory</w:t>
      </w:r>
      <w:r w:rsidRPr="00A17B71">
        <w:rPr>
          <w:lang w:eastAsia="ko-KR"/>
        </w:rPr>
        <w:t xml:space="preserve"> expertise to contribute to the delivery of its task.</w:t>
      </w:r>
    </w:p>
    <w:p w14:paraId="61CB7A24" w14:textId="77777777" w:rsidR="00AE39F6" w:rsidRPr="00A17B71" w:rsidRDefault="00CB11A7" w:rsidP="00AE39F6">
      <w:pPr>
        <w:pStyle w:val="SingleTxtG"/>
      </w:pPr>
      <w:r w:rsidRPr="00A17B71">
        <w:rPr>
          <w:lang w:eastAsia="ko-KR"/>
        </w:rPr>
        <w:t>3</w:t>
      </w:r>
      <w:r w:rsidR="00F15A9F" w:rsidRPr="00A17B71">
        <w:rPr>
          <w:lang w:eastAsia="ko-KR"/>
        </w:rPr>
        <w:t>.</w:t>
      </w:r>
      <w:r w:rsidR="00F15A9F" w:rsidRPr="00A17B71">
        <w:tab/>
      </w:r>
      <w:r w:rsidR="00AE39F6" w:rsidRPr="00A17B71">
        <w:t>The Task Force shall:</w:t>
      </w:r>
    </w:p>
    <w:p w14:paraId="5619AFC9" w14:textId="0C144EE5" w:rsidR="00FF50EB" w:rsidRPr="00A17B71" w:rsidRDefault="00AE39F6" w:rsidP="00FF50EB">
      <w:pPr>
        <w:pStyle w:val="SingleTxtG"/>
        <w:numPr>
          <w:ilvl w:val="0"/>
          <w:numId w:val="24"/>
        </w:numPr>
        <w:rPr>
          <w:lang w:eastAsia="ko-KR"/>
        </w:rPr>
      </w:pPr>
      <w:r w:rsidRPr="00A17B71">
        <w:t xml:space="preserve">Address Cyber Security </w:t>
      </w:r>
      <w:r w:rsidR="003E6D6B" w:rsidRPr="00A17B71">
        <w:t xml:space="preserve">issues, </w:t>
      </w:r>
      <w:r w:rsidRPr="00A17B71">
        <w:t xml:space="preserve">relevant for the automotive </w:t>
      </w:r>
      <w:r w:rsidR="00225C1C" w:rsidRPr="00A17B71">
        <w:t>industry</w:t>
      </w:r>
      <w:r w:rsidR="00FF50EB" w:rsidRPr="00A17B71">
        <w:t>. This shall include</w:t>
      </w:r>
      <w:r w:rsidR="00DF088B">
        <w:t xml:space="preserve"> the following activities</w:t>
      </w:r>
      <w:r w:rsidR="00FF50EB" w:rsidRPr="00A17B71">
        <w:t xml:space="preserve">: </w:t>
      </w:r>
    </w:p>
    <w:p w14:paraId="42F2C516" w14:textId="77777777" w:rsidR="00DF088B" w:rsidRDefault="00DF088B" w:rsidP="00DF088B">
      <w:pPr>
        <w:pStyle w:val="SingleTxtG"/>
        <w:numPr>
          <w:ilvl w:val="1"/>
          <w:numId w:val="24"/>
        </w:numPr>
        <w:jc w:val="left"/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. </w:t>
      </w:r>
    </w:p>
    <w:p w14:paraId="5A108F7E" w14:textId="1DE62BEC" w:rsidR="00DF088B" w:rsidRPr="00D526B3" w:rsidRDefault="00DF088B" w:rsidP="003A301F">
      <w:pPr>
        <w:pStyle w:val="SingleTxtG"/>
        <w:ind w:left="2574"/>
        <w:jc w:val="left"/>
        <w:rPr>
          <w:lang w:eastAsia="ko-KR"/>
        </w:rPr>
      </w:pPr>
      <w:r>
        <w:rPr>
          <w:lang w:eastAsia="ko-KR"/>
        </w:rPr>
        <w:t>This shall include the following definitions:</w:t>
      </w:r>
    </w:p>
    <w:p w14:paraId="3279A3C3" w14:textId="0FFB2401" w:rsidR="00A17B71" w:rsidRDefault="00A17B71" w:rsidP="003A301F">
      <w:pPr>
        <w:pStyle w:val="SingleTxtG"/>
        <w:numPr>
          <w:ilvl w:val="2"/>
          <w:numId w:val="24"/>
        </w:numPr>
        <w:rPr>
          <w:lang w:eastAsia="ko-KR"/>
        </w:rPr>
      </w:pPr>
      <w:r w:rsidRPr="00E87AC7">
        <w:rPr>
          <w:lang w:eastAsia="ko-KR"/>
        </w:rPr>
        <w:t xml:space="preserve">“Cyber Security” in the context of </w:t>
      </w:r>
      <w:r w:rsidR="00DF088B">
        <w:rPr>
          <w:lang w:eastAsia="ko-KR"/>
        </w:rPr>
        <w:t xml:space="preserve">the </w:t>
      </w:r>
      <w:r w:rsidR="00DF088B" w:rsidRPr="00E87AC7">
        <w:rPr>
          <w:lang w:eastAsia="ko-KR"/>
        </w:rPr>
        <w:t>automo</w:t>
      </w:r>
      <w:r w:rsidR="00DF088B">
        <w:rPr>
          <w:lang w:eastAsia="ko-KR"/>
        </w:rPr>
        <w:t>tive</w:t>
      </w:r>
      <w:r w:rsidR="00DF088B" w:rsidRPr="00E87AC7">
        <w:rPr>
          <w:lang w:eastAsia="ko-KR"/>
        </w:rPr>
        <w:t xml:space="preserve"> </w:t>
      </w:r>
      <w:r w:rsidRPr="00E87AC7">
        <w:rPr>
          <w:lang w:eastAsia="ko-KR"/>
        </w:rPr>
        <w:t>industry</w:t>
      </w:r>
      <w:r w:rsidR="00DF088B">
        <w:rPr>
          <w:lang w:eastAsia="ko-KR"/>
        </w:rPr>
        <w:t xml:space="preserve"> shall be define</w:t>
      </w:r>
      <w:r w:rsidR="00843CEC">
        <w:rPr>
          <w:lang w:eastAsia="ko-KR"/>
        </w:rPr>
        <w:t>d</w:t>
      </w:r>
      <w:r w:rsidR="00DF088B">
        <w:rPr>
          <w:lang w:eastAsia="ko-KR"/>
        </w:rPr>
        <w:t xml:space="preserve"> as:</w:t>
      </w:r>
    </w:p>
    <w:p w14:paraId="715FED6F" w14:textId="30A0FE40" w:rsidR="00477221" w:rsidRPr="00D526B3" w:rsidRDefault="00DF088B" w:rsidP="003A301F">
      <w:pPr>
        <w:pStyle w:val="SingleTxtG"/>
        <w:ind w:left="3402"/>
        <w:rPr>
          <w:lang w:eastAsia="ko-KR"/>
        </w:rPr>
      </w:pPr>
      <w:r>
        <w:rPr>
          <w:lang w:eastAsia="ko-KR"/>
        </w:rPr>
        <w:t>“The u</w:t>
      </w:r>
      <w:r w:rsidR="00477221" w:rsidRPr="00D526B3">
        <w:rPr>
          <w:lang w:eastAsia="ko-KR"/>
        </w:rPr>
        <w:t>se of technologies, processes and practices designed to protect networks, devices</w:t>
      </w:r>
      <w:r w:rsidR="00D35960">
        <w:rPr>
          <w:lang w:eastAsia="ko-KR"/>
        </w:rPr>
        <w:t>,</w:t>
      </w:r>
      <w:r w:rsidR="00477221" w:rsidRPr="00D526B3">
        <w:rPr>
          <w:lang w:eastAsia="ko-KR"/>
        </w:rPr>
        <w:t xml:space="preserve"> services and programs – and the information and data on them – from theft</w:t>
      </w:r>
      <w:r w:rsidR="00D35960">
        <w:rPr>
          <w:lang w:eastAsia="ko-KR"/>
        </w:rPr>
        <w:t>,</w:t>
      </w:r>
      <w:r w:rsidR="00477221" w:rsidRPr="00D526B3">
        <w:rPr>
          <w:lang w:eastAsia="ko-KR"/>
        </w:rPr>
        <w:t xml:space="preserve"> damage, attack or unauthorized access</w:t>
      </w:r>
      <w:r>
        <w:rPr>
          <w:lang w:eastAsia="ko-KR"/>
        </w:rPr>
        <w:t>”</w:t>
      </w:r>
    </w:p>
    <w:p w14:paraId="5B5E8413" w14:textId="787FC2A0" w:rsidR="00B645C6" w:rsidRPr="00D526B3" w:rsidRDefault="00DF088B" w:rsidP="003A301F">
      <w:pPr>
        <w:pStyle w:val="SingleTxtG"/>
        <w:numPr>
          <w:ilvl w:val="2"/>
          <w:numId w:val="24"/>
        </w:numPr>
        <w:rPr>
          <w:lang w:eastAsia="ko-KR"/>
        </w:rPr>
      </w:pPr>
      <w:r>
        <w:rPr>
          <w:lang w:eastAsia="ko-KR"/>
        </w:rPr>
        <w:t>“The automotive</w:t>
      </w:r>
      <w:r w:rsidR="00B645C6" w:rsidRPr="00D526B3">
        <w:rPr>
          <w:lang w:eastAsia="ko-KR"/>
        </w:rPr>
        <w:t xml:space="preserve"> </w:t>
      </w:r>
      <w:r w:rsidR="00695D0F" w:rsidRPr="00D526B3">
        <w:rPr>
          <w:lang w:eastAsia="ko-KR"/>
        </w:rPr>
        <w:t>i</w:t>
      </w:r>
      <w:r w:rsidR="00B645C6" w:rsidRPr="00D526B3">
        <w:rPr>
          <w:lang w:eastAsia="ko-KR"/>
        </w:rPr>
        <w:t>ndustry</w:t>
      </w:r>
      <w:bookmarkStart w:id="0" w:name="_GoBack"/>
      <w:ins w:id="1" w:author="Darren Handley" w:date="2017-02-01T12:34:00Z">
        <w:r w:rsidR="007B413C">
          <w:rPr>
            <w:lang w:eastAsia="ko-KR"/>
          </w:rPr>
          <w:t xml:space="preserve"> </w:t>
        </w:r>
      </w:ins>
      <w:bookmarkEnd w:id="0"/>
      <w:r w:rsidR="00D526B3">
        <w:rPr>
          <w:lang w:eastAsia="ko-KR"/>
        </w:rPr>
        <w:t>”</w:t>
      </w:r>
      <w:r w:rsidR="00B645C6" w:rsidRPr="00D526B3">
        <w:rPr>
          <w:lang w:eastAsia="ko-KR"/>
        </w:rPr>
        <w:t xml:space="preserve"> </w:t>
      </w:r>
      <w:r>
        <w:rPr>
          <w:lang w:eastAsia="ko-KR"/>
        </w:rPr>
        <w:t>shall be considered to include:</w:t>
      </w:r>
    </w:p>
    <w:p w14:paraId="441DE244" w14:textId="0333749F" w:rsidR="00B645C6" w:rsidRDefault="00DF088B" w:rsidP="003A301F">
      <w:pPr>
        <w:pStyle w:val="SingleTxtG"/>
        <w:ind w:left="3294"/>
        <w:rPr>
          <w:ins w:id="2" w:author="Darren Handley" w:date="2017-02-01T12:35:00Z"/>
          <w:lang w:eastAsia="ko-KR"/>
        </w:rPr>
      </w:pPr>
      <w:r>
        <w:rPr>
          <w:lang w:eastAsia="ko-KR"/>
        </w:rPr>
        <w:t>“</w:t>
      </w:r>
      <w:r w:rsidR="00B645C6" w:rsidRPr="00D526B3">
        <w:rPr>
          <w:lang w:eastAsia="ko-KR"/>
        </w:rPr>
        <w:t xml:space="preserve">Manufacturers, suppliers, maintenance providers and providers of systems </w:t>
      </w:r>
      <w:ins w:id="3" w:author="Darren Handley" w:date="2017-02-01T12:23:00Z">
        <w:r w:rsidR="0074236F">
          <w:rPr>
            <w:lang w:eastAsia="ko-KR"/>
          </w:rPr>
          <w:t xml:space="preserve">and services </w:t>
        </w:r>
      </w:ins>
      <w:r w:rsidR="00B645C6" w:rsidRPr="00D526B3">
        <w:rPr>
          <w:lang w:eastAsia="ko-KR"/>
        </w:rPr>
        <w:t>that interact with the vehicles (e.g. back end systems and 3</w:t>
      </w:r>
      <w:r w:rsidR="00B645C6" w:rsidRPr="00D526B3">
        <w:rPr>
          <w:vertAlign w:val="superscript"/>
          <w:lang w:eastAsia="ko-KR"/>
        </w:rPr>
        <w:t>rd</w:t>
      </w:r>
      <w:r w:rsidR="00B645C6" w:rsidRPr="00D526B3">
        <w:rPr>
          <w:lang w:eastAsia="ko-KR"/>
        </w:rPr>
        <w:t xml:space="preserve"> party systems)</w:t>
      </w:r>
      <w:r>
        <w:rPr>
          <w:lang w:eastAsia="ko-KR"/>
        </w:rPr>
        <w:t>”</w:t>
      </w:r>
    </w:p>
    <w:p w14:paraId="1FE614F9" w14:textId="3F4295F6" w:rsidR="007B413C" w:rsidRPr="00D526B3" w:rsidRDefault="007B413C" w:rsidP="003A301F">
      <w:pPr>
        <w:pStyle w:val="SingleTxtG"/>
        <w:ind w:left="3294"/>
        <w:rPr>
          <w:lang w:eastAsia="ko-KR"/>
        </w:rPr>
      </w:pPr>
      <w:ins w:id="4" w:author="Darren Handley" w:date="2017-02-01T12:35:00Z">
        <w:r>
          <w:rPr>
            <w:lang w:eastAsia="ko-KR"/>
          </w:rPr>
          <w:t xml:space="preserve">This definition may be further refined were needed. </w:t>
        </w:r>
      </w:ins>
    </w:p>
    <w:p w14:paraId="649E86E4" w14:textId="2BB3BA8D" w:rsidR="005E7B77" w:rsidRPr="00D526B3" w:rsidRDefault="00DF088B" w:rsidP="003A301F">
      <w:pPr>
        <w:pStyle w:val="SingleTxtG"/>
        <w:numPr>
          <w:ilvl w:val="1"/>
          <w:numId w:val="24"/>
        </w:numPr>
        <w:rPr>
          <w:lang w:eastAsia="ko-KR"/>
        </w:rPr>
      </w:pPr>
      <w:r>
        <w:t>I</w:t>
      </w:r>
      <w:r w:rsidRPr="00D526B3">
        <w:t xml:space="preserve">dentify </w:t>
      </w:r>
      <w:r w:rsidR="005E7B77" w:rsidRPr="00D526B3">
        <w:t xml:space="preserve">and </w:t>
      </w:r>
      <w:r>
        <w:t>c</w:t>
      </w:r>
      <w:r w:rsidRPr="00D526B3">
        <w:t xml:space="preserve">onsider </w:t>
      </w:r>
      <w:r w:rsidR="005E7B77" w:rsidRPr="00D526B3">
        <w:t>key risks and threats</w:t>
      </w:r>
    </w:p>
    <w:p w14:paraId="7F8C3F56" w14:textId="25441FC8" w:rsidR="00B91BCB" w:rsidRDefault="00DF088B" w:rsidP="0053314A">
      <w:pPr>
        <w:pStyle w:val="SingleTxtG"/>
        <w:numPr>
          <w:ilvl w:val="1"/>
          <w:numId w:val="24"/>
        </w:numPr>
        <w:rPr>
          <w:ins w:id="5" w:author="Darren Handley" w:date="2017-02-01T12:42:00Z"/>
          <w:lang w:eastAsia="ko-KR"/>
        </w:rPr>
      </w:pPr>
      <w:r>
        <w:t>Agree and define p</w:t>
      </w:r>
      <w:r w:rsidR="00B91BCB" w:rsidRPr="00D526B3">
        <w:t>rinciples/objectives to be obtained</w:t>
      </w:r>
      <w:r w:rsidR="00A17B71" w:rsidRPr="00D526B3">
        <w:t xml:space="preserve"> </w:t>
      </w:r>
      <w:r w:rsidR="006B796D" w:rsidRPr="00D526B3">
        <w:t xml:space="preserve">to address </w:t>
      </w:r>
      <w:r>
        <w:t>the key</w:t>
      </w:r>
      <w:r w:rsidRPr="00D526B3">
        <w:t xml:space="preserve"> </w:t>
      </w:r>
      <w:r w:rsidR="006B796D" w:rsidRPr="00D526B3">
        <w:t>risks and threats</w:t>
      </w:r>
      <w:ins w:id="6" w:author="Darren Handley" w:date="2017-02-01T12:59:00Z">
        <w:r w:rsidR="0053314A">
          <w:t xml:space="preserve"> and </w:t>
        </w:r>
        <w:r w:rsidR="0053314A" w:rsidRPr="0053314A">
          <w:t>measures to assure vehicle safety in case of cyber-attacks</w:t>
        </w:r>
      </w:ins>
      <w:r w:rsidRPr="00DF088B">
        <w:t xml:space="preserve"> </w:t>
      </w:r>
      <w:r w:rsidRPr="00D526B3">
        <w:t xml:space="preserve">and </w:t>
      </w:r>
      <w:r w:rsidR="00843CEC">
        <w:t xml:space="preserve">any </w:t>
      </w:r>
      <w:r>
        <w:t>associated</w:t>
      </w:r>
      <w:r w:rsidRPr="00D526B3">
        <w:t xml:space="preserve"> timelines</w:t>
      </w:r>
      <w:r>
        <w:t xml:space="preserve"> for achieving them</w:t>
      </w:r>
    </w:p>
    <w:p w14:paraId="756CB7AC" w14:textId="738596EC" w:rsidR="007B413C" w:rsidRPr="00D526B3" w:rsidRDefault="00AC4918" w:rsidP="007B413C">
      <w:pPr>
        <w:pStyle w:val="SingleTxtG"/>
        <w:numPr>
          <w:ilvl w:val="1"/>
          <w:numId w:val="24"/>
        </w:numPr>
        <w:rPr>
          <w:lang w:eastAsia="ko-KR"/>
        </w:rPr>
      </w:pPr>
      <w:ins w:id="7" w:author="Darren Handley" w:date="2017-02-01T12:42:00Z">
        <w:r>
          <w:rPr>
            <w:lang w:eastAsia="ko-KR"/>
          </w:rPr>
          <w:t>Take into account the</w:t>
        </w:r>
        <w:r w:rsidR="007B413C">
          <w:rPr>
            <w:lang w:eastAsia="ko-KR"/>
          </w:rPr>
          <w:t xml:space="preserve"> document titled </w:t>
        </w:r>
        <w:r>
          <w:rPr>
            <w:lang w:eastAsia="ko-KR"/>
          </w:rPr>
          <w:t>“</w:t>
        </w:r>
        <w:r w:rsidR="007B413C" w:rsidRPr="007B413C">
          <w:rPr>
            <w:lang w:eastAsia="ko-KR"/>
          </w:rPr>
          <w:t xml:space="preserve">Guideline on </w:t>
        </w:r>
      </w:ins>
      <w:ins w:id="8" w:author="Darren Handley" w:date="2017-02-02T16:11:00Z">
        <w:r w:rsidR="00BE06E4">
          <w:rPr>
            <w:lang w:eastAsia="ko-KR"/>
          </w:rPr>
          <w:t>c</w:t>
        </w:r>
      </w:ins>
      <w:ins w:id="9" w:author="Darren Handley" w:date="2017-02-01T12:42:00Z">
        <w:r w:rsidR="007B413C" w:rsidRPr="007B413C">
          <w:rPr>
            <w:lang w:eastAsia="ko-KR"/>
          </w:rPr>
          <w:t>ybersecurity and data protection</w:t>
        </w:r>
      </w:ins>
      <w:ins w:id="10" w:author="Darren Handley" w:date="2017-02-01T12:45:00Z">
        <w:r>
          <w:rPr>
            <w:lang w:eastAsia="ko-KR"/>
          </w:rPr>
          <w:t>”</w:t>
        </w:r>
      </w:ins>
      <w:ins w:id="11" w:author="Darren Handley" w:date="2017-02-02T15:54:00Z">
        <w:r w:rsidR="00142178">
          <w:rPr>
            <w:lang w:eastAsia="ko-KR"/>
          </w:rPr>
          <w:t>,</w:t>
        </w:r>
      </w:ins>
      <w:ins w:id="12" w:author="Darren Handley" w:date="2017-02-01T12:42:00Z">
        <w:r w:rsidR="007B413C" w:rsidRPr="007B413C">
          <w:rPr>
            <w:lang w:eastAsia="ko-KR"/>
          </w:rPr>
          <w:t xml:space="preserve"> </w:t>
        </w:r>
      </w:ins>
      <w:ins w:id="13" w:author="Darren Handley" w:date="2017-02-02T15:53:00Z">
        <w:r w:rsidR="00142178">
          <w:rPr>
            <w:lang w:eastAsia="ko-KR"/>
          </w:rPr>
          <w:t>developed</w:t>
        </w:r>
      </w:ins>
      <w:ins w:id="14" w:author="Darren Handley" w:date="2017-02-01T12:42:00Z">
        <w:r w:rsidR="007B413C" w:rsidRPr="007B413C">
          <w:rPr>
            <w:lang w:eastAsia="ko-KR"/>
          </w:rPr>
          <w:t xml:space="preserve"> by the </w:t>
        </w:r>
      </w:ins>
      <w:ins w:id="15" w:author="Darren Handley" w:date="2017-02-02T16:11:00Z">
        <w:r w:rsidR="00BE06E4" w:rsidRPr="00A17B71">
          <w:rPr>
            <w:lang w:eastAsia="ko-KR"/>
          </w:rPr>
          <w:t>IWG on ITS/AD</w:t>
        </w:r>
      </w:ins>
      <w:ins w:id="16" w:author="Darren Handley" w:date="2017-02-02T15:54:00Z">
        <w:r w:rsidR="00142178">
          <w:rPr>
            <w:lang w:eastAsia="ko-KR"/>
          </w:rPr>
          <w:t>,</w:t>
        </w:r>
      </w:ins>
      <w:ins w:id="17" w:author="Darren Handley" w:date="2017-02-01T12:42:00Z">
        <w:r w:rsidR="007B413C" w:rsidRPr="007B413C">
          <w:rPr>
            <w:lang w:eastAsia="ko-KR"/>
          </w:rPr>
          <w:t xml:space="preserve"> to avoid duplications/deficiencies</w:t>
        </w:r>
      </w:ins>
    </w:p>
    <w:p w14:paraId="4266BBBB" w14:textId="40E943E6" w:rsidR="00E87AC7" w:rsidRPr="00D526B3" w:rsidRDefault="005E7B77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 w:rsidR="00E87AC7" w:rsidRPr="00D526B3">
        <w:rPr>
          <w:lang w:eastAsia="ko-KR"/>
        </w:rPr>
        <w:t xml:space="preserve"> existing </w:t>
      </w:r>
      <w:ins w:id="18" w:author="Darren Handley" w:date="2017-02-01T12:51:00Z">
        <w:r w:rsidR="00AC4918">
          <w:rPr>
            <w:lang w:eastAsia="ko-KR"/>
          </w:rPr>
          <w:t xml:space="preserve">and developing </w:t>
        </w:r>
      </w:ins>
      <w:ins w:id="19" w:author="Darren Handley" w:date="2017-02-01T12:50:00Z">
        <w:r w:rsidR="00AC4918">
          <w:rPr>
            <w:lang w:eastAsia="ko-KR"/>
          </w:rPr>
          <w:t xml:space="preserve">standards, </w:t>
        </w:r>
      </w:ins>
      <w:r w:rsidR="00E87AC7" w:rsidRPr="00D526B3">
        <w:rPr>
          <w:lang w:eastAsia="ko-KR"/>
        </w:rPr>
        <w:t>practice</w:t>
      </w:r>
      <w:r w:rsidR="00623932">
        <w:rPr>
          <w:lang w:eastAsia="ko-KR"/>
        </w:rPr>
        <w:t>(s)</w:t>
      </w:r>
      <w:r w:rsidR="00E43D5F">
        <w:rPr>
          <w:lang w:eastAsia="ko-KR"/>
        </w:rPr>
        <w:t>, directives and regulations</w:t>
      </w:r>
      <w:r w:rsidR="00E87AC7" w:rsidRPr="00D526B3">
        <w:rPr>
          <w:lang w:eastAsia="ko-KR"/>
        </w:rPr>
        <w:t xml:space="preserve"> </w:t>
      </w:r>
      <w:r w:rsidR="00E43D5F">
        <w:rPr>
          <w:lang w:eastAsia="ko-KR"/>
        </w:rPr>
        <w:t>concerning</w:t>
      </w:r>
      <w:r w:rsidR="00E43D5F" w:rsidRPr="00D526B3">
        <w:rPr>
          <w:lang w:eastAsia="ko-KR"/>
        </w:rPr>
        <w:t xml:space="preserve"> </w:t>
      </w:r>
      <w:r w:rsidR="00E87AC7" w:rsidRPr="00D526B3">
        <w:rPr>
          <w:lang w:eastAsia="ko-KR"/>
        </w:rPr>
        <w:t xml:space="preserve">cyber security </w:t>
      </w:r>
      <w:r w:rsidR="00DF088B">
        <w:rPr>
          <w:lang w:eastAsia="ko-KR"/>
        </w:rPr>
        <w:t xml:space="preserve">and </w:t>
      </w:r>
      <w:r w:rsidR="00843CEC">
        <w:rPr>
          <w:lang w:eastAsia="ko-KR"/>
        </w:rPr>
        <w:t>their</w:t>
      </w:r>
      <w:r w:rsidR="00DF088B">
        <w:rPr>
          <w:lang w:eastAsia="ko-KR"/>
        </w:rPr>
        <w:t xml:space="preserve"> applicability to </w:t>
      </w:r>
      <w:r w:rsidR="00E87AC7" w:rsidRPr="00D526B3">
        <w:rPr>
          <w:lang w:eastAsia="ko-KR"/>
        </w:rPr>
        <w:t xml:space="preserve">the </w:t>
      </w:r>
      <w:r w:rsidR="00DF088B">
        <w:rPr>
          <w:lang w:eastAsia="ko-KR"/>
        </w:rPr>
        <w:t>automotive</w:t>
      </w:r>
      <w:r w:rsidR="00E87AC7" w:rsidRPr="00D526B3">
        <w:rPr>
          <w:lang w:eastAsia="ko-KR"/>
        </w:rPr>
        <w:t xml:space="preserve"> industry</w:t>
      </w:r>
    </w:p>
    <w:p w14:paraId="7A3CC794" w14:textId="5CC3BEA5" w:rsidR="00B91BCB" w:rsidRPr="00D526B3" w:rsidRDefault="00DF088B" w:rsidP="003A301F">
      <w:pPr>
        <w:pStyle w:val="SingleTxtG"/>
        <w:numPr>
          <w:ilvl w:val="1"/>
          <w:numId w:val="24"/>
        </w:numPr>
        <w:rPr>
          <w:strike/>
          <w:lang w:eastAsia="ko-KR"/>
        </w:rPr>
      </w:pPr>
      <w:r>
        <w:t>Define d</w:t>
      </w:r>
      <w:r w:rsidR="00B91BCB" w:rsidRPr="00D526B3">
        <w:t>etailed guidance</w:t>
      </w:r>
      <w:r w:rsidR="00843CEC">
        <w:t xml:space="preserve"> or measures for how to meet the objectives/principles</w:t>
      </w:r>
      <w:r>
        <w:t>. This</w:t>
      </w:r>
      <w:r w:rsidR="006B796D" w:rsidRPr="00D526B3">
        <w:t xml:space="preserve"> may include processes and technical approaches</w:t>
      </w:r>
      <w:r w:rsidR="00A17B71" w:rsidRPr="00D526B3">
        <w:t xml:space="preserve"> </w:t>
      </w:r>
    </w:p>
    <w:p w14:paraId="08C16005" w14:textId="2899CFCF" w:rsidR="00B91BCB" w:rsidRPr="00D526B3" w:rsidRDefault="00843CEC" w:rsidP="00B91BC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Consider what a</w:t>
      </w:r>
      <w:r w:rsidR="00B91BCB" w:rsidRPr="00D526B3">
        <w:rPr>
          <w:lang w:eastAsia="ko-KR"/>
        </w:rPr>
        <w:t>ssessment</w:t>
      </w:r>
      <w:r>
        <w:rPr>
          <w:lang w:eastAsia="ko-KR"/>
        </w:rPr>
        <w:t>s</w:t>
      </w:r>
      <w:r w:rsidR="00B91BCB" w:rsidRPr="00D526B3">
        <w:rPr>
          <w:lang w:eastAsia="ko-KR"/>
        </w:rPr>
        <w:t xml:space="preserve"> or evidence </w:t>
      </w:r>
      <w:r>
        <w:rPr>
          <w:lang w:eastAsia="ko-KR"/>
        </w:rPr>
        <w:t xml:space="preserve">may be </w:t>
      </w:r>
      <w:r w:rsidR="00B91BCB" w:rsidRPr="00D526B3">
        <w:rPr>
          <w:lang w:eastAsia="ko-KR"/>
        </w:rPr>
        <w:t xml:space="preserve">required to demonstrate </w:t>
      </w:r>
      <w:r w:rsidR="005E7B77" w:rsidRPr="00D526B3">
        <w:rPr>
          <w:lang w:eastAsia="ko-KR"/>
        </w:rPr>
        <w:t>compliance or type approval</w:t>
      </w:r>
      <w:ins w:id="20" w:author="Darren Handley" w:date="2017-02-01T12:54:00Z">
        <w:r w:rsidR="0053314A">
          <w:rPr>
            <w:lang w:eastAsia="ko-KR"/>
          </w:rPr>
          <w:t xml:space="preserve"> with any requirements identified</w:t>
        </w:r>
      </w:ins>
    </w:p>
    <w:p w14:paraId="7D8D5EFA" w14:textId="4CB4DD01" w:rsidR="00B91BCB" w:rsidRPr="00D526B3" w:rsidRDefault="00D35960" w:rsidP="003A301F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lastRenderedPageBreak/>
        <w:t xml:space="preserve">Outputs to be presented </w:t>
      </w:r>
      <w:r>
        <w:rPr>
          <w:lang w:eastAsia="ko-KR"/>
        </w:rPr>
        <w:t xml:space="preserve">to </w:t>
      </w:r>
      <w:ins w:id="21" w:author="Darren Handley" w:date="2017-02-02T15:57:00Z">
        <w:r w:rsidR="00142178">
          <w:rPr>
            <w:lang w:eastAsia="ko-KR"/>
          </w:rPr>
          <w:t xml:space="preserve">the </w:t>
        </w:r>
      </w:ins>
      <w:ins w:id="22" w:author="Darren Handley" w:date="2017-02-02T15:55:00Z">
        <w:r w:rsidR="00142178" w:rsidRPr="00A17B71">
          <w:rPr>
            <w:lang w:eastAsia="ko-KR"/>
          </w:rPr>
          <w:t>IWG on ITS/AD</w:t>
        </w:r>
      </w:ins>
      <w:ins w:id="23" w:author="Darren Handley" w:date="2017-02-02T15:56:00Z">
        <w:r w:rsidR="00142178">
          <w:rPr>
            <w:lang w:eastAsia="ko-KR"/>
          </w:rPr>
          <w:t xml:space="preserve"> </w:t>
        </w:r>
      </w:ins>
      <w:ins w:id="24" w:author="Darren Handley" w:date="2017-02-02T15:55:00Z">
        <w:r w:rsidR="00142178">
          <w:rPr>
            <w:lang w:eastAsia="ko-KR"/>
          </w:rPr>
          <w:t xml:space="preserve">of </w:t>
        </w:r>
      </w:ins>
      <w:r>
        <w:rPr>
          <w:lang w:eastAsia="ko-KR"/>
        </w:rPr>
        <w:t xml:space="preserve">WP.29 for </w:t>
      </w:r>
      <w:r w:rsidR="004B7695">
        <w:rPr>
          <w:lang w:eastAsia="ko-KR"/>
        </w:rPr>
        <w:t xml:space="preserve">their </w:t>
      </w:r>
      <w:r>
        <w:rPr>
          <w:lang w:eastAsia="ko-KR"/>
        </w:rPr>
        <w:t xml:space="preserve">consideration. This shall include recommendations on </w:t>
      </w:r>
      <w:r w:rsidR="004B7695">
        <w:rPr>
          <w:lang w:eastAsia="ko-KR"/>
        </w:rPr>
        <w:t>the outputs</w:t>
      </w:r>
      <w:r>
        <w:rPr>
          <w:lang w:eastAsia="ko-KR"/>
        </w:rPr>
        <w:t xml:space="preserve"> use </w:t>
      </w:r>
      <w:r w:rsidRPr="00D526B3">
        <w:rPr>
          <w:lang w:eastAsia="ko-KR"/>
        </w:rPr>
        <w:t>as a regulation or a resolution</w:t>
      </w:r>
      <w:r>
        <w:rPr>
          <w:lang w:eastAsia="ko-KR"/>
        </w:rPr>
        <w:t xml:space="preserve"> </w:t>
      </w:r>
      <w:r w:rsidRPr="00D526B3">
        <w:rPr>
          <w:lang w:eastAsia="ko-KR"/>
        </w:rPr>
        <w:t>and</w:t>
      </w:r>
      <w:r>
        <w:rPr>
          <w:lang w:eastAsia="ko-KR"/>
        </w:rPr>
        <w:t>,</w:t>
      </w:r>
      <w:r w:rsidRPr="00D526B3">
        <w:rPr>
          <w:lang w:eastAsia="ko-KR"/>
        </w:rPr>
        <w:t xml:space="preserve"> </w:t>
      </w:r>
      <w:r>
        <w:rPr>
          <w:lang w:eastAsia="ko-KR"/>
        </w:rPr>
        <w:t>if applicable</w:t>
      </w:r>
      <w:r w:rsidRPr="00D526B3">
        <w:rPr>
          <w:lang w:eastAsia="ko-KR"/>
        </w:rPr>
        <w:t xml:space="preserve"> timeline</w:t>
      </w:r>
      <w:r>
        <w:rPr>
          <w:lang w:eastAsia="ko-KR"/>
        </w:rPr>
        <w:t>s,</w:t>
      </w:r>
      <w:r w:rsidRPr="00D526B3">
        <w:rPr>
          <w:lang w:eastAsia="ko-KR"/>
        </w:rPr>
        <w:t xml:space="preserve"> for delivery</w:t>
      </w:r>
    </w:p>
    <w:p w14:paraId="3381A1BF" w14:textId="65FDE114" w:rsidR="001702C7" w:rsidRPr="00D526B3" w:rsidRDefault="001702C7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>Address Data protection issues</w:t>
      </w:r>
      <w:r w:rsidR="00FF50EB" w:rsidRPr="00D526B3">
        <w:t>. This shall include</w:t>
      </w:r>
      <w:r w:rsidR="00843CEC">
        <w:t xml:space="preserve"> the following activities</w:t>
      </w:r>
      <w:r w:rsidR="00FF50EB" w:rsidRPr="00D526B3">
        <w:t xml:space="preserve">: </w:t>
      </w:r>
    </w:p>
    <w:p w14:paraId="7AF8A4CC" w14:textId="77777777" w:rsidR="007A0508" w:rsidRPr="00D526B3" w:rsidRDefault="007A0508" w:rsidP="007A0508">
      <w:pPr>
        <w:pStyle w:val="SingleTxtG"/>
        <w:numPr>
          <w:ilvl w:val="1"/>
          <w:numId w:val="24"/>
        </w:numPr>
        <w:rPr>
          <w:moveTo w:id="25" w:author="Darren Handley" w:date="2017-02-01T13:08:00Z"/>
          <w:lang w:eastAsia="ko-KR"/>
        </w:rPr>
      </w:pPr>
      <w:moveToRangeStart w:id="26" w:author="Darren Handley" w:date="2017-02-01T13:08:00Z" w:name="move473717862"/>
      <w:moveTo w:id="27" w:author="Darren Handley" w:date="2017-02-01T13:08:00Z">
        <w:r w:rsidRPr="00D526B3">
          <w:rPr>
            <w:lang w:eastAsia="ko-KR"/>
          </w:rPr>
          <w:t>Consider</w:t>
        </w:r>
        <w:r>
          <w:rPr>
            <w:lang w:eastAsia="ko-KR"/>
          </w:rPr>
          <w:t xml:space="preserve"> the </w:t>
        </w:r>
        <w:r w:rsidRPr="00D526B3">
          <w:rPr>
            <w:lang w:eastAsia="ko-KR"/>
          </w:rPr>
          <w:t xml:space="preserve">implications of data protection legislation </w:t>
        </w:r>
        <w:r>
          <w:rPr>
            <w:lang w:eastAsia="ko-KR"/>
          </w:rPr>
          <w:t>and</w:t>
        </w:r>
        <w:r w:rsidRPr="00D526B3">
          <w:rPr>
            <w:lang w:eastAsia="ko-KR"/>
          </w:rPr>
          <w:t xml:space="preserve"> privacy legislation</w:t>
        </w:r>
      </w:moveTo>
    </w:p>
    <w:moveToRangeEnd w:id="26"/>
    <w:p w14:paraId="0F26D8DB" w14:textId="71C03A59" w:rsidR="00A17B71" w:rsidRPr="00D526B3" w:rsidRDefault="00D35960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, including defining </w:t>
      </w:r>
      <w:r w:rsidR="00A17B71" w:rsidRPr="00D526B3">
        <w:rPr>
          <w:lang w:eastAsia="ko-KR"/>
        </w:rPr>
        <w:t>“Data protection”</w:t>
      </w:r>
      <w:r w:rsidR="00B243B2" w:rsidRPr="00D526B3">
        <w:rPr>
          <w:lang w:eastAsia="ko-KR"/>
        </w:rPr>
        <w:t xml:space="preserve"> and “</w:t>
      </w:r>
      <w:r w:rsidR="00623932">
        <w:rPr>
          <w:lang w:eastAsia="ko-KR"/>
        </w:rPr>
        <w:t>D</w:t>
      </w:r>
      <w:r w:rsidR="00623932" w:rsidRPr="00D526B3">
        <w:rPr>
          <w:lang w:eastAsia="ko-KR"/>
        </w:rPr>
        <w:t xml:space="preserve">ata </w:t>
      </w:r>
      <w:r w:rsidR="00B243B2" w:rsidRPr="00D526B3">
        <w:rPr>
          <w:lang w:eastAsia="ko-KR"/>
        </w:rPr>
        <w:t>privacy”</w:t>
      </w:r>
      <w:r w:rsidR="00A17B71" w:rsidRPr="00D526B3">
        <w:rPr>
          <w:lang w:eastAsia="ko-KR"/>
        </w:rPr>
        <w:t xml:space="preserve"> in the context of </w:t>
      </w:r>
      <w:r>
        <w:rPr>
          <w:lang w:eastAsia="ko-KR"/>
        </w:rPr>
        <w:t>the a</w:t>
      </w:r>
      <w:r w:rsidR="00DF088B">
        <w:rPr>
          <w:lang w:eastAsia="ko-KR"/>
        </w:rPr>
        <w:t>utomotive</w:t>
      </w:r>
      <w:r w:rsidR="00A17B71" w:rsidRPr="00D526B3">
        <w:rPr>
          <w:lang w:eastAsia="ko-KR"/>
        </w:rPr>
        <w:t xml:space="preserve"> industry</w:t>
      </w:r>
    </w:p>
    <w:p w14:paraId="5576294B" w14:textId="77777777" w:rsidR="00FA5456" w:rsidRPr="00D526B3" w:rsidRDefault="00FA5456" w:rsidP="00FA5456">
      <w:pPr>
        <w:pStyle w:val="SingleTxtG"/>
        <w:numPr>
          <w:ilvl w:val="1"/>
          <w:numId w:val="24"/>
        </w:numPr>
        <w:rPr>
          <w:moveTo w:id="28" w:author="Darren Handley" w:date="2017-02-01T13:21:00Z"/>
          <w:lang w:eastAsia="ko-KR"/>
        </w:rPr>
      </w:pPr>
      <w:moveToRangeStart w:id="29" w:author="Darren Handley" w:date="2017-02-01T13:21:00Z" w:name="move473718618"/>
      <w:moveTo w:id="30" w:author="Darren Handley" w:date="2017-02-01T13:21:00Z">
        <w:r w:rsidRPr="00D526B3">
          <w:rPr>
            <w:lang w:eastAsia="ko-KR"/>
          </w:rPr>
          <w:t>Consider what data might be stored in a vehicle or transmitted from it</w:t>
        </w:r>
      </w:moveTo>
    </w:p>
    <w:p w14:paraId="4DB0A06F" w14:textId="1F2EF53A" w:rsidR="00FA5456" w:rsidRPr="00D526B3" w:rsidRDefault="00FA5456" w:rsidP="00FA5456">
      <w:pPr>
        <w:pStyle w:val="SingleTxtG"/>
        <w:numPr>
          <w:ilvl w:val="1"/>
          <w:numId w:val="24"/>
        </w:numPr>
        <w:rPr>
          <w:moveTo w:id="31" w:author="Darren Handley" w:date="2017-02-01T13:15:00Z"/>
          <w:lang w:eastAsia="ko-KR"/>
        </w:rPr>
      </w:pPr>
      <w:moveToRangeStart w:id="32" w:author="Darren Handley" w:date="2017-02-01T13:15:00Z" w:name="move473718249"/>
      <w:moveToRangeEnd w:id="29"/>
      <w:moveTo w:id="33" w:author="Darren Handley" w:date="2017-02-01T13:15:00Z">
        <w:r>
          <w:rPr>
            <w:lang w:eastAsia="ko-KR"/>
          </w:rPr>
          <w:t>C</w:t>
        </w:r>
        <w:r w:rsidRPr="00D526B3">
          <w:rPr>
            <w:lang w:eastAsia="ko-KR"/>
          </w:rPr>
          <w:t>onsider and identify key risks and threats</w:t>
        </w:r>
      </w:moveTo>
      <w:ins w:id="34" w:author="Darren Handley" w:date="2017-02-01T13:15:00Z">
        <w:r>
          <w:rPr>
            <w:lang w:eastAsia="ko-KR"/>
          </w:rPr>
          <w:t xml:space="preserve"> </w:t>
        </w:r>
        <w:r w:rsidRPr="00D526B3">
          <w:rPr>
            <w:lang w:eastAsia="ko-KR"/>
          </w:rPr>
          <w:t>for the protection of data including personal data, stored</w:t>
        </w:r>
        <w:r>
          <w:rPr>
            <w:lang w:eastAsia="ko-KR"/>
          </w:rPr>
          <w:t xml:space="preserve"> data</w:t>
        </w:r>
        <w:r w:rsidRPr="00D526B3">
          <w:rPr>
            <w:lang w:eastAsia="ko-KR"/>
          </w:rPr>
          <w:t xml:space="preserve"> </w:t>
        </w:r>
        <w:r>
          <w:rPr>
            <w:lang w:eastAsia="ko-KR"/>
          </w:rPr>
          <w:t>and</w:t>
        </w:r>
        <w:r w:rsidRPr="00D526B3">
          <w:rPr>
            <w:lang w:eastAsia="ko-KR"/>
          </w:rPr>
          <w:t xml:space="preserve"> transmitted</w:t>
        </w:r>
        <w:r>
          <w:rPr>
            <w:lang w:eastAsia="ko-KR"/>
          </w:rPr>
          <w:t xml:space="preserve"> data</w:t>
        </w:r>
      </w:ins>
    </w:p>
    <w:moveToRangeEnd w:id="32"/>
    <w:p w14:paraId="17489A7F" w14:textId="11B20FB2" w:rsidR="00282304" w:rsidRPr="00D526B3" w:rsidRDefault="00AF3827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Develop recommendations or guidance</w:t>
      </w:r>
      <w:ins w:id="35" w:author="Darren Handley" w:date="2017-02-01T13:15:00Z">
        <w:r w:rsidR="00FA5456">
          <w:rPr>
            <w:lang w:eastAsia="ko-KR"/>
          </w:rPr>
          <w:t xml:space="preserve"> to address the key risks and threats identified</w:t>
        </w:r>
      </w:ins>
      <w:r w:rsidRPr="00D526B3">
        <w:rPr>
          <w:lang w:eastAsia="ko-KR"/>
        </w:rPr>
        <w:t xml:space="preserve"> </w:t>
      </w:r>
      <w:del w:id="36" w:author="Darren Handley" w:date="2017-02-01T13:15:00Z">
        <w:r w:rsidRPr="00D526B3" w:rsidDel="00FA5456">
          <w:rPr>
            <w:lang w:eastAsia="ko-KR"/>
          </w:rPr>
          <w:delText>for the protection of data including personal data, stored</w:delText>
        </w:r>
        <w:r w:rsidR="00843CEC" w:rsidDel="00FA5456">
          <w:rPr>
            <w:lang w:eastAsia="ko-KR"/>
          </w:rPr>
          <w:delText xml:space="preserve"> data</w:delText>
        </w:r>
        <w:r w:rsidRPr="00D526B3" w:rsidDel="00FA5456">
          <w:rPr>
            <w:lang w:eastAsia="ko-KR"/>
          </w:rPr>
          <w:delText xml:space="preserve"> </w:delText>
        </w:r>
        <w:r w:rsidR="00843CEC" w:rsidDel="00FA5456">
          <w:rPr>
            <w:lang w:eastAsia="ko-KR"/>
          </w:rPr>
          <w:delText>and</w:delText>
        </w:r>
        <w:r w:rsidR="00843CEC" w:rsidRPr="00D526B3" w:rsidDel="00FA5456">
          <w:rPr>
            <w:lang w:eastAsia="ko-KR"/>
          </w:rPr>
          <w:delText xml:space="preserve"> </w:delText>
        </w:r>
        <w:r w:rsidRPr="00D526B3" w:rsidDel="00FA5456">
          <w:rPr>
            <w:lang w:eastAsia="ko-KR"/>
          </w:rPr>
          <w:delText>transmitted</w:delText>
        </w:r>
        <w:r w:rsidR="00843CEC" w:rsidDel="00FA5456">
          <w:rPr>
            <w:lang w:eastAsia="ko-KR"/>
          </w:rPr>
          <w:delText xml:space="preserve"> data</w:delText>
        </w:r>
      </w:del>
    </w:p>
    <w:p w14:paraId="499BA3CA" w14:textId="2CAEEC6B" w:rsidR="00126DE8" w:rsidRPr="00D526B3" w:rsidDel="00FA5456" w:rsidRDefault="00623932" w:rsidP="00B91BCB">
      <w:pPr>
        <w:pStyle w:val="SingleTxtG"/>
        <w:numPr>
          <w:ilvl w:val="1"/>
          <w:numId w:val="24"/>
        </w:numPr>
        <w:rPr>
          <w:moveFrom w:id="37" w:author="Darren Handley" w:date="2017-02-01T13:15:00Z"/>
          <w:lang w:eastAsia="ko-KR"/>
        </w:rPr>
      </w:pPr>
      <w:moveFromRangeStart w:id="38" w:author="Darren Handley" w:date="2017-02-01T13:15:00Z" w:name="move473718249"/>
      <w:moveFrom w:id="39" w:author="Darren Handley" w:date="2017-02-01T13:15:00Z">
        <w:r w:rsidDel="00FA5456">
          <w:rPr>
            <w:lang w:eastAsia="ko-KR"/>
          </w:rPr>
          <w:t>C</w:t>
        </w:r>
        <w:r w:rsidR="00126DE8" w:rsidRPr="00D526B3" w:rsidDel="00FA5456">
          <w:rPr>
            <w:lang w:eastAsia="ko-KR"/>
          </w:rPr>
          <w:t>onsider and identify key risks and threats</w:t>
        </w:r>
      </w:moveFrom>
    </w:p>
    <w:p w14:paraId="635E4E07" w14:textId="5A61F4C9" w:rsidR="00AF3827" w:rsidRPr="00D526B3" w:rsidDel="007A0508" w:rsidRDefault="00AF3827" w:rsidP="00B91BCB">
      <w:pPr>
        <w:pStyle w:val="SingleTxtG"/>
        <w:numPr>
          <w:ilvl w:val="1"/>
          <w:numId w:val="24"/>
        </w:numPr>
        <w:rPr>
          <w:moveFrom w:id="40" w:author="Darren Handley" w:date="2017-02-01T13:08:00Z"/>
          <w:lang w:eastAsia="ko-KR"/>
        </w:rPr>
      </w:pPr>
      <w:moveFromRangeStart w:id="41" w:author="Darren Handley" w:date="2017-02-01T13:08:00Z" w:name="move473717862"/>
      <w:moveFromRangeEnd w:id="38"/>
      <w:moveFrom w:id="42" w:author="Darren Handley" w:date="2017-02-01T13:08:00Z">
        <w:r w:rsidRPr="00D526B3" w:rsidDel="007A0508">
          <w:rPr>
            <w:lang w:eastAsia="ko-KR"/>
          </w:rPr>
          <w:t>Consider</w:t>
        </w:r>
        <w:r w:rsidR="00843CEC" w:rsidDel="007A0508">
          <w:rPr>
            <w:lang w:eastAsia="ko-KR"/>
          </w:rPr>
          <w:t xml:space="preserve"> the </w:t>
        </w:r>
        <w:r w:rsidRPr="00D526B3" w:rsidDel="007A0508">
          <w:rPr>
            <w:lang w:eastAsia="ko-KR"/>
          </w:rPr>
          <w:t xml:space="preserve">implications of data protection </w:t>
        </w:r>
        <w:r w:rsidR="00D35960" w:rsidRPr="00D526B3" w:rsidDel="007A0508">
          <w:rPr>
            <w:lang w:eastAsia="ko-KR"/>
          </w:rPr>
          <w:t xml:space="preserve">legislation </w:t>
        </w:r>
        <w:r w:rsidR="00D35960" w:rsidDel="007A0508">
          <w:rPr>
            <w:lang w:eastAsia="ko-KR"/>
          </w:rPr>
          <w:t>and</w:t>
        </w:r>
        <w:r w:rsidR="00D35960" w:rsidRPr="00D526B3" w:rsidDel="007A0508">
          <w:rPr>
            <w:lang w:eastAsia="ko-KR"/>
          </w:rPr>
          <w:t xml:space="preserve"> </w:t>
        </w:r>
        <w:r w:rsidRPr="00D526B3" w:rsidDel="007A0508">
          <w:rPr>
            <w:lang w:eastAsia="ko-KR"/>
          </w:rPr>
          <w:t>privacy legislation</w:t>
        </w:r>
      </w:moveFrom>
    </w:p>
    <w:p w14:paraId="6E7EC818" w14:textId="2E9CEE7E" w:rsidR="00AF3827" w:rsidRPr="00D526B3" w:rsidDel="00FA5456" w:rsidRDefault="00AF3827" w:rsidP="00B91BCB">
      <w:pPr>
        <w:pStyle w:val="SingleTxtG"/>
        <w:numPr>
          <w:ilvl w:val="1"/>
          <w:numId w:val="24"/>
        </w:numPr>
        <w:rPr>
          <w:moveFrom w:id="43" w:author="Darren Handley" w:date="2017-02-01T13:21:00Z"/>
          <w:lang w:eastAsia="ko-KR"/>
        </w:rPr>
      </w:pPr>
      <w:moveFromRangeStart w:id="44" w:author="Darren Handley" w:date="2017-02-01T13:21:00Z" w:name="move473718618"/>
      <w:moveFromRangeEnd w:id="41"/>
      <w:moveFrom w:id="45" w:author="Darren Handley" w:date="2017-02-01T13:21:00Z">
        <w:r w:rsidRPr="00D526B3" w:rsidDel="00FA5456">
          <w:rPr>
            <w:lang w:eastAsia="ko-KR"/>
          </w:rPr>
          <w:t>Consider what data might be stored in a vehicle or transmitted from it</w:t>
        </w:r>
      </w:moveFrom>
    </w:p>
    <w:moveFromRangeEnd w:id="44"/>
    <w:p w14:paraId="552FFD1E" w14:textId="38D18DCC" w:rsidR="00843CEC" w:rsidRPr="00D526B3" w:rsidDel="00FA5456" w:rsidRDefault="00843CEC" w:rsidP="00843CEC">
      <w:pPr>
        <w:pStyle w:val="SingleTxtG"/>
        <w:numPr>
          <w:ilvl w:val="1"/>
          <w:numId w:val="24"/>
        </w:numPr>
        <w:rPr>
          <w:del w:id="46" w:author="Darren Handley" w:date="2017-02-01T13:21:00Z"/>
          <w:lang w:eastAsia="ko-KR"/>
        </w:rPr>
      </w:pPr>
      <w:del w:id="47" w:author="Darren Handley" w:date="2017-02-01T13:21:00Z">
        <w:r w:rsidDel="00FA5456">
          <w:delText>Agree and define p</w:delText>
        </w:r>
        <w:r w:rsidRPr="00D526B3" w:rsidDel="00FA5456">
          <w:delText xml:space="preserve">rinciples/objectives to be obtained to address </w:delText>
        </w:r>
        <w:r w:rsidDel="00FA5456">
          <w:delText>the key</w:delText>
        </w:r>
        <w:r w:rsidRPr="00D526B3" w:rsidDel="00FA5456">
          <w:delText xml:space="preserve"> risks and threats</w:delText>
        </w:r>
        <w:r w:rsidRPr="00DF088B" w:rsidDel="00FA5456">
          <w:delText xml:space="preserve"> </w:delText>
        </w:r>
        <w:r w:rsidRPr="00D526B3" w:rsidDel="00FA5456">
          <w:delText xml:space="preserve">and </w:delText>
        </w:r>
        <w:r w:rsidDel="00FA5456">
          <w:delText>any associated</w:delText>
        </w:r>
        <w:r w:rsidRPr="00D526B3" w:rsidDel="00FA5456">
          <w:delText xml:space="preserve"> timelines</w:delText>
        </w:r>
        <w:r w:rsidDel="00FA5456">
          <w:delText xml:space="preserve"> for achieving them</w:delText>
        </w:r>
      </w:del>
    </w:p>
    <w:p w14:paraId="7AA88D45" w14:textId="1C7EEF73" w:rsidR="00B91BCB" w:rsidRPr="00D526B3" w:rsidRDefault="00126DE8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Consider existing </w:t>
      </w:r>
      <w:ins w:id="48" w:author="Darren Handley" w:date="2017-02-02T15:57:00Z">
        <w:r w:rsidR="00142178">
          <w:rPr>
            <w:lang w:eastAsia="ko-KR"/>
          </w:rPr>
          <w:t xml:space="preserve">and developing standards, </w:t>
        </w:r>
      </w:ins>
      <w:r w:rsidRPr="00D526B3">
        <w:rPr>
          <w:lang w:eastAsia="ko-KR"/>
        </w:rPr>
        <w:t>practice</w:t>
      </w:r>
      <w:r w:rsidR="00E43D5F">
        <w:rPr>
          <w:lang w:eastAsia="ko-KR"/>
        </w:rPr>
        <w:t>(s), directives and regulations concerning</w:t>
      </w:r>
      <w:r w:rsidR="00E43D5F" w:rsidRPr="00D526B3">
        <w:rPr>
          <w:lang w:eastAsia="ko-KR"/>
        </w:rPr>
        <w:t xml:space="preserve"> </w:t>
      </w:r>
      <w:r w:rsidR="00E43D5F">
        <w:rPr>
          <w:lang w:eastAsia="ko-KR"/>
        </w:rPr>
        <w:t>data protection and data privacy</w:t>
      </w:r>
      <w:r w:rsidR="00E43D5F" w:rsidRPr="00D526B3">
        <w:rPr>
          <w:lang w:eastAsia="ko-KR"/>
        </w:rPr>
        <w:t xml:space="preserve"> </w:t>
      </w:r>
      <w:r w:rsidR="00032932">
        <w:rPr>
          <w:lang w:eastAsia="ko-KR"/>
        </w:rPr>
        <w:t xml:space="preserve">and their applicability to </w:t>
      </w:r>
      <w:r w:rsidR="00032932" w:rsidRPr="00D526B3">
        <w:rPr>
          <w:lang w:eastAsia="ko-KR"/>
        </w:rPr>
        <w:t>the</w:t>
      </w:r>
      <w:r w:rsidR="00032932">
        <w:rPr>
          <w:lang w:eastAsia="ko-KR"/>
        </w:rPr>
        <w:t xml:space="preserve"> a</w:t>
      </w:r>
      <w:r w:rsidR="00DF088B">
        <w:rPr>
          <w:lang w:eastAsia="ko-KR"/>
        </w:rPr>
        <w:t>utomotive</w:t>
      </w:r>
      <w:r w:rsidR="00E43D5F" w:rsidRPr="00D526B3">
        <w:rPr>
          <w:lang w:eastAsia="ko-KR"/>
        </w:rPr>
        <w:t xml:space="preserve"> industry</w:t>
      </w:r>
    </w:p>
    <w:p w14:paraId="2F408B40" w14:textId="4E76A742" w:rsidR="00B91BCB" w:rsidRPr="00D526B3" w:rsidRDefault="00C94BDF" w:rsidP="00C94BDF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Outputs to be presented </w:t>
      </w:r>
      <w:r w:rsidR="00E43D5F">
        <w:rPr>
          <w:lang w:eastAsia="ko-KR"/>
        </w:rPr>
        <w:t xml:space="preserve">to </w:t>
      </w:r>
      <w:ins w:id="49" w:author="Darren Handley" w:date="2017-02-02T15:57:00Z">
        <w:r w:rsidR="00142178">
          <w:rPr>
            <w:lang w:eastAsia="ko-KR"/>
          </w:rPr>
          <w:t xml:space="preserve">the </w:t>
        </w:r>
        <w:r w:rsidR="00142178" w:rsidRPr="00A17B71">
          <w:rPr>
            <w:lang w:eastAsia="ko-KR"/>
          </w:rPr>
          <w:t>IWG on ITS/AD</w:t>
        </w:r>
        <w:r w:rsidR="00142178">
          <w:rPr>
            <w:lang w:eastAsia="ko-KR"/>
          </w:rPr>
          <w:t xml:space="preserve"> of </w:t>
        </w:r>
      </w:ins>
      <w:r w:rsidR="00E43D5F">
        <w:rPr>
          <w:lang w:eastAsia="ko-KR"/>
        </w:rPr>
        <w:t xml:space="preserve">WP.29 for </w:t>
      </w:r>
      <w:r w:rsidR="00D35960">
        <w:rPr>
          <w:lang w:eastAsia="ko-KR"/>
        </w:rPr>
        <w:t xml:space="preserve">their </w:t>
      </w:r>
      <w:proofErr w:type="gramStart"/>
      <w:r w:rsidR="00E43D5F">
        <w:rPr>
          <w:lang w:eastAsia="ko-KR"/>
        </w:rPr>
        <w:t>consideration</w:t>
      </w:r>
      <w:proofErr w:type="gramEnd"/>
      <w:r w:rsidR="00032932">
        <w:rPr>
          <w:lang w:eastAsia="ko-KR"/>
        </w:rPr>
        <w:t>. This shall include</w:t>
      </w:r>
      <w:r w:rsidR="00E43D5F">
        <w:rPr>
          <w:lang w:eastAsia="ko-KR"/>
        </w:rPr>
        <w:t xml:space="preserve"> recommendations on </w:t>
      </w:r>
      <w:r w:rsidR="00D35960">
        <w:rPr>
          <w:lang w:eastAsia="ko-KR"/>
        </w:rPr>
        <w:t>the outputs</w:t>
      </w:r>
      <w:r w:rsidR="00E43D5F">
        <w:rPr>
          <w:lang w:eastAsia="ko-KR"/>
        </w:rPr>
        <w:t xml:space="preserve"> use </w:t>
      </w:r>
      <w:r w:rsidRPr="00D526B3">
        <w:rPr>
          <w:lang w:eastAsia="ko-KR"/>
        </w:rPr>
        <w:t>as a regulation or a resolution</w:t>
      </w:r>
      <w:r w:rsidR="00E43D5F">
        <w:rPr>
          <w:lang w:eastAsia="ko-KR"/>
        </w:rPr>
        <w:t xml:space="preserve"> </w:t>
      </w:r>
      <w:r w:rsidR="00E43D5F" w:rsidRPr="00D526B3">
        <w:rPr>
          <w:lang w:eastAsia="ko-KR"/>
        </w:rPr>
        <w:t>and</w:t>
      </w:r>
      <w:r w:rsidR="00032932">
        <w:rPr>
          <w:lang w:eastAsia="ko-KR"/>
        </w:rPr>
        <w:t>,</w:t>
      </w:r>
      <w:r w:rsidR="00E43D5F" w:rsidRPr="00D526B3">
        <w:rPr>
          <w:lang w:eastAsia="ko-KR"/>
        </w:rPr>
        <w:t xml:space="preserve"> </w:t>
      </w:r>
      <w:r w:rsidR="00032932">
        <w:rPr>
          <w:lang w:eastAsia="ko-KR"/>
        </w:rPr>
        <w:t>if applicable</w:t>
      </w:r>
      <w:r w:rsidR="00E43D5F" w:rsidRPr="00D526B3">
        <w:rPr>
          <w:lang w:eastAsia="ko-KR"/>
        </w:rPr>
        <w:t xml:space="preserve"> timeline</w:t>
      </w:r>
      <w:r w:rsidR="00032932">
        <w:rPr>
          <w:lang w:eastAsia="ko-KR"/>
        </w:rPr>
        <w:t>s,</w:t>
      </w:r>
      <w:r w:rsidR="00E43D5F" w:rsidRPr="00D526B3">
        <w:rPr>
          <w:lang w:eastAsia="ko-KR"/>
        </w:rPr>
        <w:t xml:space="preserve"> for delivery</w:t>
      </w:r>
    </w:p>
    <w:p w14:paraId="5A2AE167" w14:textId="16F65C33" w:rsidR="00FF50EB" w:rsidRPr="00D526B3" w:rsidRDefault="00FF50EB" w:rsidP="00AE39F6">
      <w:pPr>
        <w:pStyle w:val="SingleTxtG"/>
        <w:numPr>
          <w:ilvl w:val="0"/>
          <w:numId w:val="24"/>
        </w:numPr>
        <w:rPr>
          <w:lang w:eastAsia="ko-KR"/>
        </w:rPr>
      </w:pPr>
      <w:proofErr w:type="spellStart"/>
      <w:r w:rsidRPr="00D526B3">
        <w:t>Address</w:t>
      </w:r>
      <w:del w:id="50" w:author="Darren Handley" w:date="2017-02-01T13:33:00Z">
        <w:r w:rsidRPr="00D526B3" w:rsidDel="0090648B">
          <w:delText xml:space="preserve"> Over-The-Air </w:delText>
        </w:r>
      </w:del>
      <w:r w:rsidRPr="00D526B3">
        <w:t>software</w:t>
      </w:r>
      <w:proofErr w:type="spellEnd"/>
      <w:r w:rsidRPr="00D526B3">
        <w:t xml:space="preserve"> updates. This shall include</w:t>
      </w:r>
      <w:r w:rsidR="00032932">
        <w:t xml:space="preserve"> the following activities</w:t>
      </w:r>
      <w:r w:rsidRPr="00D526B3">
        <w:t xml:space="preserve">: </w:t>
      </w:r>
    </w:p>
    <w:p w14:paraId="3A160D60" w14:textId="2BD6D0B6" w:rsidR="00A17B71" w:rsidRPr="00D526B3" w:rsidRDefault="004B7695" w:rsidP="00FF50E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, including defining </w:t>
      </w:r>
      <w:r w:rsidR="00A17B71" w:rsidRPr="00D526B3">
        <w:rPr>
          <w:lang w:eastAsia="ko-KR"/>
        </w:rPr>
        <w:t>“</w:t>
      </w:r>
      <w:r w:rsidR="00A17B71" w:rsidRPr="00D526B3">
        <w:t xml:space="preserve">Over-The-Air updates” in the context of </w:t>
      </w:r>
      <w:ins w:id="51" w:author="Darren Handley" w:date="2017-02-02T16:10:00Z">
        <w:r w:rsidR="00BB66BD">
          <w:t xml:space="preserve">the </w:t>
        </w:r>
      </w:ins>
      <w:r>
        <w:t>a</w:t>
      </w:r>
      <w:r w:rsidR="00DF088B">
        <w:t>utomotive</w:t>
      </w:r>
      <w:r w:rsidR="00A17B71" w:rsidRPr="00D526B3">
        <w:t xml:space="preserve"> industry</w:t>
      </w:r>
    </w:p>
    <w:p w14:paraId="05A98FC7" w14:textId="007AAD5D" w:rsidR="00401DFA" w:rsidRPr="00D526B3" w:rsidRDefault="00032932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t>Develop r</w:t>
      </w:r>
      <w:r w:rsidR="00401DFA" w:rsidRPr="00D526B3">
        <w:t>ecommendation</w:t>
      </w:r>
      <w:ins w:id="52" w:author="Darren Handley" w:date="2017-02-01T13:25:00Z">
        <w:r w:rsidR="0090648B">
          <w:t>s</w:t>
        </w:r>
      </w:ins>
      <w:r w:rsidR="00401DFA" w:rsidRPr="00D526B3">
        <w:t xml:space="preserve"> on </w:t>
      </w:r>
      <w:r>
        <w:t>s</w:t>
      </w:r>
      <w:r w:rsidRPr="00D526B3">
        <w:t xml:space="preserve">ecurity </w:t>
      </w:r>
      <w:r w:rsidR="00401DFA" w:rsidRPr="00D526B3">
        <w:t xml:space="preserve">aspects </w:t>
      </w:r>
      <w:r>
        <w:t>of</w:t>
      </w:r>
      <w:r w:rsidRPr="00D526B3">
        <w:t xml:space="preserve"> </w:t>
      </w:r>
      <w:ins w:id="53" w:author="Darren Handley" w:date="2017-02-01T13:29:00Z">
        <w:r w:rsidR="0090648B">
          <w:t xml:space="preserve">software </w:t>
        </w:r>
      </w:ins>
      <w:del w:id="54" w:author="Darren Handley" w:date="2017-02-01T13:29:00Z">
        <w:r w:rsidR="00401DFA" w:rsidRPr="00D526B3" w:rsidDel="0090648B">
          <w:delText>Over-The-Air</w:delText>
        </w:r>
      </w:del>
      <w:r w:rsidR="00401DFA" w:rsidRPr="00D526B3">
        <w:t xml:space="preserve"> updates</w:t>
      </w:r>
      <w:ins w:id="55" w:author="Darren Handley" w:date="2017-02-01T13:29:00Z">
        <w:r w:rsidR="0090648B">
          <w:t>, including over-the-air updates</w:t>
        </w:r>
      </w:ins>
    </w:p>
    <w:p w14:paraId="791D2FDC" w14:textId="0B108D62" w:rsidR="0090648B" w:rsidRDefault="0090648B" w:rsidP="0090648B">
      <w:pPr>
        <w:pStyle w:val="SingleTxtG"/>
        <w:numPr>
          <w:ilvl w:val="1"/>
          <w:numId w:val="24"/>
        </w:numPr>
        <w:rPr>
          <w:ins w:id="56" w:author="Darren Handley" w:date="2017-02-01T13:27:00Z"/>
          <w:lang w:eastAsia="ko-KR"/>
        </w:rPr>
      </w:pPr>
      <w:ins w:id="57" w:author="Darren Handley" w:date="2017-02-01T13:27:00Z">
        <w:r>
          <w:rPr>
            <w:lang w:eastAsia="ko-KR"/>
          </w:rPr>
          <w:t>C</w:t>
        </w:r>
        <w:r w:rsidRPr="00D526B3">
          <w:rPr>
            <w:lang w:eastAsia="ko-KR"/>
          </w:rPr>
          <w:t>onsider and identify key risks and threats</w:t>
        </w:r>
        <w:r>
          <w:rPr>
            <w:lang w:eastAsia="ko-KR"/>
          </w:rPr>
          <w:t xml:space="preserve"> concerned with software updates</w:t>
        </w:r>
      </w:ins>
    </w:p>
    <w:p w14:paraId="7B0BF75C" w14:textId="6B95CB0D" w:rsidR="00FF50EB" w:rsidRPr="00D526B3" w:rsidRDefault="00401DFA" w:rsidP="00FF50E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 w:rsidR="009B3AF0" w:rsidRPr="00D526B3">
        <w:rPr>
          <w:lang w:eastAsia="ko-KR"/>
        </w:rPr>
        <w:t xml:space="preserve"> existing</w:t>
      </w:r>
      <w:ins w:id="58" w:author="Darren Handley" w:date="2017-02-01T13:38:00Z">
        <w:r w:rsidR="00624A95">
          <w:rPr>
            <w:lang w:eastAsia="ko-KR"/>
          </w:rPr>
          <w:t xml:space="preserve"> and developing standards,</w:t>
        </w:r>
      </w:ins>
      <w:r w:rsidR="009B3AF0" w:rsidRPr="00D526B3">
        <w:rPr>
          <w:lang w:eastAsia="ko-KR"/>
        </w:rPr>
        <w:t xml:space="preserve"> practice</w:t>
      </w:r>
      <w:r w:rsidRPr="00D526B3">
        <w:rPr>
          <w:lang w:eastAsia="ko-KR"/>
        </w:rPr>
        <w:t>, directives and regulations concerning software and its updates</w:t>
      </w:r>
    </w:p>
    <w:p w14:paraId="151D7C4F" w14:textId="46D64812" w:rsidR="00FF50EB" w:rsidRPr="00D526B3" w:rsidRDefault="00032932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Consider the i</w:t>
      </w:r>
      <w:r w:rsidR="00FF50EB" w:rsidRPr="00D526B3">
        <w:rPr>
          <w:lang w:eastAsia="ko-KR"/>
        </w:rPr>
        <w:t>mplications related to</w:t>
      </w:r>
      <w:r w:rsidR="00401DFA" w:rsidRPr="00D526B3">
        <w:rPr>
          <w:lang w:eastAsia="ko-KR"/>
        </w:rPr>
        <w:t xml:space="preserve"> type approval for software updates, including techni</w:t>
      </w:r>
      <w:r w:rsidR="005443B5" w:rsidRPr="00D526B3">
        <w:rPr>
          <w:lang w:eastAsia="ko-KR"/>
        </w:rPr>
        <w:t>cal and administrative provisions</w:t>
      </w:r>
    </w:p>
    <w:p w14:paraId="2736AE27" w14:textId="2597B92D" w:rsidR="00EC69BC" w:rsidRPr="00D526B3" w:rsidRDefault="00032932" w:rsidP="00FF50EB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Consider the i</w:t>
      </w:r>
      <w:r w:rsidR="00EC69BC" w:rsidRPr="00D526B3">
        <w:rPr>
          <w:lang w:eastAsia="ko-KR"/>
        </w:rPr>
        <w:t xml:space="preserve">mplications related to </w:t>
      </w:r>
      <w:r w:rsidR="005443B5" w:rsidRPr="00D526B3">
        <w:rPr>
          <w:lang w:eastAsia="ko-KR"/>
        </w:rPr>
        <w:t>post-</w:t>
      </w:r>
      <w:r w:rsidR="00EC69BC" w:rsidRPr="00D526B3">
        <w:rPr>
          <w:lang w:eastAsia="ko-KR"/>
        </w:rPr>
        <w:t>registration regulatory compliance</w:t>
      </w:r>
      <w:r w:rsidR="00A17B71" w:rsidRPr="00D526B3">
        <w:rPr>
          <w:lang w:eastAsia="ko-KR"/>
        </w:rPr>
        <w:t xml:space="preserve"> and conformity to the type approved</w:t>
      </w:r>
    </w:p>
    <w:p w14:paraId="77C3E4A2" w14:textId="38FB6392" w:rsidR="00C94BDF" w:rsidRPr="00D526B3" w:rsidRDefault="00C94BDF" w:rsidP="00E43D5F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Outputs to be presented </w:t>
      </w:r>
      <w:r w:rsidR="00E43D5F">
        <w:rPr>
          <w:lang w:eastAsia="ko-KR"/>
        </w:rPr>
        <w:t xml:space="preserve">to </w:t>
      </w:r>
      <w:ins w:id="59" w:author="Darren Handley" w:date="2017-02-02T15:58:00Z">
        <w:r w:rsidR="00142178">
          <w:rPr>
            <w:lang w:eastAsia="ko-KR"/>
          </w:rPr>
          <w:t xml:space="preserve">the </w:t>
        </w:r>
        <w:r w:rsidR="00142178" w:rsidRPr="00A17B71">
          <w:rPr>
            <w:lang w:eastAsia="ko-KR"/>
          </w:rPr>
          <w:t>IWG on ITS/AD</w:t>
        </w:r>
        <w:r w:rsidR="00142178">
          <w:rPr>
            <w:lang w:eastAsia="ko-KR"/>
          </w:rPr>
          <w:t xml:space="preserve"> of </w:t>
        </w:r>
      </w:ins>
      <w:r w:rsidR="00E43D5F">
        <w:rPr>
          <w:lang w:eastAsia="ko-KR"/>
        </w:rPr>
        <w:t xml:space="preserve">WP.29 for </w:t>
      </w:r>
      <w:r w:rsidR="004B7695">
        <w:rPr>
          <w:lang w:eastAsia="ko-KR"/>
        </w:rPr>
        <w:t xml:space="preserve">their </w:t>
      </w:r>
      <w:r w:rsidR="00E43D5F">
        <w:rPr>
          <w:lang w:eastAsia="ko-KR"/>
        </w:rPr>
        <w:t>consideration</w:t>
      </w:r>
      <w:r w:rsidR="00032932">
        <w:rPr>
          <w:lang w:eastAsia="ko-KR"/>
        </w:rPr>
        <w:t>.</w:t>
      </w:r>
      <w:r w:rsidR="00E43D5F">
        <w:rPr>
          <w:lang w:eastAsia="ko-KR"/>
        </w:rPr>
        <w:t xml:space="preserve"> </w:t>
      </w:r>
      <w:r w:rsidR="00032932">
        <w:rPr>
          <w:lang w:eastAsia="ko-KR"/>
        </w:rPr>
        <w:t xml:space="preserve">This shall include recommendations on </w:t>
      </w:r>
      <w:r w:rsidR="004B7695">
        <w:rPr>
          <w:lang w:eastAsia="ko-KR"/>
        </w:rPr>
        <w:t>the outputs</w:t>
      </w:r>
      <w:r w:rsidR="00032932">
        <w:rPr>
          <w:lang w:eastAsia="ko-KR"/>
        </w:rPr>
        <w:t xml:space="preserve"> use </w:t>
      </w:r>
      <w:r w:rsidR="00032932" w:rsidRPr="00D526B3">
        <w:rPr>
          <w:lang w:eastAsia="ko-KR"/>
        </w:rPr>
        <w:t>as a regulation or a resolution</w:t>
      </w:r>
      <w:r w:rsidR="00032932">
        <w:rPr>
          <w:lang w:eastAsia="ko-KR"/>
        </w:rPr>
        <w:t xml:space="preserve"> </w:t>
      </w:r>
      <w:r w:rsidR="00032932" w:rsidRPr="00D526B3">
        <w:rPr>
          <w:lang w:eastAsia="ko-KR"/>
        </w:rPr>
        <w:t>and</w:t>
      </w:r>
      <w:r w:rsidR="00032932">
        <w:rPr>
          <w:lang w:eastAsia="ko-KR"/>
        </w:rPr>
        <w:t>,</w:t>
      </w:r>
      <w:r w:rsidR="00032932" w:rsidRPr="00D526B3">
        <w:rPr>
          <w:lang w:eastAsia="ko-KR"/>
        </w:rPr>
        <w:t xml:space="preserve"> </w:t>
      </w:r>
      <w:r w:rsidR="00032932">
        <w:rPr>
          <w:lang w:eastAsia="ko-KR"/>
        </w:rPr>
        <w:t>if applicable</w:t>
      </w:r>
      <w:r w:rsidR="00032932" w:rsidRPr="00D526B3">
        <w:rPr>
          <w:lang w:eastAsia="ko-KR"/>
        </w:rPr>
        <w:t xml:space="preserve"> timeline</w:t>
      </w:r>
      <w:r w:rsidR="00032932">
        <w:rPr>
          <w:lang w:eastAsia="ko-KR"/>
        </w:rPr>
        <w:t>s,</w:t>
      </w:r>
      <w:r w:rsidR="00032932" w:rsidRPr="00D526B3">
        <w:rPr>
          <w:lang w:eastAsia="ko-KR"/>
        </w:rPr>
        <w:t xml:space="preserve"> for delivery</w:t>
      </w:r>
      <w:r w:rsidR="00032932" w:rsidDel="00032932">
        <w:rPr>
          <w:lang w:eastAsia="ko-KR"/>
        </w:rPr>
        <w:t xml:space="preserve"> </w:t>
      </w:r>
    </w:p>
    <w:p w14:paraId="31270C38" w14:textId="77777777" w:rsidR="00AE39F6" w:rsidRPr="00D526B3" w:rsidRDefault="00AE39F6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 xml:space="preserve">Develop </w:t>
      </w:r>
      <w:r w:rsidR="00C94BDF" w:rsidRPr="00D526B3">
        <w:t xml:space="preserve">relevant </w:t>
      </w:r>
      <w:r w:rsidRPr="00D526B3">
        <w:t xml:space="preserve">recommendations, provisions </w:t>
      </w:r>
      <w:r w:rsidR="00225C1C" w:rsidRPr="00D526B3">
        <w:t>or</w:t>
      </w:r>
      <w:r w:rsidRPr="00D526B3">
        <w:t xml:space="preserve"> </w:t>
      </w:r>
      <w:r w:rsidR="00225C1C" w:rsidRPr="00D526B3">
        <w:t>documentation</w:t>
      </w:r>
      <w:r w:rsidR="003E6D6B" w:rsidRPr="00D526B3">
        <w:t>;</w:t>
      </w:r>
    </w:p>
    <w:p w14:paraId="420C9370" w14:textId="5F7934CA" w:rsidR="00AE39F6" w:rsidRPr="00D526B3" w:rsidRDefault="00AE39F6" w:rsidP="00FF50EB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>Submit its outcome to the IWG on ITS/AD</w:t>
      </w:r>
      <w:r w:rsidR="003E6D6B" w:rsidRPr="00D526B3">
        <w:t>.</w:t>
      </w:r>
    </w:p>
    <w:p w14:paraId="77811A62" w14:textId="77777777" w:rsidR="00F15A9F" w:rsidRPr="00E87AC7" w:rsidRDefault="00CB11A7" w:rsidP="00F15A9F">
      <w:pPr>
        <w:pStyle w:val="H1G"/>
        <w:rPr>
          <w:lang w:eastAsia="ko-KR"/>
        </w:rPr>
      </w:pPr>
      <w:r w:rsidRPr="00E87AC7">
        <w:rPr>
          <w:lang w:eastAsia="ko-KR"/>
        </w:rPr>
        <w:lastRenderedPageBreak/>
        <w:tab/>
      </w:r>
      <w:r w:rsidR="004A2B98" w:rsidRPr="00E87AC7">
        <w:rPr>
          <w:lang w:eastAsia="ko-KR"/>
        </w:rPr>
        <w:t>B</w:t>
      </w:r>
      <w:r w:rsidR="00F15A9F" w:rsidRPr="00E87AC7">
        <w:rPr>
          <w:lang w:eastAsia="ko-KR"/>
        </w:rPr>
        <w:t>.</w:t>
      </w:r>
      <w:r w:rsidR="00F15A9F" w:rsidRPr="00E87AC7">
        <w:rPr>
          <w:lang w:eastAsia="ko-KR"/>
        </w:rPr>
        <w:tab/>
      </w:r>
      <w:r w:rsidR="004A2B98" w:rsidRPr="00E87AC7">
        <w:rPr>
          <w:lang w:eastAsia="ko-KR"/>
        </w:rPr>
        <w:t>Rules of Procedure</w:t>
      </w:r>
    </w:p>
    <w:p w14:paraId="2EDE149E" w14:textId="77777777" w:rsidR="004A2B98" w:rsidRPr="00E87AC7" w:rsidRDefault="00CB11A7" w:rsidP="004A2B98">
      <w:pPr>
        <w:pStyle w:val="SingleTxtG"/>
      </w:pPr>
      <w:r w:rsidRPr="00E87AC7">
        <w:t>4</w:t>
      </w:r>
      <w:r w:rsidR="009B74AB" w:rsidRPr="00E87AC7">
        <w:t>.</w:t>
      </w:r>
      <w:r w:rsidR="009B74AB" w:rsidRPr="00E87AC7">
        <w:tab/>
      </w:r>
      <w:r w:rsidR="004A2B98" w:rsidRPr="00E87AC7">
        <w:t xml:space="preserve">The </w:t>
      </w:r>
      <w:r w:rsidR="006660ED" w:rsidRPr="00E87AC7">
        <w:t xml:space="preserve">Task Force </w:t>
      </w:r>
      <w:r w:rsidR="004A2B98" w:rsidRPr="00E87AC7">
        <w:t xml:space="preserve">is a sub group of </w:t>
      </w:r>
      <w:r w:rsidR="00AE39F6" w:rsidRPr="00E87AC7">
        <w:t>the IWG on ITS/AD</w:t>
      </w:r>
      <w:r w:rsidR="004A2B98" w:rsidRPr="00E87AC7">
        <w:t xml:space="preserve">, and is open to all participants of </w:t>
      </w:r>
      <w:r w:rsidR="00AE39F6" w:rsidRPr="00E87AC7">
        <w:t>WP.29 and its subsidiary bodies</w:t>
      </w:r>
      <w:r w:rsidR="003E6D6B" w:rsidRPr="00E87AC7">
        <w:t>.</w:t>
      </w:r>
    </w:p>
    <w:p w14:paraId="18C9C459" w14:textId="2B0EAA5E" w:rsidR="004A2B98" w:rsidRPr="009B3AF0" w:rsidRDefault="00CB11A7" w:rsidP="004A2B98">
      <w:pPr>
        <w:pStyle w:val="SingleTxtG"/>
      </w:pPr>
      <w:r w:rsidRPr="00E87AC7">
        <w:t>5</w:t>
      </w:r>
      <w:r w:rsidR="00AE39F6" w:rsidRPr="00D61C4E">
        <w:t>.</w:t>
      </w:r>
      <w:r w:rsidR="00AE39F6" w:rsidRPr="00D61C4E">
        <w:tab/>
        <w:t xml:space="preserve">The </w:t>
      </w:r>
      <w:r w:rsidR="006660ED" w:rsidRPr="00D61C4E">
        <w:t xml:space="preserve">Task Force </w:t>
      </w:r>
      <w:proofErr w:type="gramStart"/>
      <w:r w:rsidR="009B74AB" w:rsidRPr="00D61C4E">
        <w:t>will be chaired</w:t>
      </w:r>
      <w:proofErr w:type="gramEnd"/>
      <w:r w:rsidR="009B74AB" w:rsidRPr="00D61C4E">
        <w:t xml:space="preserve"> by</w:t>
      </w:r>
      <w:r w:rsidR="00225C1C" w:rsidRPr="00D61C4E">
        <w:t xml:space="preserve"> the U</w:t>
      </w:r>
      <w:r w:rsidR="006660ED" w:rsidRPr="00D61C4E">
        <w:t xml:space="preserve">nited </w:t>
      </w:r>
      <w:r w:rsidR="00225C1C" w:rsidRPr="00D61C4E">
        <w:t>K</w:t>
      </w:r>
      <w:r w:rsidR="006660ED" w:rsidRPr="00D61C4E">
        <w:t>ingdom</w:t>
      </w:r>
      <w:r w:rsidR="00225C1C" w:rsidRPr="009B3AF0">
        <w:t xml:space="preserve"> Department for Transport</w:t>
      </w:r>
      <w:ins w:id="60" w:author="Darren Handley" w:date="2017-02-01T13:42:00Z">
        <w:r w:rsidR="00624A95">
          <w:t xml:space="preserve"> and Japan</w:t>
        </w:r>
      </w:ins>
      <w:r w:rsidR="00FF50EB" w:rsidRPr="009B3AF0">
        <w:t>.</w:t>
      </w:r>
      <w:r w:rsidR="003E6D6B" w:rsidRPr="009B3AF0">
        <w:t xml:space="preserve"> The </w:t>
      </w:r>
      <w:r w:rsidR="001702C7" w:rsidRPr="009B3AF0">
        <w:t xml:space="preserve">Technical </w:t>
      </w:r>
      <w:r w:rsidR="00FF50EB" w:rsidRPr="009B3AF0">
        <w:t xml:space="preserve">Secretariat </w:t>
      </w:r>
      <w:proofErr w:type="gramStart"/>
      <w:r w:rsidR="00FF50EB" w:rsidRPr="009B3AF0">
        <w:t>will be provided</w:t>
      </w:r>
      <w:proofErr w:type="gramEnd"/>
      <w:r w:rsidR="00FF50EB" w:rsidRPr="009B3AF0">
        <w:t xml:space="preserve"> by </w:t>
      </w:r>
      <w:r w:rsidR="003E225D">
        <w:t>OICA.</w:t>
      </w:r>
    </w:p>
    <w:p w14:paraId="0F7E40BC" w14:textId="46D43727" w:rsidR="004A2B98" w:rsidRPr="00A17B71" w:rsidRDefault="00CB11A7" w:rsidP="004A2B98">
      <w:pPr>
        <w:pStyle w:val="SingleTxtG"/>
      </w:pPr>
      <w:r w:rsidRPr="00A17B71">
        <w:t>6</w:t>
      </w:r>
      <w:r w:rsidR="00A820D5" w:rsidRPr="00A17B71">
        <w:t>.</w:t>
      </w:r>
      <w:r w:rsidR="00A820D5" w:rsidRPr="00A17B71">
        <w:tab/>
      </w:r>
      <w:r w:rsidR="004A2B98" w:rsidRPr="00A17B71">
        <w:t>The</w:t>
      </w:r>
      <w:r w:rsidR="00A820D5" w:rsidRPr="00A17B71">
        <w:t xml:space="preserve"> </w:t>
      </w:r>
      <w:r w:rsidR="003E225D">
        <w:t>working</w:t>
      </w:r>
      <w:r w:rsidR="003E225D" w:rsidRPr="00A17B71">
        <w:t xml:space="preserve"> </w:t>
      </w:r>
      <w:r w:rsidR="004A2B98" w:rsidRPr="00A17B71">
        <w:t xml:space="preserve">language </w:t>
      </w:r>
      <w:r w:rsidR="006660ED" w:rsidRPr="00A17B71">
        <w:t xml:space="preserve">of the Task Force </w:t>
      </w:r>
      <w:r w:rsidR="004A2B98" w:rsidRPr="00A17B71">
        <w:t>will be English.</w:t>
      </w:r>
    </w:p>
    <w:p w14:paraId="79861AD3" w14:textId="77777777" w:rsidR="004A2B98" w:rsidRPr="00A17B71" w:rsidRDefault="00CB11A7" w:rsidP="004A2B98">
      <w:pPr>
        <w:pStyle w:val="SingleTxtG"/>
      </w:pPr>
      <w:r w:rsidRPr="00A17B71">
        <w:t>7</w:t>
      </w:r>
      <w:r w:rsidR="00A820D5" w:rsidRPr="00A17B71">
        <w:t>.</w:t>
      </w:r>
      <w:r w:rsidR="00A820D5" w:rsidRPr="00A17B71">
        <w:tab/>
      </w:r>
      <w:r w:rsidR="004A2B98" w:rsidRPr="00A17B71">
        <w:t xml:space="preserve">All documents and/or proposals </w:t>
      </w:r>
      <w:proofErr w:type="gramStart"/>
      <w:r w:rsidR="003E6D6B" w:rsidRPr="00A17B71">
        <w:t xml:space="preserve">shall </w:t>
      </w:r>
      <w:r w:rsidR="004A2B98" w:rsidRPr="00A17B71">
        <w:t>be submitted</w:t>
      </w:r>
      <w:proofErr w:type="gramEnd"/>
      <w:r w:rsidR="004A2B98" w:rsidRPr="00A17B71">
        <w:t xml:space="preserve"> to the </w:t>
      </w:r>
      <w:r w:rsidR="00AE39F6" w:rsidRPr="00A17B71">
        <w:t>T</w:t>
      </w:r>
      <w:r w:rsidR="001702C7" w:rsidRPr="00A17B71">
        <w:t xml:space="preserve">echnical </w:t>
      </w:r>
      <w:r w:rsidR="004A2B98" w:rsidRPr="00A17B71">
        <w:t xml:space="preserve">Secretary in a suitable electronic format </w:t>
      </w:r>
      <w:r w:rsidR="00A820D5" w:rsidRPr="00A17B71">
        <w:t xml:space="preserve">at least one week before </w:t>
      </w:r>
      <w:r w:rsidR="004A2B98" w:rsidRPr="00A17B71">
        <w:t xml:space="preserve">the meeting. </w:t>
      </w:r>
      <w:r w:rsidR="006660ED" w:rsidRPr="00A17B71">
        <w:t xml:space="preserve">The group may refuse to discuss any item or </w:t>
      </w:r>
      <w:proofErr w:type="gramStart"/>
      <w:r w:rsidR="006660ED" w:rsidRPr="00A17B71">
        <w:t>proposal which</w:t>
      </w:r>
      <w:proofErr w:type="gramEnd"/>
      <w:r w:rsidR="006660ED" w:rsidRPr="00A17B71">
        <w:t xml:space="preserve"> has not been circulated one week in advance.</w:t>
      </w:r>
    </w:p>
    <w:p w14:paraId="28C00924" w14:textId="77777777" w:rsidR="004A2B98" w:rsidRPr="00D61C4E" w:rsidRDefault="00CB11A7" w:rsidP="004A2B98">
      <w:pPr>
        <w:pStyle w:val="SingleTxtG"/>
      </w:pPr>
      <w:r w:rsidRPr="00E87AC7">
        <w:t>8</w:t>
      </w:r>
      <w:r w:rsidR="001F3F2C" w:rsidRPr="00E87AC7">
        <w:t>.</w:t>
      </w:r>
      <w:r w:rsidR="001F3F2C" w:rsidRPr="00E87AC7">
        <w:tab/>
      </w:r>
      <w:r w:rsidR="004A2B98" w:rsidRPr="00E87AC7">
        <w:t xml:space="preserve">An agenda and related documents </w:t>
      </w:r>
      <w:proofErr w:type="gramStart"/>
      <w:r w:rsidR="004A2B98" w:rsidRPr="00E87AC7">
        <w:t>will be circulated</w:t>
      </w:r>
      <w:proofErr w:type="gramEnd"/>
      <w:r w:rsidR="004A2B98" w:rsidRPr="00E87AC7">
        <w:t xml:space="preserve"> to all </w:t>
      </w:r>
      <w:r w:rsidR="00AE39F6" w:rsidRPr="00E87AC7">
        <w:t>TF</w:t>
      </w:r>
      <w:r w:rsidR="001F3F2C" w:rsidRPr="00E87AC7">
        <w:t xml:space="preserve"> </w:t>
      </w:r>
      <w:r w:rsidR="004A2B98" w:rsidRPr="00E87AC7">
        <w:t>members in advance of all scheduled meetings.</w:t>
      </w:r>
    </w:p>
    <w:p w14:paraId="6A2B608C" w14:textId="77777777" w:rsidR="001F3F2C" w:rsidRPr="00A17B71" w:rsidRDefault="00CB11A7" w:rsidP="004A2B98">
      <w:pPr>
        <w:pStyle w:val="SingleTxtG"/>
      </w:pPr>
      <w:proofErr w:type="gramStart"/>
      <w:r w:rsidRPr="00D61C4E">
        <w:t>9</w:t>
      </w:r>
      <w:r w:rsidR="001F3F2C" w:rsidRPr="00D61C4E">
        <w:t>.</w:t>
      </w:r>
      <w:r w:rsidR="001F3F2C" w:rsidRPr="00D61C4E">
        <w:tab/>
      </w:r>
      <w:r w:rsidR="001F3F2C" w:rsidRPr="00A17B71">
        <w:t xml:space="preserve">All </w:t>
      </w:r>
      <w:r w:rsidR="00AE39F6" w:rsidRPr="00A17B71">
        <w:t>TF</w:t>
      </w:r>
      <w:r w:rsidR="001F3F2C" w:rsidRPr="00A17B71">
        <w:t xml:space="preserve"> documents will be made available on the dedicated UNECE website</w:t>
      </w:r>
      <w:r w:rsidR="00AE39F6" w:rsidRPr="00A17B71">
        <w:t xml:space="preserve"> by the Secretary</w:t>
      </w:r>
      <w:r w:rsidR="00EC69BC" w:rsidRPr="00A17B71">
        <w:t xml:space="preserve"> (https://www2.unece.org/wiki/pages/viewpage.action?pageId=40829521)</w:t>
      </w:r>
      <w:proofErr w:type="gramEnd"/>
      <w:r w:rsidR="001F3F2C" w:rsidRPr="00A17B71">
        <w:t>.</w:t>
      </w:r>
    </w:p>
    <w:p w14:paraId="1D23DD16" w14:textId="0F22784A" w:rsidR="004A2B98" w:rsidRPr="00E87AC7" w:rsidRDefault="001F3F2C" w:rsidP="004A2B98">
      <w:pPr>
        <w:pStyle w:val="SingleTxtG"/>
      </w:pPr>
      <w:r w:rsidRPr="00E87AC7">
        <w:t>1</w:t>
      </w:r>
      <w:r w:rsidR="00CB11A7" w:rsidRPr="00E87AC7">
        <w:t>0</w:t>
      </w:r>
      <w:r w:rsidRPr="00E87AC7">
        <w:t>.</w:t>
      </w:r>
      <w:r w:rsidRPr="00E87AC7">
        <w:tab/>
        <w:t xml:space="preserve">The </w:t>
      </w:r>
      <w:r w:rsidR="00AE39F6" w:rsidRPr="00E87AC7">
        <w:t>TF</w:t>
      </w:r>
      <w:r w:rsidRPr="00E87AC7">
        <w:t xml:space="preserve"> d</w:t>
      </w:r>
      <w:r w:rsidR="004A2B98" w:rsidRPr="00E87AC7">
        <w:t xml:space="preserve">ecisions </w:t>
      </w:r>
      <w:proofErr w:type="gramStart"/>
      <w:r w:rsidR="004A2B98" w:rsidRPr="00E87AC7">
        <w:t>will be reached</w:t>
      </w:r>
      <w:proofErr w:type="gramEnd"/>
      <w:r w:rsidR="004A2B98" w:rsidRPr="00E87AC7">
        <w:t xml:space="preserve"> by consensus. When consensus cannot be reached, the </w:t>
      </w:r>
      <w:r w:rsidR="00AE39F6" w:rsidRPr="00D61C4E">
        <w:t>TF</w:t>
      </w:r>
      <w:r w:rsidRPr="00D61C4E">
        <w:t xml:space="preserve"> C</w:t>
      </w:r>
      <w:r w:rsidR="004A2B98" w:rsidRPr="00D61C4E">
        <w:t>hairm</w:t>
      </w:r>
      <w:r w:rsidR="00AE39F6" w:rsidRPr="00D61C4E">
        <w:t>e</w:t>
      </w:r>
      <w:r w:rsidR="004A2B98" w:rsidRPr="00E87AC7">
        <w:t xml:space="preserve">n shall present the different points of view to </w:t>
      </w:r>
      <w:r w:rsidR="00AE39F6" w:rsidRPr="00E87AC7">
        <w:t>the IWG on ITS/AD</w:t>
      </w:r>
      <w:r w:rsidRPr="00E87AC7">
        <w:t xml:space="preserve"> and seek guidance </w:t>
      </w:r>
      <w:r w:rsidR="004A2B98" w:rsidRPr="00E87AC7">
        <w:t>as appropriate.</w:t>
      </w:r>
    </w:p>
    <w:p w14:paraId="03E562FF" w14:textId="77777777" w:rsidR="006660ED" w:rsidRPr="009B3AF0" w:rsidRDefault="001F3F2C" w:rsidP="004A2B98">
      <w:pPr>
        <w:pStyle w:val="SingleTxtG"/>
      </w:pPr>
      <w:r w:rsidRPr="00E87AC7">
        <w:t>1</w:t>
      </w:r>
      <w:r w:rsidR="00CB11A7" w:rsidRPr="00E87AC7">
        <w:t>1</w:t>
      </w:r>
      <w:r w:rsidRPr="00E87AC7">
        <w:t>.</w:t>
      </w:r>
      <w:r w:rsidRPr="00E87AC7">
        <w:tab/>
      </w:r>
      <w:r w:rsidR="004A2B98" w:rsidRPr="00D61C4E">
        <w:t xml:space="preserve">The </w:t>
      </w:r>
      <w:r w:rsidRPr="00D61C4E">
        <w:t xml:space="preserve">IWG </w:t>
      </w:r>
      <w:r w:rsidR="004A2B98" w:rsidRPr="00D61C4E">
        <w:t xml:space="preserve">progress will be routinely reported </w:t>
      </w:r>
      <w:r w:rsidR="006660ED" w:rsidRPr="00D61C4E">
        <w:t xml:space="preserve">at sessions of the </w:t>
      </w:r>
      <w:r w:rsidR="00AE39F6" w:rsidRPr="00D61C4E">
        <w:t>IWG on ITS/AD</w:t>
      </w:r>
      <w:r w:rsidR="004A2B98" w:rsidRPr="00D61C4E">
        <w:t xml:space="preserve"> by the </w:t>
      </w:r>
      <w:r w:rsidRPr="009B3AF0">
        <w:t>C</w:t>
      </w:r>
      <w:r w:rsidR="004A2B98" w:rsidRPr="009B3AF0">
        <w:t>hair</w:t>
      </w:r>
      <w:r w:rsidR="00AE39F6" w:rsidRPr="009B3AF0">
        <w:t>(s)</w:t>
      </w:r>
      <w:r w:rsidR="004A2B98" w:rsidRPr="009B3AF0">
        <w:t xml:space="preserve"> or representative</w:t>
      </w:r>
      <w:r w:rsidR="00AE39F6" w:rsidRPr="009B3AF0">
        <w:t>(s)</w:t>
      </w:r>
      <w:r w:rsidR="004A2B98" w:rsidRPr="009B3AF0">
        <w:t xml:space="preserve">. </w:t>
      </w:r>
    </w:p>
    <w:p w14:paraId="1213877D" w14:textId="77777777" w:rsidR="00F15A9F" w:rsidRPr="00A17B71" w:rsidRDefault="00F15A9F" w:rsidP="00F15A9F">
      <w:pPr>
        <w:pStyle w:val="H1G"/>
        <w:rPr>
          <w:lang w:eastAsia="ko-KR"/>
        </w:rPr>
      </w:pPr>
      <w:r w:rsidRPr="00A17B71">
        <w:rPr>
          <w:lang w:eastAsia="ko-KR"/>
        </w:rPr>
        <w:tab/>
      </w:r>
      <w:r w:rsidR="00A35323" w:rsidRPr="00A17B71">
        <w:rPr>
          <w:lang w:eastAsia="ko-KR"/>
        </w:rPr>
        <w:t>C</w:t>
      </w:r>
      <w:r w:rsidRPr="00A17B71">
        <w:rPr>
          <w:lang w:eastAsia="ko-KR"/>
        </w:rPr>
        <w:t>.</w:t>
      </w:r>
      <w:r w:rsidRPr="00A17B71">
        <w:rPr>
          <w:lang w:eastAsia="ko-KR"/>
        </w:rPr>
        <w:tab/>
      </w:r>
      <w:r w:rsidR="001F3F2C" w:rsidRPr="00A17B71">
        <w:rPr>
          <w:lang w:eastAsia="ko-KR"/>
        </w:rPr>
        <w:t>T</w:t>
      </w:r>
      <w:r w:rsidRPr="00A17B71">
        <w:rPr>
          <w:lang w:eastAsia="ko-KR"/>
        </w:rPr>
        <w:t>imeline</w:t>
      </w:r>
    </w:p>
    <w:p w14:paraId="12417864" w14:textId="0F62A19D" w:rsidR="00F15A9F" w:rsidRPr="00A17B71" w:rsidRDefault="00772987" w:rsidP="00772987">
      <w:pPr>
        <w:pStyle w:val="SingleTxtG"/>
      </w:pPr>
      <w:r w:rsidRPr="00A17B71">
        <w:t>1</w:t>
      </w:r>
      <w:r w:rsidR="00CB11A7" w:rsidRPr="00A17B71">
        <w:t>2</w:t>
      </w:r>
      <w:r w:rsidRPr="00A17B71">
        <w:t>.</w:t>
      </w:r>
      <w:r w:rsidRPr="00A17B71">
        <w:tab/>
        <w:t xml:space="preserve">The Task Force is expected to </w:t>
      </w:r>
      <w:r w:rsidR="00225C1C" w:rsidRPr="00A17B71">
        <w:t>outline its plan</w:t>
      </w:r>
      <w:r w:rsidR="0029620C" w:rsidRPr="00A17B71">
        <w:t xml:space="preserve"> (including any steps, deliverables and expected timelines)</w:t>
      </w:r>
      <w:r w:rsidR="00FF50EB" w:rsidRPr="00A17B71">
        <w:t xml:space="preserve"> </w:t>
      </w:r>
      <w:r w:rsidR="00225C1C" w:rsidRPr="00A17B71">
        <w:t xml:space="preserve">for </w:t>
      </w:r>
      <w:r w:rsidR="0029620C" w:rsidRPr="00A17B71">
        <w:t>presentation to</w:t>
      </w:r>
      <w:r w:rsidR="00225C1C" w:rsidRPr="00A17B71">
        <w:t xml:space="preserve"> the March </w:t>
      </w:r>
      <w:ins w:id="61" w:author="Darren Handley" w:date="2017-02-01T13:51:00Z">
        <w:r w:rsidR="00600092">
          <w:t xml:space="preserve">2017 </w:t>
        </w:r>
      </w:ins>
      <w:r w:rsidR="00225C1C" w:rsidRPr="00A17B71">
        <w:t>meeting of IWG</w:t>
      </w:r>
      <w:r w:rsidR="00EC69BC" w:rsidRPr="00A17B71">
        <w:t xml:space="preserve"> on ITS/AD</w:t>
      </w:r>
      <w:r w:rsidR="00225C1C" w:rsidRPr="00A17B71">
        <w:t>.</w:t>
      </w:r>
    </w:p>
    <w:p w14:paraId="5F018DEE" w14:textId="4EA460EC" w:rsidR="00600092" w:rsidRDefault="00225C1C" w:rsidP="00772987">
      <w:pPr>
        <w:pStyle w:val="SingleTxtG"/>
        <w:rPr>
          <w:ins w:id="62" w:author="Darren Handley" w:date="2017-02-01T13:53:00Z"/>
        </w:rPr>
      </w:pPr>
      <w:r w:rsidRPr="00A17B71">
        <w:t>1</w:t>
      </w:r>
      <w:r w:rsidR="00CB11A7" w:rsidRPr="00A17B71">
        <w:t>3</w:t>
      </w:r>
      <w:r w:rsidRPr="00A17B71">
        <w:t>.</w:t>
      </w:r>
      <w:r w:rsidRPr="00A17B71">
        <w:tab/>
        <w:t>The Task Force is expected to deliver documentation to the IWG</w:t>
      </w:r>
      <w:r w:rsidR="00EC69BC" w:rsidRPr="00A17B71">
        <w:t xml:space="preserve"> on ITS/AD</w:t>
      </w:r>
      <w:r w:rsidRPr="00A17B71">
        <w:t>, detailing its recommendations or provisions on cyber security</w:t>
      </w:r>
      <w:r w:rsidR="008805A8">
        <w:t>,</w:t>
      </w:r>
      <w:r w:rsidR="00E87AC7">
        <w:t xml:space="preserve"> </w:t>
      </w:r>
      <w:r w:rsidR="00E87AC7" w:rsidRPr="0025720B">
        <w:t>Over-The-Air updates</w:t>
      </w:r>
      <w:r w:rsidRPr="00E87AC7">
        <w:t xml:space="preserve"> </w:t>
      </w:r>
      <w:r w:rsidR="00EC69BC" w:rsidRPr="00E87AC7">
        <w:t xml:space="preserve">and data protection </w:t>
      </w:r>
      <w:r w:rsidRPr="00E87AC7">
        <w:t>within a year from its first meeting</w:t>
      </w:r>
      <w:ins w:id="63" w:author="Darren Handley" w:date="2017-02-01T13:53:00Z">
        <w:r w:rsidR="00600092">
          <w:t xml:space="preserve">. This shall be in time for the </w:t>
        </w:r>
      </w:ins>
      <w:ins w:id="64" w:author="Darren Handley" w:date="2017-02-02T16:07:00Z">
        <w:r w:rsidR="00C05B41">
          <w:t>IWG on ITS/AD</w:t>
        </w:r>
      </w:ins>
      <w:ins w:id="65" w:author="Darren Handley" w:date="2017-02-01T13:53:00Z">
        <w:r w:rsidR="00600092">
          <w:t xml:space="preserve"> on the </w:t>
        </w:r>
      </w:ins>
      <w:ins w:id="66" w:author="Darren Handley" w:date="2017-02-02T16:06:00Z">
        <w:r w:rsidR="00C05B41">
          <w:t xml:space="preserve">(date to be confirmed </w:t>
        </w:r>
      </w:ins>
      <w:ins w:id="67" w:author="Darren Handley" w:date="2017-02-02T16:07:00Z">
        <w:r w:rsidR="00C05B41">
          <w:t>–</w:t>
        </w:r>
      </w:ins>
      <w:ins w:id="68" w:author="Darren Handley" w:date="2017-02-02T16:06:00Z">
        <w:r w:rsidR="00C05B41">
          <w:t xml:space="preserve"> probably </w:t>
        </w:r>
      </w:ins>
      <w:ins w:id="69" w:author="Darren Handley" w:date="2017-02-02T16:07:00Z">
        <w:r w:rsidR="00C05B41">
          <w:t>Jan 2018)</w:t>
        </w:r>
      </w:ins>
      <w:r w:rsidRPr="00E87AC7">
        <w:t>.</w:t>
      </w:r>
    </w:p>
    <w:p w14:paraId="74B44DB8" w14:textId="4F85928D" w:rsidR="00225C1C" w:rsidRPr="00E87AC7" w:rsidRDefault="00600092" w:rsidP="00772987">
      <w:pPr>
        <w:pStyle w:val="SingleTxtG"/>
      </w:pPr>
      <w:ins w:id="70" w:author="Darren Handley" w:date="2017-02-01T13:53:00Z">
        <w:r>
          <w:t xml:space="preserve">14. </w:t>
        </w:r>
        <w:r>
          <w:tab/>
          <w:t xml:space="preserve">The Task Force shall </w:t>
        </w:r>
      </w:ins>
      <w:ins w:id="71" w:author="Darren Handley" w:date="2017-02-01T13:54:00Z">
        <w:r>
          <w:t>make a recommendation on whether it should continue</w:t>
        </w:r>
        <w:r w:rsidR="00C120D4">
          <w:t xml:space="preserve"> after its first full year and present this to the </w:t>
        </w:r>
      </w:ins>
      <w:ins w:id="72" w:author="Darren Handley" w:date="2017-02-02T16:08:00Z">
        <w:r w:rsidR="00C05B41">
          <w:t xml:space="preserve">IWG on ITS/AD </w:t>
        </w:r>
      </w:ins>
      <w:ins w:id="73" w:author="Darren Handley" w:date="2017-02-01T13:54:00Z">
        <w:r w:rsidR="00C120D4">
          <w:t xml:space="preserve">on the </w:t>
        </w:r>
      </w:ins>
      <w:ins w:id="74" w:author="Darren Handley" w:date="2017-02-02T16:07:00Z">
        <w:r w:rsidR="00C05B41">
          <w:t>(date to be confirmed – probably Jan 2018)</w:t>
        </w:r>
      </w:ins>
      <w:ins w:id="75" w:author="Darren Handley" w:date="2017-02-01T13:54:00Z">
        <w:r w:rsidR="00C120D4">
          <w:t>.</w:t>
        </w:r>
      </w:ins>
      <w:ins w:id="76" w:author="Darren Handley" w:date="2017-02-01T13:56:00Z">
        <w:r w:rsidR="00C120D4">
          <w:t xml:space="preserve"> </w:t>
        </w:r>
      </w:ins>
      <w:r w:rsidR="00225C1C" w:rsidRPr="00E87AC7">
        <w:t xml:space="preserve"> </w:t>
      </w:r>
    </w:p>
    <w:p w14:paraId="30D0B10E" w14:textId="2F973B12" w:rsidR="00B23F7D" w:rsidRPr="00D61C4E" w:rsidRDefault="00F15A9F" w:rsidP="00A114CF">
      <w:pPr>
        <w:spacing w:before="240"/>
        <w:ind w:left="1134" w:right="1134"/>
        <w:jc w:val="center"/>
        <w:rPr>
          <w:u w:val="single"/>
        </w:rPr>
      </w:pPr>
      <w:r w:rsidRPr="00D61C4E">
        <w:rPr>
          <w:u w:val="single"/>
        </w:rPr>
        <w:tab/>
      </w:r>
      <w:r w:rsidRPr="00D61C4E">
        <w:rPr>
          <w:u w:val="single"/>
        </w:rPr>
        <w:tab/>
      </w:r>
      <w:r w:rsidRPr="00D61C4E">
        <w:rPr>
          <w:u w:val="single"/>
        </w:rPr>
        <w:tab/>
      </w:r>
    </w:p>
    <w:sectPr w:rsidR="00B23F7D" w:rsidRPr="00D61C4E" w:rsidSect="003E6D6B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70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B734" w14:textId="77777777" w:rsidR="003026CA" w:rsidRDefault="003026CA"/>
  </w:endnote>
  <w:endnote w:type="continuationSeparator" w:id="0">
    <w:p w14:paraId="7492318D" w14:textId="77777777" w:rsidR="003026CA" w:rsidRDefault="003026CA"/>
  </w:endnote>
  <w:endnote w:type="continuationNotice" w:id="1">
    <w:p w14:paraId="0B6CFCA0" w14:textId="77777777" w:rsidR="003026CA" w:rsidRDefault="00302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8CBE" w14:textId="77777777" w:rsidR="00C85A2B" w:rsidRPr="00A114CF" w:rsidRDefault="00FD0BCE" w:rsidP="00A114CF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8D7BFB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1305" w14:textId="77777777" w:rsidR="00C85A2B" w:rsidRPr="00CF24EE" w:rsidRDefault="00FD0BCE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8D7BFB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14:paraId="6408A3F2" w14:textId="77777777" w:rsidR="00C85A2B" w:rsidRDefault="00C85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2B06" w14:textId="77777777" w:rsidR="00A114CF" w:rsidRPr="00A114CF" w:rsidRDefault="00A114CF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8D7BFB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9E81" w14:textId="77777777" w:rsidR="003026CA" w:rsidRPr="000B175B" w:rsidRDefault="003026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3171FC" w14:textId="77777777" w:rsidR="003026CA" w:rsidRPr="00FC68B7" w:rsidRDefault="003026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402C60" w14:textId="77777777" w:rsidR="003026CA" w:rsidRDefault="003026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1D14" w14:textId="77777777" w:rsidR="00C85A2B" w:rsidRPr="00237763" w:rsidRDefault="00C85A2B" w:rsidP="00CB11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433F30"/>
    <w:multiLevelType w:val="hybridMultilevel"/>
    <w:tmpl w:val="D22A490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5"/>
  </w:num>
  <w:num w:numId="18">
    <w:abstractNumId w:val="10"/>
  </w:num>
  <w:num w:numId="19">
    <w:abstractNumId w:val="21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ren Handley">
    <w15:presenceInfo w15:providerId="AD" w15:userId="S-1-5-21-1250619057-357794088-2486035735-52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2932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26DE8"/>
    <w:rsid w:val="00130B20"/>
    <w:rsid w:val="0013307F"/>
    <w:rsid w:val="00141C5A"/>
    <w:rsid w:val="00142178"/>
    <w:rsid w:val="00150005"/>
    <w:rsid w:val="00150442"/>
    <w:rsid w:val="001504AB"/>
    <w:rsid w:val="00156B8C"/>
    <w:rsid w:val="00160622"/>
    <w:rsid w:val="00163CD1"/>
    <w:rsid w:val="00165F3A"/>
    <w:rsid w:val="0016708E"/>
    <w:rsid w:val="001702C7"/>
    <w:rsid w:val="00176CC6"/>
    <w:rsid w:val="00180F02"/>
    <w:rsid w:val="0018213C"/>
    <w:rsid w:val="00182290"/>
    <w:rsid w:val="001A3955"/>
    <w:rsid w:val="001A39E9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449"/>
    <w:rsid w:val="001F3F2C"/>
    <w:rsid w:val="001F6F0E"/>
    <w:rsid w:val="001F74D9"/>
    <w:rsid w:val="00202DA8"/>
    <w:rsid w:val="00202F11"/>
    <w:rsid w:val="002070FF"/>
    <w:rsid w:val="00211E0B"/>
    <w:rsid w:val="00214F57"/>
    <w:rsid w:val="00225C1C"/>
    <w:rsid w:val="0022634B"/>
    <w:rsid w:val="002369C7"/>
    <w:rsid w:val="00237611"/>
    <w:rsid w:val="00237763"/>
    <w:rsid w:val="0024772E"/>
    <w:rsid w:val="00251A2D"/>
    <w:rsid w:val="00267F5F"/>
    <w:rsid w:val="002705FE"/>
    <w:rsid w:val="00270A72"/>
    <w:rsid w:val="00282304"/>
    <w:rsid w:val="002824BB"/>
    <w:rsid w:val="00286884"/>
    <w:rsid w:val="00286B4D"/>
    <w:rsid w:val="0029620C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6CA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47570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71DA3"/>
    <w:rsid w:val="00391E43"/>
    <w:rsid w:val="00392E47"/>
    <w:rsid w:val="003942FA"/>
    <w:rsid w:val="00397A99"/>
    <w:rsid w:val="003A0466"/>
    <w:rsid w:val="003A0AA9"/>
    <w:rsid w:val="003A1A1E"/>
    <w:rsid w:val="003A301F"/>
    <w:rsid w:val="003A6810"/>
    <w:rsid w:val="003A77DB"/>
    <w:rsid w:val="003B155E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225D"/>
    <w:rsid w:val="003E4624"/>
    <w:rsid w:val="003E6D6B"/>
    <w:rsid w:val="003F2937"/>
    <w:rsid w:val="00401DFA"/>
    <w:rsid w:val="00402A42"/>
    <w:rsid w:val="00403293"/>
    <w:rsid w:val="00410C89"/>
    <w:rsid w:val="00415A75"/>
    <w:rsid w:val="00416C05"/>
    <w:rsid w:val="00417F36"/>
    <w:rsid w:val="00421297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10D"/>
    <w:rsid w:val="00471E41"/>
    <w:rsid w:val="004726BF"/>
    <w:rsid w:val="004735EC"/>
    <w:rsid w:val="00477221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B7695"/>
    <w:rsid w:val="004C103E"/>
    <w:rsid w:val="004C2461"/>
    <w:rsid w:val="004C2FB1"/>
    <w:rsid w:val="004C7462"/>
    <w:rsid w:val="004D121D"/>
    <w:rsid w:val="004E1755"/>
    <w:rsid w:val="004E52CF"/>
    <w:rsid w:val="004E636E"/>
    <w:rsid w:val="004E77B2"/>
    <w:rsid w:val="004E7DBF"/>
    <w:rsid w:val="004F2A2A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314A"/>
    <w:rsid w:val="00536141"/>
    <w:rsid w:val="00537019"/>
    <w:rsid w:val="00537388"/>
    <w:rsid w:val="005420F2"/>
    <w:rsid w:val="005443B5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E7B77"/>
    <w:rsid w:val="005F7B75"/>
    <w:rsid w:val="00600092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3932"/>
    <w:rsid w:val="00624A95"/>
    <w:rsid w:val="006272BE"/>
    <w:rsid w:val="006333A3"/>
    <w:rsid w:val="00640B26"/>
    <w:rsid w:val="00642602"/>
    <w:rsid w:val="00646251"/>
    <w:rsid w:val="00650E99"/>
    <w:rsid w:val="00652D0A"/>
    <w:rsid w:val="0065424B"/>
    <w:rsid w:val="006560CC"/>
    <w:rsid w:val="00662831"/>
    <w:rsid w:val="00662BB6"/>
    <w:rsid w:val="00662D7E"/>
    <w:rsid w:val="00664220"/>
    <w:rsid w:val="00664C05"/>
    <w:rsid w:val="00665659"/>
    <w:rsid w:val="006660ED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C21"/>
    <w:rsid w:val="00692E0C"/>
    <w:rsid w:val="00693A65"/>
    <w:rsid w:val="00695D0F"/>
    <w:rsid w:val="006A0ADE"/>
    <w:rsid w:val="006A2530"/>
    <w:rsid w:val="006B796D"/>
    <w:rsid w:val="006C3589"/>
    <w:rsid w:val="006C7A66"/>
    <w:rsid w:val="006C7D58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4236F"/>
    <w:rsid w:val="00757731"/>
    <w:rsid w:val="00760FF3"/>
    <w:rsid w:val="007624EC"/>
    <w:rsid w:val="007629C8"/>
    <w:rsid w:val="00765C91"/>
    <w:rsid w:val="0077047D"/>
    <w:rsid w:val="007720DE"/>
    <w:rsid w:val="00772987"/>
    <w:rsid w:val="00774E46"/>
    <w:rsid w:val="00792A65"/>
    <w:rsid w:val="00794CEB"/>
    <w:rsid w:val="00796470"/>
    <w:rsid w:val="007A0508"/>
    <w:rsid w:val="007B05E3"/>
    <w:rsid w:val="007B1391"/>
    <w:rsid w:val="007B413C"/>
    <w:rsid w:val="007B6BA5"/>
    <w:rsid w:val="007B6D21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2020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3CEC"/>
    <w:rsid w:val="0084603B"/>
    <w:rsid w:val="00846E16"/>
    <w:rsid w:val="0085513D"/>
    <w:rsid w:val="008679D9"/>
    <w:rsid w:val="0087225E"/>
    <w:rsid w:val="00876EE5"/>
    <w:rsid w:val="008805A8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B0EEB"/>
    <w:rsid w:val="008B2335"/>
    <w:rsid w:val="008B2E36"/>
    <w:rsid w:val="008C5197"/>
    <w:rsid w:val="008D0EF8"/>
    <w:rsid w:val="008D2D1F"/>
    <w:rsid w:val="008D7BFB"/>
    <w:rsid w:val="008E0678"/>
    <w:rsid w:val="008E2957"/>
    <w:rsid w:val="008F31D2"/>
    <w:rsid w:val="008F396D"/>
    <w:rsid w:val="008F50BE"/>
    <w:rsid w:val="00904DEB"/>
    <w:rsid w:val="00905807"/>
    <w:rsid w:val="0090648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61B46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3AF0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14CF"/>
    <w:rsid w:val="00A135B6"/>
    <w:rsid w:val="00A13A02"/>
    <w:rsid w:val="00A17B71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73AA"/>
    <w:rsid w:val="00A511F7"/>
    <w:rsid w:val="00A5165A"/>
    <w:rsid w:val="00A52659"/>
    <w:rsid w:val="00A544E2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FA6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4918"/>
    <w:rsid w:val="00AC6567"/>
    <w:rsid w:val="00AC74F9"/>
    <w:rsid w:val="00AD0390"/>
    <w:rsid w:val="00AD1F27"/>
    <w:rsid w:val="00AD6F09"/>
    <w:rsid w:val="00AE0514"/>
    <w:rsid w:val="00AE39F6"/>
    <w:rsid w:val="00AE6E9B"/>
    <w:rsid w:val="00AF22B1"/>
    <w:rsid w:val="00AF3827"/>
    <w:rsid w:val="00AF59F7"/>
    <w:rsid w:val="00B016CC"/>
    <w:rsid w:val="00B019B5"/>
    <w:rsid w:val="00B0399F"/>
    <w:rsid w:val="00B21428"/>
    <w:rsid w:val="00B23F7D"/>
    <w:rsid w:val="00B243B2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5C6"/>
    <w:rsid w:val="00B64B1F"/>
    <w:rsid w:val="00B6553F"/>
    <w:rsid w:val="00B668CA"/>
    <w:rsid w:val="00B75776"/>
    <w:rsid w:val="00B77D05"/>
    <w:rsid w:val="00B81206"/>
    <w:rsid w:val="00B81E12"/>
    <w:rsid w:val="00B87BEF"/>
    <w:rsid w:val="00B91BCB"/>
    <w:rsid w:val="00BB66BD"/>
    <w:rsid w:val="00BC3FA0"/>
    <w:rsid w:val="00BC452F"/>
    <w:rsid w:val="00BC672B"/>
    <w:rsid w:val="00BC74E9"/>
    <w:rsid w:val="00BD68DB"/>
    <w:rsid w:val="00BE06E4"/>
    <w:rsid w:val="00BE6B28"/>
    <w:rsid w:val="00BF68A8"/>
    <w:rsid w:val="00BF6BFA"/>
    <w:rsid w:val="00C05B41"/>
    <w:rsid w:val="00C11A03"/>
    <w:rsid w:val="00C120D4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0A1A"/>
    <w:rsid w:val="00C5347B"/>
    <w:rsid w:val="00C556F9"/>
    <w:rsid w:val="00C629A0"/>
    <w:rsid w:val="00C64629"/>
    <w:rsid w:val="00C745C3"/>
    <w:rsid w:val="00C85A2B"/>
    <w:rsid w:val="00C864AF"/>
    <w:rsid w:val="00C87BD6"/>
    <w:rsid w:val="00C90FBD"/>
    <w:rsid w:val="00C945C3"/>
    <w:rsid w:val="00C94BDF"/>
    <w:rsid w:val="00C9546A"/>
    <w:rsid w:val="00C96429"/>
    <w:rsid w:val="00C96DF2"/>
    <w:rsid w:val="00C97AA3"/>
    <w:rsid w:val="00CA21A3"/>
    <w:rsid w:val="00CA3606"/>
    <w:rsid w:val="00CB11A7"/>
    <w:rsid w:val="00CB228E"/>
    <w:rsid w:val="00CB3E03"/>
    <w:rsid w:val="00CC1894"/>
    <w:rsid w:val="00CC1CD2"/>
    <w:rsid w:val="00CC3EF7"/>
    <w:rsid w:val="00CD3189"/>
    <w:rsid w:val="00CD46A5"/>
    <w:rsid w:val="00CD4AA6"/>
    <w:rsid w:val="00CD7A02"/>
    <w:rsid w:val="00CE2588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3460F"/>
    <w:rsid w:val="00D35960"/>
    <w:rsid w:val="00D36662"/>
    <w:rsid w:val="00D417CD"/>
    <w:rsid w:val="00D41BE4"/>
    <w:rsid w:val="00D42724"/>
    <w:rsid w:val="00D43252"/>
    <w:rsid w:val="00D47EEA"/>
    <w:rsid w:val="00D50BCD"/>
    <w:rsid w:val="00D526B3"/>
    <w:rsid w:val="00D53A11"/>
    <w:rsid w:val="00D55C31"/>
    <w:rsid w:val="00D56453"/>
    <w:rsid w:val="00D61C4E"/>
    <w:rsid w:val="00D62D4F"/>
    <w:rsid w:val="00D73D31"/>
    <w:rsid w:val="00D745D7"/>
    <w:rsid w:val="00D75231"/>
    <w:rsid w:val="00D773DF"/>
    <w:rsid w:val="00D77F51"/>
    <w:rsid w:val="00D837A1"/>
    <w:rsid w:val="00D8506B"/>
    <w:rsid w:val="00D921CE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F02DA"/>
    <w:rsid w:val="00DF088B"/>
    <w:rsid w:val="00DF739B"/>
    <w:rsid w:val="00E0013E"/>
    <w:rsid w:val="00E02E79"/>
    <w:rsid w:val="00E046DF"/>
    <w:rsid w:val="00E11370"/>
    <w:rsid w:val="00E1690E"/>
    <w:rsid w:val="00E22B0C"/>
    <w:rsid w:val="00E27269"/>
    <w:rsid w:val="00E27346"/>
    <w:rsid w:val="00E304F8"/>
    <w:rsid w:val="00E306B9"/>
    <w:rsid w:val="00E30AD3"/>
    <w:rsid w:val="00E40A45"/>
    <w:rsid w:val="00E43D5F"/>
    <w:rsid w:val="00E46B77"/>
    <w:rsid w:val="00E50E4A"/>
    <w:rsid w:val="00E560CA"/>
    <w:rsid w:val="00E60575"/>
    <w:rsid w:val="00E60745"/>
    <w:rsid w:val="00E63EC9"/>
    <w:rsid w:val="00E71BC8"/>
    <w:rsid w:val="00E7260F"/>
    <w:rsid w:val="00E73F5D"/>
    <w:rsid w:val="00E748EA"/>
    <w:rsid w:val="00E74ACC"/>
    <w:rsid w:val="00E771DB"/>
    <w:rsid w:val="00E77E4E"/>
    <w:rsid w:val="00E87AC7"/>
    <w:rsid w:val="00E96630"/>
    <w:rsid w:val="00EA2A77"/>
    <w:rsid w:val="00EA47F7"/>
    <w:rsid w:val="00EA60CB"/>
    <w:rsid w:val="00EB3EDA"/>
    <w:rsid w:val="00EC6380"/>
    <w:rsid w:val="00EC64D2"/>
    <w:rsid w:val="00EC69BC"/>
    <w:rsid w:val="00ED0A65"/>
    <w:rsid w:val="00ED1404"/>
    <w:rsid w:val="00ED1D69"/>
    <w:rsid w:val="00ED4EAD"/>
    <w:rsid w:val="00ED7A2A"/>
    <w:rsid w:val="00EE007E"/>
    <w:rsid w:val="00EF1D7F"/>
    <w:rsid w:val="00EF3B20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600A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896"/>
    <w:rsid w:val="00F87AE7"/>
    <w:rsid w:val="00F93781"/>
    <w:rsid w:val="00F958E5"/>
    <w:rsid w:val="00FA1DFB"/>
    <w:rsid w:val="00FA2797"/>
    <w:rsid w:val="00FA5456"/>
    <w:rsid w:val="00FA59D6"/>
    <w:rsid w:val="00FB0C18"/>
    <w:rsid w:val="00FB1A31"/>
    <w:rsid w:val="00FB5231"/>
    <w:rsid w:val="00FB613B"/>
    <w:rsid w:val="00FC4AFD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50E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2FE2A9"/>
  <w15:docId w15:val="{62C191E5-FBBE-44B1-AC4B-7E23CE9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link w:val="CommentTextChar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AC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7AC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7A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434A-408E-4E92-B417-B01C3B9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8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Darren Handley</cp:lastModifiedBy>
  <cp:revision>5</cp:revision>
  <cp:lastPrinted>2017-02-02T16:11:00Z</cp:lastPrinted>
  <dcterms:created xsi:type="dcterms:W3CDTF">2017-02-02T16:09:00Z</dcterms:created>
  <dcterms:modified xsi:type="dcterms:W3CDTF">2017-02-02T16:23:00Z</dcterms:modified>
</cp:coreProperties>
</file>