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94A" w:rsidRDefault="009225D7">
      <w:pPr>
        <w:rPr>
          <w:sz w:val="24"/>
          <w:szCs w:val="24"/>
        </w:rPr>
      </w:pPr>
      <w:r w:rsidRPr="009225D7">
        <w:rPr>
          <w:sz w:val="24"/>
          <w:szCs w:val="24"/>
        </w:rPr>
        <w:t>Proposal</w:t>
      </w:r>
      <w:r w:rsidR="007E694A">
        <w:rPr>
          <w:sz w:val="24"/>
          <w:szCs w:val="24"/>
        </w:rPr>
        <w:t xml:space="preserve"> for: </w:t>
      </w:r>
    </w:p>
    <w:p w:rsidR="007E694A" w:rsidRDefault="007E694A" w:rsidP="007E694A">
      <w:pPr>
        <w:pStyle w:val="Paragraphedeliste"/>
        <w:numPr>
          <w:ilvl w:val="0"/>
          <w:numId w:val="2"/>
        </w:numPr>
        <w:rPr>
          <w:sz w:val="24"/>
          <w:szCs w:val="24"/>
        </w:rPr>
      </w:pPr>
      <w:r w:rsidRPr="007E694A">
        <w:rPr>
          <w:sz w:val="24"/>
          <w:szCs w:val="24"/>
        </w:rPr>
        <w:t xml:space="preserve"> a “</w:t>
      </w:r>
      <w:r w:rsidR="009225D7" w:rsidRPr="007E694A">
        <w:rPr>
          <w:sz w:val="24"/>
          <w:szCs w:val="24"/>
        </w:rPr>
        <w:t>Base</w:t>
      </w:r>
      <w:r w:rsidRPr="007E694A">
        <w:rPr>
          <w:sz w:val="24"/>
          <w:szCs w:val="24"/>
        </w:rPr>
        <w:t xml:space="preserve">” definition; </w:t>
      </w:r>
    </w:p>
    <w:p w:rsidR="007E694A" w:rsidRDefault="007E694A" w:rsidP="007E694A">
      <w:pPr>
        <w:pStyle w:val="Paragraphedeliste"/>
        <w:numPr>
          <w:ilvl w:val="0"/>
          <w:numId w:val="2"/>
        </w:numPr>
        <w:rPr>
          <w:sz w:val="24"/>
          <w:szCs w:val="24"/>
        </w:rPr>
      </w:pPr>
      <w:r>
        <w:rPr>
          <w:sz w:val="24"/>
          <w:szCs w:val="24"/>
        </w:rPr>
        <w:t xml:space="preserve">an approval label for a Universal </w:t>
      </w:r>
      <w:r w:rsidR="009225D7" w:rsidRPr="007E694A">
        <w:rPr>
          <w:sz w:val="24"/>
          <w:szCs w:val="24"/>
        </w:rPr>
        <w:t xml:space="preserve">Belted </w:t>
      </w:r>
      <w:r>
        <w:rPr>
          <w:sz w:val="24"/>
          <w:szCs w:val="24"/>
        </w:rPr>
        <w:t>b</w:t>
      </w:r>
      <w:r w:rsidR="009225D7" w:rsidRPr="007E694A">
        <w:rPr>
          <w:sz w:val="24"/>
          <w:szCs w:val="24"/>
        </w:rPr>
        <w:t xml:space="preserve">ase </w:t>
      </w:r>
    </w:p>
    <w:p w:rsidR="00EC2D02" w:rsidRDefault="007E694A" w:rsidP="007E694A">
      <w:pPr>
        <w:pStyle w:val="Paragraphedeliste"/>
        <w:numPr>
          <w:ilvl w:val="0"/>
          <w:numId w:val="2"/>
        </w:numPr>
        <w:rPr>
          <w:sz w:val="24"/>
          <w:szCs w:val="24"/>
        </w:rPr>
      </w:pPr>
      <w:proofErr w:type="gramStart"/>
      <w:r>
        <w:rPr>
          <w:sz w:val="24"/>
          <w:szCs w:val="24"/>
        </w:rPr>
        <w:t>an</w:t>
      </w:r>
      <w:proofErr w:type="gramEnd"/>
      <w:r>
        <w:rPr>
          <w:sz w:val="24"/>
          <w:szCs w:val="24"/>
        </w:rPr>
        <w:t xml:space="preserve"> approval label for a Specific Vehicle belted base</w:t>
      </w:r>
      <w:r w:rsidR="009225D7" w:rsidRPr="007E694A">
        <w:rPr>
          <w:sz w:val="24"/>
          <w:szCs w:val="24"/>
        </w:rPr>
        <w:t xml:space="preserve">. </w:t>
      </w:r>
    </w:p>
    <w:p w:rsidR="007E694A" w:rsidRPr="007E694A" w:rsidRDefault="007E694A" w:rsidP="007E694A">
      <w:pPr>
        <w:pStyle w:val="Paragraphedeliste"/>
        <w:rPr>
          <w:sz w:val="24"/>
          <w:szCs w:val="24"/>
        </w:rPr>
      </w:pPr>
    </w:p>
    <w:p w:rsidR="009225D7" w:rsidRPr="009225D7" w:rsidRDefault="009225D7">
      <w:pPr>
        <w:rPr>
          <w:sz w:val="24"/>
          <w:szCs w:val="24"/>
        </w:rPr>
      </w:pPr>
    </w:p>
    <w:p w:rsidR="009225D7" w:rsidRDefault="00477F62">
      <w:pPr>
        <w:rPr>
          <w:sz w:val="24"/>
          <w:szCs w:val="24"/>
        </w:rPr>
      </w:pPr>
      <w:r>
        <w:rPr>
          <w:sz w:val="24"/>
          <w:szCs w:val="24"/>
        </w:rPr>
        <w:t xml:space="preserve">Phase 2 update. </w:t>
      </w:r>
    </w:p>
    <w:p w:rsidR="00477F62" w:rsidRDefault="00477F62">
      <w:pPr>
        <w:rPr>
          <w:sz w:val="24"/>
          <w:szCs w:val="24"/>
        </w:rPr>
      </w:pPr>
      <w:proofErr w:type="spellStart"/>
      <w:r>
        <w:rPr>
          <w:sz w:val="24"/>
          <w:szCs w:val="24"/>
        </w:rPr>
        <w:t>Rationele</w:t>
      </w:r>
      <w:proofErr w:type="spellEnd"/>
      <w:r>
        <w:rPr>
          <w:sz w:val="24"/>
          <w:szCs w:val="24"/>
        </w:rPr>
        <w:t xml:space="preserve">: </w:t>
      </w:r>
    </w:p>
    <w:p w:rsidR="007E694A" w:rsidRDefault="009225D7">
      <w:pPr>
        <w:rPr>
          <w:sz w:val="24"/>
          <w:szCs w:val="24"/>
        </w:rPr>
      </w:pPr>
      <w:r>
        <w:rPr>
          <w:sz w:val="24"/>
          <w:szCs w:val="24"/>
        </w:rPr>
        <w:t>In R129 we define and use the word</w:t>
      </w:r>
      <w:r w:rsidR="007E694A">
        <w:rPr>
          <w:sz w:val="24"/>
          <w:szCs w:val="24"/>
        </w:rPr>
        <w:t>s</w:t>
      </w:r>
      <w:r>
        <w:rPr>
          <w:sz w:val="24"/>
          <w:szCs w:val="24"/>
        </w:rPr>
        <w:t xml:space="preserve"> “module”</w:t>
      </w:r>
      <w:r w:rsidR="007E694A">
        <w:rPr>
          <w:sz w:val="24"/>
          <w:szCs w:val="24"/>
        </w:rPr>
        <w:t>,</w:t>
      </w:r>
      <w:r>
        <w:rPr>
          <w:sz w:val="24"/>
          <w:szCs w:val="24"/>
        </w:rPr>
        <w:t xml:space="preserve"> “</w:t>
      </w:r>
      <w:proofErr w:type="spellStart"/>
      <w:r>
        <w:rPr>
          <w:sz w:val="24"/>
          <w:szCs w:val="24"/>
        </w:rPr>
        <w:t>modules”</w:t>
      </w:r>
      <w:r w:rsidR="007E694A">
        <w:rPr>
          <w:sz w:val="24"/>
          <w:szCs w:val="24"/>
        </w:rPr>
        <w:t>and</w:t>
      </w:r>
      <w:proofErr w:type="spellEnd"/>
      <w:r w:rsidR="007E694A">
        <w:rPr>
          <w:sz w:val="24"/>
          <w:szCs w:val="24"/>
        </w:rPr>
        <w:t xml:space="preserve"> </w:t>
      </w:r>
      <w:r>
        <w:rPr>
          <w:sz w:val="24"/>
          <w:szCs w:val="24"/>
        </w:rPr>
        <w:t>“Base</w:t>
      </w:r>
      <w:proofErr w:type="gramStart"/>
      <w:r>
        <w:rPr>
          <w:sz w:val="24"/>
          <w:szCs w:val="24"/>
        </w:rPr>
        <w:t>”</w:t>
      </w:r>
      <w:r w:rsidR="00A9570D">
        <w:rPr>
          <w:sz w:val="24"/>
          <w:szCs w:val="24"/>
        </w:rPr>
        <w:t xml:space="preserve"> </w:t>
      </w:r>
      <w:r w:rsidR="007E694A">
        <w:rPr>
          <w:sz w:val="24"/>
          <w:szCs w:val="24"/>
        </w:rPr>
        <w:t>.</w:t>
      </w:r>
      <w:proofErr w:type="gramEnd"/>
      <w:r w:rsidR="007E694A">
        <w:rPr>
          <w:sz w:val="24"/>
          <w:szCs w:val="24"/>
        </w:rPr>
        <w:t xml:space="preserve"> </w:t>
      </w:r>
    </w:p>
    <w:p w:rsidR="009225D7" w:rsidRDefault="007E694A">
      <w:pPr>
        <w:rPr>
          <w:sz w:val="24"/>
          <w:szCs w:val="24"/>
        </w:rPr>
      </w:pPr>
      <w:r>
        <w:rPr>
          <w:sz w:val="24"/>
          <w:szCs w:val="24"/>
        </w:rPr>
        <w:t xml:space="preserve">The module is defined in 2.57, but the base is not. </w:t>
      </w:r>
      <w:r w:rsidR="009225D7">
        <w:rPr>
          <w:sz w:val="24"/>
          <w:szCs w:val="24"/>
        </w:rPr>
        <w:t xml:space="preserve">This proposal is aimed to define the word “Base”. </w:t>
      </w:r>
    </w:p>
    <w:p w:rsidR="009225D7" w:rsidRDefault="009225D7">
      <w:pPr>
        <w:rPr>
          <w:sz w:val="24"/>
          <w:szCs w:val="24"/>
        </w:rPr>
      </w:pPr>
      <w:r>
        <w:rPr>
          <w:sz w:val="24"/>
          <w:szCs w:val="24"/>
        </w:rPr>
        <w:t xml:space="preserve">Base is used in the regulation in </w:t>
      </w:r>
      <w:r w:rsidR="00477F62">
        <w:rPr>
          <w:sz w:val="24"/>
          <w:szCs w:val="24"/>
        </w:rPr>
        <w:t>the following locations</w:t>
      </w:r>
      <w:r>
        <w:rPr>
          <w:sz w:val="24"/>
          <w:szCs w:val="24"/>
        </w:rPr>
        <w:t xml:space="preserve">: </w:t>
      </w:r>
    </w:p>
    <w:p w:rsidR="009225D7" w:rsidRDefault="009225D7" w:rsidP="00477F62">
      <w:pPr>
        <w:ind w:left="720"/>
        <w:rPr>
          <w:sz w:val="24"/>
          <w:szCs w:val="24"/>
        </w:rPr>
      </w:pPr>
      <w:r>
        <w:rPr>
          <w:sz w:val="24"/>
          <w:szCs w:val="24"/>
        </w:rPr>
        <w:t>2.57 Module definition</w:t>
      </w:r>
      <w:r w:rsidR="00A9570D">
        <w:rPr>
          <w:sz w:val="24"/>
          <w:szCs w:val="24"/>
        </w:rPr>
        <w:t>,</w:t>
      </w:r>
    </w:p>
    <w:p w:rsidR="009225D7" w:rsidRDefault="009225D7" w:rsidP="00477F62">
      <w:pPr>
        <w:ind w:left="720"/>
        <w:rPr>
          <w:sz w:val="24"/>
          <w:szCs w:val="24"/>
        </w:rPr>
      </w:pPr>
      <w:r>
        <w:rPr>
          <w:sz w:val="24"/>
          <w:szCs w:val="24"/>
        </w:rPr>
        <w:t>6.3.4.2.3. ISOFIX SL requirements</w:t>
      </w:r>
      <w:r w:rsidR="00A9570D">
        <w:rPr>
          <w:sz w:val="24"/>
          <w:szCs w:val="24"/>
        </w:rPr>
        <w:t xml:space="preserve">, </w:t>
      </w:r>
    </w:p>
    <w:p w:rsidR="009225D7" w:rsidRDefault="009225D7" w:rsidP="00477F62">
      <w:pPr>
        <w:ind w:left="720"/>
        <w:rPr>
          <w:sz w:val="24"/>
          <w:szCs w:val="24"/>
        </w:rPr>
      </w:pPr>
      <w:r>
        <w:rPr>
          <w:sz w:val="24"/>
          <w:szCs w:val="24"/>
        </w:rPr>
        <w:t>7.2.8.</w:t>
      </w:r>
      <w:r>
        <w:rPr>
          <w:sz w:val="24"/>
          <w:szCs w:val="24"/>
        </w:rPr>
        <w:tab/>
        <w:t>ISOFIX connector component test</w:t>
      </w:r>
      <w:r w:rsidR="00A9570D">
        <w:rPr>
          <w:sz w:val="24"/>
          <w:szCs w:val="24"/>
        </w:rPr>
        <w:t xml:space="preserve"> and in </w:t>
      </w:r>
    </w:p>
    <w:p w:rsidR="009225D7" w:rsidRDefault="009225D7" w:rsidP="00477F62">
      <w:pPr>
        <w:ind w:left="720"/>
        <w:rPr>
          <w:sz w:val="24"/>
          <w:szCs w:val="24"/>
        </w:rPr>
      </w:pPr>
      <w:r>
        <w:rPr>
          <w:sz w:val="24"/>
          <w:szCs w:val="24"/>
        </w:rPr>
        <w:t xml:space="preserve">Annex 2, Module mark. </w:t>
      </w:r>
    </w:p>
    <w:p w:rsidR="009225D7" w:rsidRPr="009225D7" w:rsidRDefault="00A9570D" w:rsidP="009225D7">
      <w:pPr>
        <w:spacing w:before="100" w:beforeAutospacing="1" w:after="100" w:afterAutospacing="1" w:line="240" w:lineRule="auto"/>
        <w:rPr>
          <w:rFonts w:ascii="Times New Roman" w:eastAsia="Times New Roman" w:hAnsi="Times New Roman" w:cs="Times New Roman"/>
          <w:i/>
          <w:iCs/>
          <w:sz w:val="24"/>
          <w:szCs w:val="24"/>
          <w:lang w:eastAsia="fr-FR"/>
        </w:rPr>
      </w:pPr>
      <w:bookmarkStart w:id="0" w:name="2_545"/>
      <w:r>
        <w:rPr>
          <w:rFonts w:ascii="Times New Roman" w:eastAsia="Times New Roman" w:hAnsi="Times New Roman" w:cs="Times New Roman"/>
          <w:b/>
          <w:bCs/>
          <w:sz w:val="24"/>
          <w:szCs w:val="24"/>
          <w:lang w:eastAsia="fr-FR"/>
        </w:rPr>
        <w:t xml:space="preserve">To provide context, the </w:t>
      </w:r>
      <w:r w:rsidR="009225D7" w:rsidRPr="009225D7">
        <w:rPr>
          <w:rFonts w:ascii="Times New Roman" w:eastAsia="Times New Roman" w:hAnsi="Times New Roman" w:cs="Times New Roman"/>
          <w:b/>
          <w:bCs/>
          <w:sz w:val="24"/>
          <w:szCs w:val="24"/>
          <w:lang w:eastAsia="fr-FR"/>
        </w:rPr>
        <w:t xml:space="preserve">R129 </w:t>
      </w:r>
      <w:r>
        <w:rPr>
          <w:rFonts w:ascii="Times New Roman" w:eastAsia="Times New Roman" w:hAnsi="Times New Roman" w:cs="Times New Roman"/>
          <w:b/>
          <w:bCs/>
          <w:sz w:val="24"/>
          <w:szCs w:val="24"/>
          <w:lang w:eastAsia="fr-FR"/>
        </w:rPr>
        <w:t xml:space="preserve">currently already </w:t>
      </w:r>
      <w:r w:rsidR="009225D7" w:rsidRPr="009225D7">
        <w:rPr>
          <w:rFonts w:ascii="Times New Roman" w:eastAsia="Times New Roman" w:hAnsi="Times New Roman" w:cs="Times New Roman"/>
          <w:b/>
          <w:bCs/>
          <w:sz w:val="24"/>
          <w:szCs w:val="24"/>
          <w:lang w:eastAsia="fr-FR"/>
        </w:rPr>
        <w:t xml:space="preserve">writes: </w:t>
      </w:r>
    </w:p>
    <w:p w:rsidR="009225D7" w:rsidRPr="009225D7" w:rsidRDefault="009225D7" w:rsidP="009225D7">
      <w:pPr>
        <w:spacing w:before="100" w:beforeAutospacing="1" w:after="100" w:afterAutospacing="1" w:line="240" w:lineRule="auto"/>
        <w:outlineLvl w:val="5"/>
        <w:rPr>
          <w:rFonts w:ascii="Times New Roman" w:eastAsia="Times New Roman" w:hAnsi="Times New Roman" w:cs="Times New Roman"/>
          <w:b/>
          <w:bCs/>
          <w:sz w:val="24"/>
          <w:szCs w:val="24"/>
          <w:lang w:eastAsia="fr-FR"/>
        </w:rPr>
      </w:pPr>
      <w:r w:rsidRPr="009225D7">
        <w:rPr>
          <w:rFonts w:ascii="Times New Roman" w:eastAsia="Times New Roman" w:hAnsi="Times New Roman" w:cs="Times New Roman"/>
          <w:b/>
          <w:bCs/>
          <w:sz w:val="24"/>
          <w:szCs w:val="24"/>
          <w:lang w:eastAsia="fr-FR"/>
        </w:rPr>
        <w:t xml:space="preserve">2.57. "Module", </w:t>
      </w:r>
    </w:p>
    <w:p w:rsidR="009225D7" w:rsidRPr="009225D7" w:rsidRDefault="009225D7" w:rsidP="009225D7">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9225D7">
        <w:rPr>
          <w:rFonts w:ascii="Times New Roman" w:eastAsia="Times New Roman" w:hAnsi="Times New Roman" w:cs="Times New Roman"/>
          <w:i/>
          <w:iCs/>
          <w:sz w:val="24"/>
          <w:szCs w:val="24"/>
          <w:lang w:eastAsia="fr-FR"/>
        </w:rPr>
        <w:t>is</w:t>
      </w:r>
      <w:proofErr w:type="gramEnd"/>
      <w:r w:rsidRPr="009225D7">
        <w:rPr>
          <w:rFonts w:ascii="Times New Roman" w:eastAsia="Times New Roman" w:hAnsi="Times New Roman" w:cs="Times New Roman"/>
          <w:i/>
          <w:iCs/>
          <w:sz w:val="24"/>
          <w:szCs w:val="24"/>
          <w:lang w:eastAsia="fr-FR"/>
        </w:rPr>
        <w:t xml:space="preserve"> a part of an ECRS that is separate from the ISOFIX attachments  and is in direct contact with the child. A module can be used whether or not as a stand-alone to restrain a child in a car. A base is allowed to accept more than one module (Module A, Module B, etc.).</w:t>
      </w:r>
    </w:p>
    <w:p w:rsidR="007E694A" w:rsidRDefault="007E694A">
      <w:pP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br w:type="page"/>
      </w:r>
    </w:p>
    <w:p w:rsidR="007E694A" w:rsidRDefault="007E694A">
      <w:pPr>
        <w:rPr>
          <w:rFonts w:ascii="Times New Roman" w:eastAsia="Times New Roman" w:hAnsi="Times New Roman" w:cs="Times New Roman"/>
          <w:b/>
          <w:bCs/>
          <w:sz w:val="24"/>
          <w:szCs w:val="24"/>
          <w:lang w:eastAsia="fr-FR"/>
        </w:rPr>
      </w:pPr>
    </w:p>
    <w:p w:rsidR="007E694A" w:rsidRDefault="007E694A">
      <w:pPr>
        <w:rPr>
          <w:rFonts w:ascii="Times New Roman" w:eastAsia="Times New Roman" w:hAnsi="Times New Roman" w:cs="Times New Roman"/>
          <w:b/>
          <w:bCs/>
          <w:sz w:val="24"/>
          <w:szCs w:val="24"/>
          <w:lang w:eastAsia="fr-FR"/>
        </w:rPr>
      </w:pPr>
    </w:p>
    <w:p w:rsidR="007E694A" w:rsidRDefault="009225D7" w:rsidP="009225D7">
      <w:pPr>
        <w:spacing w:before="100" w:beforeAutospacing="1" w:after="100" w:afterAutospacing="1" w:line="240" w:lineRule="auto"/>
        <w:outlineLvl w:val="5"/>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Propos</w:t>
      </w:r>
      <w:r w:rsidR="007E694A">
        <w:rPr>
          <w:rFonts w:ascii="Times New Roman" w:eastAsia="Times New Roman" w:hAnsi="Times New Roman" w:cs="Times New Roman"/>
          <w:b/>
          <w:bCs/>
          <w:sz w:val="24"/>
          <w:szCs w:val="24"/>
          <w:lang w:eastAsia="fr-FR"/>
        </w:rPr>
        <w:t xml:space="preserve">als: </w:t>
      </w:r>
    </w:p>
    <w:p w:rsidR="009225D7" w:rsidRPr="009225D7" w:rsidRDefault="007E694A" w:rsidP="009225D7">
      <w:pPr>
        <w:spacing w:before="100" w:beforeAutospacing="1" w:after="100" w:afterAutospacing="1" w:line="240" w:lineRule="auto"/>
        <w:outlineLvl w:val="5"/>
        <w:rPr>
          <w:rFonts w:ascii="Times New Roman" w:eastAsia="Times New Roman" w:hAnsi="Times New Roman" w:cs="Times New Roman"/>
          <w:b/>
          <w:bCs/>
          <w:sz w:val="24"/>
          <w:szCs w:val="24"/>
          <w:lang w:eastAsia="fr-FR"/>
        </w:rPr>
      </w:pPr>
      <w:proofErr w:type="gramStart"/>
      <w:r>
        <w:rPr>
          <w:rFonts w:ascii="Times New Roman" w:eastAsia="Times New Roman" w:hAnsi="Times New Roman" w:cs="Times New Roman"/>
          <w:b/>
          <w:bCs/>
          <w:sz w:val="24"/>
          <w:szCs w:val="24"/>
          <w:lang w:eastAsia="fr-FR"/>
        </w:rPr>
        <w:t>Part 1.</w:t>
      </w:r>
      <w:proofErr w:type="gramEnd"/>
      <w:r>
        <w:rPr>
          <w:rFonts w:ascii="Times New Roman" w:eastAsia="Times New Roman" w:hAnsi="Times New Roman" w:cs="Times New Roman"/>
          <w:b/>
          <w:bCs/>
          <w:sz w:val="24"/>
          <w:szCs w:val="24"/>
          <w:lang w:eastAsia="fr-FR"/>
        </w:rPr>
        <w:t xml:space="preserve"> </w:t>
      </w:r>
      <w:proofErr w:type="gramStart"/>
      <w:r w:rsidR="009225D7">
        <w:rPr>
          <w:rFonts w:ascii="Times New Roman" w:eastAsia="Times New Roman" w:hAnsi="Times New Roman" w:cs="Times New Roman"/>
          <w:b/>
          <w:bCs/>
          <w:sz w:val="24"/>
          <w:szCs w:val="24"/>
          <w:lang w:eastAsia="fr-FR"/>
        </w:rPr>
        <w:t>to</w:t>
      </w:r>
      <w:proofErr w:type="gramEnd"/>
      <w:r w:rsidR="009225D7">
        <w:rPr>
          <w:rFonts w:ascii="Times New Roman" w:eastAsia="Times New Roman" w:hAnsi="Times New Roman" w:cs="Times New Roman"/>
          <w:b/>
          <w:bCs/>
          <w:sz w:val="24"/>
          <w:szCs w:val="24"/>
          <w:lang w:eastAsia="fr-FR"/>
        </w:rPr>
        <w:t xml:space="preserve"> add a definition of a base</w:t>
      </w:r>
      <w:r w:rsidR="00877658">
        <w:rPr>
          <w:rFonts w:ascii="Times New Roman" w:eastAsia="Times New Roman" w:hAnsi="Times New Roman" w:cs="Times New Roman"/>
          <w:b/>
          <w:bCs/>
          <w:sz w:val="24"/>
          <w:szCs w:val="24"/>
          <w:lang w:eastAsia="fr-FR"/>
        </w:rPr>
        <w:t xml:space="preserve"> as 2.60</w:t>
      </w:r>
      <w:r w:rsidR="009225D7">
        <w:rPr>
          <w:rFonts w:ascii="Times New Roman" w:eastAsia="Times New Roman" w:hAnsi="Times New Roman" w:cs="Times New Roman"/>
          <w:b/>
          <w:bCs/>
          <w:sz w:val="24"/>
          <w:szCs w:val="24"/>
          <w:lang w:eastAsia="fr-FR"/>
        </w:rPr>
        <w:t xml:space="preserve">: </w:t>
      </w:r>
    </w:p>
    <w:p w:rsidR="009225D7" w:rsidRPr="009225D7" w:rsidRDefault="009225D7" w:rsidP="007E694A">
      <w:pPr>
        <w:spacing w:before="100" w:beforeAutospacing="1" w:after="100" w:afterAutospacing="1" w:line="240" w:lineRule="auto"/>
        <w:ind w:left="720"/>
        <w:outlineLvl w:val="5"/>
        <w:rPr>
          <w:rFonts w:ascii="Times New Roman" w:eastAsia="Times New Roman" w:hAnsi="Times New Roman" w:cs="Times New Roman"/>
          <w:b/>
          <w:bCs/>
          <w:sz w:val="24"/>
          <w:szCs w:val="24"/>
          <w:lang w:eastAsia="fr-FR"/>
        </w:rPr>
      </w:pPr>
      <w:r w:rsidRPr="009225D7">
        <w:rPr>
          <w:rFonts w:ascii="Times New Roman" w:eastAsia="Times New Roman" w:hAnsi="Times New Roman" w:cs="Times New Roman"/>
          <w:b/>
          <w:bCs/>
          <w:sz w:val="24"/>
          <w:szCs w:val="24"/>
          <w:lang w:eastAsia="fr-FR"/>
        </w:rPr>
        <w:t xml:space="preserve">2.60. "Base", </w:t>
      </w:r>
      <w:bookmarkEnd w:id="0"/>
    </w:p>
    <w:p w:rsidR="009225D7" w:rsidRPr="009225D7" w:rsidRDefault="009225D7" w:rsidP="007E694A">
      <w:pPr>
        <w:spacing w:before="100" w:beforeAutospacing="1" w:after="100" w:afterAutospacing="1" w:line="240" w:lineRule="auto"/>
        <w:ind w:left="720"/>
        <w:rPr>
          <w:rFonts w:ascii="Times New Roman" w:eastAsia="Times New Roman" w:hAnsi="Times New Roman" w:cs="Times New Roman"/>
          <w:i/>
          <w:iCs/>
          <w:sz w:val="24"/>
          <w:szCs w:val="24"/>
          <w:lang w:eastAsia="fr-FR"/>
        </w:rPr>
      </w:pPr>
      <w:proofErr w:type="gramStart"/>
      <w:r w:rsidRPr="009225D7">
        <w:rPr>
          <w:rFonts w:ascii="Times New Roman" w:eastAsia="Times New Roman" w:hAnsi="Times New Roman" w:cs="Times New Roman"/>
          <w:i/>
          <w:iCs/>
          <w:sz w:val="24"/>
          <w:szCs w:val="24"/>
          <w:lang w:eastAsia="fr-FR"/>
        </w:rPr>
        <w:t>is</w:t>
      </w:r>
      <w:proofErr w:type="gramEnd"/>
      <w:r w:rsidRPr="009225D7">
        <w:rPr>
          <w:rFonts w:ascii="Times New Roman" w:eastAsia="Times New Roman" w:hAnsi="Times New Roman" w:cs="Times New Roman"/>
          <w:i/>
          <w:iCs/>
          <w:sz w:val="24"/>
          <w:szCs w:val="24"/>
          <w:lang w:eastAsia="fr-FR"/>
        </w:rPr>
        <w:t xml:space="preserve"> a part of an ECRS that forms an adapter between the vehicle and the module of an ECRS</w:t>
      </w:r>
      <w:r w:rsidR="00A9570D">
        <w:rPr>
          <w:rFonts w:ascii="Times New Roman" w:eastAsia="Times New Roman" w:hAnsi="Times New Roman" w:cs="Times New Roman"/>
          <w:i/>
          <w:iCs/>
          <w:sz w:val="24"/>
          <w:szCs w:val="24"/>
          <w:lang w:eastAsia="fr-FR"/>
        </w:rPr>
        <w:t xml:space="preserve"> and has no direct contact with the child</w:t>
      </w:r>
      <w:r w:rsidRPr="009225D7">
        <w:rPr>
          <w:rFonts w:ascii="Times New Roman" w:eastAsia="Times New Roman" w:hAnsi="Times New Roman" w:cs="Times New Roman"/>
          <w:i/>
          <w:iCs/>
          <w:sz w:val="24"/>
          <w:szCs w:val="24"/>
          <w:lang w:eastAsia="fr-FR"/>
        </w:rPr>
        <w:t xml:space="preserve">. A base </w:t>
      </w:r>
      <w:del w:id="1" w:author="Administrateur" w:date="2017-04-19T16:46:00Z">
        <w:r w:rsidRPr="009225D7" w:rsidDel="00F218BD">
          <w:rPr>
            <w:rFonts w:ascii="Times New Roman" w:eastAsia="Times New Roman" w:hAnsi="Times New Roman" w:cs="Times New Roman"/>
            <w:i/>
            <w:iCs/>
            <w:sz w:val="24"/>
            <w:szCs w:val="24"/>
            <w:lang w:eastAsia="fr-FR"/>
          </w:rPr>
          <w:delText xml:space="preserve">is </w:delText>
        </w:r>
      </w:del>
      <w:ins w:id="2" w:author="Administrateur" w:date="2017-04-19T16:46:00Z">
        <w:r w:rsidR="00F218BD">
          <w:rPr>
            <w:rFonts w:ascii="Times New Roman" w:eastAsia="Times New Roman" w:hAnsi="Times New Roman" w:cs="Times New Roman"/>
            <w:i/>
            <w:iCs/>
            <w:sz w:val="24"/>
            <w:szCs w:val="24"/>
            <w:lang w:eastAsia="fr-FR"/>
          </w:rPr>
          <w:t>could be</w:t>
        </w:r>
        <w:bookmarkStart w:id="3" w:name="_GoBack"/>
        <w:bookmarkEnd w:id="3"/>
        <w:r w:rsidR="00F218BD" w:rsidRPr="009225D7">
          <w:rPr>
            <w:rFonts w:ascii="Times New Roman" w:eastAsia="Times New Roman" w:hAnsi="Times New Roman" w:cs="Times New Roman"/>
            <w:i/>
            <w:iCs/>
            <w:sz w:val="24"/>
            <w:szCs w:val="24"/>
            <w:lang w:eastAsia="fr-FR"/>
          </w:rPr>
          <w:t xml:space="preserve"> </w:t>
        </w:r>
      </w:ins>
      <w:r w:rsidR="00477F62">
        <w:rPr>
          <w:rFonts w:ascii="Times New Roman" w:eastAsia="Times New Roman" w:hAnsi="Times New Roman" w:cs="Times New Roman"/>
          <w:i/>
          <w:iCs/>
          <w:sz w:val="24"/>
          <w:szCs w:val="24"/>
          <w:lang w:eastAsia="fr-FR"/>
        </w:rPr>
        <w:t xml:space="preserve">connected to the vehicle </w:t>
      </w:r>
      <w:r w:rsidR="00A41DA8">
        <w:rPr>
          <w:rFonts w:ascii="Times New Roman" w:eastAsia="Times New Roman" w:hAnsi="Times New Roman" w:cs="Times New Roman"/>
          <w:i/>
          <w:iCs/>
          <w:sz w:val="24"/>
          <w:szCs w:val="24"/>
          <w:lang w:eastAsia="fr-FR"/>
        </w:rPr>
        <w:t xml:space="preserve">using ISOFIX anchors, </w:t>
      </w:r>
      <w:r w:rsidRPr="009225D7">
        <w:rPr>
          <w:rFonts w:ascii="Times New Roman" w:eastAsia="Times New Roman" w:hAnsi="Times New Roman" w:cs="Times New Roman"/>
          <w:i/>
          <w:iCs/>
          <w:sz w:val="24"/>
          <w:szCs w:val="24"/>
          <w:lang w:eastAsia="fr-FR"/>
        </w:rPr>
        <w:t>the vehicle belt</w:t>
      </w:r>
      <w:r w:rsidR="00A41DA8">
        <w:rPr>
          <w:rFonts w:ascii="Times New Roman" w:eastAsia="Times New Roman" w:hAnsi="Times New Roman" w:cs="Times New Roman"/>
          <w:i/>
          <w:iCs/>
          <w:sz w:val="24"/>
          <w:szCs w:val="24"/>
          <w:lang w:eastAsia="fr-FR"/>
        </w:rPr>
        <w:t xml:space="preserve">, a </w:t>
      </w:r>
      <w:r w:rsidR="00477F62">
        <w:rPr>
          <w:rFonts w:ascii="Times New Roman" w:eastAsia="Times New Roman" w:hAnsi="Times New Roman" w:cs="Times New Roman"/>
          <w:i/>
          <w:iCs/>
          <w:sz w:val="24"/>
          <w:szCs w:val="24"/>
          <w:lang w:eastAsia="fr-FR"/>
        </w:rPr>
        <w:t xml:space="preserve">top tether or </w:t>
      </w:r>
      <w:r w:rsidR="00A41DA8">
        <w:rPr>
          <w:rFonts w:ascii="Times New Roman" w:eastAsia="Times New Roman" w:hAnsi="Times New Roman" w:cs="Times New Roman"/>
          <w:i/>
          <w:iCs/>
          <w:sz w:val="24"/>
          <w:szCs w:val="24"/>
          <w:lang w:eastAsia="fr-FR"/>
        </w:rPr>
        <w:t xml:space="preserve">a </w:t>
      </w:r>
      <w:r w:rsidR="00477F62">
        <w:rPr>
          <w:rFonts w:ascii="Times New Roman" w:eastAsia="Times New Roman" w:hAnsi="Times New Roman" w:cs="Times New Roman"/>
          <w:i/>
          <w:iCs/>
          <w:sz w:val="24"/>
          <w:szCs w:val="24"/>
          <w:lang w:eastAsia="fr-FR"/>
        </w:rPr>
        <w:t>support leg</w:t>
      </w:r>
      <w:r w:rsidR="00A41DA8">
        <w:rPr>
          <w:rFonts w:ascii="Times New Roman" w:eastAsia="Times New Roman" w:hAnsi="Times New Roman" w:cs="Times New Roman"/>
          <w:i/>
          <w:iCs/>
          <w:sz w:val="24"/>
          <w:szCs w:val="24"/>
          <w:lang w:eastAsia="fr-FR"/>
        </w:rPr>
        <w:t xml:space="preserve"> or a combination thereof</w:t>
      </w:r>
      <w:ins w:id="4" w:author="Administrateur" w:date="2017-04-19T16:45:00Z">
        <w:r w:rsidR="00F218BD">
          <w:rPr>
            <w:rFonts w:ascii="Times New Roman" w:eastAsia="Times New Roman" w:hAnsi="Times New Roman" w:cs="Times New Roman"/>
            <w:i/>
            <w:iCs/>
            <w:sz w:val="24"/>
            <w:szCs w:val="24"/>
            <w:lang w:eastAsia="fr-FR"/>
          </w:rPr>
          <w:t xml:space="preserve"> as specified in this regulation</w:t>
        </w:r>
      </w:ins>
      <w:r w:rsidRPr="009225D7">
        <w:rPr>
          <w:rFonts w:ascii="Times New Roman" w:eastAsia="Times New Roman" w:hAnsi="Times New Roman" w:cs="Times New Roman"/>
          <w:i/>
          <w:iCs/>
          <w:sz w:val="24"/>
          <w:szCs w:val="24"/>
          <w:lang w:eastAsia="fr-FR"/>
        </w:rPr>
        <w:t>. A base is allowed to accept more than one module (Module A</w:t>
      </w:r>
      <w:r w:rsidR="00877658">
        <w:rPr>
          <w:rFonts w:ascii="Times New Roman" w:eastAsia="Times New Roman" w:hAnsi="Times New Roman" w:cs="Times New Roman"/>
          <w:i/>
          <w:iCs/>
          <w:sz w:val="24"/>
          <w:szCs w:val="24"/>
          <w:lang w:eastAsia="fr-FR"/>
        </w:rPr>
        <w:t xml:space="preserve"> can be replaced by </w:t>
      </w:r>
      <w:r w:rsidRPr="009225D7">
        <w:rPr>
          <w:rFonts w:ascii="Times New Roman" w:eastAsia="Times New Roman" w:hAnsi="Times New Roman" w:cs="Times New Roman"/>
          <w:i/>
          <w:iCs/>
          <w:sz w:val="24"/>
          <w:szCs w:val="24"/>
          <w:lang w:eastAsia="fr-FR"/>
        </w:rPr>
        <w:t>Module B, etc.).</w:t>
      </w:r>
    </w:p>
    <w:p w:rsidR="009225D7" w:rsidRPr="007E694A" w:rsidRDefault="007E694A" w:rsidP="007E694A">
      <w:pPr>
        <w:spacing w:before="100" w:beforeAutospacing="1" w:after="100" w:afterAutospacing="1" w:line="240" w:lineRule="auto"/>
        <w:outlineLvl w:val="5"/>
        <w:rPr>
          <w:rFonts w:ascii="Times New Roman" w:eastAsia="Times New Roman" w:hAnsi="Times New Roman" w:cs="Times New Roman"/>
          <w:b/>
          <w:bCs/>
          <w:sz w:val="24"/>
          <w:szCs w:val="24"/>
          <w:lang w:eastAsia="fr-FR"/>
        </w:rPr>
      </w:pPr>
      <w:proofErr w:type="gramStart"/>
      <w:r w:rsidRPr="007E694A">
        <w:rPr>
          <w:rFonts w:ascii="Times New Roman" w:eastAsia="Times New Roman" w:hAnsi="Times New Roman" w:cs="Times New Roman"/>
          <w:b/>
          <w:bCs/>
          <w:sz w:val="24"/>
          <w:szCs w:val="24"/>
          <w:lang w:eastAsia="fr-FR"/>
        </w:rPr>
        <w:t>Part 2.</w:t>
      </w:r>
      <w:proofErr w:type="gramEnd"/>
      <w:r w:rsidRPr="007E694A">
        <w:rPr>
          <w:rFonts w:ascii="Times New Roman" w:eastAsia="Times New Roman" w:hAnsi="Times New Roman" w:cs="Times New Roman"/>
          <w:b/>
          <w:bCs/>
          <w:sz w:val="24"/>
          <w:szCs w:val="24"/>
          <w:lang w:eastAsia="fr-FR"/>
        </w:rPr>
        <w:t xml:space="preserve"> </w:t>
      </w:r>
      <w:r w:rsidR="00A9570D" w:rsidRPr="007E694A">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b/>
          <w:bCs/>
          <w:sz w:val="24"/>
          <w:szCs w:val="24"/>
          <w:lang w:eastAsia="fr-FR"/>
        </w:rPr>
        <w:t>Adjust the “</w:t>
      </w:r>
      <w:r w:rsidR="00A9570D" w:rsidRPr="007E694A">
        <w:rPr>
          <w:rFonts w:ascii="Times New Roman" w:eastAsia="Times New Roman" w:hAnsi="Times New Roman" w:cs="Times New Roman"/>
          <w:b/>
          <w:bCs/>
          <w:sz w:val="24"/>
          <w:szCs w:val="24"/>
          <w:lang w:eastAsia="fr-FR"/>
        </w:rPr>
        <w:t>Module</w:t>
      </w:r>
      <w:r>
        <w:rPr>
          <w:rFonts w:ascii="Times New Roman" w:eastAsia="Times New Roman" w:hAnsi="Times New Roman" w:cs="Times New Roman"/>
          <w:b/>
          <w:bCs/>
          <w:sz w:val="24"/>
          <w:szCs w:val="24"/>
          <w:lang w:eastAsia="fr-FR"/>
        </w:rPr>
        <w:t>”</w:t>
      </w:r>
      <w:r w:rsidR="00A9570D" w:rsidRPr="007E694A">
        <w:rPr>
          <w:rFonts w:ascii="Times New Roman" w:eastAsia="Times New Roman" w:hAnsi="Times New Roman" w:cs="Times New Roman"/>
          <w:b/>
          <w:bCs/>
          <w:sz w:val="24"/>
          <w:szCs w:val="24"/>
          <w:lang w:eastAsia="fr-FR"/>
        </w:rPr>
        <w:t xml:space="preserve"> definition </w:t>
      </w:r>
      <w:r>
        <w:rPr>
          <w:rFonts w:ascii="Times New Roman" w:eastAsia="Times New Roman" w:hAnsi="Times New Roman" w:cs="Times New Roman"/>
          <w:b/>
          <w:bCs/>
          <w:sz w:val="24"/>
          <w:szCs w:val="24"/>
          <w:lang w:eastAsia="fr-FR"/>
        </w:rPr>
        <w:t xml:space="preserve">in </w:t>
      </w:r>
      <w:r w:rsidR="00A9570D" w:rsidRPr="007E694A">
        <w:rPr>
          <w:rFonts w:ascii="Times New Roman" w:eastAsia="Times New Roman" w:hAnsi="Times New Roman" w:cs="Times New Roman"/>
          <w:b/>
          <w:bCs/>
          <w:sz w:val="24"/>
          <w:szCs w:val="24"/>
          <w:lang w:eastAsia="fr-FR"/>
        </w:rPr>
        <w:t>2.57.</w:t>
      </w:r>
    </w:p>
    <w:p w:rsidR="007E694A" w:rsidRPr="007E694A" w:rsidRDefault="007E694A" w:rsidP="007E694A">
      <w:pPr>
        <w:rPr>
          <w:sz w:val="24"/>
          <w:szCs w:val="24"/>
        </w:rPr>
      </w:pPr>
      <w:r>
        <w:rPr>
          <w:sz w:val="24"/>
          <w:szCs w:val="24"/>
        </w:rPr>
        <w:t xml:space="preserve">- </w:t>
      </w:r>
      <w:r w:rsidR="00877658">
        <w:rPr>
          <w:sz w:val="24"/>
          <w:szCs w:val="24"/>
        </w:rPr>
        <w:t xml:space="preserve">No need to specify the connection type </w:t>
      </w:r>
      <w:r w:rsidR="005A61B5">
        <w:rPr>
          <w:sz w:val="24"/>
          <w:szCs w:val="24"/>
        </w:rPr>
        <w:t>(</w:t>
      </w:r>
      <w:r w:rsidR="00877658">
        <w:rPr>
          <w:sz w:val="24"/>
          <w:szCs w:val="24"/>
        </w:rPr>
        <w:t>“ISOFIX”</w:t>
      </w:r>
      <w:r w:rsidR="005A61B5">
        <w:rPr>
          <w:sz w:val="24"/>
          <w:szCs w:val="24"/>
        </w:rPr>
        <w:t>) anymore</w:t>
      </w:r>
      <w:r w:rsidR="00877658">
        <w:rPr>
          <w:sz w:val="24"/>
          <w:szCs w:val="24"/>
        </w:rPr>
        <w:t xml:space="preserve">, as now a base is defined. </w:t>
      </w:r>
    </w:p>
    <w:p w:rsidR="007E694A" w:rsidRDefault="007E694A">
      <w:pPr>
        <w:rPr>
          <w:sz w:val="24"/>
          <w:szCs w:val="24"/>
        </w:rPr>
      </w:pPr>
      <w:r>
        <w:rPr>
          <w:sz w:val="24"/>
          <w:szCs w:val="24"/>
        </w:rPr>
        <w:t xml:space="preserve">- </w:t>
      </w:r>
      <w:r w:rsidRPr="007E694A">
        <w:rPr>
          <w:sz w:val="24"/>
          <w:szCs w:val="24"/>
        </w:rPr>
        <w:t xml:space="preserve">Remove the last sentence </w:t>
      </w:r>
      <w:r w:rsidR="005A61B5">
        <w:rPr>
          <w:sz w:val="24"/>
          <w:szCs w:val="24"/>
        </w:rPr>
        <w:t xml:space="preserve">(talking about bases) </w:t>
      </w:r>
      <w:r w:rsidRPr="007E694A">
        <w:rPr>
          <w:sz w:val="24"/>
          <w:szCs w:val="24"/>
        </w:rPr>
        <w:t xml:space="preserve">from the </w:t>
      </w:r>
      <w:r w:rsidR="005A61B5">
        <w:rPr>
          <w:sz w:val="24"/>
          <w:szCs w:val="24"/>
        </w:rPr>
        <w:t xml:space="preserve">Module definition, as bases are </w:t>
      </w:r>
      <w:r w:rsidRPr="007E694A">
        <w:rPr>
          <w:sz w:val="24"/>
          <w:szCs w:val="24"/>
        </w:rPr>
        <w:t xml:space="preserve">covered </w:t>
      </w:r>
      <w:r w:rsidR="005A61B5">
        <w:rPr>
          <w:sz w:val="24"/>
          <w:szCs w:val="24"/>
        </w:rPr>
        <w:t xml:space="preserve">with this proposal for a </w:t>
      </w:r>
      <w:r w:rsidRPr="007E694A">
        <w:rPr>
          <w:sz w:val="24"/>
          <w:szCs w:val="24"/>
        </w:rPr>
        <w:t xml:space="preserve">base definition </w:t>
      </w:r>
    </w:p>
    <w:p w:rsidR="00877658" w:rsidRPr="007E694A" w:rsidRDefault="00877658">
      <w:pPr>
        <w:rPr>
          <w:sz w:val="24"/>
          <w:szCs w:val="24"/>
        </w:rPr>
      </w:pPr>
      <w:r>
        <w:rPr>
          <w:sz w:val="24"/>
          <w:szCs w:val="24"/>
        </w:rPr>
        <w:t>- Replace ‘can’ with ‘may’ as the stand</w:t>
      </w:r>
      <w:r w:rsidR="00F457BA">
        <w:rPr>
          <w:sz w:val="24"/>
          <w:szCs w:val="24"/>
        </w:rPr>
        <w:t>-</w:t>
      </w:r>
      <w:r>
        <w:rPr>
          <w:sz w:val="24"/>
          <w:szCs w:val="24"/>
        </w:rPr>
        <w:t>alone</w:t>
      </w:r>
      <w:r w:rsidR="00F457BA">
        <w:rPr>
          <w:sz w:val="24"/>
          <w:szCs w:val="24"/>
        </w:rPr>
        <w:t>, belted</w:t>
      </w:r>
      <w:r>
        <w:rPr>
          <w:sz w:val="24"/>
          <w:szCs w:val="24"/>
        </w:rPr>
        <w:t xml:space="preserve"> mode is optional, and not a must. </w:t>
      </w:r>
      <w:r w:rsidR="00F457BA">
        <w:rPr>
          <w:sz w:val="24"/>
          <w:szCs w:val="24"/>
        </w:rPr>
        <w:t xml:space="preserve">A belted baby shell is a module with an optional mode to use it stand-alone; belted without base. The baby shell however is not required to have provisions for a stand- alone belted use. </w:t>
      </w:r>
    </w:p>
    <w:p w:rsidR="007E694A" w:rsidRPr="009225D7" w:rsidRDefault="007E694A" w:rsidP="007E694A">
      <w:pPr>
        <w:spacing w:before="100" w:beforeAutospacing="1" w:after="100" w:afterAutospacing="1" w:line="240" w:lineRule="auto"/>
        <w:ind w:left="720"/>
        <w:outlineLvl w:val="5"/>
        <w:rPr>
          <w:rFonts w:ascii="Times New Roman" w:eastAsia="Times New Roman" w:hAnsi="Times New Roman" w:cs="Times New Roman"/>
          <w:b/>
          <w:bCs/>
          <w:sz w:val="24"/>
          <w:szCs w:val="24"/>
          <w:lang w:eastAsia="fr-FR"/>
        </w:rPr>
      </w:pPr>
      <w:r w:rsidRPr="009225D7">
        <w:rPr>
          <w:rFonts w:ascii="Times New Roman" w:eastAsia="Times New Roman" w:hAnsi="Times New Roman" w:cs="Times New Roman"/>
          <w:b/>
          <w:bCs/>
          <w:sz w:val="24"/>
          <w:szCs w:val="24"/>
          <w:lang w:eastAsia="fr-FR"/>
        </w:rPr>
        <w:t xml:space="preserve">2.57. "Module", </w:t>
      </w:r>
    </w:p>
    <w:p w:rsidR="007E694A" w:rsidRPr="007E694A" w:rsidRDefault="007E694A" w:rsidP="007E694A">
      <w:pPr>
        <w:spacing w:before="100" w:beforeAutospacing="1" w:after="100" w:afterAutospacing="1" w:line="240" w:lineRule="auto"/>
        <w:ind w:left="720"/>
        <w:rPr>
          <w:rFonts w:ascii="Times New Roman" w:eastAsia="Times New Roman" w:hAnsi="Times New Roman" w:cs="Times New Roman"/>
          <w:strike/>
          <w:sz w:val="24"/>
          <w:szCs w:val="24"/>
          <w:lang w:eastAsia="fr-FR"/>
        </w:rPr>
      </w:pPr>
      <w:proofErr w:type="gramStart"/>
      <w:r w:rsidRPr="009225D7">
        <w:rPr>
          <w:rFonts w:ascii="Times New Roman" w:eastAsia="Times New Roman" w:hAnsi="Times New Roman" w:cs="Times New Roman"/>
          <w:i/>
          <w:iCs/>
          <w:sz w:val="24"/>
          <w:szCs w:val="24"/>
          <w:lang w:eastAsia="fr-FR"/>
        </w:rPr>
        <w:t>is</w:t>
      </w:r>
      <w:proofErr w:type="gramEnd"/>
      <w:r w:rsidRPr="009225D7">
        <w:rPr>
          <w:rFonts w:ascii="Times New Roman" w:eastAsia="Times New Roman" w:hAnsi="Times New Roman" w:cs="Times New Roman"/>
          <w:i/>
          <w:iCs/>
          <w:sz w:val="24"/>
          <w:szCs w:val="24"/>
          <w:lang w:eastAsia="fr-FR"/>
        </w:rPr>
        <w:t xml:space="preserve"> a part of an ECRS that is separate from the</w:t>
      </w:r>
      <w:r w:rsidR="00877658">
        <w:rPr>
          <w:rFonts w:ascii="Times New Roman" w:eastAsia="Times New Roman" w:hAnsi="Times New Roman" w:cs="Times New Roman"/>
          <w:i/>
          <w:iCs/>
          <w:sz w:val="24"/>
          <w:szCs w:val="24"/>
          <w:lang w:eastAsia="fr-FR"/>
        </w:rPr>
        <w:t xml:space="preserve"> </w:t>
      </w:r>
      <w:r w:rsidR="00877658" w:rsidRPr="00877658">
        <w:rPr>
          <w:rFonts w:ascii="Times New Roman" w:eastAsia="Times New Roman" w:hAnsi="Times New Roman" w:cs="Times New Roman"/>
          <w:i/>
          <w:iCs/>
          <w:strike/>
          <w:sz w:val="24"/>
          <w:szCs w:val="24"/>
          <w:lang w:eastAsia="fr-FR"/>
        </w:rPr>
        <w:t>ISOFIX attachments</w:t>
      </w:r>
      <w:r w:rsidR="00877658" w:rsidRPr="009225D7">
        <w:rPr>
          <w:rFonts w:ascii="Times New Roman" w:eastAsia="Times New Roman" w:hAnsi="Times New Roman" w:cs="Times New Roman"/>
          <w:i/>
          <w:iCs/>
          <w:sz w:val="24"/>
          <w:szCs w:val="24"/>
          <w:lang w:eastAsia="fr-FR"/>
        </w:rPr>
        <w:t xml:space="preserve">  </w:t>
      </w:r>
      <w:r w:rsidR="00877658">
        <w:rPr>
          <w:rFonts w:ascii="Times New Roman" w:eastAsia="Times New Roman" w:hAnsi="Times New Roman" w:cs="Times New Roman"/>
          <w:i/>
          <w:iCs/>
          <w:sz w:val="24"/>
          <w:szCs w:val="24"/>
          <w:lang w:eastAsia="fr-FR"/>
        </w:rPr>
        <w:t>base</w:t>
      </w:r>
      <w:r w:rsidRPr="009225D7">
        <w:rPr>
          <w:rFonts w:ascii="Times New Roman" w:eastAsia="Times New Roman" w:hAnsi="Times New Roman" w:cs="Times New Roman"/>
          <w:i/>
          <w:iCs/>
          <w:sz w:val="24"/>
          <w:szCs w:val="24"/>
          <w:lang w:eastAsia="fr-FR"/>
        </w:rPr>
        <w:t xml:space="preserve"> and is in direct contact with the child. A module</w:t>
      </w:r>
      <w:r w:rsidR="00877658">
        <w:rPr>
          <w:rFonts w:ascii="Times New Roman" w:eastAsia="Times New Roman" w:hAnsi="Times New Roman" w:cs="Times New Roman"/>
          <w:i/>
          <w:iCs/>
          <w:sz w:val="24"/>
          <w:szCs w:val="24"/>
          <w:lang w:eastAsia="fr-FR"/>
        </w:rPr>
        <w:t xml:space="preserve"> </w:t>
      </w:r>
      <w:proofErr w:type="gramStart"/>
      <w:r w:rsidR="00877658" w:rsidRPr="00877658">
        <w:rPr>
          <w:rFonts w:ascii="Times New Roman" w:eastAsia="Times New Roman" w:hAnsi="Times New Roman" w:cs="Times New Roman"/>
          <w:i/>
          <w:iCs/>
          <w:strike/>
          <w:sz w:val="24"/>
          <w:szCs w:val="24"/>
          <w:lang w:eastAsia="fr-FR"/>
        </w:rPr>
        <w:t>can</w:t>
      </w:r>
      <w:r w:rsidR="00877658">
        <w:rPr>
          <w:rFonts w:ascii="Times New Roman" w:eastAsia="Times New Roman" w:hAnsi="Times New Roman" w:cs="Times New Roman"/>
          <w:i/>
          <w:iCs/>
          <w:sz w:val="24"/>
          <w:szCs w:val="24"/>
          <w:lang w:eastAsia="fr-FR"/>
        </w:rPr>
        <w:t xml:space="preserve"> may</w:t>
      </w:r>
      <w:proofErr w:type="gramEnd"/>
      <w:r w:rsidRPr="009225D7">
        <w:rPr>
          <w:rFonts w:ascii="Times New Roman" w:eastAsia="Times New Roman" w:hAnsi="Times New Roman" w:cs="Times New Roman"/>
          <w:i/>
          <w:iCs/>
          <w:sz w:val="24"/>
          <w:szCs w:val="24"/>
          <w:lang w:eastAsia="fr-FR"/>
        </w:rPr>
        <w:t xml:space="preserve"> be used </w:t>
      </w:r>
      <w:r w:rsidRPr="00877658">
        <w:rPr>
          <w:rFonts w:ascii="Times New Roman" w:eastAsia="Times New Roman" w:hAnsi="Times New Roman" w:cs="Times New Roman"/>
          <w:i/>
          <w:iCs/>
          <w:strike/>
          <w:sz w:val="24"/>
          <w:szCs w:val="24"/>
          <w:lang w:eastAsia="fr-FR"/>
        </w:rPr>
        <w:t>whether or not</w:t>
      </w:r>
      <w:r w:rsidRPr="009225D7">
        <w:rPr>
          <w:rFonts w:ascii="Times New Roman" w:eastAsia="Times New Roman" w:hAnsi="Times New Roman" w:cs="Times New Roman"/>
          <w:i/>
          <w:iCs/>
          <w:sz w:val="24"/>
          <w:szCs w:val="24"/>
          <w:lang w:eastAsia="fr-FR"/>
        </w:rPr>
        <w:t xml:space="preserve"> as a stand-alone to restrain a child in a car</w:t>
      </w:r>
      <w:ins w:id="5" w:author="Administrateur" w:date="2017-04-19T16:40:00Z">
        <w:r w:rsidR="00F218BD" w:rsidRPr="00F218BD">
          <w:rPr>
            <w:rFonts w:ascii="Times New Roman" w:eastAsia="Times New Roman" w:hAnsi="Times New Roman" w:cs="Times New Roman"/>
            <w:i/>
            <w:iCs/>
            <w:sz w:val="24"/>
            <w:szCs w:val="24"/>
            <w:lang w:eastAsia="fr-FR"/>
          </w:rPr>
          <w:t xml:space="preserve"> </w:t>
        </w:r>
        <w:r w:rsidR="00F218BD">
          <w:rPr>
            <w:rFonts w:ascii="Times New Roman" w:eastAsia="Times New Roman" w:hAnsi="Times New Roman" w:cs="Times New Roman"/>
            <w:i/>
            <w:iCs/>
            <w:sz w:val="24"/>
            <w:szCs w:val="24"/>
            <w:lang w:eastAsia="fr-FR"/>
          </w:rPr>
          <w:t>if approved according to annex 22</w:t>
        </w:r>
      </w:ins>
      <w:r w:rsidRPr="009225D7">
        <w:rPr>
          <w:rFonts w:ascii="Times New Roman" w:eastAsia="Times New Roman" w:hAnsi="Times New Roman" w:cs="Times New Roman"/>
          <w:i/>
          <w:iCs/>
          <w:sz w:val="24"/>
          <w:szCs w:val="24"/>
          <w:lang w:eastAsia="fr-FR"/>
        </w:rPr>
        <w:t xml:space="preserve">. </w:t>
      </w:r>
      <w:r w:rsidRPr="007E694A">
        <w:rPr>
          <w:rFonts w:ascii="Times New Roman" w:eastAsia="Times New Roman" w:hAnsi="Times New Roman" w:cs="Times New Roman"/>
          <w:i/>
          <w:iCs/>
          <w:strike/>
          <w:sz w:val="24"/>
          <w:szCs w:val="24"/>
          <w:lang w:eastAsia="fr-FR"/>
        </w:rPr>
        <w:t>A base is allowed to accept more than one module (Module A, Module B, etc.).</w:t>
      </w:r>
    </w:p>
    <w:p w:rsidR="009225D7" w:rsidRDefault="00D84116">
      <w:pPr>
        <w:rPr>
          <w:sz w:val="24"/>
          <w:szCs w:val="24"/>
        </w:rPr>
      </w:pPr>
      <w:r>
        <w:rPr>
          <w:sz w:val="24"/>
          <w:szCs w:val="24"/>
        </w:rPr>
        <w:t>Subsequently, Annex 2, chapter 2 needs approval mark example</w:t>
      </w:r>
      <w:r w:rsidR="00877658">
        <w:rPr>
          <w:sz w:val="24"/>
          <w:szCs w:val="24"/>
        </w:rPr>
        <w:t>s</w:t>
      </w:r>
      <w:r>
        <w:rPr>
          <w:sz w:val="24"/>
          <w:szCs w:val="24"/>
        </w:rPr>
        <w:t xml:space="preserve"> for a</w:t>
      </w:r>
      <w:r w:rsidR="00877658">
        <w:rPr>
          <w:sz w:val="24"/>
          <w:szCs w:val="24"/>
        </w:rPr>
        <w:t xml:space="preserve"> Universal </w:t>
      </w:r>
      <w:r>
        <w:rPr>
          <w:sz w:val="24"/>
          <w:szCs w:val="24"/>
        </w:rPr>
        <w:t>belted base</w:t>
      </w:r>
      <w:r w:rsidR="00877658">
        <w:rPr>
          <w:sz w:val="24"/>
          <w:szCs w:val="24"/>
        </w:rPr>
        <w:t xml:space="preserve"> and a Specific Vehicle belted base</w:t>
      </w:r>
      <w:r>
        <w:rPr>
          <w:sz w:val="24"/>
          <w:szCs w:val="24"/>
        </w:rPr>
        <w:t>, as th</w:t>
      </w:r>
      <w:r w:rsidR="00877658">
        <w:rPr>
          <w:sz w:val="24"/>
          <w:szCs w:val="24"/>
        </w:rPr>
        <w:t>ose product do not fall under the current approval p</w:t>
      </w:r>
      <w:r>
        <w:rPr>
          <w:sz w:val="24"/>
          <w:szCs w:val="24"/>
        </w:rPr>
        <w:t>ossibilities presented (</w:t>
      </w:r>
      <w:r w:rsidR="00877658">
        <w:rPr>
          <w:sz w:val="24"/>
          <w:szCs w:val="24"/>
        </w:rPr>
        <w:t xml:space="preserve">they are </w:t>
      </w:r>
      <w:r>
        <w:rPr>
          <w:sz w:val="24"/>
          <w:szCs w:val="24"/>
        </w:rPr>
        <w:t xml:space="preserve">not ‘i-Size Universal ISOFIX’, nor ‘Vehicle Specific ISOFIX’) </w:t>
      </w:r>
    </w:p>
    <w:p w:rsidR="002426C2" w:rsidRDefault="00D84116">
      <w:pPr>
        <w:rPr>
          <w:rFonts w:ascii="Times New Roman" w:eastAsia="Times New Roman" w:hAnsi="Times New Roman" w:cs="Times New Roman"/>
          <w:b/>
          <w:bCs/>
          <w:sz w:val="24"/>
          <w:szCs w:val="24"/>
          <w:lang w:eastAsia="fr-FR"/>
        </w:rPr>
      </w:pPr>
      <w:r w:rsidRPr="00D84116">
        <w:rPr>
          <w:rFonts w:ascii="Times New Roman" w:eastAsia="Times New Roman" w:hAnsi="Times New Roman" w:cs="Times New Roman"/>
          <w:b/>
          <w:bCs/>
          <w:sz w:val="24"/>
          <w:szCs w:val="24"/>
          <w:lang w:eastAsia="fr-FR"/>
        </w:rPr>
        <w:t>Propose to add the following image</w:t>
      </w:r>
      <w:r w:rsidR="00877658">
        <w:rPr>
          <w:rFonts w:ascii="Times New Roman" w:eastAsia="Times New Roman" w:hAnsi="Times New Roman" w:cs="Times New Roman"/>
          <w:b/>
          <w:bCs/>
          <w:sz w:val="24"/>
          <w:szCs w:val="24"/>
          <w:lang w:eastAsia="fr-FR"/>
        </w:rPr>
        <w:t>s</w:t>
      </w:r>
      <w:r w:rsidRPr="00D84116">
        <w:rPr>
          <w:rFonts w:ascii="Times New Roman" w:eastAsia="Times New Roman" w:hAnsi="Times New Roman" w:cs="Times New Roman"/>
          <w:b/>
          <w:bCs/>
          <w:sz w:val="24"/>
          <w:szCs w:val="24"/>
          <w:lang w:eastAsia="fr-FR"/>
        </w:rPr>
        <w:t xml:space="preserve"> and text at the end of Annex 2, Chapter 2</w:t>
      </w:r>
      <w:r w:rsidR="002426C2">
        <w:rPr>
          <w:rFonts w:ascii="Times New Roman" w:eastAsia="Times New Roman" w:hAnsi="Times New Roman" w:cs="Times New Roman"/>
          <w:b/>
          <w:bCs/>
          <w:sz w:val="24"/>
          <w:szCs w:val="24"/>
          <w:lang w:eastAsia="fr-FR"/>
        </w:rPr>
        <w:t xml:space="preserve"> “Arrangements of the approval mark in combination with a module mark.”</w:t>
      </w:r>
    </w:p>
    <w:p w:rsidR="00D84116" w:rsidRPr="009225D7" w:rsidRDefault="00C45DDD">
      <w:pPr>
        <w:rPr>
          <w:sz w:val="24"/>
          <w:szCs w:val="24"/>
        </w:rPr>
      </w:pPr>
      <w:r>
        <w:rPr>
          <w:noProof/>
          <w:sz w:val="24"/>
          <w:szCs w:val="24"/>
          <w:lang w:val="en-GB" w:eastAsia="en-GB"/>
        </w:rPr>
        <w:lastRenderedPageBreak/>
        <w:drawing>
          <wp:inline distT="0" distB="0" distL="0" distR="0">
            <wp:extent cx="2963473" cy="165802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ted universal base approval mark.png"/>
                    <pic:cNvPicPr/>
                  </pic:nvPicPr>
                  <pic:blipFill>
                    <a:blip r:embed="rId6">
                      <a:extLst>
                        <a:ext uri="{28A0092B-C50C-407E-A947-70E740481C1C}">
                          <a14:useLocalDpi xmlns:a14="http://schemas.microsoft.com/office/drawing/2010/main" val="0"/>
                        </a:ext>
                      </a:extLst>
                    </a:blip>
                    <a:stretch>
                      <a:fillRect/>
                    </a:stretch>
                  </pic:blipFill>
                  <pic:spPr>
                    <a:xfrm>
                      <a:off x="0" y="0"/>
                      <a:ext cx="2963473" cy="1658020"/>
                    </a:xfrm>
                    <a:prstGeom prst="rect">
                      <a:avLst/>
                    </a:prstGeom>
                  </pic:spPr>
                </pic:pic>
              </a:graphicData>
            </a:graphic>
          </wp:inline>
        </w:drawing>
      </w:r>
    </w:p>
    <w:p w:rsidR="00D84116" w:rsidRPr="00424061" w:rsidRDefault="00D84116" w:rsidP="00D84116">
      <w:pPr>
        <w:spacing w:before="100" w:beforeAutospacing="1" w:after="100" w:afterAutospacing="1" w:line="240" w:lineRule="auto"/>
        <w:rPr>
          <w:rFonts w:ascii="Times New Roman" w:eastAsia="Times New Roman" w:hAnsi="Times New Roman" w:cs="Times New Roman"/>
          <w:sz w:val="24"/>
          <w:szCs w:val="24"/>
          <w:lang w:val="en-GB" w:eastAsia="fr-FR"/>
        </w:rPr>
      </w:pPr>
      <w:r w:rsidRPr="00424061">
        <w:rPr>
          <w:rFonts w:ascii="Times New Roman" w:eastAsia="Times New Roman" w:hAnsi="Times New Roman" w:cs="Times New Roman"/>
          <w:i/>
          <w:iCs/>
          <w:sz w:val="24"/>
          <w:szCs w:val="24"/>
          <w:lang w:val="en-GB" w:eastAsia="fr-FR"/>
        </w:rPr>
        <w:t xml:space="preserve">The Enhanced Child Restraint System bearing the above approval mark is a device, including module(s), capable of being fitted in any </w:t>
      </w:r>
      <w:r w:rsidR="002426C2">
        <w:rPr>
          <w:rFonts w:ascii="Times New Roman" w:eastAsia="Times New Roman" w:hAnsi="Times New Roman" w:cs="Times New Roman"/>
          <w:i/>
          <w:iCs/>
          <w:sz w:val="24"/>
          <w:szCs w:val="24"/>
          <w:lang w:val="en-GB" w:eastAsia="fr-FR"/>
        </w:rPr>
        <w:t>u</w:t>
      </w:r>
      <w:r>
        <w:rPr>
          <w:rFonts w:ascii="Times New Roman" w:eastAsia="Times New Roman" w:hAnsi="Times New Roman" w:cs="Times New Roman"/>
          <w:i/>
          <w:iCs/>
          <w:sz w:val="24"/>
          <w:szCs w:val="24"/>
          <w:lang w:val="en-GB" w:eastAsia="fr-FR"/>
        </w:rPr>
        <w:t xml:space="preserve">niversal </w:t>
      </w:r>
      <w:r w:rsidRPr="00424061">
        <w:rPr>
          <w:rFonts w:ascii="Times New Roman" w:eastAsia="Times New Roman" w:hAnsi="Times New Roman" w:cs="Times New Roman"/>
          <w:i/>
          <w:iCs/>
          <w:sz w:val="24"/>
          <w:szCs w:val="24"/>
          <w:lang w:val="en-GB" w:eastAsia="fr-FR"/>
        </w:rPr>
        <w:t>vehicle seating position. It is approved in France (E 2) under the number 0</w:t>
      </w:r>
      <w:r>
        <w:rPr>
          <w:rFonts w:ascii="Times New Roman" w:eastAsia="Times New Roman" w:hAnsi="Times New Roman" w:cs="Times New Roman"/>
          <w:i/>
          <w:iCs/>
          <w:sz w:val="24"/>
          <w:szCs w:val="24"/>
          <w:lang w:val="en-GB" w:eastAsia="fr-FR"/>
        </w:rPr>
        <w:t>3</w:t>
      </w:r>
      <w:r w:rsidR="00C45DDD">
        <w:rPr>
          <w:rFonts w:ascii="Times New Roman" w:eastAsia="Times New Roman" w:hAnsi="Times New Roman" w:cs="Times New Roman"/>
          <w:i/>
          <w:iCs/>
          <w:sz w:val="24"/>
          <w:szCs w:val="24"/>
          <w:lang w:val="en-GB" w:eastAsia="fr-FR"/>
        </w:rPr>
        <w:t>0001</w:t>
      </w:r>
      <w:r w:rsidRPr="00424061">
        <w:rPr>
          <w:rFonts w:ascii="Times New Roman" w:eastAsia="Times New Roman" w:hAnsi="Times New Roman" w:cs="Times New Roman"/>
          <w:i/>
          <w:iCs/>
          <w:sz w:val="24"/>
          <w:szCs w:val="24"/>
          <w:lang w:val="en-GB" w:eastAsia="fr-FR"/>
        </w:rPr>
        <w:t>. The approval number indicates that the approval was granted in accordance with the requirements of the Regulation concerning the approval of Enhanced Child Restraint Systems used on board of motor vehicles as amended by the 0</w:t>
      </w:r>
      <w:r>
        <w:rPr>
          <w:rFonts w:ascii="Times New Roman" w:eastAsia="Times New Roman" w:hAnsi="Times New Roman" w:cs="Times New Roman"/>
          <w:i/>
          <w:iCs/>
          <w:sz w:val="24"/>
          <w:szCs w:val="24"/>
          <w:lang w:val="en-GB" w:eastAsia="fr-FR"/>
        </w:rPr>
        <w:t>3</w:t>
      </w:r>
      <w:r w:rsidR="00A86C78">
        <w:rPr>
          <w:rFonts w:ascii="Times New Roman" w:eastAsia="Times New Roman" w:hAnsi="Times New Roman" w:cs="Times New Roman"/>
          <w:i/>
          <w:iCs/>
          <w:sz w:val="24"/>
          <w:szCs w:val="24"/>
          <w:lang w:val="en-GB" w:eastAsia="fr-FR"/>
        </w:rPr>
        <w:t xml:space="preserve"> </w:t>
      </w:r>
      <w:r w:rsidRPr="00424061">
        <w:rPr>
          <w:rFonts w:ascii="Times New Roman" w:eastAsia="Times New Roman" w:hAnsi="Times New Roman" w:cs="Times New Roman"/>
          <w:i/>
          <w:iCs/>
          <w:sz w:val="24"/>
          <w:szCs w:val="24"/>
          <w:lang w:val="en-GB" w:eastAsia="fr-FR"/>
        </w:rPr>
        <w:t>series of amendments. In addition the name of the regulation has to be identified on the approval mark followed by the series of amendment according to which the approval has been granted.</w:t>
      </w:r>
    </w:p>
    <w:p w:rsidR="00C45DDD" w:rsidRDefault="00E536B4" w:rsidP="00D73D6B">
      <w:pPr>
        <w:rPr>
          <w:rFonts w:ascii="Times New Roman" w:eastAsia="Times New Roman" w:hAnsi="Times New Roman" w:cs="Times New Roman"/>
          <w:b/>
          <w:bCs/>
          <w:sz w:val="24"/>
          <w:szCs w:val="24"/>
          <w:lang w:eastAsia="fr-FR"/>
        </w:rPr>
      </w:pPr>
      <w:r>
        <w:rPr>
          <w:rFonts w:ascii="Times New Roman" w:eastAsia="Times New Roman" w:hAnsi="Times New Roman" w:cs="Times New Roman"/>
          <w:b/>
          <w:bCs/>
          <w:noProof/>
          <w:sz w:val="24"/>
          <w:szCs w:val="24"/>
          <w:lang w:val="en-GB" w:eastAsia="en-GB"/>
        </w:rPr>
        <w:drawing>
          <wp:inline distT="0" distB="0" distL="0" distR="0">
            <wp:extent cx="3085714" cy="1638095"/>
            <wp:effectExtent l="0" t="0" r="63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ted Specific Vehicle base approval mark.png"/>
                    <pic:cNvPicPr/>
                  </pic:nvPicPr>
                  <pic:blipFill>
                    <a:blip r:embed="rId7">
                      <a:extLst>
                        <a:ext uri="{28A0092B-C50C-407E-A947-70E740481C1C}">
                          <a14:useLocalDpi xmlns:a14="http://schemas.microsoft.com/office/drawing/2010/main" val="0"/>
                        </a:ext>
                      </a:extLst>
                    </a:blip>
                    <a:stretch>
                      <a:fillRect/>
                    </a:stretch>
                  </pic:blipFill>
                  <pic:spPr>
                    <a:xfrm>
                      <a:off x="0" y="0"/>
                      <a:ext cx="3085714" cy="1638095"/>
                    </a:xfrm>
                    <a:prstGeom prst="rect">
                      <a:avLst/>
                    </a:prstGeom>
                  </pic:spPr>
                </pic:pic>
              </a:graphicData>
            </a:graphic>
          </wp:inline>
        </w:drawing>
      </w:r>
    </w:p>
    <w:p w:rsidR="00C45DDD" w:rsidRDefault="00C45DDD" w:rsidP="00D73D6B">
      <w:pPr>
        <w:rPr>
          <w:rFonts w:ascii="Times New Roman" w:eastAsia="Times New Roman" w:hAnsi="Times New Roman" w:cs="Times New Roman"/>
          <w:b/>
          <w:bCs/>
          <w:sz w:val="24"/>
          <w:szCs w:val="24"/>
          <w:lang w:eastAsia="fr-FR"/>
        </w:rPr>
      </w:pPr>
    </w:p>
    <w:p w:rsidR="00C45DDD" w:rsidRPr="00424061" w:rsidRDefault="00C45DDD" w:rsidP="00C45DDD">
      <w:pPr>
        <w:spacing w:before="100" w:beforeAutospacing="1" w:after="100" w:afterAutospacing="1" w:line="240" w:lineRule="auto"/>
        <w:rPr>
          <w:rFonts w:ascii="Times New Roman" w:eastAsia="Times New Roman" w:hAnsi="Times New Roman" w:cs="Times New Roman"/>
          <w:sz w:val="24"/>
          <w:szCs w:val="24"/>
          <w:lang w:val="en-GB" w:eastAsia="fr-FR"/>
        </w:rPr>
      </w:pPr>
      <w:r w:rsidRPr="00424061">
        <w:rPr>
          <w:rFonts w:ascii="Times New Roman" w:eastAsia="Times New Roman" w:hAnsi="Times New Roman" w:cs="Times New Roman"/>
          <w:i/>
          <w:iCs/>
          <w:sz w:val="24"/>
          <w:szCs w:val="24"/>
          <w:lang w:val="en-GB" w:eastAsia="fr-FR"/>
        </w:rPr>
        <w:t>The Enhanced Child Restraint System bearing the above approval mark is a device, including module(s)</w:t>
      </w:r>
      <w:r>
        <w:rPr>
          <w:rFonts w:ascii="Times New Roman" w:eastAsia="Times New Roman" w:hAnsi="Times New Roman" w:cs="Times New Roman"/>
          <w:i/>
          <w:iCs/>
          <w:sz w:val="24"/>
          <w:szCs w:val="24"/>
          <w:lang w:val="en-GB" w:eastAsia="fr-FR"/>
        </w:rPr>
        <w:t>, capable of being fitted in a</w:t>
      </w:r>
      <w:r w:rsidRPr="00424061">
        <w:rPr>
          <w:rFonts w:ascii="Times New Roman" w:eastAsia="Times New Roman" w:hAnsi="Times New Roman" w:cs="Times New Roman"/>
          <w:i/>
          <w:iCs/>
          <w:sz w:val="24"/>
          <w:szCs w:val="24"/>
          <w:lang w:val="en-GB" w:eastAsia="fr-FR"/>
        </w:rPr>
        <w:t xml:space="preserve"> </w:t>
      </w:r>
      <w:r>
        <w:rPr>
          <w:rFonts w:ascii="Times New Roman" w:eastAsia="Times New Roman" w:hAnsi="Times New Roman" w:cs="Times New Roman"/>
          <w:i/>
          <w:iCs/>
          <w:sz w:val="24"/>
          <w:szCs w:val="24"/>
          <w:lang w:val="en-GB" w:eastAsia="fr-FR"/>
        </w:rPr>
        <w:t>specific vehicle</w:t>
      </w:r>
      <w:r w:rsidRPr="00424061">
        <w:rPr>
          <w:rFonts w:ascii="Times New Roman" w:eastAsia="Times New Roman" w:hAnsi="Times New Roman" w:cs="Times New Roman"/>
          <w:i/>
          <w:iCs/>
          <w:sz w:val="24"/>
          <w:szCs w:val="24"/>
          <w:lang w:val="en-GB" w:eastAsia="fr-FR"/>
        </w:rPr>
        <w:t xml:space="preserve"> seating position. It is approved in France (E 2) under the number 0</w:t>
      </w:r>
      <w:r>
        <w:rPr>
          <w:rFonts w:ascii="Times New Roman" w:eastAsia="Times New Roman" w:hAnsi="Times New Roman" w:cs="Times New Roman"/>
          <w:i/>
          <w:iCs/>
          <w:sz w:val="24"/>
          <w:szCs w:val="24"/>
          <w:lang w:val="en-GB" w:eastAsia="fr-FR"/>
        </w:rPr>
        <w:t>30002</w:t>
      </w:r>
      <w:r w:rsidRPr="00424061">
        <w:rPr>
          <w:rFonts w:ascii="Times New Roman" w:eastAsia="Times New Roman" w:hAnsi="Times New Roman" w:cs="Times New Roman"/>
          <w:i/>
          <w:iCs/>
          <w:sz w:val="24"/>
          <w:szCs w:val="24"/>
          <w:lang w:val="en-GB" w:eastAsia="fr-FR"/>
        </w:rPr>
        <w:t>. The approval number indicates that the approval was granted in accordance with the requirements of the Regulation concerning the approval of Enhanced Child Restraint Systems used on board of motor vehicles as amended by the 0</w:t>
      </w:r>
      <w:r>
        <w:rPr>
          <w:rFonts w:ascii="Times New Roman" w:eastAsia="Times New Roman" w:hAnsi="Times New Roman" w:cs="Times New Roman"/>
          <w:i/>
          <w:iCs/>
          <w:sz w:val="24"/>
          <w:szCs w:val="24"/>
          <w:lang w:val="en-GB" w:eastAsia="fr-FR"/>
        </w:rPr>
        <w:t xml:space="preserve">3 </w:t>
      </w:r>
      <w:r w:rsidRPr="00424061">
        <w:rPr>
          <w:rFonts w:ascii="Times New Roman" w:eastAsia="Times New Roman" w:hAnsi="Times New Roman" w:cs="Times New Roman"/>
          <w:i/>
          <w:iCs/>
          <w:sz w:val="24"/>
          <w:szCs w:val="24"/>
          <w:lang w:val="en-GB" w:eastAsia="fr-FR"/>
        </w:rPr>
        <w:t>series of amendments. In addition the name of the regulation has to be identified on the approval mark followed by the series of amendment according to which the approval has been granted.</w:t>
      </w:r>
    </w:p>
    <w:p w:rsidR="00C45DDD" w:rsidRPr="00C45DDD" w:rsidRDefault="00C45DDD" w:rsidP="00D73D6B">
      <w:pPr>
        <w:rPr>
          <w:rFonts w:ascii="Times New Roman" w:eastAsia="Times New Roman" w:hAnsi="Times New Roman" w:cs="Times New Roman"/>
          <w:b/>
          <w:bCs/>
          <w:sz w:val="24"/>
          <w:szCs w:val="24"/>
          <w:lang w:val="en-GB" w:eastAsia="fr-FR"/>
        </w:rPr>
      </w:pPr>
    </w:p>
    <w:p w:rsidR="00877658" w:rsidRDefault="00C45DDD" w:rsidP="00D73D6B">
      <w:pPr>
        <w:rPr>
          <w:rFonts w:ascii="Times New Roman" w:eastAsia="Times New Roman" w:hAnsi="Times New Roman" w:cs="Times New Roman"/>
          <w:b/>
          <w:bCs/>
          <w:sz w:val="24"/>
          <w:szCs w:val="24"/>
          <w:lang w:eastAsia="fr-FR"/>
        </w:rPr>
      </w:pPr>
      <w:r w:rsidRPr="00D84116">
        <w:rPr>
          <w:rFonts w:ascii="Times New Roman" w:eastAsia="Times New Roman" w:hAnsi="Times New Roman" w:cs="Times New Roman"/>
          <w:b/>
          <w:bCs/>
          <w:sz w:val="24"/>
          <w:szCs w:val="24"/>
          <w:lang w:eastAsia="fr-FR"/>
        </w:rPr>
        <w:t>Propos</w:t>
      </w:r>
      <w:r w:rsidR="002426C2">
        <w:rPr>
          <w:rFonts w:ascii="Times New Roman" w:eastAsia="Times New Roman" w:hAnsi="Times New Roman" w:cs="Times New Roman"/>
          <w:b/>
          <w:bCs/>
          <w:sz w:val="24"/>
          <w:szCs w:val="24"/>
          <w:lang w:eastAsia="fr-FR"/>
        </w:rPr>
        <w:t>al to</w:t>
      </w:r>
      <w:r w:rsidR="00877658">
        <w:rPr>
          <w:rFonts w:ascii="Times New Roman" w:eastAsia="Times New Roman" w:hAnsi="Times New Roman" w:cs="Times New Roman"/>
          <w:b/>
          <w:bCs/>
          <w:sz w:val="24"/>
          <w:szCs w:val="24"/>
          <w:lang w:eastAsia="fr-FR"/>
        </w:rPr>
        <w:t xml:space="preserve"> correct </w:t>
      </w:r>
      <w:r w:rsidR="002426C2">
        <w:rPr>
          <w:rFonts w:ascii="Times New Roman" w:eastAsia="Times New Roman" w:hAnsi="Times New Roman" w:cs="Times New Roman"/>
          <w:b/>
          <w:bCs/>
          <w:sz w:val="24"/>
          <w:szCs w:val="24"/>
          <w:lang w:eastAsia="fr-FR"/>
        </w:rPr>
        <w:t xml:space="preserve">the </w:t>
      </w:r>
      <w:r w:rsidR="00877658">
        <w:rPr>
          <w:rFonts w:ascii="Times New Roman" w:eastAsia="Times New Roman" w:hAnsi="Times New Roman" w:cs="Times New Roman"/>
          <w:b/>
          <w:bCs/>
          <w:sz w:val="24"/>
          <w:szCs w:val="24"/>
          <w:lang w:eastAsia="fr-FR"/>
        </w:rPr>
        <w:t>reference to the UN regulation (including the minus “-“sign</w:t>
      </w:r>
      <w:r>
        <w:rPr>
          <w:rFonts w:ascii="Times New Roman" w:eastAsia="Times New Roman" w:hAnsi="Times New Roman" w:cs="Times New Roman"/>
          <w:b/>
          <w:bCs/>
          <w:sz w:val="24"/>
          <w:szCs w:val="24"/>
          <w:lang w:eastAsia="fr-FR"/>
        </w:rPr>
        <w:t>)</w:t>
      </w:r>
      <w:r w:rsidR="00877658">
        <w:rPr>
          <w:rFonts w:ascii="Times New Roman" w:eastAsia="Times New Roman" w:hAnsi="Times New Roman" w:cs="Times New Roman"/>
          <w:b/>
          <w:bCs/>
          <w:sz w:val="24"/>
          <w:szCs w:val="24"/>
          <w:lang w:eastAsia="fr-FR"/>
        </w:rPr>
        <w:t xml:space="preserve">: </w:t>
      </w:r>
    </w:p>
    <w:p w:rsidR="00D73D6B" w:rsidRDefault="002426C2" w:rsidP="00D73D6B">
      <w:pPr>
        <w:rPr>
          <w:sz w:val="24"/>
          <w:szCs w:val="24"/>
        </w:rPr>
      </w:pPr>
      <w:r>
        <w:rPr>
          <w:rFonts w:ascii="Times New Roman" w:eastAsia="Times New Roman" w:hAnsi="Times New Roman" w:cs="Times New Roman"/>
          <w:b/>
          <w:bCs/>
          <w:sz w:val="24"/>
          <w:szCs w:val="24"/>
          <w:lang w:eastAsia="fr-FR"/>
        </w:rPr>
        <w:t>R</w:t>
      </w:r>
      <w:r w:rsidR="00D73D6B">
        <w:rPr>
          <w:rFonts w:ascii="Times New Roman" w:eastAsia="Times New Roman" w:hAnsi="Times New Roman" w:cs="Times New Roman"/>
          <w:b/>
          <w:bCs/>
          <w:sz w:val="24"/>
          <w:szCs w:val="24"/>
          <w:lang w:eastAsia="fr-FR"/>
        </w:rPr>
        <w:t xml:space="preserve">eplace </w:t>
      </w:r>
      <w:r w:rsidR="00D73D6B" w:rsidRPr="00D84116">
        <w:rPr>
          <w:rFonts w:ascii="Times New Roman" w:eastAsia="Times New Roman" w:hAnsi="Times New Roman" w:cs="Times New Roman"/>
          <w:b/>
          <w:bCs/>
          <w:sz w:val="24"/>
          <w:szCs w:val="24"/>
          <w:lang w:eastAsia="fr-FR"/>
        </w:rPr>
        <w:t>the following image</w:t>
      </w:r>
      <w:r w:rsidR="00D73D6B">
        <w:rPr>
          <w:rFonts w:ascii="Times New Roman" w:eastAsia="Times New Roman" w:hAnsi="Times New Roman" w:cs="Times New Roman"/>
          <w:b/>
          <w:bCs/>
          <w:sz w:val="24"/>
          <w:szCs w:val="24"/>
          <w:lang w:eastAsia="fr-FR"/>
        </w:rPr>
        <w:t xml:space="preserve">s </w:t>
      </w:r>
      <w:r w:rsidR="00D73D6B" w:rsidRPr="00D84116">
        <w:rPr>
          <w:rFonts w:ascii="Times New Roman" w:eastAsia="Times New Roman" w:hAnsi="Times New Roman" w:cs="Times New Roman"/>
          <w:b/>
          <w:bCs/>
          <w:sz w:val="24"/>
          <w:szCs w:val="24"/>
          <w:lang w:eastAsia="fr-FR"/>
        </w:rPr>
        <w:t>of Annex 2, Chapter 2</w:t>
      </w:r>
      <w:r w:rsidR="00D73D6B">
        <w:rPr>
          <w:rFonts w:ascii="Times New Roman" w:eastAsia="Times New Roman" w:hAnsi="Times New Roman" w:cs="Times New Roman"/>
          <w:b/>
          <w:bCs/>
          <w:sz w:val="24"/>
          <w:szCs w:val="24"/>
          <w:lang w:eastAsia="fr-FR"/>
        </w:rPr>
        <w:t xml:space="preserve">: </w:t>
      </w:r>
      <w:r w:rsidR="00D73D6B">
        <w:rPr>
          <w:sz w:val="24"/>
          <w:szCs w:val="24"/>
        </w:rPr>
        <w:t xml:space="preserve"> </w:t>
      </w:r>
    </w:p>
    <w:p w:rsidR="00D03FD2" w:rsidRDefault="00D73D6B">
      <w:pPr>
        <w:rPr>
          <w:sz w:val="24"/>
          <w:szCs w:val="24"/>
          <w:lang w:val="en-GB"/>
        </w:rPr>
      </w:pPr>
      <w:r>
        <w:rPr>
          <w:noProof/>
          <w:lang w:val="en-GB" w:eastAsia="en-GB"/>
        </w:rPr>
        <w:lastRenderedPageBreak/>
        <mc:AlternateContent>
          <mc:Choice Requires="wps">
            <w:drawing>
              <wp:anchor distT="0" distB="0" distL="114300" distR="114300" simplePos="0" relativeHeight="251665408" behindDoc="0" locked="0" layoutInCell="1" allowOverlap="1" wp14:anchorId="2812A889" wp14:editId="6ED858E6">
                <wp:simplePos x="0" y="0"/>
                <wp:positionH relativeFrom="column">
                  <wp:posOffset>-436581</wp:posOffset>
                </wp:positionH>
                <wp:positionV relativeFrom="paragraph">
                  <wp:posOffset>2392752</wp:posOffset>
                </wp:positionV>
                <wp:extent cx="3554083" cy="25879"/>
                <wp:effectExtent l="0" t="0" r="27940" b="31750"/>
                <wp:wrapNone/>
                <wp:docPr id="8" name="Straight Connector 8"/>
                <wp:cNvGraphicFramePr/>
                <a:graphic xmlns:a="http://schemas.openxmlformats.org/drawingml/2006/main">
                  <a:graphicData uri="http://schemas.microsoft.com/office/word/2010/wordprocessingShape">
                    <wps:wsp>
                      <wps:cNvCnPr/>
                      <wps:spPr>
                        <a:xfrm>
                          <a:off x="0" y="0"/>
                          <a:ext cx="3554083" cy="258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4.4pt,188.4pt" to="245.45pt,1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" strokecolor="black [3040]"/>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6BC566D0" wp14:editId="0F062E61">
                <wp:simplePos x="0" y="0"/>
                <wp:positionH relativeFrom="column">
                  <wp:posOffset>-433970</wp:posOffset>
                </wp:positionH>
                <wp:positionV relativeFrom="paragraph">
                  <wp:posOffset>704922</wp:posOffset>
                </wp:positionV>
                <wp:extent cx="3554083" cy="25879"/>
                <wp:effectExtent l="0" t="0" r="27940" b="31750"/>
                <wp:wrapNone/>
                <wp:docPr id="7" name="Straight Connector 7"/>
                <wp:cNvGraphicFramePr/>
                <a:graphic xmlns:a="http://schemas.openxmlformats.org/drawingml/2006/main">
                  <a:graphicData uri="http://schemas.microsoft.com/office/word/2010/wordprocessingShape">
                    <wps:wsp>
                      <wps:cNvCnPr/>
                      <wps:spPr>
                        <a:xfrm>
                          <a:off x="0" y="0"/>
                          <a:ext cx="3554083" cy="258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4.15pt,55.5pt" to="245.7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" strokecolor="black [3040]"/>
            </w:pict>
          </mc:Fallback>
        </mc:AlternateContent>
      </w:r>
      <w:r w:rsidR="000A19DB">
        <w:rPr>
          <w:noProof/>
          <w:lang w:val="en-GB" w:eastAsia="en-GB"/>
        </w:rPr>
        <mc:AlternateContent>
          <mc:Choice Requires="wps">
            <w:drawing>
              <wp:anchor distT="0" distB="0" distL="114300" distR="114300" simplePos="0" relativeHeight="251659264" behindDoc="0" locked="0" layoutInCell="1" allowOverlap="1" wp14:anchorId="38AB0CF4" wp14:editId="151CCAAE">
                <wp:simplePos x="0" y="0"/>
                <wp:positionH relativeFrom="column">
                  <wp:posOffset>4310380</wp:posOffset>
                </wp:positionH>
                <wp:positionV relativeFrom="paragraph">
                  <wp:posOffset>-1905</wp:posOffset>
                </wp:positionV>
                <wp:extent cx="2354580" cy="3372485"/>
                <wp:effectExtent l="0" t="0" r="26670" b="18415"/>
                <wp:wrapNone/>
                <wp:docPr id="2" name="Text Box 2"/>
                <wp:cNvGraphicFramePr/>
                <a:graphic xmlns:a="http://schemas.openxmlformats.org/drawingml/2006/main">
                  <a:graphicData uri="http://schemas.microsoft.com/office/word/2010/wordprocessingShape">
                    <wps:wsp>
                      <wps:cNvSpPr txBox="1"/>
                      <wps:spPr>
                        <a:xfrm>
                          <a:off x="0" y="0"/>
                          <a:ext cx="2354580" cy="3372485"/>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1982" w:rsidRPr="00FF1982" w:rsidRDefault="00FF1982">
                            <w:r>
                              <w:t xml:space="preserve">Both current </w:t>
                            </w:r>
                            <w:r w:rsidRPr="00FF1982">
                              <w:t>Label</w:t>
                            </w:r>
                            <w:r>
                              <w:t xml:space="preserve">s are also </w:t>
                            </w:r>
                            <w:r w:rsidRPr="00FF1982">
                              <w:t xml:space="preserve">up for improvement: </w:t>
                            </w:r>
                          </w:p>
                          <w:p w:rsidR="00FF1982" w:rsidRDefault="00FF1982" w:rsidP="00FF1982">
                            <w:pPr>
                              <w:pStyle w:val="Paragraphedeliste"/>
                              <w:numPr>
                                <w:ilvl w:val="0"/>
                                <w:numId w:val="1"/>
                              </w:numPr>
                            </w:pPr>
                            <w:r>
                              <w:t xml:space="preserve">Second from top “a/3” </w:t>
                            </w:r>
                            <w:r w:rsidR="002426C2">
                              <w:t xml:space="preserve">size indication </w:t>
                            </w:r>
                            <w:r>
                              <w:t>has no use</w:t>
                            </w:r>
                            <w:r w:rsidR="002426C2">
                              <w:t xml:space="preserve"> (was the location of the size range)</w:t>
                            </w:r>
                            <w:r>
                              <w:t xml:space="preserve">. </w:t>
                            </w:r>
                          </w:p>
                          <w:p w:rsidR="00FF1982" w:rsidRDefault="00FF1982" w:rsidP="00FF1982">
                            <w:pPr>
                              <w:pStyle w:val="Paragraphedeliste"/>
                              <w:numPr>
                                <w:ilvl w:val="0"/>
                                <w:numId w:val="1"/>
                              </w:numPr>
                            </w:pPr>
                            <w:r>
                              <w:t>Should read UN-Regulation No. R129/02 (including ‘UN-’)</w:t>
                            </w:r>
                          </w:p>
                          <w:p w:rsidR="00D73D6B" w:rsidRPr="00FF1982" w:rsidRDefault="00D73D6B" w:rsidP="00D73D6B">
                            <w:r>
                              <w:t>Suggestion see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9.4pt;margin-top:-.15pt;width:185.4pt;height:26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" fillcolor="#eeece1 [3214]" strokeweight=".5pt">
                <v:textbox>
                  <w:txbxContent>
                    <w:p w:rsidR="00FF1982" w:rsidRPr="00FF1982" w:rsidRDefault="00FF1982">
                      <w:r>
                        <w:t xml:space="preserve">Both current </w:t>
                      </w:r>
                      <w:r w:rsidRPr="00FF1982">
                        <w:t>Label</w:t>
                      </w:r>
                      <w:r>
                        <w:t xml:space="preserve">s are also </w:t>
                      </w:r>
                      <w:r w:rsidRPr="00FF1982">
                        <w:t xml:space="preserve">up for improvement: </w:t>
                      </w:r>
                    </w:p>
                    <w:p w:rsidR="00FF1982" w:rsidRDefault="00FF1982" w:rsidP="00FF1982">
                      <w:pPr>
                        <w:pStyle w:val="ListParagraph"/>
                        <w:numPr>
                          <w:ilvl w:val="0"/>
                          <w:numId w:val="1"/>
                        </w:numPr>
                      </w:pPr>
                      <w:r>
                        <w:t xml:space="preserve">Second from top “a/3” </w:t>
                      </w:r>
                      <w:r w:rsidR="002426C2">
                        <w:t xml:space="preserve">size indication </w:t>
                      </w:r>
                      <w:r>
                        <w:t>has no use</w:t>
                      </w:r>
                      <w:r w:rsidR="002426C2">
                        <w:t xml:space="preserve"> (was the location of the size range)</w:t>
                      </w:r>
                      <w:bookmarkStart w:id="2" w:name="_GoBack"/>
                      <w:bookmarkEnd w:id="2"/>
                      <w:r>
                        <w:t xml:space="preserve">. </w:t>
                      </w:r>
                    </w:p>
                    <w:p w:rsidR="00FF1982" w:rsidRDefault="00FF1982" w:rsidP="00FF1982">
                      <w:pPr>
                        <w:pStyle w:val="ListParagraph"/>
                        <w:numPr>
                          <w:ilvl w:val="0"/>
                          <w:numId w:val="1"/>
                        </w:numPr>
                      </w:pPr>
                      <w:r>
                        <w:t>Should read UN-Regulation No. R129/02 (including ‘UN-’)</w:t>
                      </w:r>
                    </w:p>
                    <w:p w:rsidR="00D73D6B" w:rsidRPr="00FF1982" w:rsidRDefault="00D73D6B" w:rsidP="00D73D6B">
                      <w:r>
                        <w:t>Suggestion see below</w:t>
                      </w:r>
                    </w:p>
                  </w:txbxContent>
                </v:textbox>
              </v:shape>
            </w:pict>
          </mc:Fallback>
        </mc:AlternateContent>
      </w:r>
      <w:r w:rsidR="004206BD">
        <w:rPr>
          <w:noProof/>
          <w:lang w:val="en-GB" w:eastAsia="en-GB"/>
        </w:rPr>
        <mc:AlternateContent>
          <mc:Choice Requires="wps">
            <w:drawing>
              <wp:anchor distT="0" distB="0" distL="114300" distR="114300" simplePos="0" relativeHeight="251662336" behindDoc="0" locked="0" layoutInCell="1" allowOverlap="1" wp14:anchorId="1D8A91E8" wp14:editId="680C3DC8">
                <wp:simplePos x="0" y="0"/>
                <wp:positionH relativeFrom="column">
                  <wp:posOffset>3326765</wp:posOffset>
                </wp:positionH>
                <wp:positionV relativeFrom="paragraph">
                  <wp:posOffset>1709420</wp:posOffset>
                </wp:positionV>
                <wp:extent cx="905510" cy="1535430"/>
                <wp:effectExtent l="0" t="0" r="27940" b="26670"/>
                <wp:wrapNone/>
                <wp:docPr id="4" name="Text Box 4"/>
                <wp:cNvGraphicFramePr/>
                <a:graphic xmlns:a="http://schemas.openxmlformats.org/drawingml/2006/main">
                  <a:graphicData uri="http://schemas.microsoft.com/office/word/2010/wordprocessingShape">
                    <wps:wsp>
                      <wps:cNvSpPr txBox="1"/>
                      <wps:spPr>
                        <a:xfrm>
                          <a:off x="0" y="0"/>
                          <a:ext cx="905510" cy="1535430"/>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1982" w:rsidRPr="00FF1982" w:rsidRDefault="00FF1982" w:rsidP="00FF1982">
                            <w:r w:rsidRPr="00FF1982">
                              <w:t xml:space="preserve">To be used for </w:t>
                            </w:r>
                            <w:r>
                              <w:t>bases of modular systems of the Specific Vehicle category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61.95pt;margin-top:134.6pt;width:71.3pt;height:12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" fillcolor="#eeece1 [3214]" strokeweight=".5pt">
                <v:textbox>
                  <w:txbxContent>
                    <w:p w:rsidR="00FF1982" w:rsidRPr="00FF1982" w:rsidRDefault="00FF1982" w:rsidP="00FF1982">
                      <w:r w:rsidRPr="00FF1982">
                        <w:t xml:space="preserve">To be used for </w:t>
                      </w:r>
                      <w:r>
                        <w:t>bases of modular systems of the Specific Vehicle category</w:t>
                      </w:r>
                    </w:p>
                  </w:txbxContent>
                </v:textbox>
              </v:shape>
            </w:pict>
          </mc:Fallback>
        </mc:AlternateContent>
      </w:r>
      <w:r w:rsidR="00FF1982">
        <w:rPr>
          <w:noProof/>
          <w:lang w:val="en-GB" w:eastAsia="en-GB"/>
        </w:rPr>
        <mc:AlternateContent>
          <mc:Choice Requires="wps">
            <w:drawing>
              <wp:anchor distT="0" distB="0" distL="114300" distR="114300" simplePos="0" relativeHeight="251660288" behindDoc="0" locked="0" layoutInCell="1" allowOverlap="1" wp14:anchorId="79D854DB" wp14:editId="7B3C4772">
                <wp:simplePos x="0" y="0"/>
                <wp:positionH relativeFrom="column">
                  <wp:posOffset>3180499</wp:posOffset>
                </wp:positionH>
                <wp:positionV relativeFrom="paragraph">
                  <wp:posOffset>-1318</wp:posOffset>
                </wp:positionV>
                <wp:extent cx="1052423" cy="1500505"/>
                <wp:effectExtent l="0" t="0" r="14605" b="23495"/>
                <wp:wrapNone/>
                <wp:docPr id="3" name="Text Box 3"/>
                <wp:cNvGraphicFramePr/>
                <a:graphic xmlns:a="http://schemas.openxmlformats.org/drawingml/2006/main">
                  <a:graphicData uri="http://schemas.microsoft.com/office/word/2010/wordprocessingShape">
                    <wps:wsp>
                      <wps:cNvSpPr txBox="1"/>
                      <wps:spPr>
                        <a:xfrm>
                          <a:off x="0" y="0"/>
                          <a:ext cx="1052423" cy="1500505"/>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1982" w:rsidRPr="00FF1982" w:rsidRDefault="00FF1982">
                            <w:r w:rsidRPr="00FF1982">
                              <w:t xml:space="preserve">To be used for </w:t>
                            </w:r>
                            <w:r>
                              <w:t xml:space="preserve">bases of modular systems fitting Universal </w:t>
                            </w:r>
                            <w:r w:rsidRPr="00FF1982">
                              <w:t>F2X / R2 ISOFIX product</w:t>
                            </w:r>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50.45pt;margin-top:-.1pt;width:82.85pt;height:1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" fillcolor="#eeece1 [3214]" strokeweight=".5pt">
                <v:textbox>
                  <w:txbxContent>
                    <w:p w:rsidR="00FF1982" w:rsidRPr="00FF1982" w:rsidRDefault="00FF1982">
                      <w:r w:rsidRPr="00FF1982">
                        <w:t xml:space="preserve">To be used for </w:t>
                      </w:r>
                      <w:r>
                        <w:t xml:space="preserve">bases of modular systems fitting Universal </w:t>
                      </w:r>
                      <w:r w:rsidRPr="00FF1982">
                        <w:t>F2X / R2 ISOFIX product</w:t>
                      </w:r>
                      <w:r>
                        <w:t>s</w:t>
                      </w:r>
                    </w:p>
                  </w:txbxContent>
                </v:textbox>
              </v:shape>
            </w:pict>
          </mc:Fallback>
        </mc:AlternateContent>
      </w:r>
      <w:ins w:id="6" w:author="GRSP 59e" w:date="2016-07-18T11:29:00Z">
        <w:r>
          <w:rPr>
            <w:noProof/>
            <w:lang w:val="en-GB" w:eastAsia="en-GB"/>
          </w:rPr>
          <w:drawing>
            <wp:inline distT="0" distB="0" distL="0" distR="0" wp14:anchorId="0CF9BC7A" wp14:editId="63C04758">
              <wp:extent cx="3562350" cy="1553845"/>
              <wp:effectExtent l="0" t="0" r="0" b="8255"/>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0" cy="1553845"/>
                      </a:xfrm>
                      <a:prstGeom prst="rect">
                        <a:avLst/>
                      </a:prstGeom>
                      <a:noFill/>
                      <a:ln>
                        <a:noFill/>
                      </a:ln>
                    </pic:spPr>
                  </pic:pic>
                </a:graphicData>
              </a:graphic>
            </wp:inline>
          </w:drawing>
        </w:r>
        <w:r>
          <w:rPr>
            <w:noProof/>
            <w:lang w:val="en-GB" w:eastAsia="en-GB"/>
          </w:rPr>
          <w:drawing>
            <wp:inline distT="0" distB="0" distL="0" distR="0" wp14:anchorId="2E7FF79A" wp14:editId="7E4AA8EE">
              <wp:extent cx="3545205" cy="1581785"/>
              <wp:effectExtent l="0" t="0" r="0" b="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5205" cy="1581785"/>
                      </a:xfrm>
                      <a:prstGeom prst="rect">
                        <a:avLst/>
                      </a:prstGeom>
                      <a:noFill/>
                      <a:ln>
                        <a:noFill/>
                      </a:ln>
                    </pic:spPr>
                  </pic:pic>
                </a:graphicData>
              </a:graphic>
            </wp:inline>
          </w:drawing>
        </w:r>
      </w:ins>
    </w:p>
    <w:p w:rsidR="00D73D6B" w:rsidRDefault="00D73D6B">
      <w:pPr>
        <w:rPr>
          <w:noProof/>
        </w:rPr>
      </w:pPr>
    </w:p>
    <w:p w:rsidR="00D73D6B" w:rsidRDefault="00877658">
      <w:pPr>
        <w:rPr>
          <w:noProof/>
        </w:rPr>
      </w:pPr>
      <w:r>
        <w:rPr>
          <w:noProof/>
        </w:rPr>
        <w:t xml:space="preserve">With the following images: </w:t>
      </w:r>
    </w:p>
    <w:p w:rsidR="00D73D6B" w:rsidRDefault="00D73D6B">
      <w:pPr>
        <w:rPr>
          <w:noProof/>
        </w:rPr>
      </w:pPr>
      <w:r>
        <w:rPr>
          <w:noProof/>
          <w:lang w:val="en-GB" w:eastAsia="en-GB"/>
        </w:rPr>
        <w:drawing>
          <wp:inline distT="0" distB="0" distL="0" distR="0">
            <wp:extent cx="3154050" cy="1696136"/>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ize universal ISOFIX base approval mark.png"/>
                    <pic:cNvPicPr/>
                  </pic:nvPicPr>
                  <pic:blipFill>
                    <a:blip r:embed="rId10">
                      <a:extLst>
                        <a:ext uri="{28A0092B-C50C-407E-A947-70E740481C1C}">
                          <a14:useLocalDpi xmlns:a14="http://schemas.microsoft.com/office/drawing/2010/main" val="0"/>
                        </a:ext>
                      </a:extLst>
                    </a:blip>
                    <a:stretch>
                      <a:fillRect/>
                    </a:stretch>
                  </pic:blipFill>
                  <pic:spPr>
                    <a:xfrm>
                      <a:off x="0" y="0"/>
                      <a:ext cx="3154050" cy="1696136"/>
                    </a:xfrm>
                    <a:prstGeom prst="rect">
                      <a:avLst/>
                    </a:prstGeom>
                  </pic:spPr>
                </pic:pic>
              </a:graphicData>
            </a:graphic>
          </wp:inline>
        </w:drawing>
      </w:r>
    </w:p>
    <w:p w:rsidR="00D03FD2" w:rsidRDefault="00D73D6B">
      <w:pPr>
        <w:rPr>
          <w:sz w:val="24"/>
          <w:szCs w:val="24"/>
          <w:lang w:val="en-GB"/>
        </w:rPr>
      </w:pPr>
      <w:r>
        <w:rPr>
          <w:noProof/>
          <w:sz w:val="24"/>
          <w:szCs w:val="24"/>
          <w:lang w:val="en-GB" w:eastAsia="en-GB"/>
        </w:rPr>
        <w:drawing>
          <wp:inline distT="0" distB="0" distL="0" distR="0">
            <wp:extent cx="3086531" cy="16385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hicle specific ISOFIX base approval mark.png"/>
                    <pic:cNvPicPr/>
                  </pic:nvPicPr>
                  <pic:blipFill>
                    <a:blip r:embed="rId11">
                      <a:extLst>
                        <a:ext uri="{28A0092B-C50C-407E-A947-70E740481C1C}">
                          <a14:useLocalDpi xmlns:a14="http://schemas.microsoft.com/office/drawing/2010/main" val="0"/>
                        </a:ext>
                      </a:extLst>
                    </a:blip>
                    <a:stretch>
                      <a:fillRect/>
                    </a:stretch>
                  </pic:blipFill>
                  <pic:spPr>
                    <a:xfrm>
                      <a:off x="0" y="0"/>
                      <a:ext cx="3086531" cy="1638529"/>
                    </a:xfrm>
                    <a:prstGeom prst="rect">
                      <a:avLst/>
                    </a:prstGeom>
                  </pic:spPr>
                </pic:pic>
              </a:graphicData>
            </a:graphic>
          </wp:inline>
        </w:drawing>
      </w:r>
    </w:p>
    <w:p w:rsidR="00D73D6B" w:rsidRDefault="00D73D6B">
      <w:pPr>
        <w:rPr>
          <w:sz w:val="24"/>
          <w:szCs w:val="24"/>
          <w:lang w:val="en-GB"/>
        </w:rPr>
      </w:pPr>
    </w:p>
    <w:p w:rsidR="00D73D6B" w:rsidRPr="00D84116" w:rsidRDefault="00D73D6B">
      <w:pPr>
        <w:rPr>
          <w:sz w:val="24"/>
          <w:szCs w:val="24"/>
          <w:lang w:val="en-GB"/>
        </w:rPr>
      </w:pPr>
    </w:p>
    <w:sectPr w:rsidR="00D73D6B" w:rsidRPr="00D8411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AB8"/>
    <w:multiLevelType w:val="hybridMultilevel"/>
    <w:tmpl w:val="8F264084"/>
    <w:lvl w:ilvl="0" w:tplc="342277AC">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603C7F"/>
    <w:multiLevelType w:val="hybridMultilevel"/>
    <w:tmpl w:val="BB58B0CA"/>
    <w:lvl w:ilvl="0" w:tplc="B37405D2">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5D7"/>
    <w:rsid w:val="000A19DB"/>
    <w:rsid w:val="002426C2"/>
    <w:rsid w:val="004206BD"/>
    <w:rsid w:val="00477F62"/>
    <w:rsid w:val="005A61B5"/>
    <w:rsid w:val="007E694A"/>
    <w:rsid w:val="00877658"/>
    <w:rsid w:val="009225D7"/>
    <w:rsid w:val="009511DF"/>
    <w:rsid w:val="009B60C9"/>
    <w:rsid w:val="00A41DA8"/>
    <w:rsid w:val="00A86C78"/>
    <w:rsid w:val="00A9570D"/>
    <w:rsid w:val="00C04281"/>
    <w:rsid w:val="00C2137A"/>
    <w:rsid w:val="00C45DDD"/>
    <w:rsid w:val="00C762A6"/>
    <w:rsid w:val="00C86024"/>
    <w:rsid w:val="00D03FD2"/>
    <w:rsid w:val="00D73D6B"/>
    <w:rsid w:val="00D84116"/>
    <w:rsid w:val="00E1583A"/>
    <w:rsid w:val="00E536B4"/>
    <w:rsid w:val="00F218BD"/>
    <w:rsid w:val="00F457BA"/>
    <w:rsid w:val="00FF1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841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4116"/>
    <w:rPr>
      <w:rFonts w:ascii="Tahoma" w:hAnsi="Tahoma" w:cs="Tahoma"/>
      <w:sz w:val="16"/>
      <w:szCs w:val="16"/>
    </w:rPr>
  </w:style>
  <w:style w:type="paragraph" w:styleId="Paragraphedeliste">
    <w:name w:val="List Paragraph"/>
    <w:basedOn w:val="Normal"/>
    <w:uiPriority w:val="34"/>
    <w:qFormat/>
    <w:rsid w:val="00FF19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841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4116"/>
    <w:rPr>
      <w:rFonts w:ascii="Tahoma" w:hAnsi="Tahoma" w:cs="Tahoma"/>
      <w:sz w:val="16"/>
      <w:szCs w:val="16"/>
    </w:rPr>
  </w:style>
  <w:style w:type="paragraph" w:styleId="Paragraphedeliste">
    <w:name w:val="List Paragraph"/>
    <w:basedOn w:val="Normal"/>
    <w:uiPriority w:val="34"/>
    <w:qFormat/>
    <w:rsid w:val="00FF1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616</Words>
  <Characters>3514</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UTAC SAS</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Salters (NL)</dc:creator>
  <cp:lastModifiedBy>Administrateur</cp:lastModifiedBy>
  <cp:revision>2</cp:revision>
  <dcterms:created xsi:type="dcterms:W3CDTF">2017-04-19T14:46:00Z</dcterms:created>
  <dcterms:modified xsi:type="dcterms:W3CDTF">2017-04-19T14:46:00Z</dcterms:modified>
</cp:coreProperties>
</file>