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F7" w:rsidRDefault="000B61F7" w:rsidP="000B61F7">
      <w:pPr>
        <w:spacing w:before="100" w:beforeAutospacing="1" w:after="100" w:afterAutospacing="1"/>
        <w:jc w:val="left"/>
        <w:rPr>
          <w:rFonts w:ascii="Times New Roman" w:eastAsia="Times New Roman" w:hAnsi="Times New Roman" w:cs="Times New Roman"/>
          <w:i/>
          <w:iCs/>
          <w:szCs w:val="24"/>
          <w:lang w:eastAsia="fr-FR"/>
        </w:rPr>
      </w:pPr>
      <w:r>
        <w:rPr>
          <w:rFonts w:ascii="Times New Roman" w:eastAsia="Times New Roman" w:hAnsi="Times New Roman" w:cs="Times New Roman"/>
          <w:i/>
          <w:iCs/>
          <w:szCs w:val="24"/>
          <w:lang w:eastAsia="fr-FR"/>
        </w:rPr>
        <w:t>Text from CRS-64-02e</w:t>
      </w:r>
    </w:p>
    <w:p w:rsidR="000B61F7" w:rsidRDefault="000B61F7" w:rsidP="000B61F7">
      <w:pPr>
        <w:spacing w:before="100" w:beforeAutospacing="1" w:after="100" w:afterAutospacing="1"/>
        <w:jc w:val="left"/>
        <w:rPr>
          <w:rFonts w:ascii="Times New Roman" w:eastAsia="Times New Roman" w:hAnsi="Times New Roman" w:cs="Times New Roman"/>
          <w:i/>
          <w:iCs/>
          <w:szCs w:val="24"/>
          <w:lang w:eastAsia="fr-FR"/>
        </w:rPr>
      </w:pPr>
    </w:p>
    <w:p w:rsidR="000B61F7" w:rsidRPr="000B61F7" w:rsidRDefault="000B61F7" w:rsidP="000B61F7">
      <w:pPr>
        <w:spacing w:before="100" w:beforeAutospacing="1" w:after="100" w:afterAutospacing="1"/>
        <w:jc w:val="left"/>
        <w:rPr>
          <w:rFonts w:ascii="Times New Roman" w:eastAsia="Times New Roman" w:hAnsi="Times New Roman" w:cs="Times New Roman"/>
          <w:szCs w:val="24"/>
          <w:lang w:eastAsia="fr-FR"/>
        </w:rPr>
      </w:pPr>
      <w:r w:rsidRPr="000B61F7">
        <w:rPr>
          <w:rFonts w:ascii="Times New Roman" w:eastAsia="Times New Roman" w:hAnsi="Times New Roman" w:cs="Times New Roman"/>
          <w:i/>
          <w:iCs/>
          <w:szCs w:val="24"/>
          <w:lang w:eastAsia="fr-FR"/>
        </w:rPr>
        <w:t>6.3.2.2.1. Integral Class Enhanced Child Restraint Systems</w:t>
      </w:r>
    </w:p>
    <w:p w:rsidR="000B61F7" w:rsidRPr="000B61F7" w:rsidRDefault="000B61F7" w:rsidP="000B61F7">
      <w:pPr>
        <w:spacing w:before="100" w:beforeAutospacing="1" w:after="100" w:afterAutospacing="1"/>
        <w:jc w:val="left"/>
        <w:rPr>
          <w:rFonts w:ascii="Times New Roman" w:eastAsia="Times New Roman" w:hAnsi="Times New Roman" w:cs="Times New Roman"/>
          <w:szCs w:val="24"/>
          <w:lang w:eastAsia="fr-FR"/>
        </w:rPr>
      </w:pPr>
      <w:r w:rsidRPr="000B61F7">
        <w:rPr>
          <w:rFonts w:ascii="Times New Roman" w:eastAsia="Times New Roman" w:hAnsi="Times New Roman" w:cs="Times New Roman"/>
          <w:i/>
          <w:iCs/>
          <w:szCs w:val="24"/>
          <w:lang w:eastAsia="fr-FR"/>
        </w:rPr>
        <w:t xml:space="preserve">The maximum external dimensions for the width, height and depth of the Enhanced Child Restraint System and the locations of the ISOFIX anchorages system, with which its attachments shall engage, shall be defined by the </w:t>
      </w:r>
      <w:bookmarkStart w:id="0" w:name="_GoBack"/>
      <w:bookmarkEnd w:id="0"/>
      <w:r w:rsidRPr="000B61F7">
        <w:rPr>
          <w:rFonts w:ascii="Times New Roman" w:eastAsia="Times New Roman" w:hAnsi="Times New Roman" w:cs="Times New Roman"/>
          <w:i/>
          <w:iCs/>
          <w:szCs w:val="24"/>
          <w:lang w:eastAsia="fr-FR"/>
        </w:rPr>
        <w:t xml:space="preserve">ISOFIX Vehicle Seat Fixture as defined in paragraph 2.17.1. </w:t>
      </w:r>
      <w:proofErr w:type="gramStart"/>
      <w:r w:rsidRPr="000B61F7">
        <w:rPr>
          <w:rFonts w:ascii="Times New Roman" w:eastAsia="Times New Roman" w:hAnsi="Times New Roman" w:cs="Times New Roman"/>
          <w:i/>
          <w:iCs/>
          <w:szCs w:val="24"/>
          <w:lang w:eastAsia="fr-FR"/>
        </w:rPr>
        <w:t>of</w:t>
      </w:r>
      <w:proofErr w:type="gramEnd"/>
      <w:r w:rsidRPr="000B61F7">
        <w:rPr>
          <w:rFonts w:ascii="Times New Roman" w:eastAsia="Times New Roman" w:hAnsi="Times New Roman" w:cs="Times New Roman"/>
          <w:i/>
          <w:iCs/>
          <w:szCs w:val="24"/>
          <w:lang w:eastAsia="fr-FR"/>
        </w:rPr>
        <w:t xml:space="preserve"> this Regulation.</w:t>
      </w:r>
    </w:p>
    <w:p w:rsidR="000B61F7" w:rsidRPr="000B61F7" w:rsidRDefault="000B61F7" w:rsidP="000B61F7">
      <w:pPr>
        <w:spacing w:before="100" w:beforeAutospacing="1" w:after="100" w:afterAutospacing="1"/>
        <w:ind w:left="600"/>
        <w:jc w:val="left"/>
        <w:rPr>
          <w:rFonts w:ascii="Times New Roman" w:eastAsia="Times New Roman" w:hAnsi="Times New Roman" w:cs="Times New Roman"/>
          <w:szCs w:val="24"/>
          <w:lang w:eastAsia="fr-FR"/>
        </w:rPr>
      </w:pPr>
      <w:r w:rsidRPr="000B61F7">
        <w:rPr>
          <w:rFonts w:ascii="Times New Roman" w:eastAsia="Times New Roman" w:hAnsi="Times New Roman" w:cs="Times New Roman"/>
          <w:i/>
          <w:iCs/>
          <w:szCs w:val="24"/>
          <w:lang w:eastAsia="fr-FR"/>
        </w:rPr>
        <w:t xml:space="preserve">(a) i-Size </w:t>
      </w:r>
      <w:ins w:id="1" w:author="Pitcher, Mark" w:date="2017-04-20T10:20:00Z">
        <w:r w:rsidRPr="00817AA5">
          <w:rPr>
            <w:rFonts w:ascii="Times New Roman" w:eastAsia="Times New Roman" w:hAnsi="Times New Roman" w:cs="Times New Roman"/>
            <w:i/>
            <w:iCs/>
            <w:color w:val="FF0000"/>
            <w:szCs w:val="24"/>
            <w:lang w:eastAsia="fr-FR"/>
          </w:rPr>
          <w:t xml:space="preserve">or universal belted </w:t>
        </w:r>
      </w:ins>
      <w:r w:rsidRPr="000B61F7">
        <w:rPr>
          <w:rFonts w:ascii="Times New Roman" w:eastAsia="Times New Roman" w:hAnsi="Times New Roman" w:cs="Times New Roman"/>
          <w:i/>
          <w:iCs/>
          <w:szCs w:val="24"/>
          <w:lang w:eastAsia="fr-FR"/>
        </w:rPr>
        <w:t>Forward facing Enhanced Child Restraint Systems shall fit within the ISO/F2x size envelope for a reduced-height forward-facing toddler CRS;</w:t>
      </w:r>
    </w:p>
    <w:p w:rsidR="000B61F7" w:rsidRPr="000B61F7" w:rsidRDefault="000B61F7" w:rsidP="000B61F7">
      <w:pPr>
        <w:spacing w:before="100" w:beforeAutospacing="1" w:after="100" w:afterAutospacing="1"/>
        <w:ind w:left="600"/>
        <w:jc w:val="left"/>
        <w:rPr>
          <w:rFonts w:ascii="Times New Roman" w:eastAsia="Times New Roman" w:hAnsi="Times New Roman" w:cs="Times New Roman"/>
          <w:szCs w:val="24"/>
          <w:lang w:eastAsia="fr-FR"/>
        </w:rPr>
      </w:pPr>
      <w:r w:rsidRPr="000B61F7">
        <w:rPr>
          <w:rFonts w:ascii="Times New Roman" w:eastAsia="Times New Roman" w:hAnsi="Times New Roman" w:cs="Times New Roman"/>
          <w:i/>
          <w:iCs/>
          <w:szCs w:val="24"/>
          <w:lang w:eastAsia="fr-FR"/>
        </w:rPr>
        <w:t xml:space="preserve">(b) i-Size </w:t>
      </w:r>
      <w:ins w:id="2" w:author="Pitcher, Mark" w:date="2017-04-20T10:20:00Z">
        <w:r w:rsidRPr="00817AA5">
          <w:rPr>
            <w:rFonts w:ascii="Times New Roman" w:eastAsia="Times New Roman" w:hAnsi="Times New Roman" w:cs="Times New Roman"/>
            <w:i/>
            <w:iCs/>
            <w:color w:val="FF0000"/>
            <w:szCs w:val="24"/>
            <w:lang w:eastAsia="fr-FR"/>
          </w:rPr>
          <w:t xml:space="preserve">or universal belted </w:t>
        </w:r>
      </w:ins>
      <w:r w:rsidRPr="000B61F7">
        <w:rPr>
          <w:rFonts w:ascii="Times New Roman" w:eastAsia="Times New Roman" w:hAnsi="Times New Roman" w:cs="Times New Roman"/>
          <w:i/>
          <w:iCs/>
          <w:szCs w:val="24"/>
          <w:lang w:eastAsia="fr-FR"/>
        </w:rPr>
        <w:t>Rearward facing Enhanced Child Restraint Systems shall fit within the ISO/R2 size envelope for a reduced-size rearward-facing toddler CRS;</w:t>
      </w:r>
    </w:p>
    <w:p w:rsidR="000B61F7" w:rsidRPr="000B61F7" w:rsidRDefault="000B61F7" w:rsidP="000B61F7">
      <w:pPr>
        <w:spacing w:before="100" w:beforeAutospacing="1" w:after="100" w:afterAutospacing="1"/>
        <w:ind w:left="600"/>
        <w:jc w:val="left"/>
        <w:rPr>
          <w:rFonts w:ascii="Times New Roman" w:eastAsia="Times New Roman" w:hAnsi="Times New Roman" w:cs="Times New Roman"/>
          <w:i/>
          <w:iCs/>
          <w:szCs w:val="24"/>
          <w:lang w:eastAsia="fr-FR"/>
        </w:rPr>
      </w:pPr>
      <w:r w:rsidRPr="000B61F7">
        <w:rPr>
          <w:rFonts w:ascii="Times New Roman" w:eastAsia="Times New Roman" w:hAnsi="Times New Roman" w:cs="Times New Roman"/>
          <w:i/>
          <w:iCs/>
          <w:szCs w:val="24"/>
          <w:lang w:eastAsia="fr-FR"/>
        </w:rPr>
        <w:t xml:space="preserve">(c) Specific vehicle ISOFIX </w:t>
      </w:r>
      <w:ins w:id="3" w:author="Pitcher, Mark" w:date="2017-04-20T10:20:00Z">
        <w:r w:rsidRPr="00817AA5">
          <w:rPr>
            <w:rFonts w:ascii="Times New Roman" w:eastAsia="Times New Roman" w:hAnsi="Times New Roman" w:cs="Times New Roman"/>
            <w:i/>
            <w:iCs/>
            <w:color w:val="FF0000"/>
            <w:szCs w:val="24"/>
            <w:lang w:eastAsia="fr-FR"/>
          </w:rPr>
          <w:t xml:space="preserve">or specific vehicle belted </w:t>
        </w:r>
      </w:ins>
      <w:r w:rsidRPr="000B61F7">
        <w:rPr>
          <w:rFonts w:ascii="Times New Roman" w:eastAsia="Times New Roman" w:hAnsi="Times New Roman" w:cs="Times New Roman"/>
          <w:i/>
          <w:iCs/>
          <w:szCs w:val="24"/>
          <w:lang w:eastAsia="fr-FR"/>
        </w:rPr>
        <w:t>Enhanced Child Restraint Systems shall fit:</w:t>
      </w:r>
    </w:p>
    <w:p w:rsidR="000B61F7" w:rsidRPr="000B61F7" w:rsidRDefault="000B61F7" w:rsidP="000B61F7">
      <w:pPr>
        <w:spacing w:before="100" w:beforeAutospacing="1" w:after="100" w:afterAutospacing="1"/>
        <w:ind w:left="600"/>
        <w:jc w:val="left"/>
        <w:rPr>
          <w:rFonts w:ascii="Times New Roman" w:eastAsia="Times New Roman" w:hAnsi="Times New Roman" w:cs="Times New Roman"/>
          <w:szCs w:val="24"/>
          <w:lang w:eastAsia="fr-FR"/>
        </w:rPr>
      </w:pPr>
      <w:r w:rsidRPr="000B61F7">
        <w:rPr>
          <w:rFonts w:ascii="Times New Roman" w:eastAsia="Times New Roman" w:hAnsi="Times New Roman" w:cs="Times New Roman"/>
          <w:i/>
          <w:iCs/>
          <w:szCs w:val="24"/>
          <w:lang w:eastAsia="fr-FR"/>
        </w:rPr>
        <w:t xml:space="preserve"> </w:t>
      </w:r>
      <w:r w:rsidRPr="000B61F7">
        <w:rPr>
          <w:rFonts w:ascii="Times New Roman" w:eastAsia="Times New Roman" w:hAnsi="Times New Roman" w:cs="Times New Roman"/>
          <w:i/>
          <w:iCs/>
          <w:szCs w:val="24"/>
          <w:lang w:eastAsia="fr-FR"/>
        </w:rPr>
        <w:tab/>
      </w:r>
      <w:r w:rsidRPr="000B61F7">
        <w:rPr>
          <w:rFonts w:ascii="Times New Roman" w:eastAsia="Times New Roman" w:hAnsi="Times New Roman" w:cs="Times New Roman"/>
          <w:i/>
          <w:iCs/>
          <w:szCs w:val="24"/>
          <w:lang w:eastAsia="fr-FR"/>
        </w:rPr>
        <w:tab/>
        <w:t xml:space="preserve">(i) </w:t>
      </w:r>
      <w:proofErr w:type="gramStart"/>
      <w:r w:rsidRPr="000B61F7">
        <w:rPr>
          <w:rFonts w:ascii="Times New Roman" w:eastAsia="Times New Roman" w:hAnsi="Times New Roman" w:cs="Times New Roman"/>
          <w:i/>
          <w:iCs/>
          <w:szCs w:val="24"/>
          <w:lang w:eastAsia="fr-FR"/>
        </w:rPr>
        <w:t>in</w:t>
      </w:r>
      <w:proofErr w:type="gramEnd"/>
      <w:r w:rsidRPr="000B61F7">
        <w:rPr>
          <w:rFonts w:ascii="Times New Roman" w:eastAsia="Times New Roman" w:hAnsi="Times New Roman" w:cs="Times New Roman"/>
          <w:i/>
          <w:iCs/>
          <w:szCs w:val="24"/>
          <w:lang w:eastAsia="fr-FR"/>
        </w:rPr>
        <w:t xml:space="preserve"> vehicle(s) specified in a list or </w:t>
      </w:r>
    </w:p>
    <w:p w:rsidR="000B61F7" w:rsidRPr="000B61F7" w:rsidRDefault="000B61F7" w:rsidP="000B61F7">
      <w:pPr>
        <w:spacing w:before="100" w:beforeAutospacing="1" w:after="100" w:afterAutospacing="1"/>
        <w:ind w:left="1416"/>
        <w:jc w:val="left"/>
        <w:rPr>
          <w:rFonts w:ascii="Times New Roman" w:eastAsia="Times New Roman" w:hAnsi="Times New Roman" w:cs="Times New Roman"/>
          <w:i/>
          <w:iCs/>
          <w:szCs w:val="24"/>
          <w:lang w:eastAsia="fr-FR"/>
        </w:rPr>
      </w:pPr>
      <w:r w:rsidRPr="000B61F7">
        <w:rPr>
          <w:rFonts w:ascii="Times New Roman" w:eastAsia="Times New Roman" w:hAnsi="Times New Roman" w:cs="Times New Roman"/>
          <w:i/>
          <w:iCs/>
          <w:szCs w:val="24"/>
          <w:lang w:eastAsia="fr-FR"/>
        </w:rPr>
        <w:t xml:space="preserve">(ii) </w:t>
      </w:r>
      <w:proofErr w:type="gramStart"/>
      <w:r w:rsidRPr="000B61F7">
        <w:rPr>
          <w:rFonts w:ascii="Times New Roman" w:eastAsia="Times New Roman" w:hAnsi="Times New Roman" w:cs="Times New Roman"/>
          <w:i/>
          <w:iCs/>
          <w:szCs w:val="24"/>
          <w:lang w:eastAsia="fr-FR"/>
        </w:rPr>
        <w:t>at</w:t>
      </w:r>
      <w:proofErr w:type="gramEnd"/>
      <w:r w:rsidRPr="000B61F7">
        <w:rPr>
          <w:rFonts w:ascii="Times New Roman" w:eastAsia="Times New Roman" w:hAnsi="Times New Roman" w:cs="Times New Roman"/>
          <w:i/>
          <w:iCs/>
          <w:szCs w:val="24"/>
          <w:lang w:eastAsia="fr-FR"/>
        </w:rPr>
        <w:t xml:space="preserve"> least in one of the ISO (R1,R2X,  R2, R3, F2X,  F2, , F3, L1, L2) size envelopes as described in Annex 17 Appendix 2 of Regulation No. 16.</w:t>
      </w:r>
    </w:p>
    <w:p w:rsidR="000B61F7" w:rsidRPr="000B61F7" w:rsidRDefault="000B61F7" w:rsidP="000B61F7">
      <w:pPr>
        <w:spacing w:before="100" w:beforeAutospacing="1" w:after="100" w:afterAutospacing="1"/>
        <w:jc w:val="left"/>
        <w:rPr>
          <w:rFonts w:ascii="Times New Roman" w:eastAsia="Times New Roman" w:hAnsi="Times New Roman" w:cs="Times New Roman"/>
          <w:i/>
          <w:iCs/>
          <w:szCs w:val="24"/>
          <w:lang w:eastAsia="fr-FR"/>
        </w:rPr>
      </w:pPr>
      <w:r w:rsidRPr="000B61F7">
        <w:rPr>
          <w:rFonts w:ascii="Times New Roman" w:eastAsia="Times New Roman" w:hAnsi="Times New Roman" w:cs="Times New Roman"/>
          <w:i/>
          <w:iCs/>
          <w:szCs w:val="24"/>
          <w:lang w:eastAsia="fr-FR"/>
        </w:rPr>
        <w:t>When conducting this assessment, the Integral Enhanced Child Restraint System shall be adjusted to the largest size of its declared stature range (height, depth and width dimensions as defined in Annex 18). If the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w:t>
      </w:r>
    </w:p>
    <w:p w:rsidR="000B61F7" w:rsidRPr="000B61F7" w:rsidDel="000B61F7" w:rsidRDefault="000B61F7" w:rsidP="000B61F7">
      <w:pPr>
        <w:spacing w:before="100" w:beforeAutospacing="1" w:after="100" w:afterAutospacing="1"/>
        <w:jc w:val="left"/>
        <w:rPr>
          <w:del w:id="4" w:author="Pitcher, Mark" w:date="2017-04-20T10:20:00Z"/>
          <w:rFonts w:ascii="Times New Roman" w:eastAsia="Times New Roman" w:hAnsi="Times New Roman" w:cs="Times New Roman"/>
          <w:i/>
          <w:iCs/>
          <w:szCs w:val="24"/>
          <w:lang w:eastAsia="fr-FR"/>
        </w:rPr>
      </w:pPr>
      <w:del w:id="5" w:author="Pitcher, Mark" w:date="2017-04-20T10:20:00Z">
        <w:r w:rsidRPr="000B61F7" w:rsidDel="000B61F7">
          <w:rPr>
            <w:rFonts w:ascii="Times New Roman" w:eastAsia="Times New Roman" w:hAnsi="Times New Roman" w:cs="Times New Roman"/>
            <w:i/>
            <w:iCs/>
            <w:szCs w:val="24"/>
            <w:lang w:eastAsia="fr-FR"/>
          </w:rPr>
          <w:delText xml:space="preserve">i-Size booster seats shall be adjusted to accommodate children of 135 cm stature (height, depth and width dimensions as defined in Annex 18) or to the largest size of its declared stature range in case the upper limit is below 135 cm. In this case, it must fit within each of its declared Vehicle Seat Fixtures in at least one adjustable position. The </w:delText>
        </w:r>
        <w:commentRangeStart w:id="6"/>
        <w:r w:rsidRPr="000B61F7" w:rsidDel="000B61F7">
          <w:rPr>
            <w:rFonts w:ascii="Times New Roman" w:eastAsia="Times New Roman" w:hAnsi="Times New Roman" w:cs="Times New Roman"/>
            <w:i/>
            <w:iCs/>
            <w:szCs w:val="24"/>
            <w:lang w:eastAsia="fr-FR"/>
          </w:rPr>
          <w:delText>Enhanced</w:delText>
        </w:r>
      </w:del>
      <w:commentRangeEnd w:id="6"/>
      <w:r w:rsidR="005E5AF1">
        <w:rPr>
          <w:rStyle w:val="CommentReference"/>
        </w:rPr>
        <w:commentReference w:id="6"/>
      </w:r>
      <w:del w:id="7" w:author="Pitcher, Mark" w:date="2017-04-20T10:20:00Z">
        <w:r w:rsidRPr="000B61F7" w:rsidDel="000B61F7">
          <w:rPr>
            <w:rFonts w:ascii="Times New Roman" w:eastAsia="Times New Roman" w:hAnsi="Times New Roman" w:cs="Times New Roman"/>
            <w:i/>
            <w:iCs/>
            <w:szCs w:val="24"/>
            <w:lang w:eastAsia="fr-FR"/>
          </w:rPr>
          <w:delText xml:space="preserve"> Child Restraint System may be adjusted to other inclined positions (less or more reclined) that are outside the Vehicle Seat Fixture’s height; in this case, the child restraint manufacturer’s  user manual shall clearly indicate that when used in one of these  arrangements, the Enhanced Child Restraint System may not fit in all vehicles approved for a Universal fixture.</w:delText>
        </w:r>
      </w:del>
    </w:p>
    <w:p w:rsidR="000B61F7" w:rsidRPr="000B61F7" w:rsidRDefault="000B61F7" w:rsidP="000B61F7">
      <w:pPr>
        <w:spacing w:before="100" w:beforeAutospacing="1" w:after="100" w:afterAutospacing="1"/>
        <w:jc w:val="left"/>
        <w:rPr>
          <w:rFonts w:ascii="Times New Roman" w:eastAsia="Times New Roman" w:hAnsi="Times New Roman" w:cs="Times New Roman"/>
          <w:szCs w:val="24"/>
          <w:lang w:eastAsia="fr-FR"/>
        </w:rPr>
      </w:pPr>
      <w:r w:rsidRPr="000B61F7">
        <w:rPr>
          <w:rFonts w:ascii="Times New Roman" w:eastAsia="Times New Roman" w:hAnsi="Times New Roman" w:cs="Times New Roman"/>
          <w:szCs w:val="24"/>
          <w:lang w:eastAsia="fr-FR"/>
        </w:rPr>
        <w:t>6.3.2.2.2. Non-Integral Class Enhanced Child Restraint Systems</w:t>
      </w:r>
    </w:p>
    <w:p w:rsidR="000B61F7" w:rsidRPr="000B61F7" w:rsidRDefault="000B61F7" w:rsidP="000B61F7">
      <w:pPr>
        <w:suppressAutoHyphens/>
        <w:spacing w:line="240" w:lineRule="atLeast"/>
        <w:ind w:right="1134"/>
        <w:rPr>
          <w:rFonts w:ascii="Times New Roman" w:eastAsia="Times New Roman" w:hAnsi="Times New Roman" w:cs="Times New Roman"/>
          <w:i/>
          <w:iCs/>
          <w:szCs w:val="24"/>
          <w:lang w:eastAsia="fr-FR"/>
        </w:rPr>
      </w:pPr>
      <w:r w:rsidRPr="000B61F7">
        <w:rPr>
          <w:rFonts w:ascii="Times New Roman" w:eastAsia="Times New Roman" w:hAnsi="Times New Roman" w:cs="Times New Roman"/>
          <w:i/>
          <w:iCs/>
          <w:szCs w:val="24"/>
          <w:lang w:eastAsia="fr-FR"/>
        </w:rPr>
        <w:t xml:space="preserve">The maximum external dimensions for the width, height and depth of the Enhanced Child Restraint System and the locations of the ISOFIX anchorages system if any, with which its attachments shall engage, shall be defined by </w:t>
      </w:r>
      <w:proofErr w:type="gramStart"/>
      <w:r w:rsidRPr="000B61F7">
        <w:rPr>
          <w:rFonts w:ascii="Times New Roman" w:eastAsia="Times New Roman" w:hAnsi="Times New Roman" w:cs="Times New Roman"/>
          <w:i/>
          <w:iCs/>
          <w:szCs w:val="24"/>
          <w:lang w:eastAsia="fr-FR"/>
        </w:rPr>
        <w:t>the i</w:t>
      </w:r>
      <w:proofErr w:type="gramEnd"/>
      <w:r w:rsidRPr="000B61F7">
        <w:rPr>
          <w:rFonts w:ascii="Times New Roman" w:eastAsia="Times New Roman" w:hAnsi="Times New Roman" w:cs="Times New Roman"/>
          <w:i/>
          <w:iCs/>
          <w:szCs w:val="24"/>
          <w:lang w:eastAsia="fr-FR"/>
        </w:rPr>
        <w:t xml:space="preserve">-Size booster seat fixture as defined in paragraph 2.17.2. </w:t>
      </w:r>
      <w:proofErr w:type="gramStart"/>
      <w:r w:rsidRPr="000B61F7">
        <w:rPr>
          <w:rFonts w:ascii="Times New Roman" w:eastAsia="Times New Roman" w:hAnsi="Times New Roman" w:cs="Times New Roman"/>
          <w:i/>
          <w:iCs/>
          <w:szCs w:val="24"/>
          <w:lang w:eastAsia="fr-FR"/>
        </w:rPr>
        <w:t>of</w:t>
      </w:r>
      <w:proofErr w:type="gramEnd"/>
      <w:r w:rsidRPr="000B61F7">
        <w:rPr>
          <w:rFonts w:ascii="Times New Roman" w:eastAsia="Times New Roman" w:hAnsi="Times New Roman" w:cs="Times New Roman"/>
          <w:i/>
          <w:iCs/>
          <w:szCs w:val="24"/>
          <w:lang w:eastAsia="fr-FR"/>
        </w:rPr>
        <w:t xml:space="preserve"> this Regulation.</w:t>
      </w:r>
    </w:p>
    <w:p w:rsidR="000B61F7" w:rsidRPr="000B61F7" w:rsidRDefault="000B61F7" w:rsidP="000B61F7">
      <w:pPr>
        <w:suppressAutoHyphens/>
        <w:spacing w:line="240" w:lineRule="atLeast"/>
        <w:ind w:left="2835" w:right="1134" w:hanging="567"/>
        <w:rPr>
          <w:rFonts w:ascii="Times New Roman" w:eastAsia="Times New Roman" w:hAnsi="Times New Roman" w:cs="Times New Roman"/>
          <w:i/>
          <w:iCs/>
          <w:szCs w:val="24"/>
          <w:lang w:eastAsia="fr-FR"/>
        </w:rPr>
      </w:pPr>
      <w:r w:rsidRPr="000B61F7">
        <w:rPr>
          <w:rFonts w:ascii="Times New Roman" w:eastAsia="Times New Roman" w:hAnsi="Times New Roman" w:cs="Times New Roman"/>
          <w:i/>
          <w:iCs/>
          <w:szCs w:val="24"/>
          <w:lang w:eastAsia="fr-FR"/>
        </w:rPr>
        <w:lastRenderedPageBreak/>
        <w:t>(a)</w:t>
      </w:r>
      <w:r w:rsidRPr="000B61F7">
        <w:rPr>
          <w:rFonts w:ascii="Times New Roman" w:eastAsia="Times New Roman" w:hAnsi="Times New Roman" w:cs="Times New Roman"/>
          <w:i/>
          <w:iCs/>
          <w:szCs w:val="24"/>
          <w:lang w:eastAsia="fr-FR"/>
        </w:rPr>
        <w:tab/>
        <w:t xml:space="preserve"> i-Size booster seat Enhanced Child Restraint Systems shall fit within the ISO/B2 size envelope;</w:t>
      </w:r>
    </w:p>
    <w:p w:rsidR="000B61F7" w:rsidRPr="000B61F7" w:rsidRDefault="000B61F7" w:rsidP="000B61F7">
      <w:pPr>
        <w:suppressAutoHyphens/>
        <w:spacing w:line="240" w:lineRule="atLeast"/>
        <w:ind w:left="2835" w:right="1134" w:hanging="567"/>
        <w:rPr>
          <w:rFonts w:ascii="Times New Roman" w:eastAsia="Times New Roman" w:hAnsi="Times New Roman" w:cs="Times New Roman"/>
          <w:i/>
          <w:iCs/>
          <w:szCs w:val="24"/>
          <w:lang w:eastAsia="fr-FR"/>
        </w:rPr>
      </w:pPr>
      <w:r w:rsidRPr="000B61F7">
        <w:rPr>
          <w:rFonts w:ascii="Times New Roman" w:eastAsia="Times New Roman" w:hAnsi="Times New Roman" w:cs="Times New Roman"/>
          <w:i/>
          <w:iCs/>
          <w:szCs w:val="24"/>
          <w:lang w:eastAsia="fr-FR"/>
        </w:rPr>
        <w:t>(b)</w:t>
      </w:r>
      <w:r w:rsidRPr="000B61F7">
        <w:rPr>
          <w:rFonts w:ascii="Times New Roman" w:eastAsia="Times New Roman" w:hAnsi="Times New Roman" w:cs="Times New Roman"/>
          <w:i/>
          <w:iCs/>
          <w:szCs w:val="24"/>
          <w:lang w:eastAsia="fr-FR"/>
        </w:rPr>
        <w:tab/>
        <w:t>Specific vehicle booster seat Enhanced Child Restraint Systems shall fit:</w:t>
      </w:r>
    </w:p>
    <w:p w:rsidR="000B61F7" w:rsidRPr="000B61F7" w:rsidRDefault="000B61F7" w:rsidP="000B61F7">
      <w:pPr>
        <w:suppressAutoHyphens/>
        <w:spacing w:line="240" w:lineRule="atLeast"/>
        <w:ind w:left="3402" w:right="1134" w:hanging="567"/>
        <w:rPr>
          <w:rFonts w:ascii="Times New Roman" w:eastAsia="Times New Roman" w:hAnsi="Times New Roman" w:cs="Times New Roman"/>
          <w:i/>
          <w:iCs/>
          <w:szCs w:val="24"/>
          <w:lang w:eastAsia="fr-FR"/>
        </w:rPr>
      </w:pPr>
      <w:r w:rsidRPr="000B61F7">
        <w:rPr>
          <w:rFonts w:ascii="Times New Roman" w:eastAsia="Times New Roman" w:hAnsi="Times New Roman" w:cs="Times New Roman"/>
          <w:i/>
          <w:iCs/>
          <w:szCs w:val="24"/>
          <w:lang w:eastAsia="fr-FR"/>
        </w:rPr>
        <w:t>(i)</w:t>
      </w:r>
      <w:r w:rsidRPr="000B61F7">
        <w:rPr>
          <w:rFonts w:ascii="Times New Roman" w:eastAsia="Times New Roman" w:hAnsi="Times New Roman" w:cs="Times New Roman"/>
          <w:i/>
          <w:iCs/>
          <w:szCs w:val="24"/>
          <w:lang w:eastAsia="fr-FR"/>
        </w:rPr>
        <w:tab/>
      </w:r>
      <w:proofErr w:type="gramStart"/>
      <w:r w:rsidRPr="000B61F7">
        <w:rPr>
          <w:rFonts w:ascii="Times New Roman" w:eastAsia="Times New Roman" w:hAnsi="Times New Roman" w:cs="Times New Roman"/>
          <w:i/>
          <w:iCs/>
          <w:szCs w:val="24"/>
          <w:lang w:eastAsia="fr-FR"/>
        </w:rPr>
        <w:t>in</w:t>
      </w:r>
      <w:proofErr w:type="gramEnd"/>
      <w:r w:rsidRPr="000B61F7">
        <w:rPr>
          <w:rFonts w:ascii="Times New Roman" w:eastAsia="Times New Roman" w:hAnsi="Times New Roman" w:cs="Times New Roman"/>
          <w:i/>
          <w:iCs/>
          <w:szCs w:val="24"/>
          <w:lang w:eastAsia="fr-FR"/>
        </w:rPr>
        <w:t xml:space="preserve"> vehicle(s) specified in a list; or</w:t>
      </w:r>
    </w:p>
    <w:p w:rsidR="000B61F7" w:rsidRPr="000B61F7" w:rsidRDefault="000B61F7" w:rsidP="000B61F7">
      <w:pPr>
        <w:suppressAutoHyphens/>
        <w:spacing w:line="240" w:lineRule="atLeast"/>
        <w:ind w:left="3402" w:right="1134" w:hanging="567"/>
        <w:rPr>
          <w:rFonts w:ascii="Times New Roman" w:eastAsia="Times New Roman" w:hAnsi="Times New Roman" w:cs="Times New Roman"/>
          <w:i/>
          <w:iCs/>
          <w:szCs w:val="24"/>
          <w:lang w:eastAsia="fr-FR"/>
        </w:rPr>
      </w:pPr>
      <w:r w:rsidRPr="000B61F7">
        <w:rPr>
          <w:rFonts w:ascii="Times New Roman" w:eastAsia="Times New Roman" w:hAnsi="Times New Roman" w:cs="Times New Roman"/>
          <w:i/>
          <w:iCs/>
          <w:szCs w:val="24"/>
          <w:lang w:eastAsia="fr-FR"/>
        </w:rPr>
        <w:t>(ii)</w:t>
      </w:r>
      <w:r w:rsidRPr="000B61F7">
        <w:rPr>
          <w:rFonts w:ascii="Times New Roman" w:eastAsia="Times New Roman" w:hAnsi="Times New Roman" w:cs="Times New Roman"/>
          <w:i/>
          <w:iCs/>
          <w:szCs w:val="24"/>
          <w:lang w:eastAsia="fr-FR"/>
        </w:rPr>
        <w:tab/>
      </w:r>
      <w:proofErr w:type="gramStart"/>
      <w:r w:rsidRPr="000B61F7">
        <w:rPr>
          <w:rFonts w:ascii="Times New Roman" w:eastAsia="Times New Roman" w:hAnsi="Times New Roman" w:cs="Times New Roman"/>
          <w:i/>
          <w:iCs/>
          <w:szCs w:val="24"/>
          <w:lang w:eastAsia="fr-FR"/>
        </w:rPr>
        <w:t>at</w:t>
      </w:r>
      <w:proofErr w:type="gramEnd"/>
      <w:r w:rsidRPr="000B61F7">
        <w:rPr>
          <w:rFonts w:ascii="Times New Roman" w:eastAsia="Times New Roman" w:hAnsi="Times New Roman" w:cs="Times New Roman"/>
          <w:i/>
          <w:iCs/>
          <w:szCs w:val="24"/>
          <w:lang w:eastAsia="fr-FR"/>
        </w:rPr>
        <w:t xml:space="preserve"> least in one of ISO/B2 –ISO/B3 size envelope as described in Annex 17, Appendix 2 of regulation No. 16.</w:t>
      </w:r>
    </w:p>
    <w:p w:rsidR="000B61F7" w:rsidRDefault="000B61F7" w:rsidP="000B61F7">
      <w:pPr>
        <w:suppressAutoHyphens/>
        <w:spacing w:line="240" w:lineRule="atLeast"/>
        <w:ind w:right="1134"/>
        <w:rPr>
          <w:ins w:id="8" w:author="Pitcher, Mark" w:date="2017-04-20T10:21:00Z"/>
          <w:rFonts w:ascii="Times New Roman" w:eastAsia="Times New Roman" w:hAnsi="Times New Roman" w:cs="Times New Roman"/>
          <w:i/>
          <w:iCs/>
          <w:szCs w:val="24"/>
          <w:lang w:eastAsia="fr-FR"/>
        </w:rPr>
      </w:pPr>
      <w:r w:rsidRPr="000B61F7">
        <w:rPr>
          <w:rFonts w:ascii="Times New Roman" w:eastAsia="Times New Roman" w:hAnsi="Times New Roman" w:cs="Times New Roman"/>
          <w:i/>
          <w:iCs/>
          <w:szCs w:val="24"/>
          <w:lang w:eastAsia="fr-FR"/>
        </w:rPr>
        <w:t xml:space="preserve">When conducting this assessment, the non-integral Enhanced Child Restraint System shall be adjusted to accommodate children of 135 cm stature (height, depth and width dimensions as defined in Annex 18) or to the largest size of its declared stature range if the upper limit is below 135 cm. </w:t>
      </w:r>
    </w:p>
    <w:p w:rsidR="000B61F7" w:rsidRDefault="000B61F7" w:rsidP="000B61F7">
      <w:pPr>
        <w:pStyle w:val="SingleTxtG"/>
        <w:ind w:left="0"/>
        <w:rPr>
          <w:ins w:id="9" w:author="Pitcher, Mark" w:date="2017-04-20T10:21:00Z"/>
          <w:i/>
          <w:iCs/>
          <w:color w:val="FF0000"/>
          <w:sz w:val="24"/>
          <w:szCs w:val="24"/>
          <w:lang w:eastAsia="fr-FR"/>
        </w:rPr>
      </w:pPr>
      <w:ins w:id="10" w:author="Pitcher, Mark" w:date="2017-04-20T10:21:00Z">
        <w:r>
          <w:rPr>
            <w:i/>
            <w:iCs/>
            <w:color w:val="FF0000"/>
            <w:sz w:val="24"/>
            <w:szCs w:val="24"/>
            <w:lang w:eastAsia="fr-FR"/>
          </w:rPr>
          <w:t>The Non-integral Enhanced Child Restraint System shall fit within the booster seat fixture in all angles of inclination of the fixture (90</w:t>
        </w:r>
        <w:r>
          <w:rPr>
            <w:i/>
            <w:iCs/>
            <w:color w:val="FF0000"/>
            <w:sz w:val="24"/>
            <w:szCs w:val="24"/>
            <w:vertAlign w:val="superscript"/>
            <w:lang w:eastAsia="fr-FR"/>
          </w:rPr>
          <w:t>o</w:t>
        </w:r>
        <w:r>
          <w:rPr>
            <w:i/>
            <w:iCs/>
            <w:color w:val="FF0000"/>
            <w:sz w:val="24"/>
            <w:szCs w:val="24"/>
            <w:lang w:eastAsia="fr-FR"/>
          </w:rPr>
          <w:t>-110</w:t>
        </w:r>
        <w:r>
          <w:rPr>
            <w:i/>
            <w:iCs/>
            <w:color w:val="FF0000"/>
            <w:sz w:val="24"/>
            <w:szCs w:val="24"/>
            <w:vertAlign w:val="superscript"/>
            <w:lang w:eastAsia="fr-FR"/>
          </w:rPr>
          <w:t>o</w:t>
        </w:r>
        <w:r>
          <w:rPr>
            <w:i/>
            <w:iCs/>
            <w:color w:val="FF0000"/>
            <w:sz w:val="24"/>
            <w:szCs w:val="24"/>
            <w:lang w:eastAsia="fr-FR"/>
          </w:rPr>
          <w:t xml:space="preserve">). The ECRS may be adjusted between inclination angles or positions to fit within the different booster seat fixture angles.     </w:t>
        </w:r>
      </w:ins>
    </w:p>
    <w:p w:rsidR="000B61F7" w:rsidRPr="000B61F7" w:rsidRDefault="000B61F7" w:rsidP="000B61F7">
      <w:pPr>
        <w:suppressAutoHyphens/>
        <w:spacing w:line="240" w:lineRule="atLeast"/>
        <w:ind w:right="1134"/>
        <w:rPr>
          <w:rFonts w:ascii="Times New Roman" w:eastAsia="Times New Roman" w:hAnsi="Times New Roman" w:cs="Times New Roman"/>
          <w:i/>
          <w:iCs/>
          <w:szCs w:val="24"/>
          <w:lang w:eastAsia="fr-FR"/>
        </w:rPr>
      </w:pPr>
      <w:commentRangeStart w:id="11"/>
      <w:del w:id="12" w:author="Pitcher, Mark" w:date="2017-04-20T10:21:00Z">
        <w:r w:rsidRPr="000B61F7" w:rsidDel="000B61F7">
          <w:rPr>
            <w:rFonts w:ascii="Times New Roman" w:eastAsia="Times New Roman" w:hAnsi="Times New Roman" w:cs="Times New Roman"/>
            <w:i/>
            <w:iCs/>
            <w:szCs w:val="24"/>
            <w:lang w:eastAsia="fr-FR"/>
          </w:rPr>
          <w:delText>If the Non-integral Enhanced Child Restraint System is capable of being adjusted to different positions of seat surface inclination, the fitting assessment shall be done in at least one position.</w:delText>
        </w:r>
      </w:del>
      <w:commentRangeEnd w:id="11"/>
      <w:r w:rsidR="005E5AF1">
        <w:rPr>
          <w:rStyle w:val="CommentReference"/>
        </w:rPr>
        <w:commentReference w:id="11"/>
      </w:r>
      <w:del w:id="13" w:author="Pitcher, Mark" w:date="2017-04-20T10:21:00Z">
        <w:r w:rsidRPr="000B61F7" w:rsidDel="000B61F7">
          <w:rPr>
            <w:rFonts w:ascii="Times New Roman" w:eastAsia="Times New Roman" w:hAnsi="Times New Roman" w:cs="Times New Roman"/>
            <w:i/>
            <w:iCs/>
            <w:szCs w:val="24"/>
            <w:lang w:eastAsia="fr-FR"/>
          </w:rPr>
          <w:delText xml:space="preserve"> </w:delText>
        </w:r>
      </w:del>
      <w:r w:rsidRPr="000B61F7">
        <w:rPr>
          <w:rFonts w:ascii="Times New Roman" w:eastAsia="Times New Roman" w:hAnsi="Times New Roman" w:cs="Times New Roman"/>
          <w:i/>
          <w:iCs/>
          <w:szCs w:val="24"/>
          <w:lang w:eastAsia="fr-FR"/>
        </w:rPr>
        <w:t>If other positions of inclination are outside the limits of the applicable size envelope, the user manual shall indicate that the child restraint may not fit in all approved vehicles when used in one of these positions. If the Non-integral Enhanced Child Restraint System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w:t>
      </w:r>
    </w:p>
    <w:p w:rsidR="008E0EB7" w:rsidRDefault="008E0EB7" w:rsidP="000C0D9F">
      <w:pPr>
        <w:pStyle w:val="TRLBodyText"/>
      </w:pPr>
    </w:p>
    <w:sectPr w:rsidR="008E0EB7" w:rsidSect="008E0EB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Pitcher, Mark" w:date="2017-04-20T10:32:00Z" w:initials="MP">
    <w:p w:rsidR="005E5AF1" w:rsidRDefault="005E5AF1">
      <w:pPr>
        <w:pStyle w:val="CommentText"/>
      </w:pPr>
      <w:r>
        <w:rPr>
          <w:rStyle w:val="CommentReference"/>
        </w:rPr>
        <w:annotationRef/>
      </w:r>
      <w:r>
        <w:t>Removed as covered by 6.3.2.2.2.</w:t>
      </w:r>
    </w:p>
  </w:comment>
  <w:comment w:id="11" w:author="Pitcher, Mark" w:date="2017-04-20T10:32:00Z" w:initials="MP">
    <w:p w:rsidR="005E5AF1" w:rsidRDefault="005E5AF1">
      <w:pPr>
        <w:pStyle w:val="CommentText"/>
      </w:pPr>
      <w:r>
        <w:rPr>
          <w:rStyle w:val="CommentReference"/>
        </w:rPr>
        <w:annotationRef/>
      </w:r>
      <w:r>
        <w:t>Removed in favour of above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8A" w:rsidRDefault="004C528A" w:rsidP="00F55225">
      <w:pPr>
        <w:spacing w:after="0"/>
      </w:pPr>
      <w:r>
        <w:separator/>
      </w:r>
    </w:p>
  </w:endnote>
  <w:endnote w:type="continuationSeparator" w:id="0">
    <w:p w:rsidR="004C528A" w:rsidRDefault="004C528A"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8A" w:rsidRDefault="004C528A" w:rsidP="00F55225">
      <w:pPr>
        <w:spacing w:after="0"/>
      </w:pPr>
      <w:r>
        <w:separator/>
      </w:r>
    </w:p>
  </w:footnote>
  <w:footnote w:type="continuationSeparator" w:id="0">
    <w:p w:rsidR="004C528A" w:rsidRDefault="004C528A" w:rsidP="00F552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28E4E"/>
    <w:lvl w:ilvl="0">
      <w:start w:val="1"/>
      <w:numFmt w:val="decimal"/>
      <w:lvlText w:val="%1."/>
      <w:lvlJc w:val="left"/>
      <w:pPr>
        <w:tabs>
          <w:tab w:val="num" w:pos="1492"/>
        </w:tabs>
        <w:ind w:left="1492" w:hanging="360"/>
      </w:pPr>
    </w:lvl>
  </w:abstractNum>
  <w:abstractNum w:abstractNumId="1">
    <w:nsid w:val="FFFFFF7D"/>
    <w:multiLevelType w:val="singleLevel"/>
    <w:tmpl w:val="3942256E"/>
    <w:lvl w:ilvl="0">
      <w:start w:val="1"/>
      <w:numFmt w:val="decimal"/>
      <w:lvlText w:val="%1."/>
      <w:lvlJc w:val="left"/>
      <w:pPr>
        <w:tabs>
          <w:tab w:val="num" w:pos="1209"/>
        </w:tabs>
        <w:ind w:left="1209" w:hanging="360"/>
      </w:pPr>
    </w:lvl>
  </w:abstractNum>
  <w:abstractNum w:abstractNumId="2">
    <w:nsid w:val="FFFFFF7E"/>
    <w:multiLevelType w:val="singleLevel"/>
    <w:tmpl w:val="C2EC4DB6"/>
    <w:lvl w:ilvl="0">
      <w:start w:val="1"/>
      <w:numFmt w:val="decimal"/>
      <w:lvlText w:val="%1."/>
      <w:lvlJc w:val="left"/>
      <w:pPr>
        <w:tabs>
          <w:tab w:val="num" w:pos="926"/>
        </w:tabs>
        <w:ind w:left="926" w:hanging="360"/>
      </w:pPr>
    </w:lvl>
  </w:abstractNum>
  <w:abstractNum w:abstractNumId="3">
    <w:nsid w:val="FFFFFF7F"/>
    <w:multiLevelType w:val="singleLevel"/>
    <w:tmpl w:val="CB18CB62"/>
    <w:lvl w:ilvl="0">
      <w:start w:val="1"/>
      <w:numFmt w:val="decimal"/>
      <w:lvlText w:val="%1."/>
      <w:lvlJc w:val="left"/>
      <w:pPr>
        <w:tabs>
          <w:tab w:val="num" w:pos="643"/>
        </w:tabs>
        <w:ind w:left="643" w:hanging="360"/>
      </w:pPr>
    </w:lvl>
  </w:abstractNum>
  <w:abstractNum w:abstractNumId="4">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2EEF0"/>
    <w:lvl w:ilvl="0">
      <w:start w:val="1"/>
      <w:numFmt w:val="decimal"/>
      <w:lvlText w:val="%1."/>
      <w:lvlJc w:val="left"/>
      <w:pPr>
        <w:tabs>
          <w:tab w:val="num" w:pos="360"/>
        </w:tabs>
        <w:ind w:left="360" w:hanging="360"/>
      </w:pPr>
    </w:lvl>
  </w:abstractNum>
  <w:abstractNum w:abstractNumId="9">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F7"/>
    <w:rsid w:val="000701B5"/>
    <w:rsid w:val="00072A29"/>
    <w:rsid w:val="000B61F7"/>
    <w:rsid w:val="000C0D9F"/>
    <w:rsid w:val="000E40B3"/>
    <w:rsid w:val="000F2CB3"/>
    <w:rsid w:val="00112536"/>
    <w:rsid w:val="00115A80"/>
    <w:rsid w:val="00182BEF"/>
    <w:rsid w:val="00182F54"/>
    <w:rsid w:val="00184D6E"/>
    <w:rsid w:val="00187B2A"/>
    <w:rsid w:val="00191D17"/>
    <w:rsid w:val="001A29B8"/>
    <w:rsid w:val="001C20D0"/>
    <w:rsid w:val="00212EB2"/>
    <w:rsid w:val="00216CD2"/>
    <w:rsid w:val="002D2360"/>
    <w:rsid w:val="002D7CAA"/>
    <w:rsid w:val="002E12B3"/>
    <w:rsid w:val="002E7873"/>
    <w:rsid w:val="002F76C9"/>
    <w:rsid w:val="0034110F"/>
    <w:rsid w:val="003633D5"/>
    <w:rsid w:val="00412658"/>
    <w:rsid w:val="00412BF1"/>
    <w:rsid w:val="004B134E"/>
    <w:rsid w:val="004C528A"/>
    <w:rsid w:val="004F0AA9"/>
    <w:rsid w:val="005725AF"/>
    <w:rsid w:val="005930C4"/>
    <w:rsid w:val="005A494C"/>
    <w:rsid w:val="005E5AF1"/>
    <w:rsid w:val="006160EB"/>
    <w:rsid w:val="0062289A"/>
    <w:rsid w:val="006C6D25"/>
    <w:rsid w:val="006D243F"/>
    <w:rsid w:val="00704F8B"/>
    <w:rsid w:val="00793FD3"/>
    <w:rsid w:val="007A5167"/>
    <w:rsid w:val="007D3C70"/>
    <w:rsid w:val="00817AA5"/>
    <w:rsid w:val="008273EC"/>
    <w:rsid w:val="008422A3"/>
    <w:rsid w:val="008654A0"/>
    <w:rsid w:val="00885243"/>
    <w:rsid w:val="008867E7"/>
    <w:rsid w:val="008A7221"/>
    <w:rsid w:val="008C4144"/>
    <w:rsid w:val="008D4498"/>
    <w:rsid w:val="008E0EB7"/>
    <w:rsid w:val="008E17BD"/>
    <w:rsid w:val="00905D54"/>
    <w:rsid w:val="00933BE7"/>
    <w:rsid w:val="00991070"/>
    <w:rsid w:val="009A7416"/>
    <w:rsid w:val="009E452B"/>
    <w:rsid w:val="009E758A"/>
    <w:rsid w:val="00A175DE"/>
    <w:rsid w:val="00AA1E57"/>
    <w:rsid w:val="00AA7240"/>
    <w:rsid w:val="00AE39F0"/>
    <w:rsid w:val="00AF3204"/>
    <w:rsid w:val="00BA7FCD"/>
    <w:rsid w:val="00BC57DB"/>
    <w:rsid w:val="00C57CC2"/>
    <w:rsid w:val="00CB0F50"/>
    <w:rsid w:val="00CB1EEC"/>
    <w:rsid w:val="00CE302D"/>
    <w:rsid w:val="00D828ED"/>
    <w:rsid w:val="00D84A1F"/>
    <w:rsid w:val="00DD1E87"/>
    <w:rsid w:val="00DD35C2"/>
    <w:rsid w:val="00DE77C4"/>
    <w:rsid w:val="00E45911"/>
    <w:rsid w:val="00E70FDC"/>
    <w:rsid w:val="00EF66C7"/>
    <w:rsid w:val="00F3666B"/>
    <w:rsid w:val="00F46B24"/>
    <w:rsid w:val="00F55225"/>
    <w:rsid w:val="00F736B4"/>
    <w:rsid w:val="00FA358F"/>
    <w:rsid w:val="00FA4C8F"/>
    <w:rsid w:val="00FA7A41"/>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C0D9F"/>
    <w:pPr>
      <w:spacing w:after="120" w:line="240" w:lineRule="auto"/>
      <w:jc w:val="both"/>
    </w:pPr>
    <w:rPr>
      <w:rFonts w:ascii="Calibri" w:hAnsi="Calibri" w:cs="Calibri"/>
      <w:sz w:val="24"/>
      <w:szCs w:val="20"/>
      <w:lang w:eastAsia="zh-CN"/>
    </w:rPr>
  </w:style>
  <w:style w:type="paragraph" w:styleId="Heading1">
    <w:name w:val="heading 1"/>
    <w:aliases w:val="TRL Head1"/>
    <w:next w:val="Normal"/>
    <w:link w:val="Heading1Ch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Heading2">
    <w:name w:val="heading 2"/>
    <w:aliases w:val="TRL Head2"/>
    <w:next w:val="Normal"/>
    <w:link w:val="Heading2Ch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Heading3">
    <w:name w:val="heading 3"/>
    <w:aliases w:val="TRL Head3"/>
    <w:next w:val="Normal"/>
    <w:link w:val="Heading3Char"/>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Heading4">
    <w:name w:val="heading 4"/>
    <w:aliases w:val="TRL Head4"/>
    <w:next w:val="Normal"/>
    <w:link w:val="Heading4Ch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0C0D9F"/>
    <w:rPr>
      <w:rFonts w:ascii="Calibri" w:eastAsiaTheme="majorEastAsia" w:hAnsi="Calibri" w:cstheme="majorBidi"/>
      <w:b/>
      <w:color w:val="000000" w:themeColor="accent1"/>
      <w:sz w:val="32"/>
      <w:szCs w:val="20"/>
      <w:lang w:eastAsia="zh-CN"/>
    </w:rPr>
  </w:style>
  <w:style w:type="character" w:customStyle="1" w:styleId="Heading2Char">
    <w:name w:val="Heading 2 Char"/>
    <w:aliases w:val="TRL Head2 Char"/>
    <w:basedOn w:val="DefaultParagraphFont"/>
    <w:link w:val="Heading2"/>
    <w:rsid w:val="000C0D9F"/>
    <w:rPr>
      <w:rFonts w:ascii="Calibri" w:eastAsiaTheme="majorEastAsia" w:hAnsi="Calibri" w:cstheme="majorBidi"/>
      <w:b/>
      <w:color w:val="000000" w:themeColor="accent1"/>
      <w:sz w:val="28"/>
      <w:szCs w:val="20"/>
      <w:lang w:eastAsia="zh-CN"/>
    </w:rPr>
  </w:style>
  <w:style w:type="character" w:customStyle="1" w:styleId="Heading3Char">
    <w:name w:val="Heading 3 Char"/>
    <w:aliases w:val="TRL Head3 Char"/>
    <w:basedOn w:val="DefaultParagraphFont"/>
    <w:link w:val="Heading3"/>
    <w:rsid w:val="000C0D9F"/>
    <w:rPr>
      <w:rFonts w:ascii="Calibri" w:eastAsiaTheme="majorEastAsia" w:hAnsi="Calibri" w:cstheme="majorBidi"/>
      <w:b/>
      <w:i/>
      <w:color w:val="000000" w:themeColor="accent1"/>
      <w:sz w:val="24"/>
      <w:szCs w:val="20"/>
      <w:lang w:eastAsia="zh-CN"/>
    </w:rPr>
  </w:style>
  <w:style w:type="character" w:customStyle="1" w:styleId="Heading4Char">
    <w:name w:val="Heading 4 Char"/>
    <w:aliases w:val="TRL Head4 Char"/>
    <w:basedOn w:val="DefaultParagraphFont"/>
    <w:link w:val="Heading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Header">
    <w:name w:val="header"/>
    <w:basedOn w:val="Normal"/>
    <w:link w:val="HeaderChar"/>
    <w:uiPriority w:val="99"/>
    <w:semiHidden/>
    <w:unhideWhenUsed/>
    <w:rsid w:val="00F55225"/>
    <w:pPr>
      <w:tabs>
        <w:tab w:val="center" w:pos="4513"/>
        <w:tab w:val="right" w:pos="9026"/>
      </w:tabs>
      <w:spacing w:after="0"/>
    </w:pPr>
  </w:style>
  <w:style w:type="character" w:customStyle="1" w:styleId="HeaderChar">
    <w:name w:val="Header Char"/>
    <w:basedOn w:val="DefaultParagraphFont"/>
    <w:link w:val="Header"/>
    <w:uiPriority w:val="99"/>
    <w:semiHidden/>
    <w:rsid w:val="00F55225"/>
    <w:rPr>
      <w:rFonts w:ascii="Verdana" w:hAnsi="Verdana" w:cs="Calibri"/>
      <w:sz w:val="20"/>
      <w:szCs w:val="20"/>
      <w:lang w:eastAsia="zh-CN"/>
    </w:rPr>
  </w:style>
  <w:style w:type="paragraph" w:styleId="Footer">
    <w:name w:val="footer"/>
    <w:basedOn w:val="Normal"/>
    <w:link w:val="FooterChar"/>
    <w:uiPriority w:val="99"/>
    <w:semiHidden/>
    <w:unhideWhenUsed/>
    <w:rsid w:val="00F55225"/>
    <w:pPr>
      <w:tabs>
        <w:tab w:val="center" w:pos="4513"/>
        <w:tab w:val="right" w:pos="9026"/>
      </w:tabs>
      <w:spacing w:after="0"/>
    </w:pPr>
  </w:style>
  <w:style w:type="character" w:customStyle="1" w:styleId="FooterChar">
    <w:name w:val="Footer Char"/>
    <w:basedOn w:val="DefaultParagraphFont"/>
    <w:link w:val="Footer"/>
    <w:uiPriority w:val="99"/>
    <w:semiHidden/>
    <w:rsid w:val="00F55225"/>
    <w:rPr>
      <w:rFonts w:ascii="Verdana" w:hAnsi="Verdana" w:cs="Calibri"/>
      <w:sz w:val="20"/>
      <w:szCs w:val="20"/>
      <w:lang w:eastAsia="zh-CN"/>
    </w:rPr>
  </w:style>
  <w:style w:type="paragraph" w:styleId="BalloonText">
    <w:name w:val="Balloon Text"/>
    <w:basedOn w:val="Normal"/>
    <w:link w:val="BalloonTextChar"/>
    <w:uiPriority w:val="99"/>
    <w:semiHidden/>
    <w:unhideWhenUsed/>
    <w:rsid w:val="000B61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F7"/>
    <w:rPr>
      <w:rFonts w:ascii="Tahoma" w:hAnsi="Tahoma" w:cs="Tahoma"/>
      <w:sz w:val="16"/>
      <w:szCs w:val="16"/>
      <w:lang w:eastAsia="zh-CN"/>
    </w:rPr>
  </w:style>
  <w:style w:type="paragraph" w:customStyle="1" w:styleId="SingleTxtG">
    <w:name w:val="_ Single Txt_G"/>
    <w:basedOn w:val="Normal"/>
    <w:link w:val="SingleTxtGChar1"/>
    <w:qFormat/>
    <w:rsid w:val="000B61F7"/>
    <w:pPr>
      <w:suppressAutoHyphens/>
      <w:spacing w:line="240" w:lineRule="atLeast"/>
      <w:ind w:left="1134" w:right="1134"/>
    </w:pPr>
    <w:rPr>
      <w:rFonts w:ascii="Times New Roman" w:eastAsia="Times New Roman" w:hAnsi="Times New Roman" w:cs="Times New Roman"/>
      <w:sz w:val="20"/>
      <w:lang w:eastAsia="en-US"/>
    </w:rPr>
  </w:style>
  <w:style w:type="character" w:customStyle="1" w:styleId="SingleTxtGChar1">
    <w:name w:val="_ Single Txt_G Char1"/>
    <w:link w:val="SingleTxtG"/>
    <w:rsid w:val="000B61F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E5AF1"/>
    <w:rPr>
      <w:sz w:val="16"/>
      <w:szCs w:val="16"/>
    </w:rPr>
  </w:style>
  <w:style w:type="paragraph" w:styleId="CommentText">
    <w:name w:val="annotation text"/>
    <w:basedOn w:val="Normal"/>
    <w:link w:val="CommentTextChar"/>
    <w:uiPriority w:val="99"/>
    <w:semiHidden/>
    <w:unhideWhenUsed/>
    <w:rsid w:val="005E5AF1"/>
    <w:rPr>
      <w:sz w:val="20"/>
    </w:rPr>
  </w:style>
  <w:style w:type="character" w:customStyle="1" w:styleId="CommentTextChar">
    <w:name w:val="Comment Text Char"/>
    <w:basedOn w:val="DefaultParagraphFont"/>
    <w:link w:val="CommentText"/>
    <w:uiPriority w:val="99"/>
    <w:semiHidden/>
    <w:rsid w:val="005E5AF1"/>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5E5AF1"/>
    <w:rPr>
      <w:b/>
      <w:bCs/>
    </w:rPr>
  </w:style>
  <w:style w:type="character" w:customStyle="1" w:styleId="CommentSubjectChar">
    <w:name w:val="Comment Subject Char"/>
    <w:basedOn w:val="CommentTextChar"/>
    <w:link w:val="CommentSubject"/>
    <w:uiPriority w:val="99"/>
    <w:semiHidden/>
    <w:rsid w:val="005E5AF1"/>
    <w:rPr>
      <w:rFonts w:ascii="Calibri" w:hAnsi="Calibri"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C0D9F"/>
    <w:pPr>
      <w:spacing w:after="120" w:line="240" w:lineRule="auto"/>
      <w:jc w:val="both"/>
    </w:pPr>
    <w:rPr>
      <w:rFonts w:ascii="Calibri" w:hAnsi="Calibri" w:cs="Calibri"/>
      <w:sz w:val="24"/>
      <w:szCs w:val="20"/>
      <w:lang w:eastAsia="zh-CN"/>
    </w:rPr>
  </w:style>
  <w:style w:type="paragraph" w:styleId="Heading1">
    <w:name w:val="heading 1"/>
    <w:aliases w:val="TRL Head1"/>
    <w:next w:val="Normal"/>
    <w:link w:val="Heading1Ch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Heading2">
    <w:name w:val="heading 2"/>
    <w:aliases w:val="TRL Head2"/>
    <w:next w:val="Normal"/>
    <w:link w:val="Heading2Ch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Heading3">
    <w:name w:val="heading 3"/>
    <w:aliases w:val="TRL Head3"/>
    <w:next w:val="Normal"/>
    <w:link w:val="Heading3Char"/>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Heading4">
    <w:name w:val="heading 4"/>
    <w:aliases w:val="TRL Head4"/>
    <w:next w:val="Normal"/>
    <w:link w:val="Heading4Ch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0C0D9F"/>
    <w:rPr>
      <w:rFonts w:ascii="Calibri" w:eastAsiaTheme="majorEastAsia" w:hAnsi="Calibri" w:cstheme="majorBidi"/>
      <w:b/>
      <w:color w:val="000000" w:themeColor="accent1"/>
      <w:sz w:val="32"/>
      <w:szCs w:val="20"/>
      <w:lang w:eastAsia="zh-CN"/>
    </w:rPr>
  </w:style>
  <w:style w:type="character" w:customStyle="1" w:styleId="Heading2Char">
    <w:name w:val="Heading 2 Char"/>
    <w:aliases w:val="TRL Head2 Char"/>
    <w:basedOn w:val="DefaultParagraphFont"/>
    <w:link w:val="Heading2"/>
    <w:rsid w:val="000C0D9F"/>
    <w:rPr>
      <w:rFonts w:ascii="Calibri" w:eastAsiaTheme="majorEastAsia" w:hAnsi="Calibri" w:cstheme="majorBidi"/>
      <w:b/>
      <w:color w:val="000000" w:themeColor="accent1"/>
      <w:sz w:val="28"/>
      <w:szCs w:val="20"/>
      <w:lang w:eastAsia="zh-CN"/>
    </w:rPr>
  </w:style>
  <w:style w:type="character" w:customStyle="1" w:styleId="Heading3Char">
    <w:name w:val="Heading 3 Char"/>
    <w:aliases w:val="TRL Head3 Char"/>
    <w:basedOn w:val="DefaultParagraphFont"/>
    <w:link w:val="Heading3"/>
    <w:rsid w:val="000C0D9F"/>
    <w:rPr>
      <w:rFonts w:ascii="Calibri" w:eastAsiaTheme="majorEastAsia" w:hAnsi="Calibri" w:cstheme="majorBidi"/>
      <w:b/>
      <w:i/>
      <w:color w:val="000000" w:themeColor="accent1"/>
      <w:sz w:val="24"/>
      <w:szCs w:val="20"/>
      <w:lang w:eastAsia="zh-CN"/>
    </w:rPr>
  </w:style>
  <w:style w:type="character" w:customStyle="1" w:styleId="Heading4Char">
    <w:name w:val="Heading 4 Char"/>
    <w:aliases w:val="TRL Head4 Char"/>
    <w:basedOn w:val="DefaultParagraphFont"/>
    <w:link w:val="Heading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Header">
    <w:name w:val="header"/>
    <w:basedOn w:val="Normal"/>
    <w:link w:val="HeaderChar"/>
    <w:uiPriority w:val="99"/>
    <w:semiHidden/>
    <w:unhideWhenUsed/>
    <w:rsid w:val="00F55225"/>
    <w:pPr>
      <w:tabs>
        <w:tab w:val="center" w:pos="4513"/>
        <w:tab w:val="right" w:pos="9026"/>
      </w:tabs>
      <w:spacing w:after="0"/>
    </w:pPr>
  </w:style>
  <w:style w:type="character" w:customStyle="1" w:styleId="HeaderChar">
    <w:name w:val="Header Char"/>
    <w:basedOn w:val="DefaultParagraphFont"/>
    <w:link w:val="Header"/>
    <w:uiPriority w:val="99"/>
    <w:semiHidden/>
    <w:rsid w:val="00F55225"/>
    <w:rPr>
      <w:rFonts w:ascii="Verdana" w:hAnsi="Verdana" w:cs="Calibri"/>
      <w:sz w:val="20"/>
      <w:szCs w:val="20"/>
      <w:lang w:eastAsia="zh-CN"/>
    </w:rPr>
  </w:style>
  <w:style w:type="paragraph" w:styleId="Footer">
    <w:name w:val="footer"/>
    <w:basedOn w:val="Normal"/>
    <w:link w:val="FooterChar"/>
    <w:uiPriority w:val="99"/>
    <w:semiHidden/>
    <w:unhideWhenUsed/>
    <w:rsid w:val="00F55225"/>
    <w:pPr>
      <w:tabs>
        <w:tab w:val="center" w:pos="4513"/>
        <w:tab w:val="right" w:pos="9026"/>
      </w:tabs>
      <w:spacing w:after="0"/>
    </w:pPr>
  </w:style>
  <w:style w:type="character" w:customStyle="1" w:styleId="FooterChar">
    <w:name w:val="Footer Char"/>
    <w:basedOn w:val="DefaultParagraphFont"/>
    <w:link w:val="Footer"/>
    <w:uiPriority w:val="99"/>
    <w:semiHidden/>
    <w:rsid w:val="00F55225"/>
    <w:rPr>
      <w:rFonts w:ascii="Verdana" w:hAnsi="Verdana" w:cs="Calibri"/>
      <w:sz w:val="20"/>
      <w:szCs w:val="20"/>
      <w:lang w:eastAsia="zh-CN"/>
    </w:rPr>
  </w:style>
  <w:style w:type="paragraph" w:styleId="BalloonText">
    <w:name w:val="Balloon Text"/>
    <w:basedOn w:val="Normal"/>
    <w:link w:val="BalloonTextChar"/>
    <w:uiPriority w:val="99"/>
    <w:semiHidden/>
    <w:unhideWhenUsed/>
    <w:rsid w:val="000B61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F7"/>
    <w:rPr>
      <w:rFonts w:ascii="Tahoma" w:hAnsi="Tahoma" w:cs="Tahoma"/>
      <w:sz w:val="16"/>
      <w:szCs w:val="16"/>
      <w:lang w:eastAsia="zh-CN"/>
    </w:rPr>
  </w:style>
  <w:style w:type="paragraph" w:customStyle="1" w:styleId="SingleTxtG">
    <w:name w:val="_ Single Txt_G"/>
    <w:basedOn w:val="Normal"/>
    <w:link w:val="SingleTxtGChar1"/>
    <w:qFormat/>
    <w:rsid w:val="000B61F7"/>
    <w:pPr>
      <w:suppressAutoHyphens/>
      <w:spacing w:line="240" w:lineRule="atLeast"/>
      <w:ind w:left="1134" w:right="1134"/>
    </w:pPr>
    <w:rPr>
      <w:rFonts w:ascii="Times New Roman" w:eastAsia="Times New Roman" w:hAnsi="Times New Roman" w:cs="Times New Roman"/>
      <w:sz w:val="20"/>
      <w:lang w:eastAsia="en-US"/>
    </w:rPr>
  </w:style>
  <w:style w:type="character" w:customStyle="1" w:styleId="SingleTxtGChar1">
    <w:name w:val="_ Single Txt_G Char1"/>
    <w:link w:val="SingleTxtG"/>
    <w:rsid w:val="000B61F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E5AF1"/>
    <w:rPr>
      <w:sz w:val="16"/>
      <w:szCs w:val="16"/>
    </w:rPr>
  </w:style>
  <w:style w:type="paragraph" w:styleId="CommentText">
    <w:name w:val="annotation text"/>
    <w:basedOn w:val="Normal"/>
    <w:link w:val="CommentTextChar"/>
    <w:uiPriority w:val="99"/>
    <w:semiHidden/>
    <w:unhideWhenUsed/>
    <w:rsid w:val="005E5AF1"/>
    <w:rPr>
      <w:sz w:val="20"/>
    </w:rPr>
  </w:style>
  <w:style w:type="character" w:customStyle="1" w:styleId="CommentTextChar">
    <w:name w:val="Comment Text Char"/>
    <w:basedOn w:val="DefaultParagraphFont"/>
    <w:link w:val="CommentText"/>
    <w:uiPriority w:val="99"/>
    <w:semiHidden/>
    <w:rsid w:val="005E5AF1"/>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5E5AF1"/>
    <w:rPr>
      <w:b/>
      <w:bCs/>
    </w:rPr>
  </w:style>
  <w:style w:type="character" w:customStyle="1" w:styleId="CommentSubjectChar">
    <w:name w:val="Comment Subject Char"/>
    <w:basedOn w:val="CommentTextChar"/>
    <w:link w:val="CommentSubject"/>
    <w:uiPriority w:val="99"/>
    <w:semiHidden/>
    <w:rsid w:val="005E5AF1"/>
    <w:rPr>
      <w:rFonts w:ascii="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394B-8B35-441A-9A02-4434B030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TRL</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Pitcher, Mark</dc:creator>
  <cp:lastModifiedBy>Pitcher, Mark</cp:lastModifiedBy>
  <cp:revision>3</cp:revision>
  <dcterms:created xsi:type="dcterms:W3CDTF">2017-04-20T09:17:00Z</dcterms:created>
  <dcterms:modified xsi:type="dcterms:W3CDTF">2017-04-20T09:34:00Z</dcterms:modified>
</cp:coreProperties>
</file>