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BD4" w:rsidRPr="00C05BD4" w:rsidRDefault="00C05BD4" w:rsidP="00C05BD4">
      <w:pPr>
        <w:spacing w:before="100" w:beforeAutospacing="1" w:after="100" w:afterAutospacing="1"/>
        <w:jc w:val="center"/>
        <w:outlineLvl w:val="1"/>
        <w:rPr>
          <w:rFonts w:ascii="Times New Roman" w:eastAsia="Times New Roman" w:hAnsi="Times New Roman"/>
          <w:b/>
          <w:bCs/>
          <w:sz w:val="36"/>
          <w:szCs w:val="36"/>
          <w:lang w:eastAsia="fr-FR"/>
        </w:rPr>
      </w:pPr>
      <w:r w:rsidRPr="00C05BD4">
        <w:rPr>
          <w:rFonts w:ascii="Times New Roman" w:eastAsia="Times New Roman" w:hAnsi="Times New Roman"/>
          <w:b/>
          <w:bCs/>
          <w:sz w:val="36"/>
          <w:szCs w:val="36"/>
          <w:lang w:eastAsia="fr-FR"/>
        </w:rPr>
        <w:t>Annex 18</w:t>
      </w:r>
    </w:p>
    <w:p w:rsidR="00C05BD4" w:rsidRPr="00C05BD4" w:rsidRDefault="00C05BD4" w:rsidP="00C05BD4">
      <w:pPr>
        <w:spacing w:before="100" w:beforeAutospacing="1" w:after="100" w:afterAutospacing="1"/>
        <w:jc w:val="center"/>
        <w:outlineLvl w:val="1"/>
        <w:rPr>
          <w:rFonts w:ascii="Times New Roman" w:eastAsia="Times New Roman" w:hAnsi="Times New Roman"/>
          <w:b/>
          <w:bCs/>
          <w:sz w:val="36"/>
          <w:szCs w:val="36"/>
          <w:lang w:eastAsia="fr-FR"/>
        </w:rPr>
      </w:pPr>
      <w:r w:rsidRPr="00C05BD4">
        <w:rPr>
          <w:rFonts w:ascii="Times New Roman" w:eastAsia="Times New Roman" w:hAnsi="Times New Roman"/>
          <w:b/>
          <w:bCs/>
          <w:i/>
          <w:iCs/>
          <w:sz w:val="36"/>
          <w:szCs w:val="36"/>
          <w:lang w:eastAsia="fr-FR"/>
        </w:rPr>
        <w:t>Geometrical dimensions of Enhanced Child Restraint Systems</w:t>
      </w:r>
    </w:p>
    <w:p w:rsidR="00C05BD4" w:rsidRDefault="00C05BD4" w:rsidP="00A3259C">
      <w:pPr>
        <w:suppressAutoHyphens/>
        <w:spacing w:after="120"/>
        <w:ind w:left="2268" w:right="1134" w:hanging="1134"/>
        <w:rPr>
          <w:rFonts w:ascii="Times New Roman" w:eastAsia="Times New Roman" w:hAnsi="Times New Roman"/>
          <w:bCs/>
          <w:sz w:val="20"/>
          <w:szCs w:val="20"/>
        </w:rPr>
      </w:pPr>
    </w:p>
    <w:p w:rsidR="00C05BD4" w:rsidRPr="00C05BD4" w:rsidRDefault="00C05BD4" w:rsidP="00A3259C">
      <w:pPr>
        <w:suppressAutoHyphens/>
        <w:spacing w:after="120"/>
        <w:ind w:left="2268" w:right="1134" w:hanging="1134"/>
        <w:jc w:val="center"/>
        <w:rPr>
          <w:rFonts w:ascii="Times New Roman" w:eastAsia="Times New Roman" w:hAnsi="Times New Roman"/>
          <w:b/>
          <w:bCs/>
          <w:sz w:val="20"/>
          <w:szCs w:val="20"/>
        </w:rPr>
      </w:pPr>
      <w:proofErr w:type="gramStart"/>
      <w:r w:rsidRPr="00C05BD4">
        <w:rPr>
          <w:rFonts w:ascii="Times New Roman" w:eastAsia="Times New Roman" w:hAnsi="Times New Roman"/>
          <w:bCs/>
          <w:sz w:val="20"/>
          <w:szCs w:val="20"/>
        </w:rPr>
        <w:t>Figure</w:t>
      </w:r>
      <w:r w:rsidRPr="00C05BD4">
        <w:rPr>
          <w:rFonts w:ascii="Times New Roman" w:eastAsia="Times New Roman" w:hAnsi="Times New Roman"/>
          <w:b/>
          <w:bCs/>
          <w:sz w:val="20"/>
          <w:szCs w:val="20"/>
        </w:rPr>
        <w:t xml:space="preserve"> 1.</w:t>
      </w:r>
      <w:proofErr w:type="gramEnd"/>
    </w:p>
    <w:tbl>
      <w:tblPr>
        <w:tblpPr w:leftFromText="180" w:rightFromText="180" w:vertAnchor="text" w:horzAnchor="margin" w:tblpY="3445"/>
        <w:tblW w:w="10200" w:type="dxa"/>
        <w:tblLayout w:type="fixed"/>
        <w:tblLook w:val="04A0" w:firstRow="1" w:lastRow="0" w:firstColumn="1" w:lastColumn="0" w:noHBand="0" w:noVBand="1"/>
      </w:tblPr>
      <w:tblGrid>
        <w:gridCol w:w="847"/>
        <w:gridCol w:w="851"/>
        <w:gridCol w:w="994"/>
        <w:gridCol w:w="992"/>
        <w:gridCol w:w="992"/>
        <w:gridCol w:w="992"/>
        <w:gridCol w:w="260"/>
        <w:gridCol w:w="1016"/>
        <w:gridCol w:w="992"/>
        <w:gridCol w:w="1134"/>
        <w:gridCol w:w="1130"/>
      </w:tblGrid>
      <w:tr w:rsidR="00C05BD4" w:rsidRPr="00C05BD4" w:rsidTr="00984225">
        <w:trPr>
          <w:trHeight w:val="624"/>
        </w:trPr>
        <w:tc>
          <w:tcPr>
            <w:tcW w:w="5668" w:type="dxa"/>
            <w:gridSpan w:val="6"/>
            <w:tcBorders>
              <w:top w:val="single" w:sz="4" w:space="0" w:color="auto"/>
              <w:left w:val="single" w:sz="4" w:space="0" w:color="auto"/>
              <w:bottom w:val="single" w:sz="4" w:space="0" w:color="auto"/>
              <w:right w:val="single" w:sz="4" w:space="0" w:color="auto"/>
            </w:tcBorders>
            <w:noWrap/>
            <w:vAlign w:val="center"/>
            <w:hideMark/>
          </w:tcPr>
          <w:p w:rsidR="00C05BD4" w:rsidRPr="00C05BD4" w:rsidRDefault="00C05BD4" w:rsidP="00C05BD4">
            <w:pPr>
              <w:jc w:val="center"/>
              <w:rPr>
                <w:rFonts w:eastAsia="Times New Roman" w:cs="Calibri"/>
                <w:color w:val="FF0000"/>
                <w:lang w:val="en-US"/>
              </w:rPr>
            </w:pPr>
            <w:r w:rsidRPr="00C05BD4">
              <w:rPr>
                <w:rFonts w:eastAsia="Times New Roman" w:cs="Calibri"/>
                <w:color w:val="FF0000"/>
                <w:lang w:val="en-US"/>
              </w:rPr>
              <w:t>Applicable to all ECRS</w:t>
            </w:r>
          </w:p>
        </w:tc>
        <w:tc>
          <w:tcPr>
            <w:tcW w:w="260" w:type="dxa"/>
            <w:vMerge w:val="restart"/>
            <w:tcBorders>
              <w:top w:val="single" w:sz="4" w:space="0" w:color="auto"/>
              <w:left w:val="single" w:sz="4" w:space="0" w:color="auto"/>
              <w:bottom w:val="single" w:sz="4" w:space="0" w:color="auto"/>
              <w:right w:val="single" w:sz="4" w:space="0" w:color="auto"/>
            </w:tcBorders>
            <w:noWrap/>
            <w:vAlign w:val="center"/>
            <w:hideMark/>
          </w:tcPr>
          <w:p w:rsidR="00C05BD4" w:rsidRPr="00C05BD4" w:rsidRDefault="00C05BD4" w:rsidP="00C05BD4">
            <w:pPr>
              <w:jc w:val="center"/>
              <w:rPr>
                <w:rFonts w:eastAsia="Times New Roman" w:cs="Calibri"/>
                <w:color w:val="000000"/>
                <w:lang w:val="en-US"/>
              </w:rPr>
            </w:pPr>
            <w:r w:rsidRPr="00C05BD4">
              <w:rPr>
                <w:rFonts w:eastAsia="Times New Roman" w:cs="Calibri"/>
                <w:color w:val="000000"/>
                <w:lang w:val="en-US"/>
              </w:rPr>
              <w:t> </w:t>
            </w:r>
          </w:p>
        </w:tc>
        <w:tc>
          <w:tcPr>
            <w:tcW w:w="4272" w:type="dxa"/>
            <w:gridSpan w:val="4"/>
            <w:tcBorders>
              <w:top w:val="single" w:sz="4" w:space="0" w:color="auto"/>
              <w:left w:val="nil"/>
              <w:bottom w:val="single" w:sz="4" w:space="0" w:color="auto"/>
              <w:right w:val="single" w:sz="4" w:space="0" w:color="auto"/>
            </w:tcBorders>
            <w:vAlign w:val="center"/>
            <w:hideMark/>
          </w:tcPr>
          <w:p w:rsidR="00C05BD4" w:rsidRPr="00C05BD4" w:rsidRDefault="00C05BD4" w:rsidP="00C05BD4">
            <w:pPr>
              <w:jc w:val="center"/>
              <w:rPr>
                <w:rFonts w:eastAsia="Times New Roman" w:cs="Calibri"/>
                <w:color w:val="FF0000"/>
                <w:lang w:val="en-US"/>
              </w:rPr>
            </w:pPr>
            <w:r w:rsidRPr="00C05BD4">
              <w:rPr>
                <w:rFonts w:eastAsia="Times New Roman" w:cs="Calibri"/>
                <w:color w:val="FF0000"/>
                <w:lang w:val="en-US"/>
              </w:rPr>
              <w:t>Additional internal dimensions for ECRS with shield systems</w:t>
            </w:r>
          </w:p>
        </w:tc>
      </w:tr>
      <w:tr w:rsidR="00C05BD4" w:rsidRPr="00C05BD4" w:rsidTr="00984225">
        <w:trPr>
          <w:trHeight w:val="249"/>
        </w:trPr>
        <w:tc>
          <w:tcPr>
            <w:tcW w:w="847" w:type="dxa"/>
            <w:tcBorders>
              <w:top w:val="nil"/>
              <w:left w:val="single" w:sz="4" w:space="0" w:color="auto"/>
              <w:bottom w:val="single" w:sz="4" w:space="0" w:color="auto"/>
              <w:right w:val="single" w:sz="4" w:space="0" w:color="auto"/>
            </w:tcBorders>
            <w:noWrap/>
            <w:vAlign w:val="center"/>
            <w:hideMark/>
          </w:tcPr>
          <w:p w:rsidR="00C05BD4" w:rsidRPr="00C05BD4" w:rsidRDefault="00C05BD4" w:rsidP="00C05BD4">
            <w:pPr>
              <w:jc w:val="center"/>
              <w:rPr>
                <w:rFonts w:eastAsia="Times New Roman" w:cs="Calibri"/>
                <w:color w:val="000000"/>
                <w:lang w:val="en-US"/>
              </w:rPr>
            </w:pPr>
            <w:r w:rsidRPr="00C05BD4">
              <w:rPr>
                <w:rFonts w:eastAsia="Times New Roman" w:cs="Calibri"/>
                <w:color w:val="000000"/>
                <w:lang w:val="en-US"/>
              </w:rPr>
              <w:t> </w:t>
            </w:r>
          </w:p>
        </w:tc>
        <w:tc>
          <w:tcPr>
            <w:tcW w:w="851" w:type="dxa"/>
            <w:tcBorders>
              <w:top w:val="nil"/>
              <w:left w:val="nil"/>
              <w:bottom w:val="single" w:sz="4" w:space="0" w:color="auto"/>
              <w:right w:val="single" w:sz="4" w:space="0" w:color="auto"/>
            </w:tcBorders>
            <w:noWrap/>
            <w:vAlign w:val="center"/>
            <w:hideMark/>
          </w:tcPr>
          <w:p w:rsidR="00C05BD4" w:rsidRPr="00C05BD4" w:rsidRDefault="00C05BD4" w:rsidP="00C05BD4">
            <w:pPr>
              <w:jc w:val="center"/>
              <w:rPr>
                <w:rFonts w:eastAsia="Times New Roman" w:cs="Calibri"/>
                <w:color w:val="000000"/>
                <w:lang w:val="en-US"/>
              </w:rPr>
            </w:pPr>
            <w:r w:rsidRPr="00C05BD4">
              <w:rPr>
                <w:rFonts w:eastAsia="Times New Roman" w:cs="Calibri"/>
                <w:color w:val="000000"/>
                <w:lang w:val="en-US"/>
              </w:rPr>
              <w:t>Min</w:t>
            </w:r>
          </w:p>
        </w:tc>
        <w:tc>
          <w:tcPr>
            <w:tcW w:w="994" w:type="dxa"/>
            <w:tcBorders>
              <w:top w:val="nil"/>
              <w:left w:val="nil"/>
              <w:bottom w:val="single" w:sz="4" w:space="0" w:color="auto"/>
              <w:right w:val="single" w:sz="4" w:space="0" w:color="auto"/>
            </w:tcBorders>
            <w:noWrap/>
            <w:vAlign w:val="center"/>
            <w:hideMark/>
          </w:tcPr>
          <w:p w:rsidR="00C05BD4" w:rsidRPr="00C05BD4" w:rsidRDefault="00C05BD4" w:rsidP="00C05BD4">
            <w:pPr>
              <w:jc w:val="center"/>
              <w:rPr>
                <w:rFonts w:eastAsia="Times New Roman" w:cs="Calibri"/>
                <w:color w:val="000000"/>
                <w:lang w:val="en-US"/>
              </w:rPr>
            </w:pPr>
            <w:r w:rsidRPr="00C05BD4">
              <w:rPr>
                <w:rFonts w:eastAsia="Times New Roman" w:cs="Calibri"/>
                <w:color w:val="000000"/>
                <w:lang w:val="en-US"/>
              </w:rPr>
              <w:t>Min</w:t>
            </w:r>
          </w:p>
        </w:tc>
        <w:tc>
          <w:tcPr>
            <w:tcW w:w="992" w:type="dxa"/>
            <w:tcBorders>
              <w:top w:val="nil"/>
              <w:left w:val="nil"/>
              <w:bottom w:val="single" w:sz="4" w:space="0" w:color="auto"/>
              <w:right w:val="single" w:sz="4" w:space="0" w:color="auto"/>
            </w:tcBorders>
            <w:noWrap/>
            <w:vAlign w:val="center"/>
            <w:hideMark/>
          </w:tcPr>
          <w:p w:rsidR="00C05BD4" w:rsidRPr="00C05BD4" w:rsidRDefault="00C05BD4" w:rsidP="00C05BD4">
            <w:pPr>
              <w:jc w:val="center"/>
              <w:rPr>
                <w:rFonts w:eastAsia="Times New Roman" w:cs="Calibri"/>
                <w:color w:val="000000"/>
                <w:lang w:val="en-US"/>
              </w:rPr>
            </w:pPr>
            <w:r w:rsidRPr="00C05BD4">
              <w:rPr>
                <w:rFonts w:eastAsia="Times New Roman" w:cs="Calibri"/>
                <w:color w:val="000000"/>
                <w:lang w:val="en-US"/>
              </w:rPr>
              <w:t>Min</w:t>
            </w:r>
          </w:p>
        </w:tc>
        <w:tc>
          <w:tcPr>
            <w:tcW w:w="992" w:type="dxa"/>
            <w:tcBorders>
              <w:top w:val="nil"/>
              <w:left w:val="nil"/>
              <w:bottom w:val="single" w:sz="4" w:space="0" w:color="auto"/>
              <w:right w:val="single" w:sz="4" w:space="0" w:color="auto"/>
            </w:tcBorders>
            <w:noWrap/>
            <w:vAlign w:val="center"/>
            <w:hideMark/>
          </w:tcPr>
          <w:p w:rsidR="00C05BD4" w:rsidRPr="00C05BD4" w:rsidRDefault="00C05BD4" w:rsidP="00C05BD4">
            <w:pPr>
              <w:jc w:val="center"/>
              <w:rPr>
                <w:rFonts w:eastAsia="Times New Roman" w:cs="Calibri"/>
                <w:color w:val="000000"/>
                <w:lang w:val="en-US"/>
              </w:rPr>
            </w:pPr>
            <w:r w:rsidRPr="00C05BD4">
              <w:rPr>
                <w:rFonts w:eastAsia="Times New Roman" w:cs="Calibri"/>
                <w:color w:val="000000"/>
                <w:lang w:val="en-US"/>
              </w:rPr>
              <w:t>Min</w:t>
            </w:r>
          </w:p>
        </w:tc>
        <w:tc>
          <w:tcPr>
            <w:tcW w:w="992" w:type="dxa"/>
            <w:tcBorders>
              <w:top w:val="nil"/>
              <w:left w:val="nil"/>
              <w:bottom w:val="single" w:sz="4" w:space="0" w:color="auto"/>
              <w:right w:val="single" w:sz="4" w:space="0" w:color="auto"/>
            </w:tcBorders>
            <w:noWrap/>
            <w:vAlign w:val="center"/>
            <w:hideMark/>
          </w:tcPr>
          <w:p w:rsidR="00C05BD4" w:rsidRPr="00C05BD4" w:rsidRDefault="00C05BD4" w:rsidP="00C05BD4">
            <w:pPr>
              <w:jc w:val="center"/>
              <w:rPr>
                <w:rFonts w:eastAsia="Times New Roman" w:cs="Calibri"/>
                <w:color w:val="000000"/>
                <w:lang w:val="en-US"/>
              </w:rPr>
            </w:pPr>
            <w:r w:rsidRPr="00C05BD4">
              <w:rPr>
                <w:rFonts w:eastAsia="Times New Roman" w:cs="Calibri"/>
                <w:color w:val="000000"/>
                <w:lang w:val="en-US"/>
              </w:rPr>
              <w:t>Max</w:t>
            </w:r>
          </w:p>
        </w:tc>
        <w:tc>
          <w:tcPr>
            <w:tcW w:w="260" w:type="dxa"/>
            <w:vMerge/>
            <w:tcBorders>
              <w:top w:val="single" w:sz="4" w:space="0" w:color="auto"/>
              <w:left w:val="single" w:sz="4" w:space="0" w:color="auto"/>
              <w:bottom w:val="single" w:sz="4" w:space="0" w:color="auto"/>
              <w:right w:val="single" w:sz="4" w:space="0" w:color="auto"/>
            </w:tcBorders>
            <w:vAlign w:val="center"/>
            <w:hideMark/>
          </w:tcPr>
          <w:p w:rsidR="00C05BD4" w:rsidRPr="00C05BD4" w:rsidRDefault="00C05BD4" w:rsidP="00C05BD4">
            <w:pPr>
              <w:rPr>
                <w:rFonts w:eastAsia="Times New Roman" w:cs="Calibri"/>
                <w:color w:val="000000"/>
                <w:lang w:val="en-US"/>
              </w:rPr>
            </w:pPr>
          </w:p>
        </w:tc>
        <w:tc>
          <w:tcPr>
            <w:tcW w:w="1016" w:type="dxa"/>
            <w:tcBorders>
              <w:top w:val="nil"/>
              <w:left w:val="nil"/>
              <w:bottom w:val="single" w:sz="4" w:space="0" w:color="auto"/>
              <w:right w:val="single" w:sz="4" w:space="0" w:color="auto"/>
            </w:tcBorders>
            <w:noWrap/>
            <w:vAlign w:val="center"/>
            <w:hideMark/>
          </w:tcPr>
          <w:p w:rsidR="00C05BD4" w:rsidRPr="00C05BD4" w:rsidRDefault="00C05BD4" w:rsidP="00C05BD4">
            <w:pPr>
              <w:jc w:val="center"/>
              <w:rPr>
                <w:rFonts w:eastAsia="Times New Roman" w:cs="Calibri"/>
                <w:color w:val="000000"/>
                <w:lang w:val="en-US"/>
              </w:rPr>
            </w:pPr>
            <w:r w:rsidRPr="00C05BD4">
              <w:rPr>
                <w:rFonts w:eastAsia="Times New Roman" w:cs="Calibri"/>
                <w:color w:val="000000"/>
                <w:lang w:val="en-US"/>
              </w:rPr>
              <w:t>Min</w:t>
            </w:r>
          </w:p>
        </w:tc>
        <w:tc>
          <w:tcPr>
            <w:tcW w:w="992" w:type="dxa"/>
            <w:tcBorders>
              <w:top w:val="nil"/>
              <w:left w:val="nil"/>
              <w:bottom w:val="single" w:sz="4" w:space="0" w:color="auto"/>
              <w:right w:val="single" w:sz="4" w:space="0" w:color="auto"/>
            </w:tcBorders>
            <w:noWrap/>
            <w:vAlign w:val="center"/>
            <w:hideMark/>
          </w:tcPr>
          <w:p w:rsidR="00C05BD4" w:rsidRPr="00C05BD4" w:rsidRDefault="00C05BD4" w:rsidP="00C05BD4">
            <w:pPr>
              <w:jc w:val="center"/>
              <w:rPr>
                <w:rFonts w:eastAsia="Times New Roman" w:cs="Calibri"/>
                <w:color w:val="000000"/>
                <w:lang w:val="en-US"/>
              </w:rPr>
            </w:pPr>
            <w:r w:rsidRPr="00C05BD4">
              <w:rPr>
                <w:rFonts w:eastAsia="Times New Roman" w:cs="Calibri"/>
                <w:color w:val="000000"/>
                <w:lang w:val="en-US"/>
              </w:rPr>
              <w:t>Max</w:t>
            </w:r>
          </w:p>
        </w:tc>
        <w:tc>
          <w:tcPr>
            <w:tcW w:w="1134" w:type="dxa"/>
            <w:tcBorders>
              <w:top w:val="nil"/>
              <w:left w:val="nil"/>
              <w:bottom w:val="single" w:sz="4" w:space="0" w:color="auto"/>
              <w:right w:val="single" w:sz="4" w:space="0" w:color="auto"/>
            </w:tcBorders>
            <w:noWrap/>
            <w:vAlign w:val="center"/>
            <w:hideMark/>
          </w:tcPr>
          <w:p w:rsidR="00C05BD4" w:rsidRPr="00C05BD4" w:rsidRDefault="00C05BD4" w:rsidP="00C05BD4">
            <w:pPr>
              <w:jc w:val="center"/>
              <w:rPr>
                <w:rFonts w:eastAsia="Times New Roman" w:cs="Calibri"/>
                <w:color w:val="FF0000"/>
                <w:lang w:val="en-US"/>
              </w:rPr>
            </w:pPr>
            <w:r w:rsidRPr="00C05BD4">
              <w:rPr>
                <w:rFonts w:eastAsia="Times New Roman" w:cs="Calibri"/>
                <w:color w:val="FF0000"/>
                <w:lang w:val="en-US"/>
              </w:rPr>
              <w:t>Min</w:t>
            </w:r>
          </w:p>
        </w:tc>
        <w:tc>
          <w:tcPr>
            <w:tcW w:w="1130" w:type="dxa"/>
            <w:tcBorders>
              <w:top w:val="nil"/>
              <w:left w:val="nil"/>
              <w:bottom w:val="single" w:sz="4" w:space="0" w:color="auto"/>
              <w:right w:val="single" w:sz="4" w:space="0" w:color="auto"/>
            </w:tcBorders>
            <w:noWrap/>
            <w:vAlign w:val="center"/>
            <w:hideMark/>
          </w:tcPr>
          <w:p w:rsidR="00C05BD4" w:rsidRPr="00C05BD4" w:rsidRDefault="00C05BD4" w:rsidP="00C05BD4">
            <w:pPr>
              <w:jc w:val="center"/>
              <w:rPr>
                <w:rFonts w:eastAsia="Times New Roman" w:cs="Calibri"/>
                <w:color w:val="FF0000"/>
                <w:lang w:val="en-US"/>
              </w:rPr>
            </w:pPr>
            <w:r w:rsidRPr="00C05BD4">
              <w:rPr>
                <w:rFonts w:eastAsia="Times New Roman" w:cs="Calibri"/>
                <w:color w:val="FF0000"/>
                <w:lang w:val="en-US"/>
              </w:rPr>
              <w:t>Max</w:t>
            </w:r>
          </w:p>
        </w:tc>
      </w:tr>
      <w:tr w:rsidR="00C05BD4" w:rsidRPr="00C05BD4" w:rsidTr="00984225">
        <w:trPr>
          <w:trHeight w:val="913"/>
        </w:trPr>
        <w:tc>
          <w:tcPr>
            <w:tcW w:w="847" w:type="dxa"/>
            <w:tcBorders>
              <w:top w:val="nil"/>
              <w:left w:val="single" w:sz="4" w:space="0" w:color="auto"/>
              <w:bottom w:val="single" w:sz="4" w:space="0" w:color="auto"/>
              <w:right w:val="single" w:sz="4" w:space="0" w:color="auto"/>
            </w:tcBorders>
            <w:vAlign w:val="center"/>
            <w:hideMark/>
          </w:tcPr>
          <w:p w:rsidR="00C05BD4" w:rsidRPr="00C05BD4" w:rsidRDefault="00C05BD4" w:rsidP="00C05BD4">
            <w:pPr>
              <w:jc w:val="center"/>
              <w:rPr>
                <w:rFonts w:eastAsia="Times New Roman" w:cs="Calibri"/>
                <w:color w:val="000000"/>
                <w:sz w:val="20"/>
                <w:lang w:val="en-US"/>
              </w:rPr>
            </w:pPr>
            <w:r w:rsidRPr="00C05BD4">
              <w:rPr>
                <w:rFonts w:eastAsia="Times New Roman" w:cs="Calibri"/>
                <w:color w:val="000000"/>
                <w:sz w:val="20"/>
                <w:lang w:val="en-US"/>
              </w:rPr>
              <w:t>Stature</w:t>
            </w:r>
          </w:p>
        </w:tc>
        <w:tc>
          <w:tcPr>
            <w:tcW w:w="851" w:type="dxa"/>
            <w:tcBorders>
              <w:top w:val="nil"/>
              <w:left w:val="nil"/>
              <w:bottom w:val="single" w:sz="4" w:space="0" w:color="auto"/>
              <w:right w:val="single" w:sz="4" w:space="0" w:color="auto"/>
            </w:tcBorders>
            <w:vAlign w:val="center"/>
            <w:hideMark/>
          </w:tcPr>
          <w:p w:rsidR="00C05BD4" w:rsidRPr="00C05BD4" w:rsidRDefault="00C05BD4" w:rsidP="00C05BD4">
            <w:pPr>
              <w:jc w:val="center"/>
              <w:rPr>
                <w:rFonts w:eastAsia="Times New Roman" w:cs="Calibri"/>
                <w:color w:val="000000"/>
                <w:sz w:val="20"/>
                <w:lang w:val="en-US"/>
              </w:rPr>
            </w:pPr>
            <w:r w:rsidRPr="00C05BD4">
              <w:rPr>
                <w:rFonts w:eastAsia="Times New Roman" w:cs="Calibri"/>
                <w:color w:val="000000"/>
                <w:sz w:val="20"/>
                <w:lang w:val="en-US"/>
              </w:rPr>
              <w:t>Sitting height</w:t>
            </w:r>
            <w:r w:rsidRPr="00C05BD4">
              <w:rPr>
                <w:rFonts w:eastAsia="Times New Roman" w:cs="Calibri"/>
                <w:color w:val="000000"/>
                <w:sz w:val="20"/>
                <w:lang w:val="en-US"/>
              </w:rPr>
              <w:br/>
              <w:t>cm</w:t>
            </w:r>
          </w:p>
        </w:tc>
        <w:tc>
          <w:tcPr>
            <w:tcW w:w="994" w:type="dxa"/>
            <w:tcBorders>
              <w:top w:val="nil"/>
              <w:left w:val="nil"/>
              <w:bottom w:val="single" w:sz="4" w:space="0" w:color="auto"/>
              <w:right w:val="single" w:sz="4" w:space="0" w:color="auto"/>
            </w:tcBorders>
            <w:vAlign w:val="center"/>
            <w:hideMark/>
          </w:tcPr>
          <w:p w:rsidR="00C05BD4" w:rsidRPr="00C05BD4" w:rsidRDefault="00C05BD4" w:rsidP="00C05BD4">
            <w:pPr>
              <w:jc w:val="center"/>
              <w:rPr>
                <w:rFonts w:eastAsia="Times New Roman" w:cs="Calibri"/>
                <w:color w:val="000000"/>
                <w:sz w:val="20"/>
                <w:lang w:val="en-US"/>
              </w:rPr>
            </w:pPr>
            <w:r w:rsidRPr="00C05BD4">
              <w:rPr>
                <w:rFonts w:eastAsia="Times New Roman" w:cs="Calibri"/>
                <w:color w:val="000000"/>
                <w:sz w:val="20"/>
                <w:lang w:val="en-US"/>
              </w:rPr>
              <w:t>Shoulder breadth</w:t>
            </w:r>
            <w:r w:rsidRPr="00C05BD4">
              <w:rPr>
                <w:rFonts w:eastAsia="Times New Roman" w:cs="Calibri"/>
                <w:color w:val="000000"/>
                <w:sz w:val="20"/>
                <w:lang w:val="en-US"/>
              </w:rPr>
              <w:br/>
              <w:t>cm</w:t>
            </w:r>
          </w:p>
        </w:tc>
        <w:tc>
          <w:tcPr>
            <w:tcW w:w="992" w:type="dxa"/>
            <w:tcBorders>
              <w:top w:val="nil"/>
              <w:left w:val="nil"/>
              <w:bottom w:val="single" w:sz="4" w:space="0" w:color="auto"/>
              <w:right w:val="single" w:sz="4" w:space="0" w:color="auto"/>
            </w:tcBorders>
            <w:vAlign w:val="center"/>
            <w:hideMark/>
          </w:tcPr>
          <w:p w:rsidR="00C05BD4" w:rsidRPr="00C05BD4" w:rsidRDefault="00C05BD4" w:rsidP="00C05BD4">
            <w:pPr>
              <w:jc w:val="center"/>
              <w:rPr>
                <w:rFonts w:eastAsia="Times New Roman" w:cs="Calibri"/>
                <w:color w:val="000000"/>
                <w:sz w:val="20"/>
                <w:lang w:val="en-US"/>
              </w:rPr>
            </w:pPr>
            <w:r w:rsidRPr="00C05BD4">
              <w:rPr>
                <w:rFonts w:eastAsia="Times New Roman" w:cs="Calibri"/>
                <w:color w:val="000000"/>
                <w:sz w:val="20"/>
                <w:lang w:val="en-US"/>
              </w:rPr>
              <w:t xml:space="preserve">Hip breadth </w:t>
            </w:r>
            <w:r w:rsidRPr="00C05BD4">
              <w:rPr>
                <w:rFonts w:eastAsia="Times New Roman" w:cs="Calibri"/>
                <w:color w:val="000000"/>
                <w:sz w:val="20"/>
                <w:lang w:val="en-US"/>
              </w:rPr>
              <w:br/>
              <w:t>cm</w:t>
            </w:r>
          </w:p>
        </w:tc>
        <w:tc>
          <w:tcPr>
            <w:tcW w:w="992" w:type="dxa"/>
            <w:tcBorders>
              <w:top w:val="nil"/>
              <w:left w:val="nil"/>
              <w:bottom w:val="single" w:sz="4" w:space="0" w:color="auto"/>
              <w:right w:val="single" w:sz="4" w:space="0" w:color="auto"/>
            </w:tcBorders>
            <w:vAlign w:val="center"/>
            <w:hideMark/>
          </w:tcPr>
          <w:p w:rsidR="00C05BD4" w:rsidRPr="00C05BD4" w:rsidRDefault="00C05BD4" w:rsidP="00C05BD4">
            <w:pPr>
              <w:jc w:val="center"/>
              <w:rPr>
                <w:rFonts w:eastAsia="Times New Roman" w:cs="Calibri"/>
                <w:color w:val="000000"/>
                <w:sz w:val="20"/>
                <w:lang w:val="en-US"/>
              </w:rPr>
            </w:pPr>
            <w:r w:rsidRPr="00C05BD4">
              <w:rPr>
                <w:rFonts w:eastAsia="Times New Roman" w:cs="Calibri"/>
                <w:color w:val="000000"/>
                <w:sz w:val="20"/>
                <w:lang w:val="en-US"/>
              </w:rPr>
              <w:t>Shoulder height</w:t>
            </w:r>
            <w:r w:rsidRPr="00C05BD4">
              <w:rPr>
                <w:rFonts w:eastAsia="Times New Roman" w:cs="Calibri"/>
                <w:color w:val="000000"/>
                <w:sz w:val="20"/>
                <w:lang w:val="en-US"/>
              </w:rPr>
              <w:br/>
              <w:t>cm</w:t>
            </w:r>
          </w:p>
        </w:tc>
        <w:tc>
          <w:tcPr>
            <w:tcW w:w="992" w:type="dxa"/>
            <w:tcBorders>
              <w:top w:val="nil"/>
              <w:left w:val="nil"/>
              <w:bottom w:val="single" w:sz="4" w:space="0" w:color="auto"/>
              <w:right w:val="single" w:sz="4" w:space="0" w:color="auto"/>
            </w:tcBorders>
            <w:vAlign w:val="center"/>
            <w:hideMark/>
          </w:tcPr>
          <w:p w:rsidR="00C05BD4" w:rsidRPr="00C05BD4" w:rsidRDefault="00C05BD4" w:rsidP="00C05BD4">
            <w:pPr>
              <w:jc w:val="center"/>
              <w:rPr>
                <w:rFonts w:eastAsia="Times New Roman" w:cs="Calibri"/>
                <w:color w:val="000000"/>
                <w:sz w:val="20"/>
                <w:lang w:val="en-US"/>
              </w:rPr>
            </w:pPr>
            <w:r w:rsidRPr="00C05BD4">
              <w:rPr>
                <w:rFonts w:eastAsia="Times New Roman" w:cs="Calibri"/>
                <w:color w:val="000000"/>
                <w:sz w:val="20"/>
                <w:lang w:val="en-US"/>
              </w:rPr>
              <w:t>Shoulder height</w:t>
            </w:r>
            <w:r w:rsidRPr="00C05BD4">
              <w:rPr>
                <w:rFonts w:eastAsia="Times New Roman" w:cs="Calibri"/>
                <w:color w:val="000000"/>
                <w:sz w:val="20"/>
                <w:lang w:val="en-US"/>
              </w:rPr>
              <w:br/>
              <w:t>cm</w:t>
            </w:r>
          </w:p>
        </w:tc>
        <w:tc>
          <w:tcPr>
            <w:tcW w:w="260" w:type="dxa"/>
            <w:vMerge/>
            <w:tcBorders>
              <w:top w:val="single" w:sz="4" w:space="0" w:color="auto"/>
              <w:left w:val="single" w:sz="4" w:space="0" w:color="auto"/>
              <w:bottom w:val="single" w:sz="4" w:space="0" w:color="auto"/>
              <w:right w:val="single" w:sz="4" w:space="0" w:color="auto"/>
            </w:tcBorders>
            <w:vAlign w:val="center"/>
            <w:hideMark/>
          </w:tcPr>
          <w:p w:rsidR="00C05BD4" w:rsidRPr="00C05BD4" w:rsidRDefault="00C05BD4" w:rsidP="00C05BD4">
            <w:pPr>
              <w:rPr>
                <w:rFonts w:eastAsia="Times New Roman" w:cs="Calibri"/>
                <w:color w:val="000000"/>
                <w:lang w:val="en-US"/>
              </w:rPr>
            </w:pPr>
          </w:p>
        </w:tc>
        <w:tc>
          <w:tcPr>
            <w:tcW w:w="1016" w:type="dxa"/>
            <w:tcBorders>
              <w:top w:val="nil"/>
              <w:left w:val="nil"/>
              <w:bottom w:val="single" w:sz="4" w:space="0" w:color="auto"/>
              <w:right w:val="single" w:sz="4" w:space="0" w:color="auto"/>
            </w:tcBorders>
            <w:vAlign w:val="center"/>
            <w:hideMark/>
          </w:tcPr>
          <w:p w:rsidR="00C05BD4" w:rsidRPr="00C05BD4" w:rsidRDefault="00C05BD4" w:rsidP="00C05BD4">
            <w:pPr>
              <w:jc w:val="center"/>
              <w:rPr>
                <w:rFonts w:eastAsia="Times New Roman" w:cs="Calibri"/>
                <w:color w:val="000000"/>
                <w:sz w:val="20"/>
                <w:lang w:val="en-US"/>
              </w:rPr>
            </w:pPr>
            <w:r w:rsidRPr="00C05BD4">
              <w:rPr>
                <w:rFonts w:eastAsia="Times New Roman" w:cs="Calibri"/>
                <w:color w:val="000000"/>
                <w:sz w:val="20"/>
                <w:lang w:val="en-US"/>
              </w:rPr>
              <w:t>Abdomen  depth</w:t>
            </w:r>
            <w:r w:rsidRPr="00C05BD4">
              <w:rPr>
                <w:rFonts w:eastAsia="Times New Roman" w:cs="Calibri"/>
                <w:color w:val="000000"/>
                <w:sz w:val="20"/>
                <w:lang w:val="en-US"/>
              </w:rPr>
              <w:br/>
              <w:t>cm</w:t>
            </w:r>
          </w:p>
        </w:tc>
        <w:tc>
          <w:tcPr>
            <w:tcW w:w="992" w:type="dxa"/>
            <w:tcBorders>
              <w:top w:val="nil"/>
              <w:left w:val="nil"/>
              <w:bottom w:val="single" w:sz="4" w:space="0" w:color="auto"/>
              <w:right w:val="single" w:sz="4" w:space="0" w:color="auto"/>
            </w:tcBorders>
            <w:vAlign w:val="center"/>
            <w:hideMark/>
          </w:tcPr>
          <w:p w:rsidR="00C05BD4" w:rsidRPr="00C05BD4" w:rsidRDefault="00C05BD4" w:rsidP="00C05BD4">
            <w:pPr>
              <w:jc w:val="center"/>
              <w:rPr>
                <w:rFonts w:eastAsia="Times New Roman" w:cs="Calibri"/>
                <w:color w:val="000000"/>
                <w:sz w:val="20"/>
                <w:lang w:val="en-US"/>
              </w:rPr>
            </w:pPr>
            <w:r w:rsidRPr="00C05BD4">
              <w:rPr>
                <w:rFonts w:eastAsia="Times New Roman" w:cs="Calibri"/>
                <w:color w:val="000000"/>
                <w:sz w:val="20"/>
                <w:lang w:val="en-US"/>
              </w:rPr>
              <w:t>Abdomen depth</w:t>
            </w:r>
            <w:r w:rsidRPr="00C05BD4">
              <w:rPr>
                <w:rFonts w:eastAsia="Times New Roman" w:cs="Calibri"/>
                <w:color w:val="000000"/>
                <w:sz w:val="20"/>
                <w:lang w:val="en-US"/>
              </w:rPr>
              <w:br/>
              <w:t>cm</w:t>
            </w:r>
          </w:p>
        </w:tc>
        <w:tc>
          <w:tcPr>
            <w:tcW w:w="1134" w:type="dxa"/>
            <w:tcBorders>
              <w:top w:val="nil"/>
              <w:left w:val="nil"/>
              <w:bottom w:val="single" w:sz="4" w:space="0" w:color="auto"/>
              <w:right w:val="single" w:sz="4" w:space="0" w:color="auto"/>
            </w:tcBorders>
            <w:vAlign w:val="center"/>
            <w:hideMark/>
          </w:tcPr>
          <w:p w:rsidR="00C05BD4" w:rsidRPr="00C05BD4" w:rsidRDefault="00C05BD4" w:rsidP="00C05BD4">
            <w:pPr>
              <w:jc w:val="center"/>
              <w:rPr>
                <w:rFonts w:eastAsia="Times New Roman" w:cs="Calibri"/>
                <w:color w:val="000000"/>
                <w:sz w:val="20"/>
                <w:lang w:val="en-US"/>
              </w:rPr>
            </w:pPr>
            <w:r w:rsidRPr="00C05BD4">
              <w:rPr>
                <w:rFonts w:eastAsia="Times New Roman" w:cs="Calibri"/>
                <w:color w:val="000000"/>
                <w:sz w:val="20"/>
                <w:lang w:val="en-US"/>
              </w:rPr>
              <w:t>Upper leg thickness cm</w:t>
            </w:r>
          </w:p>
        </w:tc>
        <w:tc>
          <w:tcPr>
            <w:tcW w:w="1130" w:type="dxa"/>
            <w:tcBorders>
              <w:top w:val="nil"/>
              <w:left w:val="nil"/>
              <w:bottom w:val="single" w:sz="4" w:space="0" w:color="auto"/>
              <w:right w:val="single" w:sz="4" w:space="0" w:color="auto"/>
            </w:tcBorders>
            <w:vAlign w:val="center"/>
            <w:hideMark/>
          </w:tcPr>
          <w:p w:rsidR="00C05BD4" w:rsidRPr="00C05BD4" w:rsidRDefault="00C05BD4" w:rsidP="00C05BD4">
            <w:pPr>
              <w:jc w:val="center"/>
              <w:rPr>
                <w:rFonts w:eastAsia="Times New Roman" w:cs="Calibri"/>
                <w:color w:val="000000"/>
                <w:sz w:val="20"/>
                <w:lang w:val="en-US"/>
              </w:rPr>
            </w:pPr>
            <w:r w:rsidRPr="00C05BD4">
              <w:rPr>
                <w:rFonts w:eastAsia="Times New Roman" w:cs="Calibri"/>
                <w:color w:val="000000"/>
                <w:sz w:val="20"/>
                <w:lang w:val="en-US"/>
              </w:rPr>
              <w:t>Upper leg thickness cm</w:t>
            </w:r>
          </w:p>
        </w:tc>
      </w:tr>
      <w:tr w:rsidR="00C05BD4" w:rsidRPr="00C05BD4" w:rsidTr="00984225">
        <w:trPr>
          <w:trHeight w:val="249"/>
        </w:trPr>
        <w:tc>
          <w:tcPr>
            <w:tcW w:w="847" w:type="dxa"/>
            <w:tcBorders>
              <w:top w:val="nil"/>
              <w:left w:val="single" w:sz="4" w:space="0" w:color="auto"/>
              <w:bottom w:val="single" w:sz="4" w:space="0" w:color="auto"/>
              <w:right w:val="single" w:sz="4" w:space="0" w:color="auto"/>
            </w:tcBorders>
            <w:noWrap/>
            <w:vAlign w:val="center"/>
            <w:hideMark/>
          </w:tcPr>
          <w:p w:rsidR="00C05BD4" w:rsidRPr="00C05BD4" w:rsidRDefault="00C05BD4" w:rsidP="00C05BD4">
            <w:pPr>
              <w:jc w:val="center"/>
              <w:rPr>
                <w:rFonts w:eastAsia="Times New Roman" w:cs="Calibri"/>
                <w:color w:val="000000"/>
                <w:lang w:val="en-US"/>
              </w:rPr>
            </w:pPr>
            <w:r w:rsidRPr="00C05BD4">
              <w:rPr>
                <w:rFonts w:eastAsia="Times New Roman" w:cs="Calibri"/>
                <w:color w:val="000000"/>
                <w:lang w:val="en-US"/>
              </w:rPr>
              <w:t>A</w:t>
            </w:r>
          </w:p>
        </w:tc>
        <w:tc>
          <w:tcPr>
            <w:tcW w:w="851" w:type="dxa"/>
            <w:tcBorders>
              <w:top w:val="nil"/>
              <w:left w:val="nil"/>
              <w:bottom w:val="single" w:sz="4" w:space="0" w:color="auto"/>
              <w:right w:val="single" w:sz="4" w:space="0" w:color="auto"/>
            </w:tcBorders>
            <w:noWrap/>
            <w:vAlign w:val="center"/>
            <w:hideMark/>
          </w:tcPr>
          <w:p w:rsidR="00C05BD4" w:rsidRPr="00C05BD4" w:rsidRDefault="00C05BD4" w:rsidP="00C05BD4">
            <w:pPr>
              <w:jc w:val="center"/>
              <w:rPr>
                <w:rFonts w:eastAsia="Times New Roman" w:cs="Calibri"/>
                <w:color w:val="000000"/>
                <w:lang w:val="en-US"/>
              </w:rPr>
            </w:pPr>
            <w:r w:rsidRPr="00C05BD4">
              <w:rPr>
                <w:rFonts w:eastAsia="Times New Roman" w:cs="Calibri"/>
                <w:color w:val="000000"/>
                <w:lang w:val="en-US"/>
              </w:rPr>
              <w:t>B</w:t>
            </w:r>
          </w:p>
        </w:tc>
        <w:tc>
          <w:tcPr>
            <w:tcW w:w="994" w:type="dxa"/>
            <w:tcBorders>
              <w:top w:val="nil"/>
              <w:left w:val="nil"/>
              <w:bottom w:val="single" w:sz="4" w:space="0" w:color="auto"/>
              <w:right w:val="single" w:sz="4" w:space="0" w:color="auto"/>
            </w:tcBorders>
            <w:noWrap/>
            <w:vAlign w:val="center"/>
            <w:hideMark/>
          </w:tcPr>
          <w:p w:rsidR="00C05BD4" w:rsidRPr="00C05BD4" w:rsidRDefault="00C05BD4" w:rsidP="00C05BD4">
            <w:pPr>
              <w:jc w:val="center"/>
              <w:rPr>
                <w:rFonts w:eastAsia="Times New Roman" w:cs="Calibri"/>
                <w:color w:val="000000"/>
                <w:lang w:val="en-US"/>
              </w:rPr>
            </w:pPr>
            <w:r w:rsidRPr="00C05BD4">
              <w:rPr>
                <w:rFonts w:eastAsia="Times New Roman" w:cs="Calibri"/>
                <w:color w:val="000000"/>
                <w:lang w:val="en-US"/>
              </w:rPr>
              <w:t>C</w:t>
            </w:r>
          </w:p>
        </w:tc>
        <w:tc>
          <w:tcPr>
            <w:tcW w:w="992" w:type="dxa"/>
            <w:tcBorders>
              <w:top w:val="nil"/>
              <w:left w:val="nil"/>
              <w:bottom w:val="single" w:sz="4" w:space="0" w:color="auto"/>
              <w:right w:val="single" w:sz="4" w:space="0" w:color="auto"/>
            </w:tcBorders>
            <w:noWrap/>
            <w:vAlign w:val="center"/>
            <w:hideMark/>
          </w:tcPr>
          <w:p w:rsidR="00C05BD4" w:rsidRPr="00C05BD4" w:rsidRDefault="00C05BD4" w:rsidP="00C05BD4">
            <w:pPr>
              <w:jc w:val="center"/>
              <w:rPr>
                <w:rFonts w:eastAsia="Times New Roman" w:cs="Calibri"/>
                <w:color w:val="000000"/>
                <w:lang w:val="en-US"/>
              </w:rPr>
            </w:pPr>
            <w:r w:rsidRPr="00C05BD4">
              <w:rPr>
                <w:rFonts w:eastAsia="Times New Roman" w:cs="Calibri"/>
                <w:color w:val="000000"/>
                <w:lang w:val="en-US"/>
              </w:rPr>
              <w:t>D</w:t>
            </w:r>
          </w:p>
        </w:tc>
        <w:tc>
          <w:tcPr>
            <w:tcW w:w="992" w:type="dxa"/>
            <w:tcBorders>
              <w:top w:val="nil"/>
              <w:left w:val="nil"/>
              <w:bottom w:val="single" w:sz="4" w:space="0" w:color="auto"/>
              <w:right w:val="single" w:sz="4" w:space="0" w:color="auto"/>
            </w:tcBorders>
            <w:noWrap/>
            <w:vAlign w:val="center"/>
            <w:hideMark/>
          </w:tcPr>
          <w:p w:rsidR="00C05BD4" w:rsidRPr="00C05BD4" w:rsidRDefault="00C05BD4" w:rsidP="00C05BD4">
            <w:pPr>
              <w:jc w:val="center"/>
              <w:rPr>
                <w:rFonts w:eastAsia="Times New Roman" w:cs="Calibri"/>
                <w:color w:val="000000"/>
                <w:lang w:val="en-US"/>
              </w:rPr>
            </w:pPr>
            <w:r w:rsidRPr="00C05BD4">
              <w:rPr>
                <w:rFonts w:eastAsia="Times New Roman" w:cs="Calibri"/>
                <w:color w:val="000000"/>
                <w:lang w:val="en-US"/>
              </w:rPr>
              <w:t>E1</w:t>
            </w:r>
          </w:p>
        </w:tc>
        <w:tc>
          <w:tcPr>
            <w:tcW w:w="992" w:type="dxa"/>
            <w:tcBorders>
              <w:top w:val="nil"/>
              <w:left w:val="nil"/>
              <w:bottom w:val="single" w:sz="4" w:space="0" w:color="auto"/>
              <w:right w:val="single" w:sz="4" w:space="0" w:color="auto"/>
            </w:tcBorders>
            <w:noWrap/>
            <w:vAlign w:val="center"/>
            <w:hideMark/>
          </w:tcPr>
          <w:p w:rsidR="00C05BD4" w:rsidRPr="00C05BD4" w:rsidRDefault="00C05BD4" w:rsidP="00C05BD4">
            <w:pPr>
              <w:jc w:val="center"/>
              <w:rPr>
                <w:rFonts w:eastAsia="Times New Roman" w:cs="Calibri"/>
                <w:color w:val="000000"/>
                <w:lang w:val="en-US"/>
              </w:rPr>
            </w:pPr>
            <w:r w:rsidRPr="00C05BD4">
              <w:rPr>
                <w:rFonts w:eastAsia="Times New Roman" w:cs="Calibri"/>
                <w:color w:val="000000"/>
                <w:lang w:val="en-US"/>
              </w:rPr>
              <w:t>E2</w:t>
            </w:r>
          </w:p>
        </w:tc>
        <w:tc>
          <w:tcPr>
            <w:tcW w:w="260" w:type="dxa"/>
            <w:vMerge/>
            <w:tcBorders>
              <w:top w:val="single" w:sz="4" w:space="0" w:color="auto"/>
              <w:left w:val="single" w:sz="4" w:space="0" w:color="auto"/>
              <w:bottom w:val="single" w:sz="4" w:space="0" w:color="auto"/>
              <w:right w:val="single" w:sz="4" w:space="0" w:color="auto"/>
            </w:tcBorders>
            <w:vAlign w:val="center"/>
            <w:hideMark/>
          </w:tcPr>
          <w:p w:rsidR="00C05BD4" w:rsidRPr="00C05BD4" w:rsidRDefault="00C05BD4" w:rsidP="00C05BD4">
            <w:pPr>
              <w:rPr>
                <w:rFonts w:eastAsia="Times New Roman" w:cs="Calibri"/>
                <w:color w:val="000000"/>
                <w:lang w:val="en-US"/>
              </w:rPr>
            </w:pPr>
          </w:p>
        </w:tc>
        <w:tc>
          <w:tcPr>
            <w:tcW w:w="1016" w:type="dxa"/>
            <w:tcBorders>
              <w:top w:val="nil"/>
              <w:left w:val="nil"/>
              <w:bottom w:val="single" w:sz="4" w:space="0" w:color="auto"/>
              <w:right w:val="single" w:sz="4" w:space="0" w:color="auto"/>
            </w:tcBorders>
            <w:noWrap/>
            <w:vAlign w:val="center"/>
            <w:hideMark/>
          </w:tcPr>
          <w:p w:rsidR="00C05BD4" w:rsidRPr="00C05BD4" w:rsidRDefault="00C05BD4" w:rsidP="00C05BD4">
            <w:pPr>
              <w:jc w:val="center"/>
              <w:rPr>
                <w:rFonts w:eastAsia="Times New Roman" w:cs="Calibri"/>
                <w:color w:val="000000"/>
                <w:lang w:val="en-US"/>
              </w:rPr>
            </w:pPr>
            <w:r w:rsidRPr="00C05BD4">
              <w:rPr>
                <w:rFonts w:eastAsia="Times New Roman" w:cs="Calibri"/>
                <w:color w:val="000000"/>
                <w:lang w:val="en-US"/>
              </w:rPr>
              <w:t>F1</w:t>
            </w:r>
          </w:p>
        </w:tc>
        <w:tc>
          <w:tcPr>
            <w:tcW w:w="992" w:type="dxa"/>
            <w:tcBorders>
              <w:top w:val="nil"/>
              <w:left w:val="nil"/>
              <w:bottom w:val="single" w:sz="4" w:space="0" w:color="auto"/>
              <w:right w:val="single" w:sz="4" w:space="0" w:color="auto"/>
            </w:tcBorders>
            <w:noWrap/>
            <w:vAlign w:val="center"/>
            <w:hideMark/>
          </w:tcPr>
          <w:p w:rsidR="00C05BD4" w:rsidRPr="00C05BD4" w:rsidRDefault="00C05BD4" w:rsidP="00C05BD4">
            <w:pPr>
              <w:jc w:val="center"/>
              <w:rPr>
                <w:rFonts w:eastAsia="Times New Roman" w:cs="Calibri"/>
                <w:color w:val="000000"/>
                <w:lang w:val="en-US"/>
              </w:rPr>
            </w:pPr>
            <w:r w:rsidRPr="00C05BD4">
              <w:rPr>
                <w:rFonts w:eastAsia="Times New Roman" w:cs="Calibri"/>
                <w:color w:val="000000"/>
                <w:lang w:val="en-US"/>
              </w:rPr>
              <w:t>F2</w:t>
            </w:r>
          </w:p>
        </w:tc>
        <w:tc>
          <w:tcPr>
            <w:tcW w:w="1134" w:type="dxa"/>
            <w:tcBorders>
              <w:top w:val="nil"/>
              <w:left w:val="nil"/>
              <w:bottom w:val="single" w:sz="4" w:space="0" w:color="auto"/>
              <w:right w:val="single" w:sz="4" w:space="0" w:color="auto"/>
            </w:tcBorders>
            <w:noWrap/>
            <w:vAlign w:val="center"/>
            <w:hideMark/>
          </w:tcPr>
          <w:p w:rsidR="00C05BD4" w:rsidRPr="00C05BD4" w:rsidRDefault="00C05BD4" w:rsidP="00C05BD4">
            <w:pPr>
              <w:jc w:val="center"/>
              <w:rPr>
                <w:rFonts w:eastAsia="Times New Roman" w:cs="Calibri"/>
                <w:color w:val="000000"/>
                <w:lang w:val="en-US"/>
              </w:rPr>
            </w:pPr>
            <w:r w:rsidRPr="00C05BD4">
              <w:rPr>
                <w:rFonts w:eastAsia="Times New Roman" w:cs="Calibri"/>
                <w:color w:val="000000"/>
                <w:lang w:val="en-US"/>
              </w:rPr>
              <w:t>G1</w:t>
            </w:r>
          </w:p>
        </w:tc>
        <w:tc>
          <w:tcPr>
            <w:tcW w:w="1130" w:type="dxa"/>
            <w:tcBorders>
              <w:top w:val="nil"/>
              <w:left w:val="nil"/>
              <w:bottom w:val="single" w:sz="4" w:space="0" w:color="auto"/>
              <w:right w:val="single" w:sz="4" w:space="0" w:color="auto"/>
            </w:tcBorders>
            <w:noWrap/>
            <w:vAlign w:val="center"/>
            <w:hideMark/>
          </w:tcPr>
          <w:p w:rsidR="00C05BD4" w:rsidRPr="00C05BD4" w:rsidRDefault="00C05BD4" w:rsidP="00C05BD4">
            <w:pPr>
              <w:jc w:val="center"/>
              <w:rPr>
                <w:rFonts w:eastAsia="Times New Roman" w:cs="Calibri"/>
                <w:color w:val="000000"/>
                <w:lang w:val="en-US"/>
              </w:rPr>
            </w:pPr>
            <w:r w:rsidRPr="00C05BD4">
              <w:rPr>
                <w:rFonts w:eastAsia="Times New Roman" w:cs="Calibri"/>
                <w:color w:val="000000"/>
                <w:lang w:val="en-US"/>
              </w:rPr>
              <w:t>G2</w:t>
            </w:r>
          </w:p>
        </w:tc>
      </w:tr>
      <w:tr w:rsidR="00C05BD4" w:rsidRPr="00C05BD4" w:rsidTr="00984225">
        <w:trPr>
          <w:trHeight w:val="249"/>
        </w:trPr>
        <w:tc>
          <w:tcPr>
            <w:tcW w:w="847" w:type="dxa"/>
            <w:tcBorders>
              <w:top w:val="nil"/>
              <w:left w:val="single" w:sz="4" w:space="0" w:color="auto"/>
              <w:bottom w:val="single" w:sz="4" w:space="0" w:color="auto"/>
              <w:right w:val="single" w:sz="4" w:space="0" w:color="auto"/>
            </w:tcBorders>
            <w:noWrap/>
            <w:vAlign w:val="center"/>
            <w:hideMark/>
          </w:tcPr>
          <w:p w:rsidR="00C05BD4" w:rsidRPr="00C05BD4" w:rsidRDefault="00C05BD4" w:rsidP="00C05BD4">
            <w:pPr>
              <w:jc w:val="center"/>
              <w:rPr>
                <w:rFonts w:eastAsia="Times New Roman" w:cs="Calibri"/>
                <w:color w:val="000000"/>
                <w:lang w:val="en-US"/>
              </w:rPr>
            </w:pPr>
            <w:r w:rsidRPr="00C05BD4">
              <w:rPr>
                <w:rFonts w:eastAsia="Times New Roman" w:cs="Calibri"/>
                <w:color w:val="000000"/>
                <w:lang w:val="en-US"/>
              </w:rPr>
              <w:t> </w:t>
            </w:r>
          </w:p>
        </w:tc>
        <w:tc>
          <w:tcPr>
            <w:tcW w:w="851" w:type="dxa"/>
            <w:tcBorders>
              <w:top w:val="nil"/>
              <w:left w:val="nil"/>
              <w:bottom w:val="single" w:sz="4" w:space="0" w:color="auto"/>
              <w:right w:val="single" w:sz="4" w:space="0" w:color="auto"/>
            </w:tcBorders>
            <w:noWrap/>
            <w:vAlign w:val="center"/>
            <w:hideMark/>
          </w:tcPr>
          <w:p w:rsidR="00C05BD4" w:rsidRPr="00C05BD4" w:rsidRDefault="00C05BD4" w:rsidP="00C05BD4">
            <w:pPr>
              <w:jc w:val="center"/>
              <w:rPr>
                <w:rFonts w:eastAsia="Times New Roman" w:cs="Calibri"/>
                <w:color w:val="000000"/>
                <w:lang w:val="en-US"/>
              </w:rPr>
            </w:pPr>
            <w:r w:rsidRPr="00C05BD4">
              <w:rPr>
                <w:rFonts w:eastAsia="Times New Roman" w:cs="Calibri"/>
                <w:color w:val="000000"/>
                <w:lang w:val="en-US"/>
              </w:rPr>
              <w:t>95%ile</w:t>
            </w:r>
          </w:p>
        </w:tc>
        <w:tc>
          <w:tcPr>
            <w:tcW w:w="994" w:type="dxa"/>
            <w:tcBorders>
              <w:top w:val="nil"/>
              <w:left w:val="nil"/>
              <w:bottom w:val="single" w:sz="4" w:space="0" w:color="auto"/>
              <w:right w:val="single" w:sz="4" w:space="0" w:color="auto"/>
            </w:tcBorders>
            <w:noWrap/>
            <w:vAlign w:val="center"/>
            <w:hideMark/>
          </w:tcPr>
          <w:p w:rsidR="00C05BD4" w:rsidRPr="00C05BD4" w:rsidRDefault="00C05BD4" w:rsidP="00C05BD4">
            <w:pPr>
              <w:jc w:val="center"/>
              <w:rPr>
                <w:rFonts w:eastAsia="Times New Roman" w:cs="Calibri"/>
                <w:color w:val="000000"/>
                <w:lang w:val="en-US"/>
              </w:rPr>
            </w:pPr>
            <w:r w:rsidRPr="00C05BD4">
              <w:rPr>
                <w:rFonts w:eastAsia="Times New Roman" w:cs="Calibri"/>
                <w:color w:val="000000"/>
                <w:lang w:val="en-US"/>
              </w:rPr>
              <w:t>95%ile</w:t>
            </w:r>
          </w:p>
        </w:tc>
        <w:tc>
          <w:tcPr>
            <w:tcW w:w="992" w:type="dxa"/>
            <w:tcBorders>
              <w:top w:val="nil"/>
              <w:left w:val="nil"/>
              <w:bottom w:val="single" w:sz="4" w:space="0" w:color="auto"/>
              <w:right w:val="single" w:sz="4" w:space="0" w:color="auto"/>
            </w:tcBorders>
            <w:noWrap/>
            <w:vAlign w:val="center"/>
            <w:hideMark/>
          </w:tcPr>
          <w:p w:rsidR="00C05BD4" w:rsidRPr="00C05BD4" w:rsidRDefault="00C05BD4" w:rsidP="00C05BD4">
            <w:pPr>
              <w:jc w:val="center"/>
              <w:rPr>
                <w:rFonts w:eastAsia="Times New Roman" w:cs="Calibri"/>
                <w:color w:val="000000"/>
                <w:lang w:val="en-US"/>
              </w:rPr>
            </w:pPr>
            <w:r w:rsidRPr="00C05BD4">
              <w:rPr>
                <w:rFonts w:eastAsia="Times New Roman" w:cs="Calibri"/>
                <w:color w:val="000000"/>
                <w:lang w:val="en-US"/>
              </w:rPr>
              <w:t>95%ile</w:t>
            </w:r>
          </w:p>
        </w:tc>
        <w:tc>
          <w:tcPr>
            <w:tcW w:w="992" w:type="dxa"/>
            <w:tcBorders>
              <w:top w:val="nil"/>
              <w:left w:val="nil"/>
              <w:bottom w:val="single" w:sz="4" w:space="0" w:color="auto"/>
              <w:right w:val="single" w:sz="4" w:space="0" w:color="auto"/>
            </w:tcBorders>
            <w:noWrap/>
            <w:vAlign w:val="center"/>
            <w:hideMark/>
          </w:tcPr>
          <w:p w:rsidR="00C05BD4" w:rsidRPr="00C05BD4" w:rsidRDefault="00C05BD4" w:rsidP="00C05BD4">
            <w:pPr>
              <w:jc w:val="center"/>
              <w:rPr>
                <w:rFonts w:eastAsia="Times New Roman" w:cs="Calibri"/>
                <w:color w:val="000000"/>
                <w:lang w:val="en-US"/>
              </w:rPr>
            </w:pPr>
            <w:r w:rsidRPr="00C05BD4">
              <w:rPr>
                <w:rFonts w:eastAsia="Times New Roman" w:cs="Calibri"/>
                <w:color w:val="000000"/>
                <w:lang w:val="en-US"/>
              </w:rPr>
              <w:t>5%ile</w:t>
            </w:r>
          </w:p>
        </w:tc>
        <w:tc>
          <w:tcPr>
            <w:tcW w:w="992" w:type="dxa"/>
            <w:tcBorders>
              <w:top w:val="nil"/>
              <w:left w:val="nil"/>
              <w:bottom w:val="single" w:sz="4" w:space="0" w:color="auto"/>
              <w:right w:val="single" w:sz="4" w:space="0" w:color="auto"/>
            </w:tcBorders>
            <w:noWrap/>
            <w:vAlign w:val="center"/>
            <w:hideMark/>
          </w:tcPr>
          <w:p w:rsidR="00C05BD4" w:rsidRPr="00C05BD4" w:rsidRDefault="00C05BD4" w:rsidP="00C05BD4">
            <w:pPr>
              <w:jc w:val="center"/>
              <w:rPr>
                <w:rFonts w:eastAsia="Times New Roman" w:cs="Calibri"/>
                <w:color w:val="000000"/>
                <w:lang w:val="en-US"/>
              </w:rPr>
            </w:pPr>
            <w:r w:rsidRPr="00C05BD4">
              <w:rPr>
                <w:rFonts w:eastAsia="Times New Roman" w:cs="Calibri"/>
                <w:color w:val="000000"/>
                <w:lang w:val="en-US"/>
              </w:rPr>
              <w:t>95%ile</w:t>
            </w:r>
          </w:p>
        </w:tc>
        <w:tc>
          <w:tcPr>
            <w:tcW w:w="260" w:type="dxa"/>
            <w:vMerge/>
            <w:tcBorders>
              <w:top w:val="single" w:sz="4" w:space="0" w:color="auto"/>
              <w:left w:val="single" w:sz="4" w:space="0" w:color="auto"/>
              <w:bottom w:val="single" w:sz="4" w:space="0" w:color="auto"/>
              <w:right w:val="single" w:sz="4" w:space="0" w:color="auto"/>
            </w:tcBorders>
            <w:vAlign w:val="center"/>
            <w:hideMark/>
          </w:tcPr>
          <w:p w:rsidR="00C05BD4" w:rsidRPr="00C05BD4" w:rsidRDefault="00C05BD4" w:rsidP="00C05BD4">
            <w:pPr>
              <w:rPr>
                <w:rFonts w:eastAsia="Times New Roman" w:cs="Calibri"/>
                <w:color w:val="000000"/>
                <w:lang w:val="en-US"/>
              </w:rPr>
            </w:pPr>
          </w:p>
        </w:tc>
        <w:tc>
          <w:tcPr>
            <w:tcW w:w="1016" w:type="dxa"/>
            <w:tcBorders>
              <w:top w:val="nil"/>
              <w:left w:val="nil"/>
              <w:bottom w:val="single" w:sz="4" w:space="0" w:color="auto"/>
              <w:right w:val="single" w:sz="4" w:space="0" w:color="auto"/>
            </w:tcBorders>
            <w:noWrap/>
            <w:vAlign w:val="center"/>
            <w:hideMark/>
          </w:tcPr>
          <w:p w:rsidR="00C05BD4" w:rsidRPr="00C05BD4" w:rsidRDefault="00C05BD4" w:rsidP="00C05BD4">
            <w:pPr>
              <w:jc w:val="center"/>
              <w:rPr>
                <w:rFonts w:eastAsia="Times New Roman" w:cs="Calibri"/>
                <w:color w:val="000000"/>
                <w:lang w:val="en-US"/>
              </w:rPr>
            </w:pPr>
            <w:r w:rsidRPr="00C05BD4">
              <w:rPr>
                <w:rFonts w:eastAsia="Times New Roman" w:cs="Calibri"/>
                <w:color w:val="000000"/>
                <w:lang w:val="en-US"/>
              </w:rPr>
              <w:t>5%ile</w:t>
            </w:r>
          </w:p>
        </w:tc>
        <w:tc>
          <w:tcPr>
            <w:tcW w:w="992" w:type="dxa"/>
            <w:tcBorders>
              <w:top w:val="nil"/>
              <w:left w:val="nil"/>
              <w:bottom w:val="single" w:sz="4" w:space="0" w:color="auto"/>
              <w:right w:val="single" w:sz="4" w:space="0" w:color="auto"/>
            </w:tcBorders>
            <w:noWrap/>
            <w:vAlign w:val="center"/>
            <w:hideMark/>
          </w:tcPr>
          <w:p w:rsidR="00C05BD4" w:rsidRPr="00C05BD4" w:rsidRDefault="00C05BD4" w:rsidP="00C05BD4">
            <w:pPr>
              <w:jc w:val="center"/>
              <w:rPr>
                <w:rFonts w:eastAsia="Times New Roman" w:cs="Calibri"/>
                <w:color w:val="000000"/>
                <w:lang w:val="en-US"/>
              </w:rPr>
            </w:pPr>
            <w:r w:rsidRPr="00C05BD4">
              <w:rPr>
                <w:rFonts w:eastAsia="Times New Roman" w:cs="Calibri"/>
                <w:color w:val="000000"/>
                <w:lang w:val="en-US"/>
              </w:rPr>
              <w:t>95%ile</w:t>
            </w:r>
          </w:p>
        </w:tc>
        <w:tc>
          <w:tcPr>
            <w:tcW w:w="1134" w:type="dxa"/>
            <w:tcBorders>
              <w:top w:val="nil"/>
              <w:left w:val="nil"/>
              <w:bottom w:val="single" w:sz="4" w:space="0" w:color="auto"/>
              <w:right w:val="single" w:sz="4" w:space="0" w:color="auto"/>
            </w:tcBorders>
            <w:noWrap/>
            <w:vAlign w:val="center"/>
            <w:hideMark/>
          </w:tcPr>
          <w:p w:rsidR="00C05BD4" w:rsidRPr="00C05BD4" w:rsidRDefault="00C05BD4" w:rsidP="00C05BD4">
            <w:pPr>
              <w:jc w:val="center"/>
              <w:rPr>
                <w:rFonts w:eastAsia="Times New Roman" w:cs="Calibri"/>
                <w:color w:val="000000"/>
                <w:lang w:val="en-US"/>
              </w:rPr>
            </w:pPr>
            <w:r w:rsidRPr="00C05BD4">
              <w:rPr>
                <w:rFonts w:eastAsia="Times New Roman" w:cs="Calibri"/>
                <w:color w:val="000000"/>
                <w:lang w:val="en-US"/>
              </w:rPr>
              <w:t>5%ile</w:t>
            </w:r>
          </w:p>
        </w:tc>
        <w:tc>
          <w:tcPr>
            <w:tcW w:w="1130" w:type="dxa"/>
            <w:tcBorders>
              <w:top w:val="nil"/>
              <w:left w:val="nil"/>
              <w:bottom w:val="single" w:sz="4" w:space="0" w:color="auto"/>
              <w:right w:val="single" w:sz="4" w:space="0" w:color="auto"/>
            </w:tcBorders>
            <w:noWrap/>
            <w:vAlign w:val="center"/>
            <w:hideMark/>
          </w:tcPr>
          <w:p w:rsidR="00C05BD4" w:rsidRPr="00C05BD4" w:rsidRDefault="00C05BD4" w:rsidP="00C05BD4">
            <w:pPr>
              <w:jc w:val="center"/>
              <w:rPr>
                <w:rFonts w:eastAsia="Times New Roman" w:cs="Calibri"/>
                <w:color w:val="000000"/>
                <w:lang w:val="en-US"/>
              </w:rPr>
            </w:pPr>
            <w:r w:rsidRPr="00C05BD4">
              <w:rPr>
                <w:rFonts w:eastAsia="Times New Roman" w:cs="Calibri"/>
                <w:color w:val="000000"/>
                <w:lang w:val="en-US"/>
              </w:rPr>
              <w:t>95%ile</w:t>
            </w:r>
          </w:p>
        </w:tc>
      </w:tr>
      <w:tr w:rsidR="00C05BD4" w:rsidRPr="00C05BD4" w:rsidTr="00984225">
        <w:trPr>
          <w:trHeight w:val="249"/>
        </w:trPr>
        <w:tc>
          <w:tcPr>
            <w:tcW w:w="847" w:type="dxa"/>
            <w:tcBorders>
              <w:top w:val="nil"/>
              <w:left w:val="single" w:sz="4" w:space="0" w:color="auto"/>
              <w:bottom w:val="single" w:sz="4" w:space="0" w:color="auto"/>
              <w:right w:val="single" w:sz="4" w:space="0" w:color="auto"/>
            </w:tcBorders>
            <w:noWrap/>
            <w:vAlign w:val="center"/>
            <w:hideMark/>
          </w:tcPr>
          <w:p w:rsidR="00C05BD4" w:rsidRPr="00C05BD4" w:rsidRDefault="00C05BD4" w:rsidP="00C05BD4">
            <w:pPr>
              <w:jc w:val="center"/>
              <w:rPr>
                <w:rFonts w:eastAsia="Times New Roman" w:cs="Calibri"/>
                <w:color w:val="FF0000"/>
                <w:lang w:val="en-US"/>
              </w:rPr>
            </w:pPr>
            <w:r w:rsidRPr="00C05BD4">
              <w:rPr>
                <w:rFonts w:eastAsia="Times New Roman" w:cs="Calibri"/>
                <w:color w:val="FF0000"/>
                <w:lang w:val="en-US"/>
              </w:rPr>
              <w:t>≤40</w:t>
            </w:r>
          </w:p>
        </w:tc>
        <w:tc>
          <w:tcPr>
            <w:tcW w:w="851" w:type="dxa"/>
            <w:tcBorders>
              <w:top w:val="nil"/>
              <w:left w:val="nil"/>
              <w:bottom w:val="single" w:sz="4" w:space="0" w:color="auto"/>
              <w:right w:val="single" w:sz="4" w:space="0" w:color="auto"/>
            </w:tcBorders>
            <w:noWrap/>
            <w:vAlign w:val="center"/>
            <w:hideMark/>
          </w:tcPr>
          <w:p w:rsidR="00C05BD4" w:rsidRPr="00C05BD4" w:rsidRDefault="00C05BD4" w:rsidP="00C05BD4">
            <w:pPr>
              <w:jc w:val="center"/>
              <w:rPr>
                <w:rFonts w:eastAsia="Times New Roman" w:cs="Calibri"/>
                <w:color w:val="FF0000"/>
                <w:lang w:val="en-US"/>
              </w:rPr>
            </w:pPr>
            <w:r w:rsidRPr="00C05BD4">
              <w:rPr>
                <w:rFonts w:eastAsia="Times New Roman" w:cs="Calibri"/>
                <w:color w:val="FF0000"/>
                <w:lang w:val="en-US"/>
              </w:rPr>
              <w:t> </w:t>
            </w:r>
          </w:p>
        </w:tc>
        <w:tc>
          <w:tcPr>
            <w:tcW w:w="994" w:type="dxa"/>
            <w:tcBorders>
              <w:top w:val="nil"/>
              <w:left w:val="nil"/>
              <w:bottom w:val="single" w:sz="4" w:space="0" w:color="auto"/>
              <w:right w:val="single" w:sz="4" w:space="0" w:color="auto"/>
            </w:tcBorders>
            <w:noWrap/>
            <w:vAlign w:val="center"/>
            <w:hideMark/>
          </w:tcPr>
          <w:p w:rsidR="00C05BD4" w:rsidRPr="00C05BD4" w:rsidRDefault="00C05BD4" w:rsidP="00C05BD4">
            <w:pPr>
              <w:jc w:val="center"/>
              <w:rPr>
                <w:rFonts w:eastAsia="Times New Roman" w:cs="Calibri"/>
                <w:color w:val="FF0000"/>
                <w:lang w:val="en-US"/>
              </w:rPr>
            </w:pPr>
            <w:r w:rsidRPr="00C05BD4">
              <w:rPr>
                <w:rFonts w:eastAsia="Times New Roman" w:cs="Calibri"/>
                <w:color w:val="FF0000"/>
                <w:lang w:val="en-US"/>
              </w:rPr>
              <w:t> </w:t>
            </w:r>
          </w:p>
        </w:tc>
        <w:tc>
          <w:tcPr>
            <w:tcW w:w="992" w:type="dxa"/>
            <w:tcBorders>
              <w:top w:val="nil"/>
              <w:left w:val="nil"/>
              <w:bottom w:val="single" w:sz="4" w:space="0" w:color="auto"/>
              <w:right w:val="single" w:sz="4" w:space="0" w:color="auto"/>
            </w:tcBorders>
            <w:noWrap/>
            <w:vAlign w:val="center"/>
            <w:hideMark/>
          </w:tcPr>
          <w:p w:rsidR="00C05BD4" w:rsidRPr="00C05BD4" w:rsidRDefault="00C05BD4" w:rsidP="00C05BD4">
            <w:pPr>
              <w:jc w:val="center"/>
              <w:rPr>
                <w:rFonts w:eastAsia="Times New Roman" w:cs="Calibri"/>
                <w:color w:val="FF0000"/>
                <w:lang w:val="en-US"/>
              </w:rPr>
            </w:pPr>
            <w:r w:rsidRPr="00C05BD4">
              <w:rPr>
                <w:rFonts w:eastAsia="Times New Roman" w:cs="Calibri"/>
                <w:color w:val="FF0000"/>
                <w:lang w:val="en-US"/>
              </w:rPr>
              <w:t> </w:t>
            </w:r>
          </w:p>
        </w:tc>
        <w:tc>
          <w:tcPr>
            <w:tcW w:w="992" w:type="dxa"/>
            <w:tcBorders>
              <w:top w:val="nil"/>
              <w:left w:val="nil"/>
              <w:bottom w:val="single" w:sz="4" w:space="0" w:color="auto"/>
              <w:right w:val="single" w:sz="4" w:space="0" w:color="auto"/>
            </w:tcBorders>
            <w:noWrap/>
            <w:vAlign w:val="center"/>
            <w:hideMark/>
          </w:tcPr>
          <w:p w:rsidR="00C05BD4" w:rsidRPr="00C05BD4" w:rsidRDefault="00C05BD4" w:rsidP="00C05BD4">
            <w:pPr>
              <w:jc w:val="center"/>
              <w:rPr>
                <w:rFonts w:eastAsia="Times New Roman" w:cs="Calibri"/>
                <w:color w:val="FF0000"/>
                <w:lang w:val="en-US"/>
              </w:rPr>
            </w:pPr>
            <w:r w:rsidRPr="00C05BD4">
              <w:rPr>
                <w:rFonts w:eastAsia="Times New Roman" w:cs="Calibri"/>
                <w:color w:val="FF0000"/>
                <w:lang w:val="en-US"/>
              </w:rPr>
              <w:t>&lt; 27.4</w:t>
            </w:r>
          </w:p>
        </w:tc>
        <w:tc>
          <w:tcPr>
            <w:tcW w:w="992" w:type="dxa"/>
            <w:tcBorders>
              <w:top w:val="nil"/>
              <w:left w:val="nil"/>
              <w:bottom w:val="single" w:sz="4" w:space="0" w:color="auto"/>
              <w:right w:val="single" w:sz="4" w:space="0" w:color="auto"/>
            </w:tcBorders>
            <w:noWrap/>
            <w:vAlign w:val="center"/>
            <w:hideMark/>
          </w:tcPr>
          <w:p w:rsidR="00C05BD4" w:rsidRPr="00C05BD4" w:rsidRDefault="00C05BD4" w:rsidP="00C05BD4">
            <w:pPr>
              <w:jc w:val="center"/>
              <w:rPr>
                <w:rFonts w:eastAsia="Times New Roman" w:cs="Calibri"/>
                <w:color w:val="FF0000"/>
                <w:lang w:val="en-US"/>
              </w:rPr>
            </w:pPr>
            <w:r w:rsidRPr="00C05BD4">
              <w:rPr>
                <w:rFonts w:eastAsia="Times New Roman" w:cs="Calibri"/>
                <w:color w:val="FF0000"/>
                <w:lang w:val="en-US"/>
              </w:rPr>
              <w:t> </w:t>
            </w:r>
          </w:p>
        </w:tc>
        <w:tc>
          <w:tcPr>
            <w:tcW w:w="260" w:type="dxa"/>
            <w:vMerge/>
            <w:tcBorders>
              <w:top w:val="single" w:sz="4" w:space="0" w:color="auto"/>
              <w:left w:val="single" w:sz="4" w:space="0" w:color="auto"/>
              <w:bottom w:val="single" w:sz="4" w:space="0" w:color="auto"/>
              <w:right w:val="single" w:sz="4" w:space="0" w:color="auto"/>
            </w:tcBorders>
            <w:vAlign w:val="center"/>
            <w:hideMark/>
          </w:tcPr>
          <w:p w:rsidR="00C05BD4" w:rsidRPr="00C05BD4" w:rsidRDefault="00C05BD4" w:rsidP="00C05BD4">
            <w:pPr>
              <w:rPr>
                <w:rFonts w:eastAsia="Times New Roman" w:cs="Calibri"/>
                <w:color w:val="000000"/>
                <w:lang w:val="en-US"/>
              </w:rPr>
            </w:pPr>
          </w:p>
        </w:tc>
        <w:tc>
          <w:tcPr>
            <w:tcW w:w="4272" w:type="dxa"/>
            <w:gridSpan w:val="4"/>
            <w:vMerge w:val="restart"/>
            <w:tcBorders>
              <w:top w:val="nil"/>
              <w:left w:val="nil"/>
              <w:bottom w:val="single" w:sz="4" w:space="0" w:color="auto"/>
              <w:right w:val="single" w:sz="4" w:space="0" w:color="auto"/>
            </w:tcBorders>
            <w:noWrap/>
            <w:vAlign w:val="center"/>
            <w:hideMark/>
          </w:tcPr>
          <w:p w:rsidR="00C05BD4" w:rsidRPr="00C05BD4" w:rsidRDefault="00C05BD4" w:rsidP="00C05BD4">
            <w:pPr>
              <w:jc w:val="center"/>
              <w:rPr>
                <w:rFonts w:eastAsia="Times New Roman" w:cs="Calibri"/>
                <w:color w:val="000000"/>
                <w:lang w:val="en-US"/>
              </w:rPr>
            </w:pPr>
            <w:r w:rsidRPr="00C05BD4">
              <w:rPr>
                <w:rFonts w:eastAsia="Times New Roman" w:cs="Calibri"/>
                <w:color w:val="FF0000"/>
                <w:lang w:val="en-US"/>
              </w:rPr>
              <w:t>Not allowed for these dimensions and stature bellow 76 cm</w:t>
            </w:r>
          </w:p>
        </w:tc>
      </w:tr>
      <w:tr w:rsidR="00C05BD4" w:rsidRPr="00C05BD4" w:rsidTr="00984225">
        <w:trPr>
          <w:trHeight w:val="249"/>
        </w:trPr>
        <w:tc>
          <w:tcPr>
            <w:tcW w:w="847" w:type="dxa"/>
            <w:tcBorders>
              <w:top w:val="nil"/>
              <w:left w:val="single" w:sz="4" w:space="0" w:color="auto"/>
              <w:bottom w:val="single" w:sz="4" w:space="0" w:color="auto"/>
              <w:right w:val="single" w:sz="4" w:space="0" w:color="auto"/>
            </w:tcBorders>
            <w:noWrap/>
            <w:vAlign w:val="center"/>
            <w:hideMark/>
          </w:tcPr>
          <w:p w:rsidR="00C05BD4" w:rsidRPr="00C05BD4" w:rsidRDefault="00C05BD4" w:rsidP="00C05BD4">
            <w:pPr>
              <w:jc w:val="center"/>
              <w:rPr>
                <w:rFonts w:eastAsia="Times New Roman" w:cs="Calibri"/>
                <w:color w:val="000000"/>
                <w:lang w:val="en-US"/>
              </w:rPr>
            </w:pPr>
            <w:r w:rsidRPr="00C05BD4">
              <w:rPr>
                <w:rFonts w:eastAsia="Times New Roman" w:cs="Calibri"/>
                <w:color w:val="000000"/>
                <w:lang w:val="en-US"/>
              </w:rPr>
              <w:t>45</w:t>
            </w:r>
          </w:p>
        </w:tc>
        <w:tc>
          <w:tcPr>
            <w:tcW w:w="851" w:type="dxa"/>
            <w:tcBorders>
              <w:top w:val="nil"/>
              <w:left w:val="nil"/>
              <w:bottom w:val="single" w:sz="4" w:space="0" w:color="auto"/>
              <w:right w:val="single" w:sz="4" w:space="0" w:color="auto"/>
            </w:tcBorders>
            <w:noWrap/>
            <w:vAlign w:val="center"/>
            <w:hideMark/>
          </w:tcPr>
          <w:p w:rsidR="00C05BD4" w:rsidRPr="00C05BD4" w:rsidRDefault="00C05BD4" w:rsidP="00C05BD4">
            <w:pPr>
              <w:jc w:val="center"/>
              <w:rPr>
                <w:rFonts w:eastAsia="Times New Roman" w:cs="Calibri"/>
                <w:color w:val="000000"/>
                <w:lang w:val="en-US"/>
              </w:rPr>
            </w:pPr>
            <w:r w:rsidRPr="00C05BD4">
              <w:rPr>
                <w:rFonts w:eastAsia="Times New Roman" w:cs="Calibri"/>
                <w:color w:val="000000"/>
                <w:lang w:val="en-US"/>
              </w:rPr>
              <w:t>39.0</w:t>
            </w:r>
          </w:p>
        </w:tc>
        <w:tc>
          <w:tcPr>
            <w:tcW w:w="994" w:type="dxa"/>
            <w:tcBorders>
              <w:top w:val="nil"/>
              <w:left w:val="nil"/>
              <w:bottom w:val="single" w:sz="4" w:space="0" w:color="auto"/>
              <w:right w:val="single" w:sz="4" w:space="0" w:color="auto"/>
            </w:tcBorders>
            <w:noWrap/>
            <w:vAlign w:val="center"/>
            <w:hideMark/>
          </w:tcPr>
          <w:p w:rsidR="00C05BD4" w:rsidRPr="00C05BD4" w:rsidRDefault="00C05BD4" w:rsidP="00C05BD4">
            <w:pPr>
              <w:jc w:val="center"/>
              <w:rPr>
                <w:rFonts w:eastAsia="Times New Roman" w:cs="Calibri"/>
                <w:color w:val="000000"/>
                <w:lang w:val="en-US"/>
              </w:rPr>
            </w:pPr>
            <w:r w:rsidRPr="00C05BD4">
              <w:rPr>
                <w:rFonts w:eastAsia="Times New Roman" w:cs="Calibri"/>
                <w:color w:val="000000"/>
                <w:lang w:val="en-US"/>
              </w:rPr>
              <w:t>12.1</w:t>
            </w:r>
          </w:p>
        </w:tc>
        <w:tc>
          <w:tcPr>
            <w:tcW w:w="992" w:type="dxa"/>
            <w:tcBorders>
              <w:top w:val="nil"/>
              <w:left w:val="nil"/>
              <w:bottom w:val="single" w:sz="4" w:space="0" w:color="auto"/>
              <w:right w:val="single" w:sz="4" w:space="0" w:color="auto"/>
            </w:tcBorders>
            <w:noWrap/>
            <w:vAlign w:val="center"/>
            <w:hideMark/>
          </w:tcPr>
          <w:p w:rsidR="00C05BD4" w:rsidRPr="00C05BD4" w:rsidRDefault="00C05BD4" w:rsidP="00C05BD4">
            <w:pPr>
              <w:jc w:val="center"/>
              <w:rPr>
                <w:rFonts w:eastAsia="Times New Roman" w:cs="Calibri"/>
                <w:color w:val="000000"/>
                <w:lang w:val="en-US"/>
              </w:rPr>
            </w:pPr>
            <w:r w:rsidRPr="00C05BD4">
              <w:rPr>
                <w:rFonts w:eastAsia="Times New Roman" w:cs="Calibri"/>
                <w:color w:val="000000"/>
                <w:lang w:val="en-US"/>
              </w:rPr>
              <w:t>14.2</w:t>
            </w:r>
          </w:p>
        </w:tc>
        <w:tc>
          <w:tcPr>
            <w:tcW w:w="992" w:type="dxa"/>
            <w:tcBorders>
              <w:top w:val="nil"/>
              <w:left w:val="nil"/>
              <w:bottom w:val="single" w:sz="4" w:space="0" w:color="auto"/>
              <w:right w:val="single" w:sz="4" w:space="0" w:color="auto"/>
            </w:tcBorders>
            <w:noWrap/>
            <w:vAlign w:val="center"/>
            <w:hideMark/>
          </w:tcPr>
          <w:p w:rsidR="00C05BD4" w:rsidRPr="00C05BD4" w:rsidRDefault="00C05BD4" w:rsidP="00C05BD4">
            <w:pPr>
              <w:jc w:val="center"/>
              <w:rPr>
                <w:rFonts w:eastAsia="Times New Roman" w:cs="Calibri"/>
                <w:color w:val="000000"/>
                <w:lang w:val="en-US"/>
              </w:rPr>
            </w:pPr>
            <w:r w:rsidRPr="00C05BD4">
              <w:rPr>
                <w:rFonts w:eastAsia="Times New Roman" w:cs="Calibri"/>
                <w:color w:val="000000"/>
                <w:lang w:val="en-US"/>
              </w:rPr>
              <w:t>27.4</w:t>
            </w:r>
          </w:p>
        </w:tc>
        <w:tc>
          <w:tcPr>
            <w:tcW w:w="992" w:type="dxa"/>
            <w:tcBorders>
              <w:top w:val="nil"/>
              <w:left w:val="nil"/>
              <w:bottom w:val="single" w:sz="4" w:space="0" w:color="auto"/>
              <w:right w:val="single" w:sz="4" w:space="0" w:color="auto"/>
            </w:tcBorders>
            <w:noWrap/>
            <w:vAlign w:val="center"/>
            <w:hideMark/>
          </w:tcPr>
          <w:p w:rsidR="00C05BD4" w:rsidRPr="00C05BD4" w:rsidRDefault="00C05BD4" w:rsidP="00C05BD4">
            <w:pPr>
              <w:jc w:val="center"/>
              <w:rPr>
                <w:rFonts w:eastAsia="Times New Roman" w:cs="Calibri"/>
                <w:color w:val="000000"/>
                <w:lang w:val="en-US"/>
              </w:rPr>
            </w:pPr>
            <w:r w:rsidRPr="00C05BD4">
              <w:rPr>
                <w:rFonts w:eastAsia="Times New Roman" w:cs="Calibri"/>
                <w:color w:val="000000"/>
                <w:lang w:val="en-US"/>
              </w:rPr>
              <w:t>29.0</w:t>
            </w:r>
          </w:p>
        </w:tc>
        <w:tc>
          <w:tcPr>
            <w:tcW w:w="260" w:type="dxa"/>
            <w:vMerge/>
            <w:tcBorders>
              <w:top w:val="single" w:sz="4" w:space="0" w:color="auto"/>
              <w:left w:val="single" w:sz="4" w:space="0" w:color="auto"/>
              <w:bottom w:val="single" w:sz="4" w:space="0" w:color="auto"/>
              <w:right w:val="single" w:sz="4" w:space="0" w:color="auto"/>
            </w:tcBorders>
            <w:vAlign w:val="center"/>
            <w:hideMark/>
          </w:tcPr>
          <w:p w:rsidR="00C05BD4" w:rsidRPr="00C05BD4" w:rsidRDefault="00C05BD4" w:rsidP="00C05BD4">
            <w:pPr>
              <w:rPr>
                <w:rFonts w:eastAsia="Times New Roman" w:cs="Calibri"/>
                <w:color w:val="000000"/>
                <w:lang w:val="en-US"/>
              </w:rPr>
            </w:pPr>
          </w:p>
        </w:tc>
        <w:tc>
          <w:tcPr>
            <w:tcW w:w="4272" w:type="dxa"/>
            <w:gridSpan w:val="4"/>
            <w:vMerge/>
            <w:tcBorders>
              <w:top w:val="nil"/>
              <w:left w:val="nil"/>
              <w:bottom w:val="single" w:sz="4" w:space="0" w:color="auto"/>
              <w:right w:val="single" w:sz="4" w:space="0" w:color="auto"/>
            </w:tcBorders>
            <w:vAlign w:val="center"/>
            <w:hideMark/>
          </w:tcPr>
          <w:p w:rsidR="00C05BD4" w:rsidRPr="00C05BD4" w:rsidRDefault="00C05BD4" w:rsidP="00C05BD4">
            <w:pPr>
              <w:rPr>
                <w:rFonts w:eastAsia="Times New Roman" w:cs="Calibri"/>
                <w:color w:val="000000"/>
                <w:lang w:val="en-US"/>
              </w:rPr>
            </w:pPr>
          </w:p>
        </w:tc>
      </w:tr>
      <w:tr w:rsidR="00C05BD4" w:rsidRPr="00C05BD4" w:rsidTr="00984225">
        <w:trPr>
          <w:trHeight w:val="249"/>
        </w:trPr>
        <w:tc>
          <w:tcPr>
            <w:tcW w:w="847" w:type="dxa"/>
            <w:tcBorders>
              <w:top w:val="nil"/>
              <w:left w:val="single" w:sz="4" w:space="0" w:color="auto"/>
              <w:bottom w:val="single" w:sz="4" w:space="0" w:color="auto"/>
              <w:right w:val="single" w:sz="4" w:space="0" w:color="auto"/>
            </w:tcBorders>
            <w:noWrap/>
            <w:vAlign w:val="center"/>
            <w:hideMark/>
          </w:tcPr>
          <w:p w:rsidR="00C05BD4" w:rsidRPr="00C05BD4" w:rsidRDefault="00C05BD4" w:rsidP="00C05BD4">
            <w:pPr>
              <w:jc w:val="center"/>
              <w:rPr>
                <w:rFonts w:eastAsia="Times New Roman" w:cs="Calibri"/>
                <w:color w:val="000000"/>
                <w:lang w:val="en-US"/>
              </w:rPr>
            </w:pPr>
            <w:r w:rsidRPr="00C05BD4">
              <w:rPr>
                <w:rFonts w:eastAsia="Times New Roman" w:cs="Calibri"/>
                <w:color w:val="000000"/>
                <w:lang w:val="en-US"/>
              </w:rPr>
              <w:t>50</w:t>
            </w:r>
          </w:p>
        </w:tc>
        <w:tc>
          <w:tcPr>
            <w:tcW w:w="851" w:type="dxa"/>
            <w:tcBorders>
              <w:top w:val="nil"/>
              <w:left w:val="nil"/>
              <w:bottom w:val="single" w:sz="4" w:space="0" w:color="auto"/>
              <w:right w:val="single" w:sz="4" w:space="0" w:color="auto"/>
            </w:tcBorders>
            <w:noWrap/>
            <w:vAlign w:val="center"/>
            <w:hideMark/>
          </w:tcPr>
          <w:p w:rsidR="00C05BD4" w:rsidRPr="00C05BD4" w:rsidRDefault="00C05BD4" w:rsidP="00C05BD4">
            <w:pPr>
              <w:jc w:val="center"/>
              <w:rPr>
                <w:rFonts w:eastAsia="Times New Roman" w:cs="Calibri"/>
                <w:color w:val="000000"/>
                <w:lang w:val="en-US"/>
              </w:rPr>
            </w:pPr>
            <w:r w:rsidRPr="00C05BD4">
              <w:rPr>
                <w:rFonts w:eastAsia="Times New Roman" w:cs="Calibri"/>
                <w:color w:val="000000"/>
                <w:lang w:val="en-US"/>
              </w:rPr>
              <w:t>40.5</w:t>
            </w:r>
          </w:p>
        </w:tc>
        <w:tc>
          <w:tcPr>
            <w:tcW w:w="994" w:type="dxa"/>
            <w:tcBorders>
              <w:top w:val="nil"/>
              <w:left w:val="nil"/>
              <w:bottom w:val="single" w:sz="4" w:space="0" w:color="auto"/>
              <w:right w:val="single" w:sz="4" w:space="0" w:color="auto"/>
            </w:tcBorders>
            <w:noWrap/>
            <w:vAlign w:val="center"/>
            <w:hideMark/>
          </w:tcPr>
          <w:p w:rsidR="00C05BD4" w:rsidRPr="00C05BD4" w:rsidRDefault="00C05BD4" w:rsidP="00C05BD4">
            <w:pPr>
              <w:jc w:val="center"/>
              <w:rPr>
                <w:rFonts w:eastAsia="Times New Roman" w:cs="Calibri"/>
                <w:color w:val="000000"/>
                <w:lang w:val="en-US"/>
              </w:rPr>
            </w:pPr>
            <w:r w:rsidRPr="00C05BD4">
              <w:rPr>
                <w:rFonts w:eastAsia="Times New Roman" w:cs="Calibri"/>
                <w:color w:val="000000"/>
                <w:lang w:val="en-US"/>
              </w:rPr>
              <w:t>14.1</w:t>
            </w:r>
          </w:p>
        </w:tc>
        <w:tc>
          <w:tcPr>
            <w:tcW w:w="992" w:type="dxa"/>
            <w:tcBorders>
              <w:top w:val="nil"/>
              <w:left w:val="nil"/>
              <w:bottom w:val="single" w:sz="4" w:space="0" w:color="auto"/>
              <w:right w:val="single" w:sz="4" w:space="0" w:color="auto"/>
            </w:tcBorders>
            <w:noWrap/>
            <w:vAlign w:val="center"/>
            <w:hideMark/>
          </w:tcPr>
          <w:p w:rsidR="00C05BD4" w:rsidRPr="00C05BD4" w:rsidRDefault="00C05BD4" w:rsidP="00C05BD4">
            <w:pPr>
              <w:jc w:val="center"/>
              <w:rPr>
                <w:rFonts w:eastAsia="Times New Roman" w:cs="Calibri"/>
                <w:color w:val="000000"/>
                <w:lang w:val="en-US"/>
              </w:rPr>
            </w:pPr>
            <w:r w:rsidRPr="00C05BD4">
              <w:rPr>
                <w:rFonts w:eastAsia="Times New Roman" w:cs="Calibri"/>
                <w:color w:val="000000"/>
                <w:lang w:val="en-US"/>
              </w:rPr>
              <w:t>14.8</w:t>
            </w:r>
          </w:p>
        </w:tc>
        <w:tc>
          <w:tcPr>
            <w:tcW w:w="992" w:type="dxa"/>
            <w:tcBorders>
              <w:top w:val="nil"/>
              <w:left w:val="nil"/>
              <w:bottom w:val="single" w:sz="4" w:space="0" w:color="auto"/>
              <w:right w:val="single" w:sz="4" w:space="0" w:color="auto"/>
            </w:tcBorders>
            <w:noWrap/>
            <w:vAlign w:val="center"/>
            <w:hideMark/>
          </w:tcPr>
          <w:p w:rsidR="00C05BD4" w:rsidRPr="00C05BD4" w:rsidRDefault="00C05BD4" w:rsidP="00C05BD4">
            <w:pPr>
              <w:jc w:val="center"/>
              <w:rPr>
                <w:rFonts w:eastAsia="Times New Roman" w:cs="Calibri"/>
                <w:color w:val="000000"/>
                <w:lang w:val="en-US"/>
              </w:rPr>
            </w:pPr>
            <w:r w:rsidRPr="00C05BD4">
              <w:rPr>
                <w:rFonts w:eastAsia="Times New Roman" w:cs="Calibri"/>
                <w:color w:val="000000"/>
                <w:lang w:val="en-US"/>
              </w:rPr>
              <w:t>27.6</w:t>
            </w:r>
          </w:p>
        </w:tc>
        <w:tc>
          <w:tcPr>
            <w:tcW w:w="992" w:type="dxa"/>
            <w:tcBorders>
              <w:top w:val="nil"/>
              <w:left w:val="nil"/>
              <w:bottom w:val="single" w:sz="4" w:space="0" w:color="auto"/>
              <w:right w:val="single" w:sz="4" w:space="0" w:color="auto"/>
            </w:tcBorders>
            <w:noWrap/>
            <w:vAlign w:val="center"/>
            <w:hideMark/>
          </w:tcPr>
          <w:p w:rsidR="00C05BD4" w:rsidRPr="00C05BD4" w:rsidRDefault="00C05BD4" w:rsidP="00C05BD4">
            <w:pPr>
              <w:jc w:val="center"/>
              <w:rPr>
                <w:rFonts w:eastAsia="Times New Roman" w:cs="Calibri"/>
                <w:color w:val="000000"/>
                <w:lang w:val="en-US"/>
              </w:rPr>
            </w:pPr>
            <w:r w:rsidRPr="00C05BD4">
              <w:rPr>
                <w:rFonts w:eastAsia="Times New Roman" w:cs="Calibri"/>
                <w:color w:val="000000"/>
                <w:lang w:val="en-US"/>
              </w:rPr>
              <w:t>29.2</w:t>
            </w:r>
          </w:p>
        </w:tc>
        <w:tc>
          <w:tcPr>
            <w:tcW w:w="260" w:type="dxa"/>
            <w:vMerge/>
            <w:tcBorders>
              <w:top w:val="single" w:sz="4" w:space="0" w:color="auto"/>
              <w:left w:val="single" w:sz="4" w:space="0" w:color="auto"/>
              <w:bottom w:val="single" w:sz="4" w:space="0" w:color="auto"/>
              <w:right w:val="single" w:sz="4" w:space="0" w:color="auto"/>
            </w:tcBorders>
            <w:vAlign w:val="center"/>
            <w:hideMark/>
          </w:tcPr>
          <w:p w:rsidR="00C05BD4" w:rsidRPr="00C05BD4" w:rsidRDefault="00C05BD4" w:rsidP="00C05BD4">
            <w:pPr>
              <w:rPr>
                <w:rFonts w:eastAsia="Times New Roman" w:cs="Calibri"/>
                <w:color w:val="000000"/>
                <w:lang w:val="en-US"/>
              </w:rPr>
            </w:pPr>
          </w:p>
        </w:tc>
        <w:tc>
          <w:tcPr>
            <w:tcW w:w="4272" w:type="dxa"/>
            <w:gridSpan w:val="4"/>
            <w:vMerge/>
            <w:tcBorders>
              <w:top w:val="nil"/>
              <w:left w:val="nil"/>
              <w:bottom w:val="single" w:sz="4" w:space="0" w:color="auto"/>
              <w:right w:val="single" w:sz="4" w:space="0" w:color="auto"/>
            </w:tcBorders>
            <w:vAlign w:val="center"/>
            <w:hideMark/>
          </w:tcPr>
          <w:p w:rsidR="00C05BD4" w:rsidRPr="00C05BD4" w:rsidRDefault="00C05BD4" w:rsidP="00C05BD4">
            <w:pPr>
              <w:rPr>
                <w:rFonts w:eastAsia="Times New Roman" w:cs="Calibri"/>
                <w:color w:val="000000"/>
                <w:lang w:val="en-US"/>
              </w:rPr>
            </w:pPr>
          </w:p>
        </w:tc>
      </w:tr>
      <w:tr w:rsidR="00C05BD4" w:rsidRPr="00C05BD4" w:rsidTr="00984225">
        <w:trPr>
          <w:trHeight w:val="249"/>
        </w:trPr>
        <w:tc>
          <w:tcPr>
            <w:tcW w:w="847" w:type="dxa"/>
            <w:tcBorders>
              <w:top w:val="nil"/>
              <w:left w:val="single" w:sz="4" w:space="0" w:color="auto"/>
              <w:bottom w:val="single" w:sz="4" w:space="0" w:color="auto"/>
              <w:right w:val="single" w:sz="4" w:space="0" w:color="auto"/>
            </w:tcBorders>
            <w:noWrap/>
            <w:vAlign w:val="center"/>
            <w:hideMark/>
          </w:tcPr>
          <w:p w:rsidR="00C05BD4" w:rsidRPr="00C05BD4" w:rsidRDefault="00C05BD4" w:rsidP="00C05BD4">
            <w:pPr>
              <w:jc w:val="center"/>
              <w:rPr>
                <w:rFonts w:eastAsia="Times New Roman" w:cs="Calibri"/>
                <w:color w:val="000000"/>
                <w:lang w:val="en-US"/>
              </w:rPr>
            </w:pPr>
            <w:r w:rsidRPr="00C05BD4">
              <w:rPr>
                <w:rFonts w:eastAsia="Times New Roman" w:cs="Calibri"/>
                <w:color w:val="000000"/>
                <w:lang w:val="en-US"/>
              </w:rPr>
              <w:t>55</w:t>
            </w:r>
          </w:p>
        </w:tc>
        <w:tc>
          <w:tcPr>
            <w:tcW w:w="851" w:type="dxa"/>
            <w:tcBorders>
              <w:top w:val="nil"/>
              <w:left w:val="nil"/>
              <w:bottom w:val="single" w:sz="4" w:space="0" w:color="auto"/>
              <w:right w:val="single" w:sz="4" w:space="0" w:color="auto"/>
            </w:tcBorders>
            <w:noWrap/>
            <w:vAlign w:val="center"/>
            <w:hideMark/>
          </w:tcPr>
          <w:p w:rsidR="00C05BD4" w:rsidRPr="00C05BD4" w:rsidRDefault="00C05BD4" w:rsidP="00C05BD4">
            <w:pPr>
              <w:jc w:val="center"/>
              <w:rPr>
                <w:rFonts w:eastAsia="Times New Roman" w:cs="Calibri"/>
                <w:color w:val="000000"/>
                <w:lang w:val="en-US"/>
              </w:rPr>
            </w:pPr>
            <w:r w:rsidRPr="00C05BD4">
              <w:rPr>
                <w:rFonts w:eastAsia="Times New Roman" w:cs="Calibri"/>
                <w:color w:val="000000"/>
                <w:lang w:val="en-US"/>
              </w:rPr>
              <w:t>42.0</w:t>
            </w:r>
          </w:p>
        </w:tc>
        <w:tc>
          <w:tcPr>
            <w:tcW w:w="994" w:type="dxa"/>
            <w:tcBorders>
              <w:top w:val="nil"/>
              <w:left w:val="nil"/>
              <w:bottom w:val="single" w:sz="4" w:space="0" w:color="auto"/>
              <w:right w:val="single" w:sz="4" w:space="0" w:color="auto"/>
            </w:tcBorders>
            <w:noWrap/>
            <w:vAlign w:val="center"/>
            <w:hideMark/>
          </w:tcPr>
          <w:p w:rsidR="00C05BD4" w:rsidRPr="00C05BD4" w:rsidRDefault="00C05BD4" w:rsidP="00C05BD4">
            <w:pPr>
              <w:jc w:val="center"/>
              <w:rPr>
                <w:rFonts w:eastAsia="Times New Roman" w:cs="Calibri"/>
                <w:color w:val="000000"/>
                <w:lang w:val="en-US"/>
              </w:rPr>
            </w:pPr>
            <w:r w:rsidRPr="00C05BD4">
              <w:rPr>
                <w:rFonts w:eastAsia="Times New Roman" w:cs="Calibri"/>
                <w:color w:val="000000"/>
                <w:lang w:val="en-US"/>
              </w:rPr>
              <w:t>16.1</w:t>
            </w:r>
          </w:p>
        </w:tc>
        <w:tc>
          <w:tcPr>
            <w:tcW w:w="992" w:type="dxa"/>
            <w:tcBorders>
              <w:top w:val="nil"/>
              <w:left w:val="nil"/>
              <w:bottom w:val="single" w:sz="4" w:space="0" w:color="auto"/>
              <w:right w:val="single" w:sz="4" w:space="0" w:color="auto"/>
            </w:tcBorders>
            <w:noWrap/>
            <w:vAlign w:val="center"/>
            <w:hideMark/>
          </w:tcPr>
          <w:p w:rsidR="00C05BD4" w:rsidRPr="00C05BD4" w:rsidRDefault="00C05BD4" w:rsidP="00C05BD4">
            <w:pPr>
              <w:jc w:val="center"/>
              <w:rPr>
                <w:rFonts w:eastAsia="Times New Roman" w:cs="Calibri"/>
                <w:color w:val="000000"/>
                <w:lang w:val="en-US"/>
              </w:rPr>
            </w:pPr>
            <w:r w:rsidRPr="00C05BD4">
              <w:rPr>
                <w:rFonts w:eastAsia="Times New Roman" w:cs="Calibri"/>
                <w:color w:val="000000"/>
                <w:lang w:val="en-US"/>
              </w:rPr>
              <w:t>15.4</w:t>
            </w:r>
          </w:p>
        </w:tc>
        <w:tc>
          <w:tcPr>
            <w:tcW w:w="992" w:type="dxa"/>
            <w:tcBorders>
              <w:top w:val="nil"/>
              <w:left w:val="nil"/>
              <w:bottom w:val="single" w:sz="4" w:space="0" w:color="auto"/>
              <w:right w:val="single" w:sz="4" w:space="0" w:color="auto"/>
            </w:tcBorders>
            <w:noWrap/>
            <w:vAlign w:val="center"/>
            <w:hideMark/>
          </w:tcPr>
          <w:p w:rsidR="00C05BD4" w:rsidRPr="00C05BD4" w:rsidRDefault="00C05BD4" w:rsidP="00C05BD4">
            <w:pPr>
              <w:jc w:val="center"/>
              <w:rPr>
                <w:rFonts w:eastAsia="Times New Roman" w:cs="Calibri"/>
                <w:color w:val="000000"/>
                <w:lang w:val="en-US"/>
              </w:rPr>
            </w:pPr>
            <w:r w:rsidRPr="00C05BD4">
              <w:rPr>
                <w:rFonts w:eastAsia="Times New Roman" w:cs="Calibri"/>
                <w:color w:val="000000"/>
                <w:lang w:val="en-US"/>
              </w:rPr>
              <w:t>27.8</w:t>
            </w:r>
          </w:p>
        </w:tc>
        <w:tc>
          <w:tcPr>
            <w:tcW w:w="992" w:type="dxa"/>
            <w:tcBorders>
              <w:top w:val="nil"/>
              <w:left w:val="nil"/>
              <w:bottom w:val="single" w:sz="4" w:space="0" w:color="auto"/>
              <w:right w:val="single" w:sz="4" w:space="0" w:color="auto"/>
            </w:tcBorders>
            <w:noWrap/>
            <w:vAlign w:val="center"/>
            <w:hideMark/>
          </w:tcPr>
          <w:p w:rsidR="00C05BD4" w:rsidRPr="00C05BD4" w:rsidRDefault="00C05BD4" w:rsidP="00C05BD4">
            <w:pPr>
              <w:jc w:val="center"/>
              <w:rPr>
                <w:rFonts w:eastAsia="Times New Roman" w:cs="Calibri"/>
                <w:color w:val="000000"/>
                <w:lang w:val="en-US"/>
              </w:rPr>
            </w:pPr>
            <w:r w:rsidRPr="00C05BD4">
              <w:rPr>
                <w:rFonts w:eastAsia="Times New Roman" w:cs="Calibri"/>
                <w:color w:val="000000"/>
                <w:lang w:val="en-US"/>
              </w:rPr>
              <w:t>29.4</w:t>
            </w:r>
          </w:p>
        </w:tc>
        <w:tc>
          <w:tcPr>
            <w:tcW w:w="260" w:type="dxa"/>
            <w:vMerge/>
            <w:tcBorders>
              <w:top w:val="single" w:sz="4" w:space="0" w:color="auto"/>
              <w:left w:val="single" w:sz="4" w:space="0" w:color="auto"/>
              <w:bottom w:val="single" w:sz="4" w:space="0" w:color="auto"/>
              <w:right w:val="single" w:sz="4" w:space="0" w:color="auto"/>
            </w:tcBorders>
            <w:vAlign w:val="center"/>
            <w:hideMark/>
          </w:tcPr>
          <w:p w:rsidR="00C05BD4" w:rsidRPr="00C05BD4" w:rsidRDefault="00C05BD4" w:rsidP="00C05BD4">
            <w:pPr>
              <w:rPr>
                <w:rFonts w:eastAsia="Times New Roman" w:cs="Calibri"/>
                <w:color w:val="000000"/>
                <w:lang w:val="en-US"/>
              </w:rPr>
            </w:pPr>
          </w:p>
        </w:tc>
        <w:tc>
          <w:tcPr>
            <w:tcW w:w="4272" w:type="dxa"/>
            <w:gridSpan w:val="4"/>
            <w:vMerge/>
            <w:tcBorders>
              <w:top w:val="nil"/>
              <w:left w:val="nil"/>
              <w:bottom w:val="single" w:sz="4" w:space="0" w:color="auto"/>
              <w:right w:val="single" w:sz="4" w:space="0" w:color="auto"/>
            </w:tcBorders>
            <w:vAlign w:val="center"/>
            <w:hideMark/>
          </w:tcPr>
          <w:p w:rsidR="00C05BD4" w:rsidRPr="00C05BD4" w:rsidRDefault="00C05BD4" w:rsidP="00C05BD4">
            <w:pPr>
              <w:rPr>
                <w:rFonts w:eastAsia="Times New Roman" w:cs="Calibri"/>
                <w:color w:val="000000"/>
                <w:lang w:val="en-US"/>
              </w:rPr>
            </w:pPr>
          </w:p>
        </w:tc>
      </w:tr>
      <w:tr w:rsidR="00C05BD4" w:rsidRPr="00C05BD4" w:rsidTr="00984225">
        <w:trPr>
          <w:trHeight w:val="249"/>
        </w:trPr>
        <w:tc>
          <w:tcPr>
            <w:tcW w:w="847" w:type="dxa"/>
            <w:tcBorders>
              <w:top w:val="nil"/>
              <w:left w:val="single" w:sz="4" w:space="0" w:color="auto"/>
              <w:bottom w:val="single" w:sz="4" w:space="0" w:color="auto"/>
              <w:right w:val="single" w:sz="4" w:space="0" w:color="auto"/>
            </w:tcBorders>
            <w:noWrap/>
            <w:vAlign w:val="center"/>
            <w:hideMark/>
          </w:tcPr>
          <w:p w:rsidR="00C05BD4" w:rsidRPr="00C05BD4" w:rsidRDefault="00C05BD4" w:rsidP="00C05BD4">
            <w:pPr>
              <w:jc w:val="center"/>
              <w:rPr>
                <w:rFonts w:eastAsia="Times New Roman" w:cs="Calibri"/>
                <w:color w:val="000000"/>
                <w:lang w:val="en-US"/>
              </w:rPr>
            </w:pPr>
            <w:r w:rsidRPr="00C05BD4">
              <w:rPr>
                <w:rFonts w:eastAsia="Times New Roman" w:cs="Calibri"/>
                <w:color w:val="000000"/>
                <w:lang w:val="en-US"/>
              </w:rPr>
              <w:t>60</w:t>
            </w:r>
          </w:p>
        </w:tc>
        <w:tc>
          <w:tcPr>
            <w:tcW w:w="851" w:type="dxa"/>
            <w:tcBorders>
              <w:top w:val="nil"/>
              <w:left w:val="nil"/>
              <w:bottom w:val="single" w:sz="4" w:space="0" w:color="auto"/>
              <w:right w:val="single" w:sz="4" w:space="0" w:color="auto"/>
            </w:tcBorders>
            <w:noWrap/>
            <w:vAlign w:val="center"/>
            <w:hideMark/>
          </w:tcPr>
          <w:p w:rsidR="00C05BD4" w:rsidRPr="00C05BD4" w:rsidRDefault="00C05BD4" w:rsidP="00C05BD4">
            <w:pPr>
              <w:jc w:val="center"/>
              <w:rPr>
                <w:rFonts w:eastAsia="Times New Roman" w:cs="Calibri"/>
                <w:color w:val="000000"/>
                <w:lang w:val="en-US"/>
              </w:rPr>
            </w:pPr>
            <w:r w:rsidRPr="00C05BD4">
              <w:rPr>
                <w:rFonts w:eastAsia="Times New Roman" w:cs="Calibri"/>
                <w:color w:val="000000"/>
                <w:lang w:val="en-US"/>
              </w:rPr>
              <w:t>43.5</w:t>
            </w:r>
          </w:p>
        </w:tc>
        <w:tc>
          <w:tcPr>
            <w:tcW w:w="994" w:type="dxa"/>
            <w:tcBorders>
              <w:top w:val="nil"/>
              <w:left w:val="nil"/>
              <w:bottom w:val="single" w:sz="4" w:space="0" w:color="auto"/>
              <w:right w:val="single" w:sz="4" w:space="0" w:color="auto"/>
            </w:tcBorders>
            <w:noWrap/>
            <w:vAlign w:val="center"/>
            <w:hideMark/>
          </w:tcPr>
          <w:p w:rsidR="00C05BD4" w:rsidRPr="00C05BD4" w:rsidRDefault="00C05BD4" w:rsidP="00C05BD4">
            <w:pPr>
              <w:jc w:val="center"/>
              <w:rPr>
                <w:rFonts w:eastAsia="Times New Roman" w:cs="Calibri"/>
                <w:color w:val="000000"/>
                <w:lang w:val="en-US"/>
              </w:rPr>
            </w:pPr>
            <w:r w:rsidRPr="00C05BD4">
              <w:rPr>
                <w:rFonts w:eastAsia="Times New Roman" w:cs="Calibri"/>
                <w:color w:val="000000"/>
                <w:lang w:val="en-US"/>
              </w:rPr>
              <w:t>18.1</w:t>
            </w:r>
          </w:p>
        </w:tc>
        <w:tc>
          <w:tcPr>
            <w:tcW w:w="992" w:type="dxa"/>
            <w:tcBorders>
              <w:top w:val="nil"/>
              <w:left w:val="nil"/>
              <w:bottom w:val="single" w:sz="4" w:space="0" w:color="auto"/>
              <w:right w:val="single" w:sz="4" w:space="0" w:color="auto"/>
            </w:tcBorders>
            <w:noWrap/>
            <w:vAlign w:val="center"/>
            <w:hideMark/>
          </w:tcPr>
          <w:p w:rsidR="00C05BD4" w:rsidRPr="00C05BD4" w:rsidRDefault="00C05BD4" w:rsidP="00C05BD4">
            <w:pPr>
              <w:jc w:val="center"/>
              <w:rPr>
                <w:rFonts w:eastAsia="Times New Roman" w:cs="Calibri"/>
                <w:color w:val="000000"/>
                <w:lang w:val="en-US"/>
              </w:rPr>
            </w:pPr>
            <w:r w:rsidRPr="00C05BD4">
              <w:rPr>
                <w:rFonts w:eastAsia="Times New Roman" w:cs="Calibri"/>
                <w:color w:val="000000"/>
                <w:lang w:val="en-US"/>
              </w:rPr>
              <w:t>16.0</w:t>
            </w:r>
          </w:p>
        </w:tc>
        <w:tc>
          <w:tcPr>
            <w:tcW w:w="992" w:type="dxa"/>
            <w:tcBorders>
              <w:top w:val="nil"/>
              <w:left w:val="nil"/>
              <w:bottom w:val="single" w:sz="4" w:space="0" w:color="auto"/>
              <w:right w:val="single" w:sz="4" w:space="0" w:color="auto"/>
            </w:tcBorders>
            <w:noWrap/>
            <w:vAlign w:val="center"/>
            <w:hideMark/>
          </w:tcPr>
          <w:p w:rsidR="00C05BD4" w:rsidRPr="00C05BD4" w:rsidRDefault="00C05BD4" w:rsidP="00C05BD4">
            <w:pPr>
              <w:jc w:val="center"/>
              <w:rPr>
                <w:rFonts w:eastAsia="Times New Roman" w:cs="Calibri"/>
                <w:color w:val="000000"/>
                <w:lang w:val="en-US"/>
              </w:rPr>
            </w:pPr>
            <w:r w:rsidRPr="00C05BD4">
              <w:rPr>
                <w:rFonts w:eastAsia="Times New Roman" w:cs="Calibri"/>
                <w:color w:val="000000"/>
                <w:lang w:val="en-US"/>
              </w:rPr>
              <w:t>28.0</w:t>
            </w:r>
          </w:p>
        </w:tc>
        <w:tc>
          <w:tcPr>
            <w:tcW w:w="992" w:type="dxa"/>
            <w:tcBorders>
              <w:top w:val="nil"/>
              <w:left w:val="nil"/>
              <w:bottom w:val="single" w:sz="4" w:space="0" w:color="auto"/>
              <w:right w:val="single" w:sz="4" w:space="0" w:color="auto"/>
            </w:tcBorders>
            <w:noWrap/>
            <w:vAlign w:val="center"/>
            <w:hideMark/>
          </w:tcPr>
          <w:p w:rsidR="00C05BD4" w:rsidRPr="00C05BD4" w:rsidRDefault="00C05BD4" w:rsidP="00C05BD4">
            <w:pPr>
              <w:jc w:val="center"/>
              <w:rPr>
                <w:rFonts w:eastAsia="Times New Roman" w:cs="Calibri"/>
                <w:color w:val="000000"/>
                <w:lang w:val="en-US"/>
              </w:rPr>
            </w:pPr>
            <w:r w:rsidRPr="00C05BD4">
              <w:rPr>
                <w:rFonts w:eastAsia="Times New Roman" w:cs="Calibri"/>
                <w:color w:val="000000"/>
                <w:lang w:val="en-US"/>
              </w:rPr>
              <w:t>29.6</w:t>
            </w:r>
          </w:p>
        </w:tc>
        <w:tc>
          <w:tcPr>
            <w:tcW w:w="260" w:type="dxa"/>
            <w:vMerge/>
            <w:tcBorders>
              <w:top w:val="single" w:sz="4" w:space="0" w:color="auto"/>
              <w:left w:val="single" w:sz="4" w:space="0" w:color="auto"/>
              <w:bottom w:val="single" w:sz="4" w:space="0" w:color="auto"/>
              <w:right w:val="single" w:sz="4" w:space="0" w:color="auto"/>
            </w:tcBorders>
            <w:vAlign w:val="center"/>
            <w:hideMark/>
          </w:tcPr>
          <w:p w:rsidR="00C05BD4" w:rsidRPr="00C05BD4" w:rsidRDefault="00C05BD4" w:rsidP="00C05BD4">
            <w:pPr>
              <w:rPr>
                <w:rFonts w:eastAsia="Times New Roman" w:cs="Calibri"/>
                <w:color w:val="000000"/>
                <w:lang w:val="en-US"/>
              </w:rPr>
            </w:pPr>
          </w:p>
        </w:tc>
        <w:tc>
          <w:tcPr>
            <w:tcW w:w="4272" w:type="dxa"/>
            <w:gridSpan w:val="4"/>
            <w:vMerge/>
            <w:tcBorders>
              <w:top w:val="nil"/>
              <w:left w:val="nil"/>
              <w:bottom w:val="single" w:sz="4" w:space="0" w:color="auto"/>
              <w:right w:val="single" w:sz="4" w:space="0" w:color="auto"/>
            </w:tcBorders>
            <w:vAlign w:val="center"/>
            <w:hideMark/>
          </w:tcPr>
          <w:p w:rsidR="00C05BD4" w:rsidRPr="00C05BD4" w:rsidRDefault="00C05BD4" w:rsidP="00C05BD4">
            <w:pPr>
              <w:rPr>
                <w:rFonts w:eastAsia="Times New Roman" w:cs="Calibri"/>
                <w:color w:val="000000"/>
                <w:lang w:val="en-US"/>
              </w:rPr>
            </w:pPr>
          </w:p>
        </w:tc>
      </w:tr>
      <w:tr w:rsidR="00C05BD4" w:rsidRPr="00C05BD4" w:rsidTr="00984225">
        <w:trPr>
          <w:trHeight w:val="249"/>
        </w:trPr>
        <w:tc>
          <w:tcPr>
            <w:tcW w:w="847" w:type="dxa"/>
            <w:tcBorders>
              <w:top w:val="nil"/>
              <w:left w:val="single" w:sz="4" w:space="0" w:color="auto"/>
              <w:bottom w:val="single" w:sz="4" w:space="0" w:color="auto"/>
              <w:right w:val="single" w:sz="4" w:space="0" w:color="auto"/>
            </w:tcBorders>
            <w:noWrap/>
            <w:vAlign w:val="center"/>
            <w:hideMark/>
          </w:tcPr>
          <w:p w:rsidR="00C05BD4" w:rsidRPr="00C05BD4" w:rsidRDefault="00C05BD4" w:rsidP="00C05BD4">
            <w:pPr>
              <w:jc w:val="center"/>
              <w:rPr>
                <w:rFonts w:eastAsia="Times New Roman" w:cs="Calibri"/>
                <w:color w:val="000000"/>
                <w:lang w:val="en-US"/>
              </w:rPr>
            </w:pPr>
            <w:r w:rsidRPr="00C05BD4">
              <w:rPr>
                <w:rFonts w:eastAsia="Times New Roman" w:cs="Calibri"/>
                <w:color w:val="000000"/>
                <w:lang w:val="en-US"/>
              </w:rPr>
              <w:t>65</w:t>
            </w:r>
          </w:p>
        </w:tc>
        <w:tc>
          <w:tcPr>
            <w:tcW w:w="851" w:type="dxa"/>
            <w:tcBorders>
              <w:top w:val="nil"/>
              <w:left w:val="nil"/>
              <w:bottom w:val="single" w:sz="4" w:space="0" w:color="auto"/>
              <w:right w:val="single" w:sz="4" w:space="0" w:color="auto"/>
            </w:tcBorders>
            <w:noWrap/>
            <w:vAlign w:val="center"/>
            <w:hideMark/>
          </w:tcPr>
          <w:p w:rsidR="00C05BD4" w:rsidRPr="00C05BD4" w:rsidRDefault="00C05BD4" w:rsidP="00C05BD4">
            <w:pPr>
              <w:jc w:val="center"/>
              <w:rPr>
                <w:rFonts w:eastAsia="Times New Roman" w:cs="Calibri"/>
                <w:color w:val="000000"/>
                <w:lang w:val="en-US"/>
              </w:rPr>
            </w:pPr>
            <w:r w:rsidRPr="00C05BD4">
              <w:rPr>
                <w:rFonts w:eastAsia="Times New Roman" w:cs="Calibri"/>
                <w:color w:val="000000"/>
                <w:lang w:val="en-US"/>
              </w:rPr>
              <w:t>45.0</w:t>
            </w:r>
          </w:p>
        </w:tc>
        <w:tc>
          <w:tcPr>
            <w:tcW w:w="994" w:type="dxa"/>
            <w:tcBorders>
              <w:top w:val="nil"/>
              <w:left w:val="nil"/>
              <w:bottom w:val="single" w:sz="4" w:space="0" w:color="auto"/>
              <w:right w:val="single" w:sz="4" w:space="0" w:color="auto"/>
            </w:tcBorders>
            <w:noWrap/>
            <w:vAlign w:val="center"/>
            <w:hideMark/>
          </w:tcPr>
          <w:p w:rsidR="00C05BD4" w:rsidRPr="00C05BD4" w:rsidRDefault="00C05BD4" w:rsidP="00C05BD4">
            <w:pPr>
              <w:jc w:val="center"/>
              <w:rPr>
                <w:rFonts w:eastAsia="Times New Roman" w:cs="Calibri"/>
                <w:color w:val="000000"/>
                <w:lang w:val="en-US"/>
              </w:rPr>
            </w:pPr>
            <w:r w:rsidRPr="00C05BD4">
              <w:rPr>
                <w:rFonts w:eastAsia="Times New Roman" w:cs="Calibri"/>
                <w:color w:val="000000"/>
                <w:lang w:val="en-US"/>
              </w:rPr>
              <w:t>20.1</w:t>
            </w:r>
          </w:p>
        </w:tc>
        <w:tc>
          <w:tcPr>
            <w:tcW w:w="992" w:type="dxa"/>
            <w:tcBorders>
              <w:top w:val="nil"/>
              <w:left w:val="nil"/>
              <w:bottom w:val="single" w:sz="4" w:space="0" w:color="auto"/>
              <w:right w:val="single" w:sz="4" w:space="0" w:color="auto"/>
            </w:tcBorders>
            <w:noWrap/>
            <w:vAlign w:val="center"/>
            <w:hideMark/>
          </w:tcPr>
          <w:p w:rsidR="00C05BD4" w:rsidRPr="00C05BD4" w:rsidRDefault="00C05BD4" w:rsidP="00C05BD4">
            <w:pPr>
              <w:jc w:val="center"/>
              <w:rPr>
                <w:rFonts w:eastAsia="Times New Roman" w:cs="Calibri"/>
                <w:color w:val="000000"/>
                <w:lang w:val="en-US"/>
              </w:rPr>
            </w:pPr>
            <w:r w:rsidRPr="00C05BD4">
              <w:rPr>
                <w:rFonts w:eastAsia="Times New Roman" w:cs="Calibri"/>
                <w:color w:val="000000"/>
                <w:lang w:val="en-US"/>
              </w:rPr>
              <w:t>17.2</w:t>
            </w:r>
          </w:p>
        </w:tc>
        <w:tc>
          <w:tcPr>
            <w:tcW w:w="992" w:type="dxa"/>
            <w:tcBorders>
              <w:top w:val="nil"/>
              <w:left w:val="nil"/>
              <w:bottom w:val="single" w:sz="4" w:space="0" w:color="auto"/>
              <w:right w:val="single" w:sz="4" w:space="0" w:color="auto"/>
            </w:tcBorders>
            <w:noWrap/>
            <w:vAlign w:val="center"/>
            <w:hideMark/>
          </w:tcPr>
          <w:p w:rsidR="00C05BD4" w:rsidRPr="00C05BD4" w:rsidRDefault="00C05BD4" w:rsidP="00C05BD4">
            <w:pPr>
              <w:jc w:val="center"/>
              <w:rPr>
                <w:rFonts w:eastAsia="Times New Roman" w:cs="Calibri"/>
                <w:color w:val="000000"/>
                <w:lang w:val="en-US"/>
              </w:rPr>
            </w:pPr>
            <w:r w:rsidRPr="00C05BD4">
              <w:rPr>
                <w:rFonts w:eastAsia="Times New Roman" w:cs="Calibri"/>
                <w:color w:val="000000"/>
                <w:lang w:val="en-US"/>
              </w:rPr>
              <w:t>28.2</w:t>
            </w:r>
          </w:p>
        </w:tc>
        <w:tc>
          <w:tcPr>
            <w:tcW w:w="992" w:type="dxa"/>
            <w:tcBorders>
              <w:top w:val="nil"/>
              <w:left w:val="nil"/>
              <w:bottom w:val="single" w:sz="4" w:space="0" w:color="auto"/>
              <w:right w:val="single" w:sz="4" w:space="0" w:color="auto"/>
            </w:tcBorders>
            <w:noWrap/>
            <w:vAlign w:val="center"/>
            <w:hideMark/>
          </w:tcPr>
          <w:p w:rsidR="00C05BD4" w:rsidRPr="00C05BD4" w:rsidRDefault="00C05BD4" w:rsidP="00C05BD4">
            <w:pPr>
              <w:jc w:val="center"/>
              <w:rPr>
                <w:rFonts w:eastAsia="Times New Roman" w:cs="Calibri"/>
                <w:color w:val="000000"/>
                <w:lang w:val="en-US"/>
              </w:rPr>
            </w:pPr>
            <w:r w:rsidRPr="00C05BD4">
              <w:rPr>
                <w:rFonts w:eastAsia="Times New Roman" w:cs="Calibri"/>
                <w:color w:val="000000"/>
                <w:lang w:val="en-US"/>
              </w:rPr>
              <w:t>29.8</w:t>
            </w:r>
          </w:p>
        </w:tc>
        <w:tc>
          <w:tcPr>
            <w:tcW w:w="260" w:type="dxa"/>
            <w:vMerge/>
            <w:tcBorders>
              <w:top w:val="single" w:sz="4" w:space="0" w:color="auto"/>
              <w:left w:val="single" w:sz="4" w:space="0" w:color="auto"/>
              <w:bottom w:val="single" w:sz="4" w:space="0" w:color="auto"/>
              <w:right w:val="single" w:sz="4" w:space="0" w:color="auto"/>
            </w:tcBorders>
            <w:vAlign w:val="center"/>
            <w:hideMark/>
          </w:tcPr>
          <w:p w:rsidR="00C05BD4" w:rsidRPr="00C05BD4" w:rsidRDefault="00C05BD4" w:rsidP="00C05BD4">
            <w:pPr>
              <w:rPr>
                <w:rFonts w:eastAsia="Times New Roman" w:cs="Calibri"/>
                <w:color w:val="000000"/>
                <w:lang w:val="en-US"/>
              </w:rPr>
            </w:pPr>
          </w:p>
        </w:tc>
        <w:tc>
          <w:tcPr>
            <w:tcW w:w="4272" w:type="dxa"/>
            <w:gridSpan w:val="4"/>
            <w:vMerge/>
            <w:tcBorders>
              <w:top w:val="nil"/>
              <w:left w:val="nil"/>
              <w:bottom w:val="single" w:sz="4" w:space="0" w:color="auto"/>
              <w:right w:val="single" w:sz="4" w:space="0" w:color="auto"/>
            </w:tcBorders>
            <w:vAlign w:val="center"/>
            <w:hideMark/>
          </w:tcPr>
          <w:p w:rsidR="00C05BD4" w:rsidRPr="00C05BD4" w:rsidRDefault="00C05BD4" w:rsidP="00C05BD4">
            <w:pPr>
              <w:rPr>
                <w:rFonts w:eastAsia="Times New Roman" w:cs="Calibri"/>
                <w:color w:val="000000"/>
                <w:lang w:val="en-US"/>
              </w:rPr>
            </w:pPr>
          </w:p>
        </w:tc>
      </w:tr>
      <w:tr w:rsidR="00C05BD4" w:rsidRPr="00C05BD4" w:rsidTr="00984225">
        <w:trPr>
          <w:trHeight w:val="249"/>
        </w:trPr>
        <w:tc>
          <w:tcPr>
            <w:tcW w:w="847" w:type="dxa"/>
            <w:tcBorders>
              <w:top w:val="nil"/>
              <w:left w:val="single" w:sz="4" w:space="0" w:color="auto"/>
              <w:bottom w:val="single" w:sz="4" w:space="0" w:color="auto"/>
              <w:right w:val="single" w:sz="4" w:space="0" w:color="auto"/>
            </w:tcBorders>
            <w:noWrap/>
            <w:vAlign w:val="center"/>
            <w:hideMark/>
          </w:tcPr>
          <w:p w:rsidR="00C05BD4" w:rsidRPr="00C05BD4" w:rsidRDefault="00C05BD4" w:rsidP="00C05BD4">
            <w:pPr>
              <w:jc w:val="center"/>
              <w:rPr>
                <w:rFonts w:eastAsia="Times New Roman" w:cs="Calibri"/>
                <w:color w:val="000000"/>
                <w:lang w:val="en-US"/>
              </w:rPr>
            </w:pPr>
            <w:r w:rsidRPr="00C05BD4">
              <w:rPr>
                <w:rFonts w:eastAsia="Times New Roman" w:cs="Calibri"/>
                <w:color w:val="000000"/>
                <w:lang w:val="en-US"/>
              </w:rPr>
              <w:t>70</w:t>
            </w:r>
          </w:p>
        </w:tc>
        <w:tc>
          <w:tcPr>
            <w:tcW w:w="851" w:type="dxa"/>
            <w:tcBorders>
              <w:top w:val="nil"/>
              <w:left w:val="nil"/>
              <w:bottom w:val="single" w:sz="4" w:space="0" w:color="auto"/>
              <w:right w:val="single" w:sz="4" w:space="0" w:color="auto"/>
            </w:tcBorders>
            <w:noWrap/>
            <w:vAlign w:val="center"/>
            <w:hideMark/>
          </w:tcPr>
          <w:p w:rsidR="00C05BD4" w:rsidRPr="00C05BD4" w:rsidRDefault="00C05BD4" w:rsidP="00C05BD4">
            <w:pPr>
              <w:jc w:val="center"/>
              <w:rPr>
                <w:rFonts w:eastAsia="Times New Roman" w:cs="Calibri"/>
                <w:color w:val="000000"/>
                <w:lang w:val="en-US"/>
              </w:rPr>
            </w:pPr>
            <w:r w:rsidRPr="00C05BD4">
              <w:rPr>
                <w:rFonts w:eastAsia="Times New Roman" w:cs="Calibri"/>
                <w:color w:val="000000"/>
                <w:lang w:val="en-US"/>
              </w:rPr>
              <w:t>47.1</w:t>
            </w:r>
          </w:p>
        </w:tc>
        <w:tc>
          <w:tcPr>
            <w:tcW w:w="994" w:type="dxa"/>
            <w:tcBorders>
              <w:top w:val="nil"/>
              <w:left w:val="nil"/>
              <w:bottom w:val="single" w:sz="4" w:space="0" w:color="auto"/>
              <w:right w:val="single" w:sz="4" w:space="0" w:color="auto"/>
            </w:tcBorders>
            <w:noWrap/>
            <w:vAlign w:val="center"/>
            <w:hideMark/>
          </w:tcPr>
          <w:p w:rsidR="00C05BD4" w:rsidRPr="00C05BD4" w:rsidRDefault="00C05BD4" w:rsidP="00C05BD4">
            <w:pPr>
              <w:jc w:val="center"/>
              <w:rPr>
                <w:rFonts w:eastAsia="Times New Roman" w:cs="Calibri"/>
                <w:color w:val="000000"/>
                <w:lang w:val="en-US"/>
              </w:rPr>
            </w:pPr>
            <w:r w:rsidRPr="00C05BD4">
              <w:rPr>
                <w:rFonts w:eastAsia="Times New Roman" w:cs="Calibri"/>
                <w:color w:val="000000"/>
                <w:lang w:val="en-US"/>
              </w:rPr>
              <w:t>22.1</w:t>
            </w:r>
          </w:p>
        </w:tc>
        <w:tc>
          <w:tcPr>
            <w:tcW w:w="992" w:type="dxa"/>
            <w:tcBorders>
              <w:top w:val="nil"/>
              <w:left w:val="nil"/>
              <w:bottom w:val="single" w:sz="4" w:space="0" w:color="auto"/>
              <w:right w:val="single" w:sz="4" w:space="0" w:color="auto"/>
            </w:tcBorders>
            <w:noWrap/>
            <w:vAlign w:val="center"/>
            <w:hideMark/>
          </w:tcPr>
          <w:p w:rsidR="00C05BD4" w:rsidRPr="00C05BD4" w:rsidRDefault="00C05BD4" w:rsidP="00C05BD4">
            <w:pPr>
              <w:jc w:val="center"/>
              <w:rPr>
                <w:rFonts w:eastAsia="Times New Roman" w:cs="Calibri"/>
                <w:color w:val="000000"/>
                <w:lang w:val="en-US"/>
              </w:rPr>
            </w:pPr>
            <w:r w:rsidRPr="00C05BD4">
              <w:rPr>
                <w:rFonts w:eastAsia="Times New Roman" w:cs="Calibri"/>
                <w:color w:val="000000"/>
                <w:lang w:val="en-US"/>
              </w:rPr>
              <w:t>18.4</w:t>
            </w:r>
          </w:p>
        </w:tc>
        <w:tc>
          <w:tcPr>
            <w:tcW w:w="992" w:type="dxa"/>
            <w:tcBorders>
              <w:top w:val="nil"/>
              <w:left w:val="nil"/>
              <w:bottom w:val="single" w:sz="4" w:space="0" w:color="auto"/>
              <w:right w:val="single" w:sz="4" w:space="0" w:color="auto"/>
            </w:tcBorders>
            <w:noWrap/>
            <w:vAlign w:val="center"/>
            <w:hideMark/>
          </w:tcPr>
          <w:p w:rsidR="00C05BD4" w:rsidRPr="00C05BD4" w:rsidRDefault="00C05BD4" w:rsidP="00C05BD4">
            <w:pPr>
              <w:jc w:val="center"/>
              <w:rPr>
                <w:rFonts w:eastAsia="Times New Roman" w:cs="Calibri"/>
                <w:color w:val="000000"/>
                <w:lang w:val="en-US"/>
              </w:rPr>
            </w:pPr>
            <w:r w:rsidRPr="00C05BD4">
              <w:rPr>
                <w:rFonts w:eastAsia="Times New Roman" w:cs="Calibri"/>
                <w:color w:val="000000"/>
                <w:lang w:val="en-US"/>
              </w:rPr>
              <w:t>28.3</w:t>
            </w:r>
          </w:p>
        </w:tc>
        <w:tc>
          <w:tcPr>
            <w:tcW w:w="992" w:type="dxa"/>
            <w:tcBorders>
              <w:top w:val="nil"/>
              <w:left w:val="nil"/>
              <w:bottom w:val="single" w:sz="4" w:space="0" w:color="auto"/>
              <w:right w:val="single" w:sz="4" w:space="0" w:color="auto"/>
            </w:tcBorders>
            <w:noWrap/>
            <w:vAlign w:val="center"/>
            <w:hideMark/>
          </w:tcPr>
          <w:p w:rsidR="00C05BD4" w:rsidRPr="00C05BD4" w:rsidRDefault="00C05BD4" w:rsidP="00C05BD4">
            <w:pPr>
              <w:jc w:val="center"/>
              <w:rPr>
                <w:rFonts w:eastAsia="Times New Roman" w:cs="Calibri"/>
                <w:color w:val="000000"/>
                <w:lang w:val="en-US"/>
              </w:rPr>
            </w:pPr>
            <w:r w:rsidRPr="00C05BD4">
              <w:rPr>
                <w:rFonts w:eastAsia="Times New Roman" w:cs="Calibri"/>
                <w:color w:val="000000"/>
                <w:lang w:val="en-US"/>
              </w:rPr>
              <w:t>30.0</w:t>
            </w:r>
          </w:p>
        </w:tc>
        <w:tc>
          <w:tcPr>
            <w:tcW w:w="260" w:type="dxa"/>
            <w:vMerge/>
            <w:tcBorders>
              <w:top w:val="single" w:sz="4" w:space="0" w:color="auto"/>
              <w:left w:val="single" w:sz="4" w:space="0" w:color="auto"/>
              <w:bottom w:val="single" w:sz="4" w:space="0" w:color="auto"/>
              <w:right w:val="single" w:sz="4" w:space="0" w:color="auto"/>
            </w:tcBorders>
            <w:vAlign w:val="center"/>
            <w:hideMark/>
          </w:tcPr>
          <w:p w:rsidR="00C05BD4" w:rsidRPr="00C05BD4" w:rsidRDefault="00C05BD4" w:rsidP="00C05BD4">
            <w:pPr>
              <w:rPr>
                <w:rFonts w:eastAsia="Times New Roman" w:cs="Calibri"/>
                <w:color w:val="000000"/>
                <w:lang w:val="en-US"/>
              </w:rPr>
            </w:pPr>
          </w:p>
        </w:tc>
        <w:tc>
          <w:tcPr>
            <w:tcW w:w="4272" w:type="dxa"/>
            <w:gridSpan w:val="4"/>
            <w:vMerge/>
            <w:tcBorders>
              <w:top w:val="nil"/>
              <w:left w:val="nil"/>
              <w:bottom w:val="single" w:sz="4" w:space="0" w:color="auto"/>
              <w:right w:val="single" w:sz="4" w:space="0" w:color="auto"/>
            </w:tcBorders>
            <w:vAlign w:val="center"/>
            <w:hideMark/>
          </w:tcPr>
          <w:p w:rsidR="00C05BD4" w:rsidRPr="00C05BD4" w:rsidRDefault="00C05BD4" w:rsidP="00C05BD4">
            <w:pPr>
              <w:rPr>
                <w:rFonts w:eastAsia="Times New Roman" w:cs="Calibri"/>
                <w:color w:val="000000"/>
                <w:lang w:val="en-US"/>
              </w:rPr>
            </w:pPr>
          </w:p>
        </w:tc>
      </w:tr>
      <w:tr w:rsidR="00C05BD4" w:rsidRPr="00C05BD4" w:rsidTr="00984225">
        <w:trPr>
          <w:trHeight w:val="249"/>
        </w:trPr>
        <w:tc>
          <w:tcPr>
            <w:tcW w:w="847" w:type="dxa"/>
            <w:tcBorders>
              <w:top w:val="nil"/>
              <w:left w:val="single" w:sz="4" w:space="0" w:color="auto"/>
              <w:bottom w:val="single" w:sz="4" w:space="0" w:color="auto"/>
              <w:right w:val="single" w:sz="4" w:space="0" w:color="auto"/>
            </w:tcBorders>
            <w:noWrap/>
            <w:vAlign w:val="center"/>
            <w:hideMark/>
          </w:tcPr>
          <w:p w:rsidR="00C05BD4" w:rsidRPr="00C05BD4" w:rsidRDefault="00C05BD4" w:rsidP="00C05BD4">
            <w:pPr>
              <w:jc w:val="center"/>
              <w:rPr>
                <w:rFonts w:eastAsia="Times New Roman" w:cs="Calibri"/>
                <w:color w:val="000000"/>
                <w:lang w:val="en-US"/>
              </w:rPr>
            </w:pPr>
            <w:r w:rsidRPr="00C05BD4">
              <w:rPr>
                <w:rFonts w:eastAsia="Times New Roman" w:cs="Calibri"/>
                <w:color w:val="000000"/>
                <w:lang w:val="en-US"/>
              </w:rPr>
              <w:t>75</w:t>
            </w:r>
          </w:p>
        </w:tc>
        <w:tc>
          <w:tcPr>
            <w:tcW w:w="851" w:type="dxa"/>
            <w:tcBorders>
              <w:top w:val="nil"/>
              <w:left w:val="nil"/>
              <w:bottom w:val="single" w:sz="4" w:space="0" w:color="auto"/>
              <w:right w:val="single" w:sz="4" w:space="0" w:color="auto"/>
            </w:tcBorders>
            <w:noWrap/>
            <w:vAlign w:val="center"/>
            <w:hideMark/>
          </w:tcPr>
          <w:p w:rsidR="00C05BD4" w:rsidRPr="00C05BD4" w:rsidRDefault="00C05BD4" w:rsidP="00C05BD4">
            <w:pPr>
              <w:jc w:val="center"/>
              <w:rPr>
                <w:rFonts w:eastAsia="Times New Roman" w:cs="Calibri"/>
                <w:color w:val="000000"/>
                <w:lang w:val="en-US"/>
              </w:rPr>
            </w:pPr>
            <w:r w:rsidRPr="00C05BD4">
              <w:rPr>
                <w:rFonts w:eastAsia="Times New Roman" w:cs="Calibri"/>
                <w:color w:val="000000"/>
                <w:lang w:val="en-US"/>
              </w:rPr>
              <w:t>49.2</w:t>
            </w:r>
          </w:p>
        </w:tc>
        <w:tc>
          <w:tcPr>
            <w:tcW w:w="994" w:type="dxa"/>
            <w:tcBorders>
              <w:top w:val="nil"/>
              <w:left w:val="nil"/>
              <w:bottom w:val="single" w:sz="4" w:space="0" w:color="auto"/>
              <w:right w:val="single" w:sz="4" w:space="0" w:color="auto"/>
            </w:tcBorders>
            <w:noWrap/>
            <w:vAlign w:val="center"/>
            <w:hideMark/>
          </w:tcPr>
          <w:p w:rsidR="00C05BD4" w:rsidRPr="00C05BD4" w:rsidRDefault="00C05BD4" w:rsidP="00C05BD4">
            <w:pPr>
              <w:jc w:val="center"/>
              <w:rPr>
                <w:rFonts w:eastAsia="Times New Roman" w:cs="Calibri"/>
                <w:color w:val="000000"/>
                <w:lang w:val="en-US"/>
              </w:rPr>
            </w:pPr>
            <w:r w:rsidRPr="00C05BD4">
              <w:rPr>
                <w:rFonts w:eastAsia="Times New Roman" w:cs="Calibri"/>
                <w:color w:val="000000"/>
                <w:lang w:val="en-US"/>
              </w:rPr>
              <w:t>24.1</w:t>
            </w:r>
          </w:p>
        </w:tc>
        <w:tc>
          <w:tcPr>
            <w:tcW w:w="992" w:type="dxa"/>
            <w:tcBorders>
              <w:top w:val="nil"/>
              <w:left w:val="nil"/>
              <w:bottom w:val="single" w:sz="4" w:space="0" w:color="auto"/>
              <w:right w:val="single" w:sz="4" w:space="0" w:color="auto"/>
            </w:tcBorders>
            <w:noWrap/>
            <w:vAlign w:val="center"/>
            <w:hideMark/>
          </w:tcPr>
          <w:p w:rsidR="00C05BD4" w:rsidRPr="00C05BD4" w:rsidRDefault="00C05BD4" w:rsidP="00C05BD4">
            <w:pPr>
              <w:jc w:val="center"/>
              <w:rPr>
                <w:rFonts w:eastAsia="Times New Roman" w:cs="Calibri"/>
                <w:color w:val="000000"/>
                <w:lang w:val="en-US"/>
              </w:rPr>
            </w:pPr>
            <w:r w:rsidRPr="00C05BD4">
              <w:rPr>
                <w:rFonts w:eastAsia="Times New Roman" w:cs="Calibri"/>
                <w:color w:val="000000"/>
                <w:lang w:val="en-US"/>
              </w:rPr>
              <w:t>19.6</w:t>
            </w:r>
          </w:p>
        </w:tc>
        <w:tc>
          <w:tcPr>
            <w:tcW w:w="992" w:type="dxa"/>
            <w:tcBorders>
              <w:top w:val="nil"/>
              <w:left w:val="nil"/>
              <w:bottom w:val="single" w:sz="4" w:space="0" w:color="auto"/>
              <w:right w:val="single" w:sz="4" w:space="0" w:color="auto"/>
            </w:tcBorders>
            <w:noWrap/>
            <w:vAlign w:val="center"/>
            <w:hideMark/>
          </w:tcPr>
          <w:p w:rsidR="00C05BD4" w:rsidRPr="00C05BD4" w:rsidRDefault="00C05BD4" w:rsidP="00C05BD4">
            <w:pPr>
              <w:jc w:val="center"/>
              <w:rPr>
                <w:rFonts w:eastAsia="Times New Roman" w:cs="Calibri"/>
                <w:color w:val="000000"/>
                <w:lang w:val="en-US"/>
              </w:rPr>
            </w:pPr>
            <w:r w:rsidRPr="00C05BD4">
              <w:rPr>
                <w:rFonts w:eastAsia="Times New Roman" w:cs="Calibri"/>
                <w:color w:val="000000"/>
                <w:lang w:val="en-US"/>
              </w:rPr>
              <w:t>28.4</w:t>
            </w:r>
          </w:p>
        </w:tc>
        <w:tc>
          <w:tcPr>
            <w:tcW w:w="992" w:type="dxa"/>
            <w:tcBorders>
              <w:top w:val="nil"/>
              <w:left w:val="nil"/>
              <w:bottom w:val="single" w:sz="4" w:space="0" w:color="auto"/>
              <w:right w:val="single" w:sz="4" w:space="0" w:color="auto"/>
            </w:tcBorders>
            <w:noWrap/>
            <w:vAlign w:val="center"/>
            <w:hideMark/>
          </w:tcPr>
          <w:p w:rsidR="00C05BD4" w:rsidRPr="00C05BD4" w:rsidRDefault="00C05BD4" w:rsidP="00C05BD4">
            <w:pPr>
              <w:jc w:val="center"/>
              <w:rPr>
                <w:rFonts w:eastAsia="Times New Roman" w:cs="Calibri"/>
                <w:color w:val="000000"/>
                <w:lang w:val="en-US"/>
              </w:rPr>
            </w:pPr>
            <w:r w:rsidRPr="00C05BD4">
              <w:rPr>
                <w:rFonts w:eastAsia="Times New Roman" w:cs="Calibri"/>
                <w:color w:val="000000"/>
                <w:lang w:val="en-US"/>
              </w:rPr>
              <w:t>31.3</w:t>
            </w:r>
          </w:p>
        </w:tc>
        <w:tc>
          <w:tcPr>
            <w:tcW w:w="260" w:type="dxa"/>
            <w:vMerge/>
            <w:tcBorders>
              <w:top w:val="single" w:sz="4" w:space="0" w:color="auto"/>
              <w:left w:val="single" w:sz="4" w:space="0" w:color="auto"/>
              <w:bottom w:val="single" w:sz="4" w:space="0" w:color="auto"/>
              <w:right w:val="single" w:sz="4" w:space="0" w:color="auto"/>
            </w:tcBorders>
            <w:vAlign w:val="center"/>
            <w:hideMark/>
          </w:tcPr>
          <w:p w:rsidR="00C05BD4" w:rsidRPr="00C05BD4" w:rsidRDefault="00C05BD4" w:rsidP="00C05BD4">
            <w:pPr>
              <w:rPr>
                <w:rFonts w:eastAsia="Times New Roman" w:cs="Calibri"/>
                <w:color w:val="000000"/>
                <w:lang w:val="en-US"/>
              </w:rPr>
            </w:pPr>
          </w:p>
        </w:tc>
        <w:tc>
          <w:tcPr>
            <w:tcW w:w="1016" w:type="dxa"/>
            <w:tcBorders>
              <w:top w:val="nil"/>
              <w:left w:val="nil"/>
              <w:bottom w:val="single" w:sz="4" w:space="0" w:color="auto"/>
              <w:right w:val="single" w:sz="4" w:space="0" w:color="auto"/>
            </w:tcBorders>
            <w:noWrap/>
            <w:vAlign w:val="center"/>
            <w:hideMark/>
          </w:tcPr>
          <w:p w:rsidR="00C05BD4" w:rsidRPr="00C05BD4" w:rsidRDefault="00C05BD4" w:rsidP="00C05BD4">
            <w:pPr>
              <w:jc w:val="center"/>
              <w:rPr>
                <w:rFonts w:eastAsia="Times New Roman" w:cs="Calibri"/>
                <w:color w:val="000000"/>
                <w:lang w:val="en-US"/>
              </w:rPr>
            </w:pPr>
            <w:r w:rsidRPr="00C05BD4">
              <w:rPr>
                <w:rFonts w:eastAsia="Times New Roman" w:cs="Calibri"/>
                <w:color w:val="000000"/>
                <w:lang w:val="en-US"/>
              </w:rPr>
              <w:t>12.5</w:t>
            </w:r>
          </w:p>
        </w:tc>
        <w:tc>
          <w:tcPr>
            <w:tcW w:w="992" w:type="dxa"/>
            <w:tcBorders>
              <w:top w:val="nil"/>
              <w:left w:val="nil"/>
              <w:bottom w:val="single" w:sz="4" w:space="0" w:color="auto"/>
              <w:right w:val="single" w:sz="4" w:space="0" w:color="auto"/>
            </w:tcBorders>
            <w:noWrap/>
            <w:vAlign w:val="center"/>
            <w:hideMark/>
          </w:tcPr>
          <w:p w:rsidR="00C05BD4" w:rsidRPr="00C05BD4" w:rsidRDefault="00C05BD4" w:rsidP="00C05BD4">
            <w:pPr>
              <w:jc w:val="center"/>
              <w:rPr>
                <w:rFonts w:eastAsia="Times New Roman" w:cs="Calibri"/>
                <w:color w:val="000000"/>
                <w:lang w:val="en-US"/>
              </w:rPr>
            </w:pPr>
            <w:r w:rsidRPr="00C05BD4">
              <w:rPr>
                <w:rFonts w:eastAsia="Times New Roman" w:cs="Calibri"/>
                <w:color w:val="000000"/>
                <w:lang w:val="en-US"/>
              </w:rPr>
              <w:t>15.1</w:t>
            </w:r>
          </w:p>
        </w:tc>
        <w:tc>
          <w:tcPr>
            <w:tcW w:w="1134" w:type="dxa"/>
            <w:tcBorders>
              <w:top w:val="nil"/>
              <w:left w:val="nil"/>
              <w:bottom w:val="single" w:sz="4" w:space="0" w:color="auto"/>
              <w:right w:val="single" w:sz="4" w:space="0" w:color="auto"/>
            </w:tcBorders>
            <w:noWrap/>
            <w:vAlign w:val="center"/>
            <w:hideMark/>
          </w:tcPr>
          <w:p w:rsidR="00C05BD4" w:rsidRPr="00C05BD4" w:rsidRDefault="00C05BD4" w:rsidP="00C05BD4">
            <w:pPr>
              <w:jc w:val="center"/>
              <w:rPr>
                <w:rFonts w:eastAsia="Times New Roman" w:cs="Calibri"/>
                <w:color w:val="000000"/>
                <w:lang w:val="en-US"/>
              </w:rPr>
            </w:pPr>
            <w:r w:rsidRPr="00C05BD4">
              <w:rPr>
                <w:rFonts w:eastAsia="Times New Roman" w:cs="Calibri"/>
                <w:color w:val="000000"/>
                <w:lang w:val="en-US"/>
              </w:rPr>
              <w:t>5.7</w:t>
            </w:r>
          </w:p>
        </w:tc>
        <w:tc>
          <w:tcPr>
            <w:tcW w:w="1130" w:type="dxa"/>
            <w:tcBorders>
              <w:top w:val="nil"/>
              <w:left w:val="nil"/>
              <w:bottom w:val="single" w:sz="4" w:space="0" w:color="auto"/>
              <w:right w:val="single" w:sz="4" w:space="0" w:color="auto"/>
            </w:tcBorders>
            <w:noWrap/>
            <w:vAlign w:val="center"/>
            <w:hideMark/>
          </w:tcPr>
          <w:p w:rsidR="00C05BD4" w:rsidRPr="00C05BD4" w:rsidRDefault="00C05BD4" w:rsidP="00C05BD4">
            <w:pPr>
              <w:jc w:val="center"/>
              <w:rPr>
                <w:rFonts w:eastAsia="Times New Roman" w:cs="Calibri"/>
                <w:color w:val="000000"/>
                <w:lang w:val="en-US"/>
              </w:rPr>
            </w:pPr>
            <w:r w:rsidRPr="00C05BD4">
              <w:rPr>
                <w:rFonts w:eastAsia="Times New Roman" w:cs="Calibri"/>
                <w:color w:val="000000"/>
                <w:lang w:val="en-US"/>
              </w:rPr>
              <w:t>8.4</w:t>
            </w:r>
          </w:p>
        </w:tc>
      </w:tr>
      <w:tr w:rsidR="00C05BD4" w:rsidRPr="00C05BD4" w:rsidTr="00984225">
        <w:trPr>
          <w:trHeight w:val="249"/>
        </w:trPr>
        <w:tc>
          <w:tcPr>
            <w:tcW w:w="847" w:type="dxa"/>
            <w:tcBorders>
              <w:top w:val="nil"/>
              <w:left w:val="single" w:sz="4" w:space="0" w:color="auto"/>
              <w:bottom w:val="single" w:sz="4" w:space="0" w:color="auto"/>
              <w:right w:val="single" w:sz="4" w:space="0" w:color="auto"/>
            </w:tcBorders>
            <w:noWrap/>
            <w:vAlign w:val="center"/>
            <w:hideMark/>
          </w:tcPr>
          <w:p w:rsidR="00C05BD4" w:rsidRPr="00C05BD4" w:rsidRDefault="00C05BD4" w:rsidP="00C05BD4">
            <w:pPr>
              <w:jc w:val="center"/>
              <w:rPr>
                <w:rFonts w:eastAsia="Times New Roman" w:cs="Calibri"/>
                <w:color w:val="000000"/>
                <w:lang w:val="en-US"/>
              </w:rPr>
            </w:pPr>
            <w:r w:rsidRPr="00C05BD4">
              <w:rPr>
                <w:rFonts w:eastAsia="Times New Roman" w:cs="Calibri"/>
                <w:color w:val="000000"/>
                <w:lang w:val="en-US"/>
              </w:rPr>
              <w:t>80</w:t>
            </w:r>
          </w:p>
        </w:tc>
        <w:tc>
          <w:tcPr>
            <w:tcW w:w="851" w:type="dxa"/>
            <w:tcBorders>
              <w:top w:val="nil"/>
              <w:left w:val="nil"/>
              <w:bottom w:val="single" w:sz="4" w:space="0" w:color="auto"/>
              <w:right w:val="single" w:sz="4" w:space="0" w:color="auto"/>
            </w:tcBorders>
            <w:noWrap/>
            <w:vAlign w:val="center"/>
            <w:hideMark/>
          </w:tcPr>
          <w:p w:rsidR="00C05BD4" w:rsidRPr="00C05BD4" w:rsidRDefault="00C05BD4" w:rsidP="00C05BD4">
            <w:pPr>
              <w:jc w:val="center"/>
              <w:rPr>
                <w:rFonts w:eastAsia="Times New Roman" w:cs="Calibri"/>
                <w:color w:val="000000"/>
                <w:lang w:val="en-US"/>
              </w:rPr>
            </w:pPr>
            <w:r w:rsidRPr="00C05BD4">
              <w:rPr>
                <w:rFonts w:eastAsia="Times New Roman" w:cs="Calibri"/>
                <w:color w:val="000000"/>
                <w:lang w:val="en-US"/>
              </w:rPr>
              <w:t>51.3</w:t>
            </w:r>
          </w:p>
        </w:tc>
        <w:tc>
          <w:tcPr>
            <w:tcW w:w="994" w:type="dxa"/>
            <w:tcBorders>
              <w:top w:val="nil"/>
              <w:left w:val="nil"/>
              <w:bottom w:val="single" w:sz="4" w:space="0" w:color="auto"/>
              <w:right w:val="single" w:sz="4" w:space="0" w:color="auto"/>
            </w:tcBorders>
            <w:noWrap/>
            <w:vAlign w:val="center"/>
            <w:hideMark/>
          </w:tcPr>
          <w:p w:rsidR="00C05BD4" w:rsidRPr="00C05BD4" w:rsidRDefault="00C05BD4" w:rsidP="00C05BD4">
            <w:pPr>
              <w:jc w:val="center"/>
              <w:rPr>
                <w:rFonts w:eastAsia="Times New Roman" w:cs="Calibri"/>
                <w:color w:val="000000"/>
                <w:lang w:val="en-US"/>
              </w:rPr>
            </w:pPr>
            <w:r w:rsidRPr="00C05BD4">
              <w:rPr>
                <w:rFonts w:eastAsia="Times New Roman" w:cs="Calibri"/>
                <w:color w:val="000000"/>
                <w:lang w:val="en-US"/>
              </w:rPr>
              <w:t>26.1</w:t>
            </w:r>
          </w:p>
        </w:tc>
        <w:tc>
          <w:tcPr>
            <w:tcW w:w="992" w:type="dxa"/>
            <w:tcBorders>
              <w:top w:val="nil"/>
              <w:left w:val="nil"/>
              <w:bottom w:val="single" w:sz="4" w:space="0" w:color="auto"/>
              <w:right w:val="single" w:sz="4" w:space="0" w:color="auto"/>
            </w:tcBorders>
            <w:noWrap/>
            <w:vAlign w:val="center"/>
            <w:hideMark/>
          </w:tcPr>
          <w:p w:rsidR="00C05BD4" w:rsidRPr="00C05BD4" w:rsidRDefault="00C05BD4" w:rsidP="00C05BD4">
            <w:pPr>
              <w:jc w:val="center"/>
              <w:rPr>
                <w:rFonts w:eastAsia="Times New Roman" w:cs="Calibri"/>
                <w:color w:val="000000"/>
                <w:lang w:val="en-US"/>
              </w:rPr>
            </w:pPr>
            <w:r w:rsidRPr="00C05BD4">
              <w:rPr>
                <w:rFonts w:eastAsia="Times New Roman" w:cs="Calibri"/>
                <w:color w:val="000000"/>
                <w:lang w:val="en-US"/>
              </w:rPr>
              <w:t>20.8</w:t>
            </w:r>
          </w:p>
        </w:tc>
        <w:tc>
          <w:tcPr>
            <w:tcW w:w="992" w:type="dxa"/>
            <w:tcBorders>
              <w:top w:val="nil"/>
              <w:left w:val="nil"/>
              <w:bottom w:val="single" w:sz="4" w:space="0" w:color="auto"/>
              <w:right w:val="single" w:sz="4" w:space="0" w:color="auto"/>
            </w:tcBorders>
            <w:noWrap/>
            <w:vAlign w:val="center"/>
            <w:hideMark/>
          </w:tcPr>
          <w:p w:rsidR="00C05BD4" w:rsidRPr="00C05BD4" w:rsidRDefault="00C05BD4" w:rsidP="00C05BD4">
            <w:pPr>
              <w:jc w:val="center"/>
              <w:rPr>
                <w:rFonts w:eastAsia="Times New Roman" w:cs="Calibri"/>
                <w:color w:val="000000"/>
                <w:lang w:val="en-US"/>
              </w:rPr>
            </w:pPr>
            <w:r w:rsidRPr="00C05BD4">
              <w:rPr>
                <w:rFonts w:eastAsia="Times New Roman" w:cs="Calibri"/>
                <w:color w:val="000000"/>
                <w:lang w:val="en-US"/>
              </w:rPr>
              <w:t>29.2</w:t>
            </w:r>
          </w:p>
        </w:tc>
        <w:tc>
          <w:tcPr>
            <w:tcW w:w="992" w:type="dxa"/>
            <w:tcBorders>
              <w:top w:val="nil"/>
              <w:left w:val="nil"/>
              <w:bottom w:val="single" w:sz="4" w:space="0" w:color="auto"/>
              <w:right w:val="single" w:sz="4" w:space="0" w:color="auto"/>
            </w:tcBorders>
            <w:noWrap/>
            <w:vAlign w:val="center"/>
            <w:hideMark/>
          </w:tcPr>
          <w:p w:rsidR="00C05BD4" w:rsidRPr="00C05BD4" w:rsidRDefault="00C05BD4" w:rsidP="00C05BD4">
            <w:pPr>
              <w:jc w:val="center"/>
              <w:rPr>
                <w:rFonts w:eastAsia="Times New Roman" w:cs="Calibri"/>
                <w:color w:val="000000"/>
                <w:lang w:val="en-US"/>
              </w:rPr>
            </w:pPr>
            <w:r w:rsidRPr="00C05BD4">
              <w:rPr>
                <w:rFonts w:eastAsia="Times New Roman" w:cs="Calibri"/>
                <w:color w:val="000000"/>
                <w:lang w:val="en-US"/>
              </w:rPr>
              <w:t>32.6</w:t>
            </w:r>
          </w:p>
        </w:tc>
        <w:tc>
          <w:tcPr>
            <w:tcW w:w="260" w:type="dxa"/>
            <w:vMerge/>
            <w:tcBorders>
              <w:top w:val="single" w:sz="4" w:space="0" w:color="auto"/>
              <w:left w:val="single" w:sz="4" w:space="0" w:color="auto"/>
              <w:bottom w:val="single" w:sz="4" w:space="0" w:color="auto"/>
              <w:right w:val="single" w:sz="4" w:space="0" w:color="auto"/>
            </w:tcBorders>
            <w:vAlign w:val="center"/>
            <w:hideMark/>
          </w:tcPr>
          <w:p w:rsidR="00C05BD4" w:rsidRPr="00C05BD4" w:rsidRDefault="00C05BD4" w:rsidP="00C05BD4">
            <w:pPr>
              <w:rPr>
                <w:rFonts w:eastAsia="Times New Roman" w:cs="Calibri"/>
                <w:color w:val="000000"/>
                <w:lang w:val="en-US"/>
              </w:rPr>
            </w:pPr>
          </w:p>
        </w:tc>
        <w:tc>
          <w:tcPr>
            <w:tcW w:w="1016" w:type="dxa"/>
            <w:tcBorders>
              <w:top w:val="nil"/>
              <w:left w:val="nil"/>
              <w:bottom w:val="single" w:sz="4" w:space="0" w:color="auto"/>
              <w:right w:val="single" w:sz="4" w:space="0" w:color="auto"/>
            </w:tcBorders>
            <w:noWrap/>
            <w:vAlign w:val="center"/>
            <w:hideMark/>
          </w:tcPr>
          <w:p w:rsidR="00C05BD4" w:rsidRPr="00C05BD4" w:rsidRDefault="00C05BD4" w:rsidP="00C05BD4">
            <w:pPr>
              <w:jc w:val="center"/>
              <w:rPr>
                <w:rFonts w:eastAsia="Times New Roman" w:cs="Calibri"/>
                <w:color w:val="000000"/>
                <w:lang w:val="en-US"/>
              </w:rPr>
            </w:pPr>
            <w:r w:rsidRPr="00C05BD4">
              <w:rPr>
                <w:rFonts w:eastAsia="Times New Roman" w:cs="Calibri"/>
                <w:color w:val="000000"/>
                <w:lang w:val="en-US"/>
              </w:rPr>
              <w:t>12.7</w:t>
            </w:r>
          </w:p>
        </w:tc>
        <w:tc>
          <w:tcPr>
            <w:tcW w:w="992" w:type="dxa"/>
            <w:tcBorders>
              <w:top w:val="nil"/>
              <w:left w:val="nil"/>
              <w:bottom w:val="single" w:sz="4" w:space="0" w:color="auto"/>
              <w:right w:val="single" w:sz="4" w:space="0" w:color="auto"/>
            </w:tcBorders>
            <w:noWrap/>
            <w:vAlign w:val="center"/>
            <w:hideMark/>
          </w:tcPr>
          <w:p w:rsidR="00C05BD4" w:rsidRPr="00C05BD4" w:rsidRDefault="00C05BD4" w:rsidP="00C05BD4">
            <w:pPr>
              <w:jc w:val="center"/>
              <w:rPr>
                <w:rFonts w:eastAsia="Times New Roman" w:cs="Calibri"/>
                <w:color w:val="000000"/>
                <w:lang w:val="en-US"/>
              </w:rPr>
            </w:pPr>
            <w:r w:rsidRPr="00C05BD4">
              <w:rPr>
                <w:rFonts w:eastAsia="Times New Roman" w:cs="Calibri"/>
                <w:color w:val="000000"/>
                <w:lang w:val="en-US"/>
              </w:rPr>
              <w:t>15.7</w:t>
            </w:r>
          </w:p>
        </w:tc>
        <w:tc>
          <w:tcPr>
            <w:tcW w:w="1134" w:type="dxa"/>
            <w:tcBorders>
              <w:top w:val="nil"/>
              <w:left w:val="nil"/>
              <w:bottom w:val="single" w:sz="4" w:space="0" w:color="auto"/>
              <w:right w:val="single" w:sz="4" w:space="0" w:color="auto"/>
            </w:tcBorders>
            <w:noWrap/>
            <w:vAlign w:val="center"/>
            <w:hideMark/>
          </w:tcPr>
          <w:p w:rsidR="00C05BD4" w:rsidRPr="00C05BD4" w:rsidRDefault="00C05BD4" w:rsidP="00C05BD4">
            <w:pPr>
              <w:jc w:val="center"/>
              <w:rPr>
                <w:rFonts w:eastAsia="Times New Roman" w:cs="Calibri"/>
                <w:color w:val="000000"/>
                <w:lang w:val="en-US"/>
              </w:rPr>
            </w:pPr>
            <w:r w:rsidRPr="00C05BD4">
              <w:rPr>
                <w:rFonts w:eastAsia="Times New Roman" w:cs="Calibri"/>
                <w:color w:val="000000"/>
                <w:lang w:val="en-US"/>
              </w:rPr>
              <w:t>5.8</w:t>
            </w:r>
          </w:p>
        </w:tc>
        <w:tc>
          <w:tcPr>
            <w:tcW w:w="1130" w:type="dxa"/>
            <w:tcBorders>
              <w:top w:val="nil"/>
              <w:left w:val="nil"/>
              <w:bottom w:val="single" w:sz="4" w:space="0" w:color="auto"/>
              <w:right w:val="single" w:sz="4" w:space="0" w:color="auto"/>
            </w:tcBorders>
            <w:noWrap/>
            <w:vAlign w:val="center"/>
            <w:hideMark/>
          </w:tcPr>
          <w:p w:rsidR="00C05BD4" w:rsidRPr="00C05BD4" w:rsidRDefault="00C05BD4" w:rsidP="00C05BD4">
            <w:pPr>
              <w:jc w:val="center"/>
              <w:rPr>
                <w:rFonts w:eastAsia="Times New Roman" w:cs="Calibri"/>
                <w:color w:val="000000"/>
                <w:lang w:val="en-US"/>
              </w:rPr>
            </w:pPr>
            <w:r w:rsidRPr="00C05BD4">
              <w:rPr>
                <w:rFonts w:eastAsia="Times New Roman" w:cs="Calibri"/>
                <w:color w:val="000000"/>
                <w:lang w:val="en-US"/>
              </w:rPr>
              <w:t>8.4</w:t>
            </w:r>
          </w:p>
        </w:tc>
      </w:tr>
      <w:tr w:rsidR="00C05BD4" w:rsidRPr="00C05BD4" w:rsidTr="00984225">
        <w:trPr>
          <w:trHeight w:val="249"/>
        </w:trPr>
        <w:tc>
          <w:tcPr>
            <w:tcW w:w="847" w:type="dxa"/>
            <w:tcBorders>
              <w:top w:val="nil"/>
              <w:left w:val="single" w:sz="4" w:space="0" w:color="auto"/>
              <w:bottom w:val="single" w:sz="4" w:space="0" w:color="auto"/>
              <w:right w:val="single" w:sz="4" w:space="0" w:color="auto"/>
            </w:tcBorders>
            <w:noWrap/>
            <w:vAlign w:val="center"/>
            <w:hideMark/>
          </w:tcPr>
          <w:p w:rsidR="00C05BD4" w:rsidRPr="00C05BD4" w:rsidRDefault="00C05BD4" w:rsidP="00C05BD4">
            <w:pPr>
              <w:jc w:val="center"/>
              <w:rPr>
                <w:rFonts w:eastAsia="Times New Roman" w:cs="Calibri"/>
                <w:color w:val="000000"/>
                <w:lang w:val="en-US"/>
              </w:rPr>
            </w:pPr>
            <w:r w:rsidRPr="00C05BD4">
              <w:rPr>
                <w:rFonts w:eastAsia="Times New Roman" w:cs="Calibri"/>
                <w:color w:val="000000"/>
                <w:lang w:val="en-US"/>
              </w:rPr>
              <w:t>85</w:t>
            </w:r>
          </w:p>
        </w:tc>
        <w:tc>
          <w:tcPr>
            <w:tcW w:w="851" w:type="dxa"/>
            <w:tcBorders>
              <w:top w:val="nil"/>
              <w:left w:val="nil"/>
              <w:bottom w:val="single" w:sz="4" w:space="0" w:color="auto"/>
              <w:right w:val="single" w:sz="4" w:space="0" w:color="auto"/>
            </w:tcBorders>
            <w:noWrap/>
            <w:vAlign w:val="center"/>
            <w:hideMark/>
          </w:tcPr>
          <w:p w:rsidR="00C05BD4" w:rsidRPr="00C05BD4" w:rsidRDefault="00C05BD4" w:rsidP="00C05BD4">
            <w:pPr>
              <w:jc w:val="center"/>
              <w:rPr>
                <w:rFonts w:eastAsia="Times New Roman" w:cs="Calibri"/>
                <w:color w:val="000000"/>
                <w:lang w:val="en-US"/>
              </w:rPr>
            </w:pPr>
            <w:r w:rsidRPr="00C05BD4">
              <w:rPr>
                <w:rFonts w:eastAsia="Times New Roman" w:cs="Calibri"/>
                <w:color w:val="000000"/>
                <w:lang w:val="en-US"/>
              </w:rPr>
              <w:t>53.4</w:t>
            </w:r>
          </w:p>
        </w:tc>
        <w:tc>
          <w:tcPr>
            <w:tcW w:w="994" w:type="dxa"/>
            <w:tcBorders>
              <w:top w:val="nil"/>
              <w:left w:val="nil"/>
              <w:bottom w:val="single" w:sz="4" w:space="0" w:color="auto"/>
              <w:right w:val="single" w:sz="4" w:space="0" w:color="auto"/>
            </w:tcBorders>
            <w:noWrap/>
            <w:vAlign w:val="center"/>
            <w:hideMark/>
          </w:tcPr>
          <w:p w:rsidR="00C05BD4" w:rsidRPr="00C05BD4" w:rsidRDefault="00C05BD4" w:rsidP="00C05BD4">
            <w:pPr>
              <w:jc w:val="center"/>
              <w:rPr>
                <w:rFonts w:eastAsia="Times New Roman" w:cs="Calibri"/>
                <w:color w:val="000000"/>
                <w:lang w:val="en-US"/>
              </w:rPr>
            </w:pPr>
            <w:r w:rsidRPr="00C05BD4">
              <w:rPr>
                <w:rFonts w:eastAsia="Times New Roman" w:cs="Calibri"/>
                <w:color w:val="000000"/>
                <w:lang w:val="en-US"/>
              </w:rPr>
              <w:t>26.9</w:t>
            </w:r>
          </w:p>
        </w:tc>
        <w:tc>
          <w:tcPr>
            <w:tcW w:w="992" w:type="dxa"/>
            <w:tcBorders>
              <w:top w:val="nil"/>
              <w:left w:val="nil"/>
              <w:bottom w:val="single" w:sz="4" w:space="0" w:color="auto"/>
              <w:right w:val="single" w:sz="4" w:space="0" w:color="auto"/>
            </w:tcBorders>
            <w:noWrap/>
            <w:vAlign w:val="center"/>
            <w:hideMark/>
          </w:tcPr>
          <w:p w:rsidR="00C05BD4" w:rsidRPr="00C05BD4" w:rsidRDefault="00C05BD4" w:rsidP="00C05BD4">
            <w:pPr>
              <w:jc w:val="center"/>
              <w:rPr>
                <w:rFonts w:eastAsia="Times New Roman" w:cs="Calibri"/>
                <w:color w:val="000000"/>
                <w:lang w:val="en-US"/>
              </w:rPr>
            </w:pPr>
            <w:r w:rsidRPr="00C05BD4">
              <w:rPr>
                <w:rFonts w:eastAsia="Times New Roman" w:cs="Calibri"/>
                <w:color w:val="000000"/>
                <w:lang w:val="en-US"/>
              </w:rPr>
              <w:t>22.0</w:t>
            </w:r>
          </w:p>
        </w:tc>
        <w:tc>
          <w:tcPr>
            <w:tcW w:w="992" w:type="dxa"/>
            <w:tcBorders>
              <w:top w:val="nil"/>
              <w:left w:val="nil"/>
              <w:bottom w:val="single" w:sz="4" w:space="0" w:color="auto"/>
              <w:right w:val="single" w:sz="4" w:space="0" w:color="auto"/>
            </w:tcBorders>
            <w:noWrap/>
            <w:vAlign w:val="center"/>
            <w:hideMark/>
          </w:tcPr>
          <w:p w:rsidR="00C05BD4" w:rsidRPr="00C05BD4" w:rsidRDefault="00C05BD4" w:rsidP="00C05BD4">
            <w:pPr>
              <w:jc w:val="center"/>
              <w:rPr>
                <w:rFonts w:eastAsia="Times New Roman" w:cs="Calibri"/>
                <w:color w:val="000000"/>
                <w:lang w:val="en-US"/>
              </w:rPr>
            </w:pPr>
            <w:r w:rsidRPr="00C05BD4">
              <w:rPr>
                <w:rFonts w:eastAsia="Times New Roman" w:cs="Calibri"/>
                <w:color w:val="000000"/>
                <w:lang w:val="en-US"/>
              </w:rPr>
              <w:t>30.0</w:t>
            </w:r>
          </w:p>
        </w:tc>
        <w:tc>
          <w:tcPr>
            <w:tcW w:w="992" w:type="dxa"/>
            <w:tcBorders>
              <w:top w:val="nil"/>
              <w:left w:val="nil"/>
              <w:bottom w:val="single" w:sz="4" w:space="0" w:color="auto"/>
              <w:right w:val="single" w:sz="4" w:space="0" w:color="auto"/>
            </w:tcBorders>
            <w:noWrap/>
            <w:vAlign w:val="center"/>
            <w:hideMark/>
          </w:tcPr>
          <w:p w:rsidR="00C05BD4" w:rsidRPr="00C05BD4" w:rsidRDefault="00C05BD4" w:rsidP="00C05BD4">
            <w:pPr>
              <w:jc w:val="center"/>
              <w:rPr>
                <w:rFonts w:eastAsia="Times New Roman" w:cs="Calibri"/>
                <w:color w:val="000000"/>
                <w:lang w:val="en-US"/>
              </w:rPr>
            </w:pPr>
            <w:r w:rsidRPr="00C05BD4">
              <w:rPr>
                <w:rFonts w:eastAsia="Times New Roman" w:cs="Calibri"/>
                <w:color w:val="000000"/>
                <w:lang w:val="en-US"/>
              </w:rPr>
              <w:t>33.9</w:t>
            </w:r>
          </w:p>
        </w:tc>
        <w:tc>
          <w:tcPr>
            <w:tcW w:w="260" w:type="dxa"/>
            <w:vMerge/>
            <w:tcBorders>
              <w:top w:val="single" w:sz="4" w:space="0" w:color="auto"/>
              <w:left w:val="single" w:sz="4" w:space="0" w:color="auto"/>
              <w:bottom w:val="single" w:sz="4" w:space="0" w:color="auto"/>
              <w:right w:val="single" w:sz="4" w:space="0" w:color="auto"/>
            </w:tcBorders>
            <w:vAlign w:val="center"/>
            <w:hideMark/>
          </w:tcPr>
          <w:p w:rsidR="00C05BD4" w:rsidRPr="00C05BD4" w:rsidRDefault="00C05BD4" w:rsidP="00C05BD4">
            <w:pPr>
              <w:rPr>
                <w:rFonts w:eastAsia="Times New Roman" w:cs="Calibri"/>
                <w:color w:val="000000"/>
                <w:lang w:val="en-US"/>
              </w:rPr>
            </w:pPr>
          </w:p>
        </w:tc>
        <w:tc>
          <w:tcPr>
            <w:tcW w:w="1016" w:type="dxa"/>
            <w:tcBorders>
              <w:top w:val="nil"/>
              <w:left w:val="nil"/>
              <w:bottom w:val="single" w:sz="4" w:space="0" w:color="auto"/>
              <w:right w:val="single" w:sz="4" w:space="0" w:color="auto"/>
            </w:tcBorders>
            <w:noWrap/>
            <w:vAlign w:val="center"/>
            <w:hideMark/>
          </w:tcPr>
          <w:p w:rsidR="00C05BD4" w:rsidRPr="00C05BD4" w:rsidRDefault="00C05BD4" w:rsidP="00C05BD4">
            <w:pPr>
              <w:jc w:val="center"/>
              <w:rPr>
                <w:rFonts w:eastAsia="Times New Roman" w:cs="Calibri"/>
                <w:color w:val="000000"/>
                <w:lang w:val="en-US"/>
              </w:rPr>
            </w:pPr>
            <w:r w:rsidRPr="00C05BD4">
              <w:rPr>
                <w:rFonts w:eastAsia="Times New Roman" w:cs="Calibri"/>
                <w:color w:val="000000"/>
                <w:lang w:val="en-US"/>
              </w:rPr>
              <w:t>12.9</w:t>
            </w:r>
          </w:p>
        </w:tc>
        <w:tc>
          <w:tcPr>
            <w:tcW w:w="992" w:type="dxa"/>
            <w:tcBorders>
              <w:top w:val="nil"/>
              <w:left w:val="nil"/>
              <w:bottom w:val="single" w:sz="4" w:space="0" w:color="auto"/>
              <w:right w:val="single" w:sz="4" w:space="0" w:color="auto"/>
            </w:tcBorders>
            <w:noWrap/>
            <w:vAlign w:val="center"/>
            <w:hideMark/>
          </w:tcPr>
          <w:p w:rsidR="00C05BD4" w:rsidRPr="00C05BD4" w:rsidRDefault="00C05BD4" w:rsidP="00C05BD4">
            <w:pPr>
              <w:jc w:val="center"/>
              <w:rPr>
                <w:rFonts w:eastAsia="Times New Roman" w:cs="Calibri"/>
                <w:color w:val="000000"/>
                <w:lang w:val="en-US"/>
              </w:rPr>
            </w:pPr>
            <w:r w:rsidRPr="00C05BD4">
              <w:rPr>
                <w:rFonts w:eastAsia="Times New Roman" w:cs="Calibri"/>
                <w:color w:val="000000"/>
                <w:lang w:val="en-US"/>
              </w:rPr>
              <w:t>16.2</w:t>
            </w:r>
          </w:p>
        </w:tc>
        <w:tc>
          <w:tcPr>
            <w:tcW w:w="1134" w:type="dxa"/>
            <w:tcBorders>
              <w:top w:val="nil"/>
              <w:left w:val="nil"/>
              <w:bottom w:val="single" w:sz="4" w:space="0" w:color="auto"/>
              <w:right w:val="single" w:sz="4" w:space="0" w:color="auto"/>
            </w:tcBorders>
            <w:noWrap/>
            <w:vAlign w:val="center"/>
            <w:hideMark/>
          </w:tcPr>
          <w:p w:rsidR="00C05BD4" w:rsidRPr="00C05BD4" w:rsidRDefault="00C05BD4" w:rsidP="00C05BD4">
            <w:pPr>
              <w:jc w:val="center"/>
              <w:rPr>
                <w:rFonts w:eastAsia="Times New Roman" w:cs="Calibri"/>
                <w:color w:val="000000"/>
                <w:lang w:val="en-US"/>
              </w:rPr>
            </w:pPr>
            <w:r w:rsidRPr="00C05BD4">
              <w:rPr>
                <w:rFonts w:eastAsia="Times New Roman" w:cs="Calibri"/>
                <w:color w:val="000000"/>
                <w:lang w:val="en-US"/>
              </w:rPr>
              <w:t>5.9</w:t>
            </w:r>
          </w:p>
        </w:tc>
        <w:tc>
          <w:tcPr>
            <w:tcW w:w="1130" w:type="dxa"/>
            <w:tcBorders>
              <w:top w:val="nil"/>
              <w:left w:val="nil"/>
              <w:bottom w:val="single" w:sz="4" w:space="0" w:color="auto"/>
              <w:right w:val="single" w:sz="4" w:space="0" w:color="auto"/>
            </w:tcBorders>
            <w:noWrap/>
            <w:vAlign w:val="center"/>
            <w:hideMark/>
          </w:tcPr>
          <w:p w:rsidR="00C05BD4" w:rsidRPr="00C05BD4" w:rsidRDefault="00C05BD4" w:rsidP="00C05BD4">
            <w:pPr>
              <w:jc w:val="center"/>
              <w:rPr>
                <w:rFonts w:eastAsia="Times New Roman" w:cs="Calibri"/>
                <w:color w:val="000000"/>
                <w:lang w:val="en-US"/>
              </w:rPr>
            </w:pPr>
            <w:r w:rsidRPr="00C05BD4">
              <w:rPr>
                <w:rFonts w:eastAsia="Times New Roman" w:cs="Calibri"/>
                <w:color w:val="000000"/>
                <w:lang w:val="en-US"/>
              </w:rPr>
              <w:t>8.5</w:t>
            </w:r>
          </w:p>
        </w:tc>
      </w:tr>
      <w:tr w:rsidR="00C05BD4" w:rsidRPr="00C05BD4" w:rsidTr="00984225">
        <w:trPr>
          <w:trHeight w:val="249"/>
        </w:trPr>
        <w:tc>
          <w:tcPr>
            <w:tcW w:w="847" w:type="dxa"/>
            <w:tcBorders>
              <w:top w:val="nil"/>
              <w:left w:val="single" w:sz="4" w:space="0" w:color="auto"/>
              <w:bottom w:val="single" w:sz="4" w:space="0" w:color="auto"/>
              <w:right w:val="single" w:sz="4" w:space="0" w:color="auto"/>
            </w:tcBorders>
            <w:noWrap/>
            <w:vAlign w:val="center"/>
            <w:hideMark/>
          </w:tcPr>
          <w:p w:rsidR="00C05BD4" w:rsidRPr="00C05BD4" w:rsidRDefault="00C05BD4" w:rsidP="00C05BD4">
            <w:pPr>
              <w:jc w:val="center"/>
              <w:rPr>
                <w:rFonts w:eastAsia="Times New Roman" w:cs="Calibri"/>
                <w:color w:val="000000"/>
                <w:lang w:val="en-US"/>
              </w:rPr>
            </w:pPr>
            <w:r w:rsidRPr="00C05BD4">
              <w:rPr>
                <w:rFonts w:eastAsia="Times New Roman" w:cs="Calibri"/>
                <w:color w:val="000000"/>
                <w:lang w:val="en-US"/>
              </w:rPr>
              <w:t>90</w:t>
            </w:r>
          </w:p>
        </w:tc>
        <w:tc>
          <w:tcPr>
            <w:tcW w:w="851" w:type="dxa"/>
            <w:tcBorders>
              <w:top w:val="nil"/>
              <w:left w:val="nil"/>
              <w:bottom w:val="single" w:sz="4" w:space="0" w:color="auto"/>
              <w:right w:val="single" w:sz="4" w:space="0" w:color="auto"/>
            </w:tcBorders>
            <w:noWrap/>
            <w:vAlign w:val="center"/>
            <w:hideMark/>
          </w:tcPr>
          <w:p w:rsidR="00C05BD4" w:rsidRPr="00C05BD4" w:rsidRDefault="00C05BD4" w:rsidP="00C05BD4">
            <w:pPr>
              <w:jc w:val="center"/>
              <w:rPr>
                <w:rFonts w:eastAsia="Times New Roman" w:cs="Calibri"/>
                <w:color w:val="000000"/>
                <w:lang w:val="en-US"/>
              </w:rPr>
            </w:pPr>
            <w:r w:rsidRPr="00C05BD4">
              <w:rPr>
                <w:rFonts w:eastAsia="Times New Roman" w:cs="Calibri"/>
                <w:color w:val="000000"/>
                <w:lang w:val="en-US"/>
              </w:rPr>
              <w:t>55.5</w:t>
            </w:r>
          </w:p>
        </w:tc>
        <w:tc>
          <w:tcPr>
            <w:tcW w:w="994" w:type="dxa"/>
            <w:tcBorders>
              <w:top w:val="nil"/>
              <w:left w:val="nil"/>
              <w:bottom w:val="single" w:sz="4" w:space="0" w:color="auto"/>
              <w:right w:val="single" w:sz="4" w:space="0" w:color="auto"/>
            </w:tcBorders>
            <w:noWrap/>
            <w:vAlign w:val="center"/>
            <w:hideMark/>
          </w:tcPr>
          <w:p w:rsidR="00C05BD4" w:rsidRPr="00C05BD4" w:rsidRDefault="00C05BD4" w:rsidP="00C05BD4">
            <w:pPr>
              <w:jc w:val="center"/>
              <w:rPr>
                <w:rFonts w:eastAsia="Times New Roman" w:cs="Calibri"/>
                <w:color w:val="000000"/>
                <w:lang w:val="en-US"/>
              </w:rPr>
            </w:pPr>
            <w:r w:rsidRPr="00C05BD4">
              <w:rPr>
                <w:rFonts w:eastAsia="Times New Roman" w:cs="Calibri"/>
                <w:color w:val="000000"/>
                <w:lang w:val="en-US"/>
              </w:rPr>
              <w:t>27.7</w:t>
            </w:r>
          </w:p>
        </w:tc>
        <w:tc>
          <w:tcPr>
            <w:tcW w:w="992" w:type="dxa"/>
            <w:tcBorders>
              <w:top w:val="nil"/>
              <w:left w:val="nil"/>
              <w:bottom w:val="single" w:sz="4" w:space="0" w:color="auto"/>
              <w:right w:val="single" w:sz="4" w:space="0" w:color="auto"/>
            </w:tcBorders>
            <w:noWrap/>
            <w:vAlign w:val="center"/>
            <w:hideMark/>
          </w:tcPr>
          <w:p w:rsidR="00C05BD4" w:rsidRPr="00C05BD4" w:rsidRDefault="00C05BD4" w:rsidP="00C05BD4">
            <w:pPr>
              <w:jc w:val="center"/>
              <w:rPr>
                <w:rFonts w:eastAsia="Times New Roman" w:cs="Calibri"/>
                <w:color w:val="000000"/>
                <w:lang w:val="en-US"/>
              </w:rPr>
            </w:pPr>
            <w:r w:rsidRPr="00C05BD4">
              <w:rPr>
                <w:rFonts w:eastAsia="Times New Roman" w:cs="Calibri"/>
                <w:color w:val="000000"/>
                <w:lang w:val="en-US"/>
              </w:rPr>
              <w:t>22.5</w:t>
            </w:r>
          </w:p>
        </w:tc>
        <w:tc>
          <w:tcPr>
            <w:tcW w:w="992" w:type="dxa"/>
            <w:tcBorders>
              <w:top w:val="nil"/>
              <w:left w:val="nil"/>
              <w:bottom w:val="single" w:sz="4" w:space="0" w:color="auto"/>
              <w:right w:val="single" w:sz="4" w:space="0" w:color="auto"/>
            </w:tcBorders>
            <w:noWrap/>
            <w:vAlign w:val="center"/>
            <w:hideMark/>
          </w:tcPr>
          <w:p w:rsidR="00C05BD4" w:rsidRPr="00C05BD4" w:rsidRDefault="00C05BD4" w:rsidP="00C05BD4">
            <w:pPr>
              <w:jc w:val="center"/>
              <w:rPr>
                <w:rFonts w:eastAsia="Times New Roman" w:cs="Calibri"/>
                <w:color w:val="000000"/>
                <w:lang w:val="en-US"/>
              </w:rPr>
            </w:pPr>
            <w:r w:rsidRPr="00C05BD4">
              <w:rPr>
                <w:rFonts w:eastAsia="Times New Roman" w:cs="Calibri"/>
                <w:color w:val="000000"/>
                <w:lang w:val="en-US"/>
              </w:rPr>
              <w:t>30.8</w:t>
            </w:r>
          </w:p>
        </w:tc>
        <w:tc>
          <w:tcPr>
            <w:tcW w:w="992" w:type="dxa"/>
            <w:tcBorders>
              <w:top w:val="nil"/>
              <w:left w:val="nil"/>
              <w:bottom w:val="single" w:sz="4" w:space="0" w:color="auto"/>
              <w:right w:val="single" w:sz="4" w:space="0" w:color="auto"/>
            </w:tcBorders>
            <w:noWrap/>
            <w:vAlign w:val="center"/>
            <w:hideMark/>
          </w:tcPr>
          <w:p w:rsidR="00C05BD4" w:rsidRPr="00C05BD4" w:rsidRDefault="00C05BD4" w:rsidP="00C05BD4">
            <w:pPr>
              <w:jc w:val="center"/>
              <w:rPr>
                <w:rFonts w:eastAsia="Times New Roman" w:cs="Calibri"/>
                <w:color w:val="000000"/>
                <w:lang w:val="en-US"/>
              </w:rPr>
            </w:pPr>
            <w:r w:rsidRPr="00C05BD4">
              <w:rPr>
                <w:rFonts w:eastAsia="Times New Roman" w:cs="Calibri"/>
                <w:color w:val="000000"/>
                <w:lang w:val="en-US"/>
              </w:rPr>
              <w:t>35.2</w:t>
            </w:r>
          </w:p>
        </w:tc>
        <w:tc>
          <w:tcPr>
            <w:tcW w:w="260" w:type="dxa"/>
            <w:vMerge/>
            <w:tcBorders>
              <w:top w:val="single" w:sz="4" w:space="0" w:color="auto"/>
              <w:left w:val="single" w:sz="4" w:space="0" w:color="auto"/>
              <w:bottom w:val="single" w:sz="4" w:space="0" w:color="auto"/>
              <w:right w:val="single" w:sz="4" w:space="0" w:color="auto"/>
            </w:tcBorders>
            <w:vAlign w:val="center"/>
            <w:hideMark/>
          </w:tcPr>
          <w:p w:rsidR="00C05BD4" w:rsidRPr="00C05BD4" w:rsidRDefault="00C05BD4" w:rsidP="00C05BD4">
            <w:pPr>
              <w:rPr>
                <w:rFonts w:eastAsia="Times New Roman" w:cs="Calibri"/>
                <w:color w:val="000000"/>
                <w:lang w:val="en-US"/>
              </w:rPr>
            </w:pPr>
          </w:p>
        </w:tc>
        <w:tc>
          <w:tcPr>
            <w:tcW w:w="1016" w:type="dxa"/>
            <w:tcBorders>
              <w:top w:val="nil"/>
              <w:left w:val="nil"/>
              <w:bottom w:val="single" w:sz="4" w:space="0" w:color="auto"/>
              <w:right w:val="single" w:sz="4" w:space="0" w:color="auto"/>
            </w:tcBorders>
            <w:noWrap/>
            <w:vAlign w:val="center"/>
            <w:hideMark/>
          </w:tcPr>
          <w:p w:rsidR="00C05BD4" w:rsidRPr="00C05BD4" w:rsidRDefault="00C05BD4" w:rsidP="00C05BD4">
            <w:pPr>
              <w:jc w:val="center"/>
              <w:rPr>
                <w:rFonts w:eastAsia="Times New Roman" w:cs="Calibri"/>
                <w:color w:val="000000"/>
                <w:lang w:val="en-US"/>
              </w:rPr>
            </w:pPr>
            <w:r w:rsidRPr="00C05BD4">
              <w:rPr>
                <w:rFonts w:eastAsia="Times New Roman" w:cs="Calibri"/>
                <w:color w:val="000000"/>
                <w:lang w:val="en-US"/>
              </w:rPr>
              <w:t>13.1</w:t>
            </w:r>
          </w:p>
        </w:tc>
        <w:tc>
          <w:tcPr>
            <w:tcW w:w="992" w:type="dxa"/>
            <w:tcBorders>
              <w:top w:val="nil"/>
              <w:left w:val="nil"/>
              <w:bottom w:val="single" w:sz="4" w:space="0" w:color="auto"/>
              <w:right w:val="single" w:sz="4" w:space="0" w:color="auto"/>
            </w:tcBorders>
            <w:noWrap/>
            <w:vAlign w:val="center"/>
            <w:hideMark/>
          </w:tcPr>
          <w:p w:rsidR="00C05BD4" w:rsidRPr="00C05BD4" w:rsidRDefault="00C05BD4" w:rsidP="00C05BD4">
            <w:pPr>
              <w:jc w:val="center"/>
              <w:rPr>
                <w:rFonts w:eastAsia="Times New Roman" w:cs="Calibri"/>
                <w:color w:val="000000"/>
                <w:lang w:val="en-US"/>
              </w:rPr>
            </w:pPr>
            <w:r w:rsidRPr="00C05BD4">
              <w:rPr>
                <w:rFonts w:eastAsia="Times New Roman" w:cs="Calibri"/>
                <w:color w:val="000000"/>
                <w:lang w:val="en-US"/>
              </w:rPr>
              <w:t>16.8</w:t>
            </w:r>
          </w:p>
        </w:tc>
        <w:tc>
          <w:tcPr>
            <w:tcW w:w="1134" w:type="dxa"/>
            <w:tcBorders>
              <w:top w:val="nil"/>
              <w:left w:val="nil"/>
              <w:bottom w:val="single" w:sz="4" w:space="0" w:color="auto"/>
              <w:right w:val="single" w:sz="4" w:space="0" w:color="auto"/>
            </w:tcBorders>
            <w:noWrap/>
            <w:vAlign w:val="center"/>
            <w:hideMark/>
          </w:tcPr>
          <w:p w:rsidR="00C05BD4" w:rsidRPr="00C05BD4" w:rsidRDefault="00C05BD4" w:rsidP="00C05BD4">
            <w:pPr>
              <w:jc w:val="center"/>
              <w:rPr>
                <w:rFonts w:eastAsia="Times New Roman" w:cs="Calibri"/>
                <w:color w:val="000000"/>
                <w:lang w:val="en-US"/>
              </w:rPr>
            </w:pPr>
            <w:r w:rsidRPr="00C05BD4">
              <w:rPr>
                <w:rFonts w:eastAsia="Times New Roman" w:cs="Calibri"/>
                <w:color w:val="000000"/>
                <w:lang w:val="en-US"/>
              </w:rPr>
              <w:t>6.2</w:t>
            </w:r>
          </w:p>
        </w:tc>
        <w:tc>
          <w:tcPr>
            <w:tcW w:w="1130" w:type="dxa"/>
            <w:tcBorders>
              <w:top w:val="nil"/>
              <w:left w:val="nil"/>
              <w:bottom w:val="single" w:sz="4" w:space="0" w:color="auto"/>
              <w:right w:val="single" w:sz="4" w:space="0" w:color="auto"/>
            </w:tcBorders>
            <w:noWrap/>
            <w:vAlign w:val="center"/>
            <w:hideMark/>
          </w:tcPr>
          <w:p w:rsidR="00C05BD4" w:rsidRPr="00C05BD4" w:rsidRDefault="00C05BD4" w:rsidP="00C05BD4">
            <w:pPr>
              <w:jc w:val="center"/>
              <w:rPr>
                <w:rFonts w:eastAsia="Times New Roman" w:cs="Calibri"/>
                <w:color w:val="000000"/>
                <w:lang w:val="en-US"/>
              </w:rPr>
            </w:pPr>
            <w:r w:rsidRPr="00C05BD4">
              <w:rPr>
                <w:rFonts w:eastAsia="Times New Roman" w:cs="Calibri"/>
                <w:color w:val="000000"/>
                <w:lang w:val="en-US"/>
              </w:rPr>
              <w:t>8.5</w:t>
            </w:r>
          </w:p>
        </w:tc>
      </w:tr>
      <w:tr w:rsidR="00C05BD4" w:rsidRPr="00C05BD4" w:rsidTr="00984225">
        <w:trPr>
          <w:trHeight w:val="249"/>
        </w:trPr>
        <w:tc>
          <w:tcPr>
            <w:tcW w:w="847" w:type="dxa"/>
            <w:tcBorders>
              <w:top w:val="nil"/>
              <w:left w:val="single" w:sz="4" w:space="0" w:color="auto"/>
              <w:bottom w:val="single" w:sz="4" w:space="0" w:color="auto"/>
              <w:right w:val="single" w:sz="4" w:space="0" w:color="auto"/>
            </w:tcBorders>
            <w:noWrap/>
            <w:vAlign w:val="center"/>
            <w:hideMark/>
          </w:tcPr>
          <w:p w:rsidR="00C05BD4" w:rsidRPr="00C05BD4" w:rsidRDefault="00C05BD4" w:rsidP="00C05BD4">
            <w:pPr>
              <w:jc w:val="center"/>
              <w:rPr>
                <w:rFonts w:eastAsia="Times New Roman" w:cs="Calibri"/>
                <w:color w:val="000000"/>
                <w:lang w:val="en-US"/>
              </w:rPr>
            </w:pPr>
            <w:r w:rsidRPr="00C05BD4">
              <w:rPr>
                <w:rFonts w:eastAsia="Times New Roman" w:cs="Calibri"/>
                <w:color w:val="000000"/>
                <w:lang w:val="en-US"/>
              </w:rPr>
              <w:t>95</w:t>
            </w:r>
          </w:p>
        </w:tc>
        <w:tc>
          <w:tcPr>
            <w:tcW w:w="851" w:type="dxa"/>
            <w:tcBorders>
              <w:top w:val="nil"/>
              <w:left w:val="nil"/>
              <w:bottom w:val="single" w:sz="4" w:space="0" w:color="auto"/>
              <w:right w:val="single" w:sz="4" w:space="0" w:color="auto"/>
            </w:tcBorders>
            <w:noWrap/>
            <w:vAlign w:val="center"/>
            <w:hideMark/>
          </w:tcPr>
          <w:p w:rsidR="00C05BD4" w:rsidRPr="00C05BD4" w:rsidRDefault="00C05BD4" w:rsidP="00C05BD4">
            <w:pPr>
              <w:jc w:val="center"/>
              <w:rPr>
                <w:rFonts w:eastAsia="Times New Roman" w:cs="Calibri"/>
                <w:color w:val="000000"/>
                <w:lang w:val="en-US"/>
              </w:rPr>
            </w:pPr>
            <w:r w:rsidRPr="00C05BD4">
              <w:rPr>
                <w:rFonts w:eastAsia="Times New Roman" w:cs="Calibri"/>
                <w:color w:val="000000"/>
                <w:lang w:val="en-US"/>
              </w:rPr>
              <w:t>57.6</w:t>
            </w:r>
          </w:p>
        </w:tc>
        <w:tc>
          <w:tcPr>
            <w:tcW w:w="994" w:type="dxa"/>
            <w:tcBorders>
              <w:top w:val="nil"/>
              <w:left w:val="nil"/>
              <w:bottom w:val="single" w:sz="4" w:space="0" w:color="auto"/>
              <w:right w:val="single" w:sz="4" w:space="0" w:color="auto"/>
            </w:tcBorders>
            <w:noWrap/>
            <w:vAlign w:val="center"/>
            <w:hideMark/>
          </w:tcPr>
          <w:p w:rsidR="00C05BD4" w:rsidRPr="00C05BD4" w:rsidRDefault="00C05BD4" w:rsidP="00C05BD4">
            <w:pPr>
              <w:jc w:val="center"/>
              <w:rPr>
                <w:rFonts w:eastAsia="Times New Roman" w:cs="Calibri"/>
                <w:color w:val="000000"/>
                <w:lang w:val="en-US"/>
              </w:rPr>
            </w:pPr>
            <w:r w:rsidRPr="00C05BD4">
              <w:rPr>
                <w:rFonts w:eastAsia="Times New Roman" w:cs="Calibri"/>
                <w:color w:val="000000"/>
                <w:lang w:val="en-US"/>
              </w:rPr>
              <w:t>28.5</w:t>
            </w:r>
          </w:p>
        </w:tc>
        <w:tc>
          <w:tcPr>
            <w:tcW w:w="992" w:type="dxa"/>
            <w:tcBorders>
              <w:top w:val="nil"/>
              <w:left w:val="nil"/>
              <w:bottom w:val="single" w:sz="4" w:space="0" w:color="auto"/>
              <w:right w:val="single" w:sz="4" w:space="0" w:color="auto"/>
            </w:tcBorders>
            <w:noWrap/>
            <w:vAlign w:val="center"/>
            <w:hideMark/>
          </w:tcPr>
          <w:p w:rsidR="00C05BD4" w:rsidRPr="00C05BD4" w:rsidRDefault="00C05BD4" w:rsidP="00C05BD4">
            <w:pPr>
              <w:jc w:val="center"/>
              <w:rPr>
                <w:rFonts w:eastAsia="Times New Roman" w:cs="Calibri"/>
                <w:color w:val="000000"/>
                <w:lang w:val="en-US"/>
              </w:rPr>
            </w:pPr>
            <w:r w:rsidRPr="00C05BD4">
              <w:rPr>
                <w:rFonts w:eastAsia="Times New Roman" w:cs="Calibri"/>
                <w:color w:val="000000"/>
                <w:lang w:val="en-US"/>
              </w:rPr>
              <w:t>23.0</w:t>
            </w:r>
          </w:p>
        </w:tc>
        <w:tc>
          <w:tcPr>
            <w:tcW w:w="992" w:type="dxa"/>
            <w:tcBorders>
              <w:top w:val="nil"/>
              <w:left w:val="nil"/>
              <w:bottom w:val="single" w:sz="4" w:space="0" w:color="auto"/>
              <w:right w:val="single" w:sz="4" w:space="0" w:color="auto"/>
            </w:tcBorders>
            <w:noWrap/>
            <w:vAlign w:val="center"/>
            <w:hideMark/>
          </w:tcPr>
          <w:p w:rsidR="00C05BD4" w:rsidRPr="00C05BD4" w:rsidRDefault="00C05BD4" w:rsidP="00C05BD4">
            <w:pPr>
              <w:jc w:val="center"/>
              <w:rPr>
                <w:rFonts w:eastAsia="Times New Roman" w:cs="Calibri"/>
                <w:color w:val="000000"/>
                <w:lang w:val="en-US"/>
              </w:rPr>
            </w:pPr>
            <w:r w:rsidRPr="00C05BD4">
              <w:rPr>
                <w:rFonts w:eastAsia="Times New Roman" w:cs="Calibri"/>
                <w:color w:val="000000"/>
                <w:lang w:val="en-US"/>
              </w:rPr>
              <w:t>31.6</w:t>
            </w:r>
          </w:p>
        </w:tc>
        <w:tc>
          <w:tcPr>
            <w:tcW w:w="992" w:type="dxa"/>
            <w:tcBorders>
              <w:top w:val="nil"/>
              <w:left w:val="nil"/>
              <w:bottom w:val="single" w:sz="4" w:space="0" w:color="auto"/>
              <w:right w:val="single" w:sz="4" w:space="0" w:color="auto"/>
            </w:tcBorders>
            <w:noWrap/>
            <w:vAlign w:val="center"/>
            <w:hideMark/>
          </w:tcPr>
          <w:p w:rsidR="00C05BD4" w:rsidRPr="00C05BD4" w:rsidRDefault="00C05BD4" w:rsidP="00C05BD4">
            <w:pPr>
              <w:jc w:val="center"/>
              <w:rPr>
                <w:rFonts w:eastAsia="Times New Roman" w:cs="Calibri"/>
                <w:color w:val="000000"/>
                <w:lang w:val="en-US"/>
              </w:rPr>
            </w:pPr>
            <w:r w:rsidRPr="00C05BD4">
              <w:rPr>
                <w:rFonts w:eastAsia="Times New Roman" w:cs="Calibri"/>
                <w:color w:val="000000"/>
                <w:lang w:val="en-US"/>
              </w:rPr>
              <w:t>36.5</w:t>
            </w:r>
          </w:p>
        </w:tc>
        <w:tc>
          <w:tcPr>
            <w:tcW w:w="260" w:type="dxa"/>
            <w:vMerge/>
            <w:tcBorders>
              <w:top w:val="single" w:sz="4" w:space="0" w:color="auto"/>
              <w:left w:val="single" w:sz="4" w:space="0" w:color="auto"/>
              <w:bottom w:val="single" w:sz="4" w:space="0" w:color="auto"/>
              <w:right w:val="single" w:sz="4" w:space="0" w:color="auto"/>
            </w:tcBorders>
            <w:vAlign w:val="center"/>
            <w:hideMark/>
          </w:tcPr>
          <w:p w:rsidR="00C05BD4" w:rsidRPr="00C05BD4" w:rsidRDefault="00C05BD4" w:rsidP="00C05BD4">
            <w:pPr>
              <w:rPr>
                <w:rFonts w:eastAsia="Times New Roman" w:cs="Calibri"/>
                <w:color w:val="000000"/>
                <w:lang w:val="en-US"/>
              </w:rPr>
            </w:pPr>
          </w:p>
        </w:tc>
        <w:tc>
          <w:tcPr>
            <w:tcW w:w="1016" w:type="dxa"/>
            <w:tcBorders>
              <w:top w:val="nil"/>
              <w:left w:val="nil"/>
              <w:bottom w:val="single" w:sz="4" w:space="0" w:color="auto"/>
              <w:right w:val="single" w:sz="4" w:space="0" w:color="auto"/>
            </w:tcBorders>
            <w:noWrap/>
            <w:vAlign w:val="center"/>
            <w:hideMark/>
          </w:tcPr>
          <w:p w:rsidR="00C05BD4" w:rsidRPr="00C05BD4" w:rsidRDefault="00C05BD4" w:rsidP="00C05BD4">
            <w:pPr>
              <w:jc w:val="center"/>
              <w:rPr>
                <w:rFonts w:eastAsia="Times New Roman" w:cs="Calibri"/>
                <w:color w:val="000000"/>
                <w:lang w:val="en-US"/>
              </w:rPr>
            </w:pPr>
            <w:r w:rsidRPr="00C05BD4">
              <w:rPr>
                <w:rFonts w:eastAsia="Times New Roman" w:cs="Calibri"/>
                <w:color w:val="000000"/>
                <w:lang w:val="en-US"/>
              </w:rPr>
              <w:t>13.3</w:t>
            </w:r>
          </w:p>
        </w:tc>
        <w:tc>
          <w:tcPr>
            <w:tcW w:w="992" w:type="dxa"/>
            <w:tcBorders>
              <w:top w:val="nil"/>
              <w:left w:val="nil"/>
              <w:bottom w:val="single" w:sz="4" w:space="0" w:color="auto"/>
              <w:right w:val="single" w:sz="4" w:space="0" w:color="auto"/>
            </w:tcBorders>
            <w:noWrap/>
            <w:vAlign w:val="center"/>
            <w:hideMark/>
          </w:tcPr>
          <w:p w:rsidR="00C05BD4" w:rsidRPr="00C05BD4" w:rsidRDefault="00C05BD4" w:rsidP="00C05BD4">
            <w:pPr>
              <w:jc w:val="center"/>
              <w:rPr>
                <w:rFonts w:eastAsia="Times New Roman" w:cs="Calibri"/>
                <w:color w:val="000000"/>
                <w:lang w:val="en-US"/>
              </w:rPr>
            </w:pPr>
            <w:r w:rsidRPr="00C05BD4">
              <w:rPr>
                <w:rFonts w:eastAsia="Times New Roman" w:cs="Calibri"/>
                <w:color w:val="000000"/>
                <w:lang w:val="en-US"/>
              </w:rPr>
              <w:t>17.8</w:t>
            </w:r>
          </w:p>
        </w:tc>
        <w:tc>
          <w:tcPr>
            <w:tcW w:w="1134" w:type="dxa"/>
            <w:tcBorders>
              <w:top w:val="nil"/>
              <w:left w:val="nil"/>
              <w:bottom w:val="single" w:sz="4" w:space="0" w:color="auto"/>
              <w:right w:val="single" w:sz="4" w:space="0" w:color="auto"/>
            </w:tcBorders>
            <w:noWrap/>
            <w:vAlign w:val="center"/>
            <w:hideMark/>
          </w:tcPr>
          <w:p w:rsidR="00C05BD4" w:rsidRPr="00C05BD4" w:rsidRDefault="00C05BD4" w:rsidP="00C05BD4">
            <w:pPr>
              <w:jc w:val="center"/>
              <w:rPr>
                <w:rFonts w:eastAsia="Times New Roman" w:cs="Calibri"/>
                <w:color w:val="000000"/>
                <w:lang w:val="en-US"/>
              </w:rPr>
            </w:pPr>
            <w:r w:rsidRPr="00C05BD4">
              <w:rPr>
                <w:rFonts w:eastAsia="Times New Roman" w:cs="Calibri"/>
                <w:color w:val="000000"/>
                <w:lang w:val="en-US"/>
              </w:rPr>
              <w:t>6.5</w:t>
            </w:r>
          </w:p>
        </w:tc>
        <w:tc>
          <w:tcPr>
            <w:tcW w:w="1130" w:type="dxa"/>
            <w:tcBorders>
              <w:top w:val="nil"/>
              <w:left w:val="nil"/>
              <w:bottom w:val="single" w:sz="4" w:space="0" w:color="auto"/>
              <w:right w:val="single" w:sz="4" w:space="0" w:color="auto"/>
            </w:tcBorders>
            <w:noWrap/>
            <w:vAlign w:val="center"/>
            <w:hideMark/>
          </w:tcPr>
          <w:p w:rsidR="00C05BD4" w:rsidRPr="00C05BD4" w:rsidRDefault="00C05BD4" w:rsidP="00C05BD4">
            <w:pPr>
              <w:jc w:val="center"/>
              <w:rPr>
                <w:rFonts w:eastAsia="Times New Roman" w:cs="Calibri"/>
                <w:color w:val="000000"/>
                <w:lang w:val="en-US"/>
              </w:rPr>
            </w:pPr>
            <w:r w:rsidRPr="00C05BD4">
              <w:rPr>
                <w:rFonts w:eastAsia="Times New Roman" w:cs="Calibri"/>
                <w:color w:val="000000"/>
                <w:lang w:val="en-US"/>
              </w:rPr>
              <w:t>8.9</w:t>
            </w:r>
          </w:p>
        </w:tc>
      </w:tr>
      <w:tr w:rsidR="00C05BD4" w:rsidRPr="00C05BD4" w:rsidTr="00984225">
        <w:trPr>
          <w:trHeight w:val="249"/>
        </w:trPr>
        <w:tc>
          <w:tcPr>
            <w:tcW w:w="847" w:type="dxa"/>
            <w:tcBorders>
              <w:top w:val="nil"/>
              <w:left w:val="single" w:sz="4" w:space="0" w:color="auto"/>
              <w:bottom w:val="single" w:sz="4" w:space="0" w:color="auto"/>
              <w:right w:val="single" w:sz="4" w:space="0" w:color="auto"/>
            </w:tcBorders>
            <w:noWrap/>
            <w:vAlign w:val="center"/>
            <w:hideMark/>
          </w:tcPr>
          <w:p w:rsidR="00C05BD4" w:rsidRPr="00C05BD4" w:rsidRDefault="00C05BD4" w:rsidP="00C05BD4">
            <w:pPr>
              <w:jc w:val="center"/>
              <w:rPr>
                <w:rFonts w:eastAsia="Times New Roman" w:cs="Calibri"/>
                <w:color w:val="000000"/>
                <w:lang w:val="en-US"/>
              </w:rPr>
            </w:pPr>
            <w:r w:rsidRPr="00C05BD4">
              <w:rPr>
                <w:rFonts w:eastAsia="Times New Roman" w:cs="Calibri"/>
                <w:color w:val="000000"/>
                <w:lang w:val="en-US"/>
              </w:rPr>
              <w:t>100</w:t>
            </w:r>
          </w:p>
        </w:tc>
        <w:tc>
          <w:tcPr>
            <w:tcW w:w="851" w:type="dxa"/>
            <w:tcBorders>
              <w:top w:val="nil"/>
              <w:left w:val="nil"/>
              <w:bottom w:val="single" w:sz="4" w:space="0" w:color="auto"/>
              <w:right w:val="single" w:sz="4" w:space="0" w:color="auto"/>
            </w:tcBorders>
            <w:noWrap/>
            <w:vAlign w:val="center"/>
            <w:hideMark/>
          </w:tcPr>
          <w:p w:rsidR="00C05BD4" w:rsidRPr="00C05BD4" w:rsidRDefault="00C05BD4" w:rsidP="00C05BD4">
            <w:pPr>
              <w:jc w:val="center"/>
              <w:rPr>
                <w:rFonts w:eastAsia="Times New Roman" w:cs="Calibri"/>
                <w:color w:val="000000"/>
                <w:lang w:val="en-US"/>
              </w:rPr>
            </w:pPr>
            <w:r w:rsidRPr="00C05BD4">
              <w:rPr>
                <w:rFonts w:eastAsia="Times New Roman" w:cs="Calibri"/>
                <w:color w:val="000000"/>
                <w:lang w:val="en-US"/>
              </w:rPr>
              <w:t>59.7</w:t>
            </w:r>
          </w:p>
        </w:tc>
        <w:tc>
          <w:tcPr>
            <w:tcW w:w="994" w:type="dxa"/>
            <w:tcBorders>
              <w:top w:val="nil"/>
              <w:left w:val="nil"/>
              <w:bottom w:val="single" w:sz="4" w:space="0" w:color="auto"/>
              <w:right w:val="single" w:sz="4" w:space="0" w:color="auto"/>
            </w:tcBorders>
            <w:noWrap/>
            <w:vAlign w:val="center"/>
            <w:hideMark/>
          </w:tcPr>
          <w:p w:rsidR="00C05BD4" w:rsidRPr="00C05BD4" w:rsidRDefault="00C05BD4" w:rsidP="00C05BD4">
            <w:pPr>
              <w:jc w:val="center"/>
              <w:rPr>
                <w:rFonts w:eastAsia="Times New Roman" w:cs="Calibri"/>
                <w:color w:val="000000"/>
                <w:lang w:val="en-US"/>
              </w:rPr>
            </w:pPr>
            <w:r w:rsidRPr="00C05BD4">
              <w:rPr>
                <w:rFonts w:eastAsia="Times New Roman" w:cs="Calibri"/>
                <w:color w:val="000000"/>
                <w:lang w:val="en-US"/>
              </w:rPr>
              <w:t>29.3</w:t>
            </w:r>
          </w:p>
        </w:tc>
        <w:tc>
          <w:tcPr>
            <w:tcW w:w="992" w:type="dxa"/>
            <w:tcBorders>
              <w:top w:val="nil"/>
              <w:left w:val="nil"/>
              <w:bottom w:val="single" w:sz="4" w:space="0" w:color="auto"/>
              <w:right w:val="single" w:sz="4" w:space="0" w:color="auto"/>
            </w:tcBorders>
            <w:noWrap/>
            <w:vAlign w:val="center"/>
            <w:hideMark/>
          </w:tcPr>
          <w:p w:rsidR="00C05BD4" w:rsidRPr="00C05BD4" w:rsidRDefault="00C05BD4" w:rsidP="00C05BD4">
            <w:pPr>
              <w:jc w:val="center"/>
              <w:rPr>
                <w:rFonts w:eastAsia="Times New Roman" w:cs="Calibri"/>
                <w:color w:val="000000"/>
                <w:lang w:val="en-US"/>
              </w:rPr>
            </w:pPr>
            <w:r w:rsidRPr="00C05BD4">
              <w:rPr>
                <w:rFonts w:eastAsia="Times New Roman" w:cs="Calibri"/>
                <w:color w:val="000000"/>
                <w:lang w:val="en-US"/>
              </w:rPr>
              <w:t>23.5</w:t>
            </w:r>
          </w:p>
        </w:tc>
        <w:tc>
          <w:tcPr>
            <w:tcW w:w="992" w:type="dxa"/>
            <w:tcBorders>
              <w:top w:val="nil"/>
              <w:left w:val="nil"/>
              <w:bottom w:val="single" w:sz="4" w:space="0" w:color="auto"/>
              <w:right w:val="single" w:sz="4" w:space="0" w:color="auto"/>
            </w:tcBorders>
            <w:noWrap/>
            <w:vAlign w:val="center"/>
            <w:hideMark/>
          </w:tcPr>
          <w:p w:rsidR="00C05BD4" w:rsidRPr="00C05BD4" w:rsidRDefault="00C05BD4" w:rsidP="00C05BD4">
            <w:pPr>
              <w:jc w:val="center"/>
              <w:rPr>
                <w:rFonts w:eastAsia="Times New Roman" w:cs="Calibri"/>
                <w:color w:val="000000"/>
                <w:lang w:val="en-US"/>
              </w:rPr>
            </w:pPr>
            <w:r w:rsidRPr="00C05BD4">
              <w:rPr>
                <w:rFonts w:eastAsia="Times New Roman" w:cs="Calibri"/>
                <w:color w:val="000000"/>
                <w:lang w:val="en-US"/>
              </w:rPr>
              <w:t>32.4</w:t>
            </w:r>
          </w:p>
        </w:tc>
        <w:tc>
          <w:tcPr>
            <w:tcW w:w="992" w:type="dxa"/>
            <w:tcBorders>
              <w:top w:val="nil"/>
              <w:left w:val="nil"/>
              <w:bottom w:val="single" w:sz="4" w:space="0" w:color="auto"/>
              <w:right w:val="single" w:sz="4" w:space="0" w:color="auto"/>
            </w:tcBorders>
            <w:noWrap/>
            <w:vAlign w:val="center"/>
            <w:hideMark/>
          </w:tcPr>
          <w:p w:rsidR="00C05BD4" w:rsidRPr="00C05BD4" w:rsidRDefault="00C05BD4" w:rsidP="00C05BD4">
            <w:pPr>
              <w:jc w:val="center"/>
              <w:rPr>
                <w:rFonts w:eastAsia="Times New Roman" w:cs="Calibri"/>
                <w:color w:val="000000"/>
                <w:lang w:val="en-US"/>
              </w:rPr>
            </w:pPr>
            <w:r w:rsidRPr="00C05BD4">
              <w:rPr>
                <w:rFonts w:eastAsia="Times New Roman" w:cs="Calibri"/>
                <w:color w:val="000000"/>
                <w:lang w:val="en-US"/>
              </w:rPr>
              <w:t>37.8</w:t>
            </w:r>
          </w:p>
        </w:tc>
        <w:tc>
          <w:tcPr>
            <w:tcW w:w="260" w:type="dxa"/>
            <w:vMerge/>
            <w:tcBorders>
              <w:top w:val="single" w:sz="4" w:space="0" w:color="auto"/>
              <w:left w:val="single" w:sz="4" w:space="0" w:color="auto"/>
              <w:bottom w:val="single" w:sz="4" w:space="0" w:color="auto"/>
              <w:right w:val="single" w:sz="4" w:space="0" w:color="auto"/>
            </w:tcBorders>
            <w:vAlign w:val="center"/>
            <w:hideMark/>
          </w:tcPr>
          <w:p w:rsidR="00C05BD4" w:rsidRPr="00C05BD4" w:rsidRDefault="00C05BD4" w:rsidP="00C05BD4">
            <w:pPr>
              <w:rPr>
                <w:rFonts w:eastAsia="Times New Roman" w:cs="Calibri"/>
                <w:color w:val="000000"/>
                <w:lang w:val="en-US"/>
              </w:rPr>
            </w:pPr>
          </w:p>
        </w:tc>
        <w:tc>
          <w:tcPr>
            <w:tcW w:w="1016" w:type="dxa"/>
            <w:tcBorders>
              <w:top w:val="nil"/>
              <w:left w:val="nil"/>
              <w:bottom w:val="single" w:sz="4" w:space="0" w:color="auto"/>
              <w:right w:val="single" w:sz="4" w:space="0" w:color="auto"/>
            </w:tcBorders>
            <w:noWrap/>
            <w:vAlign w:val="center"/>
            <w:hideMark/>
          </w:tcPr>
          <w:p w:rsidR="00C05BD4" w:rsidRPr="00C05BD4" w:rsidRDefault="00C05BD4" w:rsidP="00C05BD4">
            <w:pPr>
              <w:jc w:val="center"/>
              <w:rPr>
                <w:rFonts w:eastAsia="Times New Roman" w:cs="Calibri"/>
                <w:color w:val="000000"/>
                <w:lang w:val="en-US"/>
              </w:rPr>
            </w:pPr>
            <w:r w:rsidRPr="00C05BD4">
              <w:rPr>
                <w:rFonts w:eastAsia="Times New Roman" w:cs="Calibri"/>
                <w:color w:val="000000"/>
                <w:lang w:val="en-US"/>
              </w:rPr>
              <w:t>13.5</w:t>
            </w:r>
          </w:p>
        </w:tc>
        <w:tc>
          <w:tcPr>
            <w:tcW w:w="992" w:type="dxa"/>
            <w:tcBorders>
              <w:top w:val="nil"/>
              <w:left w:val="nil"/>
              <w:bottom w:val="single" w:sz="4" w:space="0" w:color="auto"/>
              <w:right w:val="single" w:sz="4" w:space="0" w:color="auto"/>
            </w:tcBorders>
            <w:noWrap/>
            <w:vAlign w:val="center"/>
            <w:hideMark/>
          </w:tcPr>
          <w:p w:rsidR="00C05BD4" w:rsidRPr="00C05BD4" w:rsidRDefault="00C05BD4" w:rsidP="00C05BD4">
            <w:pPr>
              <w:jc w:val="center"/>
              <w:rPr>
                <w:rFonts w:eastAsia="Times New Roman" w:cs="Calibri"/>
                <w:color w:val="000000"/>
                <w:lang w:val="en-US"/>
              </w:rPr>
            </w:pPr>
            <w:r w:rsidRPr="00C05BD4">
              <w:rPr>
                <w:rFonts w:eastAsia="Times New Roman" w:cs="Calibri"/>
                <w:color w:val="000000"/>
                <w:lang w:val="en-US"/>
              </w:rPr>
              <w:t>18.2</w:t>
            </w:r>
          </w:p>
        </w:tc>
        <w:tc>
          <w:tcPr>
            <w:tcW w:w="1134" w:type="dxa"/>
            <w:tcBorders>
              <w:top w:val="nil"/>
              <w:left w:val="nil"/>
              <w:bottom w:val="single" w:sz="4" w:space="0" w:color="auto"/>
              <w:right w:val="single" w:sz="4" w:space="0" w:color="auto"/>
            </w:tcBorders>
            <w:noWrap/>
            <w:vAlign w:val="center"/>
            <w:hideMark/>
          </w:tcPr>
          <w:p w:rsidR="00C05BD4" w:rsidRPr="00C05BD4" w:rsidRDefault="00C05BD4" w:rsidP="00C05BD4">
            <w:pPr>
              <w:jc w:val="center"/>
              <w:rPr>
                <w:rFonts w:eastAsia="Times New Roman" w:cs="Calibri"/>
                <w:color w:val="000000"/>
                <w:lang w:val="en-US"/>
              </w:rPr>
            </w:pPr>
            <w:r w:rsidRPr="00C05BD4">
              <w:rPr>
                <w:rFonts w:eastAsia="Times New Roman" w:cs="Calibri"/>
                <w:color w:val="000000"/>
                <w:lang w:val="en-US"/>
              </w:rPr>
              <w:t>6.5</w:t>
            </w:r>
          </w:p>
        </w:tc>
        <w:tc>
          <w:tcPr>
            <w:tcW w:w="1130" w:type="dxa"/>
            <w:tcBorders>
              <w:top w:val="nil"/>
              <w:left w:val="nil"/>
              <w:bottom w:val="single" w:sz="4" w:space="0" w:color="auto"/>
              <w:right w:val="single" w:sz="4" w:space="0" w:color="auto"/>
            </w:tcBorders>
            <w:noWrap/>
            <w:vAlign w:val="center"/>
            <w:hideMark/>
          </w:tcPr>
          <w:p w:rsidR="00C05BD4" w:rsidRPr="00C05BD4" w:rsidRDefault="00C05BD4" w:rsidP="00C05BD4">
            <w:pPr>
              <w:jc w:val="center"/>
              <w:rPr>
                <w:rFonts w:eastAsia="Times New Roman" w:cs="Calibri"/>
                <w:color w:val="000000"/>
                <w:lang w:val="en-US"/>
              </w:rPr>
            </w:pPr>
            <w:r w:rsidRPr="00C05BD4">
              <w:rPr>
                <w:rFonts w:eastAsia="Times New Roman" w:cs="Calibri"/>
                <w:color w:val="000000"/>
                <w:lang w:val="en-US"/>
              </w:rPr>
              <w:t>9.6</w:t>
            </w:r>
          </w:p>
        </w:tc>
      </w:tr>
      <w:tr w:rsidR="00C05BD4" w:rsidRPr="00C05BD4" w:rsidTr="00984225">
        <w:trPr>
          <w:trHeight w:val="249"/>
        </w:trPr>
        <w:tc>
          <w:tcPr>
            <w:tcW w:w="847" w:type="dxa"/>
            <w:tcBorders>
              <w:top w:val="nil"/>
              <w:left w:val="single" w:sz="4" w:space="0" w:color="auto"/>
              <w:bottom w:val="single" w:sz="4" w:space="0" w:color="auto"/>
              <w:right w:val="single" w:sz="4" w:space="0" w:color="auto"/>
            </w:tcBorders>
            <w:noWrap/>
            <w:vAlign w:val="center"/>
            <w:hideMark/>
          </w:tcPr>
          <w:p w:rsidR="00C05BD4" w:rsidRPr="00C05BD4" w:rsidRDefault="00C05BD4" w:rsidP="00C05BD4">
            <w:pPr>
              <w:jc w:val="center"/>
              <w:rPr>
                <w:rFonts w:eastAsia="Times New Roman" w:cs="Calibri"/>
                <w:color w:val="000000"/>
                <w:lang w:val="en-US"/>
              </w:rPr>
            </w:pPr>
            <w:r w:rsidRPr="00C05BD4">
              <w:rPr>
                <w:rFonts w:eastAsia="Times New Roman" w:cs="Calibri"/>
                <w:color w:val="000000"/>
                <w:lang w:val="en-US"/>
              </w:rPr>
              <w:t>105</w:t>
            </w:r>
          </w:p>
        </w:tc>
        <w:tc>
          <w:tcPr>
            <w:tcW w:w="851" w:type="dxa"/>
            <w:tcBorders>
              <w:top w:val="nil"/>
              <w:left w:val="nil"/>
              <w:bottom w:val="single" w:sz="4" w:space="0" w:color="auto"/>
              <w:right w:val="single" w:sz="4" w:space="0" w:color="auto"/>
            </w:tcBorders>
            <w:noWrap/>
            <w:vAlign w:val="center"/>
            <w:hideMark/>
          </w:tcPr>
          <w:p w:rsidR="00C05BD4" w:rsidRPr="00C05BD4" w:rsidRDefault="00C05BD4" w:rsidP="00C05BD4">
            <w:pPr>
              <w:jc w:val="center"/>
              <w:rPr>
                <w:rFonts w:eastAsia="Times New Roman" w:cs="Calibri"/>
                <w:color w:val="000000"/>
                <w:lang w:val="en-US"/>
              </w:rPr>
            </w:pPr>
            <w:r w:rsidRPr="00C05BD4">
              <w:rPr>
                <w:rFonts w:eastAsia="Times New Roman" w:cs="Calibri"/>
                <w:color w:val="000000"/>
                <w:lang w:val="en-US"/>
              </w:rPr>
              <w:t>61.8</w:t>
            </w:r>
          </w:p>
        </w:tc>
        <w:tc>
          <w:tcPr>
            <w:tcW w:w="994" w:type="dxa"/>
            <w:tcBorders>
              <w:top w:val="nil"/>
              <w:left w:val="nil"/>
              <w:bottom w:val="single" w:sz="4" w:space="0" w:color="auto"/>
              <w:right w:val="single" w:sz="4" w:space="0" w:color="auto"/>
            </w:tcBorders>
            <w:noWrap/>
            <w:vAlign w:val="center"/>
            <w:hideMark/>
          </w:tcPr>
          <w:p w:rsidR="00C05BD4" w:rsidRPr="00C05BD4" w:rsidRDefault="00C05BD4" w:rsidP="00C05BD4">
            <w:pPr>
              <w:jc w:val="center"/>
              <w:rPr>
                <w:rFonts w:eastAsia="Times New Roman" w:cs="Calibri"/>
                <w:color w:val="000000"/>
                <w:lang w:val="en-US"/>
              </w:rPr>
            </w:pPr>
            <w:r w:rsidRPr="00C05BD4">
              <w:rPr>
                <w:rFonts w:eastAsia="Times New Roman" w:cs="Calibri"/>
                <w:color w:val="000000"/>
                <w:lang w:val="en-US"/>
              </w:rPr>
              <w:t>30.1</w:t>
            </w:r>
          </w:p>
        </w:tc>
        <w:tc>
          <w:tcPr>
            <w:tcW w:w="992" w:type="dxa"/>
            <w:tcBorders>
              <w:top w:val="nil"/>
              <w:left w:val="nil"/>
              <w:bottom w:val="single" w:sz="4" w:space="0" w:color="auto"/>
              <w:right w:val="single" w:sz="4" w:space="0" w:color="auto"/>
            </w:tcBorders>
            <w:noWrap/>
            <w:vAlign w:val="center"/>
            <w:hideMark/>
          </w:tcPr>
          <w:p w:rsidR="00C05BD4" w:rsidRPr="00C05BD4" w:rsidRDefault="00C05BD4" w:rsidP="00C05BD4">
            <w:pPr>
              <w:jc w:val="center"/>
              <w:rPr>
                <w:rFonts w:eastAsia="Times New Roman" w:cs="Calibri"/>
                <w:color w:val="000000"/>
                <w:lang w:val="en-US"/>
              </w:rPr>
            </w:pPr>
            <w:r w:rsidRPr="00C05BD4">
              <w:rPr>
                <w:rFonts w:eastAsia="Times New Roman" w:cs="Calibri"/>
                <w:color w:val="000000"/>
                <w:lang w:val="en-US"/>
              </w:rPr>
              <w:t>24.9</w:t>
            </w:r>
          </w:p>
        </w:tc>
        <w:tc>
          <w:tcPr>
            <w:tcW w:w="992" w:type="dxa"/>
            <w:tcBorders>
              <w:top w:val="nil"/>
              <w:left w:val="nil"/>
              <w:bottom w:val="single" w:sz="4" w:space="0" w:color="auto"/>
              <w:right w:val="single" w:sz="4" w:space="0" w:color="auto"/>
            </w:tcBorders>
            <w:noWrap/>
            <w:vAlign w:val="center"/>
            <w:hideMark/>
          </w:tcPr>
          <w:p w:rsidR="00C05BD4" w:rsidRPr="00C05BD4" w:rsidRDefault="00C05BD4" w:rsidP="00C05BD4">
            <w:pPr>
              <w:jc w:val="center"/>
              <w:rPr>
                <w:rFonts w:eastAsia="Times New Roman" w:cs="Calibri"/>
                <w:color w:val="000000"/>
                <w:lang w:val="en-US"/>
              </w:rPr>
            </w:pPr>
            <w:r w:rsidRPr="00C05BD4">
              <w:rPr>
                <w:rFonts w:eastAsia="Times New Roman" w:cs="Calibri"/>
                <w:color w:val="000000"/>
                <w:lang w:val="en-US"/>
              </w:rPr>
              <w:t>33.2</w:t>
            </w:r>
          </w:p>
        </w:tc>
        <w:tc>
          <w:tcPr>
            <w:tcW w:w="992" w:type="dxa"/>
            <w:tcBorders>
              <w:top w:val="nil"/>
              <w:left w:val="nil"/>
              <w:bottom w:val="single" w:sz="4" w:space="0" w:color="auto"/>
              <w:right w:val="single" w:sz="4" w:space="0" w:color="auto"/>
            </w:tcBorders>
            <w:noWrap/>
            <w:vAlign w:val="center"/>
            <w:hideMark/>
          </w:tcPr>
          <w:p w:rsidR="00C05BD4" w:rsidRPr="00C05BD4" w:rsidRDefault="00C05BD4" w:rsidP="00C05BD4">
            <w:pPr>
              <w:jc w:val="center"/>
              <w:rPr>
                <w:rFonts w:eastAsia="Times New Roman" w:cs="Calibri"/>
                <w:color w:val="000000"/>
                <w:lang w:val="en-US"/>
              </w:rPr>
            </w:pPr>
            <w:r w:rsidRPr="00C05BD4">
              <w:rPr>
                <w:rFonts w:eastAsia="Times New Roman" w:cs="Calibri"/>
                <w:color w:val="000000"/>
                <w:lang w:val="en-US"/>
              </w:rPr>
              <w:t>39.1</w:t>
            </w:r>
          </w:p>
        </w:tc>
        <w:tc>
          <w:tcPr>
            <w:tcW w:w="260" w:type="dxa"/>
            <w:vMerge/>
            <w:tcBorders>
              <w:top w:val="single" w:sz="4" w:space="0" w:color="auto"/>
              <w:left w:val="single" w:sz="4" w:space="0" w:color="auto"/>
              <w:bottom w:val="single" w:sz="4" w:space="0" w:color="auto"/>
              <w:right w:val="single" w:sz="4" w:space="0" w:color="auto"/>
            </w:tcBorders>
            <w:vAlign w:val="center"/>
            <w:hideMark/>
          </w:tcPr>
          <w:p w:rsidR="00C05BD4" w:rsidRPr="00C05BD4" w:rsidRDefault="00C05BD4" w:rsidP="00C05BD4">
            <w:pPr>
              <w:rPr>
                <w:rFonts w:eastAsia="Times New Roman" w:cs="Calibri"/>
                <w:color w:val="000000"/>
                <w:lang w:val="en-US"/>
              </w:rPr>
            </w:pPr>
          </w:p>
        </w:tc>
        <w:tc>
          <w:tcPr>
            <w:tcW w:w="1016" w:type="dxa"/>
            <w:tcBorders>
              <w:top w:val="nil"/>
              <w:left w:val="nil"/>
              <w:bottom w:val="single" w:sz="4" w:space="0" w:color="auto"/>
              <w:right w:val="single" w:sz="4" w:space="0" w:color="auto"/>
            </w:tcBorders>
            <w:noWrap/>
            <w:vAlign w:val="center"/>
            <w:hideMark/>
          </w:tcPr>
          <w:p w:rsidR="00C05BD4" w:rsidRPr="00C05BD4" w:rsidRDefault="00C05BD4" w:rsidP="00C05BD4">
            <w:pPr>
              <w:jc w:val="center"/>
              <w:rPr>
                <w:rFonts w:eastAsia="Times New Roman" w:cs="Calibri"/>
                <w:color w:val="000000"/>
                <w:lang w:val="en-US"/>
              </w:rPr>
            </w:pPr>
            <w:r w:rsidRPr="00C05BD4">
              <w:rPr>
                <w:rFonts w:eastAsia="Times New Roman" w:cs="Calibri"/>
                <w:color w:val="000000"/>
                <w:lang w:val="en-US"/>
              </w:rPr>
              <w:t>13.6</w:t>
            </w:r>
          </w:p>
        </w:tc>
        <w:tc>
          <w:tcPr>
            <w:tcW w:w="992" w:type="dxa"/>
            <w:tcBorders>
              <w:top w:val="nil"/>
              <w:left w:val="nil"/>
              <w:bottom w:val="single" w:sz="4" w:space="0" w:color="auto"/>
              <w:right w:val="single" w:sz="4" w:space="0" w:color="auto"/>
            </w:tcBorders>
            <w:noWrap/>
            <w:vAlign w:val="center"/>
            <w:hideMark/>
          </w:tcPr>
          <w:p w:rsidR="00C05BD4" w:rsidRPr="00C05BD4" w:rsidRDefault="00C05BD4" w:rsidP="00C05BD4">
            <w:pPr>
              <w:jc w:val="center"/>
              <w:rPr>
                <w:rFonts w:eastAsia="Times New Roman" w:cs="Calibri"/>
                <w:color w:val="000000"/>
                <w:lang w:val="en-US"/>
              </w:rPr>
            </w:pPr>
            <w:r w:rsidRPr="00C05BD4">
              <w:rPr>
                <w:rFonts w:eastAsia="Times New Roman" w:cs="Calibri"/>
                <w:color w:val="000000"/>
                <w:lang w:val="en-US"/>
              </w:rPr>
              <w:t>18.8</w:t>
            </w:r>
          </w:p>
        </w:tc>
        <w:tc>
          <w:tcPr>
            <w:tcW w:w="1134" w:type="dxa"/>
            <w:tcBorders>
              <w:top w:val="nil"/>
              <w:left w:val="nil"/>
              <w:bottom w:val="single" w:sz="4" w:space="0" w:color="auto"/>
              <w:right w:val="single" w:sz="4" w:space="0" w:color="auto"/>
            </w:tcBorders>
            <w:noWrap/>
            <w:vAlign w:val="center"/>
            <w:hideMark/>
          </w:tcPr>
          <w:p w:rsidR="00C05BD4" w:rsidRPr="00C05BD4" w:rsidRDefault="00C05BD4" w:rsidP="00C05BD4">
            <w:pPr>
              <w:jc w:val="center"/>
              <w:rPr>
                <w:rFonts w:eastAsia="Times New Roman" w:cs="Calibri"/>
                <w:color w:val="000000"/>
                <w:lang w:val="en-US"/>
              </w:rPr>
            </w:pPr>
            <w:r w:rsidRPr="00C05BD4">
              <w:rPr>
                <w:rFonts w:eastAsia="Times New Roman" w:cs="Calibri"/>
                <w:color w:val="000000"/>
                <w:lang w:val="en-US"/>
              </w:rPr>
              <w:t>6.6</w:t>
            </w:r>
          </w:p>
        </w:tc>
        <w:tc>
          <w:tcPr>
            <w:tcW w:w="1130" w:type="dxa"/>
            <w:tcBorders>
              <w:top w:val="nil"/>
              <w:left w:val="nil"/>
              <w:bottom w:val="single" w:sz="4" w:space="0" w:color="auto"/>
              <w:right w:val="single" w:sz="4" w:space="0" w:color="auto"/>
            </w:tcBorders>
            <w:noWrap/>
            <w:vAlign w:val="center"/>
            <w:hideMark/>
          </w:tcPr>
          <w:p w:rsidR="00C05BD4" w:rsidRPr="00C05BD4" w:rsidRDefault="00C05BD4" w:rsidP="00C05BD4">
            <w:pPr>
              <w:jc w:val="center"/>
              <w:rPr>
                <w:rFonts w:eastAsia="Times New Roman" w:cs="Calibri"/>
                <w:color w:val="000000"/>
                <w:lang w:val="en-US"/>
              </w:rPr>
            </w:pPr>
            <w:r w:rsidRPr="00C05BD4">
              <w:rPr>
                <w:rFonts w:eastAsia="Times New Roman" w:cs="Calibri"/>
                <w:color w:val="000000"/>
                <w:lang w:val="en-US"/>
              </w:rPr>
              <w:t>10.3</w:t>
            </w:r>
          </w:p>
        </w:tc>
      </w:tr>
      <w:tr w:rsidR="00C05BD4" w:rsidRPr="00C05BD4" w:rsidTr="00984225">
        <w:trPr>
          <w:trHeight w:val="249"/>
        </w:trPr>
        <w:tc>
          <w:tcPr>
            <w:tcW w:w="847" w:type="dxa"/>
            <w:tcBorders>
              <w:top w:val="nil"/>
              <w:left w:val="single" w:sz="4" w:space="0" w:color="auto"/>
              <w:bottom w:val="single" w:sz="4" w:space="0" w:color="auto"/>
              <w:right w:val="single" w:sz="4" w:space="0" w:color="auto"/>
            </w:tcBorders>
            <w:noWrap/>
            <w:vAlign w:val="center"/>
            <w:hideMark/>
          </w:tcPr>
          <w:p w:rsidR="00C05BD4" w:rsidRPr="00C05BD4" w:rsidRDefault="00C05BD4" w:rsidP="00C05BD4">
            <w:pPr>
              <w:jc w:val="center"/>
              <w:rPr>
                <w:rFonts w:eastAsia="Times New Roman" w:cs="Calibri"/>
                <w:color w:val="000000"/>
                <w:lang w:val="en-US"/>
              </w:rPr>
            </w:pPr>
            <w:r w:rsidRPr="00C05BD4">
              <w:rPr>
                <w:rFonts w:eastAsia="Times New Roman" w:cs="Calibri"/>
                <w:color w:val="000000"/>
                <w:lang w:val="en-US"/>
              </w:rPr>
              <w:t>110</w:t>
            </w:r>
          </w:p>
        </w:tc>
        <w:tc>
          <w:tcPr>
            <w:tcW w:w="851" w:type="dxa"/>
            <w:tcBorders>
              <w:top w:val="nil"/>
              <w:left w:val="nil"/>
              <w:bottom w:val="single" w:sz="4" w:space="0" w:color="auto"/>
              <w:right w:val="single" w:sz="4" w:space="0" w:color="auto"/>
            </w:tcBorders>
            <w:noWrap/>
            <w:vAlign w:val="center"/>
            <w:hideMark/>
          </w:tcPr>
          <w:p w:rsidR="00C05BD4" w:rsidRPr="00C05BD4" w:rsidRDefault="00C05BD4" w:rsidP="00C05BD4">
            <w:pPr>
              <w:jc w:val="center"/>
              <w:rPr>
                <w:rFonts w:eastAsia="Times New Roman" w:cs="Calibri"/>
                <w:color w:val="000000"/>
                <w:lang w:val="en-US"/>
              </w:rPr>
            </w:pPr>
            <w:r w:rsidRPr="00C05BD4">
              <w:rPr>
                <w:rFonts w:eastAsia="Times New Roman" w:cs="Calibri"/>
                <w:color w:val="000000"/>
                <w:lang w:val="en-US"/>
              </w:rPr>
              <w:t>63.9</w:t>
            </w:r>
          </w:p>
        </w:tc>
        <w:tc>
          <w:tcPr>
            <w:tcW w:w="994" w:type="dxa"/>
            <w:tcBorders>
              <w:top w:val="nil"/>
              <w:left w:val="nil"/>
              <w:bottom w:val="single" w:sz="4" w:space="0" w:color="auto"/>
              <w:right w:val="single" w:sz="4" w:space="0" w:color="auto"/>
            </w:tcBorders>
            <w:noWrap/>
            <w:vAlign w:val="center"/>
            <w:hideMark/>
          </w:tcPr>
          <w:p w:rsidR="00C05BD4" w:rsidRPr="00C05BD4" w:rsidRDefault="00C05BD4" w:rsidP="00C05BD4">
            <w:pPr>
              <w:jc w:val="center"/>
              <w:rPr>
                <w:rFonts w:eastAsia="Times New Roman" w:cs="Calibri"/>
                <w:color w:val="000000"/>
                <w:lang w:val="en-US"/>
              </w:rPr>
            </w:pPr>
            <w:r w:rsidRPr="00C05BD4">
              <w:rPr>
                <w:rFonts w:eastAsia="Times New Roman" w:cs="Calibri"/>
                <w:color w:val="000000"/>
                <w:lang w:val="en-US"/>
              </w:rPr>
              <w:t>30.9</w:t>
            </w:r>
          </w:p>
        </w:tc>
        <w:tc>
          <w:tcPr>
            <w:tcW w:w="992" w:type="dxa"/>
            <w:tcBorders>
              <w:top w:val="nil"/>
              <w:left w:val="nil"/>
              <w:bottom w:val="single" w:sz="4" w:space="0" w:color="auto"/>
              <w:right w:val="single" w:sz="4" w:space="0" w:color="auto"/>
            </w:tcBorders>
            <w:noWrap/>
            <w:vAlign w:val="center"/>
            <w:hideMark/>
          </w:tcPr>
          <w:p w:rsidR="00C05BD4" w:rsidRPr="00C05BD4" w:rsidRDefault="00C05BD4" w:rsidP="00C05BD4">
            <w:pPr>
              <w:jc w:val="center"/>
              <w:rPr>
                <w:rFonts w:eastAsia="Times New Roman" w:cs="Calibri"/>
                <w:color w:val="000000"/>
                <w:lang w:val="en-US"/>
              </w:rPr>
            </w:pPr>
            <w:r w:rsidRPr="00C05BD4">
              <w:rPr>
                <w:rFonts w:eastAsia="Times New Roman" w:cs="Calibri"/>
                <w:color w:val="000000"/>
                <w:lang w:val="en-US"/>
              </w:rPr>
              <w:t>26.3</w:t>
            </w:r>
          </w:p>
        </w:tc>
        <w:tc>
          <w:tcPr>
            <w:tcW w:w="992" w:type="dxa"/>
            <w:tcBorders>
              <w:top w:val="nil"/>
              <w:left w:val="nil"/>
              <w:bottom w:val="single" w:sz="4" w:space="0" w:color="auto"/>
              <w:right w:val="single" w:sz="4" w:space="0" w:color="auto"/>
            </w:tcBorders>
            <w:noWrap/>
            <w:vAlign w:val="center"/>
            <w:hideMark/>
          </w:tcPr>
          <w:p w:rsidR="00C05BD4" w:rsidRPr="00C05BD4" w:rsidRDefault="00C05BD4" w:rsidP="00C05BD4">
            <w:pPr>
              <w:jc w:val="center"/>
              <w:rPr>
                <w:rFonts w:eastAsia="Times New Roman" w:cs="Calibri"/>
                <w:color w:val="000000"/>
                <w:lang w:val="en-US"/>
              </w:rPr>
            </w:pPr>
            <w:r w:rsidRPr="00C05BD4">
              <w:rPr>
                <w:rFonts w:eastAsia="Times New Roman" w:cs="Calibri"/>
                <w:color w:val="000000"/>
                <w:lang w:val="en-US"/>
              </w:rPr>
              <w:t>34.0</w:t>
            </w:r>
          </w:p>
        </w:tc>
        <w:tc>
          <w:tcPr>
            <w:tcW w:w="992" w:type="dxa"/>
            <w:tcBorders>
              <w:top w:val="nil"/>
              <w:left w:val="nil"/>
              <w:bottom w:val="single" w:sz="4" w:space="0" w:color="auto"/>
              <w:right w:val="single" w:sz="4" w:space="0" w:color="auto"/>
            </w:tcBorders>
            <w:noWrap/>
            <w:vAlign w:val="center"/>
            <w:hideMark/>
          </w:tcPr>
          <w:p w:rsidR="00C05BD4" w:rsidRPr="00C05BD4" w:rsidRDefault="00C05BD4" w:rsidP="00C05BD4">
            <w:pPr>
              <w:jc w:val="center"/>
              <w:rPr>
                <w:rFonts w:eastAsia="Times New Roman" w:cs="Calibri"/>
                <w:color w:val="000000"/>
                <w:lang w:val="en-US"/>
              </w:rPr>
            </w:pPr>
            <w:r w:rsidRPr="00C05BD4">
              <w:rPr>
                <w:rFonts w:eastAsia="Times New Roman" w:cs="Calibri"/>
                <w:color w:val="000000"/>
                <w:lang w:val="en-US"/>
              </w:rPr>
              <w:t>40.4</w:t>
            </w:r>
          </w:p>
        </w:tc>
        <w:tc>
          <w:tcPr>
            <w:tcW w:w="260" w:type="dxa"/>
            <w:vMerge/>
            <w:tcBorders>
              <w:top w:val="single" w:sz="4" w:space="0" w:color="auto"/>
              <w:left w:val="single" w:sz="4" w:space="0" w:color="auto"/>
              <w:bottom w:val="single" w:sz="4" w:space="0" w:color="auto"/>
              <w:right w:val="single" w:sz="4" w:space="0" w:color="auto"/>
            </w:tcBorders>
            <w:vAlign w:val="center"/>
            <w:hideMark/>
          </w:tcPr>
          <w:p w:rsidR="00C05BD4" w:rsidRPr="00C05BD4" w:rsidRDefault="00C05BD4" w:rsidP="00C05BD4">
            <w:pPr>
              <w:rPr>
                <w:rFonts w:eastAsia="Times New Roman" w:cs="Calibri"/>
                <w:color w:val="000000"/>
                <w:lang w:val="en-US"/>
              </w:rPr>
            </w:pPr>
          </w:p>
        </w:tc>
        <w:tc>
          <w:tcPr>
            <w:tcW w:w="1016" w:type="dxa"/>
            <w:tcBorders>
              <w:top w:val="nil"/>
              <w:left w:val="nil"/>
              <w:bottom w:val="single" w:sz="4" w:space="0" w:color="auto"/>
              <w:right w:val="single" w:sz="4" w:space="0" w:color="auto"/>
            </w:tcBorders>
            <w:noWrap/>
            <w:vAlign w:val="center"/>
            <w:hideMark/>
          </w:tcPr>
          <w:p w:rsidR="00C05BD4" w:rsidRPr="00C05BD4" w:rsidRDefault="00C05BD4" w:rsidP="00C05BD4">
            <w:pPr>
              <w:jc w:val="center"/>
              <w:rPr>
                <w:rFonts w:eastAsia="Times New Roman" w:cs="Calibri"/>
                <w:color w:val="000000"/>
                <w:lang w:val="en-US"/>
              </w:rPr>
            </w:pPr>
            <w:r w:rsidRPr="00C05BD4">
              <w:rPr>
                <w:rFonts w:eastAsia="Times New Roman" w:cs="Calibri"/>
                <w:color w:val="000000"/>
                <w:lang w:val="en-US"/>
              </w:rPr>
              <w:t>13.9</w:t>
            </w:r>
          </w:p>
        </w:tc>
        <w:tc>
          <w:tcPr>
            <w:tcW w:w="992" w:type="dxa"/>
            <w:tcBorders>
              <w:top w:val="nil"/>
              <w:left w:val="nil"/>
              <w:bottom w:val="single" w:sz="4" w:space="0" w:color="auto"/>
              <w:right w:val="single" w:sz="4" w:space="0" w:color="auto"/>
            </w:tcBorders>
            <w:noWrap/>
            <w:vAlign w:val="center"/>
            <w:hideMark/>
          </w:tcPr>
          <w:p w:rsidR="00C05BD4" w:rsidRPr="00C05BD4" w:rsidRDefault="00C05BD4" w:rsidP="00C05BD4">
            <w:pPr>
              <w:jc w:val="center"/>
              <w:rPr>
                <w:rFonts w:eastAsia="Times New Roman" w:cs="Calibri"/>
                <w:color w:val="000000"/>
                <w:lang w:val="en-US"/>
              </w:rPr>
            </w:pPr>
            <w:r w:rsidRPr="00C05BD4">
              <w:rPr>
                <w:rFonts w:eastAsia="Times New Roman" w:cs="Calibri"/>
                <w:color w:val="000000"/>
                <w:lang w:val="en-US"/>
              </w:rPr>
              <w:t>19.6</w:t>
            </w:r>
          </w:p>
        </w:tc>
        <w:tc>
          <w:tcPr>
            <w:tcW w:w="1134" w:type="dxa"/>
            <w:tcBorders>
              <w:top w:val="nil"/>
              <w:left w:val="nil"/>
              <w:bottom w:val="single" w:sz="4" w:space="0" w:color="auto"/>
              <w:right w:val="single" w:sz="4" w:space="0" w:color="auto"/>
            </w:tcBorders>
            <w:noWrap/>
            <w:vAlign w:val="center"/>
            <w:hideMark/>
          </w:tcPr>
          <w:p w:rsidR="00C05BD4" w:rsidRPr="00C05BD4" w:rsidRDefault="00C05BD4" w:rsidP="00C05BD4">
            <w:pPr>
              <w:jc w:val="center"/>
              <w:rPr>
                <w:rFonts w:eastAsia="Times New Roman" w:cs="Calibri"/>
                <w:color w:val="000000"/>
                <w:lang w:val="en-US"/>
              </w:rPr>
            </w:pPr>
            <w:r w:rsidRPr="00C05BD4">
              <w:rPr>
                <w:rFonts w:eastAsia="Times New Roman" w:cs="Calibri"/>
                <w:color w:val="000000"/>
                <w:lang w:val="en-US"/>
              </w:rPr>
              <w:t>6.6</w:t>
            </w:r>
          </w:p>
        </w:tc>
        <w:tc>
          <w:tcPr>
            <w:tcW w:w="1130" w:type="dxa"/>
            <w:tcBorders>
              <w:top w:val="nil"/>
              <w:left w:val="nil"/>
              <w:bottom w:val="single" w:sz="4" w:space="0" w:color="auto"/>
              <w:right w:val="single" w:sz="4" w:space="0" w:color="auto"/>
            </w:tcBorders>
            <w:noWrap/>
            <w:vAlign w:val="center"/>
            <w:hideMark/>
          </w:tcPr>
          <w:p w:rsidR="00C05BD4" w:rsidRPr="00C05BD4" w:rsidRDefault="00C05BD4" w:rsidP="00C05BD4">
            <w:pPr>
              <w:jc w:val="center"/>
              <w:rPr>
                <w:rFonts w:eastAsia="Times New Roman" w:cs="Calibri"/>
                <w:color w:val="000000"/>
                <w:lang w:val="en-US"/>
              </w:rPr>
            </w:pPr>
            <w:r w:rsidRPr="00C05BD4">
              <w:rPr>
                <w:rFonts w:eastAsia="Times New Roman" w:cs="Calibri"/>
                <w:color w:val="000000"/>
                <w:lang w:val="en-US"/>
              </w:rPr>
              <w:t>10.3</w:t>
            </w:r>
          </w:p>
        </w:tc>
      </w:tr>
      <w:tr w:rsidR="00C05BD4" w:rsidRPr="00C05BD4" w:rsidTr="00984225">
        <w:trPr>
          <w:trHeight w:val="249"/>
        </w:trPr>
        <w:tc>
          <w:tcPr>
            <w:tcW w:w="847" w:type="dxa"/>
            <w:tcBorders>
              <w:top w:val="nil"/>
              <w:left w:val="single" w:sz="4" w:space="0" w:color="auto"/>
              <w:bottom w:val="single" w:sz="4" w:space="0" w:color="auto"/>
              <w:right w:val="single" w:sz="4" w:space="0" w:color="auto"/>
            </w:tcBorders>
            <w:noWrap/>
            <w:vAlign w:val="center"/>
            <w:hideMark/>
          </w:tcPr>
          <w:p w:rsidR="00C05BD4" w:rsidRPr="00C05BD4" w:rsidRDefault="00C05BD4" w:rsidP="00C05BD4">
            <w:pPr>
              <w:jc w:val="center"/>
              <w:rPr>
                <w:rFonts w:eastAsia="Times New Roman" w:cs="Calibri"/>
                <w:color w:val="000000"/>
                <w:lang w:val="en-US"/>
              </w:rPr>
            </w:pPr>
            <w:r w:rsidRPr="00C05BD4">
              <w:rPr>
                <w:rFonts w:eastAsia="Times New Roman" w:cs="Calibri"/>
                <w:color w:val="000000"/>
                <w:lang w:val="en-US"/>
              </w:rPr>
              <w:t>115</w:t>
            </w:r>
          </w:p>
        </w:tc>
        <w:tc>
          <w:tcPr>
            <w:tcW w:w="851" w:type="dxa"/>
            <w:tcBorders>
              <w:top w:val="nil"/>
              <w:left w:val="nil"/>
              <w:bottom w:val="single" w:sz="4" w:space="0" w:color="auto"/>
              <w:right w:val="single" w:sz="4" w:space="0" w:color="auto"/>
            </w:tcBorders>
            <w:noWrap/>
            <w:vAlign w:val="center"/>
            <w:hideMark/>
          </w:tcPr>
          <w:p w:rsidR="00C05BD4" w:rsidRPr="00C05BD4" w:rsidRDefault="00C05BD4" w:rsidP="00C05BD4">
            <w:pPr>
              <w:jc w:val="center"/>
              <w:rPr>
                <w:rFonts w:eastAsia="Times New Roman" w:cs="Calibri"/>
                <w:color w:val="000000"/>
                <w:lang w:val="en-US"/>
              </w:rPr>
            </w:pPr>
            <w:r w:rsidRPr="00C05BD4">
              <w:rPr>
                <w:rFonts w:eastAsia="Times New Roman" w:cs="Calibri"/>
                <w:color w:val="000000"/>
                <w:lang w:val="en-US"/>
              </w:rPr>
              <w:t>66.0</w:t>
            </w:r>
          </w:p>
        </w:tc>
        <w:tc>
          <w:tcPr>
            <w:tcW w:w="994" w:type="dxa"/>
            <w:tcBorders>
              <w:top w:val="nil"/>
              <w:left w:val="nil"/>
              <w:bottom w:val="single" w:sz="4" w:space="0" w:color="auto"/>
              <w:right w:val="single" w:sz="4" w:space="0" w:color="auto"/>
            </w:tcBorders>
            <w:noWrap/>
            <w:vAlign w:val="center"/>
            <w:hideMark/>
          </w:tcPr>
          <w:p w:rsidR="00C05BD4" w:rsidRPr="00C05BD4" w:rsidRDefault="00C05BD4" w:rsidP="00C05BD4">
            <w:pPr>
              <w:jc w:val="center"/>
              <w:rPr>
                <w:rFonts w:eastAsia="Times New Roman" w:cs="Calibri"/>
                <w:color w:val="000000"/>
                <w:lang w:val="en-US"/>
              </w:rPr>
            </w:pPr>
            <w:r w:rsidRPr="00C05BD4">
              <w:rPr>
                <w:rFonts w:eastAsia="Times New Roman" w:cs="Calibri"/>
                <w:color w:val="000000"/>
                <w:lang w:val="en-US"/>
              </w:rPr>
              <w:t>32.1</w:t>
            </w:r>
          </w:p>
        </w:tc>
        <w:tc>
          <w:tcPr>
            <w:tcW w:w="992" w:type="dxa"/>
            <w:tcBorders>
              <w:top w:val="nil"/>
              <w:left w:val="nil"/>
              <w:bottom w:val="single" w:sz="4" w:space="0" w:color="auto"/>
              <w:right w:val="single" w:sz="4" w:space="0" w:color="auto"/>
            </w:tcBorders>
            <w:noWrap/>
            <w:vAlign w:val="center"/>
            <w:hideMark/>
          </w:tcPr>
          <w:p w:rsidR="00C05BD4" w:rsidRPr="00C05BD4" w:rsidRDefault="00C05BD4" w:rsidP="00C05BD4">
            <w:pPr>
              <w:jc w:val="center"/>
              <w:rPr>
                <w:rFonts w:eastAsia="Times New Roman" w:cs="Calibri"/>
                <w:color w:val="000000"/>
                <w:lang w:val="en-US"/>
              </w:rPr>
            </w:pPr>
            <w:r w:rsidRPr="00C05BD4">
              <w:rPr>
                <w:rFonts w:eastAsia="Times New Roman" w:cs="Calibri"/>
                <w:color w:val="000000"/>
                <w:lang w:val="en-US"/>
              </w:rPr>
              <w:t>27.7</w:t>
            </w:r>
          </w:p>
        </w:tc>
        <w:tc>
          <w:tcPr>
            <w:tcW w:w="992" w:type="dxa"/>
            <w:tcBorders>
              <w:top w:val="nil"/>
              <w:left w:val="nil"/>
              <w:bottom w:val="single" w:sz="4" w:space="0" w:color="auto"/>
              <w:right w:val="single" w:sz="4" w:space="0" w:color="auto"/>
            </w:tcBorders>
            <w:noWrap/>
            <w:vAlign w:val="center"/>
            <w:hideMark/>
          </w:tcPr>
          <w:p w:rsidR="00C05BD4" w:rsidRPr="00C05BD4" w:rsidRDefault="00C05BD4" w:rsidP="00C05BD4">
            <w:pPr>
              <w:jc w:val="center"/>
              <w:rPr>
                <w:rFonts w:eastAsia="Times New Roman" w:cs="Calibri"/>
                <w:color w:val="000000"/>
                <w:lang w:val="en-US"/>
              </w:rPr>
            </w:pPr>
            <w:r w:rsidRPr="00C05BD4">
              <w:rPr>
                <w:rFonts w:eastAsia="Times New Roman" w:cs="Calibri"/>
                <w:color w:val="000000"/>
                <w:lang w:val="en-US"/>
              </w:rPr>
              <w:t>35.5</w:t>
            </w:r>
          </w:p>
        </w:tc>
        <w:tc>
          <w:tcPr>
            <w:tcW w:w="992" w:type="dxa"/>
            <w:tcBorders>
              <w:top w:val="nil"/>
              <w:left w:val="nil"/>
              <w:bottom w:val="single" w:sz="4" w:space="0" w:color="auto"/>
              <w:right w:val="single" w:sz="4" w:space="0" w:color="auto"/>
            </w:tcBorders>
            <w:noWrap/>
            <w:vAlign w:val="center"/>
            <w:hideMark/>
          </w:tcPr>
          <w:p w:rsidR="00C05BD4" w:rsidRPr="00C05BD4" w:rsidRDefault="00C05BD4" w:rsidP="00C05BD4">
            <w:pPr>
              <w:jc w:val="center"/>
              <w:rPr>
                <w:rFonts w:eastAsia="Times New Roman" w:cs="Calibri"/>
                <w:color w:val="000000"/>
                <w:lang w:val="en-US"/>
              </w:rPr>
            </w:pPr>
            <w:r w:rsidRPr="00C05BD4">
              <w:rPr>
                <w:rFonts w:eastAsia="Times New Roman" w:cs="Calibri"/>
                <w:color w:val="000000"/>
                <w:lang w:val="en-US"/>
              </w:rPr>
              <w:t>41.7</w:t>
            </w:r>
          </w:p>
        </w:tc>
        <w:tc>
          <w:tcPr>
            <w:tcW w:w="260" w:type="dxa"/>
            <w:vMerge/>
            <w:tcBorders>
              <w:top w:val="single" w:sz="4" w:space="0" w:color="auto"/>
              <w:left w:val="single" w:sz="4" w:space="0" w:color="auto"/>
              <w:bottom w:val="single" w:sz="4" w:space="0" w:color="auto"/>
              <w:right w:val="single" w:sz="4" w:space="0" w:color="auto"/>
            </w:tcBorders>
            <w:vAlign w:val="center"/>
            <w:hideMark/>
          </w:tcPr>
          <w:p w:rsidR="00C05BD4" w:rsidRPr="00C05BD4" w:rsidRDefault="00C05BD4" w:rsidP="00C05BD4">
            <w:pPr>
              <w:rPr>
                <w:rFonts w:eastAsia="Times New Roman" w:cs="Calibri"/>
                <w:color w:val="000000"/>
                <w:lang w:val="en-US"/>
              </w:rPr>
            </w:pPr>
          </w:p>
        </w:tc>
        <w:tc>
          <w:tcPr>
            <w:tcW w:w="1016" w:type="dxa"/>
            <w:tcBorders>
              <w:top w:val="nil"/>
              <w:left w:val="nil"/>
              <w:bottom w:val="single" w:sz="4" w:space="0" w:color="auto"/>
              <w:right w:val="single" w:sz="4" w:space="0" w:color="auto"/>
            </w:tcBorders>
            <w:noWrap/>
            <w:vAlign w:val="center"/>
            <w:hideMark/>
          </w:tcPr>
          <w:p w:rsidR="00C05BD4" w:rsidRPr="00C05BD4" w:rsidRDefault="00C05BD4" w:rsidP="00C05BD4">
            <w:pPr>
              <w:jc w:val="center"/>
              <w:rPr>
                <w:rFonts w:eastAsia="Times New Roman" w:cs="Calibri"/>
                <w:color w:val="000000"/>
                <w:lang w:val="en-US"/>
              </w:rPr>
            </w:pPr>
            <w:r w:rsidRPr="00C05BD4">
              <w:rPr>
                <w:rFonts w:eastAsia="Times New Roman" w:cs="Calibri"/>
                <w:color w:val="000000"/>
                <w:lang w:val="en-US"/>
              </w:rPr>
              <w:t>13.9</w:t>
            </w:r>
          </w:p>
        </w:tc>
        <w:tc>
          <w:tcPr>
            <w:tcW w:w="992" w:type="dxa"/>
            <w:tcBorders>
              <w:top w:val="nil"/>
              <w:left w:val="nil"/>
              <w:bottom w:val="single" w:sz="4" w:space="0" w:color="auto"/>
              <w:right w:val="single" w:sz="4" w:space="0" w:color="auto"/>
            </w:tcBorders>
            <w:noWrap/>
            <w:vAlign w:val="center"/>
            <w:hideMark/>
          </w:tcPr>
          <w:p w:rsidR="00C05BD4" w:rsidRPr="00C05BD4" w:rsidRDefault="00C05BD4" w:rsidP="00C05BD4">
            <w:pPr>
              <w:jc w:val="center"/>
              <w:rPr>
                <w:rFonts w:eastAsia="Times New Roman" w:cs="Calibri"/>
                <w:color w:val="000000"/>
                <w:lang w:val="en-US"/>
              </w:rPr>
            </w:pPr>
            <w:r w:rsidRPr="00C05BD4">
              <w:rPr>
                <w:rFonts w:eastAsia="Times New Roman" w:cs="Calibri"/>
                <w:color w:val="000000"/>
                <w:lang w:val="en-US"/>
              </w:rPr>
              <w:t>19.9</w:t>
            </w:r>
          </w:p>
        </w:tc>
        <w:tc>
          <w:tcPr>
            <w:tcW w:w="1134" w:type="dxa"/>
            <w:tcBorders>
              <w:top w:val="nil"/>
              <w:left w:val="nil"/>
              <w:bottom w:val="single" w:sz="4" w:space="0" w:color="auto"/>
              <w:right w:val="single" w:sz="4" w:space="0" w:color="auto"/>
            </w:tcBorders>
            <w:noWrap/>
            <w:vAlign w:val="center"/>
            <w:hideMark/>
          </w:tcPr>
          <w:p w:rsidR="00C05BD4" w:rsidRPr="00C05BD4" w:rsidRDefault="00C05BD4" w:rsidP="00C05BD4">
            <w:pPr>
              <w:jc w:val="center"/>
              <w:rPr>
                <w:rFonts w:eastAsia="Times New Roman" w:cs="Calibri"/>
                <w:color w:val="000000"/>
                <w:lang w:val="en-US"/>
              </w:rPr>
            </w:pPr>
            <w:r w:rsidRPr="00C05BD4">
              <w:rPr>
                <w:rFonts w:eastAsia="Times New Roman" w:cs="Calibri"/>
                <w:color w:val="000000"/>
                <w:lang w:val="en-US"/>
              </w:rPr>
              <w:t>6.6</w:t>
            </w:r>
          </w:p>
        </w:tc>
        <w:tc>
          <w:tcPr>
            <w:tcW w:w="1130" w:type="dxa"/>
            <w:tcBorders>
              <w:top w:val="nil"/>
              <w:left w:val="nil"/>
              <w:bottom w:val="single" w:sz="4" w:space="0" w:color="auto"/>
              <w:right w:val="single" w:sz="4" w:space="0" w:color="auto"/>
            </w:tcBorders>
            <w:noWrap/>
            <w:vAlign w:val="center"/>
            <w:hideMark/>
          </w:tcPr>
          <w:p w:rsidR="00C05BD4" w:rsidRPr="00C05BD4" w:rsidRDefault="00C05BD4" w:rsidP="00C05BD4">
            <w:pPr>
              <w:jc w:val="center"/>
              <w:rPr>
                <w:rFonts w:eastAsia="Times New Roman" w:cs="Calibri"/>
                <w:color w:val="000000"/>
                <w:lang w:val="en-US"/>
              </w:rPr>
            </w:pPr>
            <w:r w:rsidRPr="00C05BD4">
              <w:rPr>
                <w:rFonts w:eastAsia="Times New Roman" w:cs="Calibri"/>
                <w:color w:val="000000"/>
                <w:lang w:val="en-US"/>
              </w:rPr>
              <w:t>10.4</w:t>
            </w:r>
          </w:p>
        </w:tc>
      </w:tr>
      <w:tr w:rsidR="00C05BD4" w:rsidRPr="00C05BD4" w:rsidTr="00984225">
        <w:trPr>
          <w:trHeight w:val="249"/>
        </w:trPr>
        <w:tc>
          <w:tcPr>
            <w:tcW w:w="847" w:type="dxa"/>
            <w:tcBorders>
              <w:top w:val="nil"/>
              <w:left w:val="single" w:sz="4" w:space="0" w:color="auto"/>
              <w:bottom w:val="single" w:sz="4" w:space="0" w:color="auto"/>
              <w:right w:val="single" w:sz="4" w:space="0" w:color="auto"/>
            </w:tcBorders>
            <w:noWrap/>
            <w:vAlign w:val="center"/>
            <w:hideMark/>
          </w:tcPr>
          <w:p w:rsidR="00C05BD4" w:rsidRPr="00C05BD4" w:rsidRDefault="00C05BD4" w:rsidP="00C05BD4">
            <w:pPr>
              <w:jc w:val="center"/>
              <w:rPr>
                <w:rFonts w:eastAsia="Times New Roman" w:cs="Calibri"/>
                <w:color w:val="000000"/>
                <w:lang w:val="en-US"/>
              </w:rPr>
            </w:pPr>
            <w:r w:rsidRPr="00C05BD4">
              <w:rPr>
                <w:rFonts w:eastAsia="Times New Roman" w:cs="Calibri"/>
                <w:color w:val="000000"/>
                <w:lang w:val="en-US"/>
              </w:rPr>
              <w:t>120</w:t>
            </w:r>
          </w:p>
        </w:tc>
        <w:tc>
          <w:tcPr>
            <w:tcW w:w="851" w:type="dxa"/>
            <w:tcBorders>
              <w:top w:val="nil"/>
              <w:left w:val="nil"/>
              <w:bottom w:val="single" w:sz="4" w:space="0" w:color="auto"/>
              <w:right w:val="single" w:sz="4" w:space="0" w:color="auto"/>
            </w:tcBorders>
            <w:noWrap/>
            <w:vAlign w:val="center"/>
            <w:hideMark/>
          </w:tcPr>
          <w:p w:rsidR="00C05BD4" w:rsidRPr="00C05BD4" w:rsidRDefault="00C05BD4" w:rsidP="00C05BD4">
            <w:pPr>
              <w:jc w:val="center"/>
              <w:rPr>
                <w:rFonts w:eastAsia="Times New Roman" w:cs="Calibri"/>
                <w:color w:val="000000"/>
                <w:lang w:val="en-US"/>
              </w:rPr>
            </w:pPr>
            <w:r w:rsidRPr="00C05BD4">
              <w:rPr>
                <w:rFonts w:eastAsia="Times New Roman" w:cs="Calibri"/>
                <w:color w:val="000000"/>
                <w:lang w:val="en-US"/>
              </w:rPr>
              <w:t>68.1</w:t>
            </w:r>
          </w:p>
        </w:tc>
        <w:tc>
          <w:tcPr>
            <w:tcW w:w="994" w:type="dxa"/>
            <w:tcBorders>
              <w:top w:val="nil"/>
              <w:left w:val="nil"/>
              <w:bottom w:val="single" w:sz="4" w:space="0" w:color="auto"/>
              <w:right w:val="single" w:sz="4" w:space="0" w:color="auto"/>
            </w:tcBorders>
            <w:noWrap/>
            <w:vAlign w:val="center"/>
            <w:hideMark/>
          </w:tcPr>
          <w:p w:rsidR="00C05BD4" w:rsidRPr="00C05BD4" w:rsidRDefault="00C05BD4" w:rsidP="00C05BD4">
            <w:pPr>
              <w:jc w:val="center"/>
              <w:rPr>
                <w:rFonts w:eastAsia="Times New Roman" w:cs="Calibri"/>
                <w:color w:val="000000"/>
                <w:lang w:val="en-US"/>
              </w:rPr>
            </w:pPr>
            <w:r w:rsidRPr="00C05BD4">
              <w:rPr>
                <w:rFonts w:eastAsia="Times New Roman" w:cs="Calibri"/>
                <w:color w:val="000000"/>
                <w:lang w:val="en-US"/>
              </w:rPr>
              <w:t>33.3</w:t>
            </w:r>
          </w:p>
        </w:tc>
        <w:tc>
          <w:tcPr>
            <w:tcW w:w="992" w:type="dxa"/>
            <w:tcBorders>
              <w:top w:val="nil"/>
              <w:left w:val="nil"/>
              <w:bottom w:val="single" w:sz="4" w:space="0" w:color="auto"/>
              <w:right w:val="single" w:sz="4" w:space="0" w:color="auto"/>
            </w:tcBorders>
            <w:noWrap/>
            <w:vAlign w:val="center"/>
            <w:hideMark/>
          </w:tcPr>
          <w:p w:rsidR="00C05BD4" w:rsidRPr="00C05BD4" w:rsidRDefault="00C05BD4" w:rsidP="00C05BD4">
            <w:pPr>
              <w:jc w:val="center"/>
              <w:rPr>
                <w:rFonts w:eastAsia="Times New Roman" w:cs="Calibri"/>
                <w:color w:val="000000"/>
                <w:lang w:val="en-US"/>
              </w:rPr>
            </w:pPr>
            <w:r w:rsidRPr="00C05BD4">
              <w:rPr>
                <w:rFonts w:eastAsia="Times New Roman" w:cs="Calibri"/>
                <w:color w:val="000000"/>
                <w:lang w:val="en-US"/>
              </w:rPr>
              <w:t>29.1</w:t>
            </w:r>
          </w:p>
        </w:tc>
        <w:tc>
          <w:tcPr>
            <w:tcW w:w="992" w:type="dxa"/>
            <w:tcBorders>
              <w:top w:val="nil"/>
              <w:left w:val="nil"/>
              <w:bottom w:val="single" w:sz="4" w:space="0" w:color="auto"/>
              <w:right w:val="single" w:sz="4" w:space="0" w:color="auto"/>
            </w:tcBorders>
            <w:noWrap/>
            <w:vAlign w:val="center"/>
            <w:hideMark/>
          </w:tcPr>
          <w:p w:rsidR="00C05BD4" w:rsidRPr="00C05BD4" w:rsidRDefault="00C05BD4" w:rsidP="00C05BD4">
            <w:pPr>
              <w:jc w:val="center"/>
              <w:rPr>
                <w:rFonts w:eastAsia="Times New Roman" w:cs="Calibri"/>
                <w:color w:val="000000"/>
                <w:lang w:val="en-US"/>
              </w:rPr>
            </w:pPr>
            <w:r w:rsidRPr="00C05BD4">
              <w:rPr>
                <w:rFonts w:eastAsia="Times New Roman" w:cs="Calibri"/>
                <w:color w:val="000000"/>
                <w:lang w:val="en-US"/>
              </w:rPr>
              <w:t>37.0</w:t>
            </w:r>
          </w:p>
        </w:tc>
        <w:tc>
          <w:tcPr>
            <w:tcW w:w="992" w:type="dxa"/>
            <w:tcBorders>
              <w:top w:val="nil"/>
              <w:left w:val="nil"/>
              <w:bottom w:val="single" w:sz="4" w:space="0" w:color="auto"/>
              <w:right w:val="single" w:sz="4" w:space="0" w:color="auto"/>
            </w:tcBorders>
            <w:noWrap/>
            <w:vAlign w:val="center"/>
            <w:hideMark/>
          </w:tcPr>
          <w:p w:rsidR="00C05BD4" w:rsidRPr="00C05BD4" w:rsidRDefault="00C05BD4" w:rsidP="00C05BD4">
            <w:pPr>
              <w:jc w:val="center"/>
              <w:rPr>
                <w:rFonts w:eastAsia="Times New Roman" w:cs="Calibri"/>
                <w:color w:val="000000"/>
                <w:lang w:val="en-US"/>
              </w:rPr>
            </w:pPr>
            <w:r w:rsidRPr="00C05BD4">
              <w:rPr>
                <w:rFonts w:eastAsia="Times New Roman" w:cs="Calibri"/>
                <w:color w:val="000000"/>
                <w:lang w:val="en-US"/>
              </w:rPr>
              <w:t>43.0</w:t>
            </w:r>
          </w:p>
        </w:tc>
        <w:tc>
          <w:tcPr>
            <w:tcW w:w="260" w:type="dxa"/>
            <w:vMerge/>
            <w:tcBorders>
              <w:top w:val="single" w:sz="4" w:space="0" w:color="auto"/>
              <w:left w:val="single" w:sz="4" w:space="0" w:color="auto"/>
              <w:bottom w:val="single" w:sz="4" w:space="0" w:color="auto"/>
              <w:right w:val="single" w:sz="4" w:space="0" w:color="auto"/>
            </w:tcBorders>
            <w:vAlign w:val="center"/>
            <w:hideMark/>
          </w:tcPr>
          <w:p w:rsidR="00C05BD4" w:rsidRPr="00C05BD4" w:rsidRDefault="00C05BD4" w:rsidP="00C05BD4">
            <w:pPr>
              <w:rPr>
                <w:rFonts w:eastAsia="Times New Roman" w:cs="Calibri"/>
                <w:color w:val="000000"/>
                <w:lang w:val="en-US"/>
              </w:rPr>
            </w:pPr>
          </w:p>
        </w:tc>
        <w:tc>
          <w:tcPr>
            <w:tcW w:w="1016" w:type="dxa"/>
            <w:tcBorders>
              <w:top w:val="nil"/>
              <w:left w:val="nil"/>
              <w:bottom w:val="single" w:sz="4" w:space="0" w:color="auto"/>
              <w:right w:val="single" w:sz="4" w:space="0" w:color="auto"/>
            </w:tcBorders>
            <w:noWrap/>
            <w:vAlign w:val="center"/>
            <w:hideMark/>
          </w:tcPr>
          <w:p w:rsidR="00C05BD4" w:rsidRPr="00C05BD4" w:rsidRDefault="00C05BD4" w:rsidP="00C05BD4">
            <w:pPr>
              <w:jc w:val="center"/>
              <w:rPr>
                <w:rFonts w:eastAsia="Times New Roman" w:cs="Calibri"/>
                <w:color w:val="000000"/>
                <w:lang w:val="en-US"/>
              </w:rPr>
            </w:pPr>
            <w:r w:rsidRPr="00C05BD4">
              <w:rPr>
                <w:rFonts w:eastAsia="Times New Roman" w:cs="Calibri"/>
                <w:color w:val="000000"/>
                <w:lang w:val="en-US"/>
              </w:rPr>
              <w:t>14.3</w:t>
            </w:r>
          </w:p>
        </w:tc>
        <w:tc>
          <w:tcPr>
            <w:tcW w:w="992" w:type="dxa"/>
            <w:tcBorders>
              <w:top w:val="nil"/>
              <w:left w:val="nil"/>
              <w:bottom w:val="single" w:sz="4" w:space="0" w:color="auto"/>
              <w:right w:val="single" w:sz="4" w:space="0" w:color="auto"/>
            </w:tcBorders>
            <w:noWrap/>
            <w:vAlign w:val="center"/>
            <w:hideMark/>
          </w:tcPr>
          <w:p w:rsidR="00C05BD4" w:rsidRPr="00C05BD4" w:rsidRDefault="00C05BD4" w:rsidP="00C05BD4">
            <w:pPr>
              <w:jc w:val="center"/>
              <w:rPr>
                <w:rFonts w:eastAsia="Times New Roman" w:cs="Calibri"/>
                <w:color w:val="000000"/>
                <w:lang w:val="en-US"/>
              </w:rPr>
            </w:pPr>
            <w:r w:rsidRPr="00C05BD4">
              <w:rPr>
                <w:rFonts w:eastAsia="Times New Roman" w:cs="Calibri"/>
                <w:color w:val="000000"/>
                <w:lang w:val="en-US"/>
              </w:rPr>
              <w:t>20.2</w:t>
            </w:r>
          </w:p>
        </w:tc>
        <w:tc>
          <w:tcPr>
            <w:tcW w:w="1134" w:type="dxa"/>
            <w:tcBorders>
              <w:top w:val="nil"/>
              <w:left w:val="nil"/>
              <w:bottom w:val="single" w:sz="4" w:space="0" w:color="auto"/>
              <w:right w:val="single" w:sz="4" w:space="0" w:color="auto"/>
            </w:tcBorders>
            <w:noWrap/>
            <w:vAlign w:val="center"/>
            <w:hideMark/>
          </w:tcPr>
          <w:p w:rsidR="00C05BD4" w:rsidRPr="00C05BD4" w:rsidRDefault="00C05BD4" w:rsidP="00C05BD4">
            <w:pPr>
              <w:jc w:val="center"/>
              <w:rPr>
                <w:rFonts w:eastAsia="Times New Roman" w:cs="Calibri"/>
                <w:color w:val="000000"/>
                <w:lang w:val="en-US"/>
              </w:rPr>
            </w:pPr>
            <w:r w:rsidRPr="00C05BD4">
              <w:rPr>
                <w:rFonts w:eastAsia="Times New Roman" w:cs="Calibri"/>
                <w:color w:val="000000"/>
                <w:lang w:val="en-US"/>
              </w:rPr>
              <w:t>6.8</w:t>
            </w:r>
          </w:p>
        </w:tc>
        <w:tc>
          <w:tcPr>
            <w:tcW w:w="1130" w:type="dxa"/>
            <w:tcBorders>
              <w:top w:val="nil"/>
              <w:left w:val="nil"/>
              <w:bottom w:val="single" w:sz="4" w:space="0" w:color="auto"/>
              <w:right w:val="single" w:sz="4" w:space="0" w:color="auto"/>
            </w:tcBorders>
            <w:noWrap/>
            <w:vAlign w:val="center"/>
            <w:hideMark/>
          </w:tcPr>
          <w:p w:rsidR="00C05BD4" w:rsidRPr="00C05BD4" w:rsidRDefault="00C05BD4" w:rsidP="00C05BD4">
            <w:pPr>
              <w:jc w:val="center"/>
              <w:rPr>
                <w:rFonts w:eastAsia="Times New Roman" w:cs="Calibri"/>
                <w:color w:val="000000"/>
                <w:lang w:val="en-US"/>
              </w:rPr>
            </w:pPr>
            <w:r w:rsidRPr="00C05BD4">
              <w:rPr>
                <w:rFonts w:eastAsia="Times New Roman" w:cs="Calibri"/>
                <w:color w:val="000000"/>
                <w:lang w:val="en-US"/>
              </w:rPr>
              <w:t>10.5</w:t>
            </w:r>
          </w:p>
        </w:tc>
      </w:tr>
      <w:tr w:rsidR="00C05BD4" w:rsidRPr="00C05BD4" w:rsidTr="00984225">
        <w:trPr>
          <w:trHeight w:val="249"/>
        </w:trPr>
        <w:tc>
          <w:tcPr>
            <w:tcW w:w="847" w:type="dxa"/>
            <w:tcBorders>
              <w:top w:val="nil"/>
              <w:left w:val="single" w:sz="4" w:space="0" w:color="auto"/>
              <w:bottom w:val="single" w:sz="4" w:space="0" w:color="auto"/>
              <w:right w:val="single" w:sz="4" w:space="0" w:color="auto"/>
            </w:tcBorders>
            <w:noWrap/>
            <w:vAlign w:val="center"/>
            <w:hideMark/>
          </w:tcPr>
          <w:p w:rsidR="00C05BD4" w:rsidRPr="00C05BD4" w:rsidRDefault="00C05BD4" w:rsidP="00C05BD4">
            <w:pPr>
              <w:jc w:val="center"/>
              <w:rPr>
                <w:rFonts w:eastAsia="Times New Roman" w:cs="Calibri"/>
                <w:color w:val="000000"/>
                <w:lang w:val="en-US"/>
              </w:rPr>
            </w:pPr>
            <w:r w:rsidRPr="00C05BD4">
              <w:rPr>
                <w:rFonts w:eastAsia="Times New Roman" w:cs="Calibri"/>
                <w:color w:val="000000"/>
                <w:lang w:val="en-US"/>
              </w:rPr>
              <w:t>125</w:t>
            </w:r>
          </w:p>
        </w:tc>
        <w:tc>
          <w:tcPr>
            <w:tcW w:w="851" w:type="dxa"/>
            <w:tcBorders>
              <w:top w:val="nil"/>
              <w:left w:val="nil"/>
              <w:bottom w:val="single" w:sz="4" w:space="0" w:color="auto"/>
              <w:right w:val="single" w:sz="4" w:space="0" w:color="auto"/>
            </w:tcBorders>
            <w:noWrap/>
            <w:vAlign w:val="center"/>
            <w:hideMark/>
          </w:tcPr>
          <w:p w:rsidR="00C05BD4" w:rsidRPr="00C05BD4" w:rsidRDefault="00C05BD4" w:rsidP="00C05BD4">
            <w:pPr>
              <w:jc w:val="center"/>
              <w:rPr>
                <w:rFonts w:eastAsia="Times New Roman" w:cs="Calibri"/>
                <w:color w:val="000000"/>
                <w:lang w:val="en-US"/>
              </w:rPr>
            </w:pPr>
            <w:r w:rsidRPr="00C05BD4">
              <w:rPr>
                <w:rFonts w:eastAsia="Times New Roman" w:cs="Calibri"/>
                <w:color w:val="000000"/>
                <w:lang w:val="en-US"/>
              </w:rPr>
              <w:t>70.2</w:t>
            </w:r>
          </w:p>
        </w:tc>
        <w:tc>
          <w:tcPr>
            <w:tcW w:w="994" w:type="dxa"/>
            <w:tcBorders>
              <w:top w:val="nil"/>
              <w:left w:val="nil"/>
              <w:bottom w:val="single" w:sz="4" w:space="0" w:color="auto"/>
              <w:right w:val="single" w:sz="4" w:space="0" w:color="auto"/>
            </w:tcBorders>
            <w:noWrap/>
            <w:vAlign w:val="center"/>
            <w:hideMark/>
          </w:tcPr>
          <w:p w:rsidR="00C05BD4" w:rsidRPr="00C05BD4" w:rsidRDefault="00C05BD4" w:rsidP="00C05BD4">
            <w:pPr>
              <w:jc w:val="center"/>
              <w:rPr>
                <w:rFonts w:eastAsia="Times New Roman" w:cs="Calibri"/>
                <w:color w:val="000000"/>
                <w:lang w:val="en-US"/>
              </w:rPr>
            </w:pPr>
            <w:r w:rsidRPr="00C05BD4">
              <w:rPr>
                <w:rFonts w:eastAsia="Times New Roman" w:cs="Calibri"/>
                <w:color w:val="000000"/>
                <w:lang w:val="en-US"/>
              </w:rPr>
              <w:t>33.3</w:t>
            </w:r>
          </w:p>
        </w:tc>
        <w:tc>
          <w:tcPr>
            <w:tcW w:w="992" w:type="dxa"/>
            <w:tcBorders>
              <w:top w:val="nil"/>
              <w:left w:val="nil"/>
              <w:bottom w:val="single" w:sz="4" w:space="0" w:color="auto"/>
              <w:right w:val="single" w:sz="4" w:space="0" w:color="auto"/>
            </w:tcBorders>
            <w:noWrap/>
            <w:vAlign w:val="center"/>
            <w:hideMark/>
          </w:tcPr>
          <w:p w:rsidR="00C05BD4" w:rsidRPr="00C05BD4" w:rsidRDefault="00C05BD4" w:rsidP="00C05BD4">
            <w:pPr>
              <w:jc w:val="center"/>
              <w:rPr>
                <w:rFonts w:eastAsia="Times New Roman" w:cs="Calibri"/>
                <w:color w:val="000000"/>
                <w:lang w:val="en-US"/>
              </w:rPr>
            </w:pPr>
            <w:r w:rsidRPr="00C05BD4">
              <w:rPr>
                <w:rFonts w:eastAsia="Times New Roman" w:cs="Calibri"/>
                <w:color w:val="000000"/>
                <w:lang w:val="en-US"/>
              </w:rPr>
              <w:t>29.1</w:t>
            </w:r>
          </w:p>
        </w:tc>
        <w:tc>
          <w:tcPr>
            <w:tcW w:w="992" w:type="dxa"/>
            <w:tcBorders>
              <w:top w:val="nil"/>
              <w:left w:val="nil"/>
              <w:bottom w:val="single" w:sz="4" w:space="0" w:color="auto"/>
              <w:right w:val="single" w:sz="4" w:space="0" w:color="auto"/>
            </w:tcBorders>
            <w:noWrap/>
            <w:vAlign w:val="center"/>
            <w:hideMark/>
          </w:tcPr>
          <w:p w:rsidR="00C05BD4" w:rsidRPr="00C05BD4" w:rsidRDefault="00C05BD4" w:rsidP="00C05BD4">
            <w:pPr>
              <w:jc w:val="center"/>
              <w:rPr>
                <w:rFonts w:eastAsia="Times New Roman" w:cs="Calibri"/>
                <w:color w:val="000000"/>
                <w:lang w:val="en-US"/>
              </w:rPr>
            </w:pPr>
            <w:r w:rsidRPr="00C05BD4">
              <w:rPr>
                <w:rFonts w:eastAsia="Times New Roman" w:cs="Calibri"/>
                <w:color w:val="000000"/>
                <w:lang w:val="en-US"/>
              </w:rPr>
              <w:t>38.5</w:t>
            </w:r>
          </w:p>
        </w:tc>
        <w:tc>
          <w:tcPr>
            <w:tcW w:w="992" w:type="dxa"/>
            <w:tcBorders>
              <w:top w:val="nil"/>
              <w:left w:val="nil"/>
              <w:bottom w:val="single" w:sz="4" w:space="0" w:color="auto"/>
              <w:right w:val="single" w:sz="4" w:space="0" w:color="auto"/>
            </w:tcBorders>
            <w:noWrap/>
            <w:vAlign w:val="center"/>
            <w:hideMark/>
          </w:tcPr>
          <w:p w:rsidR="00C05BD4" w:rsidRPr="00C05BD4" w:rsidRDefault="00C05BD4" w:rsidP="00C05BD4">
            <w:pPr>
              <w:jc w:val="center"/>
              <w:rPr>
                <w:rFonts w:eastAsia="Times New Roman" w:cs="Calibri"/>
                <w:color w:val="000000"/>
                <w:lang w:val="en-US"/>
              </w:rPr>
            </w:pPr>
            <w:r w:rsidRPr="00C05BD4">
              <w:rPr>
                <w:rFonts w:eastAsia="Times New Roman" w:cs="Calibri"/>
                <w:color w:val="000000"/>
                <w:lang w:val="en-US"/>
              </w:rPr>
              <w:t>44.3</w:t>
            </w:r>
          </w:p>
        </w:tc>
        <w:tc>
          <w:tcPr>
            <w:tcW w:w="260" w:type="dxa"/>
            <w:vMerge/>
            <w:tcBorders>
              <w:top w:val="single" w:sz="4" w:space="0" w:color="auto"/>
              <w:left w:val="single" w:sz="4" w:space="0" w:color="auto"/>
              <w:bottom w:val="single" w:sz="4" w:space="0" w:color="auto"/>
              <w:right w:val="single" w:sz="4" w:space="0" w:color="auto"/>
            </w:tcBorders>
            <w:vAlign w:val="center"/>
            <w:hideMark/>
          </w:tcPr>
          <w:p w:rsidR="00C05BD4" w:rsidRPr="00C05BD4" w:rsidRDefault="00C05BD4" w:rsidP="00C05BD4">
            <w:pPr>
              <w:rPr>
                <w:rFonts w:eastAsia="Times New Roman" w:cs="Calibri"/>
                <w:color w:val="000000"/>
                <w:lang w:val="en-US"/>
              </w:rPr>
            </w:pPr>
          </w:p>
        </w:tc>
        <w:tc>
          <w:tcPr>
            <w:tcW w:w="1016" w:type="dxa"/>
            <w:tcBorders>
              <w:top w:val="nil"/>
              <w:left w:val="nil"/>
              <w:bottom w:val="single" w:sz="4" w:space="0" w:color="auto"/>
              <w:right w:val="single" w:sz="4" w:space="0" w:color="auto"/>
            </w:tcBorders>
            <w:noWrap/>
            <w:vAlign w:val="center"/>
            <w:hideMark/>
          </w:tcPr>
          <w:p w:rsidR="00C05BD4" w:rsidRPr="00C05BD4" w:rsidRDefault="00C05BD4" w:rsidP="00C05BD4">
            <w:pPr>
              <w:jc w:val="center"/>
              <w:rPr>
                <w:rFonts w:eastAsia="Times New Roman" w:cs="Calibri"/>
                <w:color w:val="000000"/>
                <w:lang w:val="en-US"/>
              </w:rPr>
            </w:pPr>
            <w:r w:rsidRPr="00C05BD4">
              <w:rPr>
                <w:rFonts w:eastAsia="Times New Roman" w:cs="Calibri"/>
                <w:color w:val="000000"/>
                <w:lang w:val="en-US"/>
              </w:rPr>
              <w:t>14.7</w:t>
            </w:r>
          </w:p>
        </w:tc>
        <w:tc>
          <w:tcPr>
            <w:tcW w:w="992" w:type="dxa"/>
            <w:tcBorders>
              <w:top w:val="nil"/>
              <w:left w:val="nil"/>
              <w:bottom w:val="single" w:sz="4" w:space="0" w:color="auto"/>
              <w:right w:val="single" w:sz="4" w:space="0" w:color="auto"/>
            </w:tcBorders>
            <w:noWrap/>
            <w:vAlign w:val="center"/>
            <w:hideMark/>
          </w:tcPr>
          <w:p w:rsidR="00C05BD4" w:rsidRPr="00C05BD4" w:rsidRDefault="00C05BD4" w:rsidP="00C05BD4">
            <w:pPr>
              <w:jc w:val="center"/>
              <w:rPr>
                <w:rFonts w:eastAsia="Times New Roman" w:cs="Calibri"/>
                <w:color w:val="000000"/>
                <w:lang w:val="en-US"/>
              </w:rPr>
            </w:pPr>
            <w:r w:rsidRPr="00C05BD4">
              <w:rPr>
                <w:rFonts w:eastAsia="Times New Roman" w:cs="Calibri"/>
                <w:color w:val="000000"/>
                <w:lang w:val="en-US"/>
              </w:rPr>
              <w:t>20.7</w:t>
            </w:r>
          </w:p>
        </w:tc>
        <w:tc>
          <w:tcPr>
            <w:tcW w:w="1134" w:type="dxa"/>
            <w:tcBorders>
              <w:top w:val="nil"/>
              <w:left w:val="nil"/>
              <w:bottom w:val="single" w:sz="4" w:space="0" w:color="auto"/>
              <w:right w:val="single" w:sz="4" w:space="0" w:color="auto"/>
            </w:tcBorders>
            <w:noWrap/>
            <w:vAlign w:val="center"/>
            <w:hideMark/>
          </w:tcPr>
          <w:p w:rsidR="00C05BD4" w:rsidRPr="00C05BD4" w:rsidRDefault="00C05BD4" w:rsidP="00C05BD4">
            <w:pPr>
              <w:jc w:val="center"/>
              <w:rPr>
                <w:rFonts w:eastAsia="Times New Roman" w:cs="Calibri"/>
                <w:color w:val="000000"/>
                <w:lang w:val="en-US"/>
              </w:rPr>
            </w:pPr>
            <w:r w:rsidRPr="00C05BD4">
              <w:rPr>
                <w:rFonts w:eastAsia="Times New Roman" w:cs="Calibri"/>
                <w:color w:val="000000"/>
                <w:lang w:val="en-US"/>
              </w:rPr>
              <w:t>7.5</w:t>
            </w:r>
          </w:p>
        </w:tc>
        <w:tc>
          <w:tcPr>
            <w:tcW w:w="1130" w:type="dxa"/>
            <w:tcBorders>
              <w:top w:val="nil"/>
              <w:left w:val="nil"/>
              <w:bottom w:val="single" w:sz="4" w:space="0" w:color="auto"/>
              <w:right w:val="single" w:sz="4" w:space="0" w:color="auto"/>
            </w:tcBorders>
            <w:noWrap/>
            <w:vAlign w:val="center"/>
            <w:hideMark/>
          </w:tcPr>
          <w:p w:rsidR="00C05BD4" w:rsidRPr="00C05BD4" w:rsidRDefault="00C05BD4" w:rsidP="00C05BD4">
            <w:pPr>
              <w:jc w:val="center"/>
              <w:rPr>
                <w:rFonts w:eastAsia="Times New Roman" w:cs="Calibri"/>
                <w:color w:val="000000"/>
                <w:lang w:val="en-US"/>
              </w:rPr>
            </w:pPr>
            <w:r w:rsidRPr="00C05BD4">
              <w:rPr>
                <w:rFonts w:eastAsia="Times New Roman" w:cs="Calibri"/>
                <w:color w:val="000000"/>
                <w:lang w:val="en-US"/>
              </w:rPr>
              <w:t>10.9</w:t>
            </w:r>
          </w:p>
        </w:tc>
      </w:tr>
      <w:tr w:rsidR="00C05BD4" w:rsidRPr="00C05BD4" w:rsidTr="00984225">
        <w:trPr>
          <w:trHeight w:val="249"/>
        </w:trPr>
        <w:tc>
          <w:tcPr>
            <w:tcW w:w="847" w:type="dxa"/>
            <w:tcBorders>
              <w:top w:val="nil"/>
              <w:left w:val="single" w:sz="4" w:space="0" w:color="auto"/>
              <w:bottom w:val="single" w:sz="4" w:space="0" w:color="auto"/>
              <w:right w:val="single" w:sz="4" w:space="0" w:color="auto"/>
            </w:tcBorders>
            <w:noWrap/>
            <w:vAlign w:val="center"/>
            <w:hideMark/>
          </w:tcPr>
          <w:p w:rsidR="00C05BD4" w:rsidRPr="00C05BD4" w:rsidRDefault="00C05BD4" w:rsidP="00C05BD4">
            <w:pPr>
              <w:jc w:val="center"/>
              <w:rPr>
                <w:rFonts w:eastAsia="Times New Roman" w:cs="Calibri"/>
                <w:color w:val="000000"/>
                <w:lang w:val="en-US"/>
              </w:rPr>
            </w:pPr>
            <w:r w:rsidRPr="00C05BD4">
              <w:rPr>
                <w:rFonts w:eastAsia="Times New Roman" w:cs="Calibri"/>
                <w:color w:val="000000"/>
                <w:lang w:val="en-US"/>
              </w:rPr>
              <w:t>130</w:t>
            </w:r>
          </w:p>
        </w:tc>
        <w:tc>
          <w:tcPr>
            <w:tcW w:w="851" w:type="dxa"/>
            <w:tcBorders>
              <w:top w:val="nil"/>
              <w:left w:val="nil"/>
              <w:bottom w:val="single" w:sz="4" w:space="0" w:color="auto"/>
              <w:right w:val="single" w:sz="4" w:space="0" w:color="auto"/>
            </w:tcBorders>
            <w:noWrap/>
            <w:vAlign w:val="center"/>
            <w:hideMark/>
          </w:tcPr>
          <w:p w:rsidR="00C05BD4" w:rsidRPr="00C05BD4" w:rsidRDefault="00C05BD4" w:rsidP="00C05BD4">
            <w:pPr>
              <w:jc w:val="center"/>
              <w:rPr>
                <w:rFonts w:eastAsia="Times New Roman" w:cs="Calibri"/>
                <w:color w:val="000000"/>
                <w:lang w:val="en-US"/>
              </w:rPr>
            </w:pPr>
            <w:r w:rsidRPr="00C05BD4">
              <w:rPr>
                <w:rFonts w:eastAsia="Times New Roman" w:cs="Calibri"/>
                <w:color w:val="000000"/>
                <w:lang w:val="en-US"/>
              </w:rPr>
              <w:t>72.3</w:t>
            </w:r>
          </w:p>
        </w:tc>
        <w:tc>
          <w:tcPr>
            <w:tcW w:w="994" w:type="dxa"/>
            <w:tcBorders>
              <w:top w:val="nil"/>
              <w:left w:val="nil"/>
              <w:bottom w:val="single" w:sz="4" w:space="0" w:color="auto"/>
              <w:right w:val="single" w:sz="4" w:space="0" w:color="auto"/>
            </w:tcBorders>
            <w:noWrap/>
            <w:vAlign w:val="center"/>
            <w:hideMark/>
          </w:tcPr>
          <w:p w:rsidR="00C05BD4" w:rsidRPr="00C05BD4" w:rsidRDefault="00C05BD4" w:rsidP="00C05BD4">
            <w:pPr>
              <w:jc w:val="center"/>
              <w:rPr>
                <w:rFonts w:eastAsia="Times New Roman" w:cs="Calibri"/>
                <w:color w:val="000000"/>
                <w:lang w:val="en-US"/>
              </w:rPr>
            </w:pPr>
            <w:r w:rsidRPr="00C05BD4">
              <w:rPr>
                <w:rFonts w:eastAsia="Times New Roman" w:cs="Calibri"/>
                <w:color w:val="000000"/>
                <w:lang w:val="en-US"/>
              </w:rPr>
              <w:t>33.3</w:t>
            </w:r>
          </w:p>
        </w:tc>
        <w:tc>
          <w:tcPr>
            <w:tcW w:w="992" w:type="dxa"/>
            <w:tcBorders>
              <w:top w:val="nil"/>
              <w:left w:val="nil"/>
              <w:bottom w:val="single" w:sz="4" w:space="0" w:color="auto"/>
              <w:right w:val="single" w:sz="4" w:space="0" w:color="auto"/>
            </w:tcBorders>
            <w:noWrap/>
            <w:vAlign w:val="center"/>
            <w:hideMark/>
          </w:tcPr>
          <w:p w:rsidR="00C05BD4" w:rsidRPr="00C05BD4" w:rsidRDefault="00C05BD4" w:rsidP="00C05BD4">
            <w:pPr>
              <w:jc w:val="center"/>
              <w:rPr>
                <w:rFonts w:eastAsia="Times New Roman" w:cs="Calibri"/>
                <w:color w:val="000000"/>
                <w:lang w:val="en-US"/>
              </w:rPr>
            </w:pPr>
            <w:r w:rsidRPr="00C05BD4">
              <w:rPr>
                <w:rFonts w:eastAsia="Times New Roman" w:cs="Calibri"/>
                <w:color w:val="000000"/>
                <w:lang w:val="en-US"/>
              </w:rPr>
              <w:t>29.1</w:t>
            </w:r>
          </w:p>
        </w:tc>
        <w:tc>
          <w:tcPr>
            <w:tcW w:w="992" w:type="dxa"/>
            <w:tcBorders>
              <w:top w:val="nil"/>
              <w:left w:val="nil"/>
              <w:bottom w:val="single" w:sz="4" w:space="0" w:color="auto"/>
              <w:right w:val="single" w:sz="4" w:space="0" w:color="auto"/>
            </w:tcBorders>
            <w:noWrap/>
            <w:vAlign w:val="center"/>
            <w:hideMark/>
          </w:tcPr>
          <w:p w:rsidR="00C05BD4" w:rsidRPr="00C05BD4" w:rsidRDefault="00C05BD4" w:rsidP="00C05BD4">
            <w:pPr>
              <w:jc w:val="center"/>
              <w:rPr>
                <w:rFonts w:eastAsia="Times New Roman" w:cs="Calibri"/>
                <w:color w:val="000000"/>
                <w:lang w:val="en-US"/>
              </w:rPr>
            </w:pPr>
            <w:r w:rsidRPr="00C05BD4">
              <w:rPr>
                <w:rFonts w:eastAsia="Times New Roman" w:cs="Calibri"/>
                <w:color w:val="000000"/>
                <w:lang w:val="en-US"/>
              </w:rPr>
              <w:t>40.0</w:t>
            </w:r>
          </w:p>
        </w:tc>
        <w:tc>
          <w:tcPr>
            <w:tcW w:w="992" w:type="dxa"/>
            <w:tcBorders>
              <w:top w:val="nil"/>
              <w:left w:val="nil"/>
              <w:bottom w:val="single" w:sz="4" w:space="0" w:color="auto"/>
              <w:right w:val="single" w:sz="4" w:space="0" w:color="auto"/>
            </w:tcBorders>
            <w:noWrap/>
            <w:vAlign w:val="center"/>
            <w:hideMark/>
          </w:tcPr>
          <w:p w:rsidR="00C05BD4" w:rsidRPr="00C05BD4" w:rsidRDefault="00C05BD4" w:rsidP="00C05BD4">
            <w:pPr>
              <w:jc w:val="center"/>
              <w:rPr>
                <w:rFonts w:eastAsia="Times New Roman" w:cs="Calibri"/>
                <w:color w:val="000000"/>
                <w:lang w:val="en-US"/>
              </w:rPr>
            </w:pPr>
            <w:r w:rsidRPr="00C05BD4">
              <w:rPr>
                <w:rFonts w:eastAsia="Times New Roman" w:cs="Calibri"/>
                <w:color w:val="000000"/>
                <w:lang w:val="en-US"/>
              </w:rPr>
              <w:t>46.1</w:t>
            </w:r>
          </w:p>
        </w:tc>
        <w:tc>
          <w:tcPr>
            <w:tcW w:w="260" w:type="dxa"/>
            <w:vMerge/>
            <w:tcBorders>
              <w:top w:val="single" w:sz="4" w:space="0" w:color="auto"/>
              <w:left w:val="single" w:sz="4" w:space="0" w:color="auto"/>
              <w:bottom w:val="single" w:sz="4" w:space="0" w:color="auto"/>
              <w:right w:val="single" w:sz="4" w:space="0" w:color="auto"/>
            </w:tcBorders>
            <w:vAlign w:val="center"/>
            <w:hideMark/>
          </w:tcPr>
          <w:p w:rsidR="00C05BD4" w:rsidRPr="00C05BD4" w:rsidRDefault="00C05BD4" w:rsidP="00C05BD4">
            <w:pPr>
              <w:rPr>
                <w:rFonts w:eastAsia="Times New Roman" w:cs="Calibri"/>
                <w:color w:val="000000"/>
                <w:lang w:val="en-US"/>
              </w:rPr>
            </w:pPr>
          </w:p>
        </w:tc>
        <w:tc>
          <w:tcPr>
            <w:tcW w:w="4272" w:type="dxa"/>
            <w:gridSpan w:val="4"/>
            <w:vMerge w:val="restart"/>
            <w:tcBorders>
              <w:top w:val="nil"/>
              <w:left w:val="nil"/>
              <w:bottom w:val="single" w:sz="4" w:space="0" w:color="auto"/>
              <w:right w:val="single" w:sz="4" w:space="0" w:color="auto"/>
            </w:tcBorders>
            <w:noWrap/>
            <w:vAlign w:val="center"/>
            <w:hideMark/>
          </w:tcPr>
          <w:p w:rsidR="00C05BD4" w:rsidRPr="00C05BD4" w:rsidRDefault="00C05BD4" w:rsidP="001E6577">
            <w:pPr>
              <w:jc w:val="center"/>
              <w:rPr>
                <w:rFonts w:eastAsia="Times New Roman" w:cs="Calibri"/>
                <w:color w:val="000000"/>
                <w:lang w:val="en-US"/>
              </w:rPr>
            </w:pPr>
            <w:r w:rsidRPr="00C05BD4">
              <w:rPr>
                <w:rFonts w:eastAsia="Times New Roman" w:cs="Calibri"/>
                <w:color w:val="FF0000"/>
                <w:lang w:val="en-US"/>
              </w:rPr>
              <w:t xml:space="preserve">Not allowed for these dimensions and stature over </w:t>
            </w:r>
            <w:r w:rsidR="001E6577">
              <w:rPr>
                <w:rFonts w:eastAsia="Times New Roman" w:cs="Calibri"/>
                <w:color w:val="FF0000"/>
                <w:lang w:val="en-US"/>
              </w:rPr>
              <w:t xml:space="preserve">125 </w:t>
            </w:r>
            <w:r w:rsidRPr="00C05BD4">
              <w:rPr>
                <w:rFonts w:eastAsia="Times New Roman" w:cs="Calibri"/>
                <w:color w:val="FF0000"/>
                <w:lang w:val="en-US"/>
              </w:rPr>
              <w:t>cm</w:t>
            </w:r>
          </w:p>
        </w:tc>
      </w:tr>
      <w:tr w:rsidR="00C05BD4" w:rsidRPr="00C05BD4" w:rsidTr="00984225">
        <w:trPr>
          <w:trHeight w:val="249"/>
        </w:trPr>
        <w:tc>
          <w:tcPr>
            <w:tcW w:w="847" w:type="dxa"/>
            <w:tcBorders>
              <w:top w:val="nil"/>
              <w:left w:val="single" w:sz="4" w:space="0" w:color="auto"/>
              <w:bottom w:val="single" w:sz="4" w:space="0" w:color="auto"/>
              <w:right w:val="single" w:sz="4" w:space="0" w:color="auto"/>
            </w:tcBorders>
            <w:noWrap/>
            <w:vAlign w:val="center"/>
            <w:hideMark/>
          </w:tcPr>
          <w:p w:rsidR="00C05BD4" w:rsidRPr="00C05BD4" w:rsidRDefault="00C05BD4" w:rsidP="00C05BD4">
            <w:pPr>
              <w:jc w:val="center"/>
              <w:rPr>
                <w:rFonts w:eastAsia="Times New Roman" w:cs="Calibri"/>
                <w:color w:val="000000"/>
                <w:lang w:val="en-US"/>
              </w:rPr>
            </w:pPr>
            <w:r w:rsidRPr="00C05BD4">
              <w:rPr>
                <w:rFonts w:eastAsia="Times New Roman" w:cs="Calibri"/>
                <w:color w:val="000000"/>
                <w:lang w:val="en-US"/>
              </w:rPr>
              <w:t>135</w:t>
            </w:r>
          </w:p>
        </w:tc>
        <w:tc>
          <w:tcPr>
            <w:tcW w:w="851" w:type="dxa"/>
            <w:tcBorders>
              <w:top w:val="nil"/>
              <w:left w:val="nil"/>
              <w:bottom w:val="single" w:sz="4" w:space="0" w:color="auto"/>
              <w:right w:val="single" w:sz="4" w:space="0" w:color="auto"/>
            </w:tcBorders>
            <w:noWrap/>
            <w:vAlign w:val="center"/>
            <w:hideMark/>
          </w:tcPr>
          <w:p w:rsidR="00C05BD4" w:rsidRPr="00C05BD4" w:rsidRDefault="00C05BD4" w:rsidP="00C05BD4">
            <w:pPr>
              <w:jc w:val="center"/>
              <w:rPr>
                <w:rFonts w:eastAsia="Times New Roman" w:cs="Calibri"/>
                <w:color w:val="000000"/>
                <w:lang w:val="en-US"/>
              </w:rPr>
            </w:pPr>
            <w:r w:rsidRPr="00C05BD4">
              <w:rPr>
                <w:rFonts w:eastAsia="Times New Roman" w:cs="Calibri"/>
                <w:color w:val="000000"/>
                <w:lang w:val="en-US"/>
              </w:rPr>
              <w:t>74.4</w:t>
            </w:r>
          </w:p>
        </w:tc>
        <w:tc>
          <w:tcPr>
            <w:tcW w:w="994" w:type="dxa"/>
            <w:tcBorders>
              <w:top w:val="nil"/>
              <w:left w:val="nil"/>
              <w:bottom w:val="single" w:sz="4" w:space="0" w:color="auto"/>
              <w:right w:val="single" w:sz="4" w:space="0" w:color="auto"/>
            </w:tcBorders>
            <w:noWrap/>
            <w:vAlign w:val="center"/>
            <w:hideMark/>
          </w:tcPr>
          <w:p w:rsidR="00C05BD4" w:rsidRPr="00C05BD4" w:rsidRDefault="00C05BD4" w:rsidP="00C05BD4">
            <w:pPr>
              <w:jc w:val="center"/>
              <w:rPr>
                <w:rFonts w:eastAsia="Times New Roman" w:cs="Calibri"/>
                <w:color w:val="000000"/>
                <w:lang w:val="en-US"/>
              </w:rPr>
            </w:pPr>
            <w:r w:rsidRPr="00C05BD4">
              <w:rPr>
                <w:rFonts w:eastAsia="Times New Roman" w:cs="Calibri"/>
                <w:color w:val="000000"/>
                <w:lang w:val="en-US"/>
              </w:rPr>
              <w:t>33.3</w:t>
            </w:r>
          </w:p>
        </w:tc>
        <w:tc>
          <w:tcPr>
            <w:tcW w:w="992" w:type="dxa"/>
            <w:tcBorders>
              <w:top w:val="nil"/>
              <w:left w:val="nil"/>
              <w:bottom w:val="single" w:sz="4" w:space="0" w:color="auto"/>
              <w:right w:val="single" w:sz="4" w:space="0" w:color="auto"/>
            </w:tcBorders>
            <w:noWrap/>
            <w:vAlign w:val="center"/>
            <w:hideMark/>
          </w:tcPr>
          <w:p w:rsidR="00C05BD4" w:rsidRPr="00C05BD4" w:rsidRDefault="00C05BD4" w:rsidP="00C05BD4">
            <w:pPr>
              <w:jc w:val="center"/>
              <w:rPr>
                <w:rFonts w:eastAsia="Times New Roman" w:cs="Calibri"/>
                <w:color w:val="000000"/>
                <w:lang w:val="en-US"/>
              </w:rPr>
            </w:pPr>
            <w:r w:rsidRPr="00C05BD4">
              <w:rPr>
                <w:rFonts w:eastAsia="Times New Roman" w:cs="Calibri"/>
                <w:color w:val="000000"/>
                <w:lang w:val="en-US"/>
              </w:rPr>
              <w:t>29.1</w:t>
            </w:r>
          </w:p>
        </w:tc>
        <w:tc>
          <w:tcPr>
            <w:tcW w:w="992" w:type="dxa"/>
            <w:tcBorders>
              <w:top w:val="nil"/>
              <w:left w:val="nil"/>
              <w:bottom w:val="single" w:sz="4" w:space="0" w:color="auto"/>
              <w:right w:val="single" w:sz="4" w:space="0" w:color="auto"/>
            </w:tcBorders>
            <w:noWrap/>
            <w:vAlign w:val="center"/>
            <w:hideMark/>
          </w:tcPr>
          <w:p w:rsidR="00C05BD4" w:rsidRPr="00C05BD4" w:rsidRDefault="00C05BD4" w:rsidP="00C05BD4">
            <w:pPr>
              <w:jc w:val="center"/>
              <w:rPr>
                <w:rFonts w:eastAsia="Times New Roman" w:cs="Calibri"/>
                <w:color w:val="000000"/>
                <w:lang w:val="en-US"/>
              </w:rPr>
            </w:pPr>
            <w:r w:rsidRPr="00C05BD4">
              <w:rPr>
                <w:rFonts w:eastAsia="Times New Roman" w:cs="Calibri"/>
                <w:color w:val="000000"/>
                <w:lang w:val="en-US"/>
              </w:rPr>
              <w:t>41.5</w:t>
            </w:r>
          </w:p>
        </w:tc>
        <w:tc>
          <w:tcPr>
            <w:tcW w:w="992" w:type="dxa"/>
            <w:tcBorders>
              <w:top w:val="nil"/>
              <w:left w:val="nil"/>
              <w:bottom w:val="single" w:sz="4" w:space="0" w:color="auto"/>
              <w:right w:val="single" w:sz="4" w:space="0" w:color="auto"/>
            </w:tcBorders>
            <w:noWrap/>
            <w:vAlign w:val="center"/>
            <w:hideMark/>
          </w:tcPr>
          <w:p w:rsidR="00C05BD4" w:rsidRPr="00C05BD4" w:rsidRDefault="00C05BD4" w:rsidP="00C05BD4">
            <w:pPr>
              <w:jc w:val="center"/>
              <w:rPr>
                <w:rFonts w:eastAsia="Times New Roman" w:cs="Calibri"/>
                <w:color w:val="000000"/>
                <w:lang w:val="en-US"/>
              </w:rPr>
            </w:pPr>
            <w:r w:rsidRPr="00C05BD4">
              <w:rPr>
                <w:rFonts w:eastAsia="Times New Roman" w:cs="Calibri"/>
                <w:color w:val="000000"/>
                <w:lang w:val="en-US"/>
              </w:rPr>
              <w:t>47.9</w:t>
            </w:r>
          </w:p>
        </w:tc>
        <w:tc>
          <w:tcPr>
            <w:tcW w:w="260" w:type="dxa"/>
            <w:vMerge/>
            <w:tcBorders>
              <w:top w:val="single" w:sz="4" w:space="0" w:color="auto"/>
              <w:left w:val="single" w:sz="4" w:space="0" w:color="auto"/>
              <w:bottom w:val="single" w:sz="4" w:space="0" w:color="auto"/>
              <w:right w:val="single" w:sz="4" w:space="0" w:color="auto"/>
            </w:tcBorders>
            <w:vAlign w:val="center"/>
            <w:hideMark/>
          </w:tcPr>
          <w:p w:rsidR="00C05BD4" w:rsidRPr="00C05BD4" w:rsidRDefault="00C05BD4" w:rsidP="00C05BD4">
            <w:pPr>
              <w:rPr>
                <w:rFonts w:eastAsia="Times New Roman" w:cs="Calibri"/>
                <w:color w:val="000000"/>
                <w:lang w:val="en-US"/>
              </w:rPr>
            </w:pPr>
          </w:p>
        </w:tc>
        <w:tc>
          <w:tcPr>
            <w:tcW w:w="4272" w:type="dxa"/>
            <w:gridSpan w:val="4"/>
            <w:vMerge/>
            <w:tcBorders>
              <w:top w:val="nil"/>
              <w:left w:val="nil"/>
              <w:bottom w:val="single" w:sz="4" w:space="0" w:color="auto"/>
              <w:right w:val="single" w:sz="4" w:space="0" w:color="auto"/>
            </w:tcBorders>
            <w:vAlign w:val="center"/>
            <w:hideMark/>
          </w:tcPr>
          <w:p w:rsidR="00C05BD4" w:rsidRPr="00C05BD4" w:rsidRDefault="00C05BD4" w:rsidP="00C05BD4">
            <w:pPr>
              <w:rPr>
                <w:rFonts w:eastAsia="Times New Roman" w:cs="Calibri"/>
                <w:color w:val="000000"/>
                <w:lang w:val="en-US"/>
              </w:rPr>
            </w:pPr>
          </w:p>
        </w:tc>
      </w:tr>
      <w:tr w:rsidR="00C05BD4" w:rsidRPr="00C05BD4" w:rsidTr="00984225">
        <w:trPr>
          <w:trHeight w:val="249"/>
        </w:trPr>
        <w:tc>
          <w:tcPr>
            <w:tcW w:w="847" w:type="dxa"/>
            <w:tcBorders>
              <w:top w:val="nil"/>
              <w:left w:val="single" w:sz="4" w:space="0" w:color="auto"/>
              <w:bottom w:val="single" w:sz="4" w:space="0" w:color="auto"/>
              <w:right w:val="single" w:sz="4" w:space="0" w:color="auto"/>
            </w:tcBorders>
            <w:noWrap/>
            <w:vAlign w:val="center"/>
            <w:hideMark/>
          </w:tcPr>
          <w:p w:rsidR="00C05BD4" w:rsidRPr="00C05BD4" w:rsidRDefault="00C05BD4" w:rsidP="00C05BD4">
            <w:pPr>
              <w:jc w:val="center"/>
              <w:rPr>
                <w:rFonts w:eastAsia="Times New Roman" w:cs="Calibri"/>
                <w:color w:val="000000"/>
                <w:lang w:val="en-US"/>
              </w:rPr>
            </w:pPr>
            <w:r w:rsidRPr="00C05BD4">
              <w:rPr>
                <w:rFonts w:eastAsia="Times New Roman" w:cs="Calibri"/>
                <w:color w:val="000000"/>
                <w:lang w:val="en-US"/>
              </w:rPr>
              <w:t>140</w:t>
            </w:r>
          </w:p>
        </w:tc>
        <w:tc>
          <w:tcPr>
            <w:tcW w:w="851" w:type="dxa"/>
            <w:tcBorders>
              <w:top w:val="nil"/>
              <w:left w:val="nil"/>
              <w:bottom w:val="single" w:sz="4" w:space="0" w:color="auto"/>
              <w:right w:val="single" w:sz="4" w:space="0" w:color="auto"/>
            </w:tcBorders>
            <w:noWrap/>
            <w:vAlign w:val="center"/>
            <w:hideMark/>
          </w:tcPr>
          <w:p w:rsidR="00C05BD4" w:rsidRPr="00C05BD4" w:rsidRDefault="00C05BD4" w:rsidP="00C05BD4">
            <w:pPr>
              <w:jc w:val="center"/>
              <w:rPr>
                <w:rFonts w:eastAsia="Times New Roman" w:cs="Calibri"/>
                <w:color w:val="000000"/>
                <w:lang w:val="en-US"/>
              </w:rPr>
            </w:pPr>
            <w:r w:rsidRPr="00C05BD4">
              <w:rPr>
                <w:rFonts w:eastAsia="Times New Roman" w:cs="Calibri"/>
                <w:color w:val="000000"/>
                <w:lang w:val="en-US"/>
              </w:rPr>
              <w:t>76.5</w:t>
            </w:r>
          </w:p>
        </w:tc>
        <w:tc>
          <w:tcPr>
            <w:tcW w:w="994" w:type="dxa"/>
            <w:tcBorders>
              <w:top w:val="nil"/>
              <w:left w:val="nil"/>
              <w:bottom w:val="single" w:sz="4" w:space="0" w:color="auto"/>
              <w:right w:val="single" w:sz="4" w:space="0" w:color="auto"/>
            </w:tcBorders>
            <w:noWrap/>
            <w:vAlign w:val="center"/>
            <w:hideMark/>
          </w:tcPr>
          <w:p w:rsidR="00C05BD4" w:rsidRPr="00C05BD4" w:rsidRDefault="00C05BD4" w:rsidP="00C05BD4">
            <w:pPr>
              <w:jc w:val="center"/>
              <w:rPr>
                <w:rFonts w:eastAsia="Times New Roman" w:cs="Calibri"/>
                <w:color w:val="000000"/>
                <w:lang w:val="en-US"/>
              </w:rPr>
            </w:pPr>
            <w:r w:rsidRPr="00C05BD4">
              <w:rPr>
                <w:rFonts w:eastAsia="Times New Roman" w:cs="Calibri"/>
                <w:color w:val="000000"/>
                <w:lang w:val="en-US"/>
              </w:rPr>
              <w:t>34.2</w:t>
            </w:r>
          </w:p>
        </w:tc>
        <w:tc>
          <w:tcPr>
            <w:tcW w:w="992" w:type="dxa"/>
            <w:tcBorders>
              <w:top w:val="nil"/>
              <w:left w:val="nil"/>
              <w:bottom w:val="single" w:sz="4" w:space="0" w:color="auto"/>
              <w:right w:val="single" w:sz="4" w:space="0" w:color="auto"/>
            </w:tcBorders>
            <w:noWrap/>
            <w:vAlign w:val="center"/>
            <w:hideMark/>
          </w:tcPr>
          <w:p w:rsidR="00C05BD4" w:rsidRPr="00C05BD4" w:rsidRDefault="00C05BD4" w:rsidP="00C05BD4">
            <w:pPr>
              <w:jc w:val="center"/>
              <w:rPr>
                <w:rFonts w:eastAsia="Times New Roman" w:cs="Calibri"/>
                <w:color w:val="000000"/>
                <w:lang w:val="en-US"/>
              </w:rPr>
            </w:pPr>
            <w:r w:rsidRPr="00C05BD4">
              <w:rPr>
                <w:rFonts w:eastAsia="Times New Roman" w:cs="Calibri"/>
                <w:color w:val="000000"/>
                <w:lang w:val="en-US"/>
              </w:rPr>
              <w:t>29.6</w:t>
            </w:r>
          </w:p>
        </w:tc>
        <w:tc>
          <w:tcPr>
            <w:tcW w:w="992" w:type="dxa"/>
            <w:tcBorders>
              <w:top w:val="nil"/>
              <w:left w:val="nil"/>
              <w:bottom w:val="single" w:sz="4" w:space="0" w:color="auto"/>
              <w:right w:val="single" w:sz="4" w:space="0" w:color="auto"/>
            </w:tcBorders>
            <w:noWrap/>
            <w:vAlign w:val="center"/>
            <w:hideMark/>
          </w:tcPr>
          <w:p w:rsidR="00C05BD4" w:rsidRPr="00C05BD4" w:rsidRDefault="00C05BD4" w:rsidP="00C05BD4">
            <w:pPr>
              <w:jc w:val="center"/>
              <w:rPr>
                <w:rFonts w:eastAsia="Times New Roman" w:cs="Calibri"/>
                <w:color w:val="000000"/>
                <w:lang w:val="en-US"/>
              </w:rPr>
            </w:pPr>
            <w:r w:rsidRPr="00C05BD4">
              <w:rPr>
                <w:rFonts w:eastAsia="Times New Roman" w:cs="Calibri"/>
                <w:color w:val="000000"/>
                <w:lang w:val="en-US"/>
              </w:rPr>
              <w:t>43.0</w:t>
            </w:r>
          </w:p>
        </w:tc>
        <w:tc>
          <w:tcPr>
            <w:tcW w:w="992" w:type="dxa"/>
            <w:tcBorders>
              <w:top w:val="nil"/>
              <w:left w:val="nil"/>
              <w:bottom w:val="single" w:sz="4" w:space="0" w:color="auto"/>
              <w:right w:val="single" w:sz="4" w:space="0" w:color="auto"/>
            </w:tcBorders>
            <w:noWrap/>
            <w:vAlign w:val="center"/>
            <w:hideMark/>
          </w:tcPr>
          <w:p w:rsidR="00C05BD4" w:rsidRPr="00C05BD4" w:rsidRDefault="00C05BD4" w:rsidP="00C05BD4">
            <w:pPr>
              <w:jc w:val="center"/>
              <w:rPr>
                <w:rFonts w:eastAsia="Times New Roman" w:cs="Calibri"/>
                <w:color w:val="000000"/>
                <w:lang w:val="en-US"/>
              </w:rPr>
            </w:pPr>
            <w:r w:rsidRPr="00C05BD4">
              <w:rPr>
                <w:rFonts w:eastAsia="Times New Roman" w:cs="Calibri"/>
                <w:color w:val="000000"/>
                <w:lang w:val="en-US"/>
              </w:rPr>
              <w:t>49.7</w:t>
            </w:r>
          </w:p>
        </w:tc>
        <w:tc>
          <w:tcPr>
            <w:tcW w:w="260" w:type="dxa"/>
            <w:vMerge/>
            <w:tcBorders>
              <w:top w:val="single" w:sz="4" w:space="0" w:color="auto"/>
              <w:left w:val="single" w:sz="4" w:space="0" w:color="auto"/>
              <w:bottom w:val="single" w:sz="4" w:space="0" w:color="auto"/>
              <w:right w:val="single" w:sz="4" w:space="0" w:color="auto"/>
            </w:tcBorders>
            <w:vAlign w:val="center"/>
            <w:hideMark/>
          </w:tcPr>
          <w:p w:rsidR="00C05BD4" w:rsidRPr="00C05BD4" w:rsidRDefault="00C05BD4" w:rsidP="00C05BD4">
            <w:pPr>
              <w:rPr>
                <w:rFonts w:eastAsia="Times New Roman" w:cs="Calibri"/>
                <w:color w:val="000000"/>
                <w:lang w:val="en-US"/>
              </w:rPr>
            </w:pPr>
          </w:p>
        </w:tc>
        <w:tc>
          <w:tcPr>
            <w:tcW w:w="4272" w:type="dxa"/>
            <w:gridSpan w:val="4"/>
            <w:vMerge/>
            <w:tcBorders>
              <w:top w:val="nil"/>
              <w:left w:val="nil"/>
              <w:bottom w:val="single" w:sz="4" w:space="0" w:color="auto"/>
              <w:right w:val="single" w:sz="4" w:space="0" w:color="auto"/>
            </w:tcBorders>
            <w:vAlign w:val="center"/>
            <w:hideMark/>
          </w:tcPr>
          <w:p w:rsidR="00C05BD4" w:rsidRPr="00C05BD4" w:rsidRDefault="00C05BD4" w:rsidP="00C05BD4">
            <w:pPr>
              <w:rPr>
                <w:rFonts w:eastAsia="Times New Roman" w:cs="Calibri"/>
                <w:color w:val="000000"/>
                <w:lang w:val="en-US"/>
              </w:rPr>
            </w:pPr>
          </w:p>
        </w:tc>
      </w:tr>
      <w:tr w:rsidR="00C05BD4" w:rsidRPr="00C05BD4" w:rsidTr="00984225">
        <w:trPr>
          <w:trHeight w:val="249"/>
        </w:trPr>
        <w:tc>
          <w:tcPr>
            <w:tcW w:w="847" w:type="dxa"/>
            <w:tcBorders>
              <w:top w:val="nil"/>
              <w:left w:val="single" w:sz="4" w:space="0" w:color="auto"/>
              <w:bottom w:val="single" w:sz="4" w:space="0" w:color="auto"/>
              <w:right w:val="single" w:sz="4" w:space="0" w:color="auto"/>
            </w:tcBorders>
            <w:noWrap/>
            <w:vAlign w:val="center"/>
            <w:hideMark/>
          </w:tcPr>
          <w:p w:rsidR="00C05BD4" w:rsidRPr="00C05BD4" w:rsidRDefault="00C05BD4" w:rsidP="00C05BD4">
            <w:pPr>
              <w:jc w:val="center"/>
              <w:rPr>
                <w:rFonts w:eastAsia="Times New Roman" w:cs="Calibri"/>
                <w:color w:val="000000"/>
                <w:lang w:val="en-US"/>
              </w:rPr>
            </w:pPr>
            <w:r w:rsidRPr="00C05BD4">
              <w:rPr>
                <w:rFonts w:eastAsia="Times New Roman" w:cs="Calibri"/>
                <w:color w:val="000000"/>
                <w:lang w:val="en-US"/>
              </w:rPr>
              <w:t>145</w:t>
            </w:r>
          </w:p>
        </w:tc>
        <w:tc>
          <w:tcPr>
            <w:tcW w:w="851" w:type="dxa"/>
            <w:tcBorders>
              <w:top w:val="nil"/>
              <w:left w:val="nil"/>
              <w:bottom w:val="single" w:sz="4" w:space="0" w:color="auto"/>
              <w:right w:val="single" w:sz="4" w:space="0" w:color="auto"/>
            </w:tcBorders>
            <w:noWrap/>
            <w:vAlign w:val="center"/>
            <w:hideMark/>
          </w:tcPr>
          <w:p w:rsidR="00C05BD4" w:rsidRPr="00C05BD4" w:rsidRDefault="00C05BD4" w:rsidP="00C05BD4">
            <w:pPr>
              <w:jc w:val="center"/>
              <w:rPr>
                <w:rFonts w:eastAsia="Times New Roman" w:cs="Calibri"/>
                <w:color w:val="000000"/>
                <w:lang w:val="en-US"/>
              </w:rPr>
            </w:pPr>
            <w:r w:rsidRPr="00C05BD4">
              <w:rPr>
                <w:rFonts w:eastAsia="Times New Roman" w:cs="Calibri"/>
                <w:color w:val="000000"/>
                <w:lang w:val="en-US"/>
              </w:rPr>
              <w:t>78.6</w:t>
            </w:r>
          </w:p>
        </w:tc>
        <w:tc>
          <w:tcPr>
            <w:tcW w:w="994" w:type="dxa"/>
            <w:tcBorders>
              <w:top w:val="nil"/>
              <w:left w:val="nil"/>
              <w:bottom w:val="single" w:sz="4" w:space="0" w:color="auto"/>
              <w:right w:val="single" w:sz="4" w:space="0" w:color="auto"/>
            </w:tcBorders>
            <w:noWrap/>
            <w:vAlign w:val="center"/>
            <w:hideMark/>
          </w:tcPr>
          <w:p w:rsidR="00C05BD4" w:rsidRPr="00C05BD4" w:rsidRDefault="00C05BD4" w:rsidP="00C05BD4">
            <w:pPr>
              <w:jc w:val="center"/>
              <w:rPr>
                <w:rFonts w:eastAsia="Times New Roman" w:cs="Calibri"/>
                <w:color w:val="000000"/>
                <w:lang w:val="en-US"/>
              </w:rPr>
            </w:pPr>
            <w:r w:rsidRPr="00C05BD4">
              <w:rPr>
                <w:rFonts w:eastAsia="Times New Roman" w:cs="Calibri"/>
                <w:color w:val="000000"/>
                <w:lang w:val="en-US"/>
              </w:rPr>
              <w:t>35.3</w:t>
            </w:r>
          </w:p>
        </w:tc>
        <w:tc>
          <w:tcPr>
            <w:tcW w:w="992" w:type="dxa"/>
            <w:tcBorders>
              <w:top w:val="nil"/>
              <w:left w:val="nil"/>
              <w:bottom w:val="single" w:sz="4" w:space="0" w:color="auto"/>
              <w:right w:val="single" w:sz="4" w:space="0" w:color="auto"/>
            </w:tcBorders>
            <w:noWrap/>
            <w:vAlign w:val="center"/>
            <w:hideMark/>
          </w:tcPr>
          <w:p w:rsidR="00C05BD4" w:rsidRPr="00C05BD4" w:rsidRDefault="00C05BD4" w:rsidP="00C05BD4">
            <w:pPr>
              <w:jc w:val="center"/>
              <w:rPr>
                <w:rFonts w:eastAsia="Times New Roman" w:cs="Calibri"/>
                <w:color w:val="000000"/>
                <w:lang w:val="en-US"/>
              </w:rPr>
            </w:pPr>
            <w:r w:rsidRPr="00C05BD4">
              <w:rPr>
                <w:rFonts w:eastAsia="Times New Roman" w:cs="Calibri"/>
                <w:color w:val="000000"/>
                <w:lang w:val="en-US"/>
              </w:rPr>
              <w:t>30.8</w:t>
            </w:r>
          </w:p>
        </w:tc>
        <w:tc>
          <w:tcPr>
            <w:tcW w:w="992" w:type="dxa"/>
            <w:tcBorders>
              <w:top w:val="nil"/>
              <w:left w:val="nil"/>
              <w:bottom w:val="single" w:sz="4" w:space="0" w:color="auto"/>
              <w:right w:val="single" w:sz="4" w:space="0" w:color="auto"/>
            </w:tcBorders>
            <w:noWrap/>
            <w:vAlign w:val="center"/>
            <w:hideMark/>
          </w:tcPr>
          <w:p w:rsidR="00C05BD4" w:rsidRPr="00C05BD4" w:rsidRDefault="00C05BD4" w:rsidP="00C05BD4">
            <w:pPr>
              <w:jc w:val="center"/>
              <w:rPr>
                <w:rFonts w:eastAsia="Times New Roman" w:cs="Calibri"/>
                <w:color w:val="000000"/>
                <w:lang w:val="en-US"/>
              </w:rPr>
            </w:pPr>
            <w:r w:rsidRPr="00C05BD4">
              <w:rPr>
                <w:rFonts w:eastAsia="Times New Roman" w:cs="Calibri"/>
                <w:color w:val="000000"/>
                <w:lang w:val="en-US"/>
              </w:rPr>
              <w:t>44.5</w:t>
            </w:r>
          </w:p>
        </w:tc>
        <w:tc>
          <w:tcPr>
            <w:tcW w:w="992" w:type="dxa"/>
            <w:tcBorders>
              <w:top w:val="nil"/>
              <w:left w:val="nil"/>
              <w:bottom w:val="single" w:sz="4" w:space="0" w:color="auto"/>
              <w:right w:val="single" w:sz="4" w:space="0" w:color="auto"/>
            </w:tcBorders>
            <w:noWrap/>
            <w:vAlign w:val="center"/>
            <w:hideMark/>
          </w:tcPr>
          <w:p w:rsidR="00C05BD4" w:rsidRPr="00C05BD4" w:rsidRDefault="00C05BD4" w:rsidP="00C05BD4">
            <w:pPr>
              <w:jc w:val="center"/>
              <w:rPr>
                <w:rFonts w:eastAsia="Times New Roman" w:cs="Calibri"/>
                <w:color w:val="000000"/>
                <w:lang w:val="en-US"/>
              </w:rPr>
            </w:pPr>
            <w:r w:rsidRPr="00C05BD4">
              <w:rPr>
                <w:rFonts w:eastAsia="Times New Roman" w:cs="Calibri"/>
                <w:color w:val="000000"/>
                <w:lang w:val="en-US"/>
              </w:rPr>
              <w:t>51.5</w:t>
            </w:r>
          </w:p>
        </w:tc>
        <w:tc>
          <w:tcPr>
            <w:tcW w:w="260" w:type="dxa"/>
            <w:vMerge/>
            <w:tcBorders>
              <w:top w:val="single" w:sz="4" w:space="0" w:color="auto"/>
              <w:left w:val="single" w:sz="4" w:space="0" w:color="auto"/>
              <w:bottom w:val="single" w:sz="4" w:space="0" w:color="auto"/>
              <w:right w:val="single" w:sz="4" w:space="0" w:color="auto"/>
            </w:tcBorders>
            <w:vAlign w:val="center"/>
            <w:hideMark/>
          </w:tcPr>
          <w:p w:rsidR="00C05BD4" w:rsidRPr="00C05BD4" w:rsidRDefault="00C05BD4" w:rsidP="00C05BD4">
            <w:pPr>
              <w:rPr>
                <w:rFonts w:eastAsia="Times New Roman" w:cs="Calibri"/>
                <w:color w:val="000000"/>
                <w:lang w:val="en-US"/>
              </w:rPr>
            </w:pPr>
          </w:p>
        </w:tc>
        <w:tc>
          <w:tcPr>
            <w:tcW w:w="4272" w:type="dxa"/>
            <w:gridSpan w:val="4"/>
            <w:vMerge/>
            <w:tcBorders>
              <w:top w:val="nil"/>
              <w:left w:val="nil"/>
              <w:bottom w:val="single" w:sz="4" w:space="0" w:color="auto"/>
              <w:right w:val="single" w:sz="4" w:space="0" w:color="auto"/>
            </w:tcBorders>
            <w:vAlign w:val="center"/>
            <w:hideMark/>
          </w:tcPr>
          <w:p w:rsidR="00C05BD4" w:rsidRPr="00C05BD4" w:rsidRDefault="00C05BD4" w:rsidP="00C05BD4">
            <w:pPr>
              <w:rPr>
                <w:rFonts w:eastAsia="Times New Roman" w:cs="Calibri"/>
                <w:color w:val="000000"/>
                <w:lang w:val="en-US"/>
              </w:rPr>
            </w:pPr>
          </w:p>
        </w:tc>
      </w:tr>
      <w:tr w:rsidR="00C05BD4" w:rsidRPr="00C05BD4" w:rsidTr="00984225">
        <w:trPr>
          <w:trHeight w:val="249"/>
        </w:trPr>
        <w:tc>
          <w:tcPr>
            <w:tcW w:w="847" w:type="dxa"/>
            <w:tcBorders>
              <w:top w:val="nil"/>
              <w:left w:val="single" w:sz="4" w:space="0" w:color="auto"/>
              <w:bottom w:val="single" w:sz="4" w:space="0" w:color="auto"/>
              <w:right w:val="single" w:sz="4" w:space="0" w:color="auto"/>
            </w:tcBorders>
            <w:noWrap/>
            <w:vAlign w:val="center"/>
            <w:hideMark/>
          </w:tcPr>
          <w:p w:rsidR="00C05BD4" w:rsidRPr="00C05BD4" w:rsidRDefault="00C05BD4" w:rsidP="00C05BD4">
            <w:pPr>
              <w:jc w:val="center"/>
              <w:rPr>
                <w:rFonts w:eastAsia="Times New Roman" w:cs="Calibri"/>
                <w:color w:val="000000"/>
                <w:lang w:val="en-US"/>
              </w:rPr>
            </w:pPr>
            <w:r w:rsidRPr="00C05BD4">
              <w:rPr>
                <w:rFonts w:eastAsia="Times New Roman" w:cs="Calibri"/>
                <w:color w:val="000000"/>
                <w:lang w:val="en-US"/>
              </w:rPr>
              <w:t>150</w:t>
            </w:r>
          </w:p>
        </w:tc>
        <w:tc>
          <w:tcPr>
            <w:tcW w:w="851" w:type="dxa"/>
            <w:tcBorders>
              <w:top w:val="nil"/>
              <w:left w:val="nil"/>
              <w:bottom w:val="single" w:sz="4" w:space="0" w:color="auto"/>
              <w:right w:val="single" w:sz="4" w:space="0" w:color="auto"/>
            </w:tcBorders>
            <w:noWrap/>
            <w:vAlign w:val="center"/>
            <w:hideMark/>
          </w:tcPr>
          <w:p w:rsidR="00C05BD4" w:rsidRPr="00C05BD4" w:rsidRDefault="00C05BD4" w:rsidP="00C05BD4">
            <w:pPr>
              <w:jc w:val="center"/>
              <w:rPr>
                <w:rFonts w:eastAsia="Times New Roman" w:cs="Calibri"/>
                <w:color w:val="000000"/>
                <w:lang w:val="en-US"/>
              </w:rPr>
            </w:pPr>
            <w:r w:rsidRPr="00C05BD4">
              <w:rPr>
                <w:rFonts w:eastAsia="Times New Roman" w:cs="Calibri"/>
                <w:color w:val="000000"/>
                <w:lang w:val="en-US"/>
              </w:rPr>
              <w:t>81.1</w:t>
            </w:r>
          </w:p>
        </w:tc>
        <w:tc>
          <w:tcPr>
            <w:tcW w:w="994" w:type="dxa"/>
            <w:tcBorders>
              <w:top w:val="nil"/>
              <w:left w:val="nil"/>
              <w:bottom w:val="single" w:sz="4" w:space="0" w:color="auto"/>
              <w:right w:val="single" w:sz="4" w:space="0" w:color="auto"/>
            </w:tcBorders>
            <w:noWrap/>
            <w:vAlign w:val="center"/>
            <w:hideMark/>
          </w:tcPr>
          <w:p w:rsidR="00C05BD4" w:rsidRPr="00C05BD4" w:rsidRDefault="00C05BD4" w:rsidP="00C05BD4">
            <w:pPr>
              <w:jc w:val="center"/>
              <w:rPr>
                <w:rFonts w:eastAsia="Times New Roman" w:cs="Calibri"/>
                <w:color w:val="000000"/>
                <w:lang w:val="en-US"/>
              </w:rPr>
            </w:pPr>
            <w:r w:rsidRPr="00C05BD4">
              <w:rPr>
                <w:rFonts w:eastAsia="Times New Roman" w:cs="Calibri"/>
                <w:color w:val="000000"/>
                <w:lang w:val="en-US"/>
              </w:rPr>
              <w:t>36.4</w:t>
            </w:r>
          </w:p>
        </w:tc>
        <w:tc>
          <w:tcPr>
            <w:tcW w:w="992" w:type="dxa"/>
            <w:tcBorders>
              <w:top w:val="nil"/>
              <w:left w:val="nil"/>
              <w:bottom w:val="single" w:sz="4" w:space="0" w:color="auto"/>
              <w:right w:val="single" w:sz="4" w:space="0" w:color="auto"/>
            </w:tcBorders>
            <w:noWrap/>
            <w:vAlign w:val="center"/>
            <w:hideMark/>
          </w:tcPr>
          <w:p w:rsidR="00C05BD4" w:rsidRPr="00C05BD4" w:rsidRDefault="00C05BD4" w:rsidP="00C05BD4">
            <w:pPr>
              <w:jc w:val="center"/>
              <w:rPr>
                <w:rFonts w:eastAsia="Times New Roman" w:cs="Calibri"/>
                <w:color w:val="000000"/>
                <w:lang w:val="en-US"/>
              </w:rPr>
            </w:pPr>
            <w:r w:rsidRPr="00C05BD4">
              <w:rPr>
                <w:rFonts w:eastAsia="Times New Roman" w:cs="Calibri"/>
                <w:color w:val="000000"/>
                <w:lang w:val="en-US"/>
              </w:rPr>
              <w:t>32.0</w:t>
            </w:r>
          </w:p>
        </w:tc>
        <w:tc>
          <w:tcPr>
            <w:tcW w:w="992" w:type="dxa"/>
            <w:tcBorders>
              <w:top w:val="nil"/>
              <w:left w:val="nil"/>
              <w:bottom w:val="single" w:sz="4" w:space="0" w:color="auto"/>
              <w:right w:val="single" w:sz="4" w:space="0" w:color="auto"/>
            </w:tcBorders>
            <w:noWrap/>
            <w:vAlign w:val="center"/>
            <w:hideMark/>
          </w:tcPr>
          <w:p w:rsidR="00C05BD4" w:rsidRPr="00C05BD4" w:rsidRDefault="00C05BD4" w:rsidP="00C05BD4">
            <w:pPr>
              <w:jc w:val="center"/>
              <w:rPr>
                <w:rFonts w:eastAsia="Times New Roman" w:cs="Calibri"/>
                <w:color w:val="000000"/>
                <w:lang w:val="en-US"/>
              </w:rPr>
            </w:pPr>
            <w:r w:rsidRPr="00C05BD4">
              <w:rPr>
                <w:rFonts w:eastAsia="Times New Roman" w:cs="Calibri"/>
                <w:color w:val="000000"/>
                <w:lang w:val="en-US"/>
              </w:rPr>
              <w:t>46.3</w:t>
            </w:r>
          </w:p>
        </w:tc>
        <w:tc>
          <w:tcPr>
            <w:tcW w:w="992" w:type="dxa"/>
            <w:tcBorders>
              <w:top w:val="nil"/>
              <w:left w:val="nil"/>
              <w:bottom w:val="single" w:sz="4" w:space="0" w:color="auto"/>
              <w:right w:val="single" w:sz="4" w:space="0" w:color="auto"/>
            </w:tcBorders>
            <w:noWrap/>
            <w:vAlign w:val="center"/>
            <w:hideMark/>
          </w:tcPr>
          <w:p w:rsidR="00C05BD4" w:rsidRPr="00C05BD4" w:rsidRDefault="00C05BD4" w:rsidP="00C05BD4">
            <w:pPr>
              <w:jc w:val="center"/>
              <w:rPr>
                <w:rFonts w:eastAsia="Times New Roman" w:cs="Calibri"/>
                <w:color w:val="000000"/>
                <w:lang w:val="en-US"/>
              </w:rPr>
            </w:pPr>
            <w:r w:rsidRPr="00C05BD4">
              <w:rPr>
                <w:rFonts w:eastAsia="Times New Roman" w:cs="Calibri"/>
                <w:color w:val="000000"/>
                <w:lang w:val="en-US"/>
              </w:rPr>
              <w:t>53.3</w:t>
            </w:r>
          </w:p>
        </w:tc>
        <w:tc>
          <w:tcPr>
            <w:tcW w:w="260" w:type="dxa"/>
            <w:vMerge/>
            <w:tcBorders>
              <w:top w:val="single" w:sz="4" w:space="0" w:color="auto"/>
              <w:left w:val="single" w:sz="4" w:space="0" w:color="auto"/>
              <w:bottom w:val="single" w:sz="4" w:space="0" w:color="auto"/>
              <w:right w:val="single" w:sz="4" w:space="0" w:color="auto"/>
            </w:tcBorders>
            <w:vAlign w:val="center"/>
            <w:hideMark/>
          </w:tcPr>
          <w:p w:rsidR="00C05BD4" w:rsidRPr="00C05BD4" w:rsidRDefault="00C05BD4" w:rsidP="00C05BD4">
            <w:pPr>
              <w:rPr>
                <w:rFonts w:eastAsia="Times New Roman" w:cs="Calibri"/>
                <w:color w:val="000000"/>
                <w:lang w:val="en-US"/>
              </w:rPr>
            </w:pPr>
          </w:p>
        </w:tc>
        <w:tc>
          <w:tcPr>
            <w:tcW w:w="4272" w:type="dxa"/>
            <w:gridSpan w:val="4"/>
            <w:vMerge/>
            <w:tcBorders>
              <w:top w:val="nil"/>
              <w:left w:val="nil"/>
              <w:bottom w:val="single" w:sz="4" w:space="0" w:color="auto"/>
              <w:right w:val="single" w:sz="4" w:space="0" w:color="auto"/>
            </w:tcBorders>
            <w:vAlign w:val="center"/>
            <w:hideMark/>
          </w:tcPr>
          <w:p w:rsidR="00C05BD4" w:rsidRPr="00C05BD4" w:rsidRDefault="00C05BD4" w:rsidP="00C05BD4">
            <w:pPr>
              <w:rPr>
                <w:rFonts w:eastAsia="Times New Roman" w:cs="Calibri"/>
                <w:color w:val="000000"/>
                <w:lang w:val="en-US"/>
              </w:rPr>
            </w:pPr>
          </w:p>
        </w:tc>
      </w:tr>
    </w:tbl>
    <w:p w:rsidR="00C05BD4" w:rsidRPr="00C05BD4" w:rsidRDefault="00C05BD4" w:rsidP="00C05BD4">
      <w:pPr>
        <w:suppressAutoHyphens/>
        <w:spacing w:after="120" w:line="240" w:lineRule="atLeast"/>
        <w:ind w:right="1134"/>
        <w:jc w:val="both"/>
        <w:rPr>
          <w:rFonts w:ascii="Times New Roman" w:eastAsia="Times New Roman" w:hAnsi="Times New Roman"/>
          <w:bCs/>
          <w:sz w:val="20"/>
          <w:szCs w:val="20"/>
          <w:highlight w:val="yellow"/>
        </w:rPr>
      </w:pPr>
      <w:r w:rsidRPr="00C05BD4">
        <w:rPr>
          <w:rFonts w:ascii="Times New Roman" w:eastAsia="Times New Roman" w:hAnsi="Times New Roman"/>
          <w:noProof/>
          <w:sz w:val="20"/>
          <w:szCs w:val="20"/>
          <w:lang w:eastAsia="en-GB"/>
        </w:rPr>
        <w:drawing>
          <wp:anchor distT="0" distB="0" distL="114300" distR="114300" simplePos="0" relativeHeight="251659264" behindDoc="1" locked="0" layoutInCell="1" allowOverlap="1" wp14:anchorId="31CE8FCC" wp14:editId="5C6F5C1A">
            <wp:simplePos x="0" y="0"/>
            <wp:positionH relativeFrom="column">
              <wp:posOffset>245745</wp:posOffset>
            </wp:positionH>
            <wp:positionV relativeFrom="paragraph">
              <wp:posOffset>59690</wp:posOffset>
            </wp:positionV>
            <wp:extent cx="5362575" cy="1762125"/>
            <wp:effectExtent l="0" t="0" r="9525" b="9525"/>
            <wp:wrapTight wrapText="bothSides">
              <wp:wrapPolygon edited="0">
                <wp:start x="0" y="0"/>
                <wp:lineTo x="0" y="21483"/>
                <wp:lineTo x="21562" y="21483"/>
                <wp:lineTo x="21562" y="0"/>
                <wp:lineTo x="0" y="0"/>
              </wp:wrapPolygon>
            </wp:wrapTight>
            <wp:docPr id="1" name="Image 1"/>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Grp="1" noChangeAspect="1" noChangeArrowheads="1"/>
                    </pic:cNvPicPr>
                  </pic:nvPicPr>
                  <pic:blipFill rotWithShape="1">
                    <a:blip r:embed="rId9">
                      <a:extLst>
                        <a:ext uri="{28A0092B-C50C-407E-A947-70E740481C1C}">
                          <a14:useLocalDpi xmlns:a14="http://schemas.microsoft.com/office/drawing/2010/main" val="0"/>
                        </a:ext>
                      </a:extLst>
                    </a:blip>
                    <a:srcRect r="10297" b="5549"/>
                    <a:stretch/>
                  </pic:blipFill>
                  <pic:spPr bwMode="auto">
                    <a:xfrm>
                      <a:off x="0" y="0"/>
                      <a:ext cx="5362575" cy="17621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C05BD4" w:rsidRDefault="00C05BD4" w:rsidP="00C05BD4">
      <w:pPr>
        <w:spacing w:after="200" w:line="276" w:lineRule="auto"/>
      </w:pPr>
      <w:r>
        <w:t xml:space="preserve"> </w:t>
      </w:r>
    </w:p>
    <w:p w:rsidR="00C05BD4" w:rsidRDefault="00C05BD4" w:rsidP="00C05BD4">
      <w:pPr>
        <w:spacing w:after="200" w:line="276" w:lineRule="auto"/>
      </w:pPr>
    </w:p>
    <w:p w:rsidR="00C05BD4" w:rsidRDefault="00C05BD4" w:rsidP="00C05BD4">
      <w:pPr>
        <w:spacing w:after="200" w:line="276" w:lineRule="auto"/>
      </w:pPr>
    </w:p>
    <w:p w:rsidR="00C05BD4" w:rsidRDefault="00C05BD4" w:rsidP="00C05BD4">
      <w:pPr>
        <w:spacing w:after="200" w:line="276" w:lineRule="auto"/>
      </w:pPr>
    </w:p>
    <w:p w:rsidR="00C05BD4" w:rsidRDefault="00C05BD4" w:rsidP="00C05BD4">
      <w:pPr>
        <w:spacing w:after="200" w:line="276" w:lineRule="auto"/>
      </w:pPr>
    </w:p>
    <w:p w:rsidR="00C05BD4" w:rsidRDefault="00984225" w:rsidP="00A3259C">
      <w:pPr>
        <w:suppressAutoHyphens/>
        <w:spacing w:after="120" w:line="240" w:lineRule="atLeast"/>
        <w:ind w:left="2268" w:right="1134" w:hanging="1134"/>
        <w:jc w:val="center"/>
        <w:rPr>
          <w:ins w:id="0" w:author="Pitcher, Mark" w:date="2017-03-14T13:47:00Z"/>
        </w:rPr>
      </w:pPr>
      <w:ins w:id="1" w:author="Pitcher, Mark" w:date="2017-03-14T13:48:00Z">
        <w:r w:rsidRPr="00A3259C">
          <w:rPr>
            <w:rFonts w:ascii="Times New Roman" w:eastAsia="Times New Roman" w:hAnsi="Times New Roman"/>
            <w:bCs/>
            <w:sz w:val="20"/>
            <w:szCs w:val="20"/>
          </w:rPr>
          <w:t>Table 1</w:t>
        </w:r>
      </w:ins>
      <w:r w:rsidR="00C05BD4">
        <w:br w:type="page"/>
      </w:r>
    </w:p>
    <w:p w:rsidR="00C05BD4" w:rsidRDefault="00C05BD4" w:rsidP="00C05BD4">
      <w:pPr>
        <w:spacing w:after="200" w:line="276" w:lineRule="auto"/>
        <w:rPr>
          <w:rFonts w:eastAsiaTheme="majorEastAsia" w:cstheme="majorBidi"/>
          <w:b/>
          <w:color w:val="000000" w:themeColor="accent1"/>
          <w:sz w:val="32"/>
          <w:szCs w:val="20"/>
          <w:lang w:eastAsia="zh-CN"/>
        </w:rPr>
      </w:pPr>
    </w:p>
    <w:p w:rsidR="00C05BD4" w:rsidRPr="00C05BD4" w:rsidRDefault="00C05BD4" w:rsidP="00C05BD4">
      <w:pPr>
        <w:spacing w:before="100" w:beforeAutospacing="1" w:after="100" w:afterAutospacing="1"/>
        <w:rPr>
          <w:rFonts w:ascii="Times New Roman" w:eastAsia="Times New Roman" w:hAnsi="Times New Roman"/>
          <w:sz w:val="24"/>
          <w:szCs w:val="24"/>
          <w:lang w:eastAsia="fr-FR"/>
        </w:rPr>
      </w:pPr>
      <w:r w:rsidRPr="00C05BD4">
        <w:rPr>
          <w:rFonts w:ascii="Times New Roman" w:eastAsia="Times New Roman" w:hAnsi="Times New Roman"/>
          <w:i/>
          <w:iCs/>
          <w:sz w:val="24"/>
          <w:szCs w:val="24"/>
          <w:lang w:eastAsia="fr-FR"/>
        </w:rPr>
        <w:t>All lateral dimensions are measured under a contact force of 50 N with the device</w:t>
      </w:r>
      <w:ins w:id="2" w:author="Pitcher, Mark" w:date="2017-04-11T11:39:00Z">
        <w:r w:rsidR="00840DC8">
          <w:rPr>
            <w:rFonts w:ascii="Times New Roman" w:eastAsia="Times New Roman" w:hAnsi="Times New Roman"/>
            <w:i/>
            <w:iCs/>
            <w:sz w:val="24"/>
            <w:szCs w:val="24"/>
            <w:lang w:eastAsia="fr-FR"/>
          </w:rPr>
          <w:t>s</w:t>
        </w:r>
      </w:ins>
      <w:r w:rsidRPr="00C05BD4">
        <w:rPr>
          <w:rFonts w:ascii="Times New Roman" w:eastAsia="Times New Roman" w:hAnsi="Times New Roman"/>
          <w:i/>
          <w:iCs/>
          <w:sz w:val="24"/>
          <w:szCs w:val="24"/>
          <w:lang w:eastAsia="fr-FR"/>
        </w:rPr>
        <w:t xml:space="preserve"> described in Figure 2 </w:t>
      </w:r>
      <w:ins w:id="3" w:author="Pitcher, Mark" w:date="2017-03-14T13:46:00Z">
        <w:r w:rsidR="00F36350">
          <w:rPr>
            <w:rFonts w:ascii="Times New Roman" w:eastAsia="Times New Roman" w:hAnsi="Times New Roman"/>
            <w:i/>
            <w:iCs/>
            <w:sz w:val="24"/>
            <w:szCs w:val="24"/>
            <w:lang w:eastAsia="fr-FR"/>
          </w:rPr>
          <w:t xml:space="preserve">&amp; Figure 3 </w:t>
        </w:r>
      </w:ins>
      <w:r w:rsidRPr="00C05BD4">
        <w:rPr>
          <w:rFonts w:ascii="Times New Roman" w:eastAsia="Times New Roman" w:hAnsi="Times New Roman"/>
          <w:i/>
          <w:iCs/>
          <w:sz w:val="24"/>
          <w:szCs w:val="24"/>
          <w:lang w:eastAsia="fr-FR"/>
        </w:rPr>
        <w:t>of this annex and the following tolerances will applied:</w:t>
      </w:r>
    </w:p>
    <w:p w:rsidR="00C05BD4" w:rsidRDefault="00C05BD4" w:rsidP="00C05BD4">
      <w:pPr>
        <w:spacing w:before="100" w:beforeAutospacing="1" w:after="100" w:afterAutospacing="1"/>
        <w:rPr>
          <w:rFonts w:ascii="Times New Roman" w:eastAsia="Times New Roman" w:hAnsi="Times New Roman"/>
          <w:sz w:val="24"/>
          <w:szCs w:val="24"/>
          <w:lang w:eastAsia="fr-FR"/>
        </w:rPr>
      </w:pPr>
      <w:r>
        <w:rPr>
          <w:rFonts w:ascii="Times New Roman" w:eastAsia="Times New Roman" w:hAnsi="Times New Roman"/>
          <w:i/>
          <w:iCs/>
          <w:sz w:val="24"/>
          <w:szCs w:val="24"/>
          <w:lang w:eastAsia="fr-FR"/>
        </w:rPr>
        <w:t>Minimum Sitting height:</w:t>
      </w:r>
    </w:p>
    <w:p w:rsidR="00C05BD4" w:rsidRDefault="00C05BD4" w:rsidP="00C05BD4">
      <w:pPr>
        <w:spacing w:before="100" w:beforeAutospacing="1" w:after="100" w:afterAutospacing="1"/>
        <w:ind w:left="600"/>
        <w:rPr>
          <w:rFonts w:ascii="Times New Roman" w:eastAsia="Times New Roman" w:hAnsi="Times New Roman"/>
          <w:sz w:val="24"/>
          <w:szCs w:val="24"/>
          <w:lang w:eastAsia="fr-FR"/>
        </w:rPr>
      </w:pPr>
      <w:r>
        <w:rPr>
          <w:rFonts w:ascii="Times New Roman" w:eastAsia="Times New Roman" w:hAnsi="Times New Roman"/>
          <w:i/>
          <w:iCs/>
          <w:sz w:val="24"/>
          <w:szCs w:val="24"/>
          <w:lang w:eastAsia="fr-FR"/>
        </w:rPr>
        <w:t xml:space="preserve">- </w:t>
      </w:r>
      <w:proofErr w:type="gramStart"/>
      <w:r>
        <w:rPr>
          <w:rFonts w:ascii="Times New Roman" w:eastAsia="Times New Roman" w:hAnsi="Times New Roman"/>
          <w:i/>
          <w:iCs/>
          <w:sz w:val="24"/>
          <w:szCs w:val="24"/>
          <w:lang w:eastAsia="fr-FR"/>
        </w:rPr>
        <w:t>up</w:t>
      </w:r>
      <w:proofErr w:type="gramEnd"/>
      <w:r>
        <w:rPr>
          <w:rFonts w:ascii="Times New Roman" w:eastAsia="Times New Roman" w:hAnsi="Times New Roman"/>
          <w:i/>
          <w:iCs/>
          <w:sz w:val="24"/>
          <w:szCs w:val="24"/>
          <w:lang w:eastAsia="fr-FR"/>
        </w:rPr>
        <w:t xml:space="preserve"> to 87 cm B - 5 per cent</w:t>
      </w:r>
    </w:p>
    <w:p w:rsidR="00C05BD4" w:rsidRDefault="00C05BD4" w:rsidP="00C05BD4">
      <w:pPr>
        <w:spacing w:before="100" w:beforeAutospacing="1" w:after="100" w:afterAutospacing="1"/>
        <w:ind w:left="600"/>
        <w:rPr>
          <w:rFonts w:ascii="Times New Roman" w:eastAsia="Times New Roman" w:hAnsi="Times New Roman"/>
          <w:sz w:val="24"/>
          <w:szCs w:val="24"/>
          <w:lang w:eastAsia="fr-FR"/>
        </w:rPr>
      </w:pPr>
      <w:r>
        <w:rPr>
          <w:rFonts w:ascii="Times New Roman" w:eastAsia="Times New Roman" w:hAnsi="Times New Roman"/>
          <w:i/>
          <w:iCs/>
          <w:sz w:val="24"/>
          <w:szCs w:val="24"/>
          <w:lang w:eastAsia="fr-FR"/>
        </w:rPr>
        <w:t>- From stature from 87 cm and up to 150 cm B - 10 per cent,</w:t>
      </w:r>
    </w:p>
    <w:p w:rsidR="00C05BD4" w:rsidRDefault="00C05BD4" w:rsidP="00C05BD4">
      <w:pPr>
        <w:spacing w:before="100" w:beforeAutospacing="1" w:after="100" w:afterAutospacing="1"/>
        <w:rPr>
          <w:rFonts w:ascii="Times New Roman" w:eastAsia="Times New Roman" w:hAnsi="Times New Roman"/>
          <w:sz w:val="24"/>
          <w:szCs w:val="24"/>
          <w:lang w:eastAsia="fr-FR"/>
        </w:rPr>
      </w:pPr>
      <w:r>
        <w:rPr>
          <w:rFonts w:ascii="Times New Roman" w:eastAsia="Times New Roman" w:hAnsi="Times New Roman"/>
          <w:i/>
          <w:iCs/>
          <w:sz w:val="24"/>
          <w:szCs w:val="24"/>
          <w:lang w:eastAsia="fr-FR"/>
        </w:rPr>
        <w:t xml:space="preserve">Minimum shoulder height (5 percentile): E1 </w:t>
      </w:r>
      <w:r>
        <w:rPr>
          <w:rFonts w:ascii="Times New Roman" w:eastAsia="Times New Roman" w:hAnsi="Times New Roman"/>
          <w:i/>
          <w:iCs/>
          <w:sz w:val="24"/>
          <w:szCs w:val="24"/>
          <w:vertAlign w:val="subscript"/>
          <w:lang w:eastAsia="fr-FR"/>
        </w:rPr>
        <w:t>-2</w:t>
      </w:r>
      <w:r>
        <w:rPr>
          <w:rFonts w:ascii="Times New Roman" w:eastAsia="Times New Roman" w:hAnsi="Times New Roman"/>
          <w:i/>
          <w:iCs/>
          <w:sz w:val="24"/>
          <w:szCs w:val="24"/>
          <w:vertAlign w:val="superscript"/>
          <w:lang w:eastAsia="fr-FR"/>
        </w:rPr>
        <w:t>+0</w:t>
      </w:r>
      <w:r>
        <w:rPr>
          <w:rFonts w:ascii="Times New Roman" w:eastAsia="Times New Roman" w:hAnsi="Times New Roman"/>
          <w:i/>
          <w:iCs/>
          <w:sz w:val="24"/>
          <w:szCs w:val="24"/>
          <w:lang w:eastAsia="fr-FR"/>
        </w:rPr>
        <w:t xml:space="preserve"> cm</w:t>
      </w:r>
    </w:p>
    <w:p w:rsidR="00C05BD4" w:rsidRDefault="00C05BD4" w:rsidP="00C05BD4">
      <w:pPr>
        <w:spacing w:before="100" w:beforeAutospacing="1" w:after="100" w:afterAutospacing="1"/>
        <w:rPr>
          <w:rFonts w:ascii="Times New Roman" w:eastAsia="Times New Roman" w:hAnsi="Times New Roman"/>
          <w:sz w:val="24"/>
          <w:szCs w:val="24"/>
          <w:lang w:eastAsia="fr-FR"/>
        </w:rPr>
      </w:pPr>
      <w:r>
        <w:rPr>
          <w:rFonts w:ascii="Times New Roman" w:eastAsia="Times New Roman" w:hAnsi="Times New Roman"/>
          <w:i/>
          <w:iCs/>
          <w:sz w:val="24"/>
          <w:szCs w:val="24"/>
          <w:lang w:eastAsia="fr-FR"/>
        </w:rPr>
        <w:t xml:space="preserve">Maximum shoulder height (95 percentile): E2 </w:t>
      </w:r>
      <w:r>
        <w:rPr>
          <w:rFonts w:ascii="Times New Roman" w:eastAsia="Times New Roman" w:hAnsi="Times New Roman"/>
          <w:i/>
          <w:iCs/>
          <w:sz w:val="24"/>
          <w:szCs w:val="24"/>
          <w:vertAlign w:val="subscript"/>
          <w:lang w:eastAsia="fr-FR"/>
        </w:rPr>
        <w:t>-0</w:t>
      </w:r>
      <w:r>
        <w:rPr>
          <w:rFonts w:ascii="Times New Roman" w:eastAsia="Times New Roman" w:hAnsi="Times New Roman"/>
          <w:i/>
          <w:iCs/>
          <w:sz w:val="24"/>
          <w:szCs w:val="24"/>
          <w:vertAlign w:val="superscript"/>
          <w:lang w:eastAsia="fr-FR"/>
        </w:rPr>
        <w:t>+2</w:t>
      </w:r>
      <w:r>
        <w:rPr>
          <w:rFonts w:ascii="Times New Roman" w:eastAsia="Times New Roman" w:hAnsi="Times New Roman"/>
          <w:i/>
          <w:iCs/>
          <w:sz w:val="24"/>
          <w:szCs w:val="24"/>
          <w:lang w:eastAsia="fr-FR"/>
        </w:rPr>
        <w:t xml:space="preserve"> cm</w:t>
      </w:r>
    </w:p>
    <w:p w:rsidR="00C05BD4" w:rsidRDefault="00C05BD4" w:rsidP="00C05BD4">
      <w:pPr>
        <w:spacing w:before="100" w:beforeAutospacing="1" w:after="100" w:afterAutospacing="1"/>
        <w:rPr>
          <w:rFonts w:ascii="Times New Roman" w:eastAsia="Times New Roman" w:hAnsi="Times New Roman"/>
          <w:sz w:val="24"/>
          <w:szCs w:val="24"/>
          <w:lang w:eastAsia="fr-FR"/>
        </w:rPr>
      </w:pPr>
      <w:r>
        <w:rPr>
          <w:rFonts w:ascii="Times New Roman" w:eastAsia="Times New Roman" w:hAnsi="Times New Roman"/>
          <w:i/>
          <w:iCs/>
          <w:sz w:val="24"/>
          <w:szCs w:val="24"/>
          <w:lang w:eastAsia="fr-FR"/>
        </w:rPr>
        <w:t>The mass of the device</w:t>
      </w:r>
      <w:ins w:id="4" w:author="Pitcher, Mark" w:date="2017-03-14T13:46:00Z">
        <w:r>
          <w:rPr>
            <w:rFonts w:ascii="Times New Roman" w:eastAsia="Times New Roman" w:hAnsi="Times New Roman"/>
            <w:i/>
            <w:iCs/>
            <w:sz w:val="24"/>
            <w:szCs w:val="24"/>
            <w:lang w:eastAsia="fr-FR"/>
          </w:rPr>
          <w:t>s</w:t>
        </w:r>
      </w:ins>
      <w:r>
        <w:rPr>
          <w:rFonts w:ascii="Times New Roman" w:eastAsia="Times New Roman" w:hAnsi="Times New Roman"/>
          <w:i/>
          <w:iCs/>
          <w:sz w:val="24"/>
          <w:szCs w:val="24"/>
          <w:lang w:eastAsia="fr-FR"/>
        </w:rPr>
        <w:t xml:space="preserve"> described in Figure 2 </w:t>
      </w:r>
      <w:ins w:id="5" w:author="Pitcher, Mark" w:date="2017-03-14T13:46:00Z">
        <w:r>
          <w:rPr>
            <w:rFonts w:ascii="Times New Roman" w:eastAsia="Times New Roman" w:hAnsi="Times New Roman"/>
            <w:i/>
            <w:iCs/>
            <w:sz w:val="24"/>
            <w:szCs w:val="24"/>
            <w:lang w:eastAsia="fr-FR"/>
          </w:rPr>
          <w:t xml:space="preserve">&amp; Figure 3 </w:t>
        </w:r>
      </w:ins>
      <w:r>
        <w:rPr>
          <w:rFonts w:ascii="Times New Roman" w:eastAsia="Times New Roman" w:hAnsi="Times New Roman"/>
          <w:i/>
          <w:iCs/>
          <w:sz w:val="24"/>
          <w:szCs w:val="24"/>
          <w:lang w:eastAsia="fr-FR"/>
        </w:rPr>
        <w:t>of this annex shall be 10 kg +/- 1 kg</w:t>
      </w:r>
    </w:p>
    <w:p w:rsidR="00C05BD4" w:rsidRDefault="00C05BD4" w:rsidP="00C05BD4">
      <w:pPr>
        <w:spacing w:before="100" w:beforeAutospacing="1" w:after="100" w:afterAutospacing="1"/>
        <w:jc w:val="center"/>
        <w:rPr>
          <w:rFonts w:ascii="Times New Roman" w:eastAsia="Times New Roman" w:hAnsi="Times New Roman"/>
          <w:i/>
          <w:iCs/>
          <w:sz w:val="24"/>
          <w:szCs w:val="24"/>
          <w:lang w:eastAsia="fr-FR"/>
        </w:rPr>
      </w:pPr>
    </w:p>
    <w:p w:rsidR="00C05BD4" w:rsidRDefault="00C05BD4" w:rsidP="00C05BD4">
      <w:pPr>
        <w:spacing w:before="100" w:beforeAutospacing="1" w:after="100" w:afterAutospacing="1"/>
        <w:jc w:val="center"/>
        <w:rPr>
          <w:rFonts w:ascii="Times New Roman" w:eastAsia="Times New Roman" w:hAnsi="Times New Roman"/>
          <w:sz w:val="24"/>
          <w:szCs w:val="24"/>
          <w:lang w:eastAsia="fr-FR"/>
        </w:rPr>
      </w:pPr>
      <w:r>
        <w:rPr>
          <w:rFonts w:ascii="Times New Roman" w:eastAsia="Times New Roman" w:hAnsi="Times New Roman"/>
          <w:i/>
          <w:iCs/>
          <w:sz w:val="24"/>
          <w:szCs w:val="24"/>
          <w:lang w:eastAsia="fr-FR"/>
        </w:rPr>
        <w:t xml:space="preserve">Figure 2: </w:t>
      </w:r>
      <w:ins w:id="6" w:author="Pitcher, Mark" w:date="2017-03-14T13:57:00Z">
        <w:r w:rsidR="00A3259C">
          <w:rPr>
            <w:rFonts w:ascii="Times New Roman" w:eastAsia="Times New Roman" w:hAnsi="Times New Roman"/>
            <w:i/>
            <w:iCs/>
            <w:sz w:val="24"/>
            <w:szCs w:val="24"/>
            <w:lang w:eastAsia="fr-FR"/>
          </w:rPr>
          <w:t>ECRS Measurement Device</w:t>
        </w:r>
      </w:ins>
      <w:bookmarkStart w:id="7" w:name="_GoBack"/>
      <w:bookmarkEnd w:id="7"/>
      <w:r>
        <w:rPr>
          <w:rFonts w:ascii="Times New Roman" w:eastAsia="Times New Roman" w:hAnsi="Times New Roman"/>
          <w:i/>
          <w:iCs/>
          <w:sz w:val="24"/>
          <w:szCs w:val="24"/>
          <w:lang w:eastAsia="fr-FR"/>
        </w:rPr>
        <w:br/>
        <w:t>Side and Front View of the measuring device</w:t>
      </w:r>
    </w:p>
    <w:p w:rsidR="00C05BD4" w:rsidRDefault="00C05BD4" w:rsidP="00C05BD4">
      <w:pPr>
        <w:spacing w:before="100" w:beforeAutospacing="1" w:after="100" w:afterAutospacing="1"/>
        <w:jc w:val="center"/>
        <w:rPr>
          <w:rFonts w:ascii="Times New Roman" w:eastAsia="Times New Roman" w:hAnsi="Times New Roman"/>
          <w:sz w:val="24"/>
          <w:szCs w:val="24"/>
          <w:lang w:val="fr-FR" w:eastAsia="fr-FR"/>
        </w:rPr>
      </w:pPr>
      <w:r>
        <w:rPr>
          <w:rFonts w:ascii="Times New Roman" w:eastAsia="Times New Roman" w:hAnsi="Times New Roman"/>
          <w:i/>
          <w:noProof/>
          <w:sz w:val="24"/>
          <w:szCs w:val="24"/>
          <w:lang w:eastAsia="en-GB"/>
        </w:rPr>
        <w:drawing>
          <wp:inline distT="0" distB="0" distL="0" distR="0" wp14:anchorId="0C2362DC" wp14:editId="449450F0">
            <wp:extent cx="5143500" cy="3829050"/>
            <wp:effectExtent l="0" t="0" r="0" b="0"/>
            <wp:docPr id="2" name="Picture 2" descr="http://srace2:8080/race_assets/image/uk/reg129/201638_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871" descr="http://srace2:8080/race_assets/image/uk/reg129/201638_17.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43500" cy="3829050"/>
                    </a:xfrm>
                    <a:prstGeom prst="rect">
                      <a:avLst/>
                    </a:prstGeom>
                    <a:noFill/>
                    <a:ln>
                      <a:noFill/>
                    </a:ln>
                  </pic:spPr>
                </pic:pic>
              </a:graphicData>
            </a:graphic>
          </wp:inline>
        </w:drawing>
      </w:r>
    </w:p>
    <w:p w:rsidR="00C05BD4" w:rsidRDefault="00C05BD4" w:rsidP="00C05BD4">
      <w:pPr>
        <w:spacing w:before="100" w:beforeAutospacing="1" w:after="100" w:afterAutospacing="1"/>
        <w:jc w:val="center"/>
        <w:rPr>
          <w:rFonts w:ascii="Times New Roman" w:eastAsia="Times New Roman" w:hAnsi="Times New Roman"/>
          <w:sz w:val="24"/>
          <w:szCs w:val="24"/>
          <w:lang w:eastAsia="fr-FR"/>
        </w:rPr>
      </w:pPr>
      <w:r>
        <w:rPr>
          <w:rFonts w:ascii="Times New Roman" w:eastAsia="Times New Roman" w:hAnsi="Times New Roman"/>
          <w:i/>
          <w:iCs/>
          <w:sz w:val="24"/>
          <w:szCs w:val="24"/>
          <w:lang w:eastAsia="fr-FR"/>
        </w:rPr>
        <w:t>All dimensions in mm</w:t>
      </w:r>
    </w:p>
    <w:p w:rsidR="00C05BD4" w:rsidRDefault="00C05BD4">
      <w:pPr>
        <w:spacing w:after="200" w:line="276" w:lineRule="auto"/>
        <w:rPr>
          <w:rFonts w:ascii="Times New Roman" w:eastAsia="Times New Roman" w:hAnsi="Times New Roman"/>
          <w:i/>
          <w:iCs/>
          <w:sz w:val="24"/>
          <w:szCs w:val="24"/>
          <w:lang w:eastAsia="fr-FR"/>
        </w:rPr>
      </w:pPr>
      <w:r>
        <w:rPr>
          <w:rFonts w:ascii="Times New Roman" w:eastAsia="Times New Roman" w:hAnsi="Times New Roman"/>
          <w:i/>
          <w:iCs/>
          <w:sz w:val="24"/>
          <w:szCs w:val="24"/>
          <w:lang w:eastAsia="fr-FR"/>
        </w:rPr>
        <w:br w:type="page"/>
      </w:r>
    </w:p>
    <w:p w:rsidR="00A3259C" w:rsidRDefault="00A3259C" w:rsidP="00A3259C">
      <w:pPr>
        <w:spacing w:before="100" w:beforeAutospacing="1" w:after="100" w:afterAutospacing="1"/>
        <w:jc w:val="center"/>
        <w:rPr>
          <w:ins w:id="8" w:author="Pitcher, Mark" w:date="2017-03-14T13:57:00Z"/>
          <w:rFonts w:ascii="Times New Roman" w:eastAsia="Times New Roman" w:hAnsi="Times New Roman"/>
          <w:sz w:val="24"/>
          <w:szCs w:val="24"/>
          <w:lang w:eastAsia="fr-FR"/>
        </w:rPr>
      </w:pPr>
      <w:ins w:id="9" w:author="Pitcher, Mark" w:date="2017-03-14T13:57:00Z">
        <w:r>
          <w:rPr>
            <w:rFonts w:ascii="Times New Roman" w:eastAsia="Times New Roman" w:hAnsi="Times New Roman"/>
            <w:i/>
            <w:iCs/>
            <w:sz w:val="24"/>
            <w:szCs w:val="24"/>
            <w:lang w:eastAsia="fr-FR"/>
          </w:rPr>
          <w:lastRenderedPageBreak/>
          <w:t>Figure 3: Measurement Device</w:t>
        </w:r>
      </w:ins>
      <w:r w:rsidR="00F36350" w:rsidRPr="00F36350">
        <w:rPr>
          <w:rFonts w:ascii="Times New Roman" w:eastAsia="Times New Roman" w:hAnsi="Times New Roman"/>
          <w:i/>
          <w:iCs/>
          <w:sz w:val="24"/>
          <w:szCs w:val="24"/>
          <w:lang w:eastAsia="fr-FR"/>
        </w:rPr>
        <w:t xml:space="preserve"> </w:t>
      </w:r>
      <w:ins w:id="10" w:author="Pitcher, Mark" w:date="2017-04-11T11:38:00Z">
        <w:r w:rsidR="00F36350">
          <w:rPr>
            <w:rFonts w:ascii="Times New Roman" w:eastAsia="Times New Roman" w:hAnsi="Times New Roman"/>
            <w:i/>
            <w:iCs/>
            <w:sz w:val="24"/>
            <w:szCs w:val="24"/>
            <w:lang w:eastAsia="fr-FR"/>
          </w:rPr>
          <w:t xml:space="preserve">for </w:t>
        </w:r>
      </w:ins>
      <w:ins w:id="11" w:author="Pitcher, Mark" w:date="2017-04-11T11:37:00Z">
        <w:r w:rsidR="00F36350">
          <w:rPr>
            <w:rFonts w:ascii="Times New Roman" w:eastAsia="Times New Roman" w:hAnsi="Times New Roman"/>
            <w:i/>
            <w:iCs/>
            <w:sz w:val="24"/>
            <w:szCs w:val="24"/>
            <w:lang w:eastAsia="fr-FR"/>
          </w:rPr>
          <w:t xml:space="preserve">ECRS </w:t>
        </w:r>
      </w:ins>
      <w:ins w:id="12" w:author="Pitcher, Mark" w:date="2017-04-11T11:38:00Z">
        <w:r w:rsidR="00F36350">
          <w:rPr>
            <w:rFonts w:ascii="Times New Roman" w:eastAsia="Times New Roman" w:hAnsi="Times New Roman"/>
            <w:i/>
            <w:iCs/>
            <w:sz w:val="24"/>
            <w:szCs w:val="24"/>
            <w:lang w:eastAsia="fr-FR"/>
          </w:rPr>
          <w:t xml:space="preserve">with </w:t>
        </w:r>
      </w:ins>
      <w:ins w:id="13" w:author="Pitcher, Mark" w:date="2017-03-14T13:57:00Z">
        <w:r w:rsidR="00F36350">
          <w:rPr>
            <w:rFonts w:ascii="Times New Roman" w:eastAsia="Times New Roman" w:hAnsi="Times New Roman"/>
            <w:i/>
            <w:iCs/>
            <w:sz w:val="24"/>
            <w:szCs w:val="24"/>
            <w:lang w:eastAsia="fr-FR"/>
          </w:rPr>
          <w:t>Impact Shield</w:t>
        </w:r>
        <w:r>
          <w:rPr>
            <w:rFonts w:ascii="Times New Roman" w:eastAsia="Times New Roman" w:hAnsi="Times New Roman"/>
            <w:i/>
            <w:iCs/>
            <w:sz w:val="24"/>
            <w:szCs w:val="24"/>
            <w:lang w:eastAsia="fr-FR"/>
          </w:rPr>
          <w:br/>
          <w:t>Side and Front View of the measuring device</w:t>
        </w:r>
      </w:ins>
    </w:p>
    <w:p w:rsidR="00C05BD4" w:rsidRDefault="00C05BD4" w:rsidP="00C05BD4">
      <w:pPr>
        <w:spacing w:before="100" w:beforeAutospacing="1" w:after="100" w:afterAutospacing="1"/>
        <w:jc w:val="center"/>
        <w:rPr>
          <w:rFonts w:ascii="Times New Roman" w:eastAsia="Times New Roman" w:hAnsi="Times New Roman"/>
          <w:sz w:val="24"/>
          <w:szCs w:val="24"/>
          <w:lang w:val="fr-FR" w:eastAsia="fr-FR"/>
        </w:rPr>
      </w:pPr>
      <w:r>
        <w:rPr>
          <w:noProof/>
          <w:lang w:eastAsia="en-GB"/>
        </w:rPr>
        <w:drawing>
          <wp:inline distT="0" distB="0" distL="0" distR="0" wp14:anchorId="0834D28C" wp14:editId="6D7DFEC7">
            <wp:extent cx="5943600" cy="41751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943600" cy="4175125"/>
                    </a:xfrm>
                    <a:prstGeom prst="rect">
                      <a:avLst/>
                    </a:prstGeom>
                  </pic:spPr>
                </pic:pic>
              </a:graphicData>
            </a:graphic>
          </wp:inline>
        </w:drawing>
      </w:r>
    </w:p>
    <w:p w:rsidR="00C05BD4" w:rsidRDefault="00C05BD4" w:rsidP="00C05BD4">
      <w:pPr>
        <w:spacing w:before="100" w:beforeAutospacing="1" w:after="100" w:afterAutospacing="1"/>
        <w:jc w:val="center"/>
        <w:rPr>
          <w:rFonts w:ascii="Times New Roman" w:eastAsia="Times New Roman" w:hAnsi="Times New Roman"/>
          <w:sz w:val="24"/>
          <w:szCs w:val="24"/>
          <w:lang w:eastAsia="fr-FR"/>
        </w:rPr>
      </w:pPr>
      <w:r>
        <w:rPr>
          <w:rFonts w:ascii="Times New Roman" w:eastAsia="Times New Roman" w:hAnsi="Times New Roman"/>
          <w:i/>
          <w:iCs/>
          <w:sz w:val="24"/>
          <w:szCs w:val="24"/>
          <w:lang w:eastAsia="fr-FR"/>
        </w:rPr>
        <w:t>All dimensions in mm</w:t>
      </w:r>
    </w:p>
    <w:p w:rsidR="00C05BD4" w:rsidRDefault="00C05BD4" w:rsidP="004E43DB">
      <w:pPr>
        <w:pStyle w:val="Titre1"/>
        <w:numPr>
          <w:ilvl w:val="0"/>
          <w:numId w:val="0"/>
        </w:numPr>
      </w:pPr>
    </w:p>
    <w:p w:rsidR="00C05BD4" w:rsidRDefault="00C05BD4" w:rsidP="004E43DB">
      <w:pPr>
        <w:pStyle w:val="Titre1"/>
        <w:numPr>
          <w:ilvl w:val="0"/>
          <w:numId w:val="0"/>
        </w:numPr>
      </w:pPr>
    </w:p>
    <w:p w:rsidR="00C05BD4" w:rsidRDefault="00C05BD4">
      <w:pPr>
        <w:spacing w:after="200" w:line="276" w:lineRule="auto"/>
        <w:rPr>
          <w:rFonts w:eastAsiaTheme="majorEastAsia" w:cstheme="majorBidi"/>
          <w:b/>
          <w:color w:val="000000" w:themeColor="accent1"/>
          <w:sz w:val="32"/>
          <w:szCs w:val="20"/>
          <w:lang w:eastAsia="zh-CN"/>
        </w:rPr>
      </w:pPr>
      <w:r>
        <w:br w:type="page"/>
      </w:r>
    </w:p>
    <w:p w:rsidR="004E43DB" w:rsidRDefault="004E43DB" w:rsidP="004E43DB">
      <w:pPr>
        <w:pStyle w:val="Titre1"/>
        <w:numPr>
          <w:ilvl w:val="0"/>
          <w:numId w:val="0"/>
        </w:numPr>
      </w:pPr>
      <w:r>
        <w:lastRenderedPageBreak/>
        <w:t xml:space="preserve">Internal </w:t>
      </w:r>
      <w:r w:rsidR="007A69DB">
        <w:t xml:space="preserve">geometry </w:t>
      </w:r>
      <w:r>
        <w:t>assessment</w:t>
      </w:r>
      <w:r w:rsidR="006F0B26">
        <w:t xml:space="preserve"> method</w:t>
      </w:r>
    </w:p>
    <w:p w:rsidR="004E43DB" w:rsidRDefault="004E43DB" w:rsidP="00632859">
      <w:pPr>
        <w:pStyle w:val="TRLBodyText"/>
      </w:pPr>
      <w:r>
        <w:t>Th</w:t>
      </w:r>
      <w:r w:rsidR="001079D3">
        <w:t>is</w:t>
      </w:r>
      <w:r>
        <w:t xml:space="preserve"> method describes </w:t>
      </w:r>
      <w:r w:rsidR="001079D3">
        <w:t>how to conduct the</w:t>
      </w:r>
      <w:r>
        <w:t xml:space="preserve"> internal geometr</w:t>
      </w:r>
      <w:r w:rsidR="001079D3">
        <w:t>y assessment</w:t>
      </w:r>
      <w:r w:rsidR="007A69DB">
        <w:t>,</w:t>
      </w:r>
      <w:r w:rsidR="006F0B26">
        <w:t xml:space="preserve"> </w:t>
      </w:r>
      <w:r w:rsidR="007A69DB">
        <w:t xml:space="preserve">as required by 6.3.2.1., </w:t>
      </w:r>
      <w:r w:rsidR="006F0B26">
        <w:t>to verify the stature range of the ECRS declared by the manufacturer.</w:t>
      </w:r>
    </w:p>
    <w:p w:rsidR="005E3FEA" w:rsidRDefault="005E3FEA" w:rsidP="00632859">
      <w:pPr>
        <w:pStyle w:val="TRLBodyText"/>
      </w:pPr>
      <w:r>
        <w:t xml:space="preserve">This </w:t>
      </w:r>
      <w:r w:rsidR="001079D3">
        <w:t>assessment</w:t>
      </w:r>
      <w:r>
        <w:t xml:space="preserve"> shall be carried out for each of the following:</w:t>
      </w:r>
    </w:p>
    <w:p w:rsidR="005E3FEA" w:rsidRDefault="005E3FEA" w:rsidP="005E3FEA">
      <w:pPr>
        <w:pStyle w:val="TRLBodyText"/>
        <w:numPr>
          <w:ilvl w:val="0"/>
          <w:numId w:val="21"/>
        </w:numPr>
      </w:pPr>
      <w:r>
        <w:t>For each ECRS orientation (e.g. rearward and forward facing)</w:t>
      </w:r>
    </w:p>
    <w:p w:rsidR="005E3FEA" w:rsidRDefault="005E3FEA" w:rsidP="005E3FEA">
      <w:pPr>
        <w:pStyle w:val="TRLBodyText"/>
        <w:numPr>
          <w:ilvl w:val="0"/>
          <w:numId w:val="21"/>
        </w:numPr>
      </w:pPr>
      <w:r>
        <w:t>For each ECRS type (</w:t>
      </w:r>
      <w:r w:rsidR="006F0B26">
        <w:t xml:space="preserve">e.g. </w:t>
      </w:r>
      <w:r>
        <w:t xml:space="preserve">integral </w:t>
      </w:r>
      <w:r w:rsidR="006F0B26">
        <w:t>and</w:t>
      </w:r>
      <w:r>
        <w:t xml:space="preserve"> non-integral)</w:t>
      </w:r>
    </w:p>
    <w:p w:rsidR="004E43DB" w:rsidRDefault="005E3FEA" w:rsidP="005E3FEA">
      <w:pPr>
        <w:pStyle w:val="TRLBodyText"/>
        <w:numPr>
          <w:ilvl w:val="0"/>
          <w:numId w:val="21"/>
        </w:numPr>
      </w:pPr>
      <w:r>
        <w:t xml:space="preserve">For any removable insert </w:t>
      </w:r>
      <w:r w:rsidR="006F0B26">
        <w:t xml:space="preserve">(e.g. for use as described by </w:t>
      </w:r>
      <w:r w:rsidR="00C05BD4">
        <w:t>manufacturer’s</w:t>
      </w:r>
      <w:r w:rsidR="006F0B26">
        <w:t xml:space="preserve"> instructions)</w:t>
      </w:r>
    </w:p>
    <w:p w:rsidR="005E3FEA" w:rsidRDefault="005E3FEA" w:rsidP="005E3FEA">
      <w:pPr>
        <w:pStyle w:val="TRLBodyText"/>
        <w:numPr>
          <w:ilvl w:val="0"/>
          <w:numId w:val="21"/>
        </w:numPr>
      </w:pPr>
      <w:r>
        <w:t xml:space="preserve">For each </w:t>
      </w:r>
      <w:r w:rsidR="006F0B26">
        <w:t xml:space="preserve">occupant </w:t>
      </w:r>
      <w:r>
        <w:t>restraint method  (e.g. harness &amp; shield)</w:t>
      </w:r>
    </w:p>
    <w:p w:rsidR="00921275" w:rsidRDefault="00921275" w:rsidP="00921275">
      <w:pPr>
        <w:pStyle w:val="TRLBodyText"/>
      </w:pPr>
      <w:r>
        <w:t xml:space="preserve">The internal geometry assessment should be conducted with the ECRS placed on a flat surface or connected to a base in </w:t>
      </w:r>
      <w:r w:rsidR="00484100">
        <w:t xml:space="preserve">the </w:t>
      </w:r>
      <w:r>
        <w:t>case of ECRS modules.</w:t>
      </w:r>
    </w:p>
    <w:p w:rsidR="00984225" w:rsidRDefault="00984225" w:rsidP="00921275">
      <w:pPr>
        <w:pStyle w:val="TRLBodyText"/>
      </w:pPr>
      <w:r>
        <w:t xml:space="preserve">For integral or non-integral ECRS the device shown in </w:t>
      </w:r>
      <w:r w:rsidR="00484100">
        <w:t xml:space="preserve">Annex 18, </w:t>
      </w:r>
      <w:r>
        <w:t>Figure 2 shall be used.</w:t>
      </w:r>
    </w:p>
    <w:p w:rsidR="00984225" w:rsidRDefault="00984225" w:rsidP="00921275">
      <w:pPr>
        <w:pStyle w:val="TRLBodyText"/>
      </w:pPr>
      <w:r>
        <w:t xml:space="preserve">For ECRS with an impact shield the device shown in </w:t>
      </w:r>
      <w:r w:rsidR="00484100">
        <w:t>Annex 18</w:t>
      </w:r>
      <w:proofErr w:type="gramStart"/>
      <w:r w:rsidR="00484100">
        <w:t>,</w:t>
      </w:r>
      <w:r>
        <w:t>Figure</w:t>
      </w:r>
      <w:proofErr w:type="gramEnd"/>
      <w:r>
        <w:t xml:space="preserve"> 3 shall be used.</w:t>
      </w:r>
    </w:p>
    <w:p w:rsidR="005E3FEA" w:rsidRDefault="005E3FEA" w:rsidP="005E3FEA">
      <w:pPr>
        <w:pStyle w:val="Titre1"/>
      </w:pPr>
      <w:r>
        <w:t>Determining the Minimum Occupant size</w:t>
      </w:r>
    </w:p>
    <w:p w:rsidR="00632859" w:rsidRDefault="00632859" w:rsidP="00632859">
      <w:pPr>
        <w:pStyle w:val="TRLBodyText"/>
        <w:rPr>
          <w:rFonts w:ascii="Times New Roman" w:hAnsi="Times New Roman"/>
          <w:i/>
          <w:iCs/>
          <w:szCs w:val="24"/>
          <w:lang w:val="en-US" w:eastAsia="fr-FR"/>
        </w:rPr>
      </w:pPr>
      <w:r>
        <w:t>The ECRS should be adjusted to fit the smallest occupant (i.e. head</w:t>
      </w:r>
      <w:r w:rsidR="006F0B26">
        <w:t>rest height</w:t>
      </w:r>
      <w:r>
        <w:t>, harness height adjustment</w:t>
      </w:r>
      <w:r w:rsidR="003F6B08">
        <w:t xml:space="preserve">, </w:t>
      </w:r>
      <w:r w:rsidR="006F0B26">
        <w:t xml:space="preserve">appropriate insert, </w:t>
      </w:r>
      <w:r w:rsidR="00C0538B">
        <w:t xml:space="preserve">internal padding, </w:t>
      </w:r>
      <w:r w:rsidR="003F6B08">
        <w:t>impact shield position</w:t>
      </w:r>
      <w:r>
        <w:t xml:space="preserve">), whilst still fitting within the required ISO volumetric envelope as defined in </w:t>
      </w:r>
      <w:r w:rsidRPr="001079D3">
        <w:t>6.3.2.2</w:t>
      </w:r>
      <w:r w:rsidR="003C5656" w:rsidRPr="001079D3">
        <w:t>.</w:t>
      </w:r>
    </w:p>
    <w:p w:rsidR="00921275" w:rsidRDefault="00632859" w:rsidP="00632859">
      <w:pPr>
        <w:pStyle w:val="TRLBodyText"/>
      </w:pPr>
      <w:r>
        <w:t xml:space="preserve">The measurement device shall then be placed in the ECRS. The device shall be aligned centrally to the ECRS. </w:t>
      </w:r>
    </w:p>
    <w:p w:rsidR="00632859" w:rsidRDefault="00921275" w:rsidP="00632859">
      <w:pPr>
        <w:pStyle w:val="TRLBodyText"/>
      </w:pPr>
      <w:r w:rsidRPr="00921275">
        <w:t>All measurements shall be taken with the device base in contact with the seat pan of the EC</w:t>
      </w:r>
      <w:r>
        <w:t>R</w:t>
      </w:r>
      <w:r w:rsidRPr="00921275">
        <w:t>S and the device backrest in contact with the backrest of the ECRS</w:t>
      </w:r>
    </w:p>
    <w:p w:rsidR="006F0B26" w:rsidRDefault="006F0B26" w:rsidP="00632859">
      <w:pPr>
        <w:pStyle w:val="TRLBodyText"/>
      </w:pPr>
      <w:r>
        <w:t xml:space="preserve">The measurements shall </w:t>
      </w:r>
      <w:r w:rsidR="00484100">
        <w:t>be taken in the following order:</w:t>
      </w:r>
      <w:r>
        <w:t xml:space="preserve"> </w:t>
      </w:r>
    </w:p>
    <w:p w:rsidR="003C5656" w:rsidRDefault="003C5656" w:rsidP="003C5656">
      <w:pPr>
        <w:pStyle w:val="Titre2"/>
      </w:pPr>
      <w:r>
        <w:t xml:space="preserve">Minimum Shoulder Height (E1) </w:t>
      </w:r>
    </w:p>
    <w:p w:rsidR="00632859" w:rsidRDefault="00632859" w:rsidP="005E3FEA">
      <w:pPr>
        <w:pStyle w:val="Titre3"/>
      </w:pPr>
      <w:r>
        <w:t>For integral ECRS:</w:t>
      </w:r>
    </w:p>
    <w:p w:rsidR="00632859" w:rsidRDefault="00632859" w:rsidP="00632859">
      <w:pPr>
        <w:pStyle w:val="TRLBodyText"/>
      </w:pPr>
      <w:r>
        <w:t xml:space="preserve">This measurement shall be taken when the </w:t>
      </w:r>
      <w:r w:rsidR="006F0B26">
        <w:t xml:space="preserve">top of the </w:t>
      </w:r>
      <w:r>
        <w:t xml:space="preserve">shoulder height cylinders of the device are aligned with the </w:t>
      </w:r>
      <w:r w:rsidR="004E43DB">
        <w:t>lowest</w:t>
      </w:r>
      <w:r>
        <w:t xml:space="preserve"> harness slot position.</w:t>
      </w:r>
      <w:r w:rsidR="00476F05">
        <w:t xml:space="preserve"> For this alignment, the top of the shoulder cylinder shall be aligned perpendicular to the harness webbing outlet in the ECRS backrest.</w:t>
      </w:r>
    </w:p>
    <w:p w:rsidR="00632859" w:rsidRDefault="00632859" w:rsidP="00632859">
      <w:pPr>
        <w:pStyle w:val="TRLBodyText"/>
      </w:pPr>
      <w:r>
        <w:t xml:space="preserve">A tolerance may be </w:t>
      </w:r>
      <w:r w:rsidR="00484100">
        <w:t>subtracted from</w:t>
      </w:r>
      <w:r>
        <w:t xml:space="preserve"> this measurement to allow the shoulders of the occupant to be </w:t>
      </w:r>
      <w:r w:rsidR="004E43DB">
        <w:t>lower</w:t>
      </w:r>
      <w:r>
        <w:t xml:space="preserve"> than the </w:t>
      </w:r>
      <w:r w:rsidR="006F0B26">
        <w:t xml:space="preserve">harness </w:t>
      </w:r>
      <w:r>
        <w:t xml:space="preserve">shoulder slots. </w:t>
      </w:r>
    </w:p>
    <w:p w:rsidR="00632859" w:rsidRDefault="00632859" w:rsidP="00632859">
      <w:pPr>
        <w:pStyle w:val="TRLBodyText"/>
      </w:pPr>
      <w:r>
        <w:t>Either:</w:t>
      </w:r>
    </w:p>
    <w:p w:rsidR="00632859" w:rsidRDefault="00632859" w:rsidP="00632859">
      <w:pPr>
        <w:pStyle w:val="TRLBodyText"/>
        <w:numPr>
          <w:ilvl w:val="0"/>
          <w:numId w:val="20"/>
        </w:numPr>
      </w:pPr>
      <w:r>
        <w:t xml:space="preserve">If the ECRS instruction manual provided by the manufacturer quantifies the distance the child’s shoulder may be </w:t>
      </w:r>
      <w:r w:rsidR="004E43DB">
        <w:t>below</w:t>
      </w:r>
      <w:r>
        <w:t xml:space="preserve"> the harness slots, then this </w:t>
      </w:r>
      <w:r w:rsidR="00840DC8">
        <w:t xml:space="preserve">distance </w:t>
      </w:r>
      <w:r>
        <w:t xml:space="preserve">shall be </w:t>
      </w:r>
      <w:r w:rsidR="004E43DB">
        <w:t>subtracted</w:t>
      </w:r>
      <w:r>
        <w:t xml:space="preserve"> </w:t>
      </w:r>
      <w:r w:rsidR="006F0B26">
        <w:t>from</w:t>
      </w:r>
      <w:r>
        <w:t xml:space="preserve"> the m</w:t>
      </w:r>
      <w:r w:rsidR="004E43DB">
        <w:t xml:space="preserve">inimum </w:t>
      </w:r>
      <w:r>
        <w:t>shoulder height measurement.</w:t>
      </w:r>
    </w:p>
    <w:p w:rsidR="00632859" w:rsidRDefault="00632859" w:rsidP="00632859">
      <w:pPr>
        <w:pStyle w:val="TRLBodyText"/>
        <w:numPr>
          <w:ilvl w:val="0"/>
          <w:numId w:val="20"/>
        </w:numPr>
      </w:pPr>
      <w:r>
        <w:t xml:space="preserve">If no distance is </w:t>
      </w:r>
      <w:r w:rsidR="006F0B26">
        <w:t>spec</w:t>
      </w:r>
      <w:r>
        <w:t xml:space="preserve">ified a </w:t>
      </w:r>
      <w:r w:rsidR="004E43DB">
        <w:t xml:space="preserve">2 cm </w:t>
      </w:r>
      <w:r w:rsidR="006F0B26">
        <w:t xml:space="preserve">tolerance </w:t>
      </w:r>
      <w:r w:rsidR="004E43DB">
        <w:t>may be subtracted</w:t>
      </w:r>
      <w:r>
        <w:t xml:space="preserve"> </w:t>
      </w:r>
      <w:r w:rsidR="006F0B26">
        <w:t>from</w:t>
      </w:r>
      <w:r>
        <w:t xml:space="preserve"> the </w:t>
      </w:r>
      <w:r w:rsidR="004E43DB">
        <w:t>min</w:t>
      </w:r>
      <w:r>
        <w:t>imum shoulder height measurement</w:t>
      </w:r>
    </w:p>
    <w:p w:rsidR="004E43DB" w:rsidRDefault="004E43DB" w:rsidP="005E3FEA">
      <w:pPr>
        <w:pStyle w:val="Titre3"/>
      </w:pPr>
      <w:r>
        <w:lastRenderedPageBreak/>
        <w:t xml:space="preserve">For non-integral ECRS </w:t>
      </w:r>
    </w:p>
    <w:p w:rsidR="00476F05" w:rsidRDefault="00476F05" w:rsidP="00476F05">
      <w:pPr>
        <w:pStyle w:val="TRLBodyText"/>
      </w:pPr>
      <w:bookmarkStart w:id="14" w:name="_Ref476916306"/>
      <w:r>
        <w:t>This measurement shall be taken when the top of the shoulder height cylinders of the device are aligned without interference with the lowest part of the headrest.</w:t>
      </w:r>
    </w:p>
    <w:p w:rsidR="00B055ED" w:rsidRDefault="00B055ED" w:rsidP="00B055ED">
      <w:pPr>
        <w:pStyle w:val="Titre3"/>
      </w:pPr>
      <w:r>
        <w:t>For ECRS with an impact shield:</w:t>
      </w:r>
      <w:bookmarkEnd w:id="14"/>
    </w:p>
    <w:p w:rsidR="00B055ED" w:rsidRDefault="00B055ED" w:rsidP="00B055ED">
      <w:pPr>
        <w:pStyle w:val="TRLBodyText"/>
      </w:pPr>
      <w:r>
        <w:t xml:space="preserve">This measurement shall be taken </w:t>
      </w:r>
      <w:r w:rsidR="006F0B26">
        <w:t xml:space="preserve">when the top of the </w:t>
      </w:r>
      <w:r>
        <w:t xml:space="preserve">shoulder height cylinders of the device are </w:t>
      </w:r>
      <w:r w:rsidR="00476F05">
        <w:t>aligned without interference</w:t>
      </w:r>
      <w:r>
        <w:t xml:space="preserve"> with the lowest </w:t>
      </w:r>
      <w:r w:rsidR="006F0B26">
        <w:t>part of the headrest.</w:t>
      </w:r>
    </w:p>
    <w:p w:rsidR="003C5656" w:rsidRDefault="003C5656" w:rsidP="003C5656">
      <w:pPr>
        <w:pStyle w:val="Titre2"/>
      </w:pPr>
      <w:bookmarkStart w:id="15" w:name="_Ref476916333"/>
      <w:r>
        <w:t>Minimum Upper Leg Thickness (G1)</w:t>
      </w:r>
      <w:bookmarkEnd w:id="15"/>
    </w:p>
    <w:p w:rsidR="003C5656" w:rsidRDefault="003C5656" w:rsidP="0017090B">
      <w:pPr>
        <w:pStyle w:val="TRLBodyText"/>
      </w:pPr>
      <w:r>
        <w:t>This requirement only applies to ECRS with impact shields</w:t>
      </w:r>
      <w:r w:rsidR="006F0B26">
        <w:t>.</w:t>
      </w:r>
    </w:p>
    <w:p w:rsidR="00B055ED" w:rsidRDefault="003C5656" w:rsidP="0017090B">
      <w:pPr>
        <w:pStyle w:val="TRLBodyText"/>
      </w:pPr>
      <w:r>
        <w:t>Whilst maintaining the minimum shoulder height position</w:t>
      </w:r>
      <w:r w:rsidR="006F0B26">
        <w:t xml:space="preserve"> </w:t>
      </w:r>
      <w:r w:rsidR="002F7B54">
        <w:t>(</w:t>
      </w:r>
      <w:r w:rsidR="00E33BB3">
        <w:t>E1</w:t>
      </w:r>
      <w:r w:rsidR="002F7B54">
        <w:t>)</w:t>
      </w:r>
      <w:r>
        <w:t xml:space="preserve">, the minimum leg measurement shall be </w:t>
      </w:r>
      <w:r w:rsidR="002F7B54">
        <w:t>measured</w:t>
      </w:r>
      <w:r>
        <w:t xml:space="preserve"> when the device is adjusted so that the simulated thighs contact the bottom of the impact shield.</w:t>
      </w:r>
    </w:p>
    <w:p w:rsidR="002F7B54" w:rsidRDefault="002F7B54" w:rsidP="002F7B54">
      <w:pPr>
        <w:pStyle w:val="Titre2"/>
      </w:pPr>
      <w:r>
        <w:t>Minimum Abdomen Depth (F1)</w:t>
      </w:r>
    </w:p>
    <w:p w:rsidR="002F7B54" w:rsidRDefault="002F7B54" w:rsidP="002F7B54">
      <w:pPr>
        <w:pStyle w:val="TRLBodyText"/>
      </w:pPr>
      <w:r>
        <w:t>This requirement only applies to ECRS with impact shields</w:t>
      </w:r>
    </w:p>
    <w:p w:rsidR="006F0B26" w:rsidRDefault="006F0B26" w:rsidP="0017090B">
      <w:pPr>
        <w:pStyle w:val="TRLBodyText"/>
      </w:pPr>
      <w:r>
        <w:t>This measurement shall be taken w</w:t>
      </w:r>
      <w:r w:rsidR="003C5656">
        <w:t xml:space="preserve">hilst maintaining the </w:t>
      </w:r>
      <w:r w:rsidR="002F7B54">
        <w:t xml:space="preserve">minimum </w:t>
      </w:r>
      <w:r w:rsidR="003C5656">
        <w:t xml:space="preserve">leg </w:t>
      </w:r>
      <w:r w:rsidR="002F7B54">
        <w:t>thickness measurement</w:t>
      </w:r>
      <w:r w:rsidR="003C5656">
        <w:t xml:space="preserve"> </w:t>
      </w:r>
      <w:r w:rsidR="002F7B54">
        <w:t>position (</w:t>
      </w:r>
      <w:r w:rsidR="00D311CC">
        <w:t>G1</w:t>
      </w:r>
      <w:r w:rsidR="002F7B54">
        <w:t xml:space="preserve">) </w:t>
      </w:r>
      <w:r w:rsidR="003C5656">
        <w:t>and</w:t>
      </w:r>
      <w:r w:rsidR="002F7B54">
        <w:t xml:space="preserve"> minimum</w:t>
      </w:r>
      <w:r w:rsidR="003C5656">
        <w:t xml:space="preserve"> shoulder height position</w:t>
      </w:r>
      <w:r w:rsidR="002F7B54">
        <w:t xml:space="preserve"> (</w:t>
      </w:r>
      <w:r w:rsidR="00D311CC">
        <w:t>E1</w:t>
      </w:r>
      <w:r w:rsidR="002F7B54">
        <w:t>)</w:t>
      </w:r>
      <w:r>
        <w:t>.</w:t>
      </w:r>
    </w:p>
    <w:p w:rsidR="00D311CC" w:rsidRDefault="00D311CC" w:rsidP="00D311CC">
      <w:pPr>
        <w:pStyle w:val="TRLBodyText"/>
      </w:pPr>
      <w:r>
        <w:t xml:space="preserve">The bottom of the simulated abdomen of the device shall be aligned with the top of the </w:t>
      </w:r>
      <w:r w:rsidR="006F0B26">
        <w:t xml:space="preserve">simulated </w:t>
      </w:r>
      <w:r>
        <w:t xml:space="preserve">thighs. </w:t>
      </w:r>
    </w:p>
    <w:p w:rsidR="00D311CC" w:rsidRDefault="00D311CC" w:rsidP="00D311CC">
      <w:pPr>
        <w:pStyle w:val="TRLBodyText"/>
      </w:pPr>
      <w:r>
        <w:t>The abdomen depth shall be measured when the simulated abdomen contacts the shield.</w:t>
      </w:r>
    </w:p>
    <w:p w:rsidR="00632859" w:rsidRDefault="00632859" w:rsidP="0017090B">
      <w:pPr>
        <w:pStyle w:val="TRLBodyText"/>
      </w:pPr>
    </w:p>
    <w:p w:rsidR="004E43DB" w:rsidRDefault="005E3FEA" w:rsidP="005E3FEA">
      <w:pPr>
        <w:pStyle w:val="Titre1"/>
      </w:pPr>
      <w:r>
        <w:t xml:space="preserve">Determining the Maximum </w:t>
      </w:r>
      <w:r w:rsidR="007166D9">
        <w:t>O</w:t>
      </w:r>
      <w:r>
        <w:t xml:space="preserve">ccupant </w:t>
      </w:r>
      <w:r w:rsidR="007166D9">
        <w:t>S</w:t>
      </w:r>
      <w:r>
        <w:t>ize</w:t>
      </w:r>
    </w:p>
    <w:p w:rsidR="00DF1953" w:rsidRDefault="00530C76" w:rsidP="0017090B">
      <w:pPr>
        <w:pStyle w:val="TRLBodyText"/>
      </w:pPr>
      <w:r>
        <w:t xml:space="preserve">Integral </w:t>
      </w:r>
      <w:r w:rsidR="00DF1953">
        <w:t>ECRS sh</w:t>
      </w:r>
      <w:r>
        <w:t>all</w:t>
      </w:r>
      <w:r w:rsidR="00DF1953">
        <w:t xml:space="preserve"> be adjusted to fit the largest occupant (i.e. head</w:t>
      </w:r>
      <w:r w:rsidR="006F0B26">
        <w:t>rest height</w:t>
      </w:r>
      <w:r w:rsidR="00DF1953">
        <w:t>, harness height adjustment</w:t>
      </w:r>
      <w:r w:rsidR="003F6B08">
        <w:t>,</w:t>
      </w:r>
      <w:r w:rsidR="006F0B26">
        <w:t xml:space="preserve"> </w:t>
      </w:r>
      <w:r w:rsidR="003F6B08">
        <w:t>impact shield position</w:t>
      </w:r>
      <w:r w:rsidR="00DF1953">
        <w:t xml:space="preserve">), whilst still fitting within the required ISO volumetric envelope as defined in </w:t>
      </w:r>
      <w:r w:rsidR="00DF1953" w:rsidRPr="001079D3">
        <w:t>6.3.2.2</w:t>
      </w:r>
      <w:r w:rsidR="001079D3" w:rsidRPr="001079D3">
        <w:t>.</w:t>
      </w:r>
      <w:r>
        <w:t>1.</w:t>
      </w:r>
    </w:p>
    <w:p w:rsidR="00530C76" w:rsidRDefault="00530C76" w:rsidP="00530C76">
      <w:pPr>
        <w:pStyle w:val="TRLBodyText"/>
      </w:pPr>
      <w:r>
        <w:t xml:space="preserve">Non-integral ECRS shall be </w:t>
      </w:r>
      <w:r w:rsidRPr="00530C76">
        <w:t>adjusted to accommodate children of 135 cm stature or to the largest size of its declared stature range if the upper limit is below 135 cm (i.e. headrest), whilst still fitting within the required ISO volumetric envelope as defined</w:t>
      </w:r>
      <w:r>
        <w:t xml:space="preserve"> in </w:t>
      </w:r>
      <w:r w:rsidRPr="001079D3">
        <w:t>6.3.2.2.</w:t>
      </w:r>
      <w:r>
        <w:t>2.</w:t>
      </w:r>
    </w:p>
    <w:p w:rsidR="00DF1953" w:rsidRDefault="00DF1953" w:rsidP="0017090B">
      <w:pPr>
        <w:pStyle w:val="TRLBodyText"/>
      </w:pPr>
      <w:r>
        <w:t xml:space="preserve">The measurement device shall then be placed in the ECRS. The device shall be aligned centrally to the ECRS. </w:t>
      </w:r>
    </w:p>
    <w:p w:rsidR="00DF1953" w:rsidRDefault="00DF1953" w:rsidP="0017090B">
      <w:pPr>
        <w:pStyle w:val="TRLBodyText"/>
      </w:pPr>
      <w:r>
        <w:t>The measurements shall then be taken in the following order:</w:t>
      </w:r>
    </w:p>
    <w:p w:rsidR="005E3FEA" w:rsidRDefault="00DF1953" w:rsidP="005E3FEA">
      <w:pPr>
        <w:pStyle w:val="Titre2"/>
      </w:pPr>
      <w:r>
        <w:t xml:space="preserve">Sitting Height (B)  </w:t>
      </w:r>
    </w:p>
    <w:p w:rsidR="00DF1953" w:rsidRDefault="00DF1953" w:rsidP="005E3FEA">
      <w:pPr>
        <w:pStyle w:val="TRLBodyText"/>
      </w:pPr>
      <w:r>
        <w:t>Th</w:t>
      </w:r>
      <w:r w:rsidR="006F0B26">
        <w:t>is</w:t>
      </w:r>
      <w:r>
        <w:t xml:space="preserve"> measurement shall be taken to the </w:t>
      </w:r>
      <w:r w:rsidR="006F0B26">
        <w:t>highest</w:t>
      </w:r>
      <w:r>
        <w:t xml:space="preserve"> part of the ECRS that is the effective headrest (head pad or backrest).</w:t>
      </w:r>
    </w:p>
    <w:p w:rsidR="00DF1953" w:rsidRDefault="00DF1953" w:rsidP="00476F05">
      <w:pPr>
        <w:pStyle w:val="TRLBodyText"/>
        <w:spacing w:after="0"/>
      </w:pPr>
      <w:r>
        <w:t xml:space="preserve">A tolerance </w:t>
      </w:r>
      <w:r w:rsidR="0017090B">
        <w:t xml:space="preserve">is added to this measurement </w:t>
      </w:r>
      <w:r>
        <w:t xml:space="preserve">to allow part of the head to protrude from the </w:t>
      </w:r>
      <w:r w:rsidR="0017090B">
        <w:t>E</w:t>
      </w:r>
      <w:r>
        <w:t>CRS</w:t>
      </w:r>
      <w:r w:rsidR="0017090B">
        <w:t>:</w:t>
      </w:r>
    </w:p>
    <w:p w:rsidR="00DF1953" w:rsidRDefault="00DF1953" w:rsidP="00476F05">
      <w:pPr>
        <w:pStyle w:val="TRLBodyText"/>
        <w:numPr>
          <w:ilvl w:val="0"/>
          <w:numId w:val="18"/>
        </w:numPr>
        <w:spacing w:after="0"/>
      </w:pPr>
      <w:r>
        <w:t>+5% for stature ranges below 87cm</w:t>
      </w:r>
    </w:p>
    <w:p w:rsidR="00DF1953" w:rsidRDefault="00DF1953" w:rsidP="00476F05">
      <w:pPr>
        <w:pStyle w:val="TRLBodyText"/>
        <w:numPr>
          <w:ilvl w:val="0"/>
          <w:numId w:val="18"/>
        </w:numPr>
        <w:spacing w:after="0"/>
      </w:pPr>
      <w:r>
        <w:t>+10% for statures ranges above 87cm</w:t>
      </w:r>
    </w:p>
    <w:p w:rsidR="004E43DB" w:rsidRDefault="00DF1953" w:rsidP="004E43DB">
      <w:pPr>
        <w:pStyle w:val="Titre2"/>
      </w:pPr>
      <w:r>
        <w:lastRenderedPageBreak/>
        <w:t xml:space="preserve">Hip </w:t>
      </w:r>
      <w:r w:rsidR="006F0B26">
        <w:t>Brea</w:t>
      </w:r>
      <w:r>
        <w:t xml:space="preserve">dth </w:t>
      </w:r>
      <w:r w:rsidR="0017090B">
        <w:t xml:space="preserve">(D) </w:t>
      </w:r>
    </w:p>
    <w:p w:rsidR="00632859" w:rsidRDefault="002F7B54" w:rsidP="004E43DB">
      <w:pPr>
        <w:pStyle w:val="TRLBodyText"/>
      </w:pPr>
      <w:r>
        <w:t xml:space="preserve">The hip </w:t>
      </w:r>
      <w:r w:rsidR="00484100">
        <w:t>breadth</w:t>
      </w:r>
      <w:r>
        <w:t xml:space="preserve"> </w:t>
      </w:r>
      <w:r w:rsidR="005E3FEA">
        <w:t>measurement shall be taken w</w:t>
      </w:r>
      <w:r w:rsidR="00DF1953">
        <w:t>hilst maintaining the sitting h</w:t>
      </w:r>
      <w:r>
        <w:t>eight measurement</w:t>
      </w:r>
      <w:r w:rsidR="00D311CC">
        <w:t xml:space="preserve"> (B)</w:t>
      </w:r>
      <w:r w:rsidR="00DF1953">
        <w:t xml:space="preserve">. </w:t>
      </w:r>
    </w:p>
    <w:p w:rsidR="0017090B" w:rsidRDefault="0017090B" w:rsidP="00632859">
      <w:pPr>
        <w:pStyle w:val="TRLBodyText"/>
      </w:pPr>
      <w:r>
        <w:t xml:space="preserve">The hip </w:t>
      </w:r>
      <w:r w:rsidR="00484100">
        <w:t>breadth</w:t>
      </w:r>
      <w:r>
        <w:t xml:space="preserve"> measurement shall be taken whilst asserting a 50</w:t>
      </w:r>
      <w:r w:rsidR="001079D3">
        <w:t xml:space="preserve"> </w:t>
      </w:r>
      <w:r>
        <w:t>N contact force on the ECRS.</w:t>
      </w:r>
    </w:p>
    <w:p w:rsidR="00DF1953" w:rsidRDefault="00DF1953" w:rsidP="0017090B">
      <w:pPr>
        <w:pStyle w:val="TRLBodyText"/>
      </w:pPr>
      <w:r>
        <w:t>If 50</w:t>
      </w:r>
      <w:r w:rsidR="001079D3">
        <w:t xml:space="preserve"> </w:t>
      </w:r>
      <w:r>
        <w:t xml:space="preserve">N </w:t>
      </w:r>
      <w:proofErr w:type="gramStart"/>
      <w:r>
        <w:t>force</w:t>
      </w:r>
      <w:proofErr w:type="gramEnd"/>
      <w:r>
        <w:t xml:space="preserve"> cannot be achieved, because the ECRS restricts the space at the simulated thighs then th</w:t>
      </w:r>
      <w:r w:rsidR="0017090B">
        <w:t xml:space="preserve">e </w:t>
      </w:r>
      <w:r>
        <w:t>measurement should be taken</w:t>
      </w:r>
      <w:r w:rsidR="0017090B">
        <w:t xml:space="preserve"> at the point the simulated thighs</w:t>
      </w:r>
      <w:r w:rsidR="006F0B26">
        <w:t xml:space="preserve"> contact the ECRS</w:t>
      </w:r>
      <w:r>
        <w:t xml:space="preserve">.  </w:t>
      </w:r>
      <w:r w:rsidR="006F0B26">
        <w:t>There shall be no lateral deformation of the ECRS caused by the measuring device.</w:t>
      </w:r>
    </w:p>
    <w:p w:rsidR="00DF1953" w:rsidRDefault="00DF1953" w:rsidP="00DF1953">
      <w:pPr>
        <w:rPr>
          <w:rFonts w:cstheme="minorBidi"/>
          <w:color w:val="000000" w:themeColor="text1"/>
        </w:rPr>
      </w:pPr>
    </w:p>
    <w:p w:rsidR="005E3FEA" w:rsidRDefault="0017090B" w:rsidP="005E3FEA">
      <w:pPr>
        <w:pStyle w:val="Titre2"/>
      </w:pPr>
      <w:r>
        <w:t xml:space="preserve">Maximum </w:t>
      </w:r>
      <w:r w:rsidR="00DF1953">
        <w:t xml:space="preserve">Shoulder Height </w:t>
      </w:r>
      <w:r>
        <w:t>(E</w:t>
      </w:r>
      <w:r w:rsidR="00F36350">
        <w:t>2</w:t>
      </w:r>
      <w:r>
        <w:t xml:space="preserve">) </w:t>
      </w:r>
    </w:p>
    <w:p w:rsidR="00DF1953" w:rsidRDefault="002F7B54" w:rsidP="0017090B">
      <w:pPr>
        <w:pStyle w:val="TRLBodyText"/>
      </w:pPr>
      <w:r>
        <w:t xml:space="preserve">The maximum shoulder height </w:t>
      </w:r>
      <w:r w:rsidR="005E3FEA">
        <w:t>measurement shall be taken w</w:t>
      </w:r>
      <w:r w:rsidR="00DF1953">
        <w:t>hilst maintain</w:t>
      </w:r>
      <w:r>
        <w:t>ing</w:t>
      </w:r>
      <w:r w:rsidR="00DF1953">
        <w:t xml:space="preserve"> the sitting height</w:t>
      </w:r>
      <w:r w:rsidR="00D311CC">
        <w:t xml:space="preserve"> (B) </w:t>
      </w:r>
      <w:r w:rsidR="00DF1953">
        <w:t xml:space="preserve">and hip </w:t>
      </w:r>
      <w:r w:rsidR="00484100">
        <w:t xml:space="preserve">breadth (D) </w:t>
      </w:r>
      <w:r w:rsidR="00DF1953">
        <w:t xml:space="preserve">measurements. </w:t>
      </w:r>
    </w:p>
    <w:p w:rsidR="00DF1953" w:rsidRDefault="00DF1953" w:rsidP="0017090B">
      <w:pPr>
        <w:pStyle w:val="TRLBodyText"/>
      </w:pPr>
    </w:p>
    <w:p w:rsidR="00DF1953" w:rsidRDefault="00DF1953" w:rsidP="005E3FEA">
      <w:pPr>
        <w:pStyle w:val="Titre3"/>
      </w:pPr>
      <w:r>
        <w:t>For integral ECRS</w:t>
      </w:r>
    </w:p>
    <w:p w:rsidR="0017090B" w:rsidRDefault="00B90B17" w:rsidP="00B90B17">
      <w:pPr>
        <w:pStyle w:val="TRLBodyText"/>
      </w:pPr>
      <w:r>
        <w:t>This measurement shall be taken when the top of the shoulder height cylinders of the device are aligned with the highest harness slot position still fitting within the required ISO volumetric envelope.</w:t>
      </w:r>
      <w:r w:rsidR="00476F05">
        <w:t xml:space="preserve"> For this alignment, the top of the shoulder cylinder shall be aligned perpendicular to the harness webbing outlet in the ECRS backrest.</w:t>
      </w:r>
    </w:p>
    <w:p w:rsidR="0017090B" w:rsidRDefault="0017090B" w:rsidP="0017090B">
      <w:pPr>
        <w:pStyle w:val="TRLBodyText"/>
      </w:pPr>
      <w:r>
        <w:t xml:space="preserve">A tolerance may be added to this measurement to allow the shoulders of the occupant to be higher than the </w:t>
      </w:r>
      <w:r w:rsidR="006F0B26">
        <w:t xml:space="preserve">harness </w:t>
      </w:r>
      <w:r>
        <w:t>shoulder slots. However if there i</w:t>
      </w:r>
      <w:r w:rsidR="006215D2">
        <w:t>s a physical restriction due to the design of the ECRS (e.g. the head</w:t>
      </w:r>
      <w:r w:rsidR="006F0B26">
        <w:t>rest</w:t>
      </w:r>
      <w:r w:rsidR="006215D2">
        <w:t>) that would prevent a child with taller shoulders fitting the tolerance should not be added.</w:t>
      </w:r>
    </w:p>
    <w:p w:rsidR="006215D2" w:rsidRDefault="006F0B26" w:rsidP="0017090B">
      <w:pPr>
        <w:pStyle w:val="TRLBodyText"/>
      </w:pPr>
      <w:r>
        <w:t>If there is no possible interference then the following tolerances may be added</w:t>
      </w:r>
      <w:r w:rsidR="006215D2">
        <w:t>:</w:t>
      </w:r>
    </w:p>
    <w:p w:rsidR="006215D2" w:rsidRDefault="006215D2" w:rsidP="006215D2">
      <w:pPr>
        <w:pStyle w:val="TRLBodyText"/>
        <w:numPr>
          <w:ilvl w:val="0"/>
          <w:numId w:val="20"/>
        </w:numPr>
      </w:pPr>
      <w:r>
        <w:t xml:space="preserve">If the ECRS instruction manual provided by the manufacturer quantifies the distance the child’s shoulder may be above the harness slots, then this </w:t>
      </w:r>
      <w:r w:rsidR="00840DC8">
        <w:t xml:space="preserve">distance </w:t>
      </w:r>
      <w:r>
        <w:t>shall be added to the maximum shoulder height measurement.</w:t>
      </w:r>
    </w:p>
    <w:p w:rsidR="006215D2" w:rsidRDefault="00405D9C" w:rsidP="006215D2">
      <w:pPr>
        <w:pStyle w:val="TRLBodyText"/>
        <w:numPr>
          <w:ilvl w:val="0"/>
          <w:numId w:val="20"/>
        </w:numPr>
      </w:pPr>
      <w:r>
        <w:t xml:space="preserve">If no distance is </w:t>
      </w:r>
      <w:r w:rsidR="006F0B26">
        <w:t>spec</w:t>
      </w:r>
      <w:r>
        <w:t>ified a</w:t>
      </w:r>
      <w:r w:rsidR="006215D2">
        <w:t xml:space="preserve"> 2 cm </w:t>
      </w:r>
      <w:r w:rsidR="006F0B26">
        <w:t xml:space="preserve">tolerance </w:t>
      </w:r>
      <w:r w:rsidR="006215D2">
        <w:t>may be added to the maximum shoulder height measurement</w:t>
      </w:r>
    </w:p>
    <w:p w:rsidR="00DF1953" w:rsidRDefault="00DF1953" w:rsidP="005E3FEA">
      <w:pPr>
        <w:pStyle w:val="Titre3"/>
      </w:pPr>
      <w:r>
        <w:t xml:space="preserve"> For non-integral ECRS </w:t>
      </w:r>
    </w:p>
    <w:p w:rsidR="00DF1953" w:rsidRDefault="006F0B26" w:rsidP="0017090B">
      <w:pPr>
        <w:pStyle w:val="TRLBodyText"/>
      </w:pPr>
      <w:r>
        <w:t xml:space="preserve">This measurement shall be taken when the </w:t>
      </w:r>
      <w:r w:rsidR="00C52DB4">
        <w:t xml:space="preserve">top of the </w:t>
      </w:r>
      <w:r w:rsidR="00DF1953">
        <w:t xml:space="preserve">shoulder height cylinders </w:t>
      </w:r>
      <w:r>
        <w:t xml:space="preserve">of the device are </w:t>
      </w:r>
      <w:r w:rsidR="00476F05">
        <w:t>aligned without interference</w:t>
      </w:r>
      <w:r>
        <w:t xml:space="preserve"> with </w:t>
      </w:r>
      <w:r w:rsidR="00DF1953">
        <w:t>the lowest point of the headrest</w:t>
      </w:r>
      <w:r w:rsidR="00405D9C">
        <w:t>, this includes any belt routing guide.</w:t>
      </w:r>
    </w:p>
    <w:p w:rsidR="00405D9C" w:rsidRDefault="00405D9C" w:rsidP="0017090B">
      <w:pPr>
        <w:pStyle w:val="TRLBodyText"/>
      </w:pPr>
      <w:r>
        <w:t>No tolerance shall be added to this measurement.</w:t>
      </w:r>
    </w:p>
    <w:p w:rsidR="00C52DB4" w:rsidRDefault="00C52DB4" w:rsidP="00C52DB4">
      <w:pPr>
        <w:pStyle w:val="Titre3"/>
      </w:pPr>
      <w:r>
        <w:t>For ECRS with an impact shield</w:t>
      </w:r>
    </w:p>
    <w:p w:rsidR="00C52DB4" w:rsidRDefault="00C52DB4" w:rsidP="00C52DB4">
      <w:pPr>
        <w:pStyle w:val="TRLBodyText"/>
      </w:pPr>
      <w:r>
        <w:t>This measurement shall be taken when the top of the shoulder height cylinders of the device are aligned without interference with the lowest point of the headrest, this includes any belt routing guide.</w:t>
      </w:r>
    </w:p>
    <w:p w:rsidR="00C52DB4" w:rsidRDefault="00C52DB4" w:rsidP="00C52DB4">
      <w:pPr>
        <w:pStyle w:val="TRLBodyText"/>
      </w:pPr>
      <w:r>
        <w:t>No tolerance shall be added to this measurement.</w:t>
      </w:r>
    </w:p>
    <w:p w:rsidR="00C52DB4" w:rsidRDefault="00C52DB4" w:rsidP="0017090B">
      <w:pPr>
        <w:pStyle w:val="TRLBodyText"/>
      </w:pPr>
    </w:p>
    <w:p w:rsidR="00DF1953" w:rsidRDefault="00DF1953" w:rsidP="0017090B">
      <w:pPr>
        <w:pStyle w:val="TRLBodyText"/>
      </w:pPr>
    </w:p>
    <w:p w:rsidR="002F7B54" w:rsidRDefault="002F7B54" w:rsidP="002F7B54">
      <w:pPr>
        <w:pStyle w:val="Titre2"/>
      </w:pPr>
      <w:r>
        <w:t>Maximum Upper Leg Thickness (G2)</w:t>
      </w:r>
    </w:p>
    <w:p w:rsidR="002F7B54" w:rsidRDefault="002F7B54" w:rsidP="002F7B54">
      <w:pPr>
        <w:pStyle w:val="TRLBodyText"/>
      </w:pPr>
      <w:r>
        <w:t>This requirement only applies to ECRS with impact shields</w:t>
      </w:r>
      <w:r w:rsidR="003F6B08">
        <w:t>.</w:t>
      </w:r>
    </w:p>
    <w:p w:rsidR="002F7B54" w:rsidRDefault="002F7B54" w:rsidP="002F7B54">
      <w:pPr>
        <w:pStyle w:val="TRLBodyText"/>
      </w:pPr>
      <w:r>
        <w:t>This measurement shall be taken whilst maintain</w:t>
      </w:r>
      <w:r w:rsidR="003F6B08">
        <w:t>ing</w:t>
      </w:r>
      <w:r>
        <w:t xml:space="preserve"> the sitting height</w:t>
      </w:r>
      <w:r w:rsidR="00D311CC">
        <w:t xml:space="preserve"> (B)</w:t>
      </w:r>
      <w:r>
        <w:t xml:space="preserve">, hip </w:t>
      </w:r>
      <w:r w:rsidR="00484100">
        <w:t>breadth</w:t>
      </w:r>
      <w:r w:rsidR="00D311CC">
        <w:t xml:space="preserve"> (D)</w:t>
      </w:r>
      <w:r>
        <w:t xml:space="preserve"> and maximum shoulder height</w:t>
      </w:r>
      <w:r w:rsidR="00D311CC">
        <w:t xml:space="preserve"> (E2)</w:t>
      </w:r>
      <w:r w:rsidR="00D311CC" w:rsidRPr="00D311CC">
        <w:t xml:space="preserve"> </w:t>
      </w:r>
      <w:r w:rsidR="00D311CC">
        <w:t>measurements</w:t>
      </w:r>
      <w:r>
        <w:t xml:space="preserve">. </w:t>
      </w:r>
    </w:p>
    <w:p w:rsidR="002F7B54" w:rsidRDefault="003F6B08" w:rsidP="002F7B54">
      <w:pPr>
        <w:pStyle w:val="TRLBodyText"/>
      </w:pPr>
      <w:r>
        <w:t>T</w:t>
      </w:r>
      <w:r w:rsidR="002F7B54">
        <w:t xml:space="preserve">he </w:t>
      </w:r>
      <w:r>
        <w:t>maximum upper leg t</w:t>
      </w:r>
      <w:r w:rsidRPr="003F6B08">
        <w:t xml:space="preserve">hickness </w:t>
      </w:r>
      <w:r w:rsidR="002F7B54">
        <w:t>measurement shall be measured when the device is adjusted so that the simulated thighs contact the bottom of the impact shield.</w:t>
      </w:r>
    </w:p>
    <w:p w:rsidR="002F7B54" w:rsidRDefault="002F7B54" w:rsidP="002F7B54">
      <w:pPr>
        <w:pStyle w:val="TRLBodyText"/>
      </w:pPr>
    </w:p>
    <w:p w:rsidR="002F7B54" w:rsidRDefault="002F7B54" w:rsidP="002F7B54">
      <w:pPr>
        <w:pStyle w:val="Titre2"/>
      </w:pPr>
      <w:r>
        <w:t>Maximum Abdomen Depth (F2)</w:t>
      </w:r>
    </w:p>
    <w:p w:rsidR="002F7B54" w:rsidRDefault="002F7B54" w:rsidP="002F7B54">
      <w:pPr>
        <w:pStyle w:val="TRLBodyText"/>
      </w:pPr>
      <w:r>
        <w:t>This requirement only applies to ECRS with impact shields</w:t>
      </w:r>
      <w:r w:rsidR="003F6B08">
        <w:t>.</w:t>
      </w:r>
    </w:p>
    <w:p w:rsidR="00D311CC" w:rsidRDefault="006F0B26" w:rsidP="002F7B54">
      <w:pPr>
        <w:pStyle w:val="TRLBodyText"/>
      </w:pPr>
      <w:r>
        <w:t>This measurement shall be taken w</w:t>
      </w:r>
      <w:r w:rsidR="002F7B54">
        <w:t>hilst maintaining the m</w:t>
      </w:r>
      <w:r w:rsidR="003F6B08">
        <w:t>ax</w:t>
      </w:r>
      <w:r w:rsidR="002F7B54">
        <w:t xml:space="preserve">imum </w:t>
      </w:r>
      <w:r w:rsidR="00D311CC">
        <w:t xml:space="preserve">upper </w:t>
      </w:r>
      <w:r w:rsidR="002F7B54">
        <w:t>leg thickness</w:t>
      </w:r>
      <w:r w:rsidR="00D311CC">
        <w:t xml:space="preserve"> (G2)</w:t>
      </w:r>
      <w:r w:rsidR="003F6B08">
        <w:t>,</w:t>
      </w:r>
      <w:r w:rsidR="002F7B54">
        <w:t xml:space="preserve"> </w:t>
      </w:r>
      <w:r w:rsidR="003F6B08">
        <w:t>max</w:t>
      </w:r>
      <w:r w:rsidR="002F7B54">
        <w:t>imum shoulder height</w:t>
      </w:r>
      <w:r w:rsidR="00D311CC">
        <w:t xml:space="preserve"> (E2)</w:t>
      </w:r>
      <w:r w:rsidR="003F6B08">
        <w:t xml:space="preserve">, hip </w:t>
      </w:r>
      <w:r w:rsidR="00484100">
        <w:t>breadth</w:t>
      </w:r>
      <w:r w:rsidR="00D311CC">
        <w:t xml:space="preserve"> (D)</w:t>
      </w:r>
      <w:r w:rsidR="003F6B08">
        <w:t xml:space="preserve"> and sitting height </w:t>
      </w:r>
      <w:r w:rsidR="00D311CC">
        <w:t xml:space="preserve">(B) </w:t>
      </w:r>
      <w:r w:rsidR="003F6B08">
        <w:t xml:space="preserve">measurement </w:t>
      </w:r>
      <w:r w:rsidR="002F7B54">
        <w:t>positions</w:t>
      </w:r>
      <w:r w:rsidR="00D311CC">
        <w:t>.</w:t>
      </w:r>
      <w:r w:rsidR="002F7B54">
        <w:t xml:space="preserve"> </w:t>
      </w:r>
    </w:p>
    <w:p w:rsidR="00D311CC" w:rsidRDefault="00D311CC" w:rsidP="002F7B54">
      <w:pPr>
        <w:pStyle w:val="TRLBodyText"/>
      </w:pPr>
      <w:r>
        <w:t>T</w:t>
      </w:r>
      <w:r w:rsidR="002F7B54">
        <w:t xml:space="preserve">he </w:t>
      </w:r>
      <w:r>
        <w:t xml:space="preserve">bottom of the </w:t>
      </w:r>
      <w:r w:rsidR="002F7B54">
        <w:t>simulated abdomen</w:t>
      </w:r>
      <w:r>
        <w:t xml:space="preserve"> of the device shall be </w:t>
      </w:r>
      <w:r w:rsidR="002F7B54">
        <w:t xml:space="preserve">aligned with the top of </w:t>
      </w:r>
      <w:r w:rsidR="005D63FE">
        <w:t xml:space="preserve">the simulated </w:t>
      </w:r>
      <w:r w:rsidR="002F7B54">
        <w:t xml:space="preserve">thighs. </w:t>
      </w:r>
    </w:p>
    <w:p w:rsidR="002F7B54" w:rsidRDefault="00D311CC" w:rsidP="002F7B54">
      <w:pPr>
        <w:pStyle w:val="TRLBodyText"/>
      </w:pPr>
      <w:r>
        <w:t>The abdomen depth shall be measured when the simulated abdomen contacts the shield.</w:t>
      </w:r>
    </w:p>
    <w:p w:rsidR="002F7B54" w:rsidRDefault="002F7B54" w:rsidP="0017090B">
      <w:pPr>
        <w:pStyle w:val="TRLBodyText"/>
      </w:pPr>
    </w:p>
    <w:p w:rsidR="005E3FEA" w:rsidRDefault="00DF1953" w:rsidP="005E3FEA">
      <w:pPr>
        <w:pStyle w:val="Titre2"/>
      </w:pPr>
      <w:r>
        <w:t xml:space="preserve">Shoulder </w:t>
      </w:r>
      <w:r w:rsidR="006F0B26">
        <w:t>Breadth</w:t>
      </w:r>
      <w:r>
        <w:t xml:space="preserve"> </w:t>
      </w:r>
      <w:r w:rsidR="00632859">
        <w:t xml:space="preserve">(C) </w:t>
      </w:r>
    </w:p>
    <w:p w:rsidR="003F6B08" w:rsidRDefault="003F6B08" w:rsidP="003F6B08">
      <w:pPr>
        <w:pStyle w:val="TRLBodyText"/>
      </w:pPr>
      <w:r>
        <w:t xml:space="preserve">The shoulder </w:t>
      </w:r>
      <w:r w:rsidR="00484100">
        <w:t>breadth</w:t>
      </w:r>
      <w:r>
        <w:t xml:space="preserve"> measurement shall be taken whilst maintaining the sitting height</w:t>
      </w:r>
      <w:r w:rsidR="001079D3">
        <w:t xml:space="preserve"> (B) </w:t>
      </w:r>
      <w:r>
        <w:t xml:space="preserve">and hip </w:t>
      </w:r>
      <w:r w:rsidR="00484100">
        <w:t>breadth</w:t>
      </w:r>
      <w:r>
        <w:t xml:space="preserve"> </w:t>
      </w:r>
      <w:r w:rsidR="001079D3">
        <w:t xml:space="preserve">(D) </w:t>
      </w:r>
      <w:r>
        <w:t xml:space="preserve">measurements. </w:t>
      </w:r>
    </w:p>
    <w:p w:rsidR="00405D9C" w:rsidRDefault="00632859" w:rsidP="00632859">
      <w:pPr>
        <w:pStyle w:val="TRLBodyText"/>
      </w:pPr>
      <w:r>
        <w:t xml:space="preserve">The width </w:t>
      </w:r>
      <w:r w:rsidR="00484100">
        <w:t xml:space="preserve">of the ECRS </w:t>
      </w:r>
      <w:r>
        <w:t>at the maximum shoulder height measurement posit</w:t>
      </w:r>
      <w:r w:rsidR="003F6B08">
        <w:t>i</w:t>
      </w:r>
      <w:r>
        <w:t xml:space="preserve">on shall </w:t>
      </w:r>
      <w:r w:rsidR="00405D9C">
        <w:t xml:space="preserve">be </w:t>
      </w:r>
      <w:r>
        <w:t xml:space="preserve">measured </w:t>
      </w:r>
      <w:r w:rsidR="00405D9C">
        <w:t>whilst asserting a 50N contact force on the ECRS.</w:t>
      </w:r>
    </w:p>
    <w:p w:rsidR="005D63FE" w:rsidRDefault="005D63FE" w:rsidP="0017090B">
      <w:pPr>
        <w:pStyle w:val="TRLBodyText"/>
      </w:pPr>
      <w:r>
        <w:t xml:space="preserve">If there is no side wing structure to the ECRS at the maximum shoulder height (E2), the shoulder </w:t>
      </w:r>
      <w:r w:rsidR="00484100">
        <w:t>breadth</w:t>
      </w:r>
      <w:r>
        <w:t xml:space="preserve"> measurement shall be taken at a height, which is the closest proximity to the maximum shoulder height, with side wing structure.</w:t>
      </w:r>
    </w:p>
    <w:p w:rsidR="00405D9C" w:rsidRDefault="00405D9C" w:rsidP="0017090B">
      <w:pPr>
        <w:pStyle w:val="TRLBodyText"/>
      </w:pPr>
      <w:r>
        <w:t xml:space="preserve">If the width of the ECRS between the minimum and maximum shoulder height measurements is not a consistent width i.e. significantly narrower at any point between </w:t>
      </w:r>
      <w:r w:rsidR="005D63FE">
        <w:t xml:space="preserve">the </w:t>
      </w:r>
      <w:r w:rsidR="00E33BB3">
        <w:t xml:space="preserve">E1 and E2 </w:t>
      </w:r>
      <w:r w:rsidR="005D63FE">
        <w:t>measurements, then an</w:t>
      </w:r>
      <w:r>
        <w:t xml:space="preserve"> intermediate shoulder </w:t>
      </w:r>
      <w:r w:rsidR="00484100">
        <w:t>breadth</w:t>
      </w:r>
      <w:r>
        <w:t xml:space="preserve"> measurement</w:t>
      </w:r>
      <w:r w:rsidR="005D63FE">
        <w:t>s</w:t>
      </w:r>
      <w:r>
        <w:t xml:space="preserve"> shall be taken. </w:t>
      </w:r>
    </w:p>
    <w:p w:rsidR="00984225" w:rsidRDefault="00984225" w:rsidP="0017090B">
      <w:pPr>
        <w:pStyle w:val="TRLBodyText"/>
      </w:pPr>
    </w:p>
    <w:p w:rsidR="00117151" w:rsidRDefault="00117151">
      <w:pPr>
        <w:spacing w:after="200" w:line="276" w:lineRule="auto"/>
        <w:rPr>
          <w:rFonts w:eastAsiaTheme="majorEastAsia" w:cstheme="majorBidi"/>
          <w:b/>
          <w:color w:val="000000" w:themeColor="accent1"/>
          <w:sz w:val="32"/>
          <w:szCs w:val="20"/>
          <w:lang w:eastAsia="zh-CN"/>
        </w:rPr>
      </w:pPr>
      <w:r>
        <w:br w:type="page"/>
      </w:r>
    </w:p>
    <w:p w:rsidR="00632859" w:rsidRDefault="00632859" w:rsidP="005E3FEA">
      <w:pPr>
        <w:pStyle w:val="Titre1"/>
      </w:pPr>
      <w:r>
        <w:lastRenderedPageBreak/>
        <w:t>Stature Calculation</w:t>
      </w:r>
    </w:p>
    <w:p w:rsidR="00B055ED" w:rsidRDefault="00632859" w:rsidP="00B055ED">
      <w:pPr>
        <w:pStyle w:val="TRLBodyText"/>
      </w:pPr>
      <w:r>
        <w:t xml:space="preserve">The </w:t>
      </w:r>
      <w:r w:rsidR="007166D9">
        <w:t>measurements taken in Section 1 &amp; 2 shall then be compared to th</w:t>
      </w:r>
      <w:r w:rsidR="00117151">
        <w:t xml:space="preserve">e values </w:t>
      </w:r>
      <w:r w:rsidR="007166D9">
        <w:t>shown in</w:t>
      </w:r>
      <w:r w:rsidR="0003057E">
        <w:t xml:space="preserve"> </w:t>
      </w:r>
      <w:r w:rsidR="007166D9">
        <w:t>Annex 18</w:t>
      </w:r>
      <w:r w:rsidR="00484100">
        <w:t>, Table 1.</w:t>
      </w:r>
    </w:p>
    <w:p w:rsidR="00B055ED" w:rsidRDefault="00B055ED" w:rsidP="00B055ED">
      <w:pPr>
        <w:pStyle w:val="TRLBodyText"/>
      </w:pPr>
      <w:r>
        <w:t>Interpolation between the values shown in the table is allowed</w:t>
      </w:r>
      <w:r w:rsidR="000A6B45">
        <w:t xml:space="preserve"> in one centimetre intervals</w:t>
      </w:r>
    </w:p>
    <w:p w:rsidR="007166D9" w:rsidRDefault="007166D9" w:rsidP="0017090B">
      <w:pPr>
        <w:pStyle w:val="TRLBodyText"/>
      </w:pPr>
      <w:r>
        <w:t xml:space="preserve">For each measurement the corresponding stature </w:t>
      </w:r>
      <w:r w:rsidR="002E6838">
        <w:t xml:space="preserve">at the nearest </w:t>
      </w:r>
      <w:r w:rsidR="000A6B45">
        <w:t xml:space="preserve">whole lower </w:t>
      </w:r>
      <w:r w:rsidR="002E6838">
        <w:t xml:space="preserve">centimetre </w:t>
      </w:r>
      <w:r>
        <w:t>shall be calculated.</w:t>
      </w:r>
      <w:r w:rsidR="00117151">
        <w:t xml:space="preserve"> </w:t>
      </w:r>
    </w:p>
    <w:p w:rsidR="00117151" w:rsidRDefault="00117151" w:rsidP="0017090B">
      <w:pPr>
        <w:pStyle w:val="TRLBodyText"/>
      </w:pPr>
    </w:p>
    <w:p w:rsidR="007166D9" w:rsidRDefault="007166D9" w:rsidP="0017090B">
      <w:pPr>
        <w:pStyle w:val="TRLBodyText"/>
      </w:pPr>
      <w:r>
        <w:t>For the measurements B, C, D, E2, F2 and G2 the measured value must be greater or equal to the value shown in the table to meet the stature requirement.</w:t>
      </w:r>
    </w:p>
    <w:p w:rsidR="007166D9" w:rsidRDefault="007166D9" w:rsidP="00984225">
      <w:pPr>
        <w:pStyle w:val="TRLBodyText"/>
        <w:ind w:left="720"/>
      </w:pPr>
      <w:proofErr w:type="gramStart"/>
      <w:r>
        <w:t>e.g</w:t>
      </w:r>
      <w:proofErr w:type="gramEnd"/>
      <w:r>
        <w:t>. To declare a stature of 105</w:t>
      </w:r>
      <w:r w:rsidR="00B055ED">
        <w:t xml:space="preserve"> </w:t>
      </w:r>
      <w:r>
        <w:t>cm the</w:t>
      </w:r>
      <w:r w:rsidR="00B055ED">
        <w:t xml:space="preserve"> measured </w:t>
      </w:r>
      <w:r>
        <w:t>sitting height must be</w:t>
      </w:r>
      <w:r w:rsidR="005D63FE">
        <w:t xml:space="preserve"> greater or equal to </w:t>
      </w:r>
      <w:r>
        <w:t>61.8</w:t>
      </w:r>
      <w:r w:rsidR="00B055ED">
        <w:t xml:space="preserve"> </w:t>
      </w:r>
      <w:r>
        <w:t xml:space="preserve">cm    </w:t>
      </w:r>
    </w:p>
    <w:p w:rsidR="00B055ED" w:rsidRDefault="00B055ED" w:rsidP="00B055ED">
      <w:pPr>
        <w:pStyle w:val="TRLBodyText"/>
      </w:pPr>
      <w:r>
        <w:t>For the measurements E1, F1 and G1 the measured value must be less than or equal to the value shown in the table to meet the stature requirement.</w:t>
      </w:r>
    </w:p>
    <w:p w:rsidR="00B055ED" w:rsidRDefault="00B055ED" w:rsidP="00984225">
      <w:pPr>
        <w:pStyle w:val="TRLBodyText"/>
        <w:ind w:left="720"/>
      </w:pPr>
      <w:proofErr w:type="gramStart"/>
      <w:r>
        <w:t>e.g</w:t>
      </w:r>
      <w:proofErr w:type="gramEnd"/>
      <w:r>
        <w:t xml:space="preserve">. To declare a stature of 100 cm the measured sitting height must be less than </w:t>
      </w:r>
      <w:r w:rsidR="005D63FE">
        <w:t xml:space="preserve">or equal to </w:t>
      </w:r>
      <w:r>
        <w:t xml:space="preserve">59.7 cm    </w:t>
      </w:r>
    </w:p>
    <w:p w:rsidR="00117151" w:rsidRDefault="00117151" w:rsidP="00117151">
      <w:pPr>
        <w:pStyle w:val="TRLBodyText"/>
      </w:pPr>
      <w:r>
        <w:t xml:space="preserve">The maximum stature is the </w:t>
      </w:r>
      <w:r w:rsidR="00484100">
        <w:t>smallest</w:t>
      </w:r>
      <w:r>
        <w:t xml:space="preserve"> stature </w:t>
      </w:r>
      <w:r w:rsidR="00484100">
        <w:t xml:space="preserve">calculated </w:t>
      </w:r>
      <w:r>
        <w:t>from the measurements B, C, D, E2, F2 and G2.</w:t>
      </w:r>
    </w:p>
    <w:p w:rsidR="00117151" w:rsidRDefault="00117151" w:rsidP="00117151">
      <w:pPr>
        <w:pStyle w:val="TRLBodyText"/>
      </w:pPr>
      <w:r>
        <w:t>The minimum stature is the</w:t>
      </w:r>
      <w:r w:rsidR="00484100">
        <w:t xml:space="preserve"> largest</w:t>
      </w:r>
      <w:r>
        <w:t xml:space="preserve"> stature </w:t>
      </w:r>
      <w:r w:rsidR="00484100">
        <w:t xml:space="preserve">calculated </w:t>
      </w:r>
      <w:r>
        <w:t>from the measurements E1, F1 and G1.</w:t>
      </w:r>
    </w:p>
    <w:p w:rsidR="00117151" w:rsidRDefault="00117151" w:rsidP="0017090B">
      <w:pPr>
        <w:pStyle w:val="TRLBodyText"/>
      </w:pPr>
    </w:p>
    <w:p w:rsidR="00117151" w:rsidRDefault="00117151">
      <w:pPr>
        <w:pStyle w:val="TRLBodyText"/>
      </w:pPr>
    </w:p>
    <w:sectPr w:rsidR="00117151" w:rsidSect="00C05BD4">
      <w:pgSz w:w="11906" w:h="16838"/>
      <w:pgMar w:top="993" w:right="1133" w:bottom="1135"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6FB0" w:rsidRDefault="00FE6FB0" w:rsidP="00F55225">
      <w:r>
        <w:separator/>
      </w:r>
    </w:p>
  </w:endnote>
  <w:endnote w:type="continuationSeparator" w:id="0">
    <w:p w:rsidR="00FE6FB0" w:rsidRDefault="00FE6FB0" w:rsidP="00F55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6FB0" w:rsidRDefault="00FE6FB0" w:rsidP="00F55225">
      <w:r>
        <w:separator/>
      </w:r>
    </w:p>
  </w:footnote>
  <w:footnote w:type="continuationSeparator" w:id="0">
    <w:p w:rsidR="00FE6FB0" w:rsidRDefault="00FE6FB0" w:rsidP="00F552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B628E4E"/>
    <w:lvl w:ilvl="0">
      <w:start w:val="1"/>
      <w:numFmt w:val="decimal"/>
      <w:lvlText w:val="%1."/>
      <w:lvlJc w:val="left"/>
      <w:pPr>
        <w:tabs>
          <w:tab w:val="num" w:pos="1492"/>
        </w:tabs>
        <w:ind w:left="1492" w:hanging="360"/>
      </w:pPr>
    </w:lvl>
  </w:abstractNum>
  <w:abstractNum w:abstractNumId="1">
    <w:nsid w:val="FFFFFF7D"/>
    <w:multiLevelType w:val="singleLevel"/>
    <w:tmpl w:val="3942256E"/>
    <w:lvl w:ilvl="0">
      <w:start w:val="1"/>
      <w:numFmt w:val="decimal"/>
      <w:lvlText w:val="%1."/>
      <w:lvlJc w:val="left"/>
      <w:pPr>
        <w:tabs>
          <w:tab w:val="num" w:pos="1209"/>
        </w:tabs>
        <w:ind w:left="1209" w:hanging="360"/>
      </w:pPr>
    </w:lvl>
  </w:abstractNum>
  <w:abstractNum w:abstractNumId="2">
    <w:nsid w:val="FFFFFF7E"/>
    <w:multiLevelType w:val="singleLevel"/>
    <w:tmpl w:val="C2EC4DB6"/>
    <w:lvl w:ilvl="0">
      <w:start w:val="1"/>
      <w:numFmt w:val="decimal"/>
      <w:lvlText w:val="%1."/>
      <w:lvlJc w:val="left"/>
      <w:pPr>
        <w:tabs>
          <w:tab w:val="num" w:pos="926"/>
        </w:tabs>
        <w:ind w:left="926" w:hanging="360"/>
      </w:pPr>
    </w:lvl>
  </w:abstractNum>
  <w:abstractNum w:abstractNumId="3">
    <w:nsid w:val="FFFFFF7F"/>
    <w:multiLevelType w:val="singleLevel"/>
    <w:tmpl w:val="CB18CB62"/>
    <w:lvl w:ilvl="0">
      <w:start w:val="1"/>
      <w:numFmt w:val="decimal"/>
      <w:lvlText w:val="%1."/>
      <w:lvlJc w:val="left"/>
      <w:pPr>
        <w:tabs>
          <w:tab w:val="num" w:pos="643"/>
        </w:tabs>
        <w:ind w:left="643" w:hanging="360"/>
      </w:pPr>
    </w:lvl>
  </w:abstractNum>
  <w:abstractNum w:abstractNumId="4">
    <w:nsid w:val="FFFFFF80"/>
    <w:multiLevelType w:val="singleLevel"/>
    <w:tmpl w:val="4F84CA8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142225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75002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20C586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B92EEF0"/>
    <w:lvl w:ilvl="0">
      <w:start w:val="1"/>
      <w:numFmt w:val="decimal"/>
      <w:lvlText w:val="%1."/>
      <w:lvlJc w:val="left"/>
      <w:pPr>
        <w:tabs>
          <w:tab w:val="num" w:pos="360"/>
        </w:tabs>
        <w:ind w:left="360" w:hanging="360"/>
      </w:pPr>
    </w:lvl>
  </w:abstractNum>
  <w:abstractNum w:abstractNumId="9">
    <w:nsid w:val="FFFFFF89"/>
    <w:multiLevelType w:val="singleLevel"/>
    <w:tmpl w:val="FD903F7A"/>
    <w:lvl w:ilvl="0">
      <w:start w:val="1"/>
      <w:numFmt w:val="bullet"/>
      <w:lvlText w:val=""/>
      <w:lvlJc w:val="left"/>
      <w:pPr>
        <w:tabs>
          <w:tab w:val="num" w:pos="360"/>
        </w:tabs>
        <w:ind w:left="360" w:hanging="360"/>
      </w:pPr>
      <w:rPr>
        <w:rFonts w:ascii="Symbol" w:hAnsi="Symbol" w:hint="default"/>
      </w:rPr>
    </w:lvl>
  </w:abstractNum>
  <w:abstractNum w:abstractNumId="10">
    <w:nsid w:val="0C070E4E"/>
    <w:multiLevelType w:val="hybridMultilevel"/>
    <w:tmpl w:val="FA0AFF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143D0E84"/>
    <w:multiLevelType w:val="hybridMultilevel"/>
    <w:tmpl w:val="3CA85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D755408"/>
    <w:multiLevelType w:val="hybridMultilevel"/>
    <w:tmpl w:val="C8C0F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0215562"/>
    <w:multiLevelType w:val="hybridMultilevel"/>
    <w:tmpl w:val="C1927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2354C80"/>
    <w:multiLevelType w:val="hybridMultilevel"/>
    <w:tmpl w:val="3572A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0397ECE"/>
    <w:multiLevelType w:val="hybridMultilevel"/>
    <w:tmpl w:val="E26CE006"/>
    <w:lvl w:ilvl="0" w:tplc="08090001">
      <w:start w:val="1"/>
      <w:numFmt w:val="bullet"/>
      <w:lvlText w:val=""/>
      <w:lvlJc w:val="left"/>
      <w:pPr>
        <w:ind w:left="774" w:hanging="360"/>
      </w:pPr>
      <w:rPr>
        <w:rFonts w:ascii="Symbol" w:hAnsi="Symbol" w:hint="default"/>
      </w:rPr>
    </w:lvl>
    <w:lvl w:ilvl="1" w:tplc="08090003">
      <w:start w:val="1"/>
      <w:numFmt w:val="bullet"/>
      <w:lvlText w:val="o"/>
      <w:lvlJc w:val="left"/>
      <w:pPr>
        <w:ind w:left="1494" w:hanging="360"/>
      </w:pPr>
      <w:rPr>
        <w:rFonts w:ascii="Courier New" w:hAnsi="Courier New" w:cs="Courier New" w:hint="default"/>
      </w:rPr>
    </w:lvl>
    <w:lvl w:ilvl="2" w:tplc="08090005">
      <w:start w:val="1"/>
      <w:numFmt w:val="bullet"/>
      <w:lvlText w:val=""/>
      <w:lvlJc w:val="left"/>
      <w:pPr>
        <w:ind w:left="2214" w:hanging="360"/>
      </w:pPr>
      <w:rPr>
        <w:rFonts w:ascii="Wingdings" w:hAnsi="Wingdings" w:hint="default"/>
      </w:rPr>
    </w:lvl>
    <w:lvl w:ilvl="3" w:tplc="08090001">
      <w:start w:val="1"/>
      <w:numFmt w:val="bullet"/>
      <w:lvlText w:val=""/>
      <w:lvlJc w:val="left"/>
      <w:pPr>
        <w:ind w:left="2934" w:hanging="360"/>
      </w:pPr>
      <w:rPr>
        <w:rFonts w:ascii="Symbol" w:hAnsi="Symbol" w:hint="default"/>
      </w:rPr>
    </w:lvl>
    <w:lvl w:ilvl="4" w:tplc="08090003">
      <w:start w:val="1"/>
      <w:numFmt w:val="bullet"/>
      <w:lvlText w:val="o"/>
      <w:lvlJc w:val="left"/>
      <w:pPr>
        <w:ind w:left="3654" w:hanging="360"/>
      </w:pPr>
      <w:rPr>
        <w:rFonts w:ascii="Courier New" w:hAnsi="Courier New" w:cs="Courier New" w:hint="default"/>
      </w:rPr>
    </w:lvl>
    <w:lvl w:ilvl="5" w:tplc="08090005">
      <w:start w:val="1"/>
      <w:numFmt w:val="bullet"/>
      <w:lvlText w:val=""/>
      <w:lvlJc w:val="left"/>
      <w:pPr>
        <w:ind w:left="4374" w:hanging="360"/>
      </w:pPr>
      <w:rPr>
        <w:rFonts w:ascii="Wingdings" w:hAnsi="Wingdings" w:hint="default"/>
      </w:rPr>
    </w:lvl>
    <w:lvl w:ilvl="6" w:tplc="08090001">
      <w:start w:val="1"/>
      <w:numFmt w:val="bullet"/>
      <w:lvlText w:val=""/>
      <w:lvlJc w:val="left"/>
      <w:pPr>
        <w:ind w:left="5094" w:hanging="360"/>
      </w:pPr>
      <w:rPr>
        <w:rFonts w:ascii="Symbol" w:hAnsi="Symbol" w:hint="default"/>
      </w:rPr>
    </w:lvl>
    <w:lvl w:ilvl="7" w:tplc="08090003">
      <w:start w:val="1"/>
      <w:numFmt w:val="bullet"/>
      <w:lvlText w:val="o"/>
      <w:lvlJc w:val="left"/>
      <w:pPr>
        <w:ind w:left="5814" w:hanging="360"/>
      </w:pPr>
      <w:rPr>
        <w:rFonts w:ascii="Courier New" w:hAnsi="Courier New" w:cs="Courier New" w:hint="default"/>
      </w:rPr>
    </w:lvl>
    <w:lvl w:ilvl="8" w:tplc="08090005">
      <w:start w:val="1"/>
      <w:numFmt w:val="bullet"/>
      <w:lvlText w:val=""/>
      <w:lvlJc w:val="left"/>
      <w:pPr>
        <w:ind w:left="6534" w:hanging="360"/>
      </w:pPr>
      <w:rPr>
        <w:rFonts w:ascii="Wingdings" w:hAnsi="Wingdings" w:hint="default"/>
      </w:rPr>
    </w:lvl>
  </w:abstractNum>
  <w:abstractNum w:abstractNumId="16">
    <w:nsid w:val="719A732B"/>
    <w:multiLevelType w:val="multilevel"/>
    <w:tmpl w:val="A86E2398"/>
    <w:lvl w:ilvl="0">
      <w:start w:val="1"/>
      <w:numFmt w:val="decimal"/>
      <w:pStyle w:val="Titre1"/>
      <w:lvlText w:val="%1"/>
      <w:lvlJc w:val="left"/>
      <w:pPr>
        <w:tabs>
          <w:tab w:val="num" w:pos="720"/>
        </w:tabs>
        <w:ind w:left="720" w:hanging="720"/>
      </w:pPr>
      <w:rPr>
        <w:rFonts w:hint="default"/>
      </w:rPr>
    </w:lvl>
    <w:lvl w:ilvl="1">
      <w:start w:val="1"/>
      <w:numFmt w:val="decimal"/>
      <w:pStyle w:val="Titre2"/>
      <w:lvlText w:val="%1.%2"/>
      <w:lvlJc w:val="left"/>
      <w:pPr>
        <w:tabs>
          <w:tab w:val="num" w:pos="890"/>
        </w:tabs>
        <w:ind w:left="890" w:hanging="890"/>
      </w:pPr>
      <w:rPr>
        <w:rFonts w:hint="default"/>
      </w:rPr>
    </w:lvl>
    <w:lvl w:ilvl="2">
      <w:start w:val="1"/>
      <w:numFmt w:val="decimal"/>
      <w:pStyle w:val="Titre3"/>
      <w:lvlText w:val="%1.%2.%3"/>
      <w:lvlJc w:val="left"/>
      <w:pPr>
        <w:tabs>
          <w:tab w:val="num" w:pos="1077"/>
        </w:tabs>
        <w:ind w:left="1077" w:hanging="1077"/>
      </w:pPr>
      <w:rPr>
        <w:rFonts w:hint="default"/>
      </w:rPr>
    </w:lvl>
    <w:lvl w:ilvl="3">
      <w:start w:val="1"/>
      <w:numFmt w:val="decimal"/>
      <w:pStyle w:val="Titre4"/>
      <w:lvlText w:val="%1.%2.%3.%4"/>
      <w:lvlJc w:val="left"/>
      <w:pPr>
        <w:tabs>
          <w:tab w:val="num" w:pos="1191"/>
        </w:tabs>
        <w:ind w:left="1191" w:hanging="1191"/>
      </w:pPr>
      <w:rPr>
        <w:rFonts w:hint="default"/>
      </w:rPr>
    </w:lvl>
    <w:lvl w:ilvl="4">
      <w:start w:val="1"/>
      <w:numFmt w:val="decimal"/>
      <w:lvlRestart w:val="1"/>
      <w:lvlText w:val="%1.%5"/>
      <w:lvlJc w:val="left"/>
      <w:pPr>
        <w:tabs>
          <w:tab w:val="num" w:pos="720"/>
        </w:tabs>
        <w:ind w:left="720" w:hanging="72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6"/>
  </w:num>
  <w:num w:numId="2">
    <w:abstractNumId w:val="16"/>
  </w:num>
  <w:num w:numId="3">
    <w:abstractNumId w:val="16"/>
  </w:num>
  <w:num w:numId="4">
    <w:abstractNumId w:val="16"/>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5"/>
  </w:num>
  <w:num w:numId="16">
    <w:abstractNumId w:val="10"/>
  </w:num>
  <w:num w:numId="17">
    <w:abstractNumId w:val="10"/>
  </w:num>
  <w:num w:numId="18">
    <w:abstractNumId w:val="13"/>
  </w:num>
  <w:num w:numId="19">
    <w:abstractNumId w:val="11"/>
  </w:num>
  <w:num w:numId="20">
    <w:abstractNumId w:val="14"/>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953"/>
    <w:rsid w:val="0003057E"/>
    <w:rsid w:val="000701B5"/>
    <w:rsid w:val="00072A29"/>
    <w:rsid w:val="000A6B45"/>
    <w:rsid w:val="000C0D9F"/>
    <w:rsid w:val="000E40B3"/>
    <w:rsid w:val="000F2CB3"/>
    <w:rsid w:val="001079D3"/>
    <w:rsid w:val="00112536"/>
    <w:rsid w:val="00115A80"/>
    <w:rsid w:val="00117151"/>
    <w:rsid w:val="0017090B"/>
    <w:rsid w:val="00182BEF"/>
    <w:rsid w:val="00182F54"/>
    <w:rsid w:val="00184D6E"/>
    <w:rsid w:val="00187B2A"/>
    <w:rsid w:val="00191D17"/>
    <w:rsid w:val="001A29B8"/>
    <w:rsid w:val="001A602E"/>
    <w:rsid w:val="001C20D0"/>
    <w:rsid w:val="001E6577"/>
    <w:rsid w:val="00212EB2"/>
    <w:rsid w:val="00216CD2"/>
    <w:rsid w:val="002D2360"/>
    <w:rsid w:val="002D7CAA"/>
    <w:rsid w:val="002E12B3"/>
    <w:rsid w:val="002E6838"/>
    <w:rsid w:val="002E7873"/>
    <w:rsid w:val="002F76C9"/>
    <w:rsid w:val="002F7B54"/>
    <w:rsid w:val="0034110F"/>
    <w:rsid w:val="00377596"/>
    <w:rsid w:val="003C5656"/>
    <w:rsid w:val="003F6B08"/>
    <w:rsid w:val="00405D9C"/>
    <w:rsid w:val="00412658"/>
    <w:rsid w:val="00412BF1"/>
    <w:rsid w:val="00476F05"/>
    <w:rsid w:val="00484100"/>
    <w:rsid w:val="004B134E"/>
    <w:rsid w:val="004E43DB"/>
    <w:rsid w:val="004F0AA9"/>
    <w:rsid w:val="00530C76"/>
    <w:rsid w:val="005725AF"/>
    <w:rsid w:val="005930C4"/>
    <w:rsid w:val="005A494C"/>
    <w:rsid w:val="005D63FE"/>
    <w:rsid w:val="005E3FEA"/>
    <w:rsid w:val="006160EB"/>
    <w:rsid w:val="006215D2"/>
    <w:rsid w:val="0062289A"/>
    <w:rsid w:val="00632859"/>
    <w:rsid w:val="006C6D25"/>
    <w:rsid w:val="006D243F"/>
    <w:rsid w:val="006F0B26"/>
    <w:rsid w:val="00704F8B"/>
    <w:rsid w:val="007166D9"/>
    <w:rsid w:val="0074270F"/>
    <w:rsid w:val="00793FD3"/>
    <w:rsid w:val="007A5167"/>
    <w:rsid w:val="007A69DB"/>
    <w:rsid w:val="007D3C70"/>
    <w:rsid w:val="008273EC"/>
    <w:rsid w:val="00840DC8"/>
    <w:rsid w:val="008422A3"/>
    <w:rsid w:val="008654A0"/>
    <w:rsid w:val="00885243"/>
    <w:rsid w:val="008867E7"/>
    <w:rsid w:val="008A7221"/>
    <w:rsid w:val="008C4144"/>
    <w:rsid w:val="008D4498"/>
    <w:rsid w:val="008E0EB7"/>
    <w:rsid w:val="008E17BD"/>
    <w:rsid w:val="00905D54"/>
    <w:rsid w:val="00921275"/>
    <w:rsid w:val="00933BE7"/>
    <w:rsid w:val="00984225"/>
    <w:rsid w:val="00991070"/>
    <w:rsid w:val="009A7416"/>
    <w:rsid w:val="009E452B"/>
    <w:rsid w:val="009E758A"/>
    <w:rsid w:val="00A175DE"/>
    <w:rsid w:val="00A3259C"/>
    <w:rsid w:val="00AA1E57"/>
    <w:rsid w:val="00AA4169"/>
    <w:rsid w:val="00AA7240"/>
    <w:rsid w:val="00AE39F0"/>
    <w:rsid w:val="00AF3204"/>
    <w:rsid w:val="00B055ED"/>
    <w:rsid w:val="00B90B17"/>
    <w:rsid w:val="00BA7FCD"/>
    <w:rsid w:val="00BC57DB"/>
    <w:rsid w:val="00C0538B"/>
    <w:rsid w:val="00C05BD4"/>
    <w:rsid w:val="00C52DB4"/>
    <w:rsid w:val="00C57CC2"/>
    <w:rsid w:val="00C65605"/>
    <w:rsid w:val="00C91E41"/>
    <w:rsid w:val="00CA1DB6"/>
    <w:rsid w:val="00CA72EE"/>
    <w:rsid w:val="00CB0F50"/>
    <w:rsid w:val="00CB1EEC"/>
    <w:rsid w:val="00D311CC"/>
    <w:rsid w:val="00D828ED"/>
    <w:rsid w:val="00D84A1F"/>
    <w:rsid w:val="00DD03FA"/>
    <w:rsid w:val="00DD1E87"/>
    <w:rsid w:val="00DD35C2"/>
    <w:rsid w:val="00DE77C4"/>
    <w:rsid w:val="00DF1953"/>
    <w:rsid w:val="00E33BB3"/>
    <w:rsid w:val="00E45911"/>
    <w:rsid w:val="00E70FDC"/>
    <w:rsid w:val="00EF66C7"/>
    <w:rsid w:val="00F10766"/>
    <w:rsid w:val="00F36350"/>
    <w:rsid w:val="00F3666B"/>
    <w:rsid w:val="00F55225"/>
    <w:rsid w:val="00F71749"/>
    <w:rsid w:val="00FA4C8F"/>
    <w:rsid w:val="00FA7A41"/>
    <w:rsid w:val="00FE6FB0"/>
    <w:rsid w:val="00FF10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unhideWhenUsed="0"/>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lsdException w:name="Default Paragraph Font" w:uiPriority="1"/>
    <w:lsdException w:name="Subtitle" w:uiPriority="11" w:unhideWhenUsed="0"/>
    <w:lsdException w:name="Strong" w:uiPriority="22" w:unhideWhenUsed="0" w:qFormat="1"/>
    <w:lsdException w:name="Emphasis" w:uiPriority="20" w:unhideWhenUsed="0"/>
    <w:lsdException w:name="Table Grid" w:semiHidden="0" w:uiPriority="59"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DF1953"/>
    <w:pPr>
      <w:spacing w:after="0" w:line="240" w:lineRule="auto"/>
    </w:pPr>
    <w:rPr>
      <w:rFonts w:ascii="Calibri" w:hAnsi="Calibri" w:cs="Times New Roman"/>
    </w:rPr>
  </w:style>
  <w:style w:type="paragraph" w:styleId="Titre1">
    <w:name w:val="heading 1"/>
    <w:aliases w:val="TRL Head1"/>
    <w:next w:val="Normal"/>
    <w:link w:val="Titre1Car"/>
    <w:qFormat/>
    <w:rsid w:val="000C0D9F"/>
    <w:pPr>
      <w:keepNext/>
      <w:numPr>
        <w:numId w:val="4"/>
      </w:numPr>
      <w:spacing w:before="360" w:after="120" w:line="240" w:lineRule="auto"/>
      <w:outlineLvl w:val="0"/>
    </w:pPr>
    <w:rPr>
      <w:rFonts w:ascii="Calibri" w:eastAsiaTheme="majorEastAsia" w:hAnsi="Calibri" w:cstheme="majorBidi"/>
      <w:b/>
      <w:color w:val="000000" w:themeColor="accent1"/>
      <w:sz w:val="32"/>
      <w:szCs w:val="20"/>
      <w:lang w:eastAsia="zh-CN"/>
    </w:rPr>
  </w:style>
  <w:style w:type="paragraph" w:styleId="Titre2">
    <w:name w:val="heading 2"/>
    <w:aliases w:val="TRL Head2"/>
    <w:next w:val="Normal"/>
    <w:link w:val="Titre2Car"/>
    <w:qFormat/>
    <w:rsid w:val="000C0D9F"/>
    <w:pPr>
      <w:keepNext/>
      <w:numPr>
        <w:ilvl w:val="1"/>
        <w:numId w:val="4"/>
      </w:numPr>
      <w:tabs>
        <w:tab w:val="left" w:pos="1276"/>
        <w:tab w:val="left" w:pos="2694"/>
      </w:tabs>
      <w:spacing w:before="360" w:after="120" w:line="240" w:lineRule="auto"/>
      <w:outlineLvl w:val="1"/>
    </w:pPr>
    <w:rPr>
      <w:rFonts w:ascii="Calibri" w:eastAsiaTheme="majorEastAsia" w:hAnsi="Calibri" w:cstheme="majorBidi"/>
      <w:b/>
      <w:color w:val="000000" w:themeColor="accent1"/>
      <w:sz w:val="28"/>
      <w:szCs w:val="20"/>
      <w:lang w:eastAsia="zh-CN"/>
    </w:rPr>
  </w:style>
  <w:style w:type="paragraph" w:styleId="Titre3">
    <w:name w:val="heading 3"/>
    <w:aliases w:val="TRL Head3"/>
    <w:next w:val="Normal"/>
    <w:link w:val="Titre3Car"/>
    <w:qFormat/>
    <w:rsid w:val="000C0D9F"/>
    <w:pPr>
      <w:keepNext/>
      <w:numPr>
        <w:ilvl w:val="2"/>
        <w:numId w:val="4"/>
      </w:numPr>
      <w:tabs>
        <w:tab w:val="left" w:pos="1191"/>
      </w:tabs>
      <w:spacing w:before="360" w:after="120" w:line="240" w:lineRule="auto"/>
      <w:outlineLvl w:val="2"/>
    </w:pPr>
    <w:rPr>
      <w:rFonts w:ascii="Calibri" w:eastAsiaTheme="majorEastAsia" w:hAnsi="Calibri" w:cstheme="majorBidi"/>
      <w:b/>
      <w:i/>
      <w:color w:val="000000" w:themeColor="accent1"/>
      <w:sz w:val="24"/>
      <w:szCs w:val="20"/>
      <w:lang w:eastAsia="zh-CN"/>
    </w:rPr>
  </w:style>
  <w:style w:type="paragraph" w:styleId="Titre4">
    <w:name w:val="heading 4"/>
    <w:aliases w:val="TRL Head4"/>
    <w:next w:val="Normal"/>
    <w:link w:val="Titre4Car"/>
    <w:qFormat/>
    <w:rsid w:val="000C0D9F"/>
    <w:pPr>
      <w:keepNext/>
      <w:numPr>
        <w:ilvl w:val="3"/>
        <w:numId w:val="4"/>
      </w:numPr>
      <w:tabs>
        <w:tab w:val="left" w:pos="1418"/>
      </w:tabs>
      <w:spacing w:before="360" w:after="120" w:line="240" w:lineRule="auto"/>
      <w:outlineLvl w:val="3"/>
    </w:pPr>
    <w:rPr>
      <w:rFonts w:ascii="Calibri" w:eastAsiaTheme="majorEastAsia" w:hAnsi="Calibri" w:cstheme="majorBidi"/>
      <w:i/>
      <w:color w:val="000000" w:themeColor="accent1"/>
      <w:sz w:val="24"/>
      <w:szCs w:val="20"/>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TRL Head1 Car"/>
    <w:basedOn w:val="Policepardfaut"/>
    <w:link w:val="Titre1"/>
    <w:rsid w:val="000C0D9F"/>
    <w:rPr>
      <w:rFonts w:ascii="Calibri" w:eastAsiaTheme="majorEastAsia" w:hAnsi="Calibri" w:cstheme="majorBidi"/>
      <w:b/>
      <w:color w:val="000000" w:themeColor="accent1"/>
      <w:sz w:val="32"/>
      <w:szCs w:val="20"/>
      <w:lang w:eastAsia="zh-CN"/>
    </w:rPr>
  </w:style>
  <w:style w:type="character" w:customStyle="1" w:styleId="Titre2Car">
    <w:name w:val="Titre 2 Car"/>
    <w:aliases w:val="TRL Head2 Car"/>
    <w:basedOn w:val="Policepardfaut"/>
    <w:link w:val="Titre2"/>
    <w:rsid w:val="000C0D9F"/>
    <w:rPr>
      <w:rFonts w:ascii="Calibri" w:eastAsiaTheme="majorEastAsia" w:hAnsi="Calibri" w:cstheme="majorBidi"/>
      <w:b/>
      <w:color w:val="000000" w:themeColor="accent1"/>
      <w:sz w:val="28"/>
      <w:szCs w:val="20"/>
      <w:lang w:eastAsia="zh-CN"/>
    </w:rPr>
  </w:style>
  <w:style w:type="character" w:customStyle="1" w:styleId="Titre3Car">
    <w:name w:val="Titre 3 Car"/>
    <w:aliases w:val="TRL Head3 Car"/>
    <w:basedOn w:val="Policepardfaut"/>
    <w:link w:val="Titre3"/>
    <w:rsid w:val="000C0D9F"/>
    <w:rPr>
      <w:rFonts w:ascii="Calibri" w:eastAsiaTheme="majorEastAsia" w:hAnsi="Calibri" w:cstheme="majorBidi"/>
      <w:b/>
      <w:i/>
      <w:color w:val="000000" w:themeColor="accent1"/>
      <w:sz w:val="24"/>
      <w:szCs w:val="20"/>
      <w:lang w:eastAsia="zh-CN"/>
    </w:rPr>
  </w:style>
  <w:style w:type="character" w:customStyle="1" w:styleId="Titre4Car">
    <w:name w:val="Titre 4 Car"/>
    <w:aliases w:val="TRL Head4 Car"/>
    <w:basedOn w:val="Policepardfaut"/>
    <w:link w:val="Titre4"/>
    <w:rsid w:val="000C0D9F"/>
    <w:rPr>
      <w:rFonts w:ascii="Calibri" w:eastAsiaTheme="majorEastAsia" w:hAnsi="Calibri" w:cstheme="majorBidi"/>
      <w:i/>
      <w:color w:val="000000" w:themeColor="accent1"/>
      <w:sz w:val="24"/>
      <w:szCs w:val="20"/>
      <w:lang w:eastAsia="zh-CN"/>
    </w:rPr>
  </w:style>
  <w:style w:type="paragraph" w:customStyle="1" w:styleId="TRLBodyText">
    <w:name w:val="TRL Body Text"/>
    <w:qFormat/>
    <w:rsid w:val="000C0D9F"/>
    <w:pPr>
      <w:spacing w:after="120" w:line="280" w:lineRule="atLeast"/>
      <w:jc w:val="both"/>
    </w:pPr>
    <w:rPr>
      <w:rFonts w:ascii="Calibri" w:eastAsia="Times New Roman" w:hAnsi="Calibri" w:cs="Times New Roman"/>
      <w:sz w:val="24"/>
      <w:szCs w:val="20"/>
      <w:lang w:eastAsia="zh-CN"/>
    </w:rPr>
  </w:style>
  <w:style w:type="paragraph" w:styleId="En-tte">
    <w:name w:val="header"/>
    <w:basedOn w:val="Normal"/>
    <w:link w:val="En-tteCar"/>
    <w:uiPriority w:val="99"/>
    <w:semiHidden/>
    <w:unhideWhenUsed/>
    <w:rsid w:val="00F55225"/>
    <w:pPr>
      <w:tabs>
        <w:tab w:val="center" w:pos="4513"/>
        <w:tab w:val="right" w:pos="9026"/>
      </w:tabs>
    </w:pPr>
  </w:style>
  <w:style w:type="character" w:customStyle="1" w:styleId="En-tteCar">
    <w:name w:val="En-tête Car"/>
    <w:basedOn w:val="Policepardfaut"/>
    <w:link w:val="En-tte"/>
    <w:uiPriority w:val="99"/>
    <w:semiHidden/>
    <w:rsid w:val="00F55225"/>
    <w:rPr>
      <w:rFonts w:ascii="Verdana" w:hAnsi="Verdana" w:cs="Calibri"/>
      <w:sz w:val="20"/>
      <w:szCs w:val="20"/>
      <w:lang w:eastAsia="zh-CN"/>
    </w:rPr>
  </w:style>
  <w:style w:type="paragraph" w:styleId="Pieddepage">
    <w:name w:val="footer"/>
    <w:basedOn w:val="Normal"/>
    <w:link w:val="PieddepageCar"/>
    <w:uiPriority w:val="99"/>
    <w:semiHidden/>
    <w:unhideWhenUsed/>
    <w:rsid w:val="00F55225"/>
    <w:pPr>
      <w:tabs>
        <w:tab w:val="center" w:pos="4513"/>
        <w:tab w:val="right" w:pos="9026"/>
      </w:tabs>
    </w:pPr>
  </w:style>
  <w:style w:type="character" w:customStyle="1" w:styleId="PieddepageCar">
    <w:name w:val="Pied de page Car"/>
    <w:basedOn w:val="Policepardfaut"/>
    <w:link w:val="Pieddepage"/>
    <w:uiPriority w:val="99"/>
    <w:semiHidden/>
    <w:rsid w:val="00F55225"/>
    <w:rPr>
      <w:rFonts w:ascii="Verdana" w:hAnsi="Verdana" w:cs="Calibri"/>
      <w:sz w:val="20"/>
      <w:szCs w:val="20"/>
      <w:lang w:eastAsia="zh-CN"/>
    </w:rPr>
  </w:style>
  <w:style w:type="paragraph" w:styleId="Paragraphedeliste">
    <w:name w:val="List Paragraph"/>
    <w:basedOn w:val="Normal"/>
    <w:uiPriority w:val="34"/>
    <w:qFormat/>
    <w:rsid w:val="00DF1953"/>
    <w:pPr>
      <w:ind w:left="720"/>
    </w:pPr>
  </w:style>
  <w:style w:type="paragraph" w:styleId="Textedebulles">
    <w:name w:val="Balloon Text"/>
    <w:basedOn w:val="Normal"/>
    <w:link w:val="TextedebullesCar"/>
    <w:uiPriority w:val="99"/>
    <w:semiHidden/>
    <w:unhideWhenUsed/>
    <w:rsid w:val="00C91E41"/>
    <w:rPr>
      <w:rFonts w:ascii="Tahoma" w:hAnsi="Tahoma" w:cs="Tahoma"/>
      <w:sz w:val="16"/>
      <w:szCs w:val="16"/>
    </w:rPr>
  </w:style>
  <w:style w:type="character" w:customStyle="1" w:styleId="TextedebullesCar">
    <w:name w:val="Texte de bulles Car"/>
    <w:basedOn w:val="Policepardfaut"/>
    <w:link w:val="Textedebulles"/>
    <w:uiPriority w:val="99"/>
    <w:semiHidden/>
    <w:rsid w:val="00C91E41"/>
    <w:rPr>
      <w:rFonts w:ascii="Tahoma" w:hAnsi="Tahoma" w:cs="Tahoma"/>
      <w:sz w:val="16"/>
      <w:szCs w:val="16"/>
    </w:rPr>
  </w:style>
  <w:style w:type="character" w:styleId="Marquedecommentaire">
    <w:name w:val="annotation reference"/>
    <w:basedOn w:val="Policepardfaut"/>
    <w:uiPriority w:val="99"/>
    <w:semiHidden/>
    <w:unhideWhenUsed/>
    <w:rsid w:val="00921275"/>
    <w:rPr>
      <w:sz w:val="16"/>
      <w:szCs w:val="16"/>
    </w:rPr>
  </w:style>
  <w:style w:type="paragraph" w:styleId="Commentaire">
    <w:name w:val="annotation text"/>
    <w:basedOn w:val="Normal"/>
    <w:link w:val="CommentaireCar"/>
    <w:uiPriority w:val="99"/>
    <w:semiHidden/>
    <w:unhideWhenUsed/>
    <w:rsid w:val="00921275"/>
    <w:rPr>
      <w:sz w:val="20"/>
      <w:szCs w:val="20"/>
    </w:rPr>
  </w:style>
  <w:style w:type="character" w:customStyle="1" w:styleId="CommentaireCar">
    <w:name w:val="Commentaire Car"/>
    <w:basedOn w:val="Policepardfaut"/>
    <w:link w:val="Commentaire"/>
    <w:uiPriority w:val="99"/>
    <w:semiHidden/>
    <w:rsid w:val="00921275"/>
    <w:rPr>
      <w:rFonts w:ascii="Calibri" w:hAnsi="Calibri" w:cs="Times New Roman"/>
      <w:sz w:val="20"/>
      <w:szCs w:val="20"/>
    </w:rPr>
  </w:style>
  <w:style w:type="paragraph" w:styleId="Objetducommentaire">
    <w:name w:val="annotation subject"/>
    <w:basedOn w:val="Commentaire"/>
    <w:next w:val="Commentaire"/>
    <w:link w:val="ObjetducommentaireCar"/>
    <w:uiPriority w:val="99"/>
    <w:semiHidden/>
    <w:unhideWhenUsed/>
    <w:rsid w:val="00921275"/>
    <w:rPr>
      <w:b/>
      <w:bCs/>
    </w:rPr>
  </w:style>
  <w:style w:type="character" w:customStyle="1" w:styleId="ObjetducommentaireCar">
    <w:name w:val="Objet du commentaire Car"/>
    <w:basedOn w:val="CommentaireCar"/>
    <w:link w:val="Objetducommentaire"/>
    <w:uiPriority w:val="99"/>
    <w:semiHidden/>
    <w:rsid w:val="00921275"/>
    <w:rPr>
      <w:rFonts w:ascii="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unhideWhenUsed="0"/>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lsdException w:name="Default Paragraph Font" w:uiPriority="1"/>
    <w:lsdException w:name="Subtitle" w:uiPriority="11" w:unhideWhenUsed="0"/>
    <w:lsdException w:name="Strong" w:uiPriority="22" w:unhideWhenUsed="0" w:qFormat="1"/>
    <w:lsdException w:name="Emphasis" w:uiPriority="20" w:unhideWhenUsed="0"/>
    <w:lsdException w:name="Table Grid" w:semiHidden="0" w:uiPriority="59"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DF1953"/>
    <w:pPr>
      <w:spacing w:after="0" w:line="240" w:lineRule="auto"/>
    </w:pPr>
    <w:rPr>
      <w:rFonts w:ascii="Calibri" w:hAnsi="Calibri" w:cs="Times New Roman"/>
    </w:rPr>
  </w:style>
  <w:style w:type="paragraph" w:styleId="Titre1">
    <w:name w:val="heading 1"/>
    <w:aliases w:val="TRL Head1"/>
    <w:next w:val="Normal"/>
    <w:link w:val="Titre1Car"/>
    <w:qFormat/>
    <w:rsid w:val="000C0D9F"/>
    <w:pPr>
      <w:keepNext/>
      <w:numPr>
        <w:numId w:val="4"/>
      </w:numPr>
      <w:spacing w:before="360" w:after="120" w:line="240" w:lineRule="auto"/>
      <w:outlineLvl w:val="0"/>
    </w:pPr>
    <w:rPr>
      <w:rFonts w:ascii="Calibri" w:eastAsiaTheme="majorEastAsia" w:hAnsi="Calibri" w:cstheme="majorBidi"/>
      <w:b/>
      <w:color w:val="000000" w:themeColor="accent1"/>
      <w:sz w:val="32"/>
      <w:szCs w:val="20"/>
      <w:lang w:eastAsia="zh-CN"/>
    </w:rPr>
  </w:style>
  <w:style w:type="paragraph" w:styleId="Titre2">
    <w:name w:val="heading 2"/>
    <w:aliases w:val="TRL Head2"/>
    <w:next w:val="Normal"/>
    <w:link w:val="Titre2Car"/>
    <w:qFormat/>
    <w:rsid w:val="000C0D9F"/>
    <w:pPr>
      <w:keepNext/>
      <w:numPr>
        <w:ilvl w:val="1"/>
        <w:numId w:val="4"/>
      </w:numPr>
      <w:tabs>
        <w:tab w:val="left" w:pos="1276"/>
        <w:tab w:val="left" w:pos="2694"/>
      </w:tabs>
      <w:spacing w:before="360" w:after="120" w:line="240" w:lineRule="auto"/>
      <w:outlineLvl w:val="1"/>
    </w:pPr>
    <w:rPr>
      <w:rFonts w:ascii="Calibri" w:eastAsiaTheme="majorEastAsia" w:hAnsi="Calibri" w:cstheme="majorBidi"/>
      <w:b/>
      <w:color w:val="000000" w:themeColor="accent1"/>
      <w:sz w:val="28"/>
      <w:szCs w:val="20"/>
      <w:lang w:eastAsia="zh-CN"/>
    </w:rPr>
  </w:style>
  <w:style w:type="paragraph" w:styleId="Titre3">
    <w:name w:val="heading 3"/>
    <w:aliases w:val="TRL Head3"/>
    <w:next w:val="Normal"/>
    <w:link w:val="Titre3Car"/>
    <w:qFormat/>
    <w:rsid w:val="000C0D9F"/>
    <w:pPr>
      <w:keepNext/>
      <w:numPr>
        <w:ilvl w:val="2"/>
        <w:numId w:val="4"/>
      </w:numPr>
      <w:tabs>
        <w:tab w:val="left" w:pos="1191"/>
      </w:tabs>
      <w:spacing w:before="360" w:after="120" w:line="240" w:lineRule="auto"/>
      <w:outlineLvl w:val="2"/>
    </w:pPr>
    <w:rPr>
      <w:rFonts w:ascii="Calibri" w:eastAsiaTheme="majorEastAsia" w:hAnsi="Calibri" w:cstheme="majorBidi"/>
      <w:b/>
      <w:i/>
      <w:color w:val="000000" w:themeColor="accent1"/>
      <w:sz w:val="24"/>
      <w:szCs w:val="20"/>
      <w:lang w:eastAsia="zh-CN"/>
    </w:rPr>
  </w:style>
  <w:style w:type="paragraph" w:styleId="Titre4">
    <w:name w:val="heading 4"/>
    <w:aliases w:val="TRL Head4"/>
    <w:next w:val="Normal"/>
    <w:link w:val="Titre4Car"/>
    <w:qFormat/>
    <w:rsid w:val="000C0D9F"/>
    <w:pPr>
      <w:keepNext/>
      <w:numPr>
        <w:ilvl w:val="3"/>
        <w:numId w:val="4"/>
      </w:numPr>
      <w:tabs>
        <w:tab w:val="left" w:pos="1418"/>
      </w:tabs>
      <w:spacing w:before="360" w:after="120" w:line="240" w:lineRule="auto"/>
      <w:outlineLvl w:val="3"/>
    </w:pPr>
    <w:rPr>
      <w:rFonts w:ascii="Calibri" w:eastAsiaTheme="majorEastAsia" w:hAnsi="Calibri" w:cstheme="majorBidi"/>
      <w:i/>
      <w:color w:val="000000" w:themeColor="accent1"/>
      <w:sz w:val="24"/>
      <w:szCs w:val="20"/>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TRL Head1 Car"/>
    <w:basedOn w:val="Policepardfaut"/>
    <w:link w:val="Titre1"/>
    <w:rsid w:val="000C0D9F"/>
    <w:rPr>
      <w:rFonts w:ascii="Calibri" w:eastAsiaTheme="majorEastAsia" w:hAnsi="Calibri" w:cstheme="majorBidi"/>
      <w:b/>
      <w:color w:val="000000" w:themeColor="accent1"/>
      <w:sz w:val="32"/>
      <w:szCs w:val="20"/>
      <w:lang w:eastAsia="zh-CN"/>
    </w:rPr>
  </w:style>
  <w:style w:type="character" w:customStyle="1" w:styleId="Titre2Car">
    <w:name w:val="Titre 2 Car"/>
    <w:aliases w:val="TRL Head2 Car"/>
    <w:basedOn w:val="Policepardfaut"/>
    <w:link w:val="Titre2"/>
    <w:rsid w:val="000C0D9F"/>
    <w:rPr>
      <w:rFonts w:ascii="Calibri" w:eastAsiaTheme="majorEastAsia" w:hAnsi="Calibri" w:cstheme="majorBidi"/>
      <w:b/>
      <w:color w:val="000000" w:themeColor="accent1"/>
      <w:sz w:val="28"/>
      <w:szCs w:val="20"/>
      <w:lang w:eastAsia="zh-CN"/>
    </w:rPr>
  </w:style>
  <w:style w:type="character" w:customStyle="1" w:styleId="Titre3Car">
    <w:name w:val="Titre 3 Car"/>
    <w:aliases w:val="TRL Head3 Car"/>
    <w:basedOn w:val="Policepardfaut"/>
    <w:link w:val="Titre3"/>
    <w:rsid w:val="000C0D9F"/>
    <w:rPr>
      <w:rFonts w:ascii="Calibri" w:eastAsiaTheme="majorEastAsia" w:hAnsi="Calibri" w:cstheme="majorBidi"/>
      <w:b/>
      <w:i/>
      <w:color w:val="000000" w:themeColor="accent1"/>
      <w:sz w:val="24"/>
      <w:szCs w:val="20"/>
      <w:lang w:eastAsia="zh-CN"/>
    </w:rPr>
  </w:style>
  <w:style w:type="character" w:customStyle="1" w:styleId="Titre4Car">
    <w:name w:val="Titre 4 Car"/>
    <w:aliases w:val="TRL Head4 Car"/>
    <w:basedOn w:val="Policepardfaut"/>
    <w:link w:val="Titre4"/>
    <w:rsid w:val="000C0D9F"/>
    <w:rPr>
      <w:rFonts w:ascii="Calibri" w:eastAsiaTheme="majorEastAsia" w:hAnsi="Calibri" w:cstheme="majorBidi"/>
      <w:i/>
      <w:color w:val="000000" w:themeColor="accent1"/>
      <w:sz w:val="24"/>
      <w:szCs w:val="20"/>
      <w:lang w:eastAsia="zh-CN"/>
    </w:rPr>
  </w:style>
  <w:style w:type="paragraph" w:customStyle="1" w:styleId="TRLBodyText">
    <w:name w:val="TRL Body Text"/>
    <w:qFormat/>
    <w:rsid w:val="000C0D9F"/>
    <w:pPr>
      <w:spacing w:after="120" w:line="280" w:lineRule="atLeast"/>
      <w:jc w:val="both"/>
    </w:pPr>
    <w:rPr>
      <w:rFonts w:ascii="Calibri" w:eastAsia="Times New Roman" w:hAnsi="Calibri" w:cs="Times New Roman"/>
      <w:sz w:val="24"/>
      <w:szCs w:val="20"/>
      <w:lang w:eastAsia="zh-CN"/>
    </w:rPr>
  </w:style>
  <w:style w:type="paragraph" w:styleId="En-tte">
    <w:name w:val="header"/>
    <w:basedOn w:val="Normal"/>
    <w:link w:val="En-tteCar"/>
    <w:uiPriority w:val="99"/>
    <w:semiHidden/>
    <w:unhideWhenUsed/>
    <w:rsid w:val="00F55225"/>
    <w:pPr>
      <w:tabs>
        <w:tab w:val="center" w:pos="4513"/>
        <w:tab w:val="right" w:pos="9026"/>
      </w:tabs>
    </w:pPr>
  </w:style>
  <w:style w:type="character" w:customStyle="1" w:styleId="En-tteCar">
    <w:name w:val="En-tête Car"/>
    <w:basedOn w:val="Policepardfaut"/>
    <w:link w:val="En-tte"/>
    <w:uiPriority w:val="99"/>
    <w:semiHidden/>
    <w:rsid w:val="00F55225"/>
    <w:rPr>
      <w:rFonts w:ascii="Verdana" w:hAnsi="Verdana" w:cs="Calibri"/>
      <w:sz w:val="20"/>
      <w:szCs w:val="20"/>
      <w:lang w:eastAsia="zh-CN"/>
    </w:rPr>
  </w:style>
  <w:style w:type="paragraph" w:styleId="Pieddepage">
    <w:name w:val="footer"/>
    <w:basedOn w:val="Normal"/>
    <w:link w:val="PieddepageCar"/>
    <w:uiPriority w:val="99"/>
    <w:semiHidden/>
    <w:unhideWhenUsed/>
    <w:rsid w:val="00F55225"/>
    <w:pPr>
      <w:tabs>
        <w:tab w:val="center" w:pos="4513"/>
        <w:tab w:val="right" w:pos="9026"/>
      </w:tabs>
    </w:pPr>
  </w:style>
  <w:style w:type="character" w:customStyle="1" w:styleId="PieddepageCar">
    <w:name w:val="Pied de page Car"/>
    <w:basedOn w:val="Policepardfaut"/>
    <w:link w:val="Pieddepage"/>
    <w:uiPriority w:val="99"/>
    <w:semiHidden/>
    <w:rsid w:val="00F55225"/>
    <w:rPr>
      <w:rFonts w:ascii="Verdana" w:hAnsi="Verdana" w:cs="Calibri"/>
      <w:sz w:val="20"/>
      <w:szCs w:val="20"/>
      <w:lang w:eastAsia="zh-CN"/>
    </w:rPr>
  </w:style>
  <w:style w:type="paragraph" w:styleId="Paragraphedeliste">
    <w:name w:val="List Paragraph"/>
    <w:basedOn w:val="Normal"/>
    <w:uiPriority w:val="34"/>
    <w:qFormat/>
    <w:rsid w:val="00DF1953"/>
    <w:pPr>
      <w:ind w:left="720"/>
    </w:pPr>
  </w:style>
  <w:style w:type="paragraph" w:styleId="Textedebulles">
    <w:name w:val="Balloon Text"/>
    <w:basedOn w:val="Normal"/>
    <w:link w:val="TextedebullesCar"/>
    <w:uiPriority w:val="99"/>
    <w:semiHidden/>
    <w:unhideWhenUsed/>
    <w:rsid w:val="00C91E41"/>
    <w:rPr>
      <w:rFonts w:ascii="Tahoma" w:hAnsi="Tahoma" w:cs="Tahoma"/>
      <w:sz w:val="16"/>
      <w:szCs w:val="16"/>
    </w:rPr>
  </w:style>
  <w:style w:type="character" w:customStyle="1" w:styleId="TextedebullesCar">
    <w:name w:val="Texte de bulles Car"/>
    <w:basedOn w:val="Policepardfaut"/>
    <w:link w:val="Textedebulles"/>
    <w:uiPriority w:val="99"/>
    <w:semiHidden/>
    <w:rsid w:val="00C91E41"/>
    <w:rPr>
      <w:rFonts w:ascii="Tahoma" w:hAnsi="Tahoma" w:cs="Tahoma"/>
      <w:sz w:val="16"/>
      <w:szCs w:val="16"/>
    </w:rPr>
  </w:style>
  <w:style w:type="character" w:styleId="Marquedecommentaire">
    <w:name w:val="annotation reference"/>
    <w:basedOn w:val="Policepardfaut"/>
    <w:uiPriority w:val="99"/>
    <w:semiHidden/>
    <w:unhideWhenUsed/>
    <w:rsid w:val="00921275"/>
    <w:rPr>
      <w:sz w:val="16"/>
      <w:szCs w:val="16"/>
    </w:rPr>
  </w:style>
  <w:style w:type="paragraph" w:styleId="Commentaire">
    <w:name w:val="annotation text"/>
    <w:basedOn w:val="Normal"/>
    <w:link w:val="CommentaireCar"/>
    <w:uiPriority w:val="99"/>
    <w:semiHidden/>
    <w:unhideWhenUsed/>
    <w:rsid w:val="00921275"/>
    <w:rPr>
      <w:sz w:val="20"/>
      <w:szCs w:val="20"/>
    </w:rPr>
  </w:style>
  <w:style w:type="character" w:customStyle="1" w:styleId="CommentaireCar">
    <w:name w:val="Commentaire Car"/>
    <w:basedOn w:val="Policepardfaut"/>
    <w:link w:val="Commentaire"/>
    <w:uiPriority w:val="99"/>
    <w:semiHidden/>
    <w:rsid w:val="00921275"/>
    <w:rPr>
      <w:rFonts w:ascii="Calibri" w:hAnsi="Calibri" w:cs="Times New Roman"/>
      <w:sz w:val="20"/>
      <w:szCs w:val="20"/>
    </w:rPr>
  </w:style>
  <w:style w:type="paragraph" w:styleId="Objetducommentaire">
    <w:name w:val="annotation subject"/>
    <w:basedOn w:val="Commentaire"/>
    <w:next w:val="Commentaire"/>
    <w:link w:val="ObjetducommentaireCar"/>
    <w:uiPriority w:val="99"/>
    <w:semiHidden/>
    <w:unhideWhenUsed/>
    <w:rsid w:val="00921275"/>
    <w:rPr>
      <w:b/>
      <w:bCs/>
    </w:rPr>
  </w:style>
  <w:style w:type="character" w:customStyle="1" w:styleId="ObjetducommentaireCar">
    <w:name w:val="Objet du commentaire Car"/>
    <w:basedOn w:val="CommentaireCar"/>
    <w:link w:val="Objetducommentaire"/>
    <w:uiPriority w:val="99"/>
    <w:semiHidden/>
    <w:rsid w:val="00921275"/>
    <w:rPr>
      <w:rFonts w:ascii="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165808">
      <w:bodyDiv w:val="1"/>
      <w:marLeft w:val="0"/>
      <w:marRight w:val="0"/>
      <w:marTop w:val="0"/>
      <w:marBottom w:val="0"/>
      <w:divBdr>
        <w:top w:val="none" w:sz="0" w:space="0" w:color="auto"/>
        <w:left w:val="none" w:sz="0" w:space="0" w:color="auto"/>
        <w:bottom w:val="none" w:sz="0" w:space="0" w:color="auto"/>
        <w:right w:val="none" w:sz="0" w:space="0" w:color="auto"/>
      </w:divBdr>
    </w:div>
    <w:div w:id="96489902">
      <w:bodyDiv w:val="1"/>
      <w:marLeft w:val="0"/>
      <w:marRight w:val="0"/>
      <w:marTop w:val="0"/>
      <w:marBottom w:val="0"/>
      <w:divBdr>
        <w:top w:val="none" w:sz="0" w:space="0" w:color="auto"/>
        <w:left w:val="none" w:sz="0" w:space="0" w:color="auto"/>
        <w:bottom w:val="none" w:sz="0" w:space="0" w:color="auto"/>
        <w:right w:val="none" w:sz="0" w:space="0" w:color="auto"/>
      </w:divBdr>
    </w:div>
    <w:div w:id="245502954">
      <w:bodyDiv w:val="1"/>
      <w:marLeft w:val="0"/>
      <w:marRight w:val="0"/>
      <w:marTop w:val="0"/>
      <w:marBottom w:val="0"/>
      <w:divBdr>
        <w:top w:val="none" w:sz="0" w:space="0" w:color="auto"/>
        <w:left w:val="none" w:sz="0" w:space="0" w:color="auto"/>
        <w:bottom w:val="none" w:sz="0" w:space="0" w:color="auto"/>
        <w:right w:val="none" w:sz="0" w:space="0" w:color="auto"/>
      </w:divBdr>
    </w:div>
    <w:div w:id="293023573">
      <w:bodyDiv w:val="1"/>
      <w:marLeft w:val="0"/>
      <w:marRight w:val="0"/>
      <w:marTop w:val="0"/>
      <w:marBottom w:val="0"/>
      <w:divBdr>
        <w:top w:val="none" w:sz="0" w:space="0" w:color="auto"/>
        <w:left w:val="none" w:sz="0" w:space="0" w:color="auto"/>
        <w:bottom w:val="none" w:sz="0" w:space="0" w:color="auto"/>
        <w:right w:val="none" w:sz="0" w:space="0" w:color="auto"/>
      </w:divBdr>
    </w:div>
    <w:div w:id="991638309">
      <w:bodyDiv w:val="1"/>
      <w:marLeft w:val="0"/>
      <w:marRight w:val="0"/>
      <w:marTop w:val="0"/>
      <w:marBottom w:val="0"/>
      <w:divBdr>
        <w:top w:val="none" w:sz="0" w:space="0" w:color="auto"/>
        <w:left w:val="none" w:sz="0" w:space="0" w:color="auto"/>
        <w:bottom w:val="none" w:sz="0" w:space="0" w:color="auto"/>
        <w:right w:val="none" w:sz="0" w:space="0" w:color="auto"/>
      </w:divBdr>
    </w:div>
    <w:div w:id="1017846296">
      <w:bodyDiv w:val="1"/>
      <w:marLeft w:val="0"/>
      <w:marRight w:val="0"/>
      <w:marTop w:val="0"/>
      <w:marBottom w:val="0"/>
      <w:divBdr>
        <w:top w:val="none" w:sz="0" w:space="0" w:color="auto"/>
        <w:left w:val="none" w:sz="0" w:space="0" w:color="auto"/>
        <w:bottom w:val="none" w:sz="0" w:space="0" w:color="auto"/>
        <w:right w:val="none" w:sz="0" w:space="0" w:color="auto"/>
      </w:divBdr>
    </w:div>
    <w:div w:id="1485780992">
      <w:bodyDiv w:val="1"/>
      <w:marLeft w:val="0"/>
      <w:marRight w:val="0"/>
      <w:marTop w:val="0"/>
      <w:marBottom w:val="0"/>
      <w:divBdr>
        <w:top w:val="none" w:sz="0" w:space="0" w:color="auto"/>
        <w:left w:val="none" w:sz="0" w:space="0" w:color="auto"/>
        <w:bottom w:val="none" w:sz="0" w:space="0" w:color="auto"/>
        <w:right w:val="none" w:sz="0" w:space="0" w:color="auto"/>
      </w:divBdr>
    </w:div>
    <w:div w:id="1638994867">
      <w:bodyDiv w:val="1"/>
      <w:marLeft w:val="0"/>
      <w:marRight w:val="0"/>
      <w:marTop w:val="0"/>
      <w:marBottom w:val="0"/>
      <w:divBdr>
        <w:top w:val="none" w:sz="0" w:space="0" w:color="auto"/>
        <w:left w:val="none" w:sz="0" w:space="0" w:color="auto"/>
        <w:bottom w:val="none" w:sz="0" w:space="0" w:color="auto"/>
        <w:right w:val="none" w:sz="0" w:space="0" w:color="auto"/>
      </w:divBdr>
    </w:div>
    <w:div w:id="1772121819">
      <w:bodyDiv w:val="1"/>
      <w:marLeft w:val="0"/>
      <w:marRight w:val="0"/>
      <w:marTop w:val="0"/>
      <w:marBottom w:val="0"/>
      <w:divBdr>
        <w:top w:val="none" w:sz="0" w:space="0" w:color="auto"/>
        <w:left w:val="none" w:sz="0" w:space="0" w:color="auto"/>
        <w:bottom w:val="none" w:sz="0" w:space="0" w:color="auto"/>
        <w:right w:val="none" w:sz="0" w:space="0" w:color="auto"/>
      </w:divBdr>
    </w:div>
    <w:div w:id="2020153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TRL Monochrome">
      <a:dk1>
        <a:sysClr val="windowText" lastClr="000000"/>
      </a:dk1>
      <a:lt1>
        <a:sysClr val="window" lastClr="FFFFFF"/>
      </a:lt1>
      <a:dk2>
        <a:srgbClr val="000000"/>
      </a:dk2>
      <a:lt2>
        <a:srgbClr val="F8F8F8"/>
      </a:lt2>
      <a:accent1>
        <a:srgbClr val="000000"/>
      </a:accent1>
      <a:accent2>
        <a:srgbClr val="808080"/>
      </a:accent2>
      <a:accent3>
        <a:srgbClr val="969696"/>
      </a:accent3>
      <a:accent4>
        <a:srgbClr val="B2B2B2"/>
      </a:accent4>
      <a:accent5>
        <a:srgbClr val="C8C8C8"/>
      </a:accent5>
      <a:accent6>
        <a:srgbClr val="E1E1E1"/>
      </a:accent6>
      <a:hlink>
        <a:srgbClr val="5F5F5F"/>
      </a:hlink>
      <a:folHlink>
        <a:srgbClr val="919191"/>
      </a:folHlink>
    </a:clrScheme>
    <a:fontScheme name="TRL Fonts">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A99943-F95C-430A-8D02-00A06049F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8</Pages>
  <Words>1721</Words>
  <Characters>9816</Characters>
  <Application>Microsoft Office Word</Application>
  <DocSecurity>0</DocSecurity>
  <Lines>81</Lines>
  <Paragraphs>23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TRL</Company>
  <LinksUpToDate>false</LinksUpToDate>
  <CharactersWithSpaces>11514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Pitcher, Mark</dc:creator>
  <cp:lastModifiedBy>Administrateur</cp:lastModifiedBy>
  <cp:revision>5</cp:revision>
  <cp:lastPrinted>2017-03-27T11:57:00Z</cp:lastPrinted>
  <dcterms:created xsi:type="dcterms:W3CDTF">2017-04-19T11:45:00Z</dcterms:created>
  <dcterms:modified xsi:type="dcterms:W3CDTF">2017-05-04T08:43:00Z</dcterms:modified>
</cp:coreProperties>
</file>