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F8805" w14:textId="77777777" w:rsidR="000B5676" w:rsidRPr="00F9566E" w:rsidRDefault="000B5676" w:rsidP="000355C4">
      <w:pPr>
        <w:ind w:right="4"/>
        <w:jc w:val="center"/>
        <w:rPr>
          <w:rFonts w:ascii="Times New Roman" w:hAnsi="Times New Roman" w:cs="Times New Roman"/>
          <w:b/>
          <w:sz w:val="36"/>
        </w:rPr>
      </w:pPr>
      <w:r w:rsidRPr="00F9566E">
        <w:rPr>
          <w:rFonts w:ascii="Times New Roman" w:hAnsi="Times New Roman" w:cs="Times New Roman"/>
          <w:b/>
          <w:sz w:val="36"/>
        </w:rPr>
        <w:t xml:space="preserve">Recommendation </w:t>
      </w:r>
      <w:r w:rsidRPr="00F9566E">
        <w:rPr>
          <w:rFonts w:ascii="Times New Roman" w:hAnsi="Times New Roman" w:cs="Times New Roman"/>
          <w:b/>
          <w:sz w:val="36"/>
        </w:rPr>
        <w:br/>
        <w:t xml:space="preserve">of the Task Force on Cyber Security and Over-the-air issues </w:t>
      </w:r>
      <w:r w:rsidRPr="00F9566E">
        <w:rPr>
          <w:rFonts w:ascii="Times New Roman" w:hAnsi="Times New Roman" w:cs="Times New Roman"/>
          <w:b/>
          <w:sz w:val="36"/>
        </w:rPr>
        <w:br/>
      </w:r>
      <w:r w:rsidR="00F9566E">
        <w:rPr>
          <w:rFonts w:ascii="Times New Roman" w:hAnsi="Times New Roman" w:cs="Times New Roman"/>
          <w:b/>
          <w:sz w:val="36"/>
        </w:rPr>
        <w:t xml:space="preserve">of UNECE WP.29 IWG ITS/AD </w:t>
      </w:r>
      <w:r w:rsidR="00F9566E">
        <w:rPr>
          <w:rFonts w:ascii="Times New Roman" w:hAnsi="Times New Roman" w:cs="Times New Roman"/>
          <w:b/>
          <w:sz w:val="36"/>
        </w:rPr>
        <w:br/>
      </w:r>
      <w:r w:rsidRPr="00F9566E">
        <w:rPr>
          <w:rFonts w:ascii="Times New Roman" w:hAnsi="Times New Roman" w:cs="Times New Roman"/>
          <w:b/>
          <w:sz w:val="36"/>
        </w:rPr>
        <w:t>on</w:t>
      </w:r>
      <w:r w:rsidR="00F9566E">
        <w:rPr>
          <w:rFonts w:ascii="Times New Roman" w:hAnsi="Times New Roman" w:cs="Times New Roman"/>
          <w:b/>
          <w:sz w:val="36"/>
        </w:rPr>
        <w:t xml:space="preserve"> </w:t>
      </w:r>
      <w:r w:rsidRPr="00F9566E">
        <w:rPr>
          <w:rFonts w:ascii="Times New Roman" w:hAnsi="Times New Roman" w:cs="Times New Roman"/>
          <w:b/>
          <w:sz w:val="36"/>
        </w:rPr>
        <w:t xml:space="preserve">Cyber Security </w:t>
      </w:r>
    </w:p>
    <w:p w14:paraId="540BA3EB" w14:textId="77777777" w:rsidR="00A302A8" w:rsidRPr="00A302A8" w:rsidRDefault="00A302A8" w:rsidP="000355C4">
      <w:pPr>
        <w:pStyle w:val="H1G"/>
        <w:keepNext w:val="0"/>
        <w:numPr>
          <w:ilvl w:val="0"/>
          <w:numId w:val="1"/>
        </w:numPr>
        <w:ind w:right="4"/>
        <w:rPr>
          <w:sz w:val="20"/>
          <w:lang w:val="en-GB"/>
        </w:rPr>
      </w:pPr>
      <w:r w:rsidRPr="00A302A8">
        <w:rPr>
          <w:rFonts w:eastAsia="MS PGothic"/>
          <w:lang w:val="en-GB" w:eastAsia="ja-JP"/>
        </w:rPr>
        <w:t>Introduction</w:t>
      </w:r>
    </w:p>
    <w:p w14:paraId="4449C891" w14:textId="78640133" w:rsidR="00A302A8" w:rsidRPr="00122A41" w:rsidRDefault="00A302A8" w:rsidP="000355C4">
      <w:pPr>
        <w:pStyle w:val="H1G"/>
        <w:keepNext w:val="0"/>
        <w:numPr>
          <w:ilvl w:val="1"/>
          <w:numId w:val="1"/>
        </w:numPr>
        <w:ind w:right="4"/>
        <w:jc w:val="both"/>
        <w:rPr>
          <w:b w:val="0"/>
          <w:lang w:val="en-GB"/>
        </w:rPr>
      </w:pPr>
      <w:r w:rsidRPr="00122A41">
        <w:rPr>
          <w:b w:val="0"/>
          <w:lang w:val="en-GB"/>
        </w:rPr>
        <w:t>A Task Force was established as a subgroup of the Informal Working Group on Intelligent Transport Systems / Automated Driving (IWG on ITS/AD) of WP.29 to address Cyber Security issues, relevant for the automotive industry.</w:t>
      </w:r>
      <w:r w:rsidR="000A0F21" w:rsidRPr="00122A41">
        <w:rPr>
          <w:b w:val="0"/>
          <w:lang w:val="en-GB"/>
        </w:rPr>
        <w:t xml:space="preserve"> The task force consisted of members of the aut</w:t>
      </w:r>
      <w:r w:rsidR="00875650">
        <w:rPr>
          <w:b w:val="0"/>
          <w:lang w:val="en-GB"/>
        </w:rPr>
        <w:t>omotive industry and regulators</w:t>
      </w:r>
      <w:r w:rsidR="000A0F21" w:rsidRPr="00122A41">
        <w:rPr>
          <w:b w:val="0"/>
          <w:lang w:val="en-GB"/>
        </w:rPr>
        <w:t>. This is its output.</w:t>
      </w:r>
    </w:p>
    <w:p w14:paraId="2A9545B2" w14:textId="7CCE2937" w:rsidR="009F7DFC" w:rsidRPr="00122A41" w:rsidRDefault="00A302A8" w:rsidP="000355C4">
      <w:pPr>
        <w:pStyle w:val="H1G"/>
        <w:keepNext w:val="0"/>
        <w:numPr>
          <w:ilvl w:val="1"/>
          <w:numId w:val="1"/>
        </w:numPr>
        <w:ind w:right="4"/>
        <w:jc w:val="both"/>
        <w:rPr>
          <w:b w:val="0"/>
          <w:lang w:val="en-GB"/>
        </w:rPr>
      </w:pPr>
      <w:r w:rsidRPr="00122A41">
        <w:rPr>
          <w:b w:val="0"/>
          <w:lang w:val="en-GB"/>
        </w:rPr>
        <w:t xml:space="preserve">This </w:t>
      </w:r>
      <w:r w:rsidR="004E3530" w:rsidRPr="00122A41">
        <w:rPr>
          <w:b w:val="0"/>
          <w:lang w:val="en-GB"/>
        </w:rPr>
        <w:t>paper</w:t>
      </w:r>
      <w:r w:rsidRPr="00122A41">
        <w:rPr>
          <w:b w:val="0"/>
          <w:lang w:val="en-GB"/>
        </w:rPr>
        <w:t xml:space="preserve"> define</w:t>
      </w:r>
      <w:r w:rsidR="003D111F" w:rsidRPr="00122A41">
        <w:rPr>
          <w:b w:val="0"/>
          <w:lang w:val="en-GB"/>
        </w:rPr>
        <w:t>s</w:t>
      </w:r>
      <w:r w:rsidRPr="00122A41">
        <w:rPr>
          <w:b w:val="0"/>
          <w:lang w:val="en-GB"/>
        </w:rPr>
        <w:t xml:space="preserve"> principles/objectives to be obtained to address the key </w:t>
      </w:r>
      <w:r w:rsidR="00122A41" w:rsidRPr="00122A41">
        <w:rPr>
          <w:b w:val="0"/>
          <w:lang w:val="en-GB"/>
        </w:rPr>
        <w:t xml:space="preserve">cyber </w:t>
      </w:r>
      <w:r w:rsidRPr="00122A41">
        <w:rPr>
          <w:b w:val="0"/>
          <w:lang w:val="en-GB"/>
        </w:rPr>
        <w:t xml:space="preserve">risks and threats </w:t>
      </w:r>
      <w:r w:rsidR="00122A41" w:rsidRPr="00122A41">
        <w:rPr>
          <w:b w:val="0"/>
          <w:lang w:val="en-GB"/>
        </w:rPr>
        <w:t>in order</w:t>
      </w:r>
      <w:r w:rsidRPr="00122A41">
        <w:rPr>
          <w:b w:val="0"/>
          <w:lang w:val="en-GB"/>
        </w:rPr>
        <w:t xml:space="preserve"> to assure vehicle safety in case of cyber-attacks</w:t>
      </w:r>
      <w:r w:rsidR="009F7DFC" w:rsidRPr="00122A41">
        <w:rPr>
          <w:b w:val="0"/>
          <w:lang w:val="en-GB"/>
        </w:rPr>
        <w:t>.</w:t>
      </w:r>
      <w:r w:rsidR="00122A41" w:rsidRPr="00122A41">
        <w:rPr>
          <w:b w:val="0"/>
          <w:lang w:val="en-GB"/>
        </w:rPr>
        <w:t xml:space="preserve"> It further defines detailed guidance or measures for how to meet these objectives/principles. This may include processes and technical approaches. Finally it considers what assessments or evidence may be required to demonstrate compliance or type approval with any requirements identified.</w:t>
      </w:r>
    </w:p>
    <w:p w14:paraId="1F6283CA" w14:textId="0C101852" w:rsidR="009F7DFC" w:rsidRPr="00122A41" w:rsidRDefault="009F7DFC" w:rsidP="000355C4">
      <w:pPr>
        <w:pStyle w:val="H1G"/>
        <w:keepNext w:val="0"/>
        <w:numPr>
          <w:ilvl w:val="1"/>
          <w:numId w:val="1"/>
        </w:numPr>
        <w:ind w:right="4"/>
        <w:jc w:val="both"/>
        <w:rPr>
          <w:b w:val="0"/>
          <w:lang w:val="en-GB"/>
        </w:rPr>
      </w:pPr>
      <w:r w:rsidRPr="00122A41">
        <w:rPr>
          <w:b w:val="0"/>
          <w:lang w:val="en-GB"/>
        </w:rPr>
        <w:t>Vehicles may have a range of different types of data on them, including vehicle settings, parameters and personal data. The paper additionally defines principles/objectives to be obtained to protect this data from unauthorized access, amendment or deletion both when it is stored and when it is transmitted. The paper does not define how the data should be treated from a privacy perspective but does consider the implications of data protection legislation and privacy legislation within its recommendations.</w:t>
      </w:r>
    </w:p>
    <w:p w14:paraId="394B67E5" w14:textId="02C7174B" w:rsidR="009F7DFC" w:rsidRPr="00122A41" w:rsidRDefault="009F7DFC" w:rsidP="000355C4">
      <w:pPr>
        <w:pStyle w:val="H1G"/>
        <w:keepNext w:val="0"/>
        <w:numPr>
          <w:ilvl w:val="1"/>
          <w:numId w:val="1"/>
        </w:numPr>
        <w:ind w:right="4"/>
        <w:jc w:val="both"/>
        <w:rPr>
          <w:b w:val="0"/>
          <w:lang w:val="en-GB"/>
        </w:rPr>
      </w:pPr>
      <w:r w:rsidRPr="00122A41">
        <w:rPr>
          <w:b w:val="0"/>
          <w:lang w:val="en-GB"/>
        </w:rPr>
        <w:t xml:space="preserve">The paper </w:t>
      </w:r>
      <w:r w:rsidR="006E799D" w:rsidRPr="00122A41">
        <w:rPr>
          <w:b w:val="0"/>
          <w:lang w:val="en-GB"/>
        </w:rPr>
        <w:t>further</w:t>
      </w:r>
      <w:r w:rsidRPr="00122A41">
        <w:rPr>
          <w:b w:val="0"/>
          <w:lang w:val="en-GB"/>
        </w:rPr>
        <w:t xml:space="preserve"> defines principles/objectives to be obtained to protect the security of software updates, including over the air updates. </w:t>
      </w:r>
    </w:p>
    <w:p w14:paraId="53135BAF" w14:textId="71CFF815" w:rsidR="00A302A8" w:rsidRPr="00122A41" w:rsidRDefault="00A302A8" w:rsidP="000355C4">
      <w:pPr>
        <w:pStyle w:val="H1G"/>
        <w:keepNext w:val="0"/>
        <w:numPr>
          <w:ilvl w:val="1"/>
          <w:numId w:val="1"/>
        </w:numPr>
        <w:ind w:right="4"/>
        <w:jc w:val="both"/>
        <w:rPr>
          <w:b w:val="0"/>
          <w:lang w:val="en-GB"/>
        </w:rPr>
      </w:pPr>
      <w:r w:rsidRPr="00122A41">
        <w:rPr>
          <w:b w:val="0"/>
          <w:lang w:val="en-GB"/>
        </w:rPr>
        <w:t xml:space="preserve">This </w:t>
      </w:r>
      <w:r w:rsidR="006E799D" w:rsidRPr="00122A41">
        <w:rPr>
          <w:b w:val="0"/>
          <w:lang w:val="en-GB"/>
        </w:rPr>
        <w:t>paper takes</w:t>
      </w:r>
      <w:r w:rsidRPr="00122A41">
        <w:rPr>
          <w:b w:val="0"/>
          <w:lang w:val="en-GB"/>
        </w:rPr>
        <w:t xml:space="preserve"> into account the document titled “Guideline on cybersecurity and data protection”, developed by the IWG on ITS/AD</w:t>
      </w:r>
      <w:r w:rsidR="004E3530" w:rsidRPr="00122A41">
        <w:rPr>
          <w:b w:val="0"/>
          <w:lang w:val="en-GB"/>
        </w:rPr>
        <w:t xml:space="preserve"> and other relevant standards, practice(s), directives and regulations concerning cyber security that are applicable to the automotive industry.</w:t>
      </w:r>
    </w:p>
    <w:p w14:paraId="3AFA5CA1" w14:textId="78A881AA" w:rsidR="006E799D" w:rsidRPr="00122A41" w:rsidRDefault="009F7DFC" w:rsidP="000355C4">
      <w:pPr>
        <w:pStyle w:val="H1G"/>
        <w:keepNext w:val="0"/>
        <w:numPr>
          <w:ilvl w:val="1"/>
          <w:numId w:val="1"/>
        </w:numPr>
        <w:ind w:right="4"/>
        <w:jc w:val="both"/>
        <w:rPr>
          <w:b w:val="0"/>
          <w:lang w:val="en-GB"/>
        </w:rPr>
      </w:pPr>
      <w:r w:rsidRPr="00122A41">
        <w:rPr>
          <w:b w:val="0"/>
          <w:lang w:val="en-GB"/>
        </w:rPr>
        <w:t xml:space="preserve">The approach adopted for defining </w:t>
      </w:r>
      <w:r w:rsidR="006E799D" w:rsidRPr="00122A41">
        <w:rPr>
          <w:b w:val="0"/>
          <w:lang w:val="en-GB"/>
        </w:rPr>
        <w:t>the</w:t>
      </w:r>
      <w:r w:rsidRPr="00122A41">
        <w:rPr>
          <w:b w:val="0"/>
          <w:lang w:val="en-GB"/>
        </w:rPr>
        <w:t xml:space="preserve"> principles and objectives is to use standard risk management principles. The paper identifies key risks and threats concerned</w:t>
      </w:r>
      <w:r w:rsidR="006E799D" w:rsidRPr="00122A41">
        <w:rPr>
          <w:b w:val="0"/>
          <w:lang w:val="en-GB"/>
        </w:rPr>
        <w:t xml:space="preserve"> with its principles subject areas. It considers how these risks may be manifest and specific examples of how they might affect a vehicle. The list provided is not exhaustive but is highly illustrative of possible cyber threats posed to the automotive industry. The paper then identifies key mitigations that are required to reduce or minimise those risks and recommends further provisions by which the mitigations might be implemented. </w:t>
      </w:r>
    </w:p>
    <w:p w14:paraId="3A0BC139" w14:textId="6A35DAA3" w:rsidR="006E799D" w:rsidRPr="00122A41" w:rsidRDefault="006E799D" w:rsidP="000355C4">
      <w:pPr>
        <w:pStyle w:val="H1G"/>
        <w:keepNext w:val="0"/>
        <w:numPr>
          <w:ilvl w:val="1"/>
          <w:numId w:val="1"/>
        </w:numPr>
        <w:ind w:right="4"/>
        <w:jc w:val="both"/>
        <w:rPr>
          <w:b w:val="0"/>
          <w:lang w:val="en-GB"/>
        </w:rPr>
      </w:pPr>
      <w:r w:rsidRPr="00122A41">
        <w:rPr>
          <w:b w:val="0"/>
          <w:lang w:val="en-GB"/>
        </w:rPr>
        <w:t xml:space="preserve">The scope of what </w:t>
      </w:r>
      <w:r w:rsidR="003D111F" w:rsidRPr="00122A41">
        <w:rPr>
          <w:b w:val="0"/>
          <w:lang w:val="en-GB"/>
        </w:rPr>
        <w:t xml:space="preserve">aspects of a vehicle </w:t>
      </w:r>
      <w:r w:rsidRPr="00122A41">
        <w:rPr>
          <w:b w:val="0"/>
          <w:lang w:val="en-GB"/>
        </w:rPr>
        <w:t xml:space="preserve">the paper covers is defined within a reference model. This </w:t>
      </w:r>
      <w:r w:rsidR="00C5640F" w:rsidRPr="00122A41">
        <w:rPr>
          <w:b w:val="0"/>
          <w:lang w:val="en-GB"/>
        </w:rPr>
        <w:t xml:space="preserve">details </w:t>
      </w:r>
      <w:r w:rsidR="003D111F" w:rsidRPr="00122A41">
        <w:rPr>
          <w:b w:val="0"/>
          <w:lang w:val="en-GB"/>
        </w:rPr>
        <w:t xml:space="preserve">the extent of the vehicle ecosystem that the principles and objectives relate to. It further clarifies that the scope of this paper considers the vehicle lifecycle and that it considers mitigations that could be used before, during and after a cyber-attack. </w:t>
      </w:r>
    </w:p>
    <w:p w14:paraId="2CCCC672" w14:textId="092BFBA3" w:rsidR="00093574" w:rsidRPr="000355C4" w:rsidRDefault="004E3530" w:rsidP="000355C4">
      <w:pPr>
        <w:pStyle w:val="H1G"/>
        <w:keepNext w:val="0"/>
        <w:numPr>
          <w:ilvl w:val="1"/>
          <w:numId w:val="1"/>
        </w:numPr>
        <w:ind w:right="4"/>
        <w:jc w:val="both"/>
        <w:rPr>
          <w:sz w:val="28"/>
        </w:rPr>
      </w:pPr>
      <w:r w:rsidRPr="00122A41">
        <w:rPr>
          <w:b w:val="0"/>
          <w:lang w:val="en-GB"/>
        </w:rPr>
        <w:t xml:space="preserve">This paper </w:t>
      </w:r>
      <w:r w:rsidR="003D111F" w:rsidRPr="00122A41">
        <w:rPr>
          <w:b w:val="0"/>
          <w:lang w:val="en-GB"/>
        </w:rPr>
        <w:t xml:space="preserve">finally </w:t>
      </w:r>
      <w:r w:rsidRPr="00122A41">
        <w:rPr>
          <w:b w:val="0"/>
          <w:lang w:val="en-GB"/>
        </w:rPr>
        <w:t>provides recommendations on the outputs use</w:t>
      </w:r>
      <w:r w:rsidR="003D111F" w:rsidRPr="00122A41">
        <w:rPr>
          <w:b w:val="0"/>
          <w:lang w:val="en-GB"/>
        </w:rPr>
        <w:t>. This includes how it may be taken forward</w:t>
      </w:r>
      <w:r w:rsidRPr="00122A41">
        <w:rPr>
          <w:b w:val="0"/>
          <w:lang w:val="en-GB"/>
        </w:rPr>
        <w:t xml:space="preserve"> as a regulation or a resolution and, </w:t>
      </w:r>
      <w:r w:rsidR="009F7DFC" w:rsidRPr="00122A41">
        <w:rPr>
          <w:b w:val="0"/>
          <w:lang w:val="en-GB"/>
        </w:rPr>
        <w:t>where</w:t>
      </w:r>
      <w:r w:rsidRPr="00122A41">
        <w:rPr>
          <w:b w:val="0"/>
          <w:lang w:val="en-GB"/>
        </w:rPr>
        <w:t xml:space="preserve"> applicable timelines, for delivery</w:t>
      </w:r>
      <w:r w:rsidR="009F7DFC" w:rsidRPr="00122A41">
        <w:rPr>
          <w:b w:val="0"/>
          <w:lang w:val="en-GB"/>
        </w:rPr>
        <w:t>.</w:t>
      </w:r>
      <w:r w:rsidR="003D111F" w:rsidRPr="00122A41">
        <w:rPr>
          <w:b w:val="0"/>
          <w:lang w:val="en-GB"/>
        </w:rPr>
        <w:t xml:space="preserve"> The style of the paper is intended to be written so that </w:t>
      </w:r>
      <w:r w:rsidR="000A0F21" w:rsidRPr="00122A41">
        <w:rPr>
          <w:b w:val="0"/>
          <w:lang w:val="en-GB"/>
        </w:rPr>
        <w:t>it serves as a basis for the development of prescriptions in UN Regulations to ensure cybersecurity and data protection</w:t>
      </w:r>
      <w:r w:rsidR="003D111F" w:rsidRPr="00122A41">
        <w:rPr>
          <w:b w:val="0"/>
          <w:lang w:val="en-GB"/>
        </w:rPr>
        <w:t xml:space="preserve">. </w:t>
      </w:r>
    </w:p>
    <w:p w14:paraId="272E7489" w14:textId="77777777" w:rsidR="00974C5B" w:rsidRDefault="00974C5B" w:rsidP="000355C4">
      <w:pPr>
        <w:pStyle w:val="ListParagraph"/>
        <w:numPr>
          <w:ilvl w:val="0"/>
          <w:numId w:val="1"/>
        </w:numPr>
        <w:ind w:right="4"/>
        <w:rPr>
          <w:rFonts w:ascii="Times New Roman" w:hAnsi="Times New Roman" w:cs="Times New Roman"/>
          <w:b/>
          <w:sz w:val="28"/>
        </w:rPr>
      </w:pPr>
      <w:r>
        <w:rPr>
          <w:rFonts w:ascii="Times New Roman" w:hAnsi="Times New Roman" w:cs="Times New Roman"/>
          <w:b/>
          <w:sz w:val="28"/>
        </w:rPr>
        <w:t>Definitions</w:t>
      </w:r>
      <w:r w:rsidR="00E5588A">
        <w:rPr>
          <w:rFonts w:ascii="Times New Roman" w:hAnsi="Times New Roman" w:cs="Times New Roman"/>
          <w:b/>
          <w:sz w:val="28"/>
        </w:rPr>
        <w:t xml:space="preserve"> (and abbreviations)</w:t>
      </w:r>
      <w:r>
        <w:rPr>
          <w:rFonts w:ascii="Times New Roman" w:hAnsi="Times New Roman" w:cs="Times New Roman"/>
          <w:b/>
          <w:sz w:val="28"/>
        </w:rPr>
        <w:br/>
      </w:r>
    </w:p>
    <w:tbl>
      <w:tblPr>
        <w:tblStyle w:val="TableGrid"/>
        <w:tblW w:w="0" w:type="auto"/>
        <w:tblInd w:w="1080" w:type="dxa"/>
        <w:tblLook w:val="04A0" w:firstRow="1" w:lastRow="0" w:firstColumn="1" w:lastColumn="0" w:noHBand="0" w:noVBand="1"/>
      </w:tblPr>
      <w:tblGrid>
        <w:gridCol w:w="2176"/>
        <w:gridCol w:w="6094"/>
      </w:tblGrid>
      <w:tr w:rsidR="00E5588A" w14:paraId="0790BA03" w14:textId="77777777" w:rsidTr="00E5588A">
        <w:tc>
          <w:tcPr>
            <w:tcW w:w="2176" w:type="dxa"/>
          </w:tcPr>
          <w:p w14:paraId="3C3976C6" w14:textId="31D4F435" w:rsidR="00E5588A" w:rsidRDefault="004E3530" w:rsidP="000355C4">
            <w:pPr>
              <w:pStyle w:val="ListParagraph"/>
              <w:ind w:left="0" w:right="4"/>
              <w:rPr>
                <w:rFonts w:ascii="Times New Roman" w:hAnsi="Times New Roman" w:cs="Times New Roman"/>
                <w:b/>
                <w:sz w:val="28"/>
              </w:rPr>
            </w:pPr>
            <w:r>
              <w:rPr>
                <w:rFonts w:ascii="Times New Roman" w:hAnsi="Times New Roman" w:cs="Times New Roman"/>
                <w:b/>
                <w:sz w:val="28"/>
              </w:rPr>
              <w:t>Data privacy</w:t>
            </w:r>
          </w:p>
        </w:tc>
        <w:tc>
          <w:tcPr>
            <w:tcW w:w="6094" w:type="dxa"/>
          </w:tcPr>
          <w:p w14:paraId="038E5CF4" w14:textId="77777777" w:rsidR="00E5588A" w:rsidRDefault="00E5588A" w:rsidP="000355C4">
            <w:pPr>
              <w:pStyle w:val="ListParagraph"/>
              <w:ind w:left="0" w:right="4"/>
              <w:rPr>
                <w:rFonts w:ascii="Times New Roman" w:hAnsi="Times New Roman" w:cs="Times New Roman"/>
                <w:b/>
                <w:sz w:val="28"/>
              </w:rPr>
            </w:pPr>
          </w:p>
        </w:tc>
      </w:tr>
      <w:tr w:rsidR="00E5588A" w14:paraId="49AB76F3" w14:textId="77777777" w:rsidTr="00E5588A">
        <w:tc>
          <w:tcPr>
            <w:tcW w:w="2176" w:type="dxa"/>
          </w:tcPr>
          <w:p w14:paraId="563CAF80" w14:textId="77777777" w:rsidR="00E5588A" w:rsidRPr="00122A41" w:rsidRDefault="00E5588A" w:rsidP="000355C4">
            <w:pPr>
              <w:pStyle w:val="ListParagraph"/>
              <w:ind w:left="0" w:right="4"/>
              <w:rPr>
                <w:sz w:val="24"/>
                <w:szCs w:val="24"/>
              </w:rPr>
            </w:pPr>
            <w:r w:rsidRPr="00122A41">
              <w:rPr>
                <w:sz w:val="24"/>
                <w:szCs w:val="24"/>
              </w:rPr>
              <w:t>CAV</w:t>
            </w:r>
          </w:p>
        </w:tc>
        <w:tc>
          <w:tcPr>
            <w:tcW w:w="6094" w:type="dxa"/>
          </w:tcPr>
          <w:p w14:paraId="712593FE" w14:textId="77777777" w:rsidR="00E5588A" w:rsidRPr="00122A41" w:rsidRDefault="00E5588A" w:rsidP="000355C4">
            <w:pPr>
              <w:pStyle w:val="ListParagraph"/>
              <w:ind w:left="0" w:right="4"/>
              <w:rPr>
                <w:sz w:val="24"/>
                <w:szCs w:val="24"/>
              </w:rPr>
            </w:pPr>
            <w:r w:rsidRPr="00122A41">
              <w:rPr>
                <w:sz w:val="24"/>
                <w:szCs w:val="24"/>
              </w:rPr>
              <w:t>Connected and Autonomous Vehicle</w:t>
            </w:r>
          </w:p>
        </w:tc>
      </w:tr>
      <w:tr w:rsidR="00E5588A" w14:paraId="5655AF90" w14:textId="77777777" w:rsidTr="00E5588A">
        <w:tc>
          <w:tcPr>
            <w:tcW w:w="2176" w:type="dxa"/>
          </w:tcPr>
          <w:p w14:paraId="51FF35E6" w14:textId="3C884CF5" w:rsidR="00E5588A" w:rsidRPr="00122A41" w:rsidRDefault="00A302A8" w:rsidP="000355C4">
            <w:pPr>
              <w:pStyle w:val="ListParagraph"/>
              <w:ind w:left="0" w:right="4"/>
              <w:rPr>
                <w:rFonts w:ascii="Times New Roman" w:hAnsi="Times New Roman" w:cs="Times New Roman"/>
                <w:b/>
                <w:sz w:val="24"/>
                <w:szCs w:val="24"/>
              </w:rPr>
            </w:pPr>
            <w:r w:rsidRPr="00122A41">
              <w:rPr>
                <w:sz w:val="24"/>
                <w:szCs w:val="24"/>
              </w:rPr>
              <w:t>Cyber Security</w:t>
            </w:r>
          </w:p>
        </w:tc>
        <w:tc>
          <w:tcPr>
            <w:tcW w:w="6094" w:type="dxa"/>
          </w:tcPr>
          <w:p w14:paraId="46C3886E" w14:textId="4A6E0CAE" w:rsidR="00E5588A" w:rsidRPr="00122A41" w:rsidRDefault="00A302A8" w:rsidP="000355C4">
            <w:pPr>
              <w:pStyle w:val="ListParagraph"/>
              <w:ind w:left="0" w:right="4"/>
              <w:rPr>
                <w:rFonts w:ascii="Times New Roman" w:hAnsi="Times New Roman" w:cs="Times New Roman"/>
                <w:b/>
                <w:sz w:val="24"/>
                <w:szCs w:val="24"/>
              </w:rPr>
            </w:pPr>
            <w:r w:rsidRPr="00122A41">
              <w:rPr>
                <w:sz w:val="24"/>
                <w:szCs w:val="24"/>
              </w:rPr>
              <w:t>The use of technologies, processes and practices designed to protect networks, devices, services and programs – and the information and data on them – from theft, damage, attack or unauthorized access</w:t>
            </w:r>
          </w:p>
        </w:tc>
      </w:tr>
      <w:tr w:rsidR="00E5588A" w14:paraId="1B759215" w14:textId="77777777" w:rsidTr="00E5588A">
        <w:tc>
          <w:tcPr>
            <w:tcW w:w="2176" w:type="dxa"/>
          </w:tcPr>
          <w:p w14:paraId="303D0BB8" w14:textId="70E28CAD" w:rsidR="00E5588A" w:rsidRPr="00122A41" w:rsidRDefault="00A302A8" w:rsidP="000355C4">
            <w:pPr>
              <w:pStyle w:val="ListParagraph"/>
              <w:ind w:left="0" w:right="4"/>
              <w:rPr>
                <w:rFonts w:ascii="Times New Roman" w:hAnsi="Times New Roman" w:cs="Times New Roman"/>
                <w:b/>
                <w:sz w:val="24"/>
                <w:szCs w:val="24"/>
              </w:rPr>
            </w:pPr>
            <w:r w:rsidRPr="00122A41">
              <w:rPr>
                <w:sz w:val="24"/>
                <w:szCs w:val="24"/>
              </w:rPr>
              <w:t>The automotive industry</w:t>
            </w:r>
          </w:p>
        </w:tc>
        <w:tc>
          <w:tcPr>
            <w:tcW w:w="6094" w:type="dxa"/>
          </w:tcPr>
          <w:p w14:paraId="30F7549B" w14:textId="5C9A0203" w:rsidR="00E5588A" w:rsidRPr="00122A41" w:rsidRDefault="00A302A8" w:rsidP="000355C4">
            <w:pPr>
              <w:pStyle w:val="ListParagraph"/>
              <w:ind w:left="0" w:right="4"/>
              <w:rPr>
                <w:rFonts w:ascii="Times New Roman" w:hAnsi="Times New Roman" w:cs="Times New Roman"/>
                <w:b/>
                <w:sz w:val="24"/>
                <w:szCs w:val="24"/>
              </w:rPr>
            </w:pPr>
            <w:r w:rsidRPr="00122A41">
              <w:rPr>
                <w:sz w:val="24"/>
                <w:szCs w:val="24"/>
              </w:rPr>
              <w:t>Manufacturers, suppliers, maintenance providers and providers of systems and services that interact with the vehicles (e.g. back end systems and 3rd party systems</w:t>
            </w:r>
          </w:p>
        </w:tc>
      </w:tr>
      <w:tr w:rsidR="00E5588A" w14:paraId="628383EB" w14:textId="77777777" w:rsidTr="00E5588A">
        <w:tc>
          <w:tcPr>
            <w:tcW w:w="2176" w:type="dxa"/>
          </w:tcPr>
          <w:p w14:paraId="0871E5F5" w14:textId="7809FA51" w:rsidR="00E5588A" w:rsidRPr="00122A41" w:rsidRDefault="004E3530" w:rsidP="000355C4">
            <w:pPr>
              <w:pStyle w:val="ListParagraph"/>
              <w:ind w:left="0" w:right="4"/>
              <w:rPr>
                <w:rFonts w:ascii="Times New Roman" w:hAnsi="Times New Roman" w:cs="Times New Roman"/>
                <w:b/>
                <w:sz w:val="24"/>
                <w:szCs w:val="24"/>
              </w:rPr>
            </w:pPr>
            <w:r w:rsidRPr="00122A41">
              <w:rPr>
                <w:sz w:val="24"/>
                <w:szCs w:val="24"/>
              </w:rPr>
              <w:t>Data protection</w:t>
            </w:r>
          </w:p>
        </w:tc>
        <w:tc>
          <w:tcPr>
            <w:tcW w:w="6094" w:type="dxa"/>
          </w:tcPr>
          <w:p w14:paraId="148F8F92" w14:textId="77777777" w:rsidR="00E5588A" w:rsidRPr="00122A41" w:rsidRDefault="00E5588A" w:rsidP="000355C4">
            <w:pPr>
              <w:pStyle w:val="ListParagraph"/>
              <w:ind w:left="0" w:right="4"/>
              <w:rPr>
                <w:rFonts w:ascii="Times New Roman" w:hAnsi="Times New Roman" w:cs="Times New Roman"/>
                <w:b/>
                <w:sz w:val="24"/>
                <w:szCs w:val="24"/>
              </w:rPr>
            </w:pPr>
          </w:p>
        </w:tc>
      </w:tr>
      <w:tr w:rsidR="009F7DFC" w14:paraId="334490E8" w14:textId="77777777" w:rsidTr="00E5588A">
        <w:tc>
          <w:tcPr>
            <w:tcW w:w="2176" w:type="dxa"/>
          </w:tcPr>
          <w:p w14:paraId="7EF97D35" w14:textId="6877EF8B" w:rsidR="009F7DFC" w:rsidRPr="00122A41" w:rsidRDefault="009F7DFC" w:rsidP="000355C4">
            <w:pPr>
              <w:pStyle w:val="ListParagraph"/>
              <w:ind w:left="0" w:right="4"/>
              <w:rPr>
                <w:sz w:val="24"/>
                <w:szCs w:val="24"/>
              </w:rPr>
            </w:pPr>
            <w:r w:rsidRPr="00122A41">
              <w:rPr>
                <w:sz w:val="24"/>
                <w:szCs w:val="24"/>
              </w:rPr>
              <w:t>Over-The-Air updates</w:t>
            </w:r>
          </w:p>
        </w:tc>
        <w:tc>
          <w:tcPr>
            <w:tcW w:w="6094" w:type="dxa"/>
          </w:tcPr>
          <w:p w14:paraId="444557C2" w14:textId="77777777" w:rsidR="009F7DFC" w:rsidRPr="00122A41" w:rsidRDefault="009F7DFC" w:rsidP="000355C4">
            <w:pPr>
              <w:pStyle w:val="ListParagraph"/>
              <w:ind w:left="0" w:right="4"/>
              <w:rPr>
                <w:rFonts w:ascii="Times New Roman" w:hAnsi="Times New Roman" w:cs="Times New Roman"/>
                <w:b/>
                <w:sz w:val="24"/>
                <w:szCs w:val="24"/>
              </w:rPr>
            </w:pPr>
          </w:p>
        </w:tc>
      </w:tr>
    </w:tbl>
    <w:p w14:paraId="6A68AAD5" w14:textId="77777777" w:rsidR="00E5588A" w:rsidRDefault="00E5588A" w:rsidP="000355C4">
      <w:pPr>
        <w:pStyle w:val="ListParagraph"/>
        <w:ind w:left="1080" w:right="4"/>
        <w:rPr>
          <w:rFonts w:ascii="Times New Roman" w:hAnsi="Times New Roman" w:cs="Times New Roman"/>
          <w:b/>
          <w:sz w:val="28"/>
        </w:rPr>
      </w:pPr>
    </w:p>
    <w:p w14:paraId="4C6E8CC3" w14:textId="77777777" w:rsidR="00974C5B" w:rsidRDefault="000B5676" w:rsidP="000355C4">
      <w:pPr>
        <w:pStyle w:val="ListParagraph"/>
        <w:numPr>
          <w:ilvl w:val="0"/>
          <w:numId w:val="1"/>
        </w:numPr>
        <w:ind w:right="4"/>
        <w:rPr>
          <w:rFonts w:ascii="Times New Roman" w:hAnsi="Times New Roman" w:cs="Times New Roman"/>
          <w:b/>
          <w:sz w:val="28"/>
        </w:rPr>
      </w:pPr>
      <w:r w:rsidRPr="00F9566E">
        <w:rPr>
          <w:rFonts w:ascii="Times New Roman" w:hAnsi="Times New Roman" w:cs="Times New Roman"/>
          <w:b/>
          <w:sz w:val="28"/>
        </w:rPr>
        <w:t>Reference Model</w:t>
      </w:r>
    </w:p>
    <w:p w14:paraId="6D7B62B8" w14:textId="5AA87712" w:rsidR="005E1A46" w:rsidRPr="00E60FD0" w:rsidRDefault="008C7E8E" w:rsidP="000355C4">
      <w:pPr>
        <w:pStyle w:val="H1G"/>
        <w:keepNext w:val="0"/>
        <w:numPr>
          <w:ilvl w:val="1"/>
          <w:numId w:val="1"/>
        </w:numPr>
        <w:ind w:left="788" w:right="6" w:hanging="431"/>
        <w:jc w:val="both"/>
        <w:rPr>
          <w:b w:val="0"/>
          <w:lang w:val="en-GB"/>
        </w:rPr>
      </w:pPr>
      <w:r w:rsidRPr="00E60FD0">
        <w:rPr>
          <w:b w:val="0"/>
          <w:lang w:val="en-GB"/>
        </w:rPr>
        <w:t>The</w:t>
      </w:r>
      <w:r w:rsidR="00321DEA" w:rsidRPr="00E60FD0">
        <w:rPr>
          <w:b w:val="0"/>
          <w:lang w:val="en-GB"/>
        </w:rPr>
        <w:t xml:space="preserve"> </w:t>
      </w:r>
      <w:r w:rsidR="00C44935" w:rsidRPr="00E60FD0">
        <w:rPr>
          <w:b w:val="0"/>
          <w:lang w:val="en-GB"/>
        </w:rPr>
        <w:t xml:space="preserve">CAV Cyber Security </w:t>
      </w:r>
      <w:r w:rsidR="00321DEA" w:rsidRPr="00E60FD0">
        <w:rPr>
          <w:b w:val="0"/>
          <w:lang w:val="en-GB"/>
        </w:rPr>
        <w:t>reference model</w:t>
      </w:r>
      <w:r w:rsidR="00C44935" w:rsidRPr="00E60FD0">
        <w:rPr>
          <w:b w:val="0"/>
          <w:lang w:val="en-GB"/>
        </w:rPr>
        <w:t xml:space="preserve"> (referred to as the ‘reference model’)</w:t>
      </w:r>
      <w:r w:rsidR="00321DEA" w:rsidRPr="00E60FD0">
        <w:rPr>
          <w:b w:val="0"/>
          <w:lang w:val="en-GB"/>
        </w:rPr>
        <w:t xml:space="preserve"> define</w:t>
      </w:r>
      <w:r w:rsidR="003B5719" w:rsidRPr="00E60FD0">
        <w:rPr>
          <w:b w:val="0"/>
          <w:lang w:val="en-GB"/>
        </w:rPr>
        <w:t>s</w:t>
      </w:r>
      <w:r w:rsidR="00321DEA" w:rsidRPr="00E60FD0">
        <w:rPr>
          <w:b w:val="0"/>
          <w:lang w:val="en-GB"/>
        </w:rPr>
        <w:t xml:space="preserve"> the scope of the </w:t>
      </w:r>
      <w:r w:rsidR="00E5588A" w:rsidRPr="00E60FD0">
        <w:rPr>
          <w:b w:val="0"/>
          <w:lang w:val="en-GB"/>
        </w:rPr>
        <w:t>CAV</w:t>
      </w:r>
      <w:r w:rsidR="00321DEA" w:rsidRPr="00E60FD0">
        <w:rPr>
          <w:b w:val="0"/>
          <w:lang w:val="en-GB"/>
        </w:rPr>
        <w:t xml:space="preserve"> ecosystem, including the compone</w:t>
      </w:r>
      <w:r w:rsidR="00F615CA" w:rsidRPr="00E60FD0">
        <w:rPr>
          <w:b w:val="0"/>
          <w:lang w:val="en-GB"/>
        </w:rPr>
        <w:t>nts and interfaces between them, for which cyber security threats are considered herein</w:t>
      </w:r>
      <w:r w:rsidR="00540EFB" w:rsidRPr="00E60FD0">
        <w:rPr>
          <w:b w:val="0"/>
          <w:lang w:val="en-GB"/>
        </w:rPr>
        <w:t>.</w:t>
      </w:r>
      <w:r w:rsidR="0019313E" w:rsidRPr="00E60FD0">
        <w:rPr>
          <w:b w:val="0"/>
          <w:lang w:val="en-GB"/>
        </w:rPr>
        <w:t xml:space="preserve"> Its final form was informed by the threat analysis</w:t>
      </w:r>
      <w:r w:rsidR="005E1A46" w:rsidRPr="00E60FD0">
        <w:rPr>
          <w:b w:val="0"/>
          <w:lang w:val="en-GB"/>
        </w:rPr>
        <w:t xml:space="preserve"> outlined in Section IV</w:t>
      </w:r>
      <w:r w:rsidR="0019313E" w:rsidRPr="00E60FD0">
        <w:rPr>
          <w:b w:val="0"/>
          <w:lang w:val="en-GB"/>
        </w:rPr>
        <w:t>.</w:t>
      </w:r>
      <w:r w:rsidR="005E1A46" w:rsidRPr="00E60FD0">
        <w:rPr>
          <w:b w:val="0"/>
          <w:lang w:val="en-GB"/>
        </w:rPr>
        <w:t xml:space="preserve"> Figure </w:t>
      </w:r>
      <w:proofErr w:type="spellStart"/>
      <w:r w:rsidR="005E1A46" w:rsidRPr="00E60FD0">
        <w:rPr>
          <w:b w:val="0"/>
          <w:lang w:val="en-GB"/>
        </w:rPr>
        <w:t>III.i</w:t>
      </w:r>
      <w:proofErr w:type="spellEnd"/>
      <w:r w:rsidR="005E1A46" w:rsidRPr="00E60FD0">
        <w:rPr>
          <w:b w:val="0"/>
          <w:lang w:val="en-GB"/>
        </w:rPr>
        <w:t xml:space="preserve"> </w:t>
      </w:r>
      <w:r w:rsidR="00FC7823" w:rsidRPr="00E60FD0">
        <w:rPr>
          <w:b w:val="0"/>
          <w:lang w:val="en-GB"/>
        </w:rPr>
        <w:t>illustrates the CAV ecosystem as envisaged in the analysis.</w:t>
      </w:r>
    </w:p>
    <w:p w14:paraId="44A35CC7" w14:textId="13F2A6BB" w:rsidR="00D17CD7" w:rsidRDefault="00D17CD7" w:rsidP="000355C4">
      <w:pPr>
        <w:spacing w:line="480" w:lineRule="auto"/>
        <w:ind w:left="1080" w:right="4"/>
        <w:rPr>
          <w:rFonts w:ascii="Times New Roman" w:hAnsi="Times New Roman" w:cs="Times New Roman"/>
          <w:sz w:val="28"/>
          <w:highlight w:val="yellow"/>
        </w:rPr>
      </w:pPr>
      <w:r>
        <w:rPr>
          <w:rFonts w:ascii="Times New Roman" w:hAnsi="Times New Roman" w:cs="Times New Roman"/>
          <w:noProof/>
          <w:sz w:val="28"/>
          <w:highlight w:val="yellow"/>
          <w:lang w:val="en-GB" w:eastAsia="en-GB"/>
        </w:rPr>
        <w:drawing>
          <wp:inline distT="0" distB="0" distL="0" distR="0" wp14:anchorId="5BFB3B63" wp14:editId="31508E71">
            <wp:extent cx="4563888" cy="3598223"/>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9029" cy="3618045"/>
                    </a:xfrm>
                    <a:prstGeom prst="rect">
                      <a:avLst/>
                    </a:prstGeom>
                    <a:noFill/>
                  </pic:spPr>
                </pic:pic>
              </a:graphicData>
            </a:graphic>
          </wp:inline>
        </w:drawing>
      </w:r>
    </w:p>
    <w:p w14:paraId="261AC240" w14:textId="60C10543" w:rsidR="005E1A46" w:rsidRPr="001B028E" w:rsidRDefault="002428E8" w:rsidP="000355C4">
      <w:pPr>
        <w:pStyle w:val="NoSpacing"/>
        <w:ind w:left="1080" w:right="4"/>
      </w:pPr>
      <w:r w:rsidRPr="001B028E">
        <w:t xml:space="preserve">Figure </w:t>
      </w:r>
      <w:proofErr w:type="spellStart"/>
      <w:r w:rsidRPr="001B028E">
        <w:t>III.i</w:t>
      </w:r>
      <w:proofErr w:type="spellEnd"/>
      <w:r w:rsidRPr="001B028E">
        <w:t xml:space="preserve"> The CAV Ecosystem. This model is a conceptual representation of the CAV ecosystem, and is agnostic of specific physical implementations and technologies, recognizing these will change over time. It can be used as a basis to identify cyber-attack surfaces and vectors.</w:t>
      </w:r>
    </w:p>
    <w:p w14:paraId="1ABF3331" w14:textId="3F4A706E" w:rsidR="00C44935" w:rsidDel="000355C4" w:rsidRDefault="00C44935" w:rsidP="000355C4">
      <w:pPr>
        <w:spacing w:line="480" w:lineRule="auto"/>
        <w:ind w:left="1080" w:right="4"/>
        <w:rPr>
          <w:del w:id="0" w:author="Darren Handley" w:date="2017-10-05T14:06:00Z"/>
          <w:rFonts w:ascii="Times New Roman" w:hAnsi="Times New Roman" w:cs="Times New Roman"/>
          <w:sz w:val="28"/>
          <w:highlight w:val="yellow"/>
        </w:rPr>
      </w:pPr>
    </w:p>
    <w:p w14:paraId="4D93ABC0" w14:textId="3C976C4B" w:rsidR="00290996" w:rsidRPr="00E60FD0" w:rsidRDefault="00290996" w:rsidP="000355C4">
      <w:pPr>
        <w:pStyle w:val="H1G"/>
        <w:keepNext w:val="0"/>
        <w:numPr>
          <w:ilvl w:val="1"/>
          <w:numId w:val="1"/>
        </w:numPr>
        <w:ind w:left="788" w:right="6" w:hanging="431"/>
        <w:jc w:val="both"/>
        <w:rPr>
          <w:b w:val="0"/>
          <w:lang w:val="en-GB"/>
        </w:rPr>
      </w:pPr>
      <w:r w:rsidRPr="00E60FD0">
        <w:rPr>
          <w:b w:val="0"/>
          <w:lang w:val="en-GB"/>
        </w:rPr>
        <w:t xml:space="preserve">The reference model </w:t>
      </w:r>
      <w:commentRangeStart w:id="1"/>
      <w:r w:rsidRPr="00E60FD0">
        <w:rPr>
          <w:b w:val="0"/>
          <w:lang w:val="en-GB"/>
        </w:rPr>
        <w:t>is</w:t>
      </w:r>
      <w:commentRangeEnd w:id="1"/>
      <w:r w:rsidR="00DB03DB" w:rsidRPr="00E60FD0">
        <w:rPr>
          <w:b w:val="0"/>
          <w:lang w:val="en-GB"/>
        </w:rPr>
        <w:commentReference w:id="1"/>
      </w:r>
      <w:r w:rsidR="00C44935" w:rsidRPr="00E60FD0">
        <w:rPr>
          <w:b w:val="0"/>
          <w:lang w:val="en-GB"/>
        </w:rPr>
        <w:t xml:space="preserve"> an abstraction and is solution agnostic, which is illustrated in Figure </w:t>
      </w:r>
      <w:proofErr w:type="spellStart"/>
      <w:r w:rsidR="00C44935" w:rsidRPr="00E60FD0">
        <w:rPr>
          <w:b w:val="0"/>
          <w:lang w:val="en-GB"/>
        </w:rPr>
        <w:t>III.ii</w:t>
      </w:r>
      <w:proofErr w:type="spellEnd"/>
      <w:r w:rsidR="00C44935" w:rsidRPr="00E60FD0">
        <w:rPr>
          <w:b w:val="0"/>
          <w:lang w:val="en-GB"/>
        </w:rPr>
        <w:t xml:space="preserve"> below, and incorporates the following</w:t>
      </w:r>
      <w:r w:rsidRPr="00E60FD0">
        <w:rPr>
          <w:b w:val="0"/>
          <w:lang w:val="en-GB"/>
        </w:rPr>
        <w:t>:</w:t>
      </w:r>
    </w:p>
    <w:p w14:paraId="3530CEB3" w14:textId="77777777" w:rsidR="00290996" w:rsidRPr="00E60FD0" w:rsidRDefault="00290996" w:rsidP="000355C4">
      <w:pPr>
        <w:pStyle w:val="H1G"/>
        <w:keepNext w:val="0"/>
        <w:numPr>
          <w:ilvl w:val="2"/>
          <w:numId w:val="8"/>
        </w:numPr>
        <w:ind w:right="4"/>
        <w:jc w:val="both"/>
        <w:rPr>
          <w:b w:val="0"/>
          <w:lang w:val="en-GB"/>
        </w:rPr>
      </w:pPr>
      <w:r w:rsidRPr="00E60FD0">
        <w:rPr>
          <w:b w:val="0"/>
          <w:lang w:val="en-GB"/>
        </w:rPr>
        <w:t xml:space="preserve">The </w:t>
      </w:r>
      <w:r w:rsidR="00E5588A" w:rsidRPr="00E60FD0">
        <w:rPr>
          <w:b w:val="0"/>
          <w:lang w:val="en-GB"/>
        </w:rPr>
        <w:t>CAV</w:t>
      </w:r>
      <w:r w:rsidRPr="00E60FD0">
        <w:rPr>
          <w:b w:val="0"/>
          <w:lang w:val="en-GB"/>
        </w:rPr>
        <w:t xml:space="preserve">, including: its hardware, its software, the data held on the </w:t>
      </w:r>
      <w:r w:rsidR="00E5588A" w:rsidRPr="00E60FD0">
        <w:rPr>
          <w:b w:val="0"/>
          <w:lang w:val="en-GB"/>
        </w:rPr>
        <w:t>CAV</w:t>
      </w:r>
      <w:r w:rsidRPr="00E60FD0">
        <w:rPr>
          <w:b w:val="0"/>
          <w:lang w:val="en-GB"/>
        </w:rPr>
        <w:t xml:space="preserve"> (including personal data), its internal communications, its interfaces with external communication systems (for example V2X and emergency communications) and devices (for example USBs and CDs), </w:t>
      </w:r>
      <w:r w:rsidR="00E5588A" w:rsidRPr="00E60FD0">
        <w:rPr>
          <w:b w:val="0"/>
          <w:lang w:val="en-GB"/>
        </w:rPr>
        <w:t>CAV</w:t>
      </w:r>
      <w:r w:rsidRPr="00E60FD0">
        <w:rPr>
          <w:b w:val="0"/>
          <w:lang w:val="en-GB"/>
        </w:rPr>
        <w:t xml:space="preserve"> functions and systems that use wireless communications (for example </w:t>
      </w:r>
      <w:r w:rsidR="00950707" w:rsidRPr="00E60FD0">
        <w:rPr>
          <w:b w:val="0"/>
          <w:lang w:val="en-GB"/>
        </w:rPr>
        <w:t>tyre pressure monitoring system (</w:t>
      </w:r>
      <w:r w:rsidRPr="00E60FD0">
        <w:rPr>
          <w:b w:val="0"/>
          <w:lang w:val="en-GB"/>
        </w:rPr>
        <w:t>TPMS</w:t>
      </w:r>
      <w:r w:rsidR="00950707" w:rsidRPr="00E60FD0">
        <w:rPr>
          <w:b w:val="0"/>
          <w:lang w:val="en-GB"/>
        </w:rPr>
        <w:t>)</w:t>
      </w:r>
      <w:r w:rsidRPr="00E60FD0">
        <w:rPr>
          <w:b w:val="0"/>
          <w:lang w:val="en-GB"/>
        </w:rPr>
        <w:t xml:space="preserve"> and keyless entry);</w:t>
      </w:r>
    </w:p>
    <w:p w14:paraId="2C767CB9" w14:textId="77777777" w:rsidR="00290996" w:rsidRPr="00E60FD0" w:rsidRDefault="002B3CF5" w:rsidP="000355C4">
      <w:pPr>
        <w:pStyle w:val="H1G"/>
        <w:keepNext w:val="0"/>
        <w:numPr>
          <w:ilvl w:val="2"/>
          <w:numId w:val="8"/>
        </w:numPr>
        <w:ind w:right="4"/>
        <w:jc w:val="both"/>
        <w:rPr>
          <w:b w:val="0"/>
          <w:lang w:val="en-GB"/>
        </w:rPr>
      </w:pPr>
      <w:r w:rsidRPr="00E60FD0">
        <w:rPr>
          <w:b w:val="0"/>
          <w:lang w:val="en-GB"/>
        </w:rPr>
        <w:t xml:space="preserve">Support servers which directly communicate with the </w:t>
      </w:r>
      <w:r w:rsidR="00E5588A" w:rsidRPr="00E60FD0">
        <w:rPr>
          <w:b w:val="0"/>
          <w:lang w:val="en-GB"/>
        </w:rPr>
        <w:t>CAV</w:t>
      </w:r>
      <w:r w:rsidRPr="00E60FD0">
        <w:rPr>
          <w:b w:val="0"/>
          <w:lang w:val="en-GB"/>
        </w:rPr>
        <w:t>;</w:t>
      </w:r>
    </w:p>
    <w:p w14:paraId="589B9AEC" w14:textId="54D12172" w:rsidR="000551F7" w:rsidRPr="00E60FD0" w:rsidRDefault="002B3CF5" w:rsidP="000355C4">
      <w:pPr>
        <w:pStyle w:val="H1G"/>
        <w:keepNext w:val="0"/>
        <w:numPr>
          <w:ilvl w:val="2"/>
          <w:numId w:val="8"/>
        </w:numPr>
        <w:ind w:right="4"/>
        <w:jc w:val="both"/>
        <w:rPr>
          <w:b w:val="0"/>
          <w:lang w:val="en-GB"/>
        </w:rPr>
      </w:pPr>
      <w:r w:rsidRPr="00E60FD0">
        <w:rPr>
          <w:b w:val="0"/>
          <w:lang w:val="en-GB"/>
        </w:rPr>
        <w:t>Diagnostic/maintenance systems</w:t>
      </w:r>
      <w:r w:rsidR="005E1A46" w:rsidRPr="00E60FD0">
        <w:rPr>
          <w:b w:val="0"/>
          <w:lang w:val="en-GB"/>
        </w:rPr>
        <w:t>. This includes consideration of Aftermarket Operations, which will have direct access to CAVs and the ability to directly connect to it with its workshop equipment</w:t>
      </w:r>
      <w:r w:rsidRPr="00E60FD0">
        <w:rPr>
          <w:b w:val="0"/>
          <w:lang w:val="en-GB"/>
        </w:rPr>
        <w:t>;</w:t>
      </w:r>
    </w:p>
    <w:p w14:paraId="01D2788B" w14:textId="23E40F28" w:rsidR="00334C24" w:rsidRPr="00E60FD0" w:rsidRDefault="00334C24" w:rsidP="000355C4">
      <w:pPr>
        <w:pStyle w:val="H1G"/>
        <w:keepNext w:val="0"/>
        <w:numPr>
          <w:ilvl w:val="2"/>
          <w:numId w:val="8"/>
        </w:numPr>
        <w:ind w:right="4"/>
        <w:jc w:val="both"/>
        <w:rPr>
          <w:b w:val="0"/>
          <w:lang w:val="en-GB"/>
        </w:rPr>
      </w:pPr>
      <w:r w:rsidRPr="00E60FD0">
        <w:rPr>
          <w:b w:val="0"/>
          <w:lang w:val="en-GB"/>
        </w:rPr>
        <w:t>The lifecycle of a cyber-attack: “pre-attack” requires consideration of approaches for prevention, “during attack” requires consideration of approaches for detection, and “post attack” requires consideration of approaches for response;</w:t>
      </w:r>
    </w:p>
    <w:p w14:paraId="64934824" w14:textId="4A0ECB5A" w:rsidR="000551F7" w:rsidRPr="00E60FD0" w:rsidRDefault="002B3CF5" w:rsidP="000355C4">
      <w:pPr>
        <w:pStyle w:val="H1G"/>
        <w:keepNext w:val="0"/>
        <w:numPr>
          <w:ilvl w:val="2"/>
          <w:numId w:val="8"/>
        </w:numPr>
        <w:ind w:right="4"/>
        <w:jc w:val="both"/>
        <w:rPr>
          <w:b w:val="0"/>
          <w:lang w:val="en-GB"/>
        </w:rPr>
      </w:pPr>
      <w:r w:rsidRPr="00E60FD0">
        <w:rPr>
          <w:b w:val="0"/>
          <w:lang w:val="en-GB"/>
        </w:rPr>
        <w:t xml:space="preserve">Protecting the </w:t>
      </w:r>
      <w:r w:rsidR="00E5588A" w:rsidRPr="00E60FD0">
        <w:rPr>
          <w:b w:val="0"/>
          <w:lang w:val="en-GB"/>
        </w:rPr>
        <w:t>CAV</w:t>
      </w:r>
      <w:r w:rsidRPr="00E60FD0">
        <w:rPr>
          <w:b w:val="0"/>
          <w:lang w:val="en-GB"/>
        </w:rPr>
        <w:t xml:space="preserve"> throughout its lifecycle</w:t>
      </w:r>
      <w:r w:rsidR="00EE2484" w:rsidRPr="00E60FD0">
        <w:rPr>
          <w:b w:val="0"/>
          <w:lang w:val="en-GB"/>
        </w:rPr>
        <w:t xml:space="preserve"> from development through to scrappage</w:t>
      </w:r>
      <w:r w:rsidRPr="00E60FD0">
        <w:rPr>
          <w:b w:val="0"/>
          <w:lang w:val="en-GB"/>
        </w:rPr>
        <w:t>.</w:t>
      </w:r>
    </w:p>
    <w:p w14:paraId="01438950" w14:textId="7A5F520F" w:rsidR="002B3CF5" w:rsidRPr="00E60FD0" w:rsidRDefault="002B3CF5" w:rsidP="000355C4">
      <w:pPr>
        <w:pStyle w:val="H1G"/>
        <w:keepNext w:val="0"/>
        <w:numPr>
          <w:ilvl w:val="1"/>
          <w:numId w:val="1"/>
        </w:numPr>
        <w:ind w:right="4"/>
        <w:jc w:val="both"/>
        <w:rPr>
          <w:b w:val="0"/>
          <w:lang w:val="en-GB"/>
        </w:rPr>
      </w:pPr>
      <w:r w:rsidRPr="00E60FD0">
        <w:rPr>
          <w:b w:val="0"/>
          <w:lang w:val="en-GB"/>
        </w:rPr>
        <w:t>The reference model excludes the following aspects. Whilst these aspects might be targets of</w:t>
      </w:r>
      <w:r w:rsidR="00313085" w:rsidRPr="00E60FD0">
        <w:rPr>
          <w:b w:val="0"/>
          <w:lang w:val="en-GB"/>
        </w:rPr>
        <w:t xml:space="preserve"> some form of</w:t>
      </w:r>
      <w:r w:rsidRPr="00E60FD0">
        <w:rPr>
          <w:b w:val="0"/>
          <w:lang w:val="en-GB"/>
        </w:rPr>
        <w:t xml:space="preserve"> </w:t>
      </w:r>
      <w:r w:rsidR="003F4DE6" w:rsidRPr="00E60FD0">
        <w:rPr>
          <w:b w:val="0"/>
          <w:lang w:val="en-GB"/>
        </w:rPr>
        <w:t>attack,</w:t>
      </w:r>
      <w:r w:rsidRPr="00E60FD0">
        <w:rPr>
          <w:b w:val="0"/>
          <w:lang w:val="en-GB"/>
        </w:rPr>
        <w:t xml:space="preserve"> </w:t>
      </w:r>
      <w:r w:rsidR="003F4DE6" w:rsidRPr="00E60FD0">
        <w:rPr>
          <w:b w:val="0"/>
          <w:lang w:val="en-GB"/>
        </w:rPr>
        <w:t>other appropriate bodies should consider them</w:t>
      </w:r>
      <w:r w:rsidRPr="00E60FD0">
        <w:rPr>
          <w:b w:val="0"/>
          <w:lang w:val="en-GB"/>
        </w:rPr>
        <w:t>.</w:t>
      </w:r>
    </w:p>
    <w:p w14:paraId="16F77BAF" w14:textId="77777777" w:rsidR="002B3CF5" w:rsidRPr="00E60FD0" w:rsidRDefault="00C67FD3" w:rsidP="000355C4">
      <w:pPr>
        <w:pStyle w:val="H1G"/>
        <w:keepNext w:val="0"/>
        <w:numPr>
          <w:ilvl w:val="2"/>
          <w:numId w:val="9"/>
        </w:numPr>
        <w:ind w:right="4"/>
        <w:jc w:val="both"/>
        <w:rPr>
          <w:b w:val="0"/>
          <w:lang w:val="en-GB"/>
        </w:rPr>
      </w:pPr>
      <w:r w:rsidRPr="00E60FD0">
        <w:rPr>
          <w:b w:val="0"/>
          <w:lang w:val="en-GB"/>
        </w:rPr>
        <w:t xml:space="preserve">Data privacy. The reference model does take into account protecting all data (including personal data) held in the </w:t>
      </w:r>
      <w:r w:rsidR="00E5588A" w:rsidRPr="00E60FD0">
        <w:rPr>
          <w:b w:val="0"/>
          <w:lang w:val="en-GB"/>
        </w:rPr>
        <w:t>CAV</w:t>
      </w:r>
      <w:r w:rsidRPr="00E60FD0">
        <w:rPr>
          <w:b w:val="0"/>
          <w:lang w:val="en-GB"/>
        </w:rPr>
        <w:t xml:space="preserve"> ecosystem, however data privacy is excluded as that is considered to be subject to existing and emerging regulations;</w:t>
      </w:r>
    </w:p>
    <w:p w14:paraId="2F50B634" w14:textId="77777777" w:rsidR="00DB03DB" w:rsidRPr="00E60FD0" w:rsidRDefault="00DB03DB" w:rsidP="000355C4">
      <w:pPr>
        <w:pStyle w:val="H1G"/>
        <w:keepNext w:val="0"/>
        <w:numPr>
          <w:ilvl w:val="2"/>
          <w:numId w:val="9"/>
        </w:numPr>
        <w:ind w:right="4"/>
        <w:jc w:val="both"/>
        <w:rPr>
          <w:b w:val="0"/>
          <w:lang w:val="en-GB"/>
        </w:rPr>
      </w:pPr>
      <w:r w:rsidRPr="00E60FD0">
        <w:rPr>
          <w:b w:val="0"/>
          <w:lang w:val="en-GB"/>
        </w:rPr>
        <w:t xml:space="preserve">Software updates. The reference model does take into account </w:t>
      </w:r>
      <w:r w:rsidR="00B53AF2" w:rsidRPr="00E60FD0">
        <w:rPr>
          <w:b w:val="0"/>
          <w:lang w:val="en-GB"/>
        </w:rPr>
        <w:t>the security of software updates received by the CAV, however how the functionality of legitimate software updates might impact the system or vehicle type approval are the subject of a separate paper;</w:t>
      </w:r>
    </w:p>
    <w:p w14:paraId="466AAEC3" w14:textId="3BD6B715" w:rsidR="00C67FD3" w:rsidRPr="00E60FD0" w:rsidRDefault="00505A49" w:rsidP="000355C4">
      <w:pPr>
        <w:pStyle w:val="H1G"/>
        <w:keepNext w:val="0"/>
        <w:numPr>
          <w:ilvl w:val="2"/>
          <w:numId w:val="9"/>
        </w:numPr>
        <w:ind w:right="4"/>
        <w:jc w:val="both"/>
        <w:rPr>
          <w:b w:val="0"/>
          <w:lang w:val="en-GB"/>
        </w:rPr>
      </w:pPr>
      <w:r w:rsidRPr="00E60FD0">
        <w:rPr>
          <w:b w:val="0"/>
          <w:lang w:val="en-GB"/>
        </w:rPr>
        <w:t xml:space="preserve">The interception and manipulation of messages transmitted from the </w:t>
      </w:r>
      <w:r w:rsidR="00E5588A" w:rsidRPr="00E60FD0">
        <w:rPr>
          <w:b w:val="0"/>
          <w:lang w:val="en-GB"/>
        </w:rPr>
        <w:t>CAV</w:t>
      </w:r>
      <w:r w:rsidRPr="00E60FD0">
        <w:rPr>
          <w:b w:val="0"/>
          <w:lang w:val="en-GB"/>
        </w:rPr>
        <w:t xml:space="preserve">. </w:t>
      </w:r>
      <w:r w:rsidR="00F93A7B" w:rsidRPr="00E60FD0">
        <w:rPr>
          <w:b w:val="0"/>
          <w:lang w:val="en-GB"/>
        </w:rPr>
        <w:t>The reference model does reflect that messages generated and transmitted by the vehicle must be accurate</w:t>
      </w:r>
      <w:ins w:id="2" w:author="Darren Handley" w:date="2017-10-05T12:57:00Z">
        <w:r w:rsidR="001B028E">
          <w:rPr>
            <w:b w:val="0"/>
            <w:lang w:val="en-GB"/>
          </w:rPr>
          <w:t xml:space="preserve"> and appropriately protected</w:t>
        </w:r>
      </w:ins>
      <w:r w:rsidR="00F93A7B" w:rsidRPr="00E60FD0">
        <w:rPr>
          <w:b w:val="0"/>
          <w:lang w:val="en-GB"/>
        </w:rPr>
        <w:t xml:space="preserve">, however whatever receives the message </w:t>
      </w:r>
      <w:del w:id="3" w:author="Darren Handley" w:date="2017-10-05T12:58:00Z">
        <w:r w:rsidR="00F93A7B" w:rsidRPr="00E60FD0" w:rsidDel="00697714">
          <w:rPr>
            <w:b w:val="0"/>
            <w:lang w:val="en-GB"/>
          </w:rPr>
          <w:delText xml:space="preserve">would </w:delText>
        </w:r>
      </w:del>
      <w:ins w:id="4" w:author="Darren Handley" w:date="2017-10-05T12:58:00Z">
        <w:r w:rsidR="00697714">
          <w:rPr>
            <w:b w:val="0"/>
            <w:lang w:val="en-GB"/>
          </w:rPr>
          <w:t>should still take measures</w:t>
        </w:r>
      </w:ins>
      <w:del w:id="5" w:author="Darren Handley" w:date="2017-10-05T12:58:00Z">
        <w:r w:rsidR="00F93A7B" w:rsidRPr="00E60FD0" w:rsidDel="00697714">
          <w:rPr>
            <w:b w:val="0"/>
            <w:lang w:val="en-GB"/>
          </w:rPr>
          <w:delText>need</w:delText>
        </w:r>
      </w:del>
      <w:r w:rsidR="00F93A7B" w:rsidRPr="00E60FD0">
        <w:rPr>
          <w:b w:val="0"/>
          <w:lang w:val="en-GB"/>
        </w:rPr>
        <w:t xml:space="preserve"> to ensure the received message was as intended;</w:t>
      </w:r>
    </w:p>
    <w:p w14:paraId="0FDD3008" w14:textId="3F4AD23E" w:rsidR="00C722F2" w:rsidRPr="00E60FD0" w:rsidRDefault="00C722F2" w:rsidP="000355C4">
      <w:pPr>
        <w:pStyle w:val="H1G"/>
        <w:keepNext w:val="0"/>
        <w:numPr>
          <w:ilvl w:val="2"/>
          <w:numId w:val="9"/>
        </w:numPr>
        <w:ind w:right="4"/>
        <w:jc w:val="both"/>
        <w:rPr>
          <w:b w:val="0"/>
          <w:lang w:val="en-GB"/>
        </w:rPr>
      </w:pPr>
      <w:r w:rsidRPr="00E60FD0">
        <w:rPr>
          <w:b w:val="0"/>
          <w:lang w:val="en-GB"/>
        </w:rPr>
        <w:t>Attack actions on the communication medium between the vehicle and the external device, for example causing disruption of the communications channel, jamming or spoofing of physical signals;</w:t>
      </w:r>
    </w:p>
    <w:p w14:paraId="05BF4413" w14:textId="33A3D546" w:rsidR="00F93A7B" w:rsidRPr="00E60FD0" w:rsidRDefault="000A65C8" w:rsidP="000355C4">
      <w:pPr>
        <w:pStyle w:val="H1G"/>
        <w:keepNext w:val="0"/>
        <w:numPr>
          <w:ilvl w:val="2"/>
          <w:numId w:val="9"/>
        </w:numPr>
        <w:ind w:right="4"/>
        <w:jc w:val="both"/>
        <w:rPr>
          <w:b w:val="0"/>
          <w:lang w:val="en-GB"/>
        </w:rPr>
      </w:pPr>
      <w:del w:id="6" w:author="Darren Handley" w:date="2017-10-05T12:59:00Z">
        <w:r w:rsidRPr="00E60FD0" w:rsidDel="00697714">
          <w:rPr>
            <w:b w:val="0"/>
            <w:lang w:val="en-GB"/>
          </w:rPr>
          <w:delText>(NEED HELP HERE. At The Hague meeting there was a discussion about 3rd party apps. I don’t recall precisely what the outcome was in terms of ‘our’ scope )</w:delText>
        </w:r>
      </w:del>
      <w:ins w:id="7" w:author="Darren Handley" w:date="2017-10-05T12:59:00Z">
        <w:r w:rsidR="00697714">
          <w:rPr>
            <w:b w:val="0"/>
            <w:lang w:val="en-GB"/>
          </w:rPr>
          <w:t xml:space="preserve">Third party devices. It is recognised that manufacturers cannot control all devices that might be </w:t>
        </w:r>
      </w:ins>
      <w:ins w:id="8" w:author="Darren Handley" w:date="2017-10-05T13:00:00Z">
        <w:r w:rsidR="00697714">
          <w:rPr>
            <w:b w:val="0"/>
            <w:lang w:val="en-GB"/>
          </w:rPr>
          <w:t>connected</w:t>
        </w:r>
      </w:ins>
      <w:ins w:id="9" w:author="Darren Handley" w:date="2017-10-05T12:59:00Z">
        <w:r w:rsidR="00697714">
          <w:rPr>
            <w:b w:val="0"/>
            <w:lang w:val="en-GB"/>
          </w:rPr>
          <w:t xml:space="preserve"> </w:t>
        </w:r>
      </w:ins>
      <w:ins w:id="10" w:author="Darren Handley" w:date="2017-10-05T13:00:00Z">
        <w:r w:rsidR="00697714">
          <w:rPr>
            <w:b w:val="0"/>
            <w:lang w:val="en-GB"/>
          </w:rPr>
          <w:t>to it, for example those inserted into the on board diagnostics port. Where controls can be applied is at the connecting interfaces for these devices</w:t>
        </w:r>
      </w:ins>
      <w:r w:rsidR="00C44935" w:rsidRPr="00E60FD0">
        <w:rPr>
          <w:b w:val="0"/>
          <w:lang w:val="en-GB"/>
        </w:rPr>
        <w:t>.</w:t>
      </w:r>
    </w:p>
    <w:p w14:paraId="151028F9" w14:textId="70E08F40" w:rsidR="0050661E" w:rsidRDefault="0050661E" w:rsidP="000355C4">
      <w:pPr>
        <w:pStyle w:val="NoSpacing"/>
        <w:ind w:left="1440" w:right="4"/>
        <w:rPr>
          <w:highlight w:val="yellow"/>
        </w:rPr>
      </w:pPr>
      <w:r>
        <w:rPr>
          <w:noProof/>
          <w:highlight w:val="yellow"/>
          <w:lang w:val="en-GB" w:eastAsia="en-GB"/>
        </w:rPr>
        <w:drawing>
          <wp:inline distT="0" distB="0" distL="0" distR="0" wp14:anchorId="36DFEEB0" wp14:editId="1AD1029B">
            <wp:extent cx="4639734" cy="280923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8259" cy="2826508"/>
                    </a:xfrm>
                    <a:prstGeom prst="rect">
                      <a:avLst/>
                    </a:prstGeom>
                    <a:noFill/>
                  </pic:spPr>
                </pic:pic>
              </a:graphicData>
            </a:graphic>
          </wp:inline>
        </w:drawing>
      </w:r>
    </w:p>
    <w:p w14:paraId="1708D91E" w14:textId="55A0CE1E" w:rsidR="00C44935" w:rsidRPr="000355C4" w:rsidRDefault="00C44935" w:rsidP="000355C4">
      <w:pPr>
        <w:pStyle w:val="NoSpacing"/>
        <w:ind w:left="1440" w:right="4"/>
      </w:pPr>
      <w:r w:rsidRPr="000355C4">
        <w:t xml:space="preserve">Figure </w:t>
      </w:r>
      <w:proofErr w:type="spellStart"/>
      <w:r w:rsidRPr="000355C4">
        <w:t>III.ii</w:t>
      </w:r>
      <w:proofErr w:type="spellEnd"/>
      <w:r w:rsidRPr="000355C4">
        <w:t xml:space="preserve"> The CAV Cyber Security Reference Model.</w:t>
      </w:r>
    </w:p>
    <w:p w14:paraId="5F428C2F" w14:textId="77777777" w:rsidR="00C44935" w:rsidRPr="000355C4" w:rsidRDefault="00C44935" w:rsidP="000355C4">
      <w:pPr>
        <w:spacing w:line="480" w:lineRule="auto"/>
        <w:ind w:right="4"/>
        <w:rPr>
          <w:rFonts w:ascii="Times New Roman" w:hAnsi="Times New Roman" w:cs="Times New Roman"/>
          <w:sz w:val="28"/>
          <w:highlight w:val="yellow"/>
        </w:rPr>
      </w:pPr>
    </w:p>
    <w:p w14:paraId="6F62E91D" w14:textId="77613EC1" w:rsidR="00186494" w:rsidRPr="000355C4" w:rsidRDefault="000B5676" w:rsidP="000355C4">
      <w:pPr>
        <w:pStyle w:val="ListParagraph"/>
        <w:numPr>
          <w:ilvl w:val="0"/>
          <w:numId w:val="1"/>
        </w:numPr>
        <w:ind w:right="4"/>
        <w:rPr>
          <w:rFonts w:ascii="Times New Roman" w:hAnsi="Times New Roman" w:cs="Times New Roman"/>
          <w:sz w:val="24"/>
          <w:lang w:val="en-GB"/>
        </w:rPr>
      </w:pPr>
      <w:r w:rsidRPr="000355C4">
        <w:rPr>
          <w:rFonts w:ascii="Times New Roman" w:hAnsi="Times New Roman" w:cs="Times New Roman"/>
          <w:b/>
          <w:sz w:val="28"/>
        </w:rPr>
        <w:t>Threat Analysis</w:t>
      </w:r>
    </w:p>
    <w:p w14:paraId="3CD24349" w14:textId="396D307E" w:rsidR="000B3750" w:rsidRPr="000355C4" w:rsidRDefault="000B3750" w:rsidP="000355C4">
      <w:pPr>
        <w:pStyle w:val="H1G"/>
        <w:keepNext w:val="0"/>
        <w:numPr>
          <w:ilvl w:val="1"/>
          <w:numId w:val="1"/>
        </w:numPr>
        <w:ind w:right="4"/>
        <w:jc w:val="both"/>
        <w:rPr>
          <w:b w:val="0"/>
          <w:lang w:val="en-GB"/>
        </w:rPr>
      </w:pPr>
      <w:r w:rsidRPr="000355C4">
        <w:rPr>
          <w:b w:val="0"/>
          <w:lang w:val="en-GB"/>
        </w:rPr>
        <w:t xml:space="preserve">The process of threat analysis started with the identification of various threats. A list of threats was identified. </w:t>
      </w:r>
      <w:r w:rsidR="000355C4">
        <w:rPr>
          <w:b w:val="0"/>
          <w:lang w:val="en-GB"/>
        </w:rPr>
        <w:t>This list provides</w:t>
      </w:r>
      <w:r w:rsidRPr="000355C4">
        <w:rPr>
          <w:b w:val="0"/>
          <w:lang w:val="en-GB"/>
        </w:rPr>
        <w:t xml:space="preserve"> a number of theoretically possible examples of vulnerabilities or attacks that may be conducted against automotive vehicles, including their connected ecosystem. </w:t>
      </w:r>
    </w:p>
    <w:p w14:paraId="696C1DFC" w14:textId="2C5ED151" w:rsidR="000B3750" w:rsidRPr="000355C4" w:rsidRDefault="000B3750" w:rsidP="000355C4">
      <w:pPr>
        <w:pStyle w:val="H1G"/>
        <w:keepNext w:val="0"/>
        <w:numPr>
          <w:ilvl w:val="1"/>
          <w:numId w:val="1"/>
        </w:numPr>
        <w:ind w:right="4"/>
        <w:jc w:val="both"/>
        <w:rPr>
          <w:lang w:val="en-GB"/>
        </w:rPr>
      </w:pPr>
      <w:r w:rsidRPr="000355C4">
        <w:rPr>
          <w:lang w:val="en-GB"/>
        </w:rPr>
        <w:t xml:space="preserve">Attack </w:t>
      </w:r>
      <w:r w:rsidR="000355C4">
        <w:rPr>
          <w:lang w:val="en-GB"/>
        </w:rPr>
        <w:t>versus</w:t>
      </w:r>
      <w:r w:rsidRPr="000355C4">
        <w:rPr>
          <w:lang w:val="en-GB"/>
        </w:rPr>
        <w:t xml:space="preserve"> Vulnerability</w:t>
      </w:r>
    </w:p>
    <w:p w14:paraId="3D9F0D07" w14:textId="57690E54" w:rsidR="000B3750" w:rsidRPr="000355C4" w:rsidRDefault="000B3750" w:rsidP="000355C4">
      <w:pPr>
        <w:pStyle w:val="H1G"/>
        <w:keepNext w:val="0"/>
        <w:numPr>
          <w:ilvl w:val="1"/>
          <w:numId w:val="1"/>
        </w:numPr>
        <w:ind w:right="4"/>
        <w:jc w:val="both"/>
        <w:rPr>
          <w:b w:val="0"/>
          <w:lang w:val="en-GB"/>
        </w:rPr>
      </w:pPr>
      <w:r w:rsidRPr="000355C4">
        <w:rPr>
          <w:b w:val="0"/>
          <w:lang w:val="en-GB"/>
        </w:rPr>
        <w:t xml:space="preserve">The threats were categorized as attacks </w:t>
      </w:r>
      <w:r w:rsidR="000355C4">
        <w:rPr>
          <w:b w:val="0"/>
          <w:lang w:val="en-GB"/>
        </w:rPr>
        <w:t>or</w:t>
      </w:r>
      <w:r w:rsidRPr="000355C4">
        <w:rPr>
          <w:b w:val="0"/>
          <w:lang w:val="en-GB"/>
        </w:rPr>
        <w:t xml:space="preserve"> vulnerabilities</w:t>
      </w:r>
      <w:r w:rsidR="000355C4">
        <w:rPr>
          <w:b w:val="0"/>
          <w:lang w:val="en-GB"/>
        </w:rPr>
        <w:t>,</w:t>
      </w:r>
      <w:r w:rsidRPr="000355C4">
        <w:rPr>
          <w:b w:val="0"/>
          <w:lang w:val="en-GB"/>
        </w:rPr>
        <w:t xml:space="preserve"> based on how it was manifested on the vehicle. </w:t>
      </w:r>
      <w:r w:rsidRPr="000355C4">
        <w:rPr>
          <w:lang w:val="en-GB"/>
        </w:rPr>
        <w:t>Vulnerabilities</w:t>
      </w:r>
      <w:r w:rsidRPr="000355C4">
        <w:rPr>
          <w:b w:val="0"/>
          <w:lang w:val="en-GB"/>
        </w:rPr>
        <w:t xml:space="preserve"> were considered as system</w:t>
      </w:r>
      <w:r>
        <w:rPr>
          <w:b w:val="0"/>
          <w:lang w:val="en-GB"/>
        </w:rPr>
        <w:t xml:space="preserve"> </w:t>
      </w:r>
      <w:r w:rsidRPr="000355C4">
        <w:rPr>
          <w:b w:val="0"/>
          <w:lang w:val="en-GB"/>
        </w:rPr>
        <w:t xml:space="preserve">(vehicle) security shortcomings that would be exploited by an external entity. </w:t>
      </w:r>
      <w:r w:rsidRPr="000355C4">
        <w:rPr>
          <w:lang w:val="en-GB"/>
        </w:rPr>
        <w:t>Attacks</w:t>
      </w:r>
      <w:r w:rsidRPr="000355C4">
        <w:rPr>
          <w:b w:val="0"/>
          <w:lang w:val="en-GB"/>
        </w:rPr>
        <w:t xml:space="preserve"> were considered as the mode of operation of the external entity which exploits the security vulnerabilities of the system</w:t>
      </w:r>
      <w:r>
        <w:rPr>
          <w:b w:val="0"/>
          <w:lang w:val="en-GB"/>
        </w:rPr>
        <w:t xml:space="preserve"> </w:t>
      </w:r>
      <w:r w:rsidRPr="000355C4">
        <w:rPr>
          <w:b w:val="0"/>
          <w:lang w:val="en-GB"/>
        </w:rPr>
        <w:t>(vehicle).</w:t>
      </w:r>
    </w:p>
    <w:p w14:paraId="19C3A946" w14:textId="77777777" w:rsidR="000B3750" w:rsidRPr="000355C4" w:rsidRDefault="000B3750" w:rsidP="000355C4">
      <w:pPr>
        <w:pStyle w:val="H1G"/>
        <w:keepNext w:val="0"/>
        <w:numPr>
          <w:ilvl w:val="1"/>
          <w:numId w:val="1"/>
        </w:numPr>
        <w:ind w:right="4"/>
        <w:jc w:val="both"/>
        <w:rPr>
          <w:lang w:val="en-GB"/>
        </w:rPr>
      </w:pPr>
      <w:r w:rsidRPr="000355C4">
        <w:rPr>
          <w:lang w:val="en-GB"/>
        </w:rPr>
        <w:t>Threat Effect</w:t>
      </w:r>
    </w:p>
    <w:p w14:paraId="0241B335" w14:textId="7084E535" w:rsidR="000B3750" w:rsidRPr="000355C4" w:rsidRDefault="000B3750" w:rsidP="000355C4">
      <w:pPr>
        <w:pStyle w:val="H1G"/>
        <w:keepNext w:val="0"/>
        <w:numPr>
          <w:ilvl w:val="1"/>
          <w:numId w:val="1"/>
        </w:numPr>
        <w:ind w:right="4"/>
        <w:jc w:val="both"/>
        <w:rPr>
          <w:b w:val="0"/>
          <w:lang w:val="en-GB"/>
        </w:rPr>
      </w:pPr>
      <w:r w:rsidRPr="000355C4">
        <w:rPr>
          <w:b w:val="0"/>
          <w:lang w:val="en-GB"/>
        </w:rPr>
        <w:t>Threat effects were identified from an attacker point of view</w:t>
      </w:r>
      <w:r w:rsidR="00C07DEA">
        <w:rPr>
          <w:b w:val="0"/>
          <w:lang w:val="en-GB"/>
        </w:rPr>
        <w:t xml:space="preserve"> </w:t>
      </w:r>
      <w:r w:rsidRPr="000355C4">
        <w:rPr>
          <w:b w:val="0"/>
          <w:lang w:val="en-GB"/>
        </w:rPr>
        <w:t xml:space="preserve">in terms of where the attack is performed. If the attack is performed on an asset where there is an imminent effect on the asset, then is classified as </w:t>
      </w:r>
      <w:r w:rsidRPr="000355C4">
        <w:rPr>
          <w:lang w:val="en-GB"/>
        </w:rPr>
        <w:t>direct</w:t>
      </w:r>
      <w:r w:rsidR="00C07DEA">
        <w:rPr>
          <w:b w:val="0"/>
          <w:lang w:val="en-GB"/>
        </w:rPr>
        <w:t>,</w:t>
      </w:r>
      <w:r w:rsidRPr="000355C4">
        <w:rPr>
          <w:b w:val="0"/>
          <w:lang w:val="en-GB"/>
        </w:rPr>
        <w:t xml:space="preserve"> </w:t>
      </w:r>
      <w:r w:rsidR="00C07DEA">
        <w:rPr>
          <w:b w:val="0"/>
          <w:lang w:val="en-GB"/>
        </w:rPr>
        <w:t>e</w:t>
      </w:r>
      <w:r w:rsidRPr="000355C4">
        <w:rPr>
          <w:b w:val="0"/>
          <w:lang w:val="en-GB"/>
        </w:rPr>
        <w:t xml:space="preserve">.g. </w:t>
      </w:r>
      <w:r w:rsidR="00C07DEA">
        <w:rPr>
          <w:b w:val="0"/>
          <w:lang w:val="en-GB"/>
        </w:rPr>
        <w:t>c</w:t>
      </w:r>
      <w:r w:rsidRPr="000355C4">
        <w:rPr>
          <w:b w:val="0"/>
          <w:lang w:val="en-GB"/>
        </w:rPr>
        <w:t xml:space="preserve">ompromising an OEM back end server and stopping it from functioning. </w:t>
      </w:r>
    </w:p>
    <w:p w14:paraId="2D84A463" w14:textId="01149649" w:rsidR="000B3750" w:rsidRPr="000355C4" w:rsidRDefault="000B3750" w:rsidP="000355C4">
      <w:pPr>
        <w:pStyle w:val="H1G"/>
        <w:keepNext w:val="0"/>
        <w:numPr>
          <w:ilvl w:val="1"/>
          <w:numId w:val="1"/>
        </w:numPr>
        <w:ind w:right="4"/>
        <w:jc w:val="both"/>
        <w:rPr>
          <w:b w:val="0"/>
          <w:lang w:val="en-GB"/>
        </w:rPr>
      </w:pPr>
      <w:r w:rsidRPr="000355C4">
        <w:rPr>
          <w:b w:val="0"/>
          <w:lang w:val="en-GB"/>
        </w:rPr>
        <w:t xml:space="preserve">However if the attack impacts multiple assets beyond the ones on which it is performed, it is classified as </w:t>
      </w:r>
      <w:r w:rsidRPr="000355C4">
        <w:rPr>
          <w:lang w:val="en-GB"/>
        </w:rPr>
        <w:t>cascading</w:t>
      </w:r>
      <w:r w:rsidR="00C07DEA">
        <w:rPr>
          <w:lang w:val="en-GB"/>
        </w:rPr>
        <w:t>,</w:t>
      </w:r>
      <w:r w:rsidR="00C07DEA">
        <w:rPr>
          <w:b w:val="0"/>
          <w:lang w:val="en-GB"/>
        </w:rPr>
        <w:t xml:space="preserve"> e.g. c</w:t>
      </w:r>
      <w:r w:rsidRPr="000355C4">
        <w:rPr>
          <w:b w:val="0"/>
          <w:lang w:val="en-GB"/>
        </w:rPr>
        <w:t xml:space="preserve">ompromising an OEM back end server and sending malicious proprietary messages to the vehicle, thereby affecting both the OEM backend server and the vehicle. </w:t>
      </w:r>
    </w:p>
    <w:p w14:paraId="1658FF6B" w14:textId="657CD56D" w:rsidR="000B3750" w:rsidRPr="000355C4" w:rsidRDefault="000B3750" w:rsidP="000355C4">
      <w:pPr>
        <w:pStyle w:val="H1G"/>
        <w:keepNext w:val="0"/>
        <w:numPr>
          <w:ilvl w:val="1"/>
          <w:numId w:val="1"/>
        </w:numPr>
        <w:ind w:right="4"/>
        <w:jc w:val="both"/>
        <w:rPr>
          <w:b w:val="0"/>
          <w:lang w:val="en-GB"/>
        </w:rPr>
      </w:pPr>
      <w:r w:rsidRPr="000355C4">
        <w:rPr>
          <w:b w:val="0"/>
          <w:lang w:val="en-GB"/>
        </w:rPr>
        <w:t>A classification of threat effects were done in order to better identify the mitigation measures</w:t>
      </w:r>
      <w:r w:rsidR="00C07DEA">
        <w:rPr>
          <w:b w:val="0"/>
          <w:lang w:val="en-GB"/>
        </w:rPr>
        <w:t xml:space="preserve"> </w:t>
      </w:r>
      <w:r w:rsidRPr="000355C4">
        <w:rPr>
          <w:b w:val="0"/>
          <w:lang w:val="en-GB"/>
        </w:rPr>
        <w:t>( Section VI): Cascading threats will always have an associated direct threat as a root cause, which can help in sequential identification of the threat effects and corresponding mitigation measures</w:t>
      </w:r>
    </w:p>
    <w:p w14:paraId="3C7B49A3" w14:textId="614F7C89" w:rsidR="000B3750" w:rsidRPr="000355C4" w:rsidRDefault="000B3750" w:rsidP="000355C4">
      <w:pPr>
        <w:pStyle w:val="H1G"/>
        <w:keepNext w:val="0"/>
        <w:numPr>
          <w:ilvl w:val="1"/>
          <w:numId w:val="1"/>
        </w:numPr>
        <w:ind w:right="4"/>
        <w:jc w:val="both"/>
        <w:rPr>
          <w:lang w:val="en-GB"/>
        </w:rPr>
      </w:pPr>
      <w:r w:rsidRPr="000355C4">
        <w:rPr>
          <w:lang w:val="en-GB"/>
        </w:rPr>
        <w:t>Access Method</w:t>
      </w:r>
    </w:p>
    <w:p w14:paraId="60C4D68B" w14:textId="77777777" w:rsidR="000B3750" w:rsidRPr="000355C4" w:rsidRDefault="000B3750" w:rsidP="000355C4">
      <w:pPr>
        <w:pStyle w:val="H1G"/>
        <w:keepNext w:val="0"/>
        <w:numPr>
          <w:ilvl w:val="1"/>
          <w:numId w:val="1"/>
        </w:numPr>
        <w:ind w:right="4"/>
        <w:jc w:val="both"/>
        <w:rPr>
          <w:b w:val="0"/>
          <w:lang w:val="en-GB"/>
        </w:rPr>
      </w:pPr>
      <w:r w:rsidRPr="000355C4">
        <w:rPr>
          <w:b w:val="0"/>
          <w:lang w:val="en-GB"/>
        </w:rPr>
        <w:t>The column “Access Method” can be used to clarify how the threat is propagated within the vehicle subnetwork.  “Access method” have the following subdivisions:</w:t>
      </w:r>
    </w:p>
    <w:p w14:paraId="7A6774A6" w14:textId="55B90287" w:rsidR="000B3750" w:rsidRPr="00AA0950" w:rsidRDefault="000B3750" w:rsidP="000355C4">
      <w:pPr>
        <w:pStyle w:val="ListParagraph"/>
        <w:numPr>
          <w:ilvl w:val="0"/>
          <w:numId w:val="10"/>
        </w:numPr>
        <w:ind w:right="4"/>
        <w:jc w:val="both"/>
        <w:rPr>
          <w:rFonts w:ascii="Times New Roman" w:hAnsi="Times New Roman" w:cs="Times New Roman"/>
          <w:sz w:val="24"/>
          <w:szCs w:val="24"/>
        </w:rPr>
      </w:pPr>
      <w:r w:rsidRPr="00AA0950">
        <w:rPr>
          <w:rFonts w:ascii="Times New Roman" w:hAnsi="Times New Roman" w:cs="Times New Roman"/>
          <w:sz w:val="24"/>
          <w:szCs w:val="24"/>
        </w:rPr>
        <w:t>Physical</w:t>
      </w:r>
      <w:r>
        <w:rPr>
          <w:rFonts w:ascii="Times New Roman" w:hAnsi="Times New Roman" w:cs="Times New Roman"/>
          <w:sz w:val="24"/>
          <w:szCs w:val="24"/>
        </w:rPr>
        <w:t xml:space="preserve"> </w:t>
      </w:r>
      <w:r w:rsidRPr="00AA0950">
        <w:rPr>
          <w:rFonts w:ascii="Times New Roman" w:hAnsi="Times New Roman" w:cs="Times New Roman"/>
          <w:sz w:val="24"/>
          <w:szCs w:val="24"/>
        </w:rPr>
        <w:t>(</w:t>
      </w:r>
      <w:r>
        <w:rPr>
          <w:rFonts w:ascii="Times New Roman" w:hAnsi="Times New Roman" w:cs="Times New Roman"/>
          <w:sz w:val="24"/>
          <w:szCs w:val="24"/>
        </w:rPr>
        <w:t>Malicious diagnostic messages, A</w:t>
      </w:r>
      <w:r w:rsidRPr="00AA0950">
        <w:rPr>
          <w:rFonts w:ascii="Times New Roman" w:hAnsi="Times New Roman" w:cs="Times New Roman"/>
          <w:sz w:val="24"/>
          <w:szCs w:val="24"/>
        </w:rPr>
        <w:t>ttack via USB, ODB-2 port etc.)</w:t>
      </w:r>
    </w:p>
    <w:p w14:paraId="6DF3028E" w14:textId="35A2D39A" w:rsidR="000B3750" w:rsidRPr="00AA0950" w:rsidRDefault="000B3750" w:rsidP="000355C4">
      <w:pPr>
        <w:pStyle w:val="ListParagraph"/>
        <w:numPr>
          <w:ilvl w:val="0"/>
          <w:numId w:val="10"/>
        </w:numPr>
        <w:ind w:right="4"/>
        <w:jc w:val="both"/>
        <w:rPr>
          <w:rFonts w:ascii="Times New Roman" w:hAnsi="Times New Roman" w:cs="Times New Roman"/>
          <w:sz w:val="24"/>
          <w:szCs w:val="24"/>
        </w:rPr>
      </w:pPr>
      <w:r w:rsidRPr="00AA0950">
        <w:rPr>
          <w:rFonts w:ascii="Times New Roman" w:hAnsi="Times New Roman" w:cs="Times New Roman"/>
          <w:sz w:val="24"/>
          <w:szCs w:val="24"/>
        </w:rPr>
        <w:t>Remote</w:t>
      </w:r>
      <w:r>
        <w:rPr>
          <w:rFonts w:ascii="Times New Roman" w:hAnsi="Times New Roman" w:cs="Times New Roman"/>
          <w:sz w:val="24"/>
          <w:szCs w:val="24"/>
        </w:rPr>
        <w:t xml:space="preserve"> (Back end server attack, malicious V2X messages, compromising OTA update etc.)</w:t>
      </w:r>
    </w:p>
    <w:p w14:paraId="1EB60457" w14:textId="77777777" w:rsidR="000B3750" w:rsidRPr="00AA0950" w:rsidRDefault="000B3750" w:rsidP="000355C4">
      <w:pPr>
        <w:pStyle w:val="ListParagraph"/>
        <w:numPr>
          <w:ilvl w:val="0"/>
          <w:numId w:val="10"/>
        </w:numPr>
        <w:ind w:right="4"/>
        <w:jc w:val="both"/>
        <w:rPr>
          <w:rFonts w:ascii="Times New Roman" w:hAnsi="Times New Roman" w:cs="Times New Roman"/>
          <w:sz w:val="24"/>
          <w:szCs w:val="24"/>
        </w:rPr>
      </w:pPr>
      <w:r w:rsidRPr="00AA0950">
        <w:rPr>
          <w:rFonts w:ascii="Times New Roman" w:hAnsi="Times New Roman" w:cs="Times New Roman"/>
          <w:sz w:val="24"/>
          <w:szCs w:val="24"/>
        </w:rPr>
        <w:t xml:space="preserve">Threat Path </w:t>
      </w:r>
      <w:r>
        <w:rPr>
          <w:rFonts w:ascii="Times New Roman" w:hAnsi="Times New Roman" w:cs="Times New Roman"/>
          <w:sz w:val="24"/>
          <w:szCs w:val="24"/>
        </w:rPr>
        <w:t>(</w:t>
      </w:r>
      <w:r w:rsidRPr="00AA0950">
        <w:rPr>
          <w:rFonts w:ascii="Times New Roman" w:hAnsi="Times New Roman" w:cs="Times New Roman"/>
          <w:sz w:val="24"/>
          <w:szCs w:val="24"/>
        </w:rPr>
        <w:t>give</w:t>
      </w:r>
      <w:r>
        <w:rPr>
          <w:rFonts w:ascii="Times New Roman" w:hAnsi="Times New Roman" w:cs="Times New Roman"/>
          <w:sz w:val="24"/>
          <w:szCs w:val="24"/>
        </w:rPr>
        <w:t>s</w:t>
      </w:r>
      <w:r w:rsidRPr="00AA0950">
        <w:rPr>
          <w:rFonts w:ascii="Times New Roman" w:hAnsi="Times New Roman" w:cs="Times New Roman"/>
          <w:sz w:val="24"/>
          <w:szCs w:val="24"/>
        </w:rPr>
        <w:t xml:space="preserve"> additional information as to how the identified attacks may propag</w:t>
      </w:r>
      <w:r>
        <w:rPr>
          <w:rFonts w:ascii="Times New Roman" w:hAnsi="Times New Roman" w:cs="Times New Roman"/>
          <w:sz w:val="24"/>
          <w:szCs w:val="24"/>
        </w:rPr>
        <w:t>ate to the vehicle sub network)</w:t>
      </w:r>
    </w:p>
    <w:p w14:paraId="47D12FBB" w14:textId="77777777" w:rsidR="000B3750" w:rsidRPr="000355C4" w:rsidRDefault="000B3750" w:rsidP="000355C4">
      <w:pPr>
        <w:pStyle w:val="H1G"/>
        <w:keepNext w:val="0"/>
        <w:numPr>
          <w:ilvl w:val="1"/>
          <w:numId w:val="1"/>
        </w:numPr>
        <w:ind w:right="4"/>
        <w:jc w:val="both"/>
        <w:rPr>
          <w:b w:val="0"/>
          <w:lang w:val="en-GB"/>
        </w:rPr>
      </w:pPr>
      <w:r w:rsidRPr="000355C4">
        <w:rPr>
          <w:b w:val="0"/>
          <w:lang w:val="en-GB"/>
        </w:rPr>
        <w:t>Threat Path is further classified into:</w:t>
      </w:r>
    </w:p>
    <w:p w14:paraId="3F2106A1" w14:textId="49D19169" w:rsidR="000B3750" w:rsidRPr="003656B2" w:rsidRDefault="000B3750" w:rsidP="000355C4">
      <w:pPr>
        <w:pStyle w:val="ListParagraph"/>
        <w:numPr>
          <w:ilvl w:val="0"/>
          <w:numId w:val="10"/>
        </w:numPr>
        <w:ind w:right="4"/>
        <w:jc w:val="both"/>
        <w:rPr>
          <w:rFonts w:ascii="Times New Roman" w:hAnsi="Times New Roman" w:cs="Times New Roman"/>
          <w:sz w:val="24"/>
          <w:szCs w:val="24"/>
        </w:rPr>
      </w:pPr>
      <w:r w:rsidRPr="000355C4">
        <w:rPr>
          <w:rFonts w:ascii="Times New Roman" w:hAnsi="Times New Roman" w:cs="Times New Roman"/>
          <w:b/>
          <w:sz w:val="24"/>
          <w:szCs w:val="24"/>
        </w:rPr>
        <w:t>Single–hop</w:t>
      </w:r>
      <w:r w:rsidRPr="003656B2">
        <w:rPr>
          <w:rFonts w:ascii="Times New Roman" w:hAnsi="Times New Roman" w:cs="Times New Roman"/>
          <w:sz w:val="24"/>
          <w:szCs w:val="24"/>
        </w:rPr>
        <w:t xml:space="preserve"> threat path can be attributed to those threats where the attacker directly inter</w:t>
      </w:r>
      <w:r w:rsidR="00C07DEA">
        <w:rPr>
          <w:rFonts w:ascii="Times New Roman" w:hAnsi="Times New Roman" w:cs="Times New Roman"/>
          <w:sz w:val="24"/>
          <w:szCs w:val="24"/>
        </w:rPr>
        <w:t>acts with the vehicular network,</w:t>
      </w:r>
      <w:r w:rsidRPr="003656B2">
        <w:rPr>
          <w:rFonts w:ascii="Times New Roman" w:hAnsi="Times New Roman" w:cs="Times New Roman"/>
          <w:sz w:val="24"/>
          <w:szCs w:val="24"/>
        </w:rPr>
        <w:t xml:space="preserve"> </w:t>
      </w:r>
      <w:r w:rsidR="00C07DEA">
        <w:rPr>
          <w:rFonts w:ascii="Times New Roman" w:hAnsi="Times New Roman" w:cs="Times New Roman"/>
          <w:sz w:val="24"/>
          <w:szCs w:val="24"/>
        </w:rPr>
        <w:t>e</w:t>
      </w:r>
      <w:r w:rsidRPr="003656B2">
        <w:rPr>
          <w:rFonts w:ascii="Times New Roman" w:hAnsi="Times New Roman" w:cs="Times New Roman"/>
          <w:sz w:val="24"/>
          <w:szCs w:val="24"/>
        </w:rPr>
        <w:t>.g. Attacks which is facilitated via direct connection through telematics unit</w:t>
      </w:r>
      <w:r w:rsidR="00C07DEA">
        <w:rPr>
          <w:rFonts w:ascii="Times New Roman" w:hAnsi="Times New Roman" w:cs="Times New Roman"/>
          <w:sz w:val="24"/>
          <w:szCs w:val="24"/>
        </w:rPr>
        <w:t xml:space="preserve"> </w:t>
      </w:r>
      <w:r w:rsidRPr="003656B2">
        <w:rPr>
          <w:rFonts w:ascii="Times New Roman" w:hAnsi="Times New Roman" w:cs="Times New Roman"/>
          <w:sz w:val="24"/>
          <w:szCs w:val="24"/>
        </w:rPr>
        <w:t xml:space="preserve">(OBD-2/ USB). </w:t>
      </w:r>
    </w:p>
    <w:p w14:paraId="608CF55C" w14:textId="3DDF4052" w:rsidR="000B3750" w:rsidRPr="000355C4" w:rsidRDefault="000B3750" w:rsidP="000355C4">
      <w:pPr>
        <w:pStyle w:val="ListParagraph"/>
        <w:numPr>
          <w:ilvl w:val="0"/>
          <w:numId w:val="10"/>
        </w:numPr>
        <w:ind w:right="4"/>
        <w:jc w:val="both"/>
        <w:rPr>
          <w:rFonts w:ascii="Times New Roman" w:hAnsi="Times New Roman" w:cs="Times New Roman"/>
          <w:sz w:val="24"/>
          <w:szCs w:val="24"/>
        </w:rPr>
      </w:pPr>
      <w:r w:rsidRPr="000355C4">
        <w:rPr>
          <w:rFonts w:ascii="Times New Roman" w:hAnsi="Times New Roman" w:cs="Times New Roman"/>
          <w:b/>
          <w:sz w:val="24"/>
          <w:szCs w:val="24"/>
        </w:rPr>
        <w:t>Multi- hop</w:t>
      </w:r>
      <w:r w:rsidRPr="003656B2">
        <w:rPr>
          <w:rFonts w:ascii="Times New Roman" w:hAnsi="Times New Roman" w:cs="Times New Roman"/>
          <w:sz w:val="24"/>
          <w:szCs w:val="24"/>
        </w:rPr>
        <w:t xml:space="preserve"> threat path can be considered where the attack perpetuates through more than one networks before impacting the vehicle sub network</w:t>
      </w:r>
      <w:r w:rsidR="00C07DEA">
        <w:rPr>
          <w:rFonts w:ascii="Times New Roman" w:hAnsi="Times New Roman" w:cs="Times New Roman"/>
          <w:sz w:val="24"/>
          <w:szCs w:val="24"/>
        </w:rPr>
        <w:t>, e.g.</w:t>
      </w:r>
      <w:r w:rsidRPr="003656B2">
        <w:rPr>
          <w:rFonts w:ascii="Times New Roman" w:hAnsi="Times New Roman" w:cs="Times New Roman"/>
          <w:sz w:val="24"/>
          <w:szCs w:val="24"/>
        </w:rPr>
        <w:t xml:space="preserve"> </w:t>
      </w:r>
      <w:r w:rsidR="00C07DEA">
        <w:rPr>
          <w:rFonts w:ascii="Times New Roman" w:hAnsi="Times New Roman" w:cs="Times New Roman"/>
          <w:sz w:val="24"/>
          <w:szCs w:val="24"/>
        </w:rPr>
        <w:t>c</w:t>
      </w:r>
      <w:r w:rsidRPr="003656B2">
        <w:rPr>
          <w:rFonts w:ascii="Times New Roman" w:hAnsi="Times New Roman" w:cs="Times New Roman"/>
          <w:sz w:val="24"/>
          <w:szCs w:val="24"/>
        </w:rPr>
        <w:t>ompromising an OEM back end server and sending malicious pr</w:t>
      </w:r>
      <w:r w:rsidRPr="00A77329">
        <w:rPr>
          <w:rFonts w:ascii="Times New Roman" w:hAnsi="Times New Roman" w:cs="Times New Roman"/>
          <w:sz w:val="24"/>
          <w:szCs w:val="24"/>
        </w:rPr>
        <w:t>oprietary messages to the vehicle, where the attacker first gets into the OEM backend server network and then impacts the vehicular network.</w:t>
      </w:r>
    </w:p>
    <w:p w14:paraId="142CDCE0" w14:textId="0E5633B5" w:rsidR="000B3750" w:rsidRPr="000355C4" w:rsidRDefault="000B3750" w:rsidP="000355C4">
      <w:pPr>
        <w:pStyle w:val="H1G"/>
        <w:keepNext w:val="0"/>
        <w:numPr>
          <w:ilvl w:val="1"/>
          <w:numId w:val="1"/>
        </w:numPr>
        <w:ind w:right="4"/>
        <w:jc w:val="both"/>
        <w:rPr>
          <w:lang w:val="en-GB"/>
        </w:rPr>
      </w:pPr>
      <w:r w:rsidRPr="000355C4">
        <w:rPr>
          <w:lang w:val="en-GB"/>
        </w:rPr>
        <w:t xml:space="preserve">Vehicle architecture </w:t>
      </w:r>
    </w:p>
    <w:p w14:paraId="1822344D" w14:textId="77777777" w:rsidR="000B3750" w:rsidRPr="000355C4" w:rsidRDefault="000B3750" w:rsidP="000355C4">
      <w:pPr>
        <w:pStyle w:val="H1G"/>
        <w:keepNext w:val="0"/>
        <w:numPr>
          <w:ilvl w:val="1"/>
          <w:numId w:val="1"/>
        </w:numPr>
        <w:ind w:right="4"/>
        <w:jc w:val="both"/>
        <w:rPr>
          <w:b w:val="0"/>
          <w:lang w:val="en-GB"/>
        </w:rPr>
      </w:pPr>
      <w:r w:rsidRPr="000355C4">
        <w:rPr>
          <w:b w:val="0"/>
          <w:lang w:val="en-GB"/>
        </w:rPr>
        <w:t>The next phase in the threat analysis process was to identify the areas within the vehicle architecture where the attack could have an impact. Since it is practically impossible to list down each and every point of attack in the vehicle, a high level vehicle architecture was identified with the following elements:</w:t>
      </w:r>
    </w:p>
    <w:p w14:paraId="733D26EA" w14:textId="77777777" w:rsidR="000B3750" w:rsidRPr="000355C4" w:rsidRDefault="000B3750" w:rsidP="000355C4">
      <w:pPr>
        <w:pStyle w:val="ListParagraph"/>
        <w:numPr>
          <w:ilvl w:val="0"/>
          <w:numId w:val="10"/>
        </w:numPr>
        <w:ind w:right="4"/>
        <w:jc w:val="both"/>
        <w:rPr>
          <w:rFonts w:ascii="Times New Roman" w:hAnsi="Times New Roman" w:cs="Times New Roman"/>
          <w:sz w:val="24"/>
          <w:szCs w:val="24"/>
        </w:rPr>
      </w:pPr>
      <w:r w:rsidRPr="00F52645">
        <w:rPr>
          <w:rFonts w:ascii="Times New Roman" w:hAnsi="Times New Roman" w:cs="Times New Roman"/>
          <w:b/>
          <w:sz w:val="24"/>
          <w:szCs w:val="24"/>
        </w:rPr>
        <w:t>External architecture</w:t>
      </w:r>
      <w:r w:rsidRPr="000355C4">
        <w:rPr>
          <w:rFonts w:ascii="Times New Roman" w:hAnsi="Times New Roman" w:cs="Times New Roman"/>
          <w:b/>
          <w:sz w:val="24"/>
          <w:szCs w:val="24"/>
        </w:rPr>
        <w:t xml:space="preserve">- </w:t>
      </w:r>
      <w:r w:rsidRPr="000355C4">
        <w:rPr>
          <w:rFonts w:ascii="Times New Roman" w:hAnsi="Times New Roman" w:cs="Times New Roman"/>
          <w:sz w:val="24"/>
          <w:szCs w:val="24"/>
        </w:rPr>
        <w:t>This refers to elements that are present outside (remote location) the vehicle through which an attack can be manifested affecting the vehicle ecosystem.</w:t>
      </w:r>
    </w:p>
    <w:p w14:paraId="0C0AE103" w14:textId="5705E1FC" w:rsidR="000B3750" w:rsidRPr="000355C4" w:rsidRDefault="000B3750" w:rsidP="000355C4">
      <w:pPr>
        <w:pStyle w:val="ListParagraph"/>
        <w:numPr>
          <w:ilvl w:val="0"/>
          <w:numId w:val="10"/>
        </w:numPr>
        <w:ind w:right="4"/>
        <w:jc w:val="both"/>
        <w:rPr>
          <w:rFonts w:ascii="Times New Roman" w:hAnsi="Times New Roman" w:cs="Times New Roman"/>
          <w:sz w:val="24"/>
          <w:szCs w:val="24"/>
        </w:rPr>
      </w:pPr>
      <w:r w:rsidRPr="00F52645">
        <w:rPr>
          <w:rFonts w:ascii="Times New Roman" w:hAnsi="Times New Roman" w:cs="Times New Roman"/>
          <w:b/>
          <w:sz w:val="24"/>
          <w:szCs w:val="24"/>
        </w:rPr>
        <w:t>Wireless Architecture</w:t>
      </w:r>
      <w:r w:rsidRPr="000355C4">
        <w:rPr>
          <w:rFonts w:ascii="Times New Roman" w:hAnsi="Times New Roman" w:cs="Times New Roman"/>
          <w:b/>
          <w:sz w:val="24"/>
          <w:szCs w:val="24"/>
        </w:rPr>
        <w:t xml:space="preserve">- </w:t>
      </w:r>
      <w:r w:rsidRPr="000355C4">
        <w:rPr>
          <w:rFonts w:ascii="Times New Roman" w:hAnsi="Times New Roman" w:cs="Times New Roman"/>
          <w:sz w:val="24"/>
          <w:szCs w:val="24"/>
        </w:rPr>
        <w:t>This includes elements that are part of the vehicle interface which provides a connection</w:t>
      </w:r>
      <w:r w:rsidR="00C07DEA">
        <w:rPr>
          <w:rFonts w:ascii="Times New Roman" w:hAnsi="Times New Roman" w:cs="Times New Roman"/>
          <w:sz w:val="24"/>
          <w:szCs w:val="24"/>
        </w:rPr>
        <w:t xml:space="preserve"> </w:t>
      </w:r>
      <w:r w:rsidRPr="000355C4">
        <w:rPr>
          <w:rFonts w:ascii="Times New Roman" w:hAnsi="Times New Roman" w:cs="Times New Roman"/>
          <w:sz w:val="24"/>
          <w:szCs w:val="24"/>
        </w:rPr>
        <w:t>(and an attack path) to the outside world via wireless means.</w:t>
      </w:r>
    </w:p>
    <w:p w14:paraId="1866E943" w14:textId="5BEB96F9" w:rsidR="000B3750" w:rsidRPr="000355C4" w:rsidRDefault="000B3750" w:rsidP="000355C4">
      <w:pPr>
        <w:pStyle w:val="ListParagraph"/>
        <w:numPr>
          <w:ilvl w:val="0"/>
          <w:numId w:val="10"/>
        </w:numPr>
        <w:ind w:right="4"/>
        <w:jc w:val="both"/>
        <w:rPr>
          <w:rFonts w:ascii="Times New Roman" w:hAnsi="Times New Roman" w:cs="Times New Roman"/>
          <w:b/>
          <w:sz w:val="24"/>
          <w:szCs w:val="24"/>
        </w:rPr>
      </w:pPr>
      <w:r w:rsidRPr="00F52645">
        <w:rPr>
          <w:rFonts w:ascii="Times New Roman" w:hAnsi="Times New Roman" w:cs="Times New Roman"/>
          <w:b/>
          <w:sz w:val="24"/>
          <w:szCs w:val="24"/>
        </w:rPr>
        <w:t>Physical Architecture</w:t>
      </w:r>
      <w:r w:rsidRPr="000355C4">
        <w:rPr>
          <w:rFonts w:ascii="Times New Roman" w:hAnsi="Times New Roman" w:cs="Times New Roman"/>
          <w:b/>
          <w:sz w:val="24"/>
          <w:szCs w:val="24"/>
        </w:rPr>
        <w:t xml:space="preserve">- </w:t>
      </w:r>
      <w:r w:rsidRPr="000355C4">
        <w:rPr>
          <w:rFonts w:ascii="Times New Roman" w:hAnsi="Times New Roman" w:cs="Times New Roman"/>
          <w:sz w:val="24"/>
          <w:szCs w:val="24"/>
        </w:rPr>
        <w:t>This includes elements that are part of the vehicle interfa</w:t>
      </w:r>
      <w:r w:rsidR="00C07DEA">
        <w:rPr>
          <w:rFonts w:ascii="Times New Roman" w:hAnsi="Times New Roman" w:cs="Times New Roman"/>
          <w:sz w:val="24"/>
          <w:szCs w:val="24"/>
        </w:rPr>
        <w:t>ce which provides a connection (</w:t>
      </w:r>
      <w:r w:rsidRPr="000355C4">
        <w:rPr>
          <w:rFonts w:ascii="Times New Roman" w:hAnsi="Times New Roman" w:cs="Times New Roman"/>
          <w:sz w:val="24"/>
          <w:szCs w:val="24"/>
        </w:rPr>
        <w:t>and an attack path) to the outside world via physical means.</w:t>
      </w:r>
    </w:p>
    <w:p w14:paraId="4FB5B669" w14:textId="65D80085" w:rsidR="000B3750" w:rsidRPr="000355C4" w:rsidRDefault="000B3750" w:rsidP="000355C4">
      <w:pPr>
        <w:pStyle w:val="ListParagraph"/>
        <w:numPr>
          <w:ilvl w:val="0"/>
          <w:numId w:val="10"/>
        </w:numPr>
        <w:ind w:right="4"/>
        <w:jc w:val="both"/>
        <w:rPr>
          <w:rFonts w:ascii="Times New Roman" w:hAnsi="Times New Roman" w:cs="Times New Roman"/>
          <w:b/>
          <w:sz w:val="24"/>
          <w:szCs w:val="24"/>
        </w:rPr>
      </w:pPr>
      <w:r w:rsidRPr="00F52645">
        <w:rPr>
          <w:rFonts w:ascii="Times New Roman" w:hAnsi="Times New Roman" w:cs="Times New Roman"/>
          <w:b/>
          <w:sz w:val="24"/>
          <w:szCs w:val="24"/>
        </w:rPr>
        <w:t>Internal Architecture</w:t>
      </w:r>
      <w:r w:rsidRPr="000355C4">
        <w:rPr>
          <w:rFonts w:ascii="Times New Roman" w:hAnsi="Times New Roman" w:cs="Times New Roman"/>
          <w:sz w:val="24"/>
          <w:szCs w:val="24"/>
        </w:rPr>
        <w:t>- This includes elements that are present within the vehicle internal architecture which affects the actual operation/ behavior of vehicular functions.</w:t>
      </w:r>
    </w:p>
    <w:p w14:paraId="3C435F1F" w14:textId="4A4843FD" w:rsidR="000B3750" w:rsidRPr="000355C4" w:rsidRDefault="000B3750" w:rsidP="000355C4">
      <w:pPr>
        <w:pStyle w:val="H1G"/>
        <w:keepNext w:val="0"/>
        <w:numPr>
          <w:ilvl w:val="1"/>
          <w:numId w:val="1"/>
        </w:numPr>
        <w:ind w:right="4"/>
        <w:jc w:val="both"/>
        <w:rPr>
          <w:b w:val="0"/>
          <w:lang w:val="en-GB"/>
        </w:rPr>
      </w:pPr>
      <w:r w:rsidRPr="000355C4">
        <w:rPr>
          <w:b w:val="0"/>
          <w:lang w:val="en-GB"/>
        </w:rPr>
        <w:t>The below diagram provides a comprehensive overview of these elements and how they fit within the vehicle architecture</w:t>
      </w:r>
      <w:r>
        <w:rPr>
          <w:b w:val="0"/>
          <w:lang w:val="en-GB"/>
        </w:rPr>
        <w:t>.</w:t>
      </w:r>
    </w:p>
    <w:p w14:paraId="1B00BC80" w14:textId="77777777" w:rsidR="000B3750" w:rsidRDefault="000B3750" w:rsidP="000355C4">
      <w:pPr>
        <w:pStyle w:val="ListParagraph"/>
        <w:ind w:left="1080" w:right="4"/>
      </w:pPr>
      <w:r>
        <w:rPr>
          <w:noProof/>
          <w:lang w:val="en-GB" w:eastAsia="en-GB"/>
        </w:rPr>
        <w:drawing>
          <wp:inline distT="0" distB="0" distL="0" distR="0" wp14:anchorId="47848725" wp14:editId="42417CCB">
            <wp:extent cx="5943600" cy="444601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46010"/>
                    </a:xfrm>
                    <a:prstGeom prst="rect">
                      <a:avLst/>
                    </a:prstGeom>
                  </pic:spPr>
                </pic:pic>
              </a:graphicData>
            </a:graphic>
          </wp:inline>
        </w:drawing>
      </w:r>
      <w:r w:rsidRPr="000B3750">
        <w:t xml:space="preserve"> </w:t>
      </w:r>
    </w:p>
    <w:p w14:paraId="77431D24" w14:textId="14EE2877" w:rsidR="000B3750" w:rsidRPr="000355C4" w:rsidRDefault="000B3750" w:rsidP="000355C4">
      <w:pPr>
        <w:pStyle w:val="H1G"/>
        <w:keepNext w:val="0"/>
        <w:numPr>
          <w:ilvl w:val="1"/>
          <w:numId w:val="1"/>
        </w:numPr>
        <w:ind w:right="4"/>
        <w:jc w:val="both"/>
        <w:rPr>
          <w:b w:val="0"/>
          <w:lang w:val="en-GB"/>
        </w:rPr>
      </w:pPr>
      <w:r w:rsidRPr="000355C4">
        <w:rPr>
          <w:b w:val="0"/>
          <w:lang w:val="en-GB"/>
        </w:rPr>
        <w:t>The vehicle architecture is used to identify where the attack can have its effect. It is also used to showcase how the attack may propagate through the system. A numbering scheme</w:t>
      </w:r>
      <w:r w:rsidR="00C07DEA">
        <w:rPr>
          <w:b w:val="0"/>
          <w:lang w:val="en-GB"/>
        </w:rPr>
        <w:t xml:space="preserve"> </w:t>
      </w:r>
      <w:r w:rsidRPr="000355C4">
        <w:rPr>
          <w:b w:val="0"/>
          <w:lang w:val="en-GB"/>
        </w:rPr>
        <w:t>(with 1 being the entry point) is used to show where the attack will initially affect the vehicle ecosystem and how it will affect subsequent systems. An example would be for “denial of service (ID 22)”</w:t>
      </w:r>
      <w:r w:rsidR="00C07DEA">
        <w:rPr>
          <w:b w:val="0"/>
          <w:lang w:val="en-GB"/>
        </w:rPr>
        <w:t xml:space="preserve"> </w:t>
      </w:r>
      <w:r w:rsidRPr="000355C4">
        <w:rPr>
          <w:b w:val="0"/>
          <w:lang w:val="en-GB"/>
        </w:rPr>
        <w:t>(threat matrix document reference). Here the attack may occur via any of the physical, wireless or external interfaces (although some are more likely than others). So they all have been annotated “1” as a potential entry point. If propagated the attack might then enter either the Infotainment Network or the Wider Vehicular Network (both designated “2”). From there it could in theory go through a gateway to the ECU network, onto that network and then to an ECU. Hence the respective scores of 3, 4 and 5.</w:t>
      </w:r>
    </w:p>
    <w:p w14:paraId="64C1ED87" w14:textId="35A9092E" w:rsidR="000B3750" w:rsidRPr="000355C4" w:rsidRDefault="000B3750" w:rsidP="000355C4">
      <w:pPr>
        <w:pStyle w:val="H1G"/>
        <w:keepNext w:val="0"/>
        <w:numPr>
          <w:ilvl w:val="1"/>
          <w:numId w:val="1"/>
        </w:numPr>
        <w:ind w:right="4"/>
        <w:jc w:val="both"/>
        <w:rPr>
          <w:b w:val="0"/>
          <w:lang w:val="en-GB"/>
        </w:rPr>
      </w:pPr>
      <w:r w:rsidRPr="000355C4">
        <w:rPr>
          <w:b w:val="0"/>
          <w:lang w:val="en-GB"/>
        </w:rPr>
        <w:t>Where the table lists the target of an attack or a vulnerability, the method of following a potential attack through a system does not necessarily fit well. For these rows an alternative approach of merely identifying which assets might be affected was taken. The assets are marked with an “x”. An example is the target of an attack being “Erase data/code”. For this the attack it is assumed that data/code is only held within the vehicle architecture. So these entries</w:t>
      </w:r>
      <w:r>
        <w:rPr>
          <w:b w:val="0"/>
          <w:lang w:val="en-GB"/>
        </w:rPr>
        <w:t xml:space="preserve"> </w:t>
      </w:r>
      <w:r w:rsidRPr="000355C4">
        <w:rPr>
          <w:b w:val="0"/>
          <w:lang w:val="en-GB"/>
        </w:rPr>
        <w:t xml:space="preserve">(elements) which may affect the have been marked. </w:t>
      </w:r>
    </w:p>
    <w:p w14:paraId="7FFE885E" w14:textId="77777777" w:rsidR="000B3750" w:rsidRPr="000355C4" w:rsidRDefault="000B3750" w:rsidP="000355C4">
      <w:pPr>
        <w:pStyle w:val="H1G"/>
        <w:keepNext w:val="0"/>
        <w:numPr>
          <w:ilvl w:val="1"/>
          <w:numId w:val="1"/>
        </w:numPr>
        <w:ind w:right="4"/>
        <w:jc w:val="both"/>
        <w:rPr>
          <w:lang w:val="en-GB"/>
        </w:rPr>
      </w:pPr>
      <w:r w:rsidRPr="000355C4">
        <w:rPr>
          <w:lang w:val="en-GB"/>
        </w:rPr>
        <w:t>Attack outcome</w:t>
      </w:r>
    </w:p>
    <w:p w14:paraId="62C26ADE" w14:textId="0F931BCD" w:rsidR="000B3750" w:rsidRPr="000355C4" w:rsidRDefault="000B3750" w:rsidP="000355C4">
      <w:pPr>
        <w:pStyle w:val="H1G"/>
        <w:keepNext w:val="0"/>
        <w:numPr>
          <w:ilvl w:val="1"/>
          <w:numId w:val="1"/>
        </w:numPr>
        <w:ind w:right="4"/>
        <w:jc w:val="both"/>
        <w:rPr>
          <w:b w:val="0"/>
          <w:lang w:val="en-GB"/>
        </w:rPr>
      </w:pPr>
      <w:r w:rsidRPr="000355C4">
        <w:rPr>
          <w:b w:val="0"/>
          <w:lang w:val="en-GB"/>
        </w:rPr>
        <w:t>The final part of the threat analysis process was to identify the attack outcomes and how it can be used to identify cybersecurity principles</w:t>
      </w:r>
      <w:r>
        <w:rPr>
          <w:b w:val="0"/>
          <w:lang w:val="en-GB"/>
        </w:rPr>
        <w:t xml:space="preserve"> </w:t>
      </w:r>
      <w:r w:rsidRPr="000355C4">
        <w:rPr>
          <w:b w:val="0"/>
          <w:lang w:val="en-GB"/>
        </w:rPr>
        <w:t>(section V) and mitigations measures</w:t>
      </w:r>
      <w:r w:rsidR="00C07DEA">
        <w:rPr>
          <w:b w:val="0"/>
          <w:lang w:val="en-GB"/>
        </w:rPr>
        <w:t xml:space="preserve"> </w:t>
      </w:r>
      <w:r w:rsidRPr="000355C4">
        <w:rPr>
          <w:b w:val="0"/>
          <w:lang w:val="en-GB"/>
        </w:rPr>
        <w:t>(section VI). Attack outcomes were generally classified into the following types:</w:t>
      </w:r>
    </w:p>
    <w:p w14:paraId="578AB611" w14:textId="77777777" w:rsidR="000B3750" w:rsidRDefault="000B3750" w:rsidP="000355C4">
      <w:pPr>
        <w:pStyle w:val="ListParagraph"/>
        <w:numPr>
          <w:ilvl w:val="0"/>
          <w:numId w:val="12"/>
        </w:numPr>
        <w:ind w:right="4"/>
        <w:jc w:val="both"/>
        <w:rPr>
          <w:rFonts w:ascii="Times New Roman" w:hAnsi="Times New Roman" w:cs="Times New Roman"/>
          <w:sz w:val="24"/>
          <w:szCs w:val="24"/>
        </w:rPr>
      </w:pPr>
      <w:r w:rsidRPr="00F96425">
        <w:rPr>
          <w:rFonts w:ascii="Times New Roman" w:hAnsi="Times New Roman" w:cs="Times New Roman"/>
          <w:sz w:val="24"/>
          <w:szCs w:val="24"/>
        </w:rPr>
        <w:t>Safe operation of vehicle affected</w:t>
      </w:r>
    </w:p>
    <w:p w14:paraId="7F7787D5" w14:textId="77777777" w:rsidR="000B3750" w:rsidRDefault="000B3750" w:rsidP="000355C4">
      <w:pPr>
        <w:pStyle w:val="ListParagraph"/>
        <w:numPr>
          <w:ilvl w:val="0"/>
          <w:numId w:val="12"/>
        </w:numPr>
        <w:ind w:right="4"/>
        <w:jc w:val="both"/>
        <w:rPr>
          <w:rFonts w:ascii="Times New Roman" w:hAnsi="Times New Roman" w:cs="Times New Roman"/>
          <w:sz w:val="24"/>
          <w:szCs w:val="24"/>
        </w:rPr>
      </w:pPr>
      <w:r w:rsidRPr="00F96425">
        <w:rPr>
          <w:rFonts w:ascii="Times New Roman" w:hAnsi="Times New Roman" w:cs="Times New Roman"/>
          <w:sz w:val="24"/>
          <w:szCs w:val="24"/>
        </w:rPr>
        <w:t>Vehicle functions stop working</w:t>
      </w:r>
    </w:p>
    <w:p w14:paraId="27A2F888" w14:textId="77777777" w:rsidR="000B3750" w:rsidRDefault="000B3750" w:rsidP="000355C4">
      <w:pPr>
        <w:pStyle w:val="ListParagraph"/>
        <w:numPr>
          <w:ilvl w:val="0"/>
          <w:numId w:val="12"/>
        </w:numPr>
        <w:ind w:right="4"/>
        <w:jc w:val="both"/>
        <w:rPr>
          <w:rFonts w:ascii="Times New Roman" w:hAnsi="Times New Roman" w:cs="Times New Roman"/>
          <w:sz w:val="24"/>
          <w:szCs w:val="24"/>
        </w:rPr>
      </w:pPr>
      <w:r w:rsidRPr="00F96425">
        <w:rPr>
          <w:rFonts w:ascii="Times New Roman" w:hAnsi="Times New Roman" w:cs="Times New Roman"/>
          <w:sz w:val="24"/>
          <w:szCs w:val="24"/>
        </w:rPr>
        <w:t>Software modified, performance altered</w:t>
      </w:r>
    </w:p>
    <w:p w14:paraId="32254084" w14:textId="77777777" w:rsidR="000B3750" w:rsidRDefault="000B3750" w:rsidP="000355C4">
      <w:pPr>
        <w:pStyle w:val="ListParagraph"/>
        <w:numPr>
          <w:ilvl w:val="0"/>
          <w:numId w:val="12"/>
        </w:numPr>
        <w:ind w:right="4"/>
        <w:jc w:val="both"/>
        <w:rPr>
          <w:rFonts w:ascii="Times New Roman" w:hAnsi="Times New Roman" w:cs="Times New Roman"/>
          <w:sz w:val="24"/>
          <w:szCs w:val="24"/>
        </w:rPr>
      </w:pPr>
      <w:r w:rsidRPr="00F96425">
        <w:rPr>
          <w:rFonts w:ascii="Times New Roman" w:hAnsi="Times New Roman" w:cs="Times New Roman"/>
          <w:sz w:val="24"/>
          <w:szCs w:val="24"/>
        </w:rPr>
        <w:t>Software altered but no operational effects</w:t>
      </w:r>
    </w:p>
    <w:p w14:paraId="5A28C9E4" w14:textId="77777777" w:rsidR="000B3750" w:rsidRDefault="000B3750" w:rsidP="000355C4">
      <w:pPr>
        <w:pStyle w:val="ListParagraph"/>
        <w:numPr>
          <w:ilvl w:val="0"/>
          <w:numId w:val="12"/>
        </w:numPr>
        <w:ind w:right="4"/>
        <w:jc w:val="both"/>
        <w:rPr>
          <w:rFonts w:ascii="Times New Roman" w:hAnsi="Times New Roman" w:cs="Times New Roman"/>
          <w:sz w:val="24"/>
          <w:szCs w:val="24"/>
        </w:rPr>
      </w:pPr>
      <w:r w:rsidRPr="00F96425">
        <w:rPr>
          <w:rFonts w:ascii="Times New Roman" w:hAnsi="Times New Roman" w:cs="Times New Roman"/>
          <w:sz w:val="24"/>
          <w:szCs w:val="24"/>
        </w:rPr>
        <w:t>Data integrity breach</w:t>
      </w:r>
    </w:p>
    <w:p w14:paraId="69D603AC" w14:textId="77777777" w:rsidR="000B3750" w:rsidRDefault="000B3750" w:rsidP="000355C4">
      <w:pPr>
        <w:pStyle w:val="ListParagraph"/>
        <w:numPr>
          <w:ilvl w:val="0"/>
          <w:numId w:val="12"/>
        </w:numPr>
        <w:ind w:right="4"/>
        <w:jc w:val="both"/>
        <w:rPr>
          <w:rFonts w:ascii="Times New Roman" w:hAnsi="Times New Roman" w:cs="Times New Roman"/>
          <w:sz w:val="24"/>
          <w:szCs w:val="24"/>
        </w:rPr>
      </w:pPr>
      <w:r w:rsidRPr="00F96425">
        <w:rPr>
          <w:rFonts w:ascii="Times New Roman" w:hAnsi="Times New Roman" w:cs="Times New Roman"/>
          <w:sz w:val="24"/>
          <w:szCs w:val="24"/>
        </w:rPr>
        <w:t>Data confidentiality breach</w:t>
      </w:r>
    </w:p>
    <w:p w14:paraId="5257C123" w14:textId="77777777" w:rsidR="000B3750" w:rsidRPr="000355C4" w:rsidRDefault="000B3750" w:rsidP="000355C4">
      <w:pPr>
        <w:pStyle w:val="ListParagraph"/>
        <w:numPr>
          <w:ilvl w:val="0"/>
          <w:numId w:val="12"/>
        </w:numPr>
        <w:ind w:right="4"/>
        <w:jc w:val="both"/>
        <w:rPr>
          <w:rFonts w:ascii="Times New Roman" w:hAnsi="Times New Roman" w:cs="Times New Roman"/>
          <w:sz w:val="24"/>
          <w:szCs w:val="24"/>
        </w:rPr>
      </w:pPr>
      <w:r w:rsidRPr="000355C4">
        <w:rPr>
          <w:rFonts w:ascii="Times New Roman" w:hAnsi="Times New Roman" w:cs="Times New Roman"/>
          <w:sz w:val="24"/>
          <w:szCs w:val="24"/>
        </w:rPr>
        <w:t>Other, including criminality</w:t>
      </w:r>
    </w:p>
    <w:p w14:paraId="64E193CC" w14:textId="3BB6849C" w:rsidR="000B3750" w:rsidRPr="000355C4" w:rsidRDefault="000B3750" w:rsidP="000355C4">
      <w:pPr>
        <w:pStyle w:val="H1G"/>
        <w:keepNext w:val="0"/>
        <w:numPr>
          <w:ilvl w:val="1"/>
          <w:numId w:val="1"/>
        </w:numPr>
        <w:ind w:right="4"/>
        <w:jc w:val="both"/>
        <w:rPr>
          <w:b w:val="0"/>
          <w:lang w:val="en-GB"/>
        </w:rPr>
      </w:pPr>
      <w:r w:rsidRPr="000355C4">
        <w:rPr>
          <w:b w:val="0"/>
          <w:lang w:val="en-GB"/>
        </w:rPr>
        <w:t>For each of the identified attacks/ threats, the corresponding outcome is marked in the threat matrix with an ‘x’ mark.</w:t>
      </w:r>
    </w:p>
    <w:p w14:paraId="640A2B70" w14:textId="77777777" w:rsidR="000B3750" w:rsidRDefault="000B3750" w:rsidP="000355C4">
      <w:pPr>
        <w:rPr>
          <w:rFonts w:ascii="Times New Roman" w:eastAsia="Times New Roman" w:hAnsi="Times New Roman" w:cs="Times New Roman"/>
          <w:sz w:val="24"/>
          <w:szCs w:val="20"/>
          <w:lang w:val="en-GB" w:eastAsia="en-US"/>
        </w:rPr>
      </w:pPr>
      <w:r>
        <w:rPr>
          <w:b/>
          <w:lang w:val="en-GB"/>
        </w:rPr>
        <w:br w:type="page"/>
      </w:r>
    </w:p>
    <w:p w14:paraId="3CEFDD97" w14:textId="77777777" w:rsidR="000B3750" w:rsidRPr="00597CB6" w:rsidRDefault="000B3750" w:rsidP="000355C4">
      <w:pPr>
        <w:ind w:left="360" w:right="4" w:firstLine="720"/>
        <w:rPr>
          <w:rFonts w:ascii="Times New Roman" w:hAnsi="Times New Roman" w:cs="Times New Roman"/>
          <w:b/>
          <w:sz w:val="24"/>
          <w:szCs w:val="24"/>
          <w:u w:val="single"/>
        </w:rPr>
      </w:pPr>
      <w:r w:rsidRPr="00597CB6">
        <w:rPr>
          <w:rFonts w:ascii="Times New Roman" w:hAnsi="Times New Roman" w:cs="Times New Roman"/>
          <w:b/>
          <w:sz w:val="24"/>
          <w:szCs w:val="24"/>
          <w:u w:val="single"/>
        </w:rPr>
        <w:t xml:space="preserve">Attack categories </w:t>
      </w:r>
      <w:r>
        <w:rPr>
          <w:rFonts w:ascii="Times New Roman" w:hAnsi="Times New Roman" w:cs="Times New Roman"/>
          <w:b/>
          <w:sz w:val="24"/>
          <w:szCs w:val="24"/>
          <w:u w:val="single"/>
        </w:rPr>
        <w:t>and s</w:t>
      </w:r>
      <w:r w:rsidRPr="00597CB6">
        <w:rPr>
          <w:rFonts w:ascii="Times New Roman" w:hAnsi="Times New Roman" w:cs="Times New Roman"/>
          <w:b/>
          <w:sz w:val="24"/>
          <w:szCs w:val="24"/>
          <w:u w:val="single"/>
        </w:rPr>
        <w:t>ub categories</w:t>
      </w:r>
    </w:p>
    <w:tbl>
      <w:tblPr>
        <w:tblStyle w:val="MediumGrid3-Accent5"/>
        <w:tblW w:w="8222" w:type="dxa"/>
        <w:tblInd w:w="1242" w:type="dxa"/>
        <w:tblLook w:val="04A0" w:firstRow="1" w:lastRow="0" w:firstColumn="1" w:lastColumn="0" w:noHBand="0" w:noVBand="1"/>
      </w:tblPr>
      <w:tblGrid>
        <w:gridCol w:w="2268"/>
        <w:gridCol w:w="5954"/>
      </w:tblGrid>
      <w:tr w:rsidR="000B3750" w:rsidRPr="00384564" w14:paraId="7A47AF23" w14:textId="77777777" w:rsidTr="00C5529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8" w:type="dxa"/>
            <w:hideMark/>
          </w:tcPr>
          <w:p w14:paraId="5914B395" w14:textId="77777777" w:rsidR="000B3750" w:rsidRPr="00384564" w:rsidRDefault="000B3750" w:rsidP="000355C4">
            <w:pPr>
              <w:ind w:right="4"/>
              <w:jc w:val="center"/>
              <w:rPr>
                <w:rFonts w:ascii="Times New Roman" w:eastAsia="Times New Roman" w:hAnsi="Times New Roman" w:cs="Times New Roman"/>
                <w:sz w:val="20"/>
                <w:szCs w:val="20"/>
                <w:lang w:val="en-US"/>
              </w:rPr>
            </w:pPr>
            <w:r w:rsidRPr="00384564">
              <w:rPr>
                <w:rFonts w:ascii="Times New Roman" w:eastAsia="Times New Roman" w:hAnsi="Times New Roman" w:cs="Times New Roman"/>
                <w:sz w:val="20"/>
                <w:szCs w:val="20"/>
                <w:lang w:val="en-US"/>
              </w:rPr>
              <w:t>Category of threat</w:t>
            </w:r>
          </w:p>
        </w:tc>
        <w:tc>
          <w:tcPr>
            <w:tcW w:w="5954" w:type="dxa"/>
            <w:hideMark/>
          </w:tcPr>
          <w:p w14:paraId="0A3A5125" w14:textId="77777777" w:rsidR="000B3750" w:rsidRPr="00384564" w:rsidRDefault="000B3750" w:rsidP="000355C4">
            <w:pPr>
              <w:ind w:right="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384564">
              <w:rPr>
                <w:rFonts w:ascii="Times New Roman" w:eastAsia="Times New Roman" w:hAnsi="Times New Roman" w:cs="Times New Roman"/>
                <w:bCs w:val="0"/>
                <w:sz w:val="20"/>
                <w:szCs w:val="20"/>
                <w:lang w:val="en-US"/>
              </w:rPr>
              <w:t>Sub Category</w:t>
            </w:r>
          </w:p>
        </w:tc>
      </w:tr>
      <w:tr w:rsidR="000B3750" w:rsidRPr="00384564" w14:paraId="7C6887C7"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2B16C27C"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Compromise of back-end server</w:t>
            </w:r>
          </w:p>
        </w:tc>
        <w:tc>
          <w:tcPr>
            <w:tcW w:w="5954" w:type="dxa"/>
            <w:hideMark/>
          </w:tcPr>
          <w:p w14:paraId="232FD0C3"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Server used to attack vehicle</w:t>
            </w:r>
          </w:p>
        </w:tc>
      </w:tr>
      <w:tr w:rsidR="000B3750" w:rsidRPr="00384564" w14:paraId="20B8C014"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512DCD4F"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652A3ED1"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Services from back-end server disrupted</w:t>
            </w:r>
          </w:p>
        </w:tc>
      </w:tr>
      <w:tr w:rsidR="000B3750" w:rsidRPr="00384564" w14:paraId="6F25AB27"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6AAD852C"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1DDAD4E2"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Data held lost "data leakage" / compromised</w:t>
            </w:r>
          </w:p>
        </w:tc>
      </w:tr>
      <w:tr w:rsidR="000B3750" w:rsidRPr="00384564" w14:paraId="4DA0C1A1"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1323FB32"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Communication channels used to attack a vehicle</w:t>
            </w:r>
          </w:p>
        </w:tc>
        <w:tc>
          <w:tcPr>
            <w:tcW w:w="5954" w:type="dxa"/>
            <w:hideMark/>
          </w:tcPr>
          <w:p w14:paraId="666862BC"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Spoofing</w:t>
            </w:r>
          </w:p>
        </w:tc>
      </w:tr>
      <w:tr w:rsidR="000B3750" w:rsidRPr="00384564" w14:paraId="3A84BEEC"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2B311694"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153C047C"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Communication permits tampering with vehicle held code/data</w:t>
            </w:r>
          </w:p>
        </w:tc>
      </w:tr>
      <w:tr w:rsidR="000B3750" w:rsidRPr="00384564" w14:paraId="4209A0B5"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19D2E37"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5602BC96"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Attack on Integrity / Data Trust</w:t>
            </w:r>
          </w:p>
        </w:tc>
      </w:tr>
      <w:tr w:rsidR="000B3750" w:rsidRPr="00384564" w14:paraId="582C5646"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06670DE8"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3A8D4211"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Information Disclosure (including eavesdropping)</w:t>
            </w:r>
          </w:p>
        </w:tc>
      </w:tr>
      <w:tr w:rsidR="000B3750" w:rsidRPr="00384564" w14:paraId="60998151"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37F69BF0"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0AC91E3B"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Denial of service</w:t>
            </w:r>
          </w:p>
        </w:tc>
      </w:tr>
      <w:tr w:rsidR="000B3750" w:rsidRPr="00384564" w14:paraId="67B6148E"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7C02EFFE"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17BDCEE0"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Elevation of privileges</w:t>
            </w:r>
          </w:p>
        </w:tc>
      </w:tr>
      <w:tr w:rsidR="000B3750" w:rsidRPr="00384564" w14:paraId="6659C0D3"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4F3F79BB"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512DD539"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Virus infection</w:t>
            </w:r>
          </w:p>
        </w:tc>
      </w:tr>
      <w:tr w:rsidR="000B3750" w:rsidRPr="00384564" w14:paraId="0ADFBA90"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C4745AE"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7548F4AE"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Message injection / tampering</w:t>
            </w:r>
          </w:p>
        </w:tc>
      </w:tr>
      <w:tr w:rsidR="000B3750" w:rsidRPr="00384564" w14:paraId="71003313"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4404E9D3"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Update process used to attack a vehicle</w:t>
            </w:r>
          </w:p>
        </w:tc>
        <w:tc>
          <w:tcPr>
            <w:tcW w:w="5954" w:type="dxa"/>
            <w:hideMark/>
          </w:tcPr>
          <w:p w14:paraId="0B8B1062"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Misuse of updates</w:t>
            </w:r>
          </w:p>
        </w:tc>
      </w:tr>
      <w:tr w:rsidR="000B3750" w:rsidRPr="00384564" w14:paraId="3C979ABC"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2FB457F0"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349E6BBA"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Denying updates</w:t>
            </w:r>
          </w:p>
        </w:tc>
      </w:tr>
      <w:tr w:rsidR="000B3750" w:rsidRPr="00384564" w14:paraId="64FDF3EF"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1F17E1CF"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Human factor and social engineering</w:t>
            </w:r>
          </w:p>
        </w:tc>
        <w:tc>
          <w:tcPr>
            <w:tcW w:w="5954" w:type="dxa"/>
            <w:hideMark/>
          </w:tcPr>
          <w:p w14:paraId="723E8EEC"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Misconfiguration</w:t>
            </w:r>
          </w:p>
        </w:tc>
      </w:tr>
      <w:tr w:rsidR="000B3750" w:rsidRPr="00384564" w14:paraId="72CCE953"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7D840FEE"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4E64242E"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Unintended actions</w:t>
            </w:r>
          </w:p>
        </w:tc>
      </w:tr>
      <w:tr w:rsidR="000B3750" w:rsidRPr="00384564" w14:paraId="29877DBD"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3A201595"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Compromise of external connectivity</w:t>
            </w:r>
          </w:p>
        </w:tc>
        <w:tc>
          <w:tcPr>
            <w:tcW w:w="5954" w:type="dxa"/>
            <w:hideMark/>
          </w:tcPr>
          <w:p w14:paraId="7BE8B57D"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Vehicle functions using connectivity</w:t>
            </w:r>
          </w:p>
        </w:tc>
      </w:tr>
      <w:tr w:rsidR="000B3750" w:rsidRPr="00384564" w14:paraId="1E99D97E"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4DEF82EB"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787E413E"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Hosted 3rd party software e.g. entertainment apps</w:t>
            </w:r>
          </w:p>
        </w:tc>
      </w:tr>
      <w:tr w:rsidR="000B3750" w:rsidRPr="00384564" w14:paraId="5E28F599"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0F3974E4"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2A46188F"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External interfaces</w:t>
            </w:r>
          </w:p>
        </w:tc>
      </w:tr>
      <w:tr w:rsidR="000B3750" w:rsidRPr="00384564" w14:paraId="3FC36EF8"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6462CBA4"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Target of an attack on a vehicle</w:t>
            </w:r>
          </w:p>
        </w:tc>
        <w:tc>
          <w:tcPr>
            <w:tcW w:w="5954" w:type="dxa"/>
            <w:hideMark/>
          </w:tcPr>
          <w:p w14:paraId="3D2B4358"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Extract Data/Code</w:t>
            </w:r>
          </w:p>
        </w:tc>
      </w:tr>
      <w:tr w:rsidR="000B3750" w:rsidRPr="00384564" w14:paraId="26940DF8"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4784FE6E"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54218FBC"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Manipulate Vehicle Data</w:t>
            </w:r>
          </w:p>
        </w:tc>
      </w:tr>
      <w:tr w:rsidR="000B3750" w:rsidRPr="00384564" w14:paraId="426C89A7"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8E8A170"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2F85FDF6"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Erase Data/Code</w:t>
            </w:r>
          </w:p>
        </w:tc>
      </w:tr>
      <w:tr w:rsidR="000B3750" w:rsidRPr="00384564" w14:paraId="266A779B"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58E9A9DA"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1725F666"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Introduce malware</w:t>
            </w:r>
          </w:p>
        </w:tc>
      </w:tr>
      <w:tr w:rsidR="000B3750" w:rsidRPr="00384564" w14:paraId="2ABCCEEE"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5D7B32E6"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5A5C873B"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Introduce new software or overwrite existing software</w:t>
            </w:r>
          </w:p>
        </w:tc>
      </w:tr>
      <w:tr w:rsidR="000B3750" w:rsidRPr="00384564" w14:paraId="49DF9B75"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285B5AE7"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53BB0C9C"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Disrupt systems or operations</w:t>
            </w:r>
          </w:p>
        </w:tc>
      </w:tr>
      <w:tr w:rsidR="000B3750" w:rsidRPr="00384564" w14:paraId="00C7318C"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225BA8BA"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3164BD84"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Manipulate Vehicle Parameters</w:t>
            </w:r>
          </w:p>
        </w:tc>
      </w:tr>
      <w:tr w:rsidR="000B3750" w:rsidRPr="00384564" w14:paraId="5E5BC0C5"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74C46AFF"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System design exploits (inadequate design and planning or lack of adaption)</w:t>
            </w:r>
          </w:p>
        </w:tc>
        <w:tc>
          <w:tcPr>
            <w:tcW w:w="5954" w:type="dxa"/>
            <w:hideMark/>
          </w:tcPr>
          <w:p w14:paraId="2E49C01C"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Encryption</w:t>
            </w:r>
          </w:p>
        </w:tc>
      </w:tr>
      <w:tr w:rsidR="000B3750" w:rsidRPr="00384564" w14:paraId="411C913F"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00FF342A"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5980E6A1"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Early stage attack</w:t>
            </w:r>
          </w:p>
        </w:tc>
      </w:tr>
      <w:tr w:rsidR="000B3750" w:rsidRPr="00384564" w14:paraId="240816B8"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7FFCEC42"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2500A008"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Software and hardware development</w:t>
            </w:r>
          </w:p>
        </w:tc>
      </w:tr>
      <w:tr w:rsidR="000B3750" w:rsidRPr="00384564" w14:paraId="791437B7"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655C5314"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21EC15FC"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Network design</w:t>
            </w:r>
          </w:p>
        </w:tc>
      </w:tr>
      <w:tr w:rsidR="000B3750" w:rsidRPr="00384564" w14:paraId="6E63C95B"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17AA5926"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Data loss / "data leakage" from vehicle</w:t>
            </w:r>
          </w:p>
        </w:tc>
        <w:tc>
          <w:tcPr>
            <w:tcW w:w="5954" w:type="dxa"/>
            <w:hideMark/>
          </w:tcPr>
          <w:p w14:paraId="7D2ACF68"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Physical loss of data</w:t>
            </w:r>
          </w:p>
        </w:tc>
      </w:tr>
      <w:tr w:rsidR="000B3750" w:rsidRPr="00384564" w14:paraId="7B597967"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05309C93"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34F37843"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Unintended transfer of data</w:t>
            </w:r>
          </w:p>
        </w:tc>
      </w:tr>
      <w:tr w:rsidR="000B3750" w:rsidRPr="00384564" w14:paraId="2FD5E0DE"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hideMark/>
          </w:tcPr>
          <w:p w14:paraId="3293672B"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 xml:space="preserve">Physical manipulation of systems to enable an attack </w:t>
            </w:r>
          </w:p>
        </w:tc>
        <w:tc>
          <w:tcPr>
            <w:tcW w:w="5954" w:type="dxa"/>
            <w:hideMark/>
          </w:tcPr>
          <w:p w14:paraId="5BE9B51C"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Physical manipulation of systems to enable an attack</w:t>
            </w:r>
          </w:p>
        </w:tc>
      </w:tr>
      <w:tr w:rsidR="000B3750" w:rsidRPr="00384564" w14:paraId="54FC9A64"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3B207B7E"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Vehicle used as a means to propagate an attack</w:t>
            </w:r>
            <w:r w:rsidRPr="00384564">
              <w:rPr>
                <w:rFonts w:ascii="Times New Roman" w:eastAsia="Times New Roman" w:hAnsi="Times New Roman" w:cs="Times New Roman"/>
                <w:b w:val="0"/>
                <w:sz w:val="16"/>
                <w:szCs w:val="16"/>
                <w:lang w:val="en-US"/>
              </w:rPr>
              <w:br/>
            </w:r>
            <w:r w:rsidRPr="00384564">
              <w:rPr>
                <w:rFonts w:ascii="Times New Roman" w:eastAsia="Times New Roman" w:hAnsi="Times New Roman" w:cs="Times New Roman"/>
                <w:b w:val="0"/>
                <w:i/>
                <w:sz w:val="16"/>
                <w:szCs w:val="16"/>
                <w:lang w:val="en-US"/>
              </w:rPr>
              <w:t>(Category agreed as out of scope due to vehicle needing to be compromised first)</w:t>
            </w:r>
          </w:p>
        </w:tc>
        <w:tc>
          <w:tcPr>
            <w:tcW w:w="5954" w:type="dxa"/>
            <w:hideMark/>
          </w:tcPr>
          <w:p w14:paraId="682E5841"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Attack on other vehicles</w:t>
            </w:r>
          </w:p>
        </w:tc>
      </w:tr>
      <w:tr w:rsidR="000B3750" w:rsidRPr="00384564" w14:paraId="5D50668B" w14:textId="77777777" w:rsidTr="00C55290">
        <w:trPr>
          <w:trHeight w:val="510"/>
        </w:trPr>
        <w:tc>
          <w:tcPr>
            <w:cnfStyle w:val="001000000000" w:firstRow="0" w:lastRow="0" w:firstColumn="1" w:lastColumn="0" w:oddVBand="0" w:evenVBand="0" w:oddHBand="0" w:evenHBand="0" w:firstRowFirstColumn="0" w:firstRowLastColumn="0" w:lastRowFirstColumn="0" w:lastRowLastColumn="0"/>
            <w:tcW w:w="2268" w:type="dxa"/>
            <w:vMerge/>
            <w:hideMark/>
          </w:tcPr>
          <w:p w14:paraId="79BBD3ED"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35BE36FD"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Attack on external devices connected to a vehicle (e.g. cell phones)</w:t>
            </w:r>
          </w:p>
        </w:tc>
      </w:tr>
      <w:tr w:rsidR="000B3750" w:rsidRPr="00384564" w14:paraId="59713167"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707ACC24"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31F685A1"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Attack on infrastructure</w:t>
            </w:r>
          </w:p>
        </w:tc>
      </w:tr>
      <w:tr w:rsidR="000B3750" w:rsidRPr="00384564" w14:paraId="2954EE16"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668113EF"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00E697A9"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Attack on network</w:t>
            </w:r>
          </w:p>
        </w:tc>
      </w:tr>
      <w:tr w:rsidR="000B3750" w:rsidRPr="00384564" w14:paraId="2F692A1E"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3A3E849B"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 xml:space="preserve">Communication loss to/from vehicle </w:t>
            </w:r>
            <w:r w:rsidRPr="00384564">
              <w:rPr>
                <w:rFonts w:ascii="Times New Roman" w:eastAsia="Times New Roman" w:hAnsi="Times New Roman" w:cs="Times New Roman"/>
                <w:b w:val="0"/>
                <w:i/>
                <w:sz w:val="16"/>
                <w:szCs w:val="16"/>
                <w:lang w:val="en-US"/>
              </w:rPr>
              <w:t>(potentially out of scope as not cyber security)</w:t>
            </w:r>
          </w:p>
        </w:tc>
        <w:tc>
          <w:tcPr>
            <w:tcW w:w="5954" w:type="dxa"/>
            <w:hideMark/>
          </w:tcPr>
          <w:p w14:paraId="0B71FFA6"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Communication jamming</w:t>
            </w:r>
          </w:p>
        </w:tc>
      </w:tr>
      <w:tr w:rsidR="000B3750" w:rsidRPr="00384564" w14:paraId="4F7E9B3D"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70819E2E" w14:textId="77777777" w:rsidR="000B3750" w:rsidRPr="00384564" w:rsidRDefault="000B3750" w:rsidP="000355C4">
            <w:pPr>
              <w:ind w:right="4"/>
              <w:rPr>
                <w:rFonts w:ascii="Times New Roman" w:eastAsia="Times New Roman" w:hAnsi="Times New Roman" w:cs="Times New Roman"/>
                <w:b w:val="0"/>
                <w:sz w:val="16"/>
                <w:szCs w:val="16"/>
                <w:lang w:val="en-US"/>
              </w:rPr>
            </w:pPr>
          </w:p>
        </w:tc>
        <w:tc>
          <w:tcPr>
            <w:tcW w:w="5954" w:type="dxa"/>
            <w:hideMark/>
          </w:tcPr>
          <w:p w14:paraId="379E5062"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Environmental effect</w:t>
            </w:r>
          </w:p>
        </w:tc>
      </w:tr>
      <w:tr w:rsidR="000B3750" w:rsidRPr="00384564" w14:paraId="5ED107AC"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val="restart"/>
            <w:hideMark/>
          </w:tcPr>
          <w:p w14:paraId="4716529E" w14:textId="77777777" w:rsidR="000B3750" w:rsidRPr="00384564" w:rsidRDefault="000B3750" w:rsidP="000355C4">
            <w:pPr>
              <w:ind w:right="4"/>
              <w:jc w:val="center"/>
              <w:rPr>
                <w:rFonts w:ascii="Times New Roman" w:eastAsia="Times New Roman" w:hAnsi="Times New Roman" w:cs="Times New Roman"/>
                <w:b w:val="0"/>
                <w:sz w:val="16"/>
                <w:szCs w:val="16"/>
                <w:lang w:val="en-US"/>
              </w:rPr>
            </w:pPr>
            <w:r w:rsidRPr="00384564">
              <w:rPr>
                <w:rFonts w:ascii="Times New Roman" w:eastAsia="Times New Roman" w:hAnsi="Times New Roman" w:cs="Times New Roman"/>
                <w:b w:val="0"/>
                <w:sz w:val="16"/>
                <w:szCs w:val="16"/>
                <w:lang w:val="en-US"/>
              </w:rPr>
              <w:t xml:space="preserve"> Non-cyber security vehicle threats </w:t>
            </w:r>
            <w:r w:rsidRPr="00384564">
              <w:rPr>
                <w:rFonts w:ascii="Times New Roman" w:eastAsia="Times New Roman" w:hAnsi="Times New Roman" w:cs="Times New Roman"/>
                <w:b w:val="0"/>
                <w:i/>
                <w:sz w:val="16"/>
                <w:szCs w:val="16"/>
                <w:lang w:val="en-US"/>
              </w:rPr>
              <w:t>(potentially out of scope)</w:t>
            </w:r>
          </w:p>
        </w:tc>
        <w:tc>
          <w:tcPr>
            <w:tcW w:w="5954" w:type="dxa"/>
            <w:hideMark/>
          </w:tcPr>
          <w:p w14:paraId="3E6C60F9"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Vehicle - failure</w:t>
            </w:r>
          </w:p>
        </w:tc>
      </w:tr>
      <w:tr w:rsidR="000B3750" w:rsidRPr="00384564" w14:paraId="1982D7FE" w14:textId="77777777" w:rsidTr="00C55290">
        <w:trPr>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4203BD0" w14:textId="77777777" w:rsidR="000B3750" w:rsidRPr="00384564" w:rsidRDefault="000B3750" w:rsidP="000355C4">
            <w:pPr>
              <w:ind w:right="4"/>
              <w:rPr>
                <w:rFonts w:ascii="Times New Roman" w:eastAsia="Times New Roman" w:hAnsi="Times New Roman" w:cs="Times New Roman"/>
                <w:sz w:val="16"/>
                <w:szCs w:val="16"/>
                <w:lang w:val="en-US"/>
              </w:rPr>
            </w:pPr>
          </w:p>
        </w:tc>
        <w:tc>
          <w:tcPr>
            <w:tcW w:w="5954" w:type="dxa"/>
            <w:hideMark/>
          </w:tcPr>
          <w:p w14:paraId="33A34460" w14:textId="77777777" w:rsidR="000B3750" w:rsidRPr="00384564" w:rsidRDefault="000B3750" w:rsidP="000355C4">
            <w:pPr>
              <w:ind w:right="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Manipulate Data/Code</w:t>
            </w:r>
          </w:p>
        </w:tc>
      </w:tr>
      <w:tr w:rsidR="000B3750" w:rsidRPr="00384564" w14:paraId="5C408443" w14:textId="77777777" w:rsidTr="00C552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68" w:type="dxa"/>
            <w:vMerge/>
            <w:hideMark/>
          </w:tcPr>
          <w:p w14:paraId="4BA4D8D4" w14:textId="77777777" w:rsidR="000B3750" w:rsidRPr="00384564" w:rsidRDefault="000B3750" w:rsidP="000355C4">
            <w:pPr>
              <w:ind w:right="4"/>
              <w:rPr>
                <w:rFonts w:ascii="Times New Roman" w:eastAsia="Times New Roman" w:hAnsi="Times New Roman" w:cs="Times New Roman"/>
                <w:sz w:val="16"/>
                <w:szCs w:val="16"/>
                <w:lang w:val="en-US"/>
              </w:rPr>
            </w:pPr>
          </w:p>
        </w:tc>
        <w:tc>
          <w:tcPr>
            <w:tcW w:w="5954" w:type="dxa"/>
            <w:hideMark/>
          </w:tcPr>
          <w:p w14:paraId="0E1F27A4" w14:textId="77777777" w:rsidR="000B3750" w:rsidRPr="00384564" w:rsidRDefault="000B3750" w:rsidP="000355C4">
            <w:pPr>
              <w:ind w:right="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US"/>
              </w:rPr>
            </w:pPr>
            <w:r w:rsidRPr="00384564">
              <w:rPr>
                <w:rFonts w:ascii="Times New Roman" w:eastAsia="Times New Roman" w:hAnsi="Times New Roman" w:cs="Times New Roman"/>
                <w:sz w:val="16"/>
                <w:szCs w:val="16"/>
                <w:lang w:val="en-US"/>
              </w:rPr>
              <w:t>Sensor spoofing</w:t>
            </w:r>
          </w:p>
        </w:tc>
      </w:tr>
    </w:tbl>
    <w:p w14:paraId="321ED555" w14:textId="77777777" w:rsidR="000B3750" w:rsidRDefault="000B3750" w:rsidP="000355C4">
      <w:pPr>
        <w:ind w:left="1080" w:right="4"/>
        <w:rPr>
          <w:rFonts w:ascii="Times New Roman" w:hAnsi="Times New Roman" w:cs="Times New Roman"/>
          <w:sz w:val="24"/>
          <w:szCs w:val="24"/>
        </w:rPr>
      </w:pPr>
    </w:p>
    <w:p w14:paraId="552D964A" w14:textId="6BC9E09B" w:rsidR="00186494" w:rsidRPr="000355C4" w:rsidRDefault="000B3750" w:rsidP="000355C4">
      <w:pPr>
        <w:pStyle w:val="H1G"/>
        <w:keepNext w:val="0"/>
        <w:numPr>
          <w:ilvl w:val="1"/>
          <w:numId w:val="1"/>
        </w:numPr>
        <w:ind w:right="4"/>
        <w:jc w:val="both"/>
        <w:rPr>
          <w:b w:val="0"/>
          <w:lang w:val="en-GB"/>
        </w:rPr>
      </w:pPr>
      <w:r w:rsidRPr="000355C4">
        <w:rPr>
          <w:b w:val="0"/>
          <w:lang w:val="en-GB"/>
        </w:rPr>
        <w:t>A detailed description of all the threats and corresponding mitigation measures can be found in Annex 1 of this document.</w:t>
      </w:r>
    </w:p>
    <w:p w14:paraId="50EB71A5" w14:textId="2487488F" w:rsidR="00186494" w:rsidRPr="000355C4" w:rsidRDefault="00186494" w:rsidP="000355C4">
      <w:pPr>
        <w:pStyle w:val="ListParagraph"/>
        <w:numPr>
          <w:ilvl w:val="0"/>
          <w:numId w:val="1"/>
        </w:numPr>
        <w:ind w:right="4"/>
        <w:rPr>
          <w:rFonts w:ascii="Times New Roman" w:hAnsi="Times New Roman" w:cs="Times New Roman"/>
          <w:sz w:val="28"/>
        </w:rPr>
      </w:pPr>
      <w:r w:rsidRPr="000355C4">
        <w:rPr>
          <w:rFonts w:ascii="Times New Roman" w:hAnsi="Times New Roman" w:cs="Times New Roman"/>
          <w:b/>
          <w:sz w:val="28"/>
        </w:rPr>
        <w:t>Cyber security principles</w:t>
      </w:r>
    </w:p>
    <w:p w14:paraId="4862251F" w14:textId="43D36DFF" w:rsidR="00186494" w:rsidRPr="000355C4" w:rsidRDefault="00186494" w:rsidP="000355C4">
      <w:pPr>
        <w:pStyle w:val="H1G"/>
        <w:keepNext w:val="0"/>
        <w:numPr>
          <w:ilvl w:val="1"/>
          <w:numId w:val="1"/>
        </w:numPr>
        <w:ind w:right="4"/>
        <w:jc w:val="both"/>
        <w:rPr>
          <w:lang w:val="en-GB"/>
        </w:rPr>
      </w:pPr>
      <w:r w:rsidRPr="000355C4">
        <w:rPr>
          <w:b w:val="0"/>
          <w:lang w:val="en-GB"/>
        </w:rPr>
        <w:t>Review and identification of cyber security principles (ITS/AD and UK DfT principles</w:t>
      </w:r>
    </w:p>
    <w:p w14:paraId="7836F21F" w14:textId="5C28D1B8" w:rsidR="00186494" w:rsidRPr="000355C4" w:rsidRDefault="00186494" w:rsidP="000355C4">
      <w:pPr>
        <w:pStyle w:val="ListParagraph"/>
        <w:numPr>
          <w:ilvl w:val="0"/>
          <w:numId w:val="1"/>
        </w:numPr>
        <w:ind w:right="4"/>
        <w:rPr>
          <w:rFonts w:ascii="Times New Roman" w:hAnsi="Times New Roman" w:cs="Times New Roman"/>
          <w:b/>
          <w:sz w:val="28"/>
        </w:rPr>
      </w:pPr>
      <w:r w:rsidRPr="000355C4">
        <w:rPr>
          <w:rFonts w:ascii="Times New Roman" w:hAnsi="Times New Roman" w:cs="Times New Roman"/>
          <w:b/>
          <w:sz w:val="28"/>
        </w:rPr>
        <w:t xml:space="preserve">Mitigations for cyber security </w:t>
      </w:r>
    </w:p>
    <w:p w14:paraId="5579DFC1" w14:textId="166EE7D9" w:rsidR="00092ADE" w:rsidRPr="00092ADE" w:rsidRDefault="00092ADE" w:rsidP="000355C4">
      <w:pPr>
        <w:pStyle w:val="H1G"/>
        <w:keepNext w:val="0"/>
        <w:numPr>
          <w:ilvl w:val="1"/>
          <w:numId w:val="1"/>
        </w:numPr>
        <w:ind w:right="4"/>
        <w:jc w:val="both"/>
        <w:rPr>
          <w:b w:val="0"/>
          <w:lang w:val="en-GB"/>
        </w:rPr>
      </w:pPr>
      <w:r w:rsidRPr="00092ADE">
        <w:rPr>
          <w:b w:val="0"/>
          <w:lang w:val="en-GB"/>
        </w:rPr>
        <w:t xml:space="preserve">A </w:t>
      </w:r>
      <w:r w:rsidR="00186494" w:rsidRPr="00092ADE">
        <w:rPr>
          <w:b w:val="0"/>
          <w:lang w:val="en-GB"/>
        </w:rPr>
        <w:t>list of mitigation</w:t>
      </w:r>
      <w:r w:rsidRPr="00092ADE">
        <w:rPr>
          <w:b w:val="0"/>
          <w:lang w:val="en-GB"/>
        </w:rPr>
        <w:t>s</w:t>
      </w:r>
      <w:r w:rsidR="00186494" w:rsidRPr="00092ADE">
        <w:rPr>
          <w:b w:val="0"/>
          <w:lang w:val="en-GB"/>
        </w:rPr>
        <w:t xml:space="preserve"> were </w:t>
      </w:r>
      <w:r w:rsidRPr="00092ADE">
        <w:rPr>
          <w:b w:val="0"/>
          <w:lang w:val="en-GB"/>
        </w:rPr>
        <w:t>identified. These provide one or more ways that the threat examples identified could be mitigated</w:t>
      </w:r>
      <w:r>
        <w:rPr>
          <w:b w:val="0"/>
          <w:lang w:val="en-GB"/>
        </w:rPr>
        <w:t>.</w:t>
      </w:r>
      <w:r w:rsidR="00186494" w:rsidRPr="00092ADE">
        <w:rPr>
          <w:b w:val="0"/>
          <w:lang w:val="en-GB"/>
        </w:rPr>
        <w:t xml:space="preserve"> A number of reference documents were </w:t>
      </w:r>
      <w:r w:rsidRPr="00092ADE">
        <w:rPr>
          <w:b w:val="0"/>
          <w:lang w:val="en-GB"/>
        </w:rPr>
        <w:t>used</w:t>
      </w:r>
      <w:r w:rsidR="00186494" w:rsidRPr="00092ADE">
        <w:rPr>
          <w:b w:val="0"/>
          <w:lang w:val="en-GB"/>
        </w:rPr>
        <w:t xml:space="preserve"> to </w:t>
      </w:r>
      <w:r w:rsidRPr="00092ADE">
        <w:rPr>
          <w:b w:val="0"/>
          <w:lang w:val="en-GB"/>
        </w:rPr>
        <w:t>identify these</w:t>
      </w:r>
      <w:r w:rsidR="00186494" w:rsidRPr="00092ADE">
        <w:rPr>
          <w:b w:val="0"/>
          <w:lang w:val="en-GB"/>
        </w:rPr>
        <w:t xml:space="preserve"> mitigation</w:t>
      </w:r>
      <w:r w:rsidRPr="00092ADE">
        <w:rPr>
          <w:b w:val="0"/>
          <w:lang w:val="en-GB"/>
        </w:rPr>
        <w:t>s, these are provided in Annex 2.</w:t>
      </w:r>
      <w:r>
        <w:rPr>
          <w:b w:val="0"/>
          <w:lang w:val="en-GB"/>
        </w:rPr>
        <w:t xml:space="preserve"> </w:t>
      </w:r>
      <w:r>
        <w:rPr>
          <w:b w:val="0"/>
          <w:lang w:val="en-GB"/>
        </w:rPr>
        <w:t>T</w:t>
      </w:r>
      <w:r w:rsidRPr="00092ADE">
        <w:rPr>
          <w:b w:val="0"/>
          <w:lang w:val="en-GB"/>
        </w:rPr>
        <w:t>here is a many to many relationship between threats and mitigation measures.</w:t>
      </w:r>
      <w:r>
        <w:rPr>
          <w:b w:val="0"/>
          <w:lang w:val="en-GB"/>
        </w:rPr>
        <w:t xml:space="preserve"> </w:t>
      </w:r>
      <w:proofErr w:type="spellStart"/>
      <w:r w:rsidRPr="00092ADE">
        <w:rPr>
          <w:b w:val="0"/>
          <w:lang w:val="en-GB"/>
        </w:rPr>
        <w:t>For</w:t>
      </w:r>
      <w:proofErr w:type="spellEnd"/>
      <w:r w:rsidRPr="00092ADE">
        <w:rPr>
          <w:b w:val="0"/>
          <w:lang w:val="en-GB"/>
        </w:rPr>
        <w:t xml:space="preserve"> </w:t>
      </w:r>
      <w:r>
        <w:rPr>
          <w:b w:val="0"/>
          <w:lang w:val="en-GB"/>
        </w:rPr>
        <w:t>each threat example</w:t>
      </w:r>
      <w:r w:rsidRPr="00092ADE">
        <w:rPr>
          <w:b w:val="0"/>
          <w:lang w:val="en-GB"/>
        </w:rPr>
        <w:t xml:space="preserve"> a </w:t>
      </w:r>
      <w:r>
        <w:rPr>
          <w:b w:val="0"/>
          <w:lang w:val="en-GB"/>
        </w:rPr>
        <w:t>number of</w:t>
      </w:r>
      <w:r w:rsidR="005915ED" w:rsidRPr="00092ADE">
        <w:rPr>
          <w:b w:val="0"/>
          <w:lang w:val="en-GB"/>
        </w:rPr>
        <w:t xml:space="preserve"> mitigations</w:t>
      </w:r>
      <w:r>
        <w:rPr>
          <w:b w:val="0"/>
          <w:lang w:val="en-GB"/>
        </w:rPr>
        <w:t xml:space="preserve"> may be applied, similarly</w:t>
      </w:r>
      <w:r w:rsidR="005915ED" w:rsidRPr="00092ADE">
        <w:rPr>
          <w:b w:val="0"/>
          <w:lang w:val="en-GB"/>
        </w:rPr>
        <w:t xml:space="preserve"> one mitigation measure can be </w:t>
      </w:r>
      <w:r>
        <w:rPr>
          <w:b w:val="0"/>
          <w:lang w:val="en-GB"/>
        </w:rPr>
        <w:t>used</w:t>
      </w:r>
      <w:r w:rsidR="005915ED" w:rsidRPr="00092ADE">
        <w:rPr>
          <w:b w:val="0"/>
          <w:lang w:val="en-GB"/>
        </w:rPr>
        <w:t xml:space="preserve"> to </w:t>
      </w:r>
      <w:r w:rsidR="00E62C8E">
        <w:rPr>
          <w:b w:val="0"/>
          <w:lang w:val="en-GB"/>
        </w:rPr>
        <w:t>mitigate</w:t>
      </w:r>
      <w:r>
        <w:rPr>
          <w:b w:val="0"/>
          <w:lang w:val="en-GB"/>
        </w:rPr>
        <w:t xml:space="preserve"> more</w:t>
      </w:r>
      <w:r w:rsidR="005915ED" w:rsidRPr="00092ADE">
        <w:rPr>
          <w:b w:val="0"/>
          <w:lang w:val="en-GB"/>
        </w:rPr>
        <w:t xml:space="preserve"> than one threat</w:t>
      </w:r>
      <w:r w:rsidRPr="00092ADE">
        <w:rPr>
          <w:b w:val="0"/>
          <w:lang w:val="en-GB"/>
        </w:rPr>
        <w:t xml:space="preserve">. </w:t>
      </w:r>
    </w:p>
    <w:p w14:paraId="1E21612E" w14:textId="2975049C" w:rsidR="005915ED" w:rsidRPr="000355C4" w:rsidRDefault="005915ED" w:rsidP="000355C4">
      <w:pPr>
        <w:pStyle w:val="H1G"/>
        <w:keepNext w:val="0"/>
        <w:numPr>
          <w:ilvl w:val="1"/>
          <w:numId w:val="1"/>
        </w:numPr>
        <w:ind w:right="4"/>
        <w:jc w:val="both"/>
        <w:rPr>
          <w:b w:val="0"/>
          <w:lang w:val="en-GB"/>
        </w:rPr>
      </w:pPr>
      <w:r w:rsidRPr="000355C4">
        <w:rPr>
          <w:b w:val="0"/>
          <w:lang w:val="en-GB"/>
        </w:rPr>
        <w:t xml:space="preserve"> </w:t>
      </w:r>
      <w:r w:rsidR="00092ADE">
        <w:rPr>
          <w:b w:val="0"/>
          <w:lang w:val="en-GB"/>
        </w:rPr>
        <w:t>Th</w:t>
      </w:r>
      <w:r w:rsidRPr="000355C4">
        <w:rPr>
          <w:b w:val="0"/>
          <w:lang w:val="en-GB"/>
        </w:rPr>
        <w:t>e “Extended CIA”</w:t>
      </w:r>
      <w:r w:rsidR="00092ADE">
        <w:rPr>
          <w:b w:val="0"/>
          <w:lang w:val="en-GB"/>
        </w:rPr>
        <w:t xml:space="preserve"> </w:t>
      </w:r>
      <w:r w:rsidRPr="000355C4">
        <w:rPr>
          <w:b w:val="0"/>
          <w:lang w:val="en-GB"/>
        </w:rPr>
        <w:t>(Confident</w:t>
      </w:r>
      <w:r w:rsidR="00E62C8E">
        <w:rPr>
          <w:b w:val="0"/>
          <w:lang w:val="en-GB"/>
        </w:rPr>
        <w:t>iality, Integrity, and Availability</w:t>
      </w:r>
      <w:r w:rsidRPr="000355C4">
        <w:rPr>
          <w:b w:val="0"/>
          <w:lang w:val="en-GB"/>
        </w:rPr>
        <w:t>) approach</w:t>
      </w:r>
      <w:r w:rsidR="00092ADE">
        <w:rPr>
          <w:b w:val="0"/>
          <w:lang w:val="en-GB"/>
        </w:rPr>
        <w:t xml:space="preserve"> can be used as a method to identify mitigations</w:t>
      </w:r>
      <w:r w:rsidRPr="000355C4">
        <w:rPr>
          <w:b w:val="0"/>
          <w:lang w:val="en-GB"/>
        </w:rPr>
        <w:t xml:space="preserve">.  The following protection objectives </w:t>
      </w:r>
      <w:r w:rsidR="00092ADE">
        <w:rPr>
          <w:b w:val="0"/>
          <w:lang w:val="en-GB"/>
        </w:rPr>
        <w:t>are</w:t>
      </w:r>
      <w:r w:rsidRPr="000355C4">
        <w:rPr>
          <w:b w:val="0"/>
          <w:lang w:val="en-GB"/>
        </w:rPr>
        <w:t xml:space="preserve"> defined under the “Extended CIA “approach:</w:t>
      </w:r>
    </w:p>
    <w:p w14:paraId="0199DCFC" w14:textId="091C82B3" w:rsidR="005915ED" w:rsidRDefault="005915ED" w:rsidP="000355C4">
      <w:pPr>
        <w:pStyle w:val="SingleTxtG"/>
        <w:ind w:left="1170" w:right="567"/>
        <w:rPr>
          <w:rFonts w:eastAsiaTheme="minorEastAsia"/>
          <w:sz w:val="24"/>
          <w:szCs w:val="24"/>
          <w:lang w:val="en-US" w:eastAsia="ko-KR"/>
        </w:rPr>
      </w:pPr>
      <w:r w:rsidRPr="002E219D">
        <w:rPr>
          <w:rFonts w:eastAsiaTheme="minorEastAsia"/>
          <w:noProof/>
          <w:sz w:val="24"/>
          <w:szCs w:val="24"/>
          <w:lang w:eastAsia="en-GB"/>
        </w:rPr>
        <w:drawing>
          <wp:inline distT="0" distB="0" distL="0" distR="0" wp14:anchorId="7F2D55F1" wp14:editId="0946EC53">
            <wp:extent cx="4248150" cy="32448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99AD06F" w14:textId="6F2DF09C" w:rsidR="00E62C8E" w:rsidRPr="00CE224B" w:rsidRDefault="00E62C8E" w:rsidP="00CE224B">
      <w:pPr>
        <w:pStyle w:val="H1G"/>
        <w:keepNext w:val="0"/>
        <w:numPr>
          <w:ilvl w:val="1"/>
          <w:numId w:val="1"/>
        </w:numPr>
        <w:ind w:right="4"/>
        <w:jc w:val="both"/>
        <w:rPr>
          <w:b w:val="0"/>
          <w:lang w:val="en-GB"/>
        </w:rPr>
      </w:pPr>
      <w:r>
        <w:rPr>
          <w:b w:val="0"/>
          <w:lang w:val="en-GB"/>
        </w:rPr>
        <w:t>The mitigations identified are provided at two levels. The</w:t>
      </w:r>
      <w:r w:rsidR="005915ED" w:rsidRPr="000355C4">
        <w:rPr>
          <w:b w:val="0"/>
          <w:lang w:val="en-GB"/>
        </w:rPr>
        <w:t xml:space="preserve"> first</w:t>
      </w:r>
      <w:r>
        <w:rPr>
          <w:b w:val="0"/>
          <w:lang w:val="en-GB"/>
        </w:rPr>
        <w:t xml:space="preserve"> provides </w:t>
      </w:r>
      <w:r w:rsidR="005915ED" w:rsidRPr="000355C4">
        <w:rPr>
          <w:b w:val="0"/>
          <w:lang w:val="en-GB"/>
        </w:rPr>
        <w:t xml:space="preserve">security controls </w:t>
      </w:r>
      <w:r>
        <w:rPr>
          <w:b w:val="0"/>
          <w:lang w:val="en-GB"/>
        </w:rPr>
        <w:t>that need to be implemented. The second level provide more detailed measures that could, either individually, collectively or through use of some of them, provide methods of implementing the security control</w:t>
      </w:r>
      <w:r w:rsidR="005915ED" w:rsidRPr="000355C4">
        <w:rPr>
          <w:b w:val="0"/>
          <w:lang w:val="en-GB"/>
        </w:rPr>
        <w:t>.</w:t>
      </w:r>
      <w:r w:rsidR="00CE224B">
        <w:rPr>
          <w:b w:val="0"/>
          <w:lang w:val="en-GB"/>
        </w:rPr>
        <w:t xml:space="preserve"> The second level is not intended to be exhaustive, other additional measures could also be applied.</w:t>
      </w:r>
    </w:p>
    <w:p w14:paraId="5A4C8620" w14:textId="4C1BB0C5" w:rsidR="005915ED" w:rsidRDefault="005915ED" w:rsidP="000355C4">
      <w:pPr>
        <w:pStyle w:val="SingleTxtG"/>
        <w:ind w:left="1170" w:right="567"/>
        <w:jc w:val="left"/>
        <w:rPr>
          <w:rFonts w:eastAsiaTheme="minorEastAsia"/>
          <w:sz w:val="24"/>
          <w:szCs w:val="24"/>
          <w:lang w:val="en-US" w:eastAsia="ko-KR"/>
        </w:rPr>
      </w:pPr>
      <w:r>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00E4E3AE" wp14:editId="67FF2E2D">
                <wp:simplePos x="0" y="0"/>
                <wp:positionH relativeFrom="column">
                  <wp:posOffset>673100</wp:posOffset>
                </wp:positionH>
                <wp:positionV relativeFrom="paragraph">
                  <wp:posOffset>139065</wp:posOffset>
                </wp:positionV>
                <wp:extent cx="5422900" cy="3429000"/>
                <wp:effectExtent l="0" t="0" r="25400" b="19050"/>
                <wp:wrapNone/>
                <wp:docPr id="4" name="Rechthoek 2"/>
                <wp:cNvGraphicFramePr/>
                <a:graphic xmlns:a="http://schemas.openxmlformats.org/drawingml/2006/main">
                  <a:graphicData uri="http://schemas.microsoft.com/office/word/2010/wordprocessingShape">
                    <wps:wsp>
                      <wps:cNvSpPr/>
                      <wps:spPr>
                        <a:xfrm>
                          <a:off x="0" y="0"/>
                          <a:ext cx="5422900" cy="342900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B3E2D" id="Rechthoek 2" o:spid="_x0000_s1026" style="position:absolute;margin-left:53pt;margin-top:10.95pt;width:427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" filled="f" strokecolor="black [3213]" strokeweight="1pt">
                <v:stroke dashstyle="dash"/>
              </v:rect>
            </w:pict>
          </mc:Fallback>
        </mc:AlternateContent>
      </w:r>
    </w:p>
    <w:p w14:paraId="44C26572" w14:textId="77777777" w:rsidR="005915ED" w:rsidRDefault="005915ED" w:rsidP="000355C4">
      <w:pPr>
        <w:pStyle w:val="SingleTxtG"/>
        <w:ind w:left="1170" w:right="567"/>
        <w:jc w:val="left"/>
        <w:rPr>
          <w:rFonts w:eastAsiaTheme="minorEastAsia"/>
          <w:sz w:val="24"/>
          <w:szCs w:val="24"/>
          <w:lang w:val="en-US" w:eastAsia="ko-KR"/>
        </w:rPr>
      </w:pPr>
      <w:r>
        <w:rPr>
          <w:rFonts w:eastAsiaTheme="minorEastAsia"/>
          <w:sz w:val="24"/>
          <w:szCs w:val="24"/>
          <w:lang w:val="en-US" w:eastAsia="ko-KR"/>
        </w:rPr>
        <w:t>An example of this approach would be the security control:</w:t>
      </w:r>
    </w:p>
    <w:p w14:paraId="70BAAEDD" w14:textId="77777777" w:rsidR="005915ED" w:rsidRDefault="005915ED" w:rsidP="000355C4">
      <w:pPr>
        <w:pStyle w:val="SingleTxtG"/>
        <w:ind w:left="1170" w:right="567"/>
        <w:jc w:val="left"/>
        <w:rPr>
          <w:rFonts w:eastAsiaTheme="minorEastAsia"/>
          <w:i/>
          <w:sz w:val="24"/>
          <w:szCs w:val="24"/>
          <w:lang w:val="en-US" w:eastAsia="ko-KR"/>
        </w:rPr>
      </w:pPr>
      <w:r>
        <w:rPr>
          <w:rFonts w:eastAsiaTheme="minorEastAsia"/>
          <w:sz w:val="24"/>
          <w:szCs w:val="24"/>
          <w:lang w:val="en-US" w:eastAsia="ko-KR"/>
        </w:rPr>
        <w:t xml:space="preserve"> </w:t>
      </w:r>
      <w:r w:rsidRPr="00AE3DF8">
        <w:rPr>
          <w:rFonts w:eastAsiaTheme="minorEastAsia"/>
          <w:i/>
          <w:sz w:val="24"/>
          <w:szCs w:val="24"/>
          <w:lang w:val="en-US" w:eastAsia="ko-KR"/>
        </w:rPr>
        <w:t>“Access control techniques and designs shall be appl</w:t>
      </w:r>
      <w:r>
        <w:rPr>
          <w:rFonts w:eastAsiaTheme="minorEastAsia"/>
          <w:i/>
          <w:sz w:val="24"/>
          <w:szCs w:val="24"/>
          <w:lang w:val="en-US" w:eastAsia="ko-KR"/>
        </w:rPr>
        <w:t>ied to protect system data/code”</w:t>
      </w:r>
    </w:p>
    <w:p w14:paraId="44D33611" w14:textId="77777777" w:rsidR="005915ED" w:rsidRDefault="005915ED" w:rsidP="000355C4">
      <w:pPr>
        <w:pStyle w:val="SingleTxtG"/>
        <w:ind w:left="1170" w:right="567"/>
        <w:jc w:val="left"/>
        <w:rPr>
          <w:rFonts w:eastAsiaTheme="minorEastAsia"/>
          <w:sz w:val="24"/>
          <w:szCs w:val="24"/>
          <w:lang w:val="en-US" w:eastAsia="ko-KR"/>
        </w:rPr>
      </w:pPr>
      <w:r>
        <w:rPr>
          <w:rFonts w:eastAsiaTheme="minorEastAsia"/>
          <w:sz w:val="24"/>
          <w:szCs w:val="24"/>
          <w:lang w:val="en-US" w:eastAsia="ko-KR"/>
        </w:rPr>
        <w:t>Possible recommendations that can be included under the above security control would be:</w:t>
      </w:r>
    </w:p>
    <w:p w14:paraId="75CE05A9" w14:textId="77777777" w:rsidR="005915ED" w:rsidRPr="00C8596C" w:rsidRDefault="005915ED" w:rsidP="000355C4">
      <w:pPr>
        <w:pStyle w:val="SingleTxtG"/>
        <w:numPr>
          <w:ilvl w:val="0"/>
          <w:numId w:val="16"/>
        </w:numPr>
        <w:ind w:right="567"/>
        <w:rPr>
          <w:rFonts w:eastAsiaTheme="minorEastAsia"/>
          <w:sz w:val="24"/>
          <w:szCs w:val="24"/>
          <w:lang w:val="en-US" w:eastAsia="ko-KR"/>
        </w:rPr>
      </w:pPr>
      <w:r w:rsidRPr="00C8596C">
        <w:rPr>
          <w:rFonts w:eastAsiaTheme="minorEastAsia"/>
          <w:sz w:val="24"/>
          <w:szCs w:val="24"/>
          <w:lang w:val="en-US" w:eastAsia="ko-KR"/>
        </w:rPr>
        <w:t>Application based input validation (in terms of what kind of data/input the affected application is expecting)</w:t>
      </w:r>
    </w:p>
    <w:p w14:paraId="7BBC1C47" w14:textId="77777777" w:rsidR="005915ED" w:rsidRPr="00C8596C" w:rsidRDefault="005915ED" w:rsidP="000355C4">
      <w:pPr>
        <w:pStyle w:val="SingleTxtG"/>
        <w:numPr>
          <w:ilvl w:val="0"/>
          <w:numId w:val="16"/>
        </w:numPr>
        <w:ind w:right="567"/>
        <w:rPr>
          <w:rFonts w:eastAsiaTheme="minorEastAsia"/>
          <w:sz w:val="24"/>
          <w:szCs w:val="24"/>
          <w:lang w:val="en-US" w:eastAsia="ko-KR"/>
        </w:rPr>
      </w:pPr>
      <w:r w:rsidRPr="00C8596C">
        <w:rPr>
          <w:rFonts w:eastAsiaTheme="minorEastAsia"/>
          <w:sz w:val="24"/>
          <w:szCs w:val="24"/>
          <w:lang w:val="en-US" w:eastAsia="ko-KR"/>
        </w:rPr>
        <w:t>Secure storage of sensitive information</w:t>
      </w:r>
    </w:p>
    <w:p w14:paraId="7A95C19B" w14:textId="77777777" w:rsidR="005915ED" w:rsidRPr="00C8596C" w:rsidRDefault="005915ED" w:rsidP="000355C4">
      <w:pPr>
        <w:pStyle w:val="SingleTxtG"/>
        <w:numPr>
          <w:ilvl w:val="0"/>
          <w:numId w:val="16"/>
        </w:numPr>
        <w:ind w:right="567"/>
        <w:rPr>
          <w:rFonts w:eastAsiaTheme="minorEastAsia"/>
          <w:sz w:val="24"/>
          <w:szCs w:val="24"/>
          <w:lang w:val="en-US" w:eastAsia="ko-KR"/>
        </w:rPr>
      </w:pPr>
      <w:r w:rsidRPr="00C8596C">
        <w:rPr>
          <w:rFonts w:eastAsiaTheme="minorEastAsia"/>
          <w:sz w:val="24"/>
          <w:szCs w:val="24"/>
          <w:lang w:val="en-US" w:eastAsia="ko-KR"/>
        </w:rPr>
        <w:t xml:space="preserve">Access control and read/write procedures established for vehicle files and data </w:t>
      </w:r>
    </w:p>
    <w:p w14:paraId="5E315436" w14:textId="77777777" w:rsidR="005915ED" w:rsidRPr="00C8596C" w:rsidRDefault="005915ED" w:rsidP="000355C4">
      <w:pPr>
        <w:pStyle w:val="SingleTxtG"/>
        <w:numPr>
          <w:ilvl w:val="0"/>
          <w:numId w:val="16"/>
        </w:numPr>
        <w:ind w:right="567"/>
        <w:rPr>
          <w:rFonts w:eastAsiaTheme="minorEastAsia"/>
          <w:sz w:val="24"/>
          <w:szCs w:val="24"/>
          <w:lang w:val="en-US" w:eastAsia="ko-KR"/>
        </w:rPr>
      </w:pPr>
      <w:r w:rsidRPr="00C8596C">
        <w:rPr>
          <w:rFonts w:eastAsiaTheme="minorEastAsia"/>
          <w:sz w:val="24"/>
          <w:szCs w:val="24"/>
          <w:lang w:val="en-US" w:eastAsia="ko-KR"/>
        </w:rPr>
        <w:t>Network segmentation and implementation of trust boundaries</w:t>
      </w:r>
    </w:p>
    <w:p w14:paraId="25789407" w14:textId="77777777" w:rsidR="005915ED" w:rsidRPr="00C8596C" w:rsidRDefault="005915ED" w:rsidP="000355C4">
      <w:pPr>
        <w:pStyle w:val="SingleTxtG"/>
        <w:numPr>
          <w:ilvl w:val="0"/>
          <w:numId w:val="16"/>
        </w:numPr>
        <w:ind w:right="567"/>
        <w:rPr>
          <w:rFonts w:eastAsiaTheme="minorEastAsia"/>
          <w:sz w:val="24"/>
          <w:szCs w:val="24"/>
          <w:lang w:val="en-US" w:eastAsia="ko-KR"/>
        </w:rPr>
      </w:pPr>
      <w:r w:rsidRPr="00C8596C">
        <w:rPr>
          <w:rFonts w:eastAsiaTheme="minorEastAsia"/>
          <w:sz w:val="24"/>
          <w:szCs w:val="24"/>
          <w:lang w:val="en-US" w:eastAsia="ko-KR"/>
        </w:rPr>
        <w:t xml:space="preserve">System monitoring </w:t>
      </w:r>
    </w:p>
    <w:p w14:paraId="1DD3A66A" w14:textId="77777777" w:rsidR="005915ED" w:rsidRPr="00C8596C" w:rsidRDefault="005915ED" w:rsidP="000355C4">
      <w:pPr>
        <w:pStyle w:val="SingleTxtG"/>
        <w:numPr>
          <w:ilvl w:val="0"/>
          <w:numId w:val="16"/>
        </w:numPr>
        <w:ind w:right="567"/>
        <w:rPr>
          <w:rFonts w:eastAsiaTheme="minorEastAsia"/>
          <w:sz w:val="24"/>
          <w:szCs w:val="24"/>
          <w:lang w:val="en-US" w:eastAsia="ko-KR"/>
        </w:rPr>
      </w:pPr>
      <w:r w:rsidRPr="00C8596C">
        <w:rPr>
          <w:rFonts w:eastAsiaTheme="minorEastAsia"/>
          <w:sz w:val="24"/>
          <w:szCs w:val="24"/>
          <w:lang w:val="en-US" w:eastAsia="ko-KR"/>
        </w:rPr>
        <w:t>Software testing</w:t>
      </w:r>
    </w:p>
    <w:p w14:paraId="3A59C19D" w14:textId="086BC5B0" w:rsidR="005915ED" w:rsidRPr="000355C4" w:rsidRDefault="005915ED" w:rsidP="000355C4">
      <w:pPr>
        <w:pStyle w:val="SingleTxtG"/>
        <w:numPr>
          <w:ilvl w:val="0"/>
          <w:numId w:val="16"/>
        </w:numPr>
        <w:ind w:right="567"/>
        <w:jc w:val="left"/>
        <w:rPr>
          <w:rFonts w:eastAsiaTheme="minorEastAsia"/>
          <w:sz w:val="24"/>
          <w:szCs w:val="24"/>
          <w:lang w:val="en-US" w:eastAsia="ko-KR"/>
        </w:rPr>
      </w:pPr>
      <w:r w:rsidRPr="00C8596C">
        <w:rPr>
          <w:rFonts w:eastAsiaTheme="minorEastAsia"/>
          <w:sz w:val="24"/>
          <w:szCs w:val="24"/>
          <w:lang w:val="en-US" w:eastAsia="ko-KR"/>
        </w:rPr>
        <w:t>Active memory protection</w:t>
      </w:r>
      <w:r w:rsidRPr="00C8596C">
        <w:rPr>
          <w:rFonts w:eastAsiaTheme="minorEastAsia"/>
          <w:i/>
          <w:sz w:val="24"/>
          <w:szCs w:val="24"/>
          <w:lang w:val="en-US" w:eastAsia="ko-KR"/>
        </w:rPr>
        <w:t xml:space="preserve"> </w:t>
      </w:r>
      <w:r w:rsidRPr="00AE3DF8">
        <w:rPr>
          <w:rFonts w:eastAsiaTheme="minorEastAsia"/>
          <w:i/>
          <w:sz w:val="24"/>
          <w:szCs w:val="24"/>
          <w:lang w:val="en-US" w:eastAsia="ko-KR"/>
        </w:rPr>
        <w:t xml:space="preserve"> </w:t>
      </w:r>
    </w:p>
    <w:p w14:paraId="206584C5" w14:textId="0BF77694" w:rsidR="005915ED" w:rsidRPr="00CE224B" w:rsidRDefault="00E62C8E" w:rsidP="000355C4">
      <w:pPr>
        <w:pStyle w:val="H1G"/>
        <w:keepNext w:val="0"/>
        <w:numPr>
          <w:ilvl w:val="1"/>
          <w:numId w:val="1"/>
        </w:numPr>
        <w:ind w:right="4"/>
        <w:jc w:val="both"/>
        <w:rPr>
          <w:lang w:val="en-GB"/>
          <w:rPrChange w:id="11" w:author="Darren Handley" w:date="2017-10-05T14:54:00Z">
            <w:rPr>
              <w:b w:val="0"/>
              <w:lang w:val="en-GB"/>
            </w:rPr>
          </w:rPrChange>
        </w:rPr>
      </w:pPr>
      <w:r w:rsidRPr="00CE224B">
        <w:rPr>
          <w:lang w:val="en-GB"/>
          <w:rPrChange w:id="12" w:author="Darren Handley" w:date="2017-10-05T14:54:00Z">
            <w:rPr>
              <w:b w:val="0"/>
              <w:lang w:val="en-GB"/>
            </w:rPr>
          </w:rPrChange>
        </w:rPr>
        <w:t xml:space="preserve">The mitigations </w:t>
      </w:r>
      <w:r w:rsidR="005915ED" w:rsidRPr="00CE224B">
        <w:rPr>
          <w:lang w:val="en-GB"/>
          <w:rPrChange w:id="13" w:author="Darren Handley" w:date="2017-10-05T14:54:00Z">
            <w:rPr>
              <w:b w:val="0"/>
              <w:lang w:val="en-GB"/>
            </w:rPr>
          </w:rPrChange>
        </w:rPr>
        <w:t xml:space="preserve">that </w:t>
      </w:r>
      <w:r w:rsidRPr="00CE224B">
        <w:rPr>
          <w:lang w:val="en-GB"/>
          <w:rPrChange w:id="14" w:author="Darren Handley" w:date="2017-10-05T14:54:00Z">
            <w:rPr>
              <w:b w:val="0"/>
              <w:lang w:val="en-GB"/>
            </w:rPr>
          </w:rPrChange>
        </w:rPr>
        <w:t>shall be applied are</w:t>
      </w:r>
      <w:r w:rsidR="005915ED" w:rsidRPr="00CE224B">
        <w:rPr>
          <w:lang w:val="en-GB"/>
          <w:rPrChange w:id="15" w:author="Darren Handley" w:date="2017-10-05T14:54:00Z">
            <w:rPr>
              <w:b w:val="0"/>
              <w:lang w:val="en-GB"/>
            </w:rPr>
          </w:rPrChange>
        </w:rPr>
        <w:t>:</w:t>
      </w:r>
    </w:p>
    <w:p w14:paraId="1EE0CFB1"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Security Controls shall be applied to back-end systems to minimize the risk of insider attack</w:t>
      </w:r>
    </w:p>
    <w:p w14:paraId="318C83B5"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Security Controls shall be applied to back-end systems to minimize unauthorized access</w:t>
      </w:r>
    </w:p>
    <w:p w14:paraId="76A57863"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Where back-end servers are critical to the provision of services there are recovery measures in case of system outage</w:t>
      </w:r>
    </w:p>
    <w:p w14:paraId="450872AA"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Security Controls shall be applied to minimize risks associated with cloud computing</w:t>
      </w:r>
    </w:p>
    <w:p w14:paraId="7023B19B"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Security Controls shall be applied to back-end systems to prevent data leakage</w:t>
      </w:r>
    </w:p>
    <w:p w14:paraId="24617CF3"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Systems shall implement security by design to minimize risks</w:t>
      </w:r>
    </w:p>
    <w:p w14:paraId="4B0330A5"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Access control techniques and designs shall be applied to protect system data/code</w:t>
      </w:r>
    </w:p>
    <w:p w14:paraId="546E16E3"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Through system design and access control it should not be possible for unauthorized personnel to access personal or system critical data</w:t>
      </w:r>
    </w:p>
    <w:p w14:paraId="1E70E05A"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Measures to prevent and detect unauthorized access are employed</w:t>
      </w:r>
    </w:p>
    <w:p w14:paraId="6B5BA706"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Messages processed by a receiving vehicle shall be authenticated and integrity protected</w:t>
      </w:r>
    </w:p>
    <w:p w14:paraId="36237236"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Cybersecurity best practices shall be followed for storing private keys</w:t>
      </w:r>
    </w:p>
    <w:p w14:paraId="08E16427"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Confidential data transmitted to or from the vehicle shall be protected</w:t>
      </w:r>
    </w:p>
    <w:p w14:paraId="49CBDA2C"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Measures to detect and recover from a denial of service attack shall be employed</w:t>
      </w:r>
    </w:p>
    <w:p w14:paraId="2C7DB80E"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Measures to protect systems against embedded viruses/malware are recommended</w:t>
      </w:r>
    </w:p>
    <w:p w14:paraId="6E0AC467"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Measures to detect malicious internal messages are recommended</w:t>
      </w:r>
    </w:p>
    <w:p w14:paraId="2E1DA306"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Secure software update procedures are employed</w:t>
      </w:r>
    </w:p>
    <w:p w14:paraId="4203DD8B"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Cybersecurity best practices shall be followed for defining and controlling maintenance procedures</w:t>
      </w:r>
    </w:p>
    <w:p w14:paraId="2956F876"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Cybersecurity best practices shall be followed for defining and controlling user roles and access privileges</w:t>
      </w:r>
    </w:p>
    <w:p w14:paraId="08868DFA"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Organizations shall ensure security procedures are defined and followed</w:t>
      </w:r>
    </w:p>
    <w:p w14:paraId="2D0171C2"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Security controls are applied to systems that have remote access</w:t>
      </w:r>
    </w:p>
    <w:p w14:paraId="2B75F353"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Software shall be security assessed, authenticated and integrity protected</w:t>
      </w:r>
    </w:p>
    <w:p w14:paraId="67047471"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Security controls are applied to external interfaces</w:t>
      </w:r>
    </w:p>
    <w:p w14:paraId="30F40338"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Cybersecurity best practices for software and hardware development shall be followed</w:t>
      </w:r>
    </w:p>
    <w:p w14:paraId="1C2C51F7" w14:textId="77777777" w:rsidR="005915ED" w:rsidRPr="00626EBB"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Data protection best practices shall be followed for storing private and sensitive data</w:t>
      </w:r>
    </w:p>
    <w:p w14:paraId="77831957" w14:textId="20D432DE" w:rsidR="000355C4" w:rsidRPr="000355C4" w:rsidRDefault="005915ED" w:rsidP="00CE224B">
      <w:pPr>
        <w:pStyle w:val="ListParagraph"/>
        <w:numPr>
          <w:ilvl w:val="0"/>
          <w:numId w:val="17"/>
        </w:numPr>
        <w:spacing w:after="0" w:line="240" w:lineRule="auto"/>
        <w:jc w:val="both"/>
        <w:rPr>
          <w:rFonts w:ascii="Times New Roman" w:hAnsi="Times New Roman" w:cs="Times New Roman"/>
          <w:sz w:val="24"/>
          <w:szCs w:val="24"/>
        </w:rPr>
      </w:pPr>
      <w:r w:rsidRPr="00626EBB">
        <w:rPr>
          <w:rFonts w:ascii="Times New Roman" w:hAnsi="Times New Roman" w:cs="Times New Roman"/>
          <w:sz w:val="24"/>
          <w:szCs w:val="24"/>
        </w:rPr>
        <w:t>Systems should be designed to be resilient to attacks and respond appropriately when its defenses or sensors fail</w:t>
      </w:r>
    </w:p>
    <w:p w14:paraId="778407DD" w14:textId="2142B6AA" w:rsidR="000355C4" w:rsidRPr="000355C4" w:rsidRDefault="000355C4" w:rsidP="000355C4">
      <w:pPr>
        <w:pStyle w:val="H1G"/>
        <w:keepNext w:val="0"/>
        <w:numPr>
          <w:ilvl w:val="1"/>
          <w:numId w:val="1"/>
        </w:numPr>
        <w:ind w:right="4"/>
        <w:jc w:val="both"/>
        <w:rPr>
          <w:b w:val="0"/>
          <w:lang w:val="en-GB"/>
        </w:rPr>
      </w:pPr>
      <w:r w:rsidRPr="000355C4">
        <w:rPr>
          <w:b w:val="0"/>
          <w:lang w:val="en-GB"/>
        </w:rPr>
        <w:t>A detailed descripti</w:t>
      </w:r>
      <w:r w:rsidR="00E62C8E">
        <w:rPr>
          <w:b w:val="0"/>
          <w:lang w:val="en-GB"/>
        </w:rPr>
        <w:t>on of all the security controls</w:t>
      </w:r>
      <w:r w:rsidR="00CE224B">
        <w:rPr>
          <w:b w:val="0"/>
          <w:lang w:val="en-GB"/>
        </w:rPr>
        <w:t>, with their associated detailed measures that could be used to implement them</w:t>
      </w:r>
      <w:r w:rsidR="00E62C8E">
        <w:rPr>
          <w:b w:val="0"/>
          <w:lang w:val="en-GB"/>
        </w:rPr>
        <w:t xml:space="preserve">, </w:t>
      </w:r>
      <w:r w:rsidRPr="000355C4">
        <w:rPr>
          <w:b w:val="0"/>
          <w:lang w:val="en-GB"/>
        </w:rPr>
        <w:t>can be found in Appendix 3.</w:t>
      </w:r>
    </w:p>
    <w:p w14:paraId="0778750B" w14:textId="1F2E9269" w:rsidR="000355C4" w:rsidRPr="000355C4" w:rsidRDefault="000355C4" w:rsidP="000355C4">
      <w:pPr>
        <w:pStyle w:val="ListParagraph"/>
        <w:numPr>
          <w:ilvl w:val="0"/>
          <w:numId w:val="1"/>
        </w:numPr>
        <w:ind w:right="4"/>
        <w:rPr>
          <w:rFonts w:ascii="Times New Roman" w:hAnsi="Times New Roman" w:cs="Times New Roman"/>
          <w:sz w:val="24"/>
          <w:szCs w:val="24"/>
        </w:rPr>
      </w:pPr>
      <w:r w:rsidRPr="000355C4">
        <w:rPr>
          <w:rFonts w:ascii="Times New Roman" w:hAnsi="Times New Roman" w:cs="Times New Roman"/>
          <w:b/>
          <w:sz w:val="28"/>
        </w:rPr>
        <w:t>Conclusion and Recommendation for further proceedings</w:t>
      </w:r>
    </w:p>
    <w:p w14:paraId="4C2248FC" w14:textId="77777777" w:rsidR="00F9566E" w:rsidRPr="00F9566E" w:rsidRDefault="00F9566E" w:rsidP="000355C4">
      <w:pPr>
        <w:pStyle w:val="ListParagraph"/>
        <w:numPr>
          <w:ilvl w:val="0"/>
          <w:numId w:val="2"/>
        </w:numPr>
        <w:ind w:right="4"/>
        <w:rPr>
          <w:rFonts w:ascii="Times New Roman" w:hAnsi="Times New Roman" w:cs="Times New Roman"/>
          <w:sz w:val="24"/>
          <w:szCs w:val="28"/>
        </w:rPr>
      </w:pPr>
      <w:r>
        <w:rPr>
          <w:rFonts w:ascii="Times New Roman" w:hAnsi="Times New Roman" w:cs="Times New Roman"/>
          <w:sz w:val="24"/>
          <w:szCs w:val="28"/>
        </w:rPr>
        <w:t>t</w:t>
      </w:r>
      <w:r w:rsidRPr="00F9566E">
        <w:rPr>
          <w:rFonts w:ascii="Times New Roman" w:hAnsi="Times New Roman" w:cs="Times New Roman"/>
          <w:sz w:val="24"/>
          <w:szCs w:val="28"/>
        </w:rPr>
        <w:t>o ITS/AD</w:t>
      </w:r>
    </w:p>
    <w:p w14:paraId="5A56C216" w14:textId="77777777" w:rsidR="00F9566E" w:rsidRDefault="00F9566E" w:rsidP="000355C4">
      <w:pPr>
        <w:pStyle w:val="ListParagraph"/>
        <w:numPr>
          <w:ilvl w:val="0"/>
          <w:numId w:val="2"/>
        </w:numPr>
        <w:ind w:right="4"/>
        <w:rPr>
          <w:rFonts w:ascii="Times New Roman" w:hAnsi="Times New Roman" w:cs="Times New Roman"/>
          <w:sz w:val="24"/>
          <w:szCs w:val="28"/>
        </w:rPr>
      </w:pPr>
      <w:r>
        <w:rPr>
          <w:rFonts w:ascii="Times New Roman" w:hAnsi="Times New Roman" w:cs="Times New Roman"/>
          <w:sz w:val="24"/>
          <w:szCs w:val="28"/>
        </w:rPr>
        <w:t xml:space="preserve">on </w:t>
      </w:r>
      <w:r w:rsidRPr="00F9566E">
        <w:rPr>
          <w:rFonts w:ascii="Times New Roman" w:hAnsi="Times New Roman" w:cs="Times New Roman"/>
          <w:sz w:val="24"/>
          <w:szCs w:val="28"/>
        </w:rPr>
        <w:t xml:space="preserve">General approach (Guideline vs. Regulation, etc.) </w:t>
      </w:r>
    </w:p>
    <w:p w14:paraId="4D60BE54" w14:textId="77777777" w:rsidR="00D7263C" w:rsidRDefault="00D7263C" w:rsidP="000355C4">
      <w:pPr>
        <w:pStyle w:val="ListParagraph"/>
        <w:numPr>
          <w:ilvl w:val="0"/>
          <w:numId w:val="2"/>
        </w:numPr>
        <w:ind w:right="4"/>
        <w:rPr>
          <w:rFonts w:ascii="Times New Roman" w:hAnsi="Times New Roman" w:cs="Times New Roman"/>
          <w:sz w:val="24"/>
          <w:szCs w:val="28"/>
        </w:rPr>
      </w:pPr>
      <w:r w:rsidRPr="000355C4">
        <w:rPr>
          <w:rFonts w:ascii="Times New Roman" w:hAnsi="Times New Roman" w:cs="Times New Roman"/>
          <w:sz w:val="24"/>
          <w:szCs w:val="28"/>
        </w:rPr>
        <w:t>Ensure those potential targets of cyber-attacks that are excluded from the reference model are adopted by the appropriate bodies.</w:t>
      </w:r>
    </w:p>
    <w:p w14:paraId="1766628A" w14:textId="16028285" w:rsidR="00CE224B" w:rsidRPr="000355C4" w:rsidRDefault="00CE224B" w:rsidP="000355C4">
      <w:pPr>
        <w:pStyle w:val="ListParagraph"/>
        <w:numPr>
          <w:ilvl w:val="0"/>
          <w:numId w:val="2"/>
        </w:numPr>
        <w:ind w:right="4"/>
        <w:rPr>
          <w:rFonts w:ascii="Times New Roman" w:hAnsi="Times New Roman" w:cs="Times New Roman"/>
          <w:sz w:val="24"/>
          <w:szCs w:val="28"/>
        </w:rPr>
      </w:pPr>
      <w:r>
        <w:rPr>
          <w:rFonts w:ascii="Times New Roman" w:hAnsi="Times New Roman" w:cs="Times New Roman"/>
          <w:sz w:val="24"/>
          <w:szCs w:val="28"/>
        </w:rPr>
        <w:t>How to do compliance</w:t>
      </w:r>
    </w:p>
    <w:p w14:paraId="13726B6B" w14:textId="77777777" w:rsidR="000B5676" w:rsidRDefault="00F9566E" w:rsidP="000355C4">
      <w:pPr>
        <w:ind w:left="360" w:right="4"/>
        <w:rPr>
          <w:rFonts w:ascii="Times New Roman" w:hAnsi="Times New Roman" w:cs="Times New Roman"/>
          <w:b/>
          <w:sz w:val="28"/>
          <w:szCs w:val="28"/>
        </w:rPr>
      </w:pPr>
      <w:r w:rsidRPr="00F9566E">
        <w:rPr>
          <w:rFonts w:ascii="Times New Roman" w:hAnsi="Times New Roman" w:cs="Times New Roman"/>
          <w:b/>
          <w:sz w:val="28"/>
          <w:szCs w:val="28"/>
        </w:rPr>
        <w:t>Annex 1</w:t>
      </w:r>
      <w:r w:rsidR="000B5676" w:rsidRPr="00F9566E">
        <w:rPr>
          <w:rFonts w:ascii="Times New Roman" w:hAnsi="Times New Roman" w:cs="Times New Roman"/>
          <w:b/>
          <w:sz w:val="28"/>
          <w:szCs w:val="28"/>
        </w:rPr>
        <w:t>: List of threats and corresponding principles and mitigations</w:t>
      </w:r>
    </w:p>
    <w:p w14:paraId="278FA59D" w14:textId="77777777" w:rsidR="00974C5B" w:rsidRDefault="00974C5B" w:rsidP="000355C4">
      <w:pPr>
        <w:ind w:left="360" w:right="4"/>
        <w:rPr>
          <w:rFonts w:ascii="Times New Roman" w:hAnsi="Times New Roman" w:cs="Times New Roman"/>
          <w:b/>
          <w:sz w:val="28"/>
          <w:szCs w:val="28"/>
        </w:rPr>
      </w:pPr>
      <w:r>
        <w:rPr>
          <w:rFonts w:ascii="Times New Roman" w:hAnsi="Times New Roman" w:cs="Times New Roman"/>
          <w:b/>
          <w:sz w:val="28"/>
          <w:szCs w:val="28"/>
        </w:rPr>
        <w:t>Annex 2: List of reference documents</w:t>
      </w:r>
    </w:p>
    <w:p w14:paraId="285DB0A9" w14:textId="46DCF694" w:rsidR="00122A41" w:rsidRPr="00F7629E" w:rsidRDefault="00122A41" w:rsidP="000355C4">
      <w:pPr>
        <w:pStyle w:val="H1G"/>
        <w:keepNext w:val="0"/>
        <w:numPr>
          <w:ilvl w:val="1"/>
          <w:numId w:val="1"/>
        </w:numPr>
        <w:ind w:right="4"/>
        <w:rPr>
          <w:b w:val="0"/>
          <w:lang w:val="en-GB"/>
        </w:rPr>
      </w:pPr>
      <w:r w:rsidRPr="00F7629E">
        <w:rPr>
          <w:b w:val="0"/>
          <w:lang w:val="en-GB"/>
        </w:rPr>
        <w:t>The following list contains references to documents that were drawn upon and used in the creation of this paper:</w:t>
      </w:r>
    </w:p>
    <w:p w14:paraId="57661458" w14:textId="41C2039F" w:rsidR="00122A41" w:rsidRPr="00122A41" w:rsidRDefault="00122A41" w:rsidP="000355C4">
      <w:pPr>
        <w:pStyle w:val="ListParagraph"/>
        <w:numPr>
          <w:ilvl w:val="0"/>
          <w:numId w:val="7"/>
        </w:numPr>
        <w:ind w:right="4"/>
        <w:rPr>
          <w:rFonts w:ascii="Times New Roman" w:hAnsi="Times New Roman" w:cs="Times New Roman"/>
          <w:sz w:val="24"/>
          <w:szCs w:val="24"/>
        </w:rPr>
      </w:pPr>
      <w:r>
        <w:rPr>
          <w:rFonts w:ascii="Times New Roman" w:hAnsi="Times New Roman" w:cs="Times New Roman"/>
          <w:sz w:val="24"/>
          <w:szCs w:val="24"/>
        </w:rPr>
        <w:t>ENISA report “</w:t>
      </w:r>
      <w:r w:rsidRPr="00122A41">
        <w:rPr>
          <w:rFonts w:ascii="Times New Roman" w:hAnsi="Times New Roman" w:cs="Times New Roman"/>
          <w:sz w:val="24"/>
          <w:szCs w:val="24"/>
        </w:rPr>
        <w:t>Cyber Securit</w:t>
      </w:r>
      <w:r>
        <w:rPr>
          <w:rFonts w:ascii="Times New Roman" w:hAnsi="Times New Roman" w:cs="Times New Roman"/>
          <w:sz w:val="24"/>
          <w:szCs w:val="24"/>
        </w:rPr>
        <w:t>y and Resilience of Smart Cars”</w:t>
      </w:r>
      <w:r>
        <w:rPr>
          <w:rFonts w:ascii="Times New Roman" w:hAnsi="Times New Roman" w:cs="Times New Roman"/>
          <w:sz w:val="24"/>
          <w:szCs w:val="24"/>
        </w:rPr>
        <w:tab/>
      </w:r>
      <w:r w:rsidRPr="00122A41">
        <w:rPr>
          <w:rFonts w:ascii="Times New Roman" w:hAnsi="Times New Roman" w:cs="Times New Roman"/>
          <w:sz w:val="24"/>
          <w:szCs w:val="24"/>
        </w:rPr>
        <w:t>TFCS-03-09</w:t>
      </w:r>
    </w:p>
    <w:p w14:paraId="02274C50" w14:textId="4B11C87F" w:rsidR="00122A41" w:rsidRPr="00122A41" w:rsidRDefault="00122A41" w:rsidP="000355C4">
      <w:pPr>
        <w:pStyle w:val="ListParagraph"/>
        <w:numPr>
          <w:ilvl w:val="0"/>
          <w:numId w:val="7"/>
        </w:numPr>
        <w:ind w:right="4"/>
        <w:rPr>
          <w:rFonts w:ascii="Times New Roman" w:hAnsi="Times New Roman" w:cs="Times New Roman"/>
          <w:sz w:val="24"/>
          <w:szCs w:val="24"/>
        </w:rPr>
      </w:pPr>
      <w:r w:rsidRPr="00122A41">
        <w:rPr>
          <w:rFonts w:ascii="Times New Roman" w:hAnsi="Times New Roman" w:cs="Times New Roman"/>
          <w:sz w:val="24"/>
          <w:szCs w:val="24"/>
        </w:rPr>
        <w:t>UK DfT Cyber Security principles</w:t>
      </w:r>
      <w:r w:rsidRPr="00122A41">
        <w:rPr>
          <w:rFonts w:ascii="Times New Roman" w:hAnsi="Times New Roman" w:cs="Times New Roman"/>
          <w:sz w:val="24"/>
          <w:szCs w:val="24"/>
        </w:rPr>
        <w:tab/>
      </w:r>
      <w:r w:rsidRPr="00122A41">
        <w:rPr>
          <w:rFonts w:ascii="Times New Roman" w:hAnsi="Times New Roman" w:cs="Times New Roman"/>
          <w:sz w:val="24"/>
          <w:szCs w:val="24"/>
        </w:rPr>
        <w:tab/>
      </w:r>
      <w:r w:rsidRPr="00122A41">
        <w:rPr>
          <w:rFonts w:ascii="Times New Roman" w:hAnsi="Times New Roman" w:cs="Times New Roman"/>
          <w:sz w:val="24"/>
          <w:szCs w:val="24"/>
        </w:rPr>
        <w:tab/>
        <w:t xml:space="preserve">    </w:t>
      </w:r>
      <w:r>
        <w:rPr>
          <w:rFonts w:ascii="Times New Roman" w:hAnsi="Times New Roman" w:cs="Times New Roman"/>
          <w:sz w:val="24"/>
          <w:szCs w:val="24"/>
        </w:rPr>
        <w:tab/>
      </w:r>
      <w:r w:rsidRPr="00122A41">
        <w:rPr>
          <w:rFonts w:ascii="Times New Roman" w:hAnsi="Times New Roman" w:cs="Times New Roman"/>
          <w:sz w:val="24"/>
          <w:szCs w:val="24"/>
        </w:rPr>
        <w:t>TFCS-03-07</w:t>
      </w:r>
    </w:p>
    <w:p w14:paraId="38A75275" w14:textId="044592E5" w:rsidR="00122A41" w:rsidRPr="00122A41" w:rsidRDefault="00122A41" w:rsidP="000355C4">
      <w:pPr>
        <w:pStyle w:val="ListParagraph"/>
        <w:numPr>
          <w:ilvl w:val="0"/>
          <w:numId w:val="7"/>
        </w:numPr>
        <w:ind w:right="4"/>
        <w:rPr>
          <w:rFonts w:ascii="Times New Roman" w:hAnsi="Times New Roman" w:cs="Times New Roman"/>
          <w:sz w:val="24"/>
          <w:szCs w:val="24"/>
        </w:rPr>
      </w:pPr>
      <w:r w:rsidRPr="00122A41">
        <w:rPr>
          <w:rFonts w:ascii="Times New Roman" w:hAnsi="Times New Roman" w:cs="Times New Roman"/>
          <w:sz w:val="24"/>
          <w:szCs w:val="24"/>
        </w:rPr>
        <w:t>NHTSA Cyber Security Guideline</w:t>
      </w:r>
      <w:r w:rsidRPr="00122A41">
        <w:rPr>
          <w:rFonts w:ascii="Times New Roman" w:hAnsi="Times New Roman" w:cs="Times New Roman"/>
          <w:sz w:val="24"/>
          <w:szCs w:val="24"/>
        </w:rPr>
        <w:tab/>
      </w:r>
      <w:r w:rsidRPr="00122A41">
        <w:rPr>
          <w:rFonts w:ascii="Times New Roman" w:hAnsi="Times New Roman" w:cs="Times New Roman"/>
          <w:sz w:val="24"/>
          <w:szCs w:val="24"/>
        </w:rPr>
        <w:tab/>
      </w:r>
      <w:r w:rsidRPr="00122A41">
        <w:rPr>
          <w:rFonts w:ascii="Times New Roman" w:hAnsi="Times New Roman" w:cs="Times New Roman"/>
          <w:sz w:val="24"/>
          <w:szCs w:val="24"/>
        </w:rPr>
        <w:tab/>
        <w:t xml:space="preserve">     </w:t>
      </w:r>
      <w:r>
        <w:rPr>
          <w:rFonts w:ascii="Times New Roman" w:hAnsi="Times New Roman" w:cs="Times New Roman"/>
          <w:sz w:val="24"/>
          <w:szCs w:val="24"/>
        </w:rPr>
        <w:tab/>
      </w:r>
      <w:r w:rsidRPr="00122A41">
        <w:rPr>
          <w:rFonts w:ascii="Times New Roman" w:hAnsi="Times New Roman" w:cs="Times New Roman"/>
          <w:sz w:val="24"/>
          <w:szCs w:val="24"/>
        </w:rPr>
        <w:t>TFCS-03-08</w:t>
      </w:r>
    </w:p>
    <w:p w14:paraId="06133198" w14:textId="343FF40B" w:rsidR="00122A41" w:rsidRPr="00122A41" w:rsidRDefault="00122A41" w:rsidP="000355C4">
      <w:pPr>
        <w:pStyle w:val="ListParagraph"/>
        <w:numPr>
          <w:ilvl w:val="0"/>
          <w:numId w:val="7"/>
        </w:numPr>
        <w:ind w:right="4"/>
        <w:rPr>
          <w:rFonts w:ascii="Times New Roman" w:hAnsi="Times New Roman" w:cs="Times New Roman"/>
          <w:sz w:val="24"/>
          <w:szCs w:val="24"/>
        </w:rPr>
      </w:pPr>
      <w:r w:rsidRPr="00122A41">
        <w:rPr>
          <w:rFonts w:ascii="Times New Roman" w:hAnsi="Times New Roman" w:cs="Times New Roman"/>
          <w:sz w:val="24"/>
          <w:szCs w:val="24"/>
        </w:rPr>
        <w:t>IPA “Approaches for Vehicle Information Secu</w:t>
      </w:r>
      <w:r>
        <w:rPr>
          <w:rFonts w:ascii="Times New Roman" w:hAnsi="Times New Roman" w:cs="Times New Roman"/>
          <w:sz w:val="24"/>
          <w:szCs w:val="24"/>
        </w:rPr>
        <w:t xml:space="preserve">rity” (Japan)     </w:t>
      </w:r>
      <w:r>
        <w:rPr>
          <w:rFonts w:ascii="Times New Roman" w:hAnsi="Times New Roman" w:cs="Times New Roman"/>
          <w:sz w:val="24"/>
          <w:szCs w:val="24"/>
        </w:rPr>
        <w:tab/>
        <w:t>T</w:t>
      </w:r>
      <w:r w:rsidRPr="00122A41">
        <w:rPr>
          <w:rFonts w:ascii="Times New Roman" w:hAnsi="Times New Roman" w:cs="Times New Roman"/>
          <w:sz w:val="24"/>
          <w:szCs w:val="24"/>
        </w:rPr>
        <w:t>FCS-04-05</w:t>
      </w:r>
    </w:p>
    <w:p w14:paraId="29624B98" w14:textId="148206C4" w:rsidR="00122A41" w:rsidRPr="00122A41" w:rsidRDefault="00122A41" w:rsidP="000355C4">
      <w:pPr>
        <w:pStyle w:val="ListParagraph"/>
        <w:numPr>
          <w:ilvl w:val="0"/>
          <w:numId w:val="7"/>
        </w:numPr>
        <w:ind w:right="4"/>
        <w:rPr>
          <w:rFonts w:ascii="Times New Roman" w:hAnsi="Times New Roman" w:cs="Times New Roman"/>
          <w:sz w:val="24"/>
          <w:szCs w:val="24"/>
        </w:rPr>
      </w:pPr>
      <w:r w:rsidRPr="00122A41">
        <w:rPr>
          <w:rFonts w:ascii="Times New Roman" w:hAnsi="Times New Roman" w:cs="Times New Roman"/>
          <w:sz w:val="24"/>
          <w:szCs w:val="24"/>
        </w:rPr>
        <w:t>UNECE Cyber security guideline (ITS/AD)</w:t>
      </w:r>
      <w:r w:rsidRPr="00122A41">
        <w:rPr>
          <w:rFonts w:ascii="Times New Roman" w:hAnsi="Times New Roman" w:cs="Times New Roman"/>
          <w:sz w:val="24"/>
          <w:szCs w:val="24"/>
        </w:rPr>
        <w:tab/>
      </w:r>
      <w:r w:rsidRPr="00122A41">
        <w:rPr>
          <w:rFonts w:ascii="Times New Roman" w:hAnsi="Times New Roman" w:cs="Times New Roman"/>
          <w:sz w:val="24"/>
          <w:szCs w:val="24"/>
        </w:rPr>
        <w:tab/>
        <w:t xml:space="preserve">   </w:t>
      </w:r>
      <w:r>
        <w:rPr>
          <w:rFonts w:ascii="Times New Roman" w:hAnsi="Times New Roman" w:cs="Times New Roman"/>
          <w:sz w:val="24"/>
          <w:szCs w:val="24"/>
        </w:rPr>
        <w:tab/>
      </w:r>
      <w:r w:rsidRPr="00122A41">
        <w:rPr>
          <w:rFonts w:ascii="Times New Roman" w:hAnsi="Times New Roman" w:cs="Times New Roman"/>
          <w:sz w:val="24"/>
          <w:szCs w:val="24"/>
        </w:rPr>
        <w:t>WP.29/2017/46</w:t>
      </w:r>
    </w:p>
    <w:p w14:paraId="3AFAC29D" w14:textId="77777777" w:rsidR="00122A41" w:rsidRPr="00122A41" w:rsidRDefault="00122A41" w:rsidP="000355C4">
      <w:pPr>
        <w:pStyle w:val="ListParagraph"/>
        <w:numPr>
          <w:ilvl w:val="0"/>
          <w:numId w:val="7"/>
        </w:numPr>
        <w:ind w:right="4"/>
        <w:rPr>
          <w:rFonts w:ascii="Times New Roman" w:hAnsi="Times New Roman" w:cs="Times New Roman"/>
          <w:sz w:val="24"/>
          <w:szCs w:val="24"/>
        </w:rPr>
      </w:pPr>
      <w:r w:rsidRPr="00122A41">
        <w:rPr>
          <w:rFonts w:ascii="Times New Roman" w:hAnsi="Times New Roman" w:cs="Times New Roman"/>
          <w:sz w:val="24"/>
          <w:szCs w:val="24"/>
        </w:rPr>
        <w:t>SAE J 3061</w:t>
      </w:r>
    </w:p>
    <w:p w14:paraId="4108C3F2" w14:textId="77777777" w:rsidR="00122A41" w:rsidRPr="00122A41" w:rsidRDefault="00122A41" w:rsidP="000355C4">
      <w:pPr>
        <w:pStyle w:val="ListParagraph"/>
        <w:numPr>
          <w:ilvl w:val="0"/>
          <w:numId w:val="7"/>
        </w:numPr>
        <w:ind w:right="4"/>
        <w:rPr>
          <w:rFonts w:ascii="Times New Roman" w:hAnsi="Times New Roman" w:cs="Times New Roman"/>
          <w:sz w:val="24"/>
          <w:szCs w:val="24"/>
        </w:rPr>
      </w:pPr>
      <w:r w:rsidRPr="00122A41">
        <w:rPr>
          <w:rFonts w:ascii="Times New Roman" w:hAnsi="Times New Roman" w:cs="Times New Roman"/>
          <w:sz w:val="24"/>
          <w:szCs w:val="24"/>
        </w:rPr>
        <w:t>ISO 19790</w:t>
      </w:r>
    </w:p>
    <w:p w14:paraId="0851FCA0" w14:textId="77777777" w:rsidR="00122A41" w:rsidRPr="00122A41" w:rsidRDefault="00122A41" w:rsidP="000355C4">
      <w:pPr>
        <w:pStyle w:val="ListParagraph"/>
        <w:numPr>
          <w:ilvl w:val="0"/>
          <w:numId w:val="7"/>
        </w:numPr>
        <w:ind w:right="4"/>
        <w:rPr>
          <w:rFonts w:ascii="Times New Roman" w:hAnsi="Times New Roman" w:cs="Times New Roman"/>
          <w:sz w:val="24"/>
          <w:szCs w:val="24"/>
        </w:rPr>
      </w:pPr>
      <w:r w:rsidRPr="00122A41">
        <w:rPr>
          <w:rFonts w:ascii="Times New Roman" w:hAnsi="Times New Roman" w:cs="Times New Roman"/>
          <w:sz w:val="24"/>
          <w:szCs w:val="24"/>
        </w:rPr>
        <w:t>ISO 26262</w:t>
      </w:r>
    </w:p>
    <w:p w14:paraId="4C553435" w14:textId="77777777" w:rsidR="00122A41" w:rsidRPr="00122A41" w:rsidRDefault="00122A41" w:rsidP="000355C4">
      <w:pPr>
        <w:pStyle w:val="ListParagraph"/>
        <w:numPr>
          <w:ilvl w:val="0"/>
          <w:numId w:val="7"/>
        </w:numPr>
        <w:ind w:right="4"/>
        <w:rPr>
          <w:rFonts w:ascii="Times New Roman" w:hAnsi="Times New Roman" w:cs="Times New Roman"/>
          <w:sz w:val="24"/>
          <w:szCs w:val="24"/>
        </w:rPr>
      </w:pPr>
      <w:r w:rsidRPr="00122A41">
        <w:rPr>
          <w:rFonts w:ascii="Times New Roman" w:hAnsi="Times New Roman" w:cs="Times New Roman"/>
          <w:sz w:val="24"/>
          <w:szCs w:val="24"/>
        </w:rPr>
        <w:t xml:space="preserve">US Auto ISAC (report by Booz Allen Hamilton) </w:t>
      </w:r>
      <w:hyperlink r:id="rId17" w:history="1">
        <w:r w:rsidRPr="00122A41">
          <w:rPr>
            <w:rStyle w:val="Hyperlink"/>
            <w:rFonts w:ascii="Times New Roman" w:hAnsi="Times New Roman" w:cs="Times New Roman"/>
            <w:sz w:val="24"/>
            <w:szCs w:val="24"/>
          </w:rPr>
          <w:t>https://www.automotiveisac.com/best-practices/</w:t>
        </w:r>
      </w:hyperlink>
    </w:p>
    <w:p w14:paraId="7BC0A3ED" w14:textId="763E0596" w:rsidR="00122A41" w:rsidRPr="00B12655" w:rsidRDefault="00F7629E" w:rsidP="000355C4">
      <w:pPr>
        <w:pStyle w:val="ListParagraph"/>
        <w:numPr>
          <w:ilvl w:val="0"/>
          <w:numId w:val="7"/>
        </w:numPr>
        <w:ind w:right="4"/>
        <w:rPr>
          <w:ins w:id="16" w:author="Darren Handley" w:date="2017-10-05T14:56:00Z"/>
          <w:rFonts w:ascii="Times New Roman" w:hAnsi="Times New Roman" w:cs="Times New Roman"/>
          <w:sz w:val="24"/>
          <w:szCs w:val="24"/>
          <w:lang w:val="en-GB"/>
          <w:rPrChange w:id="17" w:author="Darren Handley" w:date="2017-10-05T14:56:00Z">
            <w:rPr>
              <w:ins w:id="18" w:author="Darren Handley" w:date="2017-10-05T14:56:00Z"/>
              <w:rFonts w:ascii="Times New Roman" w:hAnsi="Times New Roman" w:cs="Times New Roman"/>
              <w:sz w:val="24"/>
              <w:szCs w:val="24"/>
            </w:rPr>
          </w:rPrChange>
        </w:rPr>
      </w:pPr>
      <w:r>
        <w:rPr>
          <w:rFonts w:ascii="Times New Roman" w:hAnsi="Times New Roman" w:cs="Times New Roman"/>
          <w:sz w:val="24"/>
          <w:szCs w:val="24"/>
          <w:lang w:val="de-DE"/>
        </w:rPr>
        <w:t xml:space="preserve">ISO 19790 </w:t>
      </w:r>
      <w:r w:rsidRPr="00122A41">
        <w:rPr>
          <w:rFonts w:ascii="Times New Roman" w:hAnsi="Times New Roman" w:cs="Times New Roman"/>
          <w:sz w:val="24"/>
          <w:szCs w:val="24"/>
        </w:rPr>
        <w:t>“</w:t>
      </w:r>
      <w:r w:rsidR="00122A41" w:rsidRPr="00122A41">
        <w:rPr>
          <w:rFonts w:ascii="Times New Roman" w:hAnsi="Times New Roman" w:cs="Times New Roman"/>
          <w:sz w:val="24"/>
          <w:szCs w:val="24"/>
          <w:lang w:val="de-DE"/>
        </w:rPr>
        <w:t>Security requirements for cryptographic modules</w:t>
      </w:r>
      <w:r w:rsidR="00697714">
        <w:rPr>
          <w:rFonts w:ascii="Times New Roman" w:hAnsi="Times New Roman" w:cs="Times New Roman"/>
          <w:sz w:val="24"/>
          <w:szCs w:val="24"/>
        </w:rPr>
        <w:t>”</w:t>
      </w:r>
    </w:p>
    <w:p w14:paraId="34F2B8FF" w14:textId="3E46178D" w:rsidR="00B12655" w:rsidRPr="00122A41" w:rsidRDefault="00B12655" w:rsidP="000355C4">
      <w:pPr>
        <w:pStyle w:val="ListParagraph"/>
        <w:numPr>
          <w:ilvl w:val="0"/>
          <w:numId w:val="7"/>
        </w:numPr>
        <w:ind w:right="4"/>
        <w:rPr>
          <w:rFonts w:ascii="Times New Roman" w:hAnsi="Times New Roman" w:cs="Times New Roman"/>
          <w:sz w:val="24"/>
          <w:szCs w:val="24"/>
          <w:lang w:val="en-GB"/>
        </w:rPr>
      </w:pPr>
      <w:ins w:id="19" w:author="Darren Handley" w:date="2017-10-05T14:56:00Z">
        <w:r>
          <w:rPr>
            <w:rFonts w:ascii="Times New Roman" w:hAnsi="Times New Roman" w:cs="Times New Roman"/>
            <w:sz w:val="24"/>
            <w:szCs w:val="24"/>
          </w:rPr>
          <w:t>GSMA</w:t>
        </w:r>
      </w:ins>
      <w:ins w:id="20" w:author="Darren Handley" w:date="2017-10-05T14:57:00Z">
        <w:r>
          <w:rPr>
            <w:rFonts w:ascii="Times New Roman" w:hAnsi="Times New Roman" w:cs="Times New Roman"/>
            <w:sz w:val="24"/>
            <w:szCs w:val="24"/>
          </w:rPr>
          <w:t xml:space="preserve"> CLP.11</w:t>
        </w:r>
      </w:ins>
      <w:ins w:id="21" w:author="Darren Handley" w:date="2017-10-05T14:56:00Z">
        <w:r>
          <w:rPr>
            <w:rFonts w:ascii="Times New Roman" w:hAnsi="Times New Roman" w:cs="Times New Roman"/>
            <w:sz w:val="24"/>
            <w:szCs w:val="24"/>
          </w:rPr>
          <w:t xml:space="preserve">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security guidelines and </w:t>
        </w:r>
      </w:ins>
      <w:ins w:id="22" w:author="Darren Handley" w:date="2017-10-05T14:57:00Z">
        <w:r>
          <w:rPr>
            <w:rFonts w:ascii="Times New Roman" w:hAnsi="Times New Roman" w:cs="Times New Roman"/>
            <w:sz w:val="24"/>
            <w:szCs w:val="24"/>
          </w:rPr>
          <w:t xml:space="preserve">CLP.17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Security Assessment</w:t>
        </w:r>
      </w:ins>
    </w:p>
    <w:p w14:paraId="4CD14549" w14:textId="77777777" w:rsidR="00974C5B" w:rsidRPr="00F9566E" w:rsidRDefault="00140D35" w:rsidP="000355C4">
      <w:pPr>
        <w:ind w:left="360" w:right="4"/>
        <w:rPr>
          <w:rFonts w:ascii="Times New Roman" w:hAnsi="Times New Roman" w:cs="Times New Roman"/>
          <w:b/>
          <w:sz w:val="28"/>
          <w:szCs w:val="28"/>
        </w:rPr>
      </w:pPr>
      <w:r>
        <w:rPr>
          <w:rFonts w:ascii="Times New Roman" w:hAnsi="Times New Roman" w:cs="Times New Roman"/>
          <w:b/>
          <w:sz w:val="28"/>
          <w:szCs w:val="28"/>
        </w:rPr>
        <w:t xml:space="preserve">Annex 3: List of mitigations incl. examples </w:t>
      </w:r>
      <w:r w:rsidRPr="00140D35">
        <w:rPr>
          <w:rFonts w:ascii="Times New Roman" w:hAnsi="Times New Roman" w:cs="Times New Roman"/>
          <w:i/>
          <w:sz w:val="24"/>
          <w:szCs w:val="28"/>
        </w:rPr>
        <w:t>(based on Part 2 of TFCS-07-04</w:t>
      </w:r>
      <w:r w:rsidR="009B07A4">
        <w:rPr>
          <w:rFonts w:ascii="Times New Roman" w:hAnsi="Times New Roman" w:cs="Times New Roman"/>
          <w:i/>
          <w:sz w:val="24"/>
          <w:szCs w:val="28"/>
        </w:rPr>
        <w:t xml:space="preserve">, further description might be </w:t>
      </w:r>
      <w:bookmarkStart w:id="23" w:name="_GoBack"/>
      <w:bookmarkEnd w:id="23"/>
      <w:r w:rsidR="009B07A4">
        <w:rPr>
          <w:rFonts w:ascii="Times New Roman" w:hAnsi="Times New Roman" w:cs="Times New Roman"/>
          <w:i/>
          <w:sz w:val="24"/>
          <w:szCs w:val="28"/>
        </w:rPr>
        <w:t>necessary</w:t>
      </w:r>
    </w:p>
    <w:sectPr w:rsidR="00974C5B" w:rsidRPr="00F9566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oulson, Martin (M.)" w:date="2017-09-28T11:09:00Z" w:initials="PM(">
    <w:p w14:paraId="4A4D1D9E" w14:textId="77777777" w:rsidR="00DB03DB" w:rsidRDefault="00DB03DB">
      <w:pPr>
        <w:pStyle w:val="CommentText"/>
      </w:pPr>
      <w:r>
        <w:rPr>
          <w:rStyle w:val="CommentReference"/>
        </w:rPr>
        <w:annotationRef/>
      </w:r>
      <w:r>
        <w:t>References:</w:t>
      </w:r>
    </w:p>
    <w:p w14:paraId="5F440699" w14:textId="77777777" w:rsidR="00E03564" w:rsidRDefault="00E03564">
      <w:pPr>
        <w:pStyle w:val="CommentText"/>
      </w:pPr>
      <w:r>
        <w:t>TFCS-04-14 Slide 2</w:t>
      </w:r>
    </w:p>
    <w:p w14:paraId="0B760C1F" w14:textId="11B4C707" w:rsidR="00DB03DB" w:rsidRDefault="00DB03DB">
      <w:pPr>
        <w:pStyle w:val="CommentText"/>
      </w:pPr>
      <w:r>
        <w:t xml:space="preserve">TFCS-05-02 Section </w:t>
      </w:r>
      <w:proofErr w:type="spellStart"/>
      <w:r>
        <w:t>IV.B.ii</w:t>
      </w:r>
      <w:proofErr w:type="spellEnd"/>
    </w:p>
    <w:p w14:paraId="4ABBACF2" w14:textId="77777777" w:rsidR="00DB03DB" w:rsidRDefault="00DB03DB">
      <w:pPr>
        <w:pStyle w:val="CommentText"/>
      </w:pPr>
      <w:r>
        <w:t>TFCS-06-02 Section VI</w:t>
      </w:r>
    </w:p>
    <w:p w14:paraId="2BC89AEC" w14:textId="77777777" w:rsidR="00DB03DB" w:rsidRDefault="00DB03DB">
      <w:pPr>
        <w:pStyle w:val="CommentText"/>
      </w:pPr>
      <w:r>
        <w:t>TFCS-05-19 Slide 3</w:t>
      </w:r>
    </w:p>
    <w:p w14:paraId="3E09D439" w14:textId="77777777" w:rsidR="00DA7B4C" w:rsidRDefault="00DA7B4C">
      <w:pPr>
        <w:pStyle w:val="CommentText"/>
      </w:pPr>
      <w:r>
        <w:t>TFCS-06-19 Slide 6</w:t>
      </w:r>
    </w:p>
    <w:p w14:paraId="5B555144" w14:textId="77777777" w:rsidR="00D64E52" w:rsidRDefault="00D64E52">
      <w:pPr>
        <w:pStyle w:val="CommentText"/>
      </w:pPr>
      <w:r>
        <w:t>TFCS-06-20 Slide 3</w:t>
      </w:r>
    </w:p>
    <w:p w14:paraId="1CE695C9" w14:textId="6AD0AEE6" w:rsidR="00D17CD7" w:rsidRDefault="00D17CD7">
      <w:pPr>
        <w:pStyle w:val="CommentText"/>
      </w:pPr>
      <w:r>
        <w:t>TFCS 08-03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695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99412" w14:textId="77777777" w:rsidR="00186494" w:rsidRDefault="00186494" w:rsidP="00186494">
      <w:pPr>
        <w:spacing w:after="0" w:line="240" w:lineRule="auto"/>
      </w:pPr>
      <w:r>
        <w:separator/>
      </w:r>
    </w:p>
  </w:endnote>
  <w:endnote w:type="continuationSeparator" w:id="0">
    <w:p w14:paraId="08550901" w14:textId="77777777" w:rsidR="00186494" w:rsidRDefault="00186494" w:rsidP="0018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2D925" w14:textId="77777777" w:rsidR="00186494" w:rsidRDefault="00186494" w:rsidP="00186494">
      <w:pPr>
        <w:spacing w:after="0" w:line="240" w:lineRule="auto"/>
      </w:pPr>
      <w:r>
        <w:separator/>
      </w:r>
    </w:p>
  </w:footnote>
  <w:footnote w:type="continuationSeparator" w:id="0">
    <w:p w14:paraId="50471AE5" w14:textId="77777777" w:rsidR="00186494" w:rsidRDefault="00186494" w:rsidP="00186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0B3"/>
    <w:multiLevelType w:val="multilevel"/>
    <w:tmpl w:val="B8B0E268"/>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D3607"/>
    <w:multiLevelType w:val="hybridMultilevel"/>
    <w:tmpl w:val="F6CC9640"/>
    <w:lvl w:ilvl="0" w:tplc="04130001">
      <w:start w:val="1"/>
      <w:numFmt w:val="bullet"/>
      <w:lvlText w:val=""/>
      <w:lvlJc w:val="left"/>
      <w:pPr>
        <w:ind w:left="1800" w:hanging="720"/>
      </w:pPr>
      <w:rPr>
        <w:rFonts w:ascii="Symbol" w:hAnsi="Symbol"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787773"/>
    <w:multiLevelType w:val="multilevel"/>
    <w:tmpl w:val="78DCF4C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F45E6"/>
    <w:multiLevelType w:val="hybridMultilevel"/>
    <w:tmpl w:val="20F6C01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36116CD8"/>
    <w:multiLevelType w:val="hybridMultilevel"/>
    <w:tmpl w:val="DA022D6C"/>
    <w:lvl w:ilvl="0" w:tplc="0A18A626">
      <w:start w:val="1"/>
      <w:numFmt w:val="bullet"/>
      <w:lvlText w:val="-"/>
      <w:lvlJc w:val="left"/>
      <w:pPr>
        <w:tabs>
          <w:tab w:val="num" w:pos="720"/>
        </w:tabs>
        <w:ind w:left="720" w:hanging="360"/>
      </w:pPr>
      <w:rPr>
        <w:rFonts w:ascii="Times New Roman" w:hAnsi="Times New Roman" w:hint="default"/>
      </w:rPr>
    </w:lvl>
    <w:lvl w:ilvl="1" w:tplc="90EE93FE">
      <w:start w:val="1"/>
      <w:numFmt w:val="bullet"/>
      <w:lvlText w:val="-"/>
      <w:lvlJc w:val="left"/>
      <w:pPr>
        <w:tabs>
          <w:tab w:val="num" w:pos="1440"/>
        </w:tabs>
        <w:ind w:left="1440" w:hanging="360"/>
      </w:pPr>
      <w:rPr>
        <w:rFonts w:ascii="Times New Roman" w:hAnsi="Times New Roman" w:hint="default"/>
      </w:rPr>
    </w:lvl>
    <w:lvl w:ilvl="2" w:tplc="11764B0A">
      <w:start w:val="886"/>
      <w:numFmt w:val="bullet"/>
      <w:lvlText w:val="•"/>
      <w:lvlJc w:val="left"/>
      <w:pPr>
        <w:tabs>
          <w:tab w:val="num" w:pos="2160"/>
        </w:tabs>
        <w:ind w:left="2160" w:hanging="360"/>
      </w:pPr>
      <w:rPr>
        <w:rFonts w:ascii="Arial" w:hAnsi="Arial" w:hint="default"/>
      </w:rPr>
    </w:lvl>
    <w:lvl w:ilvl="3" w:tplc="362C9BA4" w:tentative="1">
      <w:start w:val="1"/>
      <w:numFmt w:val="bullet"/>
      <w:lvlText w:val="-"/>
      <w:lvlJc w:val="left"/>
      <w:pPr>
        <w:tabs>
          <w:tab w:val="num" w:pos="2880"/>
        </w:tabs>
        <w:ind w:left="2880" w:hanging="360"/>
      </w:pPr>
      <w:rPr>
        <w:rFonts w:ascii="Times New Roman" w:hAnsi="Times New Roman" w:hint="default"/>
      </w:rPr>
    </w:lvl>
    <w:lvl w:ilvl="4" w:tplc="93E67AE0" w:tentative="1">
      <w:start w:val="1"/>
      <w:numFmt w:val="bullet"/>
      <w:lvlText w:val="-"/>
      <w:lvlJc w:val="left"/>
      <w:pPr>
        <w:tabs>
          <w:tab w:val="num" w:pos="3600"/>
        </w:tabs>
        <w:ind w:left="3600" w:hanging="360"/>
      </w:pPr>
      <w:rPr>
        <w:rFonts w:ascii="Times New Roman" w:hAnsi="Times New Roman" w:hint="default"/>
      </w:rPr>
    </w:lvl>
    <w:lvl w:ilvl="5" w:tplc="4C8293AE" w:tentative="1">
      <w:start w:val="1"/>
      <w:numFmt w:val="bullet"/>
      <w:lvlText w:val="-"/>
      <w:lvlJc w:val="left"/>
      <w:pPr>
        <w:tabs>
          <w:tab w:val="num" w:pos="4320"/>
        </w:tabs>
        <w:ind w:left="4320" w:hanging="360"/>
      </w:pPr>
      <w:rPr>
        <w:rFonts w:ascii="Times New Roman" w:hAnsi="Times New Roman" w:hint="default"/>
      </w:rPr>
    </w:lvl>
    <w:lvl w:ilvl="6" w:tplc="16400D16" w:tentative="1">
      <w:start w:val="1"/>
      <w:numFmt w:val="bullet"/>
      <w:lvlText w:val="-"/>
      <w:lvlJc w:val="left"/>
      <w:pPr>
        <w:tabs>
          <w:tab w:val="num" w:pos="5040"/>
        </w:tabs>
        <w:ind w:left="5040" w:hanging="360"/>
      </w:pPr>
      <w:rPr>
        <w:rFonts w:ascii="Times New Roman" w:hAnsi="Times New Roman" w:hint="default"/>
      </w:rPr>
    </w:lvl>
    <w:lvl w:ilvl="7" w:tplc="68E809EE" w:tentative="1">
      <w:start w:val="1"/>
      <w:numFmt w:val="bullet"/>
      <w:lvlText w:val="-"/>
      <w:lvlJc w:val="left"/>
      <w:pPr>
        <w:tabs>
          <w:tab w:val="num" w:pos="5760"/>
        </w:tabs>
        <w:ind w:left="5760" w:hanging="360"/>
      </w:pPr>
      <w:rPr>
        <w:rFonts w:ascii="Times New Roman" w:hAnsi="Times New Roman" w:hint="default"/>
      </w:rPr>
    </w:lvl>
    <w:lvl w:ilvl="8" w:tplc="6062259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FC6575"/>
    <w:multiLevelType w:val="hybridMultilevel"/>
    <w:tmpl w:val="52BEB068"/>
    <w:lvl w:ilvl="0" w:tplc="04130001">
      <w:start w:val="1"/>
      <w:numFmt w:val="bullet"/>
      <w:lvlText w:val=""/>
      <w:lvlJc w:val="left"/>
      <w:pPr>
        <w:ind w:left="1890" w:hanging="360"/>
      </w:pPr>
      <w:rPr>
        <w:rFonts w:ascii="Symbol" w:hAnsi="Symbol" w:hint="default"/>
      </w:rPr>
    </w:lvl>
    <w:lvl w:ilvl="1" w:tplc="04130003" w:tentative="1">
      <w:start w:val="1"/>
      <w:numFmt w:val="bullet"/>
      <w:lvlText w:val="o"/>
      <w:lvlJc w:val="left"/>
      <w:pPr>
        <w:ind w:left="2610" w:hanging="360"/>
      </w:pPr>
      <w:rPr>
        <w:rFonts w:ascii="Courier New" w:hAnsi="Courier New" w:cs="Courier New" w:hint="default"/>
      </w:rPr>
    </w:lvl>
    <w:lvl w:ilvl="2" w:tplc="04130005" w:tentative="1">
      <w:start w:val="1"/>
      <w:numFmt w:val="bullet"/>
      <w:lvlText w:val=""/>
      <w:lvlJc w:val="left"/>
      <w:pPr>
        <w:ind w:left="3330" w:hanging="360"/>
      </w:pPr>
      <w:rPr>
        <w:rFonts w:ascii="Wingdings" w:hAnsi="Wingdings" w:hint="default"/>
      </w:rPr>
    </w:lvl>
    <w:lvl w:ilvl="3" w:tplc="04130001" w:tentative="1">
      <w:start w:val="1"/>
      <w:numFmt w:val="bullet"/>
      <w:lvlText w:val=""/>
      <w:lvlJc w:val="left"/>
      <w:pPr>
        <w:ind w:left="4050" w:hanging="360"/>
      </w:pPr>
      <w:rPr>
        <w:rFonts w:ascii="Symbol" w:hAnsi="Symbol" w:hint="default"/>
      </w:rPr>
    </w:lvl>
    <w:lvl w:ilvl="4" w:tplc="04130003" w:tentative="1">
      <w:start w:val="1"/>
      <w:numFmt w:val="bullet"/>
      <w:lvlText w:val="o"/>
      <w:lvlJc w:val="left"/>
      <w:pPr>
        <w:ind w:left="4770" w:hanging="360"/>
      </w:pPr>
      <w:rPr>
        <w:rFonts w:ascii="Courier New" w:hAnsi="Courier New" w:cs="Courier New" w:hint="default"/>
      </w:rPr>
    </w:lvl>
    <w:lvl w:ilvl="5" w:tplc="04130005" w:tentative="1">
      <w:start w:val="1"/>
      <w:numFmt w:val="bullet"/>
      <w:lvlText w:val=""/>
      <w:lvlJc w:val="left"/>
      <w:pPr>
        <w:ind w:left="5490" w:hanging="360"/>
      </w:pPr>
      <w:rPr>
        <w:rFonts w:ascii="Wingdings" w:hAnsi="Wingdings" w:hint="default"/>
      </w:rPr>
    </w:lvl>
    <w:lvl w:ilvl="6" w:tplc="04130001" w:tentative="1">
      <w:start w:val="1"/>
      <w:numFmt w:val="bullet"/>
      <w:lvlText w:val=""/>
      <w:lvlJc w:val="left"/>
      <w:pPr>
        <w:ind w:left="6210" w:hanging="360"/>
      </w:pPr>
      <w:rPr>
        <w:rFonts w:ascii="Symbol" w:hAnsi="Symbol" w:hint="default"/>
      </w:rPr>
    </w:lvl>
    <w:lvl w:ilvl="7" w:tplc="04130003" w:tentative="1">
      <w:start w:val="1"/>
      <w:numFmt w:val="bullet"/>
      <w:lvlText w:val="o"/>
      <w:lvlJc w:val="left"/>
      <w:pPr>
        <w:ind w:left="6930" w:hanging="360"/>
      </w:pPr>
      <w:rPr>
        <w:rFonts w:ascii="Courier New" w:hAnsi="Courier New" w:cs="Courier New" w:hint="default"/>
      </w:rPr>
    </w:lvl>
    <w:lvl w:ilvl="8" w:tplc="04130005" w:tentative="1">
      <w:start w:val="1"/>
      <w:numFmt w:val="bullet"/>
      <w:lvlText w:val=""/>
      <w:lvlJc w:val="left"/>
      <w:pPr>
        <w:ind w:left="7650" w:hanging="360"/>
      </w:pPr>
      <w:rPr>
        <w:rFonts w:ascii="Wingdings" w:hAnsi="Wingdings" w:hint="default"/>
      </w:rPr>
    </w:lvl>
  </w:abstractNum>
  <w:abstractNum w:abstractNumId="6" w15:restartNumberingAfterBreak="0">
    <w:nsid w:val="4D090B6C"/>
    <w:multiLevelType w:val="hybridMultilevel"/>
    <w:tmpl w:val="A0DEDC08"/>
    <w:lvl w:ilvl="0" w:tplc="242AE16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7320D8"/>
    <w:multiLevelType w:val="hybridMultilevel"/>
    <w:tmpl w:val="099C15A0"/>
    <w:lvl w:ilvl="0" w:tplc="0AEA2800">
      <w:start w:val="1"/>
      <w:numFmt w:val="decimal"/>
      <w:lvlText w:val="%1."/>
      <w:lvlJc w:val="left"/>
      <w:pPr>
        <w:ind w:left="1800" w:hanging="720"/>
      </w:pPr>
      <w:rPr>
        <w:rFonts w:hint="default"/>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8837EA"/>
    <w:multiLevelType w:val="hybridMultilevel"/>
    <w:tmpl w:val="B4A495E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528C7B03"/>
    <w:multiLevelType w:val="multilevel"/>
    <w:tmpl w:val="407E755C"/>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495CF3"/>
    <w:multiLevelType w:val="hybridMultilevel"/>
    <w:tmpl w:val="2AFA0F8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3BF6E3A"/>
    <w:multiLevelType w:val="hybridMultilevel"/>
    <w:tmpl w:val="C18A7B9A"/>
    <w:lvl w:ilvl="0" w:tplc="66289BE2">
      <w:start w:val="1"/>
      <w:numFmt w:val="bullet"/>
      <w:lvlText w:val=""/>
      <w:lvlJc w:val="left"/>
      <w:pPr>
        <w:ind w:left="1800" w:hanging="360"/>
      </w:pPr>
      <w:rPr>
        <w:rFonts w:ascii="Wingdings" w:eastAsiaTheme="minorEastAsia" w:hAnsi="Wingdings" w:cs="Times New Roman"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A429F5"/>
    <w:multiLevelType w:val="hybridMultilevel"/>
    <w:tmpl w:val="44B06534"/>
    <w:lvl w:ilvl="0" w:tplc="FF445FC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7CD83434"/>
    <w:multiLevelType w:val="hybridMultilevel"/>
    <w:tmpl w:val="EDD6AB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271976"/>
    <w:multiLevelType w:val="hybridMultilevel"/>
    <w:tmpl w:val="CF2C7762"/>
    <w:lvl w:ilvl="0" w:tplc="9A9A9B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E448F2"/>
    <w:multiLevelType w:val="hybridMultilevel"/>
    <w:tmpl w:val="E97E1EC8"/>
    <w:lvl w:ilvl="0" w:tplc="BC1C1090">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6"/>
  </w:num>
  <w:num w:numId="4">
    <w:abstractNumId w:val="12"/>
  </w:num>
  <w:num w:numId="5">
    <w:abstractNumId w:val="14"/>
  </w:num>
  <w:num w:numId="6">
    <w:abstractNumId w:val="15"/>
  </w:num>
  <w:num w:numId="7">
    <w:abstractNumId w:val="10"/>
  </w:num>
  <w:num w:numId="8">
    <w:abstractNumId w:val="0"/>
  </w:num>
  <w:num w:numId="9">
    <w:abstractNumId w:val="2"/>
  </w:num>
  <w:num w:numId="10">
    <w:abstractNumId w:val="11"/>
  </w:num>
  <w:num w:numId="11">
    <w:abstractNumId w:val="8"/>
  </w:num>
  <w:num w:numId="12">
    <w:abstractNumId w:val="13"/>
  </w:num>
  <w:num w:numId="13">
    <w:abstractNumId w:val="3"/>
  </w:num>
  <w:num w:numId="14">
    <w:abstractNumId w:val="1"/>
  </w:num>
  <w:num w:numId="15">
    <w:abstractNumId w:val="4"/>
  </w:num>
  <w:num w:numId="16">
    <w:abstractNumId w:val="5"/>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n Handley">
    <w15:presenceInfo w15:providerId="AD" w15:userId="S-1-5-21-1250619057-357794088-2486035735-52026"/>
  </w15:person>
  <w15:person w15:author="Poulson, Martin (M.)">
    <w15:presenceInfo w15:providerId="None" w15:userId="Poulson, Martin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76"/>
    <w:rsid w:val="00022FAA"/>
    <w:rsid w:val="000355C4"/>
    <w:rsid w:val="000551F7"/>
    <w:rsid w:val="00092ADE"/>
    <w:rsid w:val="00093574"/>
    <w:rsid w:val="000A0F21"/>
    <w:rsid w:val="000A65C8"/>
    <w:rsid w:val="000B3750"/>
    <w:rsid w:val="000B5676"/>
    <w:rsid w:val="00122A41"/>
    <w:rsid w:val="001300BF"/>
    <w:rsid w:val="00140D35"/>
    <w:rsid w:val="00186494"/>
    <w:rsid w:val="0019313E"/>
    <w:rsid w:val="001B028E"/>
    <w:rsid w:val="002428E8"/>
    <w:rsid w:val="002751E4"/>
    <w:rsid w:val="00290996"/>
    <w:rsid w:val="002B3CF5"/>
    <w:rsid w:val="00313085"/>
    <w:rsid w:val="00321DEA"/>
    <w:rsid w:val="00334C24"/>
    <w:rsid w:val="003B5719"/>
    <w:rsid w:val="003D111F"/>
    <w:rsid w:val="003F4DE6"/>
    <w:rsid w:val="00426B33"/>
    <w:rsid w:val="004E3530"/>
    <w:rsid w:val="00505A49"/>
    <w:rsid w:val="0050661E"/>
    <w:rsid w:val="00540EFB"/>
    <w:rsid w:val="00541047"/>
    <w:rsid w:val="005915ED"/>
    <w:rsid w:val="005B19A1"/>
    <w:rsid w:val="005E1A46"/>
    <w:rsid w:val="00697714"/>
    <w:rsid w:val="006E799D"/>
    <w:rsid w:val="007224AB"/>
    <w:rsid w:val="007F6120"/>
    <w:rsid w:val="00875650"/>
    <w:rsid w:val="008C7E8E"/>
    <w:rsid w:val="00950707"/>
    <w:rsid w:val="00974C5B"/>
    <w:rsid w:val="009B07A4"/>
    <w:rsid w:val="009F7DFC"/>
    <w:rsid w:val="00A302A8"/>
    <w:rsid w:val="00AE2903"/>
    <w:rsid w:val="00B12655"/>
    <w:rsid w:val="00B53AF2"/>
    <w:rsid w:val="00C07DEA"/>
    <w:rsid w:val="00C44935"/>
    <w:rsid w:val="00C5640F"/>
    <w:rsid w:val="00C67FD3"/>
    <w:rsid w:val="00C722F2"/>
    <w:rsid w:val="00CE224B"/>
    <w:rsid w:val="00D17CD7"/>
    <w:rsid w:val="00D26677"/>
    <w:rsid w:val="00D64E52"/>
    <w:rsid w:val="00D7263C"/>
    <w:rsid w:val="00DA7B4C"/>
    <w:rsid w:val="00DB03DB"/>
    <w:rsid w:val="00E03564"/>
    <w:rsid w:val="00E5588A"/>
    <w:rsid w:val="00E60FD0"/>
    <w:rsid w:val="00E62C8E"/>
    <w:rsid w:val="00EE2484"/>
    <w:rsid w:val="00F615CA"/>
    <w:rsid w:val="00F7629E"/>
    <w:rsid w:val="00F93A7B"/>
    <w:rsid w:val="00F9566E"/>
    <w:rsid w:val="00FC5C45"/>
    <w:rsid w:val="00FC7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69A0"/>
  <w15:docId w15:val="{C24EEE45-26BF-442B-9AED-00EDE940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76"/>
    <w:pPr>
      <w:ind w:left="720"/>
      <w:contextualSpacing/>
    </w:pPr>
  </w:style>
  <w:style w:type="table" w:styleId="TableGrid">
    <w:name w:val="Table Grid"/>
    <w:basedOn w:val="TableNormal"/>
    <w:uiPriority w:val="59"/>
    <w:rsid w:val="00E5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3DB"/>
    <w:rPr>
      <w:sz w:val="16"/>
      <w:szCs w:val="16"/>
    </w:rPr>
  </w:style>
  <w:style w:type="paragraph" w:styleId="CommentText">
    <w:name w:val="annotation text"/>
    <w:basedOn w:val="Normal"/>
    <w:link w:val="CommentTextChar"/>
    <w:uiPriority w:val="99"/>
    <w:semiHidden/>
    <w:unhideWhenUsed/>
    <w:rsid w:val="00DB03DB"/>
    <w:pPr>
      <w:spacing w:line="240" w:lineRule="auto"/>
    </w:pPr>
    <w:rPr>
      <w:sz w:val="20"/>
      <w:szCs w:val="20"/>
    </w:rPr>
  </w:style>
  <w:style w:type="character" w:customStyle="1" w:styleId="CommentTextChar">
    <w:name w:val="Comment Text Char"/>
    <w:basedOn w:val="DefaultParagraphFont"/>
    <w:link w:val="CommentText"/>
    <w:uiPriority w:val="99"/>
    <w:semiHidden/>
    <w:rsid w:val="00DB03DB"/>
    <w:rPr>
      <w:sz w:val="20"/>
      <w:szCs w:val="20"/>
    </w:rPr>
  </w:style>
  <w:style w:type="paragraph" w:styleId="CommentSubject">
    <w:name w:val="annotation subject"/>
    <w:basedOn w:val="CommentText"/>
    <w:next w:val="CommentText"/>
    <w:link w:val="CommentSubjectChar"/>
    <w:uiPriority w:val="99"/>
    <w:semiHidden/>
    <w:unhideWhenUsed/>
    <w:rsid w:val="00DB03DB"/>
    <w:rPr>
      <w:b/>
      <w:bCs/>
    </w:rPr>
  </w:style>
  <w:style w:type="character" w:customStyle="1" w:styleId="CommentSubjectChar">
    <w:name w:val="Comment Subject Char"/>
    <w:basedOn w:val="CommentTextChar"/>
    <w:link w:val="CommentSubject"/>
    <w:uiPriority w:val="99"/>
    <w:semiHidden/>
    <w:rsid w:val="00DB03DB"/>
    <w:rPr>
      <w:b/>
      <w:bCs/>
      <w:sz w:val="20"/>
      <w:szCs w:val="20"/>
    </w:rPr>
  </w:style>
  <w:style w:type="paragraph" w:styleId="BalloonText">
    <w:name w:val="Balloon Text"/>
    <w:basedOn w:val="Normal"/>
    <w:link w:val="BalloonTextChar"/>
    <w:uiPriority w:val="99"/>
    <w:semiHidden/>
    <w:unhideWhenUsed/>
    <w:rsid w:val="00DB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DB"/>
    <w:rPr>
      <w:rFonts w:ascii="Segoe UI" w:hAnsi="Segoe UI" w:cs="Segoe UI"/>
      <w:sz w:val="18"/>
      <w:szCs w:val="18"/>
    </w:rPr>
  </w:style>
  <w:style w:type="paragraph" w:styleId="NoSpacing">
    <w:name w:val="No Spacing"/>
    <w:uiPriority w:val="1"/>
    <w:qFormat/>
    <w:rsid w:val="002428E8"/>
    <w:pPr>
      <w:spacing w:after="0" w:line="240" w:lineRule="auto"/>
    </w:pPr>
  </w:style>
  <w:style w:type="paragraph" w:customStyle="1" w:styleId="Default">
    <w:name w:val="Default"/>
    <w:rsid w:val="0009357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1G">
    <w:name w:val="_ H_1_G"/>
    <w:basedOn w:val="Normal"/>
    <w:next w:val="Normal"/>
    <w:link w:val="H1GChar"/>
    <w:rsid w:val="00A302A8"/>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eastAsia="en-US"/>
    </w:rPr>
  </w:style>
  <w:style w:type="character" w:customStyle="1" w:styleId="H1GChar">
    <w:name w:val="_ H_1_G Char"/>
    <w:link w:val="H1G"/>
    <w:rsid w:val="00A302A8"/>
    <w:rPr>
      <w:rFonts w:ascii="Times New Roman" w:eastAsia="Times New Roman" w:hAnsi="Times New Roman" w:cs="Times New Roman"/>
      <w:b/>
      <w:sz w:val="24"/>
      <w:szCs w:val="20"/>
      <w:lang w:val="fr-CH" w:eastAsia="en-US"/>
    </w:rPr>
  </w:style>
  <w:style w:type="paragraph" w:customStyle="1" w:styleId="SingleTxtG">
    <w:name w:val="_ Single Txt_G"/>
    <w:basedOn w:val="Normal"/>
    <w:link w:val="SingleTxtGChar"/>
    <w:qFormat/>
    <w:rsid w:val="00A302A8"/>
    <w:pPr>
      <w:suppressAutoHyphens/>
      <w:spacing w:after="120" w:line="240" w:lineRule="atLeast"/>
      <w:ind w:left="1134" w:right="1134"/>
      <w:jc w:val="both"/>
    </w:pPr>
    <w:rPr>
      <w:rFonts w:ascii="Times New Roman" w:eastAsia="Times New Roman" w:hAnsi="Times New Roman" w:cs="Times New Roman"/>
      <w:sz w:val="20"/>
      <w:szCs w:val="20"/>
      <w:lang w:val="fr-CH" w:eastAsia="en-US"/>
    </w:rPr>
  </w:style>
  <w:style w:type="character" w:customStyle="1" w:styleId="SingleTxtGChar">
    <w:name w:val="_ Single Txt_G Char"/>
    <w:link w:val="SingleTxtG"/>
    <w:rsid w:val="00A302A8"/>
    <w:rPr>
      <w:rFonts w:ascii="Times New Roman" w:eastAsia="Times New Roman" w:hAnsi="Times New Roman" w:cs="Times New Roman"/>
      <w:sz w:val="20"/>
      <w:szCs w:val="20"/>
      <w:lang w:val="fr-CH" w:eastAsia="en-US"/>
    </w:rPr>
  </w:style>
  <w:style w:type="character" w:styleId="Hyperlink">
    <w:name w:val="Hyperlink"/>
    <w:basedOn w:val="DefaultParagraphFont"/>
    <w:uiPriority w:val="99"/>
    <w:unhideWhenUsed/>
    <w:rsid w:val="00122A41"/>
    <w:rPr>
      <w:color w:val="0000FF" w:themeColor="hyperlink"/>
      <w:u w:val="single"/>
    </w:rPr>
  </w:style>
  <w:style w:type="table" w:styleId="MediumGrid3-Accent5">
    <w:name w:val="Medium Grid 3 Accent 5"/>
    <w:basedOn w:val="TableNormal"/>
    <w:uiPriority w:val="69"/>
    <w:rsid w:val="000B3750"/>
    <w:pPr>
      <w:spacing w:after="0" w:line="240" w:lineRule="auto"/>
    </w:pPr>
    <w:rPr>
      <w:lang w:val="nl-NL"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186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494"/>
  </w:style>
  <w:style w:type="paragraph" w:styleId="Footer">
    <w:name w:val="footer"/>
    <w:basedOn w:val="Normal"/>
    <w:link w:val="FooterChar"/>
    <w:uiPriority w:val="99"/>
    <w:unhideWhenUsed/>
    <w:rsid w:val="00186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hyperlink" Target="https://www.automotiveisac.com/best-practices/"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7A7263-5693-40BB-863A-B9EA1D0A8953}" type="doc">
      <dgm:prSet loTypeId="urn:microsoft.com/office/officeart/2005/8/layout/cycle8" loCatId="cycle" qsTypeId="urn:microsoft.com/office/officeart/2005/8/quickstyle/3d2" qsCatId="3D" csTypeId="urn:microsoft.com/office/officeart/2005/8/colors/accent3_1" csCatId="accent3" phldr="1"/>
      <dgm:spPr/>
    </dgm:pt>
    <dgm:pt modelId="{924F60B7-0ADF-4B60-BD46-7E9959C88681}">
      <dgm:prSet phldrT="[Tekst]" custT="1"/>
      <dgm:spPr/>
      <dgm:t>
        <a:bodyPr/>
        <a:lstStyle/>
        <a:p>
          <a:r>
            <a:rPr lang="en-US" sz="1000" b="1" noProof="0" dirty="0" smtClean="0"/>
            <a:t>Confidentiality</a:t>
          </a:r>
          <a:endParaRPr lang="en-US" sz="1000" b="1" noProof="0" dirty="0"/>
        </a:p>
      </dgm:t>
    </dgm:pt>
    <dgm:pt modelId="{7CDD96BE-AED1-4E5C-B7C1-BA2A469ACB6B}" type="parTrans" cxnId="{8EF0B500-232D-4021-8898-690333BF80B2}">
      <dgm:prSet/>
      <dgm:spPr/>
      <dgm:t>
        <a:bodyPr/>
        <a:lstStyle/>
        <a:p>
          <a:endParaRPr lang="nl-NL"/>
        </a:p>
      </dgm:t>
    </dgm:pt>
    <dgm:pt modelId="{E475BE4D-5738-4CF2-8774-3AA2847DC106}" type="sibTrans" cxnId="{8EF0B500-232D-4021-8898-690333BF80B2}">
      <dgm:prSet/>
      <dgm:spPr/>
      <dgm:t>
        <a:bodyPr/>
        <a:lstStyle/>
        <a:p>
          <a:endParaRPr lang="nl-NL"/>
        </a:p>
      </dgm:t>
    </dgm:pt>
    <dgm:pt modelId="{F73D3167-86F3-48A6-9A0C-69AF76EE1D23}">
      <dgm:prSet phldrT="[Tekst]" custT="1"/>
      <dgm:spPr/>
      <dgm:t>
        <a:bodyPr/>
        <a:lstStyle/>
        <a:p>
          <a:r>
            <a:rPr lang="en-US" sz="1000" b="1" noProof="0" dirty="0" smtClean="0"/>
            <a:t>Integrity</a:t>
          </a:r>
          <a:endParaRPr lang="en-US" sz="1000" b="1" noProof="0" dirty="0"/>
        </a:p>
      </dgm:t>
    </dgm:pt>
    <dgm:pt modelId="{F27BF674-3248-4938-8CB7-E64C4AB92EC7}" type="parTrans" cxnId="{FB5C18D2-C581-4F60-949E-2EDD43072FBF}">
      <dgm:prSet/>
      <dgm:spPr/>
      <dgm:t>
        <a:bodyPr/>
        <a:lstStyle/>
        <a:p>
          <a:endParaRPr lang="nl-NL"/>
        </a:p>
      </dgm:t>
    </dgm:pt>
    <dgm:pt modelId="{6A66E966-48FB-4F74-83AE-8E99DD1988A6}" type="sibTrans" cxnId="{FB5C18D2-C581-4F60-949E-2EDD43072FBF}">
      <dgm:prSet/>
      <dgm:spPr/>
      <dgm:t>
        <a:bodyPr/>
        <a:lstStyle/>
        <a:p>
          <a:endParaRPr lang="nl-NL"/>
        </a:p>
      </dgm:t>
    </dgm:pt>
    <dgm:pt modelId="{BA52F614-FE6C-443D-A9EB-B940722B656A}">
      <dgm:prSet phldrT="[Tekst]" custT="1"/>
      <dgm:spPr/>
      <dgm:t>
        <a:bodyPr/>
        <a:lstStyle/>
        <a:p>
          <a:r>
            <a:rPr lang="en-US" sz="1000" b="1" noProof="0" dirty="0" smtClean="0"/>
            <a:t>Availability</a:t>
          </a:r>
          <a:endParaRPr lang="en-US" sz="1000" b="1" noProof="0" dirty="0"/>
        </a:p>
      </dgm:t>
    </dgm:pt>
    <dgm:pt modelId="{350B01D7-0C9E-46E7-8277-9EACFBF35D56}" type="parTrans" cxnId="{2E5F4CA5-8326-424D-93D4-F2479AE2CFE5}">
      <dgm:prSet/>
      <dgm:spPr/>
      <dgm:t>
        <a:bodyPr/>
        <a:lstStyle/>
        <a:p>
          <a:endParaRPr lang="nl-NL"/>
        </a:p>
      </dgm:t>
    </dgm:pt>
    <dgm:pt modelId="{11DB8250-AAEE-40EB-BC04-6E7AE96E955C}" type="sibTrans" cxnId="{2E5F4CA5-8326-424D-93D4-F2479AE2CFE5}">
      <dgm:prSet/>
      <dgm:spPr/>
      <dgm:t>
        <a:bodyPr/>
        <a:lstStyle/>
        <a:p>
          <a:endParaRPr lang="nl-NL"/>
        </a:p>
      </dgm:t>
    </dgm:pt>
    <dgm:pt modelId="{8277315B-B8C8-46DA-A276-DC5B89103FA9}">
      <dgm:prSet phldrT="[Tekst]" custT="1"/>
      <dgm:spPr/>
      <dgm:t>
        <a:bodyPr/>
        <a:lstStyle/>
        <a:p>
          <a:r>
            <a:rPr lang="en-US" sz="1000" b="1" noProof="0" dirty="0" smtClean="0"/>
            <a:t>Non repudiation</a:t>
          </a:r>
        </a:p>
      </dgm:t>
    </dgm:pt>
    <dgm:pt modelId="{10CDE20A-8BDD-4A95-A2F9-0039DC1C71F1}" type="parTrans" cxnId="{A7B5BA92-957A-499B-BB9B-D88F3753EC9F}">
      <dgm:prSet/>
      <dgm:spPr/>
      <dgm:t>
        <a:bodyPr/>
        <a:lstStyle/>
        <a:p>
          <a:endParaRPr lang="nl-NL"/>
        </a:p>
      </dgm:t>
    </dgm:pt>
    <dgm:pt modelId="{3D93B40D-645E-4BD3-A94F-E448218E53BB}" type="sibTrans" cxnId="{A7B5BA92-957A-499B-BB9B-D88F3753EC9F}">
      <dgm:prSet/>
      <dgm:spPr/>
      <dgm:t>
        <a:bodyPr/>
        <a:lstStyle/>
        <a:p>
          <a:endParaRPr lang="nl-NL"/>
        </a:p>
      </dgm:t>
    </dgm:pt>
    <dgm:pt modelId="{C902C34B-7E54-4EAE-84D0-A10629BE294E}">
      <dgm:prSet phldrT="[Tekst]" custT="1"/>
      <dgm:spPr/>
      <dgm:t>
        <a:bodyPr/>
        <a:lstStyle/>
        <a:p>
          <a:r>
            <a:rPr lang="en-US" sz="1000" b="1" noProof="0" dirty="0" smtClean="0"/>
            <a:t>Authenticity</a:t>
          </a:r>
        </a:p>
      </dgm:t>
    </dgm:pt>
    <dgm:pt modelId="{533B65CA-6ABB-4CCE-9F79-A08A68F9636D}" type="parTrans" cxnId="{26BC0A4A-D945-4632-A2F4-5F149953661E}">
      <dgm:prSet/>
      <dgm:spPr/>
      <dgm:t>
        <a:bodyPr/>
        <a:lstStyle/>
        <a:p>
          <a:endParaRPr lang="nl-NL"/>
        </a:p>
      </dgm:t>
    </dgm:pt>
    <dgm:pt modelId="{E5F16F45-B718-4247-9C73-BCBA12170225}" type="sibTrans" cxnId="{26BC0A4A-D945-4632-A2F4-5F149953661E}">
      <dgm:prSet/>
      <dgm:spPr/>
      <dgm:t>
        <a:bodyPr/>
        <a:lstStyle/>
        <a:p>
          <a:endParaRPr lang="nl-NL"/>
        </a:p>
      </dgm:t>
    </dgm:pt>
    <dgm:pt modelId="{088CCCF2-EEDE-4591-9C24-83F4D313DF0B}">
      <dgm:prSet phldrT="[Tekst]" custT="1"/>
      <dgm:spPr/>
      <dgm:t>
        <a:bodyPr/>
        <a:lstStyle/>
        <a:p>
          <a:r>
            <a:rPr lang="en-US" sz="1000" b="1" noProof="0" dirty="0" smtClean="0"/>
            <a:t>Accountability</a:t>
          </a:r>
        </a:p>
      </dgm:t>
    </dgm:pt>
    <dgm:pt modelId="{6F5361C8-1EBE-4247-9B1F-53B73CEBCCD0}" type="parTrans" cxnId="{50307CB9-4104-4333-BDE1-763A461D00CD}">
      <dgm:prSet/>
      <dgm:spPr/>
      <dgm:t>
        <a:bodyPr/>
        <a:lstStyle/>
        <a:p>
          <a:endParaRPr lang="nl-NL"/>
        </a:p>
      </dgm:t>
    </dgm:pt>
    <dgm:pt modelId="{338D10E7-F190-44D5-89E7-8A458691117A}" type="sibTrans" cxnId="{50307CB9-4104-4333-BDE1-763A461D00CD}">
      <dgm:prSet/>
      <dgm:spPr/>
      <dgm:t>
        <a:bodyPr/>
        <a:lstStyle/>
        <a:p>
          <a:endParaRPr lang="nl-NL"/>
        </a:p>
      </dgm:t>
    </dgm:pt>
    <dgm:pt modelId="{779B9559-CB3B-4B1A-B95B-7DE70F1EEDFA}">
      <dgm:prSet phldrT="[Tekst]" custT="1"/>
      <dgm:spPr/>
      <dgm:t>
        <a:bodyPr/>
        <a:lstStyle/>
        <a:p>
          <a:r>
            <a:rPr lang="en-US" sz="1000" b="1" noProof="0" dirty="0" smtClean="0"/>
            <a:t>Authorization</a:t>
          </a:r>
        </a:p>
      </dgm:t>
    </dgm:pt>
    <dgm:pt modelId="{6A38D8BB-FC08-481F-A257-B5E0927FFE8A}" type="parTrans" cxnId="{72DBF90D-FC6E-4D04-BB92-340766671612}">
      <dgm:prSet/>
      <dgm:spPr/>
      <dgm:t>
        <a:bodyPr/>
        <a:lstStyle/>
        <a:p>
          <a:endParaRPr lang="nl-NL"/>
        </a:p>
      </dgm:t>
    </dgm:pt>
    <dgm:pt modelId="{5B798940-2D17-48A4-AFE4-9C223DB9132F}" type="sibTrans" cxnId="{72DBF90D-FC6E-4D04-BB92-340766671612}">
      <dgm:prSet/>
      <dgm:spPr/>
      <dgm:t>
        <a:bodyPr/>
        <a:lstStyle/>
        <a:p>
          <a:endParaRPr lang="nl-NL"/>
        </a:p>
      </dgm:t>
    </dgm:pt>
    <dgm:pt modelId="{A9B1574B-DED4-4EC8-806C-CF79C52A7B2A}" type="pres">
      <dgm:prSet presAssocID="{407A7263-5693-40BB-863A-B9EA1D0A8953}" presName="compositeShape" presStyleCnt="0">
        <dgm:presLayoutVars>
          <dgm:chMax val="7"/>
          <dgm:dir/>
          <dgm:resizeHandles val="exact"/>
        </dgm:presLayoutVars>
      </dgm:prSet>
      <dgm:spPr/>
    </dgm:pt>
    <dgm:pt modelId="{EB39706C-2025-42EC-B9C8-7C3DA92627CE}" type="pres">
      <dgm:prSet presAssocID="{407A7263-5693-40BB-863A-B9EA1D0A8953}" presName="wedge1" presStyleLbl="node1" presStyleIdx="0" presStyleCnt="7"/>
      <dgm:spPr/>
      <dgm:t>
        <a:bodyPr/>
        <a:lstStyle/>
        <a:p>
          <a:endParaRPr lang="nl-NL"/>
        </a:p>
      </dgm:t>
    </dgm:pt>
    <dgm:pt modelId="{F5771C70-2A48-499B-9E5F-628CA6E3D828}" type="pres">
      <dgm:prSet presAssocID="{407A7263-5693-40BB-863A-B9EA1D0A8953}" presName="dummy1a" presStyleCnt="0"/>
      <dgm:spPr/>
    </dgm:pt>
    <dgm:pt modelId="{C52066D8-C419-44C0-B023-D1DB20BBFD09}" type="pres">
      <dgm:prSet presAssocID="{407A7263-5693-40BB-863A-B9EA1D0A8953}" presName="dummy1b" presStyleCnt="0"/>
      <dgm:spPr/>
    </dgm:pt>
    <dgm:pt modelId="{08FD7EA5-C37E-43BE-B100-43F2283957F6}" type="pres">
      <dgm:prSet presAssocID="{407A7263-5693-40BB-863A-B9EA1D0A8953}" presName="wedge1Tx" presStyleLbl="node1" presStyleIdx="0" presStyleCnt="7">
        <dgm:presLayoutVars>
          <dgm:chMax val="0"/>
          <dgm:chPref val="0"/>
          <dgm:bulletEnabled val="1"/>
        </dgm:presLayoutVars>
      </dgm:prSet>
      <dgm:spPr/>
      <dgm:t>
        <a:bodyPr/>
        <a:lstStyle/>
        <a:p>
          <a:endParaRPr lang="nl-NL"/>
        </a:p>
      </dgm:t>
    </dgm:pt>
    <dgm:pt modelId="{2D298D1E-1C2C-4B30-9217-45D8CE667FC6}" type="pres">
      <dgm:prSet presAssocID="{407A7263-5693-40BB-863A-B9EA1D0A8953}" presName="wedge2" presStyleLbl="node1" presStyleIdx="1" presStyleCnt="7"/>
      <dgm:spPr/>
      <dgm:t>
        <a:bodyPr/>
        <a:lstStyle/>
        <a:p>
          <a:endParaRPr lang="nl-NL"/>
        </a:p>
      </dgm:t>
    </dgm:pt>
    <dgm:pt modelId="{BDB2442F-C768-4C4E-99D5-BC2AF124B75C}" type="pres">
      <dgm:prSet presAssocID="{407A7263-5693-40BB-863A-B9EA1D0A8953}" presName="dummy2a" presStyleCnt="0"/>
      <dgm:spPr/>
    </dgm:pt>
    <dgm:pt modelId="{A86DC596-8D6F-4513-BCCB-AAA229CE640A}" type="pres">
      <dgm:prSet presAssocID="{407A7263-5693-40BB-863A-B9EA1D0A8953}" presName="dummy2b" presStyleCnt="0"/>
      <dgm:spPr/>
    </dgm:pt>
    <dgm:pt modelId="{2F58BD08-5B67-421C-B65B-EE28AEA50EB2}" type="pres">
      <dgm:prSet presAssocID="{407A7263-5693-40BB-863A-B9EA1D0A8953}" presName="wedge2Tx" presStyleLbl="node1" presStyleIdx="1" presStyleCnt="7">
        <dgm:presLayoutVars>
          <dgm:chMax val="0"/>
          <dgm:chPref val="0"/>
          <dgm:bulletEnabled val="1"/>
        </dgm:presLayoutVars>
      </dgm:prSet>
      <dgm:spPr/>
      <dgm:t>
        <a:bodyPr/>
        <a:lstStyle/>
        <a:p>
          <a:endParaRPr lang="nl-NL"/>
        </a:p>
      </dgm:t>
    </dgm:pt>
    <dgm:pt modelId="{81876BFA-F4C2-47CB-84CB-CA5C17E1A5F0}" type="pres">
      <dgm:prSet presAssocID="{407A7263-5693-40BB-863A-B9EA1D0A8953}" presName="wedge3" presStyleLbl="node1" presStyleIdx="2" presStyleCnt="7"/>
      <dgm:spPr/>
      <dgm:t>
        <a:bodyPr/>
        <a:lstStyle/>
        <a:p>
          <a:endParaRPr lang="nl-NL"/>
        </a:p>
      </dgm:t>
    </dgm:pt>
    <dgm:pt modelId="{A5E43627-4940-461F-B90A-1C119E9B8AF0}" type="pres">
      <dgm:prSet presAssocID="{407A7263-5693-40BB-863A-B9EA1D0A8953}" presName="dummy3a" presStyleCnt="0"/>
      <dgm:spPr/>
    </dgm:pt>
    <dgm:pt modelId="{0D8850E1-4E8E-4FD5-8C63-1852BAD17656}" type="pres">
      <dgm:prSet presAssocID="{407A7263-5693-40BB-863A-B9EA1D0A8953}" presName="dummy3b" presStyleCnt="0"/>
      <dgm:spPr/>
    </dgm:pt>
    <dgm:pt modelId="{D5174C2B-BFA3-49D9-B6F0-7EC3A0171A03}" type="pres">
      <dgm:prSet presAssocID="{407A7263-5693-40BB-863A-B9EA1D0A8953}" presName="wedge3Tx" presStyleLbl="node1" presStyleIdx="2" presStyleCnt="7">
        <dgm:presLayoutVars>
          <dgm:chMax val="0"/>
          <dgm:chPref val="0"/>
          <dgm:bulletEnabled val="1"/>
        </dgm:presLayoutVars>
      </dgm:prSet>
      <dgm:spPr/>
      <dgm:t>
        <a:bodyPr/>
        <a:lstStyle/>
        <a:p>
          <a:endParaRPr lang="nl-NL"/>
        </a:p>
      </dgm:t>
    </dgm:pt>
    <dgm:pt modelId="{A4F9ADAF-8616-4D66-91E4-080E70DBA5D9}" type="pres">
      <dgm:prSet presAssocID="{407A7263-5693-40BB-863A-B9EA1D0A8953}" presName="wedge4" presStyleLbl="node1" presStyleIdx="3" presStyleCnt="7"/>
      <dgm:spPr/>
      <dgm:t>
        <a:bodyPr/>
        <a:lstStyle/>
        <a:p>
          <a:endParaRPr lang="nl-NL"/>
        </a:p>
      </dgm:t>
    </dgm:pt>
    <dgm:pt modelId="{6A844A34-A753-4CD3-B312-70AC4A282BB6}" type="pres">
      <dgm:prSet presAssocID="{407A7263-5693-40BB-863A-B9EA1D0A8953}" presName="dummy4a" presStyleCnt="0"/>
      <dgm:spPr/>
    </dgm:pt>
    <dgm:pt modelId="{B3639FD2-B5E5-4BAD-9DAC-AA62A86FAE8E}" type="pres">
      <dgm:prSet presAssocID="{407A7263-5693-40BB-863A-B9EA1D0A8953}" presName="dummy4b" presStyleCnt="0"/>
      <dgm:spPr/>
    </dgm:pt>
    <dgm:pt modelId="{6FC515F1-3F9A-46B0-8A1E-76704B180813}" type="pres">
      <dgm:prSet presAssocID="{407A7263-5693-40BB-863A-B9EA1D0A8953}" presName="wedge4Tx" presStyleLbl="node1" presStyleIdx="3" presStyleCnt="7">
        <dgm:presLayoutVars>
          <dgm:chMax val="0"/>
          <dgm:chPref val="0"/>
          <dgm:bulletEnabled val="1"/>
        </dgm:presLayoutVars>
      </dgm:prSet>
      <dgm:spPr/>
      <dgm:t>
        <a:bodyPr/>
        <a:lstStyle/>
        <a:p>
          <a:endParaRPr lang="nl-NL"/>
        </a:p>
      </dgm:t>
    </dgm:pt>
    <dgm:pt modelId="{2AECD45C-7EAF-4E55-824E-FF38A7B63FCC}" type="pres">
      <dgm:prSet presAssocID="{407A7263-5693-40BB-863A-B9EA1D0A8953}" presName="wedge5" presStyleLbl="node1" presStyleIdx="4" presStyleCnt="7"/>
      <dgm:spPr/>
      <dgm:t>
        <a:bodyPr/>
        <a:lstStyle/>
        <a:p>
          <a:endParaRPr lang="nl-NL"/>
        </a:p>
      </dgm:t>
    </dgm:pt>
    <dgm:pt modelId="{C0046C29-18AF-46D2-90D7-37CF1C3A45CE}" type="pres">
      <dgm:prSet presAssocID="{407A7263-5693-40BB-863A-B9EA1D0A8953}" presName="dummy5a" presStyleCnt="0"/>
      <dgm:spPr/>
    </dgm:pt>
    <dgm:pt modelId="{FE5A707A-7428-4BE6-AECB-99F4F7A59C2F}" type="pres">
      <dgm:prSet presAssocID="{407A7263-5693-40BB-863A-B9EA1D0A8953}" presName="dummy5b" presStyleCnt="0"/>
      <dgm:spPr/>
    </dgm:pt>
    <dgm:pt modelId="{23C52C4D-88F3-4CB4-8F42-EB2A7AF456C4}" type="pres">
      <dgm:prSet presAssocID="{407A7263-5693-40BB-863A-B9EA1D0A8953}" presName="wedge5Tx" presStyleLbl="node1" presStyleIdx="4" presStyleCnt="7">
        <dgm:presLayoutVars>
          <dgm:chMax val="0"/>
          <dgm:chPref val="0"/>
          <dgm:bulletEnabled val="1"/>
        </dgm:presLayoutVars>
      </dgm:prSet>
      <dgm:spPr/>
      <dgm:t>
        <a:bodyPr/>
        <a:lstStyle/>
        <a:p>
          <a:endParaRPr lang="nl-NL"/>
        </a:p>
      </dgm:t>
    </dgm:pt>
    <dgm:pt modelId="{C6FADF6C-3A0D-487B-AC58-4EAE12052115}" type="pres">
      <dgm:prSet presAssocID="{407A7263-5693-40BB-863A-B9EA1D0A8953}" presName="wedge6" presStyleLbl="node1" presStyleIdx="5" presStyleCnt="7"/>
      <dgm:spPr/>
      <dgm:t>
        <a:bodyPr/>
        <a:lstStyle/>
        <a:p>
          <a:endParaRPr lang="nl-NL"/>
        </a:p>
      </dgm:t>
    </dgm:pt>
    <dgm:pt modelId="{50E675D4-76C3-4B39-9339-310DB718723B}" type="pres">
      <dgm:prSet presAssocID="{407A7263-5693-40BB-863A-B9EA1D0A8953}" presName="dummy6a" presStyleCnt="0"/>
      <dgm:spPr/>
    </dgm:pt>
    <dgm:pt modelId="{50E9CDFD-C932-481E-882F-6763309D8CFB}" type="pres">
      <dgm:prSet presAssocID="{407A7263-5693-40BB-863A-B9EA1D0A8953}" presName="dummy6b" presStyleCnt="0"/>
      <dgm:spPr/>
    </dgm:pt>
    <dgm:pt modelId="{33279536-92D5-4CDA-87F8-D6D5A68949BF}" type="pres">
      <dgm:prSet presAssocID="{407A7263-5693-40BB-863A-B9EA1D0A8953}" presName="wedge6Tx" presStyleLbl="node1" presStyleIdx="5" presStyleCnt="7">
        <dgm:presLayoutVars>
          <dgm:chMax val="0"/>
          <dgm:chPref val="0"/>
          <dgm:bulletEnabled val="1"/>
        </dgm:presLayoutVars>
      </dgm:prSet>
      <dgm:spPr/>
      <dgm:t>
        <a:bodyPr/>
        <a:lstStyle/>
        <a:p>
          <a:endParaRPr lang="nl-NL"/>
        </a:p>
      </dgm:t>
    </dgm:pt>
    <dgm:pt modelId="{DE532B00-859A-48CC-AAB3-46191EA52D12}" type="pres">
      <dgm:prSet presAssocID="{407A7263-5693-40BB-863A-B9EA1D0A8953}" presName="wedge7" presStyleLbl="node1" presStyleIdx="6" presStyleCnt="7"/>
      <dgm:spPr/>
      <dgm:t>
        <a:bodyPr/>
        <a:lstStyle/>
        <a:p>
          <a:endParaRPr lang="nl-NL"/>
        </a:p>
      </dgm:t>
    </dgm:pt>
    <dgm:pt modelId="{34847970-B648-477F-B95D-626853A3E75D}" type="pres">
      <dgm:prSet presAssocID="{407A7263-5693-40BB-863A-B9EA1D0A8953}" presName="dummy7a" presStyleCnt="0"/>
      <dgm:spPr/>
    </dgm:pt>
    <dgm:pt modelId="{8F30ACD6-31F0-4E8B-83FB-D55A5649575A}" type="pres">
      <dgm:prSet presAssocID="{407A7263-5693-40BB-863A-B9EA1D0A8953}" presName="dummy7b" presStyleCnt="0"/>
      <dgm:spPr/>
    </dgm:pt>
    <dgm:pt modelId="{315A300B-69F4-417C-956B-445A90065A49}" type="pres">
      <dgm:prSet presAssocID="{407A7263-5693-40BB-863A-B9EA1D0A8953}" presName="wedge7Tx" presStyleLbl="node1" presStyleIdx="6" presStyleCnt="7">
        <dgm:presLayoutVars>
          <dgm:chMax val="0"/>
          <dgm:chPref val="0"/>
          <dgm:bulletEnabled val="1"/>
        </dgm:presLayoutVars>
      </dgm:prSet>
      <dgm:spPr/>
      <dgm:t>
        <a:bodyPr/>
        <a:lstStyle/>
        <a:p>
          <a:endParaRPr lang="nl-NL"/>
        </a:p>
      </dgm:t>
    </dgm:pt>
    <dgm:pt modelId="{D3960A4D-3871-4874-B63B-6758497F3C01}" type="pres">
      <dgm:prSet presAssocID="{E475BE4D-5738-4CF2-8774-3AA2847DC106}" presName="arrowWedge1" presStyleLbl="fgSibTrans2D1" presStyleIdx="0" presStyleCnt="7"/>
      <dgm:spPr/>
    </dgm:pt>
    <dgm:pt modelId="{78CDC4FC-8537-4E1A-BD94-2122BD25B49F}" type="pres">
      <dgm:prSet presAssocID="{6A66E966-48FB-4F74-83AE-8E99DD1988A6}" presName="arrowWedge2" presStyleLbl="fgSibTrans2D1" presStyleIdx="1" presStyleCnt="7"/>
      <dgm:spPr/>
    </dgm:pt>
    <dgm:pt modelId="{6EDF9D8F-3A1B-4D88-BF85-A94834724705}" type="pres">
      <dgm:prSet presAssocID="{11DB8250-AAEE-40EB-BC04-6E7AE96E955C}" presName="arrowWedge3" presStyleLbl="fgSibTrans2D1" presStyleIdx="2" presStyleCnt="7"/>
      <dgm:spPr/>
    </dgm:pt>
    <dgm:pt modelId="{A21F38EA-D378-49DE-9464-F2FAC7A43CD7}" type="pres">
      <dgm:prSet presAssocID="{3D93B40D-645E-4BD3-A94F-E448218E53BB}" presName="arrowWedge4" presStyleLbl="fgSibTrans2D1" presStyleIdx="3" presStyleCnt="7"/>
      <dgm:spPr/>
    </dgm:pt>
    <dgm:pt modelId="{C30E1A48-89AC-46C2-9179-70A1F4AB008A}" type="pres">
      <dgm:prSet presAssocID="{E5F16F45-B718-4247-9C73-BCBA12170225}" presName="arrowWedge5" presStyleLbl="fgSibTrans2D1" presStyleIdx="4" presStyleCnt="7"/>
      <dgm:spPr/>
    </dgm:pt>
    <dgm:pt modelId="{A6F753CC-6751-4DD7-90A2-071AFCBAA06D}" type="pres">
      <dgm:prSet presAssocID="{338D10E7-F190-44D5-89E7-8A458691117A}" presName="arrowWedge6" presStyleLbl="fgSibTrans2D1" presStyleIdx="5" presStyleCnt="7"/>
      <dgm:spPr/>
    </dgm:pt>
    <dgm:pt modelId="{F665CB67-E412-49DE-9274-AE2B0ADB4EB1}" type="pres">
      <dgm:prSet presAssocID="{5B798940-2D17-48A4-AFE4-9C223DB9132F}" presName="arrowWedge7" presStyleLbl="fgSibTrans2D1" presStyleIdx="6" presStyleCnt="7"/>
      <dgm:spPr/>
    </dgm:pt>
  </dgm:ptLst>
  <dgm:cxnLst>
    <dgm:cxn modelId="{0C56228D-CA7B-4E70-81A1-A1CC20B3DA77}" type="presOf" srcId="{088CCCF2-EEDE-4591-9C24-83F4D313DF0B}" destId="{C6FADF6C-3A0D-487B-AC58-4EAE12052115}" srcOrd="0" destOrd="0" presId="urn:microsoft.com/office/officeart/2005/8/layout/cycle8"/>
    <dgm:cxn modelId="{F981413C-CC13-4A58-BB49-6FA6C6887BFA}" type="presOf" srcId="{088CCCF2-EEDE-4591-9C24-83F4D313DF0B}" destId="{33279536-92D5-4CDA-87F8-D6D5A68949BF}" srcOrd="1" destOrd="0" presId="urn:microsoft.com/office/officeart/2005/8/layout/cycle8"/>
    <dgm:cxn modelId="{50307CB9-4104-4333-BDE1-763A461D00CD}" srcId="{407A7263-5693-40BB-863A-B9EA1D0A8953}" destId="{088CCCF2-EEDE-4591-9C24-83F4D313DF0B}" srcOrd="5" destOrd="0" parTransId="{6F5361C8-1EBE-4247-9B1F-53B73CEBCCD0}" sibTransId="{338D10E7-F190-44D5-89E7-8A458691117A}"/>
    <dgm:cxn modelId="{26BC0A4A-D945-4632-A2F4-5F149953661E}" srcId="{407A7263-5693-40BB-863A-B9EA1D0A8953}" destId="{C902C34B-7E54-4EAE-84D0-A10629BE294E}" srcOrd="4" destOrd="0" parTransId="{533B65CA-6ABB-4CCE-9F79-A08A68F9636D}" sibTransId="{E5F16F45-B718-4247-9C73-BCBA12170225}"/>
    <dgm:cxn modelId="{A6173F27-F6B1-4544-B31B-8D13139815EE}" type="presOf" srcId="{C902C34B-7E54-4EAE-84D0-A10629BE294E}" destId="{2AECD45C-7EAF-4E55-824E-FF38A7B63FCC}" srcOrd="0" destOrd="0" presId="urn:microsoft.com/office/officeart/2005/8/layout/cycle8"/>
    <dgm:cxn modelId="{E6ED8774-E30F-4618-9C46-45FCD010AB1D}" type="presOf" srcId="{779B9559-CB3B-4B1A-B95B-7DE70F1EEDFA}" destId="{DE532B00-859A-48CC-AAB3-46191EA52D12}" srcOrd="0" destOrd="0" presId="urn:microsoft.com/office/officeart/2005/8/layout/cycle8"/>
    <dgm:cxn modelId="{388D9D6E-2714-4A41-9CCA-AFA39E4C70B3}" type="presOf" srcId="{8277315B-B8C8-46DA-A276-DC5B89103FA9}" destId="{A4F9ADAF-8616-4D66-91E4-080E70DBA5D9}" srcOrd="0" destOrd="0" presId="urn:microsoft.com/office/officeart/2005/8/layout/cycle8"/>
    <dgm:cxn modelId="{72DBF90D-FC6E-4D04-BB92-340766671612}" srcId="{407A7263-5693-40BB-863A-B9EA1D0A8953}" destId="{779B9559-CB3B-4B1A-B95B-7DE70F1EEDFA}" srcOrd="6" destOrd="0" parTransId="{6A38D8BB-FC08-481F-A257-B5E0927FFE8A}" sibTransId="{5B798940-2D17-48A4-AFE4-9C223DB9132F}"/>
    <dgm:cxn modelId="{22DF76C2-CF1D-404B-8409-1E312E92A709}" type="presOf" srcId="{407A7263-5693-40BB-863A-B9EA1D0A8953}" destId="{A9B1574B-DED4-4EC8-806C-CF79C52A7B2A}" srcOrd="0" destOrd="0" presId="urn:microsoft.com/office/officeart/2005/8/layout/cycle8"/>
    <dgm:cxn modelId="{FB5C18D2-C581-4F60-949E-2EDD43072FBF}" srcId="{407A7263-5693-40BB-863A-B9EA1D0A8953}" destId="{F73D3167-86F3-48A6-9A0C-69AF76EE1D23}" srcOrd="1" destOrd="0" parTransId="{F27BF674-3248-4938-8CB7-E64C4AB92EC7}" sibTransId="{6A66E966-48FB-4F74-83AE-8E99DD1988A6}"/>
    <dgm:cxn modelId="{7E24E327-6655-4624-8C35-FBD92C5EAFE1}" type="presOf" srcId="{924F60B7-0ADF-4B60-BD46-7E9959C88681}" destId="{EB39706C-2025-42EC-B9C8-7C3DA92627CE}" srcOrd="0" destOrd="0" presId="urn:microsoft.com/office/officeart/2005/8/layout/cycle8"/>
    <dgm:cxn modelId="{33FB0862-8F67-4984-963F-E98EF775FF63}" type="presOf" srcId="{8277315B-B8C8-46DA-A276-DC5B89103FA9}" destId="{6FC515F1-3F9A-46B0-8A1E-76704B180813}" srcOrd="1" destOrd="0" presId="urn:microsoft.com/office/officeart/2005/8/layout/cycle8"/>
    <dgm:cxn modelId="{7980FACC-6003-44DD-9242-E91A1FA4E8C8}" type="presOf" srcId="{BA52F614-FE6C-443D-A9EB-B940722B656A}" destId="{D5174C2B-BFA3-49D9-B6F0-7EC3A0171A03}" srcOrd="1" destOrd="0" presId="urn:microsoft.com/office/officeart/2005/8/layout/cycle8"/>
    <dgm:cxn modelId="{11BA668F-91D2-4B40-987A-5237349DF519}" type="presOf" srcId="{924F60B7-0ADF-4B60-BD46-7E9959C88681}" destId="{08FD7EA5-C37E-43BE-B100-43F2283957F6}" srcOrd="1" destOrd="0" presId="urn:microsoft.com/office/officeart/2005/8/layout/cycle8"/>
    <dgm:cxn modelId="{91F4F492-EF14-47FD-B1D9-5ADF63951049}" type="presOf" srcId="{779B9559-CB3B-4B1A-B95B-7DE70F1EEDFA}" destId="{315A300B-69F4-417C-956B-445A90065A49}" srcOrd="1" destOrd="0" presId="urn:microsoft.com/office/officeart/2005/8/layout/cycle8"/>
    <dgm:cxn modelId="{5C825524-D37A-4664-AB40-A5FD1FA0806A}" type="presOf" srcId="{F73D3167-86F3-48A6-9A0C-69AF76EE1D23}" destId="{2D298D1E-1C2C-4B30-9217-45D8CE667FC6}" srcOrd="0" destOrd="0" presId="urn:microsoft.com/office/officeart/2005/8/layout/cycle8"/>
    <dgm:cxn modelId="{B355C455-20C9-482E-8A9A-D375BD5A1F6D}" type="presOf" srcId="{BA52F614-FE6C-443D-A9EB-B940722B656A}" destId="{81876BFA-F4C2-47CB-84CB-CA5C17E1A5F0}" srcOrd="0" destOrd="0" presId="urn:microsoft.com/office/officeart/2005/8/layout/cycle8"/>
    <dgm:cxn modelId="{EA07C39C-4C31-4A3C-9E99-40C0DA1338E1}" type="presOf" srcId="{F73D3167-86F3-48A6-9A0C-69AF76EE1D23}" destId="{2F58BD08-5B67-421C-B65B-EE28AEA50EB2}" srcOrd="1" destOrd="0" presId="urn:microsoft.com/office/officeart/2005/8/layout/cycle8"/>
    <dgm:cxn modelId="{8EF0B500-232D-4021-8898-690333BF80B2}" srcId="{407A7263-5693-40BB-863A-B9EA1D0A8953}" destId="{924F60B7-0ADF-4B60-BD46-7E9959C88681}" srcOrd="0" destOrd="0" parTransId="{7CDD96BE-AED1-4E5C-B7C1-BA2A469ACB6B}" sibTransId="{E475BE4D-5738-4CF2-8774-3AA2847DC106}"/>
    <dgm:cxn modelId="{A7B5BA92-957A-499B-BB9B-D88F3753EC9F}" srcId="{407A7263-5693-40BB-863A-B9EA1D0A8953}" destId="{8277315B-B8C8-46DA-A276-DC5B89103FA9}" srcOrd="3" destOrd="0" parTransId="{10CDE20A-8BDD-4A95-A2F9-0039DC1C71F1}" sibTransId="{3D93B40D-645E-4BD3-A94F-E448218E53BB}"/>
    <dgm:cxn modelId="{DF664A2A-C79F-47D1-AEDA-6C79490EC708}" type="presOf" srcId="{C902C34B-7E54-4EAE-84D0-A10629BE294E}" destId="{23C52C4D-88F3-4CB4-8F42-EB2A7AF456C4}" srcOrd="1" destOrd="0" presId="urn:microsoft.com/office/officeart/2005/8/layout/cycle8"/>
    <dgm:cxn modelId="{2E5F4CA5-8326-424D-93D4-F2479AE2CFE5}" srcId="{407A7263-5693-40BB-863A-B9EA1D0A8953}" destId="{BA52F614-FE6C-443D-A9EB-B940722B656A}" srcOrd="2" destOrd="0" parTransId="{350B01D7-0C9E-46E7-8277-9EACFBF35D56}" sibTransId="{11DB8250-AAEE-40EB-BC04-6E7AE96E955C}"/>
    <dgm:cxn modelId="{0B62C892-B2EF-4198-AFF5-6F7D873A4B8F}" type="presParOf" srcId="{A9B1574B-DED4-4EC8-806C-CF79C52A7B2A}" destId="{EB39706C-2025-42EC-B9C8-7C3DA92627CE}" srcOrd="0" destOrd="0" presId="urn:microsoft.com/office/officeart/2005/8/layout/cycle8"/>
    <dgm:cxn modelId="{0BB3C75E-BA38-4D3C-9DC9-CADD6952F710}" type="presParOf" srcId="{A9B1574B-DED4-4EC8-806C-CF79C52A7B2A}" destId="{F5771C70-2A48-499B-9E5F-628CA6E3D828}" srcOrd="1" destOrd="0" presId="urn:microsoft.com/office/officeart/2005/8/layout/cycle8"/>
    <dgm:cxn modelId="{B463E676-927F-4D86-8006-D595DCA8DCD8}" type="presParOf" srcId="{A9B1574B-DED4-4EC8-806C-CF79C52A7B2A}" destId="{C52066D8-C419-44C0-B023-D1DB20BBFD09}" srcOrd="2" destOrd="0" presId="urn:microsoft.com/office/officeart/2005/8/layout/cycle8"/>
    <dgm:cxn modelId="{C6C02C9B-F0AE-4AF0-AE91-39E8582B2C7A}" type="presParOf" srcId="{A9B1574B-DED4-4EC8-806C-CF79C52A7B2A}" destId="{08FD7EA5-C37E-43BE-B100-43F2283957F6}" srcOrd="3" destOrd="0" presId="urn:microsoft.com/office/officeart/2005/8/layout/cycle8"/>
    <dgm:cxn modelId="{87AB2560-2E46-434D-992D-EF94F2FCB565}" type="presParOf" srcId="{A9B1574B-DED4-4EC8-806C-CF79C52A7B2A}" destId="{2D298D1E-1C2C-4B30-9217-45D8CE667FC6}" srcOrd="4" destOrd="0" presId="urn:microsoft.com/office/officeart/2005/8/layout/cycle8"/>
    <dgm:cxn modelId="{3379067F-714F-40C4-8DAF-B1FD76129BAE}" type="presParOf" srcId="{A9B1574B-DED4-4EC8-806C-CF79C52A7B2A}" destId="{BDB2442F-C768-4C4E-99D5-BC2AF124B75C}" srcOrd="5" destOrd="0" presId="urn:microsoft.com/office/officeart/2005/8/layout/cycle8"/>
    <dgm:cxn modelId="{D97A1775-A9D2-4E37-AE0C-8289709F12A9}" type="presParOf" srcId="{A9B1574B-DED4-4EC8-806C-CF79C52A7B2A}" destId="{A86DC596-8D6F-4513-BCCB-AAA229CE640A}" srcOrd="6" destOrd="0" presId="urn:microsoft.com/office/officeart/2005/8/layout/cycle8"/>
    <dgm:cxn modelId="{2373D6D4-8AEB-4FA8-A41D-4743F4751DC0}" type="presParOf" srcId="{A9B1574B-DED4-4EC8-806C-CF79C52A7B2A}" destId="{2F58BD08-5B67-421C-B65B-EE28AEA50EB2}" srcOrd="7" destOrd="0" presId="urn:microsoft.com/office/officeart/2005/8/layout/cycle8"/>
    <dgm:cxn modelId="{4397DD3E-F3BC-4568-BFC7-0B7283C0A440}" type="presParOf" srcId="{A9B1574B-DED4-4EC8-806C-CF79C52A7B2A}" destId="{81876BFA-F4C2-47CB-84CB-CA5C17E1A5F0}" srcOrd="8" destOrd="0" presId="urn:microsoft.com/office/officeart/2005/8/layout/cycle8"/>
    <dgm:cxn modelId="{D631EDB9-AC0B-46D1-9F5C-FE22B8E84ACC}" type="presParOf" srcId="{A9B1574B-DED4-4EC8-806C-CF79C52A7B2A}" destId="{A5E43627-4940-461F-B90A-1C119E9B8AF0}" srcOrd="9" destOrd="0" presId="urn:microsoft.com/office/officeart/2005/8/layout/cycle8"/>
    <dgm:cxn modelId="{DEA0CF7D-704D-4BD1-879F-56C664F2143A}" type="presParOf" srcId="{A9B1574B-DED4-4EC8-806C-CF79C52A7B2A}" destId="{0D8850E1-4E8E-4FD5-8C63-1852BAD17656}" srcOrd="10" destOrd="0" presId="urn:microsoft.com/office/officeart/2005/8/layout/cycle8"/>
    <dgm:cxn modelId="{5D596769-8A55-4337-8CB2-379738581B7B}" type="presParOf" srcId="{A9B1574B-DED4-4EC8-806C-CF79C52A7B2A}" destId="{D5174C2B-BFA3-49D9-B6F0-7EC3A0171A03}" srcOrd="11" destOrd="0" presId="urn:microsoft.com/office/officeart/2005/8/layout/cycle8"/>
    <dgm:cxn modelId="{35515B25-9E27-4998-B6B9-130054EB1B4B}" type="presParOf" srcId="{A9B1574B-DED4-4EC8-806C-CF79C52A7B2A}" destId="{A4F9ADAF-8616-4D66-91E4-080E70DBA5D9}" srcOrd="12" destOrd="0" presId="urn:microsoft.com/office/officeart/2005/8/layout/cycle8"/>
    <dgm:cxn modelId="{389D5332-5A83-4C48-BA10-15BD94492C92}" type="presParOf" srcId="{A9B1574B-DED4-4EC8-806C-CF79C52A7B2A}" destId="{6A844A34-A753-4CD3-B312-70AC4A282BB6}" srcOrd="13" destOrd="0" presId="urn:microsoft.com/office/officeart/2005/8/layout/cycle8"/>
    <dgm:cxn modelId="{97C62EE8-6739-40DB-B526-5C86BE277734}" type="presParOf" srcId="{A9B1574B-DED4-4EC8-806C-CF79C52A7B2A}" destId="{B3639FD2-B5E5-4BAD-9DAC-AA62A86FAE8E}" srcOrd="14" destOrd="0" presId="urn:microsoft.com/office/officeart/2005/8/layout/cycle8"/>
    <dgm:cxn modelId="{16A7D3D8-1C47-466E-AAB5-4701938818CA}" type="presParOf" srcId="{A9B1574B-DED4-4EC8-806C-CF79C52A7B2A}" destId="{6FC515F1-3F9A-46B0-8A1E-76704B180813}" srcOrd="15" destOrd="0" presId="urn:microsoft.com/office/officeart/2005/8/layout/cycle8"/>
    <dgm:cxn modelId="{2EA89696-3C43-4318-8F34-7D9BB037D99F}" type="presParOf" srcId="{A9B1574B-DED4-4EC8-806C-CF79C52A7B2A}" destId="{2AECD45C-7EAF-4E55-824E-FF38A7B63FCC}" srcOrd="16" destOrd="0" presId="urn:microsoft.com/office/officeart/2005/8/layout/cycle8"/>
    <dgm:cxn modelId="{AAE4CD5F-2AD0-4047-870E-3B31BDBB81E3}" type="presParOf" srcId="{A9B1574B-DED4-4EC8-806C-CF79C52A7B2A}" destId="{C0046C29-18AF-46D2-90D7-37CF1C3A45CE}" srcOrd="17" destOrd="0" presId="urn:microsoft.com/office/officeart/2005/8/layout/cycle8"/>
    <dgm:cxn modelId="{895D9AA2-D56D-4E16-9049-A28F993C267A}" type="presParOf" srcId="{A9B1574B-DED4-4EC8-806C-CF79C52A7B2A}" destId="{FE5A707A-7428-4BE6-AECB-99F4F7A59C2F}" srcOrd="18" destOrd="0" presId="urn:microsoft.com/office/officeart/2005/8/layout/cycle8"/>
    <dgm:cxn modelId="{387D3352-9299-48E0-8729-36136F818CF4}" type="presParOf" srcId="{A9B1574B-DED4-4EC8-806C-CF79C52A7B2A}" destId="{23C52C4D-88F3-4CB4-8F42-EB2A7AF456C4}" srcOrd="19" destOrd="0" presId="urn:microsoft.com/office/officeart/2005/8/layout/cycle8"/>
    <dgm:cxn modelId="{DECA2367-F407-4DF9-A32B-BF2E9791D599}" type="presParOf" srcId="{A9B1574B-DED4-4EC8-806C-CF79C52A7B2A}" destId="{C6FADF6C-3A0D-487B-AC58-4EAE12052115}" srcOrd="20" destOrd="0" presId="urn:microsoft.com/office/officeart/2005/8/layout/cycle8"/>
    <dgm:cxn modelId="{ACEC952A-79A0-4CCC-A7CF-2F6CC3537E3C}" type="presParOf" srcId="{A9B1574B-DED4-4EC8-806C-CF79C52A7B2A}" destId="{50E675D4-76C3-4B39-9339-310DB718723B}" srcOrd="21" destOrd="0" presId="urn:microsoft.com/office/officeart/2005/8/layout/cycle8"/>
    <dgm:cxn modelId="{079E125A-D89F-4232-BD69-B832E42A2ADE}" type="presParOf" srcId="{A9B1574B-DED4-4EC8-806C-CF79C52A7B2A}" destId="{50E9CDFD-C932-481E-882F-6763309D8CFB}" srcOrd="22" destOrd="0" presId="urn:microsoft.com/office/officeart/2005/8/layout/cycle8"/>
    <dgm:cxn modelId="{F597D82C-0AB8-44D5-BC25-96874657D6B3}" type="presParOf" srcId="{A9B1574B-DED4-4EC8-806C-CF79C52A7B2A}" destId="{33279536-92D5-4CDA-87F8-D6D5A68949BF}" srcOrd="23" destOrd="0" presId="urn:microsoft.com/office/officeart/2005/8/layout/cycle8"/>
    <dgm:cxn modelId="{B3F7AE05-3798-49F5-9033-9E4A5C952E35}" type="presParOf" srcId="{A9B1574B-DED4-4EC8-806C-CF79C52A7B2A}" destId="{DE532B00-859A-48CC-AAB3-46191EA52D12}" srcOrd="24" destOrd="0" presId="urn:microsoft.com/office/officeart/2005/8/layout/cycle8"/>
    <dgm:cxn modelId="{CB3451DD-54E3-4A9B-AE77-1AEDB03CE5FC}" type="presParOf" srcId="{A9B1574B-DED4-4EC8-806C-CF79C52A7B2A}" destId="{34847970-B648-477F-B95D-626853A3E75D}" srcOrd="25" destOrd="0" presId="urn:microsoft.com/office/officeart/2005/8/layout/cycle8"/>
    <dgm:cxn modelId="{060D6E6B-949A-42B5-AE17-256B239B2D97}" type="presParOf" srcId="{A9B1574B-DED4-4EC8-806C-CF79C52A7B2A}" destId="{8F30ACD6-31F0-4E8B-83FB-D55A5649575A}" srcOrd="26" destOrd="0" presId="urn:microsoft.com/office/officeart/2005/8/layout/cycle8"/>
    <dgm:cxn modelId="{64878D25-8487-4BEC-9873-E830F1B49ED6}" type="presParOf" srcId="{A9B1574B-DED4-4EC8-806C-CF79C52A7B2A}" destId="{315A300B-69F4-417C-956B-445A90065A49}" srcOrd="27" destOrd="0" presId="urn:microsoft.com/office/officeart/2005/8/layout/cycle8"/>
    <dgm:cxn modelId="{65063253-1849-4F20-9DC9-6E7AC3E32C24}" type="presParOf" srcId="{A9B1574B-DED4-4EC8-806C-CF79C52A7B2A}" destId="{D3960A4D-3871-4874-B63B-6758497F3C01}" srcOrd="28" destOrd="0" presId="urn:microsoft.com/office/officeart/2005/8/layout/cycle8"/>
    <dgm:cxn modelId="{716E213D-630B-4431-949C-D87C3015160A}" type="presParOf" srcId="{A9B1574B-DED4-4EC8-806C-CF79C52A7B2A}" destId="{78CDC4FC-8537-4E1A-BD94-2122BD25B49F}" srcOrd="29" destOrd="0" presId="urn:microsoft.com/office/officeart/2005/8/layout/cycle8"/>
    <dgm:cxn modelId="{34621AA8-5E95-4D58-9CEA-D07095A36EBF}" type="presParOf" srcId="{A9B1574B-DED4-4EC8-806C-CF79C52A7B2A}" destId="{6EDF9D8F-3A1B-4D88-BF85-A94834724705}" srcOrd="30" destOrd="0" presId="urn:microsoft.com/office/officeart/2005/8/layout/cycle8"/>
    <dgm:cxn modelId="{F923E6D4-D75E-4D60-800C-A6C937E3A727}" type="presParOf" srcId="{A9B1574B-DED4-4EC8-806C-CF79C52A7B2A}" destId="{A21F38EA-D378-49DE-9464-F2FAC7A43CD7}" srcOrd="31" destOrd="0" presId="urn:microsoft.com/office/officeart/2005/8/layout/cycle8"/>
    <dgm:cxn modelId="{28CE8FE8-ADEF-4A7A-9C7A-486DD6939672}" type="presParOf" srcId="{A9B1574B-DED4-4EC8-806C-CF79C52A7B2A}" destId="{C30E1A48-89AC-46C2-9179-70A1F4AB008A}" srcOrd="32" destOrd="0" presId="urn:microsoft.com/office/officeart/2005/8/layout/cycle8"/>
    <dgm:cxn modelId="{6A4F3FF8-CEC3-414E-9F9A-2887E0F0B3C1}" type="presParOf" srcId="{A9B1574B-DED4-4EC8-806C-CF79C52A7B2A}" destId="{A6F753CC-6751-4DD7-90A2-071AFCBAA06D}" srcOrd="33" destOrd="0" presId="urn:microsoft.com/office/officeart/2005/8/layout/cycle8"/>
    <dgm:cxn modelId="{560555F0-6BE8-4083-9A16-F57D955B1CB3}" type="presParOf" srcId="{A9B1574B-DED4-4EC8-806C-CF79C52A7B2A}" destId="{F665CB67-E412-49DE-9274-AE2B0ADB4EB1}" srcOrd="3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39706C-2025-42EC-B9C8-7C3DA92627CE}">
      <dsp:nvSpPr>
        <dsp:cNvPr id="0" name=""/>
        <dsp:cNvSpPr/>
      </dsp:nvSpPr>
      <dsp:spPr>
        <a:xfrm>
          <a:off x="788503" y="197935"/>
          <a:ext cx="2725674" cy="2725674"/>
        </a:xfrm>
        <a:prstGeom prst="pie">
          <a:avLst>
            <a:gd name="adj1" fmla="val 16200000"/>
            <a:gd name="adj2" fmla="val 1928571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noProof="0" dirty="0" smtClean="0"/>
            <a:t>Confidentiality</a:t>
          </a:r>
          <a:endParaRPr lang="en-US" sz="1000" b="1" kern="1200" noProof="0" dirty="0"/>
        </a:p>
      </dsp:txBody>
      <dsp:txXfrm>
        <a:off x="2220455" y="451034"/>
        <a:ext cx="648970" cy="519176"/>
      </dsp:txXfrm>
    </dsp:sp>
    <dsp:sp modelId="{2D298D1E-1C2C-4B30-9217-45D8CE667FC6}">
      <dsp:nvSpPr>
        <dsp:cNvPr id="0" name=""/>
        <dsp:cNvSpPr/>
      </dsp:nvSpPr>
      <dsp:spPr>
        <a:xfrm>
          <a:off x="823548" y="241741"/>
          <a:ext cx="2725674" cy="2725674"/>
        </a:xfrm>
        <a:prstGeom prst="pie">
          <a:avLst>
            <a:gd name="adj1" fmla="val 19285716"/>
            <a:gd name="adj2" fmla="val 771428"/>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noProof="0" dirty="0" smtClean="0"/>
            <a:t>Integrity</a:t>
          </a:r>
          <a:endParaRPr lang="en-US" sz="1000" b="1" kern="1200" noProof="0" dirty="0"/>
        </a:p>
      </dsp:txBody>
      <dsp:txXfrm>
        <a:off x="2674734" y="1229798"/>
        <a:ext cx="746315" cy="454279"/>
      </dsp:txXfrm>
    </dsp:sp>
    <dsp:sp modelId="{81876BFA-F4C2-47CB-84CB-CA5C17E1A5F0}">
      <dsp:nvSpPr>
        <dsp:cNvPr id="0" name=""/>
        <dsp:cNvSpPr/>
      </dsp:nvSpPr>
      <dsp:spPr>
        <a:xfrm>
          <a:off x="810893" y="296903"/>
          <a:ext cx="2725674" cy="2725674"/>
        </a:xfrm>
        <a:prstGeom prst="pie">
          <a:avLst>
            <a:gd name="adj1" fmla="val 771428"/>
            <a:gd name="adj2" fmla="val 3857143"/>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noProof="0" dirty="0" smtClean="0"/>
            <a:t>Availability</a:t>
          </a:r>
          <a:endParaRPr lang="en-US" sz="1000" b="1" kern="1200" noProof="0" dirty="0"/>
        </a:p>
      </dsp:txBody>
      <dsp:txXfrm>
        <a:off x="2561165" y="1911216"/>
        <a:ext cx="648970" cy="502951"/>
      </dsp:txXfrm>
    </dsp:sp>
    <dsp:sp modelId="{A4F9ADAF-8616-4D66-91E4-080E70DBA5D9}">
      <dsp:nvSpPr>
        <dsp:cNvPr id="0" name=""/>
        <dsp:cNvSpPr/>
      </dsp:nvSpPr>
      <dsp:spPr>
        <a:xfrm>
          <a:off x="760273" y="321240"/>
          <a:ext cx="2725674" cy="2725674"/>
        </a:xfrm>
        <a:prstGeom prst="pie">
          <a:avLst>
            <a:gd name="adj1" fmla="val 3857226"/>
            <a:gd name="adj2" fmla="val 6942858"/>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noProof="0" dirty="0" smtClean="0"/>
            <a:t>Non repudiation</a:t>
          </a:r>
        </a:p>
      </dsp:txBody>
      <dsp:txXfrm>
        <a:off x="1806737" y="2462841"/>
        <a:ext cx="632745" cy="454279"/>
      </dsp:txXfrm>
    </dsp:sp>
    <dsp:sp modelId="{2AECD45C-7EAF-4E55-824E-FF38A7B63FCC}">
      <dsp:nvSpPr>
        <dsp:cNvPr id="0" name=""/>
        <dsp:cNvSpPr/>
      </dsp:nvSpPr>
      <dsp:spPr>
        <a:xfrm>
          <a:off x="709653" y="296903"/>
          <a:ext cx="2725674" cy="2725674"/>
        </a:xfrm>
        <a:prstGeom prst="pie">
          <a:avLst>
            <a:gd name="adj1" fmla="val 6942858"/>
            <a:gd name="adj2" fmla="val 10028574"/>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noProof="0" dirty="0" smtClean="0"/>
            <a:t>Authenticity</a:t>
          </a:r>
        </a:p>
      </dsp:txBody>
      <dsp:txXfrm>
        <a:off x="1036085" y="1911216"/>
        <a:ext cx="648970" cy="502951"/>
      </dsp:txXfrm>
    </dsp:sp>
    <dsp:sp modelId="{C6FADF6C-3A0D-487B-AC58-4EAE12052115}">
      <dsp:nvSpPr>
        <dsp:cNvPr id="0" name=""/>
        <dsp:cNvSpPr/>
      </dsp:nvSpPr>
      <dsp:spPr>
        <a:xfrm>
          <a:off x="696998" y="241741"/>
          <a:ext cx="2725674" cy="2725674"/>
        </a:xfrm>
        <a:prstGeom prst="pie">
          <a:avLst>
            <a:gd name="adj1" fmla="val 10028574"/>
            <a:gd name="adj2" fmla="val 13114284"/>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noProof="0" dirty="0" smtClean="0"/>
            <a:t>Accountability</a:t>
          </a:r>
        </a:p>
      </dsp:txBody>
      <dsp:txXfrm>
        <a:off x="825170" y="1229798"/>
        <a:ext cx="746315" cy="454279"/>
      </dsp:txXfrm>
    </dsp:sp>
    <dsp:sp modelId="{DE532B00-859A-48CC-AAB3-46191EA52D12}">
      <dsp:nvSpPr>
        <dsp:cNvPr id="0" name=""/>
        <dsp:cNvSpPr/>
      </dsp:nvSpPr>
      <dsp:spPr>
        <a:xfrm>
          <a:off x="732043" y="197935"/>
          <a:ext cx="2725674" cy="2725674"/>
        </a:xfrm>
        <a:prstGeom prst="pie">
          <a:avLst>
            <a:gd name="adj1" fmla="val 13114284"/>
            <a:gd name="adj2" fmla="val 1620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noProof="0" dirty="0" smtClean="0"/>
            <a:t>Authorization</a:t>
          </a:r>
        </a:p>
      </dsp:txBody>
      <dsp:txXfrm>
        <a:off x="1376794" y="451034"/>
        <a:ext cx="648970" cy="519176"/>
      </dsp:txXfrm>
    </dsp:sp>
    <dsp:sp modelId="{D3960A4D-3871-4874-B63B-6758497F3C01}">
      <dsp:nvSpPr>
        <dsp:cNvPr id="0" name=""/>
        <dsp:cNvSpPr/>
      </dsp:nvSpPr>
      <dsp:spPr>
        <a:xfrm>
          <a:off x="619635" y="29203"/>
          <a:ext cx="3063138" cy="3063138"/>
        </a:xfrm>
        <a:prstGeom prst="circularArrow">
          <a:avLst>
            <a:gd name="adj1" fmla="val 5085"/>
            <a:gd name="adj2" fmla="val 327528"/>
            <a:gd name="adj3" fmla="val 18957827"/>
            <a:gd name="adj4" fmla="val 16200343"/>
            <a:gd name="adj5" fmla="val 5932"/>
          </a:avLst>
        </a:prstGeom>
        <a:solidFill>
          <a:schemeClr val="accent3">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8CDC4FC-8537-4E1A-BD94-2122BD25B49F}">
      <dsp:nvSpPr>
        <dsp:cNvPr id="0" name=""/>
        <dsp:cNvSpPr/>
      </dsp:nvSpPr>
      <dsp:spPr>
        <a:xfrm>
          <a:off x="654900" y="73203"/>
          <a:ext cx="3063138" cy="3063138"/>
        </a:xfrm>
        <a:prstGeom prst="circularArrow">
          <a:avLst>
            <a:gd name="adj1" fmla="val 5085"/>
            <a:gd name="adj2" fmla="val 327528"/>
            <a:gd name="adj3" fmla="val 443744"/>
            <a:gd name="adj4" fmla="val 19285776"/>
            <a:gd name="adj5" fmla="val 5932"/>
          </a:avLst>
        </a:prstGeom>
        <a:solidFill>
          <a:schemeClr val="accent3">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EDF9D8F-3A1B-4D88-BF85-A94834724705}">
      <dsp:nvSpPr>
        <dsp:cNvPr id="0" name=""/>
        <dsp:cNvSpPr/>
      </dsp:nvSpPr>
      <dsp:spPr>
        <a:xfrm>
          <a:off x="642200" y="128237"/>
          <a:ext cx="3063138" cy="3063138"/>
        </a:xfrm>
        <a:prstGeom prst="circularArrow">
          <a:avLst>
            <a:gd name="adj1" fmla="val 5085"/>
            <a:gd name="adj2" fmla="val 327528"/>
            <a:gd name="adj3" fmla="val 3529100"/>
            <a:gd name="adj4" fmla="val 770764"/>
            <a:gd name="adj5" fmla="val 5932"/>
          </a:avLst>
        </a:prstGeom>
        <a:solidFill>
          <a:schemeClr val="accent3">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21F38EA-D378-49DE-9464-F2FAC7A43CD7}">
      <dsp:nvSpPr>
        <dsp:cNvPr id="0" name=""/>
        <dsp:cNvSpPr/>
      </dsp:nvSpPr>
      <dsp:spPr>
        <a:xfrm>
          <a:off x="591541" y="152436"/>
          <a:ext cx="3063138" cy="3063138"/>
        </a:xfrm>
        <a:prstGeom prst="circularArrow">
          <a:avLst>
            <a:gd name="adj1" fmla="val 5085"/>
            <a:gd name="adj2" fmla="val 327528"/>
            <a:gd name="adj3" fmla="val 6615046"/>
            <a:gd name="adj4" fmla="val 3857426"/>
            <a:gd name="adj5" fmla="val 5932"/>
          </a:avLst>
        </a:prstGeom>
        <a:solidFill>
          <a:schemeClr val="accent3">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C30E1A48-89AC-46C2-9179-70A1F4AB008A}">
      <dsp:nvSpPr>
        <dsp:cNvPr id="0" name=""/>
        <dsp:cNvSpPr/>
      </dsp:nvSpPr>
      <dsp:spPr>
        <a:xfrm>
          <a:off x="540881" y="128237"/>
          <a:ext cx="3063138" cy="3063138"/>
        </a:xfrm>
        <a:prstGeom prst="circularArrow">
          <a:avLst>
            <a:gd name="adj1" fmla="val 5085"/>
            <a:gd name="adj2" fmla="val 327528"/>
            <a:gd name="adj3" fmla="val 9701707"/>
            <a:gd name="adj4" fmla="val 6943371"/>
            <a:gd name="adj5" fmla="val 5932"/>
          </a:avLst>
        </a:prstGeom>
        <a:solidFill>
          <a:schemeClr val="accent3">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6F753CC-6751-4DD7-90A2-071AFCBAA06D}">
      <dsp:nvSpPr>
        <dsp:cNvPr id="0" name=""/>
        <dsp:cNvSpPr/>
      </dsp:nvSpPr>
      <dsp:spPr>
        <a:xfrm>
          <a:off x="528182" y="73203"/>
          <a:ext cx="3063138" cy="3063138"/>
        </a:xfrm>
        <a:prstGeom prst="circularArrow">
          <a:avLst>
            <a:gd name="adj1" fmla="val 5085"/>
            <a:gd name="adj2" fmla="val 327528"/>
            <a:gd name="adj3" fmla="val 12786695"/>
            <a:gd name="adj4" fmla="val 10028727"/>
            <a:gd name="adj5" fmla="val 5932"/>
          </a:avLst>
        </a:prstGeom>
        <a:solidFill>
          <a:schemeClr val="accent3">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665CB67-E412-49DE-9274-AE2B0ADB4EB1}">
      <dsp:nvSpPr>
        <dsp:cNvPr id="0" name=""/>
        <dsp:cNvSpPr/>
      </dsp:nvSpPr>
      <dsp:spPr>
        <a:xfrm>
          <a:off x="563446" y="29203"/>
          <a:ext cx="3063138" cy="3063138"/>
        </a:xfrm>
        <a:prstGeom prst="circularArrow">
          <a:avLst>
            <a:gd name="adj1" fmla="val 5085"/>
            <a:gd name="adj2" fmla="val 327528"/>
            <a:gd name="adj3" fmla="val 15872129"/>
            <a:gd name="adj4" fmla="val 13114645"/>
            <a:gd name="adj5" fmla="val 5932"/>
          </a:avLst>
        </a:prstGeom>
        <a:solidFill>
          <a:schemeClr val="accent3">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D46B4C77</Template>
  <TotalTime>84</TotalTime>
  <Pages>13</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HMETC</Company>
  <LinksUpToDate>false</LinksUpToDate>
  <CharactersWithSpaces>20316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Schenkenberger, Jens</dc:creator>
  <cp:lastModifiedBy>Darren Handley</cp:lastModifiedBy>
  <cp:revision>5</cp:revision>
  <dcterms:created xsi:type="dcterms:W3CDTF">2017-10-05T11:50:00Z</dcterms:created>
  <dcterms:modified xsi:type="dcterms:W3CDTF">2017-10-05T13:58:00Z</dcterms:modified>
</cp:coreProperties>
</file>