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792D" w14:textId="567305D9" w:rsidR="001A36B8" w:rsidRPr="001A36B8" w:rsidRDefault="00155030" w:rsidP="001A36B8">
      <w:pPr>
        <w:rPr>
          <w:u w:val="single"/>
          <w:lang w:val="en-US"/>
        </w:rPr>
      </w:pPr>
      <w:r>
        <w:rPr>
          <w:noProof/>
          <w:lang w:val="it-IT" w:eastAsia="it-IT"/>
        </w:rPr>
        <mc:AlternateContent>
          <mc:Choice Requires="wps">
            <w:drawing>
              <wp:anchor distT="0" distB="0" distL="114300" distR="114300" simplePos="0" relativeHeight="251659264" behindDoc="0" locked="0" layoutInCell="1" allowOverlap="1" wp14:anchorId="68A0B897" wp14:editId="6993B12A">
                <wp:simplePos x="0" y="0"/>
                <wp:positionH relativeFrom="column">
                  <wp:posOffset>4247938</wp:posOffset>
                </wp:positionH>
                <wp:positionV relativeFrom="paragraph">
                  <wp:posOffset>-316230</wp:posOffset>
                </wp:positionV>
                <wp:extent cx="1210310" cy="1403985"/>
                <wp:effectExtent l="0" t="0" r="2794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3985"/>
                        </a:xfrm>
                        <a:prstGeom prst="rect">
                          <a:avLst/>
                        </a:prstGeom>
                        <a:solidFill>
                          <a:srgbClr val="FFFFFF"/>
                        </a:solidFill>
                        <a:ln w="9525">
                          <a:solidFill>
                            <a:srgbClr val="000000"/>
                          </a:solidFill>
                          <a:miter lim="800000"/>
                          <a:headEnd/>
                          <a:tailEnd/>
                        </a:ln>
                      </wps:spPr>
                      <wps:txbx>
                        <w:txbxContent>
                          <w:p w14:paraId="696E3DC8" w14:textId="3F22C29F" w:rsidR="00155030" w:rsidRPr="00155030" w:rsidRDefault="00155030" w:rsidP="00155030">
                            <w:pPr>
                              <w:jc w:val="center"/>
                              <w:rPr>
                                <w:b/>
                                <w:sz w:val="24"/>
                                <w:szCs w:val="24"/>
                                <w:lang w:val="it-IT"/>
                              </w:rPr>
                            </w:pPr>
                            <w:r w:rsidRPr="00155030">
                              <w:rPr>
                                <w:b/>
                                <w:sz w:val="24"/>
                                <w:szCs w:val="24"/>
                              </w:rPr>
                              <w:t>SLR-21-13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4.5pt;margin-top:-24.9pt;width:9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">
                <v:textbox style="mso-fit-shape-to-text:t">
                  <w:txbxContent>
                    <w:p w14:paraId="696E3DC8" w14:textId="3F22C29F" w:rsidR="00155030" w:rsidRPr="00155030" w:rsidRDefault="00155030" w:rsidP="00155030">
                      <w:pPr>
                        <w:jc w:val="center"/>
                        <w:rPr>
                          <w:b/>
                          <w:sz w:val="24"/>
                          <w:szCs w:val="24"/>
                          <w:lang w:val="it-IT"/>
                        </w:rPr>
                      </w:pPr>
                      <w:bookmarkStart w:id="1" w:name="_GoBack"/>
                      <w:r w:rsidRPr="00155030">
                        <w:rPr>
                          <w:b/>
                          <w:sz w:val="24"/>
                          <w:szCs w:val="24"/>
                        </w:rPr>
                        <w:t>SLR-21-13</w:t>
                      </w:r>
                      <w:bookmarkEnd w:id="1"/>
                    </w:p>
                  </w:txbxContent>
                </v:textbox>
              </v:shape>
            </w:pict>
          </mc:Fallback>
        </mc:AlternateContent>
      </w:r>
    </w:p>
    <w:p w14:paraId="046EB8F9" w14:textId="77777777" w:rsidR="001A36B8" w:rsidRDefault="001A36B8" w:rsidP="001A36B8">
      <w:pPr>
        <w:jc w:val="center"/>
        <w:rPr>
          <w:u w:val="single"/>
          <w:lang w:val="en-US"/>
        </w:rPr>
      </w:pPr>
      <w:bookmarkStart w:id="0" w:name="_GoBack"/>
      <w:bookmarkEnd w:id="0"/>
      <w:r w:rsidRPr="007A4F25">
        <w:rPr>
          <w:u w:val="single"/>
          <w:lang w:val="en-US"/>
        </w:rPr>
        <w:t xml:space="preserve">This text is </w:t>
      </w:r>
      <w:r>
        <w:rPr>
          <w:u w:val="single"/>
          <w:lang w:val="en-US"/>
        </w:rPr>
        <w:t xml:space="preserve">based on </w:t>
      </w:r>
      <w:r w:rsidRPr="007A4F25">
        <w:rPr>
          <w:u w:val="single"/>
          <w:lang w:val="en-US"/>
        </w:rPr>
        <w:t>informal document GRE-78-11</w:t>
      </w:r>
      <w:r>
        <w:rPr>
          <w:u w:val="single"/>
          <w:lang w:val="en-US"/>
        </w:rPr>
        <w:t xml:space="preserve">. </w:t>
      </w:r>
    </w:p>
    <w:p w14:paraId="7F7805C7" w14:textId="26BAEE71" w:rsidR="001A36B8" w:rsidRPr="007A4F25" w:rsidRDefault="001A36B8" w:rsidP="001A36B8">
      <w:pPr>
        <w:jc w:val="center"/>
        <w:rPr>
          <w:u w:val="single"/>
          <w:lang w:val="en-US"/>
        </w:rPr>
      </w:pPr>
      <w:r>
        <w:rPr>
          <w:u w:val="single"/>
          <w:lang w:val="en-US"/>
        </w:rPr>
        <w:t>It shall be double-checked with R53-01.</w:t>
      </w:r>
    </w:p>
    <w:p w14:paraId="3492DFCE" w14:textId="77777777" w:rsidR="001A36B8" w:rsidRPr="001A36B8" w:rsidRDefault="001A36B8" w:rsidP="001A36B8">
      <w:pPr>
        <w:rPr>
          <w:u w:val="single"/>
          <w:lang w:val="en-US"/>
        </w:rPr>
      </w:pPr>
    </w:p>
    <w:p w14:paraId="1F9050E4" w14:textId="189CBA7F" w:rsidR="00585059" w:rsidRPr="009E5F77" w:rsidRDefault="0064103B" w:rsidP="00BE078B">
      <w:pPr>
        <w:pStyle w:val="HChG"/>
        <w:jc w:val="both"/>
        <w:rPr>
          <w:lang w:val="en-US"/>
        </w:rPr>
      </w:pPr>
      <w:r>
        <w:rPr>
          <w:lang w:val="en-US"/>
        </w:rPr>
        <w:tab/>
      </w:r>
      <w:r w:rsidR="00585059" w:rsidRPr="009E5F77">
        <w:rPr>
          <w:lang w:val="en-US"/>
        </w:rPr>
        <w:t>I.</w:t>
      </w:r>
      <w:r w:rsidR="00585059" w:rsidRPr="009E5F77">
        <w:rPr>
          <w:b w:val="0"/>
          <w:lang w:val="en-US"/>
        </w:rPr>
        <w:tab/>
      </w:r>
      <w:r w:rsidR="00585059" w:rsidRPr="009E5F77">
        <w:rPr>
          <w:lang w:val="en-US"/>
        </w:rPr>
        <w:t>Proposal</w:t>
      </w:r>
    </w:p>
    <w:p w14:paraId="7E7C0A06" w14:textId="7CEF3DC6" w:rsidR="00A504A1" w:rsidRPr="004F2217" w:rsidRDefault="00CB5299" w:rsidP="00BE078B">
      <w:pPr>
        <w:pStyle w:val="HChG"/>
        <w:spacing w:line="240" w:lineRule="atLeast"/>
        <w:ind w:firstLine="0"/>
        <w:jc w:val="both"/>
        <w:rPr>
          <w:sz w:val="24"/>
          <w:szCs w:val="24"/>
        </w:rPr>
      </w:pPr>
      <w:r>
        <w:rPr>
          <w:sz w:val="24"/>
          <w:szCs w:val="24"/>
        </w:rPr>
        <w:t xml:space="preserve">Supplement </w:t>
      </w:r>
      <w:r w:rsidRPr="00CB5299">
        <w:rPr>
          <w:sz w:val="24"/>
          <w:szCs w:val="24"/>
          <w:highlight w:val="yellow"/>
        </w:rPr>
        <w:t>x</w:t>
      </w:r>
      <w:r w:rsidR="00A504A1" w:rsidRPr="004F2217">
        <w:rPr>
          <w:sz w:val="24"/>
          <w:szCs w:val="24"/>
        </w:rPr>
        <w:t xml:space="preserve"> to the </w:t>
      </w:r>
      <w:r w:rsidR="00A504A1" w:rsidRPr="00A942E5">
        <w:rPr>
          <w:sz w:val="24"/>
          <w:szCs w:val="24"/>
          <w:highlight w:val="yellow"/>
        </w:rPr>
        <w:t>0</w:t>
      </w:r>
      <w:ins w:id="1" w:author="Davide Puglisi" w:date="2017-12-18T14:07:00Z">
        <w:r w:rsidR="00BE06E0">
          <w:rPr>
            <w:sz w:val="24"/>
            <w:szCs w:val="24"/>
            <w:highlight w:val="yellow"/>
          </w:rPr>
          <w:t>1</w:t>
        </w:r>
      </w:ins>
      <w:del w:id="2" w:author="Davide Puglisi" w:date="2017-12-18T14:07:00Z">
        <w:r w:rsidR="00015B17" w:rsidDel="00BE06E0">
          <w:rPr>
            <w:sz w:val="24"/>
            <w:szCs w:val="24"/>
            <w:highlight w:val="yellow"/>
          </w:rPr>
          <w:delText>2</w:delText>
        </w:r>
      </w:del>
      <w:r w:rsidR="00A504A1" w:rsidRPr="004F2217">
        <w:rPr>
          <w:sz w:val="24"/>
          <w:szCs w:val="24"/>
        </w:rPr>
        <w:t xml:space="preserve"> series of amendments to Regulation No. </w:t>
      </w:r>
      <w:r w:rsidR="00015B17">
        <w:rPr>
          <w:sz w:val="24"/>
          <w:szCs w:val="24"/>
        </w:rPr>
        <w:t>53</w:t>
      </w:r>
      <w:r w:rsidR="00A504A1" w:rsidRPr="004F2217">
        <w:rPr>
          <w:sz w:val="24"/>
          <w:szCs w:val="24"/>
        </w:rPr>
        <w:t xml:space="preserve"> (</w:t>
      </w:r>
      <w:r w:rsidR="00015B17">
        <w:rPr>
          <w:sz w:val="24"/>
          <w:szCs w:val="24"/>
        </w:rPr>
        <w:t>Approval of L</w:t>
      </w:r>
      <w:r w:rsidR="00015B17" w:rsidRPr="00015B17">
        <w:rPr>
          <w:sz w:val="24"/>
          <w:szCs w:val="24"/>
          <w:vertAlign w:val="subscript"/>
        </w:rPr>
        <w:t>3</w:t>
      </w:r>
      <w:r w:rsidR="00015B17">
        <w:rPr>
          <w:sz w:val="24"/>
          <w:szCs w:val="24"/>
        </w:rPr>
        <w:t xml:space="preserve"> vehicles with regard to the i</w:t>
      </w:r>
      <w:r w:rsidR="00A504A1" w:rsidRPr="004F2217">
        <w:rPr>
          <w:sz w:val="24"/>
          <w:szCs w:val="24"/>
        </w:rPr>
        <w:t>nstallation of lighting and light-signalling devices)</w:t>
      </w:r>
    </w:p>
    <w:p w14:paraId="77998827" w14:textId="1C783783" w:rsidR="009308F7" w:rsidRDefault="009308F7" w:rsidP="00BE078B">
      <w:pPr>
        <w:spacing w:after="120"/>
        <w:ind w:left="1134" w:right="1134"/>
        <w:jc w:val="both"/>
        <w:rPr>
          <w:i/>
        </w:rPr>
      </w:pPr>
    </w:p>
    <w:p w14:paraId="580949A9" w14:textId="77777777" w:rsidR="003940C7" w:rsidRPr="004F2217" w:rsidRDefault="003940C7" w:rsidP="00BE078B">
      <w:pPr>
        <w:suppressAutoHyphens w:val="0"/>
        <w:spacing w:after="120"/>
        <w:ind w:left="2268" w:right="1134" w:hanging="1134"/>
        <w:jc w:val="both"/>
      </w:pPr>
      <w:r w:rsidRPr="00BE078B">
        <w:rPr>
          <w:rFonts w:eastAsia="Calibri"/>
          <w:i/>
          <w:lang w:val="en-US" w:eastAsia="it-IT"/>
        </w:rPr>
        <w:t>Paragraph</w:t>
      </w:r>
      <w:r>
        <w:rPr>
          <w:i/>
        </w:rPr>
        <w:t xml:space="preserve"> 5.8.1</w:t>
      </w:r>
      <w:r w:rsidRPr="004F2217">
        <w:rPr>
          <w:i/>
        </w:rPr>
        <w:t xml:space="preserve">., </w:t>
      </w:r>
      <w:r w:rsidRPr="004F2217">
        <w:t>amend to read:</w:t>
      </w:r>
    </w:p>
    <w:p w14:paraId="775BBE38" w14:textId="6B67EDF8" w:rsidR="003940C7" w:rsidRDefault="003940C7" w:rsidP="00BE078B">
      <w:pPr>
        <w:pStyle w:val="SingleTxtG"/>
        <w:ind w:left="2268" w:hanging="1134"/>
      </w:pPr>
      <w:r w:rsidRPr="00015B17">
        <w:t>“</w:t>
      </w:r>
      <w:r>
        <w:t>5</w:t>
      </w:r>
      <w:r w:rsidRPr="00015B17">
        <w:t>.</w:t>
      </w:r>
      <w:r>
        <w:t>8</w:t>
      </w:r>
      <w:r w:rsidRPr="00015B17">
        <w:t>.</w:t>
      </w:r>
      <w:r>
        <w:t>1</w:t>
      </w:r>
      <w:r w:rsidRPr="00015B17">
        <w:t xml:space="preserve">. </w:t>
      </w:r>
      <w:r w:rsidRPr="00015B17">
        <w:tab/>
      </w:r>
      <w:r>
        <w:t>The photometric characteristics of a direction indicator lamp except for categories 5 and 6 specified in Regulation No. 6</w:t>
      </w:r>
      <w:r w:rsidRPr="003940C7">
        <w:rPr>
          <w:b/>
        </w:rPr>
        <w:t xml:space="preserve"> or [LSD]</w:t>
      </w:r>
      <w:r>
        <w:t xml:space="preserve">, and of a direction indicator lamp specified in Regulation No. 50 </w:t>
      </w:r>
      <w:r w:rsidRPr="003940C7">
        <w:rPr>
          <w:b/>
        </w:rPr>
        <w:t xml:space="preserve">or [LSD] </w:t>
      </w:r>
      <w:r>
        <w:t>may be varied during a flash by sequential activation of light sources as specified in paragraph 5.6. of Regulation No. 6</w:t>
      </w:r>
      <w:r w:rsidRPr="003940C7">
        <w:rPr>
          <w:b/>
        </w:rPr>
        <w:t xml:space="preserve"> or </w:t>
      </w:r>
      <w:del w:id="3" w:author="Davide Puglisi" w:date="2017-12-18T14:02:00Z">
        <w:r w:rsidRPr="001502FE" w:rsidDel="00FC0E2A">
          <w:rPr>
            <w:b/>
          </w:rPr>
          <w:delText xml:space="preserve">Paragraph </w:delText>
        </w:r>
      </w:del>
      <w:ins w:id="4" w:author="Davide Puglisi" w:date="2017-12-18T14:02:00Z">
        <w:r w:rsidR="00FC0E2A">
          <w:rPr>
            <w:b/>
          </w:rPr>
          <w:t>p</w:t>
        </w:r>
        <w:r w:rsidR="00FC0E2A" w:rsidRPr="001502FE">
          <w:rPr>
            <w:b/>
          </w:rPr>
          <w:t xml:space="preserve">aragraph </w:t>
        </w:r>
      </w:ins>
      <w:r w:rsidR="00BD4BE4" w:rsidRPr="001502FE">
        <w:rPr>
          <w:b/>
        </w:rPr>
        <w:t>5.6.11.</w:t>
      </w:r>
      <w:r w:rsidRPr="001502FE">
        <w:rPr>
          <w:b/>
        </w:rPr>
        <w:t xml:space="preserve"> of</w:t>
      </w:r>
      <w:r>
        <w:rPr>
          <w:b/>
        </w:rPr>
        <w:t xml:space="preserve"> </w:t>
      </w:r>
      <w:r w:rsidRPr="003940C7">
        <w:rPr>
          <w:b/>
        </w:rPr>
        <w:t xml:space="preserve">Regulation No. [LSD] </w:t>
      </w:r>
      <w:r>
        <w:t>or in paragraph 6.8. of Regulation No. 50.</w:t>
      </w:r>
    </w:p>
    <w:p w14:paraId="159D64C8" w14:textId="6D7431C5" w:rsidR="003940C7" w:rsidRDefault="003940C7" w:rsidP="00BE078B">
      <w:pPr>
        <w:pStyle w:val="SingleTxtG"/>
        <w:ind w:left="2268"/>
      </w:pPr>
      <w:r>
        <w:t>This provision shall not apply when direction indicator lamps of categories 2a and 2b of Regulation No. 6</w:t>
      </w:r>
      <w:r w:rsidRPr="003940C7">
        <w:rPr>
          <w:b/>
        </w:rPr>
        <w:t xml:space="preserve"> or [LSD] </w:t>
      </w:r>
      <w:r>
        <w:t>or category 12 of Regulation No. 50</w:t>
      </w:r>
      <w:r w:rsidRPr="003940C7">
        <w:rPr>
          <w:b/>
        </w:rPr>
        <w:t xml:space="preserve"> or [LSD] </w:t>
      </w:r>
      <w:r>
        <w:t>are operated as emergency stop signal according to paragraph 6.14. of this Regulation.</w:t>
      </w:r>
      <w:r w:rsidRPr="00015B17">
        <w:t>”</w:t>
      </w:r>
    </w:p>
    <w:p w14:paraId="522FF8A3" w14:textId="77777777" w:rsidR="009308F7" w:rsidRPr="004F2217" w:rsidRDefault="009308F7" w:rsidP="00BE078B">
      <w:pPr>
        <w:spacing w:after="120"/>
        <w:ind w:left="1134" w:right="1134"/>
        <w:jc w:val="both"/>
      </w:pPr>
      <w:r>
        <w:rPr>
          <w:i/>
        </w:rPr>
        <w:t>Paragraph 5.14.4</w:t>
      </w:r>
      <w:r w:rsidRPr="004F2217">
        <w:rPr>
          <w:i/>
        </w:rPr>
        <w:t xml:space="preserve">., </w:t>
      </w:r>
      <w:r w:rsidRPr="004F2217">
        <w:t>amend to read:</w:t>
      </w:r>
    </w:p>
    <w:p w14:paraId="156276F5" w14:textId="1DA649C8" w:rsidR="009308F7" w:rsidRDefault="009308F7" w:rsidP="00BE078B">
      <w:pPr>
        <w:pStyle w:val="SingleTxtG"/>
        <w:ind w:left="2268" w:hanging="1134"/>
      </w:pPr>
      <w:r w:rsidRPr="00015B17">
        <w:t>“</w:t>
      </w:r>
      <w:r>
        <w:t>5</w:t>
      </w:r>
      <w:r w:rsidRPr="00015B17">
        <w:t>.</w:t>
      </w:r>
      <w:r>
        <w:t>14</w:t>
      </w:r>
      <w:r w:rsidRPr="00015B17">
        <w:t>.</w:t>
      </w:r>
      <w:r>
        <w:t>4</w:t>
      </w:r>
      <w:r w:rsidRPr="00015B17">
        <w:t xml:space="preserve">. </w:t>
      </w:r>
      <w:r w:rsidRPr="00015B17">
        <w:tab/>
      </w:r>
      <w:r w:rsidRPr="00F13EB4">
        <w:t xml:space="preserve">Stop lamp, S1 category device specified in Regulation No. 7 </w:t>
      </w:r>
      <w:r w:rsidRPr="00F13EB4">
        <w:rPr>
          <w:b/>
        </w:rPr>
        <w:t>or [LSD]</w:t>
      </w:r>
      <w:r w:rsidRPr="00F13EB4">
        <w:t xml:space="preserve"> or stop lamp specified in Regulation No. 50 (paragraph 6.4.)</w:t>
      </w:r>
      <w:r w:rsidRPr="00F13EB4">
        <w:rPr>
          <w:b/>
        </w:rPr>
        <w:t xml:space="preserve"> or </w:t>
      </w:r>
      <w:r w:rsidR="00F13EB4" w:rsidRPr="00F13EB4">
        <w:rPr>
          <w:b/>
        </w:rPr>
        <w:t>stop lamp for category L vehicle</w:t>
      </w:r>
      <w:r w:rsidR="009B5BF4">
        <w:rPr>
          <w:b/>
        </w:rPr>
        <w:t>s</w:t>
      </w:r>
      <w:r w:rsidR="00F13EB4" w:rsidRPr="00F13EB4">
        <w:rPr>
          <w:b/>
        </w:rPr>
        <w:t xml:space="preserve"> </w:t>
      </w:r>
      <w:r w:rsidR="00B563CD" w:rsidRPr="00F13EB4">
        <w:rPr>
          <w:b/>
        </w:rPr>
        <w:t xml:space="preserve">in </w:t>
      </w:r>
      <w:r w:rsidRPr="00F13EB4">
        <w:rPr>
          <w:b/>
        </w:rPr>
        <w:t>Regulation No [LSD];</w:t>
      </w:r>
      <w:r w:rsidRPr="00F13EB4">
        <w:t>”</w:t>
      </w:r>
    </w:p>
    <w:p w14:paraId="7D7A6480" w14:textId="77777777" w:rsidR="009308F7" w:rsidRPr="004F2217" w:rsidRDefault="009308F7" w:rsidP="00BE078B">
      <w:pPr>
        <w:spacing w:after="120"/>
        <w:ind w:left="1134" w:right="1134"/>
        <w:jc w:val="both"/>
      </w:pPr>
      <w:r>
        <w:rPr>
          <w:i/>
        </w:rPr>
        <w:t>Paragraph 5.15.4</w:t>
      </w:r>
      <w:r w:rsidRPr="004F2217">
        <w:rPr>
          <w:i/>
        </w:rPr>
        <w:t xml:space="preserve">., </w:t>
      </w:r>
      <w:r w:rsidRPr="004F2217">
        <w:t>amend to read:</w:t>
      </w:r>
    </w:p>
    <w:p w14:paraId="5B6E77FC" w14:textId="0F6930D6" w:rsidR="009308F7" w:rsidRDefault="009308F7" w:rsidP="00BE078B">
      <w:pPr>
        <w:pStyle w:val="SingleTxtG"/>
        <w:ind w:left="2268" w:hanging="1134"/>
      </w:pPr>
      <w:r w:rsidRPr="00015B17">
        <w:t>“</w:t>
      </w:r>
      <w:r>
        <w:t>5</w:t>
      </w:r>
      <w:r w:rsidRPr="00015B17">
        <w:t>.</w:t>
      </w:r>
      <w:r>
        <w:t>15</w:t>
      </w:r>
      <w:r w:rsidRPr="00015B17">
        <w:t>.</w:t>
      </w:r>
      <w:r>
        <w:t>4</w:t>
      </w:r>
      <w:r w:rsidRPr="00015B17">
        <w:t xml:space="preserve">. </w:t>
      </w:r>
      <w:r w:rsidRPr="00015B17">
        <w:tab/>
      </w:r>
      <w:r>
        <w:t>Stop lamp, S3 category device specified in Regulation No. 7 (paragraph 6.4.).</w:t>
      </w:r>
      <w:r w:rsidRPr="009308F7">
        <w:rPr>
          <w:b/>
        </w:rPr>
        <w:t xml:space="preserve"> or [LSD];</w:t>
      </w:r>
      <w:r w:rsidRPr="00015B17">
        <w:t>”</w:t>
      </w:r>
    </w:p>
    <w:p w14:paraId="37FDF78F" w14:textId="77777777" w:rsidR="00A504A1" w:rsidRPr="004F2217" w:rsidRDefault="00CB5299" w:rsidP="00BE078B">
      <w:pPr>
        <w:spacing w:after="120"/>
        <w:ind w:left="1134" w:right="1134"/>
        <w:jc w:val="both"/>
      </w:pPr>
      <w:r>
        <w:rPr>
          <w:i/>
        </w:rPr>
        <w:t xml:space="preserve">Paragraph </w:t>
      </w:r>
      <w:r w:rsidR="00015B17">
        <w:rPr>
          <w:i/>
        </w:rPr>
        <w:t>6.1.1.1</w:t>
      </w:r>
      <w:r w:rsidR="00A504A1" w:rsidRPr="004F2217">
        <w:rPr>
          <w:i/>
        </w:rPr>
        <w:t xml:space="preserve">., </w:t>
      </w:r>
      <w:r w:rsidR="00A504A1" w:rsidRPr="004F2217">
        <w:t>amend to read:</w:t>
      </w:r>
    </w:p>
    <w:p w14:paraId="250EE9D7" w14:textId="1B7EB0BD" w:rsidR="00015B17" w:rsidRDefault="00A504A1" w:rsidP="00BE078B">
      <w:pPr>
        <w:pStyle w:val="SingleTxtG"/>
        <w:ind w:left="2268" w:hanging="1134"/>
      </w:pPr>
      <w:r w:rsidRPr="00015B17">
        <w:t>“</w:t>
      </w:r>
      <w:r w:rsidR="00015B17" w:rsidRPr="00015B17">
        <w:t>6.1.1.1</w:t>
      </w:r>
      <w:r w:rsidR="00CB5299" w:rsidRPr="00015B17">
        <w:t xml:space="preserve">. </w:t>
      </w:r>
      <w:r w:rsidR="00AA4270" w:rsidRPr="00015B17">
        <w:tab/>
      </w:r>
      <w:r w:rsidR="00015B17">
        <w:t>For motorcycles having a cylinder capacity ≤ 125 cm</w:t>
      </w:r>
      <w:ins w:id="5" w:author="Davide Puglisi" w:date="2017-12-18T13:52:00Z">
        <w:r w:rsidR="005348D4" w:rsidRPr="005348D4">
          <w:rPr>
            <w:vertAlign w:val="superscript"/>
          </w:rPr>
          <w:t>3</w:t>
        </w:r>
      </w:ins>
      <w:del w:id="6" w:author="Davide Puglisi" w:date="2017-12-18T13:52:00Z">
        <w:r w:rsidR="00015B17" w:rsidDel="005348D4">
          <w:delText>3</w:delText>
        </w:r>
      </w:del>
    </w:p>
    <w:p w14:paraId="482D9C1F" w14:textId="77777777" w:rsidR="00015B17" w:rsidRDefault="00015B17" w:rsidP="00BE078B">
      <w:pPr>
        <w:pStyle w:val="SingleTxtG"/>
        <w:ind w:left="2268"/>
      </w:pPr>
      <w:r>
        <w:t>One or two of approved type according to:</w:t>
      </w:r>
    </w:p>
    <w:p w14:paraId="18CB21E3" w14:textId="60D13C66" w:rsidR="00015B17" w:rsidRDefault="00015B17" w:rsidP="00BE078B">
      <w:pPr>
        <w:pStyle w:val="SingleTxtG"/>
        <w:spacing w:after="0"/>
        <w:ind w:left="2268"/>
      </w:pPr>
      <w:r>
        <w:t>(a) Class B, C, D or E of Regulation No. 113;</w:t>
      </w:r>
    </w:p>
    <w:p w14:paraId="43DFC606" w14:textId="77777777" w:rsidR="00015B17" w:rsidRDefault="00015B17" w:rsidP="00BE078B">
      <w:pPr>
        <w:pStyle w:val="SingleTxtG"/>
        <w:spacing w:after="0"/>
        <w:ind w:left="2268"/>
      </w:pPr>
      <w:r>
        <w:t>(b) Regulation No. 112;</w:t>
      </w:r>
    </w:p>
    <w:p w14:paraId="7ABCB5BC" w14:textId="168D96F5" w:rsidR="00015B17" w:rsidRDefault="00015B17" w:rsidP="00BE078B">
      <w:pPr>
        <w:pStyle w:val="SingleTxtG"/>
        <w:spacing w:after="0"/>
        <w:ind w:left="2268"/>
      </w:pPr>
      <w:r>
        <w:t>(c) Regulation No. 1;</w:t>
      </w:r>
    </w:p>
    <w:p w14:paraId="3494DA2B" w14:textId="77777777" w:rsidR="00015B17" w:rsidRDefault="00015B17" w:rsidP="00BE078B">
      <w:pPr>
        <w:pStyle w:val="SingleTxtG"/>
        <w:spacing w:after="0"/>
        <w:ind w:left="2268"/>
      </w:pPr>
      <w:r>
        <w:t>(d) Regulation No. 8;</w:t>
      </w:r>
    </w:p>
    <w:p w14:paraId="4D827A9D" w14:textId="77777777" w:rsidR="00015B17" w:rsidRDefault="00015B17" w:rsidP="00BE078B">
      <w:pPr>
        <w:pStyle w:val="SingleTxtG"/>
        <w:spacing w:after="0"/>
        <w:ind w:left="2268"/>
      </w:pPr>
      <w:r>
        <w:t>(e) Regulation No. 20;</w:t>
      </w:r>
    </w:p>
    <w:p w14:paraId="21A6AE75" w14:textId="77777777" w:rsidR="00015B17" w:rsidRDefault="00015B17" w:rsidP="00BE078B">
      <w:pPr>
        <w:pStyle w:val="SingleTxtG"/>
        <w:spacing w:after="0"/>
        <w:ind w:left="2268"/>
      </w:pPr>
      <w:r>
        <w:t>(f) Regulation No. 57;</w:t>
      </w:r>
    </w:p>
    <w:p w14:paraId="127F74AE" w14:textId="77777777" w:rsidR="00015B17" w:rsidRDefault="00015B17" w:rsidP="00BE078B">
      <w:pPr>
        <w:pStyle w:val="SingleTxtG"/>
        <w:spacing w:after="0"/>
        <w:ind w:left="2268"/>
      </w:pPr>
      <w:r>
        <w:t>(g) Regulation No. 72;</w:t>
      </w:r>
    </w:p>
    <w:p w14:paraId="3EABF733" w14:textId="77777777" w:rsidR="008E3857" w:rsidRDefault="00015B17" w:rsidP="00BE078B">
      <w:pPr>
        <w:pStyle w:val="SingleTxtG"/>
        <w:spacing w:after="0"/>
        <w:ind w:left="2268"/>
      </w:pPr>
      <w:r>
        <w:t>(h) Regulation No. 98.</w:t>
      </w:r>
    </w:p>
    <w:p w14:paraId="66373E03" w14:textId="5606F99C" w:rsidR="00AA4270" w:rsidRDefault="008E3857" w:rsidP="00BE078B">
      <w:pPr>
        <w:pStyle w:val="SingleTxtG"/>
        <w:spacing w:after="0"/>
        <w:ind w:left="2268"/>
      </w:pPr>
      <w:r w:rsidRPr="008E3857">
        <w:rPr>
          <w:b/>
        </w:rPr>
        <w:t>(</w:t>
      </w:r>
      <w:proofErr w:type="spellStart"/>
      <w:r w:rsidRPr="008E3857">
        <w:rPr>
          <w:b/>
        </w:rPr>
        <w:t>i</w:t>
      </w:r>
      <w:proofErr w:type="spellEnd"/>
      <w:r w:rsidRPr="008E3857">
        <w:rPr>
          <w:b/>
        </w:rPr>
        <w:t xml:space="preserve">) </w:t>
      </w:r>
      <w:r w:rsidRPr="00905A7A">
        <w:rPr>
          <w:b/>
        </w:rPr>
        <w:t xml:space="preserve">Class </w:t>
      </w:r>
      <w:r w:rsidR="00905A7A">
        <w:rPr>
          <w:b/>
        </w:rPr>
        <w:t>[</w:t>
      </w:r>
      <w:r w:rsidRPr="00905A7A">
        <w:rPr>
          <w:b/>
        </w:rPr>
        <w:t>A, B, D, BS, CS, DS or ES</w:t>
      </w:r>
      <w:r w:rsidR="00905A7A">
        <w:rPr>
          <w:b/>
        </w:rPr>
        <w:t>]</w:t>
      </w:r>
      <w:r w:rsidRPr="00905A7A">
        <w:rPr>
          <w:b/>
        </w:rPr>
        <w:t xml:space="preserve"> of Regulation No. [RID]</w:t>
      </w:r>
      <w:r w:rsidR="00AA4270" w:rsidRPr="00905A7A">
        <w:t>”</w:t>
      </w:r>
    </w:p>
    <w:p w14:paraId="7052D4CD" w14:textId="77777777" w:rsidR="008E3857" w:rsidRPr="004F2217" w:rsidRDefault="008E3857" w:rsidP="008E3857">
      <w:pPr>
        <w:spacing w:before="240" w:after="120"/>
        <w:ind w:left="1134" w:right="1134"/>
        <w:jc w:val="both"/>
      </w:pPr>
      <w:r>
        <w:rPr>
          <w:i/>
        </w:rPr>
        <w:t>Paragraph 6.1.1.</w:t>
      </w:r>
      <w:r w:rsidR="00143274">
        <w:rPr>
          <w:i/>
        </w:rPr>
        <w:t>2</w:t>
      </w:r>
      <w:r w:rsidRPr="004F2217">
        <w:rPr>
          <w:i/>
        </w:rPr>
        <w:t xml:space="preserve">., </w:t>
      </w:r>
      <w:r w:rsidRPr="004F2217">
        <w:t>amend to read:</w:t>
      </w:r>
    </w:p>
    <w:p w14:paraId="34BAA2E7" w14:textId="0B8FE58B" w:rsidR="008E3857" w:rsidRDefault="008E3857" w:rsidP="008E3857">
      <w:pPr>
        <w:pStyle w:val="SingleTxtG"/>
        <w:ind w:left="2268" w:hanging="1134"/>
      </w:pPr>
      <w:r w:rsidRPr="00015B17">
        <w:t>“6.1.1.</w:t>
      </w:r>
      <w:r w:rsidR="00143274">
        <w:t>2</w:t>
      </w:r>
      <w:r w:rsidRPr="00015B17">
        <w:t xml:space="preserve">. </w:t>
      </w:r>
      <w:r w:rsidRPr="00015B17">
        <w:tab/>
      </w:r>
      <w:r>
        <w:t>For motorcycles having a cylinder capacity &gt; 125 cm</w:t>
      </w:r>
      <w:ins w:id="7" w:author="Davide Puglisi" w:date="2017-12-18T13:52:00Z">
        <w:r w:rsidR="005348D4" w:rsidRPr="005348D4">
          <w:rPr>
            <w:vertAlign w:val="superscript"/>
          </w:rPr>
          <w:t>3</w:t>
        </w:r>
      </w:ins>
      <w:del w:id="8" w:author="Davide Puglisi" w:date="2017-12-18T13:52:00Z">
        <w:r w:rsidDel="005348D4">
          <w:delText>3</w:delText>
        </w:r>
      </w:del>
    </w:p>
    <w:p w14:paraId="77083714" w14:textId="77777777" w:rsidR="008E3857" w:rsidRDefault="008E3857" w:rsidP="008E3857">
      <w:pPr>
        <w:pStyle w:val="SingleTxtG"/>
        <w:ind w:left="2552" w:hanging="284"/>
      </w:pPr>
      <w:r>
        <w:lastRenderedPageBreak/>
        <w:t>One or two of approved type according to:</w:t>
      </w:r>
    </w:p>
    <w:p w14:paraId="1135FF31" w14:textId="64A2A65E" w:rsidR="008E3857" w:rsidRDefault="008E3857" w:rsidP="008E3857">
      <w:pPr>
        <w:pStyle w:val="SingleTxtG"/>
        <w:spacing w:after="0"/>
        <w:ind w:left="2552" w:hanging="284"/>
      </w:pPr>
      <w:r>
        <w:t>(a) Class B, D or E of Regulation No. 113;</w:t>
      </w:r>
    </w:p>
    <w:p w14:paraId="5F8BB744" w14:textId="77777777" w:rsidR="008E3857" w:rsidRDefault="008E3857" w:rsidP="008E3857">
      <w:pPr>
        <w:pStyle w:val="SingleTxtG"/>
        <w:spacing w:after="0"/>
        <w:ind w:left="2552" w:hanging="284"/>
      </w:pPr>
      <w:r>
        <w:t>(b) Regulation No. 112;</w:t>
      </w:r>
    </w:p>
    <w:p w14:paraId="0E029BF3" w14:textId="77777777" w:rsidR="008E3857" w:rsidRDefault="008E3857" w:rsidP="008E3857">
      <w:pPr>
        <w:pStyle w:val="SingleTxtG"/>
        <w:spacing w:after="0"/>
        <w:ind w:left="2552" w:hanging="284"/>
      </w:pPr>
      <w:r>
        <w:t>(c) Regulation No. 1;</w:t>
      </w:r>
    </w:p>
    <w:p w14:paraId="15257081" w14:textId="77777777" w:rsidR="008E3857" w:rsidRDefault="008E3857" w:rsidP="008E3857">
      <w:pPr>
        <w:pStyle w:val="SingleTxtG"/>
        <w:spacing w:after="0"/>
        <w:ind w:left="2552" w:hanging="284"/>
      </w:pPr>
      <w:r>
        <w:t>(d) Regulation No. 8;</w:t>
      </w:r>
    </w:p>
    <w:p w14:paraId="5859B351" w14:textId="77777777" w:rsidR="008E3857" w:rsidRDefault="008E3857" w:rsidP="008E3857">
      <w:pPr>
        <w:pStyle w:val="SingleTxtG"/>
        <w:spacing w:after="0"/>
        <w:ind w:left="2552" w:hanging="284"/>
      </w:pPr>
      <w:r>
        <w:t>(e) Regulation No. 20;</w:t>
      </w:r>
    </w:p>
    <w:p w14:paraId="04411BF2" w14:textId="77777777" w:rsidR="008E3857" w:rsidRDefault="008E3857" w:rsidP="008E3857">
      <w:pPr>
        <w:pStyle w:val="SingleTxtG"/>
        <w:spacing w:after="0"/>
        <w:ind w:left="2552" w:hanging="284"/>
      </w:pPr>
      <w:r>
        <w:t>(f) Regulation No. 72;</w:t>
      </w:r>
    </w:p>
    <w:p w14:paraId="50D9CD82" w14:textId="77777777" w:rsidR="008E3857" w:rsidRDefault="008E3857" w:rsidP="008E3857">
      <w:pPr>
        <w:pStyle w:val="SingleTxtG"/>
        <w:spacing w:after="0"/>
        <w:ind w:left="2552" w:hanging="284"/>
      </w:pPr>
      <w:r>
        <w:t>(g) Regulation No. 98.</w:t>
      </w:r>
    </w:p>
    <w:p w14:paraId="4EADCFB7" w14:textId="27D23876" w:rsidR="008E3857" w:rsidRPr="008E3857" w:rsidRDefault="008E3857" w:rsidP="008E3857">
      <w:pPr>
        <w:pStyle w:val="SingleTxtG"/>
        <w:ind w:left="2552" w:hanging="284"/>
        <w:rPr>
          <w:b/>
        </w:rPr>
      </w:pPr>
      <w:r w:rsidRPr="008E3857">
        <w:rPr>
          <w:b/>
        </w:rPr>
        <w:t xml:space="preserve">(h) </w:t>
      </w:r>
      <w:r w:rsidR="00905A7A" w:rsidRPr="00905A7A">
        <w:rPr>
          <w:b/>
        </w:rPr>
        <w:t xml:space="preserve">Class </w:t>
      </w:r>
      <w:r w:rsidR="00905A7A">
        <w:rPr>
          <w:b/>
        </w:rPr>
        <w:t>[</w:t>
      </w:r>
      <w:r w:rsidR="00905A7A" w:rsidRPr="00905A7A">
        <w:rPr>
          <w:b/>
        </w:rPr>
        <w:t>A, B, D, DS or ES</w:t>
      </w:r>
      <w:r w:rsidR="00905A7A">
        <w:rPr>
          <w:b/>
        </w:rPr>
        <w:t>]</w:t>
      </w:r>
      <w:r w:rsidR="00905A7A" w:rsidRPr="00905A7A">
        <w:rPr>
          <w:b/>
        </w:rPr>
        <w:t xml:space="preserve"> of Regulation No. [RID]</w:t>
      </w:r>
      <w:r w:rsidRPr="008E3857">
        <w:rPr>
          <w:b/>
        </w:rPr>
        <w:t xml:space="preserve"> </w:t>
      </w:r>
    </w:p>
    <w:p w14:paraId="7D067100" w14:textId="77777777" w:rsidR="008E3857" w:rsidRDefault="008E3857" w:rsidP="008E3857">
      <w:pPr>
        <w:pStyle w:val="SingleTxtG"/>
        <w:ind w:left="2552" w:hanging="284"/>
      </w:pPr>
      <w:r>
        <w:t>Two of approved type according to:</w:t>
      </w:r>
    </w:p>
    <w:p w14:paraId="7B29FED0" w14:textId="77777777" w:rsidR="008E3857" w:rsidRDefault="008E3857" w:rsidP="008E3857">
      <w:pPr>
        <w:pStyle w:val="SingleTxtG"/>
        <w:spacing w:after="0"/>
        <w:ind w:left="2552" w:hanging="284"/>
      </w:pPr>
      <w:r w:rsidRPr="008E3857">
        <w:rPr>
          <w:b/>
        </w:rPr>
        <w:t>(</w:t>
      </w:r>
      <w:proofErr w:type="spellStart"/>
      <w:r w:rsidRPr="008E3857">
        <w:rPr>
          <w:b/>
        </w:rPr>
        <w:t>i</w:t>
      </w:r>
      <w:proofErr w:type="spellEnd"/>
      <w:r w:rsidRPr="008E3857">
        <w:rPr>
          <w:b/>
        </w:rPr>
        <w:t>)</w:t>
      </w:r>
      <w:r>
        <w:t xml:space="preserve"> Class C of Regulation No. 113.</w:t>
      </w:r>
    </w:p>
    <w:p w14:paraId="15216E79" w14:textId="77777777" w:rsidR="008E3857" w:rsidRDefault="008E3857" w:rsidP="008E3857">
      <w:pPr>
        <w:pStyle w:val="SingleTxtG"/>
        <w:spacing w:after="0"/>
        <w:ind w:left="2552" w:hanging="284"/>
      </w:pPr>
      <w:r w:rsidRPr="008E3857">
        <w:rPr>
          <w:b/>
        </w:rPr>
        <w:t>(</w:t>
      </w:r>
      <w:r w:rsidRPr="00905A7A">
        <w:rPr>
          <w:b/>
        </w:rPr>
        <w:t>j) Class CS of Regulation No. [RID]</w:t>
      </w:r>
      <w:r w:rsidRPr="00905A7A">
        <w:t>”</w:t>
      </w:r>
    </w:p>
    <w:p w14:paraId="3E97C3A4" w14:textId="77777777" w:rsidR="008E3857" w:rsidRPr="004F2217" w:rsidRDefault="008E3857" w:rsidP="008E3857">
      <w:pPr>
        <w:spacing w:before="240" w:after="120"/>
        <w:ind w:left="1134" w:right="1134"/>
        <w:jc w:val="both"/>
      </w:pPr>
      <w:r>
        <w:rPr>
          <w:i/>
        </w:rPr>
        <w:t>Paragraph 6.2.1.1</w:t>
      </w:r>
      <w:r w:rsidRPr="004F2217">
        <w:rPr>
          <w:i/>
        </w:rPr>
        <w:t xml:space="preserve">., </w:t>
      </w:r>
      <w:r w:rsidRPr="004F2217">
        <w:t>amend to read:</w:t>
      </w:r>
    </w:p>
    <w:p w14:paraId="5F394072" w14:textId="77777777" w:rsidR="00143274" w:rsidRDefault="008E3857" w:rsidP="00143274">
      <w:pPr>
        <w:pStyle w:val="SingleTxtG"/>
        <w:ind w:left="2268" w:hanging="1134"/>
      </w:pPr>
      <w:r w:rsidRPr="00015B17">
        <w:t>“6.</w:t>
      </w:r>
      <w:r>
        <w:t>2</w:t>
      </w:r>
      <w:r w:rsidRPr="00015B17">
        <w:t xml:space="preserve">.1.1. </w:t>
      </w:r>
      <w:r w:rsidRPr="00015B17">
        <w:tab/>
      </w:r>
      <w:r w:rsidR="00143274">
        <w:t>For motorcycles having a cylinder capacity ≤ 125 cm</w:t>
      </w:r>
      <w:r w:rsidR="00143274" w:rsidRPr="005348D4">
        <w:rPr>
          <w:vertAlign w:val="superscript"/>
        </w:rPr>
        <w:t>3</w:t>
      </w:r>
    </w:p>
    <w:p w14:paraId="326A3566" w14:textId="77777777" w:rsidR="00143274" w:rsidRDefault="00143274" w:rsidP="00143274">
      <w:pPr>
        <w:pStyle w:val="SingleTxtG"/>
        <w:spacing w:after="0"/>
        <w:ind w:left="2268"/>
      </w:pPr>
      <w:r>
        <w:t>One or two of approved type according to:</w:t>
      </w:r>
    </w:p>
    <w:p w14:paraId="2F8F57AF" w14:textId="73283180" w:rsidR="00143274" w:rsidRDefault="00143274" w:rsidP="00143274">
      <w:pPr>
        <w:pStyle w:val="SingleTxtG"/>
        <w:spacing w:after="0"/>
        <w:ind w:left="2268"/>
      </w:pPr>
      <w:r>
        <w:t>(a) Class B, C, D or E of Regulation No. 113;</w:t>
      </w:r>
    </w:p>
    <w:p w14:paraId="29238EF2" w14:textId="77777777" w:rsidR="00143274" w:rsidRDefault="00143274" w:rsidP="00143274">
      <w:pPr>
        <w:pStyle w:val="SingleTxtG"/>
        <w:spacing w:after="0"/>
        <w:ind w:left="2268"/>
      </w:pPr>
      <w:r>
        <w:t>(b) Regulation No. 112;</w:t>
      </w:r>
    </w:p>
    <w:p w14:paraId="542FA07F" w14:textId="77777777" w:rsidR="00143274" w:rsidRDefault="00143274" w:rsidP="00143274">
      <w:pPr>
        <w:pStyle w:val="SingleTxtG"/>
        <w:spacing w:after="0"/>
        <w:ind w:left="2268"/>
      </w:pPr>
      <w:r>
        <w:t>(c) Regulation No. 1;</w:t>
      </w:r>
    </w:p>
    <w:p w14:paraId="422D0606" w14:textId="77777777" w:rsidR="00143274" w:rsidRDefault="00143274" w:rsidP="00143274">
      <w:pPr>
        <w:pStyle w:val="SingleTxtG"/>
        <w:spacing w:after="0"/>
        <w:ind w:left="2268"/>
      </w:pPr>
      <w:r>
        <w:t>(d) Regulation No. 8;</w:t>
      </w:r>
    </w:p>
    <w:p w14:paraId="544CDE82" w14:textId="77777777" w:rsidR="00143274" w:rsidRDefault="00143274" w:rsidP="00143274">
      <w:pPr>
        <w:pStyle w:val="SingleTxtG"/>
        <w:spacing w:after="0"/>
        <w:ind w:left="2268"/>
      </w:pPr>
      <w:r>
        <w:t>(e) Regulation No. 20;</w:t>
      </w:r>
    </w:p>
    <w:p w14:paraId="24010243" w14:textId="77777777" w:rsidR="00143274" w:rsidRDefault="00143274" w:rsidP="00143274">
      <w:pPr>
        <w:pStyle w:val="SingleTxtG"/>
        <w:spacing w:after="0"/>
        <w:ind w:left="2268"/>
      </w:pPr>
      <w:r>
        <w:t>(f) Regulation No. 57;</w:t>
      </w:r>
    </w:p>
    <w:p w14:paraId="55C0806E" w14:textId="77777777" w:rsidR="00143274" w:rsidRDefault="00143274" w:rsidP="00143274">
      <w:pPr>
        <w:pStyle w:val="SingleTxtG"/>
        <w:spacing w:after="0"/>
        <w:ind w:left="2268"/>
      </w:pPr>
      <w:r>
        <w:t>(g) Regulation No. 72;</w:t>
      </w:r>
    </w:p>
    <w:p w14:paraId="550BEFB9" w14:textId="77777777" w:rsidR="008E3857" w:rsidRDefault="00143274" w:rsidP="00143274">
      <w:pPr>
        <w:pStyle w:val="SingleTxtG"/>
        <w:spacing w:after="0"/>
        <w:ind w:left="2268"/>
      </w:pPr>
      <w:r>
        <w:t>(h) Regulation No. 98.</w:t>
      </w:r>
    </w:p>
    <w:p w14:paraId="45F87E66" w14:textId="0121D43D" w:rsidR="008E3857" w:rsidRPr="00143274" w:rsidRDefault="008E3857" w:rsidP="00143274">
      <w:pPr>
        <w:pStyle w:val="SingleTxtG"/>
        <w:ind w:left="2552" w:hanging="284"/>
        <w:rPr>
          <w:b/>
        </w:rPr>
      </w:pPr>
      <w:r w:rsidRPr="008E3857">
        <w:rPr>
          <w:b/>
        </w:rPr>
        <w:t>(</w:t>
      </w:r>
      <w:proofErr w:type="spellStart"/>
      <w:r w:rsidR="005348D4">
        <w:rPr>
          <w:b/>
        </w:rPr>
        <w:t>i</w:t>
      </w:r>
      <w:proofErr w:type="spellEnd"/>
      <w:r w:rsidRPr="008E3857">
        <w:rPr>
          <w:b/>
        </w:rPr>
        <w:t xml:space="preserve">) </w:t>
      </w:r>
      <w:r w:rsidRPr="00905A7A">
        <w:rPr>
          <w:b/>
        </w:rPr>
        <w:t xml:space="preserve">Class </w:t>
      </w:r>
      <w:r w:rsidR="00905A7A">
        <w:rPr>
          <w:b/>
        </w:rPr>
        <w:t>[</w:t>
      </w:r>
      <w:r w:rsidRPr="00905A7A">
        <w:rPr>
          <w:b/>
        </w:rPr>
        <w:t xml:space="preserve">A, B, D, BS, </w:t>
      </w:r>
      <w:r w:rsidR="005348D4">
        <w:rPr>
          <w:b/>
        </w:rPr>
        <w:t xml:space="preserve">CS, </w:t>
      </w:r>
      <w:r w:rsidRPr="00905A7A">
        <w:rPr>
          <w:b/>
        </w:rPr>
        <w:t>DS or ES</w:t>
      </w:r>
      <w:r w:rsidR="00905A7A">
        <w:rPr>
          <w:b/>
        </w:rPr>
        <w:t>]</w:t>
      </w:r>
      <w:r w:rsidRPr="00905A7A">
        <w:rPr>
          <w:b/>
        </w:rPr>
        <w:t xml:space="preserve"> of Regulation No. [RID]</w:t>
      </w:r>
      <w:r w:rsidRPr="00905A7A">
        <w:t>”</w:t>
      </w:r>
    </w:p>
    <w:p w14:paraId="6915E200" w14:textId="77777777" w:rsidR="00143274" w:rsidRPr="004F2217" w:rsidRDefault="00143274" w:rsidP="00143274">
      <w:pPr>
        <w:spacing w:before="240" w:after="120"/>
        <w:ind w:left="1134" w:right="1134"/>
        <w:jc w:val="both"/>
      </w:pPr>
      <w:r>
        <w:rPr>
          <w:i/>
        </w:rPr>
        <w:t>Paragraph 6.2.1.2</w:t>
      </w:r>
      <w:r w:rsidRPr="004F2217">
        <w:rPr>
          <w:i/>
        </w:rPr>
        <w:t xml:space="preserve">., </w:t>
      </w:r>
      <w:r w:rsidRPr="004F2217">
        <w:t>amend to read:</w:t>
      </w:r>
    </w:p>
    <w:p w14:paraId="078BF6C4" w14:textId="1B786E66" w:rsidR="00143274" w:rsidRDefault="00143274" w:rsidP="00143274">
      <w:pPr>
        <w:pStyle w:val="SingleTxtG"/>
        <w:ind w:left="2268" w:hanging="1134"/>
      </w:pPr>
      <w:r w:rsidRPr="00015B17">
        <w:t>“6.</w:t>
      </w:r>
      <w:r>
        <w:t>2</w:t>
      </w:r>
      <w:r w:rsidRPr="00015B17">
        <w:t>.1.</w:t>
      </w:r>
      <w:r>
        <w:t>2</w:t>
      </w:r>
      <w:r w:rsidRPr="00015B17">
        <w:t xml:space="preserve">. </w:t>
      </w:r>
      <w:r w:rsidRPr="00015B17">
        <w:tab/>
      </w:r>
      <w:r>
        <w:t>For motorcycles having a cylinder capacity &gt; 125 cm</w:t>
      </w:r>
      <w:ins w:id="9" w:author="Davide Puglisi" w:date="2017-12-18T13:52:00Z">
        <w:r w:rsidR="005348D4" w:rsidRPr="005348D4">
          <w:rPr>
            <w:vertAlign w:val="superscript"/>
          </w:rPr>
          <w:t>3</w:t>
        </w:r>
      </w:ins>
      <w:del w:id="10" w:author="Davide Puglisi" w:date="2017-12-18T13:52:00Z">
        <w:r w:rsidDel="005348D4">
          <w:delText>3</w:delText>
        </w:r>
      </w:del>
    </w:p>
    <w:p w14:paraId="1F866BBC" w14:textId="77777777" w:rsidR="00143274" w:rsidRDefault="00143274" w:rsidP="00143274">
      <w:pPr>
        <w:pStyle w:val="SingleTxtG"/>
        <w:ind w:left="2552" w:hanging="284"/>
      </w:pPr>
      <w:r>
        <w:t>One or two of approved type according to:</w:t>
      </w:r>
    </w:p>
    <w:p w14:paraId="02DFDD6C" w14:textId="4ED5560A" w:rsidR="00143274" w:rsidRDefault="00143274" w:rsidP="00143274">
      <w:pPr>
        <w:pStyle w:val="SingleTxtG"/>
        <w:spacing w:after="0"/>
        <w:ind w:left="2552" w:hanging="284"/>
      </w:pPr>
      <w:r>
        <w:t>(a) Class B, D or E of Regulation No. 113;</w:t>
      </w:r>
    </w:p>
    <w:p w14:paraId="613E2EB5" w14:textId="77777777" w:rsidR="00143274" w:rsidRDefault="00143274" w:rsidP="00143274">
      <w:pPr>
        <w:pStyle w:val="SingleTxtG"/>
        <w:spacing w:after="0"/>
        <w:ind w:left="2552" w:hanging="284"/>
      </w:pPr>
      <w:r>
        <w:t>(b) Regulation No. 112;</w:t>
      </w:r>
    </w:p>
    <w:p w14:paraId="2992B19F" w14:textId="77777777" w:rsidR="00143274" w:rsidRDefault="00143274" w:rsidP="00143274">
      <w:pPr>
        <w:pStyle w:val="SingleTxtG"/>
        <w:spacing w:after="0"/>
        <w:ind w:left="2552" w:hanging="284"/>
      </w:pPr>
      <w:r>
        <w:t>(c) Regulation No. 1;</w:t>
      </w:r>
    </w:p>
    <w:p w14:paraId="7BB4DF66" w14:textId="77777777" w:rsidR="00143274" w:rsidRDefault="00143274" w:rsidP="00143274">
      <w:pPr>
        <w:pStyle w:val="SingleTxtG"/>
        <w:spacing w:after="0"/>
        <w:ind w:left="2552" w:hanging="284"/>
      </w:pPr>
      <w:r>
        <w:t>(d) Regulation No. 8;</w:t>
      </w:r>
    </w:p>
    <w:p w14:paraId="64EB468F" w14:textId="77777777" w:rsidR="00143274" w:rsidRDefault="00143274" w:rsidP="00143274">
      <w:pPr>
        <w:pStyle w:val="SingleTxtG"/>
        <w:spacing w:after="0"/>
        <w:ind w:left="2552" w:hanging="284"/>
      </w:pPr>
      <w:r>
        <w:t>(e) Regulation No. 20;</w:t>
      </w:r>
    </w:p>
    <w:p w14:paraId="30FEDB8E" w14:textId="77777777" w:rsidR="00143274" w:rsidRDefault="00143274" w:rsidP="00143274">
      <w:pPr>
        <w:pStyle w:val="SingleTxtG"/>
        <w:spacing w:after="0"/>
        <w:ind w:left="2552" w:hanging="284"/>
      </w:pPr>
      <w:r>
        <w:t>(f) Regulation No. 72;</w:t>
      </w:r>
    </w:p>
    <w:p w14:paraId="3C3996E0" w14:textId="77777777" w:rsidR="00143274" w:rsidRDefault="00143274" w:rsidP="00143274">
      <w:pPr>
        <w:pStyle w:val="SingleTxtG"/>
        <w:spacing w:after="0"/>
        <w:ind w:left="2552" w:hanging="284"/>
      </w:pPr>
      <w:r>
        <w:t>(g) Regulation No. 98.</w:t>
      </w:r>
    </w:p>
    <w:p w14:paraId="085DE360" w14:textId="09D7CCA7" w:rsidR="00143274" w:rsidRPr="00905A7A" w:rsidRDefault="00143274" w:rsidP="00143274">
      <w:pPr>
        <w:pStyle w:val="SingleTxtG"/>
        <w:ind w:left="2552" w:hanging="284"/>
        <w:rPr>
          <w:b/>
        </w:rPr>
      </w:pPr>
      <w:r w:rsidRPr="008E3857">
        <w:rPr>
          <w:b/>
        </w:rPr>
        <w:t xml:space="preserve">(h) </w:t>
      </w:r>
      <w:r w:rsidRPr="00905A7A">
        <w:rPr>
          <w:b/>
        </w:rPr>
        <w:t xml:space="preserve">Class </w:t>
      </w:r>
      <w:r w:rsidR="00905A7A">
        <w:rPr>
          <w:b/>
        </w:rPr>
        <w:t>[</w:t>
      </w:r>
      <w:r w:rsidRPr="00905A7A">
        <w:rPr>
          <w:b/>
        </w:rPr>
        <w:t xml:space="preserve">A, B, D, </w:t>
      </w:r>
      <w:ins w:id="11" w:author="Davide Puglisi" w:date="2017-12-18T14:11:00Z">
        <w:r w:rsidR="00BE06E0">
          <w:rPr>
            <w:b/>
          </w:rPr>
          <w:t xml:space="preserve">BS, </w:t>
        </w:r>
      </w:ins>
      <w:r w:rsidRPr="00905A7A">
        <w:rPr>
          <w:b/>
        </w:rPr>
        <w:t>DS or ES</w:t>
      </w:r>
      <w:r w:rsidR="00905A7A">
        <w:rPr>
          <w:b/>
        </w:rPr>
        <w:t>]</w:t>
      </w:r>
      <w:r w:rsidRPr="00905A7A">
        <w:rPr>
          <w:b/>
        </w:rPr>
        <w:t xml:space="preserve"> of Regulation No. [RID] </w:t>
      </w:r>
    </w:p>
    <w:p w14:paraId="14E87EBE" w14:textId="77777777" w:rsidR="00143274" w:rsidRPr="00905A7A" w:rsidRDefault="00143274" w:rsidP="00143274">
      <w:pPr>
        <w:pStyle w:val="SingleTxtG"/>
        <w:ind w:left="2552" w:hanging="284"/>
      </w:pPr>
      <w:r w:rsidRPr="00905A7A">
        <w:t>Two of approved type according to:</w:t>
      </w:r>
    </w:p>
    <w:p w14:paraId="36530096" w14:textId="77777777" w:rsidR="00143274" w:rsidRPr="00905A7A" w:rsidRDefault="00143274" w:rsidP="00143274">
      <w:pPr>
        <w:pStyle w:val="SingleTxtG"/>
        <w:spacing w:after="0"/>
        <w:ind w:left="2552" w:hanging="284"/>
      </w:pPr>
      <w:r w:rsidRPr="00905A7A">
        <w:rPr>
          <w:b/>
        </w:rPr>
        <w:t>(</w:t>
      </w:r>
      <w:proofErr w:type="spellStart"/>
      <w:r w:rsidRPr="00905A7A">
        <w:rPr>
          <w:b/>
        </w:rPr>
        <w:t>i</w:t>
      </w:r>
      <w:proofErr w:type="spellEnd"/>
      <w:r w:rsidRPr="00905A7A">
        <w:rPr>
          <w:b/>
        </w:rPr>
        <w:t>)</w:t>
      </w:r>
      <w:r w:rsidRPr="00905A7A">
        <w:t xml:space="preserve"> Class C of Regulation No. 113.</w:t>
      </w:r>
    </w:p>
    <w:p w14:paraId="294A51DC" w14:textId="77777777" w:rsidR="008E3857" w:rsidRPr="00015B17" w:rsidRDefault="00143274" w:rsidP="00143274">
      <w:pPr>
        <w:pStyle w:val="SingleTxtG"/>
        <w:spacing w:after="0"/>
        <w:ind w:firstLine="1134"/>
      </w:pPr>
      <w:r w:rsidRPr="00905A7A">
        <w:rPr>
          <w:b/>
        </w:rPr>
        <w:t>(j) Class CS of Regulation No. [RID]</w:t>
      </w:r>
      <w:r w:rsidRPr="00905A7A">
        <w:t>”</w:t>
      </w:r>
    </w:p>
    <w:p w14:paraId="233336D2" w14:textId="77777777" w:rsidR="00143274" w:rsidRPr="004F2217" w:rsidRDefault="00143274" w:rsidP="00143274">
      <w:pPr>
        <w:spacing w:before="240" w:after="120"/>
        <w:ind w:left="1134" w:right="1134"/>
        <w:jc w:val="both"/>
      </w:pPr>
      <w:r>
        <w:rPr>
          <w:i/>
        </w:rPr>
        <w:t>Paragraph 6.2.3.1</w:t>
      </w:r>
      <w:r w:rsidRPr="004F2217">
        <w:rPr>
          <w:i/>
        </w:rPr>
        <w:t>.</w:t>
      </w:r>
      <w:r>
        <w:rPr>
          <w:i/>
        </w:rPr>
        <w:t>4.</w:t>
      </w:r>
      <w:r w:rsidRPr="004F2217">
        <w:rPr>
          <w:i/>
        </w:rPr>
        <w:t xml:space="preserve">, </w:t>
      </w:r>
      <w:r w:rsidRPr="004F2217">
        <w:t>amend to read:</w:t>
      </w:r>
    </w:p>
    <w:p w14:paraId="7ECADE37" w14:textId="5183378A" w:rsidR="00143274" w:rsidRDefault="00143274" w:rsidP="00143274">
      <w:pPr>
        <w:pStyle w:val="SingleTxtG"/>
        <w:spacing w:after="0"/>
        <w:ind w:left="2268" w:hanging="1134"/>
      </w:pPr>
      <w:r w:rsidRPr="00015B17">
        <w:t>“6.</w:t>
      </w:r>
      <w:r>
        <w:t>2</w:t>
      </w:r>
      <w:r w:rsidRPr="00015B17">
        <w:t>.</w:t>
      </w:r>
      <w:r>
        <w:t>3.</w:t>
      </w:r>
      <w:r w:rsidRPr="00015B17">
        <w:t>1.</w:t>
      </w:r>
      <w:r>
        <w:t>4</w:t>
      </w:r>
      <w:r w:rsidRPr="00015B17">
        <w:t xml:space="preserve">. </w:t>
      </w:r>
      <w:r w:rsidRPr="00015B17">
        <w:tab/>
      </w:r>
      <w:r>
        <w:t>If installed, additional lighting unit(s) which provide bend lighting, type approved as part of the passing-beam according to Regulation No. 113</w:t>
      </w:r>
      <w:r w:rsidRPr="00143274">
        <w:rPr>
          <w:b/>
        </w:rPr>
        <w:t xml:space="preserve"> or [RID]</w:t>
      </w:r>
      <w:r>
        <w:t>, shall be installed under the following conditions:</w:t>
      </w:r>
    </w:p>
    <w:p w14:paraId="47BBF292" w14:textId="77777777" w:rsidR="00143274" w:rsidRDefault="00143274" w:rsidP="00143274">
      <w:pPr>
        <w:pStyle w:val="SingleTxtG"/>
        <w:spacing w:after="0"/>
        <w:ind w:left="2268"/>
      </w:pPr>
      <w:r>
        <w:t>In the case of (a) pair(s) of additional lighting units, they shall be installed so that their reference centre(s) are symmetrical in relation to the median longitudinal plane of the vehicle.</w:t>
      </w:r>
    </w:p>
    <w:p w14:paraId="105597FE" w14:textId="363E7559" w:rsidR="00143274" w:rsidRDefault="00143274" w:rsidP="00143274">
      <w:pPr>
        <w:pStyle w:val="SingleTxtG"/>
        <w:spacing w:after="0"/>
        <w:ind w:left="2268"/>
      </w:pPr>
      <w:r>
        <w:lastRenderedPageBreak/>
        <w:t xml:space="preserve">In the case of a single additional lighting unit, its reference </w:t>
      </w:r>
      <w:r w:rsidR="001502FE">
        <w:t>centre</w:t>
      </w:r>
      <w:r>
        <w:t xml:space="preserve"> shall be coincident with the medium longitudinal plane of the vehicle.</w:t>
      </w:r>
      <w:r w:rsidRPr="00015B17">
        <w:t>”</w:t>
      </w:r>
    </w:p>
    <w:p w14:paraId="3EB4B3A8" w14:textId="77777777" w:rsidR="00143274" w:rsidRPr="004F2217" w:rsidRDefault="00143274" w:rsidP="00143274">
      <w:pPr>
        <w:spacing w:before="240" w:after="120"/>
        <w:ind w:left="1134" w:right="1134"/>
        <w:jc w:val="both"/>
      </w:pPr>
      <w:r>
        <w:rPr>
          <w:i/>
        </w:rPr>
        <w:t>Paragraph 6.2.5.7.</w:t>
      </w:r>
      <w:r w:rsidRPr="004F2217">
        <w:rPr>
          <w:i/>
        </w:rPr>
        <w:t xml:space="preserve">, </w:t>
      </w:r>
      <w:r w:rsidRPr="004F2217">
        <w:t>amend to read:</w:t>
      </w:r>
    </w:p>
    <w:p w14:paraId="355CF957" w14:textId="31F69302" w:rsidR="00143274" w:rsidRDefault="00143274" w:rsidP="00143274">
      <w:pPr>
        <w:pStyle w:val="SingleTxtG"/>
        <w:spacing w:after="0"/>
        <w:ind w:left="2268" w:hanging="1134"/>
      </w:pPr>
      <w:r w:rsidRPr="00015B17">
        <w:t>“</w:t>
      </w:r>
      <w:r>
        <w:t xml:space="preserve">6.2.5.7. </w:t>
      </w:r>
      <w:r>
        <w:tab/>
      </w:r>
      <w:r w:rsidR="003940C7" w:rsidRPr="003940C7">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w:t>
      </w:r>
      <w:r w:rsidR="003940C7">
        <w:t>according to Regulation No. 113</w:t>
      </w:r>
      <w:r w:rsidRPr="00143274">
        <w:rPr>
          <w:b/>
        </w:rPr>
        <w:t xml:space="preserve"> or [RID]</w:t>
      </w:r>
      <w:r>
        <w:t>.</w:t>
      </w:r>
      <w:r w:rsidRPr="00015B17">
        <w:t>”</w:t>
      </w:r>
    </w:p>
    <w:p w14:paraId="4AD6591E" w14:textId="77777777" w:rsidR="00E921FA" w:rsidRPr="004F2217" w:rsidRDefault="00E921FA" w:rsidP="00E921FA">
      <w:pPr>
        <w:spacing w:before="240" w:after="120"/>
        <w:ind w:left="1134" w:right="1134"/>
        <w:jc w:val="both"/>
      </w:pPr>
      <w:r>
        <w:rPr>
          <w:i/>
        </w:rPr>
        <w:t>Paragraph 6.2.5.8.</w:t>
      </w:r>
      <w:r w:rsidRPr="004F2217">
        <w:rPr>
          <w:i/>
        </w:rPr>
        <w:t xml:space="preserve">, </w:t>
      </w:r>
      <w:r w:rsidRPr="004F2217">
        <w:t>amend to read:</w:t>
      </w:r>
    </w:p>
    <w:p w14:paraId="1C25BDED" w14:textId="77777777" w:rsidR="00E921FA" w:rsidRDefault="00E921FA" w:rsidP="00E921FA">
      <w:pPr>
        <w:pStyle w:val="SingleTxtG"/>
        <w:ind w:left="2268" w:hanging="1134"/>
      </w:pPr>
      <w:r w:rsidRPr="00015B17">
        <w:t>“</w:t>
      </w:r>
      <w:r>
        <w:t xml:space="preserve">6.2.5.8. </w:t>
      </w:r>
      <w:r>
        <w:tab/>
        <w:t>The requirement in paragraph 6.2.5.7. above shall be tested as follows:</w:t>
      </w:r>
    </w:p>
    <w:p w14:paraId="6EF3E165" w14:textId="5B728074" w:rsidR="00E921FA" w:rsidRDefault="00E921FA" w:rsidP="00E921FA">
      <w:pPr>
        <w:pStyle w:val="SingleTxtG"/>
        <w:ind w:left="2268"/>
      </w:pPr>
      <w:r>
        <w:t>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Regulation No. 113</w:t>
      </w:r>
      <w:r w:rsidRPr="00E921FA">
        <w:rPr>
          <w:b/>
        </w:rPr>
        <w:t xml:space="preserve"> </w:t>
      </w:r>
      <w:r w:rsidRPr="00143274">
        <w:rPr>
          <w:b/>
        </w:rPr>
        <w:t>or [RID]</w:t>
      </w:r>
      <w:r>
        <w:t>.</w:t>
      </w:r>
    </w:p>
    <w:p w14:paraId="1D1AD7A7" w14:textId="77777777" w:rsidR="00E921FA" w:rsidRDefault="00E921FA" w:rsidP="00E921FA">
      <w:pPr>
        <w:pStyle w:val="SingleTxtG"/>
        <w:ind w:left="2268"/>
      </w:pPr>
      <w:r>
        <w:t xml:space="preserve">The handlebar may be fixed in the straight ahead position so as not to move during the vehicle inclination. </w:t>
      </w:r>
    </w:p>
    <w:p w14:paraId="29CFF42A" w14:textId="77777777" w:rsidR="00E921FA" w:rsidRDefault="00E921FA" w:rsidP="00E921FA">
      <w:pPr>
        <w:pStyle w:val="SingleTxtG"/>
        <w:ind w:left="2268"/>
      </w:pPr>
      <w:r>
        <w:t>For the test, the bend lighting may be activated by means of a signal generator provided by the manufacturer.</w:t>
      </w:r>
    </w:p>
    <w:p w14:paraId="29D6C893" w14:textId="52B6BBFB" w:rsidR="00E40479" w:rsidRDefault="00E921FA" w:rsidP="00E921FA">
      <w:pPr>
        <w:pStyle w:val="SingleTxtG"/>
        <w:ind w:left="2268"/>
      </w:pPr>
      <w:r>
        <w:t>The system is considered to satisfy the requirements of paragraph 6.2.5.7. above, if all measured bank angles on both sides of the vehicle are greater than or equal to the minimum bank angles given in the communication form for the type approval of the device according to Regulation No. 113</w:t>
      </w:r>
      <w:r w:rsidRPr="00E921FA">
        <w:rPr>
          <w:b/>
        </w:rPr>
        <w:t xml:space="preserve"> </w:t>
      </w:r>
      <w:r w:rsidRPr="00143274">
        <w:rPr>
          <w:b/>
        </w:rPr>
        <w:t>or [RID]</w:t>
      </w:r>
      <w:r>
        <w:t>.</w:t>
      </w:r>
    </w:p>
    <w:p w14:paraId="2FD976A9" w14:textId="77777777" w:rsidR="00E921FA" w:rsidRDefault="00E40479" w:rsidP="00E40479">
      <w:pPr>
        <w:pStyle w:val="SingleTxtG"/>
        <w:spacing w:after="0"/>
        <w:ind w:left="2268"/>
      </w:pPr>
      <w:r>
        <w:t>Conformity to paragraph 6.2.5.7. above may be demonstrated by the manufacturer using other means accepted by the Type Approval Authority responsible for type approval.</w:t>
      </w:r>
      <w:r w:rsidR="00E921FA" w:rsidRPr="00015B17">
        <w:t>”</w:t>
      </w:r>
    </w:p>
    <w:p w14:paraId="44AA0145" w14:textId="77777777" w:rsidR="00E40479" w:rsidRPr="004F2217" w:rsidRDefault="00E40479" w:rsidP="00E40479">
      <w:pPr>
        <w:spacing w:before="240" w:after="120"/>
        <w:ind w:left="1134" w:right="1134"/>
        <w:jc w:val="both"/>
      </w:pPr>
      <w:r>
        <w:rPr>
          <w:i/>
        </w:rPr>
        <w:t>Paragraph 6.2.6.</w:t>
      </w:r>
      <w:r w:rsidRPr="004F2217">
        <w:rPr>
          <w:i/>
        </w:rPr>
        <w:t xml:space="preserve">, </w:t>
      </w:r>
      <w:r w:rsidRPr="004F2217">
        <w:t>amend to read:</w:t>
      </w:r>
    </w:p>
    <w:p w14:paraId="48FF7FAB" w14:textId="77777777" w:rsidR="00E40479" w:rsidRDefault="00E40479" w:rsidP="00E40479">
      <w:pPr>
        <w:pStyle w:val="SingleTxtG"/>
        <w:ind w:left="2268" w:hanging="1134"/>
      </w:pPr>
      <w:r w:rsidRPr="00015B17">
        <w:t>“</w:t>
      </w:r>
      <w:r>
        <w:t xml:space="preserve">6.2.6. </w:t>
      </w:r>
      <w:r>
        <w:tab/>
        <w:t>Electrical connections</w:t>
      </w:r>
    </w:p>
    <w:p w14:paraId="0CD1A787" w14:textId="47565DDB" w:rsidR="00E40479" w:rsidRDefault="00E40479" w:rsidP="00E40479">
      <w:pPr>
        <w:pStyle w:val="SingleTxtG"/>
        <w:ind w:left="2268"/>
      </w:pPr>
      <w:r>
        <w:t>The control for changing over to the passing-beam(s) shall switch off the driving-beam(s) simultaneously. Passing-beam headlamps with a light source approved in accordance with Regulation No. 99</w:t>
      </w:r>
      <w:r w:rsidRPr="00E40479">
        <w:rPr>
          <w:b/>
        </w:rPr>
        <w:t xml:space="preserve"> </w:t>
      </w:r>
      <w:r>
        <w:t>shall remain switched on when the driving-beam is illuminated.</w:t>
      </w:r>
    </w:p>
    <w:p w14:paraId="2089B0BF" w14:textId="34C4ABF0" w:rsidR="00BD4BE4" w:rsidRDefault="00E40479" w:rsidP="00BD4BE4">
      <w:pPr>
        <w:pStyle w:val="SingleTxtG"/>
        <w:ind w:left="2268" w:hanging="1134"/>
      </w:pPr>
      <w:r w:rsidRPr="00E40479">
        <w:t xml:space="preserve">6.2.6.1. </w:t>
      </w:r>
      <w:r>
        <w:tab/>
      </w:r>
      <w:r w:rsidR="00BD4BE4" w:rsidRPr="00BD4BE4">
        <w:t>The additional light source(s) or additional lighting unit(s) used to produce bend lighting shall be so connected that it (they) cannot be activated unless the headlamp(s) producing the principal passing-beam or the driving-beam is (are) also activated.</w:t>
      </w:r>
    </w:p>
    <w:p w14:paraId="4D9CBA9B" w14:textId="575B73F2" w:rsidR="00E40479" w:rsidRPr="00E40479" w:rsidRDefault="00E40479" w:rsidP="00E40479">
      <w:pPr>
        <w:pStyle w:val="SingleTxtG"/>
        <w:ind w:left="2268"/>
      </w:pPr>
      <w:r w:rsidRPr="00E40479">
        <w:t>The additional light source(s) or additional lighting unit(s) used to produce</w:t>
      </w:r>
      <w:r>
        <w:t xml:space="preserve"> </w:t>
      </w:r>
      <w:r w:rsidRPr="00E40479">
        <w:t>bend lighting on each side of the vehicle may only be automatically activated</w:t>
      </w:r>
      <w:r>
        <w:t xml:space="preserve"> </w:t>
      </w:r>
      <w:r w:rsidRPr="00E40479">
        <w:t>when the bank angle(s) is(are) greater or equal to the minimum bank angle(s)</w:t>
      </w:r>
      <w:r>
        <w:t xml:space="preserve"> </w:t>
      </w:r>
      <w:r w:rsidRPr="00E40479">
        <w:t>given in the communication form for the type approval of the device</w:t>
      </w:r>
      <w:r>
        <w:t xml:space="preserve"> </w:t>
      </w:r>
      <w:r w:rsidRPr="00E40479">
        <w:t>according to Regulation No. 113</w:t>
      </w:r>
      <w:r w:rsidRPr="00E40479">
        <w:rPr>
          <w:b/>
        </w:rPr>
        <w:t xml:space="preserve"> or [RID]</w:t>
      </w:r>
      <w:r w:rsidRPr="00E40479">
        <w:t>.</w:t>
      </w:r>
    </w:p>
    <w:p w14:paraId="10AFA900" w14:textId="77777777" w:rsidR="00E40479" w:rsidRPr="00E40479" w:rsidRDefault="00E40479" w:rsidP="00E40479">
      <w:pPr>
        <w:pStyle w:val="SingleTxtG"/>
        <w:ind w:left="2268"/>
      </w:pPr>
      <w:r w:rsidRPr="00E40479">
        <w:lastRenderedPageBreak/>
        <w:t>However, the additional light source(s) or additional lighting unit(s) shall not</w:t>
      </w:r>
      <w:r>
        <w:t xml:space="preserve"> </w:t>
      </w:r>
      <w:r w:rsidRPr="00E40479">
        <w:t>be activated when the bank angle is less than three degrees.</w:t>
      </w:r>
    </w:p>
    <w:p w14:paraId="3DF30C90" w14:textId="6A7BFF80" w:rsidR="004D0696" w:rsidRPr="00E40479" w:rsidRDefault="00E40479" w:rsidP="00E40479">
      <w:pPr>
        <w:pStyle w:val="SingleTxtG"/>
        <w:ind w:left="2268"/>
      </w:pPr>
      <w:r w:rsidRPr="00E40479">
        <w:t>The additional light source(s) or additional lighting unit(s) shall be</w:t>
      </w:r>
      <w:r>
        <w:t xml:space="preserve"> </w:t>
      </w:r>
      <w:r w:rsidRPr="00E40479">
        <w:t>deactivated when the bank angle(s) is (are) less than the minimum bank</w:t>
      </w:r>
      <w:r>
        <w:t xml:space="preserve"> </w:t>
      </w:r>
      <w:r w:rsidRPr="00E40479">
        <w:t>angle(s) given in the communication form for the type approval of the device</w:t>
      </w:r>
      <w:r>
        <w:t xml:space="preserve"> </w:t>
      </w:r>
      <w:r w:rsidRPr="00E40479">
        <w:t>according to Regulation No. 113</w:t>
      </w:r>
      <w:r w:rsidRPr="00E40479">
        <w:rPr>
          <w:b/>
        </w:rPr>
        <w:t xml:space="preserve"> or [RID]</w:t>
      </w:r>
      <w:r w:rsidRPr="00E40479">
        <w:t>.</w:t>
      </w:r>
      <w:r w:rsidRPr="00015B17">
        <w:t>”</w:t>
      </w:r>
    </w:p>
    <w:p w14:paraId="3035C68E" w14:textId="77777777" w:rsidR="00613902" w:rsidRPr="004F2217" w:rsidRDefault="00613902" w:rsidP="00613902">
      <w:pPr>
        <w:spacing w:before="240" w:after="120"/>
        <w:ind w:left="1134" w:right="1134"/>
        <w:jc w:val="both"/>
      </w:pPr>
      <w:r>
        <w:rPr>
          <w:i/>
        </w:rPr>
        <w:t>Paragraph 6.3.2.</w:t>
      </w:r>
      <w:r w:rsidRPr="004F2217">
        <w:rPr>
          <w:i/>
        </w:rPr>
        <w:t xml:space="preserve">, </w:t>
      </w:r>
      <w:r w:rsidRPr="004F2217">
        <w:t>amend to read:</w:t>
      </w:r>
    </w:p>
    <w:p w14:paraId="1A0F120D" w14:textId="77777777" w:rsidR="00613902" w:rsidRDefault="00613902" w:rsidP="00613902">
      <w:pPr>
        <w:pStyle w:val="SingleTxtG"/>
        <w:ind w:left="2268" w:hanging="1134"/>
      </w:pPr>
      <w:r w:rsidRPr="00015B17">
        <w:t>“</w:t>
      </w:r>
      <w:r>
        <w:t xml:space="preserve">6.3.2. </w:t>
      </w:r>
      <w:r>
        <w:tab/>
        <w:t>Arrangement</w:t>
      </w:r>
    </w:p>
    <w:p w14:paraId="4F3435BE" w14:textId="222E5061" w:rsidR="00613902" w:rsidRDefault="00613902" w:rsidP="00613902">
      <w:pPr>
        <w:pStyle w:val="SingleTxtG"/>
        <w:ind w:left="2268"/>
      </w:pPr>
      <w:r>
        <w:t>Two front indicators (category 1 as specified in Regulation No. 6</w:t>
      </w:r>
      <w:r w:rsidRPr="00613902">
        <w:rPr>
          <w:b/>
        </w:rPr>
        <w:t xml:space="preserve"> or [LSD]</w:t>
      </w:r>
      <w:r>
        <w:t xml:space="preserve"> or category 11 specified in Regulation No. 50</w:t>
      </w:r>
      <w:r w:rsidRPr="00613902">
        <w:rPr>
          <w:b/>
        </w:rPr>
        <w:t xml:space="preserve"> or [LSD]</w:t>
      </w:r>
      <w:r>
        <w:t>).</w:t>
      </w:r>
    </w:p>
    <w:p w14:paraId="20FE9CA2" w14:textId="37700DFF" w:rsidR="00613902" w:rsidRDefault="00613902" w:rsidP="00613902">
      <w:pPr>
        <w:pStyle w:val="SingleTxtG"/>
        <w:ind w:left="2268"/>
      </w:pPr>
      <w:r>
        <w:t>Two rear indicators (category 2 as specified in Regulation No. 6</w:t>
      </w:r>
      <w:r w:rsidRPr="00613902">
        <w:rPr>
          <w:b/>
        </w:rPr>
        <w:t xml:space="preserve"> or [LSD]</w:t>
      </w:r>
      <w:r>
        <w:t xml:space="preserve"> or category 12 specified in Regulation No. 50</w:t>
      </w:r>
      <w:r w:rsidRPr="00613902">
        <w:rPr>
          <w:b/>
        </w:rPr>
        <w:t xml:space="preserve"> or [LSD]</w:t>
      </w:r>
      <w:r>
        <w:t>).</w:t>
      </w:r>
      <w:r w:rsidRPr="00015B17">
        <w:t>”</w:t>
      </w:r>
    </w:p>
    <w:p w14:paraId="62CBA7D3" w14:textId="77777777" w:rsidR="0008590F" w:rsidRPr="004F2217" w:rsidRDefault="0008590F" w:rsidP="0008590F">
      <w:pPr>
        <w:spacing w:before="240" w:after="120"/>
        <w:ind w:left="1134" w:right="1134"/>
        <w:jc w:val="both"/>
      </w:pPr>
      <w:r>
        <w:rPr>
          <w:i/>
        </w:rPr>
        <w:t>Paragraph 6.4.1.</w:t>
      </w:r>
      <w:r w:rsidRPr="004F2217">
        <w:rPr>
          <w:i/>
        </w:rPr>
        <w:t xml:space="preserve">, </w:t>
      </w:r>
      <w:r w:rsidRPr="004F2217">
        <w:t>amend to read:</w:t>
      </w:r>
    </w:p>
    <w:p w14:paraId="39F2339A" w14:textId="77777777" w:rsidR="0008590F" w:rsidRDefault="0008590F" w:rsidP="0008590F">
      <w:pPr>
        <w:pStyle w:val="SingleTxtG"/>
        <w:ind w:left="2268" w:hanging="1134"/>
      </w:pPr>
      <w:r w:rsidRPr="00015B17">
        <w:t>“</w:t>
      </w:r>
      <w:r>
        <w:t xml:space="preserve">6.4.1. </w:t>
      </w:r>
      <w:r>
        <w:tab/>
        <w:t>Number</w:t>
      </w:r>
    </w:p>
    <w:p w14:paraId="1BB26EA5" w14:textId="60D5C547" w:rsidR="0008590F" w:rsidRDefault="0008590F" w:rsidP="0008590F">
      <w:pPr>
        <w:pStyle w:val="SingleTxtG"/>
        <w:ind w:left="2268"/>
      </w:pPr>
      <w:r w:rsidRPr="00B210E2">
        <w:t xml:space="preserve">One or two approved as a category S1 device according to Regulation No. 7 </w:t>
      </w:r>
      <w:r w:rsidRPr="00B210E2">
        <w:rPr>
          <w:b/>
        </w:rPr>
        <w:t xml:space="preserve">or [LSD] </w:t>
      </w:r>
      <w:r w:rsidRPr="00B210E2">
        <w:t>or stop lamp according to Regulation No. 50</w:t>
      </w:r>
      <w:r w:rsidRPr="00B210E2">
        <w:rPr>
          <w:b/>
        </w:rPr>
        <w:t xml:space="preserve"> or </w:t>
      </w:r>
      <w:r w:rsidR="00B210E2" w:rsidRPr="00B210E2">
        <w:rPr>
          <w:b/>
        </w:rPr>
        <w:t xml:space="preserve">stop lamp for category L vehicles of </w:t>
      </w:r>
      <w:r w:rsidRPr="00B210E2">
        <w:rPr>
          <w:b/>
        </w:rPr>
        <w:t>Regulation No. [LSD]</w:t>
      </w:r>
      <w:r w:rsidRPr="00B210E2">
        <w:t>.</w:t>
      </w:r>
      <w:r>
        <w:t xml:space="preserve"> </w:t>
      </w:r>
    </w:p>
    <w:p w14:paraId="274B5F4C" w14:textId="480DA5C9" w:rsidR="0008590F" w:rsidRDefault="0008590F" w:rsidP="0008590F">
      <w:pPr>
        <w:pStyle w:val="SingleTxtG"/>
        <w:ind w:left="2268"/>
      </w:pPr>
      <w:r>
        <w:t>Optional one approved as a category S3 device according to Regulation No. 7</w:t>
      </w:r>
      <w:r w:rsidRPr="0008590F">
        <w:rPr>
          <w:b/>
        </w:rPr>
        <w:t xml:space="preserve"> </w:t>
      </w:r>
      <w:r w:rsidRPr="00613902">
        <w:rPr>
          <w:b/>
        </w:rPr>
        <w:t>or</w:t>
      </w:r>
      <w:r>
        <w:rPr>
          <w:b/>
        </w:rPr>
        <w:t xml:space="preserve"> </w:t>
      </w:r>
      <w:r w:rsidRPr="00613902">
        <w:rPr>
          <w:b/>
        </w:rPr>
        <w:t>[LSD]</w:t>
      </w:r>
      <w:r>
        <w:t>.</w:t>
      </w:r>
      <w:r w:rsidRPr="00015B17">
        <w:t>”</w:t>
      </w:r>
    </w:p>
    <w:p w14:paraId="1193B8A9" w14:textId="77777777" w:rsidR="0008590F" w:rsidRPr="004F2217" w:rsidRDefault="0008590F" w:rsidP="0008590F">
      <w:pPr>
        <w:spacing w:before="240" w:after="120"/>
        <w:ind w:left="1134" w:right="1134"/>
        <w:jc w:val="both"/>
      </w:pPr>
      <w:r>
        <w:rPr>
          <w:i/>
        </w:rPr>
        <w:t>Paragraph 6.4.3.</w:t>
      </w:r>
      <w:r w:rsidRPr="004F2217">
        <w:rPr>
          <w:i/>
        </w:rPr>
        <w:t xml:space="preserve">, </w:t>
      </w:r>
      <w:r w:rsidRPr="004F2217">
        <w:t>amend to read:</w:t>
      </w:r>
    </w:p>
    <w:p w14:paraId="6B1FDAE6" w14:textId="77777777" w:rsidR="0008590F" w:rsidRDefault="0008590F" w:rsidP="0008590F">
      <w:pPr>
        <w:pStyle w:val="SingleTxtG"/>
        <w:ind w:left="2268" w:hanging="1134"/>
      </w:pPr>
      <w:r w:rsidRPr="00015B17">
        <w:t>“</w:t>
      </w:r>
      <w:r>
        <w:t xml:space="preserve">6.4.3. </w:t>
      </w:r>
      <w:r>
        <w:tab/>
        <w:t>Position</w:t>
      </w:r>
    </w:p>
    <w:p w14:paraId="401D898A" w14:textId="17CA7031" w:rsidR="0008590F" w:rsidRDefault="0008590F" w:rsidP="0008590F">
      <w:pPr>
        <w:pStyle w:val="SingleTxtG"/>
        <w:ind w:left="2268" w:hanging="1134"/>
      </w:pPr>
      <w:r>
        <w:t xml:space="preserve">6.4.3.1. </w:t>
      </w:r>
      <w:r>
        <w:tab/>
        <w:t xml:space="preserve">For category S1 device specified in Regulation No. 7 or Regulation No. [LSD] or stop lamp specified in Regulation No. 50 </w:t>
      </w:r>
      <w:r w:rsidRPr="00D260D6">
        <w:rPr>
          <w:b/>
        </w:rPr>
        <w:t>or</w:t>
      </w:r>
      <w:r w:rsidR="009A0860">
        <w:rPr>
          <w:b/>
        </w:rPr>
        <w:t xml:space="preserve"> </w:t>
      </w:r>
      <w:r w:rsidRPr="00D260D6">
        <w:rPr>
          <w:b/>
        </w:rPr>
        <w:t>[LSD]</w:t>
      </w:r>
    </w:p>
    <w:p w14:paraId="483240D5" w14:textId="77777777" w:rsidR="0008590F" w:rsidRDefault="0008590F" w:rsidP="0008590F">
      <w:pPr>
        <w:pStyle w:val="SingleTxtG"/>
        <w:ind w:left="2268"/>
      </w:pPr>
      <w:r>
        <w:t>In height: not less than 250 mm nor more than 1,500 mm above the ground;</w:t>
      </w:r>
    </w:p>
    <w:p w14:paraId="4AEE1314" w14:textId="77777777" w:rsidR="0008590F" w:rsidRDefault="0008590F" w:rsidP="0008590F">
      <w:pPr>
        <w:pStyle w:val="SingleTxtG"/>
        <w:ind w:left="2268"/>
      </w:pPr>
      <w:r>
        <w:t>In length: at the rear of the vehicle.</w:t>
      </w:r>
    </w:p>
    <w:p w14:paraId="2A5ECF18" w14:textId="4C3ECC82" w:rsidR="0008590F" w:rsidRDefault="0008590F" w:rsidP="0008590F">
      <w:pPr>
        <w:pStyle w:val="SingleTxtG"/>
        <w:ind w:left="2268" w:hanging="1134"/>
      </w:pPr>
      <w:r>
        <w:t xml:space="preserve">6.4.3.2. </w:t>
      </w:r>
      <w:r>
        <w:tab/>
        <w:t xml:space="preserve">For the category S3 device specified in Regulation No. 7 </w:t>
      </w:r>
      <w:r w:rsidRPr="0008590F">
        <w:rPr>
          <w:b/>
        </w:rPr>
        <w:t xml:space="preserve">or [LSD] </w:t>
      </w:r>
      <w:r>
        <w:t xml:space="preserve"> </w:t>
      </w:r>
    </w:p>
    <w:p w14:paraId="123B839E" w14:textId="77777777" w:rsidR="0008590F" w:rsidRDefault="0008590F" w:rsidP="0008590F">
      <w:pPr>
        <w:pStyle w:val="SingleTxtG"/>
        <w:ind w:left="2268"/>
      </w:pPr>
      <w:r>
        <w:t>In height: The horizontal plane tangential to the lower edge of the apparent surface shall not be less than 850 mm above the ground.</w:t>
      </w:r>
    </w:p>
    <w:p w14:paraId="10350B35" w14:textId="203886B9" w:rsidR="0008590F" w:rsidRDefault="0008590F" w:rsidP="0008590F">
      <w:pPr>
        <w:pStyle w:val="SingleTxtG"/>
        <w:ind w:left="2268"/>
      </w:pPr>
      <w:r w:rsidRPr="00B210E2">
        <w:t xml:space="preserve">However, the horizontal plane tangential to the lower edge of the apparent surface shall be above the horizontal plane tangential to the upper edge of the apparent surface of the category S1 device specified in Regulation No. 7 </w:t>
      </w:r>
      <w:r w:rsidRPr="00B210E2">
        <w:rPr>
          <w:b/>
        </w:rPr>
        <w:t>or [LSD]</w:t>
      </w:r>
      <w:r w:rsidRPr="00B210E2">
        <w:t xml:space="preserve"> or stop lamp specified in Regulation No. 50</w:t>
      </w:r>
      <w:r w:rsidRPr="00B210E2">
        <w:rPr>
          <w:b/>
        </w:rPr>
        <w:t xml:space="preserve"> or </w:t>
      </w:r>
      <w:r w:rsidR="00B210E2" w:rsidRPr="00B210E2">
        <w:rPr>
          <w:b/>
        </w:rPr>
        <w:t>stop lamp for category L vehicles</w:t>
      </w:r>
      <w:r w:rsidR="00B563CD" w:rsidRPr="00B210E2">
        <w:rPr>
          <w:b/>
        </w:rPr>
        <w:t xml:space="preserve"> of </w:t>
      </w:r>
      <w:r w:rsidRPr="00B210E2">
        <w:rPr>
          <w:b/>
        </w:rPr>
        <w:t>Regulation No. [LSD]</w:t>
      </w:r>
      <w:r w:rsidRPr="00B210E2">
        <w:t>.</w:t>
      </w:r>
    </w:p>
    <w:p w14:paraId="5DFBBCAE" w14:textId="77777777" w:rsidR="0008590F" w:rsidRDefault="0008590F" w:rsidP="0008590F">
      <w:pPr>
        <w:pStyle w:val="SingleTxtG"/>
        <w:ind w:left="2268"/>
      </w:pPr>
      <w:r>
        <w:t>In length: at the rear of the vehicle.</w:t>
      </w:r>
      <w:r w:rsidRPr="00015B17">
        <w:t>”</w:t>
      </w:r>
    </w:p>
    <w:p w14:paraId="1D82438B" w14:textId="77777777" w:rsidR="0008590F" w:rsidRPr="004F2217" w:rsidRDefault="0008590F" w:rsidP="0008590F">
      <w:pPr>
        <w:spacing w:before="240" w:after="120"/>
        <w:ind w:left="1134" w:right="1134"/>
        <w:jc w:val="both"/>
      </w:pPr>
      <w:r>
        <w:rPr>
          <w:i/>
        </w:rPr>
        <w:t>Paragraph 6.4.4.</w:t>
      </w:r>
      <w:r w:rsidRPr="004F2217">
        <w:rPr>
          <w:i/>
        </w:rPr>
        <w:t xml:space="preserve">, </w:t>
      </w:r>
      <w:r w:rsidRPr="004F2217">
        <w:t>amend to read:</w:t>
      </w:r>
    </w:p>
    <w:p w14:paraId="2965E74A" w14:textId="77777777" w:rsidR="003940C7" w:rsidRDefault="0008590F" w:rsidP="003940C7">
      <w:pPr>
        <w:pStyle w:val="SingleTxtG"/>
        <w:ind w:left="2268" w:hanging="1134"/>
      </w:pPr>
      <w:r w:rsidRPr="00015B17">
        <w:t>“</w:t>
      </w:r>
      <w:r>
        <w:t>6.4.</w:t>
      </w:r>
      <w:r w:rsidR="003940C7">
        <w:t>4</w:t>
      </w:r>
      <w:r>
        <w:t xml:space="preserve">. </w:t>
      </w:r>
      <w:r>
        <w:tab/>
      </w:r>
      <w:r w:rsidR="003940C7">
        <w:t>Geometric visibility</w:t>
      </w:r>
    </w:p>
    <w:p w14:paraId="4566D9C6" w14:textId="33952579" w:rsidR="003940C7" w:rsidRDefault="003940C7" w:rsidP="003940C7">
      <w:pPr>
        <w:pStyle w:val="SingleTxtG"/>
        <w:ind w:left="2268"/>
      </w:pPr>
      <w:r w:rsidRPr="00B210E2">
        <w:t>For category S1 device specified in Regulation No. 7</w:t>
      </w:r>
      <w:r w:rsidRPr="00B210E2">
        <w:rPr>
          <w:b/>
        </w:rPr>
        <w:t xml:space="preserve"> or [LSD]</w:t>
      </w:r>
      <w:r w:rsidRPr="00B210E2">
        <w:t xml:space="preserve"> or stop lamp specified in Regulation No. 50</w:t>
      </w:r>
      <w:r w:rsidRPr="00B210E2">
        <w:rPr>
          <w:b/>
        </w:rPr>
        <w:t xml:space="preserve"> or </w:t>
      </w:r>
      <w:r w:rsidR="00B210E2" w:rsidRPr="00B210E2">
        <w:rPr>
          <w:b/>
        </w:rPr>
        <w:t xml:space="preserve">stop lamp for category L vehicles </w:t>
      </w:r>
      <w:r w:rsidR="00B563CD" w:rsidRPr="00B210E2">
        <w:rPr>
          <w:b/>
        </w:rPr>
        <w:t xml:space="preserve">of </w:t>
      </w:r>
      <w:r w:rsidRPr="00B210E2">
        <w:rPr>
          <w:b/>
        </w:rPr>
        <w:t>Regulation No. [LSD]</w:t>
      </w:r>
    </w:p>
    <w:p w14:paraId="15BD5D3F" w14:textId="77777777" w:rsidR="003940C7" w:rsidRDefault="003940C7" w:rsidP="003940C7">
      <w:pPr>
        <w:pStyle w:val="SingleTxtG"/>
        <w:spacing w:after="0"/>
        <w:ind w:left="2268"/>
      </w:pPr>
      <w:r>
        <w:t xml:space="preserve">Horizontal angle: </w:t>
      </w:r>
      <w:r>
        <w:tab/>
        <w:t>45° to left and to right for a single lamp;</w:t>
      </w:r>
    </w:p>
    <w:p w14:paraId="1CAEE4F9" w14:textId="77777777" w:rsidR="003940C7" w:rsidRDefault="003940C7" w:rsidP="003940C7">
      <w:pPr>
        <w:pStyle w:val="SingleTxtG"/>
        <w:spacing w:after="0"/>
        <w:ind w:left="3402" w:firstLine="567"/>
      </w:pPr>
      <w:r>
        <w:lastRenderedPageBreak/>
        <w:t>45° outwards and 10° inwards for each pair of lamps;</w:t>
      </w:r>
    </w:p>
    <w:p w14:paraId="7C92E8F0" w14:textId="77777777" w:rsidR="003940C7" w:rsidRDefault="003940C7" w:rsidP="003940C7">
      <w:pPr>
        <w:pStyle w:val="SingleTxtG"/>
        <w:ind w:left="2268"/>
      </w:pPr>
      <w:r>
        <w:t xml:space="preserve">Vertical angle: </w:t>
      </w:r>
      <w:r>
        <w:tab/>
        <w:t>15° above and below the horizontal.</w:t>
      </w:r>
    </w:p>
    <w:p w14:paraId="2AFF4024" w14:textId="77777777" w:rsidR="003940C7" w:rsidRDefault="003940C7" w:rsidP="003940C7">
      <w:pPr>
        <w:pStyle w:val="SingleTxtG"/>
        <w:ind w:left="2268"/>
      </w:pPr>
      <w:r>
        <w:t>However, where a lamp is mounted below 750 mm (measured according to the provisions of paragraph 5.7.), the downward angle of 15° may be reduced to 5°.</w:t>
      </w:r>
    </w:p>
    <w:p w14:paraId="1D4C6FC9" w14:textId="7BCB6A9F" w:rsidR="003940C7" w:rsidRDefault="003940C7" w:rsidP="003940C7">
      <w:pPr>
        <w:pStyle w:val="SingleTxtG"/>
        <w:ind w:left="2268"/>
      </w:pPr>
      <w:r>
        <w:t>For category S3 device specified in Regulation No. 7</w:t>
      </w:r>
      <w:r w:rsidRPr="003940C7">
        <w:rPr>
          <w:b/>
        </w:rPr>
        <w:t xml:space="preserve"> or [LSD]</w:t>
      </w:r>
    </w:p>
    <w:p w14:paraId="1869292B" w14:textId="77777777" w:rsidR="003940C7" w:rsidRDefault="003940C7" w:rsidP="003940C7">
      <w:pPr>
        <w:pStyle w:val="SingleTxtG"/>
        <w:spacing w:after="0"/>
        <w:ind w:left="2268"/>
      </w:pPr>
      <w:r>
        <w:t xml:space="preserve">Horizontal angle: </w:t>
      </w:r>
      <w:r>
        <w:tab/>
        <w:t>10° to the left and to the right of the longitudinal axis of</w:t>
      </w:r>
    </w:p>
    <w:p w14:paraId="155D2479" w14:textId="77777777" w:rsidR="003940C7" w:rsidRDefault="003940C7" w:rsidP="003940C7">
      <w:pPr>
        <w:pStyle w:val="SingleTxtG"/>
        <w:spacing w:after="0"/>
        <w:ind w:left="3402" w:firstLine="567"/>
      </w:pPr>
      <w:r>
        <w:t>the vehicle.</w:t>
      </w:r>
    </w:p>
    <w:p w14:paraId="314D053B" w14:textId="77777777" w:rsidR="0008590F" w:rsidRDefault="003940C7" w:rsidP="003940C7">
      <w:pPr>
        <w:pStyle w:val="SingleTxtG"/>
        <w:ind w:left="2268"/>
      </w:pPr>
      <w:r>
        <w:t xml:space="preserve">Vertical angle: </w:t>
      </w:r>
      <w:r>
        <w:tab/>
        <w:t>10° above and 5° below the horizontal.</w:t>
      </w:r>
      <w:r w:rsidR="0008590F" w:rsidRPr="00015B17">
        <w:t>”</w:t>
      </w:r>
    </w:p>
    <w:p w14:paraId="4521BDFF" w14:textId="77777777" w:rsidR="009308F7" w:rsidRPr="004F2217" w:rsidRDefault="009308F7" w:rsidP="009308F7">
      <w:pPr>
        <w:spacing w:before="240" w:after="120"/>
        <w:ind w:left="1134" w:right="1134"/>
        <w:jc w:val="both"/>
      </w:pPr>
      <w:r>
        <w:rPr>
          <w:i/>
        </w:rPr>
        <w:t>Paragraph 6.5.1.</w:t>
      </w:r>
      <w:r w:rsidRPr="004F2217">
        <w:rPr>
          <w:i/>
        </w:rPr>
        <w:t xml:space="preserve">, </w:t>
      </w:r>
      <w:r w:rsidRPr="004F2217">
        <w:t>amend to read:</w:t>
      </w:r>
    </w:p>
    <w:p w14:paraId="3A82A94B" w14:textId="77777777" w:rsidR="009308F7" w:rsidRDefault="009308F7" w:rsidP="009308F7">
      <w:pPr>
        <w:pStyle w:val="SingleTxtG"/>
        <w:ind w:left="2268" w:hanging="1134"/>
      </w:pPr>
      <w:r w:rsidRPr="00015B17">
        <w:t>“</w:t>
      </w:r>
      <w:r>
        <w:t xml:space="preserve">6.5.1. </w:t>
      </w:r>
      <w:r>
        <w:tab/>
        <w:t>Number</w:t>
      </w:r>
    </w:p>
    <w:p w14:paraId="41A56AED" w14:textId="45C64388" w:rsidR="009308F7" w:rsidRDefault="009308F7" w:rsidP="009308F7">
      <w:pPr>
        <w:pStyle w:val="SingleTxtG"/>
        <w:ind w:left="2268"/>
      </w:pPr>
      <w:r>
        <w:t>One, approved as a category 2 device according to Regulation No. 50</w:t>
      </w:r>
      <w:r w:rsidRPr="009308F7">
        <w:rPr>
          <w:b/>
        </w:rPr>
        <w:t xml:space="preserve"> or [LSD]</w:t>
      </w:r>
      <w:r>
        <w:t>. The device may consist of several optical components designed to illuminate the space reserved for the registration plate.</w:t>
      </w:r>
      <w:r w:rsidRPr="00015B17">
        <w:t>”</w:t>
      </w:r>
    </w:p>
    <w:p w14:paraId="0203E749" w14:textId="77777777" w:rsidR="009308F7" w:rsidRPr="004F2217" w:rsidRDefault="009308F7" w:rsidP="009308F7">
      <w:pPr>
        <w:spacing w:before="240" w:after="120"/>
        <w:ind w:left="1134" w:right="1134"/>
        <w:jc w:val="both"/>
      </w:pPr>
      <w:r>
        <w:rPr>
          <w:i/>
        </w:rPr>
        <w:t>Paragraph 6.13.2.</w:t>
      </w:r>
      <w:r w:rsidRPr="004F2217">
        <w:rPr>
          <w:i/>
        </w:rPr>
        <w:t xml:space="preserve">, </w:t>
      </w:r>
      <w:r w:rsidRPr="004F2217">
        <w:t>amend to read:</w:t>
      </w:r>
    </w:p>
    <w:p w14:paraId="6ACC7F2F" w14:textId="77777777" w:rsidR="009308F7" w:rsidRDefault="009308F7" w:rsidP="009308F7">
      <w:pPr>
        <w:pStyle w:val="SingleTxtG"/>
        <w:ind w:left="2268" w:hanging="1134"/>
      </w:pPr>
      <w:r w:rsidRPr="00015B17">
        <w:t>“</w:t>
      </w:r>
      <w:r>
        <w:t xml:space="preserve">6.13.2. </w:t>
      </w:r>
      <w:r>
        <w:tab/>
        <w:t>Number</w:t>
      </w:r>
    </w:p>
    <w:p w14:paraId="42381999" w14:textId="6219964A" w:rsidR="009308F7" w:rsidRDefault="009308F7" w:rsidP="009308F7">
      <w:pPr>
        <w:pStyle w:val="SingleTxtG"/>
        <w:ind w:left="2268"/>
      </w:pPr>
      <w:r>
        <w:t>One or two of approved type according to Regulation No. 87</w:t>
      </w:r>
      <w:r w:rsidRPr="009308F7">
        <w:rPr>
          <w:b/>
        </w:rPr>
        <w:t xml:space="preserve"> or [LSD]</w:t>
      </w:r>
      <w:r>
        <w:t>.</w:t>
      </w:r>
      <w:r w:rsidRPr="00015B17">
        <w:t>”</w:t>
      </w:r>
    </w:p>
    <w:p w14:paraId="2E1D1F75" w14:textId="77777777" w:rsidR="00143274" w:rsidRPr="004F2217" w:rsidRDefault="00143274" w:rsidP="00143274">
      <w:pPr>
        <w:pStyle w:val="SingleTxtG"/>
        <w:rPr>
          <w:b/>
        </w:rPr>
      </w:pPr>
    </w:p>
    <w:p w14:paraId="2E4CA412" w14:textId="77777777" w:rsidR="00A5414C" w:rsidRPr="00FA7728" w:rsidRDefault="00A5414C" w:rsidP="00A5414C">
      <w:pPr>
        <w:pStyle w:val="HChG"/>
        <w:rPr>
          <w:lang w:val="en-US"/>
        </w:rPr>
      </w:pPr>
      <w:r w:rsidRPr="00FA7728">
        <w:rPr>
          <w:lang w:val="en-US"/>
        </w:rPr>
        <w:tab/>
        <w:t>II.</w:t>
      </w:r>
      <w:r w:rsidRPr="00FA7728">
        <w:rPr>
          <w:lang w:val="en-US"/>
        </w:rPr>
        <w:tab/>
        <w:t>Justification</w:t>
      </w:r>
    </w:p>
    <w:p w14:paraId="4D3F14D7" w14:textId="11707B4E" w:rsidR="00A504A1" w:rsidRDefault="00B563CD" w:rsidP="00A9711E">
      <w:pPr>
        <w:pStyle w:val="Paragrafoelenco"/>
        <w:numPr>
          <w:ilvl w:val="0"/>
          <w:numId w:val="30"/>
        </w:numPr>
        <w:spacing w:after="120"/>
        <w:ind w:right="1134"/>
        <w:jc w:val="both"/>
      </w:pPr>
      <w:r>
        <w:t>During the past some references to the Device Regulations were introduced to Regulation No. 53 for clarification</w:t>
      </w:r>
      <w:r w:rsidR="00A9711E">
        <w:t>.</w:t>
      </w:r>
    </w:p>
    <w:p w14:paraId="080F4ED4" w14:textId="77777777" w:rsidR="00A9711E" w:rsidRPr="00A9711E" w:rsidRDefault="00A9711E" w:rsidP="00A9711E">
      <w:pPr>
        <w:pStyle w:val="Paragrafoelenco"/>
        <w:spacing w:after="120"/>
        <w:ind w:left="1689" w:right="1134"/>
        <w:jc w:val="both"/>
      </w:pPr>
    </w:p>
    <w:p w14:paraId="4E4FE2DF" w14:textId="77777777" w:rsidR="00A504A1" w:rsidRPr="00691909" w:rsidRDefault="00A9711E" w:rsidP="00A9711E">
      <w:pPr>
        <w:pStyle w:val="Paragrafoelenco"/>
        <w:numPr>
          <w:ilvl w:val="0"/>
          <w:numId w:val="30"/>
        </w:numPr>
        <w:spacing w:after="120"/>
        <w:ind w:right="1134"/>
        <w:jc w:val="both"/>
        <w:rPr>
          <w:lang w:val="en-US"/>
        </w:rPr>
      </w:pPr>
      <w:r>
        <w:t xml:space="preserve">With the new simplified Regulations on Lighting and Light-Signalling coming from the GRE Informal Working Group “SLR”, the need of additional references in Regulation No. </w:t>
      </w:r>
      <w:r w:rsidR="00015B17">
        <w:t>53</w:t>
      </w:r>
      <w:r>
        <w:t xml:space="preserve"> occurred. This amendment deals with the additional references to the new Regulations.</w:t>
      </w:r>
    </w:p>
    <w:p w14:paraId="69BF6644" w14:textId="77777777" w:rsidR="00450145" w:rsidRDefault="00450145" w:rsidP="00450145">
      <w:pPr>
        <w:suppressAutoHyphens w:val="0"/>
        <w:spacing w:line="240" w:lineRule="auto"/>
      </w:pPr>
    </w:p>
    <w:p w14:paraId="6EC33610" w14:textId="77777777" w:rsidR="00450145" w:rsidRDefault="00450145" w:rsidP="00450145">
      <w:pPr>
        <w:suppressAutoHyphens w:val="0"/>
        <w:spacing w:line="240" w:lineRule="auto"/>
        <w:jc w:val="center"/>
      </w:pPr>
      <w:r>
        <w:t>_________________</w:t>
      </w:r>
    </w:p>
    <w:sectPr w:rsidR="00450145" w:rsidSect="006D66AF">
      <w:headerReference w:type="first" r:id="rId9"/>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B4105" w15:done="0"/>
  <w15:commentEx w15:paraId="2F694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3491" w14:textId="77777777" w:rsidR="00D22C43" w:rsidRDefault="00D22C43"/>
  </w:endnote>
  <w:endnote w:type="continuationSeparator" w:id="0">
    <w:p w14:paraId="26D7040C" w14:textId="77777777" w:rsidR="00D22C43" w:rsidRDefault="00D22C43"/>
  </w:endnote>
  <w:endnote w:type="continuationNotice" w:id="1">
    <w:p w14:paraId="53249B78" w14:textId="77777777" w:rsidR="00D22C43" w:rsidRDefault="00D2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F8150" w14:textId="77777777" w:rsidR="00D22C43" w:rsidRPr="000B175B" w:rsidRDefault="00D22C43" w:rsidP="000B175B">
      <w:pPr>
        <w:tabs>
          <w:tab w:val="right" w:pos="2155"/>
        </w:tabs>
        <w:spacing w:after="80"/>
        <w:ind w:left="680"/>
        <w:rPr>
          <w:u w:val="single"/>
        </w:rPr>
      </w:pPr>
      <w:r>
        <w:rPr>
          <w:u w:val="single"/>
        </w:rPr>
        <w:tab/>
      </w:r>
    </w:p>
  </w:footnote>
  <w:footnote w:type="continuationSeparator" w:id="0">
    <w:p w14:paraId="59631E7A" w14:textId="77777777" w:rsidR="00D22C43" w:rsidRPr="00FC68B7" w:rsidRDefault="00D22C43" w:rsidP="00FC68B7">
      <w:pPr>
        <w:tabs>
          <w:tab w:val="left" w:pos="2155"/>
        </w:tabs>
        <w:spacing w:after="80"/>
        <w:ind w:left="680"/>
        <w:rPr>
          <w:u w:val="single"/>
        </w:rPr>
      </w:pPr>
      <w:r>
        <w:rPr>
          <w:u w:val="single"/>
        </w:rPr>
        <w:tab/>
      </w:r>
    </w:p>
  </w:footnote>
  <w:footnote w:type="continuationNotice" w:id="1">
    <w:p w14:paraId="55831ABE" w14:textId="77777777" w:rsidR="00D22C43" w:rsidRDefault="00D22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051553" w:rsidRPr="00E02E7F" w14:paraId="009AFECC" w14:textId="77777777" w:rsidTr="00155030">
      <w:tc>
        <w:tcPr>
          <w:tcW w:w="4536" w:type="dxa"/>
          <w:vAlign w:val="center"/>
        </w:tcPr>
        <w:p w14:paraId="2B1826F3" w14:textId="58FFFFD1" w:rsidR="00051553" w:rsidRPr="00E02E7F" w:rsidRDefault="00051553" w:rsidP="00CF4269">
          <w:pPr>
            <w:spacing w:line="240" w:lineRule="auto"/>
            <w:rPr>
              <w:sz w:val="24"/>
              <w:szCs w:val="24"/>
              <w:lang w:eastAsia="it-IT"/>
            </w:rPr>
          </w:pPr>
        </w:p>
      </w:tc>
      <w:tc>
        <w:tcPr>
          <w:tcW w:w="5103" w:type="dxa"/>
        </w:tcPr>
        <w:p w14:paraId="55CBA58D" w14:textId="692994C0" w:rsidR="00051553" w:rsidRPr="00E02E7F" w:rsidRDefault="00051553" w:rsidP="00CF4269">
          <w:pPr>
            <w:spacing w:line="240" w:lineRule="auto"/>
            <w:ind w:left="1418"/>
            <w:rPr>
              <w:sz w:val="24"/>
              <w:szCs w:val="24"/>
              <w:lang w:eastAsia="it-IT"/>
            </w:rPr>
          </w:pPr>
        </w:p>
      </w:tc>
    </w:tr>
  </w:tbl>
  <w:p w14:paraId="3B3CEB35" w14:textId="77777777" w:rsidR="00051553" w:rsidRDefault="00051553" w:rsidP="00CF4269">
    <w:pPr>
      <w:pStyle w:val="Intestazion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F507AD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80EE60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B7AE49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22A4B5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A541A7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ckhage, Thomas">
    <w15:presenceInfo w15:providerId="AD" w15:userId="S-1-5-21-292317689-1451366367-1575050150-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15B17"/>
    <w:rsid w:val="0002092A"/>
    <w:rsid w:val="00021214"/>
    <w:rsid w:val="00023F66"/>
    <w:rsid w:val="0003056C"/>
    <w:rsid w:val="000305B4"/>
    <w:rsid w:val="000348D3"/>
    <w:rsid w:val="0003791F"/>
    <w:rsid w:val="000444B6"/>
    <w:rsid w:val="00046B1F"/>
    <w:rsid w:val="00050F6B"/>
    <w:rsid w:val="00051553"/>
    <w:rsid w:val="00052635"/>
    <w:rsid w:val="00057E97"/>
    <w:rsid w:val="000610F9"/>
    <w:rsid w:val="000646F4"/>
    <w:rsid w:val="00072C8C"/>
    <w:rsid w:val="000733B5"/>
    <w:rsid w:val="00076B28"/>
    <w:rsid w:val="00081815"/>
    <w:rsid w:val="0008590F"/>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E0415"/>
    <w:rsid w:val="000F431B"/>
    <w:rsid w:val="001078D2"/>
    <w:rsid w:val="001103AA"/>
    <w:rsid w:val="0011666B"/>
    <w:rsid w:val="00124000"/>
    <w:rsid w:val="0013722F"/>
    <w:rsid w:val="00143274"/>
    <w:rsid w:val="0014380B"/>
    <w:rsid w:val="00146F22"/>
    <w:rsid w:val="001502FE"/>
    <w:rsid w:val="00150388"/>
    <w:rsid w:val="00155030"/>
    <w:rsid w:val="00157FE9"/>
    <w:rsid w:val="0016538B"/>
    <w:rsid w:val="00165F3A"/>
    <w:rsid w:val="00181198"/>
    <w:rsid w:val="00182290"/>
    <w:rsid w:val="00187A6E"/>
    <w:rsid w:val="00187F06"/>
    <w:rsid w:val="001A36B8"/>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26814"/>
    <w:rsid w:val="0023625B"/>
    <w:rsid w:val="0024772E"/>
    <w:rsid w:val="00253714"/>
    <w:rsid w:val="002546AE"/>
    <w:rsid w:val="00255158"/>
    <w:rsid w:val="002608F3"/>
    <w:rsid w:val="00267F5F"/>
    <w:rsid w:val="00271060"/>
    <w:rsid w:val="002715C4"/>
    <w:rsid w:val="002740A0"/>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25093"/>
    <w:rsid w:val="00340057"/>
    <w:rsid w:val="00346D03"/>
    <w:rsid w:val="00350AC9"/>
    <w:rsid w:val="00352709"/>
    <w:rsid w:val="00354371"/>
    <w:rsid w:val="003548D0"/>
    <w:rsid w:val="003619B5"/>
    <w:rsid w:val="00361AC3"/>
    <w:rsid w:val="00365763"/>
    <w:rsid w:val="0036599E"/>
    <w:rsid w:val="00366907"/>
    <w:rsid w:val="00370AD8"/>
    <w:rsid w:val="00371178"/>
    <w:rsid w:val="00371CD4"/>
    <w:rsid w:val="00392387"/>
    <w:rsid w:val="00392E47"/>
    <w:rsid w:val="003936BC"/>
    <w:rsid w:val="003940C7"/>
    <w:rsid w:val="003A3EE9"/>
    <w:rsid w:val="003A6810"/>
    <w:rsid w:val="003B7411"/>
    <w:rsid w:val="003C2CC4"/>
    <w:rsid w:val="003C534D"/>
    <w:rsid w:val="003D4B23"/>
    <w:rsid w:val="003D723C"/>
    <w:rsid w:val="003E130E"/>
    <w:rsid w:val="003E1EC6"/>
    <w:rsid w:val="003E2D44"/>
    <w:rsid w:val="003F5103"/>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168"/>
    <w:rsid w:val="00453556"/>
    <w:rsid w:val="0045495B"/>
    <w:rsid w:val="004561E5"/>
    <w:rsid w:val="00457A29"/>
    <w:rsid w:val="00462DC9"/>
    <w:rsid w:val="00467628"/>
    <w:rsid w:val="004833EE"/>
    <w:rsid w:val="0048397A"/>
    <w:rsid w:val="00485CBB"/>
    <w:rsid w:val="004866B7"/>
    <w:rsid w:val="004A1587"/>
    <w:rsid w:val="004A53AC"/>
    <w:rsid w:val="004C0081"/>
    <w:rsid w:val="004C2461"/>
    <w:rsid w:val="004C7462"/>
    <w:rsid w:val="004D0696"/>
    <w:rsid w:val="004D127C"/>
    <w:rsid w:val="004E1FAD"/>
    <w:rsid w:val="004E77B2"/>
    <w:rsid w:val="004F2217"/>
    <w:rsid w:val="005000A9"/>
    <w:rsid w:val="00501DC3"/>
    <w:rsid w:val="0050237E"/>
    <w:rsid w:val="00504B2D"/>
    <w:rsid w:val="0052136D"/>
    <w:rsid w:val="00524C3B"/>
    <w:rsid w:val="0052775E"/>
    <w:rsid w:val="005337E0"/>
    <w:rsid w:val="005348D4"/>
    <w:rsid w:val="005369ED"/>
    <w:rsid w:val="00537565"/>
    <w:rsid w:val="005420F2"/>
    <w:rsid w:val="0056209A"/>
    <w:rsid w:val="005628B6"/>
    <w:rsid w:val="00583458"/>
    <w:rsid w:val="00585059"/>
    <w:rsid w:val="00590860"/>
    <w:rsid w:val="005908FB"/>
    <w:rsid w:val="005941EC"/>
    <w:rsid w:val="0059724D"/>
    <w:rsid w:val="005A4616"/>
    <w:rsid w:val="005B320C"/>
    <w:rsid w:val="005B3DB3"/>
    <w:rsid w:val="005B4E13"/>
    <w:rsid w:val="005B79F2"/>
    <w:rsid w:val="005C342F"/>
    <w:rsid w:val="005C3A92"/>
    <w:rsid w:val="005C7D1E"/>
    <w:rsid w:val="005D0323"/>
    <w:rsid w:val="005D67C8"/>
    <w:rsid w:val="005E1BC9"/>
    <w:rsid w:val="005F1A80"/>
    <w:rsid w:val="005F5FE0"/>
    <w:rsid w:val="005F7B75"/>
    <w:rsid w:val="006001EE"/>
    <w:rsid w:val="00605042"/>
    <w:rsid w:val="00611FC4"/>
    <w:rsid w:val="00613812"/>
    <w:rsid w:val="00613902"/>
    <w:rsid w:val="006176FB"/>
    <w:rsid w:val="0062385B"/>
    <w:rsid w:val="00640B26"/>
    <w:rsid w:val="0064103B"/>
    <w:rsid w:val="00641787"/>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37AF"/>
    <w:rsid w:val="006D51D0"/>
    <w:rsid w:val="006D5FB9"/>
    <w:rsid w:val="006D658E"/>
    <w:rsid w:val="006D66AF"/>
    <w:rsid w:val="006E564B"/>
    <w:rsid w:val="006E7191"/>
    <w:rsid w:val="006F0349"/>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35B2"/>
    <w:rsid w:val="007E510D"/>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3857"/>
    <w:rsid w:val="008E5532"/>
    <w:rsid w:val="008F31D2"/>
    <w:rsid w:val="008F3206"/>
    <w:rsid w:val="008F4D20"/>
    <w:rsid w:val="00905A7A"/>
    <w:rsid w:val="009130D3"/>
    <w:rsid w:val="00915EF6"/>
    <w:rsid w:val="00921D1C"/>
    <w:rsid w:val="009223CA"/>
    <w:rsid w:val="009308F7"/>
    <w:rsid w:val="00930A10"/>
    <w:rsid w:val="00931395"/>
    <w:rsid w:val="00934631"/>
    <w:rsid w:val="00940F93"/>
    <w:rsid w:val="009448C3"/>
    <w:rsid w:val="00960F75"/>
    <w:rsid w:val="00970706"/>
    <w:rsid w:val="009760F3"/>
    <w:rsid w:val="00976CFB"/>
    <w:rsid w:val="00980087"/>
    <w:rsid w:val="009A0830"/>
    <w:rsid w:val="009A0860"/>
    <w:rsid w:val="009A0E8D"/>
    <w:rsid w:val="009B26E7"/>
    <w:rsid w:val="009B2F79"/>
    <w:rsid w:val="009B3273"/>
    <w:rsid w:val="009B544C"/>
    <w:rsid w:val="009B5BF4"/>
    <w:rsid w:val="009B6278"/>
    <w:rsid w:val="009B64BB"/>
    <w:rsid w:val="009C2DAF"/>
    <w:rsid w:val="009C72CB"/>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29C"/>
    <w:rsid w:val="00A62166"/>
    <w:rsid w:val="00A71A68"/>
    <w:rsid w:val="00A72F22"/>
    <w:rsid w:val="00A7360F"/>
    <w:rsid w:val="00A7397C"/>
    <w:rsid w:val="00A748A6"/>
    <w:rsid w:val="00A7693C"/>
    <w:rsid w:val="00A769F4"/>
    <w:rsid w:val="00A776B4"/>
    <w:rsid w:val="00A85BCD"/>
    <w:rsid w:val="00A91E4C"/>
    <w:rsid w:val="00A942E5"/>
    <w:rsid w:val="00A94361"/>
    <w:rsid w:val="00A9711E"/>
    <w:rsid w:val="00AA11D6"/>
    <w:rsid w:val="00AA293C"/>
    <w:rsid w:val="00AA4270"/>
    <w:rsid w:val="00AC02C5"/>
    <w:rsid w:val="00AC2EBB"/>
    <w:rsid w:val="00AD74C4"/>
    <w:rsid w:val="00B049A8"/>
    <w:rsid w:val="00B1029C"/>
    <w:rsid w:val="00B210E2"/>
    <w:rsid w:val="00B226AA"/>
    <w:rsid w:val="00B30179"/>
    <w:rsid w:val="00B30622"/>
    <w:rsid w:val="00B357CE"/>
    <w:rsid w:val="00B3689F"/>
    <w:rsid w:val="00B421C1"/>
    <w:rsid w:val="00B42C7E"/>
    <w:rsid w:val="00B443C6"/>
    <w:rsid w:val="00B50FA2"/>
    <w:rsid w:val="00B52192"/>
    <w:rsid w:val="00B53C21"/>
    <w:rsid w:val="00B542B6"/>
    <w:rsid w:val="00B55C71"/>
    <w:rsid w:val="00B563CD"/>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257C"/>
    <w:rsid w:val="00BC3F3B"/>
    <w:rsid w:val="00BC3FA0"/>
    <w:rsid w:val="00BC74E9"/>
    <w:rsid w:val="00BD4BE4"/>
    <w:rsid w:val="00BE06E0"/>
    <w:rsid w:val="00BE078B"/>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B5299"/>
    <w:rsid w:val="00CB6CC0"/>
    <w:rsid w:val="00CC1BE9"/>
    <w:rsid w:val="00CD4AA6"/>
    <w:rsid w:val="00CE4A8F"/>
    <w:rsid w:val="00CE4E9A"/>
    <w:rsid w:val="00CF4269"/>
    <w:rsid w:val="00D041DD"/>
    <w:rsid w:val="00D0711A"/>
    <w:rsid w:val="00D149F6"/>
    <w:rsid w:val="00D2031B"/>
    <w:rsid w:val="00D22C43"/>
    <w:rsid w:val="00D248B6"/>
    <w:rsid w:val="00D25FE2"/>
    <w:rsid w:val="00D260D6"/>
    <w:rsid w:val="00D26E07"/>
    <w:rsid w:val="00D410E1"/>
    <w:rsid w:val="00D43252"/>
    <w:rsid w:val="00D44783"/>
    <w:rsid w:val="00D452D8"/>
    <w:rsid w:val="00D47EEA"/>
    <w:rsid w:val="00D5746A"/>
    <w:rsid w:val="00D57889"/>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F28FB"/>
    <w:rsid w:val="00E00F5C"/>
    <w:rsid w:val="00E046DF"/>
    <w:rsid w:val="00E07F0E"/>
    <w:rsid w:val="00E1086D"/>
    <w:rsid w:val="00E14EAE"/>
    <w:rsid w:val="00E22B0C"/>
    <w:rsid w:val="00E27346"/>
    <w:rsid w:val="00E3469A"/>
    <w:rsid w:val="00E40479"/>
    <w:rsid w:val="00E40A45"/>
    <w:rsid w:val="00E465DB"/>
    <w:rsid w:val="00E560CA"/>
    <w:rsid w:val="00E57CEA"/>
    <w:rsid w:val="00E71BC8"/>
    <w:rsid w:val="00E7260F"/>
    <w:rsid w:val="00E73F5D"/>
    <w:rsid w:val="00E77E4E"/>
    <w:rsid w:val="00E921FA"/>
    <w:rsid w:val="00E96630"/>
    <w:rsid w:val="00EA2A77"/>
    <w:rsid w:val="00EA5A18"/>
    <w:rsid w:val="00ED7A2A"/>
    <w:rsid w:val="00EE16EC"/>
    <w:rsid w:val="00EF1D7F"/>
    <w:rsid w:val="00F0093F"/>
    <w:rsid w:val="00F10ACC"/>
    <w:rsid w:val="00F12AF0"/>
    <w:rsid w:val="00F13EB4"/>
    <w:rsid w:val="00F16068"/>
    <w:rsid w:val="00F31E5F"/>
    <w:rsid w:val="00F36B56"/>
    <w:rsid w:val="00F6100A"/>
    <w:rsid w:val="00F91276"/>
    <w:rsid w:val="00F923C4"/>
    <w:rsid w:val="00F93781"/>
    <w:rsid w:val="00F93C58"/>
    <w:rsid w:val="00FA5EDA"/>
    <w:rsid w:val="00FA7728"/>
    <w:rsid w:val="00FB613B"/>
    <w:rsid w:val="00FC0E2A"/>
    <w:rsid w:val="00FC68B7"/>
    <w:rsid w:val="00FD001C"/>
    <w:rsid w:val="00FD3F98"/>
    <w:rsid w:val="00FD6401"/>
    <w:rsid w:val="00FE106A"/>
    <w:rsid w:val="00FE2CB6"/>
    <w:rsid w:val="00FE40F9"/>
    <w:rsid w:val="00FE7450"/>
    <w:rsid w:val="00FF145D"/>
    <w:rsid w:val="00FF2BE9"/>
    <w:rsid w:val="00FF4AA9"/>
    <w:rsid w:val="00FF7D02"/>
    <w:rsid w:val="00FF7F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6F4"/>
    <w:pPr>
      <w:suppressAutoHyphens/>
      <w:spacing w:line="240" w:lineRule="atLeast"/>
    </w:pPr>
    <w:rPr>
      <w:lang w:val="en-GB" w:eastAsia="en-US"/>
    </w:rPr>
  </w:style>
  <w:style w:type="paragraph" w:styleId="Titolo1">
    <w:name w:val="heading 1"/>
    <w:aliases w:val="Table_G"/>
    <w:basedOn w:val="SingleTxtG"/>
    <w:next w:val="SingleTxtG"/>
    <w:qFormat/>
    <w:rsid w:val="000646F4"/>
    <w:pPr>
      <w:spacing w:after="0" w:line="240" w:lineRule="auto"/>
      <w:ind w:right="0"/>
      <w:jc w:val="left"/>
      <w:outlineLvl w:val="0"/>
    </w:pPr>
  </w:style>
  <w:style w:type="paragraph" w:styleId="Titolo2">
    <w:name w:val="heading 2"/>
    <w:basedOn w:val="Normale"/>
    <w:next w:val="Normale"/>
    <w:qFormat/>
    <w:rsid w:val="000646F4"/>
    <w:pPr>
      <w:spacing w:line="240" w:lineRule="auto"/>
      <w:outlineLvl w:val="1"/>
    </w:pPr>
  </w:style>
  <w:style w:type="paragraph" w:styleId="Titolo3">
    <w:name w:val="heading 3"/>
    <w:basedOn w:val="Normale"/>
    <w:next w:val="Normale"/>
    <w:qFormat/>
    <w:rsid w:val="000646F4"/>
    <w:pPr>
      <w:spacing w:line="240" w:lineRule="auto"/>
      <w:outlineLvl w:val="2"/>
    </w:pPr>
  </w:style>
  <w:style w:type="paragraph" w:styleId="Titolo4">
    <w:name w:val="heading 4"/>
    <w:basedOn w:val="Normale"/>
    <w:next w:val="Normale"/>
    <w:qFormat/>
    <w:rsid w:val="000646F4"/>
    <w:pPr>
      <w:spacing w:line="240" w:lineRule="auto"/>
      <w:outlineLvl w:val="3"/>
    </w:pPr>
  </w:style>
  <w:style w:type="paragraph" w:styleId="Titolo5">
    <w:name w:val="heading 5"/>
    <w:basedOn w:val="Normale"/>
    <w:next w:val="Normale"/>
    <w:qFormat/>
    <w:rsid w:val="000646F4"/>
    <w:pPr>
      <w:spacing w:line="240" w:lineRule="auto"/>
      <w:outlineLvl w:val="4"/>
    </w:pPr>
  </w:style>
  <w:style w:type="paragraph" w:styleId="Titolo6">
    <w:name w:val="heading 6"/>
    <w:basedOn w:val="Normale"/>
    <w:next w:val="Normale"/>
    <w:qFormat/>
    <w:rsid w:val="000646F4"/>
    <w:pPr>
      <w:spacing w:line="240" w:lineRule="auto"/>
      <w:outlineLvl w:val="5"/>
    </w:pPr>
  </w:style>
  <w:style w:type="paragraph" w:styleId="Titolo7">
    <w:name w:val="heading 7"/>
    <w:basedOn w:val="Normale"/>
    <w:next w:val="Normale"/>
    <w:qFormat/>
    <w:rsid w:val="000646F4"/>
    <w:pPr>
      <w:spacing w:line="240" w:lineRule="auto"/>
      <w:outlineLvl w:val="6"/>
    </w:pPr>
  </w:style>
  <w:style w:type="paragraph" w:styleId="Titolo8">
    <w:name w:val="heading 8"/>
    <w:basedOn w:val="Normale"/>
    <w:next w:val="Normale"/>
    <w:qFormat/>
    <w:rsid w:val="000646F4"/>
    <w:pPr>
      <w:spacing w:line="240" w:lineRule="auto"/>
      <w:outlineLvl w:val="7"/>
    </w:pPr>
  </w:style>
  <w:style w:type="paragraph" w:styleId="Titolo9">
    <w:name w:val="heading 9"/>
    <w:basedOn w:val="Normale"/>
    <w:next w:val="Normale"/>
    <w:qFormat/>
    <w:rsid w:val="000646F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MG">
    <w:name w:val="_ H __M_G"/>
    <w:basedOn w:val="Normale"/>
    <w:next w:val="Normale"/>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e"/>
    <w:link w:val="SingleTxtGChar"/>
    <w:uiPriority w:val="99"/>
    <w:qFormat/>
    <w:rsid w:val="000646F4"/>
    <w:pPr>
      <w:spacing w:after="120"/>
      <w:ind w:left="1134" w:right="1134"/>
      <w:jc w:val="both"/>
    </w:pPr>
  </w:style>
  <w:style w:type="character" w:styleId="Numeropagina">
    <w:name w:val="page number"/>
    <w:aliases w:val="7_G"/>
    <w:rsid w:val="000646F4"/>
    <w:rPr>
      <w:rFonts w:ascii="Times New Roman" w:hAnsi="Times New Roman"/>
      <w:b/>
      <w:sz w:val="18"/>
    </w:rPr>
  </w:style>
  <w:style w:type="paragraph" w:styleId="Testonormale">
    <w:name w:val="Plain Text"/>
    <w:basedOn w:val="Normale"/>
    <w:semiHidden/>
    <w:rsid w:val="00930A10"/>
    <w:rPr>
      <w:rFonts w:cs="Courier New"/>
    </w:rPr>
  </w:style>
  <w:style w:type="paragraph" w:styleId="Corpotesto">
    <w:name w:val="Body Text"/>
    <w:basedOn w:val="Normale"/>
    <w:next w:val="Normale"/>
    <w:semiHidden/>
    <w:rsid w:val="00930A10"/>
  </w:style>
  <w:style w:type="paragraph" w:styleId="Rientrocorpodeltesto">
    <w:name w:val="Body Text Indent"/>
    <w:basedOn w:val="Normale"/>
    <w:semiHidden/>
    <w:rsid w:val="00930A10"/>
    <w:pPr>
      <w:spacing w:after="120"/>
      <w:ind w:left="283"/>
    </w:pPr>
  </w:style>
  <w:style w:type="paragraph" w:styleId="Testodelblocco">
    <w:name w:val="Block Text"/>
    <w:basedOn w:val="Normale"/>
    <w:semiHidden/>
    <w:rsid w:val="00930A10"/>
    <w:pPr>
      <w:ind w:left="1440" w:right="1440"/>
    </w:pPr>
  </w:style>
  <w:style w:type="paragraph" w:customStyle="1" w:styleId="SMG">
    <w:name w:val="__S_M_G"/>
    <w:basedOn w:val="Normale"/>
    <w:next w:val="Normale"/>
    <w:rsid w:val="000646F4"/>
    <w:pPr>
      <w:keepNext/>
      <w:keepLines/>
      <w:spacing w:before="240" w:after="240" w:line="420" w:lineRule="exact"/>
      <w:ind w:left="1134" w:right="1134"/>
    </w:pPr>
    <w:rPr>
      <w:b/>
      <w:sz w:val="40"/>
    </w:rPr>
  </w:style>
  <w:style w:type="paragraph" w:customStyle="1" w:styleId="SLG">
    <w:name w:val="__S_L_G"/>
    <w:basedOn w:val="Normale"/>
    <w:next w:val="Normale"/>
    <w:rsid w:val="000646F4"/>
    <w:pPr>
      <w:keepNext/>
      <w:keepLines/>
      <w:spacing w:before="240" w:after="240" w:line="580" w:lineRule="exact"/>
      <w:ind w:left="1134" w:right="1134"/>
    </w:pPr>
    <w:rPr>
      <w:b/>
      <w:sz w:val="56"/>
    </w:rPr>
  </w:style>
  <w:style w:type="paragraph" w:customStyle="1" w:styleId="SSG">
    <w:name w:val="__S_S_G"/>
    <w:basedOn w:val="Normale"/>
    <w:next w:val="Normale"/>
    <w:rsid w:val="000646F4"/>
    <w:pPr>
      <w:keepNext/>
      <w:keepLines/>
      <w:spacing w:before="240" w:after="240" w:line="300" w:lineRule="exact"/>
      <w:ind w:left="1134" w:right="1134"/>
    </w:pPr>
    <w:rPr>
      <w:b/>
      <w:sz w:val="28"/>
    </w:rPr>
  </w:style>
  <w:style w:type="character" w:styleId="Rimandonotadichiusura">
    <w:name w:val="endnote reference"/>
    <w:aliases w:val="1_G"/>
    <w:rsid w:val="000646F4"/>
    <w:rPr>
      <w:rFonts w:ascii="Times New Roman" w:hAnsi="Times New Roman"/>
      <w:sz w:val="18"/>
      <w:vertAlign w:val="superscript"/>
    </w:rPr>
  </w:style>
  <w:style w:type="character" w:styleId="Rimandonotaapidipagina">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Testonotaapidipagina">
    <w:name w:val="footnote text"/>
    <w:aliases w:val="5_G,PP"/>
    <w:basedOn w:val="Normale"/>
    <w:link w:val="TestonotaapidipaginaCarattere"/>
    <w:qFormat/>
    <w:rsid w:val="000646F4"/>
    <w:pPr>
      <w:tabs>
        <w:tab w:val="right" w:pos="1021"/>
      </w:tabs>
      <w:spacing w:line="220" w:lineRule="exact"/>
      <w:ind w:left="1134" w:right="1134" w:hanging="1134"/>
    </w:pPr>
    <w:rPr>
      <w:sz w:val="18"/>
    </w:rPr>
  </w:style>
  <w:style w:type="paragraph" w:customStyle="1" w:styleId="XLargeG">
    <w:name w:val="__XLarge_G"/>
    <w:basedOn w:val="Normale"/>
    <w:next w:val="Normale"/>
    <w:rsid w:val="000646F4"/>
    <w:pPr>
      <w:keepNext/>
      <w:keepLines/>
      <w:spacing w:before="240" w:after="240" w:line="420" w:lineRule="exact"/>
      <w:ind w:left="1134" w:right="1134"/>
    </w:pPr>
    <w:rPr>
      <w:b/>
      <w:sz w:val="40"/>
    </w:rPr>
  </w:style>
  <w:style w:type="paragraph" w:customStyle="1" w:styleId="Bullet1G">
    <w:name w:val="_Bullet 1_G"/>
    <w:basedOn w:val="Normale"/>
    <w:rsid w:val="000646F4"/>
    <w:pPr>
      <w:numPr>
        <w:numId w:val="14"/>
      </w:numPr>
      <w:spacing w:after="120"/>
      <w:ind w:right="1134"/>
      <w:jc w:val="both"/>
    </w:pPr>
  </w:style>
  <w:style w:type="paragraph" w:styleId="Testonotadichiusura">
    <w:name w:val="endnote text"/>
    <w:aliases w:val="2_G"/>
    <w:basedOn w:val="Testonotaapidipagina"/>
    <w:rsid w:val="000646F4"/>
  </w:style>
  <w:style w:type="character" w:styleId="Rimandocommento">
    <w:name w:val="annotation reference"/>
    <w:semiHidden/>
    <w:rsid w:val="00930A10"/>
    <w:rPr>
      <w:sz w:val="6"/>
    </w:rPr>
  </w:style>
  <w:style w:type="paragraph" w:styleId="Testocommento">
    <w:name w:val="annotation text"/>
    <w:basedOn w:val="Normale"/>
    <w:link w:val="TestocommentoCarattere"/>
    <w:semiHidden/>
    <w:rsid w:val="00930A10"/>
  </w:style>
  <w:style w:type="character" w:styleId="Numeroriga">
    <w:name w:val="line number"/>
    <w:semiHidden/>
    <w:rsid w:val="00930A10"/>
    <w:rPr>
      <w:sz w:val="14"/>
    </w:rPr>
  </w:style>
  <w:style w:type="paragraph" w:customStyle="1" w:styleId="Bullet2G">
    <w:name w:val="_Bullet 2_G"/>
    <w:basedOn w:val="Normale"/>
    <w:rsid w:val="000646F4"/>
    <w:pPr>
      <w:numPr>
        <w:numId w:val="15"/>
      </w:numPr>
      <w:spacing w:after="120"/>
      <w:ind w:right="1134"/>
      <w:jc w:val="both"/>
    </w:pPr>
  </w:style>
  <w:style w:type="paragraph" w:customStyle="1" w:styleId="H1G">
    <w:name w:val="_ H_1_G"/>
    <w:basedOn w:val="Normale"/>
    <w:next w:val="Normale"/>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0646F4"/>
    <w:pPr>
      <w:keepNext/>
      <w:keepLines/>
      <w:tabs>
        <w:tab w:val="right" w:pos="851"/>
      </w:tabs>
      <w:spacing w:before="240" w:after="120" w:line="240" w:lineRule="exact"/>
      <w:ind w:left="1134" w:right="1134" w:hanging="1134"/>
    </w:pPr>
  </w:style>
  <w:style w:type="numbering" w:styleId="111111">
    <w:name w:val="Outline List 2"/>
    <w:basedOn w:val="Nessunelenco"/>
    <w:semiHidden/>
    <w:rsid w:val="008A6C4F"/>
    <w:pPr>
      <w:numPr>
        <w:numId w:val="11"/>
      </w:numPr>
    </w:pPr>
  </w:style>
  <w:style w:type="numbering" w:styleId="1ai">
    <w:name w:val="Outline List 1"/>
    <w:basedOn w:val="Nessunelenco"/>
    <w:semiHidden/>
    <w:rsid w:val="008A6C4F"/>
    <w:pPr>
      <w:numPr>
        <w:numId w:val="12"/>
      </w:numPr>
    </w:pPr>
  </w:style>
  <w:style w:type="numbering" w:styleId="ArticoloSezione">
    <w:name w:val="Outline List 3"/>
    <w:basedOn w:val="Nessunelenco"/>
    <w:semiHidden/>
    <w:rsid w:val="008A6C4F"/>
    <w:pPr>
      <w:numPr>
        <w:numId w:val="13"/>
      </w:numPr>
    </w:pPr>
  </w:style>
  <w:style w:type="paragraph" w:styleId="Corpodeltesto2">
    <w:name w:val="Body Text 2"/>
    <w:basedOn w:val="Normale"/>
    <w:semiHidden/>
    <w:rsid w:val="008A6C4F"/>
    <w:pPr>
      <w:spacing w:after="120" w:line="480" w:lineRule="auto"/>
    </w:pPr>
  </w:style>
  <w:style w:type="paragraph" w:styleId="Corpodeltesto3">
    <w:name w:val="Body Text 3"/>
    <w:basedOn w:val="Normale"/>
    <w:semiHidden/>
    <w:rsid w:val="008A6C4F"/>
    <w:pPr>
      <w:spacing w:after="120"/>
    </w:pPr>
    <w:rPr>
      <w:sz w:val="16"/>
      <w:szCs w:val="16"/>
    </w:rPr>
  </w:style>
  <w:style w:type="paragraph" w:styleId="Primorientrocorpodeltesto">
    <w:name w:val="Body Text First Indent"/>
    <w:basedOn w:val="Corpotesto"/>
    <w:semiHidden/>
    <w:rsid w:val="008A6C4F"/>
    <w:pPr>
      <w:spacing w:after="120"/>
      <w:ind w:firstLine="210"/>
    </w:pPr>
  </w:style>
  <w:style w:type="paragraph" w:styleId="Primorientrocorpodeltesto2">
    <w:name w:val="Body Text First Indent 2"/>
    <w:basedOn w:val="Rientrocorpodeltesto"/>
    <w:semiHidden/>
    <w:rsid w:val="008A6C4F"/>
    <w:pPr>
      <w:ind w:firstLine="210"/>
    </w:pPr>
  </w:style>
  <w:style w:type="paragraph" w:styleId="Rientrocorpodeltesto2">
    <w:name w:val="Body Text Indent 2"/>
    <w:basedOn w:val="Normale"/>
    <w:semiHidden/>
    <w:rsid w:val="008A6C4F"/>
    <w:pPr>
      <w:spacing w:after="120" w:line="480" w:lineRule="auto"/>
      <w:ind w:left="283"/>
    </w:pPr>
  </w:style>
  <w:style w:type="paragraph" w:styleId="Rientrocorpodeltesto3">
    <w:name w:val="Body Text Indent 3"/>
    <w:basedOn w:val="Normale"/>
    <w:semiHidden/>
    <w:rsid w:val="008A6C4F"/>
    <w:pPr>
      <w:spacing w:after="120"/>
      <w:ind w:left="283"/>
    </w:pPr>
    <w:rPr>
      <w:sz w:val="16"/>
      <w:szCs w:val="16"/>
    </w:rPr>
  </w:style>
  <w:style w:type="paragraph" w:styleId="Formuladichiusura">
    <w:name w:val="Closing"/>
    <w:basedOn w:val="Normale"/>
    <w:semiHidden/>
    <w:rsid w:val="008A6C4F"/>
    <w:pPr>
      <w:ind w:left="4252"/>
    </w:pPr>
  </w:style>
  <w:style w:type="paragraph" w:styleId="Data">
    <w:name w:val="Date"/>
    <w:basedOn w:val="Normale"/>
    <w:next w:val="Normale"/>
    <w:semiHidden/>
    <w:rsid w:val="008A6C4F"/>
  </w:style>
  <w:style w:type="paragraph" w:styleId="Firmadipostaelettronica">
    <w:name w:val="E-mail Signature"/>
    <w:basedOn w:val="Normale"/>
    <w:semiHidden/>
    <w:rsid w:val="008A6C4F"/>
  </w:style>
  <w:style w:type="character" w:styleId="Enfasicorsivo">
    <w:name w:val="Emphasis"/>
    <w:qFormat/>
    <w:rsid w:val="008A6C4F"/>
    <w:rPr>
      <w:i/>
      <w:iCs/>
    </w:rPr>
  </w:style>
  <w:style w:type="paragraph" w:styleId="Indirizzomittente">
    <w:name w:val="envelope return"/>
    <w:basedOn w:val="Normale"/>
    <w:semiHidden/>
    <w:rsid w:val="008A6C4F"/>
    <w:rPr>
      <w:rFonts w:ascii="Arial" w:hAnsi="Arial" w:cs="Arial"/>
    </w:rPr>
  </w:style>
  <w:style w:type="character" w:styleId="Collegamentovisitato">
    <w:name w:val="FollowedHyperlink"/>
    <w:semiHidden/>
    <w:rsid w:val="000646F4"/>
    <w:rPr>
      <w:color w:val="auto"/>
      <w:u w:val="none"/>
    </w:rPr>
  </w:style>
  <w:style w:type="character" w:styleId="AcronimoHTML">
    <w:name w:val="HTML Acronym"/>
    <w:basedOn w:val="Carpredefinitoparagrafo"/>
    <w:semiHidden/>
    <w:rsid w:val="008A6C4F"/>
  </w:style>
  <w:style w:type="paragraph" w:styleId="IndirizzoHTML">
    <w:name w:val="HTML Address"/>
    <w:basedOn w:val="Normale"/>
    <w:semiHidden/>
    <w:rsid w:val="008A6C4F"/>
    <w:rPr>
      <w:i/>
      <w:iCs/>
    </w:rPr>
  </w:style>
  <w:style w:type="character" w:styleId="CitazioneHTML">
    <w:name w:val="HTML Cite"/>
    <w:semiHidden/>
    <w:rsid w:val="008A6C4F"/>
    <w:rPr>
      <w:i/>
      <w:iCs/>
    </w:rPr>
  </w:style>
  <w:style w:type="character" w:styleId="CodiceHTML">
    <w:name w:val="HTML Code"/>
    <w:semiHidden/>
    <w:rsid w:val="008A6C4F"/>
    <w:rPr>
      <w:rFonts w:ascii="Courier New" w:hAnsi="Courier New" w:cs="Courier New"/>
      <w:sz w:val="20"/>
      <w:szCs w:val="20"/>
    </w:rPr>
  </w:style>
  <w:style w:type="character" w:styleId="DefinizioneHTML">
    <w:name w:val="HTML Definition"/>
    <w:semiHidden/>
    <w:rsid w:val="008A6C4F"/>
    <w:rPr>
      <w:i/>
      <w:iCs/>
    </w:rPr>
  </w:style>
  <w:style w:type="character" w:styleId="TastieraHTML">
    <w:name w:val="HTML Keyboard"/>
    <w:semiHidden/>
    <w:rsid w:val="008A6C4F"/>
    <w:rPr>
      <w:rFonts w:ascii="Courier New" w:hAnsi="Courier New" w:cs="Courier New"/>
      <w:sz w:val="20"/>
      <w:szCs w:val="20"/>
    </w:rPr>
  </w:style>
  <w:style w:type="paragraph" w:styleId="PreformattatoHTML">
    <w:name w:val="HTML Preformatted"/>
    <w:basedOn w:val="Normale"/>
    <w:semiHidden/>
    <w:rsid w:val="008A6C4F"/>
    <w:rPr>
      <w:rFonts w:ascii="Courier New" w:hAnsi="Courier New" w:cs="Courier New"/>
    </w:rPr>
  </w:style>
  <w:style w:type="character" w:styleId="EsempioHTML">
    <w:name w:val="HTML Sample"/>
    <w:semiHidden/>
    <w:rsid w:val="008A6C4F"/>
    <w:rPr>
      <w:rFonts w:ascii="Courier New" w:hAnsi="Courier New" w:cs="Courier New"/>
    </w:rPr>
  </w:style>
  <w:style w:type="character" w:styleId="MacchinadascrivereHTML">
    <w:name w:val="HTML Typewriter"/>
    <w:semiHidden/>
    <w:rsid w:val="008A6C4F"/>
    <w:rPr>
      <w:rFonts w:ascii="Courier New" w:hAnsi="Courier New" w:cs="Courier New"/>
      <w:sz w:val="20"/>
      <w:szCs w:val="20"/>
    </w:rPr>
  </w:style>
  <w:style w:type="character" w:styleId="VariabileHTML">
    <w:name w:val="HTML Variable"/>
    <w:semiHidden/>
    <w:rsid w:val="008A6C4F"/>
    <w:rPr>
      <w:i/>
      <w:iCs/>
    </w:rPr>
  </w:style>
  <w:style w:type="character" w:styleId="Collegamentoipertestuale">
    <w:name w:val="Hyperlink"/>
    <w:semiHidden/>
    <w:rsid w:val="000646F4"/>
    <w:rPr>
      <w:color w:val="auto"/>
      <w:u w:val="none"/>
    </w:rPr>
  </w:style>
  <w:style w:type="paragraph" w:styleId="Elenco">
    <w:name w:val="List"/>
    <w:basedOn w:val="Normale"/>
    <w:semiHidden/>
    <w:rsid w:val="008A6C4F"/>
    <w:pPr>
      <w:ind w:left="283" w:hanging="283"/>
    </w:pPr>
  </w:style>
  <w:style w:type="paragraph" w:styleId="Elenco2">
    <w:name w:val="List 2"/>
    <w:basedOn w:val="Normale"/>
    <w:semiHidden/>
    <w:rsid w:val="008A6C4F"/>
    <w:pPr>
      <w:ind w:left="566" w:hanging="283"/>
    </w:pPr>
  </w:style>
  <w:style w:type="paragraph" w:styleId="Elenco3">
    <w:name w:val="List 3"/>
    <w:basedOn w:val="Normale"/>
    <w:semiHidden/>
    <w:rsid w:val="008A6C4F"/>
    <w:pPr>
      <w:ind w:left="849" w:hanging="283"/>
    </w:pPr>
  </w:style>
  <w:style w:type="paragraph" w:styleId="Elenco4">
    <w:name w:val="List 4"/>
    <w:basedOn w:val="Normale"/>
    <w:semiHidden/>
    <w:rsid w:val="008A6C4F"/>
    <w:pPr>
      <w:ind w:left="1132" w:hanging="283"/>
    </w:pPr>
  </w:style>
  <w:style w:type="paragraph" w:styleId="Elenco5">
    <w:name w:val="List 5"/>
    <w:basedOn w:val="Normale"/>
    <w:semiHidden/>
    <w:rsid w:val="008A6C4F"/>
    <w:pPr>
      <w:ind w:left="1415" w:hanging="283"/>
    </w:pPr>
  </w:style>
  <w:style w:type="paragraph" w:styleId="Puntoelenco">
    <w:name w:val="List Bullet"/>
    <w:basedOn w:val="Normale"/>
    <w:semiHidden/>
    <w:rsid w:val="008A6C4F"/>
    <w:pPr>
      <w:numPr>
        <w:numId w:val="6"/>
      </w:numPr>
    </w:pPr>
  </w:style>
  <w:style w:type="paragraph" w:styleId="Puntoelenco2">
    <w:name w:val="List Bullet 2"/>
    <w:basedOn w:val="Normale"/>
    <w:semiHidden/>
    <w:rsid w:val="008A6C4F"/>
    <w:pPr>
      <w:numPr>
        <w:numId w:val="7"/>
      </w:numPr>
    </w:pPr>
  </w:style>
  <w:style w:type="paragraph" w:styleId="Puntoelenco3">
    <w:name w:val="List Bullet 3"/>
    <w:basedOn w:val="Normale"/>
    <w:semiHidden/>
    <w:rsid w:val="008A6C4F"/>
    <w:pPr>
      <w:numPr>
        <w:numId w:val="8"/>
      </w:numPr>
    </w:pPr>
  </w:style>
  <w:style w:type="paragraph" w:styleId="Puntoelenco4">
    <w:name w:val="List Bullet 4"/>
    <w:basedOn w:val="Normale"/>
    <w:semiHidden/>
    <w:rsid w:val="008A6C4F"/>
    <w:pPr>
      <w:numPr>
        <w:numId w:val="9"/>
      </w:numPr>
    </w:pPr>
  </w:style>
  <w:style w:type="paragraph" w:styleId="Puntoelenco5">
    <w:name w:val="List Bullet 5"/>
    <w:basedOn w:val="Normale"/>
    <w:semiHidden/>
    <w:rsid w:val="008A6C4F"/>
    <w:pPr>
      <w:numPr>
        <w:numId w:val="10"/>
      </w:numPr>
    </w:pPr>
  </w:style>
  <w:style w:type="paragraph" w:styleId="Elencocontinua">
    <w:name w:val="List Continue"/>
    <w:basedOn w:val="Normale"/>
    <w:semiHidden/>
    <w:rsid w:val="008A6C4F"/>
    <w:pPr>
      <w:spacing w:after="120"/>
      <w:ind w:left="283"/>
    </w:pPr>
  </w:style>
  <w:style w:type="paragraph" w:styleId="Elencocontinua2">
    <w:name w:val="List Continue 2"/>
    <w:basedOn w:val="Normale"/>
    <w:semiHidden/>
    <w:rsid w:val="008A6C4F"/>
    <w:pPr>
      <w:spacing w:after="120"/>
      <w:ind w:left="566"/>
    </w:pPr>
  </w:style>
  <w:style w:type="paragraph" w:styleId="Elencocontinua3">
    <w:name w:val="List Continue 3"/>
    <w:basedOn w:val="Normale"/>
    <w:semiHidden/>
    <w:rsid w:val="008A6C4F"/>
    <w:pPr>
      <w:spacing w:after="120"/>
      <w:ind w:left="849"/>
    </w:pPr>
  </w:style>
  <w:style w:type="paragraph" w:styleId="Elencocontinua4">
    <w:name w:val="List Continue 4"/>
    <w:basedOn w:val="Normale"/>
    <w:semiHidden/>
    <w:rsid w:val="008A6C4F"/>
    <w:pPr>
      <w:spacing w:after="120"/>
      <w:ind w:left="1132"/>
    </w:pPr>
  </w:style>
  <w:style w:type="paragraph" w:styleId="Elencocontinua5">
    <w:name w:val="List Continue 5"/>
    <w:basedOn w:val="Normale"/>
    <w:semiHidden/>
    <w:rsid w:val="008A6C4F"/>
    <w:pPr>
      <w:spacing w:after="120"/>
      <w:ind w:left="1415"/>
    </w:pPr>
  </w:style>
  <w:style w:type="paragraph" w:styleId="Numeroelenco">
    <w:name w:val="List Number"/>
    <w:basedOn w:val="Normale"/>
    <w:semiHidden/>
    <w:rsid w:val="008A6C4F"/>
    <w:pPr>
      <w:numPr>
        <w:numId w:val="5"/>
      </w:numPr>
    </w:pPr>
  </w:style>
  <w:style w:type="paragraph" w:styleId="Numeroelenco2">
    <w:name w:val="List Number 2"/>
    <w:basedOn w:val="Normale"/>
    <w:semiHidden/>
    <w:rsid w:val="008A6C4F"/>
    <w:pPr>
      <w:numPr>
        <w:numId w:val="4"/>
      </w:numPr>
    </w:pPr>
  </w:style>
  <w:style w:type="paragraph" w:styleId="Numeroelenco3">
    <w:name w:val="List Number 3"/>
    <w:basedOn w:val="Normale"/>
    <w:semiHidden/>
    <w:rsid w:val="008A6C4F"/>
    <w:pPr>
      <w:numPr>
        <w:numId w:val="3"/>
      </w:numPr>
    </w:pPr>
  </w:style>
  <w:style w:type="paragraph" w:styleId="Numeroelenco4">
    <w:name w:val="List Number 4"/>
    <w:basedOn w:val="Normale"/>
    <w:semiHidden/>
    <w:rsid w:val="008A6C4F"/>
    <w:pPr>
      <w:numPr>
        <w:numId w:val="1"/>
      </w:numPr>
    </w:pPr>
  </w:style>
  <w:style w:type="paragraph" w:styleId="Numeroelenco5">
    <w:name w:val="List Number 5"/>
    <w:basedOn w:val="Normale"/>
    <w:semiHidden/>
    <w:rsid w:val="008A6C4F"/>
    <w:pPr>
      <w:numPr>
        <w:numId w:val="2"/>
      </w:numPr>
    </w:pPr>
  </w:style>
  <w:style w:type="paragraph" w:styleId="Intestazionemessaggio">
    <w:name w:val="Message Header"/>
    <w:basedOn w:val="Normale"/>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semiHidden/>
    <w:rsid w:val="008A6C4F"/>
    <w:rPr>
      <w:sz w:val="24"/>
      <w:szCs w:val="24"/>
    </w:rPr>
  </w:style>
  <w:style w:type="paragraph" w:styleId="Rientronormale">
    <w:name w:val="Normal Indent"/>
    <w:basedOn w:val="Normale"/>
    <w:semiHidden/>
    <w:rsid w:val="008A6C4F"/>
    <w:pPr>
      <w:ind w:left="567"/>
    </w:pPr>
  </w:style>
  <w:style w:type="paragraph" w:styleId="Intestazionenota">
    <w:name w:val="Note Heading"/>
    <w:basedOn w:val="Normale"/>
    <w:next w:val="Normale"/>
    <w:semiHidden/>
    <w:rsid w:val="008A6C4F"/>
  </w:style>
  <w:style w:type="paragraph" w:styleId="Formuladiapertura">
    <w:name w:val="Salutation"/>
    <w:basedOn w:val="Normale"/>
    <w:next w:val="Normale"/>
    <w:semiHidden/>
    <w:rsid w:val="008A6C4F"/>
  </w:style>
  <w:style w:type="paragraph" w:styleId="Firma">
    <w:name w:val="Signature"/>
    <w:basedOn w:val="Normale"/>
    <w:semiHidden/>
    <w:rsid w:val="008A6C4F"/>
    <w:pPr>
      <w:ind w:left="4252"/>
    </w:pPr>
  </w:style>
  <w:style w:type="character" w:styleId="Enfasigrassetto">
    <w:name w:val="Strong"/>
    <w:uiPriority w:val="22"/>
    <w:qFormat/>
    <w:rsid w:val="008A6C4F"/>
    <w:rPr>
      <w:b/>
      <w:bCs/>
    </w:rPr>
  </w:style>
  <w:style w:type="paragraph" w:styleId="Sottotitolo">
    <w:name w:val="Subtitle"/>
    <w:basedOn w:val="Normale"/>
    <w:qFormat/>
    <w:rsid w:val="008A6C4F"/>
    <w:pPr>
      <w:spacing w:after="60"/>
      <w:jc w:val="center"/>
      <w:outlineLvl w:val="1"/>
    </w:pPr>
    <w:rPr>
      <w:rFonts w:ascii="Arial" w:hAnsi="Arial" w:cs="Arial"/>
      <w:sz w:val="24"/>
      <w:szCs w:val="24"/>
    </w:rPr>
  </w:style>
  <w:style w:type="table" w:styleId="Tabellaeffetti3D1">
    <w:name w:val="Table 3D effects 1"/>
    <w:basedOn w:val="Tabellanorma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agriglia1">
    <w:name w:val="Table Grid 1"/>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qFormat/>
    <w:rsid w:val="008A6C4F"/>
    <w:pPr>
      <w:spacing w:before="240" w:after="60"/>
      <w:jc w:val="center"/>
      <w:outlineLvl w:val="0"/>
    </w:pPr>
    <w:rPr>
      <w:rFonts w:ascii="Arial" w:hAnsi="Arial" w:cs="Arial"/>
      <w:b/>
      <w:bCs/>
      <w:kern w:val="28"/>
      <w:sz w:val="32"/>
      <w:szCs w:val="32"/>
    </w:rPr>
  </w:style>
  <w:style w:type="paragraph" w:styleId="Indirizzodestinatario">
    <w:name w:val="envelope address"/>
    <w:basedOn w:val="Normale"/>
    <w:semiHidden/>
    <w:rsid w:val="008A6C4F"/>
    <w:pPr>
      <w:framePr w:w="7920" w:h="1980" w:hRule="exact" w:hSpace="180" w:wrap="auto" w:hAnchor="page" w:xAlign="center" w:yAlign="bottom"/>
      <w:ind w:left="2880"/>
    </w:pPr>
    <w:rPr>
      <w:rFonts w:ascii="Arial" w:hAnsi="Arial" w:cs="Arial"/>
      <w:sz w:val="24"/>
      <w:szCs w:val="24"/>
    </w:rPr>
  </w:style>
  <w:style w:type="paragraph" w:styleId="Pidipagina">
    <w:name w:val="footer"/>
    <w:aliases w:val="3_G"/>
    <w:basedOn w:val="Normale"/>
    <w:rsid w:val="000646F4"/>
    <w:pPr>
      <w:spacing w:line="240" w:lineRule="auto"/>
    </w:pPr>
    <w:rPr>
      <w:sz w:val="16"/>
    </w:rPr>
  </w:style>
  <w:style w:type="paragraph" w:styleId="Intestazione">
    <w:name w:val="header"/>
    <w:aliases w:val="6_G"/>
    <w:basedOn w:val="Normale"/>
    <w:rsid w:val="000646F4"/>
    <w:pPr>
      <w:pBdr>
        <w:bottom w:val="single" w:sz="4" w:space="4" w:color="auto"/>
      </w:pBdr>
      <w:spacing w:line="240" w:lineRule="auto"/>
    </w:pPr>
    <w:rPr>
      <w:b/>
      <w:sz w:val="18"/>
    </w:rPr>
  </w:style>
  <w:style w:type="paragraph" w:styleId="Testofumetto">
    <w:name w:val="Balloon Text"/>
    <w:basedOn w:val="Normale"/>
    <w:link w:val="TestofumettoCarattere"/>
    <w:rsid w:val="006D66AF"/>
    <w:pPr>
      <w:spacing w:line="240" w:lineRule="auto"/>
    </w:pPr>
    <w:rPr>
      <w:rFonts w:ascii="Tahoma" w:hAnsi="Tahoma"/>
      <w:sz w:val="16"/>
      <w:szCs w:val="16"/>
    </w:rPr>
  </w:style>
  <w:style w:type="character" w:customStyle="1" w:styleId="TestofumettoCarattere">
    <w:name w:val="Testo fumetto Carattere"/>
    <w:link w:val="Testofumetto"/>
    <w:rsid w:val="006D66AF"/>
    <w:rPr>
      <w:rFonts w:ascii="Tahoma" w:hAnsi="Tahoma" w:cs="Tahoma"/>
      <w:sz w:val="16"/>
      <w:szCs w:val="16"/>
      <w:lang w:eastAsia="en-US"/>
    </w:rPr>
  </w:style>
  <w:style w:type="character" w:customStyle="1" w:styleId="TestonotaapidipaginaCarattere">
    <w:name w:val="Testo nota a piè di pagina Carattere"/>
    <w:aliases w:val="5_G Carattere,PP Carattere"/>
    <w:link w:val="Testonotaapidipagina"/>
    <w:rsid w:val="006D66AF"/>
    <w:rPr>
      <w:sz w:val="18"/>
      <w:lang w:eastAsia="en-US"/>
    </w:rPr>
  </w:style>
  <w:style w:type="paragraph" w:customStyle="1" w:styleId="para">
    <w:name w:val="para"/>
    <w:basedOn w:val="Normale"/>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e"/>
    <w:qFormat/>
    <w:rsid w:val="00BB578F"/>
    <w:pPr>
      <w:spacing w:after="120"/>
      <w:ind w:left="2835" w:right="1134" w:hanging="567"/>
      <w:jc w:val="both"/>
    </w:pPr>
  </w:style>
  <w:style w:type="paragraph" w:customStyle="1" w:styleId="i">
    <w:name w:val="(i)"/>
    <w:basedOn w:val="Normale"/>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e"/>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e"/>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Paragrafoelenco">
    <w:name w:val="List Paragraph"/>
    <w:basedOn w:val="Normale"/>
    <w:uiPriority w:val="34"/>
    <w:qFormat/>
    <w:rsid w:val="00A504A1"/>
    <w:pPr>
      <w:ind w:left="720"/>
      <w:contextualSpacing/>
    </w:pPr>
  </w:style>
  <w:style w:type="paragraph" w:styleId="Soggettocommento">
    <w:name w:val="annotation subject"/>
    <w:basedOn w:val="Testocommento"/>
    <w:next w:val="Testocommento"/>
    <w:link w:val="SoggettocommentoCarattere"/>
    <w:semiHidden/>
    <w:unhideWhenUsed/>
    <w:rsid w:val="0008590F"/>
    <w:pPr>
      <w:spacing w:line="240" w:lineRule="auto"/>
    </w:pPr>
    <w:rPr>
      <w:b/>
      <w:bCs/>
    </w:rPr>
  </w:style>
  <w:style w:type="character" w:customStyle="1" w:styleId="TestocommentoCarattere">
    <w:name w:val="Testo commento Carattere"/>
    <w:basedOn w:val="Carpredefinitoparagrafo"/>
    <w:link w:val="Testocommento"/>
    <w:semiHidden/>
    <w:rsid w:val="0008590F"/>
    <w:rPr>
      <w:lang w:val="en-GB" w:eastAsia="en-US"/>
    </w:rPr>
  </w:style>
  <w:style w:type="character" w:customStyle="1" w:styleId="SoggettocommentoCarattere">
    <w:name w:val="Soggetto commento Carattere"/>
    <w:basedOn w:val="TestocommentoCarattere"/>
    <w:link w:val="Soggettocommento"/>
    <w:semiHidden/>
    <w:rsid w:val="0008590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6F4"/>
    <w:pPr>
      <w:suppressAutoHyphens/>
      <w:spacing w:line="240" w:lineRule="atLeast"/>
    </w:pPr>
    <w:rPr>
      <w:lang w:val="en-GB" w:eastAsia="en-US"/>
    </w:rPr>
  </w:style>
  <w:style w:type="paragraph" w:styleId="Titolo1">
    <w:name w:val="heading 1"/>
    <w:aliases w:val="Table_G"/>
    <w:basedOn w:val="SingleTxtG"/>
    <w:next w:val="SingleTxtG"/>
    <w:qFormat/>
    <w:rsid w:val="000646F4"/>
    <w:pPr>
      <w:spacing w:after="0" w:line="240" w:lineRule="auto"/>
      <w:ind w:right="0"/>
      <w:jc w:val="left"/>
      <w:outlineLvl w:val="0"/>
    </w:pPr>
  </w:style>
  <w:style w:type="paragraph" w:styleId="Titolo2">
    <w:name w:val="heading 2"/>
    <w:basedOn w:val="Normale"/>
    <w:next w:val="Normale"/>
    <w:qFormat/>
    <w:rsid w:val="000646F4"/>
    <w:pPr>
      <w:spacing w:line="240" w:lineRule="auto"/>
      <w:outlineLvl w:val="1"/>
    </w:pPr>
  </w:style>
  <w:style w:type="paragraph" w:styleId="Titolo3">
    <w:name w:val="heading 3"/>
    <w:basedOn w:val="Normale"/>
    <w:next w:val="Normale"/>
    <w:qFormat/>
    <w:rsid w:val="000646F4"/>
    <w:pPr>
      <w:spacing w:line="240" w:lineRule="auto"/>
      <w:outlineLvl w:val="2"/>
    </w:pPr>
  </w:style>
  <w:style w:type="paragraph" w:styleId="Titolo4">
    <w:name w:val="heading 4"/>
    <w:basedOn w:val="Normale"/>
    <w:next w:val="Normale"/>
    <w:qFormat/>
    <w:rsid w:val="000646F4"/>
    <w:pPr>
      <w:spacing w:line="240" w:lineRule="auto"/>
      <w:outlineLvl w:val="3"/>
    </w:pPr>
  </w:style>
  <w:style w:type="paragraph" w:styleId="Titolo5">
    <w:name w:val="heading 5"/>
    <w:basedOn w:val="Normale"/>
    <w:next w:val="Normale"/>
    <w:qFormat/>
    <w:rsid w:val="000646F4"/>
    <w:pPr>
      <w:spacing w:line="240" w:lineRule="auto"/>
      <w:outlineLvl w:val="4"/>
    </w:pPr>
  </w:style>
  <w:style w:type="paragraph" w:styleId="Titolo6">
    <w:name w:val="heading 6"/>
    <w:basedOn w:val="Normale"/>
    <w:next w:val="Normale"/>
    <w:qFormat/>
    <w:rsid w:val="000646F4"/>
    <w:pPr>
      <w:spacing w:line="240" w:lineRule="auto"/>
      <w:outlineLvl w:val="5"/>
    </w:pPr>
  </w:style>
  <w:style w:type="paragraph" w:styleId="Titolo7">
    <w:name w:val="heading 7"/>
    <w:basedOn w:val="Normale"/>
    <w:next w:val="Normale"/>
    <w:qFormat/>
    <w:rsid w:val="000646F4"/>
    <w:pPr>
      <w:spacing w:line="240" w:lineRule="auto"/>
      <w:outlineLvl w:val="6"/>
    </w:pPr>
  </w:style>
  <w:style w:type="paragraph" w:styleId="Titolo8">
    <w:name w:val="heading 8"/>
    <w:basedOn w:val="Normale"/>
    <w:next w:val="Normale"/>
    <w:qFormat/>
    <w:rsid w:val="000646F4"/>
    <w:pPr>
      <w:spacing w:line="240" w:lineRule="auto"/>
      <w:outlineLvl w:val="7"/>
    </w:pPr>
  </w:style>
  <w:style w:type="paragraph" w:styleId="Titolo9">
    <w:name w:val="heading 9"/>
    <w:basedOn w:val="Normale"/>
    <w:next w:val="Normale"/>
    <w:qFormat/>
    <w:rsid w:val="000646F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MG">
    <w:name w:val="_ H __M_G"/>
    <w:basedOn w:val="Normale"/>
    <w:next w:val="Normale"/>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e"/>
    <w:link w:val="SingleTxtGChar"/>
    <w:uiPriority w:val="99"/>
    <w:qFormat/>
    <w:rsid w:val="000646F4"/>
    <w:pPr>
      <w:spacing w:after="120"/>
      <w:ind w:left="1134" w:right="1134"/>
      <w:jc w:val="both"/>
    </w:pPr>
  </w:style>
  <w:style w:type="character" w:styleId="Numeropagina">
    <w:name w:val="page number"/>
    <w:aliases w:val="7_G"/>
    <w:rsid w:val="000646F4"/>
    <w:rPr>
      <w:rFonts w:ascii="Times New Roman" w:hAnsi="Times New Roman"/>
      <w:b/>
      <w:sz w:val="18"/>
    </w:rPr>
  </w:style>
  <w:style w:type="paragraph" w:styleId="Testonormale">
    <w:name w:val="Plain Text"/>
    <w:basedOn w:val="Normale"/>
    <w:semiHidden/>
    <w:rsid w:val="00930A10"/>
    <w:rPr>
      <w:rFonts w:cs="Courier New"/>
    </w:rPr>
  </w:style>
  <w:style w:type="paragraph" w:styleId="Corpotesto">
    <w:name w:val="Body Text"/>
    <w:basedOn w:val="Normale"/>
    <w:next w:val="Normale"/>
    <w:semiHidden/>
    <w:rsid w:val="00930A10"/>
  </w:style>
  <w:style w:type="paragraph" w:styleId="Rientrocorpodeltesto">
    <w:name w:val="Body Text Indent"/>
    <w:basedOn w:val="Normale"/>
    <w:semiHidden/>
    <w:rsid w:val="00930A10"/>
    <w:pPr>
      <w:spacing w:after="120"/>
      <w:ind w:left="283"/>
    </w:pPr>
  </w:style>
  <w:style w:type="paragraph" w:styleId="Testodelblocco">
    <w:name w:val="Block Text"/>
    <w:basedOn w:val="Normale"/>
    <w:semiHidden/>
    <w:rsid w:val="00930A10"/>
    <w:pPr>
      <w:ind w:left="1440" w:right="1440"/>
    </w:pPr>
  </w:style>
  <w:style w:type="paragraph" w:customStyle="1" w:styleId="SMG">
    <w:name w:val="__S_M_G"/>
    <w:basedOn w:val="Normale"/>
    <w:next w:val="Normale"/>
    <w:rsid w:val="000646F4"/>
    <w:pPr>
      <w:keepNext/>
      <w:keepLines/>
      <w:spacing w:before="240" w:after="240" w:line="420" w:lineRule="exact"/>
      <w:ind w:left="1134" w:right="1134"/>
    </w:pPr>
    <w:rPr>
      <w:b/>
      <w:sz w:val="40"/>
    </w:rPr>
  </w:style>
  <w:style w:type="paragraph" w:customStyle="1" w:styleId="SLG">
    <w:name w:val="__S_L_G"/>
    <w:basedOn w:val="Normale"/>
    <w:next w:val="Normale"/>
    <w:rsid w:val="000646F4"/>
    <w:pPr>
      <w:keepNext/>
      <w:keepLines/>
      <w:spacing w:before="240" w:after="240" w:line="580" w:lineRule="exact"/>
      <w:ind w:left="1134" w:right="1134"/>
    </w:pPr>
    <w:rPr>
      <w:b/>
      <w:sz w:val="56"/>
    </w:rPr>
  </w:style>
  <w:style w:type="paragraph" w:customStyle="1" w:styleId="SSG">
    <w:name w:val="__S_S_G"/>
    <w:basedOn w:val="Normale"/>
    <w:next w:val="Normale"/>
    <w:rsid w:val="000646F4"/>
    <w:pPr>
      <w:keepNext/>
      <w:keepLines/>
      <w:spacing w:before="240" w:after="240" w:line="300" w:lineRule="exact"/>
      <w:ind w:left="1134" w:right="1134"/>
    </w:pPr>
    <w:rPr>
      <w:b/>
      <w:sz w:val="28"/>
    </w:rPr>
  </w:style>
  <w:style w:type="character" w:styleId="Rimandonotadichiusura">
    <w:name w:val="endnote reference"/>
    <w:aliases w:val="1_G"/>
    <w:rsid w:val="000646F4"/>
    <w:rPr>
      <w:rFonts w:ascii="Times New Roman" w:hAnsi="Times New Roman"/>
      <w:sz w:val="18"/>
      <w:vertAlign w:val="superscript"/>
    </w:rPr>
  </w:style>
  <w:style w:type="character" w:styleId="Rimandonotaapidipagina">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Testonotaapidipagina">
    <w:name w:val="footnote text"/>
    <w:aliases w:val="5_G,PP"/>
    <w:basedOn w:val="Normale"/>
    <w:link w:val="TestonotaapidipaginaCarattere"/>
    <w:qFormat/>
    <w:rsid w:val="000646F4"/>
    <w:pPr>
      <w:tabs>
        <w:tab w:val="right" w:pos="1021"/>
      </w:tabs>
      <w:spacing w:line="220" w:lineRule="exact"/>
      <w:ind w:left="1134" w:right="1134" w:hanging="1134"/>
    </w:pPr>
    <w:rPr>
      <w:sz w:val="18"/>
    </w:rPr>
  </w:style>
  <w:style w:type="paragraph" w:customStyle="1" w:styleId="XLargeG">
    <w:name w:val="__XLarge_G"/>
    <w:basedOn w:val="Normale"/>
    <w:next w:val="Normale"/>
    <w:rsid w:val="000646F4"/>
    <w:pPr>
      <w:keepNext/>
      <w:keepLines/>
      <w:spacing w:before="240" w:after="240" w:line="420" w:lineRule="exact"/>
      <w:ind w:left="1134" w:right="1134"/>
    </w:pPr>
    <w:rPr>
      <w:b/>
      <w:sz w:val="40"/>
    </w:rPr>
  </w:style>
  <w:style w:type="paragraph" w:customStyle="1" w:styleId="Bullet1G">
    <w:name w:val="_Bullet 1_G"/>
    <w:basedOn w:val="Normale"/>
    <w:rsid w:val="000646F4"/>
    <w:pPr>
      <w:numPr>
        <w:numId w:val="14"/>
      </w:numPr>
      <w:spacing w:after="120"/>
      <w:ind w:right="1134"/>
      <w:jc w:val="both"/>
    </w:pPr>
  </w:style>
  <w:style w:type="paragraph" w:styleId="Testonotadichiusura">
    <w:name w:val="endnote text"/>
    <w:aliases w:val="2_G"/>
    <w:basedOn w:val="Testonotaapidipagina"/>
    <w:rsid w:val="000646F4"/>
  </w:style>
  <w:style w:type="character" w:styleId="Rimandocommento">
    <w:name w:val="annotation reference"/>
    <w:semiHidden/>
    <w:rsid w:val="00930A10"/>
    <w:rPr>
      <w:sz w:val="6"/>
    </w:rPr>
  </w:style>
  <w:style w:type="paragraph" w:styleId="Testocommento">
    <w:name w:val="annotation text"/>
    <w:basedOn w:val="Normale"/>
    <w:link w:val="TestocommentoCarattere"/>
    <w:semiHidden/>
    <w:rsid w:val="00930A10"/>
  </w:style>
  <w:style w:type="character" w:styleId="Numeroriga">
    <w:name w:val="line number"/>
    <w:semiHidden/>
    <w:rsid w:val="00930A10"/>
    <w:rPr>
      <w:sz w:val="14"/>
    </w:rPr>
  </w:style>
  <w:style w:type="paragraph" w:customStyle="1" w:styleId="Bullet2G">
    <w:name w:val="_Bullet 2_G"/>
    <w:basedOn w:val="Normale"/>
    <w:rsid w:val="000646F4"/>
    <w:pPr>
      <w:numPr>
        <w:numId w:val="15"/>
      </w:numPr>
      <w:spacing w:after="120"/>
      <w:ind w:right="1134"/>
      <w:jc w:val="both"/>
    </w:pPr>
  </w:style>
  <w:style w:type="paragraph" w:customStyle="1" w:styleId="H1G">
    <w:name w:val="_ H_1_G"/>
    <w:basedOn w:val="Normale"/>
    <w:next w:val="Normale"/>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0646F4"/>
    <w:pPr>
      <w:keepNext/>
      <w:keepLines/>
      <w:tabs>
        <w:tab w:val="right" w:pos="851"/>
      </w:tabs>
      <w:spacing w:before="240" w:after="120" w:line="240" w:lineRule="exact"/>
      <w:ind w:left="1134" w:right="1134" w:hanging="1134"/>
    </w:pPr>
  </w:style>
  <w:style w:type="numbering" w:styleId="111111">
    <w:name w:val="Outline List 2"/>
    <w:basedOn w:val="Nessunelenco"/>
    <w:semiHidden/>
    <w:rsid w:val="008A6C4F"/>
    <w:pPr>
      <w:numPr>
        <w:numId w:val="11"/>
      </w:numPr>
    </w:pPr>
  </w:style>
  <w:style w:type="numbering" w:styleId="1ai">
    <w:name w:val="Outline List 1"/>
    <w:basedOn w:val="Nessunelenco"/>
    <w:semiHidden/>
    <w:rsid w:val="008A6C4F"/>
    <w:pPr>
      <w:numPr>
        <w:numId w:val="12"/>
      </w:numPr>
    </w:pPr>
  </w:style>
  <w:style w:type="numbering" w:styleId="ArticoloSezione">
    <w:name w:val="Outline List 3"/>
    <w:basedOn w:val="Nessunelenco"/>
    <w:semiHidden/>
    <w:rsid w:val="008A6C4F"/>
    <w:pPr>
      <w:numPr>
        <w:numId w:val="13"/>
      </w:numPr>
    </w:pPr>
  </w:style>
  <w:style w:type="paragraph" w:styleId="Corpodeltesto2">
    <w:name w:val="Body Text 2"/>
    <w:basedOn w:val="Normale"/>
    <w:semiHidden/>
    <w:rsid w:val="008A6C4F"/>
    <w:pPr>
      <w:spacing w:after="120" w:line="480" w:lineRule="auto"/>
    </w:pPr>
  </w:style>
  <w:style w:type="paragraph" w:styleId="Corpodeltesto3">
    <w:name w:val="Body Text 3"/>
    <w:basedOn w:val="Normale"/>
    <w:semiHidden/>
    <w:rsid w:val="008A6C4F"/>
    <w:pPr>
      <w:spacing w:after="120"/>
    </w:pPr>
    <w:rPr>
      <w:sz w:val="16"/>
      <w:szCs w:val="16"/>
    </w:rPr>
  </w:style>
  <w:style w:type="paragraph" w:styleId="Primorientrocorpodeltesto">
    <w:name w:val="Body Text First Indent"/>
    <w:basedOn w:val="Corpotesto"/>
    <w:semiHidden/>
    <w:rsid w:val="008A6C4F"/>
    <w:pPr>
      <w:spacing w:after="120"/>
      <w:ind w:firstLine="210"/>
    </w:pPr>
  </w:style>
  <w:style w:type="paragraph" w:styleId="Primorientrocorpodeltesto2">
    <w:name w:val="Body Text First Indent 2"/>
    <w:basedOn w:val="Rientrocorpodeltesto"/>
    <w:semiHidden/>
    <w:rsid w:val="008A6C4F"/>
    <w:pPr>
      <w:ind w:firstLine="210"/>
    </w:pPr>
  </w:style>
  <w:style w:type="paragraph" w:styleId="Rientrocorpodeltesto2">
    <w:name w:val="Body Text Indent 2"/>
    <w:basedOn w:val="Normale"/>
    <w:semiHidden/>
    <w:rsid w:val="008A6C4F"/>
    <w:pPr>
      <w:spacing w:after="120" w:line="480" w:lineRule="auto"/>
      <w:ind w:left="283"/>
    </w:pPr>
  </w:style>
  <w:style w:type="paragraph" w:styleId="Rientrocorpodeltesto3">
    <w:name w:val="Body Text Indent 3"/>
    <w:basedOn w:val="Normale"/>
    <w:semiHidden/>
    <w:rsid w:val="008A6C4F"/>
    <w:pPr>
      <w:spacing w:after="120"/>
      <w:ind w:left="283"/>
    </w:pPr>
    <w:rPr>
      <w:sz w:val="16"/>
      <w:szCs w:val="16"/>
    </w:rPr>
  </w:style>
  <w:style w:type="paragraph" w:styleId="Formuladichiusura">
    <w:name w:val="Closing"/>
    <w:basedOn w:val="Normale"/>
    <w:semiHidden/>
    <w:rsid w:val="008A6C4F"/>
    <w:pPr>
      <w:ind w:left="4252"/>
    </w:pPr>
  </w:style>
  <w:style w:type="paragraph" w:styleId="Data">
    <w:name w:val="Date"/>
    <w:basedOn w:val="Normale"/>
    <w:next w:val="Normale"/>
    <w:semiHidden/>
    <w:rsid w:val="008A6C4F"/>
  </w:style>
  <w:style w:type="paragraph" w:styleId="Firmadipostaelettronica">
    <w:name w:val="E-mail Signature"/>
    <w:basedOn w:val="Normale"/>
    <w:semiHidden/>
    <w:rsid w:val="008A6C4F"/>
  </w:style>
  <w:style w:type="character" w:styleId="Enfasicorsivo">
    <w:name w:val="Emphasis"/>
    <w:qFormat/>
    <w:rsid w:val="008A6C4F"/>
    <w:rPr>
      <w:i/>
      <w:iCs/>
    </w:rPr>
  </w:style>
  <w:style w:type="paragraph" w:styleId="Indirizzomittente">
    <w:name w:val="envelope return"/>
    <w:basedOn w:val="Normale"/>
    <w:semiHidden/>
    <w:rsid w:val="008A6C4F"/>
    <w:rPr>
      <w:rFonts w:ascii="Arial" w:hAnsi="Arial" w:cs="Arial"/>
    </w:rPr>
  </w:style>
  <w:style w:type="character" w:styleId="Collegamentovisitato">
    <w:name w:val="FollowedHyperlink"/>
    <w:semiHidden/>
    <w:rsid w:val="000646F4"/>
    <w:rPr>
      <w:color w:val="auto"/>
      <w:u w:val="none"/>
    </w:rPr>
  </w:style>
  <w:style w:type="character" w:styleId="AcronimoHTML">
    <w:name w:val="HTML Acronym"/>
    <w:basedOn w:val="Carpredefinitoparagrafo"/>
    <w:semiHidden/>
    <w:rsid w:val="008A6C4F"/>
  </w:style>
  <w:style w:type="paragraph" w:styleId="IndirizzoHTML">
    <w:name w:val="HTML Address"/>
    <w:basedOn w:val="Normale"/>
    <w:semiHidden/>
    <w:rsid w:val="008A6C4F"/>
    <w:rPr>
      <w:i/>
      <w:iCs/>
    </w:rPr>
  </w:style>
  <w:style w:type="character" w:styleId="CitazioneHTML">
    <w:name w:val="HTML Cite"/>
    <w:semiHidden/>
    <w:rsid w:val="008A6C4F"/>
    <w:rPr>
      <w:i/>
      <w:iCs/>
    </w:rPr>
  </w:style>
  <w:style w:type="character" w:styleId="CodiceHTML">
    <w:name w:val="HTML Code"/>
    <w:semiHidden/>
    <w:rsid w:val="008A6C4F"/>
    <w:rPr>
      <w:rFonts w:ascii="Courier New" w:hAnsi="Courier New" w:cs="Courier New"/>
      <w:sz w:val="20"/>
      <w:szCs w:val="20"/>
    </w:rPr>
  </w:style>
  <w:style w:type="character" w:styleId="DefinizioneHTML">
    <w:name w:val="HTML Definition"/>
    <w:semiHidden/>
    <w:rsid w:val="008A6C4F"/>
    <w:rPr>
      <w:i/>
      <w:iCs/>
    </w:rPr>
  </w:style>
  <w:style w:type="character" w:styleId="TastieraHTML">
    <w:name w:val="HTML Keyboard"/>
    <w:semiHidden/>
    <w:rsid w:val="008A6C4F"/>
    <w:rPr>
      <w:rFonts w:ascii="Courier New" w:hAnsi="Courier New" w:cs="Courier New"/>
      <w:sz w:val="20"/>
      <w:szCs w:val="20"/>
    </w:rPr>
  </w:style>
  <w:style w:type="paragraph" w:styleId="PreformattatoHTML">
    <w:name w:val="HTML Preformatted"/>
    <w:basedOn w:val="Normale"/>
    <w:semiHidden/>
    <w:rsid w:val="008A6C4F"/>
    <w:rPr>
      <w:rFonts w:ascii="Courier New" w:hAnsi="Courier New" w:cs="Courier New"/>
    </w:rPr>
  </w:style>
  <w:style w:type="character" w:styleId="EsempioHTML">
    <w:name w:val="HTML Sample"/>
    <w:semiHidden/>
    <w:rsid w:val="008A6C4F"/>
    <w:rPr>
      <w:rFonts w:ascii="Courier New" w:hAnsi="Courier New" w:cs="Courier New"/>
    </w:rPr>
  </w:style>
  <w:style w:type="character" w:styleId="MacchinadascrivereHTML">
    <w:name w:val="HTML Typewriter"/>
    <w:semiHidden/>
    <w:rsid w:val="008A6C4F"/>
    <w:rPr>
      <w:rFonts w:ascii="Courier New" w:hAnsi="Courier New" w:cs="Courier New"/>
      <w:sz w:val="20"/>
      <w:szCs w:val="20"/>
    </w:rPr>
  </w:style>
  <w:style w:type="character" w:styleId="VariabileHTML">
    <w:name w:val="HTML Variable"/>
    <w:semiHidden/>
    <w:rsid w:val="008A6C4F"/>
    <w:rPr>
      <w:i/>
      <w:iCs/>
    </w:rPr>
  </w:style>
  <w:style w:type="character" w:styleId="Collegamentoipertestuale">
    <w:name w:val="Hyperlink"/>
    <w:semiHidden/>
    <w:rsid w:val="000646F4"/>
    <w:rPr>
      <w:color w:val="auto"/>
      <w:u w:val="none"/>
    </w:rPr>
  </w:style>
  <w:style w:type="paragraph" w:styleId="Elenco">
    <w:name w:val="List"/>
    <w:basedOn w:val="Normale"/>
    <w:semiHidden/>
    <w:rsid w:val="008A6C4F"/>
    <w:pPr>
      <w:ind w:left="283" w:hanging="283"/>
    </w:pPr>
  </w:style>
  <w:style w:type="paragraph" w:styleId="Elenco2">
    <w:name w:val="List 2"/>
    <w:basedOn w:val="Normale"/>
    <w:semiHidden/>
    <w:rsid w:val="008A6C4F"/>
    <w:pPr>
      <w:ind w:left="566" w:hanging="283"/>
    </w:pPr>
  </w:style>
  <w:style w:type="paragraph" w:styleId="Elenco3">
    <w:name w:val="List 3"/>
    <w:basedOn w:val="Normale"/>
    <w:semiHidden/>
    <w:rsid w:val="008A6C4F"/>
    <w:pPr>
      <w:ind w:left="849" w:hanging="283"/>
    </w:pPr>
  </w:style>
  <w:style w:type="paragraph" w:styleId="Elenco4">
    <w:name w:val="List 4"/>
    <w:basedOn w:val="Normale"/>
    <w:semiHidden/>
    <w:rsid w:val="008A6C4F"/>
    <w:pPr>
      <w:ind w:left="1132" w:hanging="283"/>
    </w:pPr>
  </w:style>
  <w:style w:type="paragraph" w:styleId="Elenco5">
    <w:name w:val="List 5"/>
    <w:basedOn w:val="Normale"/>
    <w:semiHidden/>
    <w:rsid w:val="008A6C4F"/>
    <w:pPr>
      <w:ind w:left="1415" w:hanging="283"/>
    </w:pPr>
  </w:style>
  <w:style w:type="paragraph" w:styleId="Puntoelenco">
    <w:name w:val="List Bullet"/>
    <w:basedOn w:val="Normale"/>
    <w:semiHidden/>
    <w:rsid w:val="008A6C4F"/>
    <w:pPr>
      <w:numPr>
        <w:numId w:val="6"/>
      </w:numPr>
    </w:pPr>
  </w:style>
  <w:style w:type="paragraph" w:styleId="Puntoelenco2">
    <w:name w:val="List Bullet 2"/>
    <w:basedOn w:val="Normale"/>
    <w:semiHidden/>
    <w:rsid w:val="008A6C4F"/>
    <w:pPr>
      <w:numPr>
        <w:numId w:val="7"/>
      </w:numPr>
    </w:pPr>
  </w:style>
  <w:style w:type="paragraph" w:styleId="Puntoelenco3">
    <w:name w:val="List Bullet 3"/>
    <w:basedOn w:val="Normale"/>
    <w:semiHidden/>
    <w:rsid w:val="008A6C4F"/>
    <w:pPr>
      <w:numPr>
        <w:numId w:val="8"/>
      </w:numPr>
    </w:pPr>
  </w:style>
  <w:style w:type="paragraph" w:styleId="Puntoelenco4">
    <w:name w:val="List Bullet 4"/>
    <w:basedOn w:val="Normale"/>
    <w:semiHidden/>
    <w:rsid w:val="008A6C4F"/>
    <w:pPr>
      <w:numPr>
        <w:numId w:val="9"/>
      </w:numPr>
    </w:pPr>
  </w:style>
  <w:style w:type="paragraph" w:styleId="Puntoelenco5">
    <w:name w:val="List Bullet 5"/>
    <w:basedOn w:val="Normale"/>
    <w:semiHidden/>
    <w:rsid w:val="008A6C4F"/>
    <w:pPr>
      <w:numPr>
        <w:numId w:val="10"/>
      </w:numPr>
    </w:pPr>
  </w:style>
  <w:style w:type="paragraph" w:styleId="Elencocontinua">
    <w:name w:val="List Continue"/>
    <w:basedOn w:val="Normale"/>
    <w:semiHidden/>
    <w:rsid w:val="008A6C4F"/>
    <w:pPr>
      <w:spacing w:after="120"/>
      <w:ind w:left="283"/>
    </w:pPr>
  </w:style>
  <w:style w:type="paragraph" w:styleId="Elencocontinua2">
    <w:name w:val="List Continue 2"/>
    <w:basedOn w:val="Normale"/>
    <w:semiHidden/>
    <w:rsid w:val="008A6C4F"/>
    <w:pPr>
      <w:spacing w:after="120"/>
      <w:ind w:left="566"/>
    </w:pPr>
  </w:style>
  <w:style w:type="paragraph" w:styleId="Elencocontinua3">
    <w:name w:val="List Continue 3"/>
    <w:basedOn w:val="Normale"/>
    <w:semiHidden/>
    <w:rsid w:val="008A6C4F"/>
    <w:pPr>
      <w:spacing w:after="120"/>
      <w:ind w:left="849"/>
    </w:pPr>
  </w:style>
  <w:style w:type="paragraph" w:styleId="Elencocontinua4">
    <w:name w:val="List Continue 4"/>
    <w:basedOn w:val="Normale"/>
    <w:semiHidden/>
    <w:rsid w:val="008A6C4F"/>
    <w:pPr>
      <w:spacing w:after="120"/>
      <w:ind w:left="1132"/>
    </w:pPr>
  </w:style>
  <w:style w:type="paragraph" w:styleId="Elencocontinua5">
    <w:name w:val="List Continue 5"/>
    <w:basedOn w:val="Normale"/>
    <w:semiHidden/>
    <w:rsid w:val="008A6C4F"/>
    <w:pPr>
      <w:spacing w:after="120"/>
      <w:ind w:left="1415"/>
    </w:pPr>
  </w:style>
  <w:style w:type="paragraph" w:styleId="Numeroelenco">
    <w:name w:val="List Number"/>
    <w:basedOn w:val="Normale"/>
    <w:semiHidden/>
    <w:rsid w:val="008A6C4F"/>
    <w:pPr>
      <w:numPr>
        <w:numId w:val="5"/>
      </w:numPr>
    </w:pPr>
  </w:style>
  <w:style w:type="paragraph" w:styleId="Numeroelenco2">
    <w:name w:val="List Number 2"/>
    <w:basedOn w:val="Normale"/>
    <w:semiHidden/>
    <w:rsid w:val="008A6C4F"/>
    <w:pPr>
      <w:numPr>
        <w:numId w:val="4"/>
      </w:numPr>
    </w:pPr>
  </w:style>
  <w:style w:type="paragraph" w:styleId="Numeroelenco3">
    <w:name w:val="List Number 3"/>
    <w:basedOn w:val="Normale"/>
    <w:semiHidden/>
    <w:rsid w:val="008A6C4F"/>
    <w:pPr>
      <w:numPr>
        <w:numId w:val="3"/>
      </w:numPr>
    </w:pPr>
  </w:style>
  <w:style w:type="paragraph" w:styleId="Numeroelenco4">
    <w:name w:val="List Number 4"/>
    <w:basedOn w:val="Normale"/>
    <w:semiHidden/>
    <w:rsid w:val="008A6C4F"/>
    <w:pPr>
      <w:numPr>
        <w:numId w:val="1"/>
      </w:numPr>
    </w:pPr>
  </w:style>
  <w:style w:type="paragraph" w:styleId="Numeroelenco5">
    <w:name w:val="List Number 5"/>
    <w:basedOn w:val="Normale"/>
    <w:semiHidden/>
    <w:rsid w:val="008A6C4F"/>
    <w:pPr>
      <w:numPr>
        <w:numId w:val="2"/>
      </w:numPr>
    </w:pPr>
  </w:style>
  <w:style w:type="paragraph" w:styleId="Intestazionemessaggio">
    <w:name w:val="Message Header"/>
    <w:basedOn w:val="Normale"/>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semiHidden/>
    <w:rsid w:val="008A6C4F"/>
    <w:rPr>
      <w:sz w:val="24"/>
      <w:szCs w:val="24"/>
    </w:rPr>
  </w:style>
  <w:style w:type="paragraph" w:styleId="Rientronormale">
    <w:name w:val="Normal Indent"/>
    <w:basedOn w:val="Normale"/>
    <w:semiHidden/>
    <w:rsid w:val="008A6C4F"/>
    <w:pPr>
      <w:ind w:left="567"/>
    </w:pPr>
  </w:style>
  <w:style w:type="paragraph" w:styleId="Intestazionenota">
    <w:name w:val="Note Heading"/>
    <w:basedOn w:val="Normale"/>
    <w:next w:val="Normale"/>
    <w:semiHidden/>
    <w:rsid w:val="008A6C4F"/>
  </w:style>
  <w:style w:type="paragraph" w:styleId="Formuladiapertura">
    <w:name w:val="Salutation"/>
    <w:basedOn w:val="Normale"/>
    <w:next w:val="Normale"/>
    <w:semiHidden/>
    <w:rsid w:val="008A6C4F"/>
  </w:style>
  <w:style w:type="paragraph" w:styleId="Firma">
    <w:name w:val="Signature"/>
    <w:basedOn w:val="Normale"/>
    <w:semiHidden/>
    <w:rsid w:val="008A6C4F"/>
    <w:pPr>
      <w:ind w:left="4252"/>
    </w:pPr>
  </w:style>
  <w:style w:type="character" w:styleId="Enfasigrassetto">
    <w:name w:val="Strong"/>
    <w:uiPriority w:val="22"/>
    <w:qFormat/>
    <w:rsid w:val="008A6C4F"/>
    <w:rPr>
      <w:b/>
      <w:bCs/>
    </w:rPr>
  </w:style>
  <w:style w:type="paragraph" w:styleId="Sottotitolo">
    <w:name w:val="Subtitle"/>
    <w:basedOn w:val="Normale"/>
    <w:qFormat/>
    <w:rsid w:val="008A6C4F"/>
    <w:pPr>
      <w:spacing w:after="60"/>
      <w:jc w:val="center"/>
      <w:outlineLvl w:val="1"/>
    </w:pPr>
    <w:rPr>
      <w:rFonts w:ascii="Arial" w:hAnsi="Arial" w:cs="Arial"/>
      <w:sz w:val="24"/>
      <w:szCs w:val="24"/>
    </w:rPr>
  </w:style>
  <w:style w:type="table" w:styleId="Tabellaeffetti3D1">
    <w:name w:val="Table 3D effects 1"/>
    <w:basedOn w:val="Tabellanorma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agriglia1">
    <w:name w:val="Table Grid 1"/>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qFormat/>
    <w:rsid w:val="008A6C4F"/>
    <w:pPr>
      <w:spacing w:before="240" w:after="60"/>
      <w:jc w:val="center"/>
      <w:outlineLvl w:val="0"/>
    </w:pPr>
    <w:rPr>
      <w:rFonts w:ascii="Arial" w:hAnsi="Arial" w:cs="Arial"/>
      <w:b/>
      <w:bCs/>
      <w:kern w:val="28"/>
      <w:sz w:val="32"/>
      <w:szCs w:val="32"/>
    </w:rPr>
  </w:style>
  <w:style w:type="paragraph" w:styleId="Indirizzodestinatario">
    <w:name w:val="envelope address"/>
    <w:basedOn w:val="Normale"/>
    <w:semiHidden/>
    <w:rsid w:val="008A6C4F"/>
    <w:pPr>
      <w:framePr w:w="7920" w:h="1980" w:hRule="exact" w:hSpace="180" w:wrap="auto" w:hAnchor="page" w:xAlign="center" w:yAlign="bottom"/>
      <w:ind w:left="2880"/>
    </w:pPr>
    <w:rPr>
      <w:rFonts w:ascii="Arial" w:hAnsi="Arial" w:cs="Arial"/>
      <w:sz w:val="24"/>
      <w:szCs w:val="24"/>
    </w:rPr>
  </w:style>
  <w:style w:type="paragraph" w:styleId="Pidipagina">
    <w:name w:val="footer"/>
    <w:aliases w:val="3_G"/>
    <w:basedOn w:val="Normale"/>
    <w:rsid w:val="000646F4"/>
    <w:pPr>
      <w:spacing w:line="240" w:lineRule="auto"/>
    </w:pPr>
    <w:rPr>
      <w:sz w:val="16"/>
    </w:rPr>
  </w:style>
  <w:style w:type="paragraph" w:styleId="Intestazione">
    <w:name w:val="header"/>
    <w:aliases w:val="6_G"/>
    <w:basedOn w:val="Normale"/>
    <w:rsid w:val="000646F4"/>
    <w:pPr>
      <w:pBdr>
        <w:bottom w:val="single" w:sz="4" w:space="4" w:color="auto"/>
      </w:pBdr>
      <w:spacing w:line="240" w:lineRule="auto"/>
    </w:pPr>
    <w:rPr>
      <w:b/>
      <w:sz w:val="18"/>
    </w:rPr>
  </w:style>
  <w:style w:type="paragraph" w:styleId="Testofumetto">
    <w:name w:val="Balloon Text"/>
    <w:basedOn w:val="Normale"/>
    <w:link w:val="TestofumettoCarattere"/>
    <w:rsid w:val="006D66AF"/>
    <w:pPr>
      <w:spacing w:line="240" w:lineRule="auto"/>
    </w:pPr>
    <w:rPr>
      <w:rFonts w:ascii="Tahoma" w:hAnsi="Tahoma"/>
      <w:sz w:val="16"/>
      <w:szCs w:val="16"/>
    </w:rPr>
  </w:style>
  <w:style w:type="character" w:customStyle="1" w:styleId="TestofumettoCarattere">
    <w:name w:val="Testo fumetto Carattere"/>
    <w:link w:val="Testofumetto"/>
    <w:rsid w:val="006D66AF"/>
    <w:rPr>
      <w:rFonts w:ascii="Tahoma" w:hAnsi="Tahoma" w:cs="Tahoma"/>
      <w:sz w:val="16"/>
      <w:szCs w:val="16"/>
      <w:lang w:eastAsia="en-US"/>
    </w:rPr>
  </w:style>
  <w:style w:type="character" w:customStyle="1" w:styleId="TestonotaapidipaginaCarattere">
    <w:name w:val="Testo nota a piè di pagina Carattere"/>
    <w:aliases w:val="5_G Carattere,PP Carattere"/>
    <w:link w:val="Testonotaapidipagina"/>
    <w:rsid w:val="006D66AF"/>
    <w:rPr>
      <w:sz w:val="18"/>
      <w:lang w:eastAsia="en-US"/>
    </w:rPr>
  </w:style>
  <w:style w:type="paragraph" w:customStyle="1" w:styleId="para">
    <w:name w:val="para"/>
    <w:basedOn w:val="Normale"/>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e"/>
    <w:qFormat/>
    <w:rsid w:val="00BB578F"/>
    <w:pPr>
      <w:spacing w:after="120"/>
      <w:ind w:left="2835" w:right="1134" w:hanging="567"/>
      <w:jc w:val="both"/>
    </w:pPr>
  </w:style>
  <w:style w:type="paragraph" w:customStyle="1" w:styleId="i">
    <w:name w:val="(i)"/>
    <w:basedOn w:val="Normale"/>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e"/>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e"/>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Paragrafoelenco">
    <w:name w:val="List Paragraph"/>
    <w:basedOn w:val="Normale"/>
    <w:uiPriority w:val="34"/>
    <w:qFormat/>
    <w:rsid w:val="00A504A1"/>
    <w:pPr>
      <w:ind w:left="720"/>
      <w:contextualSpacing/>
    </w:pPr>
  </w:style>
  <w:style w:type="paragraph" w:styleId="Soggettocommento">
    <w:name w:val="annotation subject"/>
    <w:basedOn w:val="Testocommento"/>
    <w:next w:val="Testocommento"/>
    <w:link w:val="SoggettocommentoCarattere"/>
    <w:semiHidden/>
    <w:unhideWhenUsed/>
    <w:rsid w:val="0008590F"/>
    <w:pPr>
      <w:spacing w:line="240" w:lineRule="auto"/>
    </w:pPr>
    <w:rPr>
      <w:b/>
      <w:bCs/>
    </w:rPr>
  </w:style>
  <w:style w:type="character" w:customStyle="1" w:styleId="TestocommentoCarattere">
    <w:name w:val="Testo commento Carattere"/>
    <w:basedOn w:val="Carpredefinitoparagrafo"/>
    <w:link w:val="Testocommento"/>
    <w:semiHidden/>
    <w:rsid w:val="0008590F"/>
    <w:rPr>
      <w:lang w:val="en-GB" w:eastAsia="en-US"/>
    </w:rPr>
  </w:style>
  <w:style w:type="character" w:customStyle="1" w:styleId="SoggettocommentoCarattere">
    <w:name w:val="Soggetto commento Carattere"/>
    <w:basedOn w:val="TestocommentoCarattere"/>
    <w:link w:val="Soggettocommento"/>
    <w:semiHidden/>
    <w:rsid w:val="0008590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EEA48-0886-4FFB-A6F6-4993767B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10</TotalTime>
  <Pages>5</Pages>
  <Words>1475</Words>
  <Characters>8411</Characters>
  <Application>Microsoft Office Word</Application>
  <DocSecurity>0</DocSecurity>
  <Lines>70</Lines>
  <Paragraphs>19</Paragraphs>
  <ScaleCrop>false</ScaleCrop>
  <HeadingPairs>
    <vt:vector size="10" baseType="variant">
      <vt:variant>
        <vt:lpstr>Titolo</vt:lpstr>
      </vt:variant>
      <vt:variant>
        <vt:i4>1</vt:i4>
      </vt:variant>
      <vt:variant>
        <vt:lpstr>Titel</vt:lpstr>
      </vt:variant>
      <vt:variant>
        <vt:i4>1</vt:i4>
      </vt:variant>
      <vt:variant>
        <vt:lpstr>Title</vt:lpstr>
      </vt:variant>
      <vt:variant>
        <vt:i4>1</vt:i4>
      </vt:variant>
      <vt:variant>
        <vt:lpstr>Otsikko</vt:lpstr>
      </vt:variant>
      <vt:variant>
        <vt:i4>1</vt:i4>
      </vt:variant>
      <vt:variant>
        <vt:lpstr>Titre</vt:lpstr>
      </vt:variant>
      <vt:variant>
        <vt:i4>1</vt:i4>
      </vt:variant>
    </vt:vector>
  </HeadingPairs>
  <TitlesOfParts>
    <vt:vector size="5" baseType="lpstr">
      <vt:lpstr>1700718</vt:lpstr>
      <vt:lpstr>1700718</vt:lpstr>
      <vt:lpstr>1614019</vt:lpstr>
      <vt:lpstr>United Nations</vt:lpstr>
      <vt:lpstr>United Nations</vt:lpstr>
    </vt:vector>
  </TitlesOfParts>
  <Company>CSD</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1700718</dc:title>
  <dc:subject>ECE/TRANS/WP.29/GRE/2017/4</dc:subject>
  <dc:creator>GTB;Francois Guichard</dc:creator>
  <cp:lastModifiedBy>Davide Puglisi</cp:lastModifiedBy>
  <cp:revision>6</cp:revision>
  <cp:lastPrinted>2017-01-11T09:18:00Z</cp:lastPrinted>
  <dcterms:created xsi:type="dcterms:W3CDTF">2017-12-18T13:06:00Z</dcterms:created>
  <dcterms:modified xsi:type="dcterms:W3CDTF">2017-12-21T17:39:00Z</dcterms:modified>
</cp:coreProperties>
</file>