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5177" w14:textId="675BDB51" w:rsidR="00A44DF9" w:rsidRPr="00D95FF9" w:rsidRDefault="00BF64E6" w:rsidP="00251AF5">
      <w:pPr>
        <w:autoSpaceDE w:val="0"/>
        <w:autoSpaceDN w:val="0"/>
        <w:adjustRightInd w:val="0"/>
        <w:spacing w:line="240" w:lineRule="atLeast"/>
        <w:ind w:left="1134" w:right="737"/>
        <w:jc w:val="center"/>
        <w:rPr>
          <w:rFonts w:ascii="Times New Roman" w:hAnsi="Times New Roman"/>
          <w:b/>
          <w:kern w:val="0"/>
          <w:sz w:val="28"/>
          <w:szCs w:val="28"/>
          <w:lang w:val="en-GB"/>
        </w:rPr>
      </w:pPr>
      <w:r w:rsidRPr="00D95FF9">
        <w:rPr>
          <w:rFonts w:ascii="Times New Roman" w:hAnsi="Times New Roman"/>
          <w:b/>
          <w:kern w:val="0"/>
          <w:sz w:val="28"/>
          <w:szCs w:val="28"/>
          <w:lang w:val="en-GB"/>
        </w:rPr>
        <w:t xml:space="preserve">Draft </w:t>
      </w:r>
      <w:r w:rsidR="000A1559">
        <w:rPr>
          <w:rFonts w:ascii="Times New Roman" w:hAnsi="Times New Roman"/>
          <w:b/>
          <w:kern w:val="0"/>
          <w:sz w:val="28"/>
          <w:szCs w:val="28"/>
          <w:lang w:val="en-GB"/>
        </w:rPr>
        <w:t>report</w:t>
      </w:r>
      <w:r w:rsidR="00A44DF9" w:rsidRPr="00D95FF9">
        <w:rPr>
          <w:rFonts w:ascii="Times New Roman" w:hAnsi="Times New Roman"/>
          <w:b/>
          <w:kern w:val="0"/>
          <w:sz w:val="28"/>
          <w:szCs w:val="28"/>
          <w:lang w:val="en-GB"/>
        </w:rPr>
        <w:t xml:space="preserve"> of the </w:t>
      </w:r>
      <w:r w:rsidR="00EF6AFE">
        <w:rPr>
          <w:rFonts w:ascii="Times New Roman" w:hAnsi="Times New Roman"/>
          <w:b/>
          <w:kern w:val="0"/>
          <w:sz w:val="28"/>
          <w:szCs w:val="28"/>
          <w:lang w:val="en-GB"/>
        </w:rPr>
        <w:t>5</w:t>
      </w:r>
      <w:r w:rsidR="00EF6AFE" w:rsidRPr="00EF6AFE">
        <w:rPr>
          <w:rFonts w:ascii="Times New Roman" w:hAnsi="Times New Roman"/>
          <w:b/>
          <w:kern w:val="0"/>
          <w:sz w:val="28"/>
          <w:szCs w:val="28"/>
          <w:vertAlign w:val="superscript"/>
          <w:lang w:val="en-GB"/>
        </w:rPr>
        <w:t>th</w:t>
      </w:r>
      <w:r w:rsidR="00EF6AFE">
        <w:rPr>
          <w:rFonts w:ascii="Times New Roman" w:hAnsi="Times New Roman"/>
          <w:b/>
          <w:kern w:val="0"/>
          <w:sz w:val="28"/>
          <w:szCs w:val="28"/>
          <w:lang w:val="en-GB"/>
        </w:rPr>
        <w:t xml:space="preserve"> </w:t>
      </w:r>
      <w:r w:rsidR="006D77A0" w:rsidRPr="00D95FF9">
        <w:rPr>
          <w:rFonts w:ascii="Times New Roman" w:hAnsi="Times New Roman"/>
          <w:b/>
          <w:kern w:val="0"/>
          <w:sz w:val="28"/>
          <w:szCs w:val="28"/>
          <w:lang w:val="en-GB"/>
        </w:rPr>
        <w:t>Session</w:t>
      </w:r>
    </w:p>
    <w:p w14:paraId="5CB3ED8A" w14:textId="6A93A831" w:rsidR="00043AA7" w:rsidRPr="00D95FF9" w:rsidRDefault="00E11528" w:rsidP="00251AF5">
      <w:pPr>
        <w:tabs>
          <w:tab w:val="left" w:pos="1680"/>
          <w:tab w:val="center" w:pos="5528"/>
        </w:tabs>
        <w:autoSpaceDE w:val="0"/>
        <w:autoSpaceDN w:val="0"/>
        <w:adjustRightInd w:val="0"/>
        <w:spacing w:line="240" w:lineRule="atLeast"/>
        <w:ind w:left="1134" w:right="737"/>
        <w:jc w:val="left"/>
        <w:rPr>
          <w:rFonts w:ascii="Times New Roman" w:hAnsi="Times New Roman"/>
          <w:b/>
          <w:kern w:val="0"/>
          <w:sz w:val="28"/>
          <w:szCs w:val="28"/>
          <w:lang w:val="en-GB"/>
        </w:rPr>
      </w:pPr>
      <w:r>
        <w:rPr>
          <w:rFonts w:ascii="Times New Roman" w:hAnsi="Times New Roman"/>
          <w:b/>
          <w:kern w:val="0"/>
          <w:sz w:val="28"/>
          <w:szCs w:val="28"/>
          <w:lang w:val="en-GB"/>
        </w:rPr>
        <w:tab/>
      </w:r>
      <w:r>
        <w:rPr>
          <w:rFonts w:ascii="Times New Roman" w:hAnsi="Times New Roman"/>
          <w:b/>
          <w:kern w:val="0"/>
          <w:sz w:val="28"/>
          <w:szCs w:val="28"/>
          <w:lang w:val="en-GB"/>
        </w:rPr>
        <w:tab/>
      </w:r>
      <w:r w:rsidR="00DD1767" w:rsidRPr="00D95FF9">
        <w:rPr>
          <w:rFonts w:ascii="Times New Roman" w:hAnsi="Times New Roman"/>
          <w:b/>
          <w:kern w:val="0"/>
          <w:sz w:val="28"/>
          <w:szCs w:val="28"/>
          <w:lang w:val="en-GB"/>
        </w:rPr>
        <w:t xml:space="preserve">GRSG informal group on </w:t>
      </w:r>
    </w:p>
    <w:p w14:paraId="46C24A6D" w14:textId="56E58CDE" w:rsidR="0018070F" w:rsidRPr="00D95FF9" w:rsidRDefault="00043AA7" w:rsidP="00251AF5">
      <w:pPr>
        <w:autoSpaceDE w:val="0"/>
        <w:autoSpaceDN w:val="0"/>
        <w:adjustRightInd w:val="0"/>
        <w:spacing w:line="240" w:lineRule="atLeast"/>
        <w:ind w:left="1134" w:right="737"/>
        <w:jc w:val="center"/>
        <w:rPr>
          <w:rFonts w:ascii="Times New Roman" w:hAnsi="Times New Roman"/>
          <w:b/>
          <w:kern w:val="0"/>
          <w:sz w:val="28"/>
          <w:szCs w:val="28"/>
          <w:lang w:val="en-GB"/>
        </w:rPr>
      </w:pPr>
      <w:proofErr w:type="gramStart"/>
      <w:r w:rsidRPr="00D95FF9">
        <w:rPr>
          <w:rFonts w:ascii="Times New Roman" w:hAnsi="Times New Roman"/>
          <w:b/>
          <w:kern w:val="0"/>
          <w:sz w:val="28"/>
          <w:szCs w:val="28"/>
          <w:lang w:val="en-GB"/>
        </w:rPr>
        <w:t>awareness</w:t>
      </w:r>
      <w:proofErr w:type="gramEnd"/>
      <w:r w:rsidRPr="00D95FF9">
        <w:rPr>
          <w:rFonts w:ascii="Times New Roman" w:hAnsi="Times New Roman"/>
          <w:b/>
          <w:kern w:val="0"/>
          <w:sz w:val="28"/>
          <w:szCs w:val="28"/>
          <w:lang w:val="en-GB"/>
        </w:rPr>
        <w:t xml:space="preserve"> of Vulnerable Road Users</w:t>
      </w:r>
      <w:r w:rsidR="0018070F" w:rsidRPr="00D95FF9">
        <w:rPr>
          <w:rFonts w:ascii="Times New Roman" w:hAnsi="Times New Roman"/>
          <w:b/>
          <w:kern w:val="0"/>
          <w:sz w:val="28"/>
          <w:szCs w:val="28"/>
          <w:lang w:val="en-GB"/>
        </w:rPr>
        <w:t xml:space="preserve"> proximity</w:t>
      </w:r>
    </w:p>
    <w:p w14:paraId="7DACA085" w14:textId="7E2D8F60" w:rsidR="00DD1767" w:rsidRPr="00D95FF9" w:rsidRDefault="00043AA7" w:rsidP="00251AF5">
      <w:pPr>
        <w:autoSpaceDE w:val="0"/>
        <w:autoSpaceDN w:val="0"/>
        <w:adjustRightInd w:val="0"/>
        <w:spacing w:line="240" w:lineRule="atLeast"/>
        <w:ind w:left="1134" w:right="737"/>
        <w:jc w:val="center"/>
        <w:rPr>
          <w:rFonts w:ascii="Times New Roman" w:hAnsi="Times New Roman"/>
          <w:kern w:val="0"/>
          <w:sz w:val="36"/>
          <w:szCs w:val="36"/>
          <w:lang w:val="en-GB"/>
        </w:rPr>
      </w:pPr>
      <w:proofErr w:type="gramStart"/>
      <w:r w:rsidRPr="00D95FF9">
        <w:rPr>
          <w:rFonts w:ascii="Times New Roman" w:hAnsi="Times New Roman"/>
          <w:b/>
          <w:kern w:val="0"/>
          <w:sz w:val="28"/>
          <w:szCs w:val="28"/>
          <w:lang w:val="en-GB"/>
        </w:rPr>
        <w:t>in</w:t>
      </w:r>
      <w:proofErr w:type="gramEnd"/>
      <w:r w:rsidRPr="00D95FF9">
        <w:rPr>
          <w:rFonts w:ascii="Times New Roman" w:hAnsi="Times New Roman"/>
          <w:b/>
          <w:kern w:val="0"/>
          <w:sz w:val="28"/>
          <w:szCs w:val="28"/>
          <w:lang w:val="en-GB"/>
        </w:rPr>
        <w:t xml:space="preserve"> low speed manoeuvres</w:t>
      </w:r>
      <w:r w:rsidR="0018070F" w:rsidRPr="00D95FF9">
        <w:rPr>
          <w:rFonts w:ascii="Times New Roman" w:hAnsi="Times New Roman"/>
          <w:b/>
          <w:kern w:val="0"/>
          <w:sz w:val="28"/>
          <w:szCs w:val="28"/>
          <w:lang w:val="en-GB"/>
        </w:rPr>
        <w:t xml:space="preserve"> (VRU-</w:t>
      </w:r>
      <w:proofErr w:type="spellStart"/>
      <w:r w:rsidR="0018070F" w:rsidRPr="00D95FF9">
        <w:rPr>
          <w:rFonts w:ascii="Times New Roman" w:hAnsi="Times New Roman"/>
          <w:b/>
          <w:kern w:val="0"/>
          <w:sz w:val="28"/>
          <w:szCs w:val="28"/>
          <w:lang w:val="en-GB"/>
        </w:rPr>
        <w:t>Proxi</w:t>
      </w:r>
      <w:proofErr w:type="spellEnd"/>
      <w:r w:rsidR="0018070F" w:rsidRPr="00D95FF9">
        <w:rPr>
          <w:rFonts w:ascii="Times New Roman" w:hAnsi="Times New Roman"/>
          <w:b/>
          <w:kern w:val="0"/>
          <w:sz w:val="28"/>
          <w:szCs w:val="28"/>
          <w:lang w:val="en-GB"/>
        </w:rPr>
        <w:t>)</w:t>
      </w:r>
    </w:p>
    <w:p w14:paraId="139DCE2C" w14:textId="77777777" w:rsidR="00B04D62" w:rsidRPr="00D95FF9" w:rsidRDefault="00B04D62" w:rsidP="00251AF5">
      <w:pPr>
        <w:autoSpaceDE w:val="0"/>
        <w:autoSpaceDN w:val="0"/>
        <w:adjustRightInd w:val="0"/>
        <w:spacing w:line="240" w:lineRule="atLeast"/>
        <w:ind w:left="1134" w:right="737"/>
        <w:jc w:val="left"/>
        <w:rPr>
          <w:rFonts w:ascii="Times New Roman" w:hAnsi="Times New Roman"/>
          <w:kern w:val="0"/>
          <w:sz w:val="24"/>
          <w:lang w:val="en-GB"/>
        </w:rPr>
      </w:pPr>
    </w:p>
    <w:p w14:paraId="23A48068" w14:textId="1FE25138" w:rsidR="00EF6AFE" w:rsidRDefault="00043AA7" w:rsidP="0081696F">
      <w:pPr>
        <w:pStyle w:val="Lijstalinea"/>
        <w:numPr>
          <w:ilvl w:val="0"/>
          <w:numId w:val="15"/>
        </w:numPr>
        <w:autoSpaceDE w:val="0"/>
        <w:autoSpaceDN w:val="0"/>
        <w:adjustRightInd w:val="0"/>
        <w:spacing w:line="240" w:lineRule="atLeast"/>
        <w:ind w:left="1494" w:right="737"/>
        <w:jc w:val="left"/>
        <w:rPr>
          <w:rFonts w:ascii="Times New Roman" w:hAnsi="Times New Roman"/>
          <w:color w:val="333333"/>
          <w:kern w:val="0"/>
          <w:sz w:val="22"/>
          <w:szCs w:val="22"/>
          <w:lang w:val="en-GB"/>
        </w:rPr>
      </w:pPr>
      <w:r w:rsidRPr="00AA4897">
        <w:rPr>
          <w:rFonts w:ascii="Times New Roman" w:hAnsi="Times New Roman"/>
          <w:color w:val="333333"/>
          <w:kern w:val="0"/>
          <w:sz w:val="22"/>
          <w:szCs w:val="22"/>
          <w:lang w:val="en-GB"/>
        </w:rPr>
        <w:t>Date:</w:t>
      </w:r>
      <w:r w:rsidR="006D77A0" w:rsidRPr="00AA4897">
        <w:rPr>
          <w:rFonts w:ascii="Times New Roman" w:hAnsi="Times New Roman"/>
          <w:color w:val="333333"/>
          <w:kern w:val="0"/>
          <w:sz w:val="22"/>
          <w:szCs w:val="22"/>
          <w:lang w:val="en-GB"/>
        </w:rPr>
        <w:t xml:space="preserve"> </w:t>
      </w:r>
      <w:r w:rsidR="00EF6AFE">
        <w:rPr>
          <w:rFonts w:ascii="Times New Roman" w:hAnsi="Times New Roman"/>
          <w:color w:val="333333"/>
          <w:kern w:val="0"/>
          <w:sz w:val="22"/>
          <w:szCs w:val="22"/>
          <w:lang w:val="en-GB"/>
        </w:rPr>
        <w:tab/>
        <w:t>20</w:t>
      </w:r>
      <w:r w:rsidR="00C63025" w:rsidRPr="00AA4897">
        <w:rPr>
          <w:rFonts w:ascii="Times New Roman" w:hAnsi="Times New Roman"/>
          <w:color w:val="333333"/>
          <w:kern w:val="0"/>
          <w:sz w:val="22"/>
          <w:szCs w:val="22"/>
          <w:lang w:val="en-GB"/>
        </w:rPr>
        <w:t>-</w:t>
      </w:r>
      <w:r w:rsidR="00EF6AFE">
        <w:rPr>
          <w:rFonts w:ascii="Times New Roman" w:hAnsi="Times New Roman"/>
          <w:color w:val="333333"/>
          <w:kern w:val="0"/>
          <w:sz w:val="22"/>
          <w:szCs w:val="22"/>
          <w:lang w:val="en-GB"/>
        </w:rPr>
        <w:t>22</w:t>
      </w:r>
      <w:r w:rsidR="00E11528" w:rsidRPr="00AA4897">
        <w:rPr>
          <w:rFonts w:ascii="Times New Roman" w:hAnsi="Times New Roman"/>
          <w:color w:val="333333"/>
          <w:kern w:val="0"/>
          <w:sz w:val="22"/>
          <w:szCs w:val="22"/>
          <w:lang w:val="en-GB"/>
        </w:rPr>
        <w:t xml:space="preserve"> </w:t>
      </w:r>
      <w:r w:rsidR="00EF6AFE">
        <w:rPr>
          <w:rFonts w:ascii="Times New Roman" w:hAnsi="Times New Roman"/>
          <w:color w:val="333333"/>
          <w:kern w:val="0"/>
          <w:sz w:val="22"/>
          <w:szCs w:val="22"/>
          <w:lang w:val="en-GB"/>
        </w:rPr>
        <w:t>March 2018</w:t>
      </w:r>
    </w:p>
    <w:p w14:paraId="333C9962" w14:textId="288A15DB" w:rsidR="0093063D" w:rsidRDefault="0093063D" w:rsidP="0081696F">
      <w:pPr>
        <w:pStyle w:val="Lijstalinea"/>
        <w:numPr>
          <w:ilvl w:val="0"/>
          <w:numId w:val="15"/>
        </w:numPr>
        <w:autoSpaceDE w:val="0"/>
        <w:autoSpaceDN w:val="0"/>
        <w:adjustRightInd w:val="0"/>
        <w:spacing w:line="240" w:lineRule="atLeast"/>
        <w:ind w:left="1494" w:right="737"/>
        <w:jc w:val="left"/>
        <w:rPr>
          <w:rFonts w:ascii="Times New Roman" w:hAnsi="Times New Roman"/>
          <w:color w:val="333333"/>
          <w:kern w:val="0"/>
          <w:sz w:val="22"/>
          <w:szCs w:val="22"/>
          <w:lang w:val="en-GB"/>
        </w:rPr>
      </w:pPr>
      <w:r w:rsidRPr="0093063D">
        <w:rPr>
          <w:rFonts w:ascii="Times New Roman" w:hAnsi="Times New Roman"/>
          <w:color w:val="333333"/>
          <w:kern w:val="0"/>
          <w:sz w:val="22"/>
          <w:szCs w:val="22"/>
          <w:lang w:val="en-GB"/>
        </w:rPr>
        <w:t xml:space="preserve">Time: </w:t>
      </w:r>
      <w:r>
        <w:rPr>
          <w:rFonts w:ascii="Times New Roman" w:hAnsi="Times New Roman"/>
          <w:color w:val="333333"/>
          <w:kern w:val="0"/>
          <w:sz w:val="22"/>
          <w:szCs w:val="22"/>
          <w:lang w:val="en-GB"/>
        </w:rPr>
        <w:tab/>
      </w:r>
      <w:r w:rsidRPr="0093063D">
        <w:rPr>
          <w:rFonts w:ascii="Times New Roman" w:hAnsi="Times New Roman"/>
          <w:color w:val="333333"/>
          <w:kern w:val="0"/>
          <w:sz w:val="22"/>
          <w:szCs w:val="22"/>
          <w:lang w:val="en-GB"/>
        </w:rPr>
        <w:t>Start</w:t>
      </w:r>
      <w:r w:rsidR="00251AF5">
        <w:rPr>
          <w:rFonts w:ascii="Times New Roman" w:hAnsi="Times New Roman"/>
          <w:color w:val="333333"/>
          <w:kern w:val="0"/>
          <w:sz w:val="22"/>
          <w:szCs w:val="22"/>
          <w:lang w:val="en-GB"/>
        </w:rPr>
        <w:t>ed</w:t>
      </w:r>
      <w:r w:rsidRPr="0093063D">
        <w:rPr>
          <w:rFonts w:ascii="Times New Roman" w:hAnsi="Times New Roman"/>
          <w:color w:val="333333"/>
          <w:kern w:val="0"/>
          <w:sz w:val="22"/>
          <w:szCs w:val="22"/>
          <w:lang w:val="en-GB"/>
        </w:rPr>
        <w:t xml:space="preserve"> at</w:t>
      </w:r>
      <w:r w:rsidR="00251AF5">
        <w:rPr>
          <w:rFonts w:ascii="Times New Roman" w:hAnsi="Times New Roman"/>
          <w:color w:val="333333"/>
          <w:kern w:val="0"/>
          <w:sz w:val="22"/>
          <w:szCs w:val="22"/>
          <w:lang w:val="en-GB"/>
        </w:rPr>
        <w:t xml:space="preserve"> 1:30 pm the 1st day</w:t>
      </w:r>
      <w:r w:rsidRPr="0093063D">
        <w:rPr>
          <w:rFonts w:ascii="Times New Roman" w:hAnsi="Times New Roman"/>
          <w:color w:val="333333"/>
          <w:kern w:val="0"/>
          <w:sz w:val="22"/>
          <w:szCs w:val="22"/>
          <w:lang w:val="en-GB"/>
        </w:rPr>
        <w:t xml:space="preserve"> and finish</w:t>
      </w:r>
      <w:r w:rsidR="00251AF5">
        <w:rPr>
          <w:rFonts w:ascii="Times New Roman" w:hAnsi="Times New Roman"/>
          <w:color w:val="333333"/>
          <w:kern w:val="0"/>
          <w:sz w:val="22"/>
          <w:szCs w:val="22"/>
          <w:lang w:val="en-GB"/>
        </w:rPr>
        <w:t>ed</w:t>
      </w:r>
      <w:r w:rsidRPr="0093063D">
        <w:rPr>
          <w:rFonts w:ascii="Times New Roman" w:hAnsi="Times New Roman"/>
          <w:color w:val="333333"/>
          <w:kern w:val="0"/>
          <w:sz w:val="22"/>
          <w:szCs w:val="22"/>
          <w:lang w:val="en-GB"/>
        </w:rPr>
        <w:t xml:space="preserve"> at 4:00 pm the last day</w:t>
      </w:r>
    </w:p>
    <w:p w14:paraId="09FD2C0B" w14:textId="280D7D3B" w:rsidR="009951F2" w:rsidRDefault="007C3288" w:rsidP="0081696F">
      <w:pPr>
        <w:pStyle w:val="Lijstalinea"/>
        <w:numPr>
          <w:ilvl w:val="0"/>
          <w:numId w:val="15"/>
        </w:numPr>
        <w:autoSpaceDE w:val="0"/>
        <w:autoSpaceDN w:val="0"/>
        <w:adjustRightInd w:val="0"/>
        <w:spacing w:line="240" w:lineRule="atLeast"/>
        <w:ind w:left="1494" w:right="737"/>
        <w:jc w:val="left"/>
        <w:rPr>
          <w:rFonts w:ascii="Times New Roman" w:hAnsi="Times New Roman"/>
          <w:color w:val="333333"/>
          <w:kern w:val="0"/>
          <w:sz w:val="22"/>
          <w:szCs w:val="22"/>
          <w:lang w:val="en-GB"/>
        </w:rPr>
      </w:pPr>
      <w:r w:rsidRPr="00EF6AFE">
        <w:rPr>
          <w:rFonts w:ascii="Times New Roman" w:hAnsi="Times New Roman"/>
          <w:color w:val="333333"/>
          <w:kern w:val="0"/>
          <w:sz w:val="22"/>
          <w:szCs w:val="22"/>
          <w:lang w:val="en-GB"/>
        </w:rPr>
        <w:t>Venue:</w:t>
      </w:r>
      <w:r w:rsidR="006439C5" w:rsidRPr="00EF6AFE">
        <w:rPr>
          <w:rFonts w:ascii="Times New Roman" w:hAnsi="Times New Roman"/>
          <w:color w:val="333333"/>
          <w:kern w:val="0"/>
          <w:sz w:val="22"/>
          <w:szCs w:val="22"/>
          <w:lang w:val="en-GB"/>
        </w:rPr>
        <w:tab/>
      </w:r>
      <w:r w:rsidR="00EF6AFE" w:rsidRPr="00EF6AFE">
        <w:rPr>
          <w:rFonts w:ascii="Times New Roman" w:hAnsi="Times New Roman"/>
          <w:color w:val="333333"/>
          <w:kern w:val="0"/>
          <w:sz w:val="22"/>
          <w:szCs w:val="22"/>
          <w:lang w:val="en-GB"/>
        </w:rPr>
        <w:t xml:space="preserve">European Commission </w:t>
      </w:r>
    </w:p>
    <w:p w14:paraId="6F44AC86" w14:textId="0D02C104" w:rsidR="009951F2" w:rsidRPr="009951F2" w:rsidRDefault="00251AF5" w:rsidP="0081696F">
      <w:pPr>
        <w:autoSpaceDE w:val="0"/>
        <w:autoSpaceDN w:val="0"/>
        <w:adjustRightInd w:val="0"/>
        <w:spacing w:line="240" w:lineRule="atLeast"/>
        <w:ind w:left="1494" w:right="737" w:firstLine="742"/>
        <w:jc w:val="left"/>
        <w:rPr>
          <w:rFonts w:ascii="Times New Roman" w:hAnsi="Times New Roman"/>
          <w:color w:val="333333"/>
          <w:kern w:val="0"/>
          <w:sz w:val="22"/>
          <w:szCs w:val="22"/>
          <w:lang w:val="en-GB"/>
        </w:rPr>
      </w:pPr>
      <w:r>
        <w:rPr>
          <w:rFonts w:ascii="Times New Roman" w:hAnsi="Times New Roman"/>
          <w:color w:val="333333"/>
          <w:kern w:val="0"/>
          <w:sz w:val="22"/>
          <w:szCs w:val="22"/>
          <w:lang w:val="en-GB"/>
        </w:rPr>
        <w:tab/>
      </w:r>
      <w:proofErr w:type="spellStart"/>
      <w:r w:rsidR="009951F2" w:rsidRPr="009951F2">
        <w:rPr>
          <w:rFonts w:ascii="Times New Roman" w:hAnsi="Times New Roman"/>
          <w:color w:val="333333"/>
          <w:kern w:val="0"/>
          <w:sz w:val="22"/>
          <w:szCs w:val="22"/>
          <w:lang w:val="en-GB"/>
        </w:rPr>
        <w:t>Breydel</w:t>
      </w:r>
      <w:proofErr w:type="spellEnd"/>
      <w:r w:rsidR="009951F2" w:rsidRPr="009951F2">
        <w:rPr>
          <w:rFonts w:ascii="Times New Roman" w:hAnsi="Times New Roman"/>
          <w:color w:val="333333"/>
          <w:kern w:val="0"/>
          <w:sz w:val="22"/>
          <w:szCs w:val="22"/>
          <w:lang w:val="en-GB"/>
        </w:rPr>
        <w:t xml:space="preserve"> Building (Meeting Room 12/A)</w:t>
      </w:r>
    </w:p>
    <w:p w14:paraId="389B7742" w14:textId="3DB36403" w:rsidR="009951F2" w:rsidRPr="009951F2" w:rsidRDefault="00251AF5" w:rsidP="0081696F">
      <w:pPr>
        <w:pStyle w:val="Lijstalinea"/>
        <w:autoSpaceDE w:val="0"/>
        <w:autoSpaceDN w:val="0"/>
        <w:adjustRightInd w:val="0"/>
        <w:spacing w:line="240" w:lineRule="atLeast"/>
        <w:ind w:left="1494" w:right="737" w:firstLine="742"/>
        <w:jc w:val="left"/>
        <w:rPr>
          <w:rFonts w:ascii="Times New Roman" w:hAnsi="Times New Roman"/>
          <w:color w:val="333333"/>
          <w:kern w:val="0"/>
          <w:sz w:val="22"/>
          <w:szCs w:val="22"/>
          <w:lang w:val="en-GB"/>
        </w:rPr>
      </w:pPr>
      <w:r>
        <w:rPr>
          <w:rFonts w:ascii="Times New Roman" w:hAnsi="Times New Roman"/>
          <w:color w:val="333333"/>
          <w:kern w:val="0"/>
          <w:sz w:val="22"/>
          <w:szCs w:val="22"/>
          <w:lang w:val="en-GB"/>
        </w:rPr>
        <w:tab/>
      </w:r>
      <w:proofErr w:type="gramStart"/>
      <w:r w:rsidR="009951F2" w:rsidRPr="009951F2">
        <w:rPr>
          <w:rFonts w:ascii="Times New Roman" w:hAnsi="Times New Roman"/>
          <w:color w:val="333333"/>
          <w:kern w:val="0"/>
          <w:sz w:val="22"/>
          <w:szCs w:val="22"/>
          <w:lang w:val="en-GB"/>
        </w:rPr>
        <w:t xml:space="preserve">45 Avenue </w:t>
      </w:r>
      <w:proofErr w:type="spellStart"/>
      <w:r w:rsidR="009951F2" w:rsidRPr="009951F2">
        <w:rPr>
          <w:rFonts w:ascii="Times New Roman" w:hAnsi="Times New Roman"/>
          <w:color w:val="333333"/>
          <w:kern w:val="0"/>
          <w:sz w:val="22"/>
          <w:szCs w:val="22"/>
          <w:lang w:val="en-GB"/>
        </w:rPr>
        <w:t>d'Auderghem</w:t>
      </w:r>
      <w:proofErr w:type="spellEnd"/>
      <w:proofErr w:type="gramEnd"/>
    </w:p>
    <w:p w14:paraId="6C3C4628" w14:textId="26108B5A" w:rsidR="0058579E" w:rsidRDefault="00251AF5" w:rsidP="0081696F">
      <w:pPr>
        <w:pStyle w:val="Lijstalinea"/>
        <w:autoSpaceDE w:val="0"/>
        <w:autoSpaceDN w:val="0"/>
        <w:adjustRightInd w:val="0"/>
        <w:spacing w:line="240" w:lineRule="atLeast"/>
        <w:ind w:left="1494" w:right="737" w:firstLine="742"/>
        <w:jc w:val="left"/>
        <w:rPr>
          <w:rFonts w:ascii="Times New Roman" w:hAnsi="Times New Roman"/>
          <w:kern w:val="0"/>
          <w:sz w:val="22"/>
          <w:szCs w:val="22"/>
          <w:lang w:val="en-GB"/>
        </w:rPr>
      </w:pPr>
      <w:r>
        <w:rPr>
          <w:rFonts w:ascii="Times New Roman" w:hAnsi="Times New Roman"/>
          <w:color w:val="333333"/>
          <w:kern w:val="0"/>
          <w:sz w:val="22"/>
          <w:szCs w:val="22"/>
          <w:lang w:val="en-GB"/>
        </w:rPr>
        <w:tab/>
      </w:r>
      <w:r w:rsidR="009951F2" w:rsidRPr="009951F2">
        <w:rPr>
          <w:rFonts w:ascii="Times New Roman" w:hAnsi="Times New Roman"/>
          <w:color w:val="333333"/>
          <w:kern w:val="0"/>
          <w:sz w:val="22"/>
          <w:szCs w:val="22"/>
          <w:lang w:val="en-GB"/>
        </w:rPr>
        <w:t xml:space="preserve">1040 Brussels </w:t>
      </w:r>
      <w:r w:rsidR="006439C5" w:rsidRPr="00EF6AFE">
        <w:rPr>
          <w:rFonts w:ascii="Times New Roman" w:hAnsi="Times New Roman"/>
          <w:color w:val="333333"/>
          <w:kern w:val="0"/>
          <w:sz w:val="22"/>
          <w:szCs w:val="22"/>
          <w:lang w:val="en-GB"/>
        </w:rPr>
        <w:t xml:space="preserve"> </w:t>
      </w:r>
      <w:r w:rsidR="006439C5" w:rsidRPr="00EF6AFE">
        <w:rPr>
          <w:rFonts w:ascii="Times New Roman" w:hAnsi="Times New Roman"/>
          <w:kern w:val="0"/>
          <w:sz w:val="22"/>
          <w:szCs w:val="22"/>
          <w:lang w:val="en-GB"/>
        </w:rPr>
        <w:tab/>
      </w:r>
    </w:p>
    <w:p w14:paraId="5E4D434E" w14:textId="12B02DB5" w:rsidR="00251AF5" w:rsidRDefault="00251AF5" w:rsidP="0081696F">
      <w:pPr>
        <w:pStyle w:val="Lijstalinea"/>
        <w:numPr>
          <w:ilvl w:val="0"/>
          <w:numId w:val="15"/>
        </w:numPr>
        <w:autoSpaceDE w:val="0"/>
        <w:autoSpaceDN w:val="0"/>
        <w:adjustRightInd w:val="0"/>
        <w:spacing w:line="240" w:lineRule="atLeast"/>
        <w:ind w:left="1494" w:right="737"/>
        <w:jc w:val="left"/>
        <w:rPr>
          <w:rFonts w:ascii="Times New Roman" w:hAnsi="Times New Roman"/>
          <w:color w:val="333333"/>
          <w:kern w:val="0"/>
          <w:sz w:val="22"/>
          <w:szCs w:val="22"/>
          <w:lang w:val="en-GB"/>
        </w:rPr>
      </w:pPr>
      <w:r>
        <w:rPr>
          <w:rFonts w:ascii="Times New Roman" w:hAnsi="Times New Roman"/>
          <w:color w:val="333333"/>
          <w:kern w:val="0"/>
          <w:sz w:val="22"/>
          <w:szCs w:val="22"/>
          <w:lang w:val="en-GB"/>
        </w:rPr>
        <w:t>Chairs:</w:t>
      </w:r>
      <w:r>
        <w:rPr>
          <w:rFonts w:ascii="Times New Roman" w:hAnsi="Times New Roman"/>
          <w:color w:val="333333"/>
          <w:kern w:val="0"/>
          <w:sz w:val="22"/>
          <w:szCs w:val="22"/>
          <w:lang w:val="en-GB"/>
        </w:rPr>
        <w:tab/>
        <w:t xml:space="preserve">Mr. Matsui (Japan) and Mr. </w:t>
      </w:r>
      <w:proofErr w:type="spellStart"/>
      <w:r>
        <w:rPr>
          <w:rFonts w:ascii="Times New Roman" w:hAnsi="Times New Roman"/>
          <w:color w:val="333333"/>
          <w:kern w:val="0"/>
          <w:sz w:val="22"/>
          <w:szCs w:val="22"/>
          <w:lang w:val="en-GB"/>
        </w:rPr>
        <w:t>Broertjes</w:t>
      </w:r>
      <w:proofErr w:type="spellEnd"/>
      <w:r>
        <w:rPr>
          <w:rFonts w:ascii="Times New Roman" w:hAnsi="Times New Roman"/>
          <w:color w:val="333333"/>
          <w:kern w:val="0"/>
          <w:sz w:val="22"/>
          <w:szCs w:val="22"/>
          <w:lang w:val="en-GB"/>
        </w:rPr>
        <w:t xml:space="preserve"> (EC)</w:t>
      </w:r>
    </w:p>
    <w:p w14:paraId="551BED9D" w14:textId="63BEC160" w:rsidR="00251AF5" w:rsidRDefault="00251AF5" w:rsidP="0081696F">
      <w:pPr>
        <w:pStyle w:val="Lijstalinea"/>
        <w:numPr>
          <w:ilvl w:val="0"/>
          <w:numId w:val="15"/>
        </w:numPr>
        <w:autoSpaceDE w:val="0"/>
        <w:autoSpaceDN w:val="0"/>
        <w:adjustRightInd w:val="0"/>
        <w:spacing w:line="240" w:lineRule="atLeast"/>
        <w:ind w:left="1494" w:right="737"/>
        <w:jc w:val="left"/>
        <w:rPr>
          <w:rFonts w:ascii="Times New Roman" w:hAnsi="Times New Roman"/>
          <w:color w:val="333333"/>
          <w:kern w:val="0"/>
          <w:sz w:val="22"/>
          <w:szCs w:val="22"/>
          <w:lang w:val="en-GB"/>
        </w:rPr>
      </w:pPr>
      <w:r>
        <w:rPr>
          <w:rFonts w:ascii="Times New Roman" w:hAnsi="Times New Roman"/>
          <w:color w:val="333333"/>
          <w:kern w:val="0"/>
          <w:sz w:val="22"/>
          <w:szCs w:val="22"/>
          <w:lang w:val="en-GB"/>
        </w:rPr>
        <w:t xml:space="preserve">Secretary: </w:t>
      </w:r>
      <w:r>
        <w:rPr>
          <w:rFonts w:ascii="Times New Roman" w:hAnsi="Times New Roman"/>
          <w:color w:val="333333"/>
          <w:kern w:val="0"/>
          <w:sz w:val="22"/>
          <w:szCs w:val="22"/>
          <w:lang w:val="en-GB"/>
        </w:rPr>
        <w:tab/>
        <w:t xml:space="preserve">Mr. </w:t>
      </w:r>
      <w:proofErr w:type="spellStart"/>
      <w:r>
        <w:rPr>
          <w:rFonts w:ascii="Times New Roman" w:hAnsi="Times New Roman"/>
          <w:color w:val="333333"/>
          <w:kern w:val="0"/>
          <w:sz w:val="22"/>
          <w:szCs w:val="22"/>
          <w:lang w:val="en-GB"/>
        </w:rPr>
        <w:t>Broeders</w:t>
      </w:r>
      <w:proofErr w:type="spellEnd"/>
      <w:r>
        <w:rPr>
          <w:rFonts w:ascii="Times New Roman" w:hAnsi="Times New Roman"/>
          <w:color w:val="333333"/>
          <w:kern w:val="0"/>
          <w:sz w:val="22"/>
          <w:szCs w:val="22"/>
          <w:lang w:val="en-GB"/>
        </w:rPr>
        <w:t xml:space="preserve"> (OICA)</w:t>
      </w:r>
    </w:p>
    <w:p w14:paraId="6C7A8C66" w14:textId="77777777" w:rsidR="009951F2" w:rsidRDefault="009951F2" w:rsidP="00251AF5">
      <w:pPr>
        <w:autoSpaceDE w:val="0"/>
        <w:autoSpaceDN w:val="0"/>
        <w:adjustRightInd w:val="0"/>
        <w:spacing w:line="240" w:lineRule="atLeast"/>
        <w:ind w:left="1134" w:right="737"/>
        <w:jc w:val="left"/>
        <w:rPr>
          <w:rFonts w:ascii="Times New Roman" w:hAnsi="Times New Roman"/>
          <w:kern w:val="0"/>
          <w:sz w:val="22"/>
          <w:szCs w:val="22"/>
          <w:lang w:val="en-GB"/>
        </w:rPr>
      </w:pPr>
    </w:p>
    <w:p w14:paraId="27FB292E" w14:textId="5A85CF2C" w:rsidR="00B04D62" w:rsidRPr="00AA4897" w:rsidRDefault="009951F2" w:rsidP="00251AF5">
      <w:pPr>
        <w:autoSpaceDE w:val="0"/>
        <w:autoSpaceDN w:val="0"/>
        <w:adjustRightInd w:val="0"/>
        <w:spacing w:line="240" w:lineRule="atLeast"/>
        <w:ind w:left="1134" w:right="595"/>
        <w:jc w:val="left"/>
        <w:rPr>
          <w:rFonts w:ascii="Times New Roman" w:hAnsi="Times New Roman"/>
          <w:kern w:val="0"/>
          <w:sz w:val="22"/>
          <w:szCs w:val="22"/>
          <w:lang w:val="en-GB"/>
        </w:rPr>
      </w:pPr>
      <w:r>
        <w:rPr>
          <w:rFonts w:ascii="Times New Roman" w:hAnsi="Times New Roman"/>
          <w:kern w:val="0"/>
          <w:sz w:val="22"/>
          <w:szCs w:val="22"/>
          <w:lang w:val="en-GB"/>
        </w:rPr>
        <w:t>Meeting started with a w</w:t>
      </w:r>
      <w:r w:rsidR="00B42826" w:rsidRPr="00AA4897">
        <w:rPr>
          <w:rFonts w:ascii="Times New Roman" w:hAnsi="Times New Roman"/>
          <w:kern w:val="0"/>
          <w:sz w:val="22"/>
          <w:szCs w:val="22"/>
          <w:lang w:val="en-GB"/>
        </w:rPr>
        <w:t xml:space="preserve">elcome by </w:t>
      </w:r>
      <w:r w:rsidR="007B08AD" w:rsidRPr="00AA4897">
        <w:rPr>
          <w:rFonts w:ascii="Times New Roman" w:hAnsi="Times New Roman"/>
          <w:kern w:val="0"/>
          <w:sz w:val="22"/>
          <w:szCs w:val="22"/>
          <w:lang w:val="en-GB"/>
        </w:rPr>
        <w:t xml:space="preserve">Mr. </w:t>
      </w:r>
      <w:proofErr w:type="spellStart"/>
      <w:r w:rsidR="00EF6AFE">
        <w:rPr>
          <w:rFonts w:ascii="Times New Roman" w:hAnsi="Times New Roman"/>
          <w:kern w:val="0"/>
          <w:sz w:val="22"/>
          <w:szCs w:val="22"/>
          <w:lang w:val="en-GB"/>
        </w:rPr>
        <w:t>Broertjes</w:t>
      </w:r>
      <w:proofErr w:type="spellEnd"/>
      <w:r w:rsidR="00EF6AFE">
        <w:rPr>
          <w:rFonts w:ascii="Times New Roman" w:hAnsi="Times New Roman"/>
          <w:kern w:val="0"/>
          <w:sz w:val="22"/>
          <w:szCs w:val="22"/>
          <w:lang w:val="en-GB"/>
        </w:rPr>
        <w:t xml:space="preserve"> </w:t>
      </w:r>
      <w:r w:rsidR="00251AF5">
        <w:rPr>
          <w:rFonts w:ascii="Times New Roman" w:hAnsi="Times New Roman"/>
          <w:kern w:val="0"/>
          <w:sz w:val="22"/>
          <w:szCs w:val="22"/>
          <w:lang w:val="en-GB"/>
        </w:rPr>
        <w:t xml:space="preserve">(chair) </w:t>
      </w:r>
      <w:r w:rsidR="00AD0B0A">
        <w:rPr>
          <w:rFonts w:ascii="Times New Roman" w:hAnsi="Times New Roman"/>
          <w:kern w:val="0"/>
          <w:sz w:val="22"/>
          <w:szCs w:val="22"/>
          <w:lang w:val="en-GB"/>
        </w:rPr>
        <w:t>from DG-Grow (European Commission)</w:t>
      </w:r>
      <w:r w:rsidR="00853BED">
        <w:rPr>
          <w:rFonts w:ascii="Times New Roman" w:hAnsi="Times New Roman"/>
          <w:kern w:val="0"/>
          <w:sz w:val="22"/>
          <w:szCs w:val="22"/>
          <w:lang w:val="en-GB"/>
        </w:rPr>
        <w:t>.</w:t>
      </w:r>
    </w:p>
    <w:p w14:paraId="408040F3" w14:textId="77777777" w:rsidR="00B42826" w:rsidRPr="00AA4897" w:rsidRDefault="00B42826" w:rsidP="00251AF5">
      <w:pPr>
        <w:autoSpaceDE w:val="0"/>
        <w:autoSpaceDN w:val="0"/>
        <w:adjustRightInd w:val="0"/>
        <w:spacing w:line="240" w:lineRule="atLeast"/>
        <w:ind w:left="1134" w:right="737"/>
        <w:jc w:val="left"/>
        <w:rPr>
          <w:rFonts w:ascii="Times New Roman" w:hAnsi="Times New Roman"/>
          <w:kern w:val="0"/>
          <w:sz w:val="22"/>
          <w:szCs w:val="22"/>
          <w:lang w:val="en-GB"/>
        </w:rPr>
      </w:pPr>
    </w:p>
    <w:p w14:paraId="5F5C6F94" w14:textId="77777777" w:rsidR="006069FF" w:rsidRPr="00AA4897" w:rsidRDefault="00B5609B" w:rsidP="00251AF5">
      <w:pPr>
        <w:pStyle w:val="Lijstalinea"/>
        <w:numPr>
          <w:ilvl w:val="0"/>
          <w:numId w:val="4"/>
        </w:numPr>
        <w:ind w:left="1134" w:right="737" w:hanging="414"/>
        <w:rPr>
          <w:rFonts w:ascii="Times New Roman" w:eastAsiaTheme="majorEastAsia" w:hAnsi="Times New Roman"/>
          <w:b/>
          <w:sz w:val="22"/>
          <w:szCs w:val="22"/>
          <w:lang w:val="en-GB"/>
        </w:rPr>
      </w:pPr>
      <w:r w:rsidRPr="00AA4897">
        <w:rPr>
          <w:rFonts w:ascii="Times New Roman" w:eastAsiaTheme="majorEastAsia" w:hAnsi="Times New Roman"/>
          <w:b/>
          <w:sz w:val="22"/>
          <w:szCs w:val="22"/>
          <w:lang w:val="en-GB"/>
        </w:rPr>
        <w:t>Adoption of the agenda</w:t>
      </w:r>
    </w:p>
    <w:p w14:paraId="78317520" w14:textId="77777777" w:rsidR="005F7BEA" w:rsidRPr="00AA4897" w:rsidRDefault="005F7BEA" w:rsidP="00251AF5">
      <w:pPr>
        <w:ind w:left="1134" w:right="737"/>
        <w:rPr>
          <w:rFonts w:ascii="Times New Roman" w:eastAsiaTheme="majorEastAsia" w:hAnsi="Times New Roman"/>
          <w:sz w:val="22"/>
          <w:szCs w:val="22"/>
          <w:lang w:val="en-GB"/>
        </w:rPr>
      </w:pPr>
    </w:p>
    <w:p w14:paraId="1C675034" w14:textId="7A708B81" w:rsidR="006069FF" w:rsidRPr="00AA4897" w:rsidRDefault="00043AA7" w:rsidP="00251AF5">
      <w:pPr>
        <w:ind w:left="1134" w:right="737"/>
        <w:rPr>
          <w:rFonts w:ascii="Times New Roman" w:eastAsiaTheme="majorEastAsia" w:hAnsi="Times New Roman"/>
          <w:sz w:val="22"/>
          <w:szCs w:val="22"/>
          <w:lang w:val="fr-FR"/>
        </w:rPr>
      </w:pPr>
      <w:r w:rsidRPr="00AA4897">
        <w:rPr>
          <w:rFonts w:ascii="Times New Roman" w:eastAsiaTheme="majorEastAsia" w:hAnsi="Times New Roman"/>
          <w:sz w:val="22"/>
          <w:szCs w:val="22"/>
          <w:lang w:val="fr-FR"/>
        </w:rPr>
        <w:t>Document: VRU-Proxi</w:t>
      </w:r>
      <w:r w:rsidR="000B543E" w:rsidRPr="00AA4897">
        <w:rPr>
          <w:rFonts w:ascii="Times New Roman" w:eastAsiaTheme="majorEastAsia" w:hAnsi="Times New Roman"/>
          <w:sz w:val="22"/>
          <w:szCs w:val="22"/>
          <w:lang w:val="fr-FR"/>
        </w:rPr>
        <w:t>-0</w:t>
      </w:r>
      <w:r w:rsidR="009951F2">
        <w:rPr>
          <w:rFonts w:ascii="Times New Roman" w:eastAsiaTheme="majorEastAsia" w:hAnsi="Times New Roman"/>
          <w:sz w:val="22"/>
          <w:szCs w:val="22"/>
          <w:lang w:val="fr-FR"/>
        </w:rPr>
        <w:t>5</w:t>
      </w:r>
      <w:r w:rsidR="006069FF" w:rsidRPr="00AA4897">
        <w:rPr>
          <w:rFonts w:ascii="Times New Roman" w:eastAsiaTheme="majorEastAsia" w:hAnsi="Times New Roman"/>
          <w:sz w:val="22"/>
          <w:szCs w:val="22"/>
          <w:lang w:val="fr-FR"/>
        </w:rPr>
        <w:t>-01</w:t>
      </w:r>
      <w:r w:rsidR="009951F2">
        <w:rPr>
          <w:rFonts w:ascii="Times New Roman" w:eastAsiaTheme="majorEastAsia" w:hAnsi="Times New Roman"/>
          <w:sz w:val="22"/>
          <w:szCs w:val="22"/>
          <w:lang w:val="fr-FR"/>
        </w:rPr>
        <w:t xml:space="preserve"> </w:t>
      </w:r>
      <w:r w:rsidRPr="00AA4897">
        <w:rPr>
          <w:rFonts w:ascii="Times New Roman" w:eastAsiaTheme="majorEastAsia" w:hAnsi="Times New Roman"/>
          <w:sz w:val="22"/>
          <w:szCs w:val="22"/>
          <w:lang w:val="fr-FR"/>
        </w:rPr>
        <w:t>(</w:t>
      </w:r>
      <w:r w:rsidR="0093063D">
        <w:rPr>
          <w:rFonts w:ascii="Times New Roman" w:eastAsiaTheme="majorEastAsia" w:hAnsi="Times New Roman"/>
          <w:sz w:val="22"/>
          <w:szCs w:val="22"/>
          <w:lang w:val="fr-FR"/>
        </w:rPr>
        <w:t xml:space="preserve">Chair) </w:t>
      </w:r>
    </w:p>
    <w:p w14:paraId="774210AA" w14:textId="27D0A6E0" w:rsidR="00B42826" w:rsidRPr="00AA4897" w:rsidRDefault="00F14EAC" w:rsidP="00251AF5">
      <w:pPr>
        <w:ind w:left="1134" w:right="737"/>
        <w:rPr>
          <w:rFonts w:ascii="Times New Roman" w:eastAsiaTheme="majorEastAsia" w:hAnsi="Times New Roman"/>
          <w:sz w:val="22"/>
          <w:szCs w:val="22"/>
          <w:lang w:val="en-GB"/>
        </w:rPr>
      </w:pPr>
      <w:r w:rsidRPr="00AA4897">
        <w:rPr>
          <w:rFonts w:ascii="Times New Roman" w:eastAsiaTheme="majorEastAsia" w:hAnsi="Times New Roman"/>
          <w:sz w:val="22"/>
          <w:szCs w:val="22"/>
          <w:lang w:val="en-GB"/>
        </w:rPr>
        <w:t>The agenda was a</w:t>
      </w:r>
      <w:r w:rsidR="00B42826" w:rsidRPr="00AA4897">
        <w:rPr>
          <w:rFonts w:ascii="Times New Roman" w:eastAsiaTheme="majorEastAsia" w:hAnsi="Times New Roman"/>
          <w:sz w:val="22"/>
          <w:szCs w:val="22"/>
          <w:lang w:val="en-GB"/>
        </w:rPr>
        <w:t xml:space="preserve">dopted </w:t>
      </w:r>
      <w:r w:rsidR="000E51B8">
        <w:rPr>
          <w:rFonts w:ascii="Times New Roman" w:eastAsiaTheme="majorEastAsia" w:hAnsi="Times New Roman"/>
          <w:sz w:val="22"/>
          <w:szCs w:val="22"/>
          <w:lang w:val="en-GB"/>
        </w:rPr>
        <w:t>with no change.</w:t>
      </w:r>
    </w:p>
    <w:p w14:paraId="765DB471" w14:textId="77777777" w:rsidR="00E8135A" w:rsidRPr="00AA4897" w:rsidRDefault="00E8135A" w:rsidP="00251AF5">
      <w:pPr>
        <w:ind w:left="1134" w:right="737"/>
        <w:rPr>
          <w:rFonts w:ascii="Times New Roman" w:eastAsiaTheme="majorEastAsia" w:hAnsi="Times New Roman"/>
          <w:sz w:val="22"/>
          <w:szCs w:val="22"/>
          <w:lang w:val="en-GB"/>
        </w:rPr>
      </w:pPr>
    </w:p>
    <w:p w14:paraId="2C0C6F09" w14:textId="05A5B99F" w:rsidR="00761CF4" w:rsidRPr="00761CF4" w:rsidRDefault="00761CF4" w:rsidP="00251AF5">
      <w:pPr>
        <w:pStyle w:val="Lijstalinea"/>
        <w:numPr>
          <w:ilvl w:val="0"/>
          <w:numId w:val="4"/>
        </w:numPr>
        <w:ind w:left="1134" w:right="737"/>
        <w:rPr>
          <w:rFonts w:ascii="Times New Roman" w:eastAsiaTheme="majorEastAsia" w:hAnsi="Times New Roman"/>
          <w:b/>
          <w:sz w:val="22"/>
          <w:lang w:val="en-GB"/>
        </w:rPr>
      </w:pPr>
      <w:r w:rsidRPr="00761CF4">
        <w:rPr>
          <w:rFonts w:ascii="Times New Roman" w:eastAsiaTheme="majorEastAsia" w:hAnsi="Times New Roman"/>
          <w:b/>
          <w:sz w:val="22"/>
          <w:lang w:val="en-GB"/>
        </w:rPr>
        <w:t>Adoption of the reports of the 2</w:t>
      </w:r>
      <w:r w:rsidRPr="00761CF4">
        <w:rPr>
          <w:rFonts w:ascii="Times New Roman" w:eastAsiaTheme="majorEastAsia" w:hAnsi="Times New Roman"/>
          <w:b/>
          <w:sz w:val="22"/>
          <w:vertAlign w:val="superscript"/>
          <w:lang w:val="en-GB"/>
        </w:rPr>
        <w:t>nd</w:t>
      </w:r>
      <w:r w:rsidRPr="00761CF4">
        <w:rPr>
          <w:rFonts w:ascii="Times New Roman" w:eastAsiaTheme="majorEastAsia" w:hAnsi="Times New Roman"/>
          <w:b/>
          <w:sz w:val="22"/>
          <w:lang w:val="en-GB"/>
        </w:rPr>
        <w:t>, 3</w:t>
      </w:r>
      <w:r w:rsidRPr="00761CF4">
        <w:rPr>
          <w:rFonts w:ascii="Times New Roman" w:eastAsiaTheme="majorEastAsia" w:hAnsi="Times New Roman"/>
          <w:b/>
          <w:sz w:val="22"/>
          <w:vertAlign w:val="superscript"/>
          <w:lang w:val="en-GB"/>
        </w:rPr>
        <w:t>rd</w:t>
      </w:r>
      <w:r w:rsidRPr="00761CF4">
        <w:rPr>
          <w:rFonts w:ascii="Times New Roman" w:eastAsiaTheme="majorEastAsia" w:hAnsi="Times New Roman"/>
          <w:b/>
          <w:sz w:val="22"/>
          <w:lang w:val="en-GB"/>
        </w:rPr>
        <w:t xml:space="preserve"> and 4</w:t>
      </w:r>
      <w:r w:rsidRPr="00761CF4">
        <w:rPr>
          <w:rFonts w:ascii="Times New Roman" w:eastAsiaTheme="majorEastAsia" w:hAnsi="Times New Roman"/>
          <w:b/>
          <w:sz w:val="22"/>
          <w:vertAlign w:val="superscript"/>
          <w:lang w:val="en-GB"/>
        </w:rPr>
        <w:t>rd</w:t>
      </w:r>
      <w:r w:rsidRPr="00761CF4">
        <w:rPr>
          <w:rFonts w:ascii="Times New Roman" w:eastAsiaTheme="majorEastAsia" w:hAnsi="Times New Roman"/>
          <w:b/>
          <w:sz w:val="22"/>
          <w:lang w:val="en-GB"/>
        </w:rPr>
        <w:t xml:space="preserve"> session (Japan)</w:t>
      </w:r>
    </w:p>
    <w:p w14:paraId="740C897A" w14:textId="77777777" w:rsidR="00761CF4" w:rsidRPr="00761CF4" w:rsidRDefault="00761CF4" w:rsidP="00251AF5">
      <w:pPr>
        <w:ind w:left="1134" w:right="737"/>
        <w:contextualSpacing/>
        <w:rPr>
          <w:rFonts w:ascii="Times New Roman" w:eastAsiaTheme="majorEastAsia" w:hAnsi="Times New Roman"/>
          <w:sz w:val="22"/>
          <w:lang w:val="en-GB"/>
        </w:rPr>
      </w:pPr>
    </w:p>
    <w:p w14:paraId="20030C07" w14:textId="7AEDEDF8" w:rsidR="00761CF4" w:rsidRPr="00761CF4" w:rsidRDefault="00761CF4" w:rsidP="00251AF5">
      <w:pPr>
        <w:ind w:left="1134" w:right="737"/>
        <w:rPr>
          <w:rFonts w:ascii="Times New Roman" w:eastAsiaTheme="majorEastAsia" w:hAnsi="Times New Roman"/>
          <w:sz w:val="22"/>
          <w:lang w:val="en-GB"/>
        </w:rPr>
      </w:pPr>
      <w:r w:rsidRPr="00761CF4">
        <w:rPr>
          <w:rFonts w:ascii="Times New Roman" w:eastAsiaTheme="majorEastAsia" w:hAnsi="Times New Roman"/>
          <w:sz w:val="22"/>
          <w:lang w:val="en-GB"/>
        </w:rPr>
        <w:t>Documents:</w:t>
      </w:r>
      <w:r w:rsidRPr="00761CF4">
        <w:rPr>
          <w:rFonts w:ascii="Times New Roman" w:eastAsiaTheme="majorEastAsia" w:hAnsi="Times New Roman"/>
          <w:sz w:val="22"/>
          <w:lang w:val="en-GB"/>
        </w:rPr>
        <w:tab/>
      </w:r>
      <w:r>
        <w:rPr>
          <w:rFonts w:ascii="Times New Roman" w:eastAsiaTheme="majorEastAsia" w:hAnsi="Times New Roman"/>
          <w:sz w:val="22"/>
          <w:lang w:val="en-GB"/>
        </w:rPr>
        <w:t>VRU-Proxi-02-13 (chairs)</w:t>
      </w:r>
    </w:p>
    <w:p w14:paraId="2FF12204" w14:textId="33D3196D" w:rsidR="00761CF4" w:rsidRPr="00761CF4" w:rsidRDefault="00761CF4" w:rsidP="00251AF5">
      <w:pPr>
        <w:ind w:left="1134" w:right="737"/>
        <w:rPr>
          <w:rFonts w:ascii="Times New Roman" w:eastAsiaTheme="majorEastAsia" w:hAnsi="Times New Roman"/>
          <w:sz w:val="22"/>
          <w:lang w:val="en-GB"/>
        </w:rPr>
      </w:pPr>
      <w:r>
        <w:rPr>
          <w:rFonts w:ascii="Times New Roman" w:eastAsiaTheme="majorEastAsia" w:hAnsi="Times New Roman"/>
          <w:sz w:val="22"/>
          <w:lang w:val="en-GB"/>
        </w:rPr>
        <w:tab/>
      </w:r>
      <w:r>
        <w:rPr>
          <w:rFonts w:ascii="Times New Roman" w:eastAsiaTheme="majorEastAsia" w:hAnsi="Times New Roman"/>
          <w:sz w:val="22"/>
          <w:lang w:val="en-GB"/>
        </w:rPr>
        <w:tab/>
        <w:t>VRU-Proxi-03-07 (chairs)</w:t>
      </w:r>
    </w:p>
    <w:p w14:paraId="50B2B324" w14:textId="77777777" w:rsidR="00761CF4" w:rsidRDefault="00761CF4" w:rsidP="0081696F">
      <w:pPr>
        <w:ind w:left="1974" w:right="737" w:firstLine="546"/>
        <w:rPr>
          <w:rFonts w:ascii="Times New Roman" w:eastAsiaTheme="majorEastAsia" w:hAnsi="Times New Roman"/>
          <w:sz w:val="22"/>
          <w:lang w:val="en-GB"/>
        </w:rPr>
      </w:pPr>
      <w:r w:rsidRPr="00761CF4">
        <w:rPr>
          <w:rFonts w:ascii="Times New Roman" w:eastAsiaTheme="majorEastAsia" w:hAnsi="Times New Roman"/>
          <w:sz w:val="22"/>
          <w:lang w:val="en-GB"/>
        </w:rPr>
        <w:t xml:space="preserve">VRU-Proxi-04-04 (chairs) </w:t>
      </w:r>
    </w:p>
    <w:p w14:paraId="387E2ED5" w14:textId="7E241BA3" w:rsidR="000E51B8" w:rsidRDefault="00761CF4" w:rsidP="00251AF5">
      <w:pPr>
        <w:ind w:left="1134" w:right="737"/>
        <w:rPr>
          <w:rFonts w:ascii="Times New Roman" w:eastAsiaTheme="majorEastAsia" w:hAnsi="Times New Roman"/>
          <w:sz w:val="22"/>
          <w:szCs w:val="22"/>
          <w:lang w:val="en-GB"/>
        </w:rPr>
      </w:pPr>
      <w:r w:rsidRPr="00AA4897">
        <w:rPr>
          <w:rFonts w:ascii="Times New Roman" w:eastAsiaTheme="majorEastAsia" w:hAnsi="Times New Roman"/>
          <w:sz w:val="22"/>
          <w:szCs w:val="22"/>
          <w:lang w:val="en-GB"/>
        </w:rPr>
        <w:t xml:space="preserve">The </w:t>
      </w:r>
      <w:r>
        <w:rPr>
          <w:rFonts w:ascii="Times New Roman" w:eastAsiaTheme="majorEastAsia" w:hAnsi="Times New Roman"/>
          <w:sz w:val="22"/>
          <w:szCs w:val="22"/>
          <w:lang w:val="en-GB"/>
        </w:rPr>
        <w:t>reports</w:t>
      </w:r>
      <w:r w:rsidR="000E51B8">
        <w:rPr>
          <w:rFonts w:ascii="Times New Roman" w:eastAsiaTheme="majorEastAsia" w:hAnsi="Times New Roman"/>
          <w:sz w:val="22"/>
          <w:szCs w:val="22"/>
          <w:lang w:val="en-GB"/>
        </w:rPr>
        <w:t xml:space="preserve"> of the 2</w:t>
      </w:r>
      <w:r w:rsidR="000E51B8" w:rsidRPr="000E51B8">
        <w:rPr>
          <w:rFonts w:ascii="Times New Roman" w:eastAsiaTheme="majorEastAsia" w:hAnsi="Times New Roman"/>
          <w:sz w:val="22"/>
          <w:szCs w:val="22"/>
          <w:vertAlign w:val="superscript"/>
          <w:lang w:val="en-GB"/>
        </w:rPr>
        <w:t>nd</w:t>
      </w:r>
      <w:r w:rsidR="000E51B8">
        <w:rPr>
          <w:rFonts w:ascii="Times New Roman" w:eastAsiaTheme="majorEastAsia" w:hAnsi="Times New Roman"/>
          <w:sz w:val="22"/>
          <w:szCs w:val="22"/>
          <w:lang w:val="en-GB"/>
        </w:rPr>
        <w:t>, 3</w:t>
      </w:r>
      <w:r w:rsidR="000E51B8" w:rsidRPr="000E51B8">
        <w:rPr>
          <w:rFonts w:ascii="Times New Roman" w:eastAsiaTheme="majorEastAsia" w:hAnsi="Times New Roman"/>
          <w:sz w:val="22"/>
          <w:szCs w:val="22"/>
          <w:vertAlign w:val="superscript"/>
          <w:lang w:val="en-GB"/>
        </w:rPr>
        <w:t>rd</w:t>
      </w:r>
      <w:r w:rsidR="000E51B8">
        <w:rPr>
          <w:rFonts w:ascii="Times New Roman" w:eastAsiaTheme="majorEastAsia" w:hAnsi="Times New Roman"/>
          <w:sz w:val="22"/>
          <w:szCs w:val="22"/>
          <w:lang w:val="en-GB"/>
        </w:rPr>
        <w:t xml:space="preserve"> and 4</w:t>
      </w:r>
      <w:r w:rsidR="000E51B8" w:rsidRPr="000E51B8">
        <w:rPr>
          <w:rFonts w:ascii="Times New Roman" w:eastAsiaTheme="majorEastAsia" w:hAnsi="Times New Roman"/>
          <w:sz w:val="22"/>
          <w:szCs w:val="22"/>
          <w:vertAlign w:val="superscript"/>
          <w:lang w:val="en-GB"/>
        </w:rPr>
        <w:t>th</w:t>
      </w:r>
      <w:r w:rsidR="000E51B8">
        <w:rPr>
          <w:rFonts w:ascii="Times New Roman" w:eastAsiaTheme="majorEastAsia" w:hAnsi="Times New Roman"/>
          <w:sz w:val="22"/>
          <w:szCs w:val="22"/>
          <w:lang w:val="en-GB"/>
        </w:rPr>
        <w:t xml:space="preserve"> session</w:t>
      </w:r>
      <w:r w:rsidRPr="00AA4897">
        <w:rPr>
          <w:rFonts w:ascii="Times New Roman" w:eastAsiaTheme="majorEastAsia" w:hAnsi="Times New Roman"/>
          <w:sz w:val="22"/>
          <w:szCs w:val="22"/>
          <w:lang w:val="en-GB"/>
        </w:rPr>
        <w:t xml:space="preserve"> w</w:t>
      </w:r>
      <w:r>
        <w:rPr>
          <w:rFonts w:ascii="Times New Roman" w:eastAsiaTheme="majorEastAsia" w:hAnsi="Times New Roman"/>
          <w:sz w:val="22"/>
          <w:szCs w:val="22"/>
          <w:lang w:val="en-GB"/>
        </w:rPr>
        <w:t>ere</w:t>
      </w:r>
      <w:r w:rsidRPr="00AA4897">
        <w:rPr>
          <w:rFonts w:ascii="Times New Roman" w:eastAsiaTheme="majorEastAsia" w:hAnsi="Times New Roman"/>
          <w:sz w:val="22"/>
          <w:szCs w:val="22"/>
          <w:lang w:val="en-GB"/>
        </w:rPr>
        <w:t xml:space="preserve"> a</w:t>
      </w:r>
      <w:r>
        <w:rPr>
          <w:rFonts w:ascii="Times New Roman" w:eastAsiaTheme="majorEastAsia" w:hAnsi="Times New Roman"/>
          <w:sz w:val="22"/>
          <w:szCs w:val="22"/>
          <w:lang w:val="en-GB"/>
        </w:rPr>
        <w:t>dopted</w:t>
      </w:r>
      <w:r w:rsidR="000E51B8">
        <w:rPr>
          <w:rFonts w:ascii="Times New Roman" w:eastAsiaTheme="majorEastAsia" w:hAnsi="Times New Roman"/>
          <w:sz w:val="22"/>
          <w:szCs w:val="22"/>
          <w:lang w:val="en-GB"/>
        </w:rPr>
        <w:t xml:space="preserve"> without changes</w:t>
      </w:r>
      <w:r>
        <w:rPr>
          <w:rFonts w:ascii="Times New Roman" w:eastAsiaTheme="majorEastAsia" w:hAnsi="Times New Roman"/>
          <w:sz w:val="22"/>
          <w:szCs w:val="22"/>
          <w:lang w:val="en-GB"/>
        </w:rPr>
        <w:t xml:space="preserve">. </w:t>
      </w:r>
    </w:p>
    <w:p w14:paraId="4A45385F" w14:textId="77777777" w:rsidR="000E51B8" w:rsidRDefault="000E51B8" w:rsidP="00251AF5">
      <w:pPr>
        <w:ind w:left="1134" w:right="737"/>
        <w:rPr>
          <w:rFonts w:ascii="Times New Roman" w:eastAsiaTheme="majorEastAsia" w:hAnsi="Times New Roman"/>
          <w:sz w:val="22"/>
          <w:szCs w:val="22"/>
          <w:lang w:val="en-GB"/>
        </w:rPr>
      </w:pPr>
    </w:p>
    <w:p w14:paraId="39EAC43E" w14:textId="4DACCF9F" w:rsidR="00761CF4" w:rsidRPr="00AA4897" w:rsidRDefault="00251AF5" w:rsidP="00251AF5">
      <w:pPr>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The chair</w:t>
      </w:r>
      <w:r w:rsidR="00761CF4">
        <w:rPr>
          <w:rFonts w:ascii="Times New Roman" w:eastAsiaTheme="majorEastAsia" w:hAnsi="Times New Roman"/>
          <w:sz w:val="22"/>
          <w:szCs w:val="22"/>
          <w:lang w:val="en-GB"/>
        </w:rPr>
        <w:t xml:space="preserve"> recapitulate</w:t>
      </w:r>
      <w:r w:rsidR="00762236">
        <w:rPr>
          <w:rFonts w:ascii="Times New Roman" w:eastAsiaTheme="majorEastAsia" w:hAnsi="Times New Roman"/>
          <w:sz w:val="22"/>
          <w:szCs w:val="22"/>
          <w:lang w:val="en-GB"/>
        </w:rPr>
        <w:t>d</w:t>
      </w:r>
      <w:r w:rsidR="00761CF4">
        <w:rPr>
          <w:rFonts w:ascii="Times New Roman" w:eastAsiaTheme="majorEastAsia" w:hAnsi="Times New Roman"/>
          <w:sz w:val="22"/>
          <w:szCs w:val="22"/>
          <w:lang w:val="en-GB"/>
        </w:rPr>
        <w:t xml:space="preserve"> the </w:t>
      </w:r>
      <w:r w:rsidR="000E51B8">
        <w:rPr>
          <w:rFonts w:ascii="Times New Roman" w:eastAsiaTheme="majorEastAsia" w:hAnsi="Times New Roman"/>
          <w:sz w:val="22"/>
          <w:szCs w:val="22"/>
          <w:lang w:val="en-GB"/>
        </w:rPr>
        <w:t>minutes of</w:t>
      </w:r>
      <w:r w:rsidR="00761CF4">
        <w:rPr>
          <w:rFonts w:ascii="Times New Roman" w:eastAsiaTheme="majorEastAsia" w:hAnsi="Times New Roman"/>
          <w:sz w:val="22"/>
          <w:szCs w:val="22"/>
          <w:lang w:val="en-GB"/>
        </w:rPr>
        <w:t xml:space="preserve"> the 4</w:t>
      </w:r>
      <w:r w:rsidR="00761CF4" w:rsidRPr="00761CF4">
        <w:rPr>
          <w:rFonts w:ascii="Times New Roman" w:eastAsiaTheme="majorEastAsia" w:hAnsi="Times New Roman"/>
          <w:sz w:val="22"/>
          <w:szCs w:val="22"/>
          <w:vertAlign w:val="superscript"/>
          <w:lang w:val="en-GB"/>
        </w:rPr>
        <w:t>th</w:t>
      </w:r>
      <w:r w:rsidR="00761CF4">
        <w:rPr>
          <w:rFonts w:ascii="Times New Roman" w:eastAsiaTheme="majorEastAsia" w:hAnsi="Times New Roman"/>
          <w:sz w:val="22"/>
          <w:szCs w:val="22"/>
          <w:lang w:val="en-GB"/>
        </w:rPr>
        <w:t xml:space="preserve"> meeting in</w:t>
      </w:r>
      <w:r w:rsidR="000E51B8">
        <w:rPr>
          <w:rFonts w:ascii="Times New Roman" w:eastAsiaTheme="majorEastAsia" w:hAnsi="Times New Roman"/>
          <w:sz w:val="22"/>
          <w:szCs w:val="22"/>
          <w:lang w:val="en-GB"/>
        </w:rPr>
        <w:t xml:space="preserve"> Tokyo (Japan)</w:t>
      </w:r>
      <w:r w:rsidR="0068749B">
        <w:rPr>
          <w:rFonts w:ascii="Times New Roman" w:eastAsiaTheme="majorEastAsia" w:hAnsi="Times New Roman"/>
          <w:sz w:val="22"/>
          <w:szCs w:val="22"/>
          <w:lang w:val="en-GB"/>
        </w:rPr>
        <w:t xml:space="preserve">. The </w:t>
      </w:r>
      <w:r w:rsidR="006C4DA7">
        <w:rPr>
          <w:rFonts w:ascii="Times New Roman" w:eastAsiaTheme="majorEastAsia" w:hAnsi="Times New Roman"/>
          <w:sz w:val="22"/>
          <w:szCs w:val="22"/>
          <w:lang w:val="en-GB"/>
        </w:rPr>
        <w:t>low p</w:t>
      </w:r>
      <w:r w:rsidR="00C44F0B">
        <w:rPr>
          <w:rFonts w:ascii="Times New Roman" w:eastAsiaTheme="majorEastAsia" w:hAnsi="Times New Roman"/>
          <w:sz w:val="22"/>
          <w:szCs w:val="22"/>
          <w:lang w:val="en-GB"/>
        </w:rPr>
        <w:t xml:space="preserve">rice, </w:t>
      </w:r>
      <w:r w:rsidR="00853BED">
        <w:rPr>
          <w:rFonts w:ascii="Times New Roman" w:eastAsiaTheme="majorEastAsia" w:hAnsi="Times New Roman"/>
          <w:sz w:val="22"/>
          <w:szCs w:val="22"/>
          <w:lang w:val="en-GB"/>
        </w:rPr>
        <w:t>simplicity</w:t>
      </w:r>
      <w:r w:rsidR="00C44F0B">
        <w:rPr>
          <w:rFonts w:ascii="Times New Roman" w:eastAsiaTheme="majorEastAsia" w:hAnsi="Times New Roman"/>
          <w:sz w:val="22"/>
          <w:szCs w:val="22"/>
          <w:lang w:val="en-GB"/>
        </w:rPr>
        <w:t xml:space="preserve"> and effectiveness</w:t>
      </w:r>
      <w:r w:rsidR="0068749B">
        <w:rPr>
          <w:rFonts w:ascii="Times New Roman" w:eastAsiaTheme="majorEastAsia" w:hAnsi="Times New Roman"/>
          <w:sz w:val="22"/>
          <w:szCs w:val="22"/>
          <w:lang w:val="en-GB"/>
        </w:rPr>
        <w:t xml:space="preserve"> of </w:t>
      </w:r>
      <w:r w:rsidR="00C44F0B">
        <w:rPr>
          <w:rFonts w:ascii="Times New Roman" w:eastAsiaTheme="majorEastAsia" w:hAnsi="Times New Roman"/>
          <w:sz w:val="22"/>
          <w:szCs w:val="22"/>
          <w:lang w:val="en-GB"/>
        </w:rPr>
        <w:t xml:space="preserve">rear mounted </w:t>
      </w:r>
      <w:r w:rsidR="0068749B">
        <w:rPr>
          <w:rFonts w:ascii="Times New Roman" w:eastAsiaTheme="majorEastAsia" w:hAnsi="Times New Roman"/>
          <w:sz w:val="22"/>
          <w:szCs w:val="22"/>
          <w:lang w:val="en-GB"/>
        </w:rPr>
        <w:t>mirror systems w</w:t>
      </w:r>
      <w:r w:rsidR="00762236">
        <w:rPr>
          <w:rFonts w:ascii="Times New Roman" w:eastAsiaTheme="majorEastAsia" w:hAnsi="Times New Roman"/>
          <w:sz w:val="22"/>
          <w:szCs w:val="22"/>
          <w:lang w:val="en-GB"/>
        </w:rPr>
        <w:t>ere</w:t>
      </w:r>
      <w:r w:rsidR="00AB5CB7">
        <w:rPr>
          <w:rFonts w:ascii="Times New Roman" w:eastAsiaTheme="majorEastAsia" w:hAnsi="Times New Roman"/>
          <w:sz w:val="22"/>
          <w:szCs w:val="22"/>
          <w:lang w:val="en-GB"/>
        </w:rPr>
        <w:t xml:space="preserve"> expressed although </w:t>
      </w:r>
      <w:r w:rsidR="00F007B5">
        <w:rPr>
          <w:rFonts w:ascii="Times New Roman" w:eastAsiaTheme="majorEastAsia" w:hAnsi="Times New Roman"/>
          <w:sz w:val="22"/>
          <w:szCs w:val="22"/>
          <w:lang w:val="en-GB"/>
        </w:rPr>
        <w:t>it</w:t>
      </w:r>
      <w:r w:rsidR="00AB5CB7">
        <w:rPr>
          <w:rFonts w:ascii="Times New Roman" w:eastAsiaTheme="majorEastAsia" w:hAnsi="Times New Roman"/>
          <w:sz w:val="22"/>
          <w:szCs w:val="22"/>
          <w:lang w:val="en-GB"/>
        </w:rPr>
        <w:t xml:space="preserve"> was indicated as well that </w:t>
      </w:r>
      <w:r w:rsidR="0068749B">
        <w:rPr>
          <w:rFonts w:ascii="Times New Roman" w:eastAsiaTheme="majorEastAsia" w:hAnsi="Times New Roman"/>
          <w:sz w:val="22"/>
          <w:szCs w:val="22"/>
          <w:lang w:val="en-GB"/>
        </w:rPr>
        <w:t xml:space="preserve">the driver still has to look </w:t>
      </w:r>
      <w:r w:rsidR="00AB5CB7">
        <w:rPr>
          <w:rFonts w:ascii="Times New Roman" w:eastAsiaTheme="majorEastAsia" w:hAnsi="Times New Roman"/>
          <w:sz w:val="22"/>
          <w:szCs w:val="22"/>
          <w:lang w:val="en-GB"/>
        </w:rPr>
        <w:t>and judge the situation around</w:t>
      </w:r>
      <w:r w:rsidR="0068749B">
        <w:rPr>
          <w:rFonts w:ascii="Times New Roman" w:eastAsiaTheme="majorEastAsia" w:hAnsi="Times New Roman"/>
          <w:sz w:val="22"/>
          <w:szCs w:val="22"/>
          <w:lang w:val="en-GB"/>
        </w:rPr>
        <w:t xml:space="preserve"> the vehicle. </w:t>
      </w:r>
      <w:r w:rsidR="00F007B5">
        <w:rPr>
          <w:rFonts w:ascii="Times New Roman" w:eastAsiaTheme="majorEastAsia" w:hAnsi="Times New Roman"/>
          <w:sz w:val="22"/>
          <w:szCs w:val="22"/>
          <w:lang w:val="en-GB"/>
        </w:rPr>
        <w:t>T</w:t>
      </w:r>
      <w:r w:rsidR="0068749B">
        <w:rPr>
          <w:rFonts w:ascii="Times New Roman" w:eastAsiaTheme="majorEastAsia" w:hAnsi="Times New Roman"/>
          <w:sz w:val="22"/>
          <w:szCs w:val="22"/>
          <w:lang w:val="en-GB"/>
        </w:rPr>
        <w:t xml:space="preserve">he demonstration of rear </w:t>
      </w:r>
      <w:r w:rsidR="00C44F0B">
        <w:rPr>
          <w:rFonts w:ascii="Times New Roman" w:eastAsiaTheme="majorEastAsia" w:hAnsi="Times New Roman"/>
          <w:sz w:val="22"/>
          <w:szCs w:val="22"/>
          <w:lang w:val="en-GB"/>
        </w:rPr>
        <w:t xml:space="preserve">mounted </w:t>
      </w:r>
      <w:r w:rsidR="0068749B">
        <w:rPr>
          <w:rFonts w:ascii="Times New Roman" w:eastAsiaTheme="majorEastAsia" w:hAnsi="Times New Roman"/>
          <w:sz w:val="22"/>
          <w:szCs w:val="22"/>
          <w:lang w:val="en-GB"/>
        </w:rPr>
        <w:t xml:space="preserve">mirrors located at the </w:t>
      </w:r>
      <w:r w:rsidR="00C44F0B">
        <w:rPr>
          <w:rFonts w:ascii="Times New Roman" w:eastAsiaTheme="majorEastAsia" w:hAnsi="Times New Roman"/>
          <w:sz w:val="22"/>
          <w:szCs w:val="22"/>
          <w:lang w:val="en-GB"/>
        </w:rPr>
        <w:t xml:space="preserve">top </w:t>
      </w:r>
      <w:r w:rsidR="0068749B">
        <w:rPr>
          <w:rFonts w:ascii="Times New Roman" w:eastAsiaTheme="majorEastAsia" w:hAnsi="Times New Roman"/>
          <w:sz w:val="22"/>
          <w:szCs w:val="22"/>
          <w:lang w:val="en-GB"/>
        </w:rPr>
        <w:t xml:space="preserve">rear </w:t>
      </w:r>
      <w:r w:rsidR="00C44F0B">
        <w:rPr>
          <w:rFonts w:ascii="Times New Roman" w:eastAsiaTheme="majorEastAsia" w:hAnsi="Times New Roman"/>
          <w:sz w:val="22"/>
          <w:szCs w:val="22"/>
          <w:lang w:val="en-GB"/>
        </w:rPr>
        <w:t xml:space="preserve">edge </w:t>
      </w:r>
      <w:r w:rsidR="0068749B">
        <w:rPr>
          <w:rFonts w:ascii="Times New Roman" w:eastAsiaTheme="majorEastAsia" w:hAnsi="Times New Roman"/>
          <w:sz w:val="22"/>
          <w:szCs w:val="22"/>
          <w:lang w:val="en-GB"/>
        </w:rPr>
        <w:t xml:space="preserve">of the vehicle (inside or outside) </w:t>
      </w:r>
      <w:r w:rsidR="00DD221C">
        <w:rPr>
          <w:rFonts w:ascii="Times New Roman" w:eastAsiaTheme="majorEastAsia" w:hAnsi="Times New Roman"/>
          <w:sz w:val="22"/>
          <w:szCs w:val="22"/>
          <w:lang w:val="en-GB"/>
        </w:rPr>
        <w:t>w</w:t>
      </w:r>
      <w:r w:rsidR="00853BED">
        <w:rPr>
          <w:rFonts w:ascii="Times New Roman" w:eastAsiaTheme="majorEastAsia" w:hAnsi="Times New Roman"/>
          <w:sz w:val="22"/>
          <w:szCs w:val="22"/>
          <w:lang w:val="en-GB"/>
        </w:rPr>
        <w:t>as</w:t>
      </w:r>
      <w:r w:rsidR="00DD221C">
        <w:rPr>
          <w:rFonts w:ascii="Times New Roman" w:eastAsiaTheme="majorEastAsia" w:hAnsi="Times New Roman"/>
          <w:sz w:val="22"/>
          <w:szCs w:val="22"/>
          <w:lang w:val="en-GB"/>
        </w:rPr>
        <w:t xml:space="preserve"> highlighted</w:t>
      </w:r>
      <w:r w:rsidR="00762236">
        <w:rPr>
          <w:rFonts w:ascii="Times New Roman" w:eastAsiaTheme="majorEastAsia" w:hAnsi="Times New Roman"/>
          <w:sz w:val="22"/>
          <w:szCs w:val="22"/>
          <w:lang w:val="en-GB"/>
        </w:rPr>
        <w:t xml:space="preserve"> as a </w:t>
      </w:r>
      <w:r w:rsidR="00AB5CB7">
        <w:rPr>
          <w:rFonts w:ascii="Times New Roman" w:eastAsiaTheme="majorEastAsia" w:hAnsi="Times New Roman"/>
          <w:sz w:val="22"/>
          <w:szCs w:val="22"/>
          <w:lang w:val="en-GB"/>
        </w:rPr>
        <w:t xml:space="preserve">potential effective </w:t>
      </w:r>
      <w:r w:rsidR="00762236">
        <w:rPr>
          <w:rFonts w:ascii="Times New Roman" w:eastAsiaTheme="majorEastAsia" w:hAnsi="Times New Roman"/>
          <w:sz w:val="22"/>
          <w:szCs w:val="22"/>
          <w:lang w:val="en-GB"/>
        </w:rPr>
        <w:t>solution</w:t>
      </w:r>
      <w:r w:rsidR="0068749B">
        <w:rPr>
          <w:rFonts w:ascii="Times New Roman" w:eastAsiaTheme="majorEastAsia" w:hAnsi="Times New Roman"/>
          <w:sz w:val="22"/>
          <w:szCs w:val="22"/>
          <w:lang w:val="en-GB"/>
        </w:rPr>
        <w:t xml:space="preserve">. </w:t>
      </w:r>
      <w:r w:rsidR="000E51B8">
        <w:rPr>
          <w:rFonts w:ascii="Times New Roman" w:eastAsiaTheme="majorEastAsia" w:hAnsi="Times New Roman"/>
          <w:sz w:val="22"/>
          <w:szCs w:val="22"/>
          <w:lang w:val="en-GB"/>
        </w:rPr>
        <w:t xml:space="preserve"> </w:t>
      </w:r>
      <w:r w:rsidR="00761CF4">
        <w:rPr>
          <w:rFonts w:ascii="Times New Roman" w:eastAsiaTheme="majorEastAsia" w:hAnsi="Times New Roman"/>
          <w:sz w:val="22"/>
          <w:szCs w:val="22"/>
          <w:lang w:val="en-GB"/>
        </w:rPr>
        <w:t xml:space="preserve">  </w:t>
      </w:r>
    </w:p>
    <w:p w14:paraId="03E05D13" w14:textId="77777777" w:rsidR="00E8135A" w:rsidRPr="00761CF4" w:rsidRDefault="00E8135A" w:rsidP="00251AF5">
      <w:pPr>
        <w:ind w:left="1134" w:right="737" w:firstLine="546"/>
        <w:rPr>
          <w:rFonts w:ascii="Times New Roman" w:eastAsiaTheme="majorEastAsia" w:hAnsi="Times New Roman"/>
          <w:sz w:val="22"/>
          <w:lang w:val="en-GB"/>
        </w:rPr>
      </w:pPr>
    </w:p>
    <w:p w14:paraId="4AA4D50A" w14:textId="77FF2261" w:rsidR="00761CF4" w:rsidRDefault="00761CF4" w:rsidP="00251AF5">
      <w:pPr>
        <w:pStyle w:val="Lijstalinea"/>
        <w:numPr>
          <w:ilvl w:val="0"/>
          <w:numId w:val="4"/>
        </w:numPr>
        <w:ind w:left="1134" w:right="737" w:hanging="414"/>
        <w:rPr>
          <w:rFonts w:ascii="Times New Roman" w:eastAsiaTheme="majorEastAsia" w:hAnsi="Times New Roman"/>
          <w:b/>
          <w:sz w:val="22"/>
          <w:szCs w:val="22"/>
          <w:lang w:val="en-GB"/>
        </w:rPr>
      </w:pPr>
      <w:r>
        <w:rPr>
          <w:rFonts w:ascii="Times New Roman" w:eastAsiaTheme="majorEastAsia" w:hAnsi="Times New Roman"/>
          <w:b/>
          <w:sz w:val="22"/>
          <w:szCs w:val="22"/>
          <w:lang w:val="en-GB"/>
        </w:rPr>
        <w:t>Change of OICA Secretary for the IWG VRU-</w:t>
      </w:r>
      <w:proofErr w:type="spellStart"/>
      <w:r>
        <w:rPr>
          <w:rFonts w:ascii="Times New Roman" w:eastAsiaTheme="majorEastAsia" w:hAnsi="Times New Roman"/>
          <w:b/>
          <w:sz w:val="22"/>
          <w:szCs w:val="22"/>
          <w:lang w:val="en-GB"/>
        </w:rPr>
        <w:t>Proxi</w:t>
      </w:r>
      <w:proofErr w:type="spellEnd"/>
    </w:p>
    <w:p w14:paraId="61904DA2" w14:textId="77777777" w:rsidR="00761CF4" w:rsidRPr="00761CF4" w:rsidRDefault="00761CF4" w:rsidP="00251AF5">
      <w:pPr>
        <w:pStyle w:val="Lijstalinea"/>
        <w:ind w:left="1134" w:right="737"/>
        <w:rPr>
          <w:rFonts w:ascii="Times New Roman" w:eastAsiaTheme="majorEastAsia" w:hAnsi="Times New Roman"/>
          <w:sz w:val="22"/>
          <w:szCs w:val="22"/>
          <w:lang w:val="en-GB"/>
        </w:rPr>
      </w:pPr>
    </w:p>
    <w:p w14:paraId="11D6DDF9" w14:textId="5BB9B558" w:rsidR="00761CF4" w:rsidRPr="00761CF4" w:rsidRDefault="00251AF5" w:rsidP="00251AF5">
      <w:pPr>
        <w:pStyle w:val="Lijstalinea"/>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The chair</w:t>
      </w:r>
      <w:r w:rsidR="009F2DE7">
        <w:rPr>
          <w:rFonts w:ascii="Times New Roman" w:eastAsiaTheme="majorEastAsia" w:hAnsi="Times New Roman"/>
          <w:sz w:val="22"/>
          <w:szCs w:val="22"/>
          <w:lang w:val="en-GB"/>
        </w:rPr>
        <w:t xml:space="preserve"> announced and welcomed Mr. </w:t>
      </w:r>
      <w:proofErr w:type="spellStart"/>
      <w:r w:rsidR="009F2DE7">
        <w:rPr>
          <w:rFonts w:ascii="Times New Roman" w:eastAsiaTheme="majorEastAsia" w:hAnsi="Times New Roman"/>
          <w:sz w:val="22"/>
          <w:szCs w:val="22"/>
          <w:lang w:val="en-GB"/>
        </w:rPr>
        <w:t>Broeders</w:t>
      </w:r>
      <w:proofErr w:type="spellEnd"/>
      <w:r w:rsidR="009F2DE7">
        <w:rPr>
          <w:rFonts w:ascii="Times New Roman" w:eastAsiaTheme="majorEastAsia" w:hAnsi="Times New Roman"/>
          <w:sz w:val="22"/>
          <w:szCs w:val="22"/>
          <w:lang w:val="en-GB"/>
        </w:rPr>
        <w:t xml:space="preserve"> as the new OICA Secretary for the IWG VRU-</w:t>
      </w:r>
      <w:proofErr w:type="spellStart"/>
      <w:r w:rsidR="009F2DE7">
        <w:rPr>
          <w:rFonts w:ascii="Times New Roman" w:eastAsiaTheme="majorEastAsia" w:hAnsi="Times New Roman"/>
          <w:sz w:val="22"/>
          <w:szCs w:val="22"/>
          <w:lang w:val="en-GB"/>
        </w:rPr>
        <w:t>Proxi</w:t>
      </w:r>
      <w:proofErr w:type="spellEnd"/>
      <w:r w:rsidR="009F2DE7">
        <w:rPr>
          <w:rFonts w:ascii="Times New Roman" w:eastAsiaTheme="majorEastAsia" w:hAnsi="Times New Roman"/>
          <w:sz w:val="22"/>
          <w:szCs w:val="22"/>
          <w:lang w:val="en-GB"/>
        </w:rPr>
        <w:t xml:space="preserve">. Mr. </w:t>
      </w:r>
      <w:proofErr w:type="spellStart"/>
      <w:r w:rsidR="009F2DE7">
        <w:rPr>
          <w:rFonts w:ascii="Times New Roman" w:eastAsiaTheme="majorEastAsia" w:hAnsi="Times New Roman"/>
          <w:sz w:val="22"/>
          <w:szCs w:val="22"/>
          <w:lang w:val="en-GB"/>
        </w:rPr>
        <w:t>Broeders</w:t>
      </w:r>
      <w:proofErr w:type="spellEnd"/>
      <w:r w:rsidR="009F2DE7">
        <w:rPr>
          <w:rFonts w:ascii="Times New Roman" w:eastAsiaTheme="majorEastAsia" w:hAnsi="Times New Roman"/>
          <w:sz w:val="22"/>
          <w:szCs w:val="22"/>
          <w:lang w:val="en-GB"/>
        </w:rPr>
        <w:t xml:space="preserve"> introduced himself and thanked </w:t>
      </w:r>
      <w:r w:rsidR="00807B7C">
        <w:rPr>
          <w:rFonts w:ascii="Times New Roman" w:eastAsiaTheme="majorEastAsia" w:hAnsi="Times New Roman"/>
          <w:sz w:val="22"/>
          <w:szCs w:val="22"/>
          <w:lang w:val="en-GB"/>
        </w:rPr>
        <w:t xml:space="preserve">Mr. Fontaine and the </w:t>
      </w:r>
      <w:r w:rsidR="009F2DE7">
        <w:rPr>
          <w:rFonts w:ascii="Times New Roman" w:eastAsiaTheme="majorEastAsia" w:hAnsi="Times New Roman"/>
          <w:sz w:val="22"/>
          <w:szCs w:val="22"/>
          <w:lang w:val="en-GB"/>
        </w:rPr>
        <w:t xml:space="preserve">group for their confidence. </w:t>
      </w:r>
    </w:p>
    <w:p w14:paraId="515F4558" w14:textId="77777777" w:rsidR="00E8135A" w:rsidRPr="00761CF4" w:rsidRDefault="00E8135A" w:rsidP="00251AF5">
      <w:pPr>
        <w:pStyle w:val="Lijstalinea"/>
        <w:ind w:left="1134" w:right="737"/>
        <w:rPr>
          <w:rFonts w:ascii="Times New Roman" w:eastAsiaTheme="majorEastAsia" w:hAnsi="Times New Roman"/>
          <w:sz w:val="22"/>
          <w:szCs w:val="22"/>
          <w:lang w:val="en-GB"/>
        </w:rPr>
      </w:pPr>
    </w:p>
    <w:p w14:paraId="30DCD653" w14:textId="79F09B42" w:rsidR="006133DF" w:rsidRPr="00AA4897" w:rsidRDefault="000B543E" w:rsidP="00251AF5">
      <w:pPr>
        <w:pStyle w:val="Lijstalinea"/>
        <w:numPr>
          <w:ilvl w:val="0"/>
          <w:numId w:val="4"/>
        </w:numPr>
        <w:ind w:left="1134" w:right="737" w:hanging="414"/>
        <w:rPr>
          <w:rFonts w:ascii="Times New Roman" w:eastAsiaTheme="majorEastAsia" w:hAnsi="Times New Roman"/>
          <w:b/>
          <w:sz w:val="22"/>
          <w:szCs w:val="22"/>
          <w:lang w:val="en-GB"/>
        </w:rPr>
      </w:pPr>
      <w:r w:rsidRPr="00AA4897">
        <w:rPr>
          <w:rFonts w:ascii="Times New Roman" w:eastAsiaTheme="majorEastAsia" w:hAnsi="Times New Roman"/>
          <w:b/>
          <w:sz w:val="22"/>
          <w:szCs w:val="22"/>
          <w:lang w:val="en-GB"/>
        </w:rPr>
        <w:t>Outcomes of the last session</w:t>
      </w:r>
      <w:r w:rsidR="008C3E1A">
        <w:rPr>
          <w:rFonts w:ascii="Times New Roman" w:eastAsiaTheme="majorEastAsia" w:hAnsi="Times New Roman"/>
          <w:b/>
          <w:sz w:val="22"/>
          <w:szCs w:val="22"/>
          <w:lang w:val="en-GB"/>
        </w:rPr>
        <w:t xml:space="preserve"> of GRSG (113</w:t>
      </w:r>
      <w:r w:rsidR="008C3E1A" w:rsidRPr="008C3E1A">
        <w:rPr>
          <w:rFonts w:ascii="Times New Roman" w:eastAsiaTheme="majorEastAsia" w:hAnsi="Times New Roman"/>
          <w:b/>
          <w:sz w:val="22"/>
          <w:szCs w:val="22"/>
          <w:vertAlign w:val="superscript"/>
          <w:lang w:val="en-GB"/>
        </w:rPr>
        <w:t>th</w:t>
      </w:r>
      <w:r w:rsidR="008C3E1A">
        <w:rPr>
          <w:rFonts w:ascii="Times New Roman" w:eastAsiaTheme="majorEastAsia" w:hAnsi="Times New Roman"/>
          <w:b/>
          <w:sz w:val="22"/>
          <w:szCs w:val="22"/>
          <w:lang w:val="en-GB"/>
        </w:rPr>
        <w:t xml:space="preserve"> session, October 2017)</w:t>
      </w:r>
      <w:r w:rsidRPr="00AA4897">
        <w:rPr>
          <w:rFonts w:ascii="Times New Roman" w:eastAsiaTheme="majorEastAsia" w:hAnsi="Times New Roman"/>
          <w:b/>
          <w:sz w:val="22"/>
          <w:szCs w:val="22"/>
          <w:lang w:val="en-GB"/>
        </w:rPr>
        <w:t xml:space="preserve"> </w:t>
      </w:r>
    </w:p>
    <w:p w14:paraId="58FBE8B2" w14:textId="77777777" w:rsidR="000A1559" w:rsidRPr="00AA4897" w:rsidRDefault="000A1559" w:rsidP="00251AF5">
      <w:pPr>
        <w:ind w:left="1134" w:right="737"/>
        <w:rPr>
          <w:rFonts w:ascii="Times New Roman" w:eastAsiaTheme="majorEastAsia" w:hAnsi="Times New Roman"/>
          <w:sz w:val="22"/>
          <w:szCs w:val="22"/>
          <w:lang w:val="en-GB"/>
        </w:rPr>
      </w:pPr>
    </w:p>
    <w:p w14:paraId="24E58E8B" w14:textId="0C5464BB" w:rsidR="000B543E" w:rsidRPr="00AA4897" w:rsidRDefault="000B543E" w:rsidP="00251AF5">
      <w:pPr>
        <w:ind w:left="1134" w:right="737"/>
        <w:rPr>
          <w:rFonts w:ascii="Times New Roman" w:eastAsiaTheme="majorEastAsia" w:hAnsi="Times New Roman"/>
          <w:sz w:val="22"/>
          <w:szCs w:val="22"/>
          <w:lang w:val="fr-FR"/>
        </w:rPr>
      </w:pPr>
      <w:r w:rsidRPr="00AA4897">
        <w:rPr>
          <w:rFonts w:ascii="Times New Roman" w:eastAsiaTheme="majorEastAsia" w:hAnsi="Times New Roman"/>
          <w:sz w:val="22"/>
          <w:szCs w:val="22"/>
          <w:lang w:val="fr-FR"/>
        </w:rPr>
        <w:t>D</w:t>
      </w:r>
      <w:r w:rsidR="008C3E1A">
        <w:rPr>
          <w:rFonts w:ascii="Times New Roman" w:eastAsiaTheme="majorEastAsia" w:hAnsi="Times New Roman"/>
          <w:sz w:val="22"/>
          <w:szCs w:val="22"/>
          <w:lang w:val="fr-FR"/>
        </w:rPr>
        <w:t>ocument:</w:t>
      </w:r>
      <w:r w:rsidR="008C3E1A">
        <w:rPr>
          <w:rFonts w:ascii="Times New Roman" w:eastAsiaTheme="majorEastAsia" w:hAnsi="Times New Roman"/>
          <w:sz w:val="22"/>
          <w:szCs w:val="22"/>
          <w:lang w:val="fr-FR"/>
        </w:rPr>
        <w:tab/>
        <w:t>ECE/TRANS/WP.29/GRSG/92</w:t>
      </w:r>
    </w:p>
    <w:p w14:paraId="6CD0C4FE" w14:textId="77777777" w:rsidR="00F14EAC" w:rsidRPr="00AA4897" w:rsidRDefault="00F14EAC" w:rsidP="00251AF5">
      <w:pPr>
        <w:ind w:left="1134" w:right="737"/>
        <w:rPr>
          <w:rFonts w:ascii="Times New Roman" w:eastAsiaTheme="majorEastAsia" w:hAnsi="Times New Roman"/>
          <w:sz w:val="22"/>
          <w:szCs w:val="22"/>
          <w:lang w:val="fr-FR"/>
        </w:rPr>
      </w:pPr>
    </w:p>
    <w:p w14:paraId="43DE8593" w14:textId="0BA5E563" w:rsidR="008C3E1A" w:rsidRDefault="008C3E1A" w:rsidP="00251AF5">
      <w:pPr>
        <w:ind w:left="1134" w:right="737"/>
        <w:rPr>
          <w:rFonts w:ascii="Times New Roman" w:eastAsiaTheme="majorEastAsia" w:hAnsi="Times New Roman"/>
          <w:sz w:val="22"/>
        </w:rPr>
      </w:pPr>
      <w:r w:rsidRPr="008C3E1A">
        <w:rPr>
          <w:rFonts w:ascii="Times New Roman" w:eastAsiaTheme="majorEastAsia" w:hAnsi="Times New Roman"/>
          <w:sz w:val="22"/>
        </w:rPr>
        <w:t xml:space="preserve">OICA has presented </w:t>
      </w:r>
      <w:r w:rsidR="00F007B5">
        <w:rPr>
          <w:rFonts w:ascii="Times New Roman" w:eastAsiaTheme="majorEastAsia" w:hAnsi="Times New Roman"/>
          <w:sz w:val="22"/>
        </w:rPr>
        <w:t>the outcome</w:t>
      </w:r>
      <w:r w:rsidRPr="008C3E1A">
        <w:rPr>
          <w:rFonts w:ascii="Times New Roman" w:eastAsiaTheme="majorEastAsia" w:hAnsi="Times New Roman"/>
          <w:sz w:val="22"/>
        </w:rPr>
        <w:t xml:space="preserve"> of the last session of the GRSG in the 4</w:t>
      </w:r>
      <w:r w:rsidRPr="008C3E1A">
        <w:rPr>
          <w:rFonts w:ascii="Times New Roman" w:eastAsiaTheme="majorEastAsia" w:hAnsi="Times New Roman"/>
          <w:sz w:val="22"/>
          <w:vertAlign w:val="superscript"/>
        </w:rPr>
        <w:t>th</w:t>
      </w:r>
      <w:r w:rsidRPr="008C3E1A">
        <w:rPr>
          <w:rFonts w:ascii="Times New Roman" w:eastAsiaTheme="majorEastAsia" w:hAnsi="Times New Roman"/>
          <w:sz w:val="22"/>
        </w:rPr>
        <w:t xml:space="preserve"> meeting. </w:t>
      </w:r>
      <w:r w:rsidR="00853BED">
        <w:rPr>
          <w:rFonts w:ascii="Times New Roman" w:eastAsiaTheme="majorEastAsia" w:hAnsi="Times New Roman"/>
          <w:sz w:val="22"/>
        </w:rPr>
        <w:t>OICA recall</w:t>
      </w:r>
      <w:r w:rsidR="00F007B5">
        <w:rPr>
          <w:rFonts w:ascii="Times New Roman" w:eastAsiaTheme="majorEastAsia" w:hAnsi="Times New Roman"/>
          <w:sz w:val="22"/>
        </w:rPr>
        <w:t>ed</w:t>
      </w:r>
      <w:r w:rsidR="00853BED">
        <w:rPr>
          <w:rFonts w:ascii="Times New Roman" w:eastAsiaTheme="majorEastAsia" w:hAnsi="Times New Roman"/>
          <w:sz w:val="22"/>
        </w:rPr>
        <w:t xml:space="preserve"> th</w:t>
      </w:r>
      <w:r w:rsidR="00F007B5">
        <w:rPr>
          <w:rFonts w:ascii="Times New Roman" w:eastAsiaTheme="majorEastAsia" w:hAnsi="Times New Roman"/>
          <w:sz w:val="22"/>
        </w:rPr>
        <w:t>is report and mentioned the c</w:t>
      </w:r>
      <w:r w:rsidR="00853BED">
        <w:rPr>
          <w:rFonts w:ascii="Times New Roman" w:eastAsiaTheme="majorEastAsia" w:hAnsi="Times New Roman"/>
          <w:sz w:val="22"/>
        </w:rPr>
        <w:t xml:space="preserve">onfirmation of </w:t>
      </w:r>
      <w:r w:rsidR="00853BED" w:rsidRPr="008C3E1A">
        <w:rPr>
          <w:rFonts w:ascii="Times New Roman" w:eastAsiaTheme="majorEastAsia" w:hAnsi="Times New Roman"/>
          <w:sz w:val="22"/>
        </w:rPr>
        <w:t xml:space="preserve">adoption of </w:t>
      </w:r>
      <w:r w:rsidR="00F007B5">
        <w:rPr>
          <w:rFonts w:ascii="Times New Roman" w:eastAsiaTheme="majorEastAsia" w:hAnsi="Times New Roman"/>
          <w:sz w:val="22"/>
        </w:rPr>
        <w:t xml:space="preserve">the </w:t>
      </w:r>
      <w:r w:rsidR="00853BED" w:rsidRPr="008C3E1A">
        <w:rPr>
          <w:rFonts w:ascii="Times New Roman" w:eastAsiaTheme="majorEastAsia" w:hAnsi="Times New Roman"/>
          <w:sz w:val="22"/>
        </w:rPr>
        <w:t>4</w:t>
      </w:r>
      <w:r w:rsidR="00F007B5">
        <w:rPr>
          <w:rFonts w:ascii="Times New Roman" w:eastAsiaTheme="majorEastAsia" w:hAnsi="Times New Roman"/>
          <w:sz w:val="22"/>
        </w:rPr>
        <w:t>-</w:t>
      </w:r>
      <w:r w:rsidR="00853BED" w:rsidRPr="008C3E1A">
        <w:rPr>
          <w:rFonts w:ascii="Times New Roman" w:eastAsiaTheme="majorEastAsia" w:hAnsi="Times New Roman"/>
          <w:sz w:val="22"/>
        </w:rPr>
        <w:t xml:space="preserve">steps approach </w:t>
      </w:r>
      <w:r w:rsidR="00853BED">
        <w:rPr>
          <w:rFonts w:ascii="Times New Roman" w:eastAsiaTheme="majorEastAsia" w:hAnsi="Times New Roman"/>
          <w:sz w:val="22"/>
        </w:rPr>
        <w:t xml:space="preserve">in the </w:t>
      </w:r>
      <w:r w:rsidRPr="008C3E1A">
        <w:rPr>
          <w:rFonts w:ascii="Times New Roman" w:eastAsiaTheme="majorEastAsia" w:hAnsi="Times New Roman"/>
          <w:sz w:val="22"/>
        </w:rPr>
        <w:t xml:space="preserve">WP29 official </w:t>
      </w:r>
      <w:proofErr w:type="gramStart"/>
      <w:r w:rsidRPr="008C3E1A">
        <w:rPr>
          <w:rFonts w:ascii="Times New Roman" w:eastAsiaTheme="majorEastAsia" w:hAnsi="Times New Roman"/>
          <w:sz w:val="22"/>
        </w:rPr>
        <w:t>report</w:t>
      </w:r>
      <w:proofErr w:type="gramEnd"/>
      <w:r w:rsidR="00853BED">
        <w:rPr>
          <w:rFonts w:ascii="Times New Roman" w:eastAsiaTheme="majorEastAsia" w:hAnsi="Times New Roman"/>
          <w:sz w:val="22"/>
        </w:rPr>
        <w:t xml:space="preserve"> </w:t>
      </w:r>
      <w:r w:rsidR="00346795">
        <w:rPr>
          <w:rFonts w:ascii="Times New Roman" w:eastAsiaTheme="majorEastAsia" w:hAnsi="Times New Roman"/>
          <w:sz w:val="22"/>
        </w:rPr>
        <w:t>including</w:t>
      </w:r>
      <w:r w:rsidR="00853BED">
        <w:rPr>
          <w:rFonts w:ascii="Times New Roman" w:eastAsiaTheme="majorEastAsia" w:hAnsi="Times New Roman"/>
          <w:sz w:val="22"/>
        </w:rPr>
        <w:t xml:space="preserve"> </w:t>
      </w:r>
      <w:r w:rsidRPr="008C3E1A">
        <w:rPr>
          <w:rFonts w:ascii="Times New Roman" w:eastAsiaTheme="majorEastAsia" w:hAnsi="Times New Roman"/>
          <w:sz w:val="22"/>
        </w:rPr>
        <w:t>timing</w:t>
      </w:r>
      <w:r w:rsidR="00853BED">
        <w:rPr>
          <w:rFonts w:ascii="Times New Roman" w:eastAsiaTheme="majorEastAsia" w:hAnsi="Times New Roman"/>
          <w:sz w:val="22"/>
        </w:rPr>
        <w:t xml:space="preserve"> </w:t>
      </w:r>
      <w:r w:rsidR="00346795">
        <w:rPr>
          <w:rFonts w:ascii="Times New Roman" w:eastAsiaTheme="majorEastAsia" w:hAnsi="Times New Roman"/>
          <w:sz w:val="22"/>
        </w:rPr>
        <w:t>proposals</w:t>
      </w:r>
      <w:r w:rsidR="00E8135A">
        <w:rPr>
          <w:rFonts w:ascii="Times New Roman" w:eastAsiaTheme="majorEastAsia" w:hAnsi="Times New Roman"/>
          <w:sz w:val="22"/>
        </w:rPr>
        <w:t xml:space="preserve"> (not frozen yet)</w:t>
      </w:r>
      <w:r w:rsidRPr="008C3E1A">
        <w:rPr>
          <w:rFonts w:ascii="Times New Roman" w:eastAsiaTheme="majorEastAsia" w:hAnsi="Times New Roman"/>
          <w:sz w:val="22"/>
        </w:rPr>
        <w:t>.</w:t>
      </w:r>
    </w:p>
    <w:p w14:paraId="110B846B" w14:textId="4B99E4EF" w:rsidR="009007D7" w:rsidDel="006C4DA7" w:rsidRDefault="009007D7" w:rsidP="00251AF5">
      <w:pPr>
        <w:ind w:left="1134" w:right="737"/>
        <w:rPr>
          <w:del w:id="0" w:author="Johan Broeders" w:date="2018-04-09T10:56:00Z"/>
          <w:rFonts w:ascii="Times New Roman" w:eastAsiaTheme="majorEastAsia" w:hAnsi="Times New Roman"/>
          <w:sz w:val="22"/>
        </w:rPr>
      </w:pPr>
    </w:p>
    <w:p w14:paraId="4EF41796" w14:textId="77777777" w:rsidR="00E8135A" w:rsidRDefault="00E8135A" w:rsidP="006C4DA7">
      <w:pPr>
        <w:ind w:right="737"/>
        <w:rPr>
          <w:rFonts w:ascii="Times New Roman" w:eastAsiaTheme="majorEastAsia" w:hAnsi="Times New Roman"/>
          <w:sz w:val="22"/>
        </w:rPr>
      </w:pPr>
    </w:p>
    <w:p w14:paraId="723EE573" w14:textId="33558C86" w:rsidR="009007D7" w:rsidRDefault="009007D7" w:rsidP="009007D7">
      <w:pPr>
        <w:ind w:left="1134" w:right="737"/>
        <w:rPr>
          <w:rFonts w:ascii="Times New Roman" w:eastAsiaTheme="majorEastAsia" w:hAnsi="Times New Roman"/>
          <w:sz w:val="22"/>
        </w:rPr>
      </w:pPr>
      <w:r>
        <w:rPr>
          <w:rFonts w:ascii="Times New Roman" w:eastAsiaTheme="majorEastAsia" w:hAnsi="Times New Roman"/>
          <w:sz w:val="22"/>
        </w:rPr>
        <w:t xml:space="preserve">The chair mentioned </w:t>
      </w:r>
      <w:r w:rsidR="004E069B">
        <w:rPr>
          <w:rFonts w:ascii="Times New Roman" w:eastAsiaTheme="majorEastAsia" w:hAnsi="Times New Roman"/>
          <w:sz w:val="22"/>
        </w:rPr>
        <w:t xml:space="preserve">confirmation in GSRG of the </w:t>
      </w:r>
      <w:r>
        <w:rPr>
          <w:rFonts w:ascii="Times New Roman" w:eastAsiaTheme="majorEastAsia" w:hAnsi="Times New Roman"/>
          <w:sz w:val="22"/>
        </w:rPr>
        <w:t>target completion dates:</w:t>
      </w:r>
    </w:p>
    <w:p w14:paraId="790A6846" w14:textId="678AD2E0" w:rsidR="009007D7" w:rsidRDefault="009007D7" w:rsidP="009007D7">
      <w:pPr>
        <w:pStyle w:val="Lijstalinea"/>
        <w:numPr>
          <w:ilvl w:val="0"/>
          <w:numId w:val="16"/>
        </w:numPr>
        <w:ind w:left="1701" w:right="737"/>
        <w:rPr>
          <w:rFonts w:ascii="Times New Roman" w:eastAsiaTheme="majorEastAsia" w:hAnsi="Times New Roman"/>
          <w:sz w:val="22"/>
        </w:rPr>
      </w:pPr>
      <w:r w:rsidRPr="009007D7">
        <w:rPr>
          <w:rFonts w:ascii="Times New Roman" w:eastAsiaTheme="majorEastAsia" w:hAnsi="Times New Roman"/>
          <w:sz w:val="22"/>
        </w:rPr>
        <w:t>Forward motion BSIS</w:t>
      </w:r>
      <w:r>
        <w:rPr>
          <w:rFonts w:ascii="Times New Roman" w:eastAsiaTheme="majorEastAsia" w:hAnsi="Times New Roman"/>
          <w:sz w:val="22"/>
        </w:rPr>
        <w:tab/>
      </w:r>
      <w:r>
        <w:rPr>
          <w:rFonts w:ascii="Times New Roman" w:eastAsiaTheme="majorEastAsia" w:hAnsi="Times New Roman"/>
          <w:sz w:val="22"/>
        </w:rPr>
        <w:tab/>
      </w:r>
      <w:r>
        <w:rPr>
          <w:rFonts w:ascii="Times New Roman" w:eastAsiaTheme="majorEastAsia" w:hAnsi="Times New Roman"/>
          <w:sz w:val="22"/>
        </w:rPr>
        <w:tab/>
      </w:r>
      <w:r>
        <w:rPr>
          <w:rFonts w:ascii="Times New Roman" w:eastAsiaTheme="majorEastAsia" w:hAnsi="Times New Roman"/>
          <w:sz w:val="22"/>
        </w:rPr>
        <w:tab/>
      </w:r>
      <w:r>
        <w:rPr>
          <w:rFonts w:ascii="Times New Roman" w:eastAsiaTheme="majorEastAsia" w:hAnsi="Times New Roman"/>
          <w:sz w:val="22"/>
        </w:rPr>
        <w:tab/>
      </w:r>
      <w:r w:rsidRPr="009007D7">
        <w:rPr>
          <w:rFonts w:ascii="Times New Roman" w:eastAsiaTheme="majorEastAsia" w:hAnsi="Times New Roman"/>
          <w:sz w:val="22"/>
        </w:rPr>
        <w:t>: 2018</w:t>
      </w:r>
    </w:p>
    <w:p w14:paraId="260CFC31" w14:textId="53C8DCB3" w:rsidR="009007D7" w:rsidRDefault="009007D7" w:rsidP="009007D7">
      <w:pPr>
        <w:pStyle w:val="Lijstalinea"/>
        <w:numPr>
          <w:ilvl w:val="0"/>
          <w:numId w:val="16"/>
        </w:numPr>
        <w:ind w:left="1701" w:right="737"/>
        <w:rPr>
          <w:rFonts w:ascii="Times New Roman" w:eastAsiaTheme="majorEastAsia" w:hAnsi="Times New Roman"/>
          <w:sz w:val="22"/>
        </w:rPr>
      </w:pPr>
      <w:r w:rsidRPr="009007D7">
        <w:rPr>
          <w:rFonts w:ascii="Times New Roman" w:eastAsiaTheme="majorEastAsia" w:hAnsi="Times New Roman"/>
          <w:sz w:val="22"/>
        </w:rPr>
        <w:lastRenderedPageBreak/>
        <w:t>Reversing motion (camera or detection systems)</w:t>
      </w:r>
      <w:r>
        <w:rPr>
          <w:rFonts w:ascii="Times New Roman" w:eastAsiaTheme="majorEastAsia" w:hAnsi="Times New Roman"/>
          <w:sz w:val="22"/>
        </w:rPr>
        <w:tab/>
      </w:r>
      <w:r>
        <w:rPr>
          <w:rFonts w:ascii="Times New Roman" w:eastAsiaTheme="majorEastAsia" w:hAnsi="Times New Roman"/>
          <w:sz w:val="22"/>
        </w:rPr>
        <w:tab/>
      </w:r>
      <w:r w:rsidRPr="009007D7">
        <w:rPr>
          <w:rFonts w:ascii="Times New Roman" w:eastAsiaTheme="majorEastAsia" w:hAnsi="Times New Roman"/>
          <w:sz w:val="22"/>
        </w:rPr>
        <w:t>: 2019</w:t>
      </w:r>
    </w:p>
    <w:p w14:paraId="2C73C233" w14:textId="378FAFF0" w:rsidR="009007D7" w:rsidRDefault="009007D7" w:rsidP="009007D7">
      <w:pPr>
        <w:pStyle w:val="Lijstalinea"/>
        <w:numPr>
          <w:ilvl w:val="0"/>
          <w:numId w:val="16"/>
        </w:numPr>
        <w:ind w:left="1701" w:right="737"/>
        <w:rPr>
          <w:rFonts w:ascii="Times New Roman" w:eastAsiaTheme="majorEastAsia" w:hAnsi="Times New Roman"/>
          <w:sz w:val="22"/>
        </w:rPr>
      </w:pPr>
      <w:r w:rsidRPr="009007D7">
        <w:rPr>
          <w:rFonts w:ascii="Times New Roman" w:eastAsiaTheme="majorEastAsia" w:hAnsi="Times New Roman"/>
          <w:sz w:val="22"/>
        </w:rPr>
        <w:t>Forward motion from standstill (taking off) (camera or detection)</w:t>
      </w:r>
      <w:r>
        <w:rPr>
          <w:rFonts w:ascii="Times New Roman" w:eastAsiaTheme="majorEastAsia" w:hAnsi="Times New Roman"/>
          <w:sz w:val="22"/>
        </w:rPr>
        <w:tab/>
      </w:r>
      <w:r w:rsidRPr="009007D7">
        <w:rPr>
          <w:rFonts w:ascii="Times New Roman" w:eastAsiaTheme="majorEastAsia" w:hAnsi="Times New Roman"/>
          <w:sz w:val="22"/>
        </w:rPr>
        <w:t>: 2020</w:t>
      </w:r>
    </w:p>
    <w:p w14:paraId="709E9A6C" w14:textId="5BC7AC7F" w:rsidR="00251AF5" w:rsidRDefault="009007D7" w:rsidP="009007D7">
      <w:pPr>
        <w:pStyle w:val="Lijstalinea"/>
        <w:numPr>
          <w:ilvl w:val="0"/>
          <w:numId w:val="16"/>
        </w:numPr>
        <w:ind w:left="1701" w:right="737"/>
        <w:rPr>
          <w:rFonts w:ascii="Times New Roman" w:eastAsiaTheme="majorEastAsia" w:hAnsi="Times New Roman"/>
          <w:sz w:val="22"/>
        </w:rPr>
      </w:pPr>
      <w:r w:rsidRPr="009007D7">
        <w:rPr>
          <w:rFonts w:ascii="Times New Roman" w:eastAsiaTheme="majorEastAsia" w:hAnsi="Times New Roman"/>
          <w:sz w:val="22"/>
        </w:rPr>
        <w:t>Direct vision</w:t>
      </w:r>
      <w:r>
        <w:rPr>
          <w:rFonts w:ascii="Times New Roman" w:eastAsiaTheme="majorEastAsia" w:hAnsi="Times New Roman"/>
          <w:sz w:val="22"/>
        </w:rPr>
        <w:tab/>
      </w:r>
      <w:r>
        <w:rPr>
          <w:rFonts w:ascii="Times New Roman" w:eastAsiaTheme="majorEastAsia" w:hAnsi="Times New Roman"/>
          <w:sz w:val="22"/>
        </w:rPr>
        <w:tab/>
      </w:r>
      <w:r>
        <w:rPr>
          <w:rFonts w:ascii="Times New Roman" w:eastAsiaTheme="majorEastAsia" w:hAnsi="Times New Roman"/>
          <w:sz w:val="22"/>
        </w:rPr>
        <w:tab/>
      </w:r>
      <w:r>
        <w:rPr>
          <w:rFonts w:ascii="Times New Roman" w:eastAsiaTheme="majorEastAsia" w:hAnsi="Times New Roman"/>
          <w:sz w:val="22"/>
        </w:rPr>
        <w:tab/>
      </w:r>
      <w:r>
        <w:rPr>
          <w:rFonts w:ascii="Times New Roman" w:eastAsiaTheme="majorEastAsia" w:hAnsi="Times New Roman"/>
          <w:sz w:val="22"/>
        </w:rPr>
        <w:tab/>
      </w:r>
      <w:r>
        <w:rPr>
          <w:rFonts w:ascii="Times New Roman" w:eastAsiaTheme="majorEastAsia" w:hAnsi="Times New Roman"/>
          <w:sz w:val="22"/>
        </w:rPr>
        <w:tab/>
      </w:r>
      <w:r w:rsidRPr="009007D7">
        <w:rPr>
          <w:rFonts w:ascii="Times New Roman" w:eastAsiaTheme="majorEastAsia" w:hAnsi="Times New Roman"/>
          <w:sz w:val="22"/>
        </w:rPr>
        <w:t>: 2021</w:t>
      </w:r>
    </w:p>
    <w:p w14:paraId="5E37FC02" w14:textId="77777777" w:rsidR="004E069B" w:rsidRPr="004E069B" w:rsidRDefault="004E069B" w:rsidP="004E069B">
      <w:pPr>
        <w:pStyle w:val="Lijstalinea"/>
        <w:numPr>
          <w:ilvl w:val="0"/>
          <w:numId w:val="4"/>
        </w:numPr>
        <w:ind w:left="1134" w:right="737"/>
        <w:jc w:val="left"/>
        <w:rPr>
          <w:rFonts w:ascii="Times New Roman" w:eastAsiaTheme="majorEastAsia" w:hAnsi="Times New Roman"/>
          <w:b/>
          <w:sz w:val="22"/>
          <w:szCs w:val="22"/>
          <w:lang w:val="en-GB"/>
        </w:rPr>
      </w:pPr>
      <w:r w:rsidRPr="004E069B">
        <w:rPr>
          <w:rFonts w:ascii="Times New Roman" w:eastAsiaTheme="majorEastAsia" w:hAnsi="Times New Roman"/>
          <w:b/>
          <w:sz w:val="22"/>
          <w:szCs w:val="22"/>
          <w:lang w:val="en-GB"/>
        </w:rPr>
        <w:t>Forward motion Vehicle turning - Blind Spot Information System</w:t>
      </w:r>
    </w:p>
    <w:p w14:paraId="24CBB4F7" w14:textId="77777777" w:rsidR="004E069B" w:rsidRPr="004E069B" w:rsidRDefault="004E069B" w:rsidP="004E069B">
      <w:pPr>
        <w:ind w:right="737"/>
        <w:jc w:val="left"/>
        <w:rPr>
          <w:rFonts w:ascii="Times New Roman" w:eastAsiaTheme="majorEastAsia" w:hAnsi="Times New Roman"/>
          <w:b/>
          <w:sz w:val="22"/>
          <w:szCs w:val="22"/>
          <w:lang w:val="en-GB"/>
        </w:rPr>
      </w:pPr>
    </w:p>
    <w:p w14:paraId="69AE8089" w14:textId="4FC2596A" w:rsidR="004E069B" w:rsidRDefault="004E069B" w:rsidP="004E069B">
      <w:pPr>
        <w:ind w:left="1134" w:right="737"/>
        <w:rPr>
          <w:rFonts w:ascii="Times New Roman" w:eastAsiaTheme="majorEastAsia" w:hAnsi="Times New Roman"/>
          <w:sz w:val="22"/>
          <w:szCs w:val="22"/>
          <w:lang w:val="nl-NL"/>
        </w:rPr>
      </w:pPr>
      <w:proofErr w:type="spellStart"/>
      <w:r w:rsidRPr="004E069B">
        <w:rPr>
          <w:rFonts w:ascii="Times New Roman" w:eastAsiaTheme="majorEastAsia" w:hAnsi="Times New Roman"/>
          <w:sz w:val="22"/>
          <w:szCs w:val="22"/>
          <w:lang w:val="nl-NL"/>
        </w:rPr>
        <w:t>Document</w:t>
      </w:r>
      <w:r>
        <w:rPr>
          <w:rFonts w:ascii="Times New Roman" w:eastAsiaTheme="majorEastAsia" w:hAnsi="Times New Roman"/>
          <w:sz w:val="22"/>
          <w:szCs w:val="22"/>
          <w:lang w:val="nl-NL"/>
        </w:rPr>
        <w:t>s</w:t>
      </w:r>
      <w:proofErr w:type="spellEnd"/>
      <w:r w:rsidRPr="004E069B">
        <w:rPr>
          <w:rFonts w:ascii="Times New Roman" w:eastAsiaTheme="majorEastAsia" w:hAnsi="Times New Roman"/>
          <w:sz w:val="22"/>
          <w:szCs w:val="22"/>
          <w:lang w:val="nl-NL"/>
        </w:rPr>
        <w:t xml:space="preserve">: </w:t>
      </w:r>
      <w:r w:rsidRPr="004E069B">
        <w:rPr>
          <w:rFonts w:ascii="Times New Roman" w:eastAsiaTheme="majorEastAsia" w:hAnsi="Times New Roman"/>
          <w:sz w:val="22"/>
          <w:szCs w:val="22"/>
          <w:lang w:val="nl-NL"/>
        </w:rPr>
        <w:tab/>
      </w:r>
      <w:r>
        <w:rPr>
          <w:rFonts w:ascii="Times New Roman" w:eastAsiaTheme="majorEastAsia" w:hAnsi="Times New Roman"/>
          <w:sz w:val="22"/>
          <w:szCs w:val="22"/>
          <w:lang w:val="nl-NL"/>
        </w:rPr>
        <w:t>VRU-Proxi-05-05</w:t>
      </w:r>
    </w:p>
    <w:p w14:paraId="14DA4B10" w14:textId="6685E9A0" w:rsidR="004E069B" w:rsidRDefault="004E069B" w:rsidP="004E069B">
      <w:pPr>
        <w:ind w:left="1974" w:right="737" w:firstLine="546"/>
        <w:rPr>
          <w:rFonts w:ascii="Times New Roman" w:eastAsiaTheme="majorEastAsia" w:hAnsi="Times New Roman"/>
          <w:sz w:val="22"/>
          <w:szCs w:val="22"/>
          <w:lang w:val="nl-NL"/>
        </w:rPr>
      </w:pPr>
      <w:r>
        <w:rPr>
          <w:rFonts w:ascii="Times New Roman" w:eastAsiaTheme="majorEastAsia" w:hAnsi="Times New Roman"/>
          <w:sz w:val="22"/>
          <w:szCs w:val="22"/>
          <w:lang w:val="nl-NL"/>
        </w:rPr>
        <w:t>VRU-Proxi-05-06</w:t>
      </w:r>
    </w:p>
    <w:p w14:paraId="35EA3236" w14:textId="4A3CBEE3" w:rsidR="004E069B" w:rsidRDefault="004E069B" w:rsidP="004E069B">
      <w:pPr>
        <w:ind w:left="1974" w:right="737" w:firstLine="546"/>
        <w:rPr>
          <w:rFonts w:ascii="Times New Roman" w:eastAsiaTheme="majorEastAsia" w:hAnsi="Times New Roman"/>
          <w:sz w:val="22"/>
          <w:szCs w:val="22"/>
          <w:lang w:val="nl-NL"/>
        </w:rPr>
      </w:pPr>
      <w:r>
        <w:rPr>
          <w:rFonts w:ascii="Times New Roman" w:eastAsiaTheme="majorEastAsia" w:hAnsi="Times New Roman"/>
          <w:sz w:val="22"/>
          <w:szCs w:val="22"/>
          <w:lang w:val="nl-NL"/>
        </w:rPr>
        <w:t>VRU-Proxi-05-07</w:t>
      </w:r>
    </w:p>
    <w:p w14:paraId="13860959" w14:textId="1821478B" w:rsidR="004E069B" w:rsidRPr="00C44F0B" w:rsidRDefault="004E069B" w:rsidP="004E069B">
      <w:pPr>
        <w:ind w:left="1974" w:right="737" w:firstLine="546"/>
        <w:rPr>
          <w:rFonts w:ascii="Times New Roman" w:eastAsiaTheme="majorEastAsia" w:hAnsi="Times New Roman"/>
          <w:sz w:val="22"/>
          <w:szCs w:val="22"/>
          <w:lang w:val="nl-NL"/>
        </w:rPr>
      </w:pPr>
      <w:r w:rsidRPr="00C44F0B">
        <w:rPr>
          <w:rFonts w:ascii="Times New Roman" w:eastAsiaTheme="majorEastAsia" w:hAnsi="Times New Roman"/>
          <w:sz w:val="22"/>
          <w:szCs w:val="22"/>
          <w:lang w:val="nl-NL"/>
        </w:rPr>
        <w:t>VRU-Proxi-05-08</w:t>
      </w:r>
    </w:p>
    <w:p w14:paraId="19486E76" w14:textId="0AC25A98" w:rsidR="00EC1884" w:rsidRPr="00C44F0B" w:rsidRDefault="00EC1884" w:rsidP="004E069B">
      <w:pPr>
        <w:ind w:left="1974" w:right="737" w:firstLine="546"/>
        <w:rPr>
          <w:rFonts w:ascii="Times New Roman" w:eastAsiaTheme="majorEastAsia" w:hAnsi="Times New Roman"/>
          <w:sz w:val="22"/>
          <w:szCs w:val="22"/>
          <w:lang w:val="nl-NL"/>
        </w:rPr>
      </w:pPr>
      <w:r w:rsidRPr="00C44F0B">
        <w:rPr>
          <w:rFonts w:ascii="Times New Roman" w:eastAsiaTheme="majorEastAsia" w:hAnsi="Times New Roman"/>
          <w:sz w:val="22"/>
          <w:szCs w:val="22"/>
          <w:lang w:val="nl-NL"/>
        </w:rPr>
        <w:t>VRU-Proxi-05-10</w:t>
      </w:r>
    </w:p>
    <w:p w14:paraId="4A9DF060" w14:textId="281B6E37" w:rsidR="00F737D9" w:rsidRPr="00336E20" w:rsidRDefault="00F737D9" w:rsidP="004E069B">
      <w:pPr>
        <w:ind w:left="1974" w:right="737" w:firstLine="546"/>
        <w:rPr>
          <w:rFonts w:ascii="Times New Roman" w:eastAsiaTheme="majorEastAsia" w:hAnsi="Times New Roman"/>
          <w:sz w:val="22"/>
          <w:szCs w:val="22"/>
        </w:rPr>
      </w:pPr>
      <w:r>
        <w:rPr>
          <w:rFonts w:ascii="Times New Roman" w:eastAsiaTheme="majorEastAsia" w:hAnsi="Times New Roman"/>
          <w:sz w:val="22"/>
          <w:szCs w:val="22"/>
        </w:rPr>
        <w:t>VRU-Proxi-05-11</w:t>
      </w:r>
    </w:p>
    <w:p w14:paraId="74950A38" w14:textId="77777777" w:rsidR="004E069B" w:rsidRPr="00336E20" w:rsidRDefault="004E069B" w:rsidP="004E069B">
      <w:pPr>
        <w:ind w:left="1134" w:right="737"/>
        <w:rPr>
          <w:rFonts w:ascii="Times New Roman" w:eastAsiaTheme="majorEastAsia" w:hAnsi="Times New Roman"/>
          <w:sz w:val="22"/>
          <w:szCs w:val="22"/>
        </w:rPr>
      </w:pPr>
    </w:p>
    <w:p w14:paraId="14B606EC" w14:textId="58C34DD3" w:rsidR="004E069B" w:rsidRPr="004E069B" w:rsidRDefault="004E069B" w:rsidP="004E069B">
      <w:pPr>
        <w:ind w:left="1134" w:right="737"/>
        <w:rPr>
          <w:rFonts w:ascii="Times New Roman" w:eastAsiaTheme="majorEastAsia" w:hAnsi="Times New Roman"/>
          <w:sz w:val="22"/>
          <w:szCs w:val="22"/>
          <w:lang w:val="en-GB"/>
        </w:rPr>
      </w:pPr>
      <w:r w:rsidRPr="004E069B">
        <w:rPr>
          <w:rFonts w:ascii="Times New Roman" w:eastAsiaTheme="majorEastAsia" w:hAnsi="Times New Roman"/>
          <w:sz w:val="22"/>
          <w:szCs w:val="22"/>
        </w:rPr>
        <w:t xml:space="preserve">Due to the absence of </w:t>
      </w:r>
      <w:r w:rsidR="00B80DCA">
        <w:rPr>
          <w:rFonts w:ascii="Times New Roman" w:eastAsiaTheme="majorEastAsia" w:hAnsi="Times New Roman"/>
          <w:sz w:val="22"/>
          <w:szCs w:val="22"/>
        </w:rPr>
        <w:t xml:space="preserve">the </w:t>
      </w:r>
      <w:r w:rsidR="00E8135A">
        <w:rPr>
          <w:rFonts w:ascii="Times New Roman" w:eastAsiaTheme="majorEastAsia" w:hAnsi="Times New Roman"/>
          <w:sz w:val="22"/>
          <w:szCs w:val="22"/>
        </w:rPr>
        <w:t xml:space="preserve">taskforce </w:t>
      </w:r>
      <w:r w:rsidR="00B80DCA">
        <w:rPr>
          <w:rFonts w:ascii="Times New Roman" w:eastAsiaTheme="majorEastAsia" w:hAnsi="Times New Roman"/>
          <w:sz w:val="22"/>
          <w:szCs w:val="22"/>
        </w:rPr>
        <w:t>delegate</w:t>
      </w:r>
      <w:r>
        <w:rPr>
          <w:rFonts w:ascii="Times New Roman" w:eastAsiaTheme="majorEastAsia" w:hAnsi="Times New Roman"/>
          <w:sz w:val="22"/>
          <w:szCs w:val="22"/>
        </w:rPr>
        <w:t xml:space="preserve"> from </w:t>
      </w:r>
      <w:r w:rsidR="00EC1884">
        <w:rPr>
          <w:rFonts w:ascii="Times New Roman" w:eastAsiaTheme="majorEastAsia" w:hAnsi="Times New Roman"/>
          <w:sz w:val="22"/>
          <w:szCs w:val="22"/>
        </w:rPr>
        <w:t>Germany</w:t>
      </w:r>
      <w:r>
        <w:rPr>
          <w:rFonts w:ascii="Times New Roman" w:eastAsiaTheme="majorEastAsia" w:hAnsi="Times New Roman"/>
          <w:sz w:val="22"/>
          <w:szCs w:val="22"/>
        </w:rPr>
        <w:t xml:space="preserve"> (</w:t>
      </w:r>
      <w:r w:rsidR="00B80DCA">
        <w:rPr>
          <w:rFonts w:ascii="Times New Roman" w:eastAsiaTheme="majorEastAsia" w:hAnsi="Times New Roman"/>
          <w:sz w:val="22"/>
          <w:szCs w:val="22"/>
        </w:rPr>
        <w:t xml:space="preserve">gently </w:t>
      </w:r>
      <w:r>
        <w:rPr>
          <w:rFonts w:ascii="Times New Roman" w:eastAsiaTheme="majorEastAsia" w:hAnsi="Times New Roman"/>
          <w:sz w:val="22"/>
          <w:szCs w:val="22"/>
        </w:rPr>
        <w:t>apologized due to illness) t</w:t>
      </w:r>
      <w:r>
        <w:rPr>
          <w:rFonts w:ascii="Times New Roman" w:eastAsiaTheme="majorEastAsia" w:hAnsi="Times New Roman"/>
          <w:sz w:val="22"/>
          <w:szCs w:val="22"/>
          <w:lang w:val="en-GB"/>
        </w:rPr>
        <w:t xml:space="preserve">he secretary showed a presentation from </w:t>
      </w:r>
      <w:r w:rsidR="00EC1884">
        <w:rPr>
          <w:rFonts w:ascii="Times New Roman" w:eastAsiaTheme="majorEastAsia" w:hAnsi="Times New Roman"/>
          <w:sz w:val="22"/>
          <w:szCs w:val="22"/>
          <w:lang w:val="en-GB"/>
        </w:rPr>
        <w:t>Germany</w:t>
      </w:r>
      <w:r w:rsidRPr="004E069B">
        <w:rPr>
          <w:rFonts w:ascii="Times New Roman" w:eastAsiaTheme="majorEastAsia" w:hAnsi="Times New Roman"/>
          <w:sz w:val="22"/>
          <w:szCs w:val="22"/>
          <w:lang w:val="en-GB"/>
        </w:rPr>
        <w:t xml:space="preserve"> </w:t>
      </w:r>
      <w:r w:rsidR="00336E20">
        <w:rPr>
          <w:rFonts w:ascii="Times New Roman" w:eastAsiaTheme="majorEastAsia" w:hAnsi="Times New Roman"/>
          <w:sz w:val="22"/>
          <w:szCs w:val="22"/>
          <w:lang w:val="en-GB"/>
        </w:rPr>
        <w:t>with</w:t>
      </w:r>
      <w:r>
        <w:rPr>
          <w:rFonts w:ascii="Times New Roman" w:eastAsiaTheme="majorEastAsia" w:hAnsi="Times New Roman"/>
          <w:sz w:val="22"/>
          <w:szCs w:val="22"/>
          <w:lang w:val="en-GB"/>
        </w:rPr>
        <w:t xml:space="preserve"> the OICA proposal for simplification of the test cases of </w:t>
      </w:r>
      <w:r w:rsidRPr="004E069B">
        <w:rPr>
          <w:rFonts w:ascii="Times New Roman" w:eastAsiaTheme="majorEastAsia" w:hAnsi="Times New Roman"/>
          <w:sz w:val="22"/>
          <w:szCs w:val="22"/>
          <w:lang w:val="en-GB"/>
        </w:rPr>
        <w:t xml:space="preserve">BSIS </w:t>
      </w:r>
      <w:r w:rsidR="00336E20">
        <w:rPr>
          <w:rFonts w:ascii="Times New Roman" w:eastAsiaTheme="majorEastAsia" w:hAnsi="Times New Roman"/>
          <w:sz w:val="22"/>
          <w:szCs w:val="22"/>
          <w:lang w:val="en-GB"/>
        </w:rPr>
        <w:t xml:space="preserve">(deletion of curves) and the </w:t>
      </w:r>
      <w:r>
        <w:rPr>
          <w:rFonts w:ascii="Times New Roman" w:eastAsiaTheme="majorEastAsia" w:hAnsi="Times New Roman"/>
          <w:sz w:val="22"/>
          <w:szCs w:val="22"/>
          <w:lang w:val="en-GB"/>
        </w:rPr>
        <w:t xml:space="preserve">feedback from </w:t>
      </w:r>
      <w:r w:rsidR="00E8135A">
        <w:rPr>
          <w:rFonts w:ascii="Times New Roman" w:eastAsiaTheme="majorEastAsia" w:hAnsi="Times New Roman"/>
          <w:sz w:val="22"/>
          <w:szCs w:val="22"/>
          <w:lang w:val="en-GB"/>
        </w:rPr>
        <w:t>Germany</w:t>
      </w:r>
      <w:r>
        <w:rPr>
          <w:rFonts w:ascii="Times New Roman" w:eastAsiaTheme="majorEastAsia" w:hAnsi="Times New Roman"/>
          <w:sz w:val="22"/>
          <w:szCs w:val="22"/>
          <w:lang w:val="en-GB"/>
        </w:rPr>
        <w:t xml:space="preserve"> on this proposal</w:t>
      </w:r>
      <w:r w:rsidR="00336E20">
        <w:rPr>
          <w:rFonts w:ascii="Times New Roman" w:eastAsiaTheme="majorEastAsia" w:hAnsi="Times New Roman"/>
          <w:sz w:val="22"/>
          <w:szCs w:val="22"/>
          <w:lang w:val="en-GB"/>
        </w:rPr>
        <w:t>.</w:t>
      </w:r>
    </w:p>
    <w:p w14:paraId="263459E3" w14:textId="77777777" w:rsidR="004E069B" w:rsidRPr="004E069B" w:rsidRDefault="004E069B" w:rsidP="004E069B">
      <w:pPr>
        <w:ind w:left="1134" w:right="737"/>
        <w:rPr>
          <w:rFonts w:ascii="Times New Roman" w:eastAsiaTheme="majorEastAsia" w:hAnsi="Times New Roman"/>
          <w:sz w:val="22"/>
          <w:szCs w:val="22"/>
          <w:lang w:val="en-GB"/>
        </w:rPr>
      </w:pPr>
    </w:p>
    <w:p w14:paraId="7509B3DA" w14:textId="4149C154" w:rsidR="005362C9" w:rsidRDefault="004E069B" w:rsidP="004E069B">
      <w:pPr>
        <w:ind w:left="1134" w:right="737"/>
        <w:rPr>
          <w:rFonts w:ascii="Times New Roman" w:eastAsiaTheme="majorEastAsia" w:hAnsi="Times New Roman"/>
          <w:sz w:val="22"/>
          <w:szCs w:val="22"/>
          <w:lang w:val="en-GB"/>
        </w:rPr>
      </w:pPr>
      <w:r w:rsidRPr="004E069B">
        <w:rPr>
          <w:rFonts w:ascii="Times New Roman" w:eastAsiaTheme="majorEastAsia" w:hAnsi="Times New Roman"/>
          <w:sz w:val="22"/>
          <w:szCs w:val="22"/>
          <w:lang w:val="en-GB"/>
        </w:rPr>
        <w:t>The group review</w:t>
      </w:r>
      <w:r>
        <w:rPr>
          <w:rFonts w:ascii="Times New Roman" w:eastAsiaTheme="majorEastAsia" w:hAnsi="Times New Roman"/>
          <w:sz w:val="22"/>
          <w:szCs w:val="22"/>
          <w:lang w:val="en-GB"/>
        </w:rPr>
        <w:t>ed</w:t>
      </w:r>
      <w:r w:rsidRPr="004E069B">
        <w:rPr>
          <w:rFonts w:ascii="Times New Roman" w:eastAsiaTheme="majorEastAsia" w:hAnsi="Times New Roman"/>
          <w:sz w:val="22"/>
          <w:szCs w:val="22"/>
          <w:lang w:val="en-GB"/>
        </w:rPr>
        <w:t xml:space="preserve"> the </w:t>
      </w:r>
      <w:r>
        <w:rPr>
          <w:rFonts w:ascii="Times New Roman" w:eastAsiaTheme="majorEastAsia" w:hAnsi="Times New Roman"/>
          <w:sz w:val="22"/>
          <w:szCs w:val="22"/>
          <w:lang w:val="en-GB"/>
        </w:rPr>
        <w:t xml:space="preserve">latest </w:t>
      </w:r>
      <w:r w:rsidR="00336E20">
        <w:rPr>
          <w:rFonts w:ascii="Times New Roman" w:eastAsiaTheme="majorEastAsia" w:hAnsi="Times New Roman"/>
          <w:sz w:val="22"/>
          <w:szCs w:val="22"/>
          <w:lang w:val="en-GB"/>
        </w:rPr>
        <w:t xml:space="preserve">version of the regulatory text drafting for the BSIS </w:t>
      </w:r>
      <w:r>
        <w:rPr>
          <w:rFonts w:ascii="Times New Roman" w:eastAsiaTheme="majorEastAsia" w:hAnsi="Times New Roman"/>
          <w:sz w:val="22"/>
          <w:szCs w:val="22"/>
          <w:lang w:val="en-GB"/>
        </w:rPr>
        <w:t xml:space="preserve">(VRU-Proxi-05-06) </w:t>
      </w:r>
      <w:r w:rsidR="000C56D6">
        <w:rPr>
          <w:rFonts w:ascii="Times New Roman" w:eastAsiaTheme="majorEastAsia" w:hAnsi="Times New Roman"/>
          <w:sz w:val="22"/>
          <w:szCs w:val="22"/>
          <w:lang w:val="en-GB"/>
        </w:rPr>
        <w:t xml:space="preserve">thoroughly </w:t>
      </w:r>
      <w:r w:rsidRPr="004E069B">
        <w:rPr>
          <w:rFonts w:ascii="Times New Roman" w:eastAsiaTheme="majorEastAsia" w:hAnsi="Times New Roman"/>
          <w:sz w:val="22"/>
          <w:szCs w:val="22"/>
          <w:lang w:val="en-GB"/>
        </w:rPr>
        <w:t xml:space="preserve">line by line </w:t>
      </w:r>
      <w:r w:rsidR="000C56D6">
        <w:rPr>
          <w:rFonts w:ascii="Times New Roman" w:eastAsiaTheme="majorEastAsia" w:hAnsi="Times New Roman"/>
          <w:sz w:val="22"/>
          <w:szCs w:val="22"/>
          <w:lang w:val="en-GB"/>
        </w:rPr>
        <w:t xml:space="preserve">and achieved a common agreement on the text </w:t>
      </w:r>
      <w:r>
        <w:rPr>
          <w:rFonts w:ascii="Times New Roman" w:eastAsiaTheme="majorEastAsia" w:hAnsi="Times New Roman"/>
          <w:sz w:val="22"/>
          <w:szCs w:val="22"/>
          <w:lang w:val="en-GB"/>
        </w:rPr>
        <w:t>up to chapter 6.</w:t>
      </w:r>
      <w:r w:rsidR="005362C9">
        <w:rPr>
          <w:rFonts w:ascii="Times New Roman" w:eastAsiaTheme="majorEastAsia" w:hAnsi="Times New Roman"/>
          <w:sz w:val="22"/>
          <w:szCs w:val="22"/>
          <w:lang w:val="en-GB"/>
        </w:rPr>
        <w:t xml:space="preserve"> The following issues were discussed:</w:t>
      </w:r>
    </w:p>
    <w:p w14:paraId="3C1195BA" w14:textId="77777777" w:rsidR="00DC7432" w:rsidRDefault="00DC7432" w:rsidP="004E069B">
      <w:pPr>
        <w:ind w:left="1134" w:right="737"/>
        <w:rPr>
          <w:rFonts w:ascii="Times New Roman" w:eastAsiaTheme="majorEastAsia" w:hAnsi="Times New Roman"/>
          <w:sz w:val="22"/>
          <w:szCs w:val="22"/>
          <w:lang w:val="en-GB"/>
        </w:rPr>
      </w:pPr>
    </w:p>
    <w:p w14:paraId="0B0A4ADF" w14:textId="36DA2C60" w:rsidR="00735C53" w:rsidRPr="00735C53" w:rsidRDefault="00C44F0B" w:rsidP="00DC7432">
      <w:pPr>
        <w:pStyle w:val="Lijstalinea"/>
        <w:numPr>
          <w:ilvl w:val="0"/>
          <w:numId w:val="18"/>
        </w:numPr>
        <w:ind w:right="737"/>
        <w:rPr>
          <w:rFonts w:ascii="Times New Roman" w:eastAsiaTheme="majorEastAsia" w:hAnsi="Times New Roman"/>
          <w:sz w:val="22"/>
          <w:szCs w:val="22"/>
        </w:rPr>
      </w:pPr>
      <w:r>
        <w:rPr>
          <w:rFonts w:ascii="Times New Roman" w:eastAsiaTheme="majorEastAsia" w:hAnsi="Times New Roman"/>
          <w:sz w:val="22"/>
          <w:szCs w:val="22"/>
          <w:lang w:val="en-GB"/>
        </w:rPr>
        <w:t>The representative of Mobileye</w:t>
      </w:r>
      <w:r w:rsidRPr="00DC7432">
        <w:rPr>
          <w:rFonts w:ascii="Times New Roman" w:eastAsiaTheme="majorEastAsia" w:hAnsi="Times New Roman"/>
          <w:sz w:val="22"/>
          <w:szCs w:val="22"/>
          <w:lang w:val="en-GB"/>
        </w:rPr>
        <w:t xml:space="preserve"> </w:t>
      </w:r>
      <w:r w:rsidR="00DC7432" w:rsidRPr="00DC7432">
        <w:rPr>
          <w:rFonts w:ascii="Times New Roman" w:eastAsiaTheme="majorEastAsia" w:hAnsi="Times New Roman"/>
          <w:sz w:val="22"/>
          <w:szCs w:val="22"/>
          <w:lang w:val="en-GB"/>
        </w:rPr>
        <w:t>presented VRU-Proxi-05-1</w:t>
      </w:r>
      <w:r w:rsidR="00EC1884">
        <w:rPr>
          <w:rFonts w:ascii="Times New Roman" w:eastAsiaTheme="majorEastAsia" w:hAnsi="Times New Roman"/>
          <w:sz w:val="22"/>
          <w:szCs w:val="22"/>
          <w:lang w:val="en-GB"/>
        </w:rPr>
        <w:t>0</w:t>
      </w:r>
      <w:r w:rsidR="00DC7432" w:rsidRPr="00DC7432">
        <w:rPr>
          <w:rFonts w:ascii="Times New Roman" w:eastAsiaTheme="majorEastAsia" w:hAnsi="Times New Roman"/>
          <w:sz w:val="22"/>
          <w:szCs w:val="22"/>
          <w:lang w:val="en-GB"/>
        </w:rPr>
        <w:t xml:space="preserve"> </w:t>
      </w:r>
      <w:r w:rsidR="00DC7432">
        <w:rPr>
          <w:rFonts w:ascii="Times New Roman" w:eastAsiaTheme="majorEastAsia" w:hAnsi="Times New Roman"/>
          <w:sz w:val="22"/>
          <w:szCs w:val="22"/>
          <w:lang w:val="en-GB"/>
        </w:rPr>
        <w:t>containing</w:t>
      </w:r>
      <w:r w:rsidR="00DC7432" w:rsidRPr="00DC7432">
        <w:rPr>
          <w:rFonts w:ascii="Times New Roman" w:eastAsiaTheme="majorEastAsia" w:hAnsi="Times New Roman"/>
          <w:sz w:val="22"/>
          <w:szCs w:val="22"/>
          <w:lang w:val="en-GB"/>
        </w:rPr>
        <w:t xml:space="preserve"> general comments on the scope and HMI of BSIS</w:t>
      </w:r>
      <w:r w:rsidR="00DC7432">
        <w:rPr>
          <w:rFonts w:ascii="Times New Roman" w:eastAsiaTheme="majorEastAsia" w:hAnsi="Times New Roman"/>
          <w:sz w:val="22"/>
          <w:szCs w:val="22"/>
          <w:lang w:val="en-GB"/>
        </w:rPr>
        <w:t xml:space="preserve"> and a presentation of information versus warning in real-life testing</w:t>
      </w:r>
      <w:r w:rsidR="00F737D9">
        <w:rPr>
          <w:rFonts w:ascii="Times New Roman" w:eastAsiaTheme="majorEastAsia" w:hAnsi="Times New Roman"/>
          <w:sz w:val="22"/>
          <w:szCs w:val="22"/>
          <w:lang w:val="en-GB"/>
        </w:rPr>
        <w:t xml:space="preserve"> with a</w:t>
      </w:r>
      <w:r w:rsidR="00DC7432">
        <w:rPr>
          <w:rFonts w:ascii="Times New Roman" w:eastAsiaTheme="majorEastAsia" w:hAnsi="Times New Roman"/>
          <w:sz w:val="22"/>
          <w:szCs w:val="22"/>
          <w:lang w:val="en-GB"/>
        </w:rPr>
        <w:t xml:space="preserve"> </w:t>
      </w:r>
      <w:r w:rsidR="007F2582">
        <w:rPr>
          <w:rFonts w:ascii="Times New Roman" w:eastAsiaTheme="majorEastAsia" w:hAnsi="Times New Roman"/>
          <w:sz w:val="22"/>
          <w:szCs w:val="22"/>
          <w:lang w:val="en-GB"/>
        </w:rPr>
        <w:t>VRU detection</w:t>
      </w:r>
      <w:r w:rsidR="00F737D9">
        <w:rPr>
          <w:rFonts w:ascii="Times New Roman" w:eastAsiaTheme="majorEastAsia" w:hAnsi="Times New Roman"/>
          <w:sz w:val="22"/>
          <w:szCs w:val="22"/>
          <w:lang w:val="en-GB"/>
        </w:rPr>
        <w:t xml:space="preserve"> system</w:t>
      </w:r>
      <w:r w:rsidR="007F2582">
        <w:rPr>
          <w:rFonts w:ascii="Times New Roman" w:eastAsiaTheme="majorEastAsia" w:hAnsi="Times New Roman"/>
          <w:sz w:val="22"/>
          <w:szCs w:val="22"/>
          <w:lang w:val="en-GB"/>
        </w:rPr>
        <w:t xml:space="preserve"> </w:t>
      </w:r>
      <w:r w:rsidR="00735C53">
        <w:rPr>
          <w:rFonts w:ascii="Times New Roman" w:eastAsiaTheme="majorEastAsia" w:hAnsi="Times New Roman"/>
          <w:sz w:val="22"/>
          <w:szCs w:val="22"/>
          <w:lang w:val="en-GB"/>
        </w:rPr>
        <w:t xml:space="preserve">(camera-based) </w:t>
      </w:r>
      <w:r w:rsidR="00F737D9">
        <w:rPr>
          <w:rFonts w:ascii="Times New Roman" w:eastAsiaTheme="majorEastAsia" w:hAnsi="Times New Roman"/>
          <w:sz w:val="22"/>
          <w:szCs w:val="22"/>
          <w:lang w:val="en-GB"/>
        </w:rPr>
        <w:t>at</w:t>
      </w:r>
      <w:r w:rsidR="007F2582">
        <w:rPr>
          <w:rFonts w:ascii="Times New Roman" w:eastAsiaTheme="majorEastAsia" w:hAnsi="Times New Roman"/>
          <w:sz w:val="22"/>
          <w:szCs w:val="22"/>
          <w:lang w:val="en-GB"/>
        </w:rPr>
        <w:t xml:space="preserve"> </w:t>
      </w:r>
      <w:r w:rsidR="00DC7432">
        <w:rPr>
          <w:rFonts w:ascii="Times New Roman" w:eastAsiaTheme="majorEastAsia" w:hAnsi="Times New Roman"/>
          <w:sz w:val="22"/>
          <w:szCs w:val="22"/>
          <w:lang w:val="en-GB"/>
        </w:rPr>
        <w:t>left, front and right side o</w:t>
      </w:r>
      <w:r w:rsidR="007F2582">
        <w:rPr>
          <w:rFonts w:ascii="Times New Roman" w:eastAsiaTheme="majorEastAsia" w:hAnsi="Times New Roman"/>
          <w:sz w:val="22"/>
          <w:szCs w:val="22"/>
          <w:lang w:val="en-GB"/>
        </w:rPr>
        <w:t xml:space="preserve">f the vehicle in the </w:t>
      </w:r>
      <w:r w:rsidR="00DC7432">
        <w:rPr>
          <w:rFonts w:ascii="Times New Roman" w:eastAsiaTheme="majorEastAsia" w:hAnsi="Times New Roman"/>
          <w:sz w:val="22"/>
          <w:szCs w:val="22"/>
          <w:lang w:val="en-GB"/>
        </w:rPr>
        <w:t>West Coast Metr</w:t>
      </w:r>
      <w:r w:rsidR="007F2582">
        <w:rPr>
          <w:rFonts w:ascii="Times New Roman" w:eastAsiaTheme="majorEastAsia" w:hAnsi="Times New Roman"/>
          <w:sz w:val="22"/>
          <w:szCs w:val="22"/>
          <w:lang w:val="en-GB"/>
        </w:rPr>
        <w:t>o Area.</w:t>
      </w:r>
      <w:r w:rsidR="00DC7432" w:rsidRPr="00DC7432">
        <w:rPr>
          <w:rFonts w:ascii="Times New Roman" w:eastAsiaTheme="majorEastAsia" w:hAnsi="Times New Roman"/>
          <w:sz w:val="22"/>
          <w:szCs w:val="22"/>
          <w:lang w:val="en-GB"/>
        </w:rPr>
        <w:t xml:space="preserve"> </w:t>
      </w:r>
      <w:r w:rsidR="00735C53">
        <w:rPr>
          <w:rFonts w:ascii="Times New Roman" w:eastAsiaTheme="majorEastAsia" w:hAnsi="Times New Roman"/>
          <w:sz w:val="22"/>
          <w:szCs w:val="22"/>
          <w:lang w:val="en-GB"/>
        </w:rPr>
        <w:t xml:space="preserve">CLEPA raised concerns on performance in bad weather conditions; </w:t>
      </w:r>
      <w:r>
        <w:rPr>
          <w:rFonts w:ascii="Times New Roman" w:eastAsiaTheme="majorEastAsia" w:hAnsi="Times New Roman"/>
          <w:sz w:val="22"/>
          <w:szCs w:val="22"/>
          <w:lang w:val="en-GB"/>
        </w:rPr>
        <w:t xml:space="preserve">a </w:t>
      </w:r>
      <w:r w:rsidR="00735C53">
        <w:rPr>
          <w:rFonts w:ascii="Times New Roman" w:eastAsiaTheme="majorEastAsia" w:hAnsi="Times New Roman"/>
          <w:sz w:val="22"/>
          <w:szCs w:val="22"/>
          <w:lang w:val="en-GB"/>
        </w:rPr>
        <w:t>suggest</w:t>
      </w:r>
      <w:r w:rsidR="006C4DA7">
        <w:rPr>
          <w:rFonts w:ascii="Times New Roman" w:eastAsiaTheme="majorEastAsia" w:hAnsi="Times New Roman"/>
          <w:sz w:val="22"/>
          <w:szCs w:val="22"/>
          <w:lang w:val="en-GB"/>
        </w:rPr>
        <w:t xml:space="preserve">ion was made to </w:t>
      </w:r>
      <w:r w:rsidR="00735C53">
        <w:rPr>
          <w:rFonts w:ascii="Times New Roman" w:eastAsiaTheme="majorEastAsia" w:hAnsi="Times New Roman"/>
          <w:sz w:val="22"/>
          <w:szCs w:val="22"/>
          <w:lang w:val="en-GB"/>
        </w:rPr>
        <w:t>implement these conditions in the regulation.</w:t>
      </w:r>
    </w:p>
    <w:p w14:paraId="5B59C94C" w14:textId="6AE52F92" w:rsidR="00F737D9" w:rsidRDefault="00C44F0B" w:rsidP="00DC7432">
      <w:pPr>
        <w:pStyle w:val="Lijstalinea"/>
        <w:numPr>
          <w:ilvl w:val="0"/>
          <w:numId w:val="18"/>
        </w:numPr>
        <w:ind w:right="737"/>
        <w:rPr>
          <w:rFonts w:ascii="Times New Roman" w:eastAsiaTheme="majorEastAsia" w:hAnsi="Times New Roman"/>
          <w:sz w:val="22"/>
          <w:szCs w:val="22"/>
        </w:rPr>
      </w:pPr>
      <w:r>
        <w:rPr>
          <w:rFonts w:ascii="Times New Roman" w:eastAsiaTheme="majorEastAsia" w:hAnsi="Times New Roman"/>
          <w:sz w:val="22"/>
          <w:szCs w:val="22"/>
          <w:lang w:val="en-GB"/>
        </w:rPr>
        <w:t>The representative of Mobileye</w:t>
      </w:r>
      <w:r w:rsidDel="00C44F0B">
        <w:rPr>
          <w:rFonts w:ascii="Times New Roman" w:eastAsiaTheme="majorEastAsia" w:hAnsi="Times New Roman"/>
          <w:sz w:val="22"/>
          <w:szCs w:val="22"/>
          <w:lang w:val="en-GB"/>
        </w:rPr>
        <w:t xml:space="preserve"> </w:t>
      </w:r>
      <w:r w:rsidR="00DC7432">
        <w:rPr>
          <w:rFonts w:ascii="Times New Roman" w:eastAsiaTheme="majorEastAsia" w:hAnsi="Times New Roman"/>
          <w:sz w:val="22"/>
          <w:szCs w:val="22"/>
          <w:lang w:val="en-GB"/>
        </w:rPr>
        <w:t>p</w:t>
      </w:r>
      <w:r w:rsidR="00DC7432" w:rsidRPr="00DC7432">
        <w:rPr>
          <w:rFonts w:ascii="Times New Roman" w:eastAsiaTheme="majorEastAsia" w:hAnsi="Times New Roman"/>
          <w:sz w:val="22"/>
          <w:szCs w:val="22"/>
          <w:lang w:val="en-GB"/>
        </w:rPr>
        <w:t>ropos</w:t>
      </w:r>
      <w:r w:rsidR="00DC7432">
        <w:rPr>
          <w:rFonts w:ascii="Times New Roman" w:eastAsiaTheme="majorEastAsia" w:hAnsi="Times New Roman"/>
          <w:sz w:val="22"/>
          <w:szCs w:val="22"/>
          <w:lang w:val="en-GB"/>
        </w:rPr>
        <w:t>ed</w:t>
      </w:r>
      <w:r w:rsidR="00DC7432" w:rsidRPr="00DC7432">
        <w:rPr>
          <w:rFonts w:ascii="Times New Roman" w:eastAsiaTheme="majorEastAsia" w:hAnsi="Times New Roman"/>
          <w:sz w:val="22"/>
          <w:szCs w:val="22"/>
          <w:lang w:val="en-GB"/>
        </w:rPr>
        <w:t xml:space="preserve"> to add a warning layer on top of the information signal. T</w:t>
      </w:r>
      <w:r w:rsidR="005362C9" w:rsidRPr="00DC7432">
        <w:rPr>
          <w:rFonts w:ascii="Times New Roman" w:eastAsiaTheme="majorEastAsia" w:hAnsi="Times New Roman"/>
          <w:sz w:val="22"/>
          <w:szCs w:val="22"/>
        </w:rPr>
        <w:t xml:space="preserve">he secretary explained that only information signal is </w:t>
      </w:r>
      <w:r w:rsidR="00DC7432" w:rsidRPr="00DC7432">
        <w:rPr>
          <w:rFonts w:ascii="Times New Roman" w:eastAsiaTheme="majorEastAsia" w:hAnsi="Times New Roman"/>
          <w:sz w:val="22"/>
          <w:szCs w:val="22"/>
        </w:rPr>
        <w:t xml:space="preserve">proposed in BSIS document for regulation as this </w:t>
      </w:r>
      <w:r w:rsidR="00DC7432">
        <w:rPr>
          <w:rFonts w:ascii="Times New Roman" w:eastAsiaTheme="majorEastAsia" w:hAnsi="Times New Roman"/>
          <w:sz w:val="22"/>
          <w:szCs w:val="22"/>
        </w:rPr>
        <w:t xml:space="preserve">is supposed to </w:t>
      </w:r>
      <w:r w:rsidR="005362C9" w:rsidRPr="00DC7432">
        <w:rPr>
          <w:rFonts w:ascii="Times New Roman" w:eastAsiaTheme="majorEastAsia" w:hAnsi="Times New Roman"/>
          <w:sz w:val="22"/>
          <w:szCs w:val="22"/>
        </w:rPr>
        <w:t xml:space="preserve">be </w:t>
      </w:r>
      <w:r w:rsidR="00DC7432">
        <w:rPr>
          <w:rFonts w:ascii="Times New Roman" w:eastAsiaTheme="majorEastAsia" w:hAnsi="Times New Roman"/>
          <w:sz w:val="22"/>
          <w:szCs w:val="22"/>
        </w:rPr>
        <w:t xml:space="preserve">not </w:t>
      </w:r>
      <w:r w:rsidR="005362C9" w:rsidRPr="00DC7432">
        <w:rPr>
          <w:rFonts w:ascii="Times New Roman" w:eastAsiaTheme="majorEastAsia" w:hAnsi="Times New Roman"/>
          <w:sz w:val="22"/>
          <w:szCs w:val="22"/>
        </w:rPr>
        <w:t>annoying for the driver. Additional warning</w:t>
      </w:r>
      <w:r w:rsidR="00DC7432">
        <w:rPr>
          <w:rFonts w:ascii="Times New Roman" w:eastAsiaTheme="majorEastAsia" w:hAnsi="Times New Roman"/>
          <w:sz w:val="22"/>
          <w:szCs w:val="22"/>
        </w:rPr>
        <w:t>s</w:t>
      </w:r>
      <w:r w:rsidR="005362C9" w:rsidRPr="00DC7432">
        <w:rPr>
          <w:rFonts w:ascii="Times New Roman" w:eastAsiaTheme="majorEastAsia" w:hAnsi="Times New Roman"/>
          <w:sz w:val="22"/>
          <w:szCs w:val="22"/>
        </w:rPr>
        <w:t xml:space="preserve"> </w:t>
      </w:r>
      <w:r w:rsidR="00DC7432">
        <w:rPr>
          <w:rFonts w:ascii="Times New Roman" w:eastAsiaTheme="majorEastAsia" w:hAnsi="Times New Roman"/>
          <w:sz w:val="22"/>
          <w:szCs w:val="22"/>
        </w:rPr>
        <w:t>(e.g. audible or haptic) are</w:t>
      </w:r>
      <w:r w:rsidR="005362C9" w:rsidRPr="00DC7432">
        <w:rPr>
          <w:rFonts w:ascii="Times New Roman" w:eastAsiaTheme="majorEastAsia" w:hAnsi="Times New Roman"/>
          <w:sz w:val="22"/>
          <w:szCs w:val="22"/>
        </w:rPr>
        <w:t xml:space="preserve"> not prohibited as long as the BSIS requirements are not violated</w:t>
      </w:r>
      <w:r w:rsidR="00DC7432" w:rsidRPr="00DC7432">
        <w:rPr>
          <w:rFonts w:ascii="Times New Roman" w:eastAsiaTheme="majorEastAsia" w:hAnsi="Times New Roman"/>
          <w:sz w:val="22"/>
          <w:szCs w:val="22"/>
        </w:rPr>
        <w:t xml:space="preserve">. </w:t>
      </w:r>
      <w:r w:rsidR="0068262C">
        <w:rPr>
          <w:rFonts w:ascii="Times New Roman" w:eastAsiaTheme="majorEastAsia" w:hAnsi="Times New Roman"/>
          <w:sz w:val="22"/>
          <w:szCs w:val="22"/>
        </w:rPr>
        <w:t xml:space="preserve">The chair mentioned a possible stepped approach for switching off driver assistance systems by the driver: first rather easily switch-off the audible or haptic warning signal but visual information signal shall be maintained, secondly the information signal may be switched-off more or less extreme conditions. After key cycle or when the driving conditions changes the system shall be activated again (automatically). </w:t>
      </w:r>
    </w:p>
    <w:p w14:paraId="4FC54D40" w14:textId="755EE5ED" w:rsidR="0012019F" w:rsidRDefault="00C44F0B" w:rsidP="00DC7432">
      <w:pPr>
        <w:pStyle w:val="Lijstalinea"/>
        <w:numPr>
          <w:ilvl w:val="0"/>
          <w:numId w:val="18"/>
        </w:numPr>
        <w:ind w:right="737"/>
        <w:rPr>
          <w:rFonts w:ascii="Times New Roman" w:eastAsiaTheme="majorEastAsia" w:hAnsi="Times New Roman"/>
          <w:sz w:val="22"/>
          <w:szCs w:val="22"/>
        </w:rPr>
      </w:pPr>
      <w:r>
        <w:rPr>
          <w:rFonts w:ascii="Times New Roman" w:eastAsiaTheme="majorEastAsia" w:hAnsi="Times New Roman"/>
          <w:sz w:val="22"/>
          <w:szCs w:val="22"/>
          <w:lang w:val="en-GB"/>
        </w:rPr>
        <w:t>The representative of Mobileye</w:t>
      </w:r>
      <w:r w:rsidDel="00C44F0B">
        <w:rPr>
          <w:rFonts w:ascii="Times New Roman" w:eastAsiaTheme="majorEastAsia" w:hAnsi="Times New Roman"/>
          <w:sz w:val="22"/>
          <w:szCs w:val="22"/>
        </w:rPr>
        <w:t xml:space="preserve"> </w:t>
      </w:r>
      <w:r w:rsidR="0012019F">
        <w:rPr>
          <w:rFonts w:ascii="Times New Roman" w:eastAsiaTheme="majorEastAsia" w:hAnsi="Times New Roman"/>
          <w:sz w:val="22"/>
          <w:szCs w:val="22"/>
        </w:rPr>
        <w:t xml:space="preserve">suggested to implement also an “earliest point of information” to avoid information that is generated too early which may lead to annoying and misunderstanding situations for the driver. </w:t>
      </w:r>
    </w:p>
    <w:p w14:paraId="4392FE7B" w14:textId="54A7B8E5" w:rsidR="0068262C" w:rsidRPr="00F732B8" w:rsidRDefault="00C44F0B" w:rsidP="00F732B8">
      <w:pPr>
        <w:pStyle w:val="Lijstalinea"/>
        <w:numPr>
          <w:ilvl w:val="0"/>
          <w:numId w:val="18"/>
        </w:numPr>
        <w:ind w:right="737"/>
        <w:rPr>
          <w:rFonts w:ascii="Times New Roman" w:eastAsiaTheme="majorEastAsia" w:hAnsi="Times New Roman"/>
          <w:sz w:val="22"/>
          <w:szCs w:val="22"/>
        </w:rPr>
      </w:pPr>
      <w:r>
        <w:rPr>
          <w:rFonts w:ascii="Times New Roman" w:eastAsiaTheme="majorEastAsia" w:hAnsi="Times New Roman"/>
          <w:sz w:val="22"/>
          <w:szCs w:val="22"/>
          <w:lang w:val="en-GB"/>
        </w:rPr>
        <w:t>The representative of Mobileye</w:t>
      </w:r>
      <w:r w:rsidDel="00C44F0B">
        <w:rPr>
          <w:rFonts w:ascii="Times New Roman" w:eastAsiaTheme="majorEastAsia" w:hAnsi="Times New Roman"/>
          <w:sz w:val="22"/>
          <w:szCs w:val="22"/>
        </w:rPr>
        <w:t xml:space="preserve"> </w:t>
      </w:r>
      <w:r w:rsidR="00735C53">
        <w:rPr>
          <w:rFonts w:ascii="Times New Roman" w:eastAsiaTheme="majorEastAsia" w:hAnsi="Times New Roman"/>
          <w:sz w:val="22"/>
          <w:szCs w:val="22"/>
        </w:rPr>
        <w:t xml:space="preserve">announced to start with experiments </w:t>
      </w:r>
      <w:r w:rsidR="0068262C">
        <w:rPr>
          <w:rFonts w:ascii="Times New Roman" w:eastAsiaTheme="majorEastAsia" w:hAnsi="Times New Roman"/>
          <w:sz w:val="22"/>
          <w:szCs w:val="22"/>
        </w:rPr>
        <w:t xml:space="preserve">with camera based detection system </w:t>
      </w:r>
      <w:r w:rsidR="00F737D9">
        <w:rPr>
          <w:rFonts w:ascii="Times New Roman" w:eastAsiaTheme="majorEastAsia" w:hAnsi="Times New Roman"/>
          <w:sz w:val="22"/>
          <w:szCs w:val="22"/>
        </w:rPr>
        <w:t xml:space="preserve">on trucks as a pilot in </w:t>
      </w:r>
      <w:r w:rsidR="00735C53">
        <w:rPr>
          <w:rFonts w:ascii="Times New Roman" w:eastAsiaTheme="majorEastAsia" w:hAnsi="Times New Roman"/>
          <w:sz w:val="22"/>
          <w:szCs w:val="22"/>
        </w:rPr>
        <w:t>Austria</w:t>
      </w:r>
      <w:r w:rsidR="00F737D9">
        <w:rPr>
          <w:rFonts w:ascii="Times New Roman" w:eastAsiaTheme="majorEastAsia" w:hAnsi="Times New Roman"/>
          <w:sz w:val="22"/>
          <w:szCs w:val="22"/>
        </w:rPr>
        <w:t>.</w:t>
      </w:r>
      <w:r>
        <w:rPr>
          <w:rFonts w:ascii="Times New Roman" w:eastAsiaTheme="majorEastAsia" w:hAnsi="Times New Roman"/>
          <w:sz w:val="22"/>
          <w:szCs w:val="22"/>
        </w:rPr>
        <w:t xml:space="preserve"> Data may be available and shared. The chair noted that he may be able to discuss and mediate this matter with the AT representative as part of EU based meetings on behalf of the EC. </w:t>
      </w:r>
      <w:r w:rsidR="00735C53">
        <w:rPr>
          <w:rFonts w:ascii="Times New Roman" w:eastAsiaTheme="majorEastAsia" w:hAnsi="Times New Roman"/>
          <w:sz w:val="22"/>
          <w:szCs w:val="22"/>
        </w:rPr>
        <w:t xml:space="preserve"> </w:t>
      </w:r>
    </w:p>
    <w:p w14:paraId="67CE08B3" w14:textId="14A78F9C" w:rsidR="005362C9" w:rsidRDefault="00DC7432" w:rsidP="005362C9">
      <w:pPr>
        <w:pStyle w:val="Lijstalinea"/>
        <w:numPr>
          <w:ilvl w:val="0"/>
          <w:numId w:val="18"/>
        </w:numPr>
        <w:ind w:right="737"/>
        <w:rPr>
          <w:rFonts w:ascii="Times New Roman" w:eastAsiaTheme="majorEastAsia" w:hAnsi="Times New Roman"/>
          <w:sz w:val="22"/>
          <w:szCs w:val="22"/>
        </w:rPr>
      </w:pPr>
      <w:r w:rsidRPr="0068262C">
        <w:rPr>
          <w:rFonts w:ascii="Times New Roman" w:eastAsiaTheme="majorEastAsia" w:hAnsi="Times New Roman"/>
          <w:sz w:val="22"/>
          <w:szCs w:val="22"/>
        </w:rPr>
        <w:t>UK</w:t>
      </w:r>
      <w:r w:rsidR="0068262C">
        <w:rPr>
          <w:rFonts w:ascii="Times New Roman" w:eastAsiaTheme="majorEastAsia" w:hAnsi="Times New Roman"/>
          <w:sz w:val="22"/>
          <w:szCs w:val="22"/>
        </w:rPr>
        <w:t xml:space="preserve"> questioned the minimal la</w:t>
      </w:r>
      <w:r w:rsidR="005362C9" w:rsidRPr="0068262C">
        <w:rPr>
          <w:rFonts w:ascii="Times New Roman" w:eastAsiaTheme="majorEastAsia" w:hAnsi="Times New Roman"/>
          <w:sz w:val="22"/>
          <w:szCs w:val="22"/>
        </w:rPr>
        <w:t>teral dist</w:t>
      </w:r>
      <w:r w:rsidR="0068262C">
        <w:rPr>
          <w:rFonts w:ascii="Times New Roman" w:eastAsiaTheme="majorEastAsia" w:hAnsi="Times New Roman"/>
          <w:sz w:val="22"/>
          <w:szCs w:val="22"/>
        </w:rPr>
        <w:t xml:space="preserve">ance between </w:t>
      </w:r>
      <w:r w:rsidR="00F732B8">
        <w:rPr>
          <w:rFonts w:ascii="Times New Roman" w:eastAsiaTheme="majorEastAsia" w:hAnsi="Times New Roman"/>
          <w:sz w:val="22"/>
          <w:szCs w:val="22"/>
        </w:rPr>
        <w:t xml:space="preserve">outer side of </w:t>
      </w:r>
      <w:r w:rsidR="0068262C">
        <w:rPr>
          <w:rFonts w:ascii="Times New Roman" w:eastAsiaTheme="majorEastAsia" w:hAnsi="Times New Roman"/>
          <w:sz w:val="22"/>
          <w:szCs w:val="22"/>
        </w:rPr>
        <w:t xml:space="preserve">vehicle and </w:t>
      </w:r>
      <w:r w:rsidR="00F732B8">
        <w:rPr>
          <w:rFonts w:ascii="Times New Roman" w:eastAsiaTheme="majorEastAsia" w:hAnsi="Times New Roman"/>
          <w:sz w:val="22"/>
          <w:szCs w:val="22"/>
        </w:rPr>
        <w:t xml:space="preserve">centerline of the </w:t>
      </w:r>
      <w:r w:rsidR="0068262C">
        <w:rPr>
          <w:rFonts w:ascii="Times New Roman" w:eastAsiaTheme="majorEastAsia" w:hAnsi="Times New Roman"/>
          <w:sz w:val="22"/>
          <w:szCs w:val="22"/>
        </w:rPr>
        <w:t>bicycle. The minimal lateral distan</w:t>
      </w:r>
      <w:r w:rsidR="00F732B8">
        <w:rPr>
          <w:rFonts w:ascii="Times New Roman" w:eastAsiaTheme="majorEastAsia" w:hAnsi="Times New Roman"/>
          <w:sz w:val="22"/>
          <w:szCs w:val="22"/>
        </w:rPr>
        <w:t>ce has been discussed and a new minimum distance of 0.25m was proposed.</w:t>
      </w:r>
    </w:p>
    <w:p w14:paraId="4266D60A" w14:textId="12BBAD7A" w:rsidR="00AA6A5B" w:rsidRDefault="00F732B8" w:rsidP="00AA6A5B">
      <w:pPr>
        <w:pStyle w:val="Lijstalinea"/>
        <w:numPr>
          <w:ilvl w:val="0"/>
          <w:numId w:val="18"/>
        </w:numPr>
        <w:ind w:right="737"/>
        <w:rPr>
          <w:rFonts w:ascii="Times New Roman" w:eastAsiaTheme="majorEastAsia" w:hAnsi="Times New Roman"/>
          <w:sz w:val="22"/>
          <w:szCs w:val="22"/>
        </w:rPr>
      </w:pPr>
      <w:r>
        <w:rPr>
          <w:rFonts w:ascii="Times New Roman" w:eastAsiaTheme="majorEastAsia" w:hAnsi="Times New Roman"/>
          <w:sz w:val="22"/>
          <w:szCs w:val="22"/>
        </w:rPr>
        <w:t xml:space="preserve">The speed and distance range was </w:t>
      </w:r>
      <w:r w:rsidR="00765862">
        <w:rPr>
          <w:rFonts w:ascii="Times New Roman" w:eastAsiaTheme="majorEastAsia" w:hAnsi="Times New Roman"/>
          <w:sz w:val="22"/>
          <w:szCs w:val="22"/>
        </w:rPr>
        <w:t>discussed;</w:t>
      </w:r>
      <w:r>
        <w:rPr>
          <w:rFonts w:ascii="Times New Roman" w:eastAsiaTheme="majorEastAsia" w:hAnsi="Times New Roman"/>
          <w:sz w:val="22"/>
          <w:szCs w:val="22"/>
        </w:rPr>
        <w:t xml:space="preserve"> the chair explained that in case of exceeding the defined boundaries the performance of the system should gradually decrease instead of abruptly</w:t>
      </w:r>
      <w:r w:rsidR="00AA6A5B">
        <w:rPr>
          <w:rFonts w:ascii="Times New Roman" w:eastAsiaTheme="majorEastAsia" w:hAnsi="Times New Roman"/>
          <w:sz w:val="22"/>
          <w:szCs w:val="22"/>
        </w:rPr>
        <w:t xml:space="preserve"> (t</w:t>
      </w:r>
      <w:r w:rsidR="00F425E5">
        <w:rPr>
          <w:rFonts w:ascii="Times New Roman" w:eastAsiaTheme="majorEastAsia" w:hAnsi="Times New Roman"/>
          <w:sz w:val="22"/>
          <w:szCs w:val="22"/>
        </w:rPr>
        <w:t xml:space="preserve">his </w:t>
      </w:r>
      <w:r w:rsidR="00AA6A5B">
        <w:rPr>
          <w:rFonts w:ascii="Times New Roman" w:eastAsiaTheme="majorEastAsia" w:hAnsi="Times New Roman"/>
          <w:sz w:val="22"/>
          <w:szCs w:val="22"/>
        </w:rPr>
        <w:t>needs</w:t>
      </w:r>
      <w:r w:rsidR="00F425E5">
        <w:rPr>
          <w:rFonts w:ascii="Times New Roman" w:eastAsiaTheme="majorEastAsia" w:hAnsi="Times New Roman"/>
          <w:sz w:val="22"/>
          <w:szCs w:val="22"/>
        </w:rPr>
        <w:t xml:space="preserve"> to be specified very clearly</w:t>
      </w:r>
      <w:r w:rsidR="00AA6A5B">
        <w:rPr>
          <w:rFonts w:ascii="Times New Roman" w:eastAsiaTheme="majorEastAsia" w:hAnsi="Times New Roman"/>
          <w:sz w:val="22"/>
          <w:szCs w:val="22"/>
        </w:rPr>
        <w:t>).</w:t>
      </w:r>
    </w:p>
    <w:p w14:paraId="337E6BAB" w14:textId="0BADA573" w:rsidR="005362C9" w:rsidRPr="0012019F" w:rsidRDefault="00AA6A5B" w:rsidP="00AA6A5B">
      <w:pPr>
        <w:pStyle w:val="Lijstalinea"/>
        <w:numPr>
          <w:ilvl w:val="0"/>
          <w:numId w:val="18"/>
        </w:numPr>
        <w:ind w:right="737"/>
        <w:rPr>
          <w:rFonts w:ascii="Times New Roman" w:eastAsiaTheme="majorEastAsia" w:hAnsi="Times New Roman"/>
          <w:sz w:val="22"/>
          <w:szCs w:val="22"/>
        </w:rPr>
      </w:pPr>
      <w:r w:rsidRPr="00AA6A5B">
        <w:rPr>
          <w:rFonts w:ascii="Times New Roman" w:eastAsiaTheme="majorEastAsia" w:hAnsi="Times New Roman"/>
          <w:sz w:val="22"/>
          <w:szCs w:val="22"/>
        </w:rPr>
        <w:t xml:space="preserve">OICA pointed that in the 1958 agreement of UNECE it was stated that regulations shall only </w:t>
      </w:r>
      <w:r w:rsidR="009C7F24">
        <w:rPr>
          <w:rFonts w:ascii="Times New Roman" w:eastAsiaTheme="majorEastAsia" w:hAnsi="Times New Roman"/>
          <w:sz w:val="22"/>
          <w:szCs w:val="22"/>
        </w:rPr>
        <w:t xml:space="preserve">be developed if they are technically and economically feasible and adapted to technical progress. </w:t>
      </w:r>
      <w:r w:rsidR="00735C53" w:rsidRPr="00AA6A5B">
        <w:rPr>
          <w:rFonts w:ascii="Times New Roman" w:eastAsiaTheme="majorEastAsia" w:hAnsi="Times New Roman"/>
          <w:sz w:val="22"/>
          <w:szCs w:val="22"/>
          <w:lang w:val="en-GB"/>
        </w:rPr>
        <w:t xml:space="preserve">The chair asked </w:t>
      </w:r>
      <w:r w:rsidR="00DC31FE" w:rsidRPr="00AA6A5B">
        <w:rPr>
          <w:rFonts w:ascii="Times New Roman" w:eastAsiaTheme="majorEastAsia" w:hAnsi="Times New Roman"/>
          <w:sz w:val="22"/>
          <w:szCs w:val="22"/>
          <w:lang w:val="en-GB"/>
        </w:rPr>
        <w:t xml:space="preserve">whether there are systems available that fulfil the BSIS requirements. Feedback from the group was that there are </w:t>
      </w:r>
      <w:r>
        <w:rPr>
          <w:rFonts w:ascii="Times New Roman" w:eastAsiaTheme="majorEastAsia" w:hAnsi="Times New Roman"/>
          <w:sz w:val="22"/>
          <w:szCs w:val="22"/>
          <w:lang w:val="en-GB"/>
        </w:rPr>
        <w:t xml:space="preserve">(prototype-) </w:t>
      </w:r>
      <w:r w:rsidR="00DC31FE" w:rsidRPr="00AA6A5B">
        <w:rPr>
          <w:rFonts w:ascii="Times New Roman" w:eastAsiaTheme="majorEastAsia" w:hAnsi="Times New Roman"/>
          <w:sz w:val="22"/>
          <w:szCs w:val="22"/>
          <w:lang w:val="en-GB"/>
        </w:rPr>
        <w:t xml:space="preserve">systems available that nearly meet the requirements. The chair asked </w:t>
      </w:r>
      <w:r w:rsidR="00735C53" w:rsidRPr="00AA6A5B">
        <w:rPr>
          <w:rFonts w:ascii="Times New Roman" w:eastAsiaTheme="majorEastAsia" w:hAnsi="Times New Roman"/>
          <w:sz w:val="22"/>
          <w:szCs w:val="22"/>
          <w:lang w:val="en-GB"/>
        </w:rPr>
        <w:t xml:space="preserve">the industry </w:t>
      </w:r>
      <w:r w:rsidR="001E0AA5">
        <w:rPr>
          <w:rFonts w:ascii="Times New Roman" w:eastAsiaTheme="majorEastAsia" w:hAnsi="Times New Roman"/>
          <w:sz w:val="22"/>
          <w:szCs w:val="22"/>
          <w:lang w:val="en-GB"/>
        </w:rPr>
        <w:t xml:space="preserve">and suppliers </w:t>
      </w:r>
      <w:r w:rsidR="00735C53" w:rsidRPr="00AA6A5B">
        <w:rPr>
          <w:rFonts w:ascii="Times New Roman" w:eastAsiaTheme="majorEastAsia" w:hAnsi="Times New Roman"/>
          <w:sz w:val="22"/>
          <w:szCs w:val="22"/>
          <w:lang w:val="en-GB"/>
        </w:rPr>
        <w:t xml:space="preserve">to </w:t>
      </w:r>
      <w:r w:rsidR="0019578A">
        <w:rPr>
          <w:rFonts w:ascii="Times New Roman" w:eastAsiaTheme="majorEastAsia" w:hAnsi="Times New Roman"/>
          <w:sz w:val="22"/>
          <w:szCs w:val="22"/>
          <w:lang w:val="en-GB"/>
        </w:rPr>
        <w:t>collect</w:t>
      </w:r>
      <w:r w:rsidR="00735C53" w:rsidRPr="00AA6A5B">
        <w:rPr>
          <w:rFonts w:ascii="Times New Roman" w:eastAsiaTheme="majorEastAsia" w:hAnsi="Times New Roman"/>
          <w:sz w:val="22"/>
          <w:szCs w:val="22"/>
          <w:lang w:val="en-GB"/>
        </w:rPr>
        <w:t xml:space="preserve"> real-life data with existing (</w:t>
      </w:r>
      <w:r w:rsidR="00DC31FE" w:rsidRPr="00AA6A5B">
        <w:rPr>
          <w:rFonts w:ascii="Times New Roman" w:eastAsiaTheme="majorEastAsia" w:hAnsi="Times New Roman"/>
          <w:sz w:val="22"/>
          <w:szCs w:val="22"/>
          <w:lang w:val="en-GB"/>
        </w:rPr>
        <w:t xml:space="preserve">or </w:t>
      </w:r>
      <w:r w:rsidR="00735C53" w:rsidRPr="00AA6A5B">
        <w:rPr>
          <w:rFonts w:ascii="Times New Roman" w:eastAsiaTheme="majorEastAsia" w:hAnsi="Times New Roman"/>
          <w:sz w:val="22"/>
          <w:szCs w:val="22"/>
          <w:lang w:val="en-GB"/>
        </w:rPr>
        <w:t>pro</w:t>
      </w:r>
      <w:r w:rsidR="00DC31FE" w:rsidRPr="00AA6A5B">
        <w:rPr>
          <w:rFonts w:ascii="Times New Roman" w:eastAsiaTheme="majorEastAsia" w:hAnsi="Times New Roman"/>
          <w:sz w:val="22"/>
          <w:szCs w:val="22"/>
          <w:lang w:val="en-GB"/>
        </w:rPr>
        <w:t>to</w:t>
      </w:r>
      <w:r>
        <w:rPr>
          <w:rFonts w:ascii="Times New Roman" w:eastAsiaTheme="majorEastAsia" w:hAnsi="Times New Roman"/>
          <w:sz w:val="22"/>
          <w:szCs w:val="22"/>
          <w:lang w:val="en-GB"/>
        </w:rPr>
        <w:t>type</w:t>
      </w:r>
      <w:r w:rsidR="00DC31FE" w:rsidRPr="00AA6A5B">
        <w:rPr>
          <w:rFonts w:ascii="Times New Roman" w:eastAsiaTheme="majorEastAsia" w:hAnsi="Times New Roman"/>
          <w:sz w:val="22"/>
          <w:szCs w:val="22"/>
          <w:lang w:val="en-GB"/>
        </w:rPr>
        <w:t>-</w:t>
      </w:r>
      <w:r w:rsidR="00735C53" w:rsidRPr="00AA6A5B">
        <w:rPr>
          <w:rFonts w:ascii="Times New Roman" w:eastAsiaTheme="majorEastAsia" w:hAnsi="Times New Roman"/>
          <w:sz w:val="22"/>
          <w:szCs w:val="22"/>
          <w:lang w:val="en-GB"/>
        </w:rPr>
        <w:t>)</w:t>
      </w:r>
      <w:r w:rsidR="00DC31FE" w:rsidRPr="00AA6A5B">
        <w:rPr>
          <w:rFonts w:ascii="Times New Roman" w:eastAsiaTheme="majorEastAsia" w:hAnsi="Times New Roman"/>
          <w:sz w:val="22"/>
          <w:szCs w:val="22"/>
          <w:lang w:val="en-GB"/>
        </w:rPr>
        <w:t xml:space="preserve"> </w:t>
      </w:r>
      <w:r w:rsidR="00735C53" w:rsidRPr="00AA6A5B">
        <w:rPr>
          <w:rFonts w:ascii="Times New Roman" w:eastAsiaTheme="majorEastAsia" w:hAnsi="Times New Roman"/>
          <w:sz w:val="22"/>
          <w:szCs w:val="22"/>
          <w:lang w:val="en-GB"/>
        </w:rPr>
        <w:t>system</w:t>
      </w:r>
      <w:r w:rsidR="00DC31FE" w:rsidRPr="00AA6A5B">
        <w:rPr>
          <w:rFonts w:ascii="Times New Roman" w:eastAsiaTheme="majorEastAsia" w:hAnsi="Times New Roman"/>
          <w:sz w:val="22"/>
          <w:szCs w:val="22"/>
          <w:lang w:val="en-GB"/>
        </w:rPr>
        <w:t>s</w:t>
      </w:r>
      <w:r w:rsidR="00735C53" w:rsidRPr="00AA6A5B">
        <w:rPr>
          <w:rFonts w:ascii="Times New Roman" w:eastAsiaTheme="majorEastAsia" w:hAnsi="Times New Roman"/>
          <w:sz w:val="22"/>
          <w:szCs w:val="22"/>
          <w:lang w:val="en-GB"/>
        </w:rPr>
        <w:t xml:space="preserve"> on trucks </w:t>
      </w:r>
      <w:r w:rsidR="0068262C" w:rsidRPr="00AA6A5B">
        <w:rPr>
          <w:rFonts w:ascii="Times New Roman" w:eastAsiaTheme="majorEastAsia" w:hAnsi="Times New Roman"/>
          <w:sz w:val="22"/>
          <w:szCs w:val="22"/>
          <w:lang w:val="en-GB"/>
        </w:rPr>
        <w:t xml:space="preserve">preferably in dense areas </w:t>
      </w:r>
      <w:r w:rsidR="009C7F24">
        <w:rPr>
          <w:rFonts w:ascii="Times New Roman" w:eastAsiaTheme="majorEastAsia" w:hAnsi="Times New Roman"/>
          <w:sz w:val="22"/>
          <w:szCs w:val="22"/>
          <w:lang w:val="en-GB"/>
        </w:rPr>
        <w:t xml:space="preserve">to get confidence in the technical </w:t>
      </w:r>
      <w:r w:rsidR="009C7F24">
        <w:rPr>
          <w:rFonts w:ascii="Times New Roman" w:eastAsiaTheme="majorEastAsia" w:hAnsi="Times New Roman"/>
          <w:sz w:val="22"/>
          <w:szCs w:val="22"/>
          <w:lang w:val="en-GB"/>
        </w:rPr>
        <w:lastRenderedPageBreak/>
        <w:t xml:space="preserve">feasibility </w:t>
      </w:r>
      <w:r w:rsidR="00735C53" w:rsidRPr="00AA6A5B">
        <w:rPr>
          <w:rFonts w:ascii="Times New Roman" w:eastAsiaTheme="majorEastAsia" w:hAnsi="Times New Roman"/>
          <w:sz w:val="22"/>
          <w:szCs w:val="22"/>
          <w:lang w:val="en-GB"/>
        </w:rPr>
        <w:t>(</w:t>
      </w:r>
      <w:r w:rsidR="00735C53" w:rsidRPr="00765862">
        <w:rPr>
          <w:rFonts w:ascii="Times New Roman" w:eastAsiaTheme="majorEastAsia" w:hAnsi="Times New Roman"/>
          <w:b/>
          <w:sz w:val="22"/>
          <w:szCs w:val="22"/>
          <w:lang w:val="en-GB"/>
        </w:rPr>
        <w:t>action</w:t>
      </w:r>
      <w:r w:rsidR="00735C53" w:rsidRPr="00AA6A5B">
        <w:rPr>
          <w:rFonts w:ascii="Times New Roman" w:eastAsiaTheme="majorEastAsia" w:hAnsi="Times New Roman"/>
          <w:sz w:val="22"/>
          <w:szCs w:val="22"/>
          <w:lang w:val="en-GB"/>
        </w:rPr>
        <w:t xml:space="preserve"> </w:t>
      </w:r>
      <w:r w:rsidR="00735C53" w:rsidRPr="00765862">
        <w:rPr>
          <w:rFonts w:ascii="Times New Roman" w:eastAsiaTheme="majorEastAsia" w:hAnsi="Times New Roman"/>
          <w:b/>
          <w:sz w:val="22"/>
          <w:szCs w:val="22"/>
          <w:lang w:val="en-GB"/>
        </w:rPr>
        <w:t>OICA</w:t>
      </w:r>
      <w:r w:rsidR="001E0AA5" w:rsidRPr="00765862">
        <w:rPr>
          <w:rFonts w:ascii="Times New Roman" w:eastAsiaTheme="majorEastAsia" w:hAnsi="Times New Roman"/>
          <w:b/>
          <w:sz w:val="22"/>
          <w:szCs w:val="22"/>
          <w:lang w:val="en-GB"/>
        </w:rPr>
        <w:t xml:space="preserve"> / CLEPA</w:t>
      </w:r>
      <w:r w:rsidR="00735C53" w:rsidRPr="00AA6A5B">
        <w:rPr>
          <w:rFonts w:ascii="Times New Roman" w:eastAsiaTheme="majorEastAsia" w:hAnsi="Times New Roman"/>
          <w:sz w:val="22"/>
          <w:szCs w:val="22"/>
          <w:lang w:val="en-GB"/>
        </w:rPr>
        <w:t>).</w:t>
      </w:r>
    </w:p>
    <w:p w14:paraId="4E26FFB5" w14:textId="1CCD9717" w:rsidR="0012019F" w:rsidRPr="001E33B0" w:rsidRDefault="00EC1884" w:rsidP="00AA6A5B">
      <w:pPr>
        <w:pStyle w:val="Lijstalinea"/>
        <w:numPr>
          <w:ilvl w:val="0"/>
          <w:numId w:val="18"/>
        </w:numPr>
        <w:ind w:right="737"/>
        <w:rPr>
          <w:rFonts w:ascii="Times New Roman" w:eastAsiaTheme="majorEastAsia" w:hAnsi="Times New Roman"/>
          <w:sz w:val="22"/>
          <w:szCs w:val="22"/>
        </w:rPr>
      </w:pPr>
      <w:r>
        <w:rPr>
          <w:rFonts w:ascii="Times New Roman" w:eastAsiaTheme="majorEastAsia" w:hAnsi="Times New Roman"/>
          <w:sz w:val="22"/>
          <w:szCs w:val="22"/>
          <w:lang w:val="en-GB"/>
        </w:rPr>
        <w:t xml:space="preserve">UK and </w:t>
      </w:r>
      <w:r w:rsidR="0012019F">
        <w:rPr>
          <w:rFonts w:ascii="Times New Roman" w:eastAsiaTheme="majorEastAsia" w:hAnsi="Times New Roman"/>
          <w:sz w:val="22"/>
          <w:szCs w:val="22"/>
          <w:lang w:val="en-GB"/>
        </w:rPr>
        <w:t>NL</w:t>
      </w:r>
      <w:r>
        <w:rPr>
          <w:rFonts w:ascii="Times New Roman" w:eastAsiaTheme="majorEastAsia" w:hAnsi="Times New Roman"/>
          <w:sz w:val="22"/>
          <w:szCs w:val="22"/>
          <w:lang w:val="en-GB"/>
        </w:rPr>
        <w:t xml:space="preserve"> </w:t>
      </w:r>
      <w:r w:rsidR="0012019F">
        <w:rPr>
          <w:rFonts w:ascii="Times New Roman" w:eastAsiaTheme="majorEastAsia" w:hAnsi="Times New Roman"/>
          <w:sz w:val="22"/>
          <w:szCs w:val="22"/>
          <w:lang w:val="en-GB"/>
        </w:rPr>
        <w:t xml:space="preserve">raised </w:t>
      </w:r>
      <w:r>
        <w:rPr>
          <w:rFonts w:ascii="Times New Roman" w:eastAsiaTheme="majorEastAsia" w:hAnsi="Times New Roman"/>
          <w:sz w:val="22"/>
          <w:szCs w:val="22"/>
          <w:lang w:val="en-GB"/>
        </w:rPr>
        <w:t xml:space="preserve">concerns on the effectiveness of the BSIS and lack of confidence that this BSIS will have an added value for the driver in avoiding accidents. </w:t>
      </w:r>
      <w:r w:rsidR="00765862">
        <w:rPr>
          <w:rFonts w:ascii="Times New Roman" w:eastAsiaTheme="majorEastAsia" w:hAnsi="Times New Roman"/>
          <w:sz w:val="22"/>
          <w:szCs w:val="22"/>
          <w:lang w:val="en-GB"/>
        </w:rPr>
        <w:t>The chair asked if an e</w:t>
      </w:r>
      <w:r>
        <w:rPr>
          <w:rFonts w:ascii="Times New Roman" w:eastAsiaTheme="majorEastAsia" w:hAnsi="Times New Roman"/>
          <w:sz w:val="22"/>
          <w:szCs w:val="22"/>
          <w:lang w:val="en-GB"/>
        </w:rPr>
        <w:t>ffectiveness study can be done. Israel will look if driver evaluations can be derived from the operational tests at the West Coast (see VRU-Proxi-05-11)</w:t>
      </w:r>
      <w:r w:rsidR="00765862">
        <w:rPr>
          <w:rFonts w:ascii="Times New Roman" w:eastAsiaTheme="majorEastAsia" w:hAnsi="Times New Roman"/>
          <w:sz w:val="22"/>
          <w:szCs w:val="22"/>
          <w:lang w:val="en-GB"/>
        </w:rPr>
        <w:t xml:space="preserve"> and the pilot test in Austria (</w:t>
      </w:r>
      <w:r w:rsidR="00765862" w:rsidRPr="00765862">
        <w:rPr>
          <w:rFonts w:ascii="Times New Roman" w:eastAsiaTheme="majorEastAsia" w:hAnsi="Times New Roman"/>
          <w:b/>
          <w:sz w:val="22"/>
          <w:szCs w:val="22"/>
          <w:lang w:val="en-GB"/>
        </w:rPr>
        <w:t xml:space="preserve">action </w:t>
      </w:r>
      <w:r w:rsidR="00C44F0B">
        <w:rPr>
          <w:rFonts w:ascii="Times New Roman" w:eastAsiaTheme="majorEastAsia" w:hAnsi="Times New Roman"/>
          <w:b/>
          <w:sz w:val="22"/>
          <w:szCs w:val="22"/>
          <w:lang w:val="en-GB"/>
        </w:rPr>
        <w:t>Mobileye</w:t>
      </w:r>
      <w:r w:rsidR="00765862">
        <w:rPr>
          <w:rFonts w:ascii="Times New Roman" w:eastAsiaTheme="majorEastAsia" w:hAnsi="Times New Roman"/>
          <w:sz w:val="22"/>
          <w:szCs w:val="22"/>
          <w:lang w:val="en-GB"/>
        </w:rPr>
        <w:t>).</w:t>
      </w:r>
    </w:p>
    <w:p w14:paraId="1C321D00" w14:textId="21BC4748" w:rsidR="001E33B0" w:rsidRPr="00AA6A5B" w:rsidRDefault="001E33B0" w:rsidP="00AA6A5B">
      <w:pPr>
        <w:pStyle w:val="Lijstalinea"/>
        <w:numPr>
          <w:ilvl w:val="0"/>
          <w:numId w:val="18"/>
        </w:numPr>
        <w:ind w:right="737"/>
        <w:rPr>
          <w:rFonts w:ascii="Times New Roman" w:eastAsiaTheme="majorEastAsia" w:hAnsi="Times New Roman"/>
          <w:sz w:val="22"/>
          <w:szCs w:val="22"/>
        </w:rPr>
      </w:pPr>
      <w:r>
        <w:rPr>
          <w:rFonts w:ascii="Times New Roman" w:eastAsiaTheme="majorEastAsia" w:hAnsi="Times New Roman"/>
          <w:sz w:val="22"/>
          <w:szCs w:val="22"/>
          <w:lang w:val="en-GB"/>
        </w:rPr>
        <w:t>OICA asked the CP</w:t>
      </w:r>
      <w:del w:id="1" w:author="BROERTJES Peter (GROW)" w:date="2018-04-06T15:31:00Z">
        <w:r w:rsidDel="00C44F0B">
          <w:rPr>
            <w:rFonts w:ascii="Times New Roman" w:eastAsiaTheme="majorEastAsia" w:hAnsi="Times New Roman"/>
            <w:sz w:val="22"/>
            <w:szCs w:val="22"/>
            <w:lang w:val="en-GB"/>
          </w:rPr>
          <w:delText>’</w:delText>
        </w:r>
      </w:del>
      <w:r>
        <w:rPr>
          <w:rFonts w:ascii="Times New Roman" w:eastAsiaTheme="majorEastAsia" w:hAnsi="Times New Roman"/>
          <w:sz w:val="22"/>
          <w:szCs w:val="22"/>
          <w:lang w:val="en-GB"/>
        </w:rPr>
        <w:t xml:space="preserve">s what way of adoption of this regulation (mandatory or not) is preferred and in which time frame. Not all parties are on same level; some parties do not want to make it mandatory or only on a “nice-to-have” basis as long as there is no evidence for the added value (avoiding collisions) and the performance in extreme weather conditions. Germany mentioned that GSRG has asked Germany to establish a regulation for this as manufacturers are currently developing it and regulation might force manufacturers and suppliers to put more focus and effort on these developments. </w:t>
      </w:r>
      <w:r w:rsidR="00516FC4">
        <w:rPr>
          <w:rFonts w:ascii="Times New Roman" w:eastAsiaTheme="majorEastAsia" w:hAnsi="Times New Roman"/>
          <w:sz w:val="22"/>
          <w:szCs w:val="22"/>
          <w:lang w:val="en-GB"/>
        </w:rPr>
        <w:t>The chair mentioned that harmonization on UN level is preferred and target date for this measure in the GSR update is end of 2021.</w:t>
      </w:r>
    </w:p>
    <w:p w14:paraId="1B5B9D0C" w14:textId="77777777" w:rsidR="00735C53" w:rsidRPr="001E33B0" w:rsidRDefault="00735C53" w:rsidP="004E069B">
      <w:pPr>
        <w:ind w:left="1134" w:right="737"/>
        <w:rPr>
          <w:rFonts w:ascii="Times New Roman" w:eastAsiaTheme="majorEastAsia" w:hAnsi="Times New Roman"/>
          <w:sz w:val="22"/>
          <w:szCs w:val="22"/>
        </w:rPr>
      </w:pPr>
    </w:p>
    <w:p w14:paraId="6AAB5A54" w14:textId="44CD156B" w:rsidR="00360751" w:rsidRDefault="00360751" w:rsidP="004E069B">
      <w:pPr>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The agreed regulatory text drafting</w:t>
      </w:r>
      <w:r w:rsidR="004C21A2">
        <w:rPr>
          <w:rFonts w:ascii="Times New Roman" w:eastAsiaTheme="majorEastAsia" w:hAnsi="Times New Roman"/>
          <w:sz w:val="22"/>
          <w:szCs w:val="22"/>
          <w:lang w:val="en-GB"/>
        </w:rPr>
        <w:t xml:space="preserve"> will be shared with Germany</w:t>
      </w:r>
      <w:r>
        <w:rPr>
          <w:rFonts w:ascii="Times New Roman" w:eastAsiaTheme="majorEastAsia" w:hAnsi="Times New Roman"/>
          <w:sz w:val="22"/>
          <w:szCs w:val="22"/>
          <w:lang w:val="en-GB"/>
        </w:rPr>
        <w:t xml:space="preserve"> </w:t>
      </w:r>
      <w:r w:rsidR="004C21A2">
        <w:rPr>
          <w:rFonts w:ascii="Times New Roman" w:eastAsiaTheme="majorEastAsia" w:hAnsi="Times New Roman"/>
          <w:sz w:val="22"/>
          <w:szCs w:val="22"/>
          <w:lang w:val="en-GB"/>
        </w:rPr>
        <w:t>with the r</w:t>
      </w:r>
      <w:r>
        <w:rPr>
          <w:rFonts w:ascii="Times New Roman" w:eastAsiaTheme="majorEastAsia" w:hAnsi="Times New Roman"/>
          <w:sz w:val="22"/>
          <w:szCs w:val="22"/>
          <w:lang w:val="en-GB"/>
        </w:rPr>
        <w:t>equest</w:t>
      </w:r>
      <w:r w:rsidR="004C21A2">
        <w:rPr>
          <w:rFonts w:ascii="Times New Roman" w:eastAsiaTheme="majorEastAsia" w:hAnsi="Times New Roman"/>
          <w:sz w:val="22"/>
          <w:szCs w:val="22"/>
          <w:lang w:val="en-GB"/>
        </w:rPr>
        <w:t xml:space="preserve"> </w:t>
      </w:r>
      <w:r>
        <w:rPr>
          <w:rFonts w:ascii="Times New Roman" w:eastAsiaTheme="majorEastAsia" w:hAnsi="Times New Roman"/>
          <w:sz w:val="22"/>
          <w:szCs w:val="22"/>
          <w:lang w:val="en-GB"/>
        </w:rPr>
        <w:t xml:space="preserve">to finalize the agreement of the remaining part of the document </w:t>
      </w:r>
      <w:r w:rsidR="00B85102">
        <w:rPr>
          <w:rFonts w:ascii="Times New Roman" w:eastAsiaTheme="majorEastAsia" w:hAnsi="Times New Roman"/>
          <w:sz w:val="22"/>
          <w:szCs w:val="22"/>
          <w:lang w:val="en-GB"/>
        </w:rPr>
        <w:t xml:space="preserve">with the Taskforce </w:t>
      </w:r>
      <w:r>
        <w:rPr>
          <w:rFonts w:ascii="Times New Roman" w:eastAsiaTheme="majorEastAsia" w:hAnsi="Times New Roman"/>
          <w:sz w:val="22"/>
          <w:szCs w:val="22"/>
          <w:lang w:val="en-GB"/>
        </w:rPr>
        <w:t>before the next VRU-</w:t>
      </w:r>
      <w:proofErr w:type="spellStart"/>
      <w:r>
        <w:rPr>
          <w:rFonts w:ascii="Times New Roman" w:eastAsiaTheme="majorEastAsia" w:hAnsi="Times New Roman"/>
          <w:sz w:val="22"/>
          <w:szCs w:val="22"/>
          <w:lang w:val="en-GB"/>
        </w:rPr>
        <w:t>Proxi</w:t>
      </w:r>
      <w:proofErr w:type="spellEnd"/>
      <w:r>
        <w:rPr>
          <w:rFonts w:ascii="Times New Roman" w:eastAsiaTheme="majorEastAsia" w:hAnsi="Times New Roman"/>
          <w:sz w:val="22"/>
          <w:szCs w:val="22"/>
          <w:lang w:val="en-GB"/>
        </w:rPr>
        <w:t xml:space="preserve"> session in June in Sweden. </w:t>
      </w:r>
    </w:p>
    <w:p w14:paraId="228C27E1" w14:textId="77777777" w:rsidR="00360751" w:rsidRDefault="00360751" w:rsidP="004E069B">
      <w:pPr>
        <w:ind w:left="1134" w:right="737"/>
        <w:rPr>
          <w:rFonts w:ascii="Times New Roman" w:eastAsiaTheme="majorEastAsia" w:hAnsi="Times New Roman"/>
          <w:sz w:val="22"/>
          <w:szCs w:val="22"/>
          <w:lang w:val="en-GB"/>
        </w:rPr>
      </w:pPr>
    </w:p>
    <w:p w14:paraId="386BFA56" w14:textId="53963F0A" w:rsidR="004E069B" w:rsidRDefault="00360751" w:rsidP="004E069B">
      <w:pPr>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T</w:t>
      </w:r>
      <w:r w:rsidR="004C21A2">
        <w:rPr>
          <w:rFonts w:ascii="Times New Roman" w:eastAsiaTheme="majorEastAsia" w:hAnsi="Times New Roman"/>
          <w:sz w:val="22"/>
          <w:szCs w:val="22"/>
          <w:lang w:val="en-GB"/>
        </w:rPr>
        <w:t>he chair expressed the objective of having a working document</w:t>
      </w:r>
      <w:r>
        <w:rPr>
          <w:rFonts w:ascii="Times New Roman" w:eastAsiaTheme="majorEastAsia" w:hAnsi="Times New Roman"/>
          <w:sz w:val="22"/>
          <w:szCs w:val="22"/>
          <w:lang w:val="en-GB"/>
        </w:rPr>
        <w:t xml:space="preserve"> ready by July 2018 </w:t>
      </w:r>
      <w:r w:rsidR="00B85102">
        <w:rPr>
          <w:rFonts w:ascii="Times New Roman" w:eastAsiaTheme="majorEastAsia" w:hAnsi="Times New Roman"/>
          <w:sz w:val="22"/>
          <w:szCs w:val="22"/>
          <w:lang w:val="en-GB"/>
        </w:rPr>
        <w:t>taking into account a 3-</w:t>
      </w:r>
      <w:r>
        <w:rPr>
          <w:rFonts w:ascii="Times New Roman" w:eastAsiaTheme="majorEastAsia" w:hAnsi="Times New Roman"/>
          <w:sz w:val="22"/>
          <w:szCs w:val="22"/>
          <w:lang w:val="en-GB"/>
        </w:rPr>
        <w:t xml:space="preserve">month period prior to the GSRG session in October 2018. </w:t>
      </w:r>
    </w:p>
    <w:p w14:paraId="78BA4D58" w14:textId="77777777" w:rsidR="004E069B" w:rsidRPr="004E069B" w:rsidRDefault="004E069B" w:rsidP="004E069B">
      <w:pPr>
        <w:ind w:right="737"/>
        <w:jc w:val="left"/>
        <w:rPr>
          <w:rFonts w:ascii="Times New Roman" w:eastAsiaTheme="majorEastAsia" w:hAnsi="Times New Roman"/>
          <w:b/>
          <w:sz w:val="22"/>
          <w:szCs w:val="22"/>
          <w:lang w:val="en-GB"/>
        </w:rPr>
      </w:pPr>
    </w:p>
    <w:p w14:paraId="1E362FD8" w14:textId="77777777" w:rsidR="004E069B" w:rsidRPr="004E069B" w:rsidRDefault="004E069B" w:rsidP="004E069B">
      <w:pPr>
        <w:pStyle w:val="Lijstalinea"/>
        <w:numPr>
          <w:ilvl w:val="0"/>
          <w:numId w:val="4"/>
        </w:numPr>
        <w:ind w:left="1134" w:right="737"/>
        <w:jc w:val="left"/>
        <w:rPr>
          <w:rFonts w:ascii="Times New Roman" w:eastAsiaTheme="majorEastAsia" w:hAnsi="Times New Roman"/>
          <w:b/>
          <w:sz w:val="22"/>
          <w:szCs w:val="22"/>
          <w:lang w:val="en-GB"/>
        </w:rPr>
      </w:pPr>
      <w:r w:rsidRPr="004E069B">
        <w:rPr>
          <w:rFonts w:ascii="Times New Roman" w:eastAsiaTheme="majorEastAsia" w:hAnsi="Times New Roman"/>
          <w:b/>
          <w:sz w:val="22"/>
          <w:szCs w:val="22"/>
          <w:lang w:val="en-GB"/>
        </w:rPr>
        <w:t>Evaluation of Pedestrian and Cyclist Warning Systems for Trucks</w:t>
      </w:r>
    </w:p>
    <w:p w14:paraId="0662C96E" w14:textId="77777777" w:rsidR="00D942D2" w:rsidRDefault="00D942D2" w:rsidP="00D942D2">
      <w:pPr>
        <w:pStyle w:val="Lijstalinea"/>
        <w:ind w:right="737"/>
        <w:rPr>
          <w:rFonts w:ascii="Times New Roman" w:eastAsiaTheme="majorEastAsia" w:hAnsi="Times New Roman"/>
          <w:sz w:val="22"/>
          <w:szCs w:val="22"/>
          <w:lang w:val="en-GB"/>
        </w:rPr>
      </w:pPr>
    </w:p>
    <w:p w14:paraId="12B53063" w14:textId="1064A4B7" w:rsidR="00D942D2" w:rsidRPr="00D942D2" w:rsidRDefault="00D942D2" w:rsidP="00D942D2">
      <w:pPr>
        <w:pStyle w:val="Lijstalinea"/>
        <w:ind w:left="1014" w:right="737" w:firstLine="120"/>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Document: </w:t>
      </w:r>
      <w:r>
        <w:rPr>
          <w:rFonts w:ascii="Times New Roman" w:eastAsiaTheme="majorEastAsia" w:hAnsi="Times New Roman"/>
          <w:sz w:val="22"/>
          <w:szCs w:val="22"/>
          <w:lang w:val="en-GB"/>
        </w:rPr>
        <w:tab/>
        <w:t>VRU-Proxi-0</w:t>
      </w:r>
      <w:r w:rsidR="00336E20">
        <w:rPr>
          <w:rFonts w:ascii="Times New Roman" w:eastAsiaTheme="majorEastAsia" w:hAnsi="Times New Roman"/>
          <w:sz w:val="22"/>
          <w:szCs w:val="22"/>
          <w:lang w:val="en-GB"/>
        </w:rPr>
        <w:t>5</w:t>
      </w:r>
      <w:r>
        <w:rPr>
          <w:rFonts w:ascii="Times New Roman" w:eastAsiaTheme="majorEastAsia" w:hAnsi="Times New Roman"/>
          <w:sz w:val="22"/>
          <w:szCs w:val="22"/>
          <w:lang w:val="en-GB"/>
        </w:rPr>
        <w:t>-12</w:t>
      </w:r>
      <w:r w:rsidRPr="00D942D2">
        <w:rPr>
          <w:rFonts w:ascii="Times New Roman" w:eastAsiaTheme="majorEastAsia" w:hAnsi="Times New Roman"/>
          <w:sz w:val="22"/>
          <w:szCs w:val="22"/>
          <w:lang w:val="en-GB"/>
        </w:rPr>
        <w:t xml:space="preserve"> (</w:t>
      </w:r>
      <w:r>
        <w:rPr>
          <w:rFonts w:ascii="Times New Roman" w:eastAsiaTheme="majorEastAsia" w:hAnsi="Times New Roman"/>
          <w:sz w:val="22"/>
          <w:szCs w:val="22"/>
          <w:lang w:val="en-GB"/>
        </w:rPr>
        <w:t>Canada</w:t>
      </w:r>
      <w:r w:rsidRPr="00D942D2">
        <w:rPr>
          <w:rFonts w:ascii="Times New Roman" w:eastAsiaTheme="majorEastAsia" w:hAnsi="Times New Roman"/>
          <w:sz w:val="22"/>
          <w:szCs w:val="22"/>
          <w:lang w:val="en-GB"/>
        </w:rPr>
        <w:t>)</w:t>
      </w:r>
    </w:p>
    <w:p w14:paraId="1729CC43" w14:textId="77777777" w:rsidR="00D942D2" w:rsidRDefault="00D942D2" w:rsidP="004E069B">
      <w:pPr>
        <w:ind w:left="1134" w:right="737"/>
        <w:rPr>
          <w:rFonts w:ascii="Times New Roman" w:eastAsiaTheme="majorEastAsia" w:hAnsi="Times New Roman"/>
          <w:sz w:val="22"/>
          <w:szCs w:val="22"/>
          <w:lang w:val="en-GB"/>
        </w:rPr>
      </w:pPr>
    </w:p>
    <w:p w14:paraId="1988BC07" w14:textId="77777777" w:rsidR="00E9718C" w:rsidRDefault="004E069B" w:rsidP="00E9718C">
      <w:pPr>
        <w:ind w:left="1134" w:right="737"/>
        <w:rPr>
          <w:rFonts w:ascii="Times New Roman" w:eastAsiaTheme="majorEastAsia" w:hAnsi="Times New Roman"/>
          <w:sz w:val="22"/>
          <w:szCs w:val="22"/>
          <w:lang w:val="en-GB"/>
        </w:rPr>
      </w:pPr>
      <w:r w:rsidRPr="007B744C">
        <w:rPr>
          <w:rFonts w:ascii="Times New Roman" w:eastAsiaTheme="majorEastAsia" w:hAnsi="Times New Roman"/>
          <w:sz w:val="22"/>
          <w:szCs w:val="22"/>
          <w:lang w:val="en-GB"/>
        </w:rPr>
        <w:t>C</w:t>
      </w:r>
      <w:r w:rsidR="007B744C">
        <w:rPr>
          <w:rFonts w:ascii="Times New Roman" w:eastAsiaTheme="majorEastAsia" w:hAnsi="Times New Roman"/>
          <w:sz w:val="22"/>
          <w:szCs w:val="22"/>
          <w:lang w:val="en-GB"/>
        </w:rPr>
        <w:t>anada</w:t>
      </w:r>
      <w:r w:rsidRPr="007B744C">
        <w:rPr>
          <w:rFonts w:ascii="Times New Roman" w:eastAsiaTheme="majorEastAsia" w:hAnsi="Times New Roman"/>
          <w:sz w:val="22"/>
          <w:szCs w:val="22"/>
          <w:lang w:val="en-GB"/>
        </w:rPr>
        <w:t xml:space="preserve"> present</w:t>
      </w:r>
      <w:r w:rsidR="00D942D2" w:rsidRPr="007B744C">
        <w:rPr>
          <w:rFonts w:ascii="Times New Roman" w:eastAsiaTheme="majorEastAsia" w:hAnsi="Times New Roman"/>
          <w:sz w:val="22"/>
          <w:szCs w:val="22"/>
          <w:lang w:val="en-GB"/>
        </w:rPr>
        <w:t>ed</w:t>
      </w:r>
      <w:r w:rsidRPr="007B744C">
        <w:rPr>
          <w:rFonts w:ascii="Times New Roman" w:eastAsiaTheme="majorEastAsia" w:hAnsi="Times New Roman"/>
          <w:sz w:val="22"/>
          <w:szCs w:val="22"/>
          <w:lang w:val="en-GB"/>
        </w:rPr>
        <w:t xml:space="preserve"> an up</w:t>
      </w:r>
      <w:r w:rsidR="007B744C">
        <w:rPr>
          <w:rFonts w:ascii="Times New Roman" w:eastAsiaTheme="majorEastAsia" w:hAnsi="Times New Roman"/>
          <w:sz w:val="22"/>
          <w:szCs w:val="22"/>
          <w:lang w:val="en-GB"/>
        </w:rPr>
        <w:t>d</w:t>
      </w:r>
      <w:r w:rsidRPr="007B744C">
        <w:rPr>
          <w:rFonts w:ascii="Times New Roman" w:eastAsiaTheme="majorEastAsia" w:hAnsi="Times New Roman"/>
          <w:sz w:val="22"/>
          <w:szCs w:val="22"/>
          <w:lang w:val="en-GB"/>
        </w:rPr>
        <w:t>ate on the research on Evaluation of Pedestrian and Cyclist Warning Systems for Trucks: Track and Field Operational Tests</w:t>
      </w:r>
      <w:r w:rsidR="007B744C">
        <w:rPr>
          <w:rFonts w:ascii="Times New Roman" w:eastAsiaTheme="majorEastAsia" w:hAnsi="Times New Roman"/>
          <w:sz w:val="22"/>
          <w:szCs w:val="22"/>
          <w:lang w:val="en-GB"/>
        </w:rPr>
        <w:t xml:space="preserve">. </w:t>
      </w:r>
    </w:p>
    <w:p w14:paraId="3C38530D" w14:textId="77777777" w:rsidR="00E9718C" w:rsidRDefault="00E9718C" w:rsidP="00E9718C">
      <w:pPr>
        <w:ind w:left="1134" w:right="737"/>
        <w:rPr>
          <w:rFonts w:ascii="Times New Roman" w:eastAsiaTheme="majorEastAsia" w:hAnsi="Times New Roman"/>
          <w:sz w:val="22"/>
          <w:szCs w:val="22"/>
          <w:lang w:val="en-GB"/>
        </w:rPr>
      </w:pPr>
    </w:p>
    <w:p w14:paraId="2A7040BC" w14:textId="77777777" w:rsidR="00E9718C" w:rsidRDefault="00C139C7" w:rsidP="00E9718C">
      <w:pPr>
        <w:pStyle w:val="Lijstalinea"/>
        <w:numPr>
          <w:ilvl w:val="0"/>
          <w:numId w:val="18"/>
        </w:numPr>
        <w:ind w:right="737"/>
        <w:jc w:val="left"/>
        <w:rPr>
          <w:rFonts w:ascii="Times New Roman" w:eastAsiaTheme="majorEastAsia" w:hAnsi="Times New Roman"/>
          <w:sz w:val="22"/>
          <w:szCs w:val="22"/>
          <w:lang w:val="en-GB"/>
        </w:rPr>
      </w:pPr>
      <w:r w:rsidRPr="00E9718C">
        <w:rPr>
          <w:rFonts w:ascii="Times New Roman" w:eastAsiaTheme="majorEastAsia" w:hAnsi="Times New Roman"/>
          <w:sz w:val="22"/>
          <w:szCs w:val="22"/>
          <w:lang w:val="en-GB"/>
        </w:rPr>
        <w:t xml:space="preserve">On the track 10 different VRU-truck collision scenarios were tested. </w:t>
      </w:r>
      <w:r w:rsidR="007B744C" w:rsidRPr="00E9718C">
        <w:rPr>
          <w:rFonts w:ascii="Times New Roman" w:eastAsiaTheme="majorEastAsia" w:hAnsi="Times New Roman"/>
          <w:sz w:val="22"/>
          <w:szCs w:val="22"/>
          <w:lang w:val="en-GB"/>
        </w:rPr>
        <w:t xml:space="preserve">A 2-staged warning with </w:t>
      </w:r>
      <w:proofErr w:type="gramStart"/>
      <w:r w:rsidR="007B744C" w:rsidRPr="00E9718C">
        <w:rPr>
          <w:rFonts w:ascii="Times New Roman" w:eastAsiaTheme="majorEastAsia" w:hAnsi="Times New Roman"/>
          <w:sz w:val="22"/>
          <w:szCs w:val="22"/>
          <w:lang w:val="en-GB"/>
        </w:rPr>
        <w:t>a preliminary</w:t>
      </w:r>
      <w:proofErr w:type="gramEnd"/>
      <w:r w:rsidR="007B744C" w:rsidRPr="00E9718C">
        <w:rPr>
          <w:rFonts w:ascii="Times New Roman" w:eastAsiaTheme="majorEastAsia" w:hAnsi="Times New Roman"/>
          <w:sz w:val="22"/>
          <w:szCs w:val="22"/>
          <w:lang w:val="en-GB"/>
        </w:rPr>
        <w:t xml:space="preserve"> yellow visual information which escalates to a crash imminent red visual and auditory warning</w:t>
      </w:r>
      <w:r w:rsidRPr="00E9718C">
        <w:rPr>
          <w:rFonts w:ascii="Times New Roman" w:eastAsiaTheme="majorEastAsia" w:hAnsi="Times New Roman"/>
          <w:sz w:val="22"/>
          <w:szCs w:val="22"/>
          <w:lang w:val="en-GB"/>
        </w:rPr>
        <w:t xml:space="preserve"> proved to be more beneficial</w:t>
      </w:r>
      <w:r w:rsidR="007B744C" w:rsidRPr="00E9718C">
        <w:rPr>
          <w:rFonts w:ascii="Times New Roman" w:eastAsiaTheme="majorEastAsia" w:hAnsi="Times New Roman"/>
          <w:sz w:val="22"/>
          <w:szCs w:val="22"/>
          <w:lang w:val="en-GB"/>
        </w:rPr>
        <w:t xml:space="preserve"> as </w:t>
      </w:r>
      <w:r w:rsidRPr="00E9718C">
        <w:rPr>
          <w:rFonts w:ascii="Times New Roman" w:eastAsiaTheme="majorEastAsia" w:hAnsi="Times New Roman"/>
          <w:sz w:val="22"/>
          <w:szCs w:val="22"/>
          <w:lang w:val="en-GB"/>
        </w:rPr>
        <w:t xml:space="preserve">the preliminary information </w:t>
      </w:r>
      <w:r w:rsidR="007B744C" w:rsidRPr="00E9718C">
        <w:rPr>
          <w:rFonts w:ascii="Times New Roman" w:eastAsiaTheme="majorEastAsia" w:hAnsi="Times New Roman"/>
          <w:sz w:val="22"/>
          <w:szCs w:val="22"/>
          <w:lang w:val="en-GB"/>
        </w:rPr>
        <w:t>gives the driver more opportunity to respond.</w:t>
      </w:r>
    </w:p>
    <w:p w14:paraId="043EE753" w14:textId="11A460D9" w:rsidR="00C139C7" w:rsidRDefault="00C139C7" w:rsidP="00E9718C">
      <w:pPr>
        <w:pStyle w:val="Lijstalinea"/>
        <w:numPr>
          <w:ilvl w:val="0"/>
          <w:numId w:val="18"/>
        </w:numPr>
        <w:ind w:right="737"/>
        <w:jc w:val="left"/>
        <w:rPr>
          <w:rFonts w:ascii="Times New Roman" w:eastAsiaTheme="majorEastAsia" w:hAnsi="Times New Roman"/>
          <w:sz w:val="22"/>
          <w:szCs w:val="22"/>
          <w:lang w:val="en-GB"/>
        </w:rPr>
      </w:pPr>
      <w:r w:rsidRPr="00E9718C">
        <w:rPr>
          <w:rFonts w:ascii="Times New Roman" w:eastAsiaTheme="majorEastAsia" w:hAnsi="Times New Roman"/>
          <w:sz w:val="22"/>
          <w:szCs w:val="22"/>
          <w:lang w:val="en-GB"/>
        </w:rPr>
        <w:t xml:space="preserve">For the Field Operational Testing 14 trucks in 5 cities across Canada </w:t>
      </w:r>
      <w:r w:rsidR="00E9718C">
        <w:rPr>
          <w:rFonts w:ascii="Times New Roman" w:eastAsiaTheme="majorEastAsia" w:hAnsi="Times New Roman"/>
          <w:sz w:val="22"/>
          <w:szCs w:val="22"/>
          <w:lang w:val="en-GB"/>
        </w:rPr>
        <w:t>are currently being e</w:t>
      </w:r>
      <w:r w:rsidRPr="00E9718C">
        <w:rPr>
          <w:rFonts w:ascii="Times New Roman" w:eastAsiaTheme="majorEastAsia" w:hAnsi="Times New Roman"/>
          <w:sz w:val="22"/>
          <w:szCs w:val="22"/>
          <w:lang w:val="en-GB"/>
        </w:rPr>
        <w:t xml:space="preserve">quipped with </w:t>
      </w:r>
      <w:r w:rsidR="00E9718C">
        <w:rPr>
          <w:rFonts w:ascii="Times New Roman" w:eastAsiaTheme="majorEastAsia" w:hAnsi="Times New Roman"/>
          <w:sz w:val="22"/>
          <w:szCs w:val="22"/>
          <w:lang w:val="en-GB"/>
        </w:rPr>
        <w:t>detection</w:t>
      </w:r>
      <w:r w:rsidRPr="00E9718C">
        <w:rPr>
          <w:rFonts w:ascii="Times New Roman" w:eastAsiaTheme="majorEastAsia" w:hAnsi="Times New Roman"/>
          <w:sz w:val="22"/>
          <w:szCs w:val="22"/>
          <w:lang w:val="en-GB"/>
        </w:rPr>
        <w:t xml:space="preserve"> system</w:t>
      </w:r>
      <w:r w:rsidR="00E9718C">
        <w:rPr>
          <w:rFonts w:ascii="Times New Roman" w:eastAsiaTheme="majorEastAsia" w:hAnsi="Times New Roman"/>
          <w:sz w:val="22"/>
          <w:szCs w:val="22"/>
          <w:lang w:val="en-GB"/>
        </w:rPr>
        <w:t>s</w:t>
      </w:r>
      <w:r w:rsidRPr="00E9718C">
        <w:rPr>
          <w:rFonts w:ascii="Times New Roman" w:eastAsiaTheme="majorEastAsia" w:hAnsi="Times New Roman"/>
          <w:sz w:val="22"/>
          <w:szCs w:val="22"/>
          <w:lang w:val="en-GB"/>
        </w:rPr>
        <w:t xml:space="preserve">. </w:t>
      </w:r>
      <w:r w:rsidR="00E9718C">
        <w:rPr>
          <w:rFonts w:ascii="Times New Roman" w:eastAsiaTheme="majorEastAsia" w:hAnsi="Times New Roman"/>
          <w:sz w:val="22"/>
          <w:szCs w:val="22"/>
          <w:lang w:val="en-GB"/>
        </w:rPr>
        <w:t xml:space="preserve">The performance of the systems and driver acceptance will be measured under real world operations </w:t>
      </w:r>
      <w:r w:rsidRPr="00E9718C">
        <w:rPr>
          <w:rFonts w:ascii="Times New Roman" w:eastAsiaTheme="majorEastAsia" w:hAnsi="Times New Roman"/>
          <w:sz w:val="22"/>
          <w:szCs w:val="22"/>
          <w:lang w:val="en-GB"/>
        </w:rPr>
        <w:t>from April 2018 to April 2019.</w:t>
      </w:r>
    </w:p>
    <w:p w14:paraId="5CBC6B58" w14:textId="1FB0F250" w:rsidR="00E9718C" w:rsidRDefault="00E9718C" w:rsidP="001A2E65">
      <w:pPr>
        <w:pStyle w:val="Lijstalinea"/>
        <w:numPr>
          <w:ilvl w:val="0"/>
          <w:numId w:val="18"/>
        </w:numPr>
        <w:ind w:right="737"/>
        <w:jc w:val="left"/>
        <w:rPr>
          <w:rFonts w:ascii="Times New Roman" w:eastAsiaTheme="majorEastAsia" w:hAnsi="Times New Roman"/>
          <w:sz w:val="22"/>
          <w:szCs w:val="22"/>
          <w:lang w:val="en-GB"/>
        </w:rPr>
      </w:pPr>
      <w:r>
        <w:rPr>
          <w:rFonts w:ascii="Times New Roman" w:eastAsiaTheme="majorEastAsia" w:hAnsi="Times New Roman"/>
          <w:sz w:val="22"/>
          <w:szCs w:val="22"/>
          <w:lang w:val="en-GB"/>
        </w:rPr>
        <w:t>In past research different backing aids have been tested;</w:t>
      </w:r>
      <w:r w:rsidR="008E6D47">
        <w:rPr>
          <w:rFonts w:ascii="Times New Roman" w:eastAsiaTheme="majorEastAsia" w:hAnsi="Times New Roman"/>
          <w:sz w:val="22"/>
          <w:szCs w:val="22"/>
          <w:lang w:val="en-GB"/>
        </w:rPr>
        <w:t xml:space="preserve"> system responses were relatively slow and systems </w:t>
      </w:r>
      <w:r>
        <w:rPr>
          <w:rFonts w:ascii="Times New Roman" w:eastAsiaTheme="majorEastAsia" w:hAnsi="Times New Roman"/>
          <w:sz w:val="22"/>
          <w:szCs w:val="22"/>
          <w:lang w:val="en-GB"/>
        </w:rPr>
        <w:t xml:space="preserve">did not prevent collisions with unexpected obstacles. </w:t>
      </w:r>
      <w:r w:rsidR="001A2E65" w:rsidRPr="001A2E65">
        <w:rPr>
          <w:rFonts w:ascii="Times New Roman" w:eastAsiaTheme="majorEastAsia" w:hAnsi="Times New Roman"/>
          <w:sz w:val="22"/>
          <w:szCs w:val="22"/>
          <w:lang w:val="en-GB"/>
        </w:rPr>
        <w:t>Drivers tended to use mirrors less and made fewer glances to areas around the vehicle after extensive use of sensor-</w:t>
      </w:r>
      <w:r w:rsidR="0019578A">
        <w:rPr>
          <w:rFonts w:ascii="Times New Roman" w:eastAsiaTheme="majorEastAsia" w:hAnsi="Times New Roman"/>
          <w:sz w:val="22"/>
          <w:szCs w:val="22"/>
          <w:lang w:val="en-GB"/>
        </w:rPr>
        <w:t xml:space="preserve"> </w:t>
      </w:r>
      <w:r w:rsidR="001A2E65" w:rsidRPr="001A2E65">
        <w:rPr>
          <w:rFonts w:ascii="Times New Roman" w:eastAsiaTheme="majorEastAsia" w:hAnsi="Times New Roman"/>
          <w:sz w:val="22"/>
          <w:szCs w:val="22"/>
          <w:lang w:val="en-GB"/>
        </w:rPr>
        <w:t>or camera-based backing aids</w:t>
      </w:r>
      <w:r w:rsidR="001A2E65">
        <w:rPr>
          <w:rFonts w:ascii="Times New Roman" w:eastAsiaTheme="majorEastAsia" w:hAnsi="Times New Roman"/>
          <w:sz w:val="22"/>
          <w:szCs w:val="22"/>
          <w:lang w:val="en-GB"/>
        </w:rPr>
        <w:t>.</w:t>
      </w:r>
    </w:p>
    <w:p w14:paraId="3A70AE63" w14:textId="77777777" w:rsidR="008E6D47" w:rsidRDefault="008E6D47" w:rsidP="008E6D47">
      <w:pPr>
        <w:ind w:left="1134" w:right="737"/>
        <w:jc w:val="left"/>
        <w:rPr>
          <w:rFonts w:ascii="Times New Roman" w:eastAsiaTheme="majorEastAsia" w:hAnsi="Times New Roman"/>
          <w:sz w:val="22"/>
          <w:szCs w:val="22"/>
          <w:lang w:val="en-GB"/>
        </w:rPr>
      </w:pPr>
    </w:p>
    <w:p w14:paraId="617566D3" w14:textId="762E242E" w:rsidR="008E6D47" w:rsidRDefault="008E6D47" w:rsidP="008E6D47">
      <w:pPr>
        <w:ind w:left="1134" w:right="737"/>
        <w:jc w:val="left"/>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An update of the track tests results and the </w:t>
      </w:r>
      <w:r w:rsidR="002503DC">
        <w:rPr>
          <w:rFonts w:ascii="Times New Roman" w:eastAsiaTheme="majorEastAsia" w:hAnsi="Times New Roman"/>
          <w:sz w:val="22"/>
          <w:szCs w:val="22"/>
          <w:lang w:val="en-GB"/>
        </w:rPr>
        <w:t xml:space="preserve">status of the </w:t>
      </w:r>
      <w:r>
        <w:rPr>
          <w:rFonts w:ascii="Times New Roman" w:eastAsiaTheme="majorEastAsia" w:hAnsi="Times New Roman"/>
          <w:sz w:val="22"/>
          <w:szCs w:val="22"/>
          <w:lang w:val="en-GB"/>
        </w:rPr>
        <w:t>F</w:t>
      </w:r>
      <w:r w:rsidR="006C4DA7">
        <w:rPr>
          <w:rFonts w:ascii="Times New Roman" w:eastAsiaTheme="majorEastAsia" w:hAnsi="Times New Roman"/>
          <w:sz w:val="22"/>
          <w:szCs w:val="22"/>
          <w:lang w:val="en-GB"/>
        </w:rPr>
        <w:t xml:space="preserve">ield </w:t>
      </w:r>
      <w:r>
        <w:rPr>
          <w:rFonts w:ascii="Times New Roman" w:eastAsiaTheme="majorEastAsia" w:hAnsi="Times New Roman"/>
          <w:sz w:val="22"/>
          <w:szCs w:val="22"/>
          <w:lang w:val="en-GB"/>
        </w:rPr>
        <w:t>O</w:t>
      </w:r>
      <w:r w:rsidR="006C4DA7">
        <w:rPr>
          <w:rFonts w:ascii="Times New Roman" w:eastAsiaTheme="majorEastAsia" w:hAnsi="Times New Roman"/>
          <w:sz w:val="22"/>
          <w:szCs w:val="22"/>
          <w:lang w:val="en-GB"/>
        </w:rPr>
        <w:t>perational Test</w:t>
      </w:r>
      <w:r>
        <w:rPr>
          <w:rFonts w:ascii="Times New Roman" w:eastAsiaTheme="majorEastAsia" w:hAnsi="Times New Roman"/>
          <w:sz w:val="22"/>
          <w:szCs w:val="22"/>
          <w:lang w:val="en-GB"/>
        </w:rPr>
        <w:t>s could probably be presented in the next 6</w:t>
      </w:r>
      <w:r w:rsidRPr="00C03E43">
        <w:rPr>
          <w:rFonts w:ascii="Times New Roman" w:eastAsiaTheme="majorEastAsia" w:hAnsi="Times New Roman"/>
          <w:sz w:val="22"/>
          <w:szCs w:val="22"/>
          <w:vertAlign w:val="superscript"/>
          <w:lang w:val="en-GB"/>
        </w:rPr>
        <w:t>th</w:t>
      </w:r>
      <w:r>
        <w:rPr>
          <w:rFonts w:ascii="Times New Roman" w:eastAsiaTheme="majorEastAsia" w:hAnsi="Times New Roman"/>
          <w:sz w:val="22"/>
          <w:szCs w:val="22"/>
          <w:lang w:val="en-GB"/>
        </w:rPr>
        <w:t xml:space="preserve"> VRU-</w:t>
      </w:r>
      <w:proofErr w:type="spellStart"/>
      <w:r>
        <w:rPr>
          <w:rFonts w:ascii="Times New Roman" w:eastAsiaTheme="majorEastAsia" w:hAnsi="Times New Roman"/>
          <w:sz w:val="22"/>
          <w:szCs w:val="22"/>
          <w:lang w:val="en-GB"/>
        </w:rPr>
        <w:t>Proxi</w:t>
      </w:r>
      <w:proofErr w:type="spellEnd"/>
      <w:r>
        <w:rPr>
          <w:rFonts w:ascii="Times New Roman" w:eastAsiaTheme="majorEastAsia" w:hAnsi="Times New Roman"/>
          <w:sz w:val="22"/>
          <w:szCs w:val="22"/>
          <w:lang w:val="en-GB"/>
        </w:rPr>
        <w:t xml:space="preserve"> Session in June (Sweden)</w:t>
      </w:r>
      <w:r w:rsidR="004D0D7A">
        <w:rPr>
          <w:rFonts w:ascii="Times New Roman" w:eastAsiaTheme="majorEastAsia" w:hAnsi="Times New Roman"/>
          <w:sz w:val="22"/>
          <w:szCs w:val="22"/>
          <w:lang w:val="en-GB"/>
        </w:rPr>
        <w:t xml:space="preserve"> (</w:t>
      </w:r>
      <w:r w:rsidR="004D0D7A" w:rsidRPr="004D0D7A">
        <w:rPr>
          <w:rFonts w:ascii="Times New Roman" w:eastAsiaTheme="majorEastAsia" w:hAnsi="Times New Roman"/>
          <w:b/>
          <w:sz w:val="22"/>
          <w:szCs w:val="22"/>
          <w:lang w:val="en-GB"/>
        </w:rPr>
        <w:t>action: Canada</w:t>
      </w:r>
      <w:r w:rsidR="004D0D7A">
        <w:rPr>
          <w:rFonts w:ascii="Times New Roman" w:eastAsiaTheme="majorEastAsia" w:hAnsi="Times New Roman"/>
          <w:sz w:val="22"/>
          <w:szCs w:val="22"/>
          <w:lang w:val="en-GB"/>
        </w:rPr>
        <w:t>)</w:t>
      </w:r>
      <w:r w:rsidRPr="00C03E43">
        <w:rPr>
          <w:rFonts w:ascii="Times New Roman" w:eastAsiaTheme="majorEastAsia" w:hAnsi="Times New Roman"/>
          <w:sz w:val="22"/>
          <w:szCs w:val="22"/>
          <w:lang w:val="en-GB"/>
        </w:rPr>
        <w:t xml:space="preserve">. </w:t>
      </w:r>
    </w:p>
    <w:p w14:paraId="7C3D15E5" w14:textId="77777777" w:rsidR="00C139C7" w:rsidRPr="00E9718C" w:rsidRDefault="00C139C7" w:rsidP="004E069B">
      <w:pPr>
        <w:pStyle w:val="Lijstalinea"/>
        <w:ind w:left="1134" w:right="737"/>
        <w:jc w:val="left"/>
        <w:rPr>
          <w:rFonts w:ascii="Times New Roman" w:eastAsiaTheme="majorEastAsia" w:hAnsi="Times New Roman"/>
          <w:b/>
          <w:sz w:val="22"/>
          <w:szCs w:val="22"/>
          <w:lang w:val="en-GB"/>
        </w:rPr>
      </w:pPr>
    </w:p>
    <w:p w14:paraId="3E877F89" w14:textId="77777777" w:rsidR="004E069B" w:rsidRPr="00E9718C" w:rsidRDefault="004E069B" w:rsidP="004E069B">
      <w:pPr>
        <w:pStyle w:val="Lijstalinea"/>
        <w:numPr>
          <w:ilvl w:val="0"/>
          <w:numId w:val="4"/>
        </w:numPr>
        <w:ind w:left="1134" w:right="737"/>
        <w:jc w:val="left"/>
        <w:rPr>
          <w:rFonts w:ascii="Times New Roman" w:eastAsiaTheme="majorEastAsia" w:hAnsi="Times New Roman"/>
          <w:b/>
          <w:sz w:val="22"/>
          <w:szCs w:val="22"/>
          <w:lang w:val="en-GB"/>
        </w:rPr>
      </w:pPr>
      <w:r w:rsidRPr="00E9718C">
        <w:rPr>
          <w:rFonts w:ascii="Times New Roman" w:eastAsiaTheme="majorEastAsia" w:hAnsi="Times New Roman"/>
          <w:b/>
          <w:sz w:val="22"/>
          <w:szCs w:val="22"/>
          <w:lang w:val="en-GB"/>
        </w:rPr>
        <w:t>Reversing motion</w:t>
      </w:r>
    </w:p>
    <w:p w14:paraId="6F348548" w14:textId="77777777" w:rsidR="004E069B" w:rsidRPr="001947E7" w:rsidRDefault="004E069B" w:rsidP="004E069B">
      <w:pPr>
        <w:ind w:left="1134" w:right="737"/>
        <w:rPr>
          <w:rFonts w:ascii="Times New Roman" w:eastAsiaTheme="majorEastAsia" w:hAnsi="Times New Roman"/>
          <w:sz w:val="22"/>
          <w:szCs w:val="22"/>
          <w:lang w:val="en-GB"/>
        </w:rPr>
      </w:pPr>
    </w:p>
    <w:p w14:paraId="4CEA052E" w14:textId="49C15F57" w:rsidR="004E069B" w:rsidRDefault="004E069B" w:rsidP="004E069B">
      <w:pPr>
        <w:ind w:left="2552" w:right="737" w:hanging="1418"/>
        <w:rPr>
          <w:rFonts w:ascii="Times New Roman" w:eastAsiaTheme="majorEastAsia" w:hAnsi="Times New Roman"/>
          <w:sz w:val="22"/>
          <w:szCs w:val="22"/>
          <w:lang w:val="en-GB"/>
        </w:rPr>
      </w:pPr>
      <w:r w:rsidRPr="001947E7">
        <w:rPr>
          <w:rFonts w:ascii="Times New Roman" w:eastAsiaTheme="majorEastAsia" w:hAnsi="Times New Roman"/>
          <w:sz w:val="22"/>
          <w:szCs w:val="22"/>
          <w:lang w:val="en-GB"/>
        </w:rPr>
        <w:t xml:space="preserve">Documents: </w:t>
      </w:r>
      <w:r w:rsidRPr="001947E7">
        <w:rPr>
          <w:rFonts w:ascii="Times New Roman" w:eastAsiaTheme="majorEastAsia" w:hAnsi="Times New Roman"/>
          <w:sz w:val="22"/>
          <w:szCs w:val="22"/>
          <w:lang w:val="en-GB"/>
        </w:rPr>
        <w:tab/>
        <w:t>VRU-Proxi-04-03 (J</w:t>
      </w:r>
      <w:r w:rsidR="007B744C">
        <w:rPr>
          <w:rFonts w:ascii="Times New Roman" w:eastAsiaTheme="majorEastAsia" w:hAnsi="Times New Roman"/>
          <w:sz w:val="22"/>
          <w:szCs w:val="22"/>
          <w:lang w:val="en-GB"/>
        </w:rPr>
        <w:t>apan</w:t>
      </w:r>
      <w:r w:rsidRPr="001947E7">
        <w:rPr>
          <w:rFonts w:ascii="Times New Roman" w:eastAsiaTheme="majorEastAsia" w:hAnsi="Times New Roman"/>
          <w:sz w:val="22"/>
          <w:szCs w:val="22"/>
          <w:lang w:val="en-GB"/>
        </w:rPr>
        <w:t>)</w:t>
      </w:r>
    </w:p>
    <w:p w14:paraId="1A737595" w14:textId="056A07DE" w:rsidR="007B744C" w:rsidRDefault="007B744C" w:rsidP="004E069B">
      <w:pPr>
        <w:ind w:left="2552" w:right="737" w:hanging="1418"/>
        <w:rPr>
          <w:rFonts w:ascii="Times New Roman" w:eastAsiaTheme="majorEastAsia" w:hAnsi="Times New Roman"/>
          <w:sz w:val="22"/>
          <w:szCs w:val="22"/>
          <w:lang w:val="en-GB"/>
        </w:rPr>
      </w:pPr>
      <w:r>
        <w:rPr>
          <w:rFonts w:ascii="Times New Roman" w:eastAsiaTheme="majorEastAsia" w:hAnsi="Times New Roman"/>
          <w:sz w:val="22"/>
          <w:szCs w:val="22"/>
          <w:lang w:val="en-GB"/>
        </w:rPr>
        <w:tab/>
        <w:t>VRU-Proxi-05</w:t>
      </w:r>
      <w:r w:rsidR="00996089">
        <w:rPr>
          <w:rFonts w:ascii="Times New Roman" w:eastAsiaTheme="majorEastAsia" w:hAnsi="Times New Roman"/>
          <w:sz w:val="22"/>
          <w:szCs w:val="22"/>
          <w:lang w:val="en-GB"/>
        </w:rPr>
        <w:t>-03 (Japan)</w:t>
      </w:r>
    </w:p>
    <w:p w14:paraId="1B241A5C" w14:textId="3EC67EF8" w:rsidR="006C45F4" w:rsidRPr="001947E7" w:rsidRDefault="006C45F4" w:rsidP="004E069B">
      <w:pPr>
        <w:ind w:left="2552" w:right="737" w:hanging="1418"/>
        <w:rPr>
          <w:rFonts w:ascii="Times New Roman" w:eastAsiaTheme="majorEastAsia" w:hAnsi="Times New Roman"/>
          <w:sz w:val="22"/>
          <w:szCs w:val="22"/>
          <w:lang w:val="en-GB"/>
        </w:rPr>
      </w:pPr>
      <w:r>
        <w:rPr>
          <w:rFonts w:ascii="Times New Roman" w:eastAsiaTheme="majorEastAsia" w:hAnsi="Times New Roman"/>
          <w:sz w:val="22"/>
          <w:szCs w:val="22"/>
          <w:lang w:val="en-GB"/>
        </w:rPr>
        <w:tab/>
        <w:t>VRU-Proxi-05-02 (Japan)</w:t>
      </w:r>
    </w:p>
    <w:p w14:paraId="48D59073" w14:textId="77777777" w:rsidR="004E069B" w:rsidRPr="00B80DCA" w:rsidRDefault="004E069B" w:rsidP="004E069B">
      <w:pPr>
        <w:ind w:left="1134" w:right="737"/>
        <w:rPr>
          <w:rFonts w:ascii="Times New Roman" w:eastAsiaTheme="majorEastAsia" w:hAnsi="Times New Roman"/>
          <w:sz w:val="22"/>
          <w:szCs w:val="22"/>
          <w:highlight w:val="yellow"/>
          <w:lang w:val="en-GB"/>
        </w:rPr>
      </w:pPr>
    </w:p>
    <w:p w14:paraId="413E8CCD" w14:textId="45FBC2FA" w:rsidR="00B418CA" w:rsidRDefault="00996089" w:rsidP="004E069B">
      <w:pPr>
        <w:ind w:left="1134" w:right="737"/>
        <w:rPr>
          <w:rFonts w:ascii="Times New Roman" w:eastAsiaTheme="majorEastAsia" w:hAnsi="Times New Roman"/>
          <w:sz w:val="22"/>
          <w:szCs w:val="22"/>
          <w:lang w:val="en-GB"/>
        </w:rPr>
      </w:pPr>
      <w:r w:rsidRPr="00F13E7E">
        <w:rPr>
          <w:rFonts w:ascii="Times New Roman" w:eastAsiaTheme="majorEastAsia" w:hAnsi="Times New Roman"/>
          <w:sz w:val="22"/>
          <w:szCs w:val="22"/>
          <w:lang w:val="en-GB"/>
        </w:rPr>
        <w:t>Japan presented VRU</w:t>
      </w:r>
      <w:r w:rsidR="00FF2E3D">
        <w:rPr>
          <w:rFonts w:ascii="Times New Roman" w:eastAsiaTheme="majorEastAsia" w:hAnsi="Times New Roman"/>
          <w:sz w:val="22"/>
          <w:szCs w:val="22"/>
          <w:lang w:val="en-GB"/>
        </w:rPr>
        <w:t>-Proxi-05-03 with study on devic</w:t>
      </w:r>
      <w:r w:rsidRPr="00F13E7E">
        <w:rPr>
          <w:rFonts w:ascii="Times New Roman" w:eastAsiaTheme="majorEastAsia" w:hAnsi="Times New Roman"/>
          <w:sz w:val="22"/>
          <w:szCs w:val="22"/>
          <w:lang w:val="en-GB"/>
        </w:rPr>
        <w:t>es for presenting rear-vision aid information and their effectiveness in supporting the driver.</w:t>
      </w:r>
      <w:r w:rsidR="00F13E7E" w:rsidRPr="00F13E7E">
        <w:rPr>
          <w:rFonts w:ascii="Times New Roman" w:eastAsiaTheme="majorEastAsia" w:hAnsi="Times New Roman"/>
          <w:sz w:val="22"/>
          <w:szCs w:val="22"/>
          <w:lang w:val="en-GB"/>
        </w:rPr>
        <w:t xml:space="preserve"> </w:t>
      </w:r>
    </w:p>
    <w:p w14:paraId="42C191DA" w14:textId="77777777" w:rsidR="00B418CA" w:rsidRDefault="00B418CA" w:rsidP="004E069B">
      <w:pPr>
        <w:ind w:left="1134" w:right="737"/>
        <w:rPr>
          <w:rFonts w:ascii="Times New Roman" w:eastAsiaTheme="majorEastAsia" w:hAnsi="Times New Roman"/>
          <w:sz w:val="22"/>
          <w:szCs w:val="22"/>
          <w:lang w:val="en-GB"/>
        </w:rPr>
      </w:pPr>
    </w:p>
    <w:p w14:paraId="1CC08180" w14:textId="1FBDDAFE" w:rsidR="00B418CA" w:rsidRDefault="00F13E7E" w:rsidP="00B418CA">
      <w:pPr>
        <w:pStyle w:val="Lijstalinea"/>
        <w:numPr>
          <w:ilvl w:val="0"/>
          <w:numId w:val="18"/>
        </w:numPr>
        <w:ind w:right="737"/>
        <w:rPr>
          <w:rFonts w:ascii="Times New Roman" w:eastAsiaTheme="majorEastAsia" w:hAnsi="Times New Roman"/>
          <w:sz w:val="22"/>
          <w:szCs w:val="22"/>
          <w:lang w:val="en-GB"/>
        </w:rPr>
      </w:pPr>
      <w:r w:rsidRPr="00B418CA">
        <w:rPr>
          <w:rFonts w:ascii="Times New Roman" w:eastAsiaTheme="majorEastAsia" w:hAnsi="Times New Roman"/>
          <w:sz w:val="22"/>
          <w:szCs w:val="22"/>
          <w:lang w:val="en-GB"/>
        </w:rPr>
        <w:t xml:space="preserve">Effectiveness for both camera and ultrasonic sensors </w:t>
      </w:r>
      <w:r w:rsidR="00557AB0">
        <w:rPr>
          <w:rFonts w:ascii="Times New Roman" w:eastAsiaTheme="majorEastAsia" w:hAnsi="Times New Roman"/>
          <w:sz w:val="22"/>
          <w:szCs w:val="22"/>
          <w:lang w:val="en-GB"/>
        </w:rPr>
        <w:t>seems</w:t>
      </w:r>
      <w:r w:rsidRPr="00B418CA">
        <w:rPr>
          <w:rFonts w:ascii="Times New Roman" w:eastAsiaTheme="majorEastAsia" w:hAnsi="Times New Roman"/>
          <w:sz w:val="22"/>
          <w:szCs w:val="22"/>
          <w:lang w:val="en-GB"/>
        </w:rPr>
        <w:t xml:space="preserve"> to be </w:t>
      </w:r>
      <w:r w:rsidR="00557AB0">
        <w:rPr>
          <w:rFonts w:ascii="Times New Roman" w:eastAsiaTheme="majorEastAsia" w:hAnsi="Times New Roman"/>
          <w:sz w:val="22"/>
          <w:szCs w:val="22"/>
          <w:lang w:val="en-GB"/>
        </w:rPr>
        <w:t>high</w:t>
      </w:r>
      <w:r w:rsidRPr="00B418CA">
        <w:rPr>
          <w:rFonts w:ascii="Times New Roman" w:eastAsiaTheme="majorEastAsia" w:hAnsi="Times New Roman"/>
          <w:sz w:val="22"/>
          <w:szCs w:val="22"/>
          <w:lang w:val="en-GB"/>
        </w:rPr>
        <w:t xml:space="preserve"> under these test </w:t>
      </w:r>
      <w:r w:rsidRPr="00B418CA">
        <w:rPr>
          <w:rFonts w:ascii="Times New Roman" w:eastAsiaTheme="majorEastAsia" w:hAnsi="Times New Roman"/>
          <w:sz w:val="22"/>
          <w:szCs w:val="22"/>
          <w:lang w:val="en-GB"/>
        </w:rPr>
        <w:lastRenderedPageBreak/>
        <w:t xml:space="preserve">conditions and </w:t>
      </w:r>
      <w:r w:rsidR="001327E9" w:rsidRPr="00B418CA">
        <w:rPr>
          <w:rFonts w:ascii="Times New Roman" w:eastAsiaTheme="majorEastAsia" w:hAnsi="Times New Roman"/>
          <w:sz w:val="22"/>
          <w:szCs w:val="22"/>
          <w:lang w:val="en-GB"/>
        </w:rPr>
        <w:t xml:space="preserve">with </w:t>
      </w:r>
      <w:r w:rsidRPr="00B418CA">
        <w:rPr>
          <w:rFonts w:ascii="Times New Roman" w:eastAsiaTheme="majorEastAsia" w:hAnsi="Times New Roman"/>
          <w:sz w:val="22"/>
          <w:szCs w:val="22"/>
          <w:lang w:val="en-GB"/>
        </w:rPr>
        <w:t>this population</w:t>
      </w:r>
      <w:r w:rsidR="001327E9" w:rsidRPr="00B418CA">
        <w:rPr>
          <w:rFonts w:ascii="Times New Roman" w:eastAsiaTheme="majorEastAsia" w:hAnsi="Times New Roman"/>
          <w:sz w:val="22"/>
          <w:szCs w:val="22"/>
          <w:lang w:val="en-GB"/>
        </w:rPr>
        <w:t xml:space="preserve"> of drivers</w:t>
      </w:r>
      <w:r w:rsidRPr="00B418CA">
        <w:rPr>
          <w:rFonts w:ascii="Times New Roman" w:eastAsiaTheme="majorEastAsia" w:hAnsi="Times New Roman"/>
          <w:sz w:val="22"/>
          <w:szCs w:val="22"/>
          <w:lang w:val="en-GB"/>
        </w:rPr>
        <w:t xml:space="preserve"> </w:t>
      </w:r>
      <w:r w:rsidR="00557AB0">
        <w:rPr>
          <w:rFonts w:ascii="Times New Roman" w:eastAsiaTheme="majorEastAsia" w:hAnsi="Times New Roman"/>
          <w:sz w:val="22"/>
          <w:szCs w:val="22"/>
          <w:lang w:val="en-GB"/>
        </w:rPr>
        <w:t xml:space="preserve">although </w:t>
      </w:r>
      <w:r w:rsidR="00FF2E3D">
        <w:rPr>
          <w:rFonts w:ascii="Times New Roman" w:eastAsiaTheme="majorEastAsia" w:hAnsi="Times New Roman"/>
          <w:sz w:val="22"/>
          <w:szCs w:val="22"/>
          <w:lang w:val="en-GB"/>
        </w:rPr>
        <w:t>concerns were raised as this might not be representative as the drivers are more</w:t>
      </w:r>
      <w:r w:rsidR="00557AB0">
        <w:rPr>
          <w:rFonts w:ascii="Times New Roman" w:eastAsiaTheme="majorEastAsia" w:hAnsi="Times New Roman"/>
          <w:sz w:val="22"/>
          <w:szCs w:val="22"/>
          <w:lang w:val="en-GB"/>
        </w:rPr>
        <w:t xml:space="preserve"> </w:t>
      </w:r>
      <w:r w:rsidRPr="00B418CA">
        <w:rPr>
          <w:rFonts w:ascii="Times New Roman" w:eastAsiaTheme="majorEastAsia" w:hAnsi="Times New Roman"/>
          <w:sz w:val="22"/>
          <w:szCs w:val="22"/>
          <w:lang w:val="en-GB"/>
        </w:rPr>
        <w:t>aware</w:t>
      </w:r>
      <w:r w:rsidR="00FF2E3D">
        <w:rPr>
          <w:rFonts w:ascii="Times New Roman" w:eastAsiaTheme="majorEastAsia" w:hAnsi="Times New Roman"/>
          <w:sz w:val="22"/>
          <w:szCs w:val="22"/>
          <w:lang w:val="en-GB"/>
        </w:rPr>
        <w:t xml:space="preserve"> or are </w:t>
      </w:r>
      <w:r w:rsidRPr="00B418CA">
        <w:rPr>
          <w:rFonts w:ascii="Times New Roman" w:eastAsiaTheme="majorEastAsia" w:hAnsi="Times New Roman"/>
          <w:sz w:val="22"/>
          <w:szCs w:val="22"/>
          <w:lang w:val="en-GB"/>
        </w:rPr>
        <w:t>pre-inform</w:t>
      </w:r>
      <w:r w:rsidR="00FF2E3D">
        <w:rPr>
          <w:rFonts w:ascii="Times New Roman" w:eastAsiaTheme="majorEastAsia" w:hAnsi="Times New Roman"/>
          <w:sz w:val="22"/>
          <w:szCs w:val="22"/>
          <w:lang w:val="en-GB"/>
        </w:rPr>
        <w:t>ed</w:t>
      </w:r>
      <w:r w:rsidRPr="00B418CA">
        <w:rPr>
          <w:rFonts w:ascii="Times New Roman" w:eastAsiaTheme="majorEastAsia" w:hAnsi="Times New Roman"/>
          <w:sz w:val="22"/>
          <w:szCs w:val="22"/>
          <w:lang w:val="en-GB"/>
        </w:rPr>
        <w:t xml:space="preserve"> on what could </w:t>
      </w:r>
      <w:r w:rsidR="00557AB0">
        <w:rPr>
          <w:rFonts w:ascii="Times New Roman" w:eastAsiaTheme="majorEastAsia" w:hAnsi="Times New Roman"/>
          <w:sz w:val="22"/>
          <w:szCs w:val="22"/>
          <w:lang w:val="en-GB"/>
        </w:rPr>
        <w:t>happen</w:t>
      </w:r>
      <w:r w:rsidRPr="00B418CA">
        <w:rPr>
          <w:rFonts w:ascii="Times New Roman" w:eastAsiaTheme="majorEastAsia" w:hAnsi="Times New Roman"/>
          <w:sz w:val="22"/>
          <w:szCs w:val="22"/>
          <w:lang w:val="en-GB"/>
        </w:rPr>
        <w:t xml:space="preserve"> in the experiment.</w:t>
      </w:r>
      <w:r w:rsidR="00B418CA" w:rsidRPr="00B418CA">
        <w:rPr>
          <w:rFonts w:ascii="Times New Roman" w:eastAsiaTheme="majorEastAsia" w:hAnsi="Times New Roman"/>
          <w:sz w:val="22"/>
          <w:szCs w:val="22"/>
          <w:lang w:val="en-GB"/>
        </w:rPr>
        <w:t xml:space="preserve"> </w:t>
      </w:r>
    </w:p>
    <w:p w14:paraId="051E227D" w14:textId="119A4924" w:rsidR="00B418CA" w:rsidRDefault="00D537C5" w:rsidP="00B418CA">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R</w:t>
      </w:r>
      <w:r w:rsidR="00B418CA" w:rsidRPr="00B418CA">
        <w:rPr>
          <w:rFonts w:ascii="Times New Roman" w:eastAsiaTheme="majorEastAsia" w:hAnsi="Times New Roman"/>
          <w:sz w:val="22"/>
          <w:szCs w:val="22"/>
          <w:lang w:val="en-GB"/>
        </w:rPr>
        <w:t>esults from an earlier study showed that a combination of both camera and ultrasonic sensors might cause confusion or over-expectation for the driver.</w:t>
      </w:r>
    </w:p>
    <w:p w14:paraId="4FBC7BA1" w14:textId="0CE5BA76" w:rsidR="00996089" w:rsidRDefault="00B418CA" w:rsidP="00B418CA">
      <w:pPr>
        <w:pStyle w:val="Lijstalinea"/>
        <w:numPr>
          <w:ilvl w:val="0"/>
          <w:numId w:val="18"/>
        </w:numPr>
        <w:ind w:right="737"/>
        <w:rPr>
          <w:rFonts w:ascii="Times New Roman" w:eastAsiaTheme="majorEastAsia" w:hAnsi="Times New Roman"/>
          <w:sz w:val="22"/>
          <w:szCs w:val="22"/>
          <w:lang w:val="en-GB"/>
        </w:rPr>
      </w:pPr>
      <w:r w:rsidRPr="00B418CA">
        <w:rPr>
          <w:rFonts w:ascii="Times New Roman" w:eastAsiaTheme="majorEastAsia" w:hAnsi="Times New Roman"/>
          <w:sz w:val="22"/>
          <w:szCs w:val="22"/>
          <w:lang w:val="en-GB"/>
        </w:rPr>
        <w:t xml:space="preserve">Without additional device a small child </w:t>
      </w:r>
      <w:r w:rsidR="004D233E">
        <w:rPr>
          <w:rFonts w:ascii="Times New Roman" w:eastAsiaTheme="majorEastAsia" w:hAnsi="Times New Roman"/>
          <w:sz w:val="22"/>
          <w:szCs w:val="22"/>
          <w:lang w:val="en-GB"/>
        </w:rPr>
        <w:t>was in non</w:t>
      </w:r>
      <w:bookmarkStart w:id="2" w:name="_GoBack"/>
      <w:bookmarkEnd w:id="2"/>
      <w:r w:rsidR="004D233E">
        <w:rPr>
          <w:rFonts w:ascii="Times New Roman" w:eastAsiaTheme="majorEastAsia" w:hAnsi="Times New Roman"/>
          <w:sz w:val="22"/>
          <w:szCs w:val="22"/>
          <w:lang w:val="en-GB"/>
        </w:rPr>
        <w:t xml:space="preserve">e of the test cases </w:t>
      </w:r>
      <w:r w:rsidRPr="00B418CA">
        <w:rPr>
          <w:rFonts w:ascii="Times New Roman" w:eastAsiaTheme="majorEastAsia" w:hAnsi="Times New Roman"/>
          <w:sz w:val="22"/>
          <w:szCs w:val="22"/>
          <w:lang w:val="en-GB"/>
        </w:rPr>
        <w:t>detected by the driver as it could not be noticed in the mirror views</w:t>
      </w:r>
      <w:r w:rsidR="004D233E">
        <w:rPr>
          <w:rFonts w:ascii="Times New Roman" w:eastAsiaTheme="majorEastAsia" w:hAnsi="Times New Roman"/>
          <w:sz w:val="22"/>
          <w:szCs w:val="22"/>
          <w:lang w:val="en-GB"/>
        </w:rPr>
        <w:t>. The</w:t>
      </w:r>
      <w:r w:rsidRPr="00B418CA">
        <w:rPr>
          <w:rFonts w:ascii="Times New Roman" w:eastAsiaTheme="majorEastAsia" w:hAnsi="Times New Roman"/>
          <w:sz w:val="22"/>
          <w:szCs w:val="22"/>
          <w:lang w:val="en-GB"/>
        </w:rPr>
        <w:t xml:space="preserve"> adult</w:t>
      </w:r>
      <w:r w:rsidR="004D233E">
        <w:rPr>
          <w:rFonts w:ascii="Times New Roman" w:eastAsiaTheme="majorEastAsia" w:hAnsi="Times New Roman"/>
          <w:sz w:val="22"/>
          <w:szCs w:val="22"/>
          <w:lang w:val="en-GB"/>
        </w:rPr>
        <w:t>s were</w:t>
      </w:r>
      <w:r w:rsidRPr="00B418CA">
        <w:rPr>
          <w:rFonts w:ascii="Times New Roman" w:eastAsiaTheme="majorEastAsia" w:hAnsi="Times New Roman"/>
          <w:sz w:val="22"/>
          <w:szCs w:val="22"/>
          <w:lang w:val="en-GB"/>
        </w:rPr>
        <w:t xml:space="preserve"> </w:t>
      </w:r>
      <w:r w:rsidR="004D233E">
        <w:rPr>
          <w:rFonts w:ascii="Times New Roman" w:eastAsiaTheme="majorEastAsia" w:hAnsi="Times New Roman"/>
          <w:sz w:val="22"/>
          <w:szCs w:val="22"/>
          <w:lang w:val="en-GB"/>
        </w:rPr>
        <w:t xml:space="preserve">visible for the driver and </w:t>
      </w:r>
      <w:r w:rsidRPr="00B418CA">
        <w:rPr>
          <w:rFonts w:ascii="Times New Roman" w:eastAsiaTheme="majorEastAsia" w:hAnsi="Times New Roman"/>
          <w:sz w:val="22"/>
          <w:szCs w:val="22"/>
          <w:lang w:val="en-GB"/>
        </w:rPr>
        <w:t>in most of the cases (94%) detected.</w:t>
      </w:r>
    </w:p>
    <w:p w14:paraId="5B324D12" w14:textId="37F7E9B4" w:rsidR="00F356AC" w:rsidRPr="00B418CA" w:rsidRDefault="00F356AC" w:rsidP="00B418CA">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The way of inform</w:t>
      </w:r>
      <w:r w:rsidR="00327BD7">
        <w:rPr>
          <w:rFonts w:ascii="Times New Roman" w:eastAsiaTheme="majorEastAsia" w:hAnsi="Times New Roman"/>
          <w:sz w:val="22"/>
          <w:szCs w:val="22"/>
          <w:lang w:val="en-GB"/>
        </w:rPr>
        <w:t>ing</w:t>
      </w:r>
      <w:r>
        <w:rPr>
          <w:rFonts w:ascii="Times New Roman" w:eastAsiaTheme="majorEastAsia" w:hAnsi="Times New Roman"/>
          <w:sz w:val="22"/>
          <w:szCs w:val="22"/>
          <w:lang w:val="en-GB"/>
        </w:rPr>
        <w:t xml:space="preserve"> and/or warn</w:t>
      </w:r>
      <w:r w:rsidR="00327BD7">
        <w:rPr>
          <w:rFonts w:ascii="Times New Roman" w:eastAsiaTheme="majorEastAsia" w:hAnsi="Times New Roman"/>
          <w:sz w:val="22"/>
          <w:szCs w:val="22"/>
          <w:lang w:val="en-GB"/>
        </w:rPr>
        <w:t>ing</w:t>
      </w:r>
      <w:r>
        <w:rPr>
          <w:rFonts w:ascii="Times New Roman" w:eastAsiaTheme="majorEastAsia" w:hAnsi="Times New Roman"/>
          <w:sz w:val="22"/>
          <w:szCs w:val="22"/>
          <w:lang w:val="en-GB"/>
        </w:rPr>
        <w:t xml:space="preserve"> the driver (audible, visual, </w:t>
      </w:r>
      <w:proofErr w:type="gramStart"/>
      <w:r>
        <w:rPr>
          <w:rFonts w:ascii="Times New Roman" w:eastAsiaTheme="majorEastAsia" w:hAnsi="Times New Roman"/>
          <w:sz w:val="22"/>
          <w:szCs w:val="22"/>
          <w:lang w:val="en-GB"/>
        </w:rPr>
        <w:t>use</w:t>
      </w:r>
      <w:proofErr w:type="gramEnd"/>
      <w:r>
        <w:rPr>
          <w:rFonts w:ascii="Times New Roman" w:eastAsiaTheme="majorEastAsia" w:hAnsi="Times New Roman"/>
          <w:sz w:val="22"/>
          <w:szCs w:val="22"/>
          <w:lang w:val="en-GB"/>
        </w:rPr>
        <w:t xml:space="preserve"> of tell</w:t>
      </w:r>
      <w:r w:rsidR="00327BD7">
        <w:rPr>
          <w:rFonts w:ascii="Times New Roman" w:eastAsiaTheme="majorEastAsia" w:hAnsi="Times New Roman"/>
          <w:sz w:val="22"/>
          <w:szCs w:val="22"/>
          <w:lang w:val="en-GB"/>
        </w:rPr>
        <w:t>-</w:t>
      </w:r>
      <w:r>
        <w:rPr>
          <w:rFonts w:ascii="Times New Roman" w:eastAsiaTheme="majorEastAsia" w:hAnsi="Times New Roman"/>
          <w:sz w:val="22"/>
          <w:szCs w:val="22"/>
          <w:lang w:val="en-GB"/>
        </w:rPr>
        <w:t>tales) has influence on the effectiveness of the systems. The group concluded that comprehensibility of HMI is very important and should be harmonized.</w:t>
      </w:r>
    </w:p>
    <w:p w14:paraId="4673E238" w14:textId="77777777" w:rsidR="00B418CA" w:rsidRDefault="00B418CA" w:rsidP="004E069B">
      <w:pPr>
        <w:ind w:left="1134" w:right="737"/>
        <w:rPr>
          <w:rFonts w:ascii="Times New Roman" w:eastAsiaTheme="majorEastAsia" w:hAnsi="Times New Roman"/>
          <w:sz w:val="22"/>
          <w:szCs w:val="22"/>
          <w:lang w:val="en-GB"/>
        </w:rPr>
      </w:pPr>
    </w:p>
    <w:p w14:paraId="0C2C9CFC" w14:textId="347DBE12" w:rsidR="006C45F4" w:rsidRDefault="006C45F4" w:rsidP="004E069B">
      <w:pPr>
        <w:ind w:left="1134" w:right="737"/>
        <w:rPr>
          <w:rFonts w:ascii="Times New Roman" w:eastAsiaTheme="majorEastAsia" w:hAnsi="Times New Roman"/>
          <w:sz w:val="22"/>
          <w:szCs w:val="22"/>
          <w:lang w:val="en-GB"/>
        </w:rPr>
      </w:pPr>
      <w:r w:rsidRPr="00F13E7E">
        <w:rPr>
          <w:rFonts w:ascii="Times New Roman" w:eastAsiaTheme="majorEastAsia" w:hAnsi="Times New Roman"/>
          <w:sz w:val="22"/>
          <w:szCs w:val="22"/>
          <w:lang w:val="en-GB"/>
        </w:rPr>
        <w:t>Japan presented VRU-Proxi-05-0</w:t>
      </w:r>
      <w:r>
        <w:rPr>
          <w:rFonts w:ascii="Times New Roman" w:eastAsiaTheme="majorEastAsia" w:hAnsi="Times New Roman"/>
          <w:sz w:val="22"/>
          <w:szCs w:val="22"/>
          <w:lang w:val="en-GB"/>
        </w:rPr>
        <w:t>2</w:t>
      </w:r>
      <w:r w:rsidR="00051A92">
        <w:rPr>
          <w:rFonts w:ascii="Times New Roman" w:eastAsiaTheme="majorEastAsia" w:hAnsi="Times New Roman"/>
          <w:sz w:val="22"/>
          <w:szCs w:val="22"/>
          <w:lang w:val="en-GB"/>
        </w:rPr>
        <w:t xml:space="preserve"> which includes a proposal for a protocol for sonar-based reversing detection systems</w:t>
      </w:r>
      <w:r w:rsidR="008124AE" w:rsidRPr="008124AE">
        <w:rPr>
          <w:rFonts w:ascii="Times New Roman" w:eastAsiaTheme="majorEastAsia" w:hAnsi="Times New Roman"/>
          <w:sz w:val="22"/>
          <w:szCs w:val="22"/>
          <w:lang w:val="en-GB"/>
        </w:rPr>
        <w:t xml:space="preserve"> </w:t>
      </w:r>
      <w:r w:rsidR="008124AE">
        <w:rPr>
          <w:rFonts w:ascii="Times New Roman" w:eastAsiaTheme="majorEastAsia" w:hAnsi="Times New Roman"/>
          <w:sz w:val="22"/>
          <w:szCs w:val="22"/>
          <w:lang w:val="en-GB"/>
        </w:rPr>
        <w:t>(as amendment to Regulation No. 46)</w:t>
      </w:r>
      <w:r w:rsidR="00051A92">
        <w:rPr>
          <w:rFonts w:ascii="Times New Roman" w:eastAsiaTheme="majorEastAsia" w:hAnsi="Times New Roman"/>
          <w:sz w:val="22"/>
          <w:szCs w:val="22"/>
          <w:lang w:val="en-GB"/>
        </w:rPr>
        <w:t>.</w:t>
      </w:r>
    </w:p>
    <w:p w14:paraId="56D83881" w14:textId="77777777" w:rsidR="0005569C" w:rsidRDefault="0005569C" w:rsidP="004E069B">
      <w:pPr>
        <w:ind w:left="1134" w:right="737"/>
        <w:rPr>
          <w:rFonts w:ascii="Times New Roman" w:eastAsiaTheme="majorEastAsia" w:hAnsi="Times New Roman"/>
          <w:sz w:val="22"/>
          <w:szCs w:val="22"/>
          <w:lang w:val="en-GB"/>
        </w:rPr>
      </w:pPr>
    </w:p>
    <w:p w14:paraId="74574902" w14:textId="784DF2DE" w:rsidR="008124AE" w:rsidRDefault="00327BD7" w:rsidP="00557AB0">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A remark was made that</w:t>
      </w:r>
      <w:r w:rsidR="008124AE">
        <w:rPr>
          <w:rFonts w:ascii="Times New Roman" w:eastAsiaTheme="majorEastAsia" w:hAnsi="Times New Roman"/>
          <w:sz w:val="22"/>
          <w:szCs w:val="22"/>
          <w:lang w:val="en-GB"/>
        </w:rPr>
        <w:t xml:space="preserve"> differentiat</w:t>
      </w:r>
      <w:r>
        <w:rPr>
          <w:rFonts w:ascii="Times New Roman" w:eastAsiaTheme="majorEastAsia" w:hAnsi="Times New Roman"/>
          <w:sz w:val="22"/>
          <w:szCs w:val="22"/>
          <w:lang w:val="en-GB"/>
        </w:rPr>
        <w:t>ion</w:t>
      </w:r>
      <w:r w:rsidR="008124AE">
        <w:rPr>
          <w:rFonts w:ascii="Times New Roman" w:eastAsiaTheme="majorEastAsia" w:hAnsi="Times New Roman"/>
          <w:sz w:val="22"/>
          <w:szCs w:val="22"/>
          <w:lang w:val="en-GB"/>
        </w:rPr>
        <w:t xml:space="preserve"> from R46</w:t>
      </w:r>
      <w:r>
        <w:rPr>
          <w:rFonts w:ascii="Times New Roman" w:eastAsiaTheme="majorEastAsia" w:hAnsi="Times New Roman"/>
          <w:sz w:val="22"/>
          <w:szCs w:val="22"/>
          <w:lang w:val="en-GB"/>
        </w:rPr>
        <w:t xml:space="preserve"> is preferred as the R46</w:t>
      </w:r>
      <w:r w:rsidR="008124AE">
        <w:rPr>
          <w:rFonts w:ascii="Times New Roman" w:eastAsiaTheme="majorEastAsia" w:hAnsi="Times New Roman"/>
          <w:sz w:val="22"/>
          <w:szCs w:val="22"/>
          <w:lang w:val="en-GB"/>
        </w:rPr>
        <w:t xml:space="preserve"> regulation is related to indirect vision devices and not to detection systems. The chair said that this is still open and that the proposal should be flexible so it can be used as a stand-alone regulation as well. </w:t>
      </w:r>
    </w:p>
    <w:p w14:paraId="3FFC8FD8" w14:textId="714FDB7C" w:rsidR="0005569C" w:rsidRDefault="00327BD7" w:rsidP="00557AB0">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As t</w:t>
      </w:r>
      <w:r w:rsidR="0005569C" w:rsidRPr="00557AB0">
        <w:rPr>
          <w:rFonts w:ascii="Times New Roman" w:eastAsiaTheme="majorEastAsia" w:hAnsi="Times New Roman"/>
          <w:sz w:val="22"/>
          <w:szCs w:val="22"/>
          <w:lang w:val="en-GB"/>
        </w:rPr>
        <w:t xml:space="preserve">he proposal is focused on </w:t>
      </w:r>
      <w:r>
        <w:rPr>
          <w:rFonts w:ascii="Times New Roman" w:eastAsiaTheme="majorEastAsia" w:hAnsi="Times New Roman"/>
          <w:sz w:val="22"/>
          <w:szCs w:val="22"/>
          <w:lang w:val="en-GB"/>
        </w:rPr>
        <w:t>requirements for</w:t>
      </w:r>
      <w:r w:rsidR="0005569C" w:rsidRPr="00557AB0">
        <w:rPr>
          <w:rFonts w:ascii="Times New Roman" w:eastAsiaTheme="majorEastAsia" w:hAnsi="Times New Roman"/>
          <w:sz w:val="22"/>
          <w:szCs w:val="22"/>
          <w:lang w:val="en-GB"/>
        </w:rPr>
        <w:t xml:space="preserve"> sonar systems </w:t>
      </w:r>
      <w:r>
        <w:rPr>
          <w:rFonts w:ascii="Times New Roman" w:eastAsiaTheme="majorEastAsia" w:hAnsi="Times New Roman"/>
          <w:sz w:val="22"/>
          <w:szCs w:val="22"/>
          <w:lang w:val="en-GB"/>
        </w:rPr>
        <w:t>the chair mentioned that the</w:t>
      </w:r>
      <w:r w:rsidR="0005569C" w:rsidRPr="00557AB0">
        <w:rPr>
          <w:rFonts w:ascii="Times New Roman" w:eastAsiaTheme="majorEastAsia" w:hAnsi="Times New Roman"/>
          <w:sz w:val="22"/>
          <w:szCs w:val="22"/>
          <w:lang w:val="en-GB"/>
        </w:rPr>
        <w:t xml:space="preserve"> regulation </w:t>
      </w:r>
      <w:r>
        <w:rPr>
          <w:rFonts w:ascii="Times New Roman" w:eastAsiaTheme="majorEastAsia" w:hAnsi="Times New Roman"/>
          <w:sz w:val="22"/>
          <w:szCs w:val="22"/>
          <w:lang w:val="en-GB"/>
        </w:rPr>
        <w:t>is preferred to be</w:t>
      </w:r>
      <w:r w:rsidR="0005569C" w:rsidRPr="00557AB0">
        <w:rPr>
          <w:rFonts w:ascii="Times New Roman" w:eastAsiaTheme="majorEastAsia" w:hAnsi="Times New Roman"/>
          <w:sz w:val="22"/>
          <w:szCs w:val="22"/>
          <w:lang w:val="en-GB"/>
        </w:rPr>
        <w:t xml:space="preserve"> technology neutral as this might not be appli</w:t>
      </w:r>
      <w:r>
        <w:rPr>
          <w:rFonts w:ascii="Times New Roman" w:eastAsiaTheme="majorEastAsia" w:hAnsi="Times New Roman"/>
          <w:sz w:val="22"/>
          <w:szCs w:val="22"/>
          <w:lang w:val="en-GB"/>
        </w:rPr>
        <w:t xml:space="preserve">cable </w:t>
      </w:r>
      <w:r w:rsidR="0005569C" w:rsidRPr="00557AB0">
        <w:rPr>
          <w:rFonts w:ascii="Times New Roman" w:eastAsiaTheme="majorEastAsia" w:hAnsi="Times New Roman"/>
          <w:sz w:val="22"/>
          <w:szCs w:val="22"/>
          <w:lang w:val="en-GB"/>
        </w:rPr>
        <w:t xml:space="preserve">to other </w:t>
      </w:r>
      <w:r>
        <w:rPr>
          <w:rFonts w:ascii="Times New Roman" w:eastAsiaTheme="majorEastAsia" w:hAnsi="Times New Roman"/>
          <w:sz w:val="22"/>
          <w:szCs w:val="22"/>
          <w:lang w:val="en-GB"/>
        </w:rPr>
        <w:t xml:space="preserve">systems and </w:t>
      </w:r>
      <w:r w:rsidR="0005569C" w:rsidRPr="00557AB0">
        <w:rPr>
          <w:rFonts w:ascii="Times New Roman" w:eastAsiaTheme="majorEastAsia" w:hAnsi="Times New Roman"/>
          <w:sz w:val="22"/>
          <w:szCs w:val="22"/>
          <w:lang w:val="en-GB"/>
        </w:rPr>
        <w:t>technologies.</w:t>
      </w:r>
    </w:p>
    <w:p w14:paraId="67BA6A41" w14:textId="436D6AE7" w:rsidR="008124AE" w:rsidRDefault="008124AE" w:rsidP="00557AB0">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Trailers were not included </w:t>
      </w:r>
      <w:r w:rsidR="00327BD7">
        <w:rPr>
          <w:rFonts w:ascii="Times New Roman" w:eastAsiaTheme="majorEastAsia" w:hAnsi="Times New Roman"/>
          <w:sz w:val="22"/>
          <w:szCs w:val="22"/>
          <w:lang w:val="en-GB"/>
        </w:rPr>
        <w:t>in this proposal. A</w:t>
      </w:r>
      <w:r w:rsidR="00285D28">
        <w:rPr>
          <w:rFonts w:ascii="Times New Roman" w:eastAsiaTheme="majorEastAsia" w:hAnsi="Times New Roman"/>
          <w:sz w:val="22"/>
          <w:szCs w:val="22"/>
          <w:lang w:val="en-GB"/>
        </w:rPr>
        <w:t xml:space="preserve">ccording to the chair this has not been decided yet and will </w:t>
      </w:r>
      <w:r>
        <w:rPr>
          <w:rFonts w:ascii="Times New Roman" w:eastAsiaTheme="majorEastAsia" w:hAnsi="Times New Roman"/>
          <w:sz w:val="22"/>
          <w:szCs w:val="22"/>
          <w:lang w:val="en-GB"/>
        </w:rPr>
        <w:t>depend</w:t>
      </w:r>
      <w:r w:rsidR="00285D28">
        <w:rPr>
          <w:rFonts w:ascii="Times New Roman" w:eastAsiaTheme="majorEastAsia" w:hAnsi="Times New Roman"/>
          <w:sz w:val="22"/>
          <w:szCs w:val="22"/>
          <w:lang w:val="en-GB"/>
        </w:rPr>
        <w:t xml:space="preserve"> on accident statistics.</w:t>
      </w:r>
      <w:r w:rsidR="00143B34">
        <w:rPr>
          <w:rFonts w:ascii="Times New Roman" w:eastAsiaTheme="majorEastAsia" w:hAnsi="Times New Roman"/>
          <w:sz w:val="22"/>
          <w:szCs w:val="22"/>
          <w:lang w:val="en-GB"/>
        </w:rPr>
        <w:t xml:space="preserve"> T&amp;E indicate</w:t>
      </w:r>
      <w:r w:rsidR="00327BD7">
        <w:rPr>
          <w:rFonts w:ascii="Times New Roman" w:eastAsiaTheme="majorEastAsia" w:hAnsi="Times New Roman"/>
          <w:sz w:val="22"/>
          <w:szCs w:val="22"/>
          <w:lang w:val="en-GB"/>
        </w:rPr>
        <w:t>d</w:t>
      </w:r>
      <w:r w:rsidR="00143B34">
        <w:rPr>
          <w:rFonts w:ascii="Times New Roman" w:eastAsiaTheme="majorEastAsia" w:hAnsi="Times New Roman"/>
          <w:sz w:val="22"/>
          <w:szCs w:val="22"/>
          <w:lang w:val="en-GB"/>
        </w:rPr>
        <w:t xml:space="preserve"> to be in favour of detection systems on trailers as well.</w:t>
      </w:r>
    </w:p>
    <w:p w14:paraId="2A85F72C" w14:textId="77777777" w:rsidR="008124AE" w:rsidRDefault="008124AE" w:rsidP="008124AE">
      <w:pPr>
        <w:ind w:left="1134" w:right="737"/>
        <w:rPr>
          <w:rFonts w:ascii="Times New Roman" w:eastAsiaTheme="majorEastAsia" w:hAnsi="Times New Roman"/>
          <w:sz w:val="22"/>
          <w:szCs w:val="22"/>
          <w:lang w:val="en-GB"/>
        </w:rPr>
      </w:pPr>
    </w:p>
    <w:p w14:paraId="736865F3" w14:textId="57AAF8B5" w:rsidR="00355272" w:rsidRDefault="008124AE" w:rsidP="00285D28">
      <w:pPr>
        <w:ind w:left="1134" w:right="737"/>
        <w:rPr>
          <w:rFonts w:ascii="Times New Roman" w:eastAsiaTheme="majorEastAsia" w:hAnsi="Times New Roman"/>
          <w:sz w:val="22"/>
          <w:szCs w:val="22"/>
          <w:lang w:val="en-GB"/>
        </w:rPr>
      </w:pPr>
      <w:r w:rsidRPr="008124AE">
        <w:rPr>
          <w:rFonts w:ascii="Times New Roman" w:eastAsiaTheme="majorEastAsia" w:hAnsi="Times New Roman"/>
          <w:sz w:val="22"/>
          <w:szCs w:val="22"/>
          <w:lang w:val="en-GB"/>
        </w:rPr>
        <w:t>The chair proposed to perform a reality check on the experiments and proposed protocol and suggested that moving obstacles should be used as well.</w:t>
      </w:r>
      <w:r w:rsidR="00285D28">
        <w:rPr>
          <w:rFonts w:ascii="Times New Roman" w:eastAsiaTheme="majorEastAsia" w:hAnsi="Times New Roman"/>
          <w:sz w:val="22"/>
          <w:szCs w:val="22"/>
          <w:lang w:val="en-GB"/>
        </w:rPr>
        <w:t xml:space="preserve"> Furthermore t</w:t>
      </w:r>
      <w:r w:rsidR="00557AB0">
        <w:rPr>
          <w:rFonts w:ascii="Times New Roman" w:eastAsiaTheme="majorEastAsia" w:hAnsi="Times New Roman"/>
          <w:sz w:val="22"/>
          <w:szCs w:val="22"/>
          <w:lang w:val="en-GB"/>
        </w:rPr>
        <w:t>he chair asked to the group what the important and significant steps are that need to be taken on reversing detection in order to construct a proposal before April 2019</w:t>
      </w:r>
      <w:r w:rsidR="00327BD7">
        <w:rPr>
          <w:rFonts w:ascii="Times New Roman" w:eastAsiaTheme="majorEastAsia" w:hAnsi="Times New Roman"/>
          <w:sz w:val="22"/>
          <w:szCs w:val="22"/>
          <w:lang w:val="en-GB"/>
        </w:rPr>
        <w:t xml:space="preserve"> (for discussion in next meeting in June)</w:t>
      </w:r>
      <w:r w:rsidR="00557AB0">
        <w:rPr>
          <w:rFonts w:ascii="Times New Roman" w:eastAsiaTheme="majorEastAsia" w:hAnsi="Times New Roman"/>
          <w:sz w:val="22"/>
          <w:szCs w:val="22"/>
          <w:lang w:val="en-GB"/>
        </w:rPr>
        <w:t xml:space="preserve">. The chair also </w:t>
      </w:r>
      <w:r w:rsidR="00285D28">
        <w:rPr>
          <w:rFonts w:ascii="Times New Roman" w:eastAsiaTheme="majorEastAsia" w:hAnsi="Times New Roman"/>
          <w:sz w:val="22"/>
          <w:szCs w:val="22"/>
          <w:lang w:val="en-GB"/>
        </w:rPr>
        <w:t xml:space="preserve">clearly </w:t>
      </w:r>
      <w:r w:rsidR="00557AB0">
        <w:rPr>
          <w:rFonts w:ascii="Times New Roman" w:eastAsiaTheme="majorEastAsia" w:hAnsi="Times New Roman"/>
          <w:sz w:val="22"/>
          <w:szCs w:val="22"/>
          <w:lang w:val="en-GB"/>
        </w:rPr>
        <w:t>expressed the preference for technology independent and performance based requirements</w:t>
      </w:r>
      <w:r w:rsidR="00285D28">
        <w:rPr>
          <w:rFonts w:ascii="Times New Roman" w:eastAsiaTheme="majorEastAsia" w:hAnsi="Times New Roman"/>
          <w:sz w:val="22"/>
          <w:szCs w:val="22"/>
          <w:lang w:val="en-GB"/>
        </w:rPr>
        <w:t xml:space="preserve"> in the</w:t>
      </w:r>
      <w:r w:rsidR="00557AB0">
        <w:rPr>
          <w:rFonts w:ascii="Times New Roman" w:eastAsiaTheme="majorEastAsia" w:hAnsi="Times New Roman"/>
          <w:sz w:val="22"/>
          <w:szCs w:val="22"/>
          <w:lang w:val="en-GB"/>
        </w:rPr>
        <w:t xml:space="preserve"> regulation. </w:t>
      </w:r>
    </w:p>
    <w:p w14:paraId="58D0780A" w14:textId="77777777" w:rsidR="00355272" w:rsidRDefault="00355272" w:rsidP="00557AB0">
      <w:pPr>
        <w:ind w:left="1134" w:right="737"/>
        <w:rPr>
          <w:rFonts w:ascii="Times New Roman" w:eastAsiaTheme="majorEastAsia" w:hAnsi="Times New Roman"/>
          <w:sz w:val="22"/>
          <w:szCs w:val="22"/>
          <w:lang w:val="en-GB"/>
        </w:rPr>
      </w:pPr>
    </w:p>
    <w:p w14:paraId="41C46CB0" w14:textId="3681E649" w:rsidR="00557AB0" w:rsidRDefault="00557AB0" w:rsidP="00557AB0">
      <w:pPr>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Japan </w:t>
      </w:r>
      <w:r w:rsidR="00285D28">
        <w:rPr>
          <w:rFonts w:ascii="Times New Roman" w:eastAsiaTheme="majorEastAsia" w:hAnsi="Times New Roman"/>
          <w:sz w:val="22"/>
          <w:szCs w:val="22"/>
          <w:lang w:val="en-GB"/>
        </w:rPr>
        <w:t>announced</w:t>
      </w:r>
      <w:r>
        <w:rPr>
          <w:rFonts w:ascii="Times New Roman" w:eastAsiaTheme="majorEastAsia" w:hAnsi="Times New Roman"/>
          <w:sz w:val="22"/>
          <w:szCs w:val="22"/>
          <w:lang w:val="en-GB"/>
        </w:rPr>
        <w:t xml:space="preserve"> that an updated proposal </w:t>
      </w:r>
      <w:r w:rsidR="00355272">
        <w:rPr>
          <w:rFonts w:ascii="Times New Roman" w:eastAsiaTheme="majorEastAsia" w:hAnsi="Times New Roman"/>
          <w:sz w:val="22"/>
          <w:szCs w:val="22"/>
          <w:lang w:val="en-GB"/>
        </w:rPr>
        <w:t xml:space="preserve">for VRU-Proxi-02-03 Class VIII field of Vision </w:t>
      </w:r>
      <w:r>
        <w:rPr>
          <w:rFonts w:ascii="Times New Roman" w:eastAsiaTheme="majorEastAsia" w:hAnsi="Times New Roman"/>
          <w:sz w:val="22"/>
          <w:szCs w:val="22"/>
          <w:lang w:val="en-GB"/>
        </w:rPr>
        <w:t>will be presented in the next meeting in June</w:t>
      </w:r>
      <w:r w:rsidR="004D0D7A">
        <w:rPr>
          <w:rFonts w:ascii="Times New Roman" w:eastAsiaTheme="majorEastAsia" w:hAnsi="Times New Roman"/>
          <w:sz w:val="22"/>
          <w:szCs w:val="22"/>
          <w:lang w:val="en-GB"/>
        </w:rPr>
        <w:t xml:space="preserve"> (</w:t>
      </w:r>
      <w:r w:rsidR="004D0D7A" w:rsidRPr="004D0D7A">
        <w:rPr>
          <w:rFonts w:ascii="Times New Roman" w:eastAsiaTheme="majorEastAsia" w:hAnsi="Times New Roman"/>
          <w:b/>
          <w:sz w:val="22"/>
          <w:szCs w:val="22"/>
          <w:lang w:val="en-GB"/>
        </w:rPr>
        <w:t>action: Japan</w:t>
      </w:r>
      <w:r w:rsidR="004D0D7A">
        <w:rPr>
          <w:rFonts w:ascii="Times New Roman" w:eastAsiaTheme="majorEastAsia" w:hAnsi="Times New Roman"/>
          <w:sz w:val="22"/>
          <w:szCs w:val="22"/>
          <w:lang w:val="en-GB"/>
        </w:rPr>
        <w:t>)</w:t>
      </w:r>
      <w:r>
        <w:rPr>
          <w:rFonts w:ascii="Times New Roman" w:eastAsiaTheme="majorEastAsia" w:hAnsi="Times New Roman"/>
          <w:sz w:val="22"/>
          <w:szCs w:val="22"/>
          <w:lang w:val="en-GB"/>
        </w:rPr>
        <w:t>.</w:t>
      </w:r>
    </w:p>
    <w:p w14:paraId="7B793162" w14:textId="77777777" w:rsidR="00355272" w:rsidRPr="00F13E7E" w:rsidRDefault="00355272" w:rsidP="004E069B">
      <w:pPr>
        <w:ind w:left="1134" w:right="737"/>
        <w:rPr>
          <w:rFonts w:ascii="Times New Roman" w:eastAsiaTheme="majorEastAsia" w:hAnsi="Times New Roman"/>
          <w:sz w:val="22"/>
          <w:szCs w:val="22"/>
          <w:lang w:val="en-GB"/>
        </w:rPr>
      </w:pPr>
    </w:p>
    <w:p w14:paraId="7622E50A" w14:textId="77777777" w:rsidR="004E069B" w:rsidRPr="004E069B" w:rsidRDefault="004E069B" w:rsidP="004E069B">
      <w:pPr>
        <w:pStyle w:val="Lijstalinea"/>
        <w:numPr>
          <w:ilvl w:val="0"/>
          <w:numId w:val="4"/>
        </w:numPr>
        <w:ind w:left="1134" w:right="737"/>
        <w:jc w:val="left"/>
        <w:rPr>
          <w:rFonts w:ascii="Times New Roman" w:eastAsiaTheme="majorEastAsia" w:hAnsi="Times New Roman"/>
          <w:b/>
          <w:sz w:val="22"/>
          <w:szCs w:val="22"/>
          <w:lang w:val="en-GB"/>
        </w:rPr>
      </w:pPr>
      <w:proofErr w:type="spellStart"/>
      <w:r w:rsidRPr="004E069B">
        <w:rPr>
          <w:rFonts w:ascii="Times New Roman" w:eastAsiaTheme="majorEastAsia" w:hAnsi="Times New Roman"/>
          <w:b/>
          <w:sz w:val="22"/>
          <w:szCs w:val="22"/>
        </w:rPr>
        <w:t>Accidentology</w:t>
      </w:r>
      <w:proofErr w:type="spellEnd"/>
    </w:p>
    <w:p w14:paraId="33B9AAB1" w14:textId="77777777" w:rsidR="004E069B" w:rsidRPr="004E069B" w:rsidRDefault="004E069B" w:rsidP="004E069B">
      <w:pPr>
        <w:ind w:left="1134" w:right="737"/>
        <w:rPr>
          <w:rFonts w:ascii="Times New Roman" w:eastAsiaTheme="majorEastAsia" w:hAnsi="Times New Roman"/>
          <w:sz w:val="22"/>
          <w:szCs w:val="22"/>
          <w:lang w:val="en-GB"/>
        </w:rPr>
      </w:pPr>
    </w:p>
    <w:p w14:paraId="74D61E17" w14:textId="4C0A06BF" w:rsidR="004E069B" w:rsidRPr="004E069B" w:rsidRDefault="004E069B" w:rsidP="004E069B">
      <w:pPr>
        <w:ind w:left="2410" w:right="737" w:hanging="1276"/>
        <w:rPr>
          <w:rFonts w:ascii="Times New Roman" w:eastAsiaTheme="majorEastAsia" w:hAnsi="Times New Roman"/>
          <w:sz w:val="22"/>
          <w:szCs w:val="22"/>
          <w:lang w:val="en-GB"/>
        </w:rPr>
      </w:pPr>
      <w:r w:rsidRPr="004E069B">
        <w:rPr>
          <w:rFonts w:ascii="Times New Roman" w:eastAsiaTheme="majorEastAsia" w:hAnsi="Times New Roman"/>
          <w:sz w:val="22"/>
          <w:szCs w:val="22"/>
          <w:lang w:val="en-GB"/>
        </w:rPr>
        <w:t xml:space="preserve">Document: </w:t>
      </w:r>
      <w:r w:rsidRPr="004E069B">
        <w:rPr>
          <w:rFonts w:ascii="Times New Roman" w:eastAsiaTheme="majorEastAsia" w:hAnsi="Times New Roman"/>
          <w:sz w:val="22"/>
          <w:szCs w:val="22"/>
          <w:lang w:val="en-GB"/>
        </w:rPr>
        <w:tab/>
        <w:t>VRU-Proxi-0</w:t>
      </w:r>
      <w:r w:rsidR="00B80DCA">
        <w:rPr>
          <w:rFonts w:ascii="Times New Roman" w:eastAsiaTheme="majorEastAsia" w:hAnsi="Times New Roman"/>
          <w:sz w:val="22"/>
          <w:szCs w:val="22"/>
          <w:lang w:val="en-GB"/>
        </w:rPr>
        <w:t>5</w:t>
      </w:r>
      <w:r w:rsidRPr="004E069B">
        <w:rPr>
          <w:rFonts w:ascii="Times New Roman" w:eastAsiaTheme="majorEastAsia" w:hAnsi="Times New Roman"/>
          <w:sz w:val="22"/>
          <w:szCs w:val="22"/>
          <w:lang w:val="en-GB"/>
        </w:rPr>
        <w:t>-0</w:t>
      </w:r>
      <w:r w:rsidR="00B80DCA">
        <w:rPr>
          <w:rFonts w:ascii="Times New Roman" w:eastAsiaTheme="majorEastAsia" w:hAnsi="Times New Roman"/>
          <w:sz w:val="22"/>
          <w:szCs w:val="22"/>
          <w:lang w:val="en-GB"/>
        </w:rPr>
        <w:t>9</w:t>
      </w:r>
      <w:r w:rsidRPr="004E069B">
        <w:rPr>
          <w:rFonts w:ascii="Times New Roman" w:eastAsiaTheme="majorEastAsia" w:hAnsi="Times New Roman"/>
          <w:sz w:val="22"/>
          <w:szCs w:val="22"/>
          <w:lang w:val="en-GB"/>
        </w:rPr>
        <w:t xml:space="preserve"> (OICA)</w:t>
      </w:r>
    </w:p>
    <w:p w14:paraId="554D57BC" w14:textId="77777777" w:rsidR="004E069B" w:rsidRPr="004E069B" w:rsidRDefault="004E069B" w:rsidP="004E069B">
      <w:pPr>
        <w:ind w:left="1134" w:right="737"/>
        <w:rPr>
          <w:rFonts w:ascii="Times New Roman" w:eastAsiaTheme="majorEastAsia" w:hAnsi="Times New Roman"/>
          <w:sz w:val="22"/>
          <w:szCs w:val="22"/>
          <w:highlight w:val="yellow"/>
          <w:lang w:val="en-GB"/>
        </w:rPr>
      </w:pPr>
    </w:p>
    <w:p w14:paraId="62B41D0D" w14:textId="77777777" w:rsidR="006C45F4" w:rsidRDefault="004E069B" w:rsidP="004E069B">
      <w:pPr>
        <w:ind w:left="1134" w:right="737"/>
        <w:rPr>
          <w:rFonts w:ascii="Times New Roman" w:eastAsiaTheme="majorEastAsia" w:hAnsi="Times New Roman"/>
          <w:sz w:val="22"/>
          <w:szCs w:val="22"/>
          <w:lang w:val="en-GB"/>
        </w:rPr>
      </w:pPr>
      <w:r w:rsidRPr="004E069B">
        <w:rPr>
          <w:rFonts w:ascii="Times New Roman" w:eastAsiaTheme="majorEastAsia" w:hAnsi="Times New Roman"/>
          <w:sz w:val="22"/>
          <w:szCs w:val="22"/>
          <w:lang w:val="en-GB"/>
        </w:rPr>
        <w:t xml:space="preserve">OICA </w:t>
      </w:r>
      <w:r w:rsidR="00B80DCA">
        <w:rPr>
          <w:rFonts w:ascii="Times New Roman" w:eastAsiaTheme="majorEastAsia" w:hAnsi="Times New Roman"/>
          <w:sz w:val="22"/>
          <w:szCs w:val="22"/>
          <w:lang w:val="en-GB"/>
        </w:rPr>
        <w:t xml:space="preserve">presented an update of the </w:t>
      </w:r>
      <w:proofErr w:type="spellStart"/>
      <w:r w:rsidR="00B80DCA">
        <w:rPr>
          <w:rFonts w:ascii="Times New Roman" w:eastAsiaTheme="majorEastAsia" w:hAnsi="Times New Roman"/>
          <w:sz w:val="22"/>
          <w:szCs w:val="22"/>
          <w:lang w:val="en-GB"/>
        </w:rPr>
        <w:t>accidentology</w:t>
      </w:r>
      <w:proofErr w:type="spellEnd"/>
      <w:r w:rsidR="00B80DCA">
        <w:rPr>
          <w:rFonts w:ascii="Times New Roman" w:eastAsiaTheme="majorEastAsia" w:hAnsi="Times New Roman"/>
          <w:sz w:val="22"/>
          <w:szCs w:val="22"/>
          <w:lang w:val="en-GB"/>
        </w:rPr>
        <w:t xml:space="preserve"> data analysis</w:t>
      </w:r>
      <w:r w:rsidR="00EE0160">
        <w:rPr>
          <w:rFonts w:ascii="Times New Roman" w:eastAsiaTheme="majorEastAsia" w:hAnsi="Times New Roman"/>
          <w:sz w:val="22"/>
          <w:szCs w:val="22"/>
          <w:lang w:val="en-GB"/>
        </w:rPr>
        <w:t xml:space="preserve"> </w:t>
      </w:r>
      <w:r w:rsidR="00B80DCA">
        <w:rPr>
          <w:rFonts w:ascii="Times New Roman" w:eastAsiaTheme="majorEastAsia" w:hAnsi="Times New Roman"/>
          <w:sz w:val="22"/>
          <w:szCs w:val="22"/>
          <w:lang w:val="en-GB"/>
        </w:rPr>
        <w:t>including data from NL</w:t>
      </w:r>
      <w:r w:rsidR="00EE0160">
        <w:rPr>
          <w:rFonts w:ascii="Times New Roman" w:eastAsiaTheme="majorEastAsia" w:hAnsi="Times New Roman"/>
          <w:sz w:val="22"/>
          <w:szCs w:val="22"/>
          <w:lang w:val="en-GB"/>
        </w:rPr>
        <w:t xml:space="preserve"> </w:t>
      </w:r>
      <w:r w:rsidR="00AD3C37">
        <w:rPr>
          <w:rFonts w:ascii="Times New Roman" w:eastAsiaTheme="majorEastAsia" w:hAnsi="Times New Roman"/>
          <w:sz w:val="22"/>
          <w:szCs w:val="22"/>
          <w:lang w:val="en-GB"/>
        </w:rPr>
        <w:t>which was added later</w:t>
      </w:r>
      <w:r w:rsidR="00B80DCA">
        <w:rPr>
          <w:rFonts w:ascii="Times New Roman" w:eastAsiaTheme="majorEastAsia" w:hAnsi="Times New Roman"/>
          <w:sz w:val="22"/>
          <w:szCs w:val="22"/>
          <w:lang w:val="en-GB"/>
        </w:rPr>
        <w:t>.</w:t>
      </w:r>
      <w:r w:rsidR="008C020E">
        <w:rPr>
          <w:rFonts w:ascii="Times New Roman" w:eastAsiaTheme="majorEastAsia" w:hAnsi="Times New Roman"/>
          <w:sz w:val="22"/>
          <w:szCs w:val="22"/>
          <w:lang w:val="en-GB"/>
        </w:rPr>
        <w:t xml:space="preserve"> </w:t>
      </w:r>
    </w:p>
    <w:p w14:paraId="487DE22C" w14:textId="77777777" w:rsidR="006C45F4" w:rsidRDefault="006C45F4" w:rsidP="004E069B">
      <w:pPr>
        <w:ind w:left="1134" w:right="737"/>
        <w:rPr>
          <w:rFonts w:ascii="Times New Roman" w:eastAsiaTheme="majorEastAsia" w:hAnsi="Times New Roman"/>
          <w:sz w:val="22"/>
          <w:szCs w:val="22"/>
          <w:lang w:val="en-GB"/>
        </w:rPr>
      </w:pPr>
    </w:p>
    <w:p w14:paraId="41B5FF1B" w14:textId="77777777" w:rsidR="006C45F4" w:rsidRDefault="008C020E" w:rsidP="006C45F4">
      <w:pPr>
        <w:pStyle w:val="Lijstalinea"/>
        <w:numPr>
          <w:ilvl w:val="0"/>
          <w:numId w:val="18"/>
        </w:numPr>
        <w:ind w:right="737"/>
        <w:rPr>
          <w:rFonts w:ascii="Times New Roman" w:eastAsiaTheme="majorEastAsia" w:hAnsi="Times New Roman"/>
          <w:sz w:val="22"/>
          <w:szCs w:val="22"/>
          <w:lang w:val="en-GB"/>
        </w:rPr>
      </w:pPr>
      <w:r w:rsidRPr="006C45F4">
        <w:rPr>
          <w:rFonts w:ascii="Times New Roman" w:eastAsiaTheme="majorEastAsia" w:hAnsi="Times New Roman"/>
          <w:sz w:val="22"/>
          <w:szCs w:val="22"/>
          <w:lang w:val="en-GB"/>
        </w:rPr>
        <w:t xml:space="preserve">OICA requests for more data as the numbers of fatalities on national level are small </w:t>
      </w:r>
      <w:r w:rsidR="00EE0160" w:rsidRPr="006C45F4">
        <w:rPr>
          <w:rFonts w:ascii="Times New Roman" w:eastAsiaTheme="majorEastAsia" w:hAnsi="Times New Roman"/>
          <w:sz w:val="22"/>
          <w:szCs w:val="22"/>
          <w:lang w:val="en-GB"/>
        </w:rPr>
        <w:t xml:space="preserve">and provide </w:t>
      </w:r>
      <w:r w:rsidRPr="006C45F4">
        <w:rPr>
          <w:rFonts w:ascii="Times New Roman" w:eastAsiaTheme="majorEastAsia" w:hAnsi="Times New Roman"/>
          <w:sz w:val="22"/>
          <w:szCs w:val="22"/>
          <w:lang w:val="en-GB"/>
        </w:rPr>
        <w:t xml:space="preserve">no fundamental basis for </w:t>
      </w:r>
      <w:r w:rsidR="00EE0160" w:rsidRPr="006C45F4">
        <w:rPr>
          <w:rFonts w:ascii="Times New Roman" w:eastAsiaTheme="majorEastAsia" w:hAnsi="Times New Roman"/>
          <w:sz w:val="22"/>
          <w:szCs w:val="22"/>
          <w:lang w:val="en-GB"/>
        </w:rPr>
        <w:t xml:space="preserve">drawing </w:t>
      </w:r>
      <w:r w:rsidRPr="006C45F4">
        <w:rPr>
          <w:rFonts w:ascii="Times New Roman" w:eastAsiaTheme="majorEastAsia" w:hAnsi="Times New Roman"/>
          <w:sz w:val="22"/>
          <w:szCs w:val="22"/>
          <w:lang w:val="en-GB"/>
        </w:rPr>
        <w:t xml:space="preserve">conclusions. It was proposed </w:t>
      </w:r>
      <w:r w:rsidR="00EE0160" w:rsidRPr="006C45F4">
        <w:rPr>
          <w:rFonts w:ascii="Times New Roman" w:eastAsiaTheme="majorEastAsia" w:hAnsi="Times New Roman"/>
          <w:sz w:val="22"/>
          <w:szCs w:val="22"/>
          <w:lang w:val="en-GB"/>
        </w:rPr>
        <w:t xml:space="preserve">and agreed </w:t>
      </w:r>
      <w:r w:rsidRPr="006C45F4">
        <w:rPr>
          <w:rFonts w:ascii="Times New Roman" w:eastAsiaTheme="majorEastAsia" w:hAnsi="Times New Roman"/>
          <w:sz w:val="22"/>
          <w:szCs w:val="22"/>
          <w:lang w:val="en-GB"/>
        </w:rPr>
        <w:t>to extend the analysis by including serious injuries (KSI numbers: Killed or Seriously Injured) in order to improve the representation and</w:t>
      </w:r>
      <w:r w:rsidR="00AD3C37" w:rsidRPr="006C45F4">
        <w:rPr>
          <w:rFonts w:ascii="Times New Roman" w:eastAsiaTheme="majorEastAsia" w:hAnsi="Times New Roman"/>
          <w:sz w:val="22"/>
          <w:szCs w:val="22"/>
          <w:lang w:val="en-GB"/>
        </w:rPr>
        <w:t xml:space="preserve"> to prioritize </w:t>
      </w:r>
      <w:r w:rsidRPr="006C45F4">
        <w:rPr>
          <w:rFonts w:ascii="Times New Roman" w:eastAsiaTheme="majorEastAsia" w:hAnsi="Times New Roman"/>
          <w:sz w:val="22"/>
          <w:szCs w:val="22"/>
          <w:lang w:val="en-GB"/>
        </w:rPr>
        <w:t xml:space="preserve">the most important </w:t>
      </w:r>
      <w:r w:rsidR="00EE0160" w:rsidRPr="006C45F4">
        <w:rPr>
          <w:rFonts w:ascii="Times New Roman" w:eastAsiaTheme="majorEastAsia" w:hAnsi="Times New Roman"/>
          <w:sz w:val="22"/>
          <w:szCs w:val="22"/>
          <w:lang w:val="en-GB"/>
        </w:rPr>
        <w:t xml:space="preserve">and relevant </w:t>
      </w:r>
      <w:r w:rsidRPr="006C45F4">
        <w:rPr>
          <w:rFonts w:ascii="Times New Roman" w:eastAsiaTheme="majorEastAsia" w:hAnsi="Times New Roman"/>
          <w:sz w:val="22"/>
          <w:szCs w:val="22"/>
          <w:lang w:val="en-GB"/>
        </w:rPr>
        <w:t>accident types.</w:t>
      </w:r>
    </w:p>
    <w:p w14:paraId="501B7648" w14:textId="7F9C2A11" w:rsidR="006C45F4" w:rsidRDefault="004D0D7A" w:rsidP="006C45F4">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A q</w:t>
      </w:r>
      <w:r w:rsidR="00B80DCA" w:rsidRPr="006C45F4">
        <w:rPr>
          <w:rFonts w:ascii="Times New Roman" w:eastAsiaTheme="majorEastAsia" w:hAnsi="Times New Roman"/>
          <w:sz w:val="22"/>
          <w:szCs w:val="22"/>
          <w:lang w:val="en-GB"/>
        </w:rPr>
        <w:t xml:space="preserve">uestion </w:t>
      </w:r>
      <w:r>
        <w:rPr>
          <w:rFonts w:ascii="Times New Roman" w:eastAsiaTheme="majorEastAsia" w:hAnsi="Times New Roman"/>
          <w:sz w:val="22"/>
          <w:szCs w:val="22"/>
          <w:lang w:val="en-GB"/>
        </w:rPr>
        <w:t xml:space="preserve">was </w:t>
      </w:r>
      <w:r w:rsidR="00B80DCA" w:rsidRPr="006C45F4">
        <w:rPr>
          <w:rFonts w:ascii="Times New Roman" w:eastAsiaTheme="majorEastAsia" w:hAnsi="Times New Roman"/>
          <w:sz w:val="22"/>
          <w:szCs w:val="22"/>
          <w:lang w:val="en-GB"/>
        </w:rPr>
        <w:t>raised on the high number of ac</w:t>
      </w:r>
      <w:r w:rsidR="00EE0160" w:rsidRPr="006C45F4">
        <w:rPr>
          <w:rFonts w:ascii="Times New Roman" w:eastAsiaTheme="majorEastAsia" w:hAnsi="Times New Roman"/>
          <w:sz w:val="22"/>
          <w:szCs w:val="22"/>
          <w:lang w:val="en-GB"/>
        </w:rPr>
        <w:t xml:space="preserve">cidents on driver side in Japan, no clear answer but could be </w:t>
      </w:r>
      <w:r w:rsidR="00AD3C37" w:rsidRPr="006C45F4">
        <w:rPr>
          <w:rFonts w:ascii="Times New Roman" w:eastAsiaTheme="majorEastAsia" w:hAnsi="Times New Roman"/>
          <w:sz w:val="22"/>
          <w:szCs w:val="22"/>
          <w:lang w:val="en-GB"/>
        </w:rPr>
        <w:t xml:space="preserve">caused by </w:t>
      </w:r>
      <w:r w:rsidR="00EE0160" w:rsidRPr="006C45F4">
        <w:rPr>
          <w:rFonts w:ascii="Times New Roman" w:eastAsiaTheme="majorEastAsia" w:hAnsi="Times New Roman"/>
          <w:sz w:val="22"/>
          <w:szCs w:val="22"/>
          <w:lang w:val="en-GB"/>
        </w:rPr>
        <w:t>collisions with overtaking or oncoming cyclists on driver side.</w:t>
      </w:r>
    </w:p>
    <w:p w14:paraId="63882679" w14:textId="77777777" w:rsidR="006C45F4" w:rsidRDefault="00F256FE" w:rsidP="006C45F4">
      <w:pPr>
        <w:pStyle w:val="Lijstalinea"/>
        <w:numPr>
          <w:ilvl w:val="0"/>
          <w:numId w:val="18"/>
        </w:numPr>
        <w:ind w:right="737"/>
        <w:rPr>
          <w:rFonts w:ascii="Times New Roman" w:eastAsiaTheme="majorEastAsia" w:hAnsi="Times New Roman"/>
          <w:sz w:val="22"/>
          <w:szCs w:val="22"/>
          <w:lang w:val="en-GB"/>
        </w:rPr>
      </w:pPr>
      <w:r w:rsidRPr="006C45F4">
        <w:rPr>
          <w:rFonts w:ascii="Times New Roman" w:eastAsiaTheme="majorEastAsia" w:hAnsi="Times New Roman"/>
          <w:sz w:val="22"/>
          <w:szCs w:val="22"/>
          <w:lang w:val="en-GB"/>
        </w:rPr>
        <w:t>Differen</w:t>
      </w:r>
      <w:r w:rsidR="0048648A" w:rsidRPr="006C45F4">
        <w:rPr>
          <w:rFonts w:ascii="Times New Roman" w:eastAsiaTheme="majorEastAsia" w:hAnsi="Times New Roman"/>
          <w:sz w:val="22"/>
          <w:szCs w:val="22"/>
          <w:lang w:val="en-GB"/>
        </w:rPr>
        <w:t xml:space="preserve">ces </w:t>
      </w:r>
      <w:r w:rsidR="00345CAE" w:rsidRPr="006C45F4">
        <w:rPr>
          <w:rFonts w:ascii="Times New Roman" w:eastAsiaTheme="majorEastAsia" w:hAnsi="Times New Roman"/>
          <w:sz w:val="22"/>
          <w:szCs w:val="22"/>
          <w:lang w:val="en-GB"/>
        </w:rPr>
        <w:t>f</w:t>
      </w:r>
      <w:r w:rsidRPr="006C45F4">
        <w:rPr>
          <w:rFonts w:ascii="Times New Roman" w:eastAsiaTheme="majorEastAsia" w:hAnsi="Times New Roman"/>
          <w:sz w:val="22"/>
          <w:szCs w:val="22"/>
          <w:lang w:val="en-GB"/>
        </w:rPr>
        <w:t xml:space="preserve">ound in definition of low speed </w:t>
      </w:r>
      <w:r w:rsidR="00345CAE" w:rsidRPr="006C45F4">
        <w:rPr>
          <w:rFonts w:ascii="Times New Roman" w:eastAsiaTheme="majorEastAsia" w:hAnsi="Times New Roman"/>
          <w:sz w:val="22"/>
          <w:szCs w:val="22"/>
          <w:lang w:val="en-GB"/>
        </w:rPr>
        <w:t xml:space="preserve">as this varies </w:t>
      </w:r>
      <w:r w:rsidRPr="006C45F4">
        <w:rPr>
          <w:rFonts w:ascii="Times New Roman" w:eastAsiaTheme="majorEastAsia" w:hAnsi="Times New Roman"/>
          <w:sz w:val="22"/>
          <w:szCs w:val="22"/>
          <w:lang w:val="en-GB"/>
        </w:rPr>
        <w:t xml:space="preserve">from 20 km/h (Japan) up to 51 km/h (NL). </w:t>
      </w:r>
      <w:r w:rsidR="00345CAE" w:rsidRPr="006C45F4">
        <w:rPr>
          <w:rFonts w:ascii="Times New Roman" w:eastAsiaTheme="majorEastAsia" w:hAnsi="Times New Roman"/>
          <w:sz w:val="22"/>
          <w:szCs w:val="22"/>
          <w:lang w:val="en-GB"/>
        </w:rPr>
        <w:t xml:space="preserve">Information of impact speed is often not available and/or reliable in accident reports. </w:t>
      </w:r>
      <w:r w:rsidRPr="006C45F4">
        <w:rPr>
          <w:rFonts w:ascii="Times New Roman" w:eastAsiaTheme="majorEastAsia" w:hAnsi="Times New Roman"/>
          <w:sz w:val="22"/>
          <w:szCs w:val="22"/>
          <w:lang w:val="en-GB"/>
        </w:rPr>
        <w:t xml:space="preserve">Japan proposed to focus on speed up to 20 km/h with no objections from the group. In later discussions the group agreed to target for a speed range up to 30 km/h in the proposed regulation for the BSIS. </w:t>
      </w:r>
    </w:p>
    <w:p w14:paraId="5B7DC319" w14:textId="77777777" w:rsidR="006C45F4" w:rsidRDefault="0048648A" w:rsidP="006C45F4">
      <w:pPr>
        <w:pStyle w:val="Lijstalinea"/>
        <w:numPr>
          <w:ilvl w:val="0"/>
          <w:numId w:val="18"/>
        </w:numPr>
        <w:ind w:right="737"/>
        <w:rPr>
          <w:rFonts w:ascii="Times New Roman" w:eastAsiaTheme="majorEastAsia" w:hAnsi="Times New Roman"/>
          <w:sz w:val="22"/>
          <w:szCs w:val="22"/>
          <w:lang w:val="en-GB"/>
        </w:rPr>
      </w:pPr>
      <w:r w:rsidRPr="006C45F4">
        <w:rPr>
          <w:rFonts w:ascii="Times New Roman" w:eastAsiaTheme="majorEastAsia" w:hAnsi="Times New Roman"/>
          <w:sz w:val="22"/>
          <w:szCs w:val="22"/>
          <w:lang w:val="en-GB"/>
        </w:rPr>
        <w:t xml:space="preserve">Some unclear numbers in the </w:t>
      </w:r>
      <w:proofErr w:type="spellStart"/>
      <w:r w:rsidRPr="006C45F4">
        <w:rPr>
          <w:rFonts w:ascii="Times New Roman" w:eastAsiaTheme="majorEastAsia" w:hAnsi="Times New Roman"/>
          <w:sz w:val="22"/>
          <w:szCs w:val="22"/>
          <w:lang w:val="en-GB"/>
        </w:rPr>
        <w:t>accidentology</w:t>
      </w:r>
      <w:proofErr w:type="spellEnd"/>
      <w:r w:rsidRPr="006C45F4">
        <w:rPr>
          <w:rFonts w:ascii="Times New Roman" w:eastAsiaTheme="majorEastAsia" w:hAnsi="Times New Roman"/>
          <w:sz w:val="22"/>
          <w:szCs w:val="22"/>
          <w:lang w:val="en-GB"/>
        </w:rPr>
        <w:t xml:space="preserve"> presentation in the 4</w:t>
      </w:r>
      <w:r w:rsidRPr="006C45F4">
        <w:rPr>
          <w:rFonts w:ascii="Times New Roman" w:eastAsiaTheme="majorEastAsia" w:hAnsi="Times New Roman"/>
          <w:sz w:val="22"/>
          <w:szCs w:val="22"/>
          <w:vertAlign w:val="superscript"/>
          <w:lang w:val="en-GB"/>
        </w:rPr>
        <w:t>th</w:t>
      </w:r>
      <w:r w:rsidRPr="006C45F4">
        <w:rPr>
          <w:rFonts w:ascii="Times New Roman" w:eastAsiaTheme="majorEastAsia" w:hAnsi="Times New Roman"/>
          <w:sz w:val="22"/>
          <w:szCs w:val="22"/>
          <w:lang w:val="en-GB"/>
        </w:rPr>
        <w:t xml:space="preserve"> session (VRU-Proxi-04-06) </w:t>
      </w:r>
      <w:r w:rsidRPr="006C45F4">
        <w:rPr>
          <w:rFonts w:ascii="Times New Roman" w:eastAsiaTheme="majorEastAsia" w:hAnsi="Times New Roman"/>
          <w:sz w:val="22"/>
          <w:szCs w:val="22"/>
          <w:lang w:val="en-GB"/>
        </w:rPr>
        <w:lastRenderedPageBreak/>
        <w:t>were discussed. Agreed that these number need to be checked and corrected for next meeting (</w:t>
      </w:r>
      <w:r w:rsidRPr="006C45F4">
        <w:rPr>
          <w:rFonts w:ascii="Times New Roman" w:eastAsiaTheme="majorEastAsia" w:hAnsi="Times New Roman"/>
          <w:b/>
          <w:sz w:val="22"/>
          <w:szCs w:val="22"/>
          <w:lang w:val="en-GB"/>
        </w:rPr>
        <w:t>action: OICA</w:t>
      </w:r>
      <w:r w:rsidRPr="006C45F4">
        <w:rPr>
          <w:rFonts w:ascii="Times New Roman" w:eastAsiaTheme="majorEastAsia" w:hAnsi="Times New Roman"/>
          <w:sz w:val="22"/>
          <w:szCs w:val="22"/>
          <w:lang w:val="en-GB"/>
        </w:rPr>
        <w:t>).</w:t>
      </w:r>
    </w:p>
    <w:p w14:paraId="682629F2" w14:textId="77777777" w:rsidR="006C45F4" w:rsidRDefault="006C45F4" w:rsidP="006C45F4">
      <w:pPr>
        <w:ind w:left="1134" w:right="737"/>
        <w:rPr>
          <w:rFonts w:ascii="Times New Roman" w:eastAsiaTheme="majorEastAsia" w:hAnsi="Times New Roman"/>
          <w:sz w:val="22"/>
          <w:szCs w:val="22"/>
          <w:lang w:val="en-GB"/>
        </w:rPr>
      </w:pPr>
    </w:p>
    <w:p w14:paraId="3B5AD165" w14:textId="02B2728C" w:rsidR="00AD3C37" w:rsidRDefault="00AD3C37" w:rsidP="006C45F4">
      <w:pPr>
        <w:ind w:left="1134" w:right="737"/>
        <w:rPr>
          <w:rFonts w:ascii="Times New Roman" w:eastAsiaTheme="majorEastAsia" w:hAnsi="Times New Roman"/>
          <w:sz w:val="22"/>
          <w:szCs w:val="22"/>
          <w:lang w:val="en-GB"/>
        </w:rPr>
      </w:pPr>
      <w:r w:rsidRPr="006C45F4">
        <w:rPr>
          <w:rFonts w:ascii="Times New Roman" w:eastAsiaTheme="majorEastAsia" w:hAnsi="Times New Roman"/>
          <w:sz w:val="22"/>
          <w:szCs w:val="22"/>
          <w:lang w:val="en-GB"/>
        </w:rPr>
        <w:t xml:space="preserve">The chair asked all members </w:t>
      </w:r>
      <w:r w:rsidR="0048648A" w:rsidRPr="006C45F4">
        <w:rPr>
          <w:rFonts w:ascii="Times New Roman" w:eastAsiaTheme="majorEastAsia" w:hAnsi="Times New Roman"/>
          <w:sz w:val="22"/>
          <w:szCs w:val="22"/>
          <w:lang w:val="en-GB"/>
        </w:rPr>
        <w:t xml:space="preserve">to </w:t>
      </w:r>
      <w:r w:rsidRPr="006C45F4">
        <w:rPr>
          <w:rFonts w:ascii="Times New Roman" w:eastAsiaTheme="majorEastAsia" w:hAnsi="Times New Roman"/>
          <w:sz w:val="22"/>
          <w:szCs w:val="22"/>
          <w:lang w:val="en-GB"/>
        </w:rPr>
        <w:t>provid</w:t>
      </w:r>
      <w:r w:rsidR="0048648A" w:rsidRPr="006C45F4">
        <w:rPr>
          <w:rFonts w:ascii="Times New Roman" w:eastAsiaTheme="majorEastAsia" w:hAnsi="Times New Roman"/>
          <w:sz w:val="22"/>
          <w:szCs w:val="22"/>
          <w:lang w:val="en-GB"/>
        </w:rPr>
        <w:t>e</w:t>
      </w:r>
      <w:r w:rsidRPr="006C45F4">
        <w:rPr>
          <w:rFonts w:ascii="Times New Roman" w:eastAsiaTheme="majorEastAsia" w:hAnsi="Times New Roman"/>
          <w:sz w:val="22"/>
          <w:szCs w:val="22"/>
          <w:lang w:val="en-GB"/>
        </w:rPr>
        <w:t xml:space="preserve"> more data. </w:t>
      </w:r>
      <w:r w:rsidR="0048648A" w:rsidRPr="006C45F4">
        <w:rPr>
          <w:rFonts w:ascii="Times New Roman" w:eastAsiaTheme="majorEastAsia" w:hAnsi="Times New Roman"/>
          <w:sz w:val="22"/>
          <w:szCs w:val="22"/>
          <w:lang w:val="en-GB"/>
        </w:rPr>
        <w:t xml:space="preserve">All members </w:t>
      </w:r>
      <w:r w:rsidRPr="006C45F4">
        <w:rPr>
          <w:rFonts w:ascii="Times New Roman" w:eastAsiaTheme="majorEastAsia" w:hAnsi="Times New Roman"/>
          <w:sz w:val="22"/>
          <w:szCs w:val="22"/>
          <w:lang w:val="en-GB"/>
        </w:rPr>
        <w:t xml:space="preserve">will </w:t>
      </w:r>
      <w:r w:rsidR="0048648A" w:rsidRPr="006C45F4">
        <w:rPr>
          <w:rFonts w:ascii="Times New Roman" w:eastAsiaTheme="majorEastAsia" w:hAnsi="Times New Roman"/>
          <w:sz w:val="22"/>
          <w:szCs w:val="22"/>
          <w:lang w:val="en-GB"/>
        </w:rPr>
        <w:t xml:space="preserve">check if </w:t>
      </w:r>
      <w:r w:rsidRPr="006C45F4">
        <w:rPr>
          <w:rFonts w:ascii="Times New Roman" w:eastAsiaTheme="majorEastAsia" w:hAnsi="Times New Roman"/>
          <w:sz w:val="22"/>
          <w:szCs w:val="22"/>
          <w:lang w:val="en-GB"/>
        </w:rPr>
        <w:t xml:space="preserve">more data </w:t>
      </w:r>
      <w:r w:rsidR="0048648A" w:rsidRPr="006C45F4">
        <w:rPr>
          <w:rFonts w:ascii="Times New Roman" w:eastAsiaTheme="majorEastAsia" w:hAnsi="Times New Roman"/>
          <w:sz w:val="22"/>
          <w:szCs w:val="22"/>
          <w:lang w:val="en-GB"/>
        </w:rPr>
        <w:t>can be collected and send to the secretary (</w:t>
      </w:r>
      <w:r w:rsidRPr="006C45F4">
        <w:rPr>
          <w:rFonts w:ascii="Times New Roman" w:eastAsiaTheme="majorEastAsia" w:hAnsi="Times New Roman"/>
          <w:sz w:val="22"/>
          <w:szCs w:val="22"/>
          <w:lang w:val="en-GB"/>
        </w:rPr>
        <w:t>OICA</w:t>
      </w:r>
      <w:r w:rsidR="0048648A" w:rsidRPr="006C45F4">
        <w:rPr>
          <w:rFonts w:ascii="Times New Roman" w:eastAsiaTheme="majorEastAsia" w:hAnsi="Times New Roman"/>
          <w:sz w:val="22"/>
          <w:szCs w:val="22"/>
          <w:lang w:val="en-GB"/>
        </w:rPr>
        <w:t>) for next meeting (</w:t>
      </w:r>
      <w:r w:rsidR="0048648A" w:rsidRPr="006C45F4">
        <w:rPr>
          <w:rFonts w:ascii="Times New Roman" w:eastAsiaTheme="majorEastAsia" w:hAnsi="Times New Roman"/>
          <w:b/>
          <w:sz w:val="22"/>
          <w:szCs w:val="22"/>
          <w:lang w:val="en-GB"/>
        </w:rPr>
        <w:t>action: all</w:t>
      </w:r>
      <w:r w:rsidR="0048648A" w:rsidRPr="006C45F4">
        <w:rPr>
          <w:rFonts w:ascii="Times New Roman" w:eastAsiaTheme="majorEastAsia" w:hAnsi="Times New Roman"/>
          <w:sz w:val="22"/>
          <w:szCs w:val="22"/>
          <w:lang w:val="en-GB"/>
        </w:rPr>
        <w:t>)</w:t>
      </w:r>
      <w:r w:rsidRPr="006C45F4">
        <w:rPr>
          <w:rFonts w:ascii="Times New Roman" w:eastAsiaTheme="majorEastAsia" w:hAnsi="Times New Roman"/>
          <w:sz w:val="22"/>
          <w:szCs w:val="22"/>
          <w:lang w:val="en-GB"/>
        </w:rPr>
        <w:t>.</w:t>
      </w:r>
    </w:p>
    <w:p w14:paraId="4A02326A" w14:textId="77777777" w:rsidR="00F53EE7" w:rsidRPr="006C45F4" w:rsidRDefault="00F53EE7" w:rsidP="006C45F4">
      <w:pPr>
        <w:ind w:left="1134" w:right="737"/>
        <w:rPr>
          <w:rFonts w:ascii="Times New Roman" w:eastAsiaTheme="majorEastAsia" w:hAnsi="Times New Roman"/>
          <w:sz w:val="22"/>
          <w:szCs w:val="22"/>
          <w:lang w:val="en-GB"/>
        </w:rPr>
      </w:pPr>
    </w:p>
    <w:p w14:paraId="2C7023FC" w14:textId="77777777" w:rsidR="004E069B" w:rsidRPr="006C45F4" w:rsidRDefault="004E069B" w:rsidP="004E069B">
      <w:pPr>
        <w:pStyle w:val="Lijstalinea"/>
        <w:numPr>
          <w:ilvl w:val="0"/>
          <w:numId w:val="4"/>
        </w:numPr>
        <w:ind w:left="1134" w:right="737"/>
        <w:jc w:val="left"/>
        <w:rPr>
          <w:rFonts w:ascii="Times New Roman" w:eastAsiaTheme="majorEastAsia" w:hAnsi="Times New Roman"/>
          <w:b/>
          <w:sz w:val="22"/>
          <w:szCs w:val="22"/>
          <w:lang w:val="en-GB"/>
        </w:rPr>
      </w:pPr>
      <w:r w:rsidRPr="006C45F4">
        <w:rPr>
          <w:rFonts w:ascii="Times New Roman" w:eastAsiaTheme="majorEastAsia" w:hAnsi="Times New Roman"/>
          <w:b/>
          <w:sz w:val="22"/>
          <w:szCs w:val="22"/>
          <w:lang w:val="en-GB"/>
        </w:rPr>
        <w:t>Status and developments of detection and vision technologies</w:t>
      </w:r>
    </w:p>
    <w:p w14:paraId="65213E94" w14:textId="77777777" w:rsidR="004E069B" w:rsidRPr="006C45F4" w:rsidRDefault="004E069B" w:rsidP="004E069B">
      <w:pPr>
        <w:pStyle w:val="Lijstalinea"/>
        <w:ind w:left="1134" w:right="737"/>
        <w:jc w:val="left"/>
        <w:rPr>
          <w:rFonts w:ascii="Times New Roman" w:eastAsiaTheme="majorEastAsia" w:hAnsi="Times New Roman"/>
          <w:b/>
          <w:sz w:val="22"/>
          <w:szCs w:val="22"/>
          <w:lang w:val="en-GB"/>
        </w:rPr>
      </w:pPr>
    </w:p>
    <w:p w14:paraId="6F146C6C" w14:textId="41CD4A80" w:rsidR="00143B34" w:rsidRDefault="00143B34" w:rsidP="004E069B">
      <w:pPr>
        <w:pStyle w:val="Lijstalinea"/>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CLEPA mentioned that there is no presentation or demonstration available. The table that was presented in the 2</w:t>
      </w:r>
      <w:r w:rsidRPr="00143B34">
        <w:rPr>
          <w:rFonts w:ascii="Times New Roman" w:eastAsiaTheme="majorEastAsia" w:hAnsi="Times New Roman"/>
          <w:sz w:val="22"/>
          <w:szCs w:val="22"/>
          <w:vertAlign w:val="superscript"/>
          <w:lang w:val="en-GB"/>
        </w:rPr>
        <w:t>nd</w:t>
      </w:r>
      <w:r>
        <w:rPr>
          <w:rFonts w:ascii="Times New Roman" w:eastAsiaTheme="majorEastAsia" w:hAnsi="Times New Roman"/>
          <w:sz w:val="22"/>
          <w:szCs w:val="22"/>
          <w:lang w:val="en-GB"/>
        </w:rPr>
        <w:t xml:space="preserve"> meeting in London was the start for the discussion and is still the basis. As cost information is confidential this cannot be shared.</w:t>
      </w:r>
    </w:p>
    <w:p w14:paraId="529F3BFD" w14:textId="77777777" w:rsidR="00143B34" w:rsidRDefault="00143B34" w:rsidP="004E069B">
      <w:pPr>
        <w:pStyle w:val="Lijstalinea"/>
        <w:ind w:left="1134" w:right="737"/>
        <w:rPr>
          <w:rFonts w:ascii="Times New Roman" w:eastAsiaTheme="majorEastAsia" w:hAnsi="Times New Roman"/>
          <w:sz w:val="22"/>
          <w:szCs w:val="22"/>
          <w:lang w:val="en-GB"/>
        </w:rPr>
      </w:pPr>
    </w:p>
    <w:p w14:paraId="7BAFF86C" w14:textId="5BCD9C3E" w:rsidR="00143B34" w:rsidRDefault="00143B34" w:rsidP="004E069B">
      <w:pPr>
        <w:pStyle w:val="Lijstalinea"/>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The chair asked CLEPA and OICA whether it is possible to demonstrate and/or present different technologies and think about test procedures. </w:t>
      </w:r>
      <w:r w:rsidR="00464EA4">
        <w:rPr>
          <w:rFonts w:ascii="Times New Roman" w:eastAsiaTheme="majorEastAsia" w:hAnsi="Times New Roman"/>
          <w:sz w:val="22"/>
          <w:szCs w:val="22"/>
          <w:lang w:val="en-GB"/>
        </w:rPr>
        <w:t>CLEPA mentioned that most members are working on pedestrian &amp; cyclist detection systems as development of automated driving. CLEPA will check if this can be shown in the next meeting.</w:t>
      </w:r>
      <w:r w:rsidR="004D0D7A">
        <w:rPr>
          <w:rFonts w:ascii="Times New Roman" w:eastAsiaTheme="majorEastAsia" w:hAnsi="Times New Roman"/>
          <w:sz w:val="22"/>
          <w:szCs w:val="22"/>
          <w:lang w:val="en-GB"/>
        </w:rPr>
        <w:t xml:space="preserve"> (</w:t>
      </w:r>
      <w:proofErr w:type="gramStart"/>
      <w:r w:rsidR="004D0D7A" w:rsidRPr="004D0D7A">
        <w:rPr>
          <w:rFonts w:ascii="Times New Roman" w:eastAsiaTheme="majorEastAsia" w:hAnsi="Times New Roman"/>
          <w:b/>
          <w:sz w:val="22"/>
          <w:szCs w:val="22"/>
          <w:lang w:val="en-GB"/>
        </w:rPr>
        <w:t>action</w:t>
      </w:r>
      <w:proofErr w:type="gramEnd"/>
      <w:r w:rsidR="004D0D7A" w:rsidRPr="004D0D7A">
        <w:rPr>
          <w:rFonts w:ascii="Times New Roman" w:eastAsiaTheme="majorEastAsia" w:hAnsi="Times New Roman"/>
          <w:b/>
          <w:sz w:val="22"/>
          <w:szCs w:val="22"/>
          <w:lang w:val="en-GB"/>
        </w:rPr>
        <w:t>: CLEPA</w:t>
      </w:r>
      <w:r w:rsidR="004D0D7A">
        <w:rPr>
          <w:rFonts w:ascii="Times New Roman" w:eastAsiaTheme="majorEastAsia" w:hAnsi="Times New Roman"/>
          <w:sz w:val="22"/>
          <w:szCs w:val="22"/>
          <w:lang w:val="en-GB"/>
        </w:rPr>
        <w:t>)</w:t>
      </w:r>
    </w:p>
    <w:p w14:paraId="293BBAE2" w14:textId="77777777" w:rsidR="004E069B" w:rsidRPr="00464EA4" w:rsidRDefault="004E069B" w:rsidP="004E069B">
      <w:pPr>
        <w:pStyle w:val="Lijstalinea"/>
        <w:ind w:left="1134" w:right="737"/>
        <w:jc w:val="left"/>
        <w:rPr>
          <w:rFonts w:ascii="Times New Roman" w:eastAsiaTheme="majorEastAsia" w:hAnsi="Times New Roman"/>
          <w:b/>
          <w:sz w:val="22"/>
          <w:szCs w:val="22"/>
          <w:lang w:val="en-GB"/>
        </w:rPr>
      </w:pPr>
    </w:p>
    <w:p w14:paraId="737D48F7" w14:textId="77777777" w:rsidR="004E069B" w:rsidRPr="00464EA4" w:rsidRDefault="004E069B" w:rsidP="004E069B">
      <w:pPr>
        <w:pStyle w:val="Lijstalinea"/>
        <w:numPr>
          <w:ilvl w:val="0"/>
          <w:numId w:val="4"/>
        </w:numPr>
        <w:ind w:left="1134" w:right="737"/>
        <w:jc w:val="left"/>
        <w:rPr>
          <w:rFonts w:ascii="Times New Roman" w:eastAsiaTheme="majorEastAsia" w:hAnsi="Times New Roman"/>
          <w:b/>
          <w:sz w:val="22"/>
          <w:szCs w:val="22"/>
          <w:lang w:val="en-GB"/>
        </w:rPr>
      </w:pPr>
      <w:r w:rsidRPr="00464EA4">
        <w:rPr>
          <w:rFonts w:ascii="Times New Roman" w:eastAsiaTheme="majorEastAsia" w:hAnsi="Times New Roman"/>
          <w:b/>
          <w:sz w:val="22"/>
          <w:szCs w:val="22"/>
          <w:lang w:val="en-GB"/>
        </w:rPr>
        <w:t>Forward motion Vehicle driving straight or taking off from standstill</w:t>
      </w:r>
    </w:p>
    <w:p w14:paraId="286515E8" w14:textId="77777777" w:rsidR="004E069B" w:rsidRPr="00464EA4" w:rsidRDefault="004E069B" w:rsidP="004E069B">
      <w:pPr>
        <w:pStyle w:val="Lijstalinea"/>
        <w:ind w:left="1134" w:right="737"/>
        <w:jc w:val="left"/>
        <w:rPr>
          <w:rFonts w:ascii="Times New Roman" w:eastAsiaTheme="majorEastAsia" w:hAnsi="Times New Roman"/>
          <w:b/>
          <w:sz w:val="22"/>
          <w:szCs w:val="22"/>
          <w:lang w:val="en-GB"/>
        </w:rPr>
      </w:pPr>
    </w:p>
    <w:p w14:paraId="49062798" w14:textId="188FF9A7" w:rsidR="004E069B" w:rsidRPr="00464EA4" w:rsidRDefault="00464EA4" w:rsidP="004E069B">
      <w:pPr>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The </w:t>
      </w:r>
      <w:r w:rsidR="004E069B" w:rsidRPr="00464EA4">
        <w:rPr>
          <w:rFonts w:ascii="Times New Roman" w:eastAsiaTheme="majorEastAsia" w:hAnsi="Times New Roman"/>
          <w:sz w:val="22"/>
          <w:szCs w:val="22"/>
          <w:lang w:val="en-GB"/>
        </w:rPr>
        <w:t xml:space="preserve">objective 4 (a) of the revised terms of reference: </w:t>
      </w:r>
      <w:r>
        <w:rPr>
          <w:rFonts w:ascii="Times New Roman" w:eastAsiaTheme="majorEastAsia" w:hAnsi="Times New Roman"/>
          <w:sz w:val="22"/>
          <w:szCs w:val="22"/>
          <w:lang w:val="en-GB"/>
        </w:rPr>
        <w:t>“</w:t>
      </w:r>
      <w:r w:rsidR="004E069B" w:rsidRPr="00464EA4">
        <w:rPr>
          <w:rFonts w:ascii="Times New Roman" w:eastAsiaTheme="majorEastAsia" w:hAnsi="Times New Roman"/>
          <w:sz w:val="22"/>
          <w:szCs w:val="22"/>
          <w:lang w:val="en-GB"/>
        </w:rPr>
        <w:t>Vehicle driving straight or taking off from standstill: 118th session of GRSG (April 2020) e.g. CMS or detection system</w:t>
      </w:r>
      <w:r>
        <w:rPr>
          <w:rFonts w:ascii="Times New Roman" w:eastAsiaTheme="majorEastAsia" w:hAnsi="Times New Roman"/>
          <w:sz w:val="22"/>
          <w:szCs w:val="22"/>
          <w:lang w:val="en-GB"/>
        </w:rPr>
        <w:t>” has not been discussed in this VRU-</w:t>
      </w:r>
      <w:proofErr w:type="spellStart"/>
      <w:r>
        <w:rPr>
          <w:rFonts w:ascii="Times New Roman" w:eastAsiaTheme="majorEastAsia" w:hAnsi="Times New Roman"/>
          <w:sz w:val="22"/>
          <w:szCs w:val="22"/>
          <w:lang w:val="en-GB"/>
        </w:rPr>
        <w:t>Proxi</w:t>
      </w:r>
      <w:proofErr w:type="spellEnd"/>
      <w:r>
        <w:rPr>
          <w:rFonts w:ascii="Times New Roman" w:eastAsiaTheme="majorEastAsia" w:hAnsi="Times New Roman"/>
          <w:sz w:val="22"/>
          <w:szCs w:val="22"/>
          <w:lang w:val="en-GB"/>
        </w:rPr>
        <w:t xml:space="preserve"> session.</w:t>
      </w:r>
    </w:p>
    <w:p w14:paraId="39191D8C" w14:textId="77777777" w:rsidR="004E069B" w:rsidRPr="00B80DCA" w:rsidRDefault="004E069B" w:rsidP="004E069B">
      <w:pPr>
        <w:pStyle w:val="Lijstalinea"/>
        <w:ind w:left="1134" w:right="737"/>
        <w:jc w:val="left"/>
        <w:rPr>
          <w:rFonts w:ascii="Times New Roman" w:eastAsiaTheme="majorEastAsia" w:hAnsi="Times New Roman"/>
          <w:b/>
          <w:sz w:val="22"/>
          <w:szCs w:val="22"/>
          <w:highlight w:val="yellow"/>
          <w:lang w:val="en-GB"/>
        </w:rPr>
      </w:pPr>
    </w:p>
    <w:p w14:paraId="138F4F8A" w14:textId="77777777" w:rsidR="004E069B" w:rsidRPr="00464EA4" w:rsidRDefault="004E069B" w:rsidP="004E069B">
      <w:pPr>
        <w:pStyle w:val="Lijstalinea"/>
        <w:numPr>
          <w:ilvl w:val="0"/>
          <w:numId w:val="4"/>
        </w:numPr>
        <w:ind w:left="1134" w:right="737"/>
        <w:jc w:val="left"/>
        <w:rPr>
          <w:rFonts w:ascii="Times New Roman" w:eastAsiaTheme="majorEastAsia" w:hAnsi="Times New Roman"/>
          <w:b/>
          <w:sz w:val="22"/>
          <w:szCs w:val="22"/>
          <w:lang w:val="en-GB"/>
        </w:rPr>
      </w:pPr>
      <w:r w:rsidRPr="00464EA4">
        <w:rPr>
          <w:rFonts w:ascii="Times New Roman" w:eastAsiaTheme="majorEastAsia" w:hAnsi="Times New Roman"/>
          <w:b/>
          <w:sz w:val="22"/>
          <w:szCs w:val="22"/>
          <w:lang w:val="en-GB"/>
        </w:rPr>
        <w:t>Direct Vision</w:t>
      </w:r>
    </w:p>
    <w:p w14:paraId="7BEB2623" w14:textId="77777777" w:rsidR="004E069B" w:rsidRPr="00464EA4" w:rsidRDefault="004E069B" w:rsidP="004E069B">
      <w:pPr>
        <w:ind w:right="737"/>
        <w:jc w:val="left"/>
        <w:rPr>
          <w:rFonts w:ascii="Times New Roman" w:eastAsiaTheme="majorEastAsia" w:hAnsi="Times New Roman"/>
          <w:b/>
          <w:sz w:val="22"/>
          <w:szCs w:val="22"/>
          <w:lang w:val="en-GB"/>
        </w:rPr>
      </w:pPr>
    </w:p>
    <w:p w14:paraId="07231816" w14:textId="1CFAEEAF" w:rsidR="004E069B" w:rsidRDefault="00464EA4" w:rsidP="004E069B">
      <w:pPr>
        <w:ind w:left="1134" w:right="737"/>
        <w:rPr>
          <w:rFonts w:ascii="Times New Roman" w:eastAsiaTheme="majorEastAsia" w:hAnsi="Times New Roman"/>
          <w:b/>
          <w:sz w:val="22"/>
          <w:szCs w:val="22"/>
          <w:lang w:val="en-GB"/>
        </w:rPr>
      </w:pPr>
      <w:r>
        <w:rPr>
          <w:rFonts w:ascii="Times New Roman" w:eastAsiaTheme="majorEastAsia" w:hAnsi="Times New Roman"/>
          <w:sz w:val="22"/>
          <w:szCs w:val="22"/>
          <w:lang w:val="en-GB"/>
        </w:rPr>
        <w:t xml:space="preserve">Regarding the </w:t>
      </w:r>
      <w:r w:rsidR="004E069B" w:rsidRPr="00464EA4">
        <w:rPr>
          <w:rFonts w:ascii="Times New Roman" w:eastAsiaTheme="majorEastAsia" w:hAnsi="Times New Roman"/>
          <w:sz w:val="22"/>
          <w:szCs w:val="22"/>
          <w:lang w:val="en-GB"/>
        </w:rPr>
        <w:t xml:space="preserve">objective 4 (c) of the revised terms of reference: </w:t>
      </w:r>
      <w:r>
        <w:rPr>
          <w:rFonts w:ascii="Times New Roman" w:eastAsiaTheme="majorEastAsia" w:hAnsi="Times New Roman"/>
          <w:sz w:val="22"/>
          <w:szCs w:val="22"/>
          <w:lang w:val="en-GB"/>
        </w:rPr>
        <w:t>“</w:t>
      </w:r>
      <w:r w:rsidR="004E069B" w:rsidRPr="00464EA4">
        <w:rPr>
          <w:rFonts w:ascii="Times New Roman" w:eastAsiaTheme="majorEastAsia" w:hAnsi="Times New Roman"/>
          <w:sz w:val="22"/>
          <w:szCs w:val="22"/>
          <w:lang w:val="en-GB"/>
        </w:rPr>
        <w:t>Direct vision: 120th session of GRSG (April 2021)</w:t>
      </w:r>
      <w:r>
        <w:rPr>
          <w:rFonts w:ascii="Times New Roman" w:eastAsiaTheme="majorEastAsia" w:hAnsi="Times New Roman"/>
          <w:sz w:val="22"/>
          <w:szCs w:val="22"/>
          <w:lang w:val="en-GB"/>
        </w:rPr>
        <w:t>” the chair mentioned that Transport for London is working/finalizing the Direct Vision Standard (DVS)</w:t>
      </w:r>
      <w:r w:rsidR="004E069B" w:rsidRPr="00464EA4">
        <w:rPr>
          <w:rFonts w:ascii="Times New Roman" w:eastAsiaTheme="majorEastAsia" w:hAnsi="Times New Roman"/>
          <w:sz w:val="22"/>
          <w:szCs w:val="22"/>
          <w:lang w:val="en-GB"/>
        </w:rPr>
        <w:t>.</w:t>
      </w:r>
      <w:r>
        <w:rPr>
          <w:rFonts w:ascii="Times New Roman" w:eastAsiaTheme="majorEastAsia" w:hAnsi="Times New Roman"/>
          <w:sz w:val="22"/>
          <w:szCs w:val="22"/>
          <w:lang w:val="en-GB"/>
        </w:rPr>
        <w:t xml:space="preserve"> Transport for London will </w:t>
      </w:r>
      <w:r w:rsidRPr="00C03E43">
        <w:rPr>
          <w:rFonts w:ascii="Times New Roman" w:eastAsiaTheme="majorEastAsia" w:hAnsi="Times New Roman"/>
          <w:sz w:val="22"/>
          <w:szCs w:val="22"/>
          <w:lang w:val="en-GB"/>
        </w:rPr>
        <w:t>present the status and implementation plan of the DVS</w:t>
      </w:r>
      <w:r>
        <w:rPr>
          <w:rFonts w:ascii="Times New Roman" w:eastAsiaTheme="majorEastAsia" w:hAnsi="Times New Roman"/>
          <w:sz w:val="22"/>
          <w:szCs w:val="22"/>
          <w:lang w:val="en-GB"/>
        </w:rPr>
        <w:t xml:space="preserve"> in the next 6</w:t>
      </w:r>
      <w:r w:rsidRPr="00C03E43">
        <w:rPr>
          <w:rFonts w:ascii="Times New Roman" w:eastAsiaTheme="majorEastAsia" w:hAnsi="Times New Roman"/>
          <w:sz w:val="22"/>
          <w:szCs w:val="22"/>
          <w:vertAlign w:val="superscript"/>
          <w:lang w:val="en-GB"/>
        </w:rPr>
        <w:t>th</w:t>
      </w:r>
      <w:r>
        <w:rPr>
          <w:rFonts w:ascii="Times New Roman" w:eastAsiaTheme="majorEastAsia" w:hAnsi="Times New Roman"/>
          <w:sz w:val="22"/>
          <w:szCs w:val="22"/>
          <w:lang w:val="en-GB"/>
        </w:rPr>
        <w:t xml:space="preserve"> VRU-</w:t>
      </w:r>
      <w:proofErr w:type="spellStart"/>
      <w:r>
        <w:rPr>
          <w:rFonts w:ascii="Times New Roman" w:eastAsiaTheme="majorEastAsia" w:hAnsi="Times New Roman"/>
          <w:sz w:val="22"/>
          <w:szCs w:val="22"/>
          <w:lang w:val="en-GB"/>
        </w:rPr>
        <w:t>Proxi</w:t>
      </w:r>
      <w:proofErr w:type="spellEnd"/>
      <w:r>
        <w:rPr>
          <w:rFonts w:ascii="Times New Roman" w:eastAsiaTheme="majorEastAsia" w:hAnsi="Times New Roman"/>
          <w:sz w:val="22"/>
          <w:szCs w:val="22"/>
          <w:lang w:val="en-GB"/>
        </w:rPr>
        <w:t xml:space="preserve"> Session in June (Sweden)</w:t>
      </w:r>
      <w:r w:rsidR="004D0D7A">
        <w:rPr>
          <w:rFonts w:ascii="Times New Roman" w:eastAsiaTheme="majorEastAsia" w:hAnsi="Times New Roman"/>
          <w:sz w:val="22"/>
          <w:szCs w:val="22"/>
          <w:lang w:val="en-GB"/>
        </w:rPr>
        <w:t xml:space="preserve"> (</w:t>
      </w:r>
      <w:r w:rsidR="004D0D7A" w:rsidRPr="004D0D7A">
        <w:rPr>
          <w:rFonts w:ascii="Times New Roman" w:eastAsiaTheme="majorEastAsia" w:hAnsi="Times New Roman"/>
          <w:b/>
          <w:sz w:val="22"/>
          <w:szCs w:val="22"/>
          <w:lang w:val="en-GB"/>
        </w:rPr>
        <w:t xml:space="preserve">action: </w:t>
      </w:r>
      <w:r w:rsidR="00C44F0B">
        <w:rPr>
          <w:rFonts w:ascii="Times New Roman" w:eastAsiaTheme="majorEastAsia" w:hAnsi="Times New Roman"/>
          <w:b/>
          <w:sz w:val="22"/>
          <w:szCs w:val="22"/>
          <w:lang w:val="en-GB"/>
        </w:rPr>
        <w:t>EC</w:t>
      </w:r>
      <w:r w:rsidR="004D0D7A">
        <w:rPr>
          <w:rFonts w:ascii="Times New Roman" w:eastAsiaTheme="majorEastAsia" w:hAnsi="Times New Roman"/>
          <w:b/>
          <w:sz w:val="22"/>
          <w:szCs w:val="22"/>
          <w:lang w:val="en-GB"/>
        </w:rPr>
        <w:t>/</w:t>
      </w:r>
      <w:r w:rsidR="004D0D7A" w:rsidRPr="004D0D7A">
        <w:rPr>
          <w:rFonts w:ascii="Times New Roman" w:eastAsiaTheme="majorEastAsia" w:hAnsi="Times New Roman"/>
          <w:b/>
          <w:sz w:val="22"/>
          <w:szCs w:val="22"/>
          <w:lang w:val="en-GB"/>
        </w:rPr>
        <w:t>TfL)</w:t>
      </w:r>
    </w:p>
    <w:p w14:paraId="60AB95CF" w14:textId="77777777" w:rsidR="004D0D7A" w:rsidRPr="00464EA4" w:rsidRDefault="004D0D7A" w:rsidP="004E069B">
      <w:pPr>
        <w:ind w:left="1134" w:right="737"/>
        <w:rPr>
          <w:rFonts w:ascii="Times New Roman" w:eastAsiaTheme="majorEastAsia" w:hAnsi="Times New Roman"/>
          <w:sz w:val="22"/>
          <w:szCs w:val="22"/>
          <w:lang w:val="en-GB"/>
        </w:rPr>
      </w:pPr>
    </w:p>
    <w:p w14:paraId="4C8A6F9F" w14:textId="77777777" w:rsidR="004E069B" w:rsidRPr="00464EA4" w:rsidRDefault="004E069B" w:rsidP="004D0D7A">
      <w:pPr>
        <w:pStyle w:val="Lijstalinea"/>
        <w:numPr>
          <w:ilvl w:val="0"/>
          <w:numId w:val="4"/>
        </w:numPr>
        <w:ind w:left="1134" w:right="737" w:hanging="357"/>
        <w:rPr>
          <w:rFonts w:ascii="Times New Roman" w:eastAsiaTheme="majorEastAsia" w:hAnsi="Times New Roman"/>
          <w:b/>
          <w:sz w:val="22"/>
          <w:szCs w:val="22"/>
          <w:lang w:val="en-GB"/>
        </w:rPr>
      </w:pPr>
      <w:r w:rsidRPr="00464EA4">
        <w:rPr>
          <w:rFonts w:ascii="Times New Roman" w:eastAsiaTheme="majorEastAsia" w:hAnsi="Times New Roman"/>
          <w:b/>
          <w:sz w:val="22"/>
          <w:szCs w:val="22"/>
          <w:lang w:val="en-GB"/>
        </w:rPr>
        <w:t>State of play of close-proximity vision and detection rulemaking in the contracting parties</w:t>
      </w:r>
    </w:p>
    <w:p w14:paraId="1EC19EA6" w14:textId="77777777" w:rsidR="004D0D7A" w:rsidRDefault="004D0D7A" w:rsidP="00464EA4">
      <w:pPr>
        <w:ind w:left="1134" w:right="737"/>
        <w:rPr>
          <w:rFonts w:ascii="Times New Roman" w:eastAsiaTheme="majorEastAsia" w:hAnsi="Times New Roman"/>
          <w:sz w:val="22"/>
          <w:szCs w:val="22"/>
          <w:lang w:val="en-GB"/>
        </w:rPr>
      </w:pPr>
    </w:p>
    <w:p w14:paraId="75E91235" w14:textId="61A37B2D" w:rsidR="004E069B" w:rsidRDefault="004E069B" w:rsidP="00464EA4">
      <w:pPr>
        <w:ind w:left="1134" w:right="737"/>
        <w:rPr>
          <w:rFonts w:ascii="Times New Roman" w:eastAsiaTheme="majorEastAsia" w:hAnsi="Times New Roman"/>
          <w:sz w:val="22"/>
          <w:szCs w:val="22"/>
          <w:lang w:val="en-GB"/>
        </w:rPr>
      </w:pPr>
      <w:r w:rsidRPr="00464EA4">
        <w:rPr>
          <w:rFonts w:ascii="Times New Roman" w:eastAsiaTheme="majorEastAsia" w:hAnsi="Times New Roman"/>
          <w:sz w:val="22"/>
          <w:szCs w:val="22"/>
          <w:lang w:val="en-GB"/>
        </w:rPr>
        <w:t xml:space="preserve">The European Commission </w:t>
      </w:r>
      <w:r w:rsidR="00464EA4">
        <w:rPr>
          <w:rFonts w:ascii="Times New Roman" w:eastAsiaTheme="majorEastAsia" w:hAnsi="Times New Roman"/>
          <w:sz w:val="22"/>
          <w:szCs w:val="22"/>
          <w:lang w:val="en-GB"/>
        </w:rPr>
        <w:t>has explained</w:t>
      </w:r>
      <w:r w:rsidRPr="00464EA4">
        <w:rPr>
          <w:rFonts w:ascii="Times New Roman" w:eastAsiaTheme="majorEastAsia" w:hAnsi="Times New Roman"/>
          <w:sz w:val="22"/>
          <w:szCs w:val="22"/>
          <w:lang w:val="en-GB"/>
        </w:rPr>
        <w:t xml:space="preserve"> the progress of work of the </w:t>
      </w:r>
      <w:r w:rsidR="00C44F0B">
        <w:rPr>
          <w:rFonts w:ascii="Times New Roman" w:eastAsiaTheme="majorEastAsia" w:hAnsi="Times New Roman"/>
          <w:sz w:val="22"/>
          <w:szCs w:val="22"/>
          <w:lang w:val="en-GB"/>
        </w:rPr>
        <w:t xml:space="preserve">revision of the </w:t>
      </w:r>
      <w:r w:rsidRPr="00464EA4">
        <w:rPr>
          <w:rFonts w:ascii="Times New Roman" w:eastAsiaTheme="majorEastAsia" w:hAnsi="Times New Roman"/>
          <w:sz w:val="22"/>
          <w:szCs w:val="22"/>
          <w:lang w:val="en-GB"/>
        </w:rPr>
        <w:t>G</w:t>
      </w:r>
      <w:r w:rsidR="00C44F0B">
        <w:rPr>
          <w:rFonts w:ascii="Times New Roman" w:eastAsiaTheme="majorEastAsia" w:hAnsi="Times New Roman"/>
          <w:sz w:val="22"/>
          <w:szCs w:val="22"/>
          <w:lang w:val="en-GB"/>
        </w:rPr>
        <w:t xml:space="preserve">eneral </w:t>
      </w:r>
      <w:r w:rsidRPr="00464EA4">
        <w:rPr>
          <w:rFonts w:ascii="Times New Roman" w:eastAsiaTheme="majorEastAsia" w:hAnsi="Times New Roman"/>
          <w:sz w:val="22"/>
          <w:szCs w:val="22"/>
          <w:lang w:val="en-GB"/>
        </w:rPr>
        <w:t>S</w:t>
      </w:r>
      <w:r w:rsidR="00C44F0B">
        <w:rPr>
          <w:rFonts w:ascii="Times New Roman" w:eastAsiaTheme="majorEastAsia" w:hAnsi="Times New Roman"/>
          <w:sz w:val="22"/>
          <w:szCs w:val="22"/>
          <w:lang w:val="en-GB"/>
        </w:rPr>
        <w:t xml:space="preserve">afety </w:t>
      </w:r>
      <w:r w:rsidRPr="00464EA4">
        <w:rPr>
          <w:rFonts w:ascii="Times New Roman" w:eastAsiaTheme="majorEastAsia" w:hAnsi="Times New Roman"/>
          <w:sz w:val="22"/>
          <w:szCs w:val="22"/>
          <w:lang w:val="en-GB"/>
        </w:rPr>
        <w:t>R</w:t>
      </w:r>
      <w:r w:rsidR="00C44F0B">
        <w:rPr>
          <w:rFonts w:ascii="Times New Roman" w:eastAsiaTheme="majorEastAsia" w:hAnsi="Times New Roman"/>
          <w:sz w:val="22"/>
          <w:szCs w:val="22"/>
          <w:lang w:val="en-GB"/>
        </w:rPr>
        <w:t>egulation</w:t>
      </w:r>
      <w:r w:rsidRPr="00464EA4">
        <w:rPr>
          <w:rFonts w:ascii="Times New Roman" w:eastAsiaTheme="majorEastAsia" w:hAnsi="Times New Roman"/>
          <w:sz w:val="22"/>
          <w:szCs w:val="22"/>
          <w:lang w:val="en-GB"/>
        </w:rPr>
        <w:t xml:space="preserve"> in Europe.</w:t>
      </w:r>
    </w:p>
    <w:p w14:paraId="46F6FBE6" w14:textId="742CBD63" w:rsidR="00464EA4" w:rsidRDefault="00464EA4" w:rsidP="00464EA4">
      <w:pPr>
        <w:pStyle w:val="Lijstalinea"/>
        <w:numPr>
          <w:ilvl w:val="0"/>
          <w:numId w:val="18"/>
        </w:numPr>
        <w:ind w:right="737"/>
        <w:rPr>
          <w:rFonts w:ascii="Times New Roman" w:eastAsiaTheme="majorEastAsia" w:hAnsi="Times New Roman"/>
          <w:sz w:val="22"/>
          <w:szCs w:val="22"/>
          <w:lang w:val="en-GB"/>
        </w:rPr>
      </w:pPr>
      <w:r w:rsidRPr="00464EA4">
        <w:rPr>
          <w:rFonts w:ascii="Times New Roman" w:eastAsiaTheme="majorEastAsia" w:hAnsi="Times New Roman"/>
          <w:sz w:val="22"/>
          <w:szCs w:val="22"/>
          <w:lang w:val="en-GB"/>
        </w:rPr>
        <w:t>“All” possible technologies have been assessed with stakeholders</w:t>
      </w:r>
    </w:p>
    <w:p w14:paraId="724EEE68" w14:textId="45F192AB" w:rsidR="00464EA4" w:rsidRDefault="00553747" w:rsidP="00464EA4">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F</w:t>
      </w:r>
      <w:r w:rsidR="00464EA4">
        <w:rPr>
          <w:rFonts w:ascii="Times New Roman" w:eastAsiaTheme="majorEastAsia" w:hAnsi="Times New Roman"/>
          <w:sz w:val="22"/>
          <w:szCs w:val="22"/>
          <w:lang w:val="en-GB"/>
        </w:rPr>
        <w:t xml:space="preserve">easibility and the cost-effectiveness were investigated </w:t>
      </w:r>
      <w:r w:rsidR="00560127">
        <w:rPr>
          <w:rFonts w:ascii="Times New Roman" w:eastAsiaTheme="majorEastAsia" w:hAnsi="Times New Roman"/>
          <w:sz w:val="22"/>
          <w:szCs w:val="22"/>
          <w:lang w:val="en-GB"/>
        </w:rPr>
        <w:t>resulting in</w:t>
      </w:r>
      <w:r w:rsidR="00905547">
        <w:rPr>
          <w:rFonts w:ascii="Times New Roman" w:eastAsiaTheme="majorEastAsia" w:hAnsi="Times New Roman"/>
          <w:sz w:val="22"/>
          <w:szCs w:val="22"/>
          <w:lang w:val="en-GB"/>
        </w:rPr>
        <w:t xml:space="preserve"> a s</w:t>
      </w:r>
      <w:r w:rsidR="00464EA4">
        <w:rPr>
          <w:rFonts w:ascii="Times New Roman" w:eastAsiaTheme="majorEastAsia" w:hAnsi="Times New Roman"/>
          <w:sz w:val="22"/>
          <w:szCs w:val="22"/>
          <w:lang w:val="en-GB"/>
        </w:rPr>
        <w:t>hort list</w:t>
      </w:r>
      <w:r w:rsidR="00905547">
        <w:rPr>
          <w:rFonts w:ascii="Times New Roman" w:eastAsiaTheme="majorEastAsia" w:hAnsi="Times New Roman"/>
          <w:sz w:val="22"/>
          <w:szCs w:val="22"/>
          <w:lang w:val="en-GB"/>
        </w:rPr>
        <w:t xml:space="preserve"> </w:t>
      </w:r>
      <w:r>
        <w:rPr>
          <w:rFonts w:ascii="Times New Roman" w:eastAsiaTheme="majorEastAsia" w:hAnsi="Times New Roman"/>
          <w:sz w:val="22"/>
          <w:szCs w:val="22"/>
          <w:lang w:val="en-GB"/>
        </w:rPr>
        <w:t xml:space="preserve">of </w:t>
      </w:r>
      <w:r w:rsidR="00905547">
        <w:rPr>
          <w:rFonts w:ascii="Times New Roman" w:eastAsiaTheme="majorEastAsia" w:hAnsi="Times New Roman"/>
          <w:sz w:val="22"/>
          <w:szCs w:val="22"/>
          <w:lang w:val="en-GB"/>
        </w:rPr>
        <w:t xml:space="preserve">measures </w:t>
      </w:r>
    </w:p>
    <w:p w14:paraId="31414ADA" w14:textId="6013690A" w:rsidR="00464EA4" w:rsidRDefault="00560127" w:rsidP="00464EA4">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An i</w:t>
      </w:r>
      <w:r w:rsidR="00464EA4">
        <w:rPr>
          <w:rFonts w:ascii="Times New Roman" w:eastAsiaTheme="majorEastAsia" w:hAnsi="Times New Roman"/>
          <w:sz w:val="22"/>
          <w:szCs w:val="22"/>
          <w:lang w:val="en-GB"/>
        </w:rPr>
        <w:t xml:space="preserve">n-depth cost benefit analysis </w:t>
      </w:r>
      <w:r>
        <w:rPr>
          <w:rFonts w:ascii="Times New Roman" w:eastAsiaTheme="majorEastAsia" w:hAnsi="Times New Roman"/>
          <w:sz w:val="22"/>
          <w:szCs w:val="22"/>
          <w:lang w:val="en-GB"/>
        </w:rPr>
        <w:t xml:space="preserve">was performed </w:t>
      </w:r>
      <w:r w:rsidR="00464EA4">
        <w:rPr>
          <w:rFonts w:ascii="Times New Roman" w:eastAsiaTheme="majorEastAsia" w:hAnsi="Times New Roman"/>
          <w:sz w:val="22"/>
          <w:szCs w:val="22"/>
          <w:lang w:val="en-GB"/>
        </w:rPr>
        <w:t>for the measures on the short list</w:t>
      </w:r>
    </w:p>
    <w:p w14:paraId="4EE7BC39" w14:textId="52EA34F7" w:rsidR="00464EA4" w:rsidRDefault="00B03758" w:rsidP="00464EA4">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M</w:t>
      </w:r>
      <w:r w:rsidR="00560127">
        <w:rPr>
          <w:rFonts w:ascii="Times New Roman" w:eastAsiaTheme="majorEastAsia" w:hAnsi="Times New Roman"/>
          <w:sz w:val="22"/>
          <w:szCs w:val="22"/>
          <w:lang w:val="en-GB"/>
        </w:rPr>
        <w:t xml:space="preserve">easures </w:t>
      </w:r>
      <w:r>
        <w:rPr>
          <w:rFonts w:ascii="Times New Roman" w:eastAsiaTheme="majorEastAsia" w:hAnsi="Times New Roman"/>
          <w:sz w:val="22"/>
          <w:szCs w:val="22"/>
          <w:lang w:val="en-GB"/>
        </w:rPr>
        <w:t xml:space="preserve">which share technologies have been clustered </w:t>
      </w:r>
      <w:r w:rsidR="00560127">
        <w:rPr>
          <w:rFonts w:ascii="Times New Roman" w:eastAsiaTheme="majorEastAsia" w:hAnsi="Times New Roman"/>
          <w:sz w:val="22"/>
          <w:szCs w:val="22"/>
          <w:lang w:val="en-GB"/>
        </w:rPr>
        <w:t>(effectiveness and costs)</w:t>
      </w:r>
    </w:p>
    <w:p w14:paraId="3C33B750" w14:textId="30415973" w:rsidR="00560127" w:rsidRDefault="00560127" w:rsidP="00464EA4">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Measures with same effect </w:t>
      </w:r>
      <w:r w:rsidR="00B03758">
        <w:rPr>
          <w:rFonts w:ascii="Times New Roman" w:eastAsiaTheme="majorEastAsia" w:hAnsi="Times New Roman"/>
          <w:sz w:val="22"/>
          <w:szCs w:val="22"/>
          <w:lang w:val="en-GB"/>
        </w:rPr>
        <w:t xml:space="preserve">have been </w:t>
      </w:r>
      <w:r>
        <w:rPr>
          <w:rFonts w:ascii="Times New Roman" w:eastAsiaTheme="majorEastAsia" w:hAnsi="Times New Roman"/>
          <w:sz w:val="22"/>
          <w:szCs w:val="22"/>
          <w:lang w:val="en-GB"/>
        </w:rPr>
        <w:t>clustered</w:t>
      </w:r>
      <w:r w:rsidR="00B03758">
        <w:rPr>
          <w:rFonts w:ascii="Times New Roman" w:eastAsiaTheme="majorEastAsia" w:hAnsi="Times New Roman"/>
          <w:sz w:val="22"/>
          <w:szCs w:val="22"/>
          <w:lang w:val="en-GB"/>
        </w:rPr>
        <w:t xml:space="preserve"> (to avoid double counting effectiveness)</w:t>
      </w:r>
    </w:p>
    <w:p w14:paraId="2817590B" w14:textId="4558F5B6" w:rsidR="00464EA4" w:rsidRPr="00560127" w:rsidRDefault="00B03758" w:rsidP="00560127">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P</w:t>
      </w:r>
      <w:r w:rsidR="00560127">
        <w:rPr>
          <w:rFonts w:ascii="Times New Roman" w:eastAsiaTheme="majorEastAsia" w:hAnsi="Times New Roman"/>
          <w:sz w:val="22"/>
          <w:szCs w:val="22"/>
          <w:lang w:val="en-GB"/>
        </w:rPr>
        <w:t>ropos</w:t>
      </w:r>
      <w:r>
        <w:rPr>
          <w:rFonts w:ascii="Times New Roman" w:eastAsiaTheme="majorEastAsia" w:hAnsi="Times New Roman"/>
          <w:sz w:val="22"/>
          <w:szCs w:val="22"/>
          <w:lang w:val="en-GB"/>
        </w:rPr>
        <w:t>ed measures</w:t>
      </w:r>
      <w:r w:rsidR="00560127">
        <w:rPr>
          <w:rFonts w:ascii="Times New Roman" w:eastAsiaTheme="majorEastAsia" w:hAnsi="Times New Roman"/>
          <w:sz w:val="22"/>
          <w:szCs w:val="22"/>
          <w:lang w:val="en-GB"/>
        </w:rPr>
        <w:t xml:space="preserve"> will be presented to European Parliament and </w:t>
      </w:r>
      <w:r>
        <w:rPr>
          <w:rFonts w:ascii="Times New Roman" w:eastAsiaTheme="majorEastAsia" w:hAnsi="Times New Roman"/>
          <w:sz w:val="22"/>
          <w:szCs w:val="22"/>
          <w:lang w:val="en-GB"/>
        </w:rPr>
        <w:t>Member States</w:t>
      </w:r>
      <w:r w:rsidR="004D0D7A">
        <w:rPr>
          <w:rFonts w:ascii="Times New Roman" w:eastAsiaTheme="majorEastAsia" w:hAnsi="Times New Roman"/>
          <w:sz w:val="22"/>
          <w:szCs w:val="22"/>
          <w:lang w:val="en-GB"/>
        </w:rPr>
        <w:t xml:space="preserve"> in spring 2018</w:t>
      </w:r>
      <w:r w:rsidR="00560127">
        <w:rPr>
          <w:rFonts w:ascii="Times New Roman" w:eastAsiaTheme="majorEastAsia" w:hAnsi="Times New Roman"/>
          <w:sz w:val="22"/>
          <w:szCs w:val="22"/>
          <w:lang w:val="en-GB"/>
        </w:rPr>
        <w:t xml:space="preserve"> </w:t>
      </w:r>
    </w:p>
    <w:p w14:paraId="40BF5635" w14:textId="416902D2" w:rsidR="00560127" w:rsidRPr="00560127" w:rsidRDefault="00B03758" w:rsidP="00560127">
      <w:pPr>
        <w:pStyle w:val="Lijstalinea"/>
        <w:numPr>
          <w:ilvl w:val="0"/>
          <w:numId w:val="18"/>
        </w:numPr>
        <w:ind w:right="737"/>
        <w:rPr>
          <w:rFonts w:ascii="Times New Roman" w:eastAsiaTheme="majorEastAsia" w:hAnsi="Times New Roman"/>
          <w:sz w:val="22"/>
          <w:szCs w:val="22"/>
          <w:lang w:val="en-GB"/>
        </w:rPr>
      </w:pPr>
      <w:r>
        <w:rPr>
          <w:rFonts w:ascii="Times New Roman" w:eastAsiaTheme="majorEastAsia" w:hAnsi="Times New Roman"/>
          <w:sz w:val="22"/>
          <w:szCs w:val="22"/>
          <w:lang w:val="en-GB"/>
        </w:rPr>
        <w:t>Implementation date by 2021 for m</w:t>
      </w:r>
      <w:r w:rsidR="00560127">
        <w:rPr>
          <w:rFonts w:ascii="Times New Roman" w:eastAsiaTheme="majorEastAsia" w:hAnsi="Times New Roman"/>
          <w:sz w:val="22"/>
          <w:szCs w:val="22"/>
          <w:lang w:val="en-GB"/>
        </w:rPr>
        <w:t>ajority of measures (</w:t>
      </w:r>
      <w:r>
        <w:rPr>
          <w:rFonts w:ascii="Times New Roman" w:eastAsiaTheme="majorEastAsia" w:hAnsi="Times New Roman"/>
          <w:sz w:val="22"/>
          <w:szCs w:val="22"/>
          <w:lang w:val="en-GB"/>
        </w:rPr>
        <w:t xml:space="preserve">for </w:t>
      </w:r>
      <w:r w:rsidR="00560127">
        <w:rPr>
          <w:rFonts w:ascii="Times New Roman" w:eastAsiaTheme="majorEastAsia" w:hAnsi="Times New Roman"/>
          <w:sz w:val="22"/>
          <w:szCs w:val="22"/>
          <w:lang w:val="en-GB"/>
        </w:rPr>
        <w:t xml:space="preserve">new vehicle types), </w:t>
      </w:r>
      <w:r>
        <w:rPr>
          <w:rFonts w:ascii="Times New Roman" w:eastAsiaTheme="majorEastAsia" w:hAnsi="Times New Roman"/>
          <w:sz w:val="22"/>
          <w:szCs w:val="22"/>
          <w:lang w:val="en-GB"/>
        </w:rPr>
        <w:t>however</w:t>
      </w:r>
      <w:r w:rsidR="00560127">
        <w:rPr>
          <w:rFonts w:ascii="Times New Roman" w:eastAsiaTheme="majorEastAsia" w:hAnsi="Times New Roman"/>
          <w:sz w:val="22"/>
          <w:szCs w:val="22"/>
          <w:lang w:val="en-GB"/>
        </w:rPr>
        <w:t xml:space="preserve"> </w:t>
      </w:r>
      <w:r w:rsidR="00560127" w:rsidRPr="00560127">
        <w:rPr>
          <w:rFonts w:ascii="Times New Roman" w:eastAsiaTheme="majorEastAsia" w:hAnsi="Times New Roman"/>
          <w:sz w:val="22"/>
          <w:szCs w:val="22"/>
          <w:lang w:val="en-GB"/>
        </w:rPr>
        <w:t>reality check</w:t>
      </w:r>
      <w:r w:rsidR="00560127">
        <w:rPr>
          <w:rFonts w:ascii="Times New Roman" w:eastAsiaTheme="majorEastAsia" w:hAnsi="Times New Roman"/>
          <w:sz w:val="22"/>
          <w:szCs w:val="22"/>
          <w:lang w:val="en-GB"/>
        </w:rPr>
        <w:t>s</w:t>
      </w:r>
      <w:r w:rsidR="00560127" w:rsidRPr="00560127">
        <w:rPr>
          <w:rFonts w:ascii="Times New Roman" w:eastAsiaTheme="majorEastAsia" w:hAnsi="Times New Roman"/>
          <w:sz w:val="22"/>
          <w:szCs w:val="22"/>
          <w:lang w:val="en-GB"/>
        </w:rPr>
        <w:t xml:space="preserve"> might </w:t>
      </w:r>
      <w:r>
        <w:rPr>
          <w:rFonts w:ascii="Times New Roman" w:eastAsiaTheme="majorEastAsia" w:hAnsi="Times New Roman"/>
          <w:sz w:val="22"/>
          <w:szCs w:val="22"/>
          <w:lang w:val="en-GB"/>
        </w:rPr>
        <w:t>lead to</w:t>
      </w:r>
      <w:r w:rsidR="00560127">
        <w:rPr>
          <w:rFonts w:ascii="Times New Roman" w:eastAsiaTheme="majorEastAsia" w:hAnsi="Times New Roman"/>
          <w:sz w:val="22"/>
          <w:szCs w:val="22"/>
          <w:lang w:val="en-GB"/>
        </w:rPr>
        <w:t xml:space="preserve"> earlier or later </w:t>
      </w:r>
      <w:r w:rsidR="00560127" w:rsidRPr="00560127">
        <w:rPr>
          <w:rFonts w:ascii="Times New Roman" w:eastAsiaTheme="majorEastAsia" w:hAnsi="Times New Roman"/>
          <w:sz w:val="22"/>
          <w:szCs w:val="22"/>
          <w:lang w:val="en-GB"/>
        </w:rPr>
        <w:t>implementation</w:t>
      </w:r>
      <w:r>
        <w:rPr>
          <w:rFonts w:ascii="Times New Roman" w:eastAsiaTheme="majorEastAsia" w:hAnsi="Times New Roman"/>
          <w:sz w:val="22"/>
          <w:szCs w:val="22"/>
          <w:lang w:val="en-GB"/>
        </w:rPr>
        <w:t xml:space="preserve"> date</w:t>
      </w:r>
      <w:r w:rsidR="00560127">
        <w:rPr>
          <w:rFonts w:ascii="Times New Roman" w:eastAsiaTheme="majorEastAsia" w:hAnsi="Times New Roman"/>
          <w:sz w:val="22"/>
          <w:szCs w:val="22"/>
          <w:lang w:val="en-GB"/>
        </w:rPr>
        <w:t>s</w:t>
      </w:r>
      <w:r w:rsidR="00560127" w:rsidRPr="00560127">
        <w:rPr>
          <w:rFonts w:ascii="Times New Roman" w:eastAsiaTheme="majorEastAsia" w:hAnsi="Times New Roman"/>
          <w:sz w:val="22"/>
          <w:szCs w:val="22"/>
          <w:lang w:val="en-GB"/>
        </w:rPr>
        <w:t>.</w:t>
      </w:r>
    </w:p>
    <w:p w14:paraId="096C673B" w14:textId="77777777" w:rsidR="004E069B" w:rsidRPr="00B80DCA" w:rsidRDefault="004E069B" w:rsidP="004E069B">
      <w:pPr>
        <w:ind w:left="1134" w:right="737"/>
        <w:rPr>
          <w:rFonts w:ascii="Times New Roman" w:eastAsiaTheme="majorEastAsia" w:hAnsi="Times New Roman"/>
          <w:sz w:val="22"/>
          <w:szCs w:val="22"/>
          <w:highlight w:val="yellow"/>
          <w:lang w:val="en-GB"/>
        </w:rPr>
      </w:pPr>
    </w:p>
    <w:p w14:paraId="1EC0EC2C" w14:textId="49743425" w:rsidR="004E069B" w:rsidRPr="00C03E43" w:rsidRDefault="00464EA4" w:rsidP="004E069B">
      <w:pPr>
        <w:ind w:left="1134" w:right="737"/>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TfL </w:t>
      </w:r>
      <w:r w:rsidR="00C03E43">
        <w:rPr>
          <w:rFonts w:ascii="Times New Roman" w:eastAsiaTheme="majorEastAsia" w:hAnsi="Times New Roman"/>
          <w:sz w:val="22"/>
          <w:szCs w:val="22"/>
          <w:lang w:val="en-GB"/>
        </w:rPr>
        <w:t>announced</w:t>
      </w:r>
      <w:r w:rsidR="004E069B" w:rsidRPr="00C03E43">
        <w:rPr>
          <w:rFonts w:ascii="Times New Roman" w:eastAsiaTheme="majorEastAsia" w:hAnsi="Times New Roman"/>
          <w:sz w:val="22"/>
          <w:szCs w:val="22"/>
          <w:lang w:val="en-GB"/>
        </w:rPr>
        <w:t xml:space="preserve"> to present the status and implementation plan of the TfL – Direct Vision Standard DVS</w:t>
      </w:r>
      <w:r w:rsidR="00C03E43">
        <w:rPr>
          <w:rFonts w:ascii="Times New Roman" w:eastAsiaTheme="majorEastAsia" w:hAnsi="Times New Roman"/>
          <w:sz w:val="22"/>
          <w:szCs w:val="22"/>
          <w:lang w:val="en-GB"/>
        </w:rPr>
        <w:t xml:space="preserve"> in the next 6</w:t>
      </w:r>
      <w:r w:rsidR="00C03E43" w:rsidRPr="00C03E43">
        <w:rPr>
          <w:rFonts w:ascii="Times New Roman" w:eastAsiaTheme="majorEastAsia" w:hAnsi="Times New Roman"/>
          <w:sz w:val="22"/>
          <w:szCs w:val="22"/>
          <w:vertAlign w:val="superscript"/>
          <w:lang w:val="en-GB"/>
        </w:rPr>
        <w:t>th</w:t>
      </w:r>
      <w:r w:rsidR="00C03E43">
        <w:rPr>
          <w:rFonts w:ascii="Times New Roman" w:eastAsiaTheme="majorEastAsia" w:hAnsi="Times New Roman"/>
          <w:sz w:val="22"/>
          <w:szCs w:val="22"/>
          <w:lang w:val="en-GB"/>
        </w:rPr>
        <w:t xml:space="preserve"> VRU-</w:t>
      </w:r>
      <w:proofErr w:type="spellStart"/>
      <w:r w:rsidR="00C03E43">
        <w:rPr>
          <w:rFonts w:ascii="Times New Roman" w:eastAsiaTheme="majorEastAsia" w:hAnsi="Times New Roman"/>
          <w:sz w:val="22"/>
          <w:szCs w:val="22"/>
          <w:lang w:val="en-GB"/>
        </w:rPr>
        <w:t>Proxi</w:t>
      </w:r>
      <w:proofErr w:type="spellEnd"/>
      <w:r w:rsidR="00C03E43">
        <w:rPr>
          <w:rFonts w:ascii="Times New Roman" w:eastAsiaTheme="majorEastAsia" w:hAnsi="Times New Roman"/>
          <w:sz w:val="22"/>
          <w:szCs w:val="22"/>
          <w:lang w:val="en-GB"/>
        </w:rPr>
        <w:t xml:space="preserve"> Session in June (Sweden)</w:t>
      </w:r>
      <w:r w:rsidR="004E069B" w:rsidRPr="00C03E43">
        <w:rPr>
          <w:rFonts w:ascii="Times New Roman" w:eastAsiaTheme="majorEastAsia" w:hAnsi="Times New Roman"/>
          <w:sz w:val="22"/>
          <w:szCs w:val="22"/>
          <w:lang w:val="en-GB"/>
        </w:rPr>
        <w:t xml:space="preserve">. </w:t>
      </w:r>
    </w:p>
    <w:p w14:paraId="76F7E007" w14:textId="77777777" w:rsidR="004E069B" w:rsidRPr="00B80DCA" w:rsidRDefault="004E069B" w:rsidP="004E069B">
      <w:pPr>
        <w:ind w:left="1134" w:right="737"/>
        <w:rPr>
          <w:rFonts w:ascii="Times New Roman" w:eastAsiaTheme="majorEastAsia" w:hAnsi="Times New Roman"/>
          <w:sz w:val="22"/>
          <w:szCs w:val="22"/>
          <w:highlight w:val="yellow"/>
          <w:lang w:val="en-GB"/>
        </w:rPr>
      </w:pPr>
    </w:p>
    <w:p w14:paraId="0AC072F4" w14:textId="72BA24CD" w:rsidR="004E069B" w:rsidRDefault="004E069B" w:rsidP="004D0D7A">
      <w:pPr>
        <w:pStyle w:val="Lijstalinea"/>
        <w:numPr>
          <w:ilvl w:val="0"/>
          <w:numId w:val="4"/>
        </w:numPr>
        <w:spacing w:before="120" w:after="360"/>
        <w:ind w:left="1134" w:right="737" w:hanging="357"/>
        <w:jc w:val="left"/>
        <w:rPr>
          <w:rFonts w:ascii="Times New Roman" w:eastAsiaTheme="majorEastAsia" w:hAnsi="Times New Roman"/>
          <w:b/>
          <w:sz w:val="22"/>
          <w:szCs w:val="22"/>
          <w:lang w:val="en-GB"/>
        </w:rPr>
      </w:pPr>
      <w:r w:rsidRPr="00C03E43">
        <w:rPr>
          <w:rFonts w:ascii="Times New Roman" w:eastAsiaTheme="majorEastAsia" w:hAnsi="Times New Roman"/>
          <w:b/>
          <w:sz w:val="22"/>
          <w:szCs w:val="22"/>
          <w:lang w:val="en-GB"/>
        </w:rPr>
        <w:t>Next meetings:</w:t>
      </w:r>
    </w:p>
    <w:p w14:paraId="32EAE589" w14:textId="77777777" w:rsidR="004D0D7A" w:rsidRDefault="004D0D7A" w:rsidP="004D0D7A">
      <w:pPr>
        <w:pStyle w:val="Lijstalinea"/>
        <w:spacing w:before="120" w:after="360"/>
        <w:ind w:left="1134" w:right="737"/>
        <w:jc w:val="left"/>
        <w:rPr>
          <w:rFonts w:ascii="Times New Roman" w:eastAsiaTheme="majorEastAsia" w:hAnsi="Times New Roman"/>
          <w:b/>
          <w:sz w:val="22"/>
          <w:szCs w:val="22"/>
          <w:lang w:val="en-GB"/>
        </w:rPr>
      </w:pPr>
    </w:p>
    <w:p w14:paraId="094178A2" w14:textId="275A7CDB" w:rsidR="00560127" w:rsidRDefault="004E069B" w:rsidP="002B0CA3">
      <w:pPr>
        <w:pStyle w:val="Lijstalinea"/>
        <w:numPr>
          <w:ilvl w:val="0"/>
          <w:numId w:val="27"/>
        </w:numPr>
        <w:tabs>
          <w:tab w:val="left" w:pos="3686"/>
        </w:tabs>
        <w:ind w:right="737"/>
        <w:jc w:val="left"/>
        <w:rPr>
          <w:rFonts w:ascii="Times New Roman" w:eastAsiaTheme="majorEastAsia" w:hAnsi="Times New Roman"/>
          <w:sz w:val="22"/>
          <w:szCs w:val="22"/>
          <w:lang w:val="en-GB"/>
        </w:rPr>
      </w:pPr>
      <w:r w:rsidRPr="00560127">
        <w:rPr>
          <w:rFonts w:ascii="Times New Roman" w:eastAsiaTheme="majorEastAsia" w:hAnsi="Times New Roman"/>
          <w:sz w:val="22"/>
          <w:szCs w:val="22"/>
          <w:lang w:val="en-GB"/>
        </w:rPr>
        <w:t>6</w:t>
      </w:r>
      <w:r w:rsidRPr="00560127">
        <w:rPr>
          <w:rFonts w:ascii="Times New Roman" w:eastAsiaTheme="majorEastAsia" w:hAnsi="Times New Roman"/>
          <w:sz w:val="22"/>
          <w:szCs w:val="22"/>
          <w:vertAlign w:val="superscript"/>
          <w:lang w:val="en-GB"/>
        </w:rPr>
        <w:t>th</w:t>
      </w:r>
      <w:r w:rsidRPr="00560127">
        <w:rPr>
          <w:rFonts w:ascii="Times New Roman" w:eastAsiaTheme="majorEastAsia" w:hAnsi="Times New Roman"/>
          <w:sz w:val="22"/>
          <w:szCs w:val="22"/>
          <w:lang w:val="en-GB"/>
        </w:rPr>
        <w:t xml:space="preserve"> meeting (confirmed)</w:t>
      </w:r>
      <w:r w:rsidRPr="00560127">
        <w:rPr>
          <w:rFonts w:ascii="Times New Roman" w:eastAsiaTheme="majorEastAsia" w:hAnsi="Times New Roman"/>
          <w:sz w:val="22"/>
          <w:szCs w:val="22"/>
          <w:lang w:val="en-GB"/>
        </w:rPr>
        <w:tab/>
        <w:t xml:space="preserve">: 19-21 June 2018 in </w:t>
      </w:r>
      <w:proofErr w:type="spellStart"/>
      <w:r w:rsidRPr="00560127">
        <w:rPr>
          <w:rFonts w:ascii="Times New Roman" w:eastAsiaTheme="majorEastAsia" w:hAnsi="Times New Roman"/>
          <w:sz w:val="22"/>
          <w:szCs w:val="22"/>
          <w:lang w:val="en-GB"/>
        </w:rPr>
        <w:t>AstaZero</w:t>
      </w:r>
      <w:proofErr w:type="spellEnd"/>
      <w:r w:rsidRPr="00560127">
        <w:rPr>
          <w:rFonts w:ascii="Times New Roman" w:eastAsiaTheme="majorEastAsia" w:hAnsi="Times New Roman"/>
          <w:sz w:val="22"/>
          <w:szCs w:val="22"/>
          <w:lang w:val="en-GB"/>
        </w:rPr>
        <w:t xml:space="preserve"> Test Track </w:t>
      </w:r>
      <w:proofErr w:type="spellStart"/>
      <w:r w:rsidRPr="00560127">
        <w:rPr>
          <w:rFonts w:ascii="Times New Roman" w:eastAsiaTheme="majorEastAsia" w:hAnsi="Times New Roman"/>
          <w:sz w:val="22"/>
          <w:szCs w:val="22"/>
          <w:lang w:val="en-GB"/>
        </w:rPr>
        <w:t>Göteborg</w:t>
      </w:r>
      <w:proofErr w:type="spellEnd"/>
      <w:r w:rsidR="002B0CA3" w:rsidRPr="006C4DA7">
        <w:rPr>
          <w:rFonts w:ascii="Times New Roman" w:eastAsiaTheme="majorEastAsia" w:hAnsi="Times New Roman"/>
          <w:sz w:val="22"/>
          <w:szCs w:val="22"/>
          <w:lang w:val="en-GB"/>
        </w:rPr>
        <w:t>/Borås</w:t>
      </w:r>
      <w:r w:rsidRPr="006C4DA7">
        <w:rPr>
          <w:rFonts w:ascii="Times New Roman" w:eastAsiaTheme="majorEastAsia" w:hAnsi="Times New Roman"/>
          <w:sz w:val="22"/>
          <w:szCs w:val="22"/>
          <w:lang w:val="en-GB"/>
        </w:rPr>
        <w:t xml:space="preserve">, </w:t>
      </w:r>
      <w:r w:rsidRPr="00560127">
        <w:rPr>
          <w:rFonts w:ascii="Times New Roman" w:eastAsiaTheme="majorEastAsia" w:hAnsi="Times New Roman"/>
          <w:sz w:val="22"/>
          <w:szCs w:val="22"/>
          <w:lang w:val="en-GB"/>
        </w:rPr>
        <w:t>Sweden</w:t>
      </w:r>
    </w:p>
    <w:p w14:paraId="61FBC7EB" w14:textId="05A86CE1" w:rsidR="004E069B" w:rsidRPr="00560127" w:rsidRDefault="004E069B" w:rsidP="00560127">
      <w:pPr>
        <w:pStyle w:val="Lijstalinea"/>
        <w:numPr>
          <w:ilvl w:val="0"/>
          <w:numId w:val="27"/>
        </w:numPr>
        <w:tabs>
          <w:tab w:val="left" w:pos="3686"/>
        </w:tabs>
        <w:ind w:right="737"/>
        <w:jc w:val="left"/>
        <w:rPr>
          <w:rFonts w:ascii="Times New Roman" w:eastAsiaTheme="majorEastAsia" w:hAnsi="Times New Roman"/>
          <w:sz w:val="22"/>
          <w:szCs w:val="22"/>
          <w:lang w:val="en-GB"/>
        </w:rPr>
      </w:pPr>
      <w:r w:rsidRPr="00560127">
        <w:rPr>
          <w:rFonts w:ascii="Times New Roman" w:eastAsiaTheme="majorEastAsia" w:hAnsi="Times New Roman"/>
          <w:sz w:val="22"/>
          <w:szCs w:val="22"/>
          <w:lang w:val="en-GB"/>
        </w:rPr>
        <w:t>7</w:t>
      </w:r>
      <w:r w:rsidRPr="00560127">
        <w:rPr>
          <w:rFonts w:ascii="Times New Roman" w:eastAsiaTheme="majorEastAsia" w:hAnsi="Times New Roman"/>
          <w:sz w:val="22"/>
          <w:szCs w:val="22"/>
          <w:vertAlign w:val="superscript"/>
          <w:lang w:val="en-GB"/>
        </w:rPr>
        <w:t>th</w:t>
      </w:r>
      <w:r w:rsidRPr="00560127">
        <w:rPr>
          <w:rFonts w:ascii="Times New Roman" w:eastAsiaTheme="majorEastAsia" w:hAnsi="Times New Roman"/>
          <w:sz w:val="22"/>
          <w:szCs w:val="22"/>
          <w:lang w:val="en-GB"/>
        </w:rPr>
        <w:t xml:space="preserve"> meeting</w:t>
      </w:r>
      <w:r w:rsidRPr="00560127">
        <w:rPr>
          <w:rFonts w:ascii="Times New Roman" w:eastAsiaTheme="majorEastAsia" w:hAnsi="Times New Roman"/>
          <w:sz w:val="22"/>
          <w:szCs w:val="22"/>
          <w:lang w:val="en-GB"/>
        </w:rPr>
        <w:tab/>
        <w:t xml:space="preserve">: </w:t>
      </w:r>
      <w:r w:rsidR="002B0CA3">
        <w:rPr>
          <w:rFonts w:ascii="Times New Roman" w:eastAsiaTheme="majorEastAsia" w:hAnsi="Times New Roman"/>
          <w:sz w:val="22"/>
          <w:szCs w:val="22"/>
          <w:lang w:val="en-GB"/>
        </w:rPr>
        <w:t>[25-27 September 2018</w:t>
      </w:r>
      <w:r w:rsidR="00BA39F2">
        <w:rPr>
          <w:rFonts w:ascii="Times New Roman" w:eastAsiaTheme="majorEastAsia" w:hAnsi="Times New Roman"/>
          <w:sz w:val="22"/>
          <w:szCs w:val="22"/>
          <w:lang w:val="en-GB"/>
        </w:rPr>
        <w:t xml:space="preserve"> </w:t>
      </w:r>
      <w:r w:rsidR="002B0CA3">
        <w:rPr>
          <w:rFonts w:ascii="Times New Roman" w:eastAsiaTheme="majorEastAsia" w:hAnsi="Times New Roman"/>
          <w:sz w:val="22"/>
          <w:szCs w:val="22"/>
          <w:lang w:val="en-GB"/>
        </w:rPr>
        <w:t>in Stuttgart, Germany, exact location</w:t>
      </w:r>
      <w:ins w:id="3" w:author="Johan Broeders" w:date="2018-04-09T10:55:00Z">
        <w:r w:rsidR="006C4DA7">
          <w:rPr>
            <w:rFonts w:ascii="Times New Roman" w:eastAsiaTheme="majorEastAsia" w:hAnsi="Times New Roman"/>
            <w:sz w:val="22"/>
            <w:szCs w:val="22"/>
            <w:lang w:val="en-GB"/>
          </w:rPr>
          <w:t xml:space="preserve"> </w:t>
        </w:r>
      </w:ins>
      <w:r w:rsidRPr="00560127">
        <w:rPr>
          <w:rFonts w:ascii="Times New Roman" w:eastAsiaTheme="majorEastAsia" w:hAnsi="Times New Roman"/>
          <w:sz w:val="22"/>
          <w:szCs w:val="22"/>
          <w:lang w:val="en-GB"/>
        </w:rPr>
        <w:t>TBD</w:t>
      </w:r>
      <w:r w:rsidR="002B0CA3">
        <w:rPr>
          <w:rFonts w:ascii="Times New Roman" w:eastAsiaTheme="majorEastAsia" w:hAnsi="Times New Roman"/>
          <w:sz w:val="22"/>
          <w:szCs w:val="22"/>
          <w:lang w:val="en-GB"/>
        </w:rPr>
        <w:t>]</w:t>
      </w:r>
    </w:p>
    <w:p w14:paraId="13317085" w14:textId="77777777" w:rsidR="004E069B" w:rsidRDefault="004E069B" w:rsidP="004E069B">
      <w:pPr>
        <w:ind w:left="1980" w:right="737"/>
        <w:jc w:val="left"/>
        <w:rPr>
          <w:rFonts w:ascii="Times New Roman" w:eastAsiaTheme="majorEastAsia" w:hAnsi="Times New Roman"/>
          <w:sz w:val="22"/>
          <w:szCs w:val="22"/>
          <w:lang w:val="en-GB"/>
        </w:rPr>
      </w:pPr>
    </w:p>
    <w:p w14:paraId="793DC3E2" w14:textId="6203ECA2" w:rsidR="00C03E43" w:rsidRPr="00C03E43" w:rsidRDefault="00C03E43" w:rsidP="00C03E43">
      <w:pPr>
        <w:ind w:left="1134" w:right="737"/>
        <w:jc w:val="left"/>
        <w:rPr>
          <w:rFonts w:ascii="Times New Roman" w:eastAsiaTheme="majorEastAsia" w:hAnsi="Times New Roman"/>
          <w:sz w:val="22"/>
          <w:szCs w:val="22"/>
          <w:lang w:val="en-GB"/>
        </w:rPr>
      </w:pPr>
      <w:r>
        <w:rPr>
          <w:rFonts w:ascii="Times New Roman" w:eastAsiaTheme="majorEastAsia" w:hAnsi="Times New Roman"/>
          <w:sz w:val="22"/>
          <w:szCs w:val="22"/>
          <w:lang w:val="en-GB"/>
        </w:rPr>
        <w:t xml:space="preserve">The chair proposed </w:t>
      </w:r>
      <w:r w:rsidR="00560127">
        <w:rPr>
          <w:rFonts w:ascii="Times New Roman" w:eastAsiaTheme="majorEastAsia" w:hAnsi="Times New Roman"/>
          <w:sz w:val="22"/>
          <w:szCs w:val="22"/>
          <w:lang w:val="en-GB"/>
        </w:rPr>
        <w:t>to start</w:t>
      </w:r>
      <w:r>
        <w:rPr>
          <w:rFonts w:ascii="Times New Roman" w:eastAsiaTheme="majorEastAsia" w:hAnsi="Times New Roman"/>
          <w:sz w:val="22"/>
          <w:szCs w:val="22"/>
          <w:lang w:val="en-GB"/>
        </w:rPr>
        <w:t xml:space="preserve"> the June session </w:t>
      </w:r>
      <w:r w:rsidR="00560127">
        <w:rPr>
          <w:rFonts w:ascii="Times New Roman" w:eastAsiaTheme="majorEastAsia" w:hAnsi="Times New Roman"/>
          <w:sz w:val="22"/>
          <w:szCs w:val="22"/>
          <w:lang w:val="en-GB"/>
        </w:rPr>
        <w:t>on</w:t>
      </w:r>
      <w:r>
        <w:rPr>
          <w:rFonts w:ascii="Times New Roman" w:eastAsiaTheme="majorEastAsia" w:hAnsi="Times New Roman"/>
          <w:sz w:val="22"/>
          <w:szCs w:val="22"/>
          <w:lang w:val="en-GB"/>
        </w:rPr>
        <w:t xml:space="preserve"> the 19</w:t>
      </w:r>
      <w:r w:rsidRPr="00C03E43">
        <w:rPr>
          <w:rFonts w:ascii="Times New Roman" w:eastAsiaTheme="majorEastAsia" w:hAnsi="Times New Roman"/>
          <w:sz w:val="22"/>
          <w:szCs w:val="22"/>
          <w:vertAlign w:val="superscript"/>
          <w:lang w:val="en-GB"/>
        </w:rPr>
        <w:t>th</w:t>
      </w:r>
      <w:r>
        <w:rPr>
          <w:rFonts w:ascii="Times New Roman" w:eastAsiaTheme="majorEastAsia" w:hAnsi="Times New Roman"/>
          <w:sz w:val="22"/>
          <w:szCs w:val="22"/>
          <w:lang w:val="en-GB"/>
        </w:rPr>
        <w:t xml:space="preserve"> of June in the morning</w:t>
      </w:r>
      <w:r w:rsidR="002B0CA3">
        <w:rPr>
          <w:rFonts w:ascii="Times New Roman" w:eastAsiaTheme="majorEastAsia" w:hAnsi="Times New Roman"/>
          <w:sz w:val="22"/>
          <w:szCs w:val="22"/>
          <w:lang w:val="en-GB"/>
        </w:rPr>
        <w:t>, thus three full-day meeting</w:t>
      </w:r>
      <w:r w:rsidR="006C4DA7">
        <w:rPr>
          <w:rFonts w:ascii="Times New Roman" w:eastAsiaTheme="majorEastAsia" w:hAnsi="Times New Roman"/>
          <w:sz w:val="22"/>
          <w:szCs w:val="22"/>
          <w:lang w:val="en-GB"/>
        </w:rPr>
        <w:t>. Therefore</w:t>
      </w:r>
      <w:r w:rsidR="00560127">
        <w:rPr>
          <w:rFonts w:ascii="Times New Roman" w:eastAsiaTheme="majorEastAsia" w:hAnsi="Times New Roman"/>
          <w:sz w:val="22"/>
          <w:szCs w:val="22"/>
          <w:lang w:val="en-GB"/>
        </w:rPr>
        <w:t xml:space="preserve"> an arrival at the 18</w:t>
      </w:r>
      <w:r w:rsidR="00560127" w:rsidRPr="00560127">
        <w:rPr>
          <w:rFonts w:ascii="Times New Roman" w:eastAsiaTheme="majorEastAsia" w:hAnsi="Times New Roman"/>
          <w:sz w:val="22"/>
          <w:szCs w:val="22"/>
          <w:vertAlign w:val="superscript"/>
          <w:lang w:val="en-GB"/>
        </w:rPr>
        <w:t>th</w:t>
      </w:r>
      <w:r w:rsidR="00560127">
        <w:rPr>
          <w:rFonts w:ascii="Times New Roman" w:eastAsiaTheme="majorEastAsia" w:hAnsi="Times New Roman"/>
          <w:sz w:val="22"/>
          <w:szCs w:val="22"/>
          <w:lang w:val="en-GB"/>
        </w:rPr>
        <w:t xml:space="preserve"> of June might be needed</w:t>
      </w:r>
      <w:r>
        <w:rPr>
          <w:rFonts w:ascii="Times New Roman" w:eastAsiaTheme="majorEastAsia" w:hAnsi="Times New Roman"/>
          <w:sz w:val="22"/>
          <w:szCs w:val="22"/>
          <w:lang w:val="en-GB"/>
        </w:rPr>
        <w:t>.</w:t>
      </w:r>
      <w:r w:rsidR="002B0CA3">
        <w:rPr>
          <w:rFonts w:ascii="Times New Roman" w:eastAsiaTheme="majorEastAsia" w:hAnsi="Times New Roman"/>
          <w:sz w:val="22"/>
          <w:szCs w:val="22"/>
          <w:lang w:val="en-GB"/>
        </w:rPr>
        <w:t xml:space="preserve"> Details are being worked out with </w:t>
      </w:r>
      <w:proofErr w:type="spellStart"/>
      <w:r w:rsidR="002B0CA3">
        <w:rPr>
          <w:rFonts w:ascii="Times New Roman" w:eastAsiaTheme="majorEastAsia" w:hAnsi="Times New Roman"/>
          <w:sz w:val="22"/>
          <w:szCs w:val="22"/>
          <w:lang w:val="en-GB"/>
        </w:rPr>
        <w:t>AstaZero</w:t>
      </w:r>
      <w:proofErr w:type="spellEnd"/>
      <w:r w:rsidR="002B0CA3">
        <w:rPr>
          <w:rFonts w:ascii="Times New Roman" w:eastAsiaTheme="majorEastAsia" w:hAnsi="Times New Roman"/>
          <w:sz w:val="22"/>
          <w:szCs w:val="22"/>
          <w:lang w:val="en-GB"/>
        </w:rPr>
        <w:t xml:space="preserve"> in terms of logistics and information.</w:t>
      </w:r>
    </w:p>
    <w:p w14:paraId="6AB6523D" w14:textId="77777777" w:rsidR="004E069B" w:rsidRPr="00B80DCA" w:rsidRDefault="004E069B" w:rsidP="004E069B">
      <w:pPr>
        <w:ind w:left="1980" w:right="737"/>
        <w:jc w:val="left"/>
        <w:rPr>
          <w:rFonts w:ascii="Times New Roman" w:eastAsiaTheme="majorEastAsia" w:hAnsi="Times New Roman"/>
          <w:sz w:val="22"/>
          <w:szCs w:val="22"/>
          <w:highlight w:val="yellow"/>
          <w:lang w:val="en-GB"/>
        </w:rPr>
      </w:pPr>
    </w:p>
    <w:p w14:paraId="4A850856" w14:textId="3D960684" w:rsidR="000339E6" w:rsidRPr="004D0D7A" w:rsidRDefault="004E069B" w:rsidP="00464EA4">
      <w:pPr>
        <w:pStyle w:val="Lijstalinea"/>
        <w:widowControl/>
        <w:numPr>
          <w:ilvl w:val="0"/>
          <w:numId w:val="4"/>
        </w:numPr>
        <w:ind w:left="1134" w:right="737"/>
        <w:jc w:val="left"/>
        <w:rPr>
          <w:rFonts w:ascii="Times New Roman" w:eastAsiaTheme="majorEastAsia" w:hAnsi="Times New Roman"/>
          <w:sz w:val="22"/>
          <w:szCs w:val="22"/>
          <w:lang w:val="en-GB"/>
        </w:rPr>
      </w:pPr>
      <w:r w:rsidRPr="00553747">
        <w:rPr>
          <w:rFonts w:ascii="Times New Roman" w:eastAsiaTheme="majorEastAsia" w:hAnsi="Times New Roman"/>
          <w:b/>
          <w:sz w:val="22"/>
          <w:szCs w:val="22"/>
          <w:lang w:val="en-GB"/>
        </w:rPr>
        <w:lastRenderedPageBreak/>
        <w:t>Any Other Item</w:t>
      </w:r>
    </w:p>
    <w:p w14:paraId="78748771" w14:textId="77777777" w:rsidR="004D0D7A" w:rsidRPr="004D0D7A" w:rsidRDefault="004D0D7A" w:rsidP="004D0D7A">
      <w:pPr>
        <w:pStyle w:val="Lijstalinea"/>
        <w:widowControl/>
        <w:ind w:left="1134" w:right="737"/>
        <w:jc w:val="left"/>
        <w:rPr>
          <w:rFonts w:ascii="Times New Roman" w:eastAsiaTheme="majorEastAsia" w:hAnsi="Times New Roman"/>
          <w:sz w:val="22"/>
          <w:szCs w:val="22"/>
          <w:lang w:val="en-GB"/>
        </w:rPr>
      </w:pPr>
    </w:p>
    <w:p w14:paraId="05D4B2D8" w14:textId="16269194" w:rsidR="004D0D7A" w:rsidRPr="004D0D7A" w:rsidRDefault="004D0D7A" w:rsidP="004D0D7A">
      <w:pPr>
        <w:pStyle w:val="Lijstalinea"/>
        <w:widowControl/>
        <w:ind w:left="1134" w:right="737"/>
        <w:jc w:val="left"/>
        <w:rPr>
          <w:rFonts w:ascii="Times New Roman" w:eastAsiaTheme="majorEastAsia" w:hAnsi="Times New Roman"/>
          <w:sz w:val="22"/>
          <w:szCs w:val="22"/>
          <w:lang w:val="en-GB"/>
        </w:rPr>
      </w:pPr>
      <w:r w:rsidRPr="004D0D7A">
        <w:rPr>
          <w:rFonts w:ascii="Times New Roman" w:eastAsiaTheme="majorEastAsia" w:hAnsi="Times New Roman"/>
          <w:sz w:val="22"/>
          <w:szCs w:val="22"/>
          <w:lang w:val="en-GB"/>
        </w:rPr>
        <w:t>No other topics discussed.</w:t>
      </w:r>
    </w:p>
    <w:sectPr w:rsidR="004D0D7A" w:rsidRPr="004D0D7A" w:rsidSect="0081696F">
      <w:headerReference w:type="default" r:id="rId9"/>
      <w:footerReference w:type="even" r:id="rId10"/>
      <w:footerReference w:type="default" r:id="rId11"/>
      <w:pgSz w:w="11907" w:h="16840" w:code="9"/>
      <w:pgMar w:top="851" w:right="567" w:bottom="1134" w:left="567" w:header="855" w:footer="846" w:gutter="0"/>
      <w:cols w:space="425"/>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0BE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C21F0" w14:textId="77777777" w:rsidR="00C2240D" w:rsidRDefault="00C2240D">
      <w:r>
        <w:separator/>
      </w:r>
    </w:p>
  </w:endnote>
  <w:endnote w:type="continuationSeparator" w:id="0">
    <w:p w14:paraId="0E8BE0C3" w14:textId="77777777" w:rsidR="00C2240D" w:rsidRDefault="00C2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94354"/>
      <w:docPartObj>
        <w:docPartGallery w:val="Page Numbers (Bottom of Page)"/>
        <w:docPartUnique/>
      </w:docPartObj>
    </w:sdtPr>
    <w:sdtEndPr/>
    <w:sdtContent>
      <w:p w14:paraId="20B56E59" w14:textId="0452B1DB" w:rsidR="00C27263" w:rsidRDefault="00C27263">
        <w:pPr>
          <w:pStyle w:val="Voettekst"/>
          <w:jc w:val="center"/>
        </w:pPr>
        <w:r>
          <w:fldChar w:fldCharType="begin"/>
        </w:r>
        <w:r>
          <w:instrText>PAGE   \* MERGEFORMAT</w:instrText>
        </w:r>
        <w:r>
          <w:fldChar w:fldCharType="separate"/>
        </w:r>
        <w:r w:rsidR="006421EF" w:rsidRPr="006421EF">
          <w:rPr>
            <w:noProof/>
            <w:lang w:val="fr-FR"/>
          </w:rPr>
          <w:t>4</w:t>
        </w:r>
        <w:r>
          <w:fldChar w:fldCharType="end"/>
        </w:r>
      </w:p>
    </w:sdtContent>
  </w:sdt>
  <w:p w14:paraId="3FE2969F" w14:textId="77777777" w:rsidR="00C27263" w:rsidRDefault="00C2726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622997"/>
      <w:docPartObj>
        <w:docPartGallery w:val="Page Numbers (Bottom of Page)"/>
        <w:docPartUnique/>
      </w:docPartObj>
    </w:sdtPr>
    <w:sdtEndPr/>
    <w:sdtContent>
      <w:p w14:paraId="24004997" w14:textId="7B3B0FCF" w:rsidR="00C27263" w:rsidRDefault="00C27263">
        <w:pPr>
          <w:pStyle w:val="Voettekst"/>
          <w:jc w:val="center"/>
        </w:pPr>
        <w:r>
          <w:fldChar w:fldCharType="begin"/>
        </w:r>
        <w:r>
          <w:instrText>PAGE   \* MERGEFORMAT</w:instrText>
        </w:r>
        <w:r>
          <w:fldChar w:fldCharType="separate"/>
        </w:r>
        <w:r w:rsidR="006421EF" w:rsidRPr="006421EF">
          <w:rPr>
            <w:noProof/>
            <w:lang w:val="fr-FR"/>
          </w:rPr>
          <w:t>4</w:t>
        </w:r>
        <w:r>
          <w:fldChar w:fldCharType="end"/>
        </w:r>
      </w:p>
    </w:sdtContent>
  </w:sdt>
  <w:p w14:paraId="45B919E2" w14:textId="77777777" w:rsidR="00C27263" w:rsidRDefault="00C272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4DA1" w14:textId="77777777" w:rsidR="00C2240D" w:rsidRDefault="00C2240D">
      <w:r>
        <w:separator/>
      </w:r>
    </w:p>
  </w:footnote>
  <w:footnote w:type="continuationSeparator" w:id="0">
    <w:p w14:paraId="70CE4159" w14:textId="77777777" w:rsidR="00C2240D" w:rsidRDefault="00C22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000" w:firstRow="0" w:lastRow="0" w:firstColumn="0" w:lastColumn="0" w:noHBand="0" w:noVBand="0"/>
    </w:tblPr>
    <w:tblGrid>
      <w:gridCol w:w="4962"/>
      <w:gridCol w:w="4960"/>
    </w:tblGrid>
    <w:tr w:rsidR="00E11528" w:rsidRPr="0001664B" w14:paraId="52365998" w14:textId="77777777" w:rsidTr="00831EF6">
      <w:tc>
        <w:tcPr>
          <w:tcW w:w="4962" w:type="dxa"/>
          <w:shd w:val="clear" w:color="auto" w:fill="auto"/>
        </w:tcPr>
        <w:p w14:paraId="6070F68F" w14:textId="30E2EB38" w:rsidR="00E11528" w:rsidRPr="0001664B" w:rsidRDefault="00E11528" w:rsidP="00831EF6">
          <w:pPr>
            <w:widowControl/>
            <w:tabs>
              <w:tab w:val="center" w:pos="4677"/>
              <w:tab w:val="right" w:pos="9530"/>
            </w:tabs>
            <w:suppressAutoHyphens/>
            <w:jc w:val="left"/>
            <w:rPr>
              <w:rFonts w:ascii="Times New Roman" w:eastAsia="Times New Roman" w:hAnsi="Times New Roman"/>
              <w:color w:val="00000A"/>
              <w:kern w:val="0"/>
              <w:sz w:val="16"/>
              <w:szCs w:val="16"/>
              <w:lang w:val="en-GB" w:eastAsia="ar-SA"/>
            </w:rPr>
          </w:pPr>
        </w:p>
      </w:tc>
      <w:tc>
        <w:tcPr>
          <w:tcW w:w="4960" w:type="dxa"/>
          <w:shd w:val="clear" w:color="auto" w:fill="auto"/>
        </w:tcPr>
        <w:p w14:paraId="0FAF46A8" w14:textId="7FA67BA8" w:rsidR="00E11528" w:rsidRPr="0001664B" w:rsidRDefault="00E11528" w:rsidP="00831EF6">
          <w:pPr>
            <w:widowControl/>
            <w:tabs>
              <w:tab w:val="center" w:pos="4677"/>
              <w:tab w:val="right" w:pos="9355"/>
            </w:tabs>
            <w:suppressAutoHyphens/>
            <w:ind w:left="742"/>
            <w:jc w:val="left"/>
            <w:rPr>
              <w:rFonts w:ascii="Times New Roman" w:eastAsia="Times New Roman" w:hAnsi="Times New Roman"/>
              <w:color w:val="00000A"/>
              <w:kern w:val="0"/>
              <w:sz w:val="24"/>
              <w:lang w:val="en-GB" w:eastAsia="ar-SA"/>
            </w:rPr>
          </w:pPr>
        </w:p>
      </w:tc>
    </w:tr>
  </w:tbl>
  <w:p w14:paraId="5636C35F" w14:textId="411DE356" w:rsidR="00D25E0C" w:rsidRPr="00B04D62" w:rsidRDefault="00E11528" w:rsidP="00E11528">
    <w:pPr>
      <w:pStyle w:val="Koptekst"/>
      <w:tabs>
        <w:tab w:val="left" w:pos="2637"/>
        <w:tab w:val="right" w:pos="10660"/>
      </w:tabs>
      <w:jc w:val="left"/>
      <w:rPr>
        <w:rFonts w:ascii="Times New Roman" w:hAnsi="Times New Roman"/>
        <w:lang w:val="fr-FR"/>
      </w:rPr>
    </w:pPr>
    <w:r w:rsidRPr="00F56C95">
      <w:rPr>
        <w:rFonts w:ascii="Times New Roman" w:hAnsi="Times New Roman"/>
      </w:rPr>
      <w:tab/>
    </w:r>
    <w:r w:rsidRPr="00F56C95">
      <w:rPr>
        <w:rFonts w:ascii="Times New Roman" w:hAnsi="Times New Roman"/>
      </w:rPr>
      <w:tab/>
    </w:r>
    <w:r w:rsidRPr="00F56C95">
      <w:rPr>
        <w:rFonts w:ascii="Times New Roman" w:hAnsi="Times New Roman"/>
      </w:rPr>
      <w:tab/>
    </w:r>
    <w:r w:rsidRPr="00F56C95">
      <w:rPr>
        <w:rFonts w:ascii="Times New Roman" w:hAnsi="Times New Roman"/>
      </w:rPr>
      <w:tab/>
    </w:r>
    <w:r w:rsidR="00043AA7" w:rsidRPr="00B04D62">
      <w:rPr>
        <w:rFonts w:ascii="Times New Roman" w:hAnsi="Times New Roman"/>
        <w:lang w:val="fr-FR"/>
      </w:rPr>
      <w:t>V</w:t>
    </w:r>
    <w:r w:rsidR="00AA4897">
      <w:rPr>
        <w:rFonts w:ascii="Times New Roman" w:hAnsi="Times New Roman"/>
        <w:lang w:val="fr-FR"/>
      </w:rPr>
      <w:t>RU-Proxi-0</w:t>
    </w:r>
    <w:r w:rsidR="00696FD4">
      <w:rPr>
        <w:rFonts w:ascii="Times New Roman" w:hAnsi="Times New Roman"/>
        <w:lang w:val="fr-FR"/>
      </w:rPr>
      <w:t>5</w:t>
    </w:r>
    <w:r w:rsidR="00AA4897">
      <w:rPr>
        <w:rFonts w:ascii="Times New Roman" w:hAnsi="Times New Roman"/>
        <w:lang w:val="fr-FR"/>
      </w:rPr>
      <w:t>-</w:t>
    </w:r>
    <w:r w:rsidR="006C15DB">
      <w:rPr>
        <w:rFonts w:ascii="Times New Roman" w:hAnsi="Times New Roman"/>
        <w:lang w:val="fr-FR"/>
      </w:rPr>
      <w:t>13</w:t>
    </w:r>
  </w:p>
  <w:p w14:paraId="0DF1E75C" w14:textId="77777777" w:rsidR="00043AA7" w:rsidRPr="00DD1767" w:rsidRDefault="00043AA7" w:rsidP="00F94113">
    <w:pPr>
      <w:pStyle w:val="Koptekst"/>
      <w:jc w:val="right"/>
      <w:rPr>
        <w:rFonts w:ascii="Times New Roman" w:hAnsi="Times New Roman"/>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AF9"/>
    <w:multiLevelType w:val="hybridMultilevel"/>
    <w:tmpl w:val="CB00724C"/>
    <w:lvl w:ilvl="0" w:tplc="CF627152">
      <w:start w:val="3"/>
      <w:numFmt w:val="bullet"/>
      <w:lvlText w:val="-"/>
      <w:lvlJc w:val="left"/>
      <w:pPr>
        <w:ind w:left="1854" w:hanging="360"/>
      </w:pPr>
      <w:rPr>
        <w:rFonts w:ascii="Arial" w:eastAsia="Calibr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4F734B5"/>
    <w:multiLevelType w:val="hybridMultilevel"/>
    <w:tmpl w:val="A9A23B3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
    <w:nsid w:val="0B9212AF"/>
    <w:multiLevelType w:val="hybridMultilevel"/>
    <w:tmpl w:val="0CF67D80"/>
    <w:lvl w:ilvl="0" w:tplc="C344B22A">
      <w:numFmt w:val="bullet"/>
      <w:lvlText w:val="-"/>
      <w:lvlJc w:val="left"/>
      <w:pPr>
        <w:ind w:left="2628" w:hanging="360"/>
      </w:pPr>
      <w:rPr>
        <w:rFonts w:ascii="Calibri" w:eastAsiaTheme="minorHAnsi" w:hAnsi="Calibri" w:cstheme="minorBidi"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nsid w:val="1488472B"/>
    <w:multiLevelType w:val="hybridMultilevel"/>
    <w:tmpl w:val="EE54C3F4"/>
    <w:lvl w:ilvl="0" w:tplc="C344B22A">
      <w:numFmt w:val="bullet"/>
      <w:lvlText w:val="-"/>
      <w:lvlJc w:val="left"/>
      <w:pPr>
        <w:ind w:left="1494" w:hanging="360"/>
      </w:pPr>
      <w:rPr>
        <w:rFonts w:ascii="Calibri" w:eastAsiaTheme="minorHAnsi" w:hAnsi="Calibri" w:cstheme="minorBidi"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4">
    <w:nsid w:val="15941272"/>
    <w:multiLevelType w:val="hybridMultilevel"/>
    <w:tmpl w:val="9B663184"/>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D40C8"/>
    <w:multiLevelType w:val="hybridMultilevel"/>
    <w:tmpl w:val="67E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54306"/>
    <w:multiLevelType w:val="hybridMultilevel"/>
    <w:tmpl w:val="0A1C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D15DAA"/>
    <w:multiLevelType w:val="hybridMultilevel"/>
    <w:tmpl w:val="0A500E0E"/>
    <w:lvl w:ilvl="0" w:tplc="C344B22A">
      <w:numFmt w:val="bullet"/>
      <w:lvlText w:val="-"/>
      <w:lvlJc w:val="left"/>
      <w:pPr>
        <w:ind w:left="1494" w:hanging="360"/>
      </w:pPr>
      <w:rPr>
        <w:rFonts w:ascii="Calibri" w:eastAsiaTheme="minorHAnsi" w:hAnsi="Calibri" w:cstheme="minorBidi"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8">
    <w:nsid w:val="1AA42C2D"/>
    <w:multiLevelType w:val="hybridMultilevel"/>
    <w:tmpl w:val="E40E7266"/>
    <w:lvl w:ilvl="0" w:tplc="C344B22A">
      <w:numFmt w:val="bullet"/>
      <w:lvlText w:val="-"/>
      <w:lvlJc w:val="left"/>
      <w:pPr>
        <w:ind w:left="2738" w:hanging="360"/>
      </w:pPr>
      <w:rPr>
        <w:rFonts w:ascii="Calibri" w:eastAsiaTheme="minorHAnsi" w:hAnsi="Calibri" w:cstheme="minorBidi" w:hint="default"/>
      </w:rPr>
    </w:lvl>
    <w:lvl w:ilvl="1" w:tplc="04130003">
      <w:start w:val="1"/>
      <w:numFmt w:val="bullet"/>
      <w:lvlText w:val="o"/>
      <w:lvlJc w:val="left"/>
      <w:pPr>
        <w:ind w:left="2684" w:hanging="360"/>
      </w:pPr>
      <w:rPr>
        <w:rFonts w:ascii="Courier New" w:hAnsi="Courier New" w:cs="Courier New" w:hint="default"/>
      </w:rPr>
    </w:lvl>
    <w:lvl w:ilvl="2" w:tplc="04130005" w:tentative="1">
      <w:start w:val="1"/>
      <w:numFmt w:val="bullet"/>
      <w:lvlText w:val=""/>
      <w:lvlJc w:val="left"/>
      <w:pPr>
        <w:ind w:left="3404" w:hanging="360"/>
      </w:pPr>
      <w:rPr>
        <w:rFonts w:ascii="Wingdings" w:hAnsi="Wingdings" w:hint="default"/>
      </w:rPr>
    </w:lvl>
    <w:lvl w:ilvl="3" w:tplc="04130001" w:tentative="1">
      <w:start w:val="1"/>
      <w:numFmt w:val="bullet"/>
      <w:lvlText w:val=""/>
      <w:lvlJc w:val="left"/>
      <w:pPr>
        <w:ind w:left="4124" w:hanging="360"/>
      </w:pPr>
      <w:rPr>
        <w:rFonts w:ascii="Symbol" w:hAnsi="Symbol" w:hint="default"/>
      </w:rPr>
    </w:lvl>
    <w:lvl w:ilvl="4" w:tplc="04130003" w:tentative="1">
      <w:start w:val="1"/>
      <w:numFmt w:val="bullet"/>
      <w:lvlText w:val="o"/>
      <w:lvlJc w:val="left"/>
      <w:pPr>
        <w:ind w:left="4844" w:hanging="360"/>
      </w:pPr>
      <w:rPr>
        <w:rFonts w:ascii="Courier New" w:hAnsi="Courier New" w:cs="Courier New" w:hint="default"/>
      </w:rPr>
    </w:lvl>
    <w:lvl w:ilvl="5" w:tplc="04130005" w:tentative="1">
      <w:start w:val="1"/>
      <w:numFmt w:val="bullet"/>
      <w:lvlText w:val=""/>
      <w:lvlJc w:val="left"/>
      <w:pPr>
        <w:ind w:left="5564" w:hanging="360"/>
      </w:pPr>
      <w:rPr>
        <w:rFonts w:ascii="Wingdings" w:hAnsi="Wingdings" w:hint="default"/>
      </w:rPr>
    </w:lvl>
    <w:lvl w:ilvl="6" w:tplc="04130001" w:tentative="1">
      <w:start w:val="1"/>
      <w:numFmt w:val="bullet"/>
      <w:lvlText w:val=""/>
      <w:lvlJc w:val="left"/>
      <w:pPr>
        <w:ind w:left="6284" w:hanging="360"/>
      </w:pPr>
      <w:rPr>
        <w:rFonts w:ascii="Symbol" w:hAnsi="Symbol" w:hint="default"/>
      </w:rPr>
    </w:lvl>
    <w:lvl w:ilvl="7" w:tplc="04130003" w:tentative="1">
      <w:start w:val="1"/>
      <w:numFmt w:val="bullet"/>
      <w:lvlText w:val="o"/>
      <w:lvlJc w:val="left"/>
      <w:pPr>
        <w:ind w:left="7004" w:hanging="360"/>
      </w:pPr>
      <w:rPr>
        <w:rFonts w:ascii="Courier New" w:hAnsi="Courier New" w:cs="Courier New" w:hint="default"/>
      </w:rPr>
    </w:lvl>
    <w:lvl w:ilvl="8" w:tplc="04130005" w:tentative="1">
      <w:start w:val="1"/>
      <w:numFmt w:val="bullet"/>
      <w:lvlText w:val=""/>
      <w:lvlJc w:val="left"/>
      <w:pPr>
        <w:ind w:left="7724" w:hanging="360"/>
      </w:pPr>
      <w:rPr>
        <w:rFonts w:ascii="Wingdings" w:hAnsi="Wingdings" w:hint="default"/>
      </w:rPr>
    </w:lvl>
  </w:abstractNum>
  <w:abstractNum w:abstractNumId="9">
    <w:nsid w:val="24923D64"/>
    <w:multiLevelType w:val="hybridMultilevel"/>
    <w:tmpl w:val="BEC2D2F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0">
    <w:nsid w:val="2AF41ED5"/>
    <w:multiLevelType w:val="hybridMultilevel"/>
    <w:tmpl w:val="E038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0D3FD7"/>
    <w:multiLevelType w:val="hybridMultilevel"/>
    <w:tmpl w:val="BDB8C44A"/>
    <w:lvl w:ilvl="0" w:tplc="C344B22A">
      <w:numFmt w:val="bullet"/>
      <w:lvlText w:val="-"/>
      <w:lvlJc w:val="left"/>
      <w:pPr>
        <w:ind w:left="1494"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B90395"/>
    <w:multiLevelType w:val="hybridMultilevel"/>
    <w:tmpl w:val="13560848"/>
    <w:lvl w:ilvl="0" w:tplc="C344B22A">
      <w:numFmt w:val="bullet"/>
      <w:lvlText w:val="-"/>
      <w:lvlJc w:val="left"/>
      <w:pPr>
        <w:ind w:left="2628" w:hanging="360"/>
      </w:pPr>
      <w:rPr>
        <w:rFonts w:ascii="Calibri" w:eastAsiaTheme="minorHAnsi" w:hAnsi="Calibri" w:cstheme="minorBidi"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nsid w:val="32F36113"/>
    <w:multiLevelType w:val="hybridMultilevel"/>
    <w:tmpl w:val="C39002AC"/>
    <w:lvl w:ilvl="0" w:tplc="2830479C">
      <w:start w:val="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59B2BA3"/>
    <w:multiLevelType w:val="hybridMultilevel"/>
    <w:tmpl w:val="8A848AD6"/>
    <w:lvl w:ilvl="0" w:tplc="C344B22A">
      <w:numFmt w:val="bullet"/>
      <w:lvlText w:val="-"/>
      <w:lvlJc w:val="left"/>
      <w:pPr>
        <w:ind w:left="2628" w:hanging="360"/>
      </w:pPr>
      <w:rPr>
        <w:rFonts w:ascii="Calibri" w:eastAsiaTheme="minorHAnsi" w:hAnsi="Calibri" w:cstheme="minorBidi"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nsid w:val="3A1C77F9"/>
    <w:multiLevelType w:val="hybridMultilevel"/>
    <w:tmpl w:val="023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B1AF5"/>
    <w:multiLevelType w:val="hybridMultilevel"/>
    <w:tmpl w:val="398AEA90"/>
    <w:lvl w:ilvl="0" w:tplc="48623244">
      <w:start w:val="1"/>
      <w:numFmt w:val="bullet"/>
      <w:lvlText w:val="-"/>
      <w:lvlJc w:val="left"/>
      <w:pPr>
        <w:ind w:left="1778" w:hanging="360"/>
      </w:pPr>
      <w:rPr>
        <w:rFonts w:ascii="Arial" w:eastAsia="MS Mincho"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7">
    <w:nsid w:val="40511348"/>
    <w:multiLevelType w:val="hybridMultilevel"/>
    <w:tmpl w:val="8C6ED0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FC3EB8"/>
    <w:multiLevelType w:val="hybridMultilevel"/>
    <w:tmpl w:val="97B0CCCA"/>
    <w:lvl w:ilvl="0" w:tplc="CF627152">
      <w:start w:val="3"/>
      <w:numFmt w:val="bullet"/>
      <w:lvlText w:val="-"/>
      <w:lvlJc w:val="left"/>
      <w:pPr>
        <w:ind w:left="1778" w:hanging="360"/>
      </w:pPr>
      <w:rPr>
        <w:rFonts w:ascii="Arial" w:eastAsia="Calibri" w:hAnsi="Arial" w:cs="Aria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9">
    <w:nsid w:val="50201546"/>
    <w:multiLevelType w:val="hybridMultilevel"/>
    <w:tmpl w:val="7276A5BA"/>
    <w:lvl w:ilvl="0" w:tplc="E1726392">
      <w:start w:val="4"/>
      <w:numFmt w:val="bullet"/>
      <w:lvlText w:val="-"/>
      <w:lvlJc w:val="left"/>
      <w:pPr>
        <w:ind w:left="1494" w:hanging="360"/>
      </w:pPr>
      <w:rPr>
        <w:rFonts w:ascii="Times New Roman" w:eastAsiaTheme="maj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512A7671"/>
    <w:multiLevelType w:val="hybridMultilevel"/>
    <w:tmpl w:val="EA9AA6EE"/>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4269CB"/>
    <w:multiLevelType w:val="hybridMultilevel"/>
    <w:tmpl w:val="AC829A5C"/>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18667B"/>
    <w:multiLevelType w:val="hybridMultilevel"/>
    <w:tmpl w:val="3CF4DADE"/>
    <w:lvl w:ilvl="0" w:tplc="C344B22A">
      <w:numFmt w:val="bullet"/>
      <w:lvlText w:val="-"/>
      <w:lvlJc w:val="left"/>
      <w:pPr>
        <w:ind w:left="2448" w:hanging="360"/>
      </w:pPr>
      <w:rPr>
        <w:rFonts w:ascii="Calibri" w:eastAsiaTheme="minorHAnsi" w:hAnsi="Calibri" w:cstheme="minorBidi" w:hint="default"/>
      </w:rPr>
    </w:lvl>
    <w:lvl w:ilvl="1" w:tplc="04130003" w:tentative="1">
      <w:start w:val="1"/>
      <w:numFmt w:val="bullet"/>
      <w:lvlText w:val="o"/>
      <w:lvlJc w:val="left"/>
      <w:pPr>
        <w:ind w:left="3168" w:hanging="360"/>
      </w:pPr>
      <w:rPr>
        <w:rFonts w:ascii="Courier New" w:hAnsi="Courier New" w:cs="Courier New" w:hint="default"/>
      </w:rPr>
    </w:lvl>
    <w:lvl w:ilvl="2" w:tplc="04130005" w:tentative="1">
      <w:start w:val="1"/>
      <w:numFmt w:val="bullet"/>
      <w:lvlText w:val=""/>
      <w:lvlJc w:val="left"/>
      <w:pPr>
        <w:ind w:left="3888" w:hanging="360"/>
      </w:pPr>
      <w:rPr>
        <w:rFonts w:ascii="Wingdings" w:hAnsi="Wingdings" w:hint="default"/>
      </w:rPr>
    </w:lvl>
    <w:lvl w:ilvl="3" w:tplc="04130001" w:tentative="1">
      <w:start w:val="1"/>
      <w:numFmt w:val="bullet"/>
      <w:lvlText w:val=""/>
      <w:lvlJc w:val="left"/>
      <w:pPr>
        <w:ind w:left="4608" w:hanging="360"/>
      </w:pPr>
      <w:rPr>
        <w:rFonts w:ascii="Symbol" w:hAnsi="Symbol" w:hint="default"/>
      </w:rPr>
    </w:lvl>
    <w:lvl w:ilvl="4" w:tplc="04130003" w:tentative="1">
      <w:start w:val="1"/>
      <w:numFmt w:val="bullet"/>
      <w:lvlText w:val="o"/>
      <w:lvlJc w:val="left"/>
      <w:pPr>
        <w:ind w:left="5328" w:hanging="360"/>
      </w:pPr>
      <w:rPr>
        <w:rFonts w:ascii="Courier New" w:hAnsi="Courier New" w:cs="Courier New" w:hint="default"/>
      </w:rPr>
    </w:lvl>
    <w:lvl w:ilvl="5" w:tplc="04130005" w:tentative="1">
      <w:start w:val="1"/>
      <w:numFmt w:val="bullet"/>
      <w:lvlText w:val=""/>
      <w:lvlJc w:val="left"/>
      <w:pPr>
        <w:ind w:left="6048" w:hanging="360"/>
      </w:pPr>
      <w:rPr>
        <w:rFonts w:ascii="Wingdings" w:hAnsi="Wingdings" w:hint="default"/>
      </w:rPr>
    </w:lvl>
    <w:lvl w:ilvl="6" w:tplc="04130001" w:tentative="1">
      <w:start w:val="1"/>
      <w:numFmt w:val="bullet"/>
      <w:lvlText w:val=""/>
      <w:lvlJc w:val="left"/>
      <w:pPr>
        <w:ind w:left="6768" w:hanging="360"/>
      </w:pPr>
      <w:rPr>
        <w:rFonts w:ascii="Symbol" w:hAnsi="Symbol" w:hint="default"/>
      </w:rPr>
    </w:lvl>
    <w:lvl w:ilvl="7" w:tplc="04130003" w:tentative="1">
      <w:start w:val="1"/>
      <w:numFmt w:val="bullet"/>
      <w:lvlText w:val="o"/>
      <w:lvlJc w:val="left"/>
      <w:pPr>
        <w:ind w:left="7488" w:hanging="360"/>
      </w:pPr>
      <w:rPr>
        <w:rFonts w:ascii="Courier New" w:hAnsi="Courier New" w:cs="Courier New" w:hint="default"/>
      </w:rPr>
    </w:lvl>
    <w:lvl w:ilvl="8" w:tplc="04130005" w:tentative="1">
      <w:start w:val="1"/>
      <w:numFmt w:val="bullet"/>
      <w:lvlText w:val=""/>
      <w:lvlJc w:val="left"/>
      <w:pPr>
        <w:ind w:left="8208" w:hanging="360"/>
      </w:pPr>
      <w:rPr>
        <w:rFonts w:ascii="Wingdings" w:hAnsi="Wingdings" w:hint="default"/>
      </w:rPr>
    </w:lvl>
  </w:abstractNum>
  <w:abstractNum w:abstractNumId="23">
    <w:nsid w:val="71BA4FA6"/>
    <w:multiLevelType w:val="hybridMultilevel"/>
    <w:tmpl w:val="D6BA4F98"/>
    <w:lvl w:ilvl="0" w:tplc="C344B22A">
      <w:numFmt w:val="bullet"/>
      <w:lvlText w:val="-"/>
      <w:lvlJc w:val="left"/>
      <w:pPr>
        <w:ind w:left="2628" w:hanging="360"/>
      </w:pPr>
      <w:rPr>
        <w:rFonts w:ascii="Calibri" w:eastAsiaTheme="minorHAnsi" w:hAnsi="Calibri" w:cstheme="minorBidi"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4">
    <w:nsid w:val="7291646C"/>
    <w:multiLevelType w:val="hybridMultilevel"/>
    <w:tmpl w:val="B10C9BA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5">
    <w:nsid w:val="77037EC8"/>
    <w:multiLevelType w:val="hybridMultilevel"/>
    <w:tmpl w:val="3DDA278A"/>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AAB44E5"/>
    <w:multiLevelType w:val="hybridMultilevel"/>
    <w:tmpl w:val="D2D24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0"/>
  </w:num>
  <w:num w:numId="3">
    <w:abstractNumId w:val="15"/>
  </w:num>
  <w:num w:numId="4">
    <w:abstractNumId w:val="17"/>
  </w:num>
  <w:num w:numId="5">
    <w:abstractNumId w:val="4"/>
  </w:num>
  <w:num w:numId="6">
    <w:abstractNumId w:val="5"/>
  </w:num>
  <w:num w:numId="7">
    <w:abstractNumId w:val="6"/>
  </w:num>
  <w:num w:numId="8">
    <w:abstractNumId w:val="10"/>
  </w:num>
  <w:num w:numId="9">
    <w:abstractNumId w:val="21"/>
  </w:num>
  <w:num w:numId="10">
    <w:abstractNumId w:val="25"/>
  </w:num>
  <w:num w:numId="11">
    <w:abstractNumId w:val="26"/>
  </w:num>
  <w:num w:numId="12">
    <w:abstractNumId w:val="19"/>
  </w:num>
  <w:num w:numId="13">
    <w:abstractNumId w:val="0"/>
  </w:num>
  <w:num w:numId="14">
    <w:abstractNumId w:val="16"/>
  </w:num>
  <w:num w:numId="15">
    <w:abstractNumId w:val="18"/>
  </w:num>
  <w:num w:numId="16">
    <w:abstractNumId w:val="22"/>
  </w:num>
  <w:num w:numId="17">
    <w:abstractNumId w:val="9"/>
  </w:num>
  <w:num w:numId="18">
    <w:abstractNumId w:val="7"/>
  </w:num>
  <w:num w:numId="19">
    <w:abstractNumId w:val="3"/>
  </w:num>
  <w:num w:numId="20">
    <w:abstractNumId w:val="1"/>
  </w:num>
  <w:num w:numId="21">
    <w:abstractNumId w:val="24"/>
  </w:num>
  <w:num w:numId="22">
    <w:abstractNumId w:val="2"/>
  </w:num>
  <w:num w:numId="23">
    <w:abstractNumId w:val="12"/>
  </w:num>
  <w:num w:numId="24">
    <w:abstractNumId w:val="14"/>
  </w:num>
  <w:num w:numId="25">
    <w:abstractNumId w:val="8"/>
  </w:num>
  <w:num w:numId="26">
    <w:abstractNumId w:val="23"/>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ERTJES Peter (GROW)">
    <w15:presenceInfo w15:providerId="None" w15:userId="BROERTJES Peter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45C22"/>
    <w:rsid w:val="000032E6"/>
    <w:rsid w:val="000070CF"/>
    <w:rsid w:val="00011E6D"/>
    <w:rsid w:val="0001284A"/>
    <w:rsid w:val="00012A4F"/>
    <w:rsid w:val="000130A6"/>
    <w:rsid w:val="0001434D"/>
    <w:rsid w:val="00025ED0"/>
    <w:rsid w:val="000339E6"/>
    <w:rsid w:val="0003685B"/>
    <w:rsid w:val="00036F9D"/>
    <w:rsid w:val="00040DC8"/>
    <w:rsid w:val="00043AA7"/>
    <w:rsid w:val="00047BCB"/>
    <w:rsid w:val="00050A13"/>
    <w:rsid w:val="00051A92"/>
    <w:rsid w:val="00052F99"/>
    <w:rsid w:val="00055584"/>
    <w:rsid w:val="0005569C"/>
    <w:rsid w:val="000626E0"/>
    <w:rsid w:val="00062E11"/>
    <w:rsid w:val="000632ED"/>
    <w:rsid w:val="00074C79"/>
    <w:rsid w:val="000774C6"/>
    <w:rsid w:val="00080B8D"/>
    <w:rsid w:val="00081470"/>
    <w:rsid w:val="000839BA"/>
    <w:rsid w:val="00083ABB"/>
    <w:rsid w:val="000856FF"/>
    <w:rsid w:val="00087AE5"/>
    <w:rsid w:val="00091670"/>
    <w:rsid w:val="000A10D4"/>
    <w:rsid w:val="000A1559"/>
    <w:rsid w:val="000A2CE3"/>
    <w:rsid w:val="000A3152"/>
    <w:rsid w:val="000A5F0A"/>
    <w:rsid w:val="000B1818"/>
    <w:rsid w:val="000B36FF"/>
    <w:rsid w:val="000B543E"/>
    <w:rsid w:val="000B6508"/>
    <w:rsid w:val="000B76B5"/>
    <w:rsid w:val="000C0BEB"/>
    <w:rsid w:val="000C56D6"/>
    <w:rsid w:val="000C6177"/>
    <w:rsid w:val="000D0B09"/>
    <w:rsid w:val="000D2933"/>
    <w:rsid w:val="000D4BD0"/>
    <w:rsid w:val="000D6155"/>
    <w:rsid w:val="000D633D"/>
    <w:rsid w:val="000E51B8"/>
    <w:rsid w:val="000F00F9"/>
    <w:rsid w:val="000F13F1"/>
    <w:rsid w:val="000F4666"/>
    <w:rsid w:val="000F4B55"/>
    <w:rsid w:val="000F5249"/>
    <w:rsid w:val="000F755C"/>
    <w:rsid w:val="000F761D"/>
    <w:rsid w:val="00102CCD"/>
    <w:rsid w:val="0012019F"/>
    <w:rsid w:val="00122CE1"/>
    <w:rsid w:val="001241B0"/>
    <w:rsid w:val="0012436E"/>
    <w:rsid w:val="001249CC"/>
    <w:rsid w:val="00131187"/>
    <w:rsid w:val="00131C52"/>
    <w:rsid w:val="001327D9"/>
    <w:rsid w:val="001327E9"/>
    <w:rsid w:val="00140AA7"/>
    <w:rsid w:val="00140F59"/>
    <w:rsid w:val="00141A0F"/>
    <w:rsid w:val="00141E75"/>
    <w:rsid w:val="00141EF9"/>
    <w:rsid w:val="00143B34"/>
    <w:rsid w:val="00153597"/>
    <w:rsid w:val="00160009"/>
    <w:rsid w:val="001608C5"/>
    <w:rsid w:val="001706AB"/>
    <w:rsid w:val="00173253"/>
    <w:rsid w:val="00173B0B"/>
    <w:rsid w:val="00173F01"/>
    <w:rsid w:val="0017489D"/>
    <w:rsid w:val="0017541A"/>
    <w:rsid w:val="0018070F"/>
    <w:rsid w:val="00181C33"/>
    <w:rsid w:val="001920E9"/>
    <w:rsid w:val="001947E7"/>
    <w:rsid w:val="0019578A"/>
    <w:rsid w:val="00195BE4"/>
    <w:rsid w:val="00196954"/>
    <w:rsid w:val="00196BEB"/>
    <w:rsid w:val="001A2E65"/>
    <w:rsid w:val="001B4C1E"/>
    <w:rsid w:val="001B7C34"/>
    <w:rsid w:val="001C13BE"/>
    <w:rsid w:val="001C15EC"/>
    <w:rsid w:val="001C16A7"/>
    <w:rsid w:val="001D00DF"/>
    <w:rsid w:val="001D037E"/>
    <w:rsid w:val="001D0460"/>
    <w:rsid w:val="001D48BE"/>
    <w:rsid w:val="001E0409"/>
    <w:rsid w:val="001E07B1"/>
    <w:rsid w:val="001E0AA5"/>
    <w:rsid w:val="001E33B0"/>
    <w:rsid w:val="001E7D28"/>
    <w:rsid w:val="001F2CF7"/>
    <w:rsid w:val="001F4662"/>
    <w:rsid w:val="00200EE6"/>
    <w:rsid w:val="00201BFA"/>
    <w:rsid w:val="00202922"/>
    <w:rsid w:val="00202D69"/>
    <w:rsid w:val="00203DE4"/>
    <w:rsid w:val="0020409D"/>
    <w:rsid w:val="00206614"/>
    <w:rsid w:val="002071F7"/>
    <w:rsid w:val="002074A4"/>
    <w:rsid w:val="002148B0"/>
    <w:rsid w:val="00217A92"/>
    <w:rsid w:val="002231E2"/>
    <w:rsid w:val="002239D8"/>
    <w:rsid w:val="00227BC6"/>
    <w:rsid w:val="00231221"/>
    <w:rsid w:val="002369EC"/>
    <w:rsid w:val="00236A7A"/>
    <w:rsid w:val="00240881"/>
    <w:rsid w:val="00245277"/>
    <w:rsid w:val="002503DC"/>
    <w:rsid w:val="00250BCC"/>
    <w:rsid w:val="00251516"/>
    <w:rsid w:val="00251AF5"/>
    <w:rsid w:val="002569DC"/>
    <w:rsid w:val="00261FBB"/>
    <w:rsid w:val="00267A21"/>
    <w:rsid w:val="002725E6"/>
    <w:rsid w:val="00272C34"/>
    <w:rsid w:val="00273C99"/>
    <w:rsid w:val="00275AD9"/>
    <w:rsid w:val="00275DB3"/>
    <w:rsid w:val="002761B8"/>
    <w:rsid w:val="00277FC5"/>
    <w:rsid w:val="00282CE8"/>
    <w:rsid w:val="002849FB"/>
    <w:rsid w:val="00285062"/>
    <w:rsid w:val="00285D28"/>
    <w:rsid w:val="00287446"/>
    <w:rsid w:val="0029030D"/>
    <w:rsid w:val="00290B03"/>
    <w:rsid w:val="00293652"/>
    <w:rsid w:val="002937DB"/>
    <w:rsid w:val="002A16DF"/>
    <w:rsid w:val="002A417B"/>
    <w:rsid w:val="002A6BE7"/>
    <w:rsid w:val="002A741D"/>
    <w:rsid w:val="002B04BB"/>
    <w:rsid w:val="002B0CA3"/>
    <w:rsid w:val="002B123A"/>
    <w:rsid w:val="002B25AF"/>
    <w:rsid w:val="002B6875"/>
    <w:rsid w:val="002B7EEF"/>
    <w:rsid w:val="002C2362"/>
    <w:rsid w:val="002C7D60"/>
    <w:rsid w:val="002D10F5"/>
    <w:rsid w:val="002E2B9C"/>
    <w:rsid w:val="002E3DC9"/>
    <w:rsid w:val="002E5821"/>
    <w:rsid w:val="002E7353"/>
    <w:rsid w:val="003046E9"/>
    <w:rsid w:val="00310404"/>
    <w:rsid w:val="00310DD1"/>
    <w:rsid w:val="0031290A"/>
    <w:rsid w:val="0032372B"/>
    <w:rsid w:val="003260D5"/>
    <w:rsid w:val="00327BD7"/>
    <w:rsid w:val="00332B34"/>
    <w:rsid w:val="00333F72"/>
    <w:rsid w:val="003354D1"/>
    <w:rsid w:val="00336E20"/>
    <w:rsid w:val="00345CAE"/>
    <w:rsid w:val="00346795"/>
    <w:rsid w:val="00346DC1"/>
    <w:rsid w:val="00347ADB"/>
    <w:rsid w:val="003532DA"/>
    <w:rsid w:val="00353D6E"/>
    <w:rsid w:val="00355272"/>
    <w:rsid w:val="0035579B"/>
    <w:rsid w:val="00357830"/>
    <w:rsid w:val="00357FF4"/>
    <w:rsid w:val="00360751"/>
    <w:rsid w:val="00360D29"/>
    <w:rsid w:val="00377B69"/>
    <w:rsid w:val="0039290C"/>
    <w:rsid w:val="0039320A"/>
    <w:rsid w:val="00395C60"/>
    <w:rsid w:val="00395CBF"/>
    <w:rsid w:val="00395E1A"/>
    <w:rsid w:val="003A2CC7"/>
    <w:rsid w:val="003A2DC4"/>
    <w:rsid w:val="003A47F5"/>
    <w:rsid w:val="003A52C6"/>
    <w:rsid w:val="003A684C"/>
    <w:rsid w:val="003A7FF6"/>
    <w:rsid w:val="003B2361"/>
    <w:rsid w:val="003B38F7"/>
    <w:rsid w:val="003B6FF8"/>
    <w:rsid w:val="003C593C"/>
    <w:rsid w:val="003D2672"/>
    <w:rsid w:val="003E0BAD"/>
    <w:rsid w:val="003E2DA2"/>
    <w:rsid w:val="003E450A"/>
    <w:rsid w:val="003E61C3"/>
    <w:rsid w:val="003F0E67"/>
    <w:rsid w:val="003F30C7"/>
    <w:rsid w:val="003F5055"/>
    <w:rsid w:val="003F6FCA"/>
    <w:rsid w:val="00402BB7"/>
    <w:rsid w:val="00407AFE"/>
    <w:rsid w:val="00415319"/>
    <w:rsid w:val="004156EF"/>
    <w:rsid w:val="0042142F"/>
    <w:rsid w:val="00425DE8"/>
    <w:rsid w:val="00426788"/>
    <w:rsid w:val="00426916"/>
    <w:rsid w:val="00430460"/>
    <w:rsid w:val="00434915"/>
    <w:rsid w:val="00437709"/>
    <w:rsid w:val="004428E5"/>
    <w:rsid w:val="00442CE7"/>
    <w:rsid w:val="004430CB"/>
    <w:rsid w:val="00443C52"/>
    <w:rsid w:val="00444D8F"/>
    <w:rsid w:val="0044634E"/>
    <w:rsid w:val="00450ABF"/>
    <w:rsid w:val="00451C09"/>
    <w:rsid w:val="00452FB3"/>
    <w:rsid w:val="00453175"/>
    <w:rsid w:val="00455205"/>
    <w:rsid w:val="004553EE"/>
    <w:rsid w:val="00456431"/>
    <w:rsid w:val="004628FB"/>
    <w:rsid w:val="00464EA4"/>
    <w:rsid w:val="004673A4"/>
    <w:rsid w:val="00473A8C"/>
    <w:rsid w:val="00474022"/>
    <w:rsid w:val="0048470E"/>
    <w:rsid w:val="00484ED2"/>
    <w:rsid w:val="0048648A"/>
    <w:rsid w:val="00492879"/>
    <w:rsid w:val="00494934"/>
    <w:rsid w:val="004A553C"/>
    <w:rsid w:val="004B09FD"/>
    <w:rsid w:val="004B27CC"/>
    <w:rsid w:val="004B37B1"/>
    <w:rsid w:val="004B51E3"/>
    <w:rsid w:val="004B6005"/>
    <w:rsid w:val="004C2177"/>
    <w:rsid w:val="004C21A2"/>
    <w:rsid w:val="004C7985"/>
    <w:rsid w:val="004D0D7A"/>
    <w:rsid w:val="004D113E"/>
    <w:rsid w:val="004D233E"/>
    <w:rsid w:val="004D330E"/>
    <w:rsid w:val="004D618F"/>
    <w:rsid w:val="004D7CDD"/>
    <w:rsid w:val="004E069B"/>
    <w:rsid w:val="004E3579"/>
    <w:rsid w:val="004E5203"/>
    <w:rsid w:val="004E689D"/>
    <w:rsid w:val="00503122"/>
    <w:rsid w:val="00503FBB"/>
    <w:rsid w:val="00504E07"/>
    <w:rsid w:val="005075AC"/>
    <w:rsid w:val="00512D88"/>
    <w:rsid w:val="00513135"/>
    <w:rsid w:val="00514A28"/>
    <w:rsid w:val="00516DE2"/>
    <w:rsid w:val="00516FC4"/>
    <w:rsid w:val="00522E7F"/>
    <w:rsid w:val="00532604"/>
    <w:rsid w:val="005337DE"/>
    <w:rsid w:val="00536265"/>
    <w:rsid w:val="005362C9"/>
    <w:rsid w:val="005426B2"/>
    <w:rsid w:val="0054300E"/>
    <w:rsid w:val="00544659"/>
    <w:rsid w:val="005479C2"/>
    <w:rsid w:val="00553747"/>
    <w:rsid w:val="00557AB0"/>
    <w:rsid w:val="00560127"/>
    <w:rsid w:val="00562C57"/>
    <w:rsid w:val="00574956"/>
    <w:rsid w:val="00577A3D"/>
    <w:rsid w:val="0058135B"/>
    <w:rsid w:val="00581E25"/>
    <w:rsid w:val="00584E41"/>
    <w:rsid w:val="00584F8A"/>
    <w:rsid w:val="0058579E"/>
    <w:rsid w:val="00587349"/>
    <w:rsid w:val="00590753"/>
    <w:rsid w:val="005920CB"/>
    <w:rsid w:val="00594E3F"/>
    <w:rsid w:val="00594F70"/>
    <w:rsid w:val="00596A87"/>
    <w:rsid w:val="005A1D4E"/>
    <w:rsid w:val="005A2090"/>
    <w:rsid w:val="005A2420"/>
    <w:rsid w:val="005A42B4"/>
    <w:rsid w:val="005A4478"/>
    <w:rsid w:val="005A71EA"/>
    <w:rsid w:val="005B1AD3"/>
    <w:rsid w:val="005B3E00"/>
    <w:rsid w:val="005B5E26"/>
    <w:rsid w:val="005C08B0"/>
    <w:rsid w:val="005C4853"/>
    <w:rsid w:val="005D17B5"/>
    <w:rsid w:val="005D7E9C"/>
    <w:rsid w:val="005F39BD"/>
    <w:rsid w:val="005F5B0F"/>
    <w:rsid w:val="005F7744"/>
    <w:rsid w:val="005F7BEA"/>
    <w:rsid w:val="00601144"/>
    <w:rsid w:val="00602151"/>
    <w:rsid w:val="006063FF"/>
    <w:rsid w:val="006069FF"/>
    <w:rsid w:val="00611118"/>
    <w:rsid w:val="00611E42"/>
    <w:rsid w:val="00612E1B"/>
    <w:rsid w:val="006133DF"/>
    <w:rsid w:val="00615147"/>
    <w:rsid w:val="00630A96"/>
    <w:rsid w:val="006316AF"/>
    <w:rsid w:val="00632861"/>
    <w:rsid w:val="0063515D"/>
    <w:rsid w:val="006352B1"/>
    <w:rsid w:val="00636E85"/>
    <w:rsid w:val="00641B3F"/>
    <w:rsid w:val="006421EF"/>
    <w:rsid w:val="0064270B"/>
    <w:rsid w:val="006439C5"/>
    <w:rsid w:val="00645174"/>
    <w:rsid w:val="00647436"/>
    <w:rsid w:val="00647AFD"/>
    <w:rsid w:val="00647D34"/>
    <w:rsid w:val="00652788"/>
    <w:rsid w:val="00653E8A"/>
    <w:rsid w:val="00654DEA"/>
    <w:rsid w:val="00657D94"/>
    <w:rsid w:val="0066773C"/>
    <w:rsid w:val="00677A78"/>
    <w:rsid w:val="0068262C"/>
    <w:rsid w:val="00683334"/>
    <w:rsid w:val="006862D3"/>
    <w:rsid w:val="00686AC9"/>
    <w:rsid w:val="0068749B"/>
    <w:rsid w:val="0069266F"/>
    <w:rsid w:val="00692E7B"/>
    <w:rsid w:val="00696FD4"/>
    <w:rsid w:val="006A3B8C"/>
    <w:rsid w:val="006B2E97"/>
    <w:rsid w:val="006B7E22"/>
    <w:rsid w:val="006C15DB"/>
    <w:rsid w:val="006C319A"/>
    <w:rsid w:val="006C45F4"/>
    <w:rsid w:val="006C4C8B"/>
    <w:rsid w:val="006C4DA7"/>
    <w:rsid w:val="006C500F"/>
    <w:rsid w:val="006C7FA9"/>
    <w:rsid w:val="006D0B2B"/>
    <w:rsid w:val="006D3199"/>
    <w:rsid w:val="006D67EE"/>
    <w:rsid w:val="006D77A0"/>
    <w:rsid w:val="006E1F69"/>
    <w:rsid w:val="006E2476"/>
    <w:rsid w:val="006E2FCD"/>
    <w:rsid w:val="006E64DB"/>
    <w:rsid w:val="006E7C3A"/>
    <w:rsid w:val="006E7C82"/>
    <w:rsid w:val="006F30B8"/>
    <w:rsid w:val="006F64F8"/>
    <w:rsid w:val="006F6CFF"/>
    <w:rsid w:val="006F6EBE"/>
    <w:rsid w:val="006F7765"/>
    <w:rsid w:val="00704336"/>
    <w:rsid w:val="007060BC"/>
    <w:rsid w:val="00707E8A"/>
    <w:rsid w:val="0071697D"/>
    <w:rsid w:val="00721AD4"/>
    <w:rsid w:val="00721C88"/>
    <w:rsid w:val="007233C7"/>
    <w:rsid w:val="0072434C"/>
    <w:rsid w:val="00724DB2"/>
    <w:rsid w:val="007250CF"/>
    <w:rsid w:val="00726125"/>
    <w:rsid w:val="00726430"/>
    <w:rsid w:val="007311E0"/>
    <w:rsid w:val="0073245F"/>
    <w:rsid w:val="00732568"/>
    <w:rsid w:val="00733876"/>
    <w:rsid w:val="0073400E"/>
    <w:rsid w:val="00735C53"/>
    <w:rsid w:val="00742137"/>
    <w:rsid w:val="007466D8"/>
    <w:rsid w:val="00750093"/>
    <w:rsid w:val="007535DD"/>
    <w:rsid w:val="00757068"/>
    <w:rsid w:val="007614E8"/>
    <w:rsid w:val="00761CF4"/>
    <w:rsid w:val="00761EB1"/>
    <w:rsid w:val="00762236"/>
    <w:rsid w:val="00762D25"/>
    <w:rsid w:val="0076524B"/>
    <w:rsid w:val="00765862"/>
    <w:rsid w:val="007758B9"/>
    <w:rsid w:val="0078267D"/>
    <w:rsid w:val="00784A77"/>
    <w:rsid w:val="00786410"/>
    <w:rsid w:val="007869D6"/>
    <w:rsid w:val="00787B08"/>
    <w:rsid w:val="00790C5A"/>
    <w:rsid w:val="007930F5"/>
    <w:rsid w:val="007933C2"/>
    <w:rsid w:val="00797455"/>
    <w:rsid w:val="007A3706"/>
    <w:rsid w:val="007A3A41"/>
    <w:rsid w:val="007A3B2D"/>
    <w:rsid w:val="007A4F5C"/>
    <w:rsid w:val="007A51B3"/>
    <w:rsid w:val="007A5328"/>
    <w:rsid w:val="007A7218"/>
    <w:rsid w:val="007B08AD"/>
    <w:rsid w:val="007B152E"/>
    <w:rsid w:val="007B304F"/>
    <w:rsid w:val="007B6945"/>
    <w:rsid w:val="007B744C"/>
    <w:rsid w:val="007C00E4"/>
    <w:rsid w:val="007C02EA"/>
    <w:rsid w:val="007C0DC1"/>
    <w:rsid w:val="007C3288"/>
    <w:rsid w:val="007C344E"/>
    <w:rsid w:val="007C4953"/>
    <w:rsid w:val="007E7326"/>
    <w:rsid w:val="007E7F8E"/>
    <w:rsid w:val="007F0B23"/>
    <w:rsid w:val="007F2582"/>
    <w:rsid w:val="007F3C7B"/>
    <w:rsid w:val="007F4677"/>
    <w:rsid w:val="007F6B90"/>
    <w:rsid w:val="008002E2"/>
    <w:rsid w:val="0080069E"/>
    <w:rsid w:val="008033DF"/>
    <w:rsid w:val="00805286"/>
    <w:rsid w:val="00805EF1"/>
    <w:rsid w:val="00807B7C"/>
    <w:rsid w:val="008124AE"/>
    <w:rsid w:val="008165F5"/>
    <w:rsid w:val="0081696F"/>
    <w:rsid w:val="0082039A"/>
    <w:rsid w:val="00821C97"/>
    <w:rsid w:val="008243CD"/>
    <w:rsid w:val="008335F5"/>
    <w:rsid w:val="00834B1B"/>
    <w:rsid w:val="00836C2B"/>
    <w:rsid w:val="008379ED"/>
    <w:rsid w:val="00842B7A"/>
    <w:rsid w:val="00851402"/>
    <w:rsid w:val="00853BED"/>
    <w:rsid w:val="00854A2D"/>
    <w:rsid w:val="0086336B"/>
    <w:rsid w:val="008706EA"/>
    <w:rsid w:val="008717D4"/>
    <w:rsid w:val="00875D6B"/>
    <w:rsid w:val="00876E63"/>
    <w:rsid w:val="008818EA"/>
    <w:rsid w:val="008821A7"/>
    <w:rsid w:val="00883339"/>
    <w:rsid w:val="00883543"/>
    <w:rsid w:val="0088477D"/>
    <w:rsid w:val="0088524C"/>
    <w:rsid w:val="00887372"/>
    <w:rsid w:val="00887908"/>
    <w:rsid w:val="00892829"/>
    <w:rsid w:val="008A30C4"/>
    <w:rsid w:val="008A783E"/>
    <w:rsid w:val="008B1679"/>
    <w:rsid w:val="008B7EC2"/>
    <w:rsid w:val="008C020E"/>
    <w:rsid w:val="008C0BF8"/>
    <w:rsid w:val="008C3E1A"/>
    <w:rsid w:val="008C3FF1"/>
    <w:rsid w:val="008C4261"/>
    <w:rsid w:val="008C6DBA"/>
    <w:rsid w:val="008D30AA"/>
    <w:rsid w:val="008D5230"/>
    <w:rsid w:val="008D563F"/>
    <w:rsid w:val="008D7BF8"/>
    <w:rsid w:val="008E04EE"/>
    <w:rsid w:val="008E093B"/>
    <w:rsid w:val="008E1F4A"/>
    <w:rsid w:val="008E3BCC"/>
    <w:rsid w:val="008E40CA"/>
    <w:rsid w:val="008E6A5D"/>
    <w:rsid w:val="008E6D47"/>
    <w:rsid w:val="008F0F64"/>
    <w:rsid w:val="008F29F3"/>
    <w:rsid w:val="008F2A09"/>
    <w:rsid w:val="008F587D"/>
    <w:rsid w:val="009007D7"/>
    <w:rsid w:val="00905547"/>
    <w:rsid w:val="00905F8A"/>
    <w:rsid w:val="00912E9E"/>
    <w:rsid w:val="009143AF"/>
    <w:rsid w:val="0091763A"/>
    <w:rsid w:val="009237B0"/>
    <w:rsid w:val="00924411"/>
    <w:rsid w:val="00926009"/>
    <w:rsid w:val="00927A03"/>
    <w:rsid w:val="0093063D"/>
    <w:rsid w:val="009310DD"/>
    <w:rsid w:val="0093465B"/>
    <w:rsid w:val="00934F14"/>
    <w:rsid w:val="00937C55"/>
    <w:rsid w:val="00940B15"/>
    <w:rsid w:val="00942020"/>
    <w:rsid w:val="00943210"/>
    <w:rsid w:val="00944062"/>
    <w:rsid w:val="00952D88"/>
    <w:rsid w:val="00953FB5"/>
    <w:rsid w:val="009563DA"/>
    <w:rsid w:val="0095788F"/>
    <w:rsid w:val="00960F6A"/>
    <w:rsid w:val="00961096"/>
    <w:rsid w:val="00970105"/>
    <w:rsid w:val="009720EB"/>
    <w:rsid w:val="00972527"/>
    <w:rsid w:val="009731BF"/>
    <w:rsid w:val="00974C37"/>
    <w:rsid w:val="00976201"/>
    <w:rsid w:val="00985941"/>
    <w:rsid w:val="0098792D"/>
    <w:rsid w:val="00987985"/>
    <w:rsid w:val="0099268C"/>
    <w:rsid w:val="009945F7"/>
    <w:rsid w:val="009951F2"/>
    <w:rsid w:val="00996089"/>
    <w:rsid w:val="0099727A"/>
    <w:rsid w:val="00997C3B"/>
    <w:rsid w:val="009A0D23"/>
    <w:rsid w:val="009A27A1"/>
    <w:rsid w:val="009A57FF"/>
    <w:rsid w:val="009A5CED"/>
    <w:rsid w:val="009A7EE1"/>
    <w:rsid w:val="009A7F19"/>
    <w:rsid w:val="009B289D"/>
    <w:rsid w:val="009B747A"/>
    <w:rsid w:val="009C063E"/>
    <w:rsid w:val="009C1020"/>
    <w:rsid w:val="009C11D6"/>
    <w:rsid w:val="009C3A7A"/>
    <w:rsid w:val="009C3EBD"/>
    <w:rsid w:val="009C46AC"/>
    <w:rsid w:val="009C7F24"/>
    <w:rsid w:val="009D7504"/>
    <w:rsid w:val="009F2DE7"/>
    <w:rsid w:val="009F363F"/>
    <w:rsid w:val="009F4A00"/>
    <w:rsid w:val="00A011C7"/>
    <w:rsid w:val="00A025F3"/>
    <w:rsid w:val="00A03AB8"/>
    <w:rsid w:val="00A05C89"/>
    <w:rsid w:val="00A0786D"/>
    <w:rsid w:val="00A10182"/>
    <w:rsid w:val="00A11F3B"/>
    <w:rsid w:val="00A125C1"/>
    <w:rsid w:val="00A13291"/>
    <w:rsid w:val="00A15842"/>
    <w:rsid w:val="00A20A1B"/>
    <w:rsid w:val="00A2140B"/>
    <w:rsid w:val="00A22320"/>
    <w:rsid w:val="00A2705B"/>
    <w:rsid w:val="00A309DB"/>
    <w:rsid w:val="00A32BAC"/>
    <w:rsid w:val="00A3377D"/>
    <w:rsid w:val="00A35961"/>
    <w:rsid w:val="00A36276"/>
    <w:rsid w:val="00A36731"/>
    <w:rsid w:val="00A37E39"/>
    <w:rsid w:val="00A44DF9"/>
    <w:rsid w:val="00A45D17"/>
    <w:rsid w:val="00A54630"/>
    <w:rsid w:val="00A70C35"/>
    <w:rsid w:val="00A76001"/>
    <w:rsid w:val="00A813B1"/>
    <w:rsid w:val="00A91772"/>
    <w:rsid w:val="00A92151"/>
    <w:rsid w:val="00A9224E"/>
    <w:rsid w:val="00A939DA"/>
    <w:rsid w:val="00A952CD"/>
    <w:rsid w:val="00A96C96"/>
    <w:rsid w:val="00AA3BD3"/>
    <w:rsid w:val="00AA3DDF"/>
    <w:rsid w:val="00AA4897"/>
    <w:rsid w:val="00AA5638"/>
    <w:rsid w:val="00AA6A5B"/>
    <w:rsid w:val="00AA7B9D"/>
    <w:rsid w:val="00AB022F"/>
    <w:rsid w:val="00AB22C2"/>
    <w:rsid w:val="00AB2A01"/>
    <w:rsid w:val="00AB5CB7"/>
    <w:rsid w:val="00AC2F38"/>
    <w:rsid w:val="00AC6141"/>
    <w:rsid w:val="00AD0B0A"/>
    <w:rsid w:val="00AD3C37"/>
    <w:rsid w:val="00AD61CB"/>
    <w:rsid w:val="00AD79B3"/>
    <w:rsid w:val="00AE3A89"/>
    <w:rsid w:val="00AE64A1"/>
    <w:rsid w:val="00AE6F21"/>
    <w:rsid w:val="00AF03AA"/>
    <w:rsid w:val="00AF0557"/>
    <w:rsid w:val="00AF2E3C"/>
    <w:rsid w:val="00B02EA8"/>
    <w:rsid w:val="00B03758"/>
    <w:rsid w:val="00B04D62"/>
    <w:rsid w:val="00B0653C"/>
    <w:rsid w:val="00B07F07"/>
    <w:rsid w:val="00B17976"/>
    <w:rsid w:val="00B20AD7"/>
    <w:rsid w:val="00B2138A"/>
    <w:rsid w:val="00B30EA5"/>
    <w:rsid w:val="00B32FD0"/>
    <w:rsid w:val="00B34255"/>
    <w:rsid w:val="00B400A3"/>
    <w:rsid w:val="00B418CA"/>
    <w:rsid w:val="00B42826"/>
    <w:rsid w:val="00B431D7"/>
    <w:rsid w:val="00B43930"/>
    <w:rsid w:val="00B446D3"/>
    <w:rsid w:val="00B44BC1"/>
    <w:rsid w:val="00B46435"/>
    <w:rsid w:val="00B52B8C"/>
    <w:rsid w:val="00B5609B"/>
    <w:rsid w:val="00B570F6"/>
    <w:rsid w:val="00B5758D"/>
    <w:rsid w:val="00B6559C"/>
    <w:rsid w:val="00B67873"/>
    <w:rsid w:val="00B70E7A"/>
    <w:rsid w:val="00B754D6"/>
    <w:rsid w:val="00B759F2"/>
    <w:rsid w:val="00B77215"/>
    <w:rsid w:val="00B80DCA"/>
    <w:rsid w:val="00B83E6E"/>
    <w:rsid w:val="00B848EC"/>
    <w:rsid w:val="00B84EE4"/>
    <w:rsid w:val="00B85102"/>
    <w:rsid w:val="00B86C99"/>
    <w:rsid w:val="00B9077A"/>
    <w:rsid w:val="00B92DDE"/>
    <w:rsid w:val="00B93690"/>
    <w:rsid w:val="00B940D4"/>
    <w:rsid w:val="00B94FA3"/>
    <w:rsid w:val="00BA39F2"/>
    <w:rsid w:val="00BA598A"/>
    <w:rsid w:val="00BB00B3"/>
    <w:rsid w:val="00BB07B2"/>
    <w:rsid w:val="00BB1232"/>
    <w:rsid w:val="00BB2749"/>
    <w:rsid w:val="00BB6F53"/>
    <w:rsid w:val="00BB707B"/>
    <w:rsid w:val="00BC0DFE"/>
    <w:rsid w:val="00BC1DA7"/>
    <w:rsid w:val="00BC62F7"/>
    <w:rsid w:val="00BC6D2B"/>
    <w:rsid w:val="00BC6ED4"/>
    <w:rsid w:val="00BD3321"/>
    <w:rsid w:val="00BE0EFB"/>
    <w:rsid w:val="00BE3D58"/>
    <w:rsid w:val="00BE5261"/>
    <w:rsid w:val="00BE5CEE"/>
    <w:rsid w:val="00BE5D16"/>
    <w:rsid w:val="00BE6883"/>
    <w:rsid w:val="00BF05E7"/>
    <w:rsid w:val="00BF2499"/>
    <w:rsid w:val="00BF5ED0"/>
    <w:rsid w:val="00BF64E6"/>
    <w:rsid w:val="00C00355"/>
    <w:rsid w:val="00C03E43"/>
    <w:rsid w:val="00C12CF7"/>
    <w:rsid w:val="00C139C7"/>
    <w:rsid w:val="00C16158"/>
    <w:rsid w:val="00C173B6"/>
    <w:rsid w:val="00C2240D"/>
    <w:rsid w:val="00C24AB8"/>
    <w:rsid w:val="00C2610F"/>
    <w:rsid w:val="00C26B34"/>
    <w:rsid w:val="00C27263"/>
    <w:rsid w:val="00C34065"/>
    <w:rsid w:val="00C34D41"/>
    <w:rsid w:val="00C353B5"/>
    <w:rsid w:val="00C36CA1"/>
    <w:rsid w:val="00C36D1A"/>
    <w:rsid w:val="00C373F8"/>
    <w:rsid w:val="00C379C6"/>
    <w:rsid w:val="00C401A9"/>
    <w:rsid w:val="00C40FC2"/>
    <w:rsid w:val="00C44F0B"/>
    <w:rsid w:val="00C45C22"/>
    <w:rsid w:val="00C46866"/>
    <w:rsid w:val="00C55A94"/>
    <w:rsid w:val="00C63025"/>
    <w:rsid w:val="00C646B6"/>
    <w:rsid w:val="00C65688"/>
    <w:rsid w:val="00C65C3C"/>
    <w:rsid w:val="00C6678D"/>
    <w:rsid w:val="00C66C06"/>
    <w:rsid w:val="00C7245E"/>
    <w:rsid w:val="00C80CA7"/>
    <w:rsid w:val="00C82433"/>
    <w:rsid w:val="00C905DB"/>
    <w:rsid w:val="00CA3924"/>
    <w:rsid w:val="00CA6773"/>
    <w:rsid w:val="00CC169B"/>
    <w:rsid w:val="00CC5C16"/>
    <w:rsid w:val="00CD3FEE"/>
    <w:rsid w:val="00CD43F3"/>
    <w:rsid w:val="00CD4E1B"/>
    <w:rsid w:val="00CD4F38"/>
    <w:rsid w:val="00CE0303"/>
    <w:rsid w:val="00CE08B6"/>
    <w:rsid w:val="00CE0ABF"/>
    <w:rsid w:val="00CE142A"/>
    <w:rsid w:val="00CE4AE0"/>
    <w:rsid w:val="00CE589C"/>
    <w:rsid w:val="00CE60B6"/>
    <w:rsid w:val="00CF46CE"/>
    <w:rsid w:val="00D03F64"/>
    <w:rsid w:val="00D04A7E"/>
    <w:rsid w:val="00D06C38"/>
    <w:rsid w:val="00D105DC"/>
    <w:rsid w:val="00D12EBD"/>
    <w:rsid w:val="00D151BF"/>
    <w:rsid w:val="00D20D69"/>
    <w:rsid w:val="00D23B65"/>
    <w:rsid w:val="00D25E0C"/>
    <w:rsid w:val="00D27C72"/>
    <w:rsid w:val="00D314FB"/>
    <w:rsid w:val="00D426C1"/>
    <w:rsid w:val="00D4626E"/>
    <w:rsid w:val="00D47E25"/>
    <w:rsid w:val="00D52703"/>
    <w:rsid w:val="00D537C5"/>
    <w:rsid w:val="00D541D9"/>
    <w:rsid w:val="00D54A45"/>
    <w:rsid w:val="00D71CDD"/>
    <w:rsid w:val="00D75A38"/>
    <w:rsid w:val="00D8368E"/>
    <w:rsid w:val="00D87FAB"/>
    <w:rsid w:val="00D911DC"/>
    <w:rsid w:val="00D942D2"/>
    <w:rsid w:val="00D95CEA"/>
    <w:rsid w:val="00D95FF9"/>
    <w:rsid w:val="00D9633E"/>
    <w:rsid w:val="00DA0569"/>
    <w:rsid w:val="00DA2EDB"/>
    <w:rsid w:val="00DA3831"/>
    <w:rsid w:val="00DA3B8C"/>
    <w:rsid w:val="00DA7A24"/>
    <w:rsid w:val="00DB2A24"/>
    <w:rsid w:val="00DC15B3"/>
    <w:rsid w:val="00DC31FE"/>
    <w:rsid w:val="00DC43E9"/>
    <w:rsid w:val="00DC4B2C"/>
    <w:rsid w:val="00DC7432"/>
    <w:rsid w:val="00DD1767"/>
    <w:rsid w:val="00DD221C"/>
    <w:rsid w:val="00DD2AE0"/>
    <w:rsid w:val="00DD75F7"/>
    <w:rsid w:val="00DE0707"/>
    <w:rsid w:val="00DE5537"/>
    <w:rsid w:val="00DE6AC5"/>
    <w:rsid w:val="00DF1E1D"/>
    <w:rsid w:val="00E003D4"/>
    <w:rsid w:val="00E0048A"/>
    <w:rsid w:val="00E07B63"/>
    <w:rsid w:val="00E10309"/>
    <w:rsid w:val="00E11528"/>
    <w:rsid w:val="00E14917"/>
    <w:rsid w:val="00E174EF"/>
    <w:rsid w:val="00E224BB"/>
    <w:rsid w:val="00E23926"/>
    <w:rsid w:val="00E34F53"/>
    <w:rsid w:val="00E475BC"/>
    <w:rsid w:val="00E50900"/>
    <w:rsid w:val="00E5113C"/>
    <w:rsid w:val="00E56599"/>
    <w:rsid w:val="00E605CE"/>
    <w:rsid w:val="00E647CD"/>
    <w:rsid w:val="00E6746A"/>
    <w:rsid w:val="00E67DBB"/>
    <w:rsid w:val="00E73704"/>
    <w:rsid w:val="00E75EAB"/>
    <w:rsid w:val="00E76246"/>
    <w:rsid w:val="00E76E21"/>
    <w:rsid w:val="00E8135A"/>
    <w:rsid w:val="00E84774"/>
    <w:rsid w:val="00E95C8C"/>
    <w:rsid w:val="00E9718C"/>
    <w:rsid w:val="00EB22E3"/>
    <w:rsid w:val="00EB2BAD"/>
    <w:rsid w:val="00EB3090"/>
    <w:rsid w:val="00EB32E2"/>
    <w:rsid w:val="00EB342F"/>
    <w:rsid w:val="00EC1884"/>
    <w:rsid w:val="00EC21F1"/>
    <w:rsid w:val="00EC2EBF"/>
    <w:rsid w:val="00EC684B"/>
    <w:rsid w:val="00ED3D12"/>
    <w:rsid w:val="00ED49E1"/>
    <w:rsid w:val="00ED4C65"/>
    <w:rsid w:val="00ED651B"/>
    <w:rsid w:val="00EE0160"/>
    <w:rsid w:val="00EE13DB"/>
    <w:rsid w:val="00EE16AC"/>
    <w:rsid w:val="00EE6235"/>
    <w:rsid w:val="00EF43F7"/>
    <w:rsid w:val="00EF6AFE"/>
    <w:rsid w:val="00EF7335"/>
    <w:rsid w:val="00F007B5"/>
    <w:rsid w:val="00F00D7C"/>
    <w:rsid w:val="00F045B1"/>
    <w:rsid w:val="00F04A33"/>
    <w:rsid w:val="00F05001"/>
    <w:rsid w:val="00F13E7E"/>
    <w:rsid w:val="00F14C2E"/>
    <w:rsid w:val="00F14EAC"/>
    <w:rsid w:val="00F21F8F"/>
    <w:rsid w:val="00F256FE"/>
    <w:rsid w:val="00F301AF"/>
    <w:rsid w:val="00F33E61"/>
    <w:rsid w:val="00F3484C"/>
    <w:rsid w:val="00F356AC"/>
    <w:rsid w:val="00F36001"/>
    <w:rsid w:val="00F37A96"/>
    <w:rsid w:val="00F425E5"/>
    <w:rsid w:val="00F44645"/>
    <w:rsid w:val="00F4635A"/>
    <w:rsid w:val="00F46623"/>
    <w:rsid w:val="00F4678F"/>
    <w:rsid w:val="00F472D1"/>
    <w:rsid w:val="00F522CC"/>
    <w:rsid w:val="00F53EE7"/>
    <w:rsid w:val="00F5427E"/>
    <w:rsid w:val="00F55AF7"/>
    <w:rsid w:val="00F56C4A"/>
    <w:rsid w:val="00F56C95"/>
    <w:rsid w:val="00F6408F"/>
    <w:rsid w:val="00F67524"/>
    <w:rsid w:val="00F67ED0"/>
    <w:rsid w:val="00F732B8"/>
    <w:rsid w:val="00F737D9"/>
    <w:rsid w:val="00F74914"/>
    <w:rsid w:val="00F80227"/>
    <w:rsid w:val="00F861CA"/>
    <w:rsid w:val="00F87D7E"/>
    <w:rsid w:val="00F908A8"/>
    <w:rsid w:val="00F90AEA"/>
    <w:rsid w:val="00F92B32"/>
    <w:rsid w:val="00F94113"/>
    <w:rsid w:val="00F971AB"/>
    <w:rsid w:val="00FA0A45"/>
    <w:rsid w:val="00FA5593"/>
    <w:rsid w:val="00FA5711"/>
    <w:rsid w:val="00FA7365"/>
    <w:rsid w:val="00FB2ED6"/>
    <w:rsid w:val="00FB50E9"/>
    <w:rsid w:val="00FB63A1"/>
    <w:rsid w:val="00FC0A14"/>
    <w:rsid w:val="00FC17E6"/>
    <w:rsid w:val="00FC585D"/>
    <w:rsid w:val="00FD275D"/>
    <w:rsid w:val="00FD6C81"/>
    <w:rsid w:val="00FE0533"/>
    <w:rsid w:val="00FE0BDD"/>
    <w:rsid w:val="00FE15B2"/>
    <w:rsid w:val="00FE18B9"/>
    <w:rsid w:val="00FE5200"/>
    <w:rsid w:val="00FF0654"/>
    <w:rsid w:val="00FF1175"/>
    <w:rsid w:val="00FF2E3D"/>
    <w:rsid w:val="00FF31BA"/>
    <w:rsid w:val="00FF3B76"/>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52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jc w:val="both"/>
    </w:pPr>
    <w:rPr>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semiHidden/>
    <w:rsid w:val="00D95CEA"/>
    <w:rPr>
      <w:rFonts w:ascii="Consolas" w:hAnsi="Consolas"/>
      <w:kern w:val="2"/>
      <w:sz w:val="21"/>
      <w:szCs w:val="21"/>
    </w:rPr>
  </w:style>
  <w:style w:type="character" w:styleId="GevolgdeHyperlink">
    <w:name w:val="FollowedHyperlink"/>
    <w:basedOn w:val="Standaardalinea-lettertype"/>
    <w:semiHidden/>
    <w:unhideWhenUsed/>
    <w:rsid w:val="00C36D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jc w:val="both"/>
    </w:pPr>
    <w:rPr>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semiHidden/>
    <w:rsid w:val="00D95CEA"/>
    <w:rPr>
      <w:rFonts w:ascii="Consolas" w:hAnsi="Consolas"/>
      <w:kern w:val="2"/>
      <w:sz w:val="21"/>
      <w:szCs w:val="21"/>
    </w:rPr>
  </w:style>
  <w:style w:type="character" w:styleId="GevolgdeHyperlink">
    <w:name w:val="FollowedHyperlink"/>
    <w:basedOn w:val="Standaardalinea-lettertype"/>
    <w:semiHidden/>
    <w:unhideWhenUsed/>
    <w:rsid w:val="00C36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 w:id="10159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91A5-D78E-4CCE-BD2A-9046D789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2459</Words>
  <Characters>12910</Characters>
  <Application>Microsoft Office Word</Application>
  <DocSecurity>0</DocSecurity>
  <Lines>107</Lines>
  <Paragraphs>30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第7回IWVTA　ｲﾝﾌｫｰﾏﾙ会議　議題案</vt:lpstr>
      <vt:lpstr>第7回IWVTA　ｲﾝﾌｫｰﾏﾙ会議　議題案</vt:lpstr>
      <vt:lpstr>第7回IWVTA　ｲﾝﾌｫｰﾏﾙ会議　議題案</vt:lpstr>
      <vt:lpstr>第7回IWVTA　ｲﾝﾌｫｰﾏﾙ会議　議題案</vt:lpstr>
    </vt:vector>
  </TitlesOfParts>
  <Company>トヨタ自動車</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第7回IWVTA　ｲﾝﾌｫｰﾏﾙ会議　議題案</dc:title>
  <dc:creator>minoura</dc:creator>
  <cp:lastModifiedBy>Johan Broeders</cp:lastModifiedBy>
  <cp:revision>9</cp:revision>
  <cp:lastPrinted>2018-04-09T09:16:00Z</cp:lastPrinted>
  <dcterms:created xsi:type="dcterms:W3CDTF">2018-04-09T09:09:00Z</dcterms:created>
  <dcterms:modified xsi:type="dcterms:W3CDTF">2018-04-09T09:16:00Z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