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1FDAA" w14:textId="77777777" w:rsidR="00BD38A3" w:rsidRPr="000A6C26" w:rsidRDefault="00BD38A3" w:rsidP="00385484">
      <w:pPr>
        <w:pStyle w:val="TOCHeading"/>
        <w:numPr>
          <w:ilvl w:val="0"/>
          <w:numId w:val="0"/>
        </w:numPr>
        <w:ind w:left="360"/>
        <w:jc w:val="both"/>
        <w:rPr>
          <w:rFonts w:asciiTheme="minorHAnsi" w:hAnsiTheme="minorHAnsi" w:cstheme="minorBidi"/>
          <w:b w:val="0"/>
          <w:sz w:val="22"/>
          <w:szCs w:val="22"/>
          <w:lang w:val="en-GB" w:eastAsia="ko-KR"/>
        </w:rPr>
      </w:pPr>
    </w:p>
    <w:p w14:paraId="3BEC35E4" w14:textId="77777777" w:rsidR="000A6C26" w:rsidRPr="00CF7C45" w:rsidRDefault="00BD38A3" w:rsidP="00385484">
      <w:pPr>
        <w:pStyle w:val="TOCHeading"/>
        <w:numPr>
          <w:ilvl w:val="0"/>
          <w:numId w:val="0"/>
        </w:numPr>
        <w:ind w:left="360"/>
      </w:pPr>
      <w:r w:rsidRPr="00CF7C45">
        <w:t>Draft Recommendation on Cyber Security</w:t>
      </w:r>
      <w:r w:rsidR="000A6C26" w:rsidRPr="00CF7C45">
        <w:t xml:space="preserve"> of the Task Force on Cyber</w:t>
      </w:r>
    </w:p>
    <w:p w14:paraId="427D56AC" w14:textId="6FDC454A" w:rsidR="00BD38A3" w:rsidRPr="00CF7C45" w:rsidRDefault="00BD38A3" w:rsidP="00385484">
      <w:pPr>
        <w:pStyle w:val="TOCHeading"/>
        <w:numPr>
          <w:ilvl w:val="0"/>
          <w:numId w:val="0"/>
        </w:numPr>
        <w:ind w:left="360"/>
        <w:rPr>
          <w:b w:val="0"/>
          <w:sz w:val="32"/>
          <w:szCs w:val="32"/>
          <w:lang w:val="en-GB" w:eastAsia="ko-KR"/>
        </w:rPr>
      </w:pPr>
      <w:r w:rsidRPr="00CF7C45">
        <w:t>Security and Over-the-air issues of UNECE WP.29 IWG ITS/AD</w:t>
      </w:r>
    </w:p>
    <w:p w14:paraId="5D72DE52" w14:textId="77777777" w:rsidR="00BD38A3" w:rsidRPr="004E02AE" w:rsidRDefault="00BD38A3" w:rsidP="00385484">
      <w:pPr>
        <w:pStyle w:val="TOCHeading"/>
        <w:numPr>
          <w:ilvl w:val="0"/>
          <w:numId w:val="0"/>
        </w:numPr>
        <w:ind w:left="360"/>
        <w:jc w:val="both"/>
        <w:rPr>
          <w:b w:val="0"/>
          <w:sz w:val="22"/>
          <w:szCs w:val="22"/>
          <w:lang w:val="en-GB" w:eastAsia="ko-KR"/>
        </w:rPr>
      </w:pPr>
    </w:p>
    <w:p w14:paraId="744FAF8C" w14:textId="77777777" w:rsidR="00AB36C9" w:rsidRDefault="00E97A07" w:rsidP="00AB36C9">
      <w:pPr>
        <w:spacing w:line="240" w:lineRule="auto"/>
        <w:ind w:left="2160" w:hanging="2160"/>
        <w:contextualSpacing/>
        <w:rPr>
          <w:rFonts w:ascii="Times New Roman" w:hAnsi="Times New Roman" w:cs="Times New Roman"/>
          <w:color w:val="FF0000"/>
          <w:sz w:val="20"/>
        </w:rPr>
      </w:pPr>
      <w:r w:rsidRPr="00CF7C45">
        <w:rPr>
          <w:rFonts w:ascii="Times New Roman" w:hAnsi="Times New Roman" w:cs="Times New Roman"/>
          <w:color w:val="FF0000"/>
          <w:sz w:val="20"/>
          <w:highlight w:val="yellow"/>
        </w:rPr>
        <w:t xml:space="preserve">Document status:  </w:t>
      </w:r>
      <w:r w:rsidR="00782300">
        <w:rPr>
          <w:rFonts w:ascii="Times New Roman" w:hAnsi="Times New Roman" w:cs="Times New Roman"/>
          <w:color w:val="FF0000"/>
          <w:sz w:val="20"/>
          <w:highlight w:val="yellow"/>
        </w:rPr>
        <w:tab/>
      </w:r>
      <w:r w:rsidR="00782300" w:rsidRPr="00782300">
        <w:rPr>
          <w:rFonts w:ascii="Times New Roman" w:hAnsi="Times New Roman" w:cs="Times New Roman"/>
          <w:color w:val="FF0000"/>
          <w:sz w:val="20"/>
          <w:highlight w:val="yellow"/>
        </w:rPr>
        <w:t>Document after TFCS-12 (consolidated)</w:t>
      </w:r>
      <w:r w:rsidR="007553E6" w:rsidRPr="00782300">
        <w:rPr>
          <w:rFonts w:ascii="Times New Roman" w:hAnsi="Times New Roman" w:cs="Times New Roman"/>
          <w:color w:val="FF0000"/>
          <w:sz w:val="20"/>
        </w:rPr>
        <w:tab/>
      </w:r>
      <w:r w:rsidRPr="00782300">
        <w:rPr>
          <w:rFonts w:ascii="Times New Roman" w:hAnsi="Times New Roman" w:cs="Times New Roman"/>
          <w:color w:val="FF0000"/>
          <w:sz w:val="20"/>
        </w:rPr>
        <w:tab/>
      </w:r>
      <w:r w:rsidR="00782300" w:rsidRPr="00782300">
        <w:rPr>
          <w:rFonts w:ascii="Times New Roman" w:hAnsi="Times New Roman" w:cs="Times New Roman"/>
          <w:color w:val="FF0000"/>
          <w:sz w:val="20"/>
        </w:rPr>
        <w:tab/>
      </w:r>
      <w:r w:rsidR="00782300" w:rsidRPr="00782300">
        <w:rPr>
          <w:rFonts w:ascii="Times New Roman" w:hAnsi="Times New Roman" w:cs="Times New Roman"/>
          <w:color w:val="FF0000"/>
          <w:sz w:val="20"/>
        </w:rPr>
        <w:tab/>
      </w:r>
      <w:r w:rsidRPr="00782300">
        <w:rPr>
          <w:rFonts w:ascii="Times New Roman" w:hAnsi="Times New Roman" w:cs="Times New Roman"/>
          <w:color w:val="FF0000"/>
          <w:sz w:val="20"/>
        </w:rPr>
        <w:t xml:space="preserve">date: </w:t>
      </w:r>
      <w:r w:rsidR="00782300" w:rsidRPr="00782300">
        <w:rPr>
          <w:rFonts w:ascii="Times New Roman" w:hAnsi="Times New Roman" w:cs="Times New Roman"/>
          <w:color w:val="FF0000"/>
          <w:sz w:val="20"/>
        </w:rPr>
        <w:t>23</w:t>
      </w:r>
      <w:r w:rsidR="00F61A2A" w:rsidRPr="00782300">
        <w:rPr>
          <w:rFonts w:ascii="Times New Roman" w:hAnsi="Times New Roman" w:cs="Times New Roman"/>
          <w:color w:val="FF0000"/>
          <w:sz w:val="20"/>
        </w:rPr>
        <w:t>/</w:t>
      </w:r>
      <w:r w:rsidR="00EA157C" w:rsidRPr="00782300">
        <w:rPr>
          <w:rFonts w:ascii="Times New Roman" w:hAnsi="Times New Roman" w:cs="Times New Roman"/>
          <w:color w:val="FF0000"/>
          <w:sz w:val="20"/>
        </w:rPr>
        <w:t>04</w:t>
      </w:r>
      <w:r w:rsidRPr="00782300">
        <w:rPr>
          <w:rFonts w:ascii="Times New Roman" w:hAnsi="Times New Roman" w:cs="Times New Roman"/>
          <w:color w:val="FF0000"/>
          <w:sz w:val="20"/>
        </w:rPr>
        <w:t>/201</w:t>
      </w:r>
      <w:r w:rsidR="00941B87" w:rsidRPr="00782300">
        <w:rPr>
          <w:rFonts w:ascii="Times New Roman" w:hAnsi="Times New Roman" w:cs="Times New Roman"/>
          <w:color w:val="FF0000"/>
          <w:sz w:val="20"/>
        </w:rPr>
        <w:t>8</w:t>
      </w:r>
      <w:r w:rsidRPr="00782300">
        <w:rPr>
          <w:rFonts w:ascii="Times New Roman" w:hAnsi="Times New Roman" w:cs="Times New Roman"/>
          <w:color w:val="FF0000"/>
          <w:sz w:val="20"/>
        </w:rPr>
        <w:t xml:space="preserve"> </w:t>
      </w:r>
      <w:r w:rsidR="00CD5167">
        <w:rPr>
          <w:rFonts w:ascii="Times New Roman" w:hAnsi="Times New Roman" w:cs="Times New Roman"/>
          <w:color w:val="FF0000"/>
          <w:sz w:val="20"/>
        </w:rPr>
        <w:t xml:space="preserve">  </w:t>
      </w:r>
      <w:r w:rsidR="00CD5167">
        <w:rPr>
          <w:rFonts w:ascii="Times New Roman" w:hAnsi="Times New Roman" w:cs="Times New Roman"/>
          <w:color w:val="FF0000"/>
          <w:sz w:val="20"/>
        </w:rPr>
        <w:br/>
      </w:r>
    </w:p>
    <w:p w14:paraId="1249A075" w14:textId="77777777" w:rsidR="00AB36C9" w:rsidRDefault="00AB36C9" w:rsidP="00AB36C9">
      <w:pPr>
        <w:spacing w:after="0" w:line="240" w:lineRule="auto"/>
        <w:ind w:left="2160" w:hanging="720"/>
        <w:rPr>
          <w:rFonts w:ascii="Times New Roman" w:hAnsi="Times New Roman" w:cs="Times New Roman"/>
          <w:color w:val="FF0000"/>
          <w:sz w:val="20"/>
        </w:rPr>
      </w:pPr>
      <w:r>
        <w:rPr>
          <w:rFonts w:ascii="Times New Roman" w:hAnsi="Times New Roman" w:cs="Times New Roman"/>
          <w:color w:val="FF0000"/>
          <w:sz w:val="20"/>
        </w:rPr>
        <w:tab/>
      </w:r>
      <w:r w:rsidRPr="00AB36C9">
        <w:rPr>
          <w:rFonts w:ascii="Times New Roman" w:hAnsi="Times New Roman" w:cs="Times New Roman"/>
          <w:color w:val="FF0000"/>
          <w:sz w:val="20"/>
          <w:u w:val="single"/>
        </w:rPr>
        <w:t>Edits post-meeting:</w:t>
      </w:r>
      <w:r w:rsidR="00CD5167">
        <w:rPr>
          <w:rFonts w:ascii="Times New Roman" w:hAnsi="Times New Roman" w:cs="Times New Roman"/>
          <w:color w:val="FF0000"/>
          <w:sz w:val="20"/>
        </w:rPr>
        <w:br/>
      </w:r>
    </w:p>
    <w:p w14:paraId="0299734F" w14:textId="77777777" w:rsidR="00AB36C9" w:rsidRDefault="00AB36C9" w:rsidP="00AB36C9">
      <w:pPr>
        <w:spacing w:line="240" w:lineRule="auto"/>
        <w:ind w:left="2160"/>
        <w:contextualSpacing/>
        <w:rPr>
          <w:rFonts w:ascii="Times New Roman" w:hAnsi="Times New Roman" w:cs="Times New Roman"/>
          <w:color w:val="FF0000"/>
          <w:sz w:val="20"/>
        </w:rPr>
      </w:pPr>
      <w:r>
        <w:rPr>
          <w:rFonts w:ascii="Times New Roman" w:hAnsi="Times New Roman" w:cs="Times New Roman"/>
          <w:color w:val="FF0000"/>
          <w:sz w:val="20"/>
        </w:rPr>
        <w:t>Chapter 2:</w:t>
      </w:r>
    </w:p>
    <w:p w14:paraId="397CF5C8" w14:textId="09EDC317" w:rsidR="00AB36C9" w:rsidRDefault="00AB36C9"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t>- suggested change to a definition of CSMS</w:t>
      </w:r>
    </w:p>
    <w:p w14:paraId="51129596" w14:textId="739D3827" w:rsidR="00AB36C9" w:rsidRDefault="00CD5167"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t xml:space="preserve">Chapter 4: </w:t>
      </w:r>
      <w:r>
        <w:rPr>
          <w:rFonts w:ascii="Times New Roman" w:hAnsi="Times New Roman" w:cs="Times New Roman"/>
          <w:color w:val="FF0000"/>
          <w:sz w:val="20"/>
        </w:rPr>
        <w:br/>
        <w:t xml:space="preserve"> - Subparagraphs of 4.3.: reference numbers put in parentheses in the </w:t>
      </w:r>
      <w:r>
        <w:rPr>
          <w:rFonts w:ascii="Times New Roman" w:hAnsi="Times New Roman" w:cs="Times New Roman"/>
          <w:color w:val="FF0000"/>
          <w:sz w:val="20"/>
        </w:rPr>
        <w:br/>
      </w:r>
      <w:r w:rsidR="003B7AC0">
        <w:rPr>
          <w:rFonts w:ascii="Times New Roman" w:hAnsi="Times New Roman" w:cs="Times New Roman"/>
          <w:color w:val="FF0000"/>
          <w:sz w:val="20"/>
        </w:rPr>
        <w:t xml:space="preserve">   </w:t>
      </w:r>
      <w:r>
        <w:rPr>
          <w:rFonts w:ascii="Times New Roman" w:hAnsi="Times New Roman" w:cs="Times New Roman"/>
          <w:color w:val="FF0000"/>
          <w:sz w:val="20"/>
        </w:rPr>
        <w:t>end of each bullet point</w:t>
      </w:r>
    </w:p>
    <w:p w14:paraId="451712F9" w14:textId="366D4B8B" w:rsidR="00AB36C9" w:rsidRDefault="00CD5167" w:rsidP="00AB36C9">
      <w:pPr>
        <w:spacing w:line="240" w:lineRule="auto"/>
        <w:ind w:left="2160" w:hanging="2160"/>
        <w:contextualSpacing/>
        <w:rPr>
          <w:rFonts w:ascii="Times New Roman" w:hAnsi="Times New Roman" w:cs="Times New Roman"/>
          <w:color w:val="FF0000"/>
          <w:sz w:val="20"/>
        </w:rPr>
      </w:pPr>
      <w:r>
        <w:rPr>
          <w:rFonts w:ascii="Times New Roman" w:hAnsi="Times New Roman" w:cs="Times New Roman"/>
          <w:color w:val="FF0000"/>
          <w:sz w:val="20"/>
        </w:rPr>
        <w:br/>
        <w:t>Chapter 7:</w:t>
      </w:r>
      <w:r>
        <w:rPr>
          <w:rFonts w:ascii="Times New Roman" w:hAnsi="Times New Roman" w:cs="Times New Roman"/>
          <w:color w:val="FF0000"/>
          <w:sz w:val="20"/>
        </w:rPr>
        <w:br/>
        <w:t xml:space="preserve">- Text from TFCS-12-05rev2 incorporated and renumbered </w:t>
      </w:r>
    </w:p>
    <w:p w14:paraId="3EB19E8E" w14:textId="596890C0" w:rsidR="00AB36C9" w:rsidRDefault="00AB36C9"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t xml:space="preserve">- Text from software update recommendations on vehicle categories and certificate </w:t>
      </w:r>
      <w:r w:rsidR="003B7AC0">
        <w:rPr>
          <w:rFonts w:ascii="Times New Roman" w:hAnsi="Times New Roman" w:cs="Times New Roman"/>
          <w:color w:val="FF0000"/>
          <w:sz w:val="20"/>
        </w:rPr>
        <w:br/>
        <w:t xml:space="preserve">   </w:t>
      </w:r>
      <w:r>
        <w:rPr>
          <w:rFonts w:ascii="Times New Roman" w:hAnsi="Times New Roman" w:cs="Times New Roman"/>
          <w:color w:val="FF0000"/>
          <w:sz w:val="20"/>
        </w:rPr>
        <w:t>timespans added</w:t>
      </w:r>
    </w:p>
    <w:p w14:paraId="3C487ABA" w14:textId="63CB4A66" w:rsidR="007B6494" w:rsidRDefault="007B6494" w:rsidP="007B6494">
      <w:pPr>
        <w:spacing w:line="240" w:lineRule="auto"/>
        <w:ind w:left="2160"/>
        <w:contextualSpacing/>
        <w:rPr>
          <w:rFonts w:ascii="Times New Roman" w:hAnsi="Times New Roman" w:cs="Times New Roman"/>
          <w:color w:val="FF0000"/>
          <w:sz w:val="20"/>
        </w:rPr>
      </w:pPr>
      <w:r>
        <w:rPr>
          <w:rFonts w:ascii="Times New Roman" w:hAnsi="Times New Roman" w:cs="Times New Roman"/>
          <w:color w:val="FF0000"/>
          <w:sz w:val="20"/>
        </w:rPr>
        <w:t>Annex A</w:t>
      </w:r>
    </w:p>
    <w:p w14:paraId="3200CD28" w14:textId="46152D22" w:rsidR="007B6494" w:rsidRDefault="007B6494"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t>- as in software update paper, a consistent reference to “Approval Authority” is suggested</w:t>
      </w:r>
    </w:p>
    <w:p w14:paraId="415996BD" w14:textId="4D2D45FB" w:rsidR="00AB36C9" w:rsidRDefault="00CD5167" w:rsidP="007B6494">
      <w:pPr>
        <w:spacing w:line="240" w:lineRule="auto"/>
        <w:ind w:left="2160"/>
        <w:contextualSpacing/>
        <w:rPr>
          <w:rFonts w:ascii="Times New Roman" w:hAnsi="Times New Roman" w:cs="Times New Roman"/>
          <w:color w:val="FF0000"/>
          <w:sz w:val="20"/>
        </w:rPr>
      </w:pPr>
      <w:r>
        <w:rPr>
          <w:rFonts w:ascii="Times New Roman" w:hAnsi="Times New Roman" w:cs="Times New Roman"/>
          <w:color w:val="FF0000"/>
          <w:sz w:val="20"/>
        </w:rPr>
        <w:br/>
        <w:t>Annex B:</w:t>
      </w:r>
      <w:r>
        <w:rPr>
          <w:rFonts w:ascii="Times New Roman" w:hAnsi="Times New Roman" w:cs="Times New Roman"/>
          <w:color w:val="FF0000"/>
          <w:sz w:val="20"/>
        </w:rPr>
        <w:br/>
      </w:r>
      <w:r w:rsidR="007B6494">
        <w:rPr>
          <w:rFonts w:ascii="Times New Roman" w:hAnsi="Times New Roman" w:cs="Times New Roman"/>
          <w:color w:val="FF0000"/>
          <w:sz w:val="20"/>
        </w:rPr>
        <w:t xml:space="preserve">- </w:t>
      </w:r>
      <w:r>
        <w:rPr>
          <w:rFonts w:ascii="Times New Roman" w:hAnsi="Times New Roman" w:cs="Times New Roman"/>
          <w:color w:val="FF0000"/>
          <w:sz w:val="20"/>
        </w:rPr>
        <w:t xml:space="preserve">Correction of Table 1 (4.3.1 </w:t>
      </w:r>
      <w:r w:rsidR="00250EDE">
        <w:rPr>
          <w:rFonts w:ascii="Times New Roman" w:hAnsi="Times New Roman" w:cs="Times New Roman"/>
          <w:color w:val="FF0000"/>
          <w:sz w:val="20"/>
        </w:rPr>
        <w:t>deleted on second page of the table)</w:t>
      </w:r>
    </w:p>
    <w:p w14:paraId="007703F7" w14:textId="54EDF950" w:rsidR="007B6494" w:rsidRDefault="007B6494"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t xml:space="preserve">- Reference to </w:t>
      </w:r>
      <w:r w:rsidRPr="004E02AE">
        <w:rPr>
          <w:rFonts w:ascii="Times New Roman" w:hAnsi="Times New Roman" w:cs="Times New Roman"/>
          <w:color w:val="FF0000"/>
          <w:sz w:val="20"/>
        </w:rPr>
        <w:t>ISO/IEC 27002 replaced by ISO/SAE 21434</w:t>
      </w:r>
    </w:p>
    <w:p w14:paraId="060C5D28" w14:textId="00438C9C" w:rsidR="00782300" w:rsidRPr="00782300" w:rsidRDefault="00CD5167" w:rsidP="00AB36C9">
      <w:pPr>
        <w:spacing w:line="240" w:lineRule="auto"/>
        <w:ind w:left="2160"/>
        <w:rPr>
          <w:rFonts w:ascii="Times New Roman" w:hAnsi="Times New Roman" w:cs="Times New Roman"/>
          <w:color w:val="FF0000"/>
          <w:sz w:val="20"/>
        </w:rPr>
      </w:pPr>
      <w:r>
        <w:rPr>
          <w:rFonts w:ascii="Times New Roman" w:hAnsi="Times New Roman" w:cs="Times New Roman"/>
          <w:color w:val="FF0000"/>
          <w:sz w:val="20"/>
        </w:rPr>
        <w:br/>
      </w:r>
      <w:r w:rsidR="00782300" w:rsidRPr="00782300">
        <w:rPr>
          <w:rFonts w:ascii="Times New Roman" w:hAnsi="Times New Roman" w:cs="Times New Roman"/>
          <w:color w:val="FF0000"/>
          <w:sz w:val="20"/>
        </w:rPr>
        <w:t xml:space="preserve">Annex C: </w:t>
      </w:r>
      <w:r w:rsidR="00782300">
        <w:rPr>
          <w:rFonts w:ascii="Times New Roman" w:hAnsi="Times New Roman" w:cs="Times New Roman"/>
          <w:color w:val="FF0000"/>
          <w:sz w:val="20"/>
        </w:rPr>
        <w:br/>
      </w:r>
      <w:r>
        <w:rPr>
          <w:rFonts w:ascii="Times New Roman" w:hAnsi="Times New Roman" w:cs="Times New Roman"/>
          <w:color w:val="FF0000"/>
          <w:sz w:val="20"/>
        </w:rPr>
        <w:t xml:space="preserve"> -  Formatting</w:t>
      </w:r>
      <w:r w:rsidR="00782300" w:rsidRPr="00782300">
        <w:rPr>
          <w:rFonts w:ascii="Times New Roman" w:hAnsi="Times New Roman" w:cs="Times New Roman"/>
          <w:color w:val="FF0000"/>
          <w:sz w:val="20"/>
        </w:rPr>
        <w:t xml:space="preserve"> of numbering</w:t>
      </w:r>
      <w:r w:rsidR="00782300">
        <w:rPr>
          <w:rFonts w:ascii="Times New Roman" w:hAnsi="Times New Roman" w:cs="Times New Roman"/>
          <w:color w:val="FF0000"/>
          <w:sz w:val="20"/>
        </w:rPr>
        <w:t xml:space="preserve">  (replacing Ax by numbers only)</w:t>
      </w:r>
      <w:r w:rsidR="00782300">
        <w:rPr>
          <w:rFonts w:ascii="Times New Roman" w:hAnsi="Times New Roman" w:cs="Times New Roman"/>
          <w:color w:val="FF0000"/>
          <w:sz w:val="20"/>
        </w:rPr>
        <w:br/>
      </w:r>
      <w:r>
        <w:rPr>
          <w:rFonts w:ascii="Times New Roman" w:hAnsi="Times New Roman" w:cs="Times New Roman"/>
          <w:color w:val="FF0000"/>
          <w:sz w:val="20"/>
        </w:rPr>
        <w:t xml:space="preserve"> </w:t>
      </w:r>
      <w:r w:rsidR="00782300">
        <w:rPr>
          <w:rFonts w:ascii="Times New Roman" w:hAnsi="Times New Roman" w:cs="Times New Roman"/>
          <w:color w:val="FF0000"/>
          <w:sz w:val="20"/>
        </w:rPr>
        <w:t xml:space="preserve">-  </w:t>
      </w:r>
      <w:r w:rsidR="007B6494">
        <w:rPr>
          <w:rFonts w:ascii="Times New Roman" w:hAnsi="Times New Roman" w:cs="Times New Roman"/>
          <w:color w:val="FF0000"/>
          <w:sz w:val="20"/>
        </w:rPr>
        <w:t xml:space="preserve">Reference to </w:t>
      </w:r>
      <w:r w:rsidR="00782300" w:rsidRPr="004E02AE">
        <w:rPr>
          <w:rFonts w:ascii="Times New Roman" w:hAnsi="Times New Roman" w:cs="Times New Roman"/>
          <w:color w:val="FF0000"/>
          <w:sz w:val="20"/>
        </w:rPr>
        <w:t>ISO/IEC 27002 replaced by ISO/SAE 21434</w:t>
      </w:r>
      <w:r w:rsidR="00782300">
        <w:rPr>
          <w:rFonts w:ascii="Times New Roman" w:hAnsi="Times New Roman" w:cs="Times New Roman"/>
          <w:color w:val="FF0000"/>
          <w:sz w:val="20"/>
        </w:rPr>
        <w:br/>
      </w:r>
    </w:p>
    <w:p w14:paraId="0215630C" w14:textId="77777777" w:rsidR="00BD38A3" w:rsidRPr="004E02AE" w:rsidRDefault="00BD38A3" w:rsidP="00385484">
      <w:pPr>
        <w:pStyle w:val="TOCHeading"/>
        <w:numPr>
          <w:ilvl w:val="0"/>
          <w:numId w:val="0"/>
        </w:numPr>
        <w:jc w:val="both"/>
        <w:rPr>
          <w:b w:val="0"/>
          <w:sz w:val="22"/>
          <w:szCs w:val="22"/>
          <w:lang w:val="en-GB" w:eastAsia="ko-KR"/>
        </w:rPr>
      </w:pPr>
    </w:p>
    <w:sdt>
      <w:sdtPr>
        <w:rPr>
          <w:rFonts w:asciiTheme="minorHAnsi" w:hAnsiTheme="minorHAnsi" w:cstheme="minorBidi"/>
          <w:b w:val="0"/>
          <w:sz w:val="22"/>
          <w:szCs w:val="22"/>
          <w:lang w:val="en-GB" w:eastAsia="ko-KR"/>
        </w:rPr>
        <w:id w:val="708313692"/>
        <w:docPartObj>
          <w:docPartGallery w:val="Table of Contents"/>
          <w:docPartUnique/>
        </w:docPartObj>
      </w:sdtPr>
      <w:sdtEndPr>
        <w:rPr>
          <w:bCs/>
          <w:noProof/>
          <w:sz w:val="20"/>
          <w:szCs w:val="20"/>
        </w:rPr>
      </w:sdtEndPr>
      <w:sdtContent>
        <w:p w14:paraId="50D55B15" w14:textId="77777777" w:rsidR="000E65D7" w:rsidRPr="00CF7C45" w:rsidRDefault="00F803DB" w:rsidP="00385484">
          <w:pPr>
            <w:pStyle w:val="TOCHeading"/>
            <w:numPr>
              <w:ilvl w:val="0"/>
              <w:numId w:val="0"/>
            </w:numPr>
            <w:ind w:left="360" w:hanging="360"/>
            <w:rPr>
              <w:noProof/>
            </w:rPr>
          </w:pPr>
          <w:r w:rsidRPr="00CF7C45">
            <w:t>Contents</w:t>
          </w:r>
          <w:r w:rsidRPr="004E02AE">
            <w:fldChar w:fldCharType="begin"/>
          </w:r>
          <w:r w:rsidRPr="00CF7C45">
            <w:instrText xml:space="preserve"> TOC \o "1-3" \h \z \u </w:instrText>
          </w:r>
          <w:r w:rsidRPr="004E02AE">
            <w:fldChar w:fldCharType="separate"/>
          </w:r>
        </w:p>
        <w:p w14:paraId="241412BE" w14:textId="77777777" w:rsidR="000E65D7" w:rsidRPr="004E02AE" w:rsidRDefault="003603B9">
          <w:pPr>
            <w:pStyle w:val="TOC1"/>
            <w:tabs>
              <w:tab w:val="left" w:pos="440"/>
              <w:tab w:val="right" w:leader="dot" w:pos="9350"/>
            </w:tabs>
            <w:rPr>
              <w:rFonts w:ascii="Times New Roman" w:hAnsi="Times New Roman" w:cs="Times New Roman"/>
              <w:noProof/>
              <w:lang w:eastAsia="en-GB"/>
            </w:rPr>
          </w:pPr>
          <w:hyperlink w:anchor="_Toc510787307" w:history="1">
            <w:r w:rsidR="000E65D7" w:rsidRPr="004E02AE">
              <w:rPr>
                <w:rStyle w:val="Hyperlink"/>
                <w:rFonts w:ascii="Times New Roman" w:hAnsi="Times New Roman" w:cs="Times New Roman"/>
                <w:noProof/>
              </w:rPr>
              <w:t>1.</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Introduction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_Toc510787307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2</w:t>
            </w:r>
            <w:r w:rsidR="000E65D7" w:rsidRPr="004E02AE">
              <w:rPr>
                <w:rFonts w:ascii="Times New Roman" w:hAnsi="Times New Roman" w:cs="Times New Roman"/>
                <w:noProof/>
                <w:webHidden/>
              </w:rPr>
              <w:fldChar w:fldCharType="end"/>
            </w:r>
          </w:hyperlink>
        </w:p>
        <w:p w14:paraId="311FBBE5" w14:textId="77777777" w:rsidR="000E65D7" w:rsidRPr="004E02AE" w:rsidRDefault="003603B9">
          <w:pPr>
            <w:pStyle w:val="TOC2"/>
            <w:tabs>
              <w:tab w:val="left" w:pos="880"/>
              <w:tab w:val="right" w:leader="dot" w:pos="9350"/>
            </w:tabs>
            <w:rPr>
              <w:rFonts w:ascii="Times New Roman" w:hAnsi="Times New Roman" w:cs="Times New Roman"/>
              <w:noProof/>
              <w:lang w:eastAsia="en-GB"/>
            </w:rPr>
          </w:pPr>
          <w:hyperlink w:anchor="_Toc510787308" w:history="1">
            <w:r w:rsidR="000E65D7" w:rsidRPr="004E02AE">
              <w:rPr>
                <w:rStyle w:val="Hyperlink"/>
                <w:rFonts w:ascii="Times New Roman" w:hAnsi="Times New Roman" w:cs="Times New Roman"/>
                <w:noProof/>
              </w:rPr>
              <w:t>1.1.</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Preamble</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_Toc510787308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2</w:t>
            </w:r>
            <w:r w:rsidR="000E65D7" w:rsidRPr="004E02AE">
              <w:rPr>
                <w:rFonts w:ascii="Times New Roman" w:hAnsi="Times New Roman" w:cs="Times New Roman"/>
                <w:noProof/>
                <w:webHidden/>
              </w:rPr>
              <w:fldChar w:fldCharType="end"/>
            </w:r>
          </w:hyperlink>
        </w:p>
        <w:p w14:paraId="297814DD" w14:textId="77777777" w:rsidR="000E65D7" w:rsidRPr="004E02AE" w:rsidRDefault="003603B9">
          <w:pPr>
            <w:pStyle w:val="TOC2"/>
            <w:tabs>
              <w:tab w:val="left" w:pos="880"/>
              <w:tab w:val="right" w:leader="dot" w:pos="9350"/>
            </w:tabs>
            <w:rPr>
              <w:rFonts w:ascii="Times New Roman" w:hAnsi="Times New Roman" w:cs="Times New Roman"/>
              <w:noProof/>
              <w:lang w:eastAsia="en-GB"/>
            </w:rPr>
          </w:pPr>
          <w:hyperlink w:anchor="_Toc510787309" w:history="1">
            <w:r w:rsidR="000E65D7" w:rsidRPr="004E02AE">
              <w:rPr>
                <w:rStyle w:val="Hyperlink"/>
                <w:rFonts w:ascii="Times New Roman" w:hAnsi="Times New Roman" w:cs="Times New Roman"/>
                <w:noProof/>
              </w:rPr>
              <w:t>1.2.</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Scope</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_Toc510787309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3</w:t>
            </w:r>
            <w:r w:rsidR="000E65D7" w:rsidRPr="004E02AE">
              <w:rPr>
                <w:rFonts w:ascii="Times New Roman" w:hAnsi="Times New Roman" w:cs="Times New Roman"/>
                <w:noProof/>
                <w:webHidden/>
              </w:rPr>
              <w:fldChar w:fldCharType="end"/>
            </w:r>
          </w:hyperlink>
        </w:p>
        <w:p w14:paraId="7EC51F80" w14:textId="77777777" w:rsidR="000E65D7" w:rsidRPr="004E02AE" w:rsidRDefault="003603B9">
          <w:pPr>
            <w:pStyle w:val="TOC2"/>
            <w:tabs>
              <w:tab w:val="left" w:pos="880"/>
              <w:tab w:val="right" w:leader="dot" w:pos="9350"/>
            </w:tabs>
            <w:rPr>
              <w:rFonts w:ascii="Times New Roman" w:hAnsi="Times New Roman" w:cs="Times New Roman"/>
              <w:noProof/>
              <w:lang w:eastAsia="en-GB"/>
            </w:rPr>
          </w:pPr>
          <w:hyperlink w:anchor="_Toc510787310" w:history="1">
            <w:r w:rsidR="000E65D7" w:rsidRPr="004E02AE">
              <w:rPr>
                <w:rStyle w:val="Hyperlink"/>
                <w:rFonts w:ascii="Times New Roman" w:hAnsi="Times New Roman" w:cs="Times New Roman"/>
                <w:noProof/>
              </w:rPr>
              <w:t>1.3.</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Approach</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_Toc510787310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4</w:t>
            </w:r>
            <w:r w:rsidR="000E65D7" w:rsidRPr="004E02AE">
              <w:rPr>
                <w:rFonts w:ascii="Times New Roman" w:hAnsi="Times New Roman" w:cs="Times New Roman"/>
                <w:noProof/>
                <w:webHidden/>
              </w:rPr>
              <w:fldChar w:fldCharType="end"/>
            </w:r>
          </w:hyperlink>
        </w:p>
        <w:p w14:paraId="6B565AB2" w14:textId="77777777" w:rsidR="000E65D7" w:rsidRPr="004E02AE" w:rsidRDefault="003603B9">
          <w:pPr>
            <w:pStyle w:val="TOC1"/>
            <w:tabs>
              <w:tab w:val="left" w:pos="440"/>
              <w:tab w:val="right" w:leader="dot" w:pos="9350"/>
            </w:tabs>
            <w:rPr>
              <w:rFonts w:ascii="Times New Roman" w:hAnsi="Times New Roman" w:cs="Times New Roman"/>
              <w:noProof/>
              <w:lang w:eastAsia="en-GB"/>
            </w:rPr>
          </w:pPr>
          <w:hyperlink w:anchor="_Toc510787311" w:history="1">
            <w:r w:rsidR="000E65D7" w:rsidRPr="004E02AE">
              <w:rPr>
                <w:rStyle w:val="Hyperlink"/>
                <w:rFonts w:ascii="Times New Roman" w:hAnsi="Times New Roman" w:cs="Times New Roman"/>
                <w:noProof/>
              </w:rPr>
              <w:t>2.</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Definitions (and abbreviations)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_Toc510787311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5</w:t>
            </w:r>
            <w:r w:rsidR="000E65D7" w:rsidRPr="004E02AE">
              <w:rPr>
                <w:rFonts w:ascii="Times New Roman" w:hAnsi="Times New Roman" w:cs="Times New Roman"/>
                <w:noProof/>
                <w:webHidden/>
              </w:rPr>
              <w:fldChar w:fldCharType="end"/>
            </w:r>
          </w:hyperlink>
        </w:p>
        <w:p w14:paraId="6AE25FC3" w14:textId="77777777" w:rsidR="000E65D7" w:rsidRPr="004E02AE" w:rsidRDefault="003603B9">
          <w:pPr>
            <w:pStyle w:val="TOC1"/>
            <w:tabs>
              <w:tab w:val="left" w:pos="440"/>
              <w:tab w:val="right" w:leader="dot" w:pos="9350"/>
            </w:tabs>
            <w:rPr>
              <w:rFonts w:ascii="Times New Roman" w:hAnsi="Times New Roman" w:cs="Times New Roman"/>
              <w:noProof/>
              <w:lang w:eastAsia="en-GB"/>
            </w:rPr>
          </w:pPr>
          <w:hyperlink w:anchor="_Toc510787312" w:history="1">
            <w:r w:rsidR="000E65D7" w:rsidRPr="004E02AE">
              <w:rPr>
                <w:rStyle w:val="Hyperlink"/>
                <w:rFonts w:ascii="Times New Roman" w:hAnsi="Times New Roman" w:cs="Times New Roman"/>
                <w:noProof/>
              </w:rPr>
              <w:t>3.</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Cyber security principles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7</w:t>
            </w:r>
            <w:r w:rsidR="000E65D7" w:rsidRPr="004E02AE">
              <w:rPr>
                <w:rFonts w:ascii="Times New Roman" w:hAnsi="Times New Roman" w:cs="Times New Roman"/>
                <w:noProof/>
                <w:webHidden/>
              </w:rPr>
              <w:fldChar w:fldCharType="end"/>
            </w:r>
          </w:hyperlink>
        </w:p>
        <w:p w14:paraId="407A0DFF" w14:textId="77777777" w:rsidR="000E65D7" w:rsidRPr="004E02AE" w:rsidRDefault="003603B9">
          <w:pPr>
            <w:pStyle w:val="TOC1"/>
            <w:tabs>
              <w:tab w:val="left" w:pos="440"/>
              <w:tab w:val="right" w:leader="dot" w:pos="9350"/>
            </w:tabs>
            <w:rPr>
              <w:rFonts w:ascii="Times New Roman" w:hAnsi="Times New Roman" w:cs="Times New Roman"/>
              <w:noProof/>
              <w:lang w:eastAsia="en-GB"/>
            </w:rPr>
          </w:pPr>
          <w:hyperlink w:anchor="_Toc510787326" w:history="1">
            <w:r w:rsidR="000E65D7" w:rsidRPr="004E02AE">
              <w:rPr>
                <w:rStyle w:val="Hyperlink"/>
                <w:rFonts w:ascii="Times New Roman" w:hAnsi="Times New Roman" w:cs="Times New Roman"/>
                <w:noProof/>
              </w:rPr>
              <w:t>4.</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Threats to vehicle systems and ecosystem</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_Toc510787326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7</w:t>
            </w:r>
            <w:r w:rsidR="000E65D7" w:rsidRPr="004E02AE">
              <w:rPr>
                <w:rFonts w:ascii="Times New Roman" w:hAnsi="Times New Roman" w:cs="Times New Roman"/>
                <w:noProof/>
                <w:webHidden/>
              </w:rPr>
              <w:fldChar w:fldCharType="end"/>
            </w:r>
          </w:hyperlink>
        </w:p>
        <w:p w14:paraId="43C2A8C1" w14:textId="77777777" w:rsidR="000E65D7" w:rsidRPr="004E02AE" w:rsidRDefault="003603B9">
          <w:pPr>
            <w:pStyle w:val="TOC1"/>
            <w:tabs>
              <w:tab w:val="left" w:pos="440"/>
              <w:tab w:val="right" w:leader="dot" w:pos="9350"/>
            </w:tabs>
            <w:rPr>
              <w:rFonts w:ascii="Times New Roman" w:hAnsi="Times New Roman" w:cs="Times New Roman"/>
              <w:noProof/>
              <w:lang w:eastAsia="en-GB"/>
            </w:rPr>
          </w:pPr>
          <w:hyperlink w:anchor="_Toc510787332" w:history="1">
            <w:r w:rsidR="000E65D7" w:rsidRPr="004E02AE">
              <w:rPr>
                <w:rStyle w:val="Hyperlink"/>
                <w:rFonts w:ascii="Times New Roman" w:hAnsi="Times New Roman" w:cs="Times New Roman"/>
                <w:noProof/>
              </w:rPr>
              <w:t>5.</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Mitigations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_Toc510787332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9</w:t>
            </w:r>
            <w:r w:rsidR="000E65D7" w:rsidRPr="004E02AE">
              <w:rPr>
                <w:rFonts w:ascii="Times New Roman" w:hAnsi="Times New Roman" w:cs="Times New Roman"/>
                <w:noProof/>
                <w:webHidden/>
              </w:rPr>
              <w:fldChar w:fldCharType="end"/>
            </w:r>
          </w:hyperlink>
        </w:p>
        <w:p w14:paraId="6C63335D" w14:textId="77777777" w:rsidR="000E65D7" w:rsidRPr="004E02AE" w:rsidRDefault="003603B9">
          <w:pPr>
            <w:pStyle w:val="TOC1"/>
            <w:tabs>
              <w:tab w:val="left" w:pos="440"/>
              <w:tab w:val="right" w:leader="dot" w:pos="9350"/>
            </w:tabs>
            <w:rPr>
              <w:rFonts w:ascii="Times New Roman" w:hAnsi="Times New Roman" w:cs="Times New Roman"/>
              <w:noProof/>
              <w:lang w:eastAsia="en-GB"/>
            </w:rPr>
          </w:pPr>
          <w:hyperlink w:anchor="_Toc510787334" w:history="1">
            <w:r w:rsidR="000E65D7" w:rsidRPr="004E02AE">
              <w:rPr>
                <w:rStyle w:val="Hyperlink"/>
                <w:rFonts w:ascii="Times New Roman" w:hAnsi="Times New Roman" w:cs="Times New Roman"/>
                <w:noProof/>
              </w:rPr>
              <w:t>6.</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Requirements for cyber security processes and how to evidence their application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_Toc510787334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10</w:t>
            </w:r>
            <w:r w:rsidR="000E65D7" w:rsidRPr="004E02AE">
              <w:rPr>
                <w:rFonts w:ascii="Times New Roman" w:hAnsi="Times New Roman" w:cs="Times New Roman"/>
                <w:noProof/>
                <w:webHidden/>
              </w:rPr>
              <w:fldChar w:fldCharType="end"/>
            </w:r>
          </w:hyperlink>
        </w:p>
        <w:p w14:paraId="15C033F5" w14:textId="77777777" w:rsidR="000E65D7" w:rsidRPr="004E02AE" w:rsidRDefault="003603B9">
          <w:pPr>
            <w:pStyle w:val="TOC1"/>
            <w:tabs>
              <w:tab w:val="left" w:pos="440"/>
              <w:tab w:val="right" w:leader="dot" w:pos="9350"/>
            </w:tabs>
            <w:rPr>
              <w:rFonts w:ascii="Times New Roman" w:hAnsi="Times New Roman" w:cs="Times New Roman"/>
              <w:noProof/>
              <w:lang w:eastAsia="en-GB"/>
            </w:rPr>
          </w:pPr>
          <w:hyperlink w:anchor="_Toc510787362" w:history="1">
            <w:r w:rsidR="000E65D7" w:rsidRPr="004E02AE">
              <w:rPr>
                <w:rStyle w:val="Hyperlink"/>
                <w:rFonts w:ascii="Times New Roman" w:hAnsi="Times New Roman" w:cs="Times New Roman"/>
                <w:noProof/>
              </w:rPr>
              <w:t>7.</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Conclusion and Recommendation for further proceedings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_Toc510787362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12</w:t>
            </w:r>
            <w:r w:rsidR="000E65D7" w:rsidRPr="004E02AE">
              <w:rPr>
                <w:rFonts w:ascii="Times New Roman" w:hAnsi="Times New Roman" w:cs="Times New Roman"/>
                <w:noProof/>
                <w:webHidden/>
              </w:rPr>
              <w:fldChar w:fldCharType="end"/>
            </w:r>
          </w:hyperlink>
        </w:p>
        <w:p w14:paraId="7AE01A61" w14:textId="77777777" w:rsidR="000E65D7" w:rsidRPr="004E02AE" w:rsidRDefault="003603B9">
          <w:pPr>
            <w:pStyle w:val="TOC1"/>
            <w:tabs>
              <w:tab w:val="left" w:pos="1100"/>
              <w:tab w:val="right" w:leader="dot" w:pos="9350"/>
            </w:tabs>
            <w:rPr>
              <w:rFonts w:ascii="Times New Roman" w:hAnsi="Times New Roman" w:cs="Times New Roman"/>
              <w:noProof/>
              <w:lang w:eastAsia="en-GB"/>
            </w:rPr>
          </w:pPr>
          <w:hyperlink w:anchor="_Toc510787371" w:history="1">
            <w:r w:rsidR="000E65D7" w:rsidRPr="004E02AE">
              <w:rPr>
                <w:rStyle w:val="Hyperlink"/>
                <w:rFonts w:ascii="Times New Roman" w:hAnsi="Times New Roman" w:cs="Times New Roman"/>
                <w:noProof/>
              </w:rPr>
              <w:t xml:space="preserve">Annex A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 xml:space="preserve">Draft proposal to introduce a regulation on cyber security </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_Toc510787371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15</w:t>
            </w:r>
            <w:r w:rsidR="000E65D7" w:rsidRPr="004E02AE">
              <w:rPr>
                <w:rFonts w:ascii="Times New Roman" w:hAnsi="Times New Roman" w:cs="Times New Roman"/>
                <w:noProof/>
                <w:webHidden/>
              </w:rPr>
              <w:fldChar w:fldCharType="end"/>
            </w:r>
          </w:hyperlink>
        </w:p>
        <w:p w14:paraId="0260F500" w14:textId="77777777" w:rsidR="000E65D7" w:rsidRPr="004E02AE" w:rsidRDefault="003603B9">
          <w:pPr>
            <w:pStyle w:val="TOC1"/>
            <w:tabs>
              <w:tab w:val="left" w:pos="1100"/>
              <w:tab w:val="right" w:leader="dot" w:pos="9350"/>
            </w:tabs>
            <w:rPr>
              <w:rFonts w:ascii="Times New Roman" w:hAnsi="Times New Roman" w:cs="Times New Roman"/>
              <w:noProof/>
              <w:lang w:eastAsia="en-GB"/>
            </w:rPr>
          </w:pPr>
          <w:hyperlink w:anchor="_Toc510787372" w:history="1">
            <w:r w:rsidR="000E65D7" w:rsidRPr="004E02AE">
              <w:rPr>
                <w:rStyle w:val="Hyperlink"/>
                <w:rFonts w:ascii="Times New Roman" w:hAnsi="Times New Roman" w:cs="Times New Roman"/>
                <w:noProof/>
              </w:rPr>
              <w:t xml:space="preserve">Annex B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threats and corresponding mitigation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25</w:t>
            </w:r>
            <w:r w:rsidR="000E65D7" w:rsidRPr="004E02AE">
              <w:rPr>
                <w:rFonts w:ascii="Times New Roman" w:hAnsi="Times New Roman" w:cs="Times New Roman"/>
                <w:noProof/>
                <w:webHidden/>
              </w:rPr>
              <w:fldChar w:fldCharType="end"/>
            </w:r>
          </w:hyperlink>
        </w:p>
        <w:p w14:paraId="5CA3BAEB" w14:textId="77777777" w:rsidR="000E65D7" w:rsidRPr="004E02AE" w:rsidRDefault="003603B9">
          <w:pPr>
            <w:pStyle w:val="TOC1"/>
            <w:tabs>
              <w:tab w:val="left" w:pos="1100"/>
              <w:tab w:val="right" w:leader="dot" w:pos="9350"/>
            </w:tabs>
            <w:rPr>
              <w:rFonts w:ascii="Times New Roman" w:hAnsi="Times New Roman" w:cs="Times New Roman"/>
              <w:noProof/>
              <w:lang w:eastAsia="en-GB"/>
            </w:rPr>
          </w:pPr>
          <w:hyperlink w:anchor="_Toc510787373" w:history="1">
            <w:r w:rsidR="000E65D7" w:rsidRPr="004E02AE">
              <w:rPr>
                <w:rStyle w:val="Hyperlink"/>
                <w:rFonts w:ascii="Times New Roman" w:hAnsi="Times New Roman" w:cs="Times New Roman"/>
                <w:noProof/>
              </w:rPr>
              <w:t xml:space="preserve">Annex C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Security Controls related to mitigations incl. examples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_Toc510787373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40</w:t>
            </w:r>
            <w:r w:rsidR="000E65D7" w:rsidRPr="004E02AE">
              <w:rPr>
                <w:rFonts w:ascii="Times New Roman" w:hAnsi="Times New Roman" w:cs="Times New Roman"/>
                <w:noProof/>
                <w:webHidden/>
              </w:rPr>
              <w:fldChar w:fldCharType="end"/>
            </w:r>
          </w:hyperlink>
        </w:p>
        <w:p w14:paraId="1046B2E0" w14:textId="77777777" w:rsidR="000E65D7" w:rsidRPr="004E02AE" w:rsidRDefault="003603B9">
          <w:pPr>
            <w:pStyle w:val="TOC1"/>
            <w:tabs>
              <w:tab w:val="left" w:pos="1100"/>
              <w:tab w:val="right" w:leader="dot" w:pos="9350"/>
            </w:tabs>
            <w:rPr>
              <w:rFonts w:ascii="Times New Roman" w:hAnsi="Times New Roman" w:cs="Times New Roman"/>
              <w:noProof/>
              <w:lang w:eastAsia="en-GB"/>
            </w:rPr>
          </w:pPr>
          <w:hyperlink w:anchor="_Toc510787374" w:history="1">
            <w:r w:rsidR="000E65D7" w:rsidRPr="004E02AE">
              <w:rPr>
                <w:rStyle w:val="Hyperlink"/>
                <w:rFonts w:ascii="Times New Roman" w:hAnsi="Times New Roman" w:cs="Times New Roman"/>
                <w:noProof/>
              </w:rPr>
              <w:t>Annex D</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reference documents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_Toc510787374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006DD4">
              <w:rPr>
                <w:rFonts w:ascii="Times New Roman" w:hAnsi="Times New Roman" w:cs="Times New Roman"/>
                <w:noProof/>
                <w:webHidden/>
              </w:rPr>
              <w:t>54</w:t>
            </w:r>
            <w:r w:rsidR="000E65D7" w:rsidRPr="004E02AE">
              <w:rPr>
                <w:rFonts w:ascii="Times New Roman" w:hAnsi="Times New Roman" w:cs="Times New Roman"/>
                <w:noProof/>
                <w:webHidden/>
              </w:rPr>
              <w:fldChar w:fldCharType="end"/>
            </w:r>
          </w:hyperlink>
        </w:p>
        <w:p w14:paraId="5627240F" w14:textId="77777777" w:rsidR="00F803DB" w:rsidRPr="00CF7C45" w:rsidRDefault="00F803DB" w:rsidP="00915C09">
          <w:pPr>
            <w:pBdr>
              <w:bottom w:val="single" w:sz="6" w:space="1" w:color="auto"/>
            </w:pBdr>
            <w:jc w:val="center"/>
            <w:rPr>
              <w:rFonts w:ascii="Times New Roman" w:hAnsi="Times New Roman" w:cs="Times New Roman"/>
              <w:b/>
              <w:bCs/>
              <w:noProof/>
              <w:sz w:val="20"/>
              <w:szCs w:val="20"/>
            </w:rPr>
          </w:pPr>
          <w:r w:rsidRPr="004E02AE">
            <w:rPr>
              <w:rFonts w:ascii="Times New Roman" w:hAnsi="Times New Roman" w:cs="Times New Roman"/>
              <w:b/>
              <w:bCs/>
              <w:noProof/>
              <w:sz w:val="20"/>
              <w:szCs w:val="20"/>
            </w:rPr>
            <w:fldChar w:fldCharType="end"/>
          </w:r>
        </w:p>
      </w:sdtContent>
    </w:sdt>
    <w:p w14:paraId="369F2A97" w14:textId="77777777" w:rsidR="00915C09" w:rsidRPr="00CF7C45" w:rsidRDefault="00915C09" w:rsidP="00915C09">
      <w:pPr>
        <w:pBdr>
          <w:bottom w:val="single" w:sz="6" w:space="1" w:color="auto"/>
        </w:pBdr>
        <w:jc w:val="center"/>
        <w:rPr>
          <w:rFonts w:ascii="Times New Roman" w:hAnsi="Times New Roman" w:cs="Times New Roman"/>
          <w:b/>
          <w:bCs/>
          <w:noProof/>
          <w:sz w:val="20"/>
          <w:szCs w:val="20"/>
        </w:rPr>
      </w:pPr>
    </w:p>
    <w:p w14:paraId="1331C637" w14:textId="77777777" w:rsidR="00915C09" w:rsidRPr="00CF7C45" w:rsidRDefault="00915C09" w:rsidP="00915C09">
      <w:pPr>
        <w:pStyle w:val="Heading1"/>
        <w:numPr>
          <w:ilvl w:val="0"/>
          <w:numId w:val="0"/>
        </w:numPr>
        <w:ind w:left="360"/>
      </w:pPr>
      <w:bookmarkStart w:id="0" w:name="_Toc498341508"/>
    </w:p>
    <w:p w14:paraId="30054F58" w14:textId="77777777" w:rsidR="00CD5167" w:rsidRPr="008F594B" w:rsidRDefault="00CD5167" w:rsidP="00915C09">
      <w:pPr>
        <w:rPr>
          <w:rFonts w:ascii="Times New Roman" w:hAnsi="Times New Roman" w:cs="Times New Roman"/>
        </w:rPr>
      </w:pPr>
    </w:p>
    <w:p w14:paraId="5E065F3D" w14:textId="77777777" w:rsidR="005D3203" w:rsidRPr="00CF7C45" w:rsidRDefault="005D3203" w:rsidP="00B455E9">
      <w:pPr>
        <w:pStyle w:val="Heading1"/>
      </w:pPr>
      <w:bookmarkStart w:id="1" w:name="_Toc510787307"/>
      <w:commentRangeStart w:id="2"/>
      <w:r w:rsidRPr="00CF7C45">
        <w:t>Introduction</w:t>
      </w:r>
      <w:bookmarkEnd w:id="0"/>
      <w:bookmarkEnd w:id="1"/>
      <w:commentRangeEnd w:id="2"/>
      <w:r w:rsidR="000505D3">
        <w:rPr>
          <w:rStyle w:val="CommentReference"/>
          <w:b w:val="0"/>
          <w:szCs w:val="20"/>
          <w:lang w:eastAsia="en-US"/>
        </w:rPr>
        <w:commentReference w:id="2"/>
      </w:r>
    </w:p>
    <w:p w14:paraId="22A197F8" w14:textId="71E9FE2A" w:rsidR="005D3203" w:rsidRPr="00CF7C45" w:rsidRDefault="005D3203" w:rsidP="00D26487">
      <w:pPr>
        <w:pStyle w:val="Heading2"/>
        <w:numPr>
          <w:ilvl w:val="1"/>
          <w:numId w:val="7"/>
        </w:numPr>
        <w:spacing w:before="240"/>
        <w:ind w:left="794" w:hanging="794"/>
        <w:contextualSpacing w:val="0"/>
        <w:rPr>
          <w:sz w:val="20"/>
          <w:szCs w:val="20"/>
        </w:rPr>
      </w:pPr>
      <w:bookmarkStart w:id="3" w:name="_Toc498341509"/>
      <w:bookmarkStart w:id="4" w:name="_Toc510787308"/>
      <w:r w:rsidRPr="00CF7C45">
        <w:rPr>
          <w:rStyle w:val="Heading2Char"/>
          <w:sz w:val="20"/>
          <w:szCs w:val="20"/>
        </w:rPr>
        <w:t>Preamble</w:t>
      </w:r>
      <w:bookmarkEnd w:id="3"/>
      <w:bookmarkEnd w:id="4"/>
      <w:r w:rsidRPr="00CF7C45">
        <w:rPr>
          <w:sz w:val="20"/>
          <w:szCs w:val="20"/>
        </w:rPr>
        <w:br/>
      </w:r>
    </w:p>
    <w:p w14:paraId="2C4FCDA0" w14:textId="77777777" w:rsidR="005D3203" w:rsidRPr="00CF7C45" w:rsidRDefault="005D3203" w:rsidP="005D3203">
      <w:pPr>
        <w:pStyle w:val="ListParagraph"/>
        <w:ind w:left="792"/>
        <w:rPr>
          <w:rFonts w:ascii="Times New Roman" w:hAnsi="Times New Roman" w:cs="Times New Roman"/>
          <w:sz w:val="20"/>
          <w:szCs w:val="20"/>
        </w:rPr>
      </w:pPr>
    </w:p>
    <w:p w14:paraId="0C904660" w14:textId="77777777" w:rsidR="00C501DD" w:rsidRPr="00CF7C45" w:rsidRDefault="005D3203" w:rsidP="004E02AE">
      <w:pPr>
        <w:pStyle w:val="ListParagraph"/>
        <w:numPr>
          <w:ilvl w:val="2"/>
          <w:numId w:val="7"/>
        </w:numPr>
        <w:ind w:left="720" w:hanging="720"/>
        <w:contextualSpacing w:val="0"/>
        <w:jc w:val="both"/>
        <w:rPr>
          <w:rFonts w:ascii="Times New Roman" w:hAnsi="Times New Roman" w:cs="Times New Roman"/>
          <w:sz w:val="20"/>
          <w:szCs w:val="20"/>
        </w:rPr>
      </w:pPr>
      <w:r w:rsidRPr="004E02AE">
        <w:rPr>
          <w:rFonts w:ascii="Times New Roman" w:hAnsi="Times New Roman" w:cs="Times New Roman"/>
          <w:strike/>
          <w:sz w:val="20"/>
          <w:szCs w:val="20"/>
        </w:rPr>
        <w:t>A Task Force was established as a subgroup of the Informal Working Group on Intelligent Transport Systems / Automated Driving (IWG on ITS/AD) of WP.29 to address Cyber Security and Over-the-air issues, relevant for the automotive industry. The task force consisted of members of the automotive industry and regulators</w:t>
      </w:r>
      <w:r w:rsidRPr="00CF7C45">
        <w:rPr>
          <w:rFonts w:ascii="Times New Roman" w:hAnsi="Times New Roman" w:cs="Times New Roman"/>
          <w:sz w:val="20"/>
          <w:szCs w:val="20"/>
        </w:rPr>
        <w:t>.</w:t>
      </w:r>
    </w:p>
    <w:p w14:paraId="24085BB6" w14:textId="65BD7C5E" w:rsidR="007553E6" w:rsidRPr="00CF7C45" w:rsidRDefault="007553E6" w:rsidP="007553E6">
      <w:pPr>
        <w:pStyle w:val="ListParagraph"/>
        <w:contextualSpacing w:val="0"/>
        <w:jc w:val="both"/>
        <w:rPr>
          <w:rFonts w:ascii="Times New Roman" w:hAnsi="Times New Roman" w:cs="Times New Roman"/>
          <w:color w:val="FF0000"/>
          <w:sz w:val="20"/>
          <w:szCs w:val="20"/>
        </w:rPr>
      </w:pPr>
      <w:r w:rsidRPr="00CF7C45">
        <w:rPr>
          <w:rFonts w:ascii="Times New Roman" w:hAnsi="Times New Roman" w:cs="Times New Roman"/>
          <w:color w:val="FF0000"/>
          <w:sz w:val="20"/>
          <w:szCs w:val="20"/>
        </w:rPr>
        <w:t>Chair: Suggested text (paragraph 1.1.1) from software update paper to be used instead – addresses above action point</w:t>
      </w:r>
    </w:p>
    <w:p w14:paraId="6FB31793" w14:textId="6E531FFB" w:rsidR="007553E6" w:rsidRPr="00CF7C45" w:rsidRDefault="007553E6" w:rsidP="007553E6">
      <w:pPr>
        <w:pStyle w:val="H1G"/>
        <w:keepNext w:val="0"/>
        <w:ind w:left="720" w:right="6" w:firstLine="0"/>
        <w:jc w:val="both"/>
        <w:rPr>
          <w:b w:val="0"/>
          <w:color w:val="FF0000"/>
          <w:sz w:val="20"/>
        </w:rPr>
      </w:pPr>
      <w:r w:rsidRPr="00CF7C45">
        <w:rPr>
          <w:b w:val="0"/>
          <w:color w:val="FF0000"/>
          <w:sz w:val="20"/>
        </w:rPr>
        <w:t>A Task Force was established as a subgroup of the Informal Working Group on Intelligent Transport Systems / Automated Driving (IWG on ITS/AD) of WP.29 to address Cyber Security and Over-the-air issues. The task force consisted of members of representatives from contracting parties and non-governmental organizations, e.g. FIA, CITA, ITU, OICA and CLEPA.</w:t>
      </w:r>
    </w:p>
    <w:p w14:paraId="1307EF6F" w14:textId="5B6F67D0" w:rsidR="007224AB" w:rsidRPr="00CF7C45" w:rsidRDefault="005D3203" w:rsidP="004E02AE">
      <w:pPr>
        <w:pStyle w:val="ListParagraph"/>
        <w:numPr>
          <w:ilvl w:val="2"/>
          <w:numId w:val="7"/>
        </w:numPr>
        <w:ind w:left="720" w:hanging="720"/>
        <w:rPr>
          <w:rFonts w:ascii="Times New Roman" w:hAnsi="Times New Roman" w:cs="Times New Roman"/>
          <w:sz w:val="20"/>
          <w:szCs w:val="20"/>
        </w:rPr>
      </w:pPr>
      <w:r w:rsidRPr="004E02AE">
        <w:rPr>
          <w:rFonts w:ascii="Times New Roman" w:hAnsi="Times New Roman" w:cs="Times New Roman"/>
          <w:strike/>
          <w:sz w:val="20"/>
          <w:szCs w:val="20"/>
        </w:rPr>
        <w:t>The Task Force determined that Cyber Security and Over-the-air issues were distinct topics to be assessed separately. This is the output of the Cyber Security considerations, including the security of software updates. A separate paper, named “Recommendation on Over-the-air issues of the Task Force on Cyber Security and Over-the-air issues of UNECE WP.29 IWG ITS/AD”, considers managing software updates and type approval processes</w:t>
      </w:r>
      <w:r w:rsidRPr="00CF7C45">
        <w:rPr>
          <w:rFonts w:ascii="Times New Roman" w:hAnsi="Times New Roman" w:cs="Times New Roman"/>
          <w:sz w:val="20"/>
          <w:szCs w:val="20"/>
        </w:rPr>
        <w:t>.</w:t>
      </w:r>
    </w:p>
    <w:p w14:paraId="37410910" w14:textId="77777777" w:rsidR="007553E6" w:rsidRPr="00CF7C45" w:rsidRDefault="007553E6" w:rsidP="007553E6">
      <w:pPr>
        <w:pStyle w:val="ListParagraph"/>
        <w:rPr>
          <w:rFonts w:ascii="Times New Roman" w:hAnsi="Times New Roman" w:cs="Times New Roman"/>
          <w:sz w:val="20"/>
          <w:szCs w:val="20"/>
        </w:rPr>
      </w:pPr>
    </w:p>
    <w:p w14:paraId="1F2D9372" w14:textId="47296071" w:rsidR="007553E6" w:rsidRPr="00CF7C45" w:rsidRDefault="007553E6" w:rsidP="007553E6">
      <w:pPr>
        <w:pStyle w:val="ListParagraph"/>
        <w:ind w:left="540" w:firstLine="180"/>
        <w:contextualSpacing w:val="0"/>
        <w:jc w:val="both"/>
        <w:rPr>
          <w:rFonts w:ascii="Times New Roman" w:hAnsi="Times New Roman" w:cs="Times New Roman"/>
          <w:color w:val="FF0000"/>
          <w:sz w:val="20"/>
          <w:szCs w:val="20"/>
        </w:rPr>
      </w:pPr>
      <w:r w:rsidRPr="00CF7C45">
        <w:rPr>
          <w:rFonts w:ascii="Times New Roman" w:hAnsi="Times New Roman" w:cs="Times New Roman"/>
          <w:color w:val="FF0000"/>
          <w:sz w:val="20"/>
          <w:szCs w:val="20"/>
        </w:rPr>
        <w:t>Chair: Suggested text from software update paper to be inserted – addresses above action point</w:t>
      </w:r>
    </w:p>
    <w:p w14:paraId="4E7E7E3B" w14:textId="49F17CB6" w:rsidR="007553E6" w:rsidRPr="00CF7C45" w:rsidRDefault="007553E6" w:rsidP="007553E6">
      <w:pPr>
        <w:pStyle w:val="ListParagraph"/>
        <w:rPr>
          <w:rFonts w:ascii="Times New Roman" w:hAnsi="Times New Roman" w:cs="Times New Roman"/>
          <w:sz w:val="20"/>
          <w:szCs w:val="20"/>
        </w:rPr>
      </w:pPr>
      <w:r w:rsidRPr="00CF7C45">
        <w:rPr>
          <w:rFonts w:ascii="Times New Roman" w:hAnsi="Times New Roman" w:cs="Times New Roman"/>
          <w:color w:val="FF0000"/>
          <w:sz w:val="20"/>
          <w:szCs w:val="20"/>
        </w:rPr>
        <w:t xml:space="preserve">The scope of what is covered in this recommendation is illustrated by figure 1. It is noted that there are commonalities between data protection, cyber security and software updates. Software updates have security aspects, certification aspects and aspects for safe execution that need to be considered. </w:t>
      </w:r>
      <w:r w:rsidRPr="00CF7C45">
        <w:rPr>
          <w:rFonts w:ascii="Times New Roman" w:hAnsi="Times New Roman" w:cs="Times New Roman"/>
          <w:sz w:val="20"/>
          <w:szCs w:val="20"/>
        </w:rPr>
        <w:t>The Task Force determined that Cyber Security and Over-the-air issues were distinct topics to be assessed separately. This is the output of the Cyber Security considerations, including the security of software updates. A separate paper, named “Recommendation on Over-the-air issues of the Task Force on Cyber Security and Over-the-air issues of UNECE WP.29 IWG ITS/AD”, considers managing software updates and type approval processes.</w:t>
      </w:r>
    </w:p>
    <w:p w14:paraId="6B664C00" w14:textId="77777777" w:rsidR="007553E6" w:rsidRPr="00CF7C45" w:rsidRDefault="007553E6" w:rsidP="007553E6">
      <w:pPr>
        <w:pStyle w:val="ListParagraph"/>
        <w:ind w:left="540" w:firstLine="180"/>
        <w:contextualSpacing w:val="0"/>
        <w:jc w:val="both"/>
        <w:rPr>
          <w:rFonts w:ascii="Times New Roman" w:hAnsi="Times New Roman" w:cs="Times New Roman"/>
          <w:color w:val="FF0000"/>
          <w:sz w:val="20"/>
          <w:szCs w:val="20"/>
        </w:rPr>
      </w:pPr>
    </w:p>
    <w:p w14:paraId="460DEC43" w14:textId="77777777" w:rsidR="007553E6" w:rsidRPr="00CF7C45" w:rsidRDefault="007553E6" w:rsidP="007553E6">
      <w:pPr>
        <w:pStyle w:val="ListParagraph"/>
        <w:rPr>
          <w:rFonts w:ascii="Times New Roman" w:hAnsi="Times New Roman" w:cs="Times New Roman"/>
          <w:sz w:val="20"/>
          <w:szCs w:val="20"/>
        </w:rPr>
      </w:pPr>
    </w:p>
    <w:p w14:paraId="32792295" w14:textId="77777777" w:rsidR="006630D3" w:rsidRPr="00CF7C45" w:rsidRDefault="006630D3" w:rsidP="00C501DD">
      <w:pPr>
        <w:pStyle w:val="ListParagraph"/>
        <w:jc w:val="both"/>
        <w:rPr>
          <w:rFonts w:ascii="Times New Roman" w:hAnsi="Times New Roman" w:cs="Times New Roman"/>
          <w:sz w:val="20"/>
          <w:szCs w:val="20"/>
        </w:rPr>
      </w:pPr>
    </w:p>
    <w:p w14:paraId="6C307CE0" w14:textId="70AC3B55" w:rsidR="006630D3" w:rsidRPr="00CF7C45" w:rsidRDefault="00A12AD7" w:rsidP="00C501DD">
      <w:pPr>
        <w:pStyle w:val="ListParagraph"/>
        <w:jc w:val="center"/>
        <w:rPr>
          <w:rFonts w:ascii="Times New Roman" w:hAnsi="Times New Roman" w:cs="Times New Roman"/>
          <w:sz w:val="20"/>
          <w:szCs w:val="20"/>
        </w:rPr>
      </w:pPr>
      <w:r w:rsidRPr="004E02AE">
        <w:rPr>
          <w:rFonts w:ascii="Times New Roman" w:hAnsi="Times New Roman" w:cs="Times New Roman"/>
          <w:noProof/>
          <w:sz w:val="20"/>
          <w:szCs w:val="20"/>
          <w:highlight w:val="yellow"/>
          <w:lang w:eastAsia="en-GB"/>
        </w:rPr>
        <mc:AlternateContent>
          <mc:Choice Requires="wps">
            <w:drawing>
              <wp:anchor distT="0" distB="0" distL="114300" distR="114300" simplePos="0" relativeHeight="251665408" behindDoc="0" locked="0" layoutInCell="1" allowOverlap="1" wp14:anchorId="4805E213" wp14:editId="24BED330">
                <wp:simplePos x="0" y="0"/>
                <wp:positionH relativeFrom="column">
                  <wp:posOffset>495300</wp:posOffset>
                </wp:positionH>
                <wp:positionV relativeFrom="paragraph">
                  <wp:posOffset>3196590</wp:posOffset>
                </wp:positionV>
                <wp:extent cx="5384800" cy="355600"/>
                <wp:effectExtent l="0" t="0" r="635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55600"/>
                        </a:xfrm>
                        <a:prstGeom prst="rect">
                          <a:avLst/>
                        </a:prstGeom>
                        <a:solidFill>
                          <a:srgbClr val="FFFFFF"/>
                        </a:solidFill>
                        <a:ln w="9525">
                          <a:noFill/>
                          <a:miter lim="800000"/>
                          <a:headEnd/>
                          <a:tailEnd/>
                        </a:ln>
                      </wps:spPr>
                      <wps:txbx>
                        <w:txbxContent>
                          <w:p w14:paraId="2D0D6B86" w14:textId="77777777" w:rsidR="001175DF" w:rsidRPr="00A12AD7" w:rsidRDefault="001175DF" w:rsidP="00A12AD7">
                            <w:pPr>
                              <w:jc w:val="center"/>
                              <w:rPr>
                                <w:sz w:val="18"/>
                                <w:szCs w:val="20"/>
                              </w:rPr>
                            </w:pPr>
                            <w:r w:rsidRPr="00A12AD7">
                              <w:rPr>
                                <w:rFonts w:ascii="Times New Roman" w:hAnsi="Times New Roman" w:cs="Times New Roman"/>
                                <w:sz w:val="20"/>
                              </w:rPr>
                              <w:t>Figure 1. Task Force activities and deliverables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5E213" id="_x0000_t202" coordsize="21600,21600" o:spt="202" path="m,l,21600r21600,l21600,xe">
                <v:stroke joinstyle="miter"/>
                <v:path gradientshapeok="t" o:connecttype="rect"/>
              </v:shapetype>
              <v:shape id="Text Box 2" o:spid="_x0000_s1026" type="#_x0000_t202" style="position:absolute;left:0;text-align:left;margin-left:39pt;margin-top:251.7pt;width:424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" stroked="f">
                <v:textbox>
                  <w:txbxContent>
                    <w:p w14:paraId="2D0D6B86" w14:textId="77777777" w:rsidR="001175DF" w:rsidRPr="00A12AD7" w:rsidRDefault="001175DF" w:rsidP="00A12AD7">
                      <w:pPr>
                        <w:jc w:val="center"/>
                        <w:rPr>
                          <w:sz w:val="18"/>
                          <w:szCs w:val="20"/>
                        </w:rPr>
                      </w:pPr>
                      <w:r w:rsidRPr="00A12AD7">
                        <w:rPr>
                          <w:rFonts w:ascii="Times New Roman" w:hAnsi="Times New Roman" w:cs="Times New Roman"/>
                          <w:sz w:val="20"/>
                        </w:rPr>
                        <w:t>Figure 1. Task Force activities and deliverables</w:t>
                      </w:r>
                    </w:p>
                  </w:txbxContent>
                </v:textbox>
                <w10:wrap type="topAndBottom"/>
              </v:shape>
            </w:pict>
          </mc:Fallback>
        </mc:AlternateContent>
      </w:r>
      <w:r w:rsidR="006630D3" w:rsidRPr="004E02AE">
        <w:rPr>
          <w:rFonts w:ascii="Times New Roman" w:hAnsi="Times New Roman" w:cs="Times New Roman"/>
          <w:noProof/>
          <w:sz w:val="20"/>
          <w:szCs w:val="20"/>
          <w:lang w:eastAsia="en-GB"/>
        </w:rPr>
        <w:drawing>
          <wp:inline distT="0" distB="0" distL="0" distR="0" wp14:anchorId="47B8A9F6" wp14:editId="125D0DD3">
            <wp:extent cx="4572000" cy="304239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5A42EED" w14:textId="1E97C2C6" w:rsidR="006630D3" w:rsidRPr="00CF7C45" w:rsidRDefault="006630D3" w:rsidP="001B0034">
      <w:pPr>
        <w:pStyle w:val="ListParagraph"/>
        <w:numPr>
          <w:ilvl w:val="2"/>
          <w:numId w:val="7"/>
        </w:numPr>
        <w:ind w:left="720"/>
        <w:contextualSpacing w:val="0"/>
        <w:jc w:val="both"/>
        <w:rPr>
          <w:rFonts w:ascii="Times New Roman" w:hAnsi="Times New Roman" w:cs="Times New Roman"/>
          <w:sz w:val="20"/>
          <w:szCs w:val="20"/>
        </w:rPr>
      </w:pPr>
      <w:r w:rsidRPr="00CF7C45">
        <w:rPr>
          <w:rFonts w:ascii="Times New Roman" w:hAnsi="Times New Roman" w:cs="Times New Roman"/>
          <w:sz w:val="20"/>
          <w:szCs w:val="20"/>
        </w:rPr>
        <w:t xml:space="preserve">The work of the Task Force took into account the document titled “WP.29/2017/46 Guideline on cybersecurity and data protection”, developed by the IWG on ITS/AD and other relevant standards, practice(s), directives and regulations concerning cyber security. This includes some that are under development, as well as existing standards that are applicable to the automotive industry. These are referenced in Annex </w:t>
      </w:r>
      <w:r w:rsidR="005B01A4" w:rsidRPr="00CF7C45">
        <w:rPr>
          <w:rFonts w:ascii="Times New Roman" w:hAnsi="Times New Roman" w:cs="Times New Roman"/>
          <w:sz w:val="20"/>
          <w:szCs w:val="20"/>
        </w:rPr>
        <w:t>D</w:t>
      </w:r>
      <w:r w:rsidRPr="00CF7C45">
        <w:rPr>
          <w:rFonts w:ascii="Times New Roman" w:hAnsi="Times New Roman" w:cs="Times New Roman"/>
          <w:sz w:val="20"/>
          <w:szCs w:val="20"/>
        </w:rPr>
        <w:t>.</w:t>
      </w:r>
    </w:p>
    <w:p w14:paraId="3D386956" w14:textId="4EF6FA93" w:rsidR="00B80407" w:rsidRPr="00CF7C45" w:rsidRDefault="006630D3" w:rsidP="00C501DD">
      <w:pPr>
        <w:pStyle w:val="ListParagraph"/>
        <w:numPr>
          <w:ilvl w:val="2"/>
          <w:numId w:val="7"/>
        </w:numPr>
        <w:ind w:left="720"/>
        <w:contextualSpacing w:val="0"/>
        <w:jc w:val="both"/>
        <w:rPr>
          <w:rFonts w:ascii="Times New Roman" w:hAnsi="Times New Roman" w:cs="Times New Roman"/>
          <w:sz w:val="20"/>
          <w:szCs w:val="20"/>
        </w:rPr>
      </w:pPr>
      <w:r w:rsidRPr="00CF7C45">
        <w:rPr>
          <w:rFonts w:ascii="Times New Roman" w:hAnsi="Times New Roman" w:cs="Times New Roman"/>
          <w:sz w:val="20"/>
          <w:szCs w:val="20"/>
        </w:rPr>
        <w:t>This paper reflects the state-of-the-art approaches at the time of developing the paper. Therefore, the recommendations herein need to be reviewed periodically to ensure they address new and emerging threats and mitigations, and are updated where necessary. The IWG on ITS/AD needs to oversee and initiate the reviews.</w:t>
      </w:r>
    </w:p>
    <w:p w14:paraId="4C03C547" w14:textId="1C279D9D" w:rsidR="00B455E9" w:rsidRPr="00D26487" w:rsidRDefault="00B80407" w:rsidP="00D26487">
      <w:pPr>
        <w:pStyle w:val="Heading2"/>
        <w:numPr>
          <w:ilvl w:val="1"/>
          <w:numId w:val="7"/>
        </w:numPr>
        <w:spacing w:before="240"/>
        <w:ind w:left="794" w:hanging="794"/>
        <w:contextualSpacing w:val="0"/>
        <w:rPr>
          <w:rStyle w:val="Heading2Char"/>
          <w:sz w:val="20"/>
          <w:szCs w:val="20"/>
        </w:rPr>
      </w:pPr>
      <w:bookmarkStart w:id="5" w:name="_Toc498341510"/>
      <w:bookmarkStart w:id="6" w:name="_Toc510787309"/>
      <w:r w:rsidRPr="00CF7C45">
        <w:rPr>
          <w:rStyle w:val="Heading2Char"/>
          <w:sz w:val="20"/>
          <w:szCs w:val="20"/>
        </w:rPr>
        <w:t>Scope</w:t>
      </w:r>
      <w:bookmarkEnd w:id="5"/>
      <w:bookmarkEnd w:id="6"/>
    </w:p>
    <w:p w14:paraId="54246757" w14:textId="5886609E" w:rsidR="00915C09" w:rsidRPr="004E02AE" w:rsidRDefault="00B80407" w:rsidP="004E02AE">
      <w:pPr>
        <w:pStyle w:val="Heading2"/>
        <w:numPr>
          <w:ilvl w:val="2"/>
          <w:numId w:val="17"/>
        </w:numPr>
        <w:rPr>
          <w:sz w:val="20"/>
          <w:szCs w:val="20"/>
        </w:rPr>
      </w:pPr>
      <w:r w:rsidRPr="004E02AE">
        <w:rPr>
          <w:sz w:val="20"/>
          <w:szCs w:val="20"/>
        </w:rPr>
        <w:t>This paper defines principles to address key cyber threats and vulnerabilities identified in order to assure vehicle safety in case of cyber-attacks. It further defines detailed guidance or measures for how to meet these principles. This includes examples of processes and technical approaches. Finally it considers what assessments or evidence may be required to demonstrate compliance or certification with any requirements identified.</w:t>
      </w:r>
    </w:p>
    <w:p w14:paraId="19AF3736" w14:textId="31283399" w:rsidR="00B80407" w:rsidRPr="00CF7C45" w:rsidRDefault="00B80407" w:rsidP="00A12AD7">
      <w:pPr>
        <w:pStyle w:val="ListParagraph"/>
        <w:numPr>
          <w:ilvl w:val="2"/>
          <w:numId w:val="17"/>
        </w:numPr>
        <w:jc w:val="both"/>
        <w:rPr>
          <w:rFonts w:ascii="Times New Roman" w:hAnsi="Times New Roman" w:cs="Times New Roman"/>
          <w:sz w:val="20"/>
          <w:szCs w:val="20"/>
        </w:rPr>
      </w:pPr>
      <w:r w:rsidRPr="00CF7C45">
        <w:rPr>
          <w:rFonts w:ascii="Times New Roman" w:hAnsi="Times New Roman" w:cs="Times New Roman"/>
          <w:sz w:val="20"/>
          <w:szCs w:val="20"/>
        </w:rPr>
        <w:t xml:space="preserve">Vehicles and their ecosystem process a range of different types of data. The paper defines principles to be </w:t>
      </w:r>
      <w:r w:rsidR="000C35A7" w:rsidRPr="00CF7C45">
        <w:rPr>
          <w:rFonts w:ascii="Times New Roman" w:hAnsi="Times New Roman" w:cs="Times New Roman"/>
          <w:sz w:val="20"/>
          <w:szCs w:val="20"/>
        </w:rPr>
        <w:t xml:space="preserve">achieved </w:t>
      </w:r>
      <w:r w:rsidRPr="00CF7C45">
        <w:rPr>
          <w:rFonts w:ascii="Times New Roman" w:hAnsi="Times New Roman" w:cs="Times New Roman"/>
          <w:sz w:val="20"/>
          <w:szCs w:val="20"/>
        </w:rPr>
        <w:t xml:space="preserve">to protect this data from unauthorized access, amendment or deletion both when it is stored and when it is transmitted. </w:t>
      </w:r>
    </w:p>
    <w:p w14:paraId="742F6141" w14:textId="01B16721" w:rsidR="000A6C26" w:rsidRPr="00D26487" w:rsidRDefault="00B80407" w:rsidP="00D26487">
      <w:pPr>
        <w:pStyle w:val="Heading2"/>
        <w:numPr>
          <w:ilvl w:val="1"/>
          <w:numId w:val="7"/>
        </w:numPr>
        <w:spacing w:before="240"/>
        <w:ind w:left="794" w:hanging="794"/>
        <w:contextualSpacing w:val="0"/>
        <w:rPr>
          <w:rStyle w:val="Heading2Char"/>
        </w:rPr>
      </w:pPr>
      <w:bookmarkStart w:id="7" w:name="_Toc498341511"/>
      <w:bookmarkStart w:id="8" w:name="_Toc510787310"/>
      <w:r w:rsidRPr="00CF7C45">
        <w:rPr>
          <w:rStyle w:val="Heading2Char"/>
          <w:sz w:val="20"/>
          <w:szCs w:val="20"/>
        </w:rPr>
        <w:t>Approach</w:t>
      </w:r>
      <w:bookmarkEnd w:id="7"/>
      <w:bookmarkEnd w:id="8"/>
    </w:p>
    <w:p w14:paraId="432FF3EE" w14:textId="78DA1406" w:rsidR="000A6C26" w:rsidRPr="00CF7C45" w:rsidRDefault="00B80407" w:rsidP="000A6C26">
      <w:pPr>
        <w:pStyle w:val="H1G"/>
        <w:keepNext w:val="0"/>
        <w:numPr>
          <w:ilvl w:val="2"/>
          <w:numId w:val="18"/>
        </w:numPr>
        <w:tabs>
          <w:tab w:val="clear" w:pos="851"/>
        </w:tabs>
        <w:ind w:right="6"/>
        <w:jc w:val="both"/>
        <w:rPr>
          <w:b w:val="0"/>
          <w:sz w:val="20"/>
        </w:rPr>
      </w:pPr>
      <w:r w:rsidRPr="00CF7C45">
        <w:rPr>
          <w:b w:val="0"/>
          <w:sz w:val="20"/>
        </w:rPr>
        <w:lastRenderedPageBreak/>
        <w:t xml:space="preserve">An assessment was made to identify key threats and </w:t>
      </w:r>
      <w:r w:rsidR="003118F7" w:rsidRPr="00CF7C45">
        <w:rPr>
          <w:b w:val="0"/>
          <w:sz w:val="20"/>
        </w:rPr>
        <w:t>vulnerabilities</w:t>
      </w:r>
      <w:r w:rsidRPr="00CF7C45">
        <w:rPr>
          <w:b w:val="0"/>
          <w:sz w:val="20"/>
        </w:rPr>
        <w:t xml:space="preserve"> to the vehicle ecosystem, and then identified the key mitigations that are required to reduce or minimise them. It is by intent that the outcome does not prescribe specific technical solutions (although they may be cited as examples). The key mitigations wer</w:t>
      </w:r>
      <w:r w:rsidR="000A6C26" w:rsidRPr="00CF7C45">
        <w:rPr>
          <w:b w:val="0"/>
          <w:sz w:val="20"/>
        </w:rPr>
        <w:t>e then presented as principles.</w:t>
      </w:r>
    </w:p>
    <w:p w14:paraId="6C31B0E3" w14:textId="29172BD2" w:rsidR="00B80407" w:rsidRPr="00CF7C45" w:rsidRDefault="00B80407" w:rsidP="00012316">
      <w:pPr>
        <w:pStyle w:val="H1G"/>
        <w:keepNext w:val="0"/>
        <w:numPr>
          <w:ilvl w:val="2"/>
          <w:numId w:val="18"/>
        </w:numPr>
        <w:tabs>
          <w:tab w:val="clear" w:pos="851"/>
        </w:tabs>
        <w:ind w:right="6"/>
        <w:jc w:val="both"/>
        <w:rPr>
          <w:b w:val="0"/>
          <w:sz w:val="20"/>
        </w:rPr>
      </w:pPr>
      <w:r w:rsidRPr="00CF7C45">
        <w:rPr>
          <w:b w:val="0"/>
          <w:sz w:val="20"/>
        </w:rPr>
        <w:t xml:space="preserve">A threat analysis was undertaken according the state-of-the-art. A list of threats was identified from multiple sources (refer to Annex </w:t>
      </w:r>
      <w:r w:rsidR="007553E6" w:rsidRPr="00CF7C45">
        <w:rPr>
          <w:b w:val="0"/>
          <w:sz w:val="20"/>
        </w:rPr>
        <w:t>B</w:t>
      </w:r>
      <w:r w:rsidRPr="00CF7C45">
        <w:rPr>
          <w:b w:val="0"/>
          <w:sz w:val="20"/>
        </w:rPr>
        <w:t>). The resulting list is not to be considered exhaustive but is highly illustrative of possible cyber threats posed to the vehicle ecosystem. It considers how these threats may be manifested and specific examples of h</w:t>
      </w:r>
      <w:r w:rsidR="00482202" w:rsidRPr="00CF7C45">
        <w:rPr>
          <w:b w:val="0"/>
          <w:sz w:val="20"/>
        </w:rPr>
        <w:t>ow they might affect a vehicle.</w:t>
      </w:r>
    </w:p>
    <w:p w14:paraId="495BE335" w14:textId="717627ED" w:rsidR="00B80407" w:rsidRPr="00CF7C45" w:rsidRDefault="00B80407" w:rsidP="00012316">
      <w:pPr>
        <w:pStyle w:val="H1G"/>
        <w:keepNext w:val="0"/>
        <w:numPr>
          <w:ilvl w:val="2"/>
          <w:numId w:val="18"/>
        </w:numPr>
        <w:tabs>
          <w:tab w:val="clear" w:pos="851"/>
        </w:tabs>
        <w:ind w:right="6"/>
        <w:jc w:val="both"/>
        <w:rPr>
          <w:sz w:val="20"/>
        </w:rPr>
      </w:pPr>
      <w:r w:rsidRPr="00CF7C45">
        <w:rPr>
          <w:b w:val="0"/>
          <w:sz w:val="20"/>
        </w:rPr>
        <w:t xml:space="preserve">The threats were clustered based on sharing similar characteristics, and for the clusters a list of mitigations were identified. These provide one or more ways that the threat examples identified could be mitigated. A number of reference documents were used to identify these mitigations (refer to Annex </w:t>
      </w:r>
      <w:r w:rsidR="007553E6" w:rsidRPr="00CF7C45">
        <w:rPr>
          <w:b w:val="0"/>
          <w:sz w:val="20"/>
        </w:rPr>
        <w:t>C</w:t>
      </w:r>
      <w:r w:rsidRPr="00CF7C45">
        <w:rPr>
          <w:b w:val="0"/>
          <w:sz w:val="20"/>
        </w:rPr>
        <w:t>). The mitigations were defined as principles that need to be achieved; in some cases specific solutions are provided as examples of how the principles might be achieved but there is no intention these should be incorporated into regulation.</w:t>
      </w:r>
    </w:p>
    <w:p w14:paraId="504C5265" w14:textId="77777777" w:rsidR="00E10B1E" w:rsidRPr="00CF7C45" w:rsidRDefault="00E10B1E">
      <w:pPr>
        <w:rPr>
          <w:rFonts w:ascii="Times New Roman" w:hAnsi="Times New Roman" w:cs="Times New Roman"/>
          <w:b/>
          <w:sz w:val="28"/>
          <w:szCs w:val="28"/>
        </w:rPr>
      </w:pPr>
      <w:bookmarkStart w:id="9" w:name="_Toc498341512"/>
      <w:r w:rsidRPr="00F77D41">
        <w:rPr>
          <w:rFonts w:ascii="Times New Roman" w:hAnsi="Times New Roman" w:cs="Times New Roman"/>
        </w:rPr>
        <w:br w:type="page"/>
      </w:r>
    </w:p>
    <w:p w14:paraId="65285413" w14:textId="420EE3F7" w:rsidR="0028700D" w:rsidRPr="00CF7C45" w:rsidRDefault="00B80407" w:rsidP="00F77D41">
      <w:pPr>
        <w:pStyle w:val="Heading1"/>
        <w:numPr>
          <w:ilvl w:val="0"/>
          <w:numId w:val="7"/>
        </w:numPr>
      </w:pPr>
      <w:bookmarkStart w:id="10" w:name="_Toc510787311"/>
      <w:commentRangeStart w:id="11"/>
      <w:r w:rsidRPr="00CF7C45">
        <w:lastRenderedPageBreak/>
        <w:t>Definitions (and abbreviations)</w:t>
      </w:r>
      <w:bookmarkEnd w:id="9"/>
      <w:bookmarkEnd w:id="10"/>
      <w:commentRangeEnd w:id="11"/>
      <w:r w:rsidR="000505D3">
        <w:rPr>
          <w:rStyle w:val="CommentReference"/>
          <w:b w:val="0"/>
          <w:szCs w:val="20"/>
          <w:lang w:eastAsia="en-US"/>
        </w:rPr>
        <w:commentReference w:id="11"/>
      </w:r>
    </w:p>
    <w:tbl>
      <w:tblPr>
        <w:tblStyle w:val="TableGrid"/>
        <w:tblW w:w="0" w:type="auto"/>
        <w:tblInd w:w="421" w:type="dxa"/>
        <w:tblLook w:val="04A0" w:firstRow="1" w:lastRow="0" w:firstColumn="1" w:lastColumn="0" w:noHBand="0" w:noVBand="1"/>
      </w:tblPr>
      <w:tblGrid>
        <w:gridCol w:w="1842"/>
        <w:gridCol w:w="7087"/>
      </w:tblGrid>
      <w:tr w:rsidR="00F61A2A" w:rsidRPr="00CF7C45" w14:paraId="60DFEF8E" w14:textId="77777777" w:rsidTr="00FC00A1">
        <w:tc>
          <w:tcPr>
            <w:tcW w:w="1842" w:type="dxa"/>
          </w:tcPr>
          <w:p w14:paraId="4C2F3568" w14:textId="2C72C8BA" w:rsidR="00F61A2A" w:rsidRPr="00CF7C45" w:rsidRDefault="00F61A2A" w:rsidP="009D53EB">
            <w:pPr>
              <w:pStyle w:val="ListParagraph"/>
              <w:ind w:left="0" w:right="4"/>
              <w:rPr>
                <w:b/>
              </w:rPr>
            </w:pPr>
            <w:r w:rsidRPr="00CF7C45">
              <w:rPr>
                <w:b/>
              </w:rPr>
              <w:t>Term</w:t>
            </w:r>
          </w:p>
        </w:tc>
        <w:tc>
          <w:tcPr>
            <w:tcW w:w="7087" w:type="dxa"/>
          </w:tcPr>
          <w:p w14:paraId="4A20A17C" w14:textId="3B4FE045" w:rsidR="00F61A2A" w:rsidRPr="00CF7C45" w:rsidRDefault="00F61A2A" w:rsidP="009D53EB">
            <w:pPr>
              <w:pStyle w:val="ListParagraph"/>
              <w:ind w:left="0" w:right="4"/>
              <w:rPr>
                <w:b/>
              </w:rPr>
            </w:pPr>
            <w:r w:rsidRPr="00CF7C45">
              <w:rPr>
                <w:b/>
              </w:rPr>
              <w:t>Definition</w:t>
            </w:r>
          </w:p>
        </w:tc>
      </w:tr>
      <w:tr w:rsidR="005324BA" w:rsidRPr="00CF7C45" w14:paraId="72E3EF35" w14:textId="77777777" w:rsidTr="00FC00A1">
        <w:tc>
          <w:tcPr>
            <w:tcW w:w="1842" w:type="dxa"/>
          </w:tcPr>
          <w:p w14:paraId="7A296591" w14:textId="45966C42" w:rsidR="005324BA" w:rsidRPr="00CF7C45" w:rsidRDefault="005324BA" w:rsidP="005324BA">
            <w:pPr>
              <w:pStyle w:val="ListParagraph"/>
              <w:ind w:left="0" w:right="4"/>
            </w:pPr>
            <w:r w:rsidRPr="00CF7C45">
              <w:t>Aftermarket</w:t>
            </w:r>
            <w:r w:rsidRPr="00CF7C45">
              <w:br/>
            </w:r>
          </w:p>
        </w:tc>
        <w:tc>
          <w:tcPr>
            <w:tcW w:w="7087" w:type="dxa"/>
          </w:tcPr>
          <w:p w14:paraId="212A67FC" w14:textId="18872AC3" w:rsidR="005324BA" w:rsidRPr="00CF7C45" w:rsidRDefault="005324BA" w:rsidP="005324BA">
            <w:pPr>
              <w:pStyle w:val="ListParagraph"/>
              <w:ind w:left="0" w:right="4"/>
            </w:pPr>
            <w:r w:rsidRPr="00CF7C45">
              <w:t>The secondary market of the automotive industry, concerned with the manufacturing, remanufacturing, distribution, retailing, and installation of all vehicle parts, software, services, chemicals, equipment, and accessories, after the sale of the automobile by the vehicle manufacturer to the customer (US Department of Commerce)</w:t>
            </w:r>
            <w:r w:rsidRPr="00CF7C45" w:rsidDel="00765C5A">
              <w:t xml:space="preserve"> </w:t>
            </w:r>
          </w:p>
        </w:tc>
      </w:tr>
      <w:tr w:rsidR="003118F7" w:rsidRPr="00CF7C45" w14:paraId="439B88F6" w14:textId="77777777" w:rsidTr="00FC00A1">
        <w:tc>
          <w:tcPr>
            <w:tcW w:w="1842" w:type="dxa"/>
          </w:tcPr>
          <w:p w14:paraId="78597ED7" w14:textId="77777777" w:rsidR="003118F7" w:rsidRPr="00CF7C45" w:rsidRDefault="003118F7" w:rsidP="009D53EB">
            <w:pPr>
              <w:pStyle w:val="ListParagraph"/>
              <w:ind w:left="0" w:right="4"/>
            </w:pPr>
            <w:r w:rsidRPr="00CF7C45">
              <w:t>Authentication</w:t>
            </w:r>
          </w:p>
        </w:tc>
        <w:tc>
          <w:tcPr>
            <w:tcW w:w="7087" w:type="dxa"/>
          </w:tcPr>
          <w:p w14:paraId="1C640188" w14:textId="561B2F33" w:rsidR="00F9518E" w:rsidRPr="00CF7C45" w:rsidRDefault="00F9518E" w:rsidP="00765C5A">
            <w:pPr>
              <w:pStyle w:val="ListParagraph"/>
              <w:ind w:left="0" w:right="4"/>
            </w:pPr>
            <w:r w:rsidRPr="00CF7C45">
              <w:t>Provision of assurance that a claimed characteristic of an entity is correct (ISO</w:t>
            </w:r>
            <w:r w:rsidR="00276439" w:rsidRPr="00CF7C45">
              <w:t>/IEC</w:t>
            </w:r>
            <w:r w:rsidRPr="00CF7C45">
              <w:t xml:space="preserve"> 27000:2016)</w:t>
            </w:r>
          </w:p>
        </w:tc>
      </w:tr>
      <w:tr w:rsidR="003118F7" w:rsidRPr="00CF7C45" w14:paraId="06458378" w14:textId="77777777" w:rsidTr="00FC00A1">
        <w:tc>
          <w:tcPr>
            <w:tcW w:w="1842" w:type="dxa"/>
          </w:tcPr>
          <w:p w14:paraId="40E214F1" w14:textId="7FA82709" w:rsidR="003118F7" w:rsidRPr="00CF7C45" w:rsidRDefault="00F90B72" w:rsidP="009D53EB">
            <w:pPr>
              <w:pStyle w:val="ListParagraph"/>
              <w:ind w:left="0" w:right="4"/>
            </w:pPr>
            <w:r w:rsidRPr="00CF7C45">
              <w:t>Access</w:t>
            </w:r>
          </w:p>
        </w:tc>
        <w:tc>
          <w:tcPr>
            <w:tcW w:w="7087" w:type="dxa"/>
          </w:tcPr>
          <w:p w14:paraId="3C4A37A5" w14:textId="3453C4C9" w:rsidR="003118F7" w:rsidRPr="00CF7C45" w:rsidRDefault="00765C5A" w:rsidP="00F90B72">
            <w:pPr>
              <w:pStyle w:val="ListParagraph"/>
              <w:ind w:left="0" w:right="4"/>
            </w:pPr>
            <w:r w:rsidRPr="00CF7C45">
              <w:t xml:space="preserve">Obtaining the use of a resource (ISO/IEC 27001) </w:t>
            </w:r>
          </w:p>
        </w:tc>
      </w:tr>
      <w:tr w:rsidR="00F90B72" w:rsidRPr="00CF7C45" w14:paraId="69E9F6E3" w14:textId="77777777" w:rsidTr="00FC00A1">
        <w:tc>
          <w:tcPr>
            <w:tcW w:w="1842" w:type="dxa"/>
          </w:tcPr>
          <w:p w14:paraId="33D153DB" w14:textId="77777777" w:rsidR="00F90B72" w:rsidRPr="00CF7C45" w:rsidRDefault="00F90B72" w:rsidP="00D50546">
            <w:pPr>
              <w:pStyle w:val="ListParagraph"/>
              <w:ind w:left="0" w:right="4"/>
              <w:rPr>
                <w:b/>
              </w:rPr>
            </w:pPr>
            <w:r w:rsidRPr="00CF7C45">
              <w:t>Automotive industry</w:t>
            </w:r>
          </w:p>
        </w:tc>
        <w:tc>
          <w:tcPr>
            <w:tcW w:w="7087" w:type="dxa"/>
          </w:tcPr>
          <w:p w14:paraId="008ADA6B" w14:textId="5FCDA8D1" w:rsidR="00F90B72" w:rsidRPr="00CF7C45" w:rsidRDefault="00F90B72" w:rsidP="00D50546">
            <w:pPr>
              <w:pStyle w:val="ListParagraph"/>
              <w:ind w:left="0" w:right="4"/>
              <w:rPr>
                <w:b/>
              </w:rPr>
            </w:pPr>
            <w:r w:rsidRPr="00CF7C45">
              <w:t>Manufacturers, suppliers, maintenance providers and providers of systems and services that interact with the vehicles (e.g. back end systems and 3rd party systems</w:t>
            </w:r>
            <w:r w:rsidR="00B70943" w:rsidRPr="00CF7C45">
              <w:t>)</w:t>
            </w:r>
          </w:p>
        </w:tc>
      </w:tr>
      <w:tr w:rsidR="00445A28" w:rsidRPr="00CF7C45" w14:paraId="1AEEE801" w14:textId="77777777" w:rsidTr="00FC00A1">
        <w:tc>
          <w:tcPr>
            <w:tcW w:w="1842" w:type="dxa"/>
          </w:tcPr>
          <w:p w14:paraId="628AE5B1" w14:textId="77777777" w:rsidR="00445A28" w:rsidRPr="00CF7C45" w:rsidRDefault="00445A28" w:rsidP="009D53EB">
            <w:pPr>
              <w:pStyle w:val="ListParagraph"/>
              <w:ind w:left="0" w:right="4"/>
              <w:rPr>
                <w:b/>
              </w:rPr>
            </w:pPr>
            <w:r w:rsidRPr="00CF7C45">
              <w:t>Cyber Security</w:t>
            </w:r>
          </w:p>
        </w:tc>
        <w:tc>
          <w:tcPr>
            <w:tcW w:w="7087" w:type="dxa"/>
          </w:tcPr>
          <w:p w14:paraId="0AD8E3BF" w14:textId="2C911223" w:rsidR="00445A28" w:rsidRPr="00CF7C45" w:rsidRDefault="00445A28" w:rsidP="009D53EB">
            <w:pPr>
              <w:pStyle w:val="ListParagraph"/>
              <w:ind w:left="0" w:right="4"/>
            </w:pPr>
            <w:r w:rsidRPr="00CF7C45">
              <w:t xml:space="preserve">The use of technologies, processes and practices designed to protect </w:t>
            </w:r>
            <w:r w:rsidR="005F56F7" w:rsidRPr="00CF7C45">
              <w:t xml:space="preserve">vehicles, vehicle systems, </w:t>
            </w:r>
            <w:r w:rsidRPr="00CF7C45">
              <w:t xml:space="preserve">networks, devices </w:t>
            </w:r>
            <w:r w:rsidR="005F56F7" w:rsidRPr="00CF7C45">
              <w:t xml:space="preserve">and </w:t>
            </w:r>
            <w:r w:rsidRPr="00CF7C45">
              <w:t>services – and the</w:t>
            </w:r>
            <w:r w:rsidR="005F56F7" w:rsidRPr="00CF7C45">
              <w:t>ir</w:t>
            </w:r>
            <w:r w:rsidRPr="00CF7C45">
              <w:t xml:space="preserve"> information</w:t>
            </w:r>
            <w:r w:rsidR="005F56F7" w:rsidRPr="00CF7C45">
              <w:t>,</w:t>
            </w:r>
            <w:r w:rsidRPr="00CF7C45">
              <w:t xml:space="preserve"> data </w:t>
            </w:r>
            <w:r w:rsidR="005F56F7" w:rsidRPr="00CF7C45">
              <w:t>and functionality</w:t>
            </w:r>
            <w:r w:rsidRPr="00CF7C45">
              <w:t>– from theft, damage, attack or unauthorized access</w:t>
            </w:r>
            <w:r w:rsidR="00B70943" w:rsidRPr="00CF7C45">
              <w:t xml:space="preserve"> (based on ECE-TRANS-WP29-2017-46)</w:t>
            </w:r>
          </w:p>
          <w:p w14:paraId="1E8B3A73" w14:textId="77777777" w:rsidR="00F9518E" w:rsidRPr="00CF7C45" w:rsidRDefault="00F9518E" w:rsidP="009D53EB">
            <w:pPr>
              <w:pStyle w:val="ListParagraph"/>
              <w:ind w:left="0" w:right="4"/>
            </w:pPr>
          </w:p>
          <w:p w14:paraId="059AB3C3" w14:textId="1683DF80" w:rsidR="00F9518E" w:rsidRPr="00CF7C45" w:rsidRDefault="00F9518E" w:rsidP="00F9518E">
            <w:pPr>
              <w:pStyle w:val="ListParagraph"/>
              <w:ind w:left="0" w:right="4"/>
              <w:rPr>
                <w:b/>
              </w:rPr>
            </w:pPr>
          </w:p>
        </w:tc>
      </w:tr>
      <w:tr w:rsidR="005324BA" w:rsidRPr="00CF7C45" w14:paraId="13287153" w14:textId="77777777" w:rsidTr="00FC00A1">
        <w:tc>
          <w:tcPr>
            <w:tcW w:w="1842" w:type="dxa"/>
          </w:tcPr>
          <w:p w14:paraId="1C0BAE7C" w14:textId="4841508F" w:rsidR="005324BA" w:rsidRPr="00CF7C45" w:rsidRDefault="005324BA" w:rsidP="005324BA">
            <w:pPr>
              <w:pStyle w:val="ListParagraph"/>
              <w:ind w:left="0" w:right="4"/>
            </w:pPr>
            <w:r w:rsidRPr="00CF7C45">
              <w:t>Cyber Security Management System</w:t>
            </w:r>
          </w:p>
        </w:tc>
        <w:tc>
          <w:tcPr>
            <w:tcW w:w="7087" w:type="dxa"/>
          </w:tcPr>
          <w:p w14:paraId="6E503312" w14:textId="77777777" w:rsidR="005324BA" w:rsidRDefault="005324BA" w:rsidP="005324BA">
            <w:pPr>
              <w:pStyle w:val="ListParagraph"/>
              <w:ind w:left="0" w:right="4"/>
              <w:rPr>
                <w:ins w:id="12" w:author="Darren Handley" w:date="2018-04-25T10:20:00Z"/>
              </w:rPr>
            </w:pPr>
            <w:r w:rsidRPr="00CF7C45">
              <w:t>A systematic risk-based approach defining organisational processes, responsibilities and governance to protect vehicles from cyber threats and cyber-attacks </w:t>
            </w:r>
          </w:p>
          <w:p w14:paraId="15C4261D" w14:textId="77777777" w:rsidR="007852A4" w:rsidRDefault="007852A4" w:rsidP="005324BA">
            <w:pPr>
              <w:pStyle w:val="ListParagraph"/>
              <w:ind w:left="0" w:right="4"/>
              <w:rPr>
                <w:ins w:id="13" w:author="Darren Handley" w:date="2018-04-25T10:20:00Z"/>
              </w:rPr>
            </w:pPr>
          </w:p>
          <w:p w14:paraId="20F6E1A8" w14:textId="77777777" w:rsidR="007852A4" w:rsidRDefault="007852A4" w:rsidP="005324BA">
            <w:pPr>
              <w:pStyle w:val="ListParagraph"/>
              <w:ind w:left="0" w:right="4"/>
              <w:rPr>
                <w:ins w:id="14" w:author="Darren Handley" w:date="2018-04-25T10:21:00Z"/>
                <w:color w:val="FF0000"/>
              </w:rPr>
            </w:pPr>
            <w:ins w:id="15" w:author="Darren Handley" w:date="2018-04-25T10:21:00Z">
              <w:r>
                <w:rPr>
                  <w:color w:val="FF0000"/>
                </w:rPr>
                <w:t>Suggested amendment</w:t>
              </w:r>
            </w:ins>
          </w:p>
          <w:p w14:paraId="33ADE001" w14:textId="77777777" w:rsidR="007852A4" w:rsidRDefault="007852A4" w:rsidP="007852A4">
            <w:pPr>
              <w:pStyle w:val="PlainText"/>
              <w:rPr>
                <w:ins w:id="16" w:author="Darren Handley" w:date="2018-04-25T10:21:00Z"/>
              </w:rPr>
            </w:pPr>
            <w:ins w:id="17" w:author="Darren Handley" w:date="2018-04-25T10:21:00Z">
              <w:r>
                <w:t>A systematic risk-based approach defining organisational processes, responsibilities and governance for cyber security</w:t>
              </w:r>
            </w:ins>
          </w:p>
          <w:p w14:paraId="07318E30" w14:textId="0CBC6188" w:rsidR="007852A4" w:rsidRPr="007852A4" w:rsidRDefault="007852A4" w:rsidP="005324BA">
            <w:pPr>
              <w:pStyle w:val="ListParagraph"/>
              <w:ind w:left="0" w:right="4"/>
              <w:rPr>
                <w:color w:val="FF0000"/>
              </w:rPr>
            </w:pPr>
          </w:p>
        </w:tc>
      </w:tr>
      <w:tr w:rsidR="00445A28" w:rsidRPr="00CF7C45" w14:paraId="37A4B9B5" w14:textId="77777777" w:rsidTr="00FC00A1">
        <w:tc>
          <w:tcPr>
            <w:tcW w:w="1842" w:type="dxa"/>
          </w:tcPr>
          <w:p w14:paraId="1973F3C0" w14:textId="3A3BA992" w:rsidR="00445A28" w:rsidRPr="00CF7C45" w:rsidRDefault="00445A28" w:rsidP="009D53EB">
            <w:pPr>
              <w:pStyle w:val="ListParagraph"/>
              <w:ind w:left="0" w:right="4"/>
            </w:pPr>
            <w:r w:rsidRPr="00CF7C45">
              <w:t>Data protection</w:t>
            </w:r>
          </w:p>
        </w:tc>
        <w:tc>
          <w:tcPr>
            <w:tcW w:w="7087" w:type="dxa"/>
          </w:tcPr>
          <w:p w14:paraId="0886D4F7" w14:textId="1861AFDD" w:rsidR="00445A28" w:rsidRPr="00CF7C45" w:rsidRDefault="00445A28" w:rsidP="00F0003A">
            <w:pPr>
              <w:pStyle w:val="ListParagraph"/>
              <w:ind w:left="0" w:right="4"/>
            </w:pPr>
            <w:r w:rsidRPr="00CF7C45">
              <w:t>Implementation of appropriate administrative, technical or physical means to guard against unauthorized intentional or accidental disclosure, modification, or destruction of data  (ISO/IEC 2382:2015)</w:t>
            </w:r>
          </w:p>
        </w:tc>
      </w:tr>
      <w:tr w:rsidR="00373F48" w:rsidRPr="00CF7C45" w14:paraId="49B15AB6" w14:textId="77777777" w:rsidTr="00FC00A1">
        <w:tc>
          <w:tcPr>
            <w:tcW w:w="1842" w:type="dxa"/>
          </w:tcPr>
          <w:p w14:paraId="4C2EFA3F" w14:textId="53A30845" w:rsidR="00373F48" w:rsidRPr="00CF7C45" w:rsidRDefault="00373F48" w:rsidP="00D50546">
            <w:pPr>
              <w:pStyle w:val="ListParagraph"/>
              <w:ind w:left="0" w:right="4"/>
            </w:pPr>
            <w:r w:rsidRPr="00CF7C45">
              <w:t>Defence-in-depth</w:t>
            </w:r>
          </w:p>
        </w:tc>
        <w:tc>
          <w:tcPr>
            <w:tcW w:w="7087" w:type="dxa"/>
          </w:tcPr>
          <w:p w14:paraId="414330BB" w14:textId="3AB2ACCB" w:rsidR="00373F48" w:rsidRPr="00CF7C45" w:rsidRDefault="005324BA" w:rsidP="00D50546">
            <w:pPr>
              <w:pStyle w:val="ListParagraph"/>
              <w:ind w:left="0" w:right="4"/>
            </w:pPr>
            <w:r w:rsidRPr="00CF7C45">
              <w:t>Defense-in-depth describes a system with multiple levels of protection that maintains a total protection level even in the event of failure or penetration of a single protection level.</w:t>
            </w:r>
          </w:p>
        </w:tc>
      </w:tr>
      <w:tr w:rsidR="00F90B72" w:rsidRPr="00CF7C45" w14:paraId="255F0795" w14:textId="77777777" w:rsidTr="00FC00A1">
        <w:tc>
          <w:tcPr>
            <w:tcW w:w="1842" w:type="dxa"/>
          </w:tcPr>
          <w:p w14:paraId="45753483" w14:textId="77777777" w:rsidR="00F90B72" w:rsidRPr="00CF7C45" w:rsidRDefault="00F90B72" w:rsidP="00D50546">
            <w:pPr>
              <w:pStyle w:val="ListParagraph"/>
              <w:ind w:left="0" w:right="4"/>
            </w:pPr>
            <w:r w:rsidRPr="00CF7C45">
              <w:t xml:space="preserve">Ecosystem </w:t>
            </w:r>
          </w:p>
        </w:tc>
        <w:tc>
          <w:tcPr>
            <w:tcW w:w="7087" w:type="dxa"/>
          </w:tcPr>
          <w:p w14:paraId="3C6C64AD" w14:textId="4383905C" w:rsidR="00F90B72" w:rsidRPr="00CF7C45" w:rsidRDefault="005324BA" w:rsidP="00D50546">
            <w:pPr>
              <w:pStyle w:val="ListParagraph"/>
              <w:ind w:left="0" w:right="4"/>
            </w:pPr>
            <w:r w:rsidRPr="00CF7C45">
              <w:t>A complex network or interconnected system (Oxford English Dictionary)</w:t>
            </w:r>
          </w:p>
        </w:tc>
      </w:tr>
      <w:tr w:rsidR="00F90B72" w:rsidRPr="00CF7C45" w14:paraId="53EE5D55" w14:textId="77777777" w:rsidTr="00FC00A1">
        <w:tc>
          <w:tcPr>
            <w:tcW w:w="1842" w:type="dxa"/>
          </w:tcPr>
          <w:p w14:paraId="49B2A496" w14:textId="77777777" w:rsidR="00F90B72" w:rsidRPr="00CF7C45" w:rsidRDefault="00F90B72" w:rsidP="009D53EB">
            <w:pPr>
              <w:pStyle w:val="ListParagraph"/>
              <w:ind w:left="0" w:right="4"/>
            </w:pPr>
            <w:r w:rsidRPr="00CF7C45">
              <w:t xml:space="preserve">Lifecycle </w:t>
            </w:r>
          </w:p>
        </w:tc>
        <w:tc>
          <w:tcPr>
            <w:tcW w:w="7087" w:type="dxa"/>
          </w:tcPr>
          <w:p w14:paraId="6560F6F1" w14:textId="5CE4017E" w:rsidR="00F90B72" w:rsidRPr="00CF7C45" w:rsidRDefault="005324BA" w:rsidP="009D53EB">
            <w:pPr>
              <w:pStyle w:val="ListParagraph"/>
              <w:ind w:left="0" w:right="4"/>
            </w:pPr>
            <w:r w:rsidRPr="00CF7C45">
              <w:t>The span of a vehicle's existence from its initial development through the period of marketing and active use to eventual obsolescence. (American Heritage - Dictionary of the English Language)</w:t>
            </w:r>
          </w:p>
        </w:tc>
      </w:tr>
      <w:tr w:rsidR="000216CC" w:rsidRPr="00CF7C45" w14:paraId="791618D4" w14:textId="77777777" w:rsidTr="00FC00A1">
        <w:tc>
          <w:tcPr>
            <w:tcW w:w="1842" w:type="dxa"/>
          </w:tcPr>
          <w:p w14:paraId="5A70CB27" w14:textId="557543C9" w:rsidR="000216CC" w:rsidRPr="00CF7C45" w:rsidRDefault="000216CC" w:rsidP="000216CC">
            <w:pPr>
              <w:pStyle w:val="ListParagraph"/>
              <w:ind w:left="0" w:right="4"/>
            </w:pPr>
            <w:r w:rsidRPr="00CF7C45">
              <w:t>Lifetime</w:t>
            </w:r>
          </w:p>
        </w:tc>
        <w:tc>
          <w:tcPr>
            <w:tcW w:w="7087" w:type="dxa"/>
          </w:tcPr>
          <w:p w14:paraId="0EB64C1E" w14:textId="4B37681E" w:rsidR="000216CC" w:rsidRPr="00CF7C45" w:rsidRDefault="000216CC" w:rsidP="000216CC">
            <w:pPr>
              <w:pStyle w:val="ListParagraph"/>
              <w:ind w:left="0" w:right="4"/>
            </w:pPr>
            <w:r w:rsidRPr="008F594B">
              <w:t>The lifetime of a vehicle is the period form 1st registration of the vehicle until the scrap.</w:t>
            </w:r>
            <w:r w:rsidRPr="00CF7C45">
              <w:rPr>
                <w:i/>
              </w:rPr>
              <w:br/>
            </w:r>
          </w:p>
          <w:p w14:paraId="342E8E4E" w14:textId="3BD5FBBB" w:rsidR="000216CC" w:rsidRPr="00CF7C45" w:rsidRDefault="000216CC" w:rsidP="000216CC">
            <w:pPr>
              <w:pStyle w:val="ListParagraph"/>
              <w:ind w:left="0" w:right="4"/>
            </w:pPr>
            <w:r w:rsidRPr="00CF7C45">
              <w:t xml:space="preserve"> </w:t>
            </w:r>
          </w:p>
        </w:tc>
      </w:tr>
      <w:tr w:rsidR="00F90B72" w:rsidRPr="00CF7C45" w14:paraId="1B903C20" w14:textId="77777777" w:rsidTr="00FC00A1">
        <w:tc>
          <w:tcPr>
            <w:tcW w:w="1842" w:type="dxa"/>
          </w:tcPr>
          <w:p w14:paraId="7A7F614A" w14:textId="77777777" w:rsidR="00F90B72" w:rsidRPr="00CF7C45" w:rsidRDefault="00F90B72" w:rsidP="00D50546">
            <w:pPr>
              <w:pStyle w:val="ListParagraph"/>
              <w:ind w:left="0" w:right="4"/>
            </w:pPr>
            <w:r w:rsidRPr="00CF7C45">
              <w:t xml:space="preserve">Mitigation </w:t>
            </w:r>
          </w:p>
        </w:tc>
        <w:tc>
          <w:tcPr>
            <w:tcW w:w="7087" w:type="dxa"/>
          </w:tcPr>
          <w:p w14:paraId="03C444CE" w14:textId="4C824F02" w:rsidR="00F9518E" w:rsidRPr="00CF7C45" w:rsidRDefault="00F0003A" w:rsidP="00276439">
            <w:pPr>
              <w:pStyle w:val="ListParagraph"/>
              <w:ind w:left="0" w:right="4"/>
            </w:pPr>
            <w:r w:rsidRPr="00CF7C45">
              <w:t>M</w:t>
            </w:r>
            <w:r w:rsidR="00F9518E" w:rsidRPr="00CF7C45">
              <w:t>easure that is modifying risk (ISO</w:t>
            </w:r>
            <w:r w:rsidR="00276439" w:rsidRPr="00CF7C45">
              <w:t xml:space="preserve">/IEC </w:t>
            </w:r>
            <w:r w:rsidR="00F9518E" w:rsidRPr="00CF7C45">
              <w:t>27000:2016)</w:t>
            </w:r>
          </w:p>
        </w:tc>
      </w:tr>
      <w:tr w:rsidR="00276439" w:rsidRPr="00CF7C45" w14:paraId="3B4BF305" w14:textId="77777777" w:rsidTr="00FC00A1">
        <w:tc>
          <w:tcPr>
            <w:tcW w:w="1842" w:type="dxa"/>
          </w:tcPr>
          <w:p w14:paraId="3C86198F" w14:textId="6BB6D411" w:rsidR="00276439" w:rsidRPr="00CF7C45" w:rsidRDefault="00276439" w:rsidP="00D50546">
            <w:pPr>
              <w:pStyle w:val="ListParagraph"/>
              <w:ind w:left="0" w:right="4"/>
            </w:pPr>
            <w:r w:rsidRPr="00CF7C45">
              <w:t>Organisation</w:t>
            </w:r>
          </w:p>
        </w:tc>
        <w:tc>
          <w:tcPr>
            <w:tcW w:w="7087" w:type="dxa"/>
          </w:tcPr>
          <w:p w14:paraId="7F8F6613" w14:textId="5104CDCB" w:rsidR="00276439" w:rsidRPr="00CF7C45" w:rsidRDefault="00276439" w:rsidP="00276439">
            <w:pPr>
              <w:pStyle w:val="ListParagraph"/>
              <w:ind w:left="0" w:right="4"/>
            </w:pPr>
            <w:r w:rsidRPr="00CF7C45">
              <w:t>Person or group of people that has its own functions with responsibilities, authorities and relationships to achieve its objectives (ISO/IEC 27000</w:t>
            </w:r>
          </w:p>
        </w:tc>
      </w:tr>
      <w:tr w:rsidR="00F90B72" w:rsidRPr="00CF7C45" w14:paraId="0A527F97" w14:textId="77777777" w:rsidTr="00FC00A1">
        <w:tc>
          <w:tcPr>
            <w:tcW w:w="1842" w:type="dxa"/>
          </w:tcPr>
          <w:p w14:paraId="075F4E54" w14:textId="77777777" w:rsidR="00F90B72" w:rsidRPr="00CF7C45" w:rsidRDefault="00F90B72" w:rsidP="009D53EB">
            <w:pPr>
              <w:pStyle w:val="ListParagraph"/>
              <w:ind w:left="0" w:right="4"/>
            </w:pPr>
            <w:r w:rsidRPr="00CF7C45">
              <w:t>Over-The-Air updates</w:t>
            </w:r>
          </w:p>
        </w:tc>
        <w:tc>
          <w:tcPr>
            <w:tcW w:w="7087" w:type="dxa"/>
          </w:tcPr>
          <w:p w14:paraId="6E4C908E" w14:textId="59F55388" w:rsidR="00F90B72" w:rsidRPr="00CF7C45" w:rsidRDefault="00276439" w:rsidP="009D53EB">
            <w:pPr>
              <w:pStyle w:val="ListParagraph"/>
              <w:ind w:left="0" w:right="4"/>
            </w:pPr>
            <w:r w:rsidRPr="00CF7C45">
              <w:t>Over-the-air is any method of making data transfers wirelessly instead of using a cable or other local connection.</w:t>
            </w:r>
          </w:p>
        </w:tc>
      </w:tr>
      <w:tr w:rsidR="00F9518E" w:rsidRPr="00CF7C45" w14:paraId="319B4AC8" w14:textId="77777777" w:rsidTr="00FC00A1">
        <w:tc>
          <w:tcPr>
            <w:tcW w:w="1842" w:type="dxa"/>
          </w:tcPr>
          <w:p w14:paraId="4603516F" w14:textId="75102D15" w:rsidR="00F9518E" w:rsidRPr="00CF7C45" w:rsidRDefault="00F9518E" w:rsidP="009D53EB">
            <w:pPr>
              <w:pStyle w:val="ListParagraph"/>
              <w:ind w:left="0" w:right="4"/>
            </w:pPr>
            <w:r w:rsidRPr="00CF7C45">
              <w:t>Risk</w:t>
            </w:r>
          </w:p>
        </w:tc>
        <w:tc>
          <w:tcPr>
            <w:tcW w:w="7087" w:type="dxa"/>
          </w:tcPr>
          <w:p w14:paraId="0857F694" w14:textId="6AE649B5" w:rsidR="00F9518E" w:rsidRPr="00CF7C45" w:rsidRDefault="00276439" w:rsidP="00F9518E">
            <w:pPr>
              <w:pStyle w:val="ListParagraph"/>
              <w:ind w:left="0" w:right="4"/>
            </w:pPr>
            <w:r w:rsidRPr="00CF7C45">
              <w:t>A combination of the consequences of an event and the associated likelihood of occurrence.</w:t>
            </w:r>
            <w:r w:rsidRPr="00CF7C45" w:rsidDel="00276439">
              <w:t xml:space="preserve"> </w:t>
            </w:r>
            <w:r w:rsidR="00F9518E" w:rsidRPr="00CF7C45">
              <w:t>(</w:t>
            </w:r>
            <w:r w:rsidRPr="00CF7C45">
              <w:t xml:space="preserve">based on </w:t>
            </w:r>
            <w:r w:rsidR="00F9518E" w:rsidRPr="00CF7C45">
              <w:t>ISO</w:t>
            </w:r>
            <w:r w:rsidRPr="00CF7C45">
              <w:t>/IEC</w:t>
            </w:r>
            <w:r w:rsidR="00F9518E" w:rsidRPr="00CF7C45">
              <w:t xml:space="preserve"> 31000:2009)</w:t>
            </w:r>
          </w:p>
        </w:tc>
      </w:tr>
      <w:tr w:rsidR="007C57DA" w:rsidRPr="00CF7C45" w14:paraId="69259CF6" w14:textId="77777777" w:rsidTr="00FC00A1">
        <w:tc>
          <w:tcPr>
            <w:tcW w:w="1842" w:type="dxa"/>
          </w:tcPr>
          <w:p w14:paraId="60A609C3" w14:textId="345377EC" w:rsidR="007C57DA" w:rsidRPr="00CF7C45" w:rsidRDefault="007C57DA" w:rsidP="009D53EB">
            <w:pPr>
              <w:pStyle w:val="ListParagraph"/>
              <w:ind w:left="0" w:right="4"/>
            </w:pPr>
            <w:r w:rsidRPr="00CF7C45">
              <w:t>Risk Assessment</w:t>
            </w:r>
          </w:p>
        </w:tc>
        <w:tc>
          <w:tcPr>
            <w:tcW w:w="7087" w:type="dxa"/>
          </w:tcPr>
          <w:p w14:paraId="5CD16BE8" w14:textId="292B15C0" w:rsidR="007C57DA" w:rsidRPr="00CF7C45" w:rsidRDefault="007C57DA" w:rsidP="00074EED">
            <w:pPr>
              <w:pStyle w:val="ListParagraph"/>
              <w:ind w:left="0" w:right="4"/>
            </w:pPr>
            <w:r w:rsidRPr="00CF7C45">
              <w:t>The overall process of finding, recognizing and describing risks (risk identification) , to comprehend the nature of risk and to determine the level of risk (risk analysis),  and of comparing the results of risk analysis with risk criteria to determine whether the risk and/or its magnitude is acceptable or tolerable (risk evaluation). (ISO/IEC 27003, 27000)</w:t>
            </w:r>
          </w:p>
        </w:tc>
      </w:tr>
      <w:tr w:rsidR="007C57DA" w:rsidRPr="00CF7C45" w14:paraId="58CAA1F1" w14:textId="77777777" w:rsidTr="00FC00A1">
        <w:tc>
          <w:tcPr>
            <w:tcW w:w="1842" w:type="dxa"/>
          </w:tcPr>
          <w:p w14:paraId="3BE70B62" w14:textId="1318D9AC" w:rsidR="007C57DA" w:rsidRPr="00CF7C45" w:rsidRDefault="007C57DA" w:rsidP="007C57DA">
            <w:pPr>
              <w:pStyle w:val="ListParagraph"/>
              <w:ind w:left="0" w:right="4"/>
            </w:pPr>
            <w:r w:rsidRPr="00CF7C45">
              <w:t>Risk Management</w:t>
            </w:r>
          </w:p>
        </w:tc>
        <w:tc>
          <w:tcPr>
            <w:tcW w:w="7087" w:type="dxa"/>
          </w:tcPr>
          <w:p w14:paraId="29AC79D5" w14:textId="3B636238" w:rsidR="007C57DA" w:rsidRPr="00CF7C45" w:rsidRDefault="007C57DA" w:rsidP="007C57DA">
            <w:pPr>
              <w:pStyle w:val="ListParagraph"/>
              <w:ind w:left="0" w:right="4"/>
            </w:pPr>
            <w:r w:rsidRPr="00CF7C45">
              <w:t>Coordinated activities to direct and control an organization with regard to risk (ISO/IEC 27000)</w:t>
            </w:r>
          </w:p>
        </w:tc>
      </w:tr>
      <w:tr w:rsidR="007C57DA" w:rsidRPr="00CF7C45" w14:paraId="193EFE86" w14:textId="77777777" w:rsidTr="00FC00A1">
        <w:tc>
          <w:tcPr>
            <w:tcW w:w="1842" w:type="dxa"/>
          </w:tcPr>
          <w:p w14:paraId="408E5F1A" w14:textId="7D7F7379" w:rsidR="007C57DA" w:rsidRPr="00CF7C45" w:rsidRDefault="007C57DA" w:rsidP="007C57DA">
            <w:pPr>
              <w:pStyle w:val="ListParagraph"/>
              <w:ind w:left="0" w:right="4"/>
            </w:pPr>
            <w:r w:rsidRPr="00CF7C45">
              <w:lastRenderedPageBreak/>
              <w:t>System</w:t>
            </w:r>
          </w:p>
        </w:tc>
        <w:tc>
          <w:tcPr>
            <w:tcW w:w="7087" w:type="dxa"/>
          </w:tcPr>
          <w:p w14:paraId="30E340F0" w14:textId="0124AA21" w:rsidR="007C57DA" w:rsidRPr="00CF7C45" w:rsidRDefault="007C57DA" w:rsidP="007C57DA">
            <w:pPr>
              <w:pStyle w:val="ListParagraph"/>
              <w:ind w:left="0" w:right="4"/>
            </w:pPr>
            <w:r w:rsidRPr="00CF7C45">
              <w:t>Set of components or sub-systems that implements a feature (ISO 21434)</w:t>
            </w:r>
          </w:p>
        </w:tc>
      </w:tr>
      <w:tr w:rsidR="007C57DA" w:rsidRPr="00CF7C45" w14:paraId="1ECFB365" w14:textId="77777777" w:rsidTr="00FC00A1">
        <w:tc>
          <w:tcPr>
            <w:tcW w:w="1842" w:type="dxa"/>
          </w:tcPr>
          <w:p w14:paraId="523A00C4" w14:textId="77777777" w:rsidR="007C57DA" w:rsidRPr="00CF7C45" w:rsidRDefault="007C57DA" w:rsidP="007C57DA">
            <w:pPr>
              <w:pStyle w:val="ListParagraph"/>
              <w:ind w:left="0" w:right="4"/>
            </w:pPr>
            <w:r w:rsidRPr="00CF7C45">
              <w:t>Threat</w:t>
            </w:r>
          </w:p>
        </w:tc>
        <w:tc>
          <w:tcPr>
            <w:tcW w:w="7087" w:type="dxa"/>
          </w:tcPr>
          <w:p w14:paraId="66B4886B" w14:textId="1F8CDD86" w:rsidR="007C57DA" w:rsidRPr="00CF7C45" w:rsidRDefault="007C57DA" w:rsidP="007C57DA">
            <w:pPr>
              <w:pStyle w:val="ListParagraph"/>
              <w:ind w:left="0" w:right="4"/>
            </w:pPr>
            <w:r w:rsidRPr="00CF7C45">
              <w:t>Potential cause of an unwanted incident, which may result in harm to a system or organization (ISO/IEC 27000:2016)</w:t>
            </w:r>
          </w:p>
          <w:p w14:paraId="163C3526" w14:textId="49215F04" w:rsidR="007C57DA" w:rsidRPr="00CF7C45" w:rsidRDefault="007C57DA" w:rsidP="007C57DA">
            <w:pPr>
              <w:pStyle w:val="ListParagraph"/>
              <w:ind w:left="0" w:right="4"/>
            </w:pPr>
          </w:p>
        </w:tc>
      </w:tr>
      <w:tr w:rsidR="007C57DA" w:rsidRPr="00CF7C45" w14:paraId="58A68E7D" w14:textId="77777777" w:rsidTr="00FC00A1">
        <w:tc>
          <w:tcPr>
            <w:tcW w:w="1842" w:type="dxa"/>
          </w:tcPr>
          <w:p w14:paraId="2121F333" w14:textId="77777777" w:rsidR="007C57DA" w:rsidRPr="00CF7C45" w:rsidRDefault="007C57DA" w:rsidP="007C57DA">
            <w:pPr>
              <w:pStyle w:val="ListParagraph"/>
              <w:ind w:left="0" w:right="4"/>
            </w:pPr>
            <w:r w:rsidRPr="00CF7C45">
              <w:t>Vulnerability</w:t>
            </w:r>
          </w:p>
        </w:tc>
        <w:tc>
          <w:tcPr>
            <w:tcW w:w="7087" w:type="dxa"/>
          </w:tcPr>
          <w:p w14:paraId="2E7BA646" w14:textId="42620393" w:rsidR="007C57DA" w:rsidRPr="00CF7C45" w:rsidRDefault="007C57DA" w:rsidP="007C57DA">
            <w:pPr>
              <w:pStyle w:val="ListParagraph"/>
              <w:ind w:left="0" w:right="4"/>
            </w:pPr>
            <w:r w:rsidRPr="00CF7C45">
              <w:rPr>
                <w:lang w:val="en-US"/>
              </w:rPr>
              <w:t xml:space="preserve">Weakness of an asset or control that can be exploited by one or more threats </w:t>
            </w:r>
            <w:r w:rsidRPr="00CF7C45">
              <w:rPr>
                <w:i/>
                <w:iCs/>
                <w:lang w:val="en-US"/>
              </w:rPr>
              <w:t>(</w:t>
            </w:r>
            <w:r w:rsidRPr="00CF7C45">
              <w:rPr>
                <w:iCs/>
                <w:lang w:val="en-US"/>
              </w:rPr>
              <w:t>ISO 21434)</w:t>
            </w:r>
          </w:p>
        </w:tc>
      </w:tr>
      <w:tr w:rsidR="007C57DA" w:rsidRPr="00CF7C45" w14:paraId="4BCC204E" w14:textId="77777777" w:rsidTr="00FC00A1">
        <w:tc>
          <w:tcPr>
            <w:tcW w:w="1842" w:type="dxa"/>
          </w:tcPr>
          <w:p w14:paraId="08B5410F" w14:textId="7402AE63" w:rsidR="007C57DA" w:rsidRPr="00CF7C45" w:rsidRDefault="007C57DA" w:rsidP="007C57DA">
            <w:pPr>
              <w:pStyle w:val="ListParagraph"/>
              <w:ind w:left="0" w:right="4"/>
              <w:rPr>
                <w:strike/>
              </w:rPr>
            </w:pPr>
          </w:p>
        </w:tc>
        <w:tc>
          <w:tcPr>
            <w:tcW w:w="7087" w:type="dxa"/>
          </w:tcPr>
          <w:p w14:paraId="2C8D824A" w14:textId="7D879568" w:rsidR="007C57DA" w:rsidRPr="00CF7C45" w:rsidRDefault="007C57DA" w:rsidP="007C57DA">
            <w:pPr>
              <w:pStyle w:val="ListParagraph"/>
              <w:ind w:left="0" w:right="4"/>
              <w:rPr>
                <w:i/>
                <w:strike/>
              </w:rPr>
            </w:pPr>
          </w:p>
        </w:tc>
      </w:tr>
    </w:tbl>
    <w:p w14:paraId="71003EDA" w14:textId="77777777" w:rsidR="00445A28" w:rsidRPr="00CF7C45" w:rsidRDefault="00445A28" w:rsidP="00445A28">
      <w:pPr>
        <w:rPr>
          <w:rFonts w:ascii="Times New Roman" w:hAnsi="Times New Roman" w:cs="Times New Roman"/>
          <w:sz w:val="20"/>
          <w:szCs w:val="20"/>
        </w:rPr>
      </w:pPr>
    </w:p>
    <w:p w14:paraId="3126BEAE" w14:textId="77777777" w:rsidR="00E10B1E" w:rsidRPr="00CF7C45" w:rsidRDefault="00E10B1E">
      <w:pPr>
        <w:rPr>
          <w:rFonts w:ascii="Times New Roman" w:hAnsi="Times New Roman" w:cs="Times New Roman"/>
          <w:b/>
          <w:sz w:val="28"/>
          <w:szCs w:val="28"/>
        </w:rPr>
      </w:pPr>
      <w:bookmarkStart w:id="18" w:name="_Toc498341513"/>
      <w:r w:rsidRPr="008F594B">
        <w:rPr>
          <w:rFonts w:ascii="Times New Roman" w:hAnsi="Times New Roman" w:cs="Times New Roman"/>
        </w:rPr>
        <w:br w:type="page"/>
      </w:r>
    </w:p>
    <w:p w14:paraId="4BD2D513" w14:textId="77777777" w:rsidR="007F7430" w:rsidRPr="00CF7C45" w:rsidRDefault="00F078D7" w:rsidP="008F594B">
      <w:pPr>
        <w:pStyle w:val="Heading1"/>
        <w:numPr>
          <w:ilvl w:val="0"/>
          <w:numId w:val="7"/>
        </w:numPr>
      </w:pPr>
      <w:bookmarkStart w:id="19" w:name="_Toc498341516"/>
      <w:bookmarkStart w:id="20" w:name="_Toc510787312"/>
      <w:bookmarkEnd w:id="18"/>
      <w:commentRangeStart w:id="21"/>
      <w:r w:rsidRPr="00CF7C45">
        <w:lastRenderedPageBreak/>
        <w:t>Cyber security principles</w:t>
      </w:r>
      <w:bookmarkEnd w:id="19"/>
      <w:bookmarkEnd w:id="20"/>
      <w:commentRangeEnd w:id="21"/>
      <w:r w:rsidR="000505D3">
        <w:rPr>
          <w:rStyle w:val="CommentReference"/>
          <w:b w:val="0"/>
          <w:szCs w:val="20"/>
          <w:lang w:eastAsia="en-US"/>
        </w:rPr>
        <w:commentReference w:id="21"/>
      </w:r>
    </w:p>
    <w:p w14:paraId="386EF09B" w14:textId="0640E769" w:rsidR="00516D98" w:rsidRPr="008F594B" w:rsidRDefault="00516D98" w:rsidP="00D26487">
      <w:pPr>
        <w:pStyle w:val="Heading2"/>
        <w:numPr>
          <w:ilvl w:val="1"/>
          <w:numId w:val="7"/>
        </w:numPr>
        <w:spacing w:before="240"/>
        <w:ind w:left="794" w:hanging="794"/>
        <w:contextualSpacing w:val="0"/>
        <w:rPr>
          <w:rStyle w:val="Heading2Char"/>
          <w:sz w:val="20"/>
          <w:szCs w:val="20"/>
        </w:rPr>
      </w:pPr>
      <w:bookmarkStart w:id="22" w:name="_Toc507670521"/>
      <w:bookmarkStart w:id="23" w:name="_Toc510787313"/>
      <w:r w:rsidRPr="00CF7C45">
        <w:rPr>
          <w:rStyle w:val="Heading2Char"/>
          <w:sz w:val="20"/>
          <w:szCs w:val="20"/>
        </w:rPr>
        <w:t>Cyber security principles can be used to demonstrate how organisations should implement cyber security over the lifetime of the vehicle. They can be used by vehicle manufacturers, sub-contractors, suppliers and service providers.</w:t>
      </w:r>
      <w:bookmarkEnd w:id="22"/>
      <w:bookmarkEnd w:id="23"/>
    </w:p>
    <w:p w14:paraId="168A6D56" w14:textId="02FA64F7" w:rsidR="00516D98" w:rsidRPr="00CF7C45" w:rsidRDefault="00516D98" w:rsidP="00D26487">
      <w:pPr>
        <w:pStyle w:val="Heading2"/>
        <w:numPr>
          <w:ilvl w:val="1"/>
          <w:numId w:val="7"/>
        </w:numPr>
        <w:spacing w:before="240"/>
        <w:ind w:left="794" w:hanging="794"/>
        <w:contextualSpacing w:val="0"/>
        <w:rPr>
          <w:rStyle w:val="Heading2Char"/>
          <w:sz w:val="20"/>
          <w:szCs w:val="20"/>
        </w:rPr>
      </w:pPr>
      <w:bookmarkStart w:id="24" w:name="_Toc507670522"/>
      <w:bookmarkStart w:id="25" w:name="_Toc510787314"/>
      <w:r w:rsidRPr="00CF7C45">
        <w:rPr>
          <w:rStyle w:val="Heading2Char"/>
          <w:sz w:val="20"/>
          <w:szCs w:val="20"/>
        </w:rPr>
        <w:t>Demonstration of how these principles can be met is not explicitly defined in this paper. Instead it is recommended that through the use of relevant standards, processes and implementing appropriate mitigations organisations should be able to evidence how they are meeting the principles corresponding to requests from authorities.</w:t>
      </w:r>
      <w:bookmarkEnd w:id="24"/>
      <w:bookmarkEnd w:id="25"/>
    </w:p>
    <w:p w14:paraId="509E5CD3" w14:textId="11E8EC65" w:rsidR="002060C5" w:rsidRPr="00CF7C45" w:rsidRDefault="002060C5" w:rsidP="00D26487">
      <w:pPr>
        <w:pStyle w:val="Heading2"/>
        <w:numPr>
          <w:ilvl w:val="1"/>
          <w:numId w:val="7"/>
        </w:numPr>
        <w:spacing w:before="240"/>
        <w:ind w:left="794" w:hanging="794"/>
        <w:contextualSpacing w:val="0"/>
        <w:rPr>
          <w:rStyle w:val="Heading2Char"/>
          <w:sz w:val="20"/>
          <w:szCs w:val="20"/>
        </w:rPr>
      </w:pPr>
      <w:bookmarkStart w:id="26" w:name="_Toc507670523"/>
      <w:bookmarkStart w:id="27" w:name="_Toc510787315"/>
      <w:r w:rsidRPr="00CF7C45">
        <w:rPr>
          <w:rStyle w:val="Heading2Char"/>
          <w:sz w:val="20"/>
          <w:szCs w:val="20"/>
        </w:rPr>
        <w:t xml:space="preserve">The </w:t>
      </w:r>
      <w:r w:rsidR="005861D0" w:rsidRPr="00CF7C45">
        <w:rPr>
          <w:rStyle w:val="Heading2Char"/>
          <w:sz w:val="20"/>
          <w:szCs w:val="20"/>
        </w:rPr>
        <w:t xml:space="preserve">cyber security </w:t>
      </w:r>
      <w:r w:rsidRPr="00CF7C45">
        <w:rPr>
          <w:rStyle w:val="Heading2Char"/>
          <w:sz w:val="20"/>
          <w:szCs w:val="20"/>
        </w:rPr>
        <w:t>principles are:</w:t>
      </w:r>
      <w:bookmarkEnd w:id="26"/>
      <w:bookmarkEnd w:id="27"/>
    </w:p>
    <w:p w14:paraId="4DA3DDC1" w14:textId="08F9DA4B" w:rsidR="00E376AB" w:rsidRPr="00CF7C45" w:rsidRDefault="00E376AB" w:rsidP="008F594B">
      <w:pPr>
        <w:pStyle w:val="Heading2"/>
        <w:numPr>
          <w:ilvl w:val="2"/>
          <w:numId w:val="7"/>
        </w:numPr>
        <w:ind w:left="810" w:hanging="810"/>
        <w:contextualSpacing w:val="0"/>
        <w:rPr>
          <w:rStyle w:val="Heading2Char"/>
          <w:sz w:val="20"/>
          <w:szCs w:val="20"/>
        </w:rPr>
      </w:pPr>
      <w:bookmarkStart w:id="28" w:name="_Toc507670524"/>
      <w:bookmarkStart w:id="29" w:name="_Toc510787316"/>
      <w:r w:rsidRPr="00CF7C45">
        <w:rPr>
          <w:rStyle w:val="Heading2Char"/>
          <w:sz w:val="20"/>
          <w:szCs w:val="20"/>
        </w:rPr>
        <w:t>Organisational security should be owned, governed and promoted at the highest organizational level;</w:t>
      </w:r>
      <w:bookmarkEnd w:id="28"/>
      <w:bookmarkEnd w:id="29"/>
    </w:p>
    <w:p w14:paraId="0E884ECF" w14:textId="2FC19145" w:rsidR="00E376AB" w:rsidRPr="00CF7C45" w:rsidRDefault="00BE06F2" w:rsidP="008F594B">
      <w:pPr>
        <w:pStyle w:val="Heading2"/>
        <w:numPr>
          <w:ilvl w:val="2"/>
          <w:numId w:val="7"/>
        </w:numPr>
        <w:ind w:left="851" w:hanging="851"/>
        <w:contextualSpacing w:val="0"/>
        <w:rPr>
          <w:rStyle w:val="Heading2Char"/>
          <w:sz w:val="20"/>
          <w:szCs w:val="20"/>
        </w:rPr>
      </w:pPr>
      <w:bookmarkStart w:id="30" w:name="_Toc507670525"/>
      <w:bookmarkStart w:id="31" w:name="_Toc510787317"/>
      <w:r w:rsidRPr="00CF7C45">
        <w:rPr>
          <w:rStyle w:val="Heading2Char"/>
          <w:sz w:val="20"/>
          <w:szCs w:val="20"/>
        </w:rPr>
        <w:t>Security risks are assessed and managed appropriately and proportionately, including those specific to the supply chain</w:t>
      </w:r>
      <w:r w:rsidR="005861D0" w:rsidRPr="00CF7C45">
        <w:rPr>
          <w:rStyle w:val="Heading2Char"/>
          <w:sz w:val="20"/>
          <w:szCs w:val="20"/>
        </w:rPr>
        <w:t>;</w:t>
      </w:r>
      <w:bookmarkEnd w:id="30"/>
      <w:bookmarkEnd w:id="31"/>
    </w:p>
    <w:p w14:paraId="241BFAFE" w14:textId="2FEECED9" w:rsidR="00BE06F2" w:rsidRPr="00CF7C45" w:rsidRDefault="00BE06F2" w:rsidP="008F594B">
      <w:pPr>
        <w:pStyle w:val="Heading2"/>
        <w:numPr>
          <w:ilvl w:val="2"/>
          <w:numId w:val="7"/>
        </w:numPr>
        <w:ind w:left="851" w:hanging="851"/>
        <w:contextualSpacing w:val="0"/>
        <w:rPr>
          <w:rStyle w:val="Heading2Char"/>
          <w:sz w:val="20"/>
          <w:szCs w:val="20"/>
        </w:rPr>
      </w:pPr>
      <w:bookmarkStart w:id="32" w:name="_Toc507670526"/>
      <w:bookmarkStart w:id="33" w:name="_Toc510787318"/>
      <w:r w:rsidRPr="00CF7C45">
        <w:rPr>
          <w:rStyle w:val="Heading2Char"/>
          <w:sz w:val="20"/>
          <w:szCs w:val="20"/>
        </w:rPr>
        <w:t>Organizations should have product aftercare and incident response to ensure systems are secure over their lifetime</w:t>
      </w:r>
      <w:r w:rsidR="005861D0" w:rsidRPr="00CF7C45">
        <w:rPr>
          <w:rStyle w:val="Heading2Char"/>
          <w:sz w:val="20"/>
          <w:szCs w:val="20"/>
        </w:rPr>
        <w:t>;</w:t>
      </w:r>
      <w:bookmarkEnd w:id="32"/>
      <w:bookmarkEnd w:id="33"/>
    </w:p>
    <w:p w14:paraId="7B55C2B8" w14:textId="5503EC01" w:rsidR="00BE06F2" w:rsidRPr="00CF7C45" w:rsidRDefault="00BE06F2" w:rsidP="008F594B">
      <w:pPr>
        <w:pStyle w:val="Heading2"/>
        <w:numPr>
          <w:ilvl w:val="2"/>
          <w:numId w:val="7"/>
        </w:numPr>
        <w:ind w:left="851" w:hanging="851"/>
        <w:contextualSpacing w:val="0"/>
        <w:rPr>
          <w:rStyle w:val="Heading2Char"/>
          <w:sz w:val="20"/>
          <w:szCs w:val="20"/>
        </w:rPr>
      </w:pPr>
      <w:bookmarkStart w:id="34" w:name="_Toc507670527"/>
      <w:bookmarkStart w:id="35" w:name="_Toc510787319"/>
      <w:r w:rsidRPr="00CF7C45">
        <w:rPr>
          <w:rStyle w:val="Heading2Char"/>
          <w:sz w:val="20"/>
          <w:szCs w:val="20"/>
        </w:rPr>
        <w:t>All organisations, including sub-contractors, suppliers and potential 3rd parties, should work together to enha</w:t>
      </w:r>
      <w:r w:rsidR="005861D0" w:rsidRPr="00CF7C45">
        <w:rPr>
          <w:rStyle w:val="Heading2Char"/>
          <w:sz w:val="20"/>
          <w:szCs w:val="20"/>
        </w:rPr>
        <w:t>nce the security of the system;</w:t>
      </w:r>
      <w:bookmarkEnd w:id="34"/>
      <w:bookmarkEnd w:id="35"/>
    </w:p>
    <w:p w14:paraId="06A8AE9A" w14:textId="422C1CAF" w:rsidR="00BE06F2" w:rsidRPr="00CF7C45" w:rsidRDefault="00BE06F2" w:rsidP="008F594B">
      <w:pPr>
        <w:pStyle w:val="Heading2"/>
        <w:numPr>
          <w:ilvl w:val="2"/>
          <w:numId w:val="7"/>
        </w:numPr>
        <w:ind w:left="851" w:hanging="851"/>
        <w:contextualSpacing w:val="0"/>
        <w:rPr>
          <w:rStyle w:val="Heading2Char"/>
          <w:sz w:val="20"/>
          <w:szCs w:val="20"/>
        </w:rPr>
      </w:pPr>
      <w:bookmarkStart w:id="36" w:name="_Toc507670528"/>
      <w:bookmarkStart w:id="37" w:name="_Toc510787320"/>
      <w:r w:rsidRPr="00CF7C45">
        <w:rPr>
          <w:rStyle w:val="Heading2Char"/>
          <w:sz w:val="20"/>
          <w:szCs w:val="20"/>
        </w:rPr>
        <w:t xml:space="preserve">The vehicle </w:t>
      </w:r>
      <w:r w:rsidR="00A24489" w:rsidRPr="00CF7C45">
        <w:rPr>
          <w:rStyle w:val="Heading2Char"/>
          <w:sz w:val="20"/>
          <w:szCs w:val="20"/>
        </w:rPr>
        <w:t>should</w:t>
      </w:r>
      <w:r w:rsidRPr="00CF7C45">
        <w:rPr>
          <w:rStyle w:val="Heading2Char"/>
          <w:sz w:val="20"/>
          <w:szCs w:val="20"/>
        </w:rPr>
        <w:t xml:space="preserve"> be designed using a defence-in-depth approach. The </w:t>
      </w:r>
      <w:r w:rsidR="00A458E1" w:rsidRPr="00CF7C45">
        <w:rPr>
          <w:rStyle w:val="Heading2Char"/>
          <w:sz w:val="20"/>
          <w:szCs w:val="20"/>
        </w:rPr>
        <w:t>vehicle manufacturer</w:t>
      </w:r>
      <w:r w:rsidRPr="00CF7C45">
        <w:rPr>
          <w:rStyle w:val="Heading2Char"/>
          <w:sz w:val="20"/>
          <w:szCs w:val="20"/>
        </w:rPr>
        <w:t xml:space="preserve"> should design the vehicle architecture to reduce the likelihood that compromise of assets within one architectural element would result in propagation of the attack to other architectural elements</w:t>
      </w:r>
      <w:r w:rsidR="005861D0" w:rsidRPr="00CF7C45">
        <w:rPr>
          <w:rStyle w:val="Heading2Char"/>
          <w:sz w:val="20"/>
          <w:szCs w:val="20"/>
        </w:rPr>
        <w:t>;</w:t>
      </w:r>
      <w:bookmarkEnd w:id="36"/>
      <w:bookmarkEnd w:id="37"/>
    </w:p>
    <w:p w14:paraId="061A1A11" w14:textId="1A56B7F0" w:rsidR="00BE06F2" w:rsidRPr="00CF7C45" w:rsidRDefault="00BE06F2" w:rsidP="008F594B">
      <w:pPr>
        <w:pStyle w:val="Heading2"/>
        <w:numPr>
          <w:ilvl w:val="2"/>
          <w:numId w:val="7"/>
        </w:numPr>
        <w:ind w:left="851" w:hanging="851"/>
        <w:contextualSpacing w:val="0"/>
        <w:rPr>
          <w:rStyle w:val="Heading2Char"/>
          <w:sz w:val="20"/>
          <w:szCs w:val="20"/>
        </w:rPr>
      </w:pPr>
      <w:bookmarkStart w:id="38" w:name="_Toc507670529"/>
      <w:bookmarkStart w:id="39" w:name="_Toc510787321"/>
      <w:r w:rsidRPr="00CF7C45">
        <w:rPr>
          <w:rStyle w:val="Heading2Char"/>
          <w:sz w:val="20"/>
          <w:szCs w:val="20"/>
        </w:rPr>
        <w:t xml:space="preserve">The security of software </w:t>
      </w:r>
      <w:r w:rsidR="00A24489" w:rsidRPr="00CF7C45">
        <w:rPr>
          <w:rStyle w:val="Heading2Char"/>
          <w:sz w:val="20"/>
          <w:szCs w:val="20"/>
        </w:rPr>
        <w:t>should be</w:t>
      </w:r>
      <w:r w:rsidRPr="00CF7C45">
        <w:rPr>
          <w:rStyle w:val="Heading2Char"/>
          <w:sz w:val="20"/>
          <w:szCs w:val="20"/>
        </w:rPr>
        <w:t xml:space="preserve"> managed throughout its lifetime</w:t>
      </w:r>
      <w:r w:rsidR="005861D0" w:rsidRPr="00CF7C45">
        <w:rPr>
          <w:rStyle w:val="Heading2Char"/>
          <w:sz w:val="20"/>
          <w:szCs w:val="20"/>
        </w:rPr>
        <w:t>;</w:t>
      </w:r>
      <w:bookmarkEnd w:id="38"/>
      <w:bookmarkEnd w:id="39"/>
    </w:p>
    <w:p w14:paraId="3266C489" w14:textId="0BDB3C98" w:rsidR="00BE06F2" w:rsidRPr="00CF7C45" w:rsidRDefault="00BE06F2" w:rsidP="008F594B">
      <w:pPr>
        <w:pStyle w:val="Heading2"/>
        <w:numPr>
          <w:ilvl w:val="2"/>
          <w:numId w:val="7"/>
        </w:numPr>
        <w:ind w:left="851" w:hanging="851"/>
        <w:contextualSpacing w:val="0"/>
        <w:rPr>
          <w:rStyle w:val="Heading2Char"/>
          <w:sz w:val="20"/>
          <w:szCs w:val="20"/>
        </w:rPr>
      </w:pPr>
      <w:bookmarkStart w:id="40" w:name="_Toc507670530"/>
      <w:bookmarkStart w:id="41" w:name="_Toc510787322"/>
      <w:r w:rsidRPr="00CF7C45">
        <w:rPr>
          <w:rStyle w:val="Heading2Char"/>
          <w:sz w:val="20"/>
          <w:szCs w:val="20"/>
        </w:rPr>
        <w:t xml:space="preserve">The storage and transmission of data </w:t>
      </w:r>
      <w:r w:rsidR="00A24489" w:rsidRPr="00CF7C45">
        <w:rPr>
          <w:rStyle w:val="Heading2Char"/>
          <w:sz w:val="20"/>
          <w:szCs w:val="20"/>
        </w:rPr>
        <w:t>should be</w:t>
      </w:r>
      <w:r w:rsidRPr="00CF7C45">
        <w:rPr>
          <w:rStyle w:val="Heading2Char"/>
          <w:sz w:val="20"/>
          <w:szCs w:val="20"/>
        </w:rPr>
        <w:t xml:space="preserve"> secure and </w:t>
      </w:r>
      <w:r w:rsidR="00A24489" w:rsidRPr="00CF7C45">
        <w:rPr>
          <w:rStyle w:val="Heading2Char"/>
          <w:sz w:val="20"/>
          <w:szCs w:val="20"/>
        </w:rPr>
        <w:t>should</w:t>
      </w:r>
      <w:r w:rsidRPr="00CF7C45">
        <w:rPr>
          <w:rStyle w:val="Heading2Char"/>
          <w:sz w:val="20"/>
          <w:szCs w:val="20"/>
        </w:rPr>
        <w:t xml:space="preserve"> be controlled</w:t>
      </w:r>
      <w:r w:rsidR="005861D0" w:rsidRPr="00CF7C45">
        <w:rPr>
          <w:rStyle w:val="Heading2Char"/>
          <w:sz w:val="20"/>
          <w:szCs w:val="20"/>
        </w:rPr>
        <w:t>;</w:t>
      </w:r>
      <w:bookmarkEnd w:id="40"/>
      <w:bookmarkEnd w:id="41"/>
    </w:p>
    <w:p w14:paraId="18F0785A" w14:textId="0C1A801D" w:rsidR="002060C5" w:rsidRPr="00CF7C45" w:rsidRDefault="002060C5" w:rsidP="008F594B">
      <w:pPr>
        <w:pStyle w:val="Heading2"/>
        <w:numPr>
          <w:ilvl w:val="2"/>
          <w:numId w:val="7"/>
        </w:numPr>
        <w:ind w:left="851" w:hanging="851"/>
        <w:contextualSpacing w:val="0"/>
        <w:rPr>
          <w:rStyle w:val="Heading2Char"/>
          <w:sz w:val="20"/>
          <w:szCs w:val="20"/>
        </w:rPr>
      </w:pPr>
      <w:bookmarkStart w:id="42" w:name="_Toc507670531"/>
      <w:bookmarkStart w:id="43" w:name="_Toc510787323"/>
      <w:r w:rsidRPr="00CF7C45">
        <w:rPr>
          <w:rStyle w:val="Heading2Char"/>
          <w:sz w:val="20"/>
          <w:szCs w:val="20"/>
        </w:rPr>
        <w:t xml:space="preserve">The </w:t>
      </w:r>
      <w:r w:rsidR="00A458E1" w:rsidRPr="00CF7C45">
        <w:rPr>
          <w:rStyle w:val="Heading2Char"/>
          <w:sz w:val="20"/>
          <w:szCs w:val="20"/>
        </w:rPr>
        <w:t>vehicle manufacturer</w:t>
      </w:r>
      <w:r w:rsidRPr="00CF7C45">
        <w:rPr>
          <w:rStyle w:val="Heading2Char"/>
          <w:sz w:val="20"/>
          <w:szCs w:val="20"/>
        </w:rPr>
        <w:t xml:space="preserve"> should assess security functions with testing </w:t>
      </w:r>
      <w:r w:rsidR="00252BD4" w:rsidRPr="00CF7C45">
        <w:rPr>
          <w:rStyle w:val="Heading2Char"/>
          <w:sz w:val="20"/>
          <w:szCs w:val="20"/>
        </w:rPr>
        <w:t>procedures</w:t>
      </w:r>
      <w:r w:rsidR="005861D0" w:rsidRPr="00CF7C45">
        <w:rPr>
          <w:rStyle w:val="Heading2Char"/>
          <w:sz w:val="20"/>
          <w:szCs w:val="20"/>
        </w:rPr>
        <w:t>;</w:t>
      </w:r>
      <w:bookmarkEnd w:id="42"/>
      <w:bookmarkEnd w:id="43"/>
    </w:p>
    <w:p w14:paraId="4A63DADB" w14:textId="3B37A60B" w:rsidR="00BE06F2" w:rsidRPr="00CF7C45" w:rsidRDefault="00BE06F2" w:rsidP="008F594B">
      <w:pPr>
        <w:pStyle w:val="Heading2"/>
        <w:numPr>
          <w:ilvl w:val="2"/>
          <w:numId w:val="7"/>
        </w:numPr>
        <w:ind w:left="851" w:hanging="851"/>
        <w:contextualSpacing w:val="0"/>
        <w:rPr>
          <w:rStyle w:val="Heading2Char"/>
          <w:sz w:val="20"/>
          <w:szCs w:val="20"/>
        </w:rPr>
      </w:pPr>
      <w:bookmarkStart w:id="44" w:name="_Toc507670532"/>
      <w:bookmarkStart w:id="45" w:name="_Toc510787324"/>
      <w:r w:rsidRPr="00CF7C45">
        <w:rPr>
          <w:rStyle w:val="Heading2Char"/>
          <w:sz w:val="20"/>
          <w:szCs w:val="20"/>
        </w:rPr>
        <w:t xml:space="preserve">The </w:t>
      </w:r>
      <w:r w:rsidR="002060C5" w:rsidRPr="00CF7C45">
        <w:rPr>
          <w:rStyle w:val="Heading2Char"/>
          <w:sz w:val="20"/>
          <w:szCs w:val="20"/>
        </w:rPr>
        <w:t>vehicle should be</w:t>
      </w:r>
      <w:r w:rsidRPr="00CF7C45">
        <w:rPr>
          <w:rStyle w:val="Heading2Char"/>
          <w:sz w:val="20"/>
          <w:szCs w:val="20"/>
        </w:rPr>
        <w:t xml:space="preserve"> designed to be resilient to </w:t>
      </w:r>
      <w:r w:rsidR="002060C5" w:rsidRPr="00CF7C45">
        <w:rPr>
          <w:rStyle w:val="Heading2Char"/>
          <w:sz w:val="20"/>
          <w:szCs w:val="20"/>
        </w:rPr>
        <w:t xml:space="preserve">cyber </w:t>
      </w:r>
      <w:r w:rsidR="005861D0" w:rsidRPr="00CF7C45">
        <w:rPr>
          <w:rStyle w:val="Heading2Char"/>
          <w:sz w:val="20"/>
          <w:szCs w:val="20"/>
        </w:rPr>
        <w:t>attacks;</w:t>
      </w:r>
      <w:bookmarkEnd w:id="44"/>
      <w:bookmarkEnd w:id="45"/>
    </w:p>
    <w:p w14:paraId="0CBD1EF6" w14:textId="02F50EA7" w:rsidR="00BE06F2" w:rsidRPr="00CF7C45" w:rsidRDefault="00BE06F2" w:rsidP="008F594B">
      <w:pPr>
        <w:pStyle w:val="Heading2"/>
        <w:numPr>
          <w:ilvl w:val="2"/>
          <w:numId w:val="7"/>
        </w:numPr>
        <w:ind w:left="851" w:hanging="851"/>
        <w:contextualSpacing w:val="0"/>
        <w:rPr>
          <w:rStyle w:val="Heading2Char"/>
          <w:sz w:val="20"/>
          <w:szCs w:val="20"/>
        </w:rPr>
      </w:pPr>
      <w:bookmarkStart w:id="46" w:name="_Toc507670533"/>
      <w:bookmarkStart w:id="47" w:name="_Toc510787325"/>
      <w:r w:rsidRPr="00CF7C45">
        <w:rPr>
          <w:rStyle w:val="Heading2Char"/>
          <w:sz w:val="20"/>
          <w:szCs w:val="20"/>
        </w:rPr>
        <w:t xml:space="preserve">The </w:t>
      </w:r>
      <w:r w:rsidR="002060C5" w:rsidRPr="00CF7C45">
        <w:rPr>
          <w:rStyle w:val="Heading2Char"/>
          <w:sz w:val="20"/>
          <w:szCs w:val="20"/>
        </w:rPr>
        <w:t>vehicle should be</w:t>
      </w:r>
      <w:r w:rsidRPr="00CF7C45">
        <w:rPr>
          <w:rStyle w:val="Heading2Char"/>
          <w:sz w:val="20"/>
          <w:szCs w:val="20"/>
        </w:rPr>
        <w:t xml:space="preserve"> designed </w:t>
      </w:r>
      <w:r w:rsidR="002060C5" w:rsidRPr="00CF7C45">
        <w:rPr>
          <w:rStyle w:val="Heading2Char"/>
          <w:sz w:val="20"/>
          <w:szCs w:val="20"/>
        </w:rPr>
        <w:t xml:space="preserve">with the capability </w:t>
      </w:r>
      <w:r w:rsidRPr="00CF7C45">
        <w:rPr>
          <w:rStyle w:val="Heading2Char"/>
          <w:sz w:val="20"/>
          <w:szCs w:val="20"/>
        </w:rPr>
        <w:t>to detect</w:t>
      </w:r>
      <w:r w:rsidR="002060C5" w:rsidRPr="00CF7C45">
        <w:rPr>
          <w:rStyle w:val="Heading2Char"/>
          <w:sz w:val="20"/>
          <w:szCs w:val="20"/>
        </w:rPr>
        <w:t xml:space="preserve"> cyber attacks</w:t>
      </w:r>
      <w:r w:rsidR="005861D0" w:rsidRPr="00CF7C45">
        <w:rPr>
          <w:rStyle w:val="Heading2Char"/>
          <w:sz w:val="20"/>
          <w:szCs w:val="20"/>
        </w:rPr>
        <w:t xml:space="preserve"> and respond appropriately.</w:t>
      </w:r>
      <w:bookmarkEnd w:id="46"/>
      <w:bookmarkEnd w:id="47"/>
    </w:p>
    <w:p w14:paraId="32136C55" w14:textId="0E3FD551" w:rsidR="005B76B2" w:rsidRPr="00CF7C45" w:rsidRDefault="00CD2477" w:rsidP="008F594B">
      <w:pPr>
        <w:pStyle w:val="Heading1"/>
        <w:numPr>
          <w:ilvl w:val="0"/>
          <w:numId w:val="7"/>
        </w:numPr>
        <w:spacing w:before="360"/>
        <w:ind w:left="357" w:hanging="357"/>
      </w:pPr>
      <w:bookmarkStart w:id="48" w:name="_Toc498341517"/>
      <w:bookmarkStart w:id="49" w:name="_Toc510787326"/>
      <w:commentRangeStart w:id="50"/>
      <w:r w:rsidRPr="00CF7C45">
        <w:t>Threat</w:t>
      </w:r>
      <w:r w:rsidR="00727681" w:rsidRPr="00CF7C45">
        <w:t>s to vehicle systems and ecosystem</w:t>
      </w:r>
      <w:bookmarkEnd w:id="48"/>
      <w:bookmarkEnd w:id="49"/>
      <w:commentRangeEnd w:id="50"/>
      <w:r w:rsidR="000505D3">
        <w:rPr>
          <w:rStyle w:val="CommentReference"/>
          <w:b w:val="0"/>
          <w:szCs w:val="20"/>
          <w:lang w:eastAsia="en-US"/>
        </w:rPr>
        <w:commentReference w:id="50"/>
      </w:r>
    </w:p>
    <w:p w14:paraId="7C128A3F" w14:textId="5B000596" w:rsidR="00CD2477" w:rsidRPr="00D26487" w:rsidRDefault="00CD2477" w:rsidP="008F594B">
      <w:pPr>
        <w:pStyle w:val="Heading2"/>
        <w:numPr>
          <w:ilvl w:val="1"/>
          <w:numId w:val="7"/>
        </w:numPr>
        <w:ind w:left="794" w:hanging="794"/>
        <w:contextualSpacing w:val="0"/>
        <w:rPr>
          <w:rStyle w:val="Heading2Char"/>
          <w:sz w:val="20"/>
          <w:szCs w:val="20"/>
        </w:rPr>
      </w:pPr>
      <w:bookmarkStart w:id="51" w:name="_Toc498341518"/>
      <w:bookmarkStart w:id="52" w:name="_Toc498342542"/>
      <w:bookmarkStart w:id="53" w:name="_Toc499558048"/>
      <w:bookmarkStart w:id="54" w:name="_Toc504653394"/>
      <w:bookmarkStart w:id="55" w:name="_Toc507670535"/>
      <w:bookmarkStart w:id="56" w:name="_Toc510787327"/>
      <w:r w:rsidRPr="00D26487">
        <w:rPr>
          <w:rStyle w:val="Heading2Char"/>
          <w:sz w:val="20"/>
          <w:szCs w:val="20"/>
        </w:rPr>
        <w:t>The threats identified in this paper may be used by parties engaged in introducing, designing or modifying products or services which are part of the vehicle ecosystem. The</w:t>
      </w:r>
      <w:r w:rsidR="00F46177" w:rsidRPr="00D26487">
        <w:rPr>
          <w:rStyle w:val="Heading2Char"/>
          <w:sz w:val="20"/>
          <w:szCs w:val="20"/>
        </w:rPr>
        <w:t xml:space="preserve"> threats listed</w:t>
      </w:r>
      <w:r w:rsidRPr="00D26487">
        <w:rPr>
          <w:rStyle w:val="Heading2Char"/>
          <w:sz w:val="20"/>
          <w:szCs w:val="20"/>
        </w:rPr>
        <w:t xml:space="preserve"> </w:t>
      </w:r>
      <w:r w:rsidR="00F46177" w:rsidRPr="00D26487">
        <w:rPr>
          <w:rStyle w:val="Heading2Char"/>
          <w:sz w:val="20"/>
          <w:szCs w:val="20"/>
        </w:rPr>
        <w:t xml:space="preserve">represent the state of the art when written but will need to be re-evaluated for completeness when used. They </w:t>
      </w:r>
      <w:r w:rsidRPr="00D26487">
        <w:rPr>
          <w:rStyle w:val="Heading2Char"/>
          <w:sz w:val="20"/>
          <w:szCs w:val="20"/>
        </w:rPr>
        <w:t>should be used as a basis for ensuring risks are adequately mitigated. They can be used to help determine vulnerabilities to potential cyber threats and ensure that appropriate measures are in place how to mitigate these risks.</w:t>
      </w:r>
      <w:bookmarkEnd w:id="51"/>
      <w:bookmarkEnd w:id="52"/>
      <w:bookmarkEnd w:id="53"/>
      <w:bookmarkEnd w:id="54"/>
      <w:bookmarkEnd w:id="55"/>
      <w:bookmarkEnd w:id="56"/>
    </w:p>
    <w:p w14:paraId="543A7009" w14:textId="28A0203A" w:rsidR="00CD2477" w:rsidRPr="00D26487" w:rsidRDefault="00CD2477" w:rsidP="008F594B">
      <w:pPr>
        <w:pStyle w:val="Heading2"/>
        <w:numPr>
          <w:ilvl w:val="1"/>
          <w:numId w:val="7"/>
        </w:numPr>
        <w:ind w:left="794" w:hanging="794"/>
        <w:contextualSpacing w:val="0"/>
        <w:rPr>
          <w:rStyle w:val="Heading2Char"/>
          <w:sz w:val="20"/>
          <w:szCs w:val="20"/>
        </w:rPr>
      </w:pPr>
      <w:bookmarkStart w:id="57" w:name="_Toc498341519"/>
      <w:bookmarkStart w:id="58" w:name="_Toc498342543"/>
      <w:bookmarkStart w:id="59" w:name="_Toc499558049"/>
      <w:bookmarkStart w:id="60" w:name="_Toc504653395"/>
      <w:bookmarkStart w:id="61" w:name="_Toc507670536"/>
      <w:bookmarkStart w:id="62" w:name="_Toc510787328"/>
      <w:r w:rsidRPr="00D26487">
        <w:rPr>
          <w:rStyle w:val="Heading2Char"/>
          <w:sz w:val="20"/>
          <w:szCs w:val="20"/>
        </w:rPr>
        <w:t xml:space="preserve">This section provides details of threats and vulnerabilities that may exist. A more detailed list of possible threat examples that could be used are provided in </w:t>
      </w:r>
      <w:r w:rsidR="00A37720" w:rsidRPr="00D26487">
        <w:rPr>
          <w:rStyle w:val="Heading2Char"/>
          <w:sz w:val="20"/>
          <w:szCs w:val="20"/>
        </w:rPr>
        <w:t>A</w:t>
      </w:r>
      <w:r w:rsidRPr="00D26487">
        <w:rPr>
          <w:rStyle w:val="Heading2Char"/>
          <w:sz w:val="20"/>
          <w:szCs w:val="20"/>
        </w:rPr>
        <w:t xml:space="preserve">nnex </w:t>
      </w:r>
      <w:r w:rsidR="00A37720" w:rsidRPr="00D26487">
        <w:rPr>
          <w:rStyle w:val="Heading2Char"/>
          <w:sz w:val="20"/>
          <w:szCs w:val="20"/>
        </w:rPr>
        <w:t>B</w:t>
      </w:r>
      <w:r w:rsidRPr="00D26487">
        <w:rPr>
          <w:rStyle w:val="Heading2Char"/>
          <w:sz w:val="20"/>
          <w:szCs w:val="20"/>
        </w:rPr>
        <w:t>.</w:t>
      </w:r>
      <w:bookmarkEnd w:id="57"/>
      <w:bookmarkEnd w:id="58"/>
      <w:bookmarkEnd w:id="59"/>
      <w:bookmarkEnd w:id="60"/>
      <w:bookmarkEnd w:id="61"/>
      <w:bookmarkEnd w:id="62"/>
    </w:p>
    <w:p w14:paraId="4A6FDB6C" w14:textId="61DD18BB" w:rsidR="007A13A2" w:rsidRPr="00D26487" w:rsidRDefault="00CD2477" w:rsidP="008F594B">
      <w:pPr>
        <w:pStyle w:val="Heading2"/>
        <w:numPr>
          <w:ilvl w:val="1"/>
          <w:numId w:val="7"/>
        </w:numPr>
        <w:ind w:left="794" w:hanging="794"/>
        <w:contextualSpacing w:val="0"/>
        <w:rPr>
          <w:rStyle w:val="Heading2Char"/>
          <w:sz w:val="20"/>
          <w:szCs w:val="20"/>
        </w:rPr>
      </w:pPr>
      <w:bookmarkStart w:id="63" w:name="_Toc498341520"/>
      <w:bookmarkStart w:id="64" w:name="_Toc498342544"/>
      <w:bookmarkStart w:id="65" w:name="_Toc499558050"/>
      <w:bookmarkStart w:id="66" w:name="_Toc504653396"/>
      <w:bookmarkStart w:id="67" w:name="_Toc507670537"/>
      <w:bookmarkStart w:id="68" w:name="_Toc510787329"/>
      <w:r w:rsidRPr="00D26487">
        <w:rPr>
          <w:rStyle w:val="Heading2Char"/>
          <w:sz w:val="20"/>
          <w:szCs w:val="20"/>
        </w:rPr>
        <w:lastRenderedPageBreak/>
        <w:t xml:space="preserve">The following provides a high level description of possible threats and vulnerabilities which </w:t>
      </w:r>
      <w:r w:rsidR="00F46177" w:rsidRPr="00D26487">
        <w:rPr>
          <w:rStyle w:val="Heading2Char"/>
          <w:sz w:val="20"/>
          <w:szCs w:val="20"/>
        </w:rPr>
        <w:t>shall be</w:t>
      </w:r>
      <w:r w:rsidRPr="00D26487">
        <w:rPr>
          <w:rStyle w:val="Heading2Char"/>
          <w:sz w:val="20"/>
          <w:szCs w:val="20"/>
        </w:rPr>
        <w:t xml:space="preserve"> consider</w:t>
      </w:r>
      <w:r w:rsidR="00F46177" w:rsidRPr="00D26487">
        <w:rPr>
          <w:rStyle w:val="Heading2Char"/>
          <w:sz w:val="20"/>
          <w:szCs w:val="20"/>
        </w:rPr>
        <w:t>ed</w:t>
      </w:r>
      <w:r w:rsidRPr="00D26487">
        <w:rPr>
          <w:rStyle w:val="Heading2Char"/>
          <w:sz w:val="20"/>
          <w:szCs w:val="20"/>
        </w:rPr>
        <w:t xml:space="preserve"> in the design of a new or modified product or service</w:t>
      </w:r>
      <w:r w:rsidR="008B1E1F" w:rsidRPr="00D26487">
        <w:rPr>
          <w:rStyle w:val="Heading2Char"/>
          <w:sz w:val="20"/>
          <w:szCs w:val="20"/>
        </w:rPr>
        <w:t>. The numbers provided for each bullet provide a cross-reference to how they are referred to in Annex B</w:t>
      </w:r>
      <w:r w:rsidRPr="00D26487">
        <w:rPr>
          <w:rStyle w:val="Heading2Char"/>
          <w:sz w:val="20"/>
          <w:szCs w:val="20"/>
        </w:rPr>
        <w:t>:</w:t>
      </w:r>
      <w:bookmarkEnd w:id="63"/>
      <w:bookmarkEnd w:id="64"/>
      <w:bookmarkEnd w:id="65"/>
      <w:bookmarkEnd w:id="66"/>
      <w:bookmarkEnd w:id="67"/>
      <w:bookmarkEnd w:id="68"/>
    </w:p>
    <w:p w14:paraId="612F7CE9" w14:textId="446F2D8B"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regarding back-end servers:</w:t>
      </w:r>
    </w:p>
    <w:p w14:paraId="7D836752" w14:textId="4A7A6B2F" w:rsidR="0064221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Back-end servers used as a means to attack a vehicle or extract data</w:t>
      </w:r>
      <w:r w:rsidR="009403CA" w:rsidRPr="00D26487">
        <w:rPr>
          <w:rFonts w:ascii="Times New Roman" w:hAnsi="Times New Roman" w:cs="Times New Roman"/>
          <w:sz w:val="20"/>
          <w:szCs w:val="20"/>
        </w:rPr>
        <w:t xml:space="preserve"> (1.)</w:t>
      </w:r>
      <w:r w:rsidRPr="00D26487">
        <w:rPr>
          <w:rFonts w:ascii="Times New Roman" w:hAnsi="Times New Roman" w:cs="Times New Roman"/>
          <w:sz w:val="20"/>
          <w:szCs w:val="20"/>
        </w:rPr>
        <w:t>;</w:t>
      </w:r>
    </w:p>
    <w:p w14:paraId="7473EFAA" w14:textId="7868E508" w:rsidR="0064221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Services from back-end server being disrupted, affecting the operation of a vehicle</w:t>
      </w:r>
      <w:r w:rsidR="00642217" w:rsidRPr="00D26487">
        <w:rPr>
          <w:rFonts w:ascii="Times New Roman" w:hAnsi="Times New Roman" w:cs="Times New Roman"/>
          <w:sz w:val="20"/>
          <w:szCs w:val="20"/>
        </w:rPr>
        <w:t xml:space="preserve"> (2.)</w:t>
      </w:r>
      <w:r w:rsidRPr="00D26487">
        <w:rPr>
          <w:rFonts w:ascii="Times New Roman" w:hAnsi="Times New Roman" w:cs="Times New Roman"/>
          <w:sz w:val="20"/>
          <w:szCs w:val="20"/>
        </w:rPr>
        <w:t>;</w:t>
      </w:r>
    </w:p>
    <w:p w14:paraId="0E629780" w14:textId="09AD6DDF"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Data held on back-end servers being lost or compromised (“data </w:t>
      </w:r>
      <w:r w:rsidR="001C693B" w:rsidRPr="00D26487">
        <w:rPr>
          <w:rFonts w:ascii="Times New Roman" w:hAnsi="Times New Roman" w:cs="Times New Roman"/>
          <w:sz w:val="20"/>
          <w:szCs w:val="20"/>
        </w:rPr>
        <w:t>breach</w:t>
      </w:r>
      <w:r w:rsidRPr="00D26487">
        <w:rPr>
          <w:rFonts w:ascii="Times New Roman" w:hAnsi="Times New Roman" w:cs="Times New Roman"/>
          <w:sz w:val="20"/>
          <w:szCs w:val="20"/>
        </w:rPr>
        <w:t>”)</w:t>
      </w:r>
      <w:r w:rsidR="00642217" w:rsidRPr="00D26487">
        <w:rPr>
          <w:rFonts w:ascii="Times New Roman" w:hAnsi="Times New Roman" w:cs="Times New Roman"/>
          <w:sz w:val="20"/>
          <w:szCs w:val="20"/>
        </w:rPr>
        <w:t xml:space="preserve"> (3.)</w:t>
      </w:r>
      <w:r w:rsidR="00D26487" w:rsidRPr="00D26487">
        <w:rPr>
          <w:rFonts w:ascii="Times New Roman" w:hAnsi="Times New Roman" w:cs="Times New Roman"/>
          <w:sz w:val="20"/>
          <w:szCs w:val="20"/>
        </w:rPr>
        <w:t>.</w:t>
      </w:r>
    </w:p>
    <w:p w14:paraId="775AD360" w14:textId="6B6DB63A" w:rsidR="00CD2477" w:rsidRPr="00D26487" w:rsidRDefault="00CD2477" w:rsidP="008F594B">
      <w:pPr>
        <w:pStyle w:val="Heading3"/>
        <w:numPr>
          <w:ilvl w:val="2"/>
          <w:numId w:val="7"/>
        </w:numPr>
        <w:ind w:left="900" w:hanging="90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w:t>
      </w:r>
      <w:r w:rsidR="005A2DAC" w:rsidRPr="00D26487">
        <w:rPr>
          <w:rFonts w:ascii="Times New Roman" w:hAnsi="Times New Roman" w:cs="Times New Roman"/>
          <w:b w:val="0"/>
          <w:color w:val="auto"/>
          <w:sz w:val="20"/>
          <w:szCs w:val="20"/>
        </w:rPr>
        <w:t xml:space="preserve"> regarding their communication channels</w:t>
      </w:r>
      <w:r w:rsidRPr="00D26487">
        <w:rPr>
          <w:rFonts w:ascii="Times New Roman" w:hAnsi="Times New Roman" w:cs="Times New Roman"/>
          <w:b w:val="0"/>
          <w:color w:val="auto"/>
          <w:sz w:val="20"/>
          <w:szCs w:val="20"/>
        </w:rPr>
        <w:t>:</w:t>
      </w:r>
    </w:p>
    <w:p w14:paraId="551DEAEE" w14:textId="3A5086C4"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Spoofing of messages or data received by the vehicle</w:t>
      </w:r>
      <w:r w:rsidR="00642217" w:rsidRPr="00D26487">
        <w:rPr>
          <w:rFonts w:ascii="Times New Roman" w:hAnsi="Times New Roman" w:cs="Times New Roman"/>
          <w:sz w:val="20"/>
          <w:szCs w:val="20"/>
        </w:rPr>
        <w:t xml:space="preserve"> (4.)</w:t>
      </w:r>
      <w:r w:rsidRPr="00D26487">
        <w:rPr>
          <w:rFonts w:ascii="Times New Roman" w:hAnsi="Times New Roman" w:cs="Times New Roman"/>
          <w:sz w:val="20"/>
          <w:szCs w:val="20"/>
        </w:rPr>
        <w:t>;</w:t>
      </w:r>
    </w:p>
    <w:p w14:paraId="2649228C" w14:textId="2A323E71"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Communication channels used to conduct unauthorized manipulation, deletion or other amendments to vehicle held code/data</w:t>
      </w:r>
      <w:r w:rsidR="00642217" w:rsidRPr="00D26487">
        <w:rPr>
          <w:rFonts w:ascii="Times New Roman" w:hAnsi="Times New Roman" w:cs="Times New Roman"/>
          <w:sz w:val="20"/>
          <w:szCs w:val="20"/>
        </w:rPr>
        <w:t xml:space="preserve"> (5.)</w:t>
      </w:r>
      <w:r w:rsidRPr="00D26487">
        <w:rPr>
          <w:rFonts w:ascii="Times New Roman" w:hAnsi="Times New Roman" w:cs="Times New Roman"/>
          <w:sz w:val="20"/>
          <w:szCs w:val="20"/>
        </w:rPr>
        <w:t>;</w:t>
      </w:r>
    </w:p>
    <w:p w14:paraId="1219C123" w14:textId="204B6000"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Communication channels permit untrusted/unreliable messages to be accepted or are vulnerable to session hijacking/replay attacks</w:t>
      </w:r>
      <w:r w:rsidR="00642217" w:rsidRPr="00D26487">
        <w:rPr>
          <w:rFonts w:ascii="Times New Roman" w:hAnsi="Times New Roman" w:cs="Times New Roman"/>
          <w:sz w:val="20"/>
          <w:szCs w:val="20"/>
        </w:rPr>
        <w:t xml:space="preserve"> (6.)</w:t>
      </w:r>
      <w:r w:rsidRPr="00D26487">
        <w:rPr>
          <w:rFonts w:ascii="Times New Roman" w:hAnsi="Times New Roman" w:cs="Times New Roman"/>
          <w:sz w:val="20"/>
          <w:szCs w:val="20"/>
        </w:rPr>
        <w:t>;</w:t>
      </w:r>
    </w:p>
    <w:p w14:paraId="592CC48F" w14:textId="4598CE49"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Information can be readily disclosed. For example through eavesdropping on communications or through allowing unauthorized access to sensitive files or folders</w:t>
      </w:r>
      <w:r w:rsidR="00642217" w:rsidRPr="00D26487">
        <w:rPr>
          <w:rFonts w:ascii="Times New Roman" w:hAnsi="Times New Roman" w:cs="Times New Roman"/>
          <w:sz w:val="20"/>
          <w:szCs w:val="20"/>
        </w:rPr>
        <w:t xml:space="preserve"> (7.)</w:t>
      </w:r>
      <w:r w:rsidRPr="00D26487">
        <w:rPr>
          <w:rFonts w:ascii="Times New Roman" w:hAnsi="Times New Roman" w:cs="Times New Roman"/>
          <w:sz w:val="20"/>
          <w:szCs w:val="20"/>
        </w:rPr>
        <w:t>;</w:t>
      </w:r>
    </w:p>
    <w:p w14:paraId="44703AB6" w14:textId="6A69D45C"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Denial of service attacks via communication channels to disrupt vehicle functions</w:t>
      </w:r>
      <w:r w:rsidR="00642217" w:rsidRPr="00D26487">
        <w:rPr>
          <w:rFonts w:ascii="Times New Roman" w:hAnsi="Times New Roman" w:cs="Times New Roman"/>
          <w:sz w:val="20"/>
          <w:szCs w:val="20"/>
        </w:rPr>
        <w:t xml:space="preserve"> (8.)</w:t>
      </w:r>
      <w:r w:rsidRPr="00D26487">
        <w:rPr>
          <w:rFonts w:ascii="Times New Roman" w:hAnsi="Times New Roman" w:cs="Times New Roman"/>
          <w:sz w:val="20"/>
          <w:szCs w:val="20"/>
        </w:rPr>
        <w:t>;</w:t>
      </w:r>
    </w:p>
    <w:p w14:paraId="5BD23F92" w14:textId="6B180DAD"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An unprivileged user is able to gain privileged access to vehicle systems </w:t>
      </w:r>
      <w:r w:rsidR="00642217" w:rsidRPr="00D26487">
        <w:rPr>
          <w:rFonts w:ascii="Times New Roman" w:hAnsi="Times New Roman" w:cs="Times New Roman"/>
          <w:sz w:val="20"/>
          <w:szCs w:val="20"/>
        </w:rPr>
        <w:t>(9.);</w:t>
      </w:r>
    </w:p>
    <w:p w14:paraId="3EE1F98D" w14:textId="07A22E51"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Viruses embedded in communication media are able to infect vehicle systems</w:t>
      </w:r>
      <w:r w:rsidR="00642217" w:rsidRPr="00D26487">
        <w:rPr>
          <w:rFonts w:ascii="Times New Roman" w:hAnsi="Times New Roman" w:cs="Times New Roman"/>
          <w:sz w:val="20"/>
          <w:szCs w:val="20"/>
        </w:rPr>
        <w:t xml:space="preserve"> (10.)</w:t>
      </w:r>
      <w:r w:rsidRPr="00D26487">
        <w:rPr>
          <w:rFonts w:ascii="Times New Roman" w:hAnsi="Times New Roman" w:cs="Times New Roman"/>
          <w:sz w:val="20"/>
          <w:szCs w:val="20"/>
        </w:rPr>
        <w:t>;</w:t>
      </w:r>
    </w:p>
    <w:p w14:paraId="53972727" w14:textId="126B9856" w:rsidR="005A2DAC" w:rsidRPr="00D26487" w:rsidRDefault="00CD2477" w:rsidP="00D26487">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Messages received by the vehicle (for example X2V or diagnostic messages), or transmitted within it, contain malicious content</w:t>
      </w:r>
      <w:r w:rsidR="00642217" w:rsidRPr="00D26487">
        <w:rPr>
          <w:rFonts w:ascii="Times New Roman" w:hAnsi="Times New Roman" w:cs="Times New Roman"/>
          <w:sz w:val="20"/>
          <w:szCs w:val="20"/>
        </w:rPr>
        <w:t xml:space="preserve"> (11.)</w:t>
      </w:r>
      <w:r w:rsidR="00D26487" w:rsidRPr="00D26487">
        <w:rPr>
          <w:rFonts w:ascii="Times New Roman" w:hAnsi="Times New Roman" w:cs="Times New Roman"/>
          <w:sz w:val="20"/>
          <w:szCs w:val="20"/>
        </w:rPr>
        <w:t>.</w:t>
      </w:r>
    </w:p>
    <w:p w14:paraId="10DC220E" w14:textId="33978618" w:rsidR="005A2DAC"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their update procedures</w:t>
      </w:r>
      <w:r w:rsidR="004E227B" w:rsidRPr="00D26487">
        <w:rPr>
          <w:rFonts w:ascii="Times New Roman" w:hAnsi="Times New Roman" w:cs="Times New Roman"/>
          <w:b w:val="0"/>
          <w:color w:val="auto"/>
          <w:sz w:val="20"/>
          <w:szCs w:val="20"/>
        </w:rPr>
        <w:t>:</w:t>
      </w:r>
    </w:p>
    <w:p w14:paraId="601C31F2" w14:textId="6348E13A"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Misuse or compromise of update procedures</w:t>
      </w:r>
      <w:r w:rsidR="004E227B" w:rsidRPr="00D26487">
        <w:rPr>
          <w:rFonts w:ascii="Times New Roman" w:hAnsi="Times New Roman" w:cs="Times New Roman"/>
          <w:sz w:val="20"/>
          <w:szCs w:val="20"/>
        </w:rPr>
        <w:t xml:space="preserve"> (12.)</w:t>
      </w:r>
      <w:r w:rsidRPr="00D26487">
        <w:rPr>
          <w:rFonts w:ascii="Times New Roman" w:hAnsi="Times New Roman" w:cs="Times New Roman"/>
          <w:sz w:val="20"/>
          <w:szCs w:val="20"/>
        </w:rPr>
        <w:t>;</w:t>
      </w:r>
    </w:p>
    <w:p w14:paraId="0FAA4357" w14:textId="64232BD9"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It is possible to deny</w:t>
      </w:r>
      <w:r w:rsidR="001C693B" w:rsidRPr="00D26487">
        <w:rPr>
          <w:rFonts w:ascii="Times New Roman" w:hAnsi="Times New Roman" w:cs="Times New Roman"/>
          <w:sz w:val="20"/>
          <w:szCs w:val="20"/>
        </w:rPr>
        <w:t xml:space="preserve"> legitimate </w:t>
      </w:r>
      <w:r w:rsidRPr="00D26487">
        <w:rPr>
          <w:rFonts w:ascii="Times New Roman" w:hAnsi="Times New Roman" w:cs="Times New Roman"/>
          <w:sz w:val="20"/>
          <w:szCs w:val="20"/>
        </w:rPr>
        <w:t>updates</w:t>
      </w:r>
      <w:r w:rsidR="004E227B" w:rsidRPr="00D26487">
        <w:rPr>
          <w:rFonts w:ascii="Times New Roman" w:hAnsi="Times New Roman" w:cs="Times New Roman"/>
          <w:sz w:val="20"/>
          <w:szCs w:val="20"/>
        </w:rPr>
        <w:t xml:space="preserve"> (13.)</w:t>
      </w:r>
      <w:r w:rsidR="005A2DAC" w:rsidRPr="00D26487">
        <w:rPr>
          <w:rFonts w:ascii="Times New Roman" w:hAnsi="Times New Roman" w:cs="Times New Roman"/>
          <w:sz w:val="20"/>
          <w:szCs w:val="20"/>
        </w:rPr>
        <w:t>.</w:t>
      </w:r>
    </w:p>
    <w:p w14:paraId="1F6A9FBD" w14:textId="021CF710" w:rsidR="005A2DAC"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unintended human actions</w:t>
      </w:r>
      <w:r w:rsidR="004E227B" w:rsidRPr="00D26487">
        <w:rPr>
          <w:rFonts w:ascii="Times New Roman" w:hAnsi="Times New Roman" w:cs="Times New Roman"/>
          <w:b w:val="0"/>
          <w:color w:val="auto"/>
          <w:sz w:val="20"/>
          <w:szCs w:val="20"/>
        </w:rPr>
        <w:t>:</w:t>
      </w:r>
    </w:p>
    <w:p w14:paraId="697FF6C0" w14:textId="297BC06D"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Misconfiguration of equipment or systems by legitimate actor, e.g. owner or maintenance community</w:t>
      </w:r>
      <w:r w:rsidR="004E227B" w:rsidRPr="00D26487">
        <w:rPr>
          <w:rFonts w:ascii="Times New Roman" w:hAnsi="Times New Roman" w:cs="Times New Roman"/>
          <w:sz w:val="20"/>
          <w:szCs w:val="20"/>
        </w:rPr>
        <w:t xml:space="preserve"> (14.)</w:t>
      </w:r>
      <w:r w:rsidRPr="00D26487">
        <w:rPr>
          <w:rFonts w:ascii="Times New Roman" w:hAnsi="Times New Roman" w:cs="Times New Roman"/>
          <w:sz w:val="20"/>
          <w:szCs w:val="20"/>
        </w:rPr>
        <w:t>;</w:t>
      </w:r>
    </w:p>
    <w:p w14:paraId="4A35B211" w14:textId="6D2A12B7" w:rsidR="005A2DAC"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Legitimate actors are able to take actions that would unwittingly facilitate a cyber-attack</w:t>
      </w:r>
      <w:r w:rsidR="004E227B" w:rsidRPr="00D26487">
        <w:rPr>
          <w:rFonts w:ascii="Times New Roman" w:hAnsi="Times New Roman" w:cs="Times New Roman"/>
          <w:sz w:val="20"/>
          <w:szCs w:val="20"/>
        </w:rPr>
        <w:t xml:space="preserve"> (15.)</w:t>
      </w:r>
      <w:r w:rsidR="005A2DAC" w:rsidRPr="00D26487">
        <w:rPr>
          <w:rFonts w:ascii="Times New Roman" w:hAnsi="Times New Roman" w:cs="Times New Roman"/>
          <w:sz w:val="20"/>
          <w:szCs w:val="20"/>
        </w:rPr>
        <w:t>.</w:t>
      </w:r>
    </w:p>
    <w:p w14:paraId="3616D6F0" w14:textId="0F7C3499" w:rsidR="00CD2477"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their external connectivity</w:t>
      </w:r>
      <w:r w:rsidR="00C832EA" w:rsidRPr="00D26487">
        <w:rPr>
          <w:rFonts w:ascii="Times New Roman" w:hAnsi="Times New Roman" w:cs="Times New Roman"/>
          <w:b w:val="0"/>
          <w:color w:val="auto"/>
          <w:sz w:val="20"/>
          <w:szCs w:val="20"/>
        </w:rPr>
        <w:t xml:space="preserve"> and connections</w:t>
      </w:r>
      <w:r w:rsidR="004E227B" w:rsidRPr="00D26487">
        <w:rPr>
          <w:rFonts w:ascii="Times New Roman" w:hAnsi="Times New Roman" w:cs="Times New Roman"/>
          <w:b w:val="0"/>
          <w:color w:val="auto"/>
          <w:sz w:val="20"/>
          <w:szCs w:val="20"/>
        </w:rPr>
        <w:t>:</w:t>
      </w:r>
    </w:p>
    <w:p w14:paraId="05F8E724" w14:textId="27846CAA"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Manipulation of the connectivity of vehicle functions enables a cyber-attack, this can include telematics; systems that permit remote operations; and systems using short range wireless communications</w:t>
      </w:r>
      <w:r w:rsidR="00282853" w:rsidRPr="00D26487">
        <w:rPr>
          <w:rFonts w:ascii="Times New Roman" w:hAnsi="Times New Roman" w:cs="Times New Roman"/>
          <w:sz w:val="20"/>
          <w:szCs w:val="20"/>
        </w:rPr>
        <w:t xml:space="preserve"> (16</w:t>
      </w:r>
      <w:r w:rsidR="004E227B" w:rsidRPr="00D26487">
        <w:rPr>
          <w:rFonts w:ascii="Times New Roman" w:hAnsi="Times New Roman" w:cs="Times New Roman"/>
          <w:sz w:val="20"/>
          <w:szCs w:val="20"/>
        </w:rPr>
        <w:t>.)</w:t>
      </w:r>
      <w:r w:rsidRPr="00D26487">
        <w:rPr>
          <w:rFonts w:ascii="Times New Roman" w:hAnsi="Times New Roman" w:cs="Times New Roman"/>
          <w:sz w:val="20"/>
          <w:szCs w:val="20"/>
        </w:rPr>
        <w:t>;</w:t>
      </w:r>
    </w:p>
    <w:p w14:paraId="188D1671" w14:textId="05BD08F5"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Hosted 3rd party software, e.g. entertainment applications, used as a means to attack vehicle systems</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7</w:t>
      </w:r>
      <w:r w:rsidR="004E227B" w:rsidRPr="00D26487">
        <w:rPr>
          <w:rFonts w:ascii="Times New Roman" w:hAnsi="Times New Roman" w:cs="Times New Roman"/>
          <w:sz w:val="20"/>
          <w:szCs w:val="20"/>
        </w:rPr>
        <w:t>.);</w:t>
      </w:r>
    </w:p>
    <w:p w14:paraId="4CC84057" w14:textId="5C557102"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Devices connected to external interfaces e.g. USB ports, OBD port, used as a means to attack vehicle systems</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8</w:t>
      </w:r>
      <w:r w:rsidR="004E227B" w:rsidRPr="00D26487">
        <w:rPr>
          <w:rFonts w:ascii="Times New Roman" w:hAnsi="Times New Roman" w:cs="Times New Roman"/>
          <w:sz w:val="20"/>
          <w:szCs w:val="20"/>
        </w:rPr>
        <w:t>.)</w:t>
      </w:r>
      <w:r w:rsidRPr="00D26487">
        <w:rPr>
          <w:rFonts w:ascii="Times New Roman" w:hAnsi="Times New Roman" w:cs="Times New Roman"/>
          <w:sz w:val="20"/>
          <w:szCs w:val="20"/>
        </w:rPr>
        <w:t>.</w:t>
      </w:r>
    </w:p>
    <w:p w14:paraId="39592938" w14:textId="433CA60C"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Potential targets of</w:t>
      </w:r>
      <w:r w:rsidR="004B7F26" w:rsidRPr="00D26487">
        <w:rPr>
          <w:rFonts w:ascii="Times New Roman" w:hAnsi="Times New Roman" w:cs="Times New Roman"/>
          <w:b w:val="0"/>
          <w:color w:val="auto"/>
          <w:sz w:val="20"/>
          <w:szCs w:val="20"/>
        </w:rPr>
        <w:t>,</w:t>
      </w:r>
      <w:r w:rsidRPr="00D26487">
        <w:rPr>
          <w:rFonts w:ascii="Times New Roman" w:hAnsi="Times New Roman" w:cs="Times New Roman"/>
          <w:b w:val="0"/>
          <w:color w:val="auto"/>
          <w:sz w:val="20"/>
          <w:szCs w:val="20"/>
        </w:rPr>
        <w:t xml:space="preserve"> </w:t>
      </w:r>
      <w:r w:rsidR="001C693B" w:rsidRPr="00D26487">
        <w:rPr>
          <w:rFonts w:ascii="Times New Roman" w:hAnsi="Times New Roman" w:cs="Times New Roman"/>
          <w:b w:val="0"/>
          <w:color w:val="auto"/>
          <w:sz w:val="20"/>
          <w:szCs w:val="20"/>
        </w:rPr>
        <w:t>or motivations for</w:t>
      </w:r>
      <w:r w:rsidR="004B7F26" w:rsidRPr="00D26487">
        <w:rPr>
          <w:rFonts w:ascii="Times New Roman" w:hAnsi="Times New Roman" w:cs="Times New Roman"/>
          <w:b w:val="0"/>
          <w:color w:val="auto"/>
          <w:sz w:val="20"/>
          <w:szCs w:val="20"/>
        </w:rPr>
        <w:t>,</w:t>
      </w:r>
      <w:r w:rsidR="001C693B" w:rsidRPr="00D26487">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an attack:</w:t>
      </w:r>
    </w:p>
    <w:p w14:paraId="335FB6D0" w14:textId="44AE57BF" w:rsidR="004E227B" w:rsidRPr="00D26487" w:rsidRDefault="00CD2477" w:rsidP="008F594B">
      <w:pPr>
        <w:pStyle w:val="ListParagraph"/>
        <w:numPr>
          <w:ilvl w:val="0"/>
          <w:numId w:val="148"/>
        </w:numPr>
        <w:ind w:left="1710" w:hanging="270"/>
        <w:rPr>
          <w:rFonts w:ascii="Times New Roman" w:hAnsi="Times New Roman" w:cs="Times New Roman"/>
          <w:sz w:val="20"/>
          <w:szCs w:val="20"/>
        </w:rPr>
      </w:pPr>
      <w:r w:rsidRPr="00D26487">
        <w:rPr>
          <w:rFonts w:ascii="Times New Roman" w:hAnsi="Times New Roman" w:cs="Times New Roman"/>
          <w:sz w:val="20"/>
          <w:szCs w:val="20"/>
        </w:rPr>
        <w:t>Extraction of vehicle data/code</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9</w:t>
      </w:r>
      <w:r w:rsidR="004E227B" w:rsidRPr="00D26487">
        <w:rPr>
          <w:rFonts w:ascii="Times New Roman" w:hAnsi="Times New Roman" w:cs="Times New Roman"/>
          <w:sz w:val="20"/>
          <w:szCs w:val="20"/>
        </w:rPr>
        <w:t>.);</w:t>
      </w:r>
    </w:p>
    <w:p w14:paraId="311B7292" w14:textId="4C26B94C" w:rsidR="00282853"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Manipulation of vehicle data</w:t>
      </w:r>
      <w:r w:rsidR="001C693B" w:rsidRPr="00D26487">
        <w:rPr>
          <w:rFonts w:ascii="Times New Roman" w:hAnsi="Times New Roman" w:cs="Times New Roman"/>
          <w:sz w:val="20"/>
          <w:szCs w:val="20"/>
        </w:rPr>
        <w:t>/code</w:t>
      </w:r>
      <w:r w:rsidR="00282853" w:rsidRPr="00D26487">
        <w:rPr>
          <w:rFonts w:ascii="Times New Roman" w:hAnsi="Times New Roman" w:cs="Times New Roman"/>
          <w:sz w:val="20"/>
          <w:szCs w:val="20"/>
        </w:rPr>
        <w:t xml:space="preserve"> (20.)</w:t>
      </w:r>
      <w:r w:rsidRPr="00D26487">
        <w:rPr>
          <w:rFonts w:ascii="Times New Roman" w:hAnsi="Times New Roman" w:cs="Times New Roman"/>
          <w:sz w:val="20"/>
          <w:szCs w:val="20"/>
        </w:rPr>
        <w:t>;</w:t>
      </w:r>
    </w:p>
    <w:p w14:paraId="63F718DF" w14:textId="2CE65C28"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Erasure of data/code</w:t>
      </w:r>
      <w:r w:rsidR="00282853" w:rsidRPr="00D26487">
        <w:rPr>
          <w:rFonts w:ascii="Times New Roman" w:hAnsi="Times New Roman" w:cs="Times New Roman"/>
          <w:sz w:val="20"/>
          <w:szCs w:val="20"/>
        </w:rPr>
        <w:t xml:space="preserve"> (21.)</w:t>
      </w:r>
      <w:r w:rsidRPr="00D26487">
        <w:rPr>
          <w:rFonts w:ascii="Times New Roman" w:hAnsi="Times New Roman" w:cs="Times New Roman"/>
          <w:sz w:val="20"/>
          <w:szCs w:val="20"/>
        </w:rPr>
        <w:t>;</w:t>
      </w:r>
    </w:p>
    <w:p w14:paraId="1982126F" w14:textId="30BD057E"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Introduction of malware</w:t>
      </w:r>
      <w:r w:rsidR="00282853" w:rsidRPr="00D26487">
        <w:rPr>
          <w:rFonts w:ascii="Times New Roman" w:hAnsi="Times New Roman" w:cs="Times New Roman"/>
          <w:sz w:val="20"/>
          <w:szCs w:val="20"/>
        </w:rPr>
        <w:t xml:space="preserve"> (22.)</w:t>
      </w:r>
      <w:r w:rsidRPr="00D26487">
        <w:rPr>
          <w:rFonts w:ascii="Times New Roman" w:hAnsi="Times New Roman" w:cs="Times New Roman"/>
          <w:sz w:val="20"/>
          <w:szCs w:val="20"/>
        </w:rPr>
        <w:t>;</w:t>
      </w:r>
    </w:p>
    <w:p w14:paraId="2E09E39F" w14:textId="3396421A"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Introduction of new software or overwrite existing software</w:t>
      </w:r>
      <w:r w:rsidR="00282853" w:rsidRPr="00D26487">
        <w:rPr>
          <w:rFonts w:ascii="Times New Roman" w:hAnsi="Times New Roman" w:cs="Times New Roman"/>
          <w:sz w:val="20"/>
          <w:szCs w:val="20"/>
        </w:rPr>
        <w:t xml:space="preserve"> (23.)</w:t>
      </w:r>
      <w:r w:rsidRPr="00D26487">
        <w:rPr>
          <w:rFonts w:ascii="Times New Roman" w:hAnsi="Times New Roman" w:cs="Times New Roman"/>
          <w:sz w:val="20"/>
          <w:szCs w:val="20"/>
        </w:rPr>
        <w:t>;</w:t>
      </w:r>
    </w:p>
    <w:p w14:paraId="4C6E268C" w14:textId="5489B231"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Disruption of systems or operations</w:t>
      </w:r>
      <w:r w:rsidR="00282853" w:rsidRPr="00D26487">
        <w:rPr>
          <w:rFonts w:ascii="Times New Roman" w:hAnsi="Times New Roman" w:cs="Times New Roman"/>
          <w:sz w:val="20"/>
          <w:szCs w:val="20"/>
        </w:rPr>
        <w:t xml:space="preserve"> (24.)</w:t>
      </w:r>
      <w:r w:rsidRPr="00D26487">
        <w:rPr>
          <w:rFonts w:ascii="Times New Roman" w:hAnsi="Times New Roman" w:cs="Times New Roman"/>
          <w:sz w:val="20"/>
          <w:szCs w:val="20"/>
        </w:rPr>
        <w:t>;</w:t>
      </w:r>
    </w:p>
    <w:p w14:paraId="2D61BCF2" w14:textId="16C59821" w:rsidR="00CD2477" w:rsidRPr="00D26487" w:rsidRDefault="00CD2477" w:rsidP="008F594B">
      <w:pPr>
        <w:pStyle w:val="ListParagraph"/>
        <w:numPr>
          <w:ilvl w:val="0"/>
          <w:numId w:val="148"/>
        </w:numPr>
        <w:spacing w:line="240" w:lineRule="auto"/>
        <w:ind w:left="1710" w:right="6" w:hanging="270"/>
        <w:contextualSpacing w:val="0"/>
        <w:rPr>
          <w:rFonts w:ascii="Times New Roman" w:hAnsi="Times New Roman" w:cs="Times New Roman"/>
          <w:sz w:val="20"/>
          <w:szCs w:val="20"/>
        </w:rPr>
      </w:pPr>
      <w:r w:rsidRPr="00D26487">
        <w:rPr>
          <w:rFonts w:ascii="Times New Roman" w:hAnsi="Times New Roman" w:cs="Times New Roman"/>
          <w:sz w:val="20"/>
          <w:szCs w:val="20"/>
        </w:rPr>
        <w:t>Manipulation of vehicle parameters</w:t>
      </w:r>
      <w:r w:rsidR="00282853" w:rsidRPr="00D26487">
        <w:rPr>
          <w:rFonts w:ascii="Times New Roman" w:hAnsi="Times New Roman" w:cs="Times New Roman"/>
          <w:sz w:val="20"/>
          <w:szCs w:val="20"/>
        </w:rPr>
        <w:t xml:space="preserve"> (25</w:t>
      </w:r>
      <w:r w:rsidRPr="00D26487">
        <w:rPr>
          <w:rFonts w:ascii="Times New Roman" w:hAnsi="Times New Roman" w:cs="Times New Roman"/>
          <w:sz w:val="20"/>
          <w:szCs w:val="20"/>
        </w:rPr>
        <w:t>.</w:t>
      </w:r>
      <w:r w:rsidR="00282853" w:rsidRPr="00D26487">
        <w:rPr>
          <w:rFonts w:ascii="Times New Roman" w:hAnsi="Times New Roman" w:cs="Times New Roman"/>
          <w:sz w:val="20"/>
          <w:szCs w:val="20"/>
        </w:rPr>
        <w:t>).</w:t>
      </w:r>
    </w:p>
    <w:p w14:paraId="199A67E2" w14:textId="77777777"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Potential vulnerabilities that could be exploited if not sufficiently protected or hardened:</w:t>
      </w:r>
    </w:p>
    <w:p w14:paraId="53900604" w14:textId="20EC8A53" w:rsidR="00CD2477" w:rsidRPr="00D26487" w:rsidRDefault="0081132D"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Cryptographic technologies</w:t>
      </w:r>
      <w:r w:rsidRPr="00D26487" w:rsidDel="0081132D">
        <w:rPr>
          <w:rFonts w:ascii="Times New Roman" w:hAnsi="Times New Roman" w:cs="Times New Roman"/>
          <w:sz w:val="20"/>
          <w:szCs w:val="20"/>
        </w:rPr>
        <w:t xml:space="preserve"> </w:t>
      </w:r>
      <w:r w:rsidR="00CD2477" w:rsidRPr="00D26487">
        <w:rPr>
          <w:rFonts w:ascii="Times New Roman" w:hAnsi="Times New Roman" w:cs="Times New Roman"/>
          <w:sz w:val="20"/>
          <w:szCs w:val="20"/>
        </w:rPr>
        <w:t>can be compromised or are insufficiently applied</w:t>
      </w:r>
      <w:r w:rsidR="00282853" w:rsidRPr="00D26487">
        <w:rPr>
          <w:rFonts w:ascii="Times New Roman" w:hAnsi="Times New Roman" w:cs="Times New Roman"/>
          <w:sz w:val="20"/>
          <w:szCs w:val="20"/>
        </w:rPr>
        <w:t xml:space="preserve"> (26.)</w:t>
      </w:r>
      <w:r w:rsidR="00CD2477" w:rsidRPr="00D26487">
        <w:rPr>
          <w:rFonts w:ascii="Times New Roman" w:hAnsi="Times New Roman" w:cs="Times New Roman"/>
          <w:sz w:val="20"/>
          <w:szCs w:val="20"/>
        </w:rPr>
        <w:t>;</w:t>
      </w:r>
    </w:p>
    <w:p w14:paraId="5743BB24" w14:textId="4AC9E02F" w:rsidR="00CD2477" w:rsidRPr="00D26487" w:rsidRDefault="00C832EA"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Component p</w:t>
      </w:r>
      <w:r w:rsidR="00CD2477" w:rsidRPr="00D26487">
        <w:rPr>
          <w:rFonts w:ascii="Times New Roman" w:hAnsi="Times New Roman" w:cs="Times New Roman"/>
          <w:sz w:val="20"/>
          <w:szCs w:val="20"/>
        </w:rPr>
        <w:t>arts or supplies could be compromised to permit vehicles to be attacked</w:t>
      </w:r>
      <w:r w:rsidR="00282853" w:rsidRPr="00D26487">
        <w:rPr>
          <w:rFonts w:ascii="Times New Roman" w:hAnsi="Times New Roman" w:cs="Times New Roman"/>
          <w:sz w:val="20"/>
          <w:szCs w:val="20"/>
        </w:rPr>
        <w:t xml:space="preserve"> (27.)</w:t>
      </w:r>
      <w:r w:rsidR="00CD2477" w:rsidRPr="00D26487">
        <w:rPr>
          <w:rFonts w:ascii="Times New Roman" w:hAnsi="Times New Roman" w:cs="Times New Roman"/>
          <w:sz w:val="20"/>
          <w:szCs w:val="20"/>
        </w:rPr>
        <w:t>;</w:t>
      </w:r>
    </w:p>
    <w:p w14:paraId="5C6F3F4D" w14:textId="6EA3EC1D"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or hardware development permits vulnerabilities</w:t>
      </w:r>
      <w:r w:rsidR="00282853" w:rsidRPr="00D26487">
        <w:rPr>
          <w:rFonts w:ascii="Times New Roman" w:hAnsi="Times New Roman" w:cs="Times New Roman"/>
          <w:sz w:val="20"/>
          <w:szCs w:val="20"/>
        </w:rPr>
        <w:t xml:space="preserve"> (28.)</w:t>
      </w:r>
      <w:r w:rsidRPr="00D26487">
        <w:rPr>
          <w:rFonts w:ascii="Times New Roman" w:hAnsi="Times New Roman" w:cs="Times New Roman"/>
          <w:sz w:val="20"/>
          <w:szCs w:val="20"/>
        </w:rPr>
        <w:t>;</w:t>
      </w:r>
    </w:p>
    <w:p w14:paraId="32DC440A" w14:textId="7ABB90BC"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Network design introduces vulnerabilities</w:t>
      </w:r>
      <w:r w:rsidR="00282853" w:rsidRPr="00D26487">
        <w:rPr>
          <w:rFonts w:ascii="Times New Roman" w:hAnsi="Times New Roman" w:cs="Times New Roman"/>
          <w:sz w:val="20"/>
          <w:szCs w:val="20"/>
        </w:rPr>
        <w:t xml:space="preserve"> (29.)</w:t>
      </w:r>
      <w:r w:rsidRPr="00D26487">
        <w:rPr>
          <w:rFonts w:ascii="Times New Roman" w:hAnsi="Times New Roman" w:cs="Times New Roman"/>
          <w:sz w:val="20"/>
          <w:szCs w:val="20"/>
        </w:rPr>
        <w:t>;</w:t>
      </w:r>
    </w:p>
    <w:p w14:paraId="472B1005" w14:textId="6A8C9903"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lastRenderedPageBreak/>
        <w:t>Physical loss of data can occur</w:t>
      </w:r>
      <w:r w:rsidR="00282853" w:rsidRPr="00D26487">
        <w:rPr>
          <w:rFonts w:ascii="Times New Roman" w:hAnsi="Times New Roman" w:cs="Times New Roman"/>
          <w:sz w:val="20"/>
          <w:szCs w:val="20"/>
        </w:rPr>
        <w:t xml:space="preserve"> (30.)</w:t>
      </w:r>
      <w:r w:rsidRPr="00D26487">
        <w:rPr>
          <w:rFonts w:ascii="Times New Roman" w:hAnsi="Times New Roman" w:cs="Times New Roman"/>
          <w:sz w:val="20"/>
          <w:szCs w:val="20"/>
        </w:rPr>
        <w:t>;</w:t>
      </w:r>
    </w:p>
    <w:p w14:paraId="5A12683B" w14:textId="07D0D4AB"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Unintended transfer of data can occur</w:t>
      </w:r>
      <w:r w:rsidR="00282853" w:rsidRPr="00D26487">
        <w:rPr>
          <w:rFonts w:ascii="Times New Roman" w:hAnsi="Times New Roman" w:cs="Times New Roman"/>
          <w:sz w:val="20"/>
          <w:szCs w:val="20"/>
        </w:rPr>
        <w:t xml:space="preserve"> (31.)</w:t>
      </w:r>
      <w:r w:rsidRPr="00D26487">
        <w:rPr>
          <w:rFonts w:ascii="Times New Roman" w:hAnsi="Times New Roman" w:cs="Times New Roman"/>
          <w:sz w:val="20"/>
          <w:szCs w:val="20"/>
        </w:rPr>
        <w:t>;</w:t>
      </w:r>
    </w:p>
    <w:p w14:paraId="1368ADDC" w14:textId="221BEE6E"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Physical manipulation of systems can enable an attack</w:t>
      </w:r>
      <w:r w:rsidR="00282853" w:rsidRPr="00D26487">
        <w:rPr>
          <w:rFonts w:ascii="Times New Roman" w:hAnsi="Times New Roman" w:cs="Times New Roman"/>
          <w:sz w:val="20"/>
          <w:szCs w:val="20"/>
        </w:rPr>
        <w:t xml:space="preserve"> (32.)</w:t>
      </w:r>
      <w:r w:rsidRPr="00D26487">
        <w:rPr>
          <w:rFonts w:ascii="Times New Roman" w:hAnsi="Times New Roman" w:cs="Times New Roman"/>
          <w:sz w:val="20"/>
          <w:szCs w:val="20"/>
        </w:rPr>
        <w:t>.</w:t>
      </w:r>
    </w:p>
    <w:p w14:paraId="31E29808" w14:textId="3B3CB79C" w:rsidR="00F078D7" w:rsidRPr="00D26487" w:rsidRDefault="00F078D7" w:rsidP="00D26487">
      <w:pPr>
        <w:pStyle w:val="Heading3"/>
        <w:numPr>
          <w:ilvl w:val="2"/>
          <w:numId w:val="7"/>
        </w:numPr>
        <w:ind w:left="810" w:hanging="810"/>
        <w:rPr>
          <w:rFonts w:ascii="Times New Roman" w:hAnsi="Times New Roman" w:cs="Times New Roman"/>
          <w:b w:val="0"/>
          <w:color w:val="auto"/>
          <w:sz w:val="20"/>
          <w:szCs w:val="20"/>
        </w:rPr>
      </w:pPr>
      <w:bookmarkStart w:id="69" w:name="_Toc498341521"/>
      <w:bookmarkStart w:id="70" w:name="_Toc498342545"/>
      <w:bookmarkStart w:id="71" w:name="_Toc499558051"/>
      <w:bookmarkStart w:id="72" w:name="_Toc504653397"/>
      <w:bookmarkStart w:id="73" w:name="_Toc507670538"/>
      <w:bookmarkStart w:id="74" w:name="_Toc510787330"/>
      <w:r w:rsidRPr="00D26487">
        <w:rPr>
          <w:rFonts w:ascii="Times New Roman" w:hAnsi="Times New Roman" w:cs="Times New Roman"/>
          <w:b w:val="0"/>
          <w:color w:val="auto"/>
          <w:sz w:val="20"/>
          <w:szCs w:val="20"/>
        </w:rPr>
        <w:t xml:space="preserve">The threat analysis </w:t>
      </w:r>
      <w:r w:rsidR="001C693B" w:rsidRPr="00D26487">
        <w:rPr>
          <w:rFonts w:ascii="Times New Roman" w:hAnsi="Times New Roman" w:cs="Times New Roman"/>
          <w:b w:val="0"/>
          <w:color w:val="auto"/>
          <w:sz w:val="20"/>
          <w:szCs w:val="20"/>
        </w:rPr>
        <w:t xml:space="preserve">shall </w:t>
      </w:r>
      <w:r w:rsidRPr="00D26487">
        <w:rPr>
          <w:rFonts w:ascii="Times New Roman" w:hAnsi="Times New Roman" w:cs="Times New Roman"/>
          <w:b w:val="0"/>
          <w:color w:val="auto"/>
          <w:sz w:val="20"/>
          <w:szCs w:val="20"/>
        </w:rPr>
        <w:t xml:space="preserve">also consider possible attack outcomes. These </w:t>
      </w:r>
      <w:r w:rsidR="00657A21" w:rsidRPr="00D26487">
        <w:rPr>
          <w:rFonts w:ascii="Times New Roman" w:hAnsi="Times New Roman" w:cs="Times New Roman"/>
          <w:b w:val="0"/>
          <w:color w:val="auto"/>
          <w:sz w:val="20"/>
          <w:szCs w:val="20"/>
        </w:rPr>
        <w:t xml:space="preserve">may </w:t>
      </w:r>
      <w:r w:rsidRPr="00D26487">
        <w:rPr>
          <w:rFonts w:ascii="Times New Roman" w:hAnsi="Times New Roman" w:cs="Times New Roman"/>
          <w:b w:val="0"/>
          <w:color w:val="auto"/>
          <w:sz w:val="20"/>
          <w:szCs w:val="20"/>
        </w:rPr>
        <w:t xml:space="preserve">help ascertain the severity of a risk and identify additional risks.  Possible attack outcomes </w:t>
      </w:r>
      <w:r w:rsidR="00657A21" w:rsidRPr="00D26487">
        <w:rPr>
          <w:rFonts w:ascii="Times New Roman" w:hAnsi="Times New Roman" w:cs="Times New Roman"/>
          <w:b w:val="0"/>
          <w:color w:val="auto"/>
          <w:sz w:val="20"/>
          <w:szCs w:val="20"/>
        </w:rPr>
        <w:t xml:space="preserve">may </w:t>
      </w:r>
      <w:r w:rsidRPr="00D26487">
        <w:rPr>
          <w:rFonts w:ascii="Times New Roman" w:hAnsi="Times New Roman" w:cs="Times New Roman"/>
          <w:b w:val="0"/>
          <w:color w:val="auto"/>
          <w:sz w:val="20"/>
          <w:szCs w:val="20"/>
        </w:rPr>
        <w:t>include:</w:t>
      </w:r>
      <w:bookmarkEnd w:id="69"/>
      <w:bookmarkEnd w:id="70"/>
      <w:bookmarkEnd w:id="71"/>
      <w:bookmarkEnd w:id="72"/>
      <w:bookmarkEnd w:id="73"/>
      <w:bookmarkEnd w:id="74"/>
    </w:p>
    <w:p w14:paraId="5CEF2CD7" w14:textId="77777777"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Safe operation of vehicle affected</w:t>
      </w:r>
    </w:p>
    <w:p w14:paraId="5E982E50" w14:textId="77777777"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Vehicle functions stop working</w:t>
      </w:r>
    </w:p>
    <w:p w14:paraId="0F3596B8" w14:textId="77777777"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modified, performance altered</w:t>
      </w:r>
    </w:p>
    <w:p w14:paraId="15E3DAA7" w14:textId="77777777"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altered but no operational effects</w:t>
      </w:r>
    </w:p>
    <w:p w14:paraId="6147E8EC" w14:textId="07ED4419"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Data integrity breach</w:t>
      </w:r>
    </w:p>
    <w:p w14:paraId="1EBF7EAD" w14:textId="77777777"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Data confidentiality breach</w:t>
      </w:r>
    </w:p>
    <w:p w14:paraId="1D4AEA2D" w14:textId="5E06764B" w:rsidR="00657A21" w:rsidRPr="00D26487" w:rsidRDefault="00657A21"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Loss of data availability</w:t>
      </w:r>
    </w:p>
    <w:p w14:paraId="336B7DA1" w14:textId="77777777" w:rsidR="00F078D7" w:rsidRPr="00D26487" w:rsidRDefault="00F078D7" w:rsidP="00282853">
      <w:pPr>
        <w:pStyle w:val="ListParagraph"/>
        <w:numPr>
          <w:ilvl w:val="2"/>
          <w:numId w:val="4"/>
        </w:numPr>
        <w:ind w:left="1710" w:right="6" w:hanging="270"/>
        <w:contextualSpacing w:val="0"/>
        <w:rPr>
          <w:rFonts w:ascii="Times New Roman" w:hAnsi="Times New Roman" w:cs="Times New Roman"/>
          <w:sz w:val="20"/>
          <w:szCs w:val="20"/>
        </w:rPr>
      </w:pPr>
      <w:r w:rsidRPr="00D26487">
        <w:rPr>
          <w:rFonts w:ascii="Times New Roman" w:hAnsi="Times New Roman" w:cs="Times New Roman"/>
          <w:sz w:val="20"/>
          <w:szCs w:val="20"/>
        </w:rPr>
        <w:t>Other, including criminality</w:t>
      </w:r>
    </w:p>
    <w:p w14:paraId="3DBF479B" w14:textId="07DAF2D5" w:rsidR="00F078D7" w:rsidRPr="00D26487" w:rsidRDefault="00F078D7" w:rsidP="00D26487">
      <w:pPr>
        <w:pStyle w:val="Heading2"/>
        <w:numPr>
          <w:ilvl w:val="1"/>
          <w:numId w:val="7"/>
        </w:numPr>
        <w:spacing w:before="240"/>
        <w:ind w:left="794" w:hanging="794"/>
        <w:contextualSpacing w:val="0"/>
        <w:jc w:val="both"/>
        <w:rPr>
          <w:sz w:val="20"/>
          <w:szCs w:val="20"/>
        </w:rPr>
      </w:pPr>
      <w:bookmarkStart w:id="75" w:name="_Toc498341522"/>
      <w:bookmarkStart w:id="76" w:name="_Toc498342546"/>
      <w:bookmarkStart w:id="77" w:name="_Toc499558052"/>
      <w:bookmarkStart w:id="78" w:name="_Toc504653398"/>
      <w:bookmarkStart w:id="79" w:name="_Toc507670539"/>
      <w:bookmarkStart w:id="80" w:name="_Toc510787331"/>
      <w:r w:rsidRPr="00D26487">
        <w:rPr>
          <w:sz w:val="20"/>
          <w:szCs w:val="20"/>
        </w:rPr>
        <w:t xml:space="preserve">More detailed examples of vulnerabilities or attack methodologies are given against each entry in table 1 of </w:t>
      </w:r>
      <w:r w:rsidR="004B7F26" w:rsidRPr="00D26487">
        <w:rPr>
          <w:sz w:val="20"/>
          <w:szCs w:val="20"/>
        </w:rPr>
        <w:t>A</w:t>
      </w:r>
      <w:r w:rsidR="005B01A4" w:rsidRPr="00D26487">
        <w:rPr>
          <w:sz w:val="20"/>
          <w:szCs w:val="20"/>
        </w:rPr>
        <w:t>nnex A</w:t>
      </w:r>
      <w:r w:rsidRPr="00D26487">
        <w:rPr>
          <w:sz w:val="20"/>
          <w:szCs w:val="20"/>
        </w:rPr>
        <w:t xml:space="preserve">. This </w:t>
      </w:r>
      <w:r w:rsidR="00657A21" w:rsidRPr="00D26487">
        <w:rPr>
          <w:sz w:val="20"/>
          <w:szCs w:val="20"/>
        </w:rPr>
        <w:t>may be used</w:t>
      </w:r>
      <w:r w:rsidRPr="00D26487">
        <w:rPr>
          <w:sz w:val="20"/>
          <w:szCs w:val="20"/>
        </w:rPr>
        <w:t xml:space="preserve"> to further understand the entries above. It is anticipated that new and unforeseen examples of vulnerability and attack methodologies will emerge over time. Therefore neither the list above nor the examples should be considered to be an exhaustive list.</w:t>
      </w:r>
      <w:bookmarkEnd w:id="75"/>
      <w:bookmarkEnd w:id="76"/>
      <w:bookmarkEnd w:id="77"/>
      <w:bookmarkEnd w:id="78"/>
      <w:bookmarkEnd w:id="79"/>
      <w:bookmarkEnd w:id="80"/>
    </w:p>
    <w:p w14:paraId="6E2ACF09" w14:textId="77777777" w:rsidR="00F078D7" w:rsidRPr="00CF7C45" w:rsidRDefault="00F078D7" w:rsidP="008F594B">
      <w:pPr>
        <w:pStyle w:val="Heading1"/>
        <w:numPr>
          <w:ilvl w:val="0"/>
          <w:numId w:val="7"/>
        </w:numPr>
      </w:pPr>
      <w:bookmarkStart w:id="81" w:name="_Toc498341523"/>
      <w:bookmarkStart w:id="82" w:name="_Toc510787332"/>
      <w:commentRangeStart w:id="83"/>
      <w:r w:rsidRPr="00CF7C45">
        <w:t>Mitigations</w:t>
      </w:r>
      <w:bookmarkEnd w:id="81"/>
      <w:bookmarkEnd w:id="82"/>
      <w:commentRangeEnd w:id="83"/>
      <w:r w:rsidR="000505D3">
        <w:rPr>
          <w:rStyle w:val="CommentReference"/>
          <w:b w:val="0"/>
          <w:szCs w:val="20"/>
          <w:lang w:eastAsia="en-US"/>
        </w:rPr>
        <w:commentReference w:id="83"/>
      </w:r>
    </w:p>
    <w:p w14:paraId="45FBA77B" w14:textId="4DFD1A83" w:rsidR="00BC5FF2" w:rsidRPr="00D26487" w:rsidRDefault="00BC5FF2" w:rsidP="00D26487">
      <w:pPr>
        <w:pStyle w:val="Heading3"/>
        <w:numPr>
          <w:ilvl w:val="2"/>
          <w:numId w:val="7"/>
        </w:numPr>
        <w:ind w:left="810" w:hanging="810"/>
        <w:rPr>
          <w:rFonts w:ascii="Times New Roman" w:hAnsi="Times New Roman" w:cs="Times New Roman"/>
          <w:b w:val="0"/>
          <w:color w:val="auto"/>
          <w:sz w:val="20"/>
          <w:szCs w:val="20"/>
        </w:rPr>
      </w:pPr>
      <w:bookmarkStart w:id="84" w:name="_Toc510787333"/>
      <w:r w:rsidRPr="00D26487">
        <w:rPr>
          <w:rFonts w:ascii="Times New Roman" w:hAnsi="Times New Roman" w:cs="Times New Roman"/>
          <w:b w:val="0"/>
          <w:color w:val="auto"/>
          <w:sz w:val="20"/>
          <w:szCs w:val="20"/>
        </w:rPr>
        <w:t>This section provides a list of measures which shall be considered in the</w:t>
      </w:r>
      <w:r w:rsidRPr="00D26487" w:rsidDel="00BC5FF2">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design of a new or modified product or service in order to mitigate identified threats and risks. Within this list there are entries described as “shall” which are mandatory considerations whereas those described as “should” will be</w:t>
      </w:r>
      <w:r w:rsidRPr="00D26487" w:rsidDel="00BC5FF2">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considered if applicable.</w:t>
      </w:r>
      <w:bookmarkEnd w:id="84"/>
      <w:r w:rsidRPr="00D26487">
        <w:rPr>
          <w:rFonts w:ascii="Times New Roman" w:hAnsi="Times New Roman" w:cs="Times New Roman"/>
          <w:b w:val="0"/>
          <w:color w:val="auto"/>
          <w:sz w:val="20"/>
          <w:szCs w:val="20"/>
        </w:rPr>
        <w:t xml:space="preserve"> </w:t>
      </w:r>
    </w:p>
    <w:p w14:paraId="6254E5E2"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back-end systems to minimize the risk of insider attack</w:t>
      </w:r>
    </w:p>
    <w:p w14:paraId="6E0404E3"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back-end systems to minimize unauthorized access</w:t>
      </w:r>
    </w:p>
    <w:p w14:paraId="2B3C66FC"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Where back-end servers are critical to the provision of services there shall be recovery measures in case of system outage</w:t>
      </w:r>
    </w:p>
    <w:p w14:paraId="4747A863"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minimize risks associated with cloud computing</w:t>
      </w:r>
    </w:p>
    <w:p w14:paraId="2313CBD0" w14:textId="19DF236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Security controls shall be applied to back-end systems to prevent data </w:t>
      </w:r>
      <w:r w:rsidR="00C832EA" w:rsidRPr="00CF7C45">
        <w:rPr>
          <w:rFonts w:ascii="Times New Roman" w:hAnsi="Times New Roman" w:cs="Times New Roman"/>
          <w:sz w:val="20"/>
          <w:szCs w:val="20"/>
        </w:rPr>
        <w:t>breaches</w:t>
      </w:r>
    </w:p>
    <w:p w14:paraId="497EA8FA" w14:textId="1350E514"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The principle of security by design shall be adopted to minimise the impact of an attack on the vehicle ecosystem</w:t>
      </w:r>
    </w:p>
    <w:p w14:paraId="1B25646D"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Access control techniques and designs shall be applied to protect system data/code</w:t>
      </w:r>
    </w:p>
    <w:p w14:paraId="048A68C4"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Through system design and access control it should not be possible for unauthorized personnel to access personal or system critical data</w:t>
      </w:r>
    </w:p>
    <w:p w14:paraId="4CE1DF66"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prevent and detect unauthorized access shall be employed</w:t>
      </w:r>
    </w:p>
    <w:p w14:paraId="10442EBD"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22C1C49B" w14:textId="6A4F2618"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Security controls shall be implemented for storing </w:t>
      </w:r>
      <w:r w:rsidR="00406795" w:rsidRPr="00CF7C45">
        <w:rPr>
          <w:rFonts w:ascii="Times New Roman" w:hAnsi="Times New Roman" w:cs="Times New Roman"/>
          <w:sz w:val="20"/>
          <w:szCs w:val="20"/>
        </w:rPr>
        <w:t xml:space="preserve">cryptographic </w:t>
      </w:r>
      <w:r w:rsidRPr="00CF7C45">
        <w:rPr>
          <w:rFonts w:ascii="Times New Roman" w:hAnsi="Times New Roman" w:cs="Times New Roman"/>
          <w:sz w:val="20"/>
          <w:szCs w:val="20"/>
        </w:rPr>
        <w:t>keys</w:t>
      </w:r>
    </w:p>
    <w:p w14:paraId="7EA02DC5"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Confidential data transmitted to or from the vehicle shall be protected</w:t>
      </w:r>
    </w:p>
    <w:p w14:paraId="6208D8FF"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detect and recover from a denial of service attack should be considered</w:t>
      </w:r>
    </w:p>
    <w:p w14:paraId="0879A75A"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protect systems against embedded viruses/malware should be considered</w:t>
      </w:r>
    </w:p>
    <w:p w14:paraId="3E15CCB6"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detect malicious internal messages or activity should be considered</w:t>
      </w:r>
    </w:p>
    <w:p w14:paraId="655B319D"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Secure software update procedures shall be employed</w:t>
      </w:r>
    </w:p>
    <w:p w14:paraId="768B4985"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shall be implemented for defining and controlling maintenance procedures</w:t>
      </w:r>
    </w:p>
    <w:p w14:paraId="58906C53" w14:textId="0CE10C90"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commentRangeStart w:id="85"/>
      <w:r w:rsidRPr="00CF7C45">
        <w:rPr>
          <w:rFonts w:ascii="Times New Roman" w:hAnsi="Times New Roman" w:cs="Times New Roman"/>
          <w:sz w:val="20"/>
          <w:szCs w:val="20"/>
        </w:rPr>
        <w:t>Measures shall be implemented for defining and controlling user roles and access privileges</w:t>
      </w:r>
      <w:ins w:id="86" w:author="Darren Handley" w:date="2018-04-04T12:17:00Z">
        <w:r w:rsidR="00406795" w:rsidRPr="00CF7C45">
          <w:rPr>
            <w:rFonts w:ascii="Times New Roman" w:hAnsi="Times New Roman" w:cs="Times New Roman"/>
            <w:sz w:val="20"/>
            <w:szCs w:val="20"/>
          </w:rPr>
          <w:t>, based on the principle of least access privilege</w:t>
        </w:r>
      </w:ins>
      <w:commentRangeEnd w:id="85"/>
      <w:r w:rsidR="00AB36C9">
        <w:rPr>
          <w:rStyle w:val="CommentReference"/>
          <w:rFonts w:ascii="Times New Roman" w:hAnsi="Times New Roman" w:cs="Times New Roman"/>
          <w:szCs w:val="20"/>
          <w:lang w:eastAsia="en-US"/>
        </w:rPr>
        <w:commentReference w:id="85"/>
      </w:r>
    </w:p>
    <w:p w14:paraId="3798937B"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Organizations shall ensure security procedures are defined and followed</w:t>
      </w:r>
    </w:p>
    <w:p w14:paraId="735E9BAA"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systems that have remote access</w:t>
      </w:r>
    </w:p>
    <w:p w14:paraId="0F86BBA0"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Software shall be security assessed, authenticated and integrity protected</w:t>
      </w:r>
    </w:p>
    <w:p w14:paraId="3ED8AE22"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lastRenderedPageBreak/>
        <w:t>Security controls shall be applied to external interfaces</w:t>
      </w:r>
    </w:p>
    <w:p w14:paraId="199D335C"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Cybersecurity best practices for software and hardware development shall be followed</w:t>
      </w:r>
    </w:p>
    <w:p w14:paraId="3EC7FE34"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Data protection best practices shall be followed for storing private and sensitive data</w:t>
      </w:r>
    </w:p>
    <w:p w14:paraId="5A8EA254" w14:textId="50DC21D0" w:rsidR="00B41E84" w:rsidRPr="007852A4" w:rsidRDefault="00BC5FF2" w:rsidP="007852A4">
      <w:pPr>
        <w:pStyle w:val="ListParagraph"/>
        <w:numPr>
          <w:ilvl w:val="0"/>
          <w:numId w:val="44"/>
        </w:numPr>
        <w:spacing w:line="240" w:lineRule="auto"/>
        <w:ind w:left="1260" w:hanging="450"/>
        <w:contextualSpacing w:val="0"/>
        <w:jc w:val="both"/>
        <w:rPr>
          <w:rFonts w:ascii="Times New Roman" w:hAnsi="Times New Roman" w:cs="Times New Roman"/>
          <w:sz w:val="20"/>
          <w:szCs w:val="20"/>
        </w:rPr>
      </w:pPr>
      <w:r w:rsidRPr="00CF7C45">
        <w:rPr>
          <w:rFonts w:ascii="Times New Roman" w:hAnsi="Times New Roman" w:cs="Times New Roman"/>
          <w:sz w:val="20"/>
          <w:szCs w:val="20"/>
        </w:rPr>
        <w:t>Systems should be designed to respond appropriately if an a</w:t>
      </w:r>
      <w:r w:rsidR="00482202" w:rsidRPr="00CF7C45">
        <w:rPr>
          <w:rFonts w:ascii="Times New Roman" w:hAnsi="Times New Roman" w:cs="Times New Roman"/>
          <w:sz w:val="20"/>
          <w:szCs w:val="20"/>
        </w:rPr>
        <w:t>ttack on a vehicle is detected.</w:t>
      </w:r>
    </w:p>
    <w:p w14:paraId="00BD5839" w14:textId="75C0C769" w:rsidR="00282853" w:rsidRPr="00D26487" w:rsidRDefault="005B01A4" w:rsidP="00D26487">
      <w:pPr>
        <w:pStyle w:val="Heading2"/>
        <w:numPr>
          <w:ilvl w:val="1"/>
          <w:numId w:val="7"/>
        </w:numPr>
        <w:spacing w:before="240"/>
        <w:ind w:left="794" w:hanging="794"/>
        <w:contextualSpacing w:val="0"/>
        <w:jc w:val="both"/>
        <w:rPr>
          <w:sz w:val="20"/>
          <w:szCs w:val="20"/>
        </w:rPr>
      </w:pPr>
      <w:r w:rsidRPr="00D26487">
        <w:rPr>
          <w:sz w:val="20"/>
          <w:szCs w:val="20"/>
        </w:rPr>
        <w:t xml:space="preserve">Annex </w:t>
      </w:r>
      <w:r w:rsidR="00A37720" w:rsidRPr="00D26487">
        <w:rPr>
          <w:sz w:val="20"/>
          <w:szCs w:val="20"/>
        </w:rPr>
        <w:t>B</w:t>
      </w:r>
      <w:r w:rsidR="00F078D7" w:rsidRPr="00D26487">
        <w:rPr>
          <w:sz w:val="20"/>
          <w:szCs w:val="20"/>
        </w:rPr>
        <w:t xml:space="preserve"> </w:t>
      </w:r>
      <w:r w:rsidR="00FC4318" w:rsidRPr="00D26487">
        <w:rPr>
          <w:sz w:val="20"/>
          <w:szCs w:val="20"/>
        </w:rPr>
        <w:t xml:space="preserve">and </w:t>
      </w:r>
      <w:r w:rsidR="00A37720" w:rsidRPr="00D26487">
        <w:rPr>
          <w:sz w:val="20"/>
          <w:szCs w:val="20"/>
        </w:rPr>
        <w:t>C</w:t>
      </w:r>
      <w:r w:rsidR="00FC4318" w:rsidRPr="00D26487">
        <w:rPr>
          <w:sz w:val="20"/>
          <w:szCs w:val="20"/>
        </w:rPr>
        <w:t xml:space="preserve"> </w:t>
      </w:r>
      <w:r w:rsidR="00F078D7" w:rsidRPr="00D26487">
        <w:rPr>
          <w:sz w:val="20"/>
          <w:szCs w:val="20"/>
        </w:rPr>
        <w:t>provide examples of mitigation</w:t>
      </w:r>
      <w:r w:rsidR="00FC4318" w:rsidRPr="00D26487">
        <w:rPr>
          <w:sz w:val="20"/>
          <w:szCs w:val="20"/>
        </w:rPr>
        <w:t>s that may be used</w:t>
      </w:r>
      <w:r w:rsidR="00F078D7" w:rsidRPr="00D26487">
        <w:rPr>
          <w:sz w:val="20"/>
          <w:szCs w:val="20"/>
        </w:rPr>
        <w:t xml:space="preserve">. These are not exhaustive and may not be applicable for the specific implementation of </w:t>
      </w:r>
      <w:r w:rsidR="00FC4318" w:rsidRPr="00D26487">
        <w:rPr>
          <w:sz w:val="20"/>
          <w:szCs w:val="20"/>
        </w:rPr>
        <w:t xml:space="preserve">a given </w:t>
      </w:r>
      <w:r w:rsidR="00482202" w:rsidRPr="00D26487">
        <w:rPr>
          <w:sz w:val="20"/>
          <w:szCs w:val="20"/>
        </w:rPr>
        <w:t>product or service.</w:t>
      </w:r>
    </w:p>
    <w:p w14:paraId="0707D801" w14:textId="32DC5170" w:rsidR="00F078D7" w:rsidRPr="00D26487" w:rsidRDefault="00F078D7" w:rsidP="00D26487">
      <w:pPr>
        <w:pStyle w:val="Heading2"/>
        <w:numPr>
          <w:ilvl w:val="1"/>
          <w:numId w:val="7"/>
        </w:numPr>
        <w:spacing w:before="240" w:after="0"/>
        <w:ind w:left="794" w:hanging="794"/>
        <w:jc w:val="both"/>
        <w:rPr>
          <w:sz w:val="20"/>
          <w:szCs w:val="20"/>
        </w:rPr>
      </w:pPr>
      <w:r w:rsidRPr="00D26487">
        <w:rPr>
          <w:sz w:val="20"/>
          <w:szCs w:val="20"/>
        </w:rPr>
        <w:t xml:space="preserve">To help identify specific mitigations, each threat example may be assessed </w:t>
      </w:r>
      <w:r w:rsidR="008F784F" w:rsidRPr="00D26487">
        <w:rPr>
          <w:sz w:val="20"/>
          <w:szCs w:val="20"/>
        </w:rPr>
        <w:t>by means of the</w:t>
      </w:r>
      <w:r w:rsidRPr="00D26487">
        <w:rPr>
          <w:sz w:val="20"/>
          <w:szCs w:val="20"/>
        </w:rPr>
        <w:t xml:space="preserve"> “Extended CIA”. During this assessment </w:t>
      </w:r>
      <w:r w:rsidR="00FC4318" w:rsidRPr="00D26487">
        <w:rPr>
          <w:sz w:val="20"/>
          <w:szCs w:val="20"/>
        </w:rPr>
        <w:t xml:space="preserve">it should be considered </w:t>
      </w:r>
      <w:r w:rsidRPr="00D26487">
        <w:rPr>
          <w:sz w:val="20"/>
          <w:szCs w:val="20"/>
        </w:rPr>
        <w:t>how an attack relating to the threat or vulnerability could be initiated and propagate</w:t>
      </w:r>
      <w:r w:rsidR="00FC4318" w:rsidRPr="00D26487">
        <w:rPr>
          <w:sz w:val="20"/>
          <w:szCs w:val="20"/>
        </w:rPr>
        <w:t>d</w:t>
      </w:r>
      <w:r w:rsidRPr="00D26487">
        <w:rPr>
          <w:sz w:val="20"/>
          <w:szCs w:val="20"/>
        </w:rPr>
        <w:t xml:space="preserve"> through a vehicle</w:t>
      </w:r>
      <w:r w:rsidR="00396FDF" w:rsidRPr="00D26487">
        <w:rPr>
          <w:sz w:val="20"/>
          <w:szCs w:val="20"/>
        </w:rPr>
        <w:t>’</w:t>
      </w:r>
      <w:r w:rsidRPr="00D26487">
        <w:rPr>
          <w:sz w:val="20"/>
          <w:szCs w:val="20"/>
        </w:rPr>
        <w:t xml:space="preserve">s networks. The extended CIA identifies seven </w:t>
      </w:r>
      <w:r w:rsidR="008F784F" w:rsidRPr="00D26487">
        <w:rPr>
          <w:sz w:val="20"/>
          <w:szCs w:val="20"/>
        </w:rPr>
        <w:t>objectives</w:t>
      </w:r>
      <w:r w:rsidRPr="00D26487">
        <w:rPr>
          <w:sz w:val="20"/>
          <w:szCs w:val="20"/>
        </w:rPr>
        <w:t>:</w:t>
      </w:r>
    </w:p>
    <w:p w14:paraId="52F663F9" w14:textId="0C5CB31B" w:rsidR="00F078D7" w:rsidRPr="004E02AE" w:rsidRDefault="00494817" w:rsidP="00D26487">
      <w:pPr>
        <w:pStyle w:val="Heading3"/>
        <w:numPr>
          <w:ilvl w:val="0"/>
          <w:numId w:val="0"/>
        </w:numPr>
        <w:spacing w:before="0"/>
        <w:ind w:left="811"/>
        <w:contextualSpacing/>
        <w:rPr>
          <w:rFonts w:ascii="Times New Roman" w:hAnsi="Times New Roman" w:cs="Times New Roman"/>
          <w:sz w:val="20"/>
          <w:szCs w:val="20"/>
        </w:rPr>
      </w:pPr>
      <w:r w:rsidRPr="008F594B">
        <w:rPr>
          <w:rFonts w:ascii="Times New Roman" w:hAnsi="Times New Roman" w:cs="Times New Roman"/>
          <w:b w:val="0"/>
          <w:bCs w:val="0"/>
          <w:color w:val="auto"/>
          <w:sz w:val="20"/>
          <w:szCs w:val="20"/>
        </w:rPr>
        <w:t>1.</w:t>
      </w:r>
      <w:r>
        <w:rPr>
          <w:rFonts w:ascii="Times New Roman" w:hAnsi="Times New Roman" w:cs="Times New Roman"/>
          <w:b w:val="0"/>
          <w:bCs w:val="0"/>
          <w:color w:val="auto"/>
          <w:sz w:val="20"/>
          <w:szCs w:val="20"/>
        </w:rPr>
        <w:t xml:space="preserve">  </w:t>
      </w:r>
      <w:r>
        <w:rPr>
          <w:rFonts w:ascii="Times New Roman" w:hAnsi="Times New Roman" w:cs="Times New Roman"/>
          <w:b w:val="0"/>
          <w:color w:val="auto"/>
          <w:sz w:val="20"/>
          <w:szCs w:val="20"/>
        </w:rPr>
        <w:t xml:space="preserve"> </w:t>
      </w:r>
      <w:r w:rsidR="00F078D7" w:rsidRPr="008F594B">
        <w:rPr>
          <w:rFonts w:ascii="Times New Roman" w:hAnsi="Times New Roman" w:cs="Times New Roman"/>
          <w:b w:val="0"/>
          <w:color w:val="auto"/>
          <w:sz w:val="20"/>
          <w:szCs w:val="20"/>
        </w:rPr>
        <w:t>Confidentiality</w:t>
      </w:r>
    </w:p>
    <w:p w14:paraId="5166177B" w14:textId="5B4FD5A5"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2.   </w:t>
      </w:r>
      <w:r w:rsidR="00F078D7" w:rsidRPr="008F594B">
        <w:rPr>
          <w:rFonts w:ascii="Times New Roman" w:hAnsi="Times New Roman" w:cs="Times New Roman"/>
          <w:b w:val="0"/>
          <w:color w:val="auto"/>
          <w:sz w:val="20"/>
          <w:szCs w:val="20"/>
        </w:rPr>
        <w:t>Integrity</w:t>
      </w:r>
    </w:p>
    <w:p w14:paraId="549FA339" w14:textId="20C3F5AF"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3.   </w:t>
      </w:r>
      <w:r w:rsidR="00F078D7" w:rsidRPr="008F594B">
        <w:rPr>
          <w:rFonts w:ascii="Times New Roman" w:hAnsi="Times New Roman" w:cs="Times New Roman"/>
          <w:b w:val="0"/>
          <w:color w:val="auto"/>
          <w:sz w:val="20"/>
          <w:szCs w:val="20"/>
        </w:rPr>
        <w:t>Availability</w:t>
      </w:r>
    </w:p>
    <w:p w14:paraId="0B459DDF" w14:textId="18B4ECC7"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4.   </w:t>
      </w:r>
      <w:r w:rsidR="00F078D7" w:rsidRPr="008F594B">
        <w:rPr>
          <w:rFonts w:ascii="Times New Roman" w:hAnsi="Times New Roman" w:cs="Times New Roman"/>
          <w:b w:val="0"/>
          <w:color w:val="auto"/>
          <w:sz w:val="20"/>
          <w:szCs w:val="20"/>
        </w:rPr>
        <w:t>Non-repudiation</w:t>
      </w:r>
    </w:p>
    <w:p w14:paraId="08C63787" w14:textId="6FEC5C97"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5.   </w:t>
      </w:r>
      <w:r w:rsidR="00F078D7" w:rsidRPr="008F594B">
        <w:rPr>
          <w:rFonts w:ascii="Times New Roman" w:hAnsi="Times New Roman" w:cs="Times New Roman"/>
          <w:b w:val="0"/>
          <w:color w:val="auto"/>
          <w:sz w:val="20"/>
          <w:szCs w:val="20"/>
        </w:rPr>
        <w:t>Authenticity</w:t>
      </w:r>
    </w:p>
    <w:p w14:paraId="374CDC68" w14:textId="59A905F0" w:rsidR="00F078D7" w:rsidRPr="004E02AE" w:rsidRDefault="00494817" w:rsidP="007852A4">
      <w:pPr>
        <w:pStyle w:val="Heading3"/>
        <w:numPr>
          <w:ilvl w:val="0"/>
          <w:numId w:val="0"/>
        </w:numPr>
        <w:ind w:left="811"/>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6.   </w:t>
      </w:r>
      <w:r w:rsidR="00F078D7" w:rsidRPr="008F594B">
        <w:rPr>
          <w:rFonts w:ascii="Times New Roman" w:hAnsi="Times New Roman" w:cs="Times New Roman"/>
          <w:b w:val="0"/>
          <w:color w:val="auto"/>
          <w:sz w:val="20"/>
          <w:szCs w:val="20"/>
        </w:rPr>
        <w:t>Accountability</w:t>
      </w:r>
    </w:p>
    <w:p w14:paraId="37CA6C31" w14:textId="4455B668" w:rsidR="008912BF" w:rsidRPr="004E02AE" w:rsidRDefault="00494817" w:rsidP="007852A4">
      <w:pPr>
        <w:pStyle w:val="Heading3"/>
        <w:numPr>
          <w:ilvl w:val="0"/>
          <w:numId w:val="0"/>
        </w:numPr>
        <w:spacing w:before="0"/>
        <w:ind w:left="811"/>
        <w:rPr>
          <w:rFonts w:ascii="Times New Roman" w:hAnsi="Times New Roman" w:cs="Times New Roman"/>
          <w:sz w:val="20"/>
          <w:szCs w:val="20"/>
        </w:rPr>
      </w:pPr>
      <w:r>
        <w:rPr>
          <w:rFonts w:ascii="Times New Roman" w:hAnsi="Times New Roman" w:cs="Times New Roman"/>
          <w:b w:val="0"/>
          <w:color w:val="auto"/>
          <w:sz w:val="20"/>
          <w:szCs w:val="20"/>
        </w:rPr>
        <w:t xml:space="preserve">7.   </w:t>
      </w:r>
      <w:r w:rsidR="004B7F26" w:rsidRPr="008F594B">
        <w:rPr>
          <w:rFonts w:ascii="Times New Roman" w:hAnsi="Times New Roman" w:cs="Times New Roman"/>
          <w:b w:val="0"/>
          <w:color w:val="auto"/>
          <w:sz w:val="20"/>
          <w:szCs w:val="20"/>
        </w:rPr>
        <w:t>Authorization</w:t>
      </w:r>
    </w:p>
    <w:p w14:paraId="0A8EF475" w14:textId="0EF63721" w:rsidR="00375DB9" w:rsidRPr="00CF7C45" w:rsidRDefault="00F043C9" w:rsidP="008F594B">
      <w:pPr>
        <w:pStyle w:val="Heading1"/>
        <w:numPr>
          <w:ilvl w:val="0"/>
          <w:numId w:val="7"/>
        </w:numPr>
        <w:spacing w:before="360"/>
        <w:ind w:left="357" w:hanging="357"/>
      </w:pPr>
      <w:bookmarkStart w:id="87" w:name="_Toc510787334"/>
      <w:commentRangeStart w:id="88"/>
      <w:r w:rsidRPr="00CF7C45">
        <w:t>Requirements for cyber security processes</w:t>
      </w:r>
      <w:r w:rsidR="00CF4AFA" w:rsidRPr="00CF7C45">
        <w:t xml:space="preserve"> </w:t>
      </w:r>
      <w:r w:rsidR="00D07B4F" w:rsidRPr="00CF7C45">
        <w:t xml:space="preserve">and </w:t>
      </w:r>
      <w:r w:rsidR="00CF4AFA" w:rsidRPr="00CF7C45">
        <w:t>how to evidence their application</w:t>
      </w:r>
      <w:bookmarkEnd w:id="87"/>
      <w:commentRangeEnd w:id="88"/>
      <w:r w:rsidR="000505D3">
        <w:rPr>
          <w:rStyle w:val="CommentReference"/>
          <w:b w:val="0"/>
          <w:szCs w:val="20"/>
          <w:lang w:eastAsia="en-US"/>
        </w:rPr>
        <w:commentReference w:id="88"/>
      </w:r>
    </w:p>
    <w:p w14:paraId="2944D4F8" w14:textId="6985DF6D" w:rsidR="00C501DD" w:rsidRPr="00CF7C45" w:rsidRDefault="00C501DD" w:rsidP="00D26487">
      <w:pPr>
        <w:pStyle w:val="Heading2"/>
        <w:numPr>
          <w:ilvl w:val="1"/>
          <w:numId w:val="7"/>
        </w:numPr>
        <w:spacing w:before="240"/>
        <w:ind w:left="794" w:hanging="794"/>
        <w:contextualSpacing w:val="0"/>
        <w:jc w:val="both"/>
        <w:rPr>
          <w:sz w:val="20"/>
          <w:szCs w:val="20"/>
        </w:rPr>
      </w:pPr>
      <w:bookmarkStart w:id="89" w:name="_Toc504653401"/>
      <w:bookmarkStart w:id="90" w:name="_Toc507670542"/>
      <w:bookmarkStart w:id="91" w:name="_Toc498341525"/>
      <w:bookmarkStart w:id="92" w:name="_Toc498342549"/>
      <w:bookmarkStart w:id="93" w:name="_Toc499558055"/>
      <w:bookmarkStart w:id="94" w:name="_Toc510787335"/>
      <w:r w:rsidRPr="00CF7C45">
        <w:rPr>
          <w:sz w:val="20"/>
          <w:szCs w:val="20"/>
        </w:rPr>
        <w:t xml:space="preserve">This section describes </w:t>
      </w:r>
      <w:r w:rsidR="00E656D6" w:rsidRPr="00CF7C45">
        <w:rPr>
          <w:sz w:val="20"/>
          <w:szCs w:val="20"/>
        </w:rPr>
        <w:t xml:space="preserve">how a </w:t>
      </w:r>
      <w:r w:rsidR="00A458E1" w:rsidRPr="00CF7C45">
        <w:rPr>
          <w:sz w:val="20"/>
          <w:szCs w:val="20"/>
        </w:rPr>
        <w:t>vehicle manufacturer</w:t>
      </w:r>
      <w:r w:rsidR="00E656D6" w:rsidRPr="00CF7C45">
        <w:rPr>
          <w:sz w:val="20"/>
          <w:szCs w:val="20"/>
        </w:rPr>
        <w:t xml:space="preserve"> shall </w:t>
      </w:r>
      <w:r w:rsidR="000B4C97" w:rsidRPr="00CF7C45">
        <w:rPr>
          <w:sz w:val="20"/>
          <w:szCs w:val="20"/>
        </w:rPr>
        <w:t>evidence</w:t>
      </w:r>
      <w:r w:rsidR="00E656D6" w:rsidRPr="00CF7C45">
        <w:rPr>
          <w:sz w:val="20"/>
          <w:szCs w:val="20"/>
        </w:rPr>
        <w:t xml:space="preserve"> </w:t>
      </w:r>
      <w:r w:rsidR="006D7E61" w:rsidRPr="00CF7C45">
        <w:rPr>
          <w:sz w:val="20"/>
          <w:szCs w:val="20"/>
        </w:rPr>
        <w:t xml:space="preserve">to an authority </w:t>
      </w:r>
      <w:r w:rsidR="000B4C97" w:rsidRPr="00CF7C45">
        <w:rPr>
          <w:sz w:val="20"/>
          <w:szCs w:val="20"/>
        </w:rPr>
        <w:t>how</w:t>
      </w:r>
      <w:r w:rsidR="00E656D6" w:rsidRPr="00CF7C45">
        <w:rPr>
          <w:sz w:val="20"/>
          <w:szCs w:val="20"/>
        </w:rPr>
        <w:t xml:space="preserve"> they have considered the threats, mitigations and principles applicable to </w:t>
      </w:r>
      <w:r w:rsidR="009C6A71" w:rsidRPr="00CF7C45">
        <w:rPr>
          <w:sz w:val="20"/>
          <w:szCs w:val="20"/>
        </w:rPr>
        <w:t>their products</w:t>
      </w:r>
      <w:r w:rsidR="006D7E61" w:rsidRPr="00CF7C45">
        <w:rPr>
          <w:sz w:val="20"/>
          <w:szCs w:val="20"/>
        </w:rPr>
        <w:t xml:space="preserve"> in order </w:t>
      </w:r>
      <w:r w:rsidR="000B4C97" w:rsidRPr="00CF7C45">
        <w:rPr>
          <w:sz w:val="20"/>
          <w:szCs w:val="20"/>
        </w:rPr>
        <w:t xml:space="preserve">for the authority to </w:t>
      </w:r>
      <w:r w:rsidR="009C6A71" w:rsidRPr="00CF7C45">
        <w:rPr>
          <w:sz w:val="20"/>
          <w:szCs w:val="20"/>
        </w:rPr>
        <w:t>certify</w:t>
      </w:r>
      <w:r w:rsidR="000B4C97" w:rsidRPr="00CF7C45">
        <w:rPr>
          <w:sz w:val="20"/>
          <w:szCs w:val="20"/>
        </w:rPr>
        <w:t xml:space="preserve"> compliance</w:t>
      </w:r>
      <w:bookmarkEnd w:id="89"/>
      <w:bookmarkEnd w:id="90"/>
      <w:bookmarkEnd w:id="91"/>
      <w:bookmarkEnd w:id="92"/>
      <w:bookmarkEnd w:id="93"/>
      <w:bookmarkEnd w:id="94"/>
      <w:r w:rsidR="00482202" w:rsidRPr="00CF7C45">
        <w:rPr>
          <w:sz w:val="20"/>
          <w:szCs w:val="20"/>
        </w:rPr>
        <w:t>.</w:t>
      </w:r>
    </w:p>
    <w:p w14:paraId="480BCA85" w14:textId="67057977" w:rsidR="009C6A71" w:rsidRPr="00CF7C45" w:rsidRDefault="00C501DD" w:rsidP="00D26487">
      <w:pPr>
        <w:pStyle w:val="Heading2"/>
        <w:numPr>
          <w:ilvl w:val="1"/>
          <w:numId w:val="7"/>
        </w:numPr>
        <w:spacing w:before="240"/>
        <w:ind w:left="794" w:hanging="794"/>
        <w:contextualSpacing w:val="0"/>
        <w:jc w:val="both"/>
        <w:rPr>
          <w:sz w:val="20"/>
          <w:szCs w:val="20"/>
        </w:rPr>
      </w:pPr>
      <w:bookmarkStart w:id="95" w:name="_Toc504653402"/>
      <w:bookmarkStart w:id="96" w:name="_Toc507670543"/>
      <w:bookmarkStart w:id="97" w:name="_Toc510787336"/>
      <w:bookmarkStart w:id="98" w:name="_Toc498341526"/>
      <w:bookmarkStart w:id="99" w:name="_Toc498342550"/>
      <w:bookmarkStart w:id="100" w:name="_Toc499558056"/>
      <w:r w:rsidRPr="00CF7C45">
        <w:rPr>
          <w:sz w:val="20"/>
          <w:szCs w:val="20"/>
        </w:rPr>
        <w:t xml:space="preserve">The section does not </w:t>
      </w:r>
      <w:r w:rsidR="009C6A71" w:rsidRPr="00CF7C45">
        <w:rPr>
          <w:sz w:val="20"/>
          <w:szCs w:val="20"/>
        </w:rPr>
        <w:t xml:space="preserve">specify how the </w:t>
      </w:r>
      <w:r w:rsidR="00A458E1" w:rsidRPr="00CF7C45">
        <w:rPr>
          <w:sz w:val="20"/>
          <w:szCs w:val="20"/>
        </w:rPr>
        <w:t>vehicle manufacturer</w:t>
      </w:r>
      <w:r w:rsidR="009C6A71" w:rsidRPr="00CF7C45">
        <w:rPr>
          <w:sz w:val="20"/>
          <w:szCs w:val="20"/>
        </w:rPr>
        <w:t xml:space="preserve"> should gather the necessary information</w:t>
      </w:r>
      <w:r w:rsidRPr="00CF7C45">
        <w:rPr>
          <w:sz w:val="20"/>
          <w:szCs w:val="20"/>
        </w:rPr>
        <w:t xml:space="preserve">. It may be internal </w:t>
      </w:r>
      <w:r w:rsidR="009C6A71" w:rsidRPr="00CF7C45">
        <w:rPr>
          <w:sz w:val="20"/>
          <w:szCs w:val="20"/>
        </w:rPr>
        <w:t>to the</w:t>
      </w:r>
      <w:r w:rsidRPr="00CF7C45">
        <w:rPr>
          <w:sz w:val="20"/>
          <w:szCs w:val="20"/>
        </w:rPr>
        <w:t xml:space="preserve"> organisation, </w:t>
      </w:r>
      <w:r w:rsidR="009C6A71" w:rsidRPr="00CF7C45">
        <w:rPr>
          <w:sz w:val="20"/>
          <w:szCs w:val="20"/>
        </w:rPr>
        <w:t xml:space="preserve">or require interaction between </w:t>
      </w:r>
      <w:r w:rsidRPr="00CF7C45">
        <w:rPr>
          <w:sz w:val="20"/>
          <w:szCs w:val="20"/>
        </w:rPr>
        <w:t>different organisations in a supply chain (for example manufacturer and supplier</w:t>
      </w:r>
      <w:r w:rsidR="009C6A71" w:rsidRPr="00CF7C45">
        <w:rPr>
          <w:sz w:val="20"/>
          <w:szCs w:val="20"/>
        </w:rPr>
        <w:t>)</w:t>
      </w:r>
      <w:r w:rsidRPr="00CF7C45">
        <w:rPr>
          <w:sz w:val="20"/>
          <w:szCs w:val="20"/>
        </w:rPr>
        <w:t>.</w:t>
      </w:r>
      <w:bookmarkEnd w:id="95"/>
      <w:bookmarkEnd w:id="96"/>
      <w:bookmarkEnd w:id="97"/>
    </w:p>
    <w:p w14:paraId="624D6E88" w14:textId="0767C7FC" w:rsidR="00E137E8" w:rsidRPr="00D26487" w:rsidRDefault="00792D0C" w:rsidP="00D26487">
      <w:pPr>
        <w:pStyle w:val="Heading2"/>
        <w:numPr>
          <w:ilvl w:val="1"/>
          <w:numId w:val="7"/>
        </w:numPr>
        <w:spacing w:before="240"/>
        <w:ind w:left="794" w:hanging="794"/>
        <w:contextualSpacing w:val="0"/>
        <w:jc w:val="both"/>
        <w:rPr>
          <w:sz w:val="20"/>
          <w:szCs w:val="20"/>
        </w:rPr>
      </w:pPr>
      <w:bookmarkStart w:id="101" w:name="_Toc504653404"/>
      <w:bookmarkStart w:id="102" w:name="_Toc507670544"/>
      <w:bookmarkStart w:id="103" w:name="_Toc510787337"/>
      <w:bookmarkStart w:id="104" w:name="_Toc498341531"/>
      <w:bookmarkStart w:id="105" w:name="_Toc498342555"/>
      <w:bookmarkStart w:id="106" w:name="_Toc499558061"/>
      <w:bookmarkStart w:id="107" w:name="_Toc498341527"/>
      <w:bookmarkStart w:id="108" w:name="_Toc498342551"/>
      <w:bookmarkStart w:id="109" w:name="_Toc499558057"/>
      <w:bookmarkEnd w:id="98"/>
      <w:bookmarkEnd w:id="99"/>
      <w:bookmarkEnd w:id="100"/>
      <w:r w:rsidRPr="00CF7C45">
        <w:rPr>
          <w:sz w:val="20"/>
          <w:szCs w:val="20"/>
        </w:rPr>
        <w:t>Cyber s</w:t>
      </w:r>
      <w:r w:rsidR="008E3432" w:rsidRPr="00CF7C45">
        <w:rPr>
          <w:sz w:val="20"/>
          <w:szCs w:val="20"/>
        </w:rPr>
        <w:t>ecurity management system certification</w:t>
      </w:r>
      <w:bookmarkEnd w:id="101"/>
      <w:bookmarkEnd w:id="102"/>
      <w:bookmarkEnd w:id="103"/>
    </w:p>
    <w:p w14:paraId="61D37B87" w14:textId="7FAF0F56" w:rsidR="00E137E8" w:rsidRPr="00CF7C45" w:rsidRDefault="00F043C9" w:rsidP="00D26487">
      <w:pPr>
        <w:pStyle w:val="Heading2"/>
        <w:numPr>
          <w:ilvl w:val="2"/>
          <w:numId w:val="7"/>
        </w:numPr>
        <w:ind w:left="810" w:hanging="810"/>
        <w:contextualSpacing w:val="0"/>
      </w:pPr>
      <w:bookmarkStart w:id="110" w:name="_Toc507670545"/>
      <w:bookmarkStart w:id="111" w:name="_Toc510787338"/>
      <w:r w:rsidRPr="00CF7C45">
        <w:rPr>
          <w:sz w:val="20"/>
          <w:szCs w:val="20"/>
        </w:rPr>
        <w:t xml:space="preserve">A </w:t>
      </w:r>
      <w:r w:rsidR="00792D0C" w:rsidRPr="00CF7C45">
        <w:rPr>
          <w:sz w:val="20"/>
          <w:szCs w:val="20"/>
        </w:rPr>
        <w:t xml:space="preserve">cyber </w:t>
      </w:r>
      <w:r w:rsidRPr="00CF7C45">
        <w:rPr>
          <w:sz w:val="20"/>
          <w:szCs w:val="20"/>
        </w:rPr>
        <w:t xml:space="preserve">security management system shall be implemented by </w:t>
      </w:r>
      <w:r w:rsidR="00AD0C13" w:rsidRPr="00CF7C45">
        <w:rPr>
          <w:sz w:val="20"/>
          <w:szCs w:val="20"/>
        </w:rPr>
        <w:t xml:space="preserve">the </w:t>
      </w:r>
      <w:bookmarkEnd w:id="110"/>
      <w:r w:rsidR="00A458E1" w:rsidRPr="00CF7C45">
        <w:rPr>
          <w:sz w:val="20"/>
          <w:szCs w:val="20"/>
        </w:rPr>
        <w:t>vehicle manufacturer</w:t>
      </w:r>
      <w:bookmarkEnd w:id="111"/>
      <w:r w:rsidR="00482202" w:rsidRPr="00CF7C45">
        <w:rPr>
          <w:sz w:val="20"/>
          <w:szCs w:val="20"/>
        </w:rPr>
        <w:t>.</w:t>
      </w:r>
      <w:bookmarkStart w:id="112" w:name="_Toc507670546"/>
      <w:bookmarkStart w:id="113" w:name="_Toc510787339"/>
    </w:p>
    <w:p w14:paraId="44233B27" w14:textId="34BF4A6F" w:rsidR="00E137E8" w:rsidRPr="00426DD0" w:rsidRDefault="00F043C9" w:rsidP="00D26487">
      <w:pPr>
        <w:pStyle w:val="Heading2"/>
        <w:numPr>
          <w:ilvl w:val="2"/>
          <w:numId w:val="7"/>
        </w:numPr>
        <w:ind w:left="810" w:hanging="810"/>
        <w:contextualSpacing w:val="0"/>
      </w:pPr>
      <w:r w:rsidRPr="00CF7C45">
        <w:rPr>
          <w:sz w:val="20"/>
          <w:szCs w:val="20"/>
        </w:rPr>
        <w:t xml:space="preserve">Suppliers and service providers shall implement a </w:t>
      </w:r>
      <w:r w:rsidR="00792D0C" w:rsidRPr="00CF7C45">
        <w:rPr>
          <w:sz w:val="20"/>
          <w:szCs w:val="20"/>
        </w:rPr>
        <w:t xml:space="preserve">cyber </w:t>
      </w:r>
      <w:r w:rsidRPr="00CF7C45">
        <w:rPr>
          <w:sz w:val="20"/>
          <w:szCs w:val="20"/>
        </w:rPr>
        <w:t>security management system</w:t>
      </w:r>
      <w:bookmarkEnd w:id="112"/>
      <w:bookmarkEnd w:id="113"/>
    </w:p>
    <w:p w14:paraId="2E46983E" w14:textId="60BB73BA" w:rsidR="00F043C9" w:rsidRPr="00CF7C45" w:rsidRDefault="00F043C9" w:rsidP="00D26487">
      <w:pPr>
        <w:pStyle w:val="Heading2"/>
        <w:numPr>
          <w:ilvl w:val="2"/>
          <w:numId w:val="7"/>
        </w:numPr>
        <w:ind w:left="810" w:hanging="810"/>
        <w:contextualSpacing w:val="0"/>
      </w:pPr>
      <w:bookmarkStart w:id="114" w:name="_Toc507670547"/>
      <w:bookmarkStart w:id="115" w:name="_Toc510787340"/>
      <w:r w:rsidRPr="00CF7C45">
        <w:rPr>
          <w:sz w:val="20"/>
          <w:szCs w:val="20"/>
        </w:rPr>
        <w:t xml:space="preserve">Suppliers and service providers shall be able to provide </w:t>
      </w:r>
      <w:r w:rsidR="00792D0C" w:rsidRPr="00CF7C45">
        <w:rPr>
          <w:sz w:val="20"/>
          <w:szCs w:val="20"/>
        </w:rPr>
        <w:t>evidence</w:t>
      </w:r>
      <w:r w:rsidR="0096012C" w:rsidRPr="00CF7C45">
        <w:rPr>
          <w:sz w:val="20"/>
          <w:szCs w:val="20"/>
        </w:rPr>
        <w:t xml:space="preserve"> about the implementation</w:t>
      </w:r>
      <w:r w:rsidRPr="00CF7C45">
        <w:rPr>
          <w:sz w:val="20"/>
          <w:szCs w:val="20"/>
        </w:rPr>
        <w:t xml:space="preserve"> of their </w:t>
      </w:r>
      <w:r w:rsidR="00792D0C" w:rsidRPr="00CF7C45">
        <w:rPr>
          <w:sz w:val="20"/>
          <w:szCs w:val="20"/>
        </w:rPr>
        <w:t xml:space="preserve">cyber </w:t>
      </w:r>
      <w:r w:rsidRPr="00CF7C45">
        <w:rPr>
          <w:sz w:val="20"/>
          <w:szCs w:val="20"/>
        </w:rPr>
        <w:t xml:space="preserve">security management system to a </w:t>
      </w:r>
      <w:r w:rsidR="00A458E1" w:rsidRPr="00CF7C45">
        <w:rPr>
          <w:sz w:val="20"/>
          <w:szCs w:val="20"/>
        </w:rPr>
        <w:t>vehicle manufacturer</w:t>
      </w:r>
      <w:r w:rsidRPr="00CF7C45">
        <w:rPr>
          <w:sz w:val="20"/>
          <w:szCs w:val="20"/>
        </w:rPr>
        <w:t>.</w:t>
      </w:r>
      <w:bookmarkEnd w:id="114"/>
      <w:bookmarkEnd w:id="115"/>
    </w:p>
    <w:p w14:paraId="54035821" w14:textId="29557C4A" w:rsidR="00792D0C" w:rsidRPr="004E02AE" w:rsidRDefault="00792D0C" w:rsidP="00426DD0">
      <w:pPr>
        <w:pStyle w:val="Heading3"/>
        <w:numPr>
          <w:ilvl w:val="2"/>
          <w:numId w:val="7"/>
        </w:numPr>
        <w:ind w:left="810" w:hanging="810"/>
        <w:rPr>
          <w:sz w:val="20"/>
          <w:szCs w:val="20"/>
        </w:rPr>
      </w:pPr>
      <w:bookmarkStart w:id="116" w:name="_Toc507670548"/>
      <w:bookmarkStart w:id="117" w:name="_Toc510787341"/>
      <w:bookmarkStart w:id="118" w:name="_Toc504653405"/>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AD0C13"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 xml:space="preserve">shall demonstrate </w:t>
      </w:r>
      <w:r w:rsidR="00AD0C13" w:rsidRPr="00426DD0">
        <w:rPr>
          <w:rFonts w:ascii="Times New Roman" w:hAnsi="Times New Roman" w:cs="Times New Roman"/>
          <w:b w:val="0"/>
          <w:color w:val="auto"/>
          <w:sz w:val="20"/>
          <w:szCs w:val="20"/>
        </w:rPr>
        <w:t xml:space="preserve">to an authority </w:t>
      </w:r>
      <w:r w:rsidRPr="00426DD0">
        <w:rPr>
          <w:rFonts w:ascii="Times New Roman" w:hAnsi="Times New Roman" w:cs="Times New Roman"/>
          <w:b w:val="0"/>
          <w:color w:val="auto"/>
          <w:sz w:val="20"/>
          <w:szCs w:val="20"/>
        </w:rPr>
        <w:t xml:space="preserve">that </w:t>
      </w:r>
      <w:r w:rsidR="00AD0C13" w:rsidRPr="00426DD0">
        <w:rPr>
          <w:rFonts w:ascii="Times New Roman" w:hAnsi="Times New Roman" w:cs="Times New Roman"/>
          <w:b w:val="0"/>
          <w:color w:val="auto"/>
          <w:sz w:val="20"/>
          <w:szCs w:val="20"/>
        </w:rPr>
        <w:t>their</w:t>
      </w:r>
      <w:r w:rsidRPr="00426DD0">
        <w:rPr>
          <w:rFonts w:ascii="Times New Roman" w:hAnsi="Times New Roman" w:cs="Times New Roman"/>
          <w:b w:val="0"/>
          <w:color w:val="auto"/>
          <w:sz w:val="20"/>
          <w:szCs w:val="20"/>
        </w:rPr>
        <w:t xml:space="preserve"> cyber security management system enable</w:t>
      </w:r>
      <w:r w:rsidR="00AD0C13" w:rsidRPr="00426DD0">
        <w:rPr>
          <w:rFonts w:ascii="Times New Roman" w:hAnsi="Times New Roman" w:cs="Times New Roman"/>
          <w:b w:val="0"/>
          <w:color w:val="auto"/>
          <w:sz w:val="20"/>
          <w:szCs w:val="20"/>
        </w:rPr>
        <w:t>s</w:t>
      </w:r>
      <w:r w:rsidR="00E137E8"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security to be considered and implemented over the following phases:</w:t>
      </w:r>
      <w:bookmarkEnd w:id="116"/>
      <w:bookmarkEnd w:id="117"/>
    </w:p>
    <w:p w14:paraId="6592C903" w14:textId="6D93139B" w:rsidR="00792D0C" w:rsidRPr="00CF7C45" w:rsidRDefault="00792D0C" w:rsidP="00426DD0">
      <w:pPr>
        <w:pStyle w:val="Heading2"/>
        <w:numPr>
          <w:ilvl w:val="0"/>
          <w:numId w:val="148"/>
        </w:numPr>
        <w:ind w:left="990" w:hanging="180"/>
        <w:jc w:val="both"/>
        <w:rPr>
          <w:sz w:val="20"/>
          <w:szCs w:val="20"/>
        </w:rPr>
      </w:pPr>
      <w:bookmarkStart w:id="119" w:name="_Toc507670549"/>
      <w:bookmarkStart w:id="120" w:name="_Toc510787342"/>
      <w:r w:rsidRPr="00CF7C45">
        <w:rPr>
          <w:sz w:val="20"/>
          <w:szCs w:val="20"/>
        </w:rPr>
        <w:t>Development phase;</w:t>
      </w:r>
      <w:bookmarkEnd w:id="119"/>
      <w:bookmarkEnd w:id="120"/>
    </w:p>
    <w:p w14:paraId="4B36712C" w14:textId="1EF1182C" w:rsidR="00792D0C" w:rsidRPr="00CF7C45" w:rsidRDefault="00792D0C" w:rsidP="00426DD0">
      <w:pPr>
        <w:pStyle w:val="Heading2"/>
        <w:numPr>
          <w:ilvl w:val="0"/>
          <w:numId w:val="148"/>
        </w:numPr>
        <w:ind w:left="990" w:hanging="180"/>
        <w:jc w:val="both"/>
        <w:rPr>
          <w:sz w:val="20"/>
          <w:szCs w:val="20"/>
        </w:rPr>
      </w:pPr>
      <w:bookmarkStart w:id="121" w:name="_Toc507670550"/>
      <w:bookmarkStart w:id="122" w:name="_Toc510787343"/>
      <w:r w:rsidRPr="00CF7C45">
        <w:rPr>
          <w:sz w:val="20"/>
          <w:szCs w:val="20"/>
        </w:rPr>
        <w:t>Production phase;</w:t>
      </w:r>
      <w:bookmarkEnd w:id="121"/>
      <w:bookmarkEnd w:id="122"/>
    </w:p>
    <w:p w14:paraId="4CB769CE" w14:textId="0CB1E251" w:rsidR="00792D0C" w:rsidRPr="00CF7C45" w:rsidRDefault="0010704C" w:rsidP="00426DD0">
      <w:pPr>
        <w:pStyle w:val="Heading2"/>
        <w:numPr>
          <w:ilvl w:val="0"/>
          <w:numId w:val="148"/>
        </w:numPr>
        <w:ind w:left="990" w:hanging="180"/>
        <w:contextualSpacing w:val="0"/>
        <w:jc w:val="both"/>
        <w:rPr>
          <w:sz w:val="20"/>
          <w:szCs w:val="20"/>
        </w:rPr>
      </w:pPr>
      <w:bookmarkStart w:id="123" w:name="_Toc507670551"/>
      <w:bookmarkStart w:id="124" w:name="_Toc510787344"/>
      <w:r w:rsidRPr="00CF7C45">
        <w:rPr>
          <w:sz w:val="20"/>
          <w:szCs w:val="20"/>
        </w:rPr>
        <w:t xml:space="preserve">Post-production </w:t>
      </w:r>
      <w:r w:rsidR="002A5B57" w:rsidRPr="00CF7C45">
        <w:rPr>
          <w:sz w:val="20"/>
          <w:szCs w:val="20"/>
        </w:rPr>
        <w:t>phase</w:t>
      </w:r>
      <w:r w:rsidR="00993E2F" w:rsidRPr="00CF7C45">
        <w:rPr>
          <w:sz w:val="20"/>
          <w:szCs w:val="20"/>
        </w:rPr>
        <w:t xml:space="preserve"> (until scrappage)</w:t>
      </w:r>
      <w:bookmarkStart w:id="125" w:name="_Toc507670553"/>
      <w:bookmarkStart w:id="126" w:name="_Toc510787346"/>
      <w:bookmarkEnd w:id="123"/>
      <w:bookmarkEnd w:id="124"/>
      <w:r w:rsidR="00792D0C" w:rsidRPr="00CF7C45">
        <w:rPr>
          <w:sz w:val="20"/>
          <w:szCs w:val="20"/>
        </w:rPr>
        <w:t>.</w:t>
      </w:r>
      <w:bookmarkEnd w:id="125"/>
      <w:bookmarkEnd w:id="126"/>
    </w:p>
    <w:p w14:paraId="6D2AC0F8" w14:textId="74CAE19F" w:rsidR="00E859CE" w:rsidRPr="004E02AE" w:rsidRDefault="00361105" w:rsidP="00426DD0">
      <w:pPr>
        <w:pStyle w:val="Heading3"/>
        <w:numPr>
          <w:ilvl w:val="2"/>
          <w:numId w:val="7"/>
        </w:numPr>
        <w:ind w:left="810" w:hanging="810"/>
        <w:rPr>
          <w:sz w:val="20"/>
          <w:szCs w:val="20"/>
        </w:rPr>
      </w:pPr>
      <w:bookmarkStart w:id="127" w:name="_Toc507670554"/>
      <w:bookmarkStart w:id="128" w:name="_Toc510787347"/>
      <w:r w:rsidRPr="00426DD0">
        <w:rPr>
          <w:rFonts w:ascii="Times New Roman" w:hAnsi="Times New Roman" w:cs="Times New Roman"/>
          <w:b w:val="0"/>
          <w:color w:val="auto"/>
          <w:sz w:val="20"/>
          <w:szCs w:val="20"/>
        </w:rPr>
        <w:lastRenderedPageBreak/>
        <w:t xml:space="preserve">The </w:t>
      </w:r>
      <w:bookmarkStart w:id="129" w:name="_Toc504653406"/>
      <w:bookmarkEnd w:id="118"/>
      <w:r w:rsidR="00A458E1" w:rsidRPr="00426DD0">
        <w:rPr>
          <w:rFonts w:ascii="Times New Roman" w:hAnsi="Times New Roman" w:cs="Times New Roman"/>
          <w:b w:val="0"/>
          <w:color w:val="auto"/>
          <w:sz w:val="20"/>
          <w:szCs w:val="20"/>
        </w:rPr>
        <w:t>vehicle manufacturer</w:t>
      </w:r>
      <w:r w:rsidR="002C6FE7" w:rsidRPr="00426DD0">
        <w:rPr>
          <w:rFonts w:ascii="Times New Roman" w:hAnsi="Times New Roman" w:cs="Times New Roman"/>
          <w:b w:val="0"/>
          <w:color w:val="auto"/>
          <w:sz w:val="20"/>
          <w:szCs w:val="20"/>
        </w:rPr>
        <w:t xml:space="preserve"> shall demonstrate </w:t>
      </w:r>
      <w:r w:rsidR="00AD0C13" w:rsidRPr="00426DD0">
        <w:rPr>
          <w:rFonts w:ascii="Times New Roman" w:hAnsi="Times New Roman" w:cs="Times New Roman"/>
          <w:b w:val="0"/>
          <w:color w:val="auto"/>
          <w:sz w:val="20"/>
          <w:szCs w:val="20"/>
        </w:rPr>
        <w:t xml:space="preserve">to an authority </w:t>
      </w:r>
      <w:r w:rsidR="002C6FE7" w:rsidRPr="00426DD0">
        <w:rPr>
          <w:rFonts w:ascii="Times New Roman" w:hAnsi="Times New Roman" w:cs="Times New Roman"/>
          <w:b w:val="0"/>
          <w:color w:val="auto"/>
          <w:sz w:val="20"/>
          <w:szCs w:val="20"/>
        </w:rPr>
        <w:t>how</w:t>
      </w:r>
      <w:r w:rsidRPr="00426DD0">
        <w:rPr>
          <w:rFonts w:ascii="Times New Roman" w:hAnsi="Times New Roman" w:cs="Times New Roman"/>
          <w:b w:val="0"/>
          <w:color w:val="auto"/>
          <w:sz w:val="20"/>
          <w:szCs w:val="20"/>
        </w:rPr>
        <w:t xml:space="preserve"> their cyber security management system will manage dependencies that may exist with</w:t>
      </w:r>
      <w:r w:rsidR="002C6FE7" w:rsidRPr="00426DD0">
        <w:rPr>
          <w:rFonts w:ascii="Times New Roman" w:hAnsi="Times New Roman" w:cs="Times New Roman"/>
          <w:b w:val="0"/>
          <w:color w:val="auto"/>
          <w:sz w:val="20"/>
          <w:szCs w:val="20"/>
        </w:rPr>
        <w:t xml:space="preserve"> contracted </w:t>
      </w:r>
      <w:r w:rsidR="004B7F26" w:rsidRPr="00426DD0">
        <w:rPr>
          <w:rFonts w:ascii="Times New Roman" w:hAnsi="Times New Roman" w:cs="Times New Roman"/>
          <w:b w:val="0"/>
          <w:color w:val="auto"/>
          <w:sz w:val="20"/>
          <w:szCs w:val="20"/>
        </w:rPr>
        <w:t>suppliers and service providers.</w:t>
      </w:r>
      <w:bookmarkEnd w:id="127"/>
      <w:bookmarkEnd w:id="128"/>
    </w:p>
    <w:p w14:paraId="5DF8D82B" w14:textId="727FC819" w:rsidR="002C6FE7" w:rsidRPr="004E02AE" w:rsidRDefault="00E859CE" w:rsidP="00426DD0">
      <w:pPr>
        <w:pStyle w:val="Heading3"/>
        <w:numPr>
          <w:ilvl w:val="2"/>
          <w:numId w:val="7"/>
        </w:numPr>
        <w:ind w:left="810" w:hanging="810"/>
        <w:rPr>
          <w:sz w:val="20"/>
          <w:szCs w:val="20"/>
        </w:rPr>
      </w:pPr>
      <w:bookmarkStart w:id="130" w:name="_Toc507670555"/>
      <w:bookmarkStart w:id="131" w:name="_Toc510787348"/>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Pr="00426DD0">
        <w:rPr>
          <w:rFonts w:ascii="Times New Roman" w:hAnsi="Times New Roman" w:cs="Times New Roman"/>
          <w:b w:val="0"/>
          <w:color w:val="auto"/>
          <w:sz w:val="20"/>
          <w:szCs w:val="20"/>
        </w:rPr>
        <w:t xml:space="preserve"> shall have </w:t>
      </w:r>
      <w:r w:rsidR="0010704C" w:rsidRPr="00426DD0">
        <w:rPr>
          <w:rFonts w:ascii="Times New Roman" w:hAnsi="Times New Roman" w:cs="Times New Roman"/>
          <w:b w:val="0"/>
          <w:color w:val="auto"/>
          <w:sz w:val="20"/>
          <w:szCs w:val="20"/>
        </w:rPr>
        <w:t xml:space="preserve">processes for </w:t>
      </w:r>
      <w:r w:rsidRPr="00426DD0">
        <w:rPr>
          <w:rFonts w:ascii="Times New Roman" w:hAnsi="Times New Roman" w:cs="Times New Roman"/>
          <w:b w:val="0"/>
          <w:color w:val="auto"/>
          <w:sz w:val="20"/>
          <w:szCs w:val="20"/>
        </w:rPr>
        <w:t xml:space="preserve">monitoring </w:t>
      </w:r>
      <w:r w:rsidR="0010704C" w:rsidRPr="00426DD0">
        <w:rPr>
          <w:rFonts w:ascii="Times New Roman" w:hAnsi="Times New Roman" w:cs="Times New Roman"/>
          <w:b w:val="0"/>
          <w:color w:val="auto"/>
          <w:sz w:val="20"/>
          <w:szCs w:val="20"/>
        </w:rPr>
        <w:t xml:space="preserve">risks and threats to the vehicle </w:t>
      </w:r>
      <w:r w:rsidRPr="00426DD0">
        <w:rPr>
          <w:rFonts w:ascii="Times New Roman" w:hAnsi="Times New Roman" w:cs="Times New Roman"/>
          <w:b w:val="0"/>
          <w:color w:val="auto"/>
          <w:sz w:val="20"/>
          <w:szCs w:val="20"/>
        </w:rPr>
        <w:t xml:space="preserve">and </w:t>
      </w:r>
      <w:r w:rsidR="0010704C" w:rsidRPr="00426DD0">
        <w:rPr>
          <w:rFonts w:ascii="Times New Roman" w:hAnsi="Times New Roman" w:cs="Times New Roman"/>
          <w:b w:val="0"/>
          <w:color w:val="auto"/>
          <w:sz w:val="20"/>
          <w:szCs w:val="20"/>
        </w:rPr>
        <w:t xml:space="preserve">incident </w:t>
      </w:r>
      <w:r w:rsidR="00AB36C9" w:rsidRPr="00426DD0">
        <w:rPr>
          <w:rFonts w:ascii="Times New Roman" w:hAnsi="Times New Roman" w:cs="Times New Roman"/>
          <w:b w:val="0"/>
          <w:color w:val="auto"/>
          <w:sz w:val="20"/>
          <w:szCs w:val="20"/>
        </w:rPr>
        <w:t>response processes</w:t>
      </w:r>
      <w:r w:rsidRPr="00426DD0">
        <w:rPr>
          <w:rFonts w:ascii="Times New Roman" w:hAnsi="Times New Roman" w:cs="Times New Roman"/>
          <w:b w:val="0"/>
          <w:color w:val="auto"/>
          <w:sz w:val="20"/>
          <w:szCs w:val="20"/>
        </w:rPr>
        <w:t xml:space="preserve"> defined within their cyber security management system.</w:t>
      </w:r>
      <w:bookmarkEnd w:id="130"/>
      <w:bookmarkEnd w:id="131"/>
    </w:p>
    <w:p w14:paraId="6C32AD18" w14:textId="107E30C0" w:rsidR="00683256" w:rsidRPr="00CF7C45" w:rsidRDefault="00E829DE" w:rsidP="00D26487">
      <w:pPr>
        <w:pStyle w:val="Heading2"/>
        <w:numPr>
          <w:ilvl w:val="1"/>
          <w:numId w:val="7"/>
        </w:numPr>
        <w:spacing w:before="240"/>
        <w:ind w:left="794" w:hanging="794"/>
        <w:contextualSpacing w:val="0"/>
        <w:jc w:val="both"/>
        <w:rPr>
          <w:sz w:val="20"/>
          <w:szCs w:val="20"/>
        </w:rPr>
      </w:pPr>
      <w:bookmarkStart w:id="132" w:name="_Toc507670556"/>
      <w:bookmarkStart w:id="133" w:name="_Toc504653407"/>
      <w:bookmarkStart w:id="134" w:name="_Toc510787349"/>
      <w:bookmarkEnd w:id="129"/>
      <w:r w:rsidRPr="00CF7C45">
        <w:rPr>
          <w:sz w:val="20"/>
          <w:szCs w:val="20"/>
        </w:rPr>
        <w:t>Requirements for post vehicle production</w:t>
      </w:r>
      <w:bookmarkEnd w:id="132"/>
      <w:bookmarkEnd w:id="133"/>
      <w:bookmarkEnd w:id="134"/>
    </w:p>
    <w:p w14:paraId="024B8321" w14:textId="25524C0C" w:rsidR="0082754F" w:rsidRPr="004E02AE" w:rsidRDefault="0082754F" w:rsidP="00426DD0">
      <w:pPr>
        <w:pStyle w:val="Heading3"/>
        <w:numPr>
          <w:ilvl w:val="2"/>
          <w:numId w:val="7"/>
        </w:numPr>
        <w:ind w:left="810" w:hanging="810"/>
        <w:rPr>
          <w:sz w:val="20"/>
          <w:szCs w:val="20"/>
        </w:rPr>
      </w:pPr>
      <w:bookmarkStart w:id="135" w:name="_Toc507670557"/>
      <w:bookmarkStart w:id="136" w:name="_Toc510787350"/>
      <w:r w:rsidRPr="00426DD0">
        <w:rPr>
          <w:rFonts w:ascii="Times New Roman" w:hAnsi="Times New Roman" w:cs="Times New Roman"/>
          <w:b w:val="0"/>
          <w:color w:val="auto"/>
          <w:sz w:val="20"/>
          <w:szCs w:val="20"/>
        </w:rPr>
        <w:t>Cyber</w:t>
      </w:r>
      <w:r w:rsidR="008F353A"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security shall be integrated into the lifecycle of a vehicle.</w:t>
      </w:r>
      <w:bookmarkStart w:id="137" w:name="_Toc504653408"/>
      <w:bookmarkEnd w:id="135"/>
      <w:bookmarkEnd w:id="136"/>
    </w:p>
    <w:p w14:paraId="11ABAE78" w14:textId="1553ED67" w:rsidR="00C20F2F" w:rsidRPr="004E02AE" w:rsidRDefault="00C20F2F" w:rsidP="00426DD0">
      <w:pPr>
        <w:pStyle w:val="Heading3"/>
        <w:numPr>
          <w:ilvl w:val="2"/>
          <w:numId w:val="7"/>
        </w:numPr>
        <w:ind w:left="810" w:hanging="810"/>
        <w:rPr>
          <w:sz w:val="20"/>
          <w:szCs w:val="20"/>
        </w:rPr>
      </w:pPr>
      <w:bookmarkStart w:id="138" w:name="_Toc507670558"/>
      <w:bookmarkStart w:id="139" w:name="_Toc510787351"/>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8E3432" w:rsidRPr="00426DD0">
        <w:rPr>
          <w:rFonts w:ascii="Times New Roman" w:hAnsi="Times New Roman" w:cs="Times New Roman"/>
          <w:b w:val="0"/>
          <w:color w:val="auto"/>
          <w:sz w:val="20"/>
          <w:szCs w:val="20"/>
        </w:rPr>
        <w:t xml:space="preserve"> shall demonstrate how they plan to maintain adequate protection and adherence to the cyber security principles outlined in this document over the lifetime of their vehicles.</w:t>
      </w:r>
      <w:bookmarkEnd w:id="104"/>
      <w:bookmarkEnd w:id="105"/>
      <w:bookmarkEnd w:id="106"/>
      <w:bookmarkEnd w:id="137"/>
      <w:r w:rsidRPr="00426DD0">
        <w:rPr>
          <w:rFonts w:ascii="Times New Roman" w:hAnsi="Times New Roman" w:cs="Times New Roman"/>
          <w:b w:val="0"/>
          <w:color w:val="auto"/>
          <w:sz w:val="20"/>
          <w:szCs w:val="20"/>
        </w:rPr>
        <w:t xml:space="preserve"> </w:t>
      </w:r>
      <w:bookmarkStart w:id="140" w:name="_Toc498341532"/>
      <w:bookmarkStart w:id="141" w:name="_Toc498342556"/>
      <w:bookmarkStart w:id="142" w:name="_Toc499558062"/>
      <w:bookmarkStart w:id="143" w:name="_Toc504653409"/>
      <w:r w:rsidR="008E3432" w:rsidRPr="00426DD0">
        <w:rPr>
          <w:rFonts w:ascii="Times New Roman" w:hAnsi="Times New Roman" w:cs="Times New Roman"/>
          <w:b w:val="0"/>
          <w:color w:val="auto"/>
          <w:sz w:val="20"/>
          <w:szCs w:val="20"/>
        </w:rPr>
        <w:t xml:space="preserve">This capability is required so that they can demonstrate that the safety and availability of </w:t>
      </w:r>
      <w:r w:rsidR="00B53525" w:rsidRPr="00426DD0">
        <w:rPr>
          <w:rFonts w:ascii="Times New Roman" w:hAnsi="Times New Roman" w:cs="Times New Roman"/>
          <w:b w:val="0"/>
          <w:color w:val="auto"/>
          <w:sz w:val="20"/>
          <w:szCs w:val="20"/>
        </w:rPr>
        <w:t xml:space="preserve">their </w:t>
      </w:r>
      <w:r w:rsidR="008E3432" w:rsidRPr="00426DD0">
        <w:rPr>
          <w:rFonts w:ascii="Times New Roman" w:hAnsi="Times New Roman" w:cs="Times New Roman"/>
          <w:b w:val="0"/>
          <w:color w:val="auto"/>
          <w:sz w:val="20"/>
          <w:szCs w:val="20"/>
        </w:rPr>
        <w:t>vehicle and system</w:t>
      </w:r>
      <w:r w:rsidR="00B53525" w:rsidRPr="00426DD0">
        <w:rPr>
          <w:rFonts w:ascii="Times New Roman" w:hAnsi="Times New Roman" w:cs="Times New Roman"/>
          <w:b w:val="0"/>
          <w:color w:val="auto"/>
          <w:sz w:val="20"/>
          <w:szCs w:val="20"/>
        </w:rPr>
        <w:t xml:space="preserve"> functions</w:t>
      </w:r>
      <w:r w:rsidR="008E3432" w:rsidRPr="00426DD0">
        <w:rPr>
          <w:rFonts w:ascii="Times New Roman" w:hAnsi="Times New Roman" w:cs="Times New Roman"/>
          <w:b w:val="0"/>
          <w:color w:val="auto"/>
          <w:sz w:val="20"/>
          <w:szCs w:val="20"/>
        </w:rPr>
        <w:t xml:space="preserve"> </w:t>
      </w:r>
      <w:r w:rsidR="00B53525" w:rsidRPr="00426DD0">
        <w:rPr>
          <w:rFonts w:ascii="Times New Roman" w:hAnsi="Times New Roman" w:cs="Times New Roman"/>
          <w:b w:val="0"/>
          <w:color w:val="auto"/>
          <w:sz w:val="20"/>
          <w:szCs w:val="20"/>
        </w:rPr>
        <w:t xml:space="preserve">will be </w:t>
      </w:r>
      <w:r w:rsidR="008E3432" w:rsidRPr="00426DD0">
        <w:rPr>
          <w:rFonts w:ascii="Times New Roman" w:hAnsi="Times New Roman" w:cs="Times New Roman"/>
          <w:b w:val="0"/>
          <w:color w:val="auto"/>
          <w:sz w:val="20"/>
          <w:szCs w:val="20"/>
        </w:rPr>
        <w:t>maintained in the face of changing cyber threats. This is particularly important for safety critical systems, including type approved systems.</w:t>
      </w:r>
      <w:bookmarkStart w:id="144" w:name="_Toc498341533"/>
      <w:bookmarkStart w:id="145" w:name="_Toc498342557"/>
      <w:bookmarkStart w:id="146" w:name="_Toc499558063"/>
      <w:bookmarkStart w:id="147" w:name="_Toc504653410"/>
      <w:bookmarkEnd w:id="138"/>
      <w:bookmarkEnd w:id="139"/>
      <w:bookmarkEnd w:id="140"/>
      <w:bookmarkEnd w:id="141"/>
      <w:bookmarkEnd w:id="142"/>
      <w:bookmarkEnd w:id="143"/>
    </w:p>
    <w:p w14:paraId="19587DFB" w14:textId="09E58D3A" w:rsidR="008E3432" w:rsidRPr="004E02AE" w:rsidRDefault="00C20F2F" w:rsidP="00426DD0">
      <w:pPr>
        <w:pStyle w:val="Heading3"/>
        <w:numPr>
          <w:ilvl w:val="2"/>
          <w:numId w:val="7"/>
        </w:numPr>
        <w:ind w:left="810" w:hanging="810"/>
        <w:rPr>
          <w:sz w:val="20"/>
          <w:szCs w:val="20"/>
        </w:rPr>
      </w:pPr>
      <w:bookmarkStart w:id="148" w:name="_Toc507670559"/>
      <w:bookmarkStart w:id="149" w:name="_Toc510787352"/>
      <w:r w:rsidRPr="00426DD0">
        <w:rPr>
          <w:rFonts w:ascii="Times New Roman" w:hAnsi="Times New Roman" w:cs="Times New Roman"/>
          <w:b w:val="0"/>
          <w:color w:val="auto"/>
          <w:sz w:val="20"/>
          <w:szCs w:val="20"/>
        </w:rPr>
        <w:t xml:space="preserve">Organisations within the automotive industry </w:t>
      </w:r>
      <w:r w:rsidR="00DE0627" w:rsidRPr="00426DD0">
        <w:rPr>
          <w:rFonts w:ascii="Times New Roman" w:hAnsi="Times New Roman" w:cs="Times New Roman"/>
          <w:b w:val="0"/>
          <w:color w:val="auto"/>
          <w:sz w:val="20"/>
          <w:szCs w:val="20"/>
        </w:rPr>
        <w:t xml:space="preserve">shall </w:t>
      </w:r>
      <w:r w:rsidR="008E3432" w:rsidRPr="00426DD0">
        <w:rPr>
          <w:rFonts w:ascii="Times New Roman" w:hAnsi="Times New Roman" w:cs="Times New Roman"/>
          <w:b w:val="0"/>
          <w:color w:val="auto"/>
          <w:sz w:val="20"/>
          <w:szCs w:val="20"/>
        </w:rPr>
        <w:t xml:space="preserve">have the capability to identify evolving threats </w:t>
      </w:r>
      <w:r w:rsidR="00DE0627" w:rsidRPr="00426DD0">
        <w:rPr>
          <w:rFonts w:ascii="Times New Roman" w:hAnsi="Times New Roman" w:cs="Times New Roman"/>
          <w:b w:val="0"/>
          <w:color w:val="auto"/>
          <w:sz w:val="20"/>
          <w:szCs w:val="20"/>
        </w:rPr>
        <w:t xml:space="preserve">and vulnerabilities </w:t>
      </w:r>
      <w:r w:rsidR="008E3432" w:rsidRPr="00426DD0">
        <w:rPr>
          <w:rFonts w:ascii="Times New Roman" w:hAnsi="Times New Roman" w:cs="Times New Roman"/>
          <w:b w:val="0"/>
          <w:color w:val="auto"/>
          <w:sz w:val="20"/>
          <w:szCs w:val="20"/>
        </w:rPr>
        <w:t xml:space="preserve">to their systems </w:t>
      </w:r>
      <w:r w:rsidR="00DE0627" w:rsidRPr="00426DD0">
        <w:rPr>
          <w:rFonts w:ascii="Times New Roman" w:hAnsi="Times New Roman" w:cs="Times New Roman"/>
          <w:b w:val="0"/>
          <w:color w:val="auto"/>
          <w:sz w:val="20"/>
          <w:szCs w:val="20"/>
        </w:rPr>
        <w:t xml:space="preserve">or </w:t>
      </w:r>
      <w:r w:rsidR="008E3432" w:rsidRPr="00426DD0">
        <w:rPr>
          <w:rFonts w:ascii="Times New Roman" w:hAnsi="Times New Roman" w:cs="Times New Roman"/>
          <w:b w:val="0"/>
          <w:color w:val="auto"/>
          <w:sz w:val="20"/>
          <w:szCs w:val="20"/>
        </w:rPr>
        <w:t>vehicles.</w:t>
      </w:r>
      <w:bookmarkEnd w:id="144"/>
      <w:bookmarkEnd w:id="145"/>
      <w:bookmarkEnd w:id="146"/>
      <w:bookmarkEnd w:id="147"/>
      <w:bookmarkEnd w:id="148"/>
      <w:bookmarkEnd w:id="149"/>
    </w:p>
    <w:p w14:paraId="75EA4DB4" w14:textId="23C172DD" w:rsidR="008E3432" w:rsidRPr="004E02AE" w:rsidRDefault="008E3432" w:rsidP="00426DD0">
      <w:pPr>
        <w:pStyle w:val="Heading3"/>
        <w:numPr>
          <w:ilvl w:val="2"/>
          <w:numId w:val="7"/>
        </w:numPr>
        <w:ind w:left="810" w:hanging="810"/>
        <w:rPr>
          <w:sz w:val="20"/>
          <w:szCs w:val="20"/>
        </w:rPr>
      </w:pPr>
      <w:bookmarkStart w:id="150" w:name="_Toc498341534"/>
      <w:bookmarkStart w:id="151" w:name="_Toc498342558"/>
      <w:bookmarkStart w:id="152" w:name="_Toc499558064"/>
      <w:bookmarkStart w:id="153" w:name="_Toc504653411"/>
      <w:bookmarkStart w:id="154" w:name="_Toc507670560"/>
      <w:bookmarkStart w:id="155" w:name="_Toc510787353"/>
      <w:r w:rsidRPr="00426DD0">
        <w:rPr>
          <w:rFonts w:ascii="Times New Roman" w:hAnsi="Times New Roman" w:cs="Times New Roman"/>
          <w:b w:val="0"/>
          <w:color w:val="auto"/>
          <w:sz w:val="20"/>
          <w:szCs w:val="20"/>
        </w:rPr>
        <w:t xml:space="preserve">Organisations </w:t>
      </w:r>
      <w:r w:rsidR="00E829DE" w:rsidRPr="00426DD0">
        <w:rPr>
          <w:rFonts w:ascii="Times New Roman" w:hAnsi="Times New Roman" w:cs="Times New Roman"/>
          <w:b w:val="0"/>
          <w:color w:val="auto"/>
          <w:sz w:val="20"/>
          <w:szCs w:val="20"/>
        </w:rPr>
        <w:t xml:space="preserve">within the automotive industry shall </w:t>
      </w:r>
      <w:r w:rsidRPr="00426DD0">
        <w:rPr>
          <w:rFonts w:ascii="Times New Roman" w:hAnsi="Times New Roman" w:cs="Times New Roman"/>
          <w:b w:val="0"/>
          <w:color w:val="auto"/>
          <w:sz w:val="20"/>
          <w:szCs w:val="20"/>
        </w:rPr>
        <w:t>have the capability to assess whether the security measures implemented continue to offer appropriate protection against any evolving or new cyber threat</w:t>
      </w:r>
      <w:r w:rsidR="00E829DE" w:rsidRPr="00426DD0">
        <w:rPr>
          <w:rFonts w:ascii="Times New Roman" w:hAnsi="Times New Roman" w:cs="Times New Roman"/>
          <w:b w:val="0"/>
          <w:color w:val="auto"/>
          <w:sz w:val="20"/>
          <w:szCs w:val="20"/>
        </w:rPr>
        <w:t xml:space="preserve"> or vulnerability that they have identified</w:t>
      </w:r>
      <w:r w:rsidRPr="00426DD0">
        <w:rPr>
          <w:rFonts w:ascii="Times New Roman" w:hAnsi="Times New Roman" w:cs="Times New Roman"/>
          <w:b w:val="0"/>
          <w:color w:val="auto"/>
          <w:sz w:val="20"/>
          <w:szCs w:val="20"/>
        </w:rPr>
        <w:t>. This should consider whether the safety or availability of the vehicle, or its functions, are affected.</w:t>
      </w:r>
      <w:bookmarkEnd w:id="150"/>
      <w:bookmarkEnd w:id="151"/>
      <w:bookmarkEnd w:id="152"/>
      <w:bookmarkEnd w:id="153"/>
      <w:bookmarkEnd w:id="154"/>
      <w:bookmarkEnd w:id="155"/>
    </w:p>
    <w:p w14:paraId="0A940EC9" w14:textId="3BFDE133" w:rsidR="00E859CE" w:rsidRDefault="008E3432" w:rsidP="00426DD0">
      <w:pPr>
        <w:pStyle w:val="Heading3"/>
        <w:numPr>
          <w:ilvl w:val="2"/>
          <w:numId w:val="7"/>
        </w:numPr>
        <w:ind w:left="810" w:hanging="810"/>
        <w:rPr>
          <w:ins w:id="156" w:author="Darren Handley" w:date="2018-05-10T16:48:00Z"/>
          <w:rFonts w:ascii="Times New Roman" w:hAnsi="Times New Roman" w:cs="Times New Roman"/>
          <w:b w:val="0"/>
          <w:color w:val="auto"/>
          <w:sz w:val="20"/>
          <w:szCs w:val="20"/>
        </w:rPr>
      </w:pPr>
      <w:bookmarkStart w:id="157" w:name="_Toc498341535"/>
      <w:bookmarkStart w:id="158" w:name="_Toc498342559"/>
      <w:bookmarkStart w:id="159" w:name="_Toc499558065"/>
      <w:bookmarkStart w:id="160" w:name="_Toc504653412"/>
      <w:bookmarkStart w:id="161" w:name="_Toc507670561"/>
      <w:bookmarkStart w:id="162" w:name="_Toc510787354"/>
      <w:r w:rsidRPr="00426DD0">
        <w:rPr>
          <w:rFonts w:ascii="Times New Roman" w:hAnsi="Times New Roman" w:cs="Times New Roman"/>
          <w:b w:val="0"/>
          <w:color w:val="auto"/>
          <w:sz w:val="20"/>
          <w:szCs w:val="20"/>
        </w:rPr>
        <w:t xml:space="preserve">Organisations </w:t>
      </w:r>
      <w:r w:rsidR="00E829DE" w:rsidRPr="00426DD0">
        <w:rPr>
          <w:rFonts w:ascii="Times New Roman" w:hAnsi="Times New Roman" w:cs="Times New Roman"/>
          <w:b w:val="0"/>
          <w:color w:val="auto"/>
          <w:sz w:val="20"/>
          <w:szCs w:val="20"/>
        </w:rPr>
        <w:t xml:space="preserve">within the automotive industry shall </w:t>
      </w:r>
      <w:r w:rsidRPr="00426DD0">
        <w:rPr>
          <w:rFonts w:ascii="Times New Roman" w:hAnsi="Times New Roman" w:cs="Times New Roman"/>
          <w:b w:val="0"/>
          <w:color w:val="auto"/>
          <w:sz w:val="20"/>
          <w:szCs w:val="20"/>
        </w:rPr>
        <w:t>plan for the eventuality that the security measures applied to the vehicle</w:t>
      </w:r>
      <w:r w:rsidR="00E829DE" w:rsidRPr="00426DD0">
        <w:rPr>
          <w:rFonts w:ascii="Times New Roman" w:hAnsi="Times New Roman" w:cs="Times New Roman"/>
          <w:b w:val="0"/>
          <w:color w:val="auto"/>
          <w:sz w:val="20"/>
          <w:szCs w:val="20"/>
        </w:rPr>
        <w:t xml:space="preserve"> or system</w:t>
      </w:r>
      <w:r w:rsidRPr="00426DD0">
        <w:rPr>
          <w:rFonts w:ascii="Times New Roman" w:hAnsi="Times New Roman" w:cs="Times New Roman"/>
          <w:b w:val="0"/>
          <w:color w:val="auto"/>
          <w:sz w:val="20"/>
          <w:szCs w:val="20"/>
        </w:rPr>
        <w:t xml:space="preserve"> may need to be enhanced. For example, for a given system, organisations might identify possible mitigations that could be needed to address future threats; who would be able to undertake them; and how; and implement any needed contingencies to permit this should it be required. Organisations should also consider what course of action they could take should a supplier no longer be able to support a system (for instance they are no longer in business). Such planning could mirror any similar activities and contingencies that are in place in case of safety recalls.</w:t>
      </w:r>
      <w:bookmarkEnd w:id="157"/>
      <w:bookmarkEnd w:id="158"/>
      <w:bookmarkEnd w:id="159"/>
      <w:bookmarkEnd w:id="160"/>
      <w:bookmarkEnd w:id="161"/>
      <w:bookmarkEnd w:id="162"/>
    </w:p>
    <w:p w14:paraId="586AFCEF" w14:textId="1B76498C" w:rsidR="00405906" w:rsidRPr="00405906" w:rsidRDefault="00405906">
      <w:pPr>
        <w:spacing w:before="360"/>
        <w:rPr>
          <w:color w:val="FF0000"/>
          <w:rPrChange w:id="163" w:author="Darren Handley" w:date="2018-05-10T16:48:00Z">
            <w:rPr>
              <w:sz w:val="20"/>
              <w:szCs w:val="20"/>
            </w:rPr>
          </w:rPrChange>
        </w:rPr>
        <w:pPrChange w:id="164" w:author="Darren Handley" w:date="2018-05-10T16:48:00Z">
          <w:pPr>
            <w:pStyle w:val="Heading3"/>
            <w:numPr>
              <w:numId w:val="7"/>
            </w:numPr>
            <w:ind w:left="810" w:hanging="810"/>
          </w:pPr>
        </w:pPrChange>
      </w:pPr>
      <w:r w:rsidRPr="00405906">
        <w:rPr>
          <w:color w:val="FF0000"/>
        </w:rPr>
        <w:t>Chairs note: text in red re-introduced after clarification from ITS/AD</w:t>
      </w:r>
    </w:p>
    <w:p w14:paraId="100671EE" w14:textId="1EB09166" w:rsidR="00E137E8" w:rsidRPr="00405906" w:rsidRDefault="00E859CE">
      <w:pPr>
        <w:pStyle w:val="Heading3"/>
        <w:numPr>
          <w:ilvl w:val="2"/>
          <w:numId w:val="7"/>
        </w:numPr>
        <w:ind w:left="810" w:hanging="810"/>
        <w:rPr>
          <w:ins w:id="165" w:author="Darren Handley" w:date="2018-05-10T16:46:00Z"/>
          <w:rFonts w:ascii="Times New Roman" w:hAnsi="Times New Roman" w:cs="Times New Roman"/>
          <w:b w:val="0"/>
          <w:color w:val="FF0000"/>
          <w:sz w:val="20"/>
          <w:szCs w:val="20"/>
          <w:rPrChange w:id="166" w:author="Darren Handley" w:date="2018-05-10T16:48:00Z">
            <w:rPr>
              <w:ins w:id="167" w:author="Darren Handley" w:date="2018-05-10T16:46:00Z"/>
              <w:rFonts w:ascii="Times New Roman" w:hAnsi="Times New Roman" w:cs="Times New Roman"/>
              <w:b w:val="0"/>
              <w:color w:val="auto"/>
              <w:sz w:val="20"/>
              <w:szCs w:val="20"/>
            </w:rPr>
          </w:rPrChange>
        </w:rPr>
        <w:pPrChange w:id="168" w:author="Darren Handley" w:date="2018-05-10T16:45:00Z">
          <w:pPr>
            <w:pStyle w:val="Heading3"/>
            <w:numPr>
              <w:numId w:val="7"/>
            </w:numPr>
            <w:ind w:left="2664" w:hanging="504"/>
          </w:pPr>
        </w:pPrChange>
      </w:pPr>
      <w:bookmarkStart w:id="169" w:name="_Toc507670562"/>
      <w:bookmarkStart w:id="170" w:name="_Toc510787355"/>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1228AC" w:rsidRPr="00426DD0">
        <w:rPr>
          <w:rFonts w:ascii="Times New Roman" w:hAnsi="Times New Roman" w:cs="Times New Roman"/>
          <w:b w:val="0"/>
          <w:color w:val="auto"/>
          <w:sz w:val="20"/>
          <w:szCs w:val="20"/>
        </w:rPr>
        <w:t xml:space="preserve"> shall have </w:t>
      </w:r>
      <w:r w:rsidR="00EC6698" w:rsidRPr="00426DD0">
        <w:rPr>
          <w:rFonts w:ascii="Times New Roman" w:hAnsi="Times New Roman" w:cs="Times New Roman"/>
          <w:b w:val="0"/>
          <w:color w:val="auto"/>
          <w:sz w:val="20"/>
          <w:szCs w:val="20"/>
        </w:rPr>
        <w:t>a security update policy</w:t>
      </w:r>
      <w:r w:rsidR="001228AC" w:rsidRPr="00426DD0">
        <w:rPr>
          <w:rFonts w:ascii="Times New Roman" w:hAnsi="Times New Roman" w:cs="Times New Roman"/>
          <w:b w:val="0"/>
          <w:color w:val="auto"/>
          <w:sz w:val="20"/>
          <w:szCs w:val="20"/>
        </w:rPr>
        <w:t xml:space="preserve"> defining how they will support a vehicle </w:t>
      </w:r>
      <w:r w:rsidRPr="00426DD0">
        <w:rPr>
          <w:rFonts w:ascii="Times New Roman" w:hAnsi="Times New Roman" w:cs="Times New Roman"/>
          <w:b w:val="0"/>
          <w:color w:val="auto"/>
          <w:sz w:val="20"/>
          <w:szCs w:val="20"/>
        </w:rPr>
        <w:t>post production</w:t>
      </w:r>
      <w:r w:rsidR="001228AC" w:rsidRPr="00426DD0">
        <w:rPr>
          <w:rFonts w:ascii="Times New Roman" w:hAnsi="Times New Roman" w:cs="Times New Roman"/>
          <w:b w:val="0"/>
          <w:color w:val="auto"/>
          <w:sz w:val="20"/>
          <w:szCs w:val="20"/>
        </w:rPr>
        <w:t>.</w:t>
      </w:r>
      <w:bookmarkStart w:id="171" w:name="_Toc504653413"/>
      <w:bookmarkStart w:id="172" w:name="_Toc507670563"/>
      <w:bookmarkStart w:id="173" w:name="_Toc510787356"/>
      <w:bookmarkEnd w:id="169"/>
      <w:bookmarkEnd w:id="170"/>
      <w:ins w:id="174" w:author="Darren Handley" w:date="2018-05-10T16:44:00Z">
        <w:r w:rsidR="00405906">
          <w:rPr>
            <w:rFonts w:ascii="Times New Roman" w:hAnsi="Times New Roman" w:cs="Times New Roman"/>
            <w:b w:val="0"/>
            <w:color w:val="auto"/>
            <w:sz w:val="20"/>
            <w:szCs w:val="20"/>
          </w:rPr>
          <w:t xml:space="preserve"> </w:t>
        </w:r>
      </w:ins>
      <w:ins w:id="175" w:author="Darren Handley" w:date="2018-05-10T16:45:00Z">
        <w:r w:rsidR="00405906" w:rsidRPr="00405906">
          <w:rPr>
            <w:rFonts w:ascii="Times New Roman" w:hAnsi="Times New Roman" w:cs="Times New Roman"/>
            <w:b w:val="0"/>
            <w:color w:val="FF0000"/>
            <w:sz w:val="20"/>
            <w:szCs w:val="20"/>
            <w:rPrChange w:id="176" w:author="Darren Handley" w:date="2018-05-10T16:48:00Z">
              <w:rPr>
                <w:rFonts w:ascii="Times New Roman" w:hAnsi="Times New Roman" w:cs="Times New Roman"/>
                <w:b w:val="0"/>
                <w:color w:val="auto"/>
                <w:sz w:val="20"/>
                <w:szCs w:val="20"/>
              </w:rPr>
            </w:rPrChange>
          </w:rPr>
          <w:t>Requirements that shall apply to the security update policy of vehicles include:</w:t>
        </w:r>
      </w:ins>
    </w:p>
    <w:p w14:paraId="1F5F3E08" w14:textId="77777777" w:rsidR="00405906" w:rsidRPr="00405906" w:rsidRDefault="00405906">
      <w:pPr>
        <w:pStyle w:val="Heading2"/>
        <w:numPr>
          <w:ilvl w:val="0"/>
          <w:numId w:val="201"/>
        </w:numPr>
        <w:ind w:left="1276" w:hanging="425"/>
        <w:jc w:val="both"/>
        <w:rPr>
          <w:ins w:id="177" w:author="Darren Handley" w:date="2018-05-10T16:46:00Z"/>
          <w:color w:val="FF0000"/>
          <w:sz w:val="20"/>
          <w:szCs w:val="20"/>
          <w:rPrChange w:id="178" w:author="Darren Handley" w:date="2018-05-10T16:48:00Z">
            <w:rPr>
              <w:ins w:id="179" w:author="Darren Handley" w:date="2018-05-10T16:46:00Z"/>
            </w:rPr>
          </w:rPrChange>
        </w:rPr>
        <w:pPrChange w:id="180" w:author="Darren Handley" w:date="2018-05-10T16:47:00Z">
          <w:pPr/>
        </w:pPrChange>
      </w:pPr>
      <w:ins w:id="181" w:author="Darren Handley" w:date="2018-05-10T16:46:00Z">
        <w:r w:rsidRPr="00405906">
          <w:rPr>
            <w:color w:val="FF0000"/>
            <w:sz w:val="20"/>
            <w:szCs w:val="20"/>
            <w:rPrChange w:id="182" w:author="Darren Handley" w:date="2018-05-10T16:48:00Z">
              <w:rPr/>
            </w:rPrChange>
          </w:rPr>
          <w:t>The vehicle manufacturer shall provide updates of the software on a vehicle for critical elements [over a reasonable timespan/for x years].</w:t>
        </w:r>
      </w:ins>
    </w:p>
    <w:p w14:paraId="23DB73E0" w14:textId="77777777" w:rsidR="00405906" w:rsidRPr="00405906" w:rsidRDefault="00405906">
      <w:pPr>
        <w:pStyle w:val="Heading2"/>
        <w:numPr>
          <w:ilvl w:val="0"/>
          <w:numId w:val="201"/>
        </w:numPr>
        <w:ind w:left="1276" w:hanging="425"/>
        <w:jc w:val="both"/>
        <w:rPr>
          <w:ins w:id="183" w:author="Darren Handley" w:date="2018-05-10T16:46:00Z"/>
          <w:color w:val="FF0000"/>
          <w:sz w:val="20"/>
          <w:szCs w:val="20"/>
          <w:rPrChange w:id="184" w:author="Darren Handley" w:date="2018-05-10T16:48:00Z">
            <w:rPr>
              <w:ins w:id="185" w:author="Darren Handley" w:date="2018-05-10T16:46:00Z"/>
            </w:rPr>
          </w:rPrChange>
        </w:rPr>
        <w:pPrChange w:id="186" w:author="Darren Handley" w:date="2018-05-10T16:47:00Z">
          <w:pPr/>
        </w:pPrChange>
      </w:pPr>
      <w:ins w:id="187" w:author="Darren Handley" w:date="2018-05-10T16:46:00Z">
        <w:r w:rsidRPr="00405906">
          <w:rPr>
            <w:color w:val="FF0000"/>
            <w:sz w:val="20"/>
            <w:szCs w:val="20"/>
            <w:rPrChange w:id="188" w:author="Darren Handley" w:date="2018-05-10T16:48:00Z">
              <w:rPr/>
            </w:rPrChange>
          </w:rPr>
          <w:t>The end-user should be informed [x years in advance] if the support for a vehicle or a vehicle component and/or the support for software updates comes to an end.</w:t>
        </w:r>
      </w:ins>
    </w:p>
    <w:p w14:paraId="34F93058" w14:textId="77777777" w:rsidR="00405906" w:rsidRPr="00405906" w:rsidRDefault="00405906">
      <w:pPr>
        <w:pStyle w:val="Heading2"/>
        <w:numPr>
          <w:ilvl w:val="0"/>
          <w:numId w:val="201"/>
        </w:numPr>
        <w:ind w:left="1276" w:hanging="425"/>
        <w:jc w:val="both"/>
        <w:rPr>
          <w:ins w:id="189" w:author="Darren Handley" w:date="2018-05-10T16:46:00Z"/>
          <w:color w:val="FF0000"/>
          <w:sz w:val="20"/>
          <w:szCs w:val="20"/>
          <w:rPrChange w:id="190" w:author="Darren Handley" w:date="2018-05-10T16:48:00Z">
            <w:rPr>
              <w:ins w:id="191" w:author="Darren Handley" w:date="2018-05-10T16:46:00Z"/>
            </w:rPr>
          </w:rPrChange>
        </w:rPr>
        <w:pPrChange w:id="192" w:author="Darren Handley" w:date="2018-05-10T16:47:00Z">
          <w:pPr/>
        </w:pPrChange>
      </w:pPr>
      <w:ins w:id="193" w:author="Darren Handley" w:date="2018-05-10T16:46:00Z">
        <w:r w:rsidRPr="00405906">
          <w:rPr>
            <w:color w:val="FF0000"/>
            <w:sz w:val="20"/>
            <w:szCs w:val="20"/>
            <w:rPrChange w:id="194" w:author="Darren Handley" w:date="2018-05-10T16:48:00Z">
              <w:rPr/>
            </w:rPrChange>
          </w:rPr>
          <w:t>The vehicle manufacturer should identify how the end-user would be informed about the termination of support for their vehicle</w:t>
        </w:r>
      </w:ins>
    </w:p>
    <w:p w14:paraId="7E850E66" w14:textId="3681DBC2" w:rsidR="00405906" w:rsidRPr="00405906" w:rsidRDefault="00405906">
      <w:pPr>
        <w:pStyle w:val="Heading2"/>
        <w:numPr>
          <w:ilvl w:val="0"/>
          <w:numId w:val="201"/>
        </w:numPr>
        <w:ind w:left="1276" w:hanging="425"/>
        <w:contextualSpacing w:val="0"/>
        <w:jc w:val="both"/>
        <w:rPr>
          <w:ins w:id="195" w:author="Darren Handley" w:date="2018-05-10T16:41:00Z"/>
          <w:b/>
          <w:color w:val="FF0000"/>
          <w:sz w:val="20"/>
          <w:szCs w:val="20"/>
          <w:rPrChange w:id="196" w:author="Darren Handley" w:date="2018-05-10T16:48:00Z">
            <w:rPr>
              <w:ins w:id="197" w:author="Darren Handley" w:date="2018-05-10T16:41:00Z"/>
              <w:rFonts w:ascii="Times New Roman" w:hAnsi="Times New Roman" w:cs="Times New Roman"/>
              <w:b w:val="0"/>
              <w:color w:val="auto"/>
              <w:sz w:val="20"/>
              <w:szCs w:val="20"/>
            </w:rPr>
          </w:rPrChange>
        </w:rPr>
        <w:pPrChange w:id="198" w:author="Darren Handley" w:date="2018-05-10T16:47:00Z">
          <w:pPr>
            <w:pStyle w:val="Heading3"/>
            <w:numPr>
              <w:numId w:val="7"/>
            </w:numPr>
            <w:ind w:left="2664" w:hanging="504"/>
          </w:pPr>
        </w:pPrChange>
      </w:pPr>
      <w:ins w:id="199" w:author="Darren Handley" w:date="2018-05-10T16:46:00Z">
        <w:r w:rsidRPr="00405906">
          <w:rPr>
            <w:color w:val="FF0000"/>
            <w:sz w:val="20"/>
            <w:szCs w:val="20"/>
            <w:rPrChange w:id="200" w:author="Darren Handley" w:date="2018-05-10T16:48:00Z">
              <w:rPr>
                <w:b w:val="0"/>
                <w:bCs w:val="0"/>
              </w:rPr>
            </w:rPrChange>
          </w:rPr>
          <w:t>The vehicle manufacturer should identify what actions may be taken to protect systems or vehicles in the event that they become unsafe due to cyber threats after the OEM has ceased providing support for those vehicles or systems. For example: Functions that were not required for the vehicle at the time of its homologation may be deactivated.</w:t>
        </w:r>
      </w:ins>
    </w:p>
    <w:p w14:paraId="0BD14BB3" w14:textId="29FA330C" w:rsidR="00405906" w:rsidRPr="00603084" w:rsidDel="00405906" w:rsidRDefault="00405906">
      <w:pPr>
        <w:pStyle w:val="Heading3"/>
        <w:numPr>
          <w:ilvl w:val="0"/>
          <w:numId w:val="0"/>
        </w:numPr>
        <w:spacing w:before="0"/>
        <w:ind w:left="811"/>
        <w:contextualSpacing/>
        <w:rPr>
          <w:del w:id="201" w:author="Darren Handley" w:date="2018-05-10T16:46:00Z"/>
          <w:rFonts w:ascii="Times New Roman" w:hAnsi="Times New Roman" w:cs="Times New Roman"/>
          <w:b w:val="0"/>
          <w:bCs w:val="0"/>
          <w:color w:val="auto"/>
          <w:sz w:val="20"/>
          <w:szCs w:val="20"/>
        </w:rPr>
        <w:pPrChange w:id="202" w:author="Darren Handley" w:date="2018-05-10T16:46:00Z">
          <w:pPr>
            <w:pStyle w:val="Heading3"/>
            <w:numPr>
              <w:numId w:val="7"/>
            </w:numPr>
            <w:ind w:left="810" w:hanging="810"/>
          </w:pPr>
        </w:pPrChange>
      </w:pPr>
    </w:p>
    <w:p w14:paraId="7A3C6134" w14:textId="77777777" w:rsidR="007852A4" w:rsidRDefault="002B20B1" w:rsidP="00D26487">
      <w:pPr>
        <w:pStyle w:val="Heading2"/>
        <w:numPr>
          <w:ilvl w:val="1"/>
          <w:numId w:val="7"/>
        </w:numPr>
        <w:spacing w:before="240"/>
        <w:ind w:left="794" w:hanging="794"/>
        <w:contextualSpacing w:val="0"/>
        <w:jc w:val="both"/>
        <w:rPr>
          <w:sz w:val="20"/>
          <w:szCs w:val="20"/>
        </w:rPr>
      </w:pPr>
      <w:r w:rsidRPr="007852A4">
        <w:rPr>
          <w:sz w:val="20"/>
          <w:szCs w:val="20"/>
        </w:rPr>
        <w:t xml:space="preserve">Approval </w:t>
      </w:r>
      <w:r w:rsidR="00397FE6" w:rsidRPr="007852A4">
        <w:rPr>
          <w:sz w:val="20"/>
          <w:szCs w:val="20"/>
        </w:rPr>
        <w:t xml:space="preserve">of vehicle </w:t>
      </w:r>
      <w:bookmarkEnd w:id="171"/>
      <w:r w:rsidRPr="007852A4">
        <w:rPr>
          <w:sz w:val="20"/>
          <w:szCs w:val="20"/>
        </w:rPr>
        <w:t>type</w:t>
      </w:r>
      <w:bookmarkStart w:id="203" w:name="_Toc504653414"/>
      <w:bookmarkStart w:id="204" w:name="_Toc507670564"/>
      <w:bookmarkStart w:id="205" w:name="_Toc510787357"/>
      <w:bookmarkEnd w:id="172"/>
      <w:bookmarkEnd w:id="173"/>
    </w:p>
    <w:p w14:paraId="5648FEE9" w14:textId="77777777" w:rsidR="007852A4" w:rsidRDefault="002B20B1" w:rsidP="007852A4">
      <w:pPr>
        <w:pStyle w:val="Heading2"/>
        <w:numPr>
          <w:ilvl w:val="2"/>
          <w:numId w:val="7"/>
        </w:numPr>
        <w:spacing w:before="200"/>
        <w:ind w:left="810" w:hanging="810"/>
        <w:contextualSpacing w:val="0"/>
        <w:jc w:val="both"/>
        <w:rPr>
          <w:sz w:val="20"/>
          <w:szCs w:val="20"/>
        </w:rPr>
      </w:pPr>
      <w:r w:rsidRPr="007852A4">
        <w:rPr>
          <w:sz w:val="20"/>
          <w:szCs w:val="20"/>
        </w:rPr>
        <w:lastRenderedPageBreak/>
        <w:t xml:space="preserve">Approval </w:t>
      </w:r>
      <w:r w:rsidR="00C40609" w:rsidRPr="007852A4">
        <w:rPr>
          <w:sz w:val="20"/>
          <w:szCs w:val="20"/>
        </w:rPr>
        <w:t xml:space="preserve">of vehicle </w:t>
      </w:r>
      <w:r w:rsidRPr="007852A4">
        <w:rPr>
          <w:sz w:val="20"/>
          <w:szCs w:val="20"/>
        </w:rPr>
        <w:t xml:space="preserve">type </w:t>
      </w:r>
      <w:r w:rsidR="00C40609" w:rsidRPr="007852A4">
        <w:rPr>
          <w:sz w:val="20"/>
          <w:szCs w:val="20"/>
        </w:rPr>
        <w:t xml:space="preserve">shall only take place if the </w:t>
      </w:r>
      <w:r w:rsidR="00A458E1" w:rsidRPr="007852A4">
        <w:rPr>
          <w:sz w:val="20"/>
          <w:szCs w:val="20"/>
        </w:rPr>
        <w:t>vehicle manufacturer</w:t>
      </w:r>
      <w:r w:rsidR="00C40609" w:rsidRPr="007852A4">
        <w:rPr>
          <w:sz w:val="20"/>
          <w:szCs w:val="20"/>
        </w:rPr>
        <w:t xml:space="preserve">’s </w:t>
      </w:r>
      <w:r w:rsidRPr="007852A4">
        <w:rPr>
          <w:sz w:val="20"/>
          <w:szCs w:val="20"/>
        </w:rPr>
        <w:t xml:space="preserve">cyber </w:t>
      </w:r>
      <w:r w:rsidR="00C40609" w:rsidRPr="007852A4">
        <w:rPr>
          <w:sz w:val="20"/>
          <w:szCs w:val="20"/>
        </w:rPr>
        <w:t xml:space="preserve">security management system has a current </w:t>
      </w:r>
      <w:bookmarkEnd w:id="203"/>
      <w:r w:rsidRPr="007852A4">
        <w:rPr>
          <w:sz w:val="20"/>
          <w:szCs w:val="20"/>
        </w:rPr>
        <w:t>certificate of compliance.</w:t>
      </w:r>
      <w:bookmarkStart w:id="206" w:name="_Toc504653415"/>
      <w:bookmarkStart w:id="207" w:name="_Toc507670565"/>
      <w:bookmarkStart w:id="208" w:name="_Toc510787358"/>
      <w:bookmarkEnd w:id="204"/>
      <w:bookmarkEnd w:id="205"/>
    </w:p>
    <w:p w14:paraId="56CAE634" w14:textId="77777777" w:rsidR="007852A4" w:rsidRDefault="00353592" w:rsidP="007852A4">
      <w:pPr>
        <w:pStyle w:val="Heading2"/>
        <w:numPr>
          <w:ilvl w:val="2"/>
          <w:numId w:val="7"/>
        </w:numPr>
        <w:spacing w:before="200"/>
        <w:ind w:left="810" w:hanging="810"/>
        <w:contextualSpacing w:val="0"/>
        <w:jc w:val="both"/>
        <w:rPr>
          <w:sz w:val="20"/>
          <w:szCs w:val="20"/>
        </w:rPr>
      </w:pPr>
      <w:r w:rsidRPr="007852A4">
        <w:rPr>
          <w:sz w:val="20"/>
          <w:szCs w:val="20"/>
        </w:rPr>
        <w:t xml:space="preserve">The vehicle manufacturer shall demonstrate the risk assessment for the vehicle type in terms of the vehicle systems, the interactions of the different vehicle systems and the entire vehicle. </w:t>
      </w:r>
      <w:bookmarkStart w:id="209" w:name="_Toc507670566"/>
      <w:bookmarkStart w:id="210" w:name="_Toc510787359"/>
      <w:bookmarkEnd w:id="206"/>
      <w:bookmarkEnd w:id="207"/>
      <w:bookmarkEnd w:id="208"/>
    </w:p>
    <w:p w14:paraId="11753103" w14:textId="77777777" w:rsidR="007852A4" w:rsidRDefault="00114005" w:rsidP="007852A4">
      <w:pPr>
        <w:pStyle w:val="Heading2"/>
        <w:numPr>
          <w:ilvl w:val="2"/>
          <w:numId w:val="7"/>
        </w:numPr>
        <w:spacing w:before="200"/>
        <w:ind w:left="810" w:hanging="810"/>
        <w:contextualSpacing w:val="0"/>
        <w:jc w:val="both"/>
        <w:rPr>
          <w:sz w:val="20"/>
          <w:szCs w:val="20"/>
        </w:rPr>
      </w:pPr>
      <w:r w:rsidRPr="007852A4">
        <w:rPr>
          <w:sz w:val="20"/>
          <w:szCs w:val="20"/>
        </w:rPr>
        <w:t xml:space="preserve">The </w:t>
      </w:r>
      <w:r w:rsidR="00A458E1" w:rsidRPr="007852A4">
        <w:rPr>
          <w:sz w:val="20"/>
          <w:szCs w:val="20"/>
        </w:rPr>
        <w:t>vehicle manufacturer</w:t>
      </w:r>
      <w:r w:rsidRPr="007852A4">
        <w:rPr>
          <w:sz w:val="20"/>
          <w:szCs w:val="20"/>
        </w:rPr>
        <w:t xml:space="preserve"> shall ensure the design of critical elements of the vehicle</w:t>
      </w:r>
      <w:r w:rsidR="00353592" w:rsidRPr="007852A4">
        <w:rPr>
          <w:sz w:val="20"/>
          <w:szCs w:val="20"/>
        </w:rPr>
        <w:t xml:space="preserve"> </w:t>
      </w:r>
      <w:r w:rsidRPr="007852A4">
        <w:rPr>
          <w:sz w:val="20"/>
          <w:szCs w:val="20"/>
        </w:rPr>
        <w:t xml:space="preserve">to protect against threats </w:t>
      </w:r>
      <w:r w:rsidR="003F3008" w:rsidRPr="007852A4">
        <w:rPr>
          <w:sz w:val="20"/>
          <w:szCs w:val="20"/>
        </w:rPr>
        <w:t>identified</w:t>
      </w:r>
      <w:r w:rsidRPr="007852A4">
        <w:rPr>
          <w:sz w:val="20"/>
          <w:szCs w:val="20"/>
        </w:rPr>
        <w:t xml:space="preserve"> in the </w:t>
      </w:r>
      <w:r w:rsidR="00A458E1" w:rsidRPr="007852A4">
        <w:rPr>
          <w:sz w:val="20"/>
          <w:szCs w:val="20"/>
        </w:rPr>
        <w:t>vehicle manufacturer</w:t>
      </w:r>
      <w:r w:rsidRPr="007852A4">
        <w:rPr>
          <w:sz w:val="20"/>
          <w:szCs w:val="20"/>
        </w:rPr>
        <w:t xml:space="preserve">’s risk assessment.  </w:t>
      </w:r>
      <w:r w:rsidR="00821FB7" w:rsidRPr="007852A4">
        <w:rPr>
          <w:sz w:val="20"/>
          <w:szCs w:val="20"/>
        </w:rPr>
        <w:t xml:space="preserve">Proportionate </w:t>
      </w:r>
      <w:r w:rsidR="003F3008" w:rsidRPr="007852A4">
        <w:rPr>
          <w:sz w:val="20"/>
          <w:szCs w:val="20"/>
        </w:rPr>
        <w:t>mitigations</w:t>
      </w:r>
      <w:r w:rsidR="00821FB7" w:rsidRPr="007852A4">
        <w:rPr>
          <w:sz w:val="20"/>
          <w:szCs w:val="20"/>
        </w:rPr>
        <w:t xml:space="preserve"> against </w:t>
      </w:r>
      <w:r w:rsidRPr="007852A4">
        <w:rPr>
          <w:sz w:val="20"/>
          <w:szCs w:val="20"/>
        </w:rPr>
        <w:t>cyber security attacks</w:t>
      </w:r>
      <w:r w:rsidR="00821FB7" w:rsidRPr="007852A4">
        <w:rPr>
          <w:sz w:val="20"/>
          <w:szCs w:val="20"/>
        </w:rPr>
        <w:t xml:space="preserve"> shall be implemented to protect </w:t>
      </w:r>
      <w:r w:rsidR="003F3008" w:rsidRPr="007852A4">
        <w:rPr>
          <w:sz w:val="20"/>
          <w:szCs w:val="20"/>
        </w:rPr>
        <w:t>such</w:t>
      </w:r>
      <w:r w:rsidRPr="007852A4">
        <w:rPr>
          <w:sz w:val="20"/>
          <w:szCs w:val="20"/>
        </w:rPr>
        <w:t xml:space="preserve"> elements.</w:t>
      </w:r>
      <w:bookmarkStart w:id="211" w:name="_Toc507670567"/>
      <w:bookmarkStart w:id="212" w:name="_Toc510787360"/>
      <w:bookmarkEnd w:id="209"/>
      <w:bookmarkEnd w:id="210"/>
    </w:p>
    <w:p w14:paraId="522A3E11" w14:textId="6A74FE94" w:rsidR="00D26487" w:rsidRPr="00D26487" w:rsidRDefault="003F3008" w:rsidP="00D26487">
      <w:pPr>
        <w:pStyle w:val="Heading2"/>
        <w:numPr>
          <w:ilvl w:val="2"/>
          <w:numId w:val="7"/>
        </w:numPr>
        <w:spacing w:before="200"/>
        <w:ind w:left="810" w:hanging="810"/>
        <w:contextualSpacing w:val="0"/>
        <w:jc w:val="both"/>
        <w:rPr>
          <w:sz w:val="20"/>
          <w:szCs w:val="20"/>
        </w:rPr>
      </w:pPr>
      <w:r w:rsidRPr="007852A4">
        <w:rPr>
          <w:sz w:val="20"/>
          <w:szCs w:val="20"/>
        </w:rPr>
        <w:t xml:space="preserve">The </w:t>
      </w:r>
      <w:r w:rsidR="00A458E1" w:rsidRPr="007852A4">
        <w:rPr>
          <w:sz w:val="20"/>
          <w:szCs w:val="20"/>
        </w:rPr>
        <w:t>vehicle manufacturer</w:t>
      </w:r>
      <w:r w:rsidRPr="007852A4">
        <w:rPr>
          <w:sz w:val="20"/>
          <w:szCs w:val="20"/>
        </w:rPr>
        <w:t xml:space="preserve"> shall implement appropriate and proportionate measures to protect</w:t>
      </w:r>
      <w:r w:rsidR="000D4387" w:rsidRPr="007852A4">
        <w:rPr>
          <w:sz w:val="20"/>
          <w:szCs w:val="20"/>
        </w:rPr>
        <w:t xml:space="preserve"> </w:t>
      </w:r>
      <w:r w:rsidRPr="007852A4">
        <w:rPr>
          <w:sz w:val="20"/>
          <w:szCs w:val="20"/>
        </w:rPr>
        <w:t xml:space="preserve">dedicated </w:t>
      </w:r>
      <w:r w:rsidR="00D07B4F" w:rsidRPr="007852A4">
        <w:rPr>
          <w:sz w:val="20"/>
          <w:szCs w:val="20"/>
        </w:rPr>
        <w:t xml:space="preserve">environments </w:t>
      </w:r>
      <w:r w:rsidRPr="007852A4">
        <w:rPr>
          <w:sz w:val="20"/>
          <w:szCs w:val="20"/>
        </w:rPr>
        <w:t xml:space="preserve">(if provided) </w:t>
      </w:r>
      <w:r w:rsidR="00D07B4F" w:rsidRPr="007852A4">
        <w:rPr>
          <w:sz w:val="20"/>
          <w:szCs w:val="20"/>
        </w:rPr>
        <w:t xml:space="preserve">for the storage and execution of </w:t>
      </w:r>
      <w:r w:rsidR="00831D4B" w:rsidRPr="007852A4">
        <w:rPr>
          <w:sz w:val="20"/>
          <w:szCs w:val="20"/>
        </w:rPr>
        <w:t>aftermarket</w:t>
      </w:r>
      <w:r w:rsidR="00D07B4F" w:rsidRPr="007852A4">
        <w:rPr>
          <w:sz w:val="20"/>
          <w:szCs w:val="20"/>
        </w:rPr>
        <w:t xml:space="preserve"> software, services, applications </w:t>
      </w:r>
      <w:r w:rsidRPr="007852A4">
        <w:rPr>
          <w:sz w:val="20"/>
          <w:szCs w:val="20"/>
        </w:rPr>
        <w:t xml:space="preserve">or </w:t>
      </w:r>
      <w:r w:rsidR="00D07B4F" w:rsidRPr="007852A4">
        <w:rPr>
          <w:sz w:val="20"/>
          <w:szCs w:val="20"/>
        </w:rPr>
        <w:t>data.</w:t>
      </w:r>
      <w:bookmarkStart w:id="213" w:name="_Toc504653416"/>
      <w:bookmarkStart w:id="214" w:name="_Toc507670568"/>
      <w:bookmarkStart w:id="215" w:name="_Toc510787361"/>
      <w:bookmarkEnd w:id="107"/>
      <w:bookmarkEnd w:id="108"/>
      <w:bookmarkEnd w:id="109"/>
      <w:bookmarkEnd w:id="211"/>
      <w:bookmarkEnd w:id="212"/>
    </w:p>
    <w:p w14:paraId="0B7D3922" w14:textId="2B07A104" w:rsidR="00C501DD" w:rsidRPr="007852A4" w:rsidRDefault="00315D92" w:rsidP="007852A4">
      <w:pPr>
        <w:pStyle w:val="Heading2"/>
        <w:numPr>
          <w:ilvl w:val="2"/>
          <w:numId w:val="7"/>
        </w:numPr>
        <w:spacing w:before="200"/>
        <w:ind w:left="810" w:hanging="810"/>
        <w:contextualSpacing w:val="0"/>
        <w:jc w:val="both"/>
        <w:rPr>
          <w:sz w:val="20"/>
          <w:szCs w:val="20"/>
        </w:rPr>
      </w:pPr>
      <w:r w:rsidRPr="007852A4">
        <w:rPr>
          <w:sz w:val="20"/>
          <w:szCs w:val="20"/>
        </w:rPr>
        <w:t>The evidence required</w:t>
      </w:r>
      <w:r w:rsidR="006E0F24" w:rsidRPr="007852A4">
        <w:rPr>
          <w:sz w:val="20"/>
          <w:szCs w:val="20"/>
        </w:rPr>
        <w:t xml:space="preserve"> </w:t>
      </w:r>
      <w:r w:rsidR="00213D67" w:rsidRPr="007852A4">
        <w:rPr>
          <w:sz w:val="20"/>
          <w:szCs w:val="20"/>
        </w:rPr>
        <w:t xml:space="preserve">for vehicle approval </w:t>
      </w:r>
      <w:r w:rsidRPr="007852A4">
        <w:rPr>
          <w:sz w:val="20"/>
          <w:szCs w:val="20"/>
        </w:rPr>
        <w:t>shall</w:t>
      </w:r>
      <w:r w:rsidR="00831D4B" w:rsidRPr="007852A4">
        <w:rPr>
          <w:sz w:val="20"/>
          <w:szCs w:val="20"/>
        </w:rPr>
        <w:t xml:space="preserve"> include</w:t>
      </w:r>
      <w:bookmarkStart w:id="216" w:name="_Toc498341528"/>
      <w:bookmarkStart w:id="217" w:name="_Toc498342552"/>
      <w:bookmarkStart w:id="218" w:name="_Toc499558058"/>
      <w:r w:rsidR="00C501DD" w:rsidRPr="007852A4">
        <w:rPr>
          <w:sz w:val="20"/>
          <w:szCs w:val="20"/>
        </w:rPr>
        <w:t>:</w:t>
      </w:r>
      <w:bookmarkEnd w:id="213"/>
      <w:bookmarkEnd w:id="214"/>
      <w:bookmarkEnd w:id="215"/>
      <w:bookmarkEnd w:id="216"/>
      <w:bookmarkEnd w:id="217"/>
      <w:bookmarkEnd w:id="218"/>
    </w:p>
    <w:p w14:paraId="59DD9808" w14:textId="60BC4911" w:rsidR="00831D4B" w:rsidRPr="00CF7C45" w:rsidRDefault="00831D4B" w:rsidP="00426DD0">
      <w:pPr>
        <w:pStyle w:val="ListParagraph"/>
        <w:numPr>
          <w:ilvl w:val="4"/>
          <w:numId w:val="7"/>
        </w:numPr>
        <w:ind w:left="1080" w:right="4" w:hanging="270"/>
        <w:rPr>
          <w:rFonts w:ascii="Times New Roman" w:hAnsi="Times New Roman" w:cs="Times New Roman"/>
          <w:sz w:val="20"/>
          <w:szCs w:val="20"/>
        </w:rPr>
      </w:pPr>
      <w:bookmarkStart w:id="219" w:name="_Toc504653417"/>
      <w:r w:rsidRPr="00CF7C45">
        <w:rPr>
          <w:rFonts w:ascii="Times New Roman" w:hAnsi="Times New Roman" w:cs="Times New Roman"/>
          <w:sz w:val="20"/>
          <w:szCs w:val="20"/>
        </w:rPr>
        <w:t xml:space="preserve">How </w:t>
      </w:r>
      <w:r w:rsidR="00213D67"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Pr="00CF7C45">
        <w:rPr>
          <w:rFonts w:ascii="Times New Roman" w:hAnsi="Times New Roman" w:cs="Times New Roman"/>
          <w:sz w:val="20"/>
          <w:szCs w:val="20"/>
        </w:rPr>
        <w:t xml:space="preserve"> </w:t>
      </w:r>
      <w:r w:rsidR="00E04DDD" w:rsidRPr="00CF7C45">
        <w:rPr>
          <w:rFonts w:ascii="Times New Roman" w:hAnsi="Times New Roman" w:cs="Times New Roman"/>
          <w:sz w:val="20"/>
          <w:szCs w:val="20"/>
        </w:rPr>
        <w:t>has</w:t>
      </w:r>
      <w:r w:rsidRPr="00CF7C45">
        <w:rPr>
          <w:rFonts w:ascii="Times New Roman" w:hAnsi="Times New Roman" w:cs="Times New Roman"/>
          <w:sz w:val="20"/>
          <w:szCs w:val="20"/>
        </w:rPr>
        <w:t xml:space="preserve"> implemented the cyber security principles identified in this paper;</w:t>
      </w:r>
    </w:p>
    <w:p w14:paraId="5E05810D" w14:textId="63DEBC7C" w:rsidR="00C501DD" w:rsidRPr="00CF7C45" w:rsidRDefault="00C501DD" w:rsidP="00426DD0">
      <w:pPr>
        <w:pStyle w:val="ListParagraph"/>
        <w:numPr>
          <w:ilvl w:val="4"/>
          <w:numId w:val="7"/>
        </w:numPr>
        <w:ind w:left="1080" w:right="4" w:hanging="270"/>
        <w:rPr>
          <w:rFonts w:ascii="Times New Roman" w:hAnsi="Times New Roman" w:cs="Times New Roman"/>
          <w:sz w:val="20"/>
          <w:szCs w:val="20"/>
        </w:rPr>
      </w:pPr>
      <w:r w:rsidRPr="00CF7C45">
        <w:rPr>
          <w:rFonts w:ascii="Times New Roman" w:hAnsi="Times New Roman" w:cs="Times New Roman"/>
          <w:sz w:val="20"/>
          <w:szCs w:val="20"/>
        </w:rPr>
        <w:t xml:space="preserve">How </w:t>
      </w:r>
      <w:r w:rsidR="00213D67"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00213D67" w:rsidRPr="00CF7C45">
        <w:rPr>
          <w:rFonts w:ascii="Times New Roman" w:hAnsi="Times New Roman" w:cs="Times New Roman"/>
          <w:sz w:val="20"/>
          <w:szCs w:val="20"/>
        </w:rPr>
        <w:t xml:space="preserve"> </w:t>
      </w:r>
      <w:r w:rsidR="00E04DDD" w:rsidRPr="00CF7C45">
        <w:rPr>
          <w:rFonts w:ascii="Times New Roman" w:hAnsi="Times New Roman" w:cs="Times New Roman"/>
          <w:sz w:val="20"/>
          <w:szCs w:val="20"/>
        </w:rPr>
        <w:t xml:space="preserve">has </w:t>
      </w:r>
      <w:r w:rsidRPr="00CF7C45">
        <w:rPr>
          <w:rFonts w:ascii="Times New Roman" w:hAnsi="Times New Roman" w:cs="Times New Roman"/>
          <w:sz w:val="20"/>
          <w:szCs w:val="20"/>
        </w:rPr>
        <w:t>considered threats and vulnerabilities</w:t>
      </w:r>
      <w:r w:rsidR="00D420B7" w:rsidRPr="00CF7C45">
        <w:rPr>
          <w:rFonts w:ascii="Times New Roman" w:hAnsi="Times New Roman" w:cs="Times New Roman"/>
          <w:sz w:val="20"/>
          <w:szCs w:val="20"/>
        </w:rPr>
        <w:t>,</w:t>
      </w:r>
      <w:r w:rsidRPr="00CF7C45">
        <w:rPr>
          <w:rFonts w:ascii="Times New Roman" w:hAnsi="Times New Roman" w:cs="Times New Roman"/>
          <w:sz w:val="20"/>
          <w:szCs w:val="20"/>
        </w:rPr>
        <w:t xml:space="preserve"> </w:t>
      </w:r>
      <w:r w:rsidR="00D420B7" w:rsidRPr="00CF7C45">
        <w:rPr>
          <w:rFonts w:ascii="Times New Roman" w:hAnsi="Times New Roman" w:cs="Times New Roman"/>
          <w:sz w:val="20"/>
          <w:szCs w:val="20"/>
        </w:rPr>
        <w:t>including those</w:t>
      </w:r>
      <w:r w:rsidRPr="00CF7C45">
        <w:rPr>
          <w:rFonts w:ascii="Times New Roman" w:hAnsi="Times New Roman" w:cs="Times New Roman"/>
          <w:sz w:val="20"/>
          <w:szCs w:val="20"/>
        </w:rPr>
        <w:t xml:space="preserve"> detailed in</w:t>
      </w:r>
      <w:r w:rsidR="001A40D1" w:rsidRPr="00CF7C45">
        <w:rPr>
          <w:rFonts w:ascii="Times New Roman" w:hAnsi="Times New Roman" w:cs="Times New Roman"/>
          <w:sz w:val="20"/>
          <w:szCs w:val="20"/>
        </w:rPr>
        <w:t xml:space="preserve"> </w:t>
      </w:r>
      <w:r w:rsidR="005B01A4" w:rsidRPr="00CF7C45">
        <w:rPr>
          <w:rFonts w:ascii="Times New Roman" w:hAnsi="Times New Roman" w:cs="Times New Roman"/>
          <w:sz w:val="20"/>
          <w:szCs w:val="20"/>
        </w:rPr>
        <w:t>annex A</w:t>
      </w:r>
      <w:r w:rsidR="00D420B7" w:rsidRPr="00CF7C45">
        <w:rPr>
          <w:rFonts w:ascii="Times New Roman" w:hAnsi="Times New Roman" w:cs="Times New Roman"/>
          <w:sz w:val="20"/>
          <w:szCs w:val="20"/>
        </w:rPr>
        <w:t>,</w:t>
      </w:r>
      <w:r w:rsidRPr="00CF7C45">
        <w:rPr>
          <w:rFonts w:ascii="Times New Roman" w:hAnsi="Times New Roman" w:cs="Times New Roman"/>
          <w:sz w:val="20"/>
          <w:szCs w:val="20"/>
        </w:rPr>
        <w:t xml:space="preserve"> within their risk assessments</w:t>
      </w:r>
      <w:r w:rsidR="00E74382" w:rsidRPr="00CF7C45">
        <w:rPr>
          <w:rFonts w:ascii="Times New Roman" w:hAnsi="Times New Roman" w:cs="Times New Roman"/>
          <w:sz w:val="20"/>
          <w:szCs w:val="20"/>
        </w:rPr>
        <w:t>;</w:t>
      </w:r>
      <w:bookmarkEnd w:id="219"/>
    </w:p>
    <w:p w14:paraId="45427500" w14:textId="15D64557" w:rsidR="00C501DD" w:rsidRPr="00CF7C45" w:rsidRDefault="00736F5B" w:rsidP="00426DD0">
      <w:pPr>
        <w:pStyle w:val="ListParagraph"/>
        <w:numPr>
          <w:ilvl w:val="4"/>
          <w:numId w:val="7"/>
        </w:numPr>
        <w:ind w:left="1080" w:right="4" w:hanging="270"/>
        <w:rPr>
          <w:rFonts w:ascii="Times New Roman" w:hAnsi="Times New Roman" w:cs="Times New Roman"/>
          <w:sz w:val="20"/>
          <w:szCs w:val="20"/>
        </w:rPr>
      </w:pPr>
      <w:bookmarkStart w:id="220" w:name="_Toc504653419"/>
      <w:r w:rsidRPr="00CF7C45">
        <w:rPr>
          <w:rFonts w:ascii="Times New Roman" w:hAnsi="Times New Roman" w:cs="Times New Roman"/>
          <w:sz w:val="20"/>
          <w:szCs w:val="20"/>
        </w:rPr>
        <w:t>W</w:t>
      </w:r>
      <w:r w:rsidR="00C501DD" w:rsidRPr="00CF7C45">
        <w:rPr>
          <w:rFonts w:ascii="Times New Roman" w:hAnsi="Times New Roman" w:cs="Times New Roman"/>
          <w:sz w:val="20"/>
          <w:szCs w:val="20"/>
        </w:rPr>
        <w:t>hat</w:t>
      </w:r>
      <w:r w:rsidR="00E04DDD" w:rsidRPr="00CF7C45">
        <w:rPr>
          <w:rFonts w:ascii="Times New Roman" w:hAnsi="Times New Roman" w:cs="Times New Roman"/>
          <w:sz w:val="20"/>
          <w:szCs w:val="20"/>
        </w:rPr>
        <w:t xml:space="preserve"> </w:t>
      </w:r>
      <w:r w:rsidR="00C501DD" w:rsidRPr="00CF7C45">
        <w:rPr>
          <w:rFonts w:ascii="Times New Roman" w:hAnsi="Times New Roman" w:cs="Times New Roman"/>
          <w:sz w:val="20"/>
          <w:szCs w:val="20"/>
        </w:rPr>
        <w:t xml:space="preserve">mitigations </w:t>
      </w:r>
      <w:r w:rsidR="00E04DDD"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00E04DDD" w:rsidRPr="00CF7C45">
        <w:rPr>
          <w:rFonts w:ascii="Times New Roman" w:hAnsi="Times New Roman" w:cs="Times New Roman"/>
          <w:sz w:val="20"/>
          <w:szCs w:val="20"/>
        </w:rPr>
        <w:t xml:space="preserve"> has</w:t>
      </w:r>
      <w:r w:rsidR="00C501DD" w:rsidRPr="00CF7C45">
        <w:rPr>
          <w:rFonts w:ascii="Times New Roman" w:hAnsi="Times New Roman" w:cs="Times New Roman"/>
          <w:sz w:val="20"/>
          <w:szCs w:val="20"/>
        </w:rPr>
        <w:t xml:space="preserve"> implemented </w:t>
      </w:r>
      <w:r w:rsidRPr="00CF7C45">
        <w:rPr>
          <w:rFonts w:ascii="Times New Roman" w:hAnsi="Times New Roman" w:cs="Times New Roman"/>
          <w:sz w:val="20"/>
          <w:szCs w:val="20"/>
        </w:rPr>
        <w:t xml:space="preserve">to minimise the risks </w:t>
      </w:r>
      <w:r w:rsidR="000E7B06" w:rsidRPr="00CF7C45">
        <w:rPr>
          <w:rFonts w:ascii="Times New Roman" w:hAnsi="Times New Roman" w:cs="Times New Roman"/>
          <w:sz w:val="20"/>
          <w:szCs w:val="20"/>
        </w:rPr>
        <w:t xml:space="preserve">to a level acceptable </w:t>
      </w:r>
      <w:r w:rsidR="00E04DDD" w:rsidRPr="00CF7C45">
        <w:rPr>
          <w:rFonts w:ascii="Times New Roman" w:hAnsi="Times New Roman" w:cs="Times New Roman"/>
          <w:sz w:val="20"/>
          <w:szCs w:val="20"/>
        </w:rPr>
        <w:t xml:space="preserve">to </w:t>
      </w:r>
      <w:r w:rsidR="000E7B06" w:rsidRPr="00CF7C45">
        <w:rPr>
          <w:rFonts w:ascii="Times New Roman" w:hAnsi="Times New Roman" w:cs="Times New Roman"/>
          <w:sz w:val="20"/>
          <w:szCs w:val="20"/>
        </w:rPr>
        <w:t>the authority</w:t>
      </w:r>
      <w:r w:rsidR="00213D67" w:rsidRPr="00CF7C45">
        <w:rPr>
          <w:rFonts w:ascii="Times New Roman" w:hAnsi="Times New Roman" w:cs="Times New Roman"/>
          <w:sz w:val="20"/>
          <w:szCs w:val="20"/>
        </w:rPr>
        <w:t xml:space="preserve"> through describing:</w:t>
      </w:r>
      <w:bookmarkEnd w:id="220"/>
    </w:p>
    <w:p w14:paraId="1B807AC7" w14:textId="58635DF6" w:rsidR="00AF2550" w:rsidRPr="00CF7C45" w:rsidRDefault="00AF2550" w:rsidP="00426DD0">
      <w:pPr>
        <w:pStyle w:val="ListParagraph"/>
        <w:numPr>
          <w:ilvl w:val="5"/>
          <w:numId w:val="7"/>
        </w:numPr>
        <w:ind w:right="4"/>
        <w:rPr>
          <w:rFonts w:ascii="Times New Roman" w:hAnsi="Times New Roman" w:cs="Times New Roman"/>
          <w:sz w:val="20"/>
          <w:szCs w:val="20"/>
        </w:rPr>
      </w:pPr>
      <w:bookmarkStart w:id="221" w:name="_Toc504653421"/>
      <w:bookmarkStart w:id="222" w:name="_Toc498341529"/>
      <w:bookmarkStart w:id="223" w:name="_Toc498342553"/>
      <w:bookmarkStart w:id="224" w:name="_Toc499558059"/>
      <w:r w:rsidRPr="00CF7C45">
        <w:rPr>
          <w:rFonts w:ascii="Times New Roman" w:hAnsi="Times New Roman" w:cs="Times New Roman"/>
          <w:sz w:val="20"/>
          <w:szCs w:val="20"/>
        </w:rPr>
        <w:t xml:space="preserve">The vehicle </w:t>
      </w:r>
      <w:r w:rsidR="00E04DDD" w:rsidRPr="00CF7C45">
        <w:rPr>
          <w:rFonts w:ascii="Times New Roman" w:hAnsi="Times New Roman" w:cs="Times New Roman"/>
          <w:sz w:val="20"/>
          <w:szCs w:val="20"/>
        </w:rPr>
        <w:t xml:space="preserve">architectures and </w:t>
      </w:r>
      <w:r w:rsidRPr="00CF7C45">
        <w:rPr>
          <w:rFonts w:ascii="Times New Roman" w:hAnsi="Times New Roman" w:cs="Times New Roman"/>
          <w:sz w:val="20"/>
          <w:szCs w:val="20"/>
        </w:rPr>
        <w:t>systems</w:t>
      </w:r>
      <w:bookmarkEnd w:id="221"/>
      <w:r w:rsidR="004B7F26" w:rsidRPr="00CF7C45">
        <w:rPr>
          <w:rFonts w:ascii="Times New Roman" w:hAnsi="Times New Roman" w:cs="Times New Roman"/>
          <w:sz w:val="20"/>
          <w:szCs w:val="20"/>
        </w:rPr>
        <w:t>;</w:t>
      </w:r>
    </w:p>
    <w:p w14:paraId="424EAE80" w14:textId="459528DC" w:rsidR="00AF2550" w:rsidRPr="00CF7C45" w:rsidRDefault="00E03417" w:rsidP="00426DD0">
      <w:pPr>
        <w:pStyle w:val="ListParagraph"/>
        <w:numPr>
          <w:ilvl w:val="5"/>
          <w:numId w:val="7"/>
        </w:numPr>
        <w:ind w:right="4"/>
        <w:rPr>
          <w:rFonts w:ascii="Times New Roman" w:hAnsi="Times New Roman" w:cs="Times New Roman"/>
          <w:sz w:val="20"/>
          <w:szCs w:val="20"/>
        </w:rPr>
      </w:pPr>
      <w:bookmarkStart w:id="225" w:name="_Toc504653422"/>
      <w:r w:rsidRPr="00CF7C45">
        <w:rPr>
          <w:rFonts w:ascii="Times New Roman" w:hAnsi="Times New Roman" w:cs="Times New Roman"/>
          <w:sz w:val="20"/>
          <w:szCs w:val="20"/>
        </w:rPr>
        <w:t>The</w:t>
      </w:r>
      <w:r w:rsidR="00AF2550" w:rsidRPr="00CF7C45">
        <w:rPr>
          <w:rFonts w:ascii="Times New Roman" w:hAnsi="Times New Roman" w:cs="Times New Roman"/>
          <w:sz w:val="20"/>
          <w:szCs w:val="20"/>
        </w:rPr>
        <w:t xml:space="preserve"> significant components of those </w:t>
      </w:r>
      <w:r w:rsidR="00E04DDD" w:rsidRPr="00CF7C45">
        <w:rPr>
          <w:rFonts w:ascii="Times New Roman" w:hAnsi="Times New Roman" w:cs="Times New Roman"/>
          <w:sz w:val="20"/>
          <w:szCs w:val="20"/>
        </w:rPr>
        <w:t xml:space="preserve">architectures and systems </w:t>
      </w:r>
      <w:r w:rsidR="00AF2550" w:rsidRPr="00CF7C45">
        <w:rPr>
          <w:rFonts w:ascii="Times New Roman" w:hAnsi="Times New Roman" w:cs="Times New Roman"/>
          <w:sz w:val="20"/>
          <w:szCs w:val="20"/>
        </w:rPr>
        <w:t>that are relevant to cyber</w:t>
      </w:r>
      <w:r w:rsidR="001A40D1" w:rsidRPr="00CF7C45">
        <w:rPr>
          <w:rFonts w:ascii="Times New Roman" w:hAnsi="Times New Roman" w:cs="Times New Roman"/>
          <w:sz w:val="20"/>
          <w:szCs w:val="20"/>
        </w:rPr>
        <w:t xml:space="preserve"> </w:t>
      </w:r>
      <w:r w:rsidR="00AF2550" w:rsidRPr="00CF7C45">
        <w:rPr>
          <w:rFonts w:ascii="Times New Roman" w:hAnsi="Times New Roman" w:cs="Times New Roman"/>
          <w:sz w:val="20"/>
          <w:szCs w:val="20"/>
        </w:rPr>
        <w:t>security</w:t>
      </w:r>
      <w:bookmarkEnd w:id="225"/>
      <w:r w:rsidR="004B7F26" w:rsidRPr="00CF7C45">
        <w:rPr>
          <w:rFonts w:ascii="Times New Roman" w:hAnsi="Times New Roman" w:cs="Times New Roman"/>
          <w:sz w:val="20"/>
          <w:szCs w:val="20"/>
        </w:rPr>
        <w:t>;</w:t>
      </w:r>
    </w:p>
    <w:p w14:paraId="5DC7E892" w14:textId="6C3488E7" w:rsidR="00AF2550" w:rsidRPr="00CF7C45" w:rsidRDefault="00E03417" w:rsidP="00426DD0">
      <w:pPr>
        <w:pStyle w:val="ListParagraph"/>
        <w:numPr>
          <w:ilvl w:val="5"/>
          <w:numId w:val="7"/>
        </w:numPr>
        <w:ind w:right="4"/>
        <w:rPr>
          <w:rFonts w:ascii="Times New Roman" w:hAnsi="Times New Roman" w:cs="Times New Roman"/>
          <w:sz w:val="20"/>
          <w:szCs w:val="20"/>
        </w:rPr>
      </w:pPr>
      <w:bookmarkStart w:id="226" w:name="_Toc504653423"/>
      <w:r w:rsidRPr="00CF7C45">
        <w:rPr>
          <w:rFonts w:ascii="Times New Roman" w:hAnsi="Times New Roman" w:cs="Times New Roman"/>
          <w:sz w:val="20"/>
          <w:szCs w:val="20"/>
        </w:rPr>
        <w:t>T</w:t>
      </w:r>
      <w:r w:rsidR="00AF2550" w:rsidRPr="00CF7C45">
        <w:rPr>
          <w:rFonts w:ascii="Times New Roman" w:hAnsi="Times New Roman" w:cs="Times New Roman"/>
          <w:sz w:val="20"/>
          <w:szCs w:val="20"/>
        </w:rPr>
        <w:t>he interactions of th</w:t>
      </w:r>
      <w:r w:rsidR="00E04DDD" w:rsidRPr="00CF7C45">
        <w:rPr>
          <w:rFonts w:ascii="Times New Roman" w:hAnsi="Times New Roman" w:cs="Times New Roman"/>
          <w:sz w:val="20"/>
          <w:szCs w:val="20"/>
        </w:rPr>
        <w:t>o</w:t>
      </w:r>
      <w:r w:rsidR="00AF2550" w:rsidRPr="00CF7C45">
        <w:rPr>
          <w:rFonts w:ascii="Times New Roman" w:hAnsi="Times New Roman" w:cs="Times New Roman"/>
          <w:sz w:val="20"/>
          <w:szCs w:val="20"/>
        </w:rPr>
        <w:t xml:space="preserve">se </w:t>
      </w:r>
      <w:r w:rsidR="00E04DDD" w:rsidRPr="00CF7C45">
        <w:rPr>
          <w:rFonts w:ascii="Times New Roman" w:hAnsi="Times New Roman" w:cs="Times New Roman"/>
          <w:sz w:val="20"/>
          <w:szCs w:val="20"/>
        </w:rPr>
        <w:t xml:space="preserve">architectures and systems </w:t>
      </w:r>
      <w:r w:rsidR="00B92025" w:rsidRPr="00CF7C45">
        <w:rPr>
          <w:rFonts w:ascii="Times New Roman" w:hAnsi="Times New Roman" w:cs="Times New Roman"/>
          <w:sz w:val="20"/>
          <w:szCs w:val="20"/>
        </w:rPr>
        <w:t xml:space="preserve">with other </w:t>
      </w:r>
      <w:r w:rsidRPr="00CF7C45">
        <w:rPr>
          <w:rFonts w:ascii="Times New Roman" w:hAnsi="Times New Roman" w:cs="Times New Roman"/>
          <w:sz w:val="20"/>
          <w:szCs w:val="20"/>
        </w:rPr>
        <w:t xml:space="preserve">vehicle </w:t>
      </w:r>
      <w:r w:rsidR="00E04DDD" w:rsidRPr="00CF7C45">
        <w:rPr>
          <w:rFonts w:ascii="Times New Roman" w:hAnsi="Times New Roman" w:cs="Times New Roman"/>
          <w:sz w:val="20"/>
          <w:szCs w:val="20"/>
        </w:rPr>
        <w:t xml:space="preserve">architectures, systems </w:t>
      </w:r>
      <w:r w:rsidR="00AF2550" w:rsidRPr="00CF7C45">
        <w:rPr>
          <w:rFonts w:ascii="Times New Roman" w:hAnsi="Times New Roman" w:cs="Times New Roman"/>
          <w:sz w:val="20"/>
          <w:szCs w:val="20"/>
        </w:rPr>
        <w:t>and external interfaces</w:t>
      </w:r>
      <w:bookmarkEnd w:id="226"/>
      <w:r w:rsidR="004B7F26" w:rsidRPr="00CF7C45">
        <w:rPr>
          <w:rFonts w:ascii="Times New Roman" w:hAnsi="Times New Roman" w:cs="Times New Roman"/>
          <w:sz w:val="20"/>
          <w:szCs w:val="20"/>
        </w:rPr>
        <w:t>;</w:t>
      </w:r>
    </w:p>
    <w:p w14:paraId="6B8923FF" w14:textId="3674F5A3" w:rsidR="00AF2550" w:rsidRPr="00CF7C45" w:rsidRDefault="00E03417" w:rsidP="00426DD0">
      <w:pPr>
        <w:pStyle w:val="ListParagraph"/>
        <w:numPr>
          <w:ilvl w:val="5"/>
          <w:numId w:val="7"/>
        </w:numPr>
        <w:ind w:right="4"/>
        <w:rPr>
          <w:rFonts w:ascii="Times New Roman" w:hAnsi="Times New Roman" w:cs="Times New Roman"/>
          <w:sz w:val="20"/>
          <w:szCs w:val="20"/>
        </w:rPr>
      </w:pPr>
      <w:bookmarkStart w:id="227" w:name="_Toc504653424"/>
      <w:r w:rsidRPr="00CF7C45">
        <w:rPr>
          <w:rFonts w:ascii="Times New Roman" w:hAnsi="Times New Roman" w:cs="Times New Roman"/>
          <w:sz w:val="20"/>
          <w:szCs w:val="20"/>
        </w:rPr>
        <w:t>T</w:t>
      </w:r>
      <w:r w:rsidR="007528B7" w:rsidRPr="00CF7C45">
        <w:rPr>
          <w:rFonts w:ascii="Times New Roman" w:hAnsi="Times New Roman" w:cs="Times New Roman"/>
          <w:sz w:val="20"/>
          <w:szCs w:val="20"/>
        </w:rPr>
        <w:t>he</w:t>
      </w:r>
      <w:r w:rsidR="00AF2550" w:rsidRPr="00CF7C45">
        <w:rPr>
          <w:rFonts w:ascii="Times New Roman" w:hAnsi="Times New Roman" w:cs="Times New Roman"/>
          <w:sz w:val="20"/>
          <w:szCs w:val="20"/>
        </w:rPr>
        <w:t xml:space="preserve"> risks posed to those </w:t>
      </w:r>
      <w:r w:rsidR="00E04DDD" w:rsidRPr="00CF7C45">
        <w:rPr>
          <w:rFonts w:ascii="Times New Roman" w:hAnsi="Times New Roman" w:cs="Times New Roman"/>
          <w:sz w:val="20"/>
          <w:szCs w:val="20"/>
        </w:rPr>
        <w:t xml:space="preserve">architectures and systems </w:t>
      </w:r>
      <w:r w:rsidR="007528B7" w:rsidRPr="00CF7C45">
        <w:rPr>
          <w:rFonts w:ascii="Times New Roman" w:hAnsi="Times New Roman" w:cs="Times New Roman"/>
          <w:sz w:val="20"/>
          <w:szCs w:val="20"/>
        </w:rPr>
        <w:t>that have been identified in the risk assessment</w:t>
      </w:r>
      <w:bookmarkEnd w:id="227"/>
      <w:r w:rsidR="004B7F26" w:rsidRPr="00CF7C45">
        <w:rPr>
          <w:rFonts w:ascii="Times New Roman" w:hAnsi="Times New Roman" w:cs="Times New Roman"/>
          <w:sz w:val="20"/>
          <w:szCs w:val="20"/>
        </w:rPr>
        <w:t>;</w:t>
      </w:r>
    </w:p>
    <w:p w14:paraId="483B9B0B" w14:textId="40004176" w:rsidR="00F803DB" w:rsidRPr="00426DD0" w:rsidRDefault="00B81E2C" w:rsidP="00426DD0">
      <w:pPr>
        <w:pStyle w:val="ListParagraph"/>
        <w:numPr>
          <w:ilvl w:val="5"/>
          <w:numId w:val="7"/>
        </w:numPr>
        <w:ind w:right="4"/>
        <w:rPr>
          <w:rFonts w:ascii="Times New Roman" w:hAnsi="Times New Roman" w:cs="Times New Roman"/>
          <w:sz w:val="20"/>
          <w:szCs w:val="20"/>
        </w:rPr>
      </w:pPr>
      <w:bookmarkStart w:id="228" w:name="_Toc504653425"/>
      <w:r w:rsidRPr="00CF7C45">
        <w:rPr>
          <w:rFonts w:ascii="Times New Roman" w:hAnsi="Times New Roman" w:cs="Times New Roman"/>
          <w:sz w:val="20"/>
          <w:szCs w:val="20"/>
        </w:rPr>
        <w:t>The</w:t>
      </w:r>
      <w:r w:rsidR="00AF2550" w:rsidRPr="00CF7C45">
        <w:rPr>
          <w:rFonts w:ascii="Times New Roman" w:hAnsi="Times New Roman" w:cs="Times New Roman"/>
          <w:sz w:val="20"/>
          <w:szCs w:val="20"/>
        </w:rPr>
        <w:t xml:space="preserve"> mitigations </w:t>
      </w:r>
      <w:r w:rsidRPr="00CF7C45">
        <w:rPr>
          <w:rFonts w:ascii="Times New Roman" w:hAnsi="Times New Roman" w:cs="Times New Roman"/>
          <w:sz w:val="20"/>
          <w:szCs w:val="20"/>
        </w:rPr>
        <w:t xml:space="preserve">that </w:t>
      </w:r>
      <w:r w:rsidR="00AF2550" w:rsidRPr="00CF7C45">
        <w:rPr>
          <w:rFonts w:ascii="Times New Roman" w:hAnsi="Times New Roman" w:cs="Times New Roman"/>
          <w:sz w:val="20"/>
          <w:szCs w:val="20"/>
        </w:rPr>
        <w:t xml:space="preserve">have been implemented </w:t>
      </w:r>
      <w:r w:rsidRPr="00CF7C45">
        <w:rPr>
          <w:rFonts w:ascii="Times New Roman" w:hAnsi="Times New Roman" w:cs="Times New Roman"/>
          <w:sz w:val="20"/>
          <w:szCs w:val="20"/>
        </w:rPr>
        <w:t xml:space="preserve">on the systems listed </w:t>
      </w:r>
      <w:r w:rsidR="00AF2550" w:rsidRPr="00CF7C45">
        <w:rPr>
          <w:rFonts w:ascii="Times New Roman" w:hAnsi="Times New Roman" w:cs="Times New Roman"/>
          <w:sz w:val="20"/>
          <w:szCs w:val="20"/>
        </w:rPr>
        <w:t>and how they address the stated risks</w:t>
      </w:r>
      <w:bookmarkEnd w:id="222"/>
      <w:bookmarkEnd w:id="223"/>
      <w:bookmarkEnd w:id="224"/>
      <w:bookmarkEnd w:id="228"/>
      <w:r w:rsidR="004B7F26" w:rsidRPr="00CF7C45">
        <w:rPr>
          <w:rFonts w:ascii="Times New Roman" w:hAnsi="Times New Roman" w:cs="Times New Roman"/>
          <w:sz w:val="20"/>
          <w:szCs w:val="20"/>
        </w:rPr>
        <w:t>.</w:t>
      </w:r>
    </w:p>
    <w:p w14:paraId="2A306D6A" w14:textId="4F35CD83" w:rsidR="00A12AD7" w:rsidRPr="00CF7C45" w:rsidRDefault="00A12AD7" w:rsidP="00426DD0">
      <w:pPr>
        <w:pStyle w:val="Heading1"/>
        <w:numPr>
          <w:ilvl w:val="0"/>
          <w:numId w:val="7"/>
        </w:numPr>
      </w:pPr>
      <w:bookmarkStart w:id="229" w:name="_Toc498341538"/>
      <w:bookmarkStart w:id="230" w:name="_Toc510787362"/>
      <w:commentRangeStart w:id="231"/>
      <w:r w:rsidRPr="00CF7C45">
        <w:t>Conclusion and Recommendation for further proceedings</w:t>
      </w:r>
      <w:bookmarkEnd w:id="229"/>
      <w:bookmarkEnd w:id="230"/>
      <w:commentRangeEnd w:id="231"/>
      <w:r w:rsidR="000505D3">
        <w:rPr>
          <w:rStyle w:val="CommentReference"/>
          <w:b w:val="0"/>
          <w:szCs w:val="20"/>
          <w:lang w:eastAsia="en-US"/>
        </w:rPr>
        <w:commentReference w:id="231"/>
      </w:r>
    </w:p>
    <w:p w14:paraId="266B008F" w14:textId="77777777" w:rsidR="00BD2331" w:rsidRPr="00D26487" w:rsidRDefault="00BD2331" w:rsidP="00D26487">
      <w:pPr>
        <w:pStyle w:val="Heading2"/>
        <w:numPr>
          <w:ilvl w:val="1"/>
          <w:numId w:val="7"/>
        </w:numPr>
        <w:spacing w:before="240"/>
        <w:ind w:left="794" w:hanging="794"/>
        <w:contextualSpacing w:val="0"/>
        <w:jc w:val="both"/>
        <w:rPr>
          <w:sz w:val="20"/>
          <w:szCs w:val="20"/>
        </w:rPr>
      </w:pPr>
      <w:bookmarkStart w:id="232" w:name="_Toc507661183"/>
      <w:bookmarkStart w:id="233" w:name="_Toc498341539"/>
      <w:bookmarkStart w:id="234" w:name="_Toc498342563"/>
      <w:bookmarkStart w:id="235" w:name="_Toc499558069"/>
      <w:bookmarkStart w:id="236" w:name="_Toc504653427"/>
      <w:bookmarkStart w:id="237" w:name="_Toc507670570"/>
      <w:bookmarkStart w:id="238" w:name="_Toc510787363"/>
      <w:r w:rsidRPr="00D26487">
        <w:rPr>
          <w:sz w:val="20"/>
          <w:szCs w:val="20"/>
        </w:rPr>
        <w:t>The conclusion of this recommendation is that</w:t>
      </w:r>
      <w:bookmarkEnd w:id="232"/>
      <w:r w:rsidRPr="00D26487">
        <w:rPr>
          <w:sz w:val="20"/>
          <w:szCs w:val="20"/>
        </w:rPr>
        <w:t>:</w:t>
      </w:r>
    </w:p>
    <w:p w14:paraId="7201447D"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The assessment has drawn upon bodies of work and the knowledge and experience of stakeholders (see Annex D) and provided a recommendation on cyber security. As such, it is recommended it is accepted as complete by the IWG on ITS/AD and the Task Force is disbanded;</w:t>
      </w:r>
    </w:p>
    <w:p w14:paraId="35AD67BF"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Specifying technical solutions would be inappropriate as these would not stand the test of time, and would stifle innovation and competition. Therefore this recommendation does not do so, instead it includes examples of processes, procedures and technologies that could be considered for cyber security;</w:t>
      </w:r>
    </w:p>
    <w:p w14:paraId="5871D949"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Demonstration of how the requirements, given in this recommendation, can be met should not be explicitly defined. Instead it is recommended that through the use of relevant standards, processes and implementing appropriate mitigations vehicle manufacturer should be able to evidence how they are meeting the requirements to the approval authority;</w:t>
      </w:r>
    </w:p>
    <w:p w14:paraId="22A9A9A0"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The scope of this recommendation covers the lifecycle of the vehicle from its development stage through to the point where it is removed from operation (scrapped). How it is removed from operation and what happens to the vehicle after that point is out of scope of this recommendation.</w:t>
      </w:r>
    </w:p>
    <w:p w14:paraId="74A8242C" w14:textId="77777777" w:rsidR="00BD2331" w:rsidRPr="00D26487" w:rsidRDefault="00BD2331" w:rsidP="00D26487">
      <w:pPr>
        <w:pStyle w:val="Heading2"/>
        <w:numPr>
          <w:ilvl w:val="1"/>
          <w:numId w:val="7"/>
        </w:numPr>
        <w:spacing w:before="240"/>
        <w:ind w:left="794" w:hanging="794"/>
        <w:contextualSpacing w:val="0"/>
        <w:jc w:val="both"/>
        <w:rPr>
          <w:sz w:val="20"/>
          <w:szCs w:val="20"/>
        </w:rPr>
      </w:pPr>
      <w:r w:rsidRPr="00D26487">
        <w:rPr>
          <w:sz w:val="20"/>
          <w:szCs w:val="20"/>
        </w:rPr>
        <w:lastRenderedPageBreak/>
        <w:t>In order to regulate cyber security the following would be needed:</w:t>
      </w:r>
    </w:p>
    <w:p w14:paraId="7180AE6F" w14:textId="4E90CE3C"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A verification by an approval authority that the processes and procedures of a vehicle manufacturer (as described in its cyber security management system) would support the implementation of the</w:t>
      </w:r>
      <w:r w:rsidR="00E96484">
        <w:rPr>
          <w:sz w:val="20"/>
          <w:szCs w:val="20"/>
        </w:rPr>
        <w:t xml:space="preserve"> recommendations of this paper.</w:t>
      </w:r>
    </w:p>
    <w:p w14:paraId="70B0BB4D" w14:textId="77777777"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An approval by an approval authority that the risks identified to a specific vehicle type have been appropriately assessed and that the mitigations implemented to address those risks are suitable.</w:t>
      </w:r>
    </w:p>
    <w:p w14:paraId="470E773A" w14:textId="77777777" w:rsidR="00BD2331" w:rsidRPr="00D26487" w:rsidRDefault="00BD2331" w:rsidP="00D26487">
      <w:pPr>
        <w:pStyle w:val="Heading2"/>
        <w:numPr>
          <w:ilvl w:val="1"/>
          <w:numId w:val="7"/>
        </w:numPr>
        <w:spacing w:before="240"/>
        <w:ind w:left="794" w:hanging="794"/>
        <w:contextualSpacing w:val="0"/>
        <w:jc w:val="both"/>
        <w:rPr>
          <w:sz w:val="20"/>
          <w:szCs w:val="20"/>
        </w:rPr>
      </w:pPr>
      <w:r w:rsidRPr="00D26487">
        <w:rPr>
          <w:sz w:val="20"/>
          <w:szCs w:val="20"/>
        </w:rPr>
        <w:t>To aid the assessment of the cyber security management system, the risk analysis undertaken and the mitigations implemented the recommendation includes:</w:t>
      </w:r>
    </w:p>
    <w:p w14:paraId="1100C876"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Cyber security principles which can be used to demonstrate how organisations should implement cyber security over the lifetime of the vehicle;</w:t>
      </w:r>
    </w:p>
    <w:p w14:paraId="661708EB"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Examples of threats, risks, vulnerabilities and attack outcomes that should be considered;</w:t>
      </w:r>
    </w:p>
    <w:p w14:paraId="1CBE061A"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Examples of mitigations that should be considered.</w:t>
      </w:r>
    </w:p>
    <w:p w14:paraId="775D2C87" w14:textId="6CC63BB7" w:rsidR="00BD2331" w:rsidRPr="00D26487" w:rsidRDefault="00BD2331" w:rsidP="00D26487">
      <w:pPr>
        <w:pStyle w:val="Heading2"/>
        <w:numPr>
          <w:ilvl w:val="1"/>
          <w:numId w:val="7"/>
        </w:numPr>
        <w:spacing w:before="240"/>
        <w:ind w:left="794" w:hanging="794"/>
        <w:contextualSpacing w:val="0"/>
        <w:jc w:val="both"/>
      </w:pPr>
      <w:r w:rsidRPr="00D26487">
        <w:rPr>
          <w:sz w:val="20"/>
          <w:szCs w:val="20"/>
        </w:rPr>
        <w:t>It is anticipated that new and unforeseen examples of vulnerabilities and attack methodologies will emerge over time. Therefore the examples provided should not be considered an exhaustive list nor a list that is applicable to every vehicle design, instead they will need to be evaluated for completeness and applicability when used.</w:t>
      </w:r>
    </w:p>
    <w:p w14:paraId="4C823140" w14:textId="77777777" w:rsidR="00BD2331" w:rsidRPr="00D26487" w:rsidRDefault="00BD2331" w:rsidP="00D26487">
      <w:pPr>
        <w:pStyle w:val="Heading2"/>
        <w:numPr>
          <w:ilvl w:val="1"/>
          <w:numId w:val="7"/>
        </w:numPr>
        <w:spacing w:before="240"/>
        <w:ind w:left="794" w:hanging="794"/>
        <w:contextualSpacing w:val="0"/>
        <w:jc w:val="both"/>
        <w:rPr>
          <w:sz w:val="20"/>
          <w:szCs w:val="20"/>
        </w:rPr>
      </w:pPr>
      <w:bookmarkStart w:id="239" w:name="_Toc507661184"/>
      <w:r w:rsidRPr="00D26487">
        <w:rPr>
          <w:sz w:val="20"/>
          <w:szCs w:val="20"/>
        </w:rPr>
        <w:t>This paper may be taken forward as two parts:</w:t>
      </w:r>
      <w:bookmarkEnd w:id="239"/>
    </w:p>
    <w:p w14:paraId="39A847FB"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The main text (chapters 1 to 6) and Annexes B and C should be proposed as a resolution;</w:t>
      </w:r>
    </w:p>
    <w:p w14:paraId="07DE38F6"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Annex A should be proposed as a horizontal regulation. This should include requirements for:</w:t>
      </w:r>
    </w:p>
    <w:p w14:paraId="733BE17F" w14:textId="77777777" w:rsidR="00BD2331" w:rsidRPr="00D26487" w:rsidRDefault="00BD2331" w:rsidP="00426DD0">
      <w:pPr>
        <w:pStyle w:val="Heading2"/>
        <w:numPr>
          <w:ilvl w:val="3"/>
          <w:numId w:val="7"/>
        </w:numPr>
        <w:ind w:left="810" w:hanging="810"/>
        <w:contextualSpacing w:val="0"/>
        <w:rPr>
          <w:sz w:val="20"/>
          <w:szCs w:val="20"/>
        </w:rPr>
      </w:pPr>
      <w:r w:rsidRPr="00D26487">
        <w:rPr>
          <w:sz w:val="20"/>
          <w:szCs w:val="20"/>
        </w:rPr>
        <w:t xml:space="preserve">A certificate of compliance for the cyber security management system of the vehicle manufacturer. </w:t>
      </w:r>
    </w:p>
    <w:p w14:paraId="5B46C4D0" w14:textId="77777777" w:rsidR="00BD2331" w:rsidRPr="00D26487" w:rsidRDefault="00BD2331" w:rsidP="00426DD0">
      <w:pPr>
        <w:pStyle w:val="Heading2"/>
        <w:numPr>
          <w:ilvl w:val="3"/>
          <w:numId w:val="7"/>
        </w:numPr>
        <w:ind w:left="810" w:hanging="810"/>
        <w:contextualSpacing w:val="0"/>
        <w:rPr>
          <w:sz w:val="20"/>
          <w:szCs w:val="20"/>
        </w:rPr>
      </w:pPr>
      <w:r w:rsidRPr="00D26487">
        <w:rPr>
          <w:sz w:val="20"/>
          <w:szCs w:val="20"/>
        </w:rPr>
        <w:t xml:space="preserve">Vehicle type approval with regard to cyber security. </w:t>
      </w:r>
    </w:p>
    <w:p w14:paraId="4838E6D2" w14:textId="77777777" w:rsidR="00E76670" w:rsidRPr="00D26487" w:rsidRDefault="00BD2331" w:rsidP="00426DD0">
      <w:pPr>
        <w:pStyle w:val="Heading2"/>
        <w:numPr>
          <w:ilvl w:val="2"/>
          <w:numId w:val="7"/>
        </w:numPr>
        <w:ind w:left="810" w:hanging="810"/>
        <w:contextualSpacing w:val="0"/>
        <w:rPr>
          <w:sz w:val="20"/>
          <w:szCs w:val="20"/>
        </w:rPr>
      </w:pPr>
      <w:r w:rsidRPr="00D26487">
        <w:rPr>
          <w:sz w:val="20"/>
          <w:szCs w:val="20"/>
        </w:rPr>
        <w:t>Annex C should only be included as part of this [Resolution/Recommendation on Cyber Security] as it may be useful for stakeholders as a reference document. It is not suitable for a regulatory annex as it is informative.</w:t>
      </w:r>
    </w:p>
    <w:p w14:paraId="6E7B8824" w14:textId="1520A195"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Annex D is not suitable for Regulation or Resolution. It is solely for this document.</w:t>
      </w:r>
    </w:p>
    <w:p w14:paraId="1422B635" w14:textId="77777777" w:rsidR="00BD2331" w:rsidRDefault="00BD2331" w:rsidP="00E96484">
      <w:pPr>
        <w:pStyle w:val="Heading2"/>
        <w:numPr>
          <w:ilvl w:val="2"/>
          <w:numId w:val="7"/>
        </w:numPr>
        <w:ind w:left="810" w:hanging="810"/>
        <w:contextualSpacing w:val="0"/>
        <w:rPr>
          <w:ins w:id="240" w:author="Darren Handley" w:date="2018-04-25T10:49:00Z"/>
          <w:sz w:val="20"/>
          <w:szCs w:val="20"/>
        </w:rPr>
      </w:pPr>
      <w:bookmarkStart w:id="241" w:name="_Toc507661185"/>
      <w:r w:rsidRPr="00D26487">
        <w:rPr>
          <w:sz w:val="20"/>
          <w:szCs w:val="20"/>
        </w:rPr>
        <w:t>The parent group should decide under which agreement this recommendation should be taken as this will affect the language used with regards the points referring to type approval.</w:t>
      </w:r>
      <w:bookmarkEnd w:id="241"/>
    </w:p>
    <w:p w14:paraId="07BAF90F" w14:textId="2AF15BF0" w:rsidR="0038392A" w:rsidRPr="00AB36C9" w:rsidRDefault="0038392A" w:rsidP="00AB36C9">
      <w:pPr>
        <w:rPr>
          <w:ins w:id="242" w:author="Darren Handley" w:date="2018-04-25T10:47:00Z"/>
          <w:color w:val="FF0000"/>
        </w:rPr>
      </w:pPr>
      <w:ins w:id="243" w:author="Darren Handley" w:date="2018-04-25T10:49:00Z">
        <w:r w:rsidRPr="00AB36C9">
          <w:rPr>
            <w:color w:val="FF0000"/>
          </w:rPr>
          <w:t>Chair comment: suggested new recommendations to mirror those identified in the software update paper</w:t>
        </w:r>
      </w:ins>
    </w:p>
    <w:p w14:paraId="4CEE823D" w14:textId="77777777" w:rsidR="00E96484" w:rsidRPr="00AB36C9" w:rsidRDefault="00E96484" w:rsidP="00E96484">
      <w:pPr>
        <w:pStyle w:val="Heading2"/>
        <w:numPr>
          <w:ilvl w:val="2"/>
          <w:numId w:val="7"/>
        </w:numPr>
        <w:ind w:left="810" w:hanging="810"/>
        <w:contextualSpacing w:val="0"/>
        <w:rPr>
          <w:ins w:id="244" w:author="Darren Handley" w:date="2018-04-25T10:47:00Z"/>
          <w:color w:val="FF0000"/>
          <w:sz w:val="20"/>
          <w:szCs w:val="20"/>
        </w:rPr>
      </w:pPr>
      <w:ins w:id="245" w:author="Darren Handley" w:date="2018-04-25T10:47:00Z">
        <w:r w:rsidRPr="00AB36C9">
          <w:rPr>
            <w:color w:val="FF0000"/>
            <w:sz w:val="20"/>
            <w:szCs w:val="20"/>
          </w:rPr>
          <w:t xml:space="preserve">For the regulatory annex categories L, O, R, S and T could be included but have had limited representation in the task force (in the case of category L) or no representation (in the other cases). ITS/AD should therefore consider whether the regulations should apply to these categories of vehicles. </w:t>
        </w:r>
      </w:ins>
    </w:p>
    <w:p w14:paraId="40D64CC7" w14:textId="70A99BB9" w:rsidR="00E96484" w:rsidRPr="00AB36C9" w:rsidRDefault="00E96484" w:rsidP="00E96484">
      <w:pPr>
        <w:pStyle w:val="Heading2"/>
        <w:numPr>
          <w:ilvl w:val="2"/>
          <w:numId w:val="7"/>
        </w:numPr>
        <w:ind w:left="810" w:hanging="810"/>
        <w:contextualSpacing w:val="0"/>
        <w:rPr>
          <w:color w:val="FF0000"/>
          <w:sz w:val="20"/>
          <w:szCs w:val="20"/>
        </w:rPr>
      </w:pPr>
      <w:ins w:id="246" w:author="Darren Handley" w:date="2018-04-25T10:47:00Z">
        <w:r w:rsidRPr="00AB36C9">
          <w:rPr>
            <w:color w:val="FF0000"/>
            <w:sz w:val="20"/>
            <w:szCs w:val="20"/>
          </w:rPr>
          <w:lastRenderedPageBreak/>
          <w:t>The regulatory annex proposes that the length of time of duration of the certificate of compliance should be three years and the conformity of production checks should also be conducted every three years. ITS/AD should verify that these are appropriate.</w:t>
        </w:r>
      </w:ins>
    </w:p>
    <w:p w14:paraId="12B4BCBD" w14:textId="77777777" w:rsidR="00BD2331" w:rsidRPr="00D26487" w:rsidRDefault="00BD2331" w:rsidP="00D26487">
      <w:pPr>
        <w:pStyle w:val="Heading2"/>
        <w:numPr>
          <w:ilvl w:val="1"/>
          <w:numId w:val="7"/>
        </w:numPr>
        <w:spacing w:before="240"/>
        <w:ind w:left="794" w:hanging="794"/>
        <w:contextualSpacing w:val="0"/>
        <w:jc w:val="both"/>
        <w:rPr>
          <w:sz w:val="20"/>
          <w:szCs w:val="20"/>
        </w:rPr>
      </w:pPr>
      <w:bookmarkStart w:id="247" w:name="_Toc507661186"/>
      <w:r w:rsidRPr="00D26487">
        <w:rPr>
          <w:sz w:val="20"/>
          <w:szCs w:val="20"/>
        </w:rPr>
        <w:t>The signatory parties and the UNECE will need to consider the following to enable the full implementation of this recommendation:</w:t>
      </w:r>
      <w:bookmarkEnd w:id="247"/>
    </w:p>
    <w:p w14:paraId="3AB95BF4" w14:textId="77777777"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The question of how long after vehicle introduction it would be viable or reasonable to provide software updates to address new or changing cyber threats may need to be decided.</w:t>
      </w:r>
    </w:p>
    <w:p w14:paraId="74096971" w14:textId="77777777" w:rsidR="00BD2331" w:rsidRPr="00D26487" w:rsidRDefault="00BD2331" w:rsidP="00D26487">
      <w:pPr>
        <w:pStyle w:val="Heading2"/>
        <w:numPr>
          <w:ilvl w:val="1"/>
          <w:numId w:val="7"/>
        </w:numPr>
        <w:spacing w:before="240"/>
        <w:ind w:left="794" w:hanging="794"/>
        <w:contextualSpacing w:val="0"/>
        <w:jc w:val="both"/>
        <w:rPr>
          <w:sz w:val="20"/>
          <w:szCs w:val="20"/>
        </w:rPr>
      </w:pPr>
      <w:bookmarkStart w:id="248" w:name="_Toc507661188"/>
      <w:r w:rsidRPr="00D26487">
        <w:rPr>
          <w:sz w:val="20"/>
          <w:szCs w:val="20"/>
        </w:rPr>
        <w:t>Future developments that may be considered include:</w:t>
      </w:r>
      <w:bookmarkEnd w:id="248"/>
    </w:p>
    <w:p w14:paraId="281F1108" w14:textId="77777777"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During the course of the threat analysis, risks were identified that were deemed to be outside the scope of this paper. However, these risks should not be overlooked, and it is therefore recommended that these should be passed onto the appropriate UN body for consideration.</w:t>
      </w:r>
    </w:p>
    <w:p w14:paraId="4ADD38D9" w14:textId="77777777" w:rsidR="00BD2331" w:rsidRPr="00D26487" w:rsidRDefault="00BD2331" w:rsidP="00E76670">
      <w:pPr>
        <w:pStyle w:val="Heading2"/>
        <w:numPr>
          <w:ilvl w:val="2"/>
          <w:numId w:val="7"/>
        </w:numPr>
        <w:ind w:left="810" w:hanging="810"/>
        <w:contextualSpacing w:val="0"/>
        <w:rPr>
          <w:sz w:val="20"/>
          <w:szCs w:val="20"/>
        </w:rPr>
      </w:pPr>
      <w:r w:rsidRPr="00D26487">
        <w:rPr>
          <w:sz w:val="20"/>
          <w:szCs w:val="20"/>
        </w:rPr>
        <w:t>It should be noted the domain of cyber security is highly dynamic. It is recommended that there is a need to periodically review this paper to ensure it addresses new and emerging threats and mitigations, and is updated where necessary. The IWG on ITS/AD needs to oversee and initiate the reviews, re-establishing the Task Force as required.</w:t>
      </w:r>
    </w:p>
    <w:p w14:paraId="23DAA79D" w14:textId="77777777" w:rsidR="00BD2331" w:rsidRPr="00D26487" w:rsidRDefault="00BD2331" w:rsidP="00E76670">
      <w:pPr>
        <w:pStyle w:val="Heading2"/>
        <w:numPr>
          <w:ilvl w:val="2"/>
          <w:numId w:val="7"/>
        </w:numPr>
        <w:ind w:left="810" w:hanging="810"/>
        <w:contextualSpacing w:val="0"/>
        <w:rPr>
          <w:sz w:val="20"/>
          <w:szCs w:val="20"/>
        </w:rPr>
      </w:pPr>
      <w:r w:rsidRPr="00D26487">
        <w:rPr>
          <w:sz w:val="20"/>
          <w:szCs w:val="20"/>
        </w:rPr>
        <w:t>At the time of completing this recommendation ISO and SAE were developing a new joint standard ISO/SAE 21434 Road Vehicles - Cybersecurity engineering. Once that is at a suitable stage this paper should be reviewed and updated where necessary.</w:t>
      </w:r>
    </w:p>
    <w:p w14:paraId="5BABB48E" w14:textId="30CAFFCA" w:rsidR="002554D8" w:rsidRPr="00D26487" w:rsidRDefault="00BD2331" w:rsidP="00D033FB">
      <w:pPr>
        <w:pStyle w:val="Heading2"/>
        <w:numPr>
          <w:ilvl w:val="2"/>
          <w:numId w:val="7"/>
        </w:numPr>
        <w:ind w:left="810" w:hanging="810"/>
        <w:contextualSpacing w:val="0"/>
        <w:rPr>
          <w:b/>
          <w:sz w:val="28"/>
          <w:szCs w:val="28"/>
        </w:rPr>
      </w:pPr>
      <w:r w:rsidRPr="00D26487">
        <w:rPr>
          <w:sz w:val="20"/>
          <w:szCs w:val="20"/>
        </w:rPr>
        <w:t>It was noted that in future there would need to be dialogue between authorities to ensure a consistent approach to approvals and that WP</w:t>
      </w:r>
      <w:r w:rsidR="00E76670" w:rsidRPr="00D26487">
        <w:rPr>
          <w:sz w:val="20"/>
          <w:szCs w:val="20"/>
        </w:rPr>
        <w:t>.</w:t>
      </w:r>
      <w:r w:rsidRPr="00D26487">
        <w:rPr>
          <w:sz w:val="20"/>
          <w:szCs w:val="20"/>
        </w:rPr>
        <w:t xml:space="preserve">1 of UNECE could facilitate this. </w:t>
      </w:r>
      <w:bookmarkStart w:id="249" w:name="_Toc504644461"/>
      <w:bookmarkStart w:id="250" w:name="_Toc510787371"/>
      <w:bookmarkEnd w:id="233"/>
      <w:bookmarkEnd w:id="234"/>
      <w:bookmarkEnd w:id="235"/>
      <w:bookmarkEnd w:id="236"/>
      <w:bookmarkEnd w:id="237"/>
      <w:bookmarkEnd w:id="238"/>
      <w:r w:rsidR="002554D8" w:rsidRPr="00D26487">
        <w:br w:type="page"/>
      </w:r>
    </w:p>
    <w:p w14:paraId="6DBD19CF" w14:textId="31BA85CC" w:rsidR="000F5DA1" w:rsidRPr="00CF7C45" w:rsidRDefault="000F5DA1" w:rsidP="000F5DA1">
      <w:pPr>
        <w:pStyle w:val="Heading1"/>
        <w:numPr>
          <w:ilvl w:val="0"/>
          <w:numId w:val="0"/>
        </w:numPr>
        <w:ind w:left="1440" w:hanging="1440"/>
      </w:pPr>
      <w:commentRangeStart w:id="251"/>
      <w:r w:rsidRPr="00CF7C45">
        <w:lastRenderedPageBreak/>
        <w:t xml:space="preserve">Annex A </w:t>
      </w:r>
      <w:r w:rsidRPr="00CF7C45">
        <w:tab/>
        <w:t xml:space="preserve">Draft proposal to </w:t>
      </w:r>
      <w:bookmarkEnd w:id="249"/>
      <w:r w:rsidRPr="00CF7C45">
        <w:t xml:space="preserve">introduce a regulation on cyber security </w:t>
      </w:r>
      <w:bookmarkEnd w:id="250"/>
      <w:commentRangeEnd w:id="251"/>
      <w:r w:rsidR="000505D3">
        <w:rPr>
          <w:rStyle w:val="CommentReference"/>
          <w:b w:val="0"/>
          <w:szCs w:val="20"/>
          <w:lang w:eastAsia="en-US"/>
        </w:rPr>
        <w:commentReference w:id="251"/>
      </w:r>
    </w:p>
    <w:p w14:paraId="0A941CF4"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Scope</w:t>
      </w:r>
    </w:p>
    <w:p w14:paraId="6F276EC4" w14:textId="593660A1" w:rsidR="000F5DA1" w:rsidRPr="00CF7C45"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This Regulation applies to vehicles of the categories </w:t>
      </w:r>
      <w:ins w:id="252"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L</w:t>
      </w:r>
      <w:ins w:id="253"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 xml:space="preserve">, M, N, </w:t>
      </w:r>
      <w:ins w:id="254"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O, R, S and T</w:t>
      </w:r>
      <w:ins w:id="255"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w:t>
      </w:r>
    </w:p>
    <w:p w14:paraId="56D142E6"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Definitions</w:t>
      </w:r>
    </w:p>
    <w:p w14:paraId="35004866" w14:textId="77777777" w:rsidR="000F5DA1" w:rsidRPr="00CF7C45" w:rsidRDefault="000F5DA1" w:rsidP="000F5DA1">
      <w:pPr>
        <w:pStyle w:val="ListParagraph"/>
        <w:numPr>
          <w:ilvl w:val="1"/>
          <w:numId w:val="112"/>
        </w:numPr>
        <w:spacing w:after="120"/>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"Vehicle type" means vehicles of a particular category which do not differ in at least the following essential respects:</w:t>
      </w:r>
    </w:p>
    <w:p w14:paraId="66E63889" w14:textId="77777777" w:rsidR="000F5DA1" w:rsidRPr="00E96484" w:rsidRDefault="000F5DA1" w:rsidP="000F5DA1">
      <w:pPr>
        <w:spacing w:after="120"/>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(a) The manufacturer;</w:t>
      </w:r>
    </w:p>
    <w:p w14:paraId="2913C48D" w14:textId="77777777" w:rsidR="000F5DA1" w:rsidRPr="00E96484" w:rsidRDefault="000F5DA1" w:rsidP="000F5DA1">
      <w:pPr>
        <w:spacing w:after="120"/>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(b) The manufacturer’s type designation;</w:t>
      </w:r>
    </w:p>
    <w:p w14:paraId="76681476" w14:textId="77777777" w:rsidR="000F5DA1" w:rsidRPr="00E96484" w:rsidRDefault="000F5DA1" w:rsidP="000F5DA1">
      <w:pPr>
        <w:spacing w:after="120"/>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(c) The manufacturer’s cyber security management system</w:t>
      </w:r>
    </w:p>
    <w:p w14:paraId="11E5D866" w14:textId="77777777" w:rsidR="000F5DA1" w:rsidRPr="00E96484" w:rsidRDefault="000F5DA1" w:rsidP="000F5DA1">
      <w:pPr>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(d) Essential aspects of vehicle design with respect to cyber security</w:t>
      </w:r>
    </w:p>
    <w:p w14:paraId="39AB7954" w14:textId="7A1C5401" w:rsidR="000F5DA1" w:rsidRPr="00CF7C45" w:rsidRDefault="000F5DA1" w:rsidP="000F5DA1">
      <w:pPr>
        <w:pStyle w:val="ListParagraph"/>
        <w:numPr>
          <w:ilvl w:val="1"/>
          <w:numId w:val="112"/>
        </w:numPr>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Lifetime </w:t>
      </w:r>
      <w:ins w:id="256" w:author="Darren Handley" w:date="2018-04-25T10:40:00Z">
        <w:r w:rsidR="00E96484">
          <w:rPr>
            <w:rFonts w:ascii="Times New Roman" w:hAnsi="Times New Roman" w:cs="Times New Roman"/>
            <w:sz w:val="20"/>
            <w:szCs w:val="20"/>
          </w:rPr>
          <w:t xml:space="preserve">means </w:t>
        </w:r>
      </w:ins>
      <w:del w:id="257" w:author="Darren Handley" w:date="2018-04-25T10:40:00Z">
        <w:r w:rsidRPr="00CF7C45" w:rsidDel="00E96484">
          <w:rPr>
            <w:rFonts w:ascii="Times New Roman" w:hAnsi="Times New Roman" w:cs="Times New Roman"/>
            <w:sz w:val="20"/>
            <w:szCs w:val="20"/>
          </w:rPr>
          <w:delText>–</w:delText>
        </w:r>
      </w:del>
      <w:del w:id="258" w:author="Darren Handley" w:date="2018-04-25T10:41:00Z">
        <w:r w:rsidRPr="00CF7C45" w:rsidDel="00E96484">
          <w:rPr>
            <w:rFonts w:ascii="Times New Roman" w:hAnsi="Times New Roman" w:cs="Times New Roman"/>
            <w:sz w:val="20"/>
            <w:szCs w:val="20"/>
          </w:rPr>
          <w:delText xml:space="preserve"> </w:delText>
        </w:r>
      </w:del>
      <w:r w:rsidRPr="00CF7C45">
        <w:rPr>
          <w:rFonts w:ascii="Times New Roman" w:hAnsi="Times New Roman" w:cs="Times New Roman"/>
          <w:sz w:val="20"/>
          <w:szCs w:val="20"/>
        </w:rPr>
        <w:t>the period from registration of</w:t>
      </w:r>
      <w:r w:rsidR="004C0803" w:rsidRPr="00CF7C45">
        <w:rPr>
          <w:rFonts w:ascii="Times New Roman" w:hAnsi="Times New Roman" w:cs="Times New Roman"/>
          <w:sz w:val="20"/>
          <w:szCs w:val="20"/>
        </w:rPr>
        <w:t xml:space="preserve"> a vehicle until it is scrapped.</w:t>
      </w:r>
    </w:p>
    <w:p w14:paraId="025A4ECE" w14:textId="0D064214" w:rsidR="000F5DA1" w:rsidRPr="00CF7C45" w:rsidRDefault="000F5DA1" w:rsidP="000F5DA1">
      <w:pPr>
        <w:pStyle w:val="ListParagraph"/>
        <w:numPr>
          <w:ilvl w:val="1"/>
          <w:numId w:val="112"/>
        </w:numPr>
        <w:contextualSpacing w:val="0"/>
        <w:rPr>
          <w:rFonts w:ascii="Times New Roman" w:hAnsi="Times New Roman" w:cs="Times New Roman"/>
          <w:sz w:val="20"/>
          <w:szCs w:val="20"/>
        </w:rPr>
      </w:pPr>
      <w:r w:rsidRPr="00CF7C45">
        <w:rPr>
          <w:rFonts w:ascii="Times New Roman" w:hAnsi="Times New Roman" w:cs="Times New Roman"/>
          <w:sz w:val="20"/>
          <w:szCs w:val="20"/>
        </w:rPr>
        <w:t>Cyber security</w:t>
      </w:r>
      <w:ins w:id="259" w:author="Darren Handley" w:date="2018-04-25T10:41:00Z">
        <w:r w:rsidR="00E96484">
          <w:rPr>
            <w:rFonts w:ascii="Times New Roman" w:hAnsi="Times New Roman" w:cs="Times New Roman"/>
            <w:sz w:val="20"/>
            <w:szCs w:val="20"/>
          </w:rPr>
          <w:t xml:space="preserve"> means</w:t>
        </w:r>
      </w:ins>
      <w:del w:id="260" w:author="Darren Handley" w:date="2018-04-25T10:41:00Z">
        <w:r w:rsidRPr="00CF7C45" w:rsidDel="00E96484">
          <w:rPr>
            <w:rFonts w:ascii="Times New Roman" w:hAnsi="Times New Roman" w:cs="Times New Roman"/>
            <w:sz w:val="20"/>
            <w:szCs w:val="20"/>
          </w:rPr>
          <w:delText>– T</w:delText>
        </w:r>
      </w:del>
      <w:ins w:id="261" w:author="Darren Handley" w:date="2018-04-25T10:41:00Z">
        <w:r w:rsidR="00E96484">
          <w:rPr>
            <w:rFonts w:ascii="Times New Roman" w:hAnsi="Times New Roman" w:cs="Times New Roman"/>
            <w:sz w:val="20"/>
            <w:szCs w:val="20"/>
          </w:rPr>
          <w:t xml:space="preserve"> t</w:t>
        </w:r>
      </w:ins>
      <w:r w:rsidRPr="00CF7C45">
        <w:rPr>
          <w:rFonts w:ascii="Times New Roman" w:hAnsi="Times New Roman" w:cs="Times New Roman"/>
          <w:sz w:val="20"/>
          <w:szCs w:val="20"/>
        </w:rPr>
        <w:t>he use of technologies, processes and practices designed to protect vehicles, vehicle systems, networks, devices and services – and their information, data and functionality– from theft, damage, attack or unauthorized access</w:t>
      </w:r>
      <w:r w:rsidR="004C0803" w:rsidRPr="00CF7C45">
        <w:rPr>
          <w:rFonts w:ascii="Times New Roman" w:hAnsi="Times New Roman" w:cs="Times New Roman"/>
          <w:sz w:val="20"/>
          <w:szCs w:val="20"/>
        </w:rPr>
        <w:t>.</w:t>
      </w:r>
    </w:p>
    <w:p w14:paraId="5D8DECA8" w14:textId="751D2E2A" w:rsidR="000F5DA1" w:rsidRPr="00CF7C45" w:rsidRDefault="000F5DA1" w:rsidP="00381AE4">
      <w:pPr>
        <w:pStyle w:val="ListParagraph"/>
        <w:numPr>
          <w:ilvl w:val="1"/>
          <w:numId w:val="112"/>
        </w:numPr>
        <w:spacing w:after="120"/>
        <w:contextualSpacing w:val="0"/>
        <w:rPr>
          <w:rFonts w:ascii="Times New Roman" w:hAnsi="Times New Roman" w:cs="Times New Roman"/>
          <w:sz w:val="20"/>
          <w:szCs w:val="20"/>
        </w:rPr>
      </w:pPr>
      <w:commentRangeStart w:id="262"/>
      <w:r w:rsidRPr="00CF7C45">
        <w:rPr>
          <w:rFonts w:ascii="Times New Roman" w:hAnsi="Times New Roman" w:cs="Times New Roman"/>
          <w:sz w:val="20"/>
          <w:szCs w:val="20"/>
        </w:rPr>
        <w:t>Cyber security management system</w:t>
      </w:r>
      <w:ins w:id="263" w:author="Darren Handley" w:date="2018-04-10T16:30:00Z">
        <w:r w:rsidR="00E96484">
          <w:rPr>
            <w:rFonts w:ascii="Times New Roman" w:hAnsi="Times New Roman" w:cs="Times New Roman"/>
            <w:sz w:val="20"/>
            <w:szCs w:val="20"/>
          </w:rPr>
          <w:t xml:space="preserve"> means </w:t>
        </w:r>
      </w:ins>
      <w:ins w:id="264" w:author="Darren Handley" w:date="2018-04-25T10:41:00Z">
        <w:r w:rsidR="00E96484">
          <w:rPr>
            <w:rFonts w:ascii="Times New Roman" w:hAnsi="Times New Roman" w:cs="Times New Roman"/>
            <w:sz w:val="20"/>
            <w:szCs w:val="20"/>
          </w:rPr>
          <w:t>a</w:t>
        </w:r>
      </w:ins>
      <w:ins w:id="265" w:author="Darren Handley" w:date="2018-04-10T16:30:00Z">
        <w:r w:rsidR="00381AE4" w:rsidRPr="00CF7C45">
          <w:rPr>
            <w:rFonts w:ascii="Times New Roman" w:hAnsi="Times New Roman" w:cs="Times New Roman"/>
            <w:color w:val="FF0000"/>
            <w:sz w:val="20"/>
            <w:szCs w:val="20"/>
          </w:rPr>
          <w:t xml:space="preserve"> systematic risk-based approach defining organisational processes, responsibilities and governance to protect vehicles from cyber threats and cyber-attacks</w:t>
        </w:r>
      </w:ins>
      <w:del w:id="266" w:author="Darren Handley" w:date="2018-04-10T16:30:00Z">
        <w:r w:rsidR="004C0803" w:rsidRPr="00CF7C45" w:rsidDel="00381AE4">
          <w:rPr>
            <w:rFonts w:ascii="Times New Roman" w:hAnsi="Times New Roman" w:cs="Times New Roman"/>
            <w:sz w:val="20"/>
            <w:szCs w:val="20"/>
          </w:rPr>
          <w:delText>.</w:delText>
        </w:r>
      </w:del>
      <w:commentRangeEnd w:id="262"/>
      <w:r w:rsidR="00E96484">
        <w:rPr>
          <w:rStyle w:val="CommentReference"/>
          <w:rFonts w:ascii="Times New Roman" w:hAnsi="Times New Roman" w:cs="Times New Roman"/>
          <w:szCs w:val="20"/>
          <w:lang w:eastAsia="en-US"/>
        </w:rPr>
        <w:commentReference w:id="262"/>
      </w:r>
    </w:p>
    <w:p w14:paraId="6E671858"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Application for approval regarding cyber security</w:t>
      </w:r>
    </w:p>
    <w:p w14:paraId="041DE939" w14:textId="13D95D0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application for approval of a vehicle type with regard to cyber security shall be submitted by </w:t>
      </w:r>
      <w:r w:rsidR="0038392A">
        <w:rPr>
          <w:rFonts w:ascii="Times New Roman" w:hAnsi="Times New Roman" w:cs="Times New Roman"/>
          <w:sz w:val="20"/>
          <w:szCs w:val="20"/>
          <w:lang w:val="en-US"/>
        </w:rPr>
        <w:t xml:space="preserve">the </w:t>
      </w:r>
      <w:r w:rsidRPr="00CF7C45">
        <w:rPr>
          <w:rFonts w:ascii="Times New Roman" w:hAnsi="Times New Roman" w:cs="Times New Roman"/>
          <w:sz w:val="20"/>
          <w:szCs w:val="20"/>
          <w:lang w:val="en-US"/>
        </w:rPr>
        <w:t>vehicle manufacturer or by their duly accredited representative.</w:t>
      </w:r>
    </w:p>
    <w:p w14:paraId="0A88EFED" w14:textId="5AC216C2"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It shall be accompanied by the technical information necessary for the purposes of the checks referred to in Annex 1 to this Regulation</w:t>
      </w:r>
      <w:r w:rsidR="00482202" w:rsidRPr="00CF7C45">
        <w:rPr>
          <w:rFonts w:ascii="Times New Roman" w:hAnsi="Times New Roman" w:cs="Times New Roman"/>
          <w:sz w:val="20"/>
          <w:szCs w:val="20"/>
          <w:lang w:val="en-US"/>
        </w:rPr>
        <w:t>.</w:t>
      </w:r>
    </w:p>
    <w:p w14:paraId="4268FDC3" w14:textId="77777777" w:rsidR="000F5DA1" w:rsidRPr="00E96484" w:rsidRDefault="000F5DA1" w:rsidP="000F5DA1">
      <w:pPr>
        <w:pStyle w:val="ListParagraph"/>
        <w:numPr>
          <w:ilvl w:val="1"/>
          <w:numId w:val="112"/>
        </w:numPr>
        <w:contextualSpacing w:val="0"/>
        <w:rPr>
          <w:rFonts w:ascii="Times New Roman" w:hAnsi="Times New Roman" w:cs="Times New Roman"/>
          <w:sz w:val="20"/>
          <w:szCs w:val="20"/>
          <w:lang w:val="en-US" w:eastAsia="ja-JP"/>
        </w:rPr>
      </w:pPr>
      <w:r w:rsidRPr="00CF7C45">
        <w:rPr>
          <w:rFonts w:ascii="Times New Roman" w:hAnsi="Times New Roman" w:cs="Times New Roman"/>
          <w:sz w:val="20"/>
          <w:szCs w:val="20"/>
          <w:lang w:val="en-US"/>
        </w:rPr>
        <w:t>In cases where such information is shown to be covered by intellectual property rights or to constitute specific know-how of the manufacturer or of their suppliers, the manufacturer or their suppliers shall supply sufficient information to enable those checks to be made properly.</w:t>
      </w:r>
    </w:p>
    <w:p w14:paraId="50DBF130" w14:textId="125F123A" w:rsidR="000F5DA1" w:rsidRPr="00CF7C45" w:rsidRDefault="000F5DA1" w:rsidP="002554D8">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With regard to cyber security, the </w:t>
      </w:r>
      <w:del w:id="267" w:author="Darren Handley" w:date="2018-04-25T10:42:00Z">
        <w:r w:rsidR="002554D8" w:rsidRPr="00E96484" w:rsidDel="00E96484">
          <w:rPr>
            <w:rFonts w:ascii="Times New Roman" w:hAnsi="Times New Roman" w:cs="Times New Roman"/>
          </w:rPr>
          <w:delText xml:space="preserve"> </w:delText>
        </w:r>
        <w:r w:rsidR="002554D8" w:rsidRPr="00CF7C45" w:rsidDel="00E96484">
          <w:rPr>
            <w:rFonts w:ascii="Times New Roman" w:hAnsi="Times New Roman" w:cs="Times New Roman"/>
            <w:sz w:val="20"/>
            <w:szCs w:val="20"/>
            <w:lang w:val="en-US"/>
          </w:rPr>
          <w:delText xml:space="preserve">Type </w:delText>
        </w:r>
      </w:del>
      <w:r w:rsidR="002554D8" w:rsidRPr="00CF7C45">
        <w:rPr>
          <w:rFonts w:ascii="Times New Roman" w:hAnsi="Times New Roman" w:cs="Times New Roman"/>
          <w:sz w:val="20"/>
          <w:szCs w:val="20"/>
          <w:lang w:val="en-US"/>
        </w:rPr>
        <w:t xml:space="preserve">Approval Authority </w:t>
      </w:r>
      <w:r w:rsidRPr="00CF7C45">
        <w:rPr>
          <w:rFonts w:ascii="Times New Roman" w:hAnsi="Times New Roman" w:cs="Times New Roman"/>
          <w:sz w:val="20"/>
          <w:szCs w:val="20"/>
          <w:lang w:val="en-US"/>
        </w:rPr>
        <w:t>shall ensure that the manufacturer uses the model of the information document set out in Annex 2 to this Regulation, when submitting an application for vehicle type approval.</w:t>
      </w:r>
    </w:p>
    <w:p w14:paraId="20C0A5FE"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Approval regarding cyber security</w:t>
      </w:r>
    </w:p>
    <w:p w14:paraId="19ACB5CD" w14:textId="2BB3AB41" w:rsidR="000F5DA1" w:rsidRPr="00CF7C45" w:rsidRDefault="002554D8"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w:t>
      </w:r>
      <w:del w:id="268" w:author="Darren Handley" w:date="2018-04-25T10:42:00Z">
        <w:r w:rsidRPr="00CF7C45" w:rsidDel="00E96484">
          <w:rPr>
            <w:rFonts w:ascii="Times New Roman" w:hAnsi="Times New Roman" w:cs="Times New Roman"/>
            <w:sz w:val="20"/>
            <w:szCs w:val="20"/>
            <w:lang w:val="en-US"/>
          </w:rPr>
          <w:delText xml:space="preserve">Type </w:delText>
        </w:r>
      </w:del>
      <w:r w:rsidR="000F5DA1" w:rsidRPr="00CF7C45">
        <w:rPr>
          <w:rFonts w:ascii="Times New Roman" w:hAnsi="Times New Roman" w:cs="Times New Roman"/>
          <w:sz w:val="20"/>
          <w:szCs w:val="20"/>
          <w:lang w:val="en-US"/>
        </w:rPr>
        <w:t>Approval Authorities shall grant, as appropriate, type approval with regard to cyber security, only to such vehicle types that satisfy the requirements of this Regulation.</w:t>
      </w:r>
    </w:p>
    <w:p w14:paraId="22FA0218" w14:textId="1FCDE124"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Notice of approval or of extension or refusal of approval of a vehicle type pursuant to this Regulation shall be communicated to the Parties to the 1958 Agreement which apply this Regulation, by means of a form conforming to the model in Annex 3 to this Regulation.</w:t>
      </w:r>
    </w:p>
    <w:p w14:paraId="3A5826B7" w14:textId="77777777" w:rsidR="00D6464B" w:rsidRPr="00E96484" w:rsidRDefault="00D6464B" w:rsidP="00D6464B">
      <w:pPr>
        <w:pStyle w:val="ListParagraph"/>
        <w:numPr>
          <w:ilvl w:val="0"/>
          <w:numId w:val="112"/>
        </w:numPr>
        <w:contextualSpacing w:val="0"/>
        <w:rPr>
          <w:rFonts w:ascii="Times New Roman" w:hAnsi="Times New Roman" w:cs="Times New Roman"/>
          <w:b/>
          <w:sz w:val="20"/>
          <w:szCs w:val="20"/>
        </w:rPr>
      </w:pPr>
      <w:r w:rsidRPr="00E96484">
        <w:rPr>
          <w:rFonts w:ascii="Times New Roman" w:hAnsi="Times New Roman" w:cs="Times New Roman"/>
          <w:b/>
          <w:sz w:val="20"/>
          <w:szCs w:val="20"/>
        </w:rPr>
        <w:t>Conformity of production</w:t>
      </w:r>
    </w:p>
    <w:p w14:paraId="786D2164" w14:textId="1DA6392E" w:rsidR="00D6464B" w:rsidRPr="00E96484" w:rsidRDefault="00D6464B" w:rsidP="00381AE4">
      <w:pPr>
        <w:pStyle w:val="ListParagraph"/>
        <w:numPr>
          <w:ilvl w:val="1"/>
          <w:numId w:val="112"/>
        </w:numPr>
        <w:contextualSpacing w:val="0"/>
        <w:rPr>
          <w:rFonts w:ascii="Times New Roman" w:hAnsi="Times New Roman" w:cs="Times New Roman"/>
          <w:sz w:val="20"/>
          <w:szCs w:val="20"/>
          <w:lang w:val="en-US"/>
        </w:rPr>
      </w:pPr>
      <w:r w:rsidRPr="00E96484">
        <w:rPr>
          <w:rFonts w:ascii="Times New Roman" w:hAnsi="Times New Roman" w:cs="Times New Roman"/>
          <w:sz w:val="20"/>
          <w:szCs w:val="20"/>
          <w:lang w:val="en-US"/>
        </w:rPr>
        <w:lastRenderedPageBreak/>
        <w:t>The Conformity of Production Procedures shall comply with those set out in the 1958 Agreement, Schedule 1 (E/ECE/TRANS/505/Rev.3) with the following requirements:</w:t>
      </w:r>
    </w:p>
    <w:p w14:paraId="0BF17BE0" w14:textId="6B669BEB" w:rsidR="00D6464B" w:rsidRPr="00E96484" w:rsidRDefault="00D6464B" w:rsidP="00381AE4">
      <w:pPr>
        <w:pStyle w:val="ListParagraph"/>
        <w:numPr>
          <w:ilvl w:val="2"/>
          <w:numId w:val="112"/>
        </w:numPr>
        <w:contextualSpacing w:val="0"/>
        <w:rPr>
          <w:rFonts w:ascii="Times New Roman" w:hAnsi="Times New Roman" w:cs="Times New Roman"/>
          <w:sz w:val="20"/>
          <w:szCs w:val="20"/>
          <w:lang w:val="en-US"/>
        </w:rPr>
      </w:pPr>
      <w:r w:rsidRPr="00E96484">
        <w:rPr>
          <w:rFonts w:ascii="Times New Roman" w:hAnsi="Times New Roman" w:cs="Times New Roman"/>
          <w:sz w:val="20"/>
          <w:szCs w:val="20"/>
          <w:lang w:val="en-US"/>
        </w:rPr>
        <w:t xml:space="preserve">The holder of the approval shall ensure that results of the conformity of production tests are recorded and that the annexed documents remain available for a period determined in agreement with the </w:t>
      </w:r>
      <w:del w:id="269" w:author="Darren Handley" w:date="2018-04-25T10:54:00Z">
        <w:r w:rsidRPr="00E96484" w:rsidDel="0038392A">
          <w:rPr>
            <w:rFonts w:ascii="Times New Roman" w:hAnsi="Times New Roman" w:cs="Times New Roman"/>
            <w:sz w:val="20"/>
            <w:szCs w:val="20"/>
            <w:lang w:val="en-US"/>
          </w:rPr>
          <w:delText xml:space="preserve">Type </w:delText>
        </w:r>
      </w:del>
      <w:r w:rsidRPr="00E96484">
        <w:rPr>
          <w:rFonts w:ascii="Times New Roman" w:hAnsi="Times New Roman" w:cs="Times New Roman"/>
          <w:sz w:val="20"/>
          <w:szCs w:val="20"/>
          <w:lang w:val="en-US"/>
        </w:rPr>
        <w:t>Approval</w:t>
      </w:r>
      <w:r w:rsidR="00443371" w:rsidRPr="00E96484">
        <w:rPr>
          <w:rFonts w:ascii="Times New Roman" w:hAnsi="Times New Roman" w:cs="Times New Roman"/>
          <w:sz w:val="20"/>
          <w:szCs w:val="20"/>
          <w:lang w:val="en-US"/>
        </w:rPr>
        <w:t xml:space="preserve"> </w:t>
      </w:r>
      <w:r w:rsidRPr="00E96484">
        <w:rPr>
          <w:rFonts w:ascii="Times New Roman" w:hAnsi="Times New Roman" w:cs="Times New Roman"/>
          <w:sz w:val="20"/>
          <w:szCs w:val="20"/>
          <w:lang w:val="en-US"/>
        </w:rPr>
        <w:t>Authority</w:t>
      </w:r>
      <w:del w:id="270" w:author="Darren Handley" w:date="2018-04-25T10:54:00Z">
        <w:r w:rsidRPr="00E96484" w:rsidDel="0038392A">
          <w:rPr>
            <w:rFonts w:ascii="Times New Roman" w:hAnsi="Times New Roman" w:cs="Times New Roman"/>
            <w:sz w:val="20"/>
            <w:szCs w:val="20"/>
            <w:lang w:val="en-US"/>
          </w:rPr>
          <w:delText xml:space="preserve"> or Technical Service</w:delText>
        </w:r>
      </w:del>
      <w:r w:rsidRPr="00E96484">
        <w:rPr>
          <w:rFonts w:ascii="Times New Roman" w:hAnsi="Times New Roman" w:cs="Times New Roman"/>
          <w:sz w:val="20"/>
          <w:szCs w:val="20"/>
          <w:lang w:val="en-US"/>
        </w:rPr>
        <w:t>. This period shall not exceed 10 years counted from the time when production is definitively discontinued;</w:t>
      </w:r>
    </w:p>
    <w:p w14:paraId="5334EEDA" w14:textId="59EFA841" w:rsidR="00D6464B" w:rsidRPr="00E96484" w:rsidRDefault="00D6464B" w:rsidP="00381AE4">
      <w:pPr>
        <w:pStyle w:val="ListParagraph"/>
        <w:numPr>
          <w:ilvl w:val="2"/>
          <w:numId w:val="112"/>
        </w:numPr>
        <w:contextualSpacing w:val="0"/>
        <w:rPr>
          <w:rFonts w:ascii="Times New Roman" w:hAnsi="Times New Roman" w:cs="Times New Roman"/>
          <w:sz w:val="20"/>
          <w:szCs w:val="20"/>
          <w:lang w:val="en-US"/>
        </w:rPr>
      </w:pPr>
      <w:r w:rsidRPr="00E96484">
        <w:rPr>
          <w:rFonts w:ascii="Times New Roman" w:hAnsi="Times New Roman" w:cs="Times New Roman"/>
          <w:sz w:val="20"/>
          <w:szCs w:val="20"/>
          <w:lang w:val="en-US"/>
        </w:rPr>
        <w:t xml:space="preserve">The </w:t>
      </w:r>
      <w:del w:id="271" w:author="Darren Handley" w:date="2018-04-25T10:54:00Z">
        <w:r w:rsidRPr="00E96484" w:rsidDel="0038392A">
          <w:rPr>
            <w:rFonts w:ascii="Times New Roman" w:hAnsi="Times New Roman" w:cs="Times New Roman"/>
            <w:sz w:val="20"/>
            <w:szCs w:val="20"/>
            <w:lang w:val="en-US"/>
          </w:rPr>
          <w:delText xml:space="preserve">Type </w:delText>
        </w:r>
      </w:del>
      <w:r w:rsidRPr="00E96484">
        <w:rPr>
          <w:rFonts w:ascii="Times New Roman" w:hAnsi="Times New Roman" w:cs="Times New Roman"/>
          <w:sz w:val="20"/>
          <w:szCs w:val="20"/>
          <w:lang w:val="en-US"/>
        </w:rPr>
        <w:t xml:space="preserve">Approval Authority </w:t>
      </w:r>
      <w:del w:id="272" w:author="Darren Handley" w:date="2018-04-25T10:54:00Z">
        <w:r w:rsidRPr="00E96484" w:rsidDel="0038392A">
          <w:rPr>
            <w:rFonts w:ascii="Times New Roman" w:hAnsi="Times New Roman" w:cs="Times New Roman"/>
            <w:sz w:val="20"/>
            <w:szCs w:val="20"/>
            <w:lang w:val="en-US"/>
          </w:rPr>
          <w:delText xml:space="preserve">or Technical Service </w:delText>
        </w:r>
      </w:del>
      <w:r w:rsidRPr="00E96484">
        <w:rPr>
          <w:rFonts w:ascii="Times New Roman" w:hAnsi="Times New Roman" w:cs="Times New Roman"/>
          <w:sz w:val="20"/>
          <w:szCs w:val="20"/>
          <w:lang w:val="en-US"/>
        </w:rPr>
        <w:t>which has granted type</w:t>
      </w:r>
      <w:r w:rsidR="00443371" w:rsidRPr="00E96484">
        <w:rPr>
          <w:rFonts w:ascii="Times New Roman" w:hAnsi="Times New Roman" w:cs="Times New Roman"/>
          <w:sz w:val="20"/>
          <w:szCs w:val="20"/>
          <w:lang w:val="en-US"/>
        </w:rPr>
        <w:t xml:space="preserve"> </w:t>
      </w:r>
      <w:r w:rsidRPr="00E96484">
        <w:rPr>
          <w:rFonts w:ascii="Times New Roman" w:hAnsi="Times New Roman" w:cs="Times New Roman"/>
          <w:sz w:val="20"/>
          <w:szCs w:val="20"/>
          <w:lang w:val="en-US"/>
        </w:rPr>
        <w:t>approval may at any time verify the conformity control methods applied in</w:t>
      </w:r>
      <w:r w:rsidR="00443371" w:rsidRPr="00E96484">
        <w:rPr>
          <w:rFonts w:ascii="Times New Roman" w:hAnsi="Times New Roman" w:cs="Times New Roman"/>
          <w:sz w:val="20"/>
          <w:szCs w:val="20"/>
          <w:lang w:val="en-US"/>
        </w:rPr>
        <w:t xml:space="preserve"> </w:t>
      </w:r>
      <w:r w:rsidRPr="00E96484">
        <w:rPr>
          <w:rFonts w:ascii="Times New Roman" w:hAnsi="Times New Roman" w:cs="Times New Roman"/>
          <w:sz w:val="20"/>
          <w:szCs w:val="20"/>
          <w:lang w:val="en-US"/>
        </w:rPr>
        <w:t xml:space="preserve">each production facility. The normal frequency of these </w:t>
      </w:r>
      <w:r w:rsidR="00443371" w:rsidRPr="00E96484">
        <w:rPr>
          <w:rFonts w:ascii="Times New Roman" w:hAnsi="Times New Roman" w:cs="Times New Roman"/>
          <w:sz w:val="20"/>
          <w:szCs w:val="20"/>
          <w:lang w:val="en-US"/>
        </w:rPr>
        <w:t>v</w:t>
      </w:r>
      <w:r w:rsidRPr="00E96484">
        <w:rPr>
          <w:rFonts w:ascii="Times New Roman" w:hAnsi="Times New Roman" w:cs="Times New Roman"/>
          <w:sz w:val="20"/>
          <w:szCs w:val="20"/>
          <w:lang w:val="en-US"/>
        </w:rPr>
        <w:t>erifications shall be</w:t>
      </w:r>
      <w:r w:rsidR="00443371" w:rsidRPr="00E96484">
        <w:rPr>
          <w:rFonts w:ascii="Times New Roman" w:hAnsi="Times New Roman" w:cs="Times New Roman"/>
          <w:sz w:val="20"/>
          <w:szCs w:val="20"/>
          <w:lang w:val="en-US"/>
        </w:rPr>
        <w:t xml:space="preserve"> </w:t>
      </w:r>
      <w:r w:rsidR="00C956BF" w:rsidRPr="00E96484">
        <w:rPr>
          <w:rFonts w:ascii="Times New Roman" w:hAnsi="Times New Roman" w:cs="Times New Roman"/>
          <w:sz w:val="20"/>
          <w:szCs w:val="20"/>
          <w:lang w:val="en-US"/>
        </w:rPr>
        <w:t>once every three</w:t>
      </w:r>
      <w:r w:rsidRPr="00E96484">
        <w:rPr>
          <w:rFonts w:ascii="Times New Roman" w:hAnsi="Times New Roman" w:cs="Times New Roman"/>
          <w:sz w:val="20"/>
          <w:szCs w:val="20"/>
          <w:lang w:val="en-US"/>
        </w:rPr>
        <w:t xml:space="preserve"> years.</w:t>
      </w:r>
    </w:p>
    <w:p w14:paraId="6C2F2630" w14:textId="77777777" w:rsidR="000F5DA1" w:rsidRPr="00E96484" w:rsidRDefault="000F5DA1" w:rsidP="000F5DA1">
      <w:pPr>
        <w:pStyle w:val="ListParagraph"/>
        <w:numPr>
          <w:ilvl w:val="0"/>
          <w:numId w:val="112"/>
        </w:numPr>
        <w:contextualSpacing w:val="0"/>
        <w:rPr>
          <w:b/>
          <w:sz w:val="20"/>
          <w:szCs w:val="20"/>
        </w:rPr>
      </w:pPr>
      <w:r w:rsidRPr="00CF7C45">
        <w:rPr>
          <w:rFonts w:ascii="Times New Roman" w:hAnsi="Times New Roman" w:cs="Times New Roman"/>
          <w:b/>
          <w:sz w:val="20"/>
          <w:szCs w:val="20"/>
        </w:rPr>
        <w:t>Penalties for non-conformity of production</w:t>
      </w:r>
    </w:p>
    <w:p w14:paraId="67D8E69D"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 approval granted in respect of a vehicle type pursuant to this Regulation may be withdrawn if the requirement laid down in this Regulation are not complied with or if sample vehicles fail to comply with the requirements of this Regulation.</w:t>
      </w:r>
    </w:p>
    <w:p w14:paraId="0713F386" w14:textId="24DE3546"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If a</w:t>
      </w:r>
      <w:ins w:id="273" w:author="Darren Handley" w:date="2018-04-25T10:44:00Z">
        <w:r w:rsidR="00E96484">
          <w:rPr>
            <w:rFonts w:ascii="Times New Roman" w:hAnsi="Times New Roman" w:cs="Times New Roman"/>
            <w:sz w:val="20"/>
            <w:szCs w:val="20"/>
            <w:lang w:val="en-US"/>
          </w:rPr>
          <w:t>n</w:t>
        </w:r>
      </w:ins>
      <w:r w:rsidR="002554D8" w:rsidRPr="00CF7C45">
        <w:rPr>
          <w:rFonts w:ascii="Times New Roman" w:hAnsi="Times New Roman" w:cs="Times New Roman"/>
          <w:sz w:val="20"/>
          <w:szCs w:val="20"/>
          <w:lang w:val="en-US"/>
        </w:rPr>
        <w:t xml:space="preserve"> </w:t>
      </w:r>
      <w:del w:id="274" w:author="Darren Handley" w:date="2018-04-25T10:44:00Z">
        <w:r w:rsidR="002554D8" w:rsidRPr="00CF7C45" w:rsidDel="00E96484">
          <w:rPr>
            <w:rFonts w:ascii="Times New Roman" w:hAnsi="Times New Roman" w:cs="Times New Roman"/>
            <w:sz w:val="20"/>
            <w:szCs w:val="20"/>
            <w:lang w:val="en-US"/>
          </w:rPr>
          <w:delText>Type</w:delText>
        </w:r>
        <w:r w:rsidRPr="00CF7C45" w:rsidDel="00E96484">
          <w:rPr>
            <w:rFonts w:ascii="Times New Roman" w:hAnsi="Times New Roman" w:cs="Times New Roman"/>
            <w:sz w:val="20"/>
            <w:szCs w:val="20"/>
            <w:lang w:val="en-US"/>
          </w:rPr>
          <w:delText xml:space="preserve"> </w:delText>
        </w:r>
      </w:del>
      <w:r w:rsidRPr="00CF7C45">
        <w:rPr>
          <w:rFonts w:ascii="Times New Roman" w:hAnsi="Times New Roman" w:cs="Times New Roman"/>
          <w:sz w:val="20"/>
          <w:szCs w:val="20"/>
          <w:lang w:val="en-US"/>
        </w:rPr>
        <w:t>Approval Authority withdraws an approval it has previously granted, it shall forthwith so notify the Contracting Parties applying this Regulation, by means of a communication form conforming to the model in Annex 3 to this Regulation.</w:t>
      </w:r>
    </w:p>
    <w:p w14:paraId="23721108"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sidDel="00C06912">
        <w:rPr>
          <w:rFonts w:ascii="Times New Roman" w:hAnsi="Times New Roman" w:cs="Times New Roman"/>
          <w:b/>
          <w:sz w:val="20"/>
          <w:szCs w:val="20"/>
        </w:rPr>
        <w:t xml:space="preserve"> </w:t>
      </w:r>
      <w:r w:rsidRPr="00CF7C45">
        <w:rPr>
          <w:rFonts w:ascii="Times New Roman" w:hAnsi="Times New Roman" w:cs="Times New Roman"/>
          <w:b/>
          <w:sz w:val="20"/>
          <w:szCs w:val="20"/>
        </w:rPr>
        <w:t>Modification and extension of approval of the vehicle type</w:t>
      </w:r>
    </w:p>
    <w:p w14:paraId="6A041FF8" w14:textId="7ABA4AC8"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Every modification of the vehicle type shall be notified to the approval authority which granted the approval.  The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 xml:space="preserve">pproval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uthority may then either:</w:t>
      </w:r>
    </w:p>
    <w:p w14:paraId="3B4B528C" w14:textId="77777777"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Consider that the modifications made are unlikely to have an appreciable adverse effect and that in any case the vehicle still complies with the requirements; or</w:t>
      </w:r>
    </w:p>
    <w:p w14:paraId="53AA9C73" w14:textId="77777777"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Require a further test report from the technical service responsible for conducting the tests.</w:t>
      </w:r>
    </w:p>
    <w:p w14:paraId="5340CE94" w14:textId="77777777"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Confirmation or extension or refusal of approval, specifying the alterations, shall be communicated by means of a communication form conforming to the model in Annex 3 to this Regulation.</w:t>
      </w:r>
    </w:p>
    <w:p w14:paraId="7841E5B2" w14:textId="6F02858C"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 xml:space="preserve">pproval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uthority issuing the extension of approval shall assign a series number for such an extension and inform there of the other Parties to the 1958 Agreement applying this Regulation by means of a communication form conforming to the model in Annex 3 to this Regulation.</w:t>
      </w:r>
    </w:p>
    <w:p w14:paraId="1315C704" w14:textId="77777777" w:rsidR="000F5DA1" w:rsidRPr="00CF7C45" w:rsidRDefault="000F5DA1" w:rsidP="000F5DA1">
      <w:pPr>
        <w:pStyle w:val="ListParagraph"/>
        <w:numPr>
          <w:ilvl w:val="0"/>
          <w:numId w:val="112"/>
        </w:numPr>
        <w:ind w:left="539" w:hanging="539"/>
        <w:contextualSpacing w:val="0"/>
        <w:rPr>
          <w:rFonts w:ascii="Times New Roman" w:hAnsi="Times New Roman" w:cs="Times New Roman"/>
          <w:b/>
          <w:sz w:val="20"/>
          <w:szCs w:val="20"/>
        </w:rPr>
      </w:pPr>
      <w:r w:rsidRPr="00CF7C45">
        <w:rPr>
          <w:rFonts w:ascii="Times New Roman" w:hAnsi="Times New Roman" w:cs="Times New Roman"/>
          <w:b/>
          <w:sz w:val="20"/>
          <w:szCs w:val="20"/>
        </w:rPr>
        <w:t>Marking</w:t>
      </w:r>
    </w:p>
    <w:p w14:paraId="4580A6EA"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There shall be affixed, conspicuously and in a readily accessible place specified on the approval form, to every vehicle conforming to a vehicle type approved under this Regulation an international approval mark consisting of:</w:t>
      </w:r>
    </w:p>
    <w:p w14:paraId="73903D44" w14:textId="77777777"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 circle surrounding the Letter "E" followed by the distinguishing number of the country which has granted approval.</w:t>
      </w:r>
    </w:p>
    <w:p w14:paraId="7F8B46DF" w14:textId="77777777"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 number of this Regulation, followed by the letter "R", a dash and the approval number to the right of the circle described in paragraph 5.1.1. above.</w:t>
      </w:r>
    </w:p>
    <w:p w14:paraId="1D2ACBE1"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If the vehicle conforms to a vehicle type approved under one or more other Regulations annexed to the Agreement in the country which has granted approval under this Regulation, the symbol prescribed in </w:t>
      </w:r>
      <w:r w:rsidRPr="00CF7C45">
        <w:rPr>
          <w:rFonts w:ascii="Times New Roman" w:hAnsi="Times New Roman" w:cs="Times New Roman"/>
          <w:sz w:val="20"/>
          <w:szCs w:val="20"/>
          <w:lang w:val="en-US"/>
        </w:rPr>
        <w:lastRenderedPageBreak/>
        <w:t>paragraph 5.1.1.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5.1.1. above.</w:t>
      </w:r>
    </w:p>
    <w:p w14:paraId="0DDC3BC0"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 approval mark shall be clearly legible and shall be indelible.</w:t>
      </w:r>
    </w:p>
    <w:p w14:paraId="54ECF364"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 approval mark shall be placed on or close to the vehicle data plate affixed by the Manufacturer.</w:t>
      </w:r>
    </w:p>
    <w:p w14:paraId="2142177A"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Annex 4 to this Regulation gives examples of the arrangements of the approval mark.</w:t>
      </w:r>
    </w:p>
    <w:p w14:paraId="7F8B561E"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Preliminary assessment of the manufacturer regarding cyber security</w:t>
      </w:r>
    </w:p>
    <w:p w14:paraId="1F73C2F3" w14:textId="5A16B927" w:rsidR="000F5DA1" w:rsidRPr="00CF7C45"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Contracting Parties shall appoint a </w:t>
      </w:r>
      <w:r w:rsidR="002554D8" w:rsidRPr="00CF7C45">
        <w:rPr>
          <w:rFonts w:ascii="Times New Roman" w:hAnsi="Times New Roman" w:cs="Times New Roman"/>
          <w:sz w:val="20"/>
          <w:szCs w:val="20"/>
        </w:rPr>
        <w:t>Type Approval Authority or Technical Service</w:t>
      </w:r>
      <w:ins w:id="275" w:author="Darren Handley" w:date="2018-04-25T10:55:00Z">
        <w:r w:rsidR="0038392A">
          <w:rPr>
            <w:rFonts w:ascii="Times New Roman" w:hAnsi="Times New Roman" w:cs="Times New Roman"/>
            <w:sz w:val="20"/>
            <w:szCs w:val="20"/>
          </w:rPr>
          <w:t xml:space="preserve"> (referred to as the Approval Authority)</w:t>
        </w:r>
      </w:ins>
      <w:r w:rsidRPr="00CF7C45">
        <w:rPr>
          <w:rFonts w:ascii="Times New Roman" w:hAnsi="Times New Roman" w:cs="Times New Roman"/>
          <w:sz w:val="20"/>
          <w:szCs w:val="20"/>
        </w:rPr>
        <w:t xml:space="preserve"> to carry out the preliminary assessment of the manufacturer and to issue a certificate of compliance.</w:t>
      </w:r>
    </w:p>
    <w:p w14:paraId="370A961B" w14:textId="23728A5B"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w:t>
      </w:r>
      <w:del w:id="276" w:author="Darren Handley" w:date="2018-04-25T10:51:00Z">
        <w:r w:rsidR="002554D8" w:rsidRPr="00CF7C45" w:rsidDel="0038392A">
          <w:rPr>
            <w:rFonts w:ascii="Times New Roman" w:hAnsi="Times New Roman" w:cs="Times New Roman"/>
            <w:sz w:val="20"/>
            <w:szCs w:val="20"/>
          </w:rPr>
          <w:delText xml:space="preserve">Type </w:delText>
        </w:r>
      </w:del>
      <w:r w:rsidR="002554D8" w:rsidRPr="00CF7C45">
        <w:rPr>
          <w:rFonts w:ascii="Times New Roman" w:hAnsi="Times New Roman" w:cs="Times New Roman"/>
          <w:sz w:val="20"/>
          <w:szCs w:val="20"/>
        </w:rPr>
        <w:t xml:space="preserve">Approval Authority </w:t>
      </w:r>
      <w:r w:rsidRPr="00CF7C45">
        <w:rPr>
          <w:rFonts w:ascii="Times New Roman" w:hAnsi="Times New Roman" w:cs="Times New Roman"/>
          <w:sz w:val="20"/>
          <w:szCs w:val="20"/>
          <w:lang w:val="en-US"/>
        </w:rPr>
        <w:t>shall not grant any type approval without ensuring that the manufacturer has put in place satisfactory arrangements and procedures to manage properly the cyber security aspects as covered by this regulation.</w:t>
      </w:r>
    </w:p>
    <w:p w14:paraId="2C2D5BA2" w14:textId="144F8768"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For the purpose of </w:t>
      </w:r>
      <w:r w:rsidR="00C23268" w:rsidRPr="00CF7C45">
        <w:rPr>
          <w:rFonts w:ascii="Times New Roman" w:hAnsi="Times New Roman" w:cs="Times New Roman"/>
          <w:sz w:val="20"/>
          <w:szCs w:val="20"/>
          <w:lang w:val="en-US"/>
        </w:rPr>
        <w:t xml:space="preserve">part 2 of </w:t>
      </w:r>
      <w:r w:rsidRPr="00CF7C45">
        <w:rPr>
          <w:rFonts w:ascii="Times New Roman" w:hAnsi="Times New Roman" w:cs="Times New Roman"/>
          <w:sz w:val="20"/>
          <w:szCs w:val="20"/>
          <w:lang w:val="en-US"/>
        </w:rPr>
        <w:t>Annex 1 to this Regulation, the manufacturer shall ensure the cyber security aspects covered by this regulation are implemented.</w:t>
      </w:r>
    </w:p>
    <w:p w14:paraId="632116D0" w14:textId="3A888BF0"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When this preliminary assessment has been carried out, a certificate named Certificate of Compliance </w:t>
      </w:r>
      <w:r w:rsidR="00C23268" w:rsidRPr="00CF7C45">
        <w:rPr>
          <w:rFonts w:ascii="Times New Roman" w:hAnsi="Times New Roman" w:cs="Times New Roman"/>
          <w:sz w:val="20"/>
          <w:szCs w:val="20"/>
          <w:lang w:val="en-US"/>
        </w:rPr>
        <w:t xml:space="preserve">as described in </w:t>
      </w:r>
      <w:r w:rsidRPr="00CF7C45">
        <w:rPr>
          <w:rFonts w:ascii="Times New Roman" w:hAnsi="Times New Roman" w:cs="Times New Roman"/>
          <w:sz w:val="20"/>
          <w:szCs w:val="20"/>
          <w:lang w:val="en-US"/>
        </w:rPr>
        <w:t xml:space="preserve">Annex </w:t>
      </w:r>
      <w:r w:rsidR="00C23268" w:rsidRPr="00CF7C45">
        <w:rPr>
          <w:rFonts w:ascii="Times New Roman" w:hAnsi="Times New Roman" w:cs="Times New Roman"/>
          <w:sz w:val="20"/>
          <w:szCs w:val="20"/>
          <w:lang w:val="en-US"/>
        </w:rPr>
        <w:t xml:space="preserve">5 </w:t>
      </w:r>
      <w:r w:rsidRPr="00CF7C45">
        <w:rPr>
          <w:rFonts w:ascii="Times New Roman" w:hAnsi="Times New Roman" w:cs="Times New Roman"/>
          <w:sz w:val="20"/>
          <w:szCs w:val="20"/>
          <w:lang w:val="en-US"/>
        </w:rPr>
        <w:t>to this Regulation (hereinafter the Certificate of Compliance) shall be granted to the manufacturer.</w:t>
      </w:r>
    </w:p>
    <w:p w14:paraId="077515EA" w14:textId="32B27914"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In the context of the preliminary assessment of the manufacturer, </w:t>
      </w:r>
      <w:r w:rsidR="002554D8" w:rsidRPr="00CF7C45">
        <w:rPr>
          <w:rFonts w:ascii="Times New Roman" w:hAnsi="Times New Roman" w:cs="Times New Roman"/>
          <w:sz w:val="20"/>
          <w:szCs w:val="20"/>
          <w:lang w:val="en-US"/>
        </w:rPr>
        <w:t xml:space="preserve">the </w:t>
      </w:r>
      <w:del w:id="277" w:author="Darren Handley" w:date="2018-04-25T10:52:00Z">
        <w:r w:rsidR="002554D8" w:rsidRPr="00CF7C45" w:rsidDel="0038392A">
          <w:rPr>
            <w:rFonts w:ascii="Times New Roman" w:hAnsi="Times New Roman" w:cs="Times New Roman"/>
            <w:sz w:val="20"/>
            <w:szCs w:val="20"/>
          </w:rPr>
          <w:delText xml:space="preserve">Type </w:delText>
        </w:r>
      </w:del>
      <w:r w:rsidR="002554D8" w:rsidRPr="00CF7C45">
        <w:rPr>
          <w:rFonts w:ascii="Times New Roman" w:hAnsi="Times New Roman" w:cs="Times New Roman"/>
          <w:sz w:val="20"/>
          <w:szCs w:val="20"/>
        </w:rPr>
        <w:t>Approval Authority</w:t>
      </w:r>
      <w:r w:rsidRPr="00CF7C45">
        <w:rPr>
          <w:rFonts w:ascii="Times New Roman" w:hAnsi="Times New Roman" w:cs="Times New Roman"/>
          <w:sz w:val="20"/>
          <w:szCs w:val="20"/>
          <w:lang w:val="en-US"/>
        </w:rPr>
        <w:t xml:space="preserve"> shall ensure that the manufacturer has installed the necessary processes to comply with all legal requirements from this which are relevant for vehicle design or production.</w:t>
      </w:r>
    </w:p>
    <w:p w14:paraId="31D65826" w14:textId="37597BF5" w:rsidR="000F5DA1" w:rsidRPr="00CF7C45"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The </w:t>
      </w:r>
      <w:del w:id="278" w:author="Darren Handley" w:date="2018-04-25T10:52:00Z">
        <w:r w:rsidRPr="00CF7C45" w:rsidDel="0038392A">
          <w:rPr>
            <w:rFonts w:ascii="Times New Roman" w:hAnsi="Times New Roman" w:cs="Times New Roman"/>
            <w:sz w:val="20"/>
            <w:szCs w:val="20"/>
          </w:rPr>
          <w:delText xml:space="preserve">Type </w:delText>
        </w:r>
      </w:del>
      <w:r w:rsidRPr="00CF7C45">
        <w:rPr>
          <w:rFonts w:ascii="Times New Roman" w:hAnsi="Times New Roman" w:cs="Times New Roman"/>
          <w:sz w:val="20"/>
          <w:szCs w:val="20"/>
        </w:rPr>
        <w:t xml:space="preserve">Approval Authority shall use the model set out in Annex </w:t>
      </w:r>
      <w:r w:rsidR="00C23268" w:rsidRPr="00CF7C45">
        <w:rPr>
          <w:rFonts w:ascii="Times New Roman" w:hAnsi="Times New Roman" w:cs="Times New Roman"/>
          <w:sz w:val="20"/>
          <w:szCs w:val="20"/>
        </w:rPr>
        <w:t>5</w:t>
      </w:r>
      <w:r w:rsidRPr="00CF7C45">
        <w:rPr>
          <w:rFonts w:ascii="Times New Roman" w:hAnsi="Times New Roman" w:cs="Times New Roman"/>
          <w:sz w:val="20"/>
          <w:szCs w:val="20"/>
        </w:rPr>
        <w:t xml:space="preserve"> to this Regulation for the certificate of compliance.</w:t>
      </w:r>
    </w:p>
    <w:p w14:paraId="07006EBE" w14:textId="1E4399D0" w:rsidR="000F5DA1" w:rsidRPr="00CF7C45"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The certificate of compliance shall remain valid for three years from the date of deliverance of the certificate before a new assessment shall be conducted.</w:t>
      </w:r>
    </w:p>
    <w:p w14:paraId="36A526B2" w14:textId="34C9EA74"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manufacturer shall inform the </w:t>
      </w:r>
      <w:del w:id="279" w:author="Darren Handley" w:date="2018-04-25T10:55: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 xml:space="preserve">Approval Authority of any significant change that could affect the relevance of the certificate of compliance. After consultation with the manufacturer, the </w:t>
      </w:r>
      <w:del w:id="280" w:author="Darren Handley" w:date="2018-04-25T10:52: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Approval Authority shall decide whether new checks are necessary.</w:t>
      </w:r>
    </w:p>
    <w:p w14:paraId="4D3026C9" w14:textId="09A84F8E" w:rsidR="00D86BDE" w:rsidRPr="00CF7C45" w:rsidRDefault="00D86BDE"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At the end of the period of validity of the certificate of compliance, the </w:t>
      </w:r>
      <w:del w:id="281" w:author="Darren Handley" w:date="2018-04-25T10:55: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 xml:space="preserve">Approval Authority shall, as appropriate, issue a new certificate of compliance or extends its validity for a further period of three years. The </w:t>
      </w:r>
      <w:del w:id="282" w:author="Darren Handley" w:date="2018-04-25T10:55:00Z">
        <w:r w:rsidR="002554D8" w:rsidRPr="00CF7C45" w:rsidDel="0038392A">
          <w:rPr>
            <w:rFonts w:ascii="Times New Roman" w:hAnsi="Times New Roman" w:cs="Times New Roman"/>
            <w:sz w:val="20"/>
            <w:szCs w:val="20"/>
            <w:lang w:val="en-US"/>
          </w:rPr>
          <w:delText xml:space="preserve">Type </w:delText>
        </w:r>
      </w:del>
      <w:r w:rsidR="002554D8" w:rsidRPr="00CF7C45">
        <w:rPr>
          <w:rFonts w:ascii="Times New Roman" w:hAnsi="Times New Roman" w:cs="Times New Roman"/>
          <w:sz w:val="20"/>
          <w:szCs w:val="20"/>
          <w:lang w:val="en-US"/>
        </w:rPr>
        <w:t xml:space="preserve">Approval Authority </w:t>
      </w:r>
      <w:r w:rsidRPr="00CF7C45">
        <w:rPr>
          <w:rFonts w:ascii="Times New Roman" w:hAnsi="Times New Roman" w:cs="Times New Roman"/>
          <w:sz w:val="20"/>
          <w:szCs w:val="20"/>
          <w:lang w:val="en-US"/>
        </w:rPr>
        <w:t xml:space="preserve">shall issue a new certificate in cases where significant changes have been brought to the attention of the </w:t>
      </w:r>
      <w:del w:id="283" w:author="Darren Handley" w:date="2018-04-25T10:55: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Approval Authority</w:t>
      </w:r>
      <w:del w:id="284" w:author="Darren Handley" w:date="2018-04-25T10:55:00Z">
        <w:r w:rsidRPr="00CF7C45" w:rsidDel="0038392A">
          <w:rPr>
            <w:rFonts w:ascii="Times New Roman" w:hAnsi="Times New Roman" w:cs="Times New Roman"/>
            <w:sz w:val="20"/>
            <w:szCs w:val="20"/>
            <w:lang w:val="en-US"/>
          </w:rPr>
          <w:delText xml:space="preserve"> or Technical Service</w:delText>
        </w:r>
      </w:del>
      <w:r w:rsidRPr="00CF7C45">
        <w:rPr>
          <w:rFonts w:ascii="Times New Roman" w:hAnsi="Times New Roman" w:cs="Times New Roman"/>
          <w:sz w:val="20"/>
          <w:szCs w:val="20"/>
          <w:lang w:val="en-US"/>
        </w:rPr>
        <w:t>.</w:t>
      </w:r>
    </w:p>
    <w:p w14:paraId="5448B208" w14:textId="3DCABCAB" w:rsidR="00852475" w:rsidRPr="0038392A" w:rsidRDefault="00852475" w:rsidP="00852475">
      <w:pPr>
        <w:pStyle w:val="ListParagraph"/>
        <w:numPr>
          <w:ilvl w:val="0"/>
          <w:numId w:val="112"/>
        </w:numPr>
        <w:contextualSpacing w:val="0"/>
        <w:rPr>
          <w:rFonts w:ascii="Times New Roman" w:hAnsi="Times New Roman" w:cs="Times New Roman"/>
          <w:b/>
          <w:sz w:val="20"/>
          <w:szCs w:val="20"/>
        </w:rPr>
      </w:pPr>
      <w:bookmarkStart w:id="285" w:name="Annex1"/>
      <w:r w:rsidRPr="0038392A">
        <w:rPr>
          <w:rFonts w:ascii="Times New Roman" w:hAnsi="Times New Roman" w:cs="Times New Roman"/>
          <w:b/>
          <w:sz w:val="20"/>
          <w:szCs w:val="20"/>
        </w:rPr>
        <w:t xml:space="preserve">Assessment of the manufacturer regarding type approval of a vehicles </w:t>
      </w:r>
      <w:r w:rsidR="00977289" w:rsidRPr="0038392A">
        <w:rPr>
          <w:rFonts w:ascii="Times New Roman" w:hAnsi="Times New Roman" w:cs="Times New Roman"/>
          <w:b/>
          <w:sz w:val="20"/>
          <w:szCs w:val="20"/>
        </w:rPr>
        <w:t xml:space="preserve">cyber security </w:t>
      </w:r>
      <w:r w:rsidRPr="0038392A">
        <w:rPr>
          <w:rFonts w:ascii="Times New Roman" w:hAnsi="Times New Roman" w:cs="Times New Roman"/>
          <w:b/>
          <w:sz w:val="20"/>
          <w:szCs w:val="20"/>
        </w:rPr>
        <w:t>processes</w:t>
      </w:r>
    </w:p>
    <w:p w14:paraId="03E2CE6D" w14:textId="1900BE8C" w:rsidR="00852475" w:rsidRPr="0038392A" w:rsidRDefault="00852475" w:rsidP="00852475">
      <w:pPr>
        <w:pStyle w:val="ListParagraph"/>
        <w:numPr>
          <w:ilvl w:val="1"/>
          <w:numId w:val="112"/>
        </w:numPr>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t xml:space="preserve">The </w:t>
      </w:r>
      <w:del w:id="286" w:author="Darren Handley" w:date="2018-04-25T10:56:00Z">
        <w:r w:rsidR="002554D8" w:rsidRPr="0038392A" w:rsidDel="0038392A">
          <w:rPr>
            <w:rFonts w:ascii="Times New Roman" w:hAnsi="Times New Roman" w:cs="Times New Roman"/>
            <w:sz w:val="20"/>
            <w:szCs w:val="20"/>
            <w:lang w:val="en-US"/>
          </w:rPr>
          <w:delText xml:space="preserve">Type </w:delText>
        </w:r>
      </w:del>
      <w:r w:rsidR="002554D8" w:rsidRPr="0038392A">
        <w:rPr>
          <w:rFonts w:ascii="Times New Roman" w:hAnsi="Times New Roman" w:cs="Times New Roman"/>
          <w:sz w:val="20"/>
          <w:szCs w:val="20"/>
          <w:lang w:val="en-US"/>
        </w:rPr>
        <w:t xml:space="preserve">Approval Authority </w:t>
      </w:r>
      <w:r w:rsidRPr="0038392A">
        <w:rPr>
          <w:rFonts w:ascii="Times New Roman" w:hAnsi="Times New Roman" w:cs="Times New Roman"/>
          <w:sz w:val="20"/>
          <w:szCs w:val="20"/>
          <w:lang w:val="en-US"/>
        </w:rPr>
        <w:t>shall not grant any type approval without ensuring that the manufacturer has put in place satisfactory arrangements and procedures to man</w:t>
      </w:r>
      <w:r w:rsidR="00977289" w:rsidRPr="0038392A">
        <w:rPr>
          <w:rFonts w:ascii="Times New Roman" w:hAnsi="Times New Roman" w:cs="Times New Roman"/>
          <w:sz w:val="20"/>
          <w:szCs w:val="20"/>
          <w:lang w:val="en-US"/>
        </w:rPr>
        <w:t>age properly cyber security</w:t>
      </w:r>
      <w:r w:rsidRPr="0038392A">
        <w:rPr>
          <w:rFonts w:ascii="Times New Roman" w:hAnsi="Times New Roman" w:cs="Times New Roman"/>
          <w:sz w:val="20"/>
          <w:szCs w:val="20"/>
          <w:lang w:val="en-US"/>
        </w:rPr>
        <w:t xml:space="preserve"> processes aspects as covered by this regulation.</w:t>
      </w:r>
    </w:p>
    <w:p w14:paraId="2F15E631" w14:textId="5E4973A7" w:rsidR="00852475" w:rsidRPr="0038392A" w:rsidRDefault="00852475" w:rsidP="00852475">
      <w:pPr>
        <w:pStyle w:val="ListParagraph"/>
        <w:numPr>
          <w:ilvl w:val="1"/>
          <w:numId w:val="112"/>
        </w:numPr>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lastRenderedPageBreak/>
        <w:t xml:space="preserve">For the purpose of this Regulation, the manufacturer shall ensure the </w:t>
      </w:r>
      <w:r w:rsidR="00C23268" w:rsidRPr="0038392A">
        <w:rPr>
          <w:rFonts w:ascii="Times New Roman" w:hAnsi="Times New Roman" w:cs="Times New Roman"/>
          <w:sz w:val="20"/>
          <w:szCs w:val="20"/>
          <w:lang w:val="en-US"/>
        </w:rPr>
        <w:t xml:space="preserve">cyber security </w:t>
      </w:r>
      <w:r w:rsidRPr="0038392A">
        <w:rPr>
          <w:rFonts w:ascii="Times New Roman" w:hAnsi="Times New Roman" w:cs="Times New Roman"/>
          <w:sz w:val="20"/>
          <w:szCs w:val="20"/>
          <w:lang w:val="en-US"/>
        </w:rPr>
        <w:t xml:space="preserve">aspects covered by this regulation, as defined in part 3 of annex 1, are implemented. </w:t>
      </w:r>
    </w:p>
    <w:p w14:paraId="04DC4D41" w14:textId="5C911FD4" w:rsidR="000F5DA1" w:rsidRPr="0038392A" w:rsidRDefault="000F5DA1" w:rsidP="00D86BDE">
      <w:pPr>
        <w:rPr>
          <w:rFonts w:ascii="Times New Roman" w:hAnsi="Times New Roman" w:cs="Times New Roman"/>
          <w:b/>
          <w:sz w:val="20"/>
          <w:szCs w:val="20"/>
          <w:lang w:val="en-US" w:eastAsia="ja-JP"/>
        </w:rPr>
      </w:pPr>
      <w:r w:rsidRPr="0038392A">
        <w:rPr>
          <w:rFonts w:ascii="Times New Roman" w:hAnsi="Times New Roman" w:cs="Times New Roman"/>
          <w:b/>
          <w:sz w:val="20"/>
          <w:szCs w:val="20"/>
          <w:lang w:val="en-US" w:eastAsia="ja-JP"/>
        </w:rPr>
        <w:br w:type="page"/>
      </w:r>
    </w:p>
    <w:p w14:paraId="128C7388" w14:textId="77777777" w:rsidR="000F5DA1" w:rsidRPr="0038392A" w:rsidRDefault="000F5DA1" w:rsidP="000F5DA1">
      <w:pPr>
        <w:rPr>
          <w:rFonts w:ascii="Times New Roman" w:hAnsi="Times New Roman" w:cs="Times New Roman"/>
          <w:b/>
          <w:sz w:val="20"/>
          <w:szCs w:val="20"/>
          <w:lang w:val="en-US"/>
        </w:rPr>
      </w:pPr>
      <w:commentRangeStart w:id="287"/>
      <w:r w:rsidRPr="0038392A">
        <w:rPr>
          <w:rFonts w:ascii="Times New Roman" w:hAnsi="Times New Roman" w:cs="Times New Roman"/>
          <w:b/>
          <w:sz w:val="20"/>
          <w:szCs w:val="20"/>
          <w:lang w:val="en-US"/>
        </w:rPr>
        <w:lastRenderedPageBreak/>
        <w:t xml:space="preserve">Annex </w:t>
      </w:r>
      <w:commentRangeEnd w:id="287"/>
      <w:r w:rsidRPr="0038392A">
        <w:rPr>
          <w:rStyle w:val="CommentReference"/>
          <w:rFonts w:ascii="Times New Roman" w:hAnsi="Times New Roman" w:cs="Times New Roman"/>
          <w:szCs w:val="20"/>
        </w:rPr>
        <w:commentReference w:id="287"/>
      </w:r>
      <w:r w:rsidRPr="0038392A">
        <w:rPr>
          <w:rFonts w:ascii="Times New Roman" w:hAnsi="Times New Roman" w:cs="Times New Roman"/>
          <w:b/>
          <w:sz w:val="20"/>
          <w:szCs w:val="20"/>
          <w:lang w:val="en-US"/>
        </w:rPr>
        <w:t>1</w:t>
      </w:r>
    </w:p>
    <w:bookmarkEnd w:id="285"/>
    <w:p w14:paraId="3138F5BC" w14:textId="77777777" w:rsidR="000F5DA1" w:rsidRPr="0038392A" w:rsidRDefault="000F5DA1" w:rsidP="000F5DA1">
      <w:pPr>
        <w:spacing w:after="240"/>
        <w:rPr>
          <w:rFonts w:ascii="Times New Roman" w:hAnsi="Times New Roman" w:cs="Times New Roman"/>
          <w:b/>
          <w:sz w:val="20"/>
          <w:szCs w:val="20"/>
          <w:lang w:val="en-US"/>
        </w:rPr>
      </w:pPr>
      <w:r w:rsidRPr="0038392A">
        <w:rPr>
          <w:rFonts w:ascii="Times New Roman" w:hAnsi="Times New Roman" w:cs="Times New Roman"/>
          <w:b/>
          <w:sz w:val="20"/>
          <w:szCs w:val="20"/>
          <w:lang w:val="en-US"/>
        </w:rPr>
        <w:t>Requirements for cyber security</w:t>
      </w:r>
    </w:p>
    <w:p w14:paraId="7BAA12B1" w14:textId="77777777" w:rsidR="00686488" w:rsidRPr="007B6494" w:rsidRDefault="00686488" w:rsidP="00381AE4">
      <w:pPr>
        <w:pStyle w:val="ListParagraph"/>
        <w:numPr>
          <w:ilvl w:val="0"/>
          <w:numId w:val="140"/>
        </w:numPr>
        <w:contextualSpacing w:val="0"/>
        <w:rPr>
          <w:rFonts w:ascii="Times New Roman" w:hAnsi="Times New Roman" w:cs="Times New Roman"/>
          <w:sz w:val="20"/>
          <w:szCs w:val="20"/>
          <w:lang w:val="en-US"/>
        </w:rPr>
      </w:pPr>
      <w:r w:rsidRPr="007B6494">
        <w:rPr>
          <w:rFonts w:ascii="Times New Roman" w:hAnsi="Times New Roman" w:cs="Times New Roman"/>
          <w:sz w:val="20"/>
          <w:szCs w:val="20"/>
          <w:lang w:val="en-US"/>
        </w:rPr>
        <w:t>Purpose of this annex</w:t>
      </w:r>
    </w:p>
    <w:p w14:paraId="469C1BD1" w14:textId="54981331" w:rsidR="00686488" w:rsidRPr="007B6494" w:rsidRDefault="00686488" w:rsidP="00381AE4">
      <w:pPr>
        <w:pStyle w:val="ListParagraph"/>
        <w:numPr>
          <w:ilvl w:val="1"/>
          <w:numId w:val="140"/>
        </w:numPr>
        <w:contextualSpacing w:val="0"/>
        <w:rPr>
          <w:rFonts w:ascii="Times New Roman" w:hAnsi="Times New Roman" w:cs="Times New Roman"/>
          <w:sz w:val="20"/>
          <w:szCs w:val="20"/>
          <w:lang w:val="en-US"/>
        </w:rPr>
      </w:pPr>
      <w:r w:rsidRPr="007B6494">
        <w:rPr>
          <w:rFonts w:ascii="Times New Roman" w:hAnsi="Times New Roman" w:cs="Times New Roman"/>
          <w:sz w:val="20"/>
          <w:szCs w:val="20"/>
          <w:lang w:val="en-US"/>
        </w:rPr>
        <w:t xml:space="preserve">This annex describes the requirements that shall be implemented by the vehicle manufacturer regarding </w:t>
      </w:r>
      <w:r w:rsidR="00F21C3D" w:rsidRPr="007B6494">
        <w:rPr>
          <w:rFonts w:ascii="Times New Roman" w:hAnsi="Times New Roman" w:cs="Times New Roman"/>
          <w:sz w:val="20"/>
          <w:szCs w:val="20"/>
          <w:lang w:val="en-US"/>
        </w:rPr>
        <w:t>cyber security</w:t>
      </w:r>
    </w:p>
    <w:p w14:paraId="6DE40327" w14:textId="77777777" w:rsidR="00686488" w:rsidRPr="007B6494" w:rsidRDefault="00686488" w:rsidP="00381AE4">
      <w:pPr>
        <w:pStyle w:val="ListParagraph"/>
        <w:numPr>
          <w:ilvl w:val="1"/>
          <w:numId w:val="140"/>
        </w:numPr>
        <w:contextualSpacing w:val="0"/>
        <w:rPr>
          <w:rFonts w:ascii="Times New Roman" w:hAnsi="Times New Roman" w:cs="Times New Roman"/>
          <w:sz w:val="20"/>
          <w:szCs w:val="20"/>
          <w:lang w:val="en-US"/>
        </w:rPr>
      </w:pPr>
      <w:r w:rsidRPr="007B6494">
        <w:rPr>
          <w:rFonts w:ascii="Times New Roman" w:hAnsi="Times New Roman" w:cs="Times New Roman"/>
          <w:sz w:val="20"/>
          <w:szCs w:val="20"/>
          <w:lang w:val="en-US"/>
        </w:rPr>
        <w:t>The requirements of this regulation shall not restrict provisions or requirements of other UN regulations.</w:t>
      </w:r>
    </w:p>
    <w:p w14:paraId="5F59F464" w14:textId="18A8D722" w:rsidR="00686488" w:rsidRPr="00CF7C45" w:rsidRDefault="00686488" w:rsidP="007B6494">
      <w:pPr>
        <w:pStyle w:val="ListParagraph"/>
        <w:numPr>
          <w:ilvl w:val="0"/>
          <w:numId w:val="140"/>
        </w:numPr>
        <w:spacing w:before="240"/>
        <w:ind w:left="539" w:hanging="539"/>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For the preliminary assessment the approval authority shall verify that the vehicle manufacturer has the following in place and shall verify their veracity:</w:t>
      </w:r>
    </w:p>
    <w:p w14:paraId="2FFB2D1C" w14:textId="7D82A7A5" w:rsidR="00686488" w:rsidRPr="00CF7C45" w:rsidRDefault="00686488" w:rsidP="00381AE4">
      <w:pPr>
        <w:pStyle w:val="ListParagraph"/>
        <w:numPr>
          <w:ilvl w:val="1"/>
          <w:numId w:val="140"/>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 cyber</w:t>
      </w:r>
      <w:r w:rsidR="00E9694D" w:rsidRPr="00CF7C45">
        <w:rPr>
          <w:rFonts w:ascii="Times New Roman" w:hAnsi="Times New Roman" w:cs="Times New Roman"/>
          <w:sz w:val="20"/>
          <w:szCs w:val="20"/>
          <w:lang w:val="en-US"/>
        </w:rPr>
        <w:t xml:space="preserve"> security management system. This shall cover the following:</w:t>
      </w:r>
    </w:p>
    <w:p w14:paraId="7137F227" w14:textId="71180401" w:rsidR="000F5DA1" w:rsidRPr="00CF7C45" w:rsidRDefault="000F5DA1" w:rsidP="00381AE4">
      <w:pPr>
        <w:pStyle w:val="ListParagraph"/>
        <w:numPr>
          <w:ilvl w:val="2"/>
          <w:numId w:val="140"/>
        </w:numPr>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vehicle manufacturer shall demonstrate to </w:t>
      </w:r>
      <w:r w:rsidR="002554D8" w:rsidRPr="00CF7C45">
        <w:rPr>
          <w:rFonts w:ascii="Times New Roman" w:hAnsi="Times New Roman" w:cs="Times New Roman"/>
          <w:sz w:val="20"/>
          <w:szCs w:val="20"/>
          <w:lang w:val="en-US"/>
        </w:rPr>
        <w:t>a</w:t>
      </w:r>
      <w:ins w:id="288" w:author="Darren Handley" w:date="2018-04-25T10:57:00Z">
        <w:r w:rsidR="0038392A">
          <w:rPr>
            <w:rFonts w:ascii="Times New Roman" w:hAnsi="Times New Roman" w:cs="Times New Roman"/>
            <w:sz w:val="20"/>
            <w:szCs w:val="20"/>
            <w:lang w:val="en-US"/>
          </w:rPr>
          <w:t>n</w:t>
        </w:r>
      </w:ins>
      <w:r w:rsidR="002554D8" w:rsidRPr="00CF7C45">
        <w:rPr>
          <w:rFonts w:ascii="Times New Roman" w:hAnsi="Times New Roman" w:cs="Times New Roman"/>
          <w:sz w:val="20"/>
          <w:szCs w:val="20"/>
          <w:lang w:val="en-US"/>
        </w:rPr>
        <w:t xml:space="preserve"> </w:t>
      </w:r>
      <w:del w:id="289" w:author="Darren Handley" w:date="2018-04-25T10:57:00Z">
        <w:r w:rsidR="002554D8" w:rsidRPr="00CF7C45" w:rsidDel="0038392A">
          <w:rPr>
            <w:rFonts w:ascii="Times New Roman" w:hAnsi="Times New Roman" w:cs="Times New Roman"/>
            <w:sz w:val="20"/>
            <w:szCs w:val="20"/>
            <w:lang w:val="en-US"/>
          </w:rPr>
          <w:delText xml:space="preserve">Type </w:delText>
        </w:r>
      </w:del>
      <w:r w:rsidR="002554D8" w:rsidRPr="00CF7C45">
        <w:rPr>
          <w:rFonts w:ascii="Times New Roman" w:hAnsi="Times New Roman" w:cs="Times New Roman"/>
          <w:sz w:val="20"/>
          <w:szCs w:val="20"/>
          <w:lang w:val="en-US"/>
        </w:rPr>
        <w:t xml:space="preserve">Approval Authority </w:t>
      </w:r>
      <w:del w:id="290" w:author="Darren Handley" w:date="2018-04-25T10:57:00Z">
        <w:r w:rsidR="002554D8" w:rsidRPr="00CF7C45" w:rsidDel="0038392A">
          <w:rPr>
            <w:rFonts w:ascii="Times New Roman" w:hAnsi="Times New Roman" w:cs="Times New Roman"/>
            <w:sz w:val="20"/>
            <w:szCs w:val="20"/>
            <w:lang w:val="en-US"/>
          </w:rPr>
          <w:delText>or Technical Service</w:delText>
        </w:r>
        <w:r w:rsidRPr="00CF7C45" w:rsidDel="0038392A">
          <w:rPr>
            <w:rFonts w:ascii="Times New Roman" w:hAnsi="Times New Roman" w:cs="Times New Roman"/>
            <w:sz w:val="20"/>
            <w:szCs w:val="20"/>
            <w:lang w:val="en-US"/>
          </w:rPr>
          <w:delText xml:space="preserve"> </w:delText>
        </w:r>
      </w:del>
      <w:r w:rsidRPr="00CF7C45">
        <w:rPr>
          <w:rFonts w:ascii="Times New Roman" w:hAnsi="Times New Roman" w:cs="Times New Roman"/>
          <w:sz w:val="20"/>
          <w:szCs w:val="20"/>
          <w:lang w:val="en-US"/>
        </w:rPr>
        <w:t>that their cyber security management system enables security to be considered and implemented over the following phases:</w:t>
      </w:r>
    </w:p>
    <w:p w14:paraId="0A51BF9A" w14:textId="77777777" w:rsidR="000F5DA1" w:rsidRPr="00CF7C45" w:rsidRDefault="000F5DA1" w:rsidP="00381AE4">
      <w:pPr>
        <w:pStyle w:val="ListParagraph"/>
        <w:numPr>
          <w:ilvl w:val="1"/>
          <w:numId w:val="141"/>
        </w:numPr>
        <w:ind w:left="1134" w:hanging="283"/>
        <w:rPr>
          <w:rFonts w:ascii="Times New Roman" w:hAnsi="Times New Roman" w:cs="Times New Roman"/>
          <w:sz w:val="20"/>
          <w:szCs w:val="20"/>
          <w:lang w:val="en-US"/>
        </w:rPr>
      </w:pPr>
      <w:r w:rsidRPr="00CF7C45">
        <w:rPr>
          <w:rFonts w:ascii="Times New Roman" w:hAnsi="Times New Roman" w:cs="Times New Roman"/>
          <w:sz w:val="20"/>
          <w:szCs w:val="20"/>
          <w:lang w:val="en-US"/>
        </w:rPr>
        <w:t>Development phase;</w:t>
      </w:r>
    </w:p>
    <w:p w14:paraId="7D302D1D" w14:textId="77777777" w:rsidR="000F5DA1" w:rsidRPr="00CF7C45" w:rsidRDefault="000F5DA1" w:rsidP="00381AE4">
      <w:pPr>
        <w:pStyle w:val="ListParagraph"/>
        <w:numPr>
          <w:ilvl w:val="1"/>
          <w:numId w:val="141"/>
        </w:numPr>
        <w:ind w:left="1134" w:hanging="283"/>
        <w:rPr>
          <w:rFonts w:ascii="Times New Roman" w:hAnsi="Times New Roman" w:cs="Times New Roman"/>
          <w:sz w:val="20"/>
          <w:szCs w:val="20"/>
          <w:lang w:val="en-US"/>
        </w:rPr>
      </w:pPr>
      <w:r w:rsidRPr="00CF7C45">
        <w:rPr>
          <w:rFonts w:ascii="Times New Roman" w:hAnsi="Times New Roman" w:cs="Times New Roman"/>
          <w:sz w:val="20"/>
          <w:szCs w:val="20"/>
          <w:lang w:val="en-US"/>
        </w:rPr>
        <w:t>Production phase;</w:t>
      </w:r>
    </w:p>
    <w:p w14:paraId="3C3FBE40" w14:textId="406F4D28" w:rsidR="000F5DA1" w:rsidRPr="00CF7C45" w:rsidRDefault="00993E2F" w:rsidP="00381AE4">
      <w:pPr>
        <w:pStyle w:val="ListParagraph"/>
        <w:numPr>
          <w:ilvl w:val="1"/>
          <w:numId w:val="141"/>
        </w:numPr>
        <w:ind w:left="1134" w:hanging="283"/>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Post-production</w:t>
      </w:r>
      <w:r w:rsidR="00852475" w:rsidRPr="00CF7C45">
        <w:rPr>
          <w:rFonts w:ascii="Times New Roman" w:hAnsi="Times New Roman" w:cs="Times New Roman"/>
          <w:sz w:val="20"/>
          <w:szCs w:val="20"/>
          <w:lang w:val="en-US"/>
        </w:rPr>
        <w:t xml:space="preserve"> phase</w:t>
      </w:r>
      <w:r w:rsidRPr="00CF7C45">
        <w:rPr>
          <w:rFonts w:ascii="Times New Roman" w:hAnsi="Times New Roman" w:cs="Times New Roman"/>
          <w:sz w:val="20"/>
          <w:szCs w:val="20"/>
          <w:lang w:val="en-US"/>
        </w:rPr>
        <w:t xml:space="preserve"> (until scrappage)</w:t>
      </w:r>
      <w:r w:rsidR="00852475" w:rsidRPr="00CF7C45">
        <w:rPr>
          <w:rFonts w:ascii="Times New Roman" w:hAnsi="Times New Roman" w:cs="Times New Roman"/>
          <w:sz w:val="20"/>
          <w:szCs w:val="20"/>
          <w:lang w:val="en-US"/>
        </w:rPr>
        <w:t>.</w:t>
      </w:r>
    </w:p>
    <w:p w14:paraId="0BD031B2" w14:textId="77777777" w:rsidR="00E77FCC" w:rsidRPr="00CF7C45" w:rsidRDefault="00E77FCC" w:rsidP="00E77FCC">
      <w:pPr>
        <w:pStyle w:val="ListParagraph"/>
        <w:numPr>
          <w:ilvl w:val="2"/>
          <w:numId w:val="140"/>
        </w:numPr>
        <w:rPr>
          <w:rFonts w:ascii="Times New Roman" w:hAnsi="Times New Roman" w:cs="Times New Roman"/>
          <w:sz w:val="20"/>
          <w:szCs w:val="20"/>
          <w:lang w:val="en-US"/>
        </w:rPr>
      </w:pPr>
      <w:r w:rsidRPr="00CF7C45">
        <w:rPr>
          <w:rFonts w:ascii="Times New Roman" w:hAnsi="Times New Roman" w:cs="Times New Roman"/>
          <w:sz w:val="20"/>
          <w:szCs w:val="20"/>
          <w:lang w:val="en-US"/>
        </w:rPr>
        <w:t>The vehicle manufacturer shall demonstrate that the processes used within their cyber security management system ensure security is adequately considered. This shall include:</w:t>
      </w:r>
    </w:p>
    <w:p w14:paraId="4D0F26EC" w14:textId="77777777" w:rsidR="00E77FCC" w:rsidRPr="0038392A" w:rsidRDefault="00E77FCC" w:rsidP="00E77FCC">
      <w:pPr>
        <w:pStyle w:val="ListParagraph"/>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within the manufacturer’s organization to manage cyber security</w:t>
      </w:r>
    </w:p>
    <w:p w14:paraId="5954FA7C" w14:textId="77777777" w:rsidR="00E77FCC" w:rsidRPr="00CF7C45" w:rsidRDefault="00E77FCC" w:rsidP="00E77FCC">
      <w:pPr>
        <w:pStyle w:val="ListParagraph"/>
        <w:numPr>
          <w:ilvl w:val="1"/>
          <w:numId w:val="142"/>
        </w:numPr>
        <w:ind w:left="1276"/>
        <w:rPr>
          <w:rFonts w:ascii="Times New Roman" w:hAnsi="Times New Roman" w:cs="Times New Roman"/>
          <w:sz w:val="20"/>
          <w:szCs w:val="20"/>
          <w:lang w:val="en-US"/>
        </w:rPr>
      </w:pPr>
      <w:r w:rsidRPr="00CF7C45">
        <w:rPr>
          <w:rFonts w:ascii="Times New Roman" w:hAnsi="Times New Roman" w:cs="Times New Roman"/>
          <w:sz w:val="20"/>
          <w:szCs w:val="20"/>
          <w:lang w:val="en-US"/>
        </w:rPr>
        <w:t>The processes used for the identification of risks to the vehicle;</w:t>
      </w:r>
    </w:p>
    <w:p w14:paraId="2C1A3D37" w14:textId="77777777" w:rsidR="00E77FCC" w:rsidRPr="0038392A" w:rsidRDefault="00E77FCC" w:rsidP="00E77FCC">
      <w:pPr>
        <w:pStyle w:val="ListParagraph"/>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for the assessment, categorization and treatment of the risks identified;</w:t>
      </w:r>
    </w:p>
    <w:p w14:paraId="05AB3C7A" w14:textId="77777777" w:rsidR="00E77FCC" w:rsidRPr="008131EE" w:rsidRDefault="00E77FCC" w:rsidP="00E77FCC">
      <w:pPr>
        <w:pStyle w:val="ListParagraph"/>
        <w:numPr>
          <w:ilvl w:val="1"/>
          <w:numId w:val="142"/>
        </w:numPr>
        <w:ind w:left="1276"/>
        <w:rPr>
          <w:rFonts w:ascii="Times New Roman" w:hAnsi="Times New Roman" w:cs="Times New Roman"/>
          <w:sz w:val="20"/>
          <w:szCs w:val="20"/>
          <w:lang w:val="en-US"/>
        </w:rPr>
      </w:pPr>
      <w:r w:rsidRPr="008131EE">
        <w:rPr>
          <w:rFonts w:ascii="Times New Roman" w:hAnsi="Times New Roman" w:cs="Times New Roman"/>
          <w:sz w:val="20"/>
          <w:szCs w:val="20"/>
          <w:lang w:val="en-US"/>
        </w:rPr>
        <w:t>The processes in place to verify that the risks identified are appropriately managed;</w:t>
      </w:r>
    </w:p>
    <w:p w14:paraId="153BD177" w14:textId="77777777" w:rsidR="00E77FCC" w:rsidRPr="008131EE" w:rsidRDefault="00E77FCC" w:rsidP="00E77FCC">
      <w:pPr>
        <w:pStyle w:val="ListParagraph"/>
        <w:numPr>
          <w:ilvl w:val="1"/>
          <w:numId w:val="142"/>
        </w:numPr>
        <w:ind w:left="1276" w:hanging="567"/>
        <w:rPr>
          <w:rFonts w:ascii="Times New Roman" w:hAnsi="Times New Roman" w:cs="Times New Roman"/>
          <w:sz w:val="20"/>
          <w:szCs w:val="20"/>
          <w:lang w:val="en-US"/>
        </w:rPr>
      </w:pPr>
      <w:r w:rsidRPr="008131EE">
        <w:rPr>
          <w:rFonts w:ascii="Times New Roman" w:hAnsi="Times New Roman" w:cs="Times New Roman"/>
          <w:sz w:val="20"/>
          <w:szCs w:val="20"/>
          <w:lang w:val="en-US"/>
        </w:rPr>
        <w:t>The processes used for testing the security of the system throughout its development and production phases;</w:t>
      </w:r>
    </w:p>
    <w:p w14:paraId="32DF7E19" w14:textId="77777777" w:rsidR="00E77FCC" w:rsidRPr="0038392A" w:rsidRDefault="00E77FCC" w:rsidP="00E77FCC">
      <w:pPr>
        <w:pStyle w:val="ListParagraph"/>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for ensuring that the risk assessment is kept current;</w:t>
      </w:r>
    </w:p>
    <w:p w14:paraId="42F563F1" w14:textId="77777777" w:rsidR="00E77FCC" w:rsidRPr="0038392A" w:rsidRDefault="00E77FCC" w:rsidP="00E77FCC">
      <w:pPr>
        <w:pStyle w:val="ListParagraph"/>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to monitor for, detect and respond to cyber-attacks on vehicles;</w:t>
      </w:r>
    </w:p>
    <w:p w14:paraId="5B07ECBD" w14:textId="7E304952" w:rsidR="00E77FCC" w:rsidRPr="0038392A" w:rsidRDefault="00E77FCC" w:rsidP="00E77FCC">
      <w:pPr>
        <w:pStyle w:val="ListParagraph"/>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 xml:space="preserve">The processes used to identify </w:t>
      </w:r>
      <w:r w:rsidR="000A6E48" w:rsidRPr="0038392A">
        <w:rPr>
          <w:rFonts w:ascii="Times New Roman" w:hAnsi="Times New Roman" w:cs="Times New Roman"/>
          <w:sz w:val="20"/>
          <w:szCs w:val="20"/>
          <w:lang w:val="en-US"/>
        </w:rPr>
        <w:t xml:space="preserve">new and </w:t>
      </w:r>
      <w:r w:rsidRPr="0038392A">
        <w:rPr>
          <w:rFonts w:ascii="Times New Roman" w:hAnsi="Times New Roman" w:cs="Times New Roman"/>
          <w:sz w:val="20"/>
          <w:szCs w:val="20"/>
          <w:lang w:val="en-US"/>
        </w:rPr>
        <w:t>evolving cyber threats and vulnerabilities to the systems and vehicles during post production phase;</w:t>
      </w:r>
    </w:p>
    <w:p w14:paraId="5A1206D8" w14:textId="2FB38659" w:rsidR="00E77FCC" w:rsidRDefault="00E77FCC" w:rsidP="0038392A">
      <w:pPr>
        <w:pStyle w:val="ListParagraph"/>
        <w:numPr>
          <w:ilvl w:val="1"/>
          <w:numId w:val="142"/>
        </w:numPr>
        <w:ind w:left="1276" w:hanging="539"/>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t xml:space="preserve">The processes used to appropriately maintain the safety, integrity and availability of the vehicles during post production phase in the face of </w:t>
      </w:r>
      <w:r w:rsidR="000A6E48" w:rsidRPr="0038392A">
        <w:rPr>
          <w:rFonts w:ascii="Times New Roman" w:hAnsi="Times New Roman" w:cs="Times New Roman"/>
          <w:sz w:val="20"/>
          <w:szCs w:val="20"/>
          <w:lang w:val="en-US"/>
        </w:rPr>
        <w:t xml:space="preserve">new and </w:t>
      </w:r>
      <w:r w:rsidRPr="0038392A">
        <w:rPr>
          <w:rFonts w:ascii="Times New Roman" w:hAnsi="Times New Roman" w:cs="Times New Roman"/>
          <w:sz w:val="20"/>
          <w:szCs w:val="20"/>
          <w:lang w:val="en-US"/>
        </w:rPr>
        <w:t>evolving cybe</w:t>
      </w:r>
      <w:r w:rsidR="0038392A">
        <w:rPr>
          <w:rFonts w:ascii="Times New Roman" w:hAnsi="Times New Roman" w:cs="Times New Roman"/>
          <w:sz w:val="20"/>
          <w:szCs w:val="20"/>
          <w:lang w:val="en-US"/>
        </w:rPr>
        <w:t>r threats and vulnerabilities.</w:t>
      </w:r>
    </w:p>
    <w:p w14:paraId="009D73CD" w14:textId="77777777" w:rsidR="00E77FCC" w:rsidRPr="0038392A" w:rsidRDefault="00E77FCC" w:rsidP="00E77FCC">
      <w:pPr>
        <w:pStyle w:val="ListParagraph"/>
        <w:numPr>
          <w:ilvl w:val="2"/>
          <w:numId w:val="140"/>
        </w:numPr>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t>The vehicle manufacturer may refer to [the Recommendation / Resolution on cyber security] when describing the processes they have employed.</w:t>
      </w:r>
    </w:p>
    <w:p w14:paraId="783C3215" w14:textId="77777777" w:rsidR="00FF370A" w:rsidRDefault="000F5DA1" w:rsidP="00FF370A">
      <w:pPr>
        <w:pStyle w:val="ListParagraph"/>
        <w:contextualSpacing w:val="0"/>
        <w:rPr>
          <w:rFonts w:ascii="Times New Roman" w:hAnsi="Times New Roman" w:cs="Times New Roman"/>
          <w:color w:val="FF0000"/>
          <w:sz w:val="20"/>
          <w:szCs w:val="20"/>
          <w:lang w:val="en-US"/>
        </w:rPr>
      </w:pPr>
      <w:r w:rsidRPr="00CF7C45">
        <w:rPr>
          <w:rFonts w:ascii="Times New Roman" w:hAnsi="Times New Roman" w:cs="Times New Roman"/>
          <w:sz w:val="20"/>
          <w:szCs w:val="20"/>
          <w:lang w:val="en-US"/>
        </w:rPr>
        <w:t>The vehicle manufacturer shall be required to demonstrate how their</w:t>
      </w:r>
      <w:r w:rsidR="00686488" w:rsidRPr="00CF7C45">
        <w:rPr>
          <w:rFonts w:ascii="Times New Roman" w:hAnsi="Times New Roman" w:cs="Times New Roman"/>
          <w:sz w:val="20"/>
          <w:szCs w:val="20"/>
          <w:lang w:val="en-US"/>
        </w:rPr>
        <w:t xml:space="preserve"> cyber</w:t>
      </w:r>
      <w:r w:rsidRPr="00CF7C45">
        <w:rPr>
          <w:rFonts w:ascii="Times New Roman" w:hAnsi="Times New Roman" w:cs="Times New Roman"/>
          <w:sz w:val="20"/>
          <w:szCs w:val="20"/>
          <w:lang w:val="en-US"/>
        </w:rPr>
        <w:t xml:space="preserve"> security management system </w:t>
      </w:r>
      <w:r w:rsidRPr="008131EE">
        <w:rPr>
          <w:rFonts w:ascii="Times New Roman" w:hAnsi="Times New Roman" w:cs="Times New Roman"/>
          <w:sz w:val="20"/>
          <w:szCs w:val="20"/>
          <w:lang w:val="en-US"/>
        </w:rPr>
        <w:t xml:space="preserve">will manage dependencies that may exist with contracted suppliers and service providers in regards of the requirements of paragraph </w:t>
      </w:r>
      <w:r w:rsidR="00E9694D" w:rsidRPr="008131EE">
        <w:rPr>
          <w:rFonts w:ascii="Times New Roman" w:hAnsi="Times New Roman" w:cs="Times New Roman"/>
          <w:sz w:val="20"/>
          <w:szCs w:val="20"/>
          <w:lang w:val="en-US"/>
        </w:rPr>
        <w:t>2.</w:t>
      </w:r>
      <w:r w:rsidRPr="008131EE">
        <w:rPr>
          <w:rFonts w:ascii="Times New Roman" w:hAnsi="Times New Roman" w:cs="Times New Roman"/>
          <w:sz w:val="20"/>
          <w:szCs w:val="20"/>
          <w:lang w:val="en-US"/>
        </w:rPr>
        <w:t>1.2.</w:t>
      </w:r>
      <w:r w:rsidR="00FF370A" w:rsidRPr="00FF370A">
        <w:rPr>
          <w:rFonts w:ascii="Times New Roman" w:hAnsi="Times New Roman" w:cs="Times New Roman"/>
          <w:color w:val="FF0000"/>
          <w:sz w:val="20"/>
          <w:szCs w:val="20"/>
          <w:lang w:val="en-US"/>
        </w:rPr>
        <w:t xml:space="preserve"> </w:t>
      </w:r>
    </w:p>
    <w:p w14:paraId="687E475A" w14:textId="385A3ADA" w:rsidR="00FF370A" w:rsidRPr="00FF370A" w:rsidRDefault="00FF370A" w:rsidP="00FF370A">
      <w:pPr>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CHAIR: Suggested additional text for the reintroduction of text on vehicle lifetime support (from 6.4.6.)</w:t>
      </w:r>
    </w:p>
    <w:p w14:paraId="4F843A8F" w14:textId="242AD85D" w:rsidR="00FF370A" w:rsidRPr="00FF370A" w:rsidRDefault="00FF370A" w:rsidP="00FF370A">
      <w:pPr>
        <w:pStyle w:val="ListParagraph"/>
        <w:ind w:left="0"/>
        <w:contextualSpacing w:val="0"/>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2.2 </w:t>
      </w:r>
      <w:r w:rsidRPr="00FF370A">
        <w:rPr>
          <w:rFonts w:ascii="Times New Roman" w:hAnsi="Times New Roman" w:cs="Times New Roman"/>
          <w:color w:val="FF0000"/>
          <w:sz w:val="20"/>
          <w:szCs w:val="20"/>
          <w:lang w:val="en-US"/>
        </w:rPr>
        <w:t>The vehicle manufacturer shall demonstrate</w:t>
      </w:r>
      <w:r>
        <w:rPr>
          <w:rFonts w:ascii="Times New Roman" w:hAnsi="Times New Roman" w:cs="Times New Roman"/>
          <w:color w:val="FF0000"/>
          <w:sz w:val="20"/>
          <w:szCs w:val="20"/>
          <w:lang w:val="en-US"/>
        </w:rPr>
        <w:t xml:space="preserve"> how</w:t>
      </w:r>
      <w:r w:rsidRPr="00FF370A">
        <w:rPr>
          <w:rFonts w:ascii="Times New Roman" w:hAnsi="Times New Roman" w:cs="Times New Roman"/>
          <w:color w:val="FF0000"/>
          <w:sz w:val="20"/>
          <w:szCs w:val="20"/>
          <w:lang w:val="en-US"/>
        </w:rPr>
        <w:t xml:space="preserve"> the following requirements </w:t>
      </w:r>
      <w:r>
        <w:rPr>
          <w:rFonts w:ascii="Times New Roman" w:hAnsi="Times New Roman" w:cs="Times New Roman"/>
          <w:color w:val="FF0000"/>
          <w:sz w:val="20"/>
          <w:szCs w:val="20"/>
          <w:lang w:val="en-US"/>
        </w:rPr>
        <w:t>will</w:t>
      </w:r>
      <w:r w:rsidRPr="00FF370A">
        <w:rPr>
          <w:rFonts w:ascii="Times New Roman" w:hAnsi="Times New Roman" w:cs="Times New Roman"/>
          <w:color w:val="FF0000"/>
          <w:sz w:val="20"/>
          <w:szCs w:val="20"/>
          <w:lang w:val="en-US"/>
        </w:rPr>
        <w:t xml:space="preserve"> be met:</w:t>
      </w:r>
    </w:p>
    <w:p w14:paraId="1EC76B40" w14:textId="5C74601B" w:rsidR="00FF370A" w:rsidRPr="00FF370A" w:rsidRDefault="00FF370A" w:rsidP="00FF370A">
      <w:pPr>
        <w:pStyle w:val="ListParagraph"/>
        <w:numPr>
          <w:ilvl w:val="1"/>
          <w:numId w:val="202"/>
        </w:numPr>
        <w:ind w:left="556"/>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The vehicle manufacturer shall provide updates of the software on a vehicle for critical elements [over a reasonable timespan/for x ye</w:t>
      </w:r>
      <w:r>
        <w:rPr>
          <w:rFonts w:ascii="Times New Roman" w:hAnsi="Times New Roman" w:cs="Times New Roman"/>
          <w:color w:val="FF0000"/>
          <w:sz w:val="20"/>
          <w:szCs w:val="20"/>
          <w:lang w:val="en-US"/>
        </w:rPr>
        <w:t>ars];</w:t>
      </w:r>
    </w:p>
    <w:p w14:paraId="636A2DEB" w14:textId="1435C69A" w:rsidR="00FF370A" w:rsidRPr="00FF370A" w:rsidRDefault="00FF370A" w:rsidP="00FF370A">
      <w:pPr>
        <w:pStyle w:val="ListParagraph"/>
        <w:numPr>
          <w:ilvl w:val="1"/>
          <w:numId w:val="202"/>
        </w:numPr>
        <w:ind w:left="556"/>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lastRenderedPageBreak/>
        <w:t>The end-user should be informed [x years in advance] if the support for a vehicle or a vehicle component and/or the support for s</w:t>
      </w:r>
      <w:r>
        <w:rPr>
          <w:rFonts w:ascii="Times New Roman" w:hAnsi="Times New Roman" w:cs="Times New Roman"/>
          <w:color w:val="FF0000"/>
          <w:sz w:val="20"/>
          <w:szCs w:val="20"/>
          <w:lang w:val="en-US"/>
        </w:rPr>
        <w:t>oftware updates comes to an end;</w:t>
      </w:r>
    </w:p>
    <w:p w14:paraId="7B708EFF" w14:textId="6E10B56B" w:rsidR="00FF370A" w:rsidRPr="00FF370A" w:rsidRDefault="00FF370A" w:rsidP="00FF370A">
      <w:pPr>
        <w:pStyle w:val="ListParagraph"/>
        <w:numPr>
          <w:ilvl w:val="1"/>
          <w:numId w:val="202"/>
        </w:numPr>
        <w:ind w:left="556"/>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The vehicle manufacturer should identify how the end-user would be informed about the termination of support for their vehicle</w:t>
      </w:r>
      <w:r>
        <w:rPr>
          <w:rFonts w:ascii="Times New Roman" w:hAnsi="Times New Roman" w:cs="Times New Roman"/>
          <w:color w:val="FF0000"/>
          <w:sz w:val="20"/>
          <w:szCs w:val="20"/>
          <w:lang w:val="en-US"/>
        </w:rPr>
        <w:t>;</w:t>
      </w:r>
    </w:p>
    <w:p w14:paraId="2504D5EE" w14:textId="73986D7C" w:rsidR="004C0803" w:rsidRPr="00FF370A" w:rsidRDefault="00FF370A" w:rsidP="00FF370A">
      <w:pPr>
        <w:pStyle w:val="ListParagraph"/>
        <w:numPr>
          <w:ilvl w:val="1"/>
          <w:numId w:val="202"/>
        </w:numPr>
        <w:ind w:left="556" w:hanging="539"/>
        <w:contextualSpacing w:val="0"/>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 xml:space="preserve">The vehicle manufacturer should identify what actions may be taken to protect systems or vehicles in the event that they become unsafe due to cyber threats after the </w:t>
      </w:r>
      <w:r>
        <w:rPr>
          <w:rFonts w:ascii="Times New Roman" w:hAnsi="Times New Roman" w:cs="Times New Roman"/>
          <w:color w:val="FF0000"/>
          <w:sz w:val="20"/>
          <w:szCs w:val="20"/>
          <w:lang w:val="en-US"/>
        </w:rPr>
        <w:t>vehicle manufacturer</w:t>
      </w:r>
      <w:r w:rsidRPr="00FF370A">
        <w:rPr>
          <w:rFonts w:ascii="Times New Roman" w:hAnsi="Times New Roman" w:cs="Times New Roman"/>
          <w:color w:val="FF0000"/>
          <w:sz w:val="20"/>
          <w:szCs w:val="20"/>
          <w:lang w:val="en-US"/>
        </w:rPr>
        <w:t xml:space="preserve"> has ceased providing support for those vehicles or systems. For example: Functions that were not required for the vehicle at the time of its h</w:t>
      </w:r>
      <w:r>
        <w:rPr>
          <w:rFonts w:ascii="Times New Roman" w:hAnsi="Times New Roman" w:cs="Times New Roman"/>
          <w:color w:val="FF0000"/>
          <w:sz w:val="20"/>
          <w:szCs w:val="20"/>
          <w:lang w:val="en-US"/>
        </w:rPr>
        <w:t>omologation may be deactivated.</w:t>
      </w:r>
    </w:p>
    <w:p w14:paraId="1BFEC8A5" w14:textId="77777777" w:rsidR="00E9694D" w:rsidRPr="008131EE" w:rsidRDefault="00E9694D" w:rsidP="007B6494">
      <w:pPr>
        <w:pStyle w:val="ListParagraph"/>
        <w:numPr>
          <w:ilvl w:val="0"/>
          <w:numId w:val="140"/>
        </w:numPr>
        <w:spacing w:before="240"/>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Requirements for vehicle type approval</w:t>
      </w:r>
    </w:p>
    <w:p w14:paraId="18642860" w14:textId="586E13A4" w:rsidR="00E9694D" w:rsidRPr="008131EE" w:rsidRDefault="00E9694D" w:rsidP="00E9694D">
      <w:pPr>
        <w:pStyle w:val="ListParagraph"/>
        <w:numPr>
          <w:ilvl w:val="1"/>
          <w:numId w:val="140"/>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Before assessment of type approval the vehicle manufacturer shall demonstrate to the Type Approval Authority that their cyber security management system</w:t>
      </w:r>
      <w:r w:rsidR="007A6E7B" w:rsidRPr="008131EE">
        <w:rPr>
          <w:rFonts w:ascii="Times New Roman" w:hAnsi="Times New Roman" w:cs="Times New Roman"/>
          <w:sz w:val="20"/>
          <w:szCs w:val="20"/>
          <w:lang w:val="en-US"/>
        </w:rPr>
        <w:t xml:space="preserve"> </w:t>
      </w:r>
      <w:r w:rsidRPr="008131EE">
        <w:rPr>
          <w:rFonts w:ascii="Times New Roman" w:hAnsi="Times New Roman" w:cs="Times New Roman"/>
          <w:sz w:val="20"/>
          <w:szCs w:val="20"/>
          <w:lang w:val="en-US"/>
        </w:rPr>
        <w:t xml:space="preserve">has a </w:t>
      </w:r>
      <w:r w:rsidR="003450D2" w:rsidRPr="008131EE">
        <w:rPr>
          <w:rFonts w:ascii="Times New Roman" w:hAnsi="Times New Roman" w:cs="Times New Roman"/>
          <w:sz w:val="20"/>
          <w:szCs w:val="20"/>
          <w:lang w:val="en-US"/>
        </w:rPr>
        <w:t>valid</w:t>
      </w:r>
      <w:r w:rsidRPr="008131EE">
        <w:rPr>
          <w:rFonts w:ascii="Times New Roman" w:hAnsi="Times New Roman" w:cs="Times New Roman"/>
          <w:sz w:val="20"/>
          <w:szCs w:val="20"/>
          <w:lang w:val="en-US"/>
        </w:rPr>
        <w:t xml:space="preserve"> certificate of compliance</w:t>
      </w:r>
      <w:r w:rsidR="007A6E7B" w:rsidRPr="008131EE">
        <w:rPr>
          <w:rFonts w:ascii="Times New Roman" w:hAnsi="Times New Roman" w:cs="Times New Roman"/>
          <w:sz w:val="20"/>
          <w:szCs w:val="20"/>
          <w:lang w:val="en-US"/>
        </w:rPr>
        <w:t xml:space="preserve"> relevant to the vehicle type being approved</w:t>
      </w:r>
      <w:r w:rsidRPr="008131EE">
        <w:rPr>
          <w:rFonts w:ascii="Times New Roman" w:hAnsi="Times New Roman" w:cs="Times New Roman"/>
          <w:sz w:val="20"/>
          <w:szCs w:val="20"/>
          <w:lang w:val="en-US"/>
        </w:rPr>
        <w:t>.</w:t>
      </w:r>
    </w:p>
    <w:p w14:paraId="712CACD1" w14:textId="1700141B" w:rsidR="007A6E7B" w:rsidRPr="008131EE" w:rsidRDefault="007A6E7B" w:rsidP="007A6E7B">
      <w:pPr>
        <w:pStyle w:val="ListParagraph"/>
        <w:numPr>
          <w:ilvl w:val="1"/>
          <w:numId w:val="140"/>
        </w:numPr>
        <w:rPr>
          <w:rFonts w:ascii="Times New Roman" w:hAnsi="Times New Roman" w:cs="Times New Roman"/>
          <w:sz w:val="20"/>
          <w:szCs w:val="20"/>
          <w:lang w:val="en-US"/>
        </w:rPr>
      </w:pPr>
      <w:r w:rsidRPr="008131EE">
        <w:rPr>
          <w:rFonts w:ascii="Times New Roman" w:hAnsi="Times New Roman" w:cs="Times New Roman"/>
          <w:sz w:val="20"/>
          <w:szCs w:val="20"/>
          <w:lang w:val="en-US"/>
        </w:rPr>
        <w:t>The Approval Authority shall verify that the manufacturer has taken the necessary measures to:</w:t>
      </w:r>
    </w:p>
    <w:p w14:paraId="59EEC031" w14:textId="3AE3B834" w:rsidR="007A6E7B" w:rsidRPr="008131EE" w:rsidRDefault="007A6E7B" w:rsidP="007A6E7B">
      <w:pPr>
        <w:pStyle w:val="ListParagraph"/>
        <w:ind w:left="539"/>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(a) Collect </w:t>
      </w:r>
      <w:r w:rsidR="00CC65D2" w:rsidRPr="008131EE">
        <w:rPr>
          <w:rFonts w:ascii="Times New Roman" w:hAnsi="Times New Roman" w:cs="Times New Roman"/>
          <w:sz w:val="20"/>
          <w:szCs w:val="20"/>
          <w:lang w:val="en-US"/>
        </w:rPr>
        <w:t>and verify</w:t>
      </w:r>
      <w:r w:rsidR="00315AA0" w:rsidRPr="008131EE">
        <w:rPr>
          <w:rFonts w:ascii="Times New Roman" w:hAnsi="Times New Roman" w:cs="Times New Roman"/>
          <w:sz w:val="20"/>
          <w:szCs w:val="20"/>
          <w:lang w:val="en-US"/>
        </w:rPr>
        <w:t xml:space="preserve"> as</w:t>
      </w:r>
      <w:r w:rsidR="00CC65D2" w:rsidRPr="008131EE">
        <w:rPr>
          <w:rFonts w:ascii="Times New Roman" w:hAnsi="Times New Roman" w:cs="Times New Roman"/>
          <w:sz w:val="20"/>
          <w:szCs w:val="20"/>
          <w:lang w:val="en-US"/>
        </w:rPr>
        <w:t xml:space="preserve"> </w:t>
      </w:r>
      <w:r w:rsidRPr="008131EE">
        <w:rPr>
          <w:rFonts w:ascii="Times New Roman" w:hAnsi="Times New Roman" w:cs="Times New Roman"/>
          <w:sz w:val="20"/>
          <w:szCs w:val="20"/>
          <w:lang w:val="en-US"/>
        </w:rPr>
        <w:t>appropriate infor</w:t>
      </w:r>
      <w:r w:rsidR="00315AA0" w:rsidRPr="008131EE">
        <w:rPr>
          <w:rFonts w:ascii="Times New Roman" w:hAnsi="Times New Roman" w:cs="Times New Roman"/>
          <w:sz w:val="20"/>
          <w:szCs w:val="20"/>
          <w:lang w:val="en-US"/>
        </w:rPr>
        <w:t>mation required under this regulation, through the full supply chain</w:t>
      </w:r>
      <w:r w:rsidRPr="008131EE">
        <w:rPr>
          <w:rFonts w:ascii="Times New Roman" w:hAnsi="Times New Roman" w:cs="Times New Roman"/>
          <w:sz w:val="20"/>
          <w:szCs w:val="20"/>
          <w:lang w:val="en-US"/>
        </w:rPr>
        <w:t>;</w:t>
      </w:r>
    </w:p>
    <w:p w14:paraId="374FF1CA" w14:textId="7ACABE2F" w:rsidR="007A6E7B" w:rsidRPr="008131EE" w:rsidRDefault="007A6E7B" w:rsidP="007A6E7B">
      <w:pPr>
        <w:pStyle w:val="ListParagraph"/>
        <w:ind w:left="539"/>
        <w:rPr>
          <w:rFonts w:ascii="Times New Roman" w:hAnsi="Times New Roman" w:cs="Times New Roman"/>
          <w:sz w:val="20"/>
          <w:szCs w:val="20"/>
          <w:lang w:val="en-US"/>
        </w:rPr>
      </w:pPr>
      <w:r w:rsidRPr="008131EE">
        <w:rPr>
          <w:rFonts w:ascii="Times New Roman" w:hAnsi="Times New Roman" w:cs="Times New Roman"/>
          <w:sz w:val="20"/>
          <w:szCs w:val="20"/>
          <w:lang w:val="en-US"/>
        </w:rPr>
        <w:t>(b) Maintain appropriate desig</w:t>
      </w:r>
      <w:r w:rsidR="00CC65D2" w:rsidRPr="008131EE">
        <w:rPr>
          <w:rFonts w:ascii="Times New Roman" w:hAnsi="Times New Roman" w:cs="Times New Roman"/>
          <w:sz w:val="20"/>
          <w:szCs w:val="20"/>
          <w:lang w:val="en-US"/>
        </w:rPr>
        <w:t xml:space="preserve">n and test information </w:t>
      </w:r>
    </w:p>
    <w:p w14:paraId="4049B436" w14:textId="5889CAD3" w:rsidR="007A6E7B" w:rsidRPr="008131EE" w:rsidRDefault="008131EE" w:rsidP="007A6E7B">
      <w:pPr>
        <w:pStyle w:val="ListParagraph"/>
        <w:ind w:left="539"/>
        <w:rPr>
          <w:rFonts w:ascii="Times New Roman" w:hAnsi="Times New Roman" w:cs="Times New Roman"/>
          <w:sz w:val="20"/>
          <w:szCs w:val="20"/>
          <w:lang w:val="en-US"/>
        </w:rPr>
      </w:pPr>
      <w:r>
        <w:rPr>
          <w:rFonts w:ascii="Times New Roman" w:hAnsi="Times New Roman" w:cs="Times New Roman"/>
          <w:sz w:val="20"/>
          <w:szCs w:val="20"/>
          <w:lang w:val="en-US"/>
        </w:rPr>
        <w:t>(c</w:t>
      </w:r>
      <w:r w:rsidR="007A6E7B" w:rsidRPr="008131EE">
        <w:rPr>
          <w:rFonts w:ascii="Times New Roman" w:hAnsi="Times New Roman" w:cs="Times New Roman"/>
          <w:sz w:val="20"/>
          <w:szCs w:val="20"/>
          <w:lang w:val="en-US"/>
        </w:rPr>
        <w:t>) Implement appropriate security measures in the design of the vehicle and its systems;</w:t>
      </w:r>
    </w:p>
    <w:p w14:paraId="66934053" w14:textId="0BC17EE9" w:rsidR="007A6E7B" w:rsidRPr="008131EE" w:rsidRDefault="008131EE" w:rsidP="007A6E7B">
      <w:pPr>
        <w:pStyle w:val="ListParagraph"/>
        <w:ind w:left="540"/>
        <w:contextualSpacing w:val="0"/>
        <w:rPr>
          <w:rFonts w:ascii="Times New Roman" w:hAnsi="Times New Roman" w:cs="Times New Roman"/>
          <w:lang w:val="en-US"/>
        </w:rPr>
      </w:pPr>
      <w:r>
        <w:rPr>
          <w:rFonts w:ascii="Times New Roman" w:hAnsi="Times New Roman" w:cs="Times New Roman"/>
          <w:sz w:val="20"/>
          <w:szCs w:val="20"/>
          <w:lang w:val="en-US"/>
        </w:rPr>
        <w:t>(d</w:t>
      </w:r>
      <w:r w:rsidR="007A6E7B" w:rsidRPr="008131EE">
        <w:rPr>
          <w:rFonts w:ascii="Times New Roman" w:hAnsi="Times New Roman" w:cs="Times New Roman"/>
          <w:sz w:val="20"/>
          <w:szCs w:val="20"/>
          <w:lang w:val="en-US"/>
        </w:rPr>
        <w:t xml:space="preserve">) Implement appropriate procedures to support the cyber security of a vehicle </w:t>
      </w:r>
      <w:r w:rsidR="003450D2" w:rsidRPr="008131EE">
        <w:rPr>
          <w:rFonts w:ascii="Times New Roman" w:hAnsi="Times New Roman" w:cs="Times New Roman"/>
          <w:sz w:val="20"/>
          <w:szCs w:val="20"/>
          <w:lang w:val="en-US"/>
        </w:rPr>
        <w:t>post-production</w:t>
      </w:r>
      <w:r w:rsidR="007A6E7B" w:rsidRPr="008131EE">
        <w:rPr>
          <w:rFonts w:ascii="Times New Roman" w:hAnsi="Times New Roman" w:cs="Times New Roman"/>
          <w:sz w:val="20"/>
          <w:szCs w:val="20"/>
          <w:lang w:val="en-US"/>
        </w:rPr>
        <w:t>.</w:t>
      </w:r>
    </w:p>
    <w:p w14:paraId="6C05D9F2" w14:textId="77777777" w:rsidR="00FB7DF4" w:rsidRPr="008131EE" w:rsidRDefault="00FB7DF4" w:rsidP="00FB7DF4">
      <w:pPr>
        <w:pStyle w:val="ListParagraph"/>
        <w:numPr>
          <w:ilvl w:val="1"/>
          <w:numId w:val="140"/>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The vehicle manufacturer shall demonstrate the risk assessment for the vehicle type in terms of the vehicle systems, the interactions of the different vehicle systems and the entire vehicle. </w:t>
      </w:r>
    </w:p>
    <w:p w14:paraId="7B1D1B7F" w14:textId="77777777" w:rsidR="00FB7DF4" w:rsidRPr="008131EE" w:rsidRDefault="00FB7DF4" w:rsidP="00FB7DF4">
      <w:pPr>
        <w:pStyle w:val="ListParagraph"/>
        <w:numPr>
          <w:ilvl w:val="1"/>
          <w:numId w:val="140"/>
        </w:numPr>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The vehicle manufacturer shall demonstrate how the design of critical elements of the vehicle are protected against threats identified in the vehicle manufacturer’s risk assessment. Proportionate mitigations against cyber security attacks shall be implemented to protect such elements.</w:t>
      </w:r>
    </w:p>
    <w:p w14:paraId="21952156" w14:textId="4D580BA6" w:rsidR="007A6E7B" w:rsidRPr="008131EE" w:rsidRDefault="00BA7E6C" w:rsidP="00381AE4">
      <w:pPr>
        <w:pStyle w:val="ListParagraph"/>
        <w:numPr>
          <w:ilvl w:val="1"/>
          <w:numId w:val="140"/>
        </w:numPr>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The vehicle manufacturer shall demonstrate how they have implemented appropriate and proportionate measures to protect dedicated environments on the vehicle type (if provided) for the storage and execution of aftermarket software, services, applications or data.</w:t>
      </w:r>
    </w:p>
    <w:p w14:paraId="3C59AA36" w14:textId="77777777" w:rsidR="008131EE" w:rsidRPr="008131EE" w:rsidRDefault="00C23268" w:rsidP="008131EE">
      <w:pPr>
        <w:pStyle w:val="ListParagraph"/>
        <w:numPr>
          <w:ilvl w:val="1"/>
          <w:numId w:val="140"/>
        </w:numPr>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The vehicle manufacturer may refer to [the Recommendation] in </w:t>
      </w:r>
      <w:r w:rsidR="00381AE4" w:rsidRPr="008131EE">
        <w:rPr>
          <w:rFonts w:ascii="Times New Roman" w:hAnsi="Times New Roman" w:cs="Times New Roman"/>
          <w:sz w:val="20"/>
          <w:szCs w:val="20"/>
          <w:lang w:val="en-US"/>
        </w:rPr>
        <w:t>their assessment of</w:t>
      </w:r>
      <w:r w:rsidRPr="008131EE">
        <w:rPr>
          <w:rFonts w:ascii="Times New Roman" w:hAnsi="Times New Roman" w:cs="Times New Roman"/>
          <w:sz w:val="20"/>
          <w:szCs w:val="20"/>
          <w:lang w:val="en-US"/>
        </w:rPr>
        <w:t xml:space="preserve"> cyber security risks and </w:t>
      </w:r>
      <w:r w:rsidR="00381AE4" w:rsidRPr="008131EE">
        <w:rPr>
          <w:rFonts w:ascii="Times New Roman" w:hAnsi="Times New Roman" w:cs="Times New Roman"/>
          <w:sz w:val="20"/>
          <w:szCs w:val="20"/>
          <w:lang w:val="en-US"/>
        </w:rPr>
        <w:t xml:space="preserve">the </w:t>
      </w:r>
      <w:r w:rsidRPr="008131EE">
        <w:rPr>
          <w:rFonts w:ascii="Times New Roman" w:hAnsi="Times New Roman" w:cs="Times New Roman"/>
          <w:sz w:val="20"/>
          <w:szCs w:val="20"/>
          <w:lang w:val="en-US"/>
        </w:rPr>
        <w:t>mitigations they have employed.</w:t>
      </w:r>
    </w:p>
    <w:p w14:paraId="2AD0349E" w14:textId="56E3B7CD" w:rsidR="000F5DA1" w:rsidRPr="008131EE" w:rsidRDefault="00FB7DF4" w:rsidP="008131EE">
      <w:pPr>
        <w:pStyle w:val="ListParagraph"/>
        <w:numPr>
          <w:ilvl w:val="1"/>
          <w:numId w:val="140"/>
        </w:numPr>
        <w:ind w:left="539" w:hanging="539"/>
        <w:contextualSpacing w:val="0"/>
        <w:rPr>
          <w:rFonts w:ascii="Times New Roman" w:hAnsi="Times New Roman" w:cs="Times New Roman"/>
          <w:b/>
          <w:sz w:val="20"/>
          <w:szCs w:val="20"/>
        </w:rPr>
      </w:pPr>
      <w:r w:rsidRPr="008131EE">
        <w:rPr>
          <w:rFonts w:ascii="Times New Roman" w:hAnsi="Times New Roman" w:cs="Times New Roman"/>
          <w:sz w:val="20"/>
          <w:szCs w:val="20"/>
          <w:lang w:val="en-US"/>
        </w:rPr>
        <w:t>T</w:t>
      </w:r>
      <w:r w:rsidR="000F5DA1" w:rsidRPr="008131EE">
        <w:rPr>
          <w:rFonts w:ascii="Times New Roman" w:hAnsi="Times New Roman" w:cs="Times New Roman"/>
          <w:sz w:val="20"/>
          <w:szCs w:val="20"/>
          <w:lang w:val="en-US"/>
        </w:rPr>
        <w:t xml:space="preserve">he vehicle manufacturer shall describe what testing has been performed </w:t>
      </w:r>
      <w:r w:rsidRPr="008131EE">
        <w:rPr>
          <w:rFonts w:ascii="Times New Roman" w:hAnsi="Times New Roman" w:cs="Times New Roman"/>
          <w:sz w:val="20"/>
          <w:szCs w:val="20"/>
          <w:lang w:val="en-US"/>
        </w:rPr>
        <w:t xml:space="preserve">to verify the effectiveness of the security measures implemented </w:t>
      </w:r>
      <w:r w:rsidR="000F5DA1" w:rsidRPr="008131EE">
        <w:rPr>
          <w:rFonts w:ascii="Times New Roman" w:hAnsi="Times New Roman" w:cs="Times New Roman"/>
          <w:sz w:val="20"/>
          <w:szCs w:val="20"/>
          <w:lang w:val="en-US"/>
        </w:rPr>
        <w:t>and the outcome of those tests.</w:t>
      </w:r>
      <w:bookmarkStart w:id="291" w:name="Annex2"/>
      <w:r w:rsidR="000F5DA1" w:rsidRPr="008131EE">
        <w:rPr>
          <w:rFonts w:ascii="Times New Roman" w:hAnsi="Times New Roman" w:cs="Times New Roman"/>
          <w:b/>
          <w:sz w:val="20"/>
          <w:szCs w:val="20"/>
          <w:lang w:eastAsia="ja-JP"/>
        </w:rPr>
        <w:br w:type="page"/>
      </w:r>
    </w:p>
    <w:p w14:paraId="107F6B2A" w14:textId="1A741154" w:rsidR="000F5DA1" w:rsidRPr="00CF7C45" w:rsidRDefault="000F5DA1" w:rsidP="000F5DA1">
      <w:pPr>
        <w:pStyle w:val="ListParagraph"/>
        <w:ind w:left="0"/>
        <w:rPr>
          <w:rFonts w:ascii="Times New Roman" w:hAnsi="Times New Roman" w:cs="Times New Roman"/>
          <w:b/>
          <w:sz w:val="20"/>
          <w:szCs w:val="20"/>
        </w:rPr>
      </w:pPr>
      <w:r w:rsidRPr="00CF7C45">
        <w:rPr>
          <w:rFonts w:ascii="Times New Roman" w:hAnsi="Times New Roman" w:cs="Times New Roman"/>
          <w:b/>
          <w:sz w:val="20"/>
          <w:szCs w:val="20"/>
        </w:rPr>
        <w:lastRenderedPageBreak/>
        <w:t>Annex 2</w:t>
      </w:r>
    </w:p>
    <w:bookmarkEnd w:id="291"/>
    <w:p w14:paraId="033EF4F7" w14:textId="77777777" w:rsidR="000F5DA1" w:rsidRPr="00CF7C45" w:rsidRDefault="000F5DA1" w:rsidP="000F5DA1">
      <w:pPr>
        <w:pStyle w:val="ListParagraph"/>
        <w:ind w:left="0"/>
        <w:rPr>
          <w:rFonts w:ascii="Times New Roman" w:hAnsi="Times New Roman" w:cs="Times New Roman"/>
          <w:b/>
          <w:sz w:val="20"/>
          <w:szCs w:val="20"/>
        </w:rPr>
      </w:pPr>
      <w:r w:rsidRPr="00CF7C45">
        <w:rPr>
          <w:rFonts w:ascii="Times New Roman" w:hAnsi="Times New Roman" w:cs="Times New Roman"/>
          <w:b/>
          <w:sz w:val="20"/>
          <w:szCs w:val="20"/>
        </w:rPr>
        <w:t>Information document</w:t>
      </w:r>
    </w:p>
    <w:p w14:paraId="21485EE1" w14:textId="77777777" w:rsidR="000F5DA1" w:rsidRPr="008131EE" w:rsidRDefault="000F5DA1" w:rsidP="000F5DA1">
      <w:pPr>
        <w:rPr>
          <w:rFonts w:ascii="Times New Roman" w:hAnsi="Times New Roman" w:cs="Times New Roman"/>
          <w:sz w:val="20"/>
          <w:szCs w:val="20"/>
          <w:lang w:val="en-US"/>
        </w:rPr>
      </w:pPr>
      <w:r w:rsidRPr="008131EE">
        <w:rPr>
          <w:rFonts w:ascii="Times New Roman" w:hAnsi="Times New Roman" w:cs="Times New Roman"/>
          <w:sz w:val="20"/>
          <w:szCs w:val="20"/>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706CAB97" w14:textId="77777777" w:rsidR="000F5DA1" w:rsidRPr="00CF7C45" w:rsidRDefault="000F5DA1" w:rsidP="000F5DA1">
      <w:pPr>
        <w:pStyle w:val="ListParagraph"/>
        <w:numPr>
          <w:ilvl w:val="0"/>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General</w:t>
      </w:r>
    </w:p>
    <w:p w14:paraId="13FFA623"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Make (trade name of manufacturer): .................................................................</w:t>
      </w:r>
    </w:p>
    <w:p w14:paraId="51953DF1"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Type: .................................................................................................................</w:t>
      </w:r>
    </w:p>
    <w:p w14:paraId="65762D5A"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Chassis: ..............................................................................................................</w:t>
      </w:r>
    </w:p>
    <w:p w14:paraId="01B6B7A1"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Commercial name(s) (if available): ...................................................................</w:t>
      </w:r>
    </w:p>
    <w:p w14:paraId="59AF5E79"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Means of identification of type, if marked on the vehicle (b): ...........................</w:t>
      </w:r>
    </w:p>
    <w:p w14:paraId="37C830A3"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Location of that marking: ..................................................................................</w:t>
      </w:r>
    </w:p>
    <w:p w14:paraId="15FE9E2E"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Category of vehicle (c): .....................................................................................</w:t>
      </w:r>
    </w:p>
    <w:p w14:paraId="640710B1"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Name and address of manufacturer: ..................................................................</w:t>
      </w:r>
    </w:p>
    <w:p w14:paraId="7E18492A"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Address(es) of assembly plant(s): ......................................................................</w:t>
      </w:r>
    </w:p>
    <w:p w14:paraId="04BBBB8F" w14:textId="77777777" w:rsidR="000F5DA1" w:rsidRPr="008131EE" w:rsidRDefault="000F5DA1" w:rsidP="000F5DA1">
      <w:pPr>
        <w:pStyle w:val="ListParagraph"/>
        <w:numPr>
          <w:ilvl w:val="0"/>
          <w:numId w:val="114"/>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General construction characteristics of the vehicle</w:t>
      </w:r>
    </w:p>
    <w:p w14:paraId="73E4D66C" w14:textId="77777777" w:rsidR="00686488" w:rsidRPr="00006DD4" w:rsidRDefault="000F5DA1" w:rsidP="007553E6">
      <w:pPr>
        <w:pStyle w:val="ListParagraph"/>
        <w:numPr>
          <w:ilvl w:val="1"/>
          <w:numId w:val="114"/>
        </w:numPr>
        <w:contextualSpacing w:val="0"/>
        <w:rPr>
          <w:rFonts w:ascii="Times New Roman" w:hAnsi="Times New Roman" w:cs="Times New Roman"/>
          <w:lang w:val="en-US"/>
          <w:rPrChange w:id="292" w:author="Sankar Ramakrishnan, Han" w:date="2018-05-31T14:28:00Z">
            <w:rPr>
              <w:rFonts w:ascii="Times New Roman" w:hAnsi="Times New Roman" w:cs="Times New Roman"/>
              <w:lang w:val="fr-FR"/>
            </w:rPr>
          </w:rPrChange>
        </w:rPr>
      </w:pPr>
      <w:r w:rsidRPr="008131EE">
        <w:rPr>
          <w:rFonts w:ascii="Times New Roman" w:hAnsi="Times New Roman" w:cs="Times New Roman"/>
          <w:sz w:val="20"/>
          <w:szCs w:val="20"/>
          <w:lang w:val="en-US"/>
        </w:rPr>
        <w:t>Photographs and/or drawings of a representative vehicle:</w:t>
      </w:r>
      <w:bookmarkStart w:id="293" w:name="Annex3"/>
      <w:bookmarkStart w:id="294" w:name="COMMUNICATION_ANNEX"/>
    </w:p>
    <w:p w14:paraId="2F9B38AF" w14:textId="77777777" w:rsidR="00FB7DF4" w:rsidRPr="008131EE" w:rsidRDefault="00FB7DF4" w:rsidP="00FB7DF4">
      <w:pPr>
        <w:pStyle w:val="ListParagraph"/>
        <w:numPr>
          <w:ilvl w:val="1"/>
          <w:numId w:val="114"/>
        </w:numPr>
        <w:ind w:left="539" w:hanging="539"/>
        <w:rPr>
          <w:rFonts w:ascii="Times New Roman" w:hAnsi="Times New Roman" w:cs="Times New Roman"/>
          <w:sz w:val="20"/>
          <w:szCs w:val="20"/>
          <w:lang w:val="en-US"/>
        </w:rPr>
      </w:pPr>
      <w:r w:rsidRPr="008131EE">
        <w:rPr>
          <w:rFonts w:ascii="Times New Roman" w:hAnsi="Times New Roman" w:cs="Times New Roman"/>
          <w:sz w:val="20"/>
          <w:szCs w:val="20"/>
          <w:lang w:val="en-US"/>
        </w:rPr>
        <w:t>Documents for the vehicle type to be approved describing:</w:t>
      </w:r>
    </w:p>
    <w:p w14:paraId="70DA54A2"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outcome of the risk assessment for the vehicle type;</w:t>
      </w:r>
    </w:p>
    <w:p w14:paraId="02EDBA80"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vehicle systems (both type approved and non-type approved) which are relevant to the cyber security of the vehicle type;</w:t>
      </w:r>
    </w:p>
    <w:p w14:paraId="7518667C"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components of those systems that are relevant to cyber security;</w:t>
      </w:r>
    </w:p>
    <w:p w14:paraId="4420A6C6"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interactions of those systems with other systems within the vehicle type and external interfaces;</w:t>
      </w:r>
    </w:p>
    <w:p w14:paraId="33AAD0EC"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risks posed to those systems that have been identified in the vehicle type’s risk assessment;</w:t>
      </w:r>
    </w:p>
    <w:p w14:paraId="3B1DC327"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mitigations that have been implemented on the systems listed, or to the vehicle type, and how they address the stated risks;</w:t>
      </w:r>
    </w:p>
    <w:p w14:paraId="7FD48BB3" w14:textId="77777777" w:rsidR="00FB7DF4" w:rsidRPr="008131EE" w:rsidRDefault="00FB7DF4" w:rsidP="00FB7DF4">
      <w:pPr>
        <w:pStyle w:val="ListParagraph"/>
        <w:numPr>
          <w:ilvl w:val="0"/>
          <w:numId w:val="143"/>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What tests have been used to verify the cyber security of the vehicle type and its systems and the outcome of those tests.</w:t>
      </w:r>
    </w:p>
    <w:p w14:paraId="2EFE4116" w14:textId="3A4BB002" w:rsidR="000F5DA1" w:rsidRPr="00006DD4" w:rsidRDefault="00FB7DF4" w:rsidP="00D033FB">
      <w:pPr>
        <w:pStyle w:val="ListParagraph"/>
        <w:numPr>
          <w:ilvl w:val="1"/>
          <w:numId w:val="114"/>
        </w:numPr>
        <w:contextualSpacing w:val="0"/>
        <w:rPr>
          <w:rFonts w:ascii="Times New Roman" w:hAnsi="Times New Roman" w:cs="Times New Roman"/>
          <w:lang w:val="en-US"/>
          <w:rPrChange w:id="295" w:author="Sankar Ramakrishnan, Han" w:date="2018-05-31T14:28:00Z">
            <w:rPr>
              <w:rFonts w:ascii="Times New Roman" w:hAnsi="Times New Roman" w:cs="Times New Roman"/>
              <w:lang w:val="fr-FR"/>
            </w:rPr>
          </w:rPrChange>
        </w:rPr>
      </w:pPr>
      <w:r w:rsidRPr="008131EE">
        <w:rPr>
          <w:rFonts w:ascii="Times New Roman" w:hAnsi="Times New Roman" w:cs="Times New Roman"/>
          <w:sz w:val="20"/>
          <w:szCs w:val="20"/>
          <w:lang w:val="en-US"/>
        </w:rPr>
        <w:t>The number of the certificate of compliance</w:t>
      </w:r>
      <w:r w:rsidR="000F5DA1" w:rsidRPr="00006DD4">
        <w:rPr>
          <w:rFonts w:ascii="Times New Roman" w:hAnsi="Times New Roman" w:cs="Times New Roman"/>
          <w:lang w:val="en-US"/>
          <w:rPrChange w:id="296" w:author="Sankar Ramakrishnan, Han" w:date="2018-05-31T14:28:00Z">
            <w:rPr>
              <w:rFonts w:ascii="Times New Roman" w:hAnsi="Times New Roman" w:cs="Times New Roman"/>
              <w:lang w:val="fr-FR"/>
            </w:rPr>
          </w:rPrChange>
        </w:rPr>
        <w:br w:type="page"/>
      </w:r>
    </w:p>
    <w:p w14:paraId="6B13AF59" w14:textId="0383961A" w:rsidR="000F5DA1" w:rsidRPr="00006DD4" w:rsidRDefault="000F5DA1" w:rsidP="000F5DA1">
      <w:pPr>
        <w:pStyle w:val="ListParagraph"/>
        <w:ind w:left="0"/>
        <w:rPr>
          <w:rFonts w:ascii="Times New Roman" w:hAnsi="Times New Roman" w:cs="Times New Roman"/>
          <w:b/>
          <w:sz w:val="20"/>
          <w:szCs w:val="20"/>
          <w:lang w:val="fr-FR"/>
          <w:rPrChange w:id="297" w:author="Sankar Ramakrishnan, Han" w:date="2018-05-31T14:28:00Z">
            <w:rPr>
              <w:rFonts w:ascii="Times New Roman" w:hAnsi="Times New Roman" w:cs="Times New Roman"/>
              <w:b/>
              <w:sz w:val="20"/>
              <w:szCs w:val="20"/>
            </w:rPr>
          </w:rPrChange>
        </w:rPr>
      </w:pPr>
      <w:r w:rsidRPr="00006DD4">
        <w:rPr>
          <w:rFonts w:ascii="Times New Roman" w:hAnsi="Times New Roman" w:cs="Times New Roman"/>
          <w:b/>
          <w:sz w:val="20"/>
          <w:szCs w:val="20"/>
          <w:lang w:val="fr-FR"/>
          <w:rPrChange w:id="298" w:author="Sankar Ramakrishnan, Han" w:date="2018-05-31T14:28:00Z">
            <w:rPr>
              <w:rFonts w:ascii="Times New Roman" w:hAnsi="Times New Roman" w:cs="Times New Roman"/>
              <w:b/>
              <w:sz w:val="20"/>
              <w:szCs w:val="20"/>
            </w:rPr>
          </w:rPrChange>
        </w:rPr>
        <w:lastRenderedPageBreak/>
        <w:t>Annex 3</w:t>
      </w:r>
    </w:p>
    <w:bookmarkEnd w:id="293"/>
    <w:p w14:paraId="6D3AD8AC" w14:textId="77777777" w:rsidR="000F5DA1" w:rsidRPr="008131EE" w:rsidRDefault="000F5DA1" w:rsidP="000F5DA1">
      <w:pPr>
        <w:tabs>
          <w:tab w:val="center" w:pos="4512"/>
          <w:tab w:val="left" w:pos="4988"/>
          <w:tab w:val="left" w:pos="5703"/>
          <w:tab w:val="left" w:pos="6423"/>
          <w:tab w:val="left" w:pos="7143"/>
          <w:tab w:val="left" w:pos="7857"/>
          <w:tab w:val="left" w:pos="8577"/>
        </w:tabs>
        <w:jc w:val="center"/>
        <w:rPr>
          <w:rFonts w:ascii="Times New Roman" w:hAnsi="Times New Roman" w:cs="Times New Roman"/>
          <w:lang w:val="fr-FR"/>
        </w:rPr>
      </w:pPr>
      <w:r w:rsidRPr="008131EE">
        <w:rPr>
          <w:rFonts w:ascii="Times New Roman" w:hAnsi="Times New Roman" w:cs="Times New Roman"/>
          <w:lang w:val="fr-FR"/>
        </w:rPr>
        <w:t xml:space="preserve">COMMUNICATION </w:t>
      </w:r>
    </w:p>
    <w:bookmarkEnd w:id="294"/>
    <w:p w14:paraId="05973BB2"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rFonts w:ascii="Times New Roman" w:hAnsi="Times New Roman" w:cs="Times New Roman"/>
          <w:lang w:val="fr-FR"/>
        </w:rPr>
      </w:pPr>
    </w:p>
    <w:p w14:paraId="15D9BCDC" w14:textId="77777777" w:rsidR="000F5DA1" w:rsidRPr="008131EE" w:rsidRDefault="000F5DA1" w:rsidP="000F5DA1">
      <w:pPr>
        <w:tabs>
          <w:tab w:val="center" w:pos="4512"/>
          <w:tab w:val="left" w:pos="4988"/>
          <w:tab w:val="left" w:pos="5703"/>
          <w:tab w:val="left" w:pos="6423"/>
          <w:tab w:val="left" w:pos="7143"/>
          <w:tab w:val="left" w:pos="7857"/>
          <w:tab w:val="left" w:pos="8577"/>
        </w:tabs>
        <w:jc w:val="center"/>
        <w:rPr>
          <w:rFonts w:ascii="Times New Roman" w:hAnsi="Times New Roman" w:cs="Times New Roman"/>
          <w:lang w:val="fr-FR"/>
        </w:rPr>
      </w:pPr>
      <w:r w:rsidRPr="008131EE">
        <w:rPr>
          <w:rFonts w:ascii="Times New Roman" w:hAnsi="Times New Roman" w:cs="Times New Roman"/>
          <w:lang w:val="fr-FR"/>
        </w:rPr>
        <w:t>(Maximum format: A4 (210 x 297 mm))</w:t>
      </w:r>
    </w:p>
    <w:p w14:paraId="5D2F094E"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p>
    <w:p w14:paraId="7084D6D1"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r w:rsidRPr="008131EE">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29B7FE59" wp14:editId="12A55EA6">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EF710" w14:textId="77777777" w:rsidR="001175DF" w:rsidRPr="004E56C2" w:rsidRDefault="001175DF"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themeColor="text1"/>
                                <w:lang w:val="en-US"/>
                              </w:rPr>
                            </w:pPr>
                            <w:r w:rsidRPr="004E56C2">
                              <w:rPr>
                                <w:color w:val="000000" w:themeColor="text1"/>
                                <w:lang w:val="en-US"/>
                              </w:rPr>
                              <w:t>issued by :</w:t>
                            </w:r>
                            <w:r w:rsidRPr="004E56C2">
                              <w:rPr>
                                <w:color w:val="000000" w:themeColor="text1"/>
                                <w:lang w:val="en-US"/>
                              </w:rPr>
                              <w:tab/>
                            </w:r>
                            <w:r w:rsidRPr="004E56C2">
                              <w:rPr>
                                <w:color w:val="000000" w:themeColor="text1"/>
                                <w:lang w:val="en-US"/>
                              </w:rPr>
                              <w:tab/>
                              <w:t>Name of administration:</w:t>
                            </w:r>
                          </w:p>
                          <w:p w14:paraId="4998F8C7" w14:textId="77777777" w:rsidR="001175DF" w:rsidRPr="004E56C2" w:rsidRDefault="001175DF"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themeColor="text1"/>
                                <w:lang w:val="fr-FR"/>
                              </w:rPr>
                            </w:pPr>
                            <w:r w:rsidRPr="004E56C2">
                              <w:rPr>
                                <w:color w:val="000000" w:themeColor="text1"/>
                                <w:lang w:val="fr-FR"/>
                              </w:rPr>
                              <w:t>......................................</w:t>
                            </w:r>
                          </w:p>
                          <w:p w14:paraId="0C8CCD94" w14:textId="77777777" w:rsidR="001175DF" w:rsidRPr="004E56C2" w:rsidRDefault="001175DF"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p w14:paraId="10B74DBB" w14:textId="77777777" w:rsidR="001175DF" w:rsidRPr="004E56C2" w:rsidRDefault="001175DF"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FE59" id="Zone de texte 18" o:spid="_x0000_s1027" type="#_x0000_t202" style="position:absolute;margin-left:131.65pt;margin-top:10.9pt;width:30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" stroked="f">
                <v:textbox>
                  <w:txbxContent>
                    <w:p w14:paraId="4B3EF710" w14:textId="77777777" w:rsidR="001175DF" w:rsidRPr="004E56C2" w:rsidRDefault="001175DF"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themeColor="text1"/>
                          <w:lang w:val="en-US"/>
                        </w:rPr>
                      </w:pPr>
                      <w:r w:rsidRPr="004E56C2">
                        <w:rPr>
                          <w:color w:val="000000" w:themeColor="text1"/>
                          <w:lang w:val="en-US"/>
                        </w:rPr>
                        <w:t>issued by :</w:t>
                      </w:r>
                      <w:r w:rsidRPr="004E56C2">
                        <w:rPr>
                          <w:color w:val="000000" w:themeColor="text1"/>
                          <w:lang w:val="en-US"/>
                        </w:rPr>
                        <w:tab/>
                      </w:r>
                      <w:r w:rsidRPr="004E56C2">
                        <w:rPr>
                          <w:color w:val="000000" w:themeColor="text1"/>
                          <w:lang w:val="en-US"/>
                        </w:rPr>
                        <w:tab/>
                        <w:t>Name of administration:</w:t>
                      </w:r>
                    </w:p>
                    <w:p w14:paraId="4998F8C7" w14:textId="77777777" w:rsidR="001175DF" w:rsidRPr="004E56C2" w:rsidRDefault="001175DF"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themeColor="text1"/>
                          <w:lang w:val="fr-FR"/>
                        </w:rPr>
                      </w:pPr>
                      <w:r w:rsidRPr="004E56C2">
                        <w:rPr>
                          <w:color w:val="000000" w:themeColor="text1"/>
                          <w:lang w:val="fr-FR"/>
                        </w:rPr>
                        <w:t>......................................</w:t>
                      </w:r>
                    </w:p>
                    <w:p w14:paraId="0C8CCD94" w14:textId="77777777" w:rsidR="001175DF" w:rsidRPr="004E56C2" w:rsidRDefault="001175DF"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p w14:paraId="10B74DBB" w14:textId="77777777" w:rsidR="001175DF" w:rsidRPr="004E56C2" w:rsidRDefault="001175DF"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txbxContent>
                </v:textbox>
              </v:shape>
            </w:pict>
          </mc:Fallback>
        </mc:AlternateContent>
      </w:r>
    </w:p>
    <w:p w14:paraId="3331F5D4"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rPr>
          <w:rFonts w:ascii="Times New Roman" w:hAnsi="Times New Roman" w:cs="Times New Roman"/>
        </w:rPr>
      </w:pPr>
      <w:r w:rsidRPr="008131EE">
        <w:rPr>
          <w:rFonts w:ascii="Times New Roman" w:hAnsi="Times New Roman" w:cs="Times New Roman"/>
          <w:noProof/>
          <w:lang w:eastAsia="en-GB"/>
        </w:rPr>
        <w:drawing>
          <wp:inline distT="0" distB="0" distL="0" distR="0" wp14:anchorId="6D2CB043" wp14:editId="6672EFC0">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1EB0A10E" w14:textId="77777777" w:rsidR="000F5DA1" w:rsidRPr="008131EE" w:rsidRDefault="000F5DA1" w:rsidP="000F5DA1">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rFonts w:ascii="Times New Roman" w:hAnsi="Times New Roman" w:cs="Times New Roman"/>
        </w:rPr>
      </w:pPr>
    </w:p>
    <w:p w14:paraId="791F6428"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rPr>
          <w:rFonts w:ascii="Times New Roman" w:hAnsi="Times New Roman" w:cs="Times New Roman"/>
        </w:rPr>
      </w:pPr>
      <w:r w:rsidRPr="008131EE">
        <w:rPr>
          <w:rFonts w:ascii="Times New Roman" w:hAnsi="Times New Roman" w:cs="Times New Roman"/>
        </w:rPr>
        <w:t xml:space="preserve">concerning: </w:t>
      </w:r>
      <w:r w:rsidRPr="008131EE">
        <w:rPr>
          <w:rFonts w:ascii="Times New Roman" w:hAnsi="Times New Roman" w:cs="Times New Roman"/>
          <w:u w:val="single"/>
        </w:rPr>
        <w:t>2</w:t>
      </w:r>
      <w:r w:rsidRPr="008131EE">
        <w:rPr>
          <w:rFonts w:ascii="Times New Roman" w:hAnsi="Times New Roman" w:cs="Times New Roman"/>
        </w:rPr>
        <w:t>/</w:t>
      </w:r>
      <w:r w:rsidRPr="008131EE">
        <w:rPr>
          <w:rFonts w:ascii="Times New Roman" w:hAnsi="Times New Roman" w:cs="Times New Roman"/>
        </w:rPr>
        <w:tab/>
        <w:t>APPROVAL GRANTED</w:t>
      </w:r>
    </w:p>
    <w:p w14:paraId="44525D13"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APPROVAL EXTENDED</w:t>
      </w:r>
    </w:p>
    <w:p w14:paraId="26C97633"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APPROVAL REFUSED</w:t>
      </w:r>
    </w:p>
    <w:p w14:paraId="19C84345"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APPROVAL WITHDRAWN</w:t>
      </w:r>
    </w:p>
    <w:p w14:paraId="32C95F25"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PRODUCTION DEFINITELY DISCONTINUED</w:t>
      </w:r>
    </w:p>
    <w:p w14:paraId="7253E74E" w14:textId="77777777" w:rsidR="000F5DA1" w:rsidRPr="004E02AE" w:rsidRDefault="000F5DA1" w:rsidP="000F5DA1">
      <w:pPr>
        <w:pStyle w:val="PlainText"/>
        <w:ind w:left="2268" w:hanging="2268"/>
        <w:rPr>
          <w:rFonts w:cs="Times New Roman"/>
          <w:sz w:val="24"/>
        </w:rPr>
      </w:pPr>
    </w:p>
    <w:p w14:paraId="17DD8583" w14:textId="77777777" w:rsidR="000F5DA1" w:rsidRPr="00F77D41" w:rsidRDefault="000F5DA1" w:rsidP="000F5DA1">
      <w:pPr>
        <w:pStyle w:val="PlainText"/>
        <w:tabs>
          <w:tab w:val="left" w:pos="0"/>
        </w:tabs>
        <w:ind w:left="2268" w:hanging="2268"/>
        <w:rPr>
          <w:rFonts w:cs="Times New Roman"/>
          <w:sz w:val="24"/>
        </w:rPr>
      </w:pPr>
      <w:r w:rsidRPr="004E02AE">
        <w:rPr>
          <w:rFonts w:cs="Times New Roman"/>
          <w:sz w:val="24"/>
        </w:rPr>
        <w:t>of a vehicle type with regard to xxx equipment pursuant to Regulation No. </w:t>
      </w:r>
      <w:r w:rsidRPr="00F77D41">
        <w:rPr>
          <w:rFonts w:cs="Times New Roman"/>
          <w:b/>
          <w:sz w:val="24"/>
        </w:rPr>
        <w:t>X</w:t>
      </w:r>
    </w:p>
    <w:p w14:paraId="2857B4E7" w14:textId="77777777" w:rsidR="000F5DA1" w:rsidRPr="00F77D41" w:rsidRDefault="000F5DA1" w:rsidP="000F5DA1">
      <w:pPr>
        <w:pStyle w:val="PlainText"/>
        <w:tabs>
          <w:tab w:val="left" w:pos="0"/>
        </w:tabs>
        <w:ind w:left="2268" w:hanging="2268"/>
        <w:rPr>
          <w:rFonts w:cs="Times New Roman"/>
          <w:sz w:val="24"/>
        </w:rPr>
      </w:pPr>
    </w:p>
    <w:p w14:paraId="47C3D23E" w14:textId="77777777" w:rsidR="000F5DA1" w:rsidRPr="00F77D41" w:rsidRDefault="000F5DA1" w:rsidP="000F5DA1">
      <w:pPr>
        <w:pStyle w:val="PlainText"/>
        <w:tabs>
          <w:tab w:val="left" w:pos="6237"/>
          <w:tab w:val="left" w:leader="dot" w:pos="8505"/>
        </w:tabs>
        <w:ind w:left="2268" w:hanging="2268"/>
        <w:rPr>
          <w:rFonts w:cs="Times New Roman"/>
          <w:sz w:val="24"/>
        </w:rPr>
      </w:pPr>
      <w:r w:rsidRPr="00F77D41">
        <w:rPr>
          <w:rFonts w:cs="Times New Roman"/>
          <w:sz w:val="24"/>
        </w:rPr>
        <w:t>Approval No. ………..</w:t>
      </w:r>
      <w:r w:rsidRPr="00F77D41">
        <w:rPr>
          <w:rFonts w:cs="Times New Roman"/>
          <w:sz w:val="24"/>
        </w:rPr>
        <w:tab/>
      </w:r>
      <w:r w:rsidRPr="00F77D41">
        <w:rPr>
          <w:rFonts w:cs="Times New Roman"/>
          <w:sz w:val="24"/>
        </w:rPr>
        <w:tab/>
        <w:t xml:space="preserve">Extension No. </w:t>
      </w:r>
      <w:r w:rsidRPr="00F77D41">
        <w:rPr>
          <w:rFonts w:cs="Times New Roman"/>
          <w:sz w:val="24"/>
        </w:rPr>
        <w:tab/>
      </w:r>
      <w:r w:rsidRPr="00F77D41">
        <w:rPr>
          <w:rFonts w:cs="Times New Roman"/>
          <w:sz w:val="24"/>
        </w:rPr>
        <w:tab/>
      </w:r>
    </w:p>
    <w:p w14:paraId="3E656393" w14:textId="77777777" w:rsidR="000F5DA1" w:rsidRPr="00F77D41" w:rsidRDefault="000F5DA1" w:rsidP="000F5DA1">
      <w:pPr>
        <w:pStyle w:val="PlainText"/>
        <w:tabs>
          <w:tab w:val="left" w:pos="6237"/>
          <w:tab w:val="left" w:leader="dot" w:pos="8505"/>
        </w:tabs>
        <w:ind w:left="2268" w:hanging="2268"/>
        <w:rPr>
          <w:rFonts w:cs="Times New Roman"/>
          <w:sz w:val="24"/>
        </w:rPr>
      </w:pPr>
    </w:p>
    <w:p w14:paraId="52A9CA14" w14:textId="77777777" w:rsidR="000F5DA1" w:rsidRPr="00F77D41" w:rsidRDefault="000F5DA1" w:rsidP="000F5DA1">
      <w:pPr>
        <w:pStyle w:val="PlainText"/>
        <w:tabs>
          <w:tab w:val="left" w:leader="dot" w:pos="9072"/>
        </w:tabs>
        <w:ind w:left="1134" w:hanging="1134"/>
        <w:rPr>
          <w:rFonts w:cs="Times New Roman"/>
          <w:sz w:val="24"/>
        </w:rPr>
      </w:pPr>
      <w:r w:rsidRPr="00F77D41">
        <w:rPr>
          <w:rFonts w:cs="Times New Roman"/>
          <w:sz w:val="24"/>
        </w:rPr>
        <w:t>…</w:t>
      </w:r>
    </w:p>
    <w:p w14:paraId="56BA4CA3" w14:textId="77777777" w:rsidR="000F5DA1" w:rsidRPr="00F77D41" w:rsidRDefault="000F5DA1" w:rsidP="000F5DA1">
      <w:pPr>
        <w:pStyle w:val="PlainText"/>
        <w:tabs>
          <w:tab w:val="left" w:leader="dot" w:pos="8931"/>
        </w:tabs>
        <w:ind w:left="1134" w:hanging="1134"/>
        <w:rPr>
          <w:rFonts w:cs="Times New Roman"/>
          <w:sz w:val="24"/>
        </w:rPr>
      </w:pPr>
    </w:p>
    <w:p w14:paraId="640B4915" w14:textId="4FDCFFF0" w:rsidR="000F5DA1" w:rsidRPr="00F77D41" w:rsidRDefault="000F5DA1" w:rsidP="0020283C">
      <w:pPr>
        <w:pStyle w:val="PlainText"/>
        <w:tabs>
          <w:tab w:val="left" w:leader="dot" w:pos="9072"/>
        </w:tabs>
        <w:ind w:left="1134" w:hanging="1134"/>
        <w:rPr>
          <w:rFonts w:cs="Times New Roman"/>
          <w:b/>
        </w:rPr>
      </w:pPr>
      <w:r w:rsidRPr="00F77D41">
        <w:rPr>
          <w:rFonts w:cs="Times New Roman"/>
          <w:sz w:val="24"/>
        </w:rPr>
        <w:t>x.y</w:t>
      </w:r>
      <w:r w:rsidRPr="00F77D41">
        <w:rPr>
          <w:rFonts w:cs="Times New Roman"/>
          <w:sz w:val="24"/>
        </w:rPr>
        <w:tab/>
        <w:t>……</w:t>
      </w:r>
      <w:bookmarkStart w:id="299" w:name="Annex4"/>
      <w:r w:rsidRPr="00F77D41">
        <w:rPr>
          <w:rFonts w:cs="Times New Roman"/>
          <w:b/>
        </w:rPr>
        <w:br w:type="page"/>
      </w:r>
    </w:p>
    <w:p w14:paraId="1FFFA91C" w14:textId="77777777" w:rsidR="000F5DA1" w:rsidRPr="00CF7C45" w:rsidRDefault="000F5DA1" w:rsidP="000F5DA1">
      <w:pPr>
        <w:pStyle w:val="ListParagraph"/>
        <w:ind w:left="0"/>
        <w:rPr>
          <w:rFonts w:ascii="Times New Roman" w:hAnsi="Times New Roman" w:cs="Times New Roman"/>
          <w:b/>
          <w:sz w:val="20"/>
          <w:szCs w:val="20"/>
        </w:rPr>
      </w:pPr>
      <w:r w:rsidRPr="00CF7C45">
        <w:rPr>
          <w:rFonts w:ascii="Times New Roman" w:hAnsi="Times New Roman" w:cs="Times New Roman"/>
          <w:b/>
          <w:sz w:val="20"/>
          <w:szCs w:val="20"/>
        </w:rPr>
        <w:lastRenderedPageBreak/>
        <w:t>Annex 4</w:t>
      </w:r>
    </w:p>
    <w:p w14:paraId="2E076207" w14:textId="77777777" w:rsidR="000F5DA1" w:rsidRPr="00CF7C45" w:rsidRDefault="000F5DA1" w:rsidP="000F5DA1">
      <w:pPr>
        <w:pStyle w:val="ListParagraph"/>
        <w:ind w:left="0"/>
        <w:contextualSpacing w:val="0"/>
        <w:rPr>
          <w:rFonts w:ascii="Times New Roman" w:hAnsi="Times New Roman" w:cs="Times New Roman"/>
          <w:b/>
          <w:sz w:val="20"/>
          <w:szCs w:val="20"/>
        </w:rPr>
      </w:pPr>
      <w:r w:rsidRPr="00CF7C45">
        <w:rPr>
          <w:rFonts w:ascii="Times New Roman" w:hAnsi="Times New Roman" w:cs="Times New Roman"/>
          <w:b/>
          <w:sz w:val="20"/>
          <w:szCs w:val="20"/>
        </w:rPr>
        <w:t>Arrangements of approval marks</w:t>
      </w:r>
    </w:p>
    <w:p w14:paraId="6C486BA0" w14:textId="77777777" w:rsidR="000F5DA1" w:rsidRPr="00CF7C45" w:rsidRDefault="000F5DA1" w:rsidP="000F5DA1">
      <w:pPr>
        <w:pStyle w:val="ListParagraph"/>
        <w:ind w:left="539"/>
        <w:rPr>
          <w:rFonts w:ascii="Times New Roman" w:hAnsi="Times New Roman" w:cs="Times New Roman"/>
          <w:sz w:val="20"/>
          <w:szCs w:val="20"/>
          <w:lang w:val="en-US"/>
        </w:rPr>
      </w:pPr>
      <w:r w:rsidRPr="00CF7C45">
        <w:rPr>
          <w:rFonts w:ascii="Times New Roman" w:hAnsi="Times New Roman" w:cs="Times New Roman"/>
          <w:sz w:val="20"/>
          <w:szCs w:val="20"/>
          <w:lang w:val="en-US"/>
        </w:rPr>
        <w:t>Model A</w:t>
      </w:r>
    </w:p>
    <w:p w14:paraId="3155C519" w14:textId="77777777" w:rsidR="000F5DA1" w:rsidRPr="00CF7C45" w:rsidRDefault="000F5DA1" w:rsidP="000F5DA1">
      <w:pPr>
        <w:pStyle w:val="ListParagraph"/>
        <w:ind w:left="540"/>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(See paragraph 4.2 of this Regulation)</w:t>
      </w:r>
    </w:p>
    <w:p w14:paraId="4277202E" w14:textId="77777777" w:rsidR="000F5DA1" w:rsidRPr="00CF7C45" w:rsidRDefault="000F5DA1" w:rsidP="000F5DA1">
      <w:pPr>
        <w:pStyle w:val="ListParagraph"/>
        <w:ind w:left="540"/>
        <w:contextualSpacing w:val="0"/>
        <w:rPr>
          <w:rFonts w:ascii="Times New Roman" w:hAnsi="Times New Roman" w:cs="Times New Roman"/>
          <w:b/>
          <w:sz w:val="20"/>
          <w:szCs w:val="20"/>
          <w:lang w:val="en-US"/>
        </w:rPr>
      </w:pPr>
      <w:r w:rsidRPr="004E02AE">
        <w:rPr>
          <w:rFonts w:ascii="Times New Roman" w:hAnsi="Times New Roman" w:cs="Times New Roman"/>
          <w:noProof/>
          <w:sz w:val="20"/>
          <w:szCs w:val="20"/>
          <w:lang w:eastAsia="en-GB"/>
        </w:rPr>
        <mc:AlternateContent>
          <mc:Choice Requires="wps">
            <w:drawing>
              <wp:anchor distT="0" distB="0" distL="114300" distR="114300" simplePos="0" relativeHeight="251668480" behindDoc="0" locked="0" layoutInCell="1" allowOverlap="1" wp14:anchorId="62648ADD" wp14:editId="463032A0">
                <wp:simplePos x="0" y="0"/>
                <wp:positionH relativeFrom="column">
                  <wp:posOffset>2662809</wp:posOffset>
                </wp:positionH>
                <wp:positionV relativeFrom="paragraph">
                  <wp:posOffset>250088</wp:posOffset>
                </wp:positionV>
                <wp:extent cx="636422" cy="570586"/>
                <wp:effectExtent l="0" t="0" r="11430" b="20320"/>
                <wp:wrapNone/>
                <wp:docPr id="9" name="Rectangle 9"/>
                <wp:cNvGraphicFramePr/>
                <a:graphic xmlns:a="http://schemas.openxmlformats.org/drawingml/2006/main">
                  <a:graphicData uri="http://schemas.microsoft.com/office/word/2010/wordprocessingShape">
                    <wps:wsp>
                      <wps:cNvSpPr/>
                      <wps:spPr>
                        <a:xfrm>
                          <a:off x="0" y="0"/>
                          <a:ext cx="636422" cy="57058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32DC3CA" w14:textId="77777777" w:rsidR="001175DF" w:rsidRPr="00CD3B1E" w:rsidRDefault="001175DF" w:rsidP="000F5DA1">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48ADD" id="Rectangle 9" o:spid="_x0000_s1028" style="position:absolute;left:0;text-align:left;margin-left:209.65pt;margin-top:19.7pt;width:50.1pt;height:4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" fillcolor="white [3212]" strokecolor="white [3212]" strokeweight="2pt">
                <v:textbox>
                  <w:txbxContent>
                    <w:p w14:paraId="632DC3CA" w14:textId="77777777" w:rsidR="001175DF" w:rsidRPr="00CD3B1E" w:rsidRDefault="001175DF" w:rsidP="000F5DA1">
                      <w:pPr>
                        <w:jc w:val="center"/>
                        <w:rPr>
                          <w:sz w:val="44"/>
                        </w:rPr>
                      </w:pPr>
                      <w:r w:rsidRPr="00CD3B1E">
                        <w:rPr>
                          <w:sz w:val="44"/>
                        </w:rPr>
                        <w:t>xxx</w:t>
                      </w:r>
                    </w:p>
                  </w:txbxContent>
                </v:textbox>
              </v:rect>
            </w:pict>
          </mc:Fallback>
        </mc:AlternateContent>
      </w:r>
      <w:r w:rsidRPr="004E02AE">
        <w:rPr>
          <w:rFonts w:ascii="Times New Roman" w:hAnsi="Times New Roman" w:cs="Times New Roman"/>
          <w:noProof/>
          <w:sz w:val="20"/>
          <w:szCs w:val="20"/>
          <w:lang w:eastAsia="en-GB"/>
        </w:rPr>
        <w:drawing>
          <wp:inline distT="0" distB="0" distL="0" distR="0" wp14:anchorId="42130502" wp14:editId="6EB3F23E">
            <wp:extent cx="5278120" cy="10499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1049993"/>
                    </a:xfrm>
                    <a:prstGeom prst="rect">
                      <a:avLst/>
                    </a:prstGeom>
                    <a:noFill/>
                    <a:ln>
                      <a:noFill/>
                    </a:ln>
                  </pic:spPr>
                </pic:pic>
              </a:graphicData>
            </a:graphic>
          </wp:inline>
        </w:drawing>
      </w:r>
      <w:r w:rsidRPr="008131EE">
        <w:rPr>
          <w:rFonts w:ascii="Times New Roman" w:hAnsi="Times New Roman" w:cs="Times New Roman"/>
          <w:b/>
          <w:sz w:val="20"/>
          <w:szCs w:val="20"/>
          <w:lang w:val="en-US"/>
        </w:rPr>
        <w:t xml:space="preserve"> </w:t>
      </w:r>
    </w:p>
    <w:p w14:paraId="6F1A6537" w14:textId="77777777" w:rsidR="000F5DA1" w:rsidRPr="00CF7C45" w:rsidRDefault="000F5DA1" w:rsidP="000F5DA1">
      <w:pPr>
        <w:pStyle w:val="ListParagraph"/>
        <w:ind w:left="540"/>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 = 8 mm min.</w:t>
      </w:r>
    </w:p>
    <w:p w14:paraId="2C04B2ED" w14:textId="77684ED2" w:rsidR="000F5DA1" w:rsidRPr="008131EE" w:rsidRDefault="000F5DA1" w:rsidP="0020283C">
      <w:pPr>
        <w:pStyle w:val="ListParagraph"/>
        <w:ind w:left="540"/>
        <w:contextualSpacing w:val="0"/>
        <w:rPr>
          <w:rFonts w:ascii="Times New Roman" w:hAnsi="Times New Roman" w:cs="Times New Roman"/>
          <w:b/>
          <w:sz w:val="20"/>
          <w:szCs w:val="20"/>
        </w:rPr>
      </w:pPr>
      <w:r w:rsidRPr="00CF7C45">
        <w:rPr>
          <w:rFonts w:ascii="Times New Roman" w:hAnsi="Times New Roman" w:cs="Times New Roman"/>
          <w:sz w:val="20"/>
          <w:szCs w:val="20"/>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bookmarkEnd w:id="299"/>
      <w:r w:rsidRPr="008131EE">
        <w:rPr>
          <w:rFonts w:ascii="Times New Roman" w:hAnsi="Times New Roman" w:cs="Times New Roman"/>
          <w:b/>
          <w:sz w:val="20"/>
          <w:szCs w:val="20"/>
        </w:rPr>
        <w:br w:type="page"/>
      </w:r>
    </w:p>
    <w:p w14:paraId="33072CFF" w14:textId="63C9A0A2" w:rsidR="000F5DA1" w:rsidRPr="00CF7C45" w:rsidRDefault="000F5DA1" w:rsidP="000F5DA1">
      <w:pPr>
        <w:pStyle w:val="ListParagraph"/>
        <w:ind w:left="0"/>
        <w:rPr>
          <w:rFonts w:ascii="Times New Roman" w:hAnsi="Times New Roman" w:cs="Times New Roman"/>
          <w:b/>
          <w:sz w:val="20"/>
          <w:szCs w:val="20"/>
        </w:rPr>
      </w:pPr>
      <w:bookmarkStart w:id="300" w:name="Annex4_Appendix"/>
      <w:bookmarkStart w:id="301" w:name="Annex5_Appendix"/>
      <w:r w:rsidRPr="00CF7C45">
        <w:rPr>
          <w:rFonts w:ascii="Times New Roman" w:hAnsi="Times New Roman" w:cs="Times New Roman"/>
          <w:b/>
          <w:sz w:val="20"/>
          <w:szCs w:val="20"/>
        </w:rPr>
        <w:lastRenderedPageBreak/>
        <w:t xml:space="preserve">Annex </w:t>
      </w:r>
      <w:r w:rsidR="00C23268" w:rsidRPr="00CF7C45">
        <w:rPr>
          <w:rFonts w:ascii="Times New Roman" w:hAnsi="Times New Roman" w:cs="Times New Roman"/>
          <w:b/>
          <w:sz w:val="20"/>
          <w:szCs w:val="20"/>
        </w:rPr>
        <w:t>5</w:t>
      </w:r>
    </w:p>
    <w:bookmarkEnd w:id="300"/>
    <w:bookmarkEnd w:id="301"/>
    <w:p w14:paraId="35560CA0" w14:textId="77777777" w:rsidR="000F5DA1" w:rsidRPr="00CF7C45" w:rsidRDefault="000F5DA1" w:rsidP="000F5DA1">
      <w:pPr>
        <w:pStyle w:val="ListParagraph"/>
        <w:ind w:left="0"/>
        <w:rPr>
          <w:rFonts w:ascii="Times New Roman" w:hAnsi="Times New Roman" w:cs="Times New Roman"/>
          <w:b/>
          <w:sz w:val="20"/>
          <w:szCs w:val="20"/>
        </w:rPr>
      </w:pPr>
      <w:r w:rsidRPr="00CF7C45">
        <w:rPr>
          <w:rFonts w:ascii="Times New Roman" w:hAnsi="Times New Roman" w:cs="Times New Roman"/>
          <w:b/>
          <w:sz w:val="20"/>
          <w:szCs w:val="20"/>
        </w:rPr>
        <w:t>Model of certificate of compliance</w:t>
      </w:r>
    </w:p>
    <w:p w14:paraId="412F35BC" w14:textId="77777777" w:rsidR="000F5DA1" w:rsidRPr="00CF7C45" w:rsidRDefault="000F5DA1" w:rsidP="000F5DA1">
      <w:pPr>
        <w:pStyle w:val="ListParagraph"/>
        <w:ind w:left="0"/>
        <w:rPr>
          <w:rFonts w:ascii="Times New Roman" w:hAnsi="Times New Roman" w:cs="Times New Roman"/>
          <w:b/>
          <w:sz w:val="20"/>
          <w:szCs w:val="20"/>
        </w:rPr>
      </w:pPr>
    </w:p>
    <w:p w14:paraId="4B2D3E72"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CERTIFICATE OF COMPLIANCE</w:t>
      </w:r>
    </w:p>
    <w:p w14:paraId="21C16A64" w14:textId="0566D853"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TO REGULATION No. xxx</w:t>
      </w:r>
    </w:p>
    <w:p w14:paraId="141B430A"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No. [Reference number]</w:t>
      </w:r>
    </w:p>
    <w:p w14:paraId="74E79FC3"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 Competent Authority]</w:t>
      </w:r>
    </w:p>
    <w:p w14:paraId="74E8E077"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Certifies that</w:t>
      </w:r>
    </w:p>
    <w:p w14:paraId="24F83356" w14:textId="77777777" w:rsidR="000F5DA1" w:rsidRPr="00CF7C45" w:rsidRDefault="000F5DA1" w:rsidP="000F5DA1">
      <w:pPr>
        <w:pStyle w:val="ListParagraph"/>
        <w:rPr>
          <w:rFonts w:ascii="Times New Roman" w:hAnsi="Times New Roman" w:cs="Times New Roman"/>
          <w:sz w:val="20"/>
          <w:szCs w:val="20"/>
        </w:rPr>
      </w:pPr>
      <w:r w:rsidRPr="00CF7C45">
        <w:rPr>
          <w:rFonts w:ascii="Times New Roman" w:hAnsi="Times New Roman" w:cs="Times New Roman"/>
          <w:sz w:val="20"/>
          <w:szCs w:val="20"/>
        </w:rPr>
        <w:t>Manufacturer: ...........................................................................................................................</w:t>
      </w:r>
    </w:p>
    <w:p w14:paraId="60D638B1" w14:textId="77777777" w:rsidR="000F5DA1" w:rsidRPr="00CF7C45" w:rsidRDefault="000F5DA1" w:rsidP="000F5DA1">
      <w:pPr>
        <w:pStyle w:val="ListParagraph"/>
        <w:rPr>
          <w:rFonts w:ascii="Times New Roman" w:hAnsi="Times New Roman" w:cs="Times New Roman"/>
          <w:sz w:val="20"/>
          <w:szCs w:val="20"/>
        </w:rPr>
      </w:pPr>
      <w:r w:rsidRPr="00CF7C45">
        <w:rPr>
          <w:rFonts w:ascii="Times New Roman" w:hAnsi="Times New Roman" w:cs="Times New Roman"/>
          <w:sz w:val="20"/>
          <w:szCs w:val="20"/>
        </w:rPr>
        <w:t>Address of the manufacturer: ...................................................................................................</w:t>
      </w:r>
    </w:p>
    <w:p w14:paraId="1549BEF6" w14:textId="558594E2" w:rsidR="000F5DA1" w:rsidRPr="00CF7C45" w:rsidRDefault="000F5DA1" w:rsidP="000F5DA1">
      <w:pPr>
        <w:pStyle w:val="ListParagraph"/>
        <w:rPr>
          <w:rFonts w:ascii="Times New Roman" w:hAnsi="Times New Roman" w:cs="Times New Roman"/>
          <w:sz w:val="20"/>
          <w:szCs w:val="20"/>
        </w:rPr>
      </w:pPr>
      <w:r w:rsidRPr="00CF7C45">
        <w:rPr>
          <w:rFonts w:ascii="Times New Roman" w:hAnsi="Times New Roman" w:cs="Times New Roman"/>
          <w:sz w:val="20"/>
          <w:szCs w:val="20"/>
        </w:rPr>
        <w:t>complies with the provisions of Regulation No. xxx</w:t>
      </w:r>
    </w:p>
    <w:p w14:paraId="492FA2FB" w14:textId="77777777" w:rsidR="000F5DA1" w:rsidRPr="00CF7C45" w:rsidRDefault="000F5DA1" w:rsidP="000F5DA1">
      <w:pPr>
        <w:pStyle w:val="ListParagraph"/>
        <w:rPr>
          <w:rFonts w:ascii="Times New Roman" w:hAnsi="Times New Roman" w:cs="Times New Roman"/>
          <w:sz w:val="20"/>
          <w:szCs w:val="20"/>
        </w:rPr>
      </w:pPr>
      <w:r w:rsidRPr="00CF7C45">
        <w:rPr>
          <w:rFonts w:ascii="Times New Roman" w:hAnsi="Times New Roman" w:cs="Times New Roman"/>
          <w:sz w:val="20"/>
          <w:szCs w:val="20"/>
        </w:rPr>
        <w:t>Checks have been performed on:</w:t>
      </w:r>
    </w:p>
    <w:p w14:paraId="438C5931" w14:textId="77777777" w:rsidR="000F5DA1" w:rsidRPr="00CF7C45" w:rsidRDefault="000F5DA1" w:rsidP="000F5DA1">
      <w:pPr>
        <w:pStyle w:val="ListParagraph"/>
        <w:rPr>
          <w:rFonts w:ascii="Times New Roman" w:hAnsi="Times New Roman" w:cs="Times New Roman"/>
          <w:sz w:val="20"/>
          <w:szCs w:val="20"/>
        </w:rPr>
      </w:pPr>
      <w:r w:rsidRPr="00CF7C45">
        <w:rPr>
          <w:rFonts w:ascii="Times New Roman" w:hAnsi="Times New Roman" w:cs="Times New Roman"/>
          <w:sz w:val="20"/>
          <w:szCs w:val="20"/>
        </w:rPr>
        <w:t>by (name and address of the Type Approval Authority or Technical Service):</w:t>
      </w:r>
    </w:p>
    <w:p w14:paraId="7A4676C0" w14:textId="77777777" w:rsidR="000F5DA1" w:rsidRPr="00CF7C45" w:rsidRDefault="000F5DA1" w:rsidP="000F5DA1">
      <w:pPr>
        <w:pStyle w:val="ListParagraph"/>
        <w:rPr>
          <w:rFonts w:ascii="Times New Roman" w:hAnsi="Times New Roman" w:cs="Times New Roman"/>
          <w:sz w:val="20"/>
          <w:szCs w:val="20"/>
        </w:rPr>
      </w:pPr>
      <w:r w:rsidRPr="00CF7C45">
        <w:rPr>
          <w:rFonts w:ascii="Times New Roman" w:hAnsi="Times New Roman" w:cs="Times New Roman"/>
          <w:sz w:val="20"/>
          <w:szCs w:val="20"/>
        </w:rPr>
        <w:t>Number of report:</w:t>
      </w:r>
    </w:p>
    <w:p w14:paraId="7C46AEAA"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The certificate is valid until […..date]</w:t>
      </w:r>
    </w:p>
    <w:p w14:paraId="3EA7A6F8"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Done at [……Place]</w:t>
      </w:r>
    </w:p>
    <w:p w14:paraId="40BD51A2"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On […….Date]</w:t>
      </w:r>
    </w:p>
    <w:p w14:paraId="30AE4C75" w14:textId="2B01C3FC" w:rsidR="000F5DA1" w:rsidRPr="00CF7C45" w:rsidRDefault="000F5DA1" w:rsidP="0020283C">
      <w:pPr>
        <w:pStyle w:val="ListParagraph"/>
        <w:jc w:val="center"/>
        <w:rPr>
          <w:rFonts w:ascii="Times New Roman" w:hAnsi="Times New Roman" w:cs="Times New Roman"/>
          <w:b/>
          <w:sz w:val="28"/>
          <w:szCs w:val="28"/>
        </w:rPr>
      </w:pPr>
      <w:r w:rsidRPr="00CF7C45">
        <w:rPr>
          <w:rFonts w:ascii="Times New Roman" w:hAnsi="Times New Roman" w:cs="Times New Roman"/>
          <w:sz w:val="20"/>
          <w:szCs w:val="20"/>
        </w:rPr>
        <w:t>[………….Signature]</w:t>
      </w:r>
      <w:r w:rsidRPr="008131EE">
        <w:rPr>
          <w:rFonts w:ascii="Times New Roman" w:hAnsi="Times New Roman" w:cs="Times New Roman"/>
        </w:rPr>
        <w:br w:type="page"/>
      </w:r>
    </w:p>
    <w:p w14:paraId="0853A835" w14:textId="3887C124" w:rsidR="009D418C" w:rsidRPr="00CF7C45" w:rsidRDefault="00BF68ED" w:rsidP="009D418C">
      <w:pPr>
        <w:pStyle w:val="Heading1"/>
        <w:numPr>
          <w:ilvl w:val="0"/>
          <w:numId w:val="0"/>
        </w:numPr>
      </w:pPr>
      <w:bookmarkStart w:id="302" w:name="_Toc510787372"/>
      <w:commentRangeStart w:id="303"/>
      <w:r w:rsidRPr="00CF7C45">
        <w:lastRenderedPageBreak/>
        <w:t xml:space="preserve">Annex </w:t>
      </w:r>
      <w:r w:rsidR="000F5DA1" w:rsidRPr="00CF7C45">
        <w:t>B</w:t>
      </w:r>
      <w:r w:rsidRPr="00CF7C45">
        <w:t xml:space="preserve"> </w:t>
      </w:r>
      <w:r w:rsidRPr="00CF7C45">
        <w:tab/>
      </w:r>
      <w:bookmarkStart w:id="304" w:name="_Toc499558077"/>
      <w:r w:rsidR="009D418C" w:rsidRPr="00CF7C45">
        <w:t>List of threats and corresponding mitigation</w:t>
      </w:r>
      <w:bookmarkEnd w:id="302"/>
      <w:bookmarkEnd w:id="304"/>
      <w:commentRangeEnd w:id="303"/>
      <w:r w:rsidR="000505D3">
        <w:rPr>
          <w:rStyle w:val="CommentReference"/>
          <w:b w:val="0"/>
          <w:szCs w:val="20"/>
          <w:lang w:eastAsia="en-US"/>
        </w:rPr>
        <w:commentReference w:id="303"/>
      </w:r>
    </w:p>
    <w:p w14:paraId="0C68B5A6" w14:textId="2F95C70E" w:rsidR="009D418C" w:rsidRPr="00CF7C45" w:rsidRDefault="009D418C" w:rsidP="009D418C">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 xml:space="preserve">The examples within this annex are not to be viewed as mandatory within any assessment of a system. This annex is informative. That is it provides examples of possible threats and mitigations but these are not to be viewed as complete or appropriate to </w:t>
      </w:r>
      <w:r w:rsidR="00482202" w:rsidRPr="00CF7C45">
        <w:rPr>
          <w:rFonts w:ascii="Times New Roman" w:hAnsi="Times New Roman" w:cs="Times New Roman"/>
          <w:sz w:val="20"/>
          <w:szCs w:val="20"/>
        </w:rPr>
        <w:t>all vehicle systems or designs.</w:t>
      </w:r>
    </w:p>
    <w:p w14:paraId="280D6438" w14:textId="77777777" w:rsidR="009D418C" w:rsidRPr="00CF7C45" w:rsidRDefault="009D418C" w:rsidP="009D418C">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This annex consists of two parts. Part A of this annex describes the example of vulnerability or attack method.  Part B of this annex describes the example of mitigation to the threats.</w:t>
      </w:r>
    </w:p>
    <w:p w14:paraId="24CA73B0" w14:textId="77777777" w:rsidR="009D418C" w:rsidRPr="00CF7C45" w:rsidRDefault="009D418C" w:rsidP="009D418C">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The examples should be considered by vehicle manufacturers and suppliers during the design, development, testing and implementation of vehicles and their systems, as appropriate. The examples of vulnerability or attack method in Part A is intended to help vehicle manufacturers, suppliers and competent authorities to understand the threats e.g. attack entries or security holes. The examples of mitigation in Part B is intended to help vehicle manufacturers, suppliers and competent authorities to consider what mitigation may be available to reduce risks for the threats identified e.g. usable industrial standards. Detailed security controls corresponding to the mitigation are described in Annex C to this recommendation.</w:t>
      </w:r>
    </w:p>
    <w:p w14:paraId="05C4FB63" w14:textId="77777777" w:rsidR="009D418C" w:rsidRPr="00CF7C45" w:rsidRDefault="009D418C" w:rsidP="009D418C">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The high level vulnerability and its corresponding examples have been indexed in Part A. The same indexing has been referenced in the tables in Part B to link each of the attack/vulnerability with its corresponding mitigation measures.</w:t>
      </w:r>
    </w:p>
    <w:p w14:paraId="53CDCB45" w14:textId="77777777" w:rsidR="000047E8" w:rsidRPr="00CF7C45" w:rsidRDefault="000047E8" w:rsidP="000047E8">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The threat analysis shall also consider possible attack outcomes. These may help ascertain the severity of a risk and identify additional risks.  Possible attack outcomes may include:</w:t>
      </w:r>
    </w:p>
    <w:p w14:paraId="18FC0ACF"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Safe operation of vehicle affected</w:t>
      </w:r>
    </w:p>
    <w:p w14:paraId="18375A87"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Vehicle functions stop working</w:t>
      </w:r>
    </w:p>
    <w:p w14:paraId="1E98B0C8"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Software modified, performance altered</w:t>
      </w:r>
    </w:p>
    <w:p w14:paraId="62C2A3EC"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Software altered but no operational effects</w:t>
      </w:r>
    </w:p>
    <w:p w14:paraId="60178892"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Data integrity breach</w:t>
      </w:r>
    </w:p>
    <w:p w14:paraId="01DF4234"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Data confidentiality breach</w:t>
      </w:r>
    </w:p>
    <w:p w14:paraId="6CFB6D59" w14:textId="77777777" w:rsidR="000047E8" w:rsidRPr="00CF7C45" w:rsidRDefault="000047E8" w:rsidP="008807D2">
      <w:pPr>
        <w:pStyle w:val="SingleTxtG"/>
        <w:numPr>
          <w:ilvl w:val="0"/>
          <w:numId w:val="135"/>
        </w:numPr>
        <w:ind w:left="1707" w:hanging="573"/>
        <w:contextualSpacing/>
        <w:rPr>
          <w:rFonts w:ascii="Times New Roman" w:hAnsi="Times New Roman" w:cs="Times New Roman"/>
          <w:sz w:val="20"/>
          <w:szCs w:val="20"/>
        </w:rPr>
      </w:pPr>
      <w:r w:rsidRPr="00CF7C45">
        <w:rPr>
          <w:rFonts w:ascii="Times New Roman" w:hAnsi="Times New Roman" w:cs="Times New Roman"/>
          <w:sz w:val="20"/>
          <w:szCs w:val="20"/>
        </w:rPr>
        <w:t>Loss of data availability</w:t>
      </w:r>
    </w:p>
    <w:p w14:paraId="7A7D2F1A" w14:textId="0431EC4F" w:rsidR="000047E8" w:rsidRPr="00CF7C45" w:rsidRDefault="000047E8" w:rsidP="008807D2">
      <w:pPr>
        <w:pStyle w:val="SingleTxtG"/>
        <w:numPr>
          <w:ilvl w:val="0"/>
          <w:numId w:val="135"/>
        </w:numPr>
        <w:ind w:left="1707" w:hanging="573"/>
        <w:rPr>
          <w:rFonts w:ascii="Times New Roman" w:hAnsi="Times New Roman" w:cs="Times New Roman"/>
          <w:sz w:val="20"/>
          <w:szCs w:val="20"/>
        </w:rPr>
      </w:pPr>
      <w:r w:rsidRPr="00CF7C45">
        <w:rPr>
          <w:rFonts w:ascii="Times New Roman" w:hAnsi="Times New Roman" w:cs="Times New Roman"/>
          <w:sz w:val="20"/>
          <w:szCs w:val="20"/>
        </w:rPr>
        <w:t>Other, including criminality</w:t>
      </w:r>
    </w:p>
    <w:p w14:paraId="70ECAD46" w14:textId="6401A192" w:rsidR="009D418C" w:rsidRPr="00CF7C45" w:rsidRDefault="009D418C" w:rsidP="009D418C">
      <w:pPr>
        <w:pStyle w:val="SingleTxtG"/>
        <w:numPr>
          <w:ilvl w:val="0"/>
          <w:numId w:val="35"/>
        </w:numPr>
        <w:ind w:left="570"/>
        <w:rPr>
          <w:rFonts w:ascii="Times New Roman" w:hAnsi="Times New Roman" w:cs="Times New Roman"/>
          <w:sz w:val="20"/>
          <w:szCs w:val="20"/>
        </w:rPr>
      </w:pPr>
      <w:r w:rsidRPr="00CF7C45">
        <w:rPr>
          <w:rFonts w:ascii="Times New Roman" w:hAnsi="Times New Roman" w:cs="Times New Roman"/>
          <w:sz w:val="20"/>
          <w:szCs w:val="20"/>
        </w:rPr>
        <w:t>As technology progresses new threats or mitigations should be considered. This annex may also need to be periodically updated to ensure its contents reflect state of the art.</w:t>
      </w:r>
    </w:p>
    <w:p w14:paraId="42C04BFE" w14:textId="77777777" w:rsidR="009D418C" w:rsidRPr="00CF7C45" w:rsidRDefault="009D418C" w:rsidP="009D418C">
      <w:pPr>
        <w:pStyle w:val="SingleTxtG"/>
        <w:ind w:left="1704"/>
        <w:rPr>
          <w:rFonts w:ascii="Times New Roman" w:hAnsi="Times New Roman" w:cs="Times New Roman"/>
          <w:sz w:val="20"/>
          <w:szCs w:val="20"/>
        </w:rPr>
      </w:pPr>
    </w:p>
    <w:p w14:paraId="60A04F77" w14:textId="0F6DB186" w:rsidR="009D418C" w:rsidRPr="00CF7C45" w:rsidRDefault="009D418C" w:rsidP="009D418C">
      <w:pPr>
        <w:pStyle w:val="SingleTxtG"/>
        <w:ind w:left="0"/>
        <w:rPr>
          <w:rFonts w:ascii="Times New Roman" w:eastAsia="MS Mincho" w:hAnsi="Times New Roman" w:cs="Times New Roman"/>
          <w:b/>
          <w:sz w:val="20"/>
          <w:szCs w:val="20"/>
          <w:lang w:eastAsia="ja-JP"/>
        </w:rPr>
      </w:pPr>
      <w:r w:rsidRPr="00CF7C45">
        <w:rPr>
          <w:rFonts w:ascii="Times New Roman" w:eastAsia="MS Mincho" w:hAnsi="Times New Roman" w:cs="Times New Roman"/>
          <w:b/>
          <w:sz w:val="20"/>
          <w:szCs w:val="20"/>
          <w:lang w:eastAsia="ja-JP"/>
        </w:rPr>
        <w:t xml:space="preserve">Part A. Examples of vulnerability or attack method </w:t>
      </w:r>
      <w:r w:rsidRPr="00CF7C45">
        <w:rPr>
          <w:rFonts w:ascii="Times New Roman" w:hAnsi="Times New Roman" w:cs="Times New Roman"/>
          <w:b/>
          <w:sz w:val="20"/>
          <w:szCs w:val="20"/>
        </w:rPr>
        <w:t xml:space="preserve">related </w:t>
      </w:r>
      <w:r w:rsidR="00482202" w:rsidRPr="00CF7C45">
        <w:rPr>
          <w:rFonts w:ascii="Times New Roman" w:eastAsia="MS Mincho" w:hAnsi="Times New Roman" w:cs="Times New Roman"/>
          <w:b/>
          <w:sz w:val="20"/>
          <w:szCs w:val="20"/>
          <w:lang w:eastAsia="ja-JP"/>
        </w:rPr>
        <w:t>to the threats</w:t>
      </w:r>
    </w:p>
    <w:p w14:paraId="011569DE" w14:textId="77777777" w:rsidR="009D418C" w:rsidRPr="00CF7C45" w:rsidRDefault="009D418C" w:rsidP="00482202">
      <w:pPr>
        <w:pStyle w:val="SingleTxtG"/>
        <w:numPr>
          <w:ilvl w:val="0"/>
          <w:numId w:val="124"/>
        </w:numPr>
        <w:rPr>
          <w:rFonts w:ascii="Times New Roman" w:hAnsi="Times New Roman" w:cs="Times New Roman"/>
          <w:sz w:val="20"/>
          <w:szCs w:val="20"/>
        </w:rPr>
      </w:pPr>
      <w:r w:rsidRPr="00CF7C45">
        <w:rPr>
          <w:rFonts w:ascii="Times New Roman" w:hAnsi="Times New Roman" w:cs="Times New Roman"/>
          <w:sz w:val="20"/>
          <w:szCs w:val="20"/>
        </w:rPr>
        <w:t>High level descriptions of threats and relating vulnerability or attack method are listed in Table 1.</w:t>
      </w:r>
    </w:p>
    <w:p w14:paraId="2D8B10C3" w14:textId="77777777" w:rsidR="009D418C" w:rsidRPr="00CF7C45" w:rsidRDefault="009D418C" w:rsidP="009D418C">
      <w:pPr>
        <w:pStyle w:val="SingleTxtG"/>
        <w:jc w:val="left"/>
        <w:rPr>
          <w:rFonts w:ascii="Times New Roman" w:hAnsi="Times New Roman" w:cs="Times New Roman"/>
          <w:sz w:val="20"/>
          <w:szCs w:val="20"/>
        </w:rPr>
      </w:pPr>
    </w:p>
    <w:p w14:paraId="4B0EDBA3" w14:textId="77777777" w:rsidR="009D418C" w:rsidRPr="00CF7C45" w:rsidRDefault="009D418C" w:rsidP="009D418C">
      <w:pPr>
        <w:pStyle w:val="SingleTxtG"/>
        <w:jc w:val="left"/>
        <w:rPr>
          <w:rFonts w:ascii="Times New Roman" w:eastAsia="MS Mincho" w:hAnsi="Times New Roman" w:cs="Times New Roman"/>
          <w:sz w:val="20"/>
          <w:szCs w:val="20"/>
          <w:lang w:eastAsia="ja-JP"/>
        </w:rPr>
      </w:pPr>
      <w:r w:rsidRPr="00CF7C45">
        <w:rPr>
          <w:rFonts w:ascii="Times New Roman" w:hAnsi="Times New Roman" w:cs="Times New Roman"/>
          <w:sz w:val="20"/>
          <w:szCs w:val="20"/>
        </w:rPr>
        <w:t xml:space="preserve">Table 1 List of </w:t>
      </w:r>
      <w:r w:rsidRPr="00CF7C45">
        <w:rPr>
          <w:rFonts w:ascii="Times New Roman" w:eastAsia="MS Mincho" w:hAnsi="Times New Roman" w:cs="Times New Roman"/>
          <w:sz w:val="20"/>
          <w:szCs w:val="20"/>
          <w:lang w:eastAsia="ja-JP"/>
        </w:rPr>
        <w:t xml:space="preserve">examples of vulnerability or attack method </w:t>
      </w:r>
      <w:r w:rsidRPr="00CF7C45">
        <w:rPr>
          <w:rFonts w:ascii="Times New Roman" w:hAnsi="Times New Roman" w:cs="Times New Roman"/>
          <w:sz w:val="20"/>
          <w:szCs w:val="20"/>
        </w:rPr>
        <w:t xml:space="preserve">related </w:t>
      </w:r>
      <w:r w:rsidRPr="00CF7C45">
        <w:rPr>
          <w:rFonts w:ascii="Times New Roman" w:eastAsia="MS Mincho" w:hAnsi="Times New Roman" w:cs="Times New Roman"/>
          <w:sz w:val="20"/>
          <w:szCs w:val="20"/>
          <w:lang w:eastAsia="ja-JP"/>
        </w:rPr>
        <w:t>to the threats</w:t>
      </w:r>
    </w:p>
    <w:tbl>
      <w:tblPr>
        <w:tblStyle w:val="TableGrid"/>
        <w:tblW w:w="10060" w:type="dxa"/>
        <w:tblLayout w:type="fixed"/>
        <w:tblLook w:val="04A0" w:firstRow="1" w:lastRow="0" w:firstColumn="1" w:lastColumn="0" w:noHBand="0" w:noVBand="1"/>
      </w:tblPr>
      <w:tblGrid>
        <w:gridCol w:w="1838"/>
        <w:gridCol w:w="567"/>
        <w:gridCol w:w="2693"/>
        <w:gridCol w:w="567"/>
        <w:gridCol w:w="4395"/>
      </w:tblGrid>
      <w:tr w:rsidR="00443AFB" w:rsidRPr="00CF7C45" w14:paraId="552B3438" w14:textId="77777777" w:rsidTr="008807D2">
        <w:trPr>
          <w:cantSplit/>
          <w:trHeight w:val="255"/>
          <w:tblHeader/>
        </w:trPr>
        <w:tc>
          <w:tcPr>
            <w:tcW w:w="5098" w:type="dxa"/>
            <w:gridSpan w:val="3"/>
            <w:shd w:val="clear" w:color="auto" w:fill="F2F2F2" w:themeFill="background1" w:themeFillShade="F2"/>
          </w:tcPr>
          <w:p w14:paraId="140CD68B" w14:textId="2A3766C2" w:rsidR="00443AFB" w:rsidRPr="00CF7C45" w:rsidRDefault="00443AFB" w:rsidP="00443AFB">
            <w:pPr>
              <w:pStyle w:val="SingleTxtG"/>
              <w:ind w:left="57" w:right="57"/>
              <w:jc w:val="center"/>
              <w:rPr>
                <w:b/>
                <w:bCs/>
              </w:rPr>
            </w:pPr>
            <w:r w:rsidRPr="00CF7C45">
              <w:rPr>
                <w:b/>
                <w:bCs/>
              </w:rPr>
              <w:t>High level and sub-level descriptions</w:t>
            </w:r>
            <w:r w:rsidR="0081132D" w:rsidRPr="00CF7C45">
              <w:rPr>
                <w:b/>
                <w:bCs/>
              </w:rPr>
              <w:t xml:space="preserve"> of vulnerability/ threat</w:t>
            </w:r>
          </w:p>
        </w:tc>
        <w:tc>
          <w:tcPr>
            <w:tcW w:w="4962" w:type="dxa"/>
            <w:gridSpan w:val="2"/>
            <w:shd w:val="clear" w:color="auto" w:fill="F2F2F2" w:themeFill="background1" w:themeFillShade="F2"/>
          </w:tcPr>
          <w:p w14:paraId="4B8F57E1" w14:textId="77777777" w:rsidR="00443AFB" w:rsidRPr="00CF7C45" w:rsidRDefault="00443AFB" w:rsidP="00443AFB">
            <w:pPr>
              <w:pStyle w:val="SingleTxtG"/>
              <w:ind w:left="57" w:right="57"/>
              <w:jc w:val="center"/>
              <w:rPr>
                <w:b/>
                <w:bCs/>
              </w:rPr>
            </w:pPr>
            <w:r w:rsidRPr="00CF7C45">
              <w:rPr>
                <w:b/>
                <w:bCs/>
              </w:rPr>
              <w:t>Example of vulnerability or attack method</w:t>
            </w:r>
          </w:p>
        </w:tc>
      </w:tr>
      <w:tr w:rsidR="00443AFB" w:rsidRPr="00CF7C45" w14:paraId="12ADFC5F" w14:textId="77777777" w:rsidTr="008807D2">
        <w:trPr>
          <w:cantSplit/>
          <w:trHeight w:val="255"/>
        </w:trPr>
        <w:tc>
          <w:tcPr>
            <w:tcW w:w="1838" w:type="dxa"/>
            <w:vMerge w:val="restart"/>
          </w:tcPr>
          <w:p w14:paraId="78CDCC0C" w14:textId="0861708B" w:rsidR="00443AFB" w:rsidRPr="00CF7C45" w:rsidRDefault="00443AFB" w:rsidP="008807D2">
            <w:pPr>
              <w:pStyle w:val="SingleTxtG"/>
              <w:ind w:left="57" w:right="57"/>
              <w:jc w:val="left"/>
            </w:pPr>
            <w:r w:rsidRPr="00CF7C45">
              <w:t>4.3.1 Threats regarding back-end servers</w:t>
            </w:r>
          </w:p>
        </w:tc>
        <w:tc>
          <w:tcPr>
            <w:tcW w:w="567" w:type="dxa"/>
            <w:vMerge w:val="restart"/>
          </w:tcPr>
          <w:p w14:paraId="757F2E3E" w14:textId="286D010B" w:rsidR="00443AFB" w:rsidRPr="00CF7C45" w:rsidRDefault="00443AFB" w:rsidP="008807D2">
            <w:pPr>
              <w:pStyle w:val="SingleTxtG"/>
              <w:ind w:left="57" w:right="57"/>
              <w:jc w:val="left"/>
            </w:pPr>
            <w:r w:rsidRPr="00CF7C45">
              <w:t>1</w:t>
            </w:r>
          </w:p>
        </w:tc>
        <w:tc>
          <w:tcPr>
            <w:tcW w:w="2693" w:type="dxa"/>
            <w:vMerge w:val="restart"/>
            <w:hideMark/>
          </w:tcPr>
          <w:p w14:paraId="2B1E01ED" w14:textId="0F449F4A" w:rsidR="00443AFB" w:rsidRPr="00CF7C45" w:rsidRDefault="00443AFB" w:rsidP="008807D2">
            <w:pPr>
              <w:pStyle w:val="SingleTxtG"/>
              <w:ind w:left="57" w:right="57"/>
              <w:jc w:val="left"/>
            </w:pPr>
            <w:r w:rsidRPr="00CF7C45">
              <w:t>Back-end servers used as a means to attack a vehicle or extract data</w:t>
            </w:r>
          </w:p>
        </w:tc>
        <w:tc>
          <w:tcPr>
            <w:tcW w:w="567" w:type="dxa"/>
          </w:tcPr>
          <w:p w14:paraId="393CAF40" w14:textId="77777777" w:rsidR="00443AFB" w:rsidRPr="00CF7C45" w:rsidRDefault="00443AFB" w:rsidP="008807D2">
            <w:pPr>
              <w:pStyle w:val="SingleTxtG"/>
              <w:ind w:left="57" w:right="57"/>
              <w:jc w:val="left"/>
            </w:pPr>
            <w:r w:rsidRPr="00CF7C45">
              <w:t>1.1</w:t>
            </w:r>
          </w:p>
        </w:tc>
        <w:tc>
          <w:tcPr>
            <w:tcW w:w="4395" w:type="dxa"/>
            <w:hideMark/>
          </w:tcPr>
          <w:p w14:paraId="681BEF08" w14:textId="77777777" w:rsidR="00443AFB" w:rsidRPr="00CF7C45" w:rsidRDefault="00443AFB" w:rsidP="008807D2">
            <w:pPr>
              <w:pStyle w:val="SingleTxtG"/>
              <w:ind w:left="57" w:right="57"/>
              <w:jc w:val="left"/>
            </w:pPr>
            <w:r w:rsidRPr="00CF7C45">
              <w:t>Abuse of privileges by staff (</w:t>
            </w:r>
            <w:r w:rsidRPr="00CF7C45">
              <w:rPr>
                <w:b/>
                <w:bCs/>
              </w:rPr>
              <w:t>insider attack</w:t>
            </w:r>
            <w:r w:rsidRPr="00CF7C45">
              <w:t>)</w:t>
            </w:r>
          </w:p>
        </w:tc>
      </w:tr>
      <w:tr w:rsidR="00443AFB" w:rsidRPr="00CF7C45" w14:paraId="740E3316" w14:textId="77777777" w:rsidTr="008807D2">
        <w:trPr>
          <w:cantSplit/>
          <w:trHeight w:val="765"/>
        </w:trPr>
        <w:tc>
          <w:tcPr>
            <w:tcW w:w="1838" w:type="dxa"/>
            <w:vMerge/>
          </w:tcPr>
          <w:p w14:paraId="1F8E478A" w14:textId="77777777" w:rsidR="00443AFB" w:rsidRPr="00CF7C45" w:rsidRDefault="00443AFB" w:rsidP="008131EE">
            <w:pPr>
              <w:pStyle w:val="SingleTxtG"/>
              <w:ind w:left="57" w:right="57"/>
              <w:jc w:val="left"/>
            </w:pPr>
          </w:p>
        </w:tc>
        <w:tc>
          <w:tcPr>
            <w:tcW w:w="567" w:type="dxa"/>
            <w:vMerge/>
          </w:tcPr>
          <w:p w14:paraId="37B782A8" w14:textId="0A19EC63" w:rsidR="00443AFB" w:rsidRPr="00CF7C45" w:rsidRDefault="00443AFB" w:rsidP="008131EE">
            <w:pPr>
              <w:pStyle w:val="SingleTxtG"/>
              <w:ind w:left="57" w:right="57"/>
              <w:jc w:val="left"/>
            </w:pPr>
          </w:p>
        </w:tc>
        <w:tc>
          <w:tcPr>
            <w:tcW w:w="2693" w:type="dxa"/>
            <w:vMerge/>
            <w:hideMark/>
          </w:tcPr>
          <w:p w14:paraId="161C3F13" w14:textId="77777777" w:rsidR="00443AFB" w:rsidRPr="00CF7C45" w:rsidRDefault="00443AFB" w:rsidP="008131EE">
            <w:pPr>
              <w:pStyle w:val="SingleTxtG"/>
              <w:ind w:left="57" w:right="57"/>
              <w:jc w:val="left"/>
            </w:pPr>
          </w:p>
        </w:tc>
        <w:tc>
          <w:tcPr>
            <w:tcW w:w="567" w:type="dxa"/>
          </w:tcPr>
          <w:p w14:paraId="54AC7FC9" w14:textId="77777777" w:rsidR="00443AFB" w:rsidRPr="00CF7C45" w:rsidRDefault="00443AFB" w:rsidP="008131EE">
            <w:pPr>
              <w:pStyle w:val="SingleTxtG"/>
              <w:ind w:left="57" w:right="57"/>
              <w:jc w:val="left"/>
              <w:rPr>
                <w:bCs/>
              </w:rPr>
            </w:pPr>
            <w:r w:rsidRPr="00CF7C45">
              <w:rPr>
                <w:bCs/>
              </w:rPr>
              <w:t>1.2</w:t>
            </w:r>
          </w:p>
        </w:tc>
        <w:tc>
          <w:tcPr>
            <w:tcW w:w="4395" w:type="dxa"/>
            <w:hideMark/>
          </w:tcPr>
          <w:p w14:paraId="78AF3196" w14:textId="77777777" w:rsidR="00443AFB" w:rsidRPr="00CF7C45" w:rsidRDefault="00443AFB" w:rsidP="008131EE">
            <w:pPr>
              <w:pStyle w:val="SingleTxtG"/>
              <w:ind w:left="57" w:right="57"/>
              <w:jc w:val="left"/>
            </w:pPr>
            <w:r w:rsidRPr="00CF7C45">
              <w:rPr>
                <w:b/>
                <w:bCs/>
              </w:rPr>
              <w:t>Unauthorised internet access</w:t>
            </w:r>
            <w:r w:rsidRPr="00CF7C45">
              <w:t xml:space="preserve"> to the server (enabled for example by backdoors, unpatched system software vulnerabilities, SQL attacks or other means)</w:t>
            </w:r>
          </w:p>
        </w:tc>
      </w:tr>
      <w:tr w:rsidR="00443AFB" w:rsidRPr="00CF7C45" w14:paraId="75A994BA" w14:textId="77777777" w:rsidTr="008807D2">
        <w:trPr>
          <w:cantSplit/>
          <w:trHeight w:val="510"/>
        </w:trPr>
        <w:tc>
          <w:tcPr>
            <w:tcW w:w="1838" w:type="dxa"/>
            <w:vMerge/>
          </w:tcPr>
          <w:p w14:paraId="39D01489" w14:textId="77777777" w:rsidR="00443AFB" w:rsidRPr="00CF7C45" w:rsidRDefault="00443AFB" w:rsidP="008131EE">
            <w:pPr>
              <w:pStyle w:val="SingleTxtG"/>
              <w:ind w:left="57" w:right="57"/>
              <w:jc w:val="left"/>
            </w:pPr>
          </w:p>
        </w:tc>
        <w:tc>
          <w:tcPr>
            <w:tcW w:w="567" w:type="dxa"/>
            <w:vMerge/>
          </w:tcPr>
          <w:p w14:paraId="5FCACCE6" w14:textId="305B4E1A" w:rsidR="00443AFB" w:rsidRPr="00CF7C45" w:rsidRDefault="00443AFB" w:rsidP="008131EE">
            <w:pPr>
              <w:pStyle w:val="SingleTxtG"/>
              <w:ind w:left="57" w:right="57"/>
              <w:jc w:val="left"/>
            </w:pPr>
          </w:p>
        </w:tc>
        <w:tc>
          <w:tcPr>
            <w:tcW w:w="2693" w:type="dxa"/>
            <w:vMerge/>
            <w:hideMark/>
          </w:tcPr>
          <w:p w14:paraId="022381C7" w14:textId="77777777" w:rsidR="00443AFB" w:rsidRPr="00CF7C45" w:rsidRDefault="00443AFB" w:rsidP="008131EE">
            <w:pPr>
              <w:pStyle w:val="SingleTxtG"/>
              <w:ind w:left="57" w:right="57"/>
              <w:jc w:val="left"/>
            </w:pPr>
          </w:p>
        </w:tc>
        <w:tc>
          <w:tcPr>
            <w:tcW w:w="567" w:type="dxa"/>
          </w:tcPr>
          <w:p w14:paraId="27366A30" w14:textId="77777777" w:rsidR="00443AFB" w:rsidRPr="00CF7C45" w:rsidRDefault="00443AFB" w:rsidP="008131EE">
            <w:pPr>
              <w:pStyle w:val="SingleTxtG"/>
              <w:ind w:left="57" w:right="57"/>
              <w:jc w:val="left"/>
              <w:rPr>
                <w:bCs/>
              </w:rPr>
            </w:pPr>
            <w:r w:rsidRPr="00CF7C45">
              <w:rPr>
                <w:bCs/>
              </w:rPr>
              <w:t>1.3</w:t>
            </w:r>
          </w:p>
        </w:tc>
        <w:tc>
          <w:tcPr>
            <w:tcW w:w="4395" w:type="dxa"/>
            <w:hideMark/>
          </w:tcPr>
          <w:p w14:paraId="6D94846F" w14:textId="77777777" w:rsidR="00443AFB" w:rsidRPr="00CF7C45" w:rsidRDefault="00443AFB" w:rsidP="008131EE">
            <w:pPr>
              <w:pStyle w:val="SingleTxtG"/>
              <w:ind w:left="57" w:right="57"/>
              <w:jc w:val="left"/>
            </w:pPr>
            <w:r w:rsidRPr="00CF7C45">
              <w:rPr>
                <w:b/>
                <w:bCs/>
              </w:rPr>
              <w:t>Unauthorised physical access</w:t>
            </w:r>
            <w:r w:rsidRPr="00CF7C45">
              <w:t xml:space="preserve"> to the server (conducted by for example USB sticks or other media connecting to the server)</w:t>
            </w:r>
          </w:p>
        </w:tc>
      </w:tr>
      <w:tr w:rsidR="00443AFB" w:rsidRPr="00CF7C45" w14:paraId="2D0055CE" w14:textId="77777777" w:rsidTr="008807D2">
        <w:trPr>
          <w:cantSplit/>
          <w:trHeight w:val="510"/>
        </w:trPr>
        <w:tc>
          <w:tcPr>
            <w:tcW w:w="1838" w:type="dxa"/>
            <w:vMerge/>
          </w:tcPr>
          <w:p w14:paraId="59A30548" w14:textId="77777777" w:rsidR="00443AFB" w:rsidRPr="00CF7C45" w:rsidRDefault="00443AFB" w:rsidP="008131EE">
            <w:pPr>
              <w:pStyle w:val="SingleTxtG"/>
              <w:ind w:left="57" w:right="57"/>
              <w:jc w:val="left"/>
            </w:pPr>
          </w:p>
        </w:tc>
        <w:tc>
          <w:tcPr>
            <w:tcW w:w="567" w:type="dxa"/>
          </w:tcPr>
          <w:p w14:paraId="05BB8DE6" w14:textId="7EB0A47B" w:rsidR="00443AFB" w:rsidRPr="00CF7C45" w:rsidRDefault="00443AFB" w:rsidP="008131EE">
            <w:pPr>
              <w:pStyle w:val="SingleTxtG"/>
              <w:ind w:left="57" w:right="57"/>
              <w:jc w:val="left"/>
            </w:pPr>
            <w:r w:rsidRPr="00CF7C45">
              <w:t>2</w:t>
            </w:r>
          </w:p>
        </w:tc>
        <w:tc>
          <w:tcPr>
            <w:tcW w:w="2693" w:type="dxa"/>
            <w:hideMark/>
          </w:tcPr>
          <w:p w14:paraId="073F5A72" w14:textId="569F8E08" w:rsidR="00443AFB" w:rsidRPr="00CF7C45" w:rsidRDefault="00443AFB" w:rsidP="008131EE">
            <w:pPr>
              <w:pStyle w:val="SingleTxtG"/>
              <w:ind w:left="57" w:right="57"/>
              <w:jc w:val="left"/>
            </w:pPr>
            <w:r w:rsidRPr="00CF7C45">
              <w:t>Services from back-end server being disrupted, affecting the operation of a vehicle</w:t>
            </w:r>
          </w:p>
        </w:tc>
        <w:tc>
          <w:tcPr>
            <w:tcW w:w="567" w:type="dxa"/>
          </w:tcPr>
          <w:p w14:paraId="247D6922" w14:textId="77777777" w:rsidR="00443AFB" w:rsidRPr="00CF7C45" w:rsidRDefault="00443AFB" w:rsidP="008131EE">
            <w:pPr>
              <w:pStyle w:val="SingleTxtG"/>
              <w:ind w:left="57" w:right="57"/>
              <w:jc w:val="left"/>
              <w:rPr>
                <w:bCs/>
              </w:rPr>
            </w:pPr>
            <w:r w:rsidRPr="00CF7C45">
              <w:rPr>
                <w:bCs/>
              </w:rPr>
              <w:t>2.1</w:t>
            </w:r>
          </w:p>
        </w:tc>
        <w:tc>
          <w:tcPr>
            <w:tcW w:w="4395" w:type="dxa"/>
            <w:hideMark/>
          </w:tcPr>
          <w:p w14:paraId="7A370D26" w14:textId="037292BE" w:rsidR="00443AFB" w:rsidRPr="00CF7C45" w:rsidRDefault="00443AFB" w:rsidP="008131EE">
            <w:pPr>
              <w:pStyle w:val="SingleTxtG"/>
              <w:ind w:left="57" w:right="57"/>
              <w:jc w:val="left"/>
            </w:pPr>
            <w:r w:rsidRPr="00CF7C45">
              <w:rPr>
                <w:b/>
                <w:bCs/>
              </w:rPr>
              <w:t>Attack on back-end server stops it functioning</w:t>
            </w:r>
            <w:r w:rsidRPr="00CF7C45">
              <w:t>, for example it prevents it from interacting with vehicles and providing services they rely on</w:t>
            </w:r>
          </w:p>
        </w:tc>
      </w:tr>
      <w:tr w:rsidR="00443AFB" w:rsidRPr="00CF7C45" w14:paraId="0B62134B" w14:textId="77777777" w:rsidTr="008807D2">
        <w:trPr>
          <w:cantSplit/>
          <w:trHeight w:val="255"/>
        </w:trPr>
        <w:tc>
          <w:tcPr>
            <w:tcW w:w="1838" w:type="dxa"/>
            <w:vMerge/>
          </w:tcPr>
          <w:p w14:paraId="6F208479" w14:textId="77777777" w:rsidR="00443AFB" w:rsidRPr="00CF7C45" w:rsidRDefault="00443AFB" w:rsidP="008131EE">
            <w:pPr>
              <w:pStyle w:val="SingleTxtG"/>
              <w:ind w:left="57" w:right="57"/>
              <w:jc w:val="left"/>
            </w:pPr>
          </w:p>
        </w:tc>
        <w:tc>
          <w:tcPr>
            <w:tcW w:w="567" w:type="dxa"/>
            <w:vMerge w:val="restart"/>
          </w:tcPr>
          <w:p w14:paraId="00E88200" w14:textId="5E0E8C12" w:rsidR="00443AFB" w:rsidRPr="00CF7C45" w:rsidRDefault="00443AFB" w:rsidP="008131EE">
            <w:pPr>
              <w:pStyle w:val="SingleTxtG"/>
              <w:ind w:left="57" w:right="57"/>
              <w:jc w:val="left"/>
            </w:pPr>
            <w:r w:rsidRPr="00CF7C45">
              <w:t>3</w:t>
            </w:r>
          </w:p>
        </w:tc>
        <w:tc>
          <w:tcPr>
            <w:tcW w:w="2693" w:type="dxa"/>
            <w:vMerge w:val="restart"/>
            <w:hideMark/>
          </w:tcPr>
          <w:p w14:paraId="72CFFC62" w14:textId="4218B2EE" w:rsidR="00443AFB" w:rsidRPr="00CF7C45" w:rsidRDefault="00443AFB" w:rsidP="008131EE">
            <w:pPr>
              <w:pStyle w:val="SingleTxtG"/>
              <w:ind w:left="57" w:right="57"/>
              <w:jc w:val="left"/>
            </w:pPr>
            <w:r w:rsidRPr="00CF7C45">
              <w:t>Data held on back-end servers being lost or compromised (“data breach”)</w:t>
            </w:r>
          </w:p>
        </w:tc>
        <w:tc>
          <w:tcPr>
            <w:tcW w:w="567" w:type="dxa"/>
          </w:tcPr>
          <w:p w14:paraId="30123942" w14:textId="77777777" w:rsidR="00443AFB" w:rsidRPr="00CF7C45" w:rsidRDefault="00443AFB" w:rsidP="008131EE">
            <w:pPr>
              <w:pStyle w:val="SingleTxtG"/>
              <w:ind w:left="57" w:right="57"/>
              <w:jc w:val="left"/>
            </w:pPr>
            <w:r w:rsidRPr="00CF7C45">
              <w:t>3.1</w:t>
            </w:r>
          </w:p>
        </w:tc>
        <w:tc>
          <w:tcPr>
            <w:tcW w:w="4395" w:type="dxa"/>
            <w:hideMark/>
          </w:tcPr>
          <w:p w14:paraId="462B6F85" w14:textId="77777777" w:rsidR="00443AFB" w:rsidRPr="00CF7C45" w:rsidRDefault="00443AFB" w:rsidP="008131EE">
            <w:pPr>
              <w:pStyle w:val="SingleTxtG"/>
              <w:ind w:left="57" w:right="57"/>
              <w:jc w:val="left"/>
            </w:pPr>
            <w:r w:rsidRPr="00CF7C45">
              <w:t>Abuse of privileges by staff (</w:t>
            </w:r>
            <w:r w:rsidRPr="00CF7C45">
              <w:rPr>
                <w:b/>
                <w:bCs/>
              </w:rPr>
              <w:t>insider attack)</w:t>
            </w:r>
          </w:p>
        </w:tc>
      </w:tr>
      <w:tr w:rsidR="00443AFB" w:rsidRPr="00CF7C45" w14:paraId="5E5F07DC" w14:textId="77777777" w:rsidTr="008131EE">
        <w:trPr>
          <w:cantSplit/>
          <w:trHeight w:val="510"/>
        </w:trPr>
        <w:tc>
          <w:tcPr>
            <w:tcW w:w="1838" w:type="dxa"/>
            <w:vMerge/>
            <w:tcBorders>
              <w:bottom w:val="nil"/>
            </w:tcBorders>
          </w:tcPr>
          <w:p w14:paraId="51DA3B1B" w14:textId="77777777" w:rsidR="00443AFB" w:rsidRPr="00CF7C45" w:rsidRDefault="00443AFB" w:rsidP="008131EE">
            <w:pPr>
              <w:pStyle w:val="SingleTxtG"/>
              <w:ind w:left="57" w:right="57"/>
              <w:jc w:val="left"/>
            </w:pPr>
          </w:p>
        </w:tc>
        <w:tc>
          <w:tcPr>
            <w:tcW w:w="567" w:type="dxa"/>
            <w:vMerge/>
          </w:tcPr>
          <w:p w14:paraId="4C8ACCC8" w14:textId="4D87126A" w:rsidR="00443AFB" w:rsidRPr="00CF7C45" w:rsidRDefault="00443AFB" w:rsidP="008131EE">
            <w:pPr>
              <w:pStyle w:val="SingleTxtG"/>
              <w:ind w:left="57" w:right="57"/>
              <w:jc w:val="left"/>
            </w:pPr>
          </w:p>
        </w:tc>
        <w:tc>
          <w:tcPr>
            <w:tcW w:w="2693" w:type="dxa"/>
            <w:vMerge/>
            <w:hideMark/>
          </w:tcPr>
          <w:p w14:paraId="03DEF8C4" w14:textId="77777777" w:rsidR="00443AFB" w:rsidRPr="00CF7C45" w:rsidRDefault="00443AFB" w:rsidP="008131EE">
            <w:pPr>
              <w:pStyle w:val="SingleTxtG"/>
              <w:ind w:left="57" w:right="57"/>
              <w:jc w:val="left"/>
            </w:pPr>
          </w:p>
        </w:tc>
        <w:tc>
          <w:tcPr>
            <w:tcW w:w="567" w:type="dxa"/>
          </w:tcPr>
          <w:p w14:paraId="1BFA1E18" w14:textId="77777777" w:rsidR="00443AFB" w:rsidRPr="00CF7C45" w:rsidRDefault="00443AFB" w:rsidP="008131EE">
            <w:pPr>
              <w:pStyle w:val="SingleTxtG"/>
              <w:ind w:left="57" w:right="57"/>
              <w:jc w:val="left"/>
              <w:rPr>
                <w:bCs/>
              </w:rPr>
            </w:pPr>
            <w:r w:rsidRPr="00CF7C45">
              <w:rPr>
                <w:bCs/>
              </w:rPr>
              <w:t>3.2</w:t>
            </w:r>
          </w:p>
        </w:tc>
        <w:tc>
          <w:tcPr>
            <w:tcW w:w="4395" w:type="dxa"/>
            <w:hideMark/>
          </w:tcPr>
          <w:p w14:paraId="65613C9C" w14:textId="37C3F958" w:rsidR="00443AFB" w:rsidRPr="00CF7C45" w:rsidRDefault="00443AFB" w:rsidP="008131EE">
            <w:pPr>
              <w:pStyle w:val="SingleTxtG"/>
              <w:ind w:left="57" w:right="57"/>
              <w:jc w:val="left"/>
            </w:pPr>
            <w:r w:rsidRPr="00CF7C45">
              <w:rPr>
                <w:b/>
                <w:bCs/>
              </w:rPr>
              <w:t>Loss of information in the cloud</w:t>
            </w:r>
            <w:r w:rsidRPr="00CF7C45">
              <w:t xml:space="preserve">. Sensitive data may be lost due to attacks or accidents when </w:t>
            </w:r>
            <w:r w:rsidR="00D141B4" w:rsidRPr="00CF7C45">
              <w:t xml:space="preserve">data is </w:t>
            </w:r>
            <w:r w:rsidRPr="00CF7C45">
              <w:t>stored by third-party cloud service providers</w:t>
            </w:r>
          </w:p>
        </w:tc>
      </w:tr>
      <w:tr w:rsidR="00443AFB" w:rsidRPr="00CF7C45" w14:paraId="399E4E7D" w14:textId="77777777" w:rsidTr="008131EE">
        <w:trPr>
          <w:cantSplit/>
          <w:trHeight w:val="765"/>
        </w:trPr>
        <w:tc>
          <w:tcPr>
            <w:tcW w:w="1838" w:type="dxa"/>
            <w:vMerge w:val="restart"/>
            <w:tcBorders>
              <w:top w:val="nil"/>
              <w:left w:val="single" w:sz="4" w:space="0" w:color="auto"/>
              <w:bottom w:val="single" w:sz="4" w:space="0" w:color="auto"/>
              <w:right w:val="single" w:sz="4" w:space="0" w:color="auto"/>
            </w:tcBorders>
          </w:tcPr>
          <w:p w14:paraId="5C4A7227" w14:textId="48952F20" w:rsidR="00443AFB" w:rsidRPr="00CF7C45" w:rsidRDefault="00443AFB" w:rsidP="008807D2">
            <w:pPr>
              <w:pStyle w:val="SingleTxtG"/>
              <w:ind w:left="57" w:right="57"/>
              <w:jc w:val="left"/>
            </w:pPr>
          </w:p>
        </w:tc>
        <w:tc>
          <w:tcPr>
            <w:tcW w:w="567" w:type="dxa"/>
            <w:vMerge/>
            <w:tcBorders>
              <w:left w:val="single" w:sz="4" w:space="0" w:color="auto"/>
            </w:tcBorders>
          </w:tcPr>
          <w:p w14:paraId="7EBD5EEE" w14:textId="3C1A6967" w:rsidR="00443AFB" w:rsidRPr="00CF7C45" w:rsidRDefault="00443AFB" w:rsidP="008807D2">
            <w:pPr>
              <w:pStyle w:val="SingleTxtG"/>
              <w:ind w:left="57" w:right="57"/>
              <w:jc w:val="left"/>
            </w:pPr>
          </w:p>
        </w:tc>
        <w:tc>
          <w:tcPr>
            <w:tcW w:w="2693" w:type="dxa"/>
            <w:vMerge/>
            <w:hideMark/>
          </w:tcPr>
          <w:p w14:paraId="41EFD2C3" w14:textId="77777777" w:rsidR="00443AFB" w:rsidRPr="00CF7C45" w:rsidRDefault="00443AFB" w:rsidP="008807D2">
            <w:pPr>
              <w:pStyle w:val="SingleTxtG"/>
              <w:ind w:left="57" w:right="57"/>
              <w:jc w:val="left"/>
            </w:pPr>
          </w:p>
        </w:tc>
        <w:tc>
          <w:tcPr>
            <w:tcW w:w="567" w:type="dxa"/>
          </w:tcPr>
          <w:p w14:paraId="287557E3" w14:textId="77777777" w:rsidR="00443AFB" w:rsidRPr="00CF7C45" w:rsidRDefault="00443AFB" w:rsidP="008807D2">
            <w:pPr>
              <w:pStyle w:val="SingleTxtG"/>
              <w:ind w:left="57" w:right="57"/>
              <w:jc w:val="left"/>
              <w:rPr>
                <w:bCs/>
              </w:rPr>
            </w:pPr>
            <w:r w:rsidRPr="00CF7C45">
              <w:rPr>
                <w:bCs/>
              </w:rPr>
              <w:t>3.3</w:t>
            </w:r>
          </w:p>
        </w:tc>
        <w:tc>
          <w:tcPr>
            <w:tcW w:w="4395" w:type="dxa"/>
            <w:hideMark/>
          </w:tcPr>
          <w:p w14:paraId="38B95929" w14:textId="77777777" w:rsidR="00443AFB" w:rsidRPr="00CF7C45" w:rsidRDefault="00443AFB" w:rsidP="008807D2">
            <w:pPr>
              <w:pStyle w:val="SingleTxtG"/>
              <w:ind w:left="57" w:right="57"/>
              <w:jc w:val="left"/>
            </w:pPr>
            <w:r w:rsidRPr="00CF7C45">
              <w:rPr>
                <w:b/>
                <w:bCs/>
              </w:rPr>
              <w:t>Unauthorised internet access to the server</w:t>
            </w:r>
            <w:r w:rsidRPr="00CF7C45">
              <w:t xml:space="preserve"> (enabled for example by backdoors, unpatched system software vulnerabilities, SQL attacks or other means)</w:t>
            </w:r>
          </w:p>
        </w:tc>
      </w:tr>
      <w:tr w:rsidR="00443AFB" w:rsidRPr="00CF7C45" w14:paraId="5444FE57" w14:textId="77777777" w:rsidTr="008131EE">
        <w:trPr>
          <w:cantSplit/>
          <w:trHeight w:val="510"/>
        </w:trPr>
        <w:tc>
          <w:tcPr>
            <w:tcW w:w="1838" w:type="dxa"/>
            <w:vMerge/>
            <w:tcBorders>
              <w:top w:val="nil"/>
              <w:left w:val="single" w:sz="4" w:space="0" w:color="auto"/>
              <w:bottom w:val="single" w:sz="4" w:space="0" w:color="auto"/>
              <w:right w:val="single" w:sz="4" w:space="0" w:color="auto"/>
            </w:tcBorders>
          </w:tcPr>
          <w:p w14:paraId="33375B02" w14:textId="77777777" w:rsidR="00443AFB" w:rsidRPr="00CF7C45" w:rsidRDefault="00443AFB" w:rsidP="008131EE">
            <w:pPr>
              <w:pStyle w:val="SingleTxtG"/>
              <w:ind w:left="57" w:right="57"/>
              <w:jc w:val="left"/>
            </w:pPr>
          </w:p>
        </w:tc>
        <w:tc>
          <w:tcPr>
            <w:tcW w:w="567" w:type="dxa"/>
            <w:vMerge/>
            <w:tcBorders>
              <w:left w:val="single" w:sz="4" w:space="0" w:color="auto"/>
            </w:tcBorders>
          </w:tcPr>
          <w:p w14:paraId="0935EE06" w14:textId="2F0A24ED" w:rsidR="00443AFB" w:rsidRPr="00CF7C45" w:rsidRDefault="00443AFB" w:rsidP="008131EE">
            <w:pPr>
              <w:pStyle w:val="SingleTxtG"/>
              <w:ind w:left="57" w:right="57"/>
              <w:jc w:val="left"/>
            </w:pPr>
          </w:p>
        </w:tc>
        <w:tc>
          <w:tcPr>
            <w:tcW w:w="2693" w:type="dxa"/>
            <w:vMerge/>
            <w:hideMark/>
          </w:tcPr>
          <w:p w14:paraId="74F92322" w14:textId="77777777" w:rsidR="00443AFB" w:rsidRPr="00CF7C45" w:rsidRDefault="00443AFB" w:rsidP="008131EE">
            <w:pPr>
              <w:pStyle w:val="SingleTxtG"/>
              <w:ind w:left="57" w:right="57"/>
              <w:jc w:val="left"/>
            </w:pPr>
          </w:p>
        </w:tc>
        <w:tc>
          <w:tcPr>
            <w:tcW w:w="567" w:type="dxa"/>
          </w:tcPr>
          <w:p w14:paraId="14C5D015" w14:textId="77777777" w:rsidR="00443AFB" w:rsidRPr="00CF7C45" w:rsidRDefault="00443AFB" w:rsidP="008131EE">
            <w:pPr>
              <w:pStyle w:val="SingleTxtG"/>
              <w:ind w:left="57" w:right="57"/>
              <w:jc w:val="left"/>
              <w:rPr>
                <w:bCs/>
              </w:rPr>
            </w:pPr>
            <w:r w:rsidRPr="00CF7C45">
              <w:rPr>
                <w:bCs/>
              </w:rPr>
              <w:t>3.4</w:t>
            </w:r>
          </w:p>
        </w:tc>
        <w:tc>
          <w:tcPr>
            <w:tcW w:w="4395" w:type="dxa"/>
            <w:hideMark/>
          </w:tcPr>
          <w:p w14:paraId="03CC6B82" w14:textId="77777777" w:rsidR="00443AFB" w:rsidRPr="00CF7C45" w:rsidRDefault="00443AFB" w:rsidP="008131EE">
            <w:pPr>
              <w:pStyle w:val="SingleTxtG"/>
              <w:ind w:left="57" w:right="57"/>
              <w:jc w:val="left"/>
            </w:pPr>
            <w:r w:rsidRPr="00CF7C45">
              <w:rPr>
                <w:b/>
                <w:bCs/>
              </w:rPr>
              <w:t>Unauthorised physical access to the server</w:t>
            </w:r>
            <w:r w:rsidRPr="00CF7C45">
              <w:t xml:space="preserve"> (conducted for example by USB sticks or other media connecting to the server)</w:t>
            </w:r>
          </w:p>
        </w:tc>
      </w:tr>
      <w:tr w:rsidR="00443AFB" w:rsidRPr="00CF7C45" w14:paraId="21CE40D4" w14:textId="77777777" w:rsidTr="008131EE">
        <w:trPr>
          <w:cantSplit/>
          <w:trHeight w:val="510"/>
        </w:trPr>
        <w:tc>
          <w:tcPr>
            <w:tcW w:w="1838" w:type="dxa"/>
            <w:vMerge/>
            <w:tcBorders>
              <w:top w:val="nil"/>
              <w:left w:val="single" w:sz="4" w:space="0" w:color="auto"/>
              <w:bottom w:val="single" w:sz="4" w:space="0" w:color="auto"/>
              <w:right w:val="single" w:sz="4" w:space="0" w:color="auto"/>
            </w:tcBorders>
          </w:tcPr>
          <w:p w14:paraId="5D609FC4" w14:textId="77777777" w:rsidR="00443AFB" w:rsidRPr="00CF7C45" w:rsidRDefault="00443AFB" w:rsidP="008131EE">
            <w:pPr>
              <w:pStyle w:val="SingleTxtG"/>
              <w:ind w:left="57" w:right="57"/>
              <w:jc w:val="left"/>
            </w:pPr>
          </w:p>
        </w:tc>
        <w:tc>
          <w:tcPr>
            <w:tcW w:w="567" w:type="dxa"/>
            <w:vMerge/>
            <w:tcBorders>
              <w:left w:val="single" w:sz="4" w:space="0" w:color="auto"/>
            </w:tcBorders>
          </w:tcPr>
          <w:p w14:paraId="75DE3E92" w14:textId="6DAB3D6E" w:rsidR="00443AFB" w:rsidRPr="00CF7C45" w:rsidRDefault="00443AFB" w:rsidP="008131EE">
            <w:pPr>
              <w:pStyle w:val="SingleTxtG"/>
              <w:ind w:left="57" w:right="57"/>
              <w:jc w:val="left"/>
            </w:pPr>
          </w:p>
        </w:tc>
        <w:tc>
          <w:tcPr>
            <w:tcW w:w="2693" w:type="dxa"/>
            <w:vMerge/>
            <w:hideMark/>
          </w:tcPr>
          <w:p w14:paraId="6A13679D" w14:textId="77777777" w:rsidR="00443AFB" w:rsidRPr="00CF7C45" w:rsidRDefault="00443AFB" w:rsidP="008131EE">
            <w:pPr>
              <w:pStyle w:val="SingleTxtG"/>
              <w:ind w:left="57" w:right="57"/>
              <w:jc w:val="left"/>
            </w:pPr>
          </w:p>
        </w:tc>
        <w:tc>
          <w:tcPr>
            <w:tcW w:w="567" w:type="dxa"/>
          </w:tcPr>
          <w:p w14:paraId="057AE68D" w14:textId="77777777" w:rsidR="00443AFB" w:rsidRPr="00CF7C45" w:rsidRDefault="00443AFB" w:rsidP="008131EE">
            <w:pPr>
              <w:pStyle w:val="SingleTxtG"/>
              <w:ind w:left="57" w:right="57"/>
              <w:jc w:val="left"/>
              <w:rPr>
                <w:bCs/>
              </w:rPr>
            </w:pPr>
            <w:r w:rsidRPr="00CF7C45">
              <w:rPr>
                <w:bCs/>
              </w:rPr>
              <w:t>3.5</w:t>
            </w:r>
          </w:p>
        </w:tc>
        <w:tc>
          <w:tcPr>
            <w:tcW w:w="4395" w:type="dxa"/>
            <w:hideMark/>
          </w:tcPr>
          <w:p w14:paraId="56EB7401" w14:textId="1E3DB039" w:rsidR="00443AFB" w:rsidRPr="00CF7C45" w:rsidRDefault="00443AFB" w:rsidP="008131EE">
            <w:pPr>
              <w:pStyle w:val="SingleTxtG"/>
              <w:ind w:left="57" w:right="57"/>
              <w:jc w:val="left"/>
            </w:pPr>
            <w:r w:rsidRPr="00CF7C45">
              <w:rPr>
                <w:b/>
                <w:bCs/>
              </w:rPr>
              <w:t xml:space="preserve">Information breach </w:t>
            </w:r>
            <w:r w:rsidR="00D141B4" w:rsidRPr="00CF7C45">
              <w:t>by</w:t>
            </w:r>
            <w:r w:rsidRPr="00CF7C45">
              <w:t xml:space="preserve"> </w:t>
            </w:r>
            <w:r w:rsidR="00D141B4" w:rsidRPr="00CF7C45">
              <w:t xml:space="preserve">unintended </w:t>
            </w:r>
            <w:r w:rsidRPr="00CF7C45">
              <w:t xml:space="preserve">sharing </w:t>
            </w:r>
            <w:r w:rsidR="00D141B4" w:rsidRPr="00CF7C45">
              <w:t xml:space="preserve">of data </w:t>
            </w:r>
            <w:r w:rsidRPr="00CF7C45">
              <w:t>(e.g. admin errors, storing data in servers in garages)</w:t>
            </w:r>
          </w:p>
        </w:tc>
      </w:tr>
      <w:tr w:rsidR="00AF4A7E" w:rsidRPr="00CF7C45" w14:paraId="6572BB97" w14:textId="77777777" w:rsidTr="008131EE">
        <w:trPr>
          <w:cantSplit/>
          <w:trHeight w:val="510"/>
        </w:trPr>
        <w:tc>
          <w:tcPr>
            <w:tcW w:w="1838" w:type="dxa"/>
            <w:vMerge w:val="restart"/>
            <w:tcBorders>
              <w:top w:val="single" w:sz="4" w:space="0" w:color="auto"/>
            </w:tcBorders>
          </w:tcPr>
          <w:p w14:paraId="09315499" w14:textId="2FF38661" w:rsidR="00AF4A7E" w:rsidRPr="00CF7C45" w:rsidRDefault="00AF4A7E" w:rsidP="008807D2">
            <w:pPr>
              <w:pStyle w:val="SingleTxtG"/>
              <w:ind w:left="57" w:right="57"/>
              <w:jc w:val="left"/>
            </w:pPr>
            <w:r w:rsidRPr="00CF7C45">
              <w:t>4.3.2 Threats to vehicles regarding their communication channels</w:t>
            </w:r>
          </w:p>
        </w:tc>
        <w:tc>
          <w:tcPr>
            <w:tcW w:w="567" w:type="dxa"/>
            <w:vMerge w:val="restart"/>
          </w:tcPr>
          <w:p w14:paraId="0099BF2A" w14:textId="5EDE1751" w:rsidR="00AF4A7E" w:rsidRPr="00CF7C45" w:rsidRDefault="00AF4A7E" w:rsidP="008807D2">
            <w:pPr>
              <w:pStyle w:val="SingleTxtG"/>
              <w:ind w:left="57" w:right="57"/>
              <w:jc w:val="left"/>
            </w:pPr>
            <w:r w:rsidRPr="00CF7C45">
              <w:t>4</w:t>
            </w:r>
          </w:p>
        </w:tc>
        <w:tc>
          <w:tcPr>
            <w:tcW w:w="2693" w:type="dxa"/>
            <w:vMerge w:val="restart"/>
            <w:hideMark/>
          </w:tcPr>
          <w:p w14:paraId="25475FF0" w14:textId="3F9E4D21" w:rsidR="00AF4A7E" w:rsidRPr="00CF7C45" w:rsidRDefault="00AF4A7E" w:rsidP="008807D2">
            <w:pPr>
              <w:pStyle w:val="SingleTxtG"/>
              <w:ind w:left="57" w:right="57"/>
              <w:jc w:val="left"/>
            </w:pPr>
            <w:r w:rsidRPr="00CF7C45">
              <w:t>Spoofing of messages or data received by the vehicle</w:t>
            </w:r>
          </w:p>
        </w:tc>
        <w:tc>
          <w:tcPr>
            <w:tcW w:w="567" w:type="dxa"/>
          </w:tcPr>
          <w:p w14:paraId="3E383E13" w14:textId="77777777" w:rsidR="00AF4A7E" w:rsidRPr="00CF7C45" w:rsidRDefault="00AF4A7E" w:rsidP="008807D2">
            <w:pPr>
              <w:pStyle w:val="SingleTxtG"/>
              <w:ind w:left="57" w:right="57"/>
              <w:jc w:val="left"/>
              <w:rPr>
                <w:bCs/>
              </w:rPr>
            </w:pPr>
            <w:r w:rsidRPr="00CF7C45">
              <w:rPr>
                <w:bCs/>
              </w:rPr>
              <w:t>4.1</w:t>
            </w:r>
          </w:p>
        </w:tc>
        <w:tc>
          <w:tcPr>
            <w:tcW w:w="4395" w:type="dxa"/>
            <w:hideMark/>
          </w:tcPr>
          <w:p w14:paraId="0EB2339D" w14:textId="3701BD56" w:rsidR="00AF4A7E" w:rsidRPr="00CF7C45" w:rsidRDefault="00AF4A7E" w:rsidP="008807D2">
            <w:pPr>
              <w:pStyle w:val="SingleTxtG"/>
              <w:ind w:left="57" w:right="57"/>
              <w:jc w:val="left"/>
            </w:pPr>
            <w:r w:rsidRPr="00CF7C45">
              <w:rPr>
                <w:b/>
                <w:bCs/>
              </w:rPr>
              <w:t xml:space="preserve">Spoofing of messages </w:t>
            </w:r>
            <w:r w:rsidRPr="00CF7C45">
              <w:t xml:space="preserve">by impersonation (e.g. 802.11p V2X during platooning, GPS messages, etc.) </w:t>
            </w:r>
          </w:p>
        </w:tc>
      </w:tr>
      <w:tr w:rsidR="00AF4A7E" w:rsidRPr="00CF7C45" w14:paraId="5DBD7D74" w14:textId="77777777" w:rsidTr="008807D2">
        <w:trPr>
          <w:cantSplit/>
          <w:trHeight w:val="510"/>
        </w:trPr>
        <w:tc>
          <w:tcPr>
            <w:tcW w:w="1838" w:type="dxa"/>
            <w:vMerge/>
          </w:tcPr>
          <w:p w14:paraId="0EFEC9A0" w14:textId="77777777" w:rsidR="00AF4A7E" w:rsidRPr="00CF7C45" w:rsidRDefault="00AF4A7E" w:rsidP="008131EE">
            <w:pPr>
              <w:pStyle w:val="SingleTxtG"/>
              <w:ind w:left="57" w:right="57"/>
              <w:jc w:val="left"/>
            </w:pPr>
          </w:p>
        </w:tc>
        <w:tc>
          <w:tcPr>
            <w:tcW w:w="567" w:type="dxa"/>
            <w:vMerge/>
          </w:tcPr>
          <w:p w14:paraId="7D937A7A" w14:textId="448720B6" w:rsidR="00AF4A7E" w:rsidRPr="00CF7C45" w:rsidRDefault="00AF4A7E" w:rsidP="008131EE">
            <w:pPr>
              <w:pStyle w:val="SingleTxtG"/>
              <w:ind w:left="57" w:right="57"/>
              <w:jc w:val="left"/>
            </w:pPr>
          </w:p>
        </w:tc>
        <w:tc>
          <w:tcPr>
            <w:tcW w:w="2693" w:type="dxa"/>
            <w:vMerge/>
            <w:hideMark/>
          </w:tcPr>
          <w:p w14:paraId="1DCE865F" w14:textId="77777777" w:rsidR="00AF4A7E" w:rsidRPr="00CF7C45" w:rsidRDefault="00AF4A7E" w:rsidP="008131EE">
            <w:pPr>
              <w:pStyle w:val="SingleTxtG"/>
              <w:ind w:left="57" w:right="57"/>
              <w:jc w:val="left"/>
            </w:pPr>
          </w:p>
        </w:tc>
        <w:tc>
          <w:tcPr>
            <w:tcW w:w="567" w:type="dxa"/>
          </w:tcPr>
          <w:p w14:paraId="17059B4B" w14:textId="77777777" w:rsidR="00AF4A7E" w:rsidRPr="00CF7C45" w:rsidRDefault="00AF4A7E" w:rsidP="008131EE">
            <w:pPr>
              <w:pStyle w:val="SingleTxtG"/>
              <w:ind w:left="57" w:right="57"/>
              <w:jc w:val="left"/>
              <w:rPr>
                <w:bCs/>
              </w:rPr>
            </w:pPr>
            <w:r w:rsidRPr="00CF7C45">
              <w:rPr>
                <w:bCs/>
              </w:rPr>
              <w:t>4.2</w:t>
            </w:r>
          </w:p>
        </w:tc>
        <w:tc>
          <w:tcPr>
            <w:tcW w:w="4395" w:type="dxa"/>
            <w:hideMark/>
          </w:tcPr>
          <w:p w14:paraId="4D23493D" w14:textId="77777777" w:rsidR="00AF4A7E" w:rsidRPr="00CF7C45" w:rsidRDefault="00AF4A7E" w:rsidP="008131EE">
            <w:pPr>
              <w:pStyle w:val="SingleTxtG"/>
              <w:ind w:left="57" w:right="57"/>
              <w:jc w:val="left"/>
            </w:pPr>
            <w:r w:rsidRPr="00CF7C45">
              <w:rPr>
                <w:b/>
                <w:bCs/>
              </w:rPr>
              <w:t>Sybil attack</w:t>
            </w:r>
            <w:r w:rsidRPr="00CF7C45">
              <w:t xml:space="preserve"> (in order to spoof other vehicles as if there are many vehicles on the road)</w:t>
            </w:r>
          </w:p>
        </w:tc>
      </w:tr>
      <w:tr w:rsidR="00AF4A7E" w:rsidRPr="00CF7C45" w14:paraId="6E72E4ED" w14:textId="77777777" w:rsidTr="008807D2">
        <w:trPr>
          <w:cantSplit/>
          <w:trHeight w:val="510"/>
        </w:trPr>
        <w:tc>
          <w:tcPr>
            <w:tcW w:w="1838" w:type="dxa"/>
            <w:vMerge/>
          </w:tcPr>
          <w:p w14:paraId="41D78122" w14:textId="77777777" w:rsidR="00AF4A7E" w:rsidRPr="00CF7C45" w:rsidRDefault="00AF4A7E" w:rsidP="008131EE">
            <w:pPr>
              <w:pStyle w:val="SingleTxtG"/>
              <w:ind w:left="57" w:right="57"/>
              <w:jc w:val="left"/>
            </w:pPr>
          </w:p>
        </w:tc>
        <w:tc>
          <w:tcPr>
            <w:tcW w:w="567" w:type="dxa"/>
            <w:vMerge w:val="restart"/>
          </w:tcPr>
          <w:p w14:paraId="4982B23E" w14:textId="5F89BAFE" w:rsidR="00AF4A7E" w:rsidRPr="00CF7C45" w:rsidRDefault="00AF4A7E" w:rsidP="008131EE">
            <w:pPr>
              <w:pStyle w:val="SingleTxtG"/>
              <w:ind w:left="57" w:right="57"/>
              <w:jc w:val="left"/>
            </w:pPr>
            <w:r w:rsidRPr="00CF7C45">
              <w:t>5</w:t>
            </w:r>
          </w:p>
        </w:tc>
        <w:tc>
          <w:tcPr>
            <w:tcW w:w="2693" w:type="dxa"/>
            <w:vMerge w:val="restart"/>
            <w:hideMark/>
          </w:tcPr>
          <w:p w14:paraId="35FCCBF7" w14:textId="58C9579E" w:rsidR="00AF4A7E" w:rsidRPr="00CF7C45" w:rsidRDefault="00AF4A7E" w:rsidP="008131EE">
            <w:pPr>
              <w:pStyle w:val="SingleTxtG"/>
              <w:ind w:left="57" w:right="57"/>
              <w:jc w:val="left"/>
            </w:pPr>
            <w:r w:rsidRPr="00CF7C45">
              <w:t>Communication channels used to conduct unauthorized manipulation, deletion or other amendments to vehicle held code/data</w:t>
            </w:r>
          </w:p>
        </w:tc>
        <w:tc>
          <w:tcPr>
            <w:tcW w:w="567" w:type="dxa"/>
          </w:tcPr>
          <w:p w14:paraId="3E299B99" w14:textId="77777777" w:rsidR="00AF4A7E" w:rsidRPr="00CF7C45" w:rsidRDefault="00AF4A7E" w:rsidP="008131EE">
            <w:pPr>
              <w:pStyle w:val="SingleTxtG"/>
              <w:ind w:left="57" w:right="57"/>
              <w:jc w:val="left"/>
              <w:rPr>
                <w:bCs/>
              </w:rPr>
            </w:pPr>
            <w:r w:rsidRPr="00CF7C45">
              <w:rPr>
                <w:bCs/>
              </w:rPr>
              <w:t>5.1</w:t>
            </w:r>
          </w:p>
        </w:tc>
        <w:tc>
          <w:tcPr>
            <w:tcW w:w="4395" w:type="dxa"/>
            <w:hideMark/>
          </w:tcPr>
          <w:p w14:paraId="5D430064" w14:textId="3F333E43" w:rsidR="00AF4A7E" w:rsidRPr="00CF7C45" w:rsidRDefault="00AF4A7E" w:rsidP="008131EE">
            <w:pPr>
              <w:pStyle w:val="SingleTxtG"/>
              <w:ind w:left="57" w:right="57"/>
              <w:jc w:val="left"/>
            </w:pPr>
            <w:r w:rsidRPr="00CF7C45">
              <w:rPr>
                <w:bCs/>
              </w:rPr>
              <w:t xml:space="preserve">Communications channels permit </w:t>
            </w:r>
            <w:r w:rsidRPr="00CF7C45">
              <w:rPr>
                <w:b/>
                <w:bCs/>
              </w:rPr>
              <w:t>code injection</w:t>
            </w:r>
            <w:r w:rsidRPr="00CF7C45">
              <w:t>, for example tampered software binary might be injected into the communication stream</w:t>
            </w:r>
          </w:p>
        </w:tc>
      </w:tr>
      <w:tr w:rsidR="00AF4A7E" w:rsidRPr="00CF7C45" w14:paraId="292B9B96" w14:textId="77777777" w:rsidTr="008807D2">
        <w:trPr>
          <w:cantSplit/>
          <w:trHeight w:val="255"/>
        </w:trPr>
        <w:tc>
          <w:tcPr>
            <w:tcW w:w="1838" w:type="dxa"/>
            <w:vMerge/>
          </w:tcPr>
          <w:p w14:paraId="25B71F52" w14:textId="77777777" w:rsidR="00AF4A7E" w:rsidRPr="00CF7C45" w:rsidRDefault="00AF4A7E" w:rsidP="008131EE">
            <w:pPr>
              <w:pStyle w:val="SingleTxtG"/>
              <w:ind w:left="57" w:right="57"/>
              <w:jc w:val="left"/>
            </w:pPr>
          </w:p>
        </w:tc>
        <w:tc>
          <w:tcPr>
            <w:tcW w:w="567" w:type="dxa"/>
            <w:vMerge/>
          </w:tcPr>
          <w:p w14:paraId="48C547D1" w14:textId="0381CD8C" w:rsidR="00AF4A7E" w:rsidRPr="00CF7C45" w:rsidRDefault="00AF4A7E" w:rsidP="008131EE">
            <w:pPr>
              <w:pStyle w:val="SingleTxtG"/>
              <w:ind w:left="57" w:right="57"/>
              <w:jc w:val="left"/>
            </w:pPr>
          </w:p>
        </w:tc>
        <w:tc>
          <w:tcPr>
            <w:tcW w:w="2693" w:type="dxa"/>
            <w:vMerge/>
            <w:hideMark/>
          </w:tcPr>
          <w:p w14:paraId="5360F02C" w14:textId="77777777" w:rsidR="00AF4A7E" w:rsidRPr="00CF7C45" w:rsidRDefault="00AF4A7E" w:rsidP="008131EE">
            <w:pPr>
              <w:pStyle w:val="SingleTxtG"/>
              <w:ind w:left="57" w:right="57"/>
              <w:jc w:val="left"/>
            </w:pPr>
          </w:p>
        </w:tc>
        <w:tc>
          <w:tcPr>
            <w:tcW w:w="567" w:type="dxa"/>
          </w:tcPr>
          <w:p w14:paraId="48EA9A41" w14:textId="77777777" w:rsidR="00AF4A7E" w:rsidRPr="00CF7C45" w:rsidRDefault="00AF4A7E" w:rsidP="008131EE">
            <w:pPr>
              <w:pStyle w:val="SingleTxtG"/>
              <w:ind w:left="57" w:right="57"/>
              <w:jc w:val="left"/>
              <w:rPr>
                <w:bCs/>
              </w:rPr>
            </w:pPr>
            <w:r w:rsidRPr="00CF7C45">
              <w:rPr>
                <w:bCs/>
              </w:rPr>
              <w:t>5.2</w:t>
            </w:r>
          </w:p>
        </w:tc>
        <w:tc>
          <w:tcPr>
            <w:tcW w:w="4395" w:type="dxa"/>
            <w:hideMark/>
          </w:tcPr>
          <w:p w14:paraId="6B2C9A62" w14:textId="2BE85F77" w:rsidR="00AF4A7E" w:rsidRPr="00CF7C45" w:rsidRDefault="00AF4A7E" w:rsidP="008131EE">
            <w:pPr>
              <w:pStyle w:val="SingleTxtG"/>
              <w:ind w:left="57" w:right="57"/>
              <w:jc w:val="left"/>
            </w:pPr>
            <w:r w:rsidRPr="00CF7C45">
              <w:rPr>
                <w:bCs/>
              </w:rPr>
              <w:t xml:space="preserve">Communications channels permit </w:t>
            </w:r>
            <w:r w:rsidRPr="00CF7C45">
              <w:rPr>
                <w:b/>
                <w:bCs/>
              </w:rPr>
              <w:t>manipulate</w:t>
            </w:r>
            <w:r w:rsidRPr="00CF7C45">
              <w:t xml:space="preserve"> of vehicle held data/code</w:t>
            </w:r>
          </w:p>
        </w:tc>
      </w:tr>
      <w:tr w:rsidR="00AF4A7E" w:rsidRPr="00CF7C45" w14:paraId="5470577B" w14:textId="77777777" w:rsidTr="008807D2">
        <w:trPr>
          <w:cantSplit/>
          <w:trHeight w:val="255"/>
        </w:trPr>
        <w:tc>
          <w:tcPr>
            <w:tcW w:w="1838" w:type="dxa"/>
            <w:vMerge/>
          </w:tcPr>
          <w:p w14:paraId="1A68AB19" w14:textId="77777777" w:rsidR="00AF4A7E" w:rsidRPr="00CF7C45" w:rsidRDefault="00AF4A7E" w:rsidP="008131EE">
            <w:pPr>
              <w:pStyle w:val="SingleTxtG"/>
              <w:ind w:left="57" w:right="57"/>
              <w:jc w:val="left"/>
            </w:pPr>
          </w:p>
        </w:tc>
        <w:tc>
          <w:tcPr>
            <w:tcW w:w="567" w:type="dxa"/>
            <w:vMerge/>
          </w:tcPr>
          <w:p w14:paraId="08FC983F" w14:textId="7D394DC0" w:rsidR="00AF4A7E" w:rsidRPr="00CF7C45" w:rsidRDefault="00AF4A7E" w:rsidP="008131EE">
            <w:pPr>
              <w:pStyle w:val="SingleTxtG"/>
              <w:ind w:left="57" w:right="57"/>
              <w:jc w:val="left"/>
            </w:pPr>
          </w:p>
        </w:tc>
        <w:tc>
          <w:tcPr>
            <w:tcW w:w="2693" w:type="dxa"/>
            <w:vMerge/>
            <w:hideMark/>
          </w:tcPr>
          <w:p w14:paraId="5D6958B1" w14:textId="77777777" w:rsidR="00AF4A7E" w:rsidRPr="00CF7C45" w:rsidRDefault="00AF4A7E" w:rsidP="008131EE">
            <w:pPr>
              <w:pStyle w:val="SingleTxtG"/>
              <w:ind w:left="57" w:right="57"/>
              <w:jc w:val="left"/>
            </w:pPr>
          </w:p>
        </w:tc>
        <w:tc>
          <w:tcPr>
            <w:tcW w:w="567" w:type="dxa"/>
          </w:tcPr>
          <w:p w14:paraId="2D7C53CC" w14:textId="77777777" w:rsidR="00AF4A7E" w:rsidRPr="00CF7C45" w:rsidRDefault="00AF4A7E" w:rsidP="008131EE">
            <w:pPr>
              <w:pStyle w:val="SingleTxtG"/>
              <w:ind w:left="57" w:right="57"/>
              <w:jc w:val="left"/>
              <w:rPr>
                <w:bCs/>
              </w:rPr>
            </w:pPr>
            <w:r w:rsidRPr="00CF7C45">
              <w:rPr>
                <w:bCs/>
              </w:rPr>
              <w:t>5.3</w:t>
            </w:r>
          </w:p>
        </w:tc>
        <w:tc>
          <w:tcPr>
            <w:tcW w:w="4395" w:type="dxa"/>
            <w:hideMark/>
          </w:tcPr>
          <w:p w14:paraId="15A77641" w14:textId="0CA32AE1" w:rsidR="00AF4A7E" w:rsidRPr="00CF7C45" w:rsidRDefault="00AF4A7E" w:rsidP="008131EE">
            <w:pPr>
              <w:pStyle w:val="SingleTxtG"/>
              <w:ind w:left="57" w:right="57"/>
              <w:jc w:val="left"/>
            </w:pPr>
            <w:r w:rsidRPr="00CF7C45">
              <w:rPr>
                <w:bCs/>
              </w:rPr>
              <w:t xml:space="preserve">Communications channels permit </w:t>
            </w:r>
            <w:r w:rsidRPr="00CF7C45">
              <w:rPr>
                <w:b/>
                <w:bCs/>
              </w:rPr>
              <w:t>overwrite</w:t>
            </w:r>
            <w:r w:rsidRPr="00CF7C45">
              <w:t xml:space="preserve"> of vehicle held data/code</w:t>
            </w:r>
          </w:p>
        </w:tc>
      </w:tr>
      <w:tr w:rsidR="00AF4A7E" w:rsidRPr="00CF7C45" w14:paraId="370FC0B6" w14:textId="77777777" w:rsidTr="008807D2">
        <w:trPr>
          <w:cantSplit/>
          <w:trHeight w:val="255"/>
        </w:trPr>
        <w:tc>
          <w:tcPr>
            <w:tcW w:w="1838" w:type="dxa"/>
            <w:vMerge/>
          </w:tcPr>
          <w:p w14:paraId="7C3AC12A" w14:textId="77777777" w:rsidR="00AF4A7E" w:rsidRPr="00CF7C45" w:rsidRDefault="00AF4A7E" w:rsidP="008131EE">
            <w:pPr>
              <w:pStyle w:val="SingleTxtG"/>
              <w:ind w:left="57" w:right="57"/>
              <w:jc w:val="left"/>
            </w:pPr>
          </w:p>
        </w:tc>
        <w:tc>
          <w:tcPr>
            <w:tcW w:w="567" w:type="dxa"/>
            <w:vMerge/>
          </w:tcPr>
          <w:p w14:paraId="74D8E88A" w14:textId="3C78AABC" w:rsidR="00AF4A7E" w:rsidRPr="00CF7C45" w:rsidRDefault="00AF4A7E" w:rsidP="008131EE">
            <w:pPr>
              <w:pStyle w:val="SingleTxtG"/>
              <w:ind w:left="57" w:right="57"/>
              <w:jc w:val="left"/>
            </w:pPr>
          </w:p>
        </w:tc>
        <w:tc>
          <w:tcPr>
            <w:tcW w:w="2693" w:type="dxa"/>
            <w:vMerge/>
            <w:hideMark/>
          </w:tcPr>
          <w:p w14:paraId="405DF4B0" w14:textId="77777777" w:rsidR="00AF4A7E" w:rsidRPr="00CF7C45" w:rsidRDefault="00AF4A7E" w:rsidP="008131EE">
            <w:pPr>
              <w:pStyle w:val="SingleTxtG"/>
              <w:ind w:left="57" w:right="57"/>
              <w:jc w:val="left"/>
            </w:pPr>
          </w:p>
        </w:tc>
        <w:tc>
          <w:tcPr>
            <w:tcW w:w="567" w:type="dxa"/>
          </w:tcPr>
          <w:p w14:paraId="6F80D5D5" w14:textId="77777777" w:rsidR="00AF4A7E" w:rsidRPr="00CF7C45" w:rsidRDefault="00AF4A7E" w:rsidP="008131EE">
            <w:pPr>
              <w:pStyle w:val="SingleTxtG"/>
              <w:ind w:left="57" w:right="57"/>
              <w:jc w:val="left"/>
              <w:rPr>
                <w:bCs/>
              </w:rPr>
            </w:pPr>
            <w:r w:rsidRPr="00CF7C45">
              <w:rPr>
                <w:bCs/>
              </w:rPr>
              <w:t>5.4</w:t>
            </w:r>
          </w:p>
        </w:tc>
        <w:tc>
          <w:tcPr>
            <w:tcW w:w="4395" w:type="dxa"/>
            <w:hideMark/>
          </w:tcPr>
          <w:p w14:paraId="3C983AAD" w14:textId="6AB0BAA0" w:rsidR="00AF4A7E" w:rsidRPr="00CF7C45" w:rsidRDefault="00AF4A7E" w:rsidP="008131EE">
            <w:pPr>
              <w:pStyle w:val="SingleTxtG"/>
              <w:ind w:left="57" w:right="57"/>
              <w:jc w:val="left"/>
            </w:pPr>
            <w:r w:rsidRPr="00CF7C45">
              <w:rPr>
                <w:bCs/>
              </w:rPr>
              <w:t xml:space="preserve">Communications channels permit </w:t>
            </w:r>
            <w:r w:rsidRPr="00CF7C45">
              <w:rPr>
                <w:b/>
                <w:bCs/>
              </w:rPr>
              <w:t>erasure</w:t>
            </w:r>
            <w:r w:rsidRPr="00CF7C45">
              <w:t xml:space="preserve"> of vehicle held data/code</w:t>
            </w:r>
          </w:p>
        </w:tc>
      </w:tr>
      <w:tr w:rsidR="00AF4A7E" w:rsidRPr="00CF7C45" w14:paraId="603B97C5" w14:textId="77777777" w:rsidTr="008807D2">
        <w:trPr>
          <w:cantSplit/>
          <w:trHeight w:val="255"/>
        </w:trPr>
        <w:tc>
          <w:tcPr>
            <w:tcW w:w="1838" w:type="dxa"/>
            <w:vMerge/>
          </w:tcPr>
          <w:p w14:paraId="37460F99" w14:textId="77777777" w:rsidR="00AF4A7E" w:rsidRPr="00CF7C45" w:rsidRDefault="00AF4A7E" w:rsidP="008131EE">
            <w:pPr>
              <w:pStyle w:val="SingleTxtG"/>
              <w:ind w:left="57" w:right="57"/>
              <w:jc w:val="left"/>
            </w:pPr>
          </w:p>
        </w:tc>
        <w:tc>
          <w:tcPr>
            <w:tcW w:w="567" w:type="dxa"/>
            <w:vMerge/>
          </w:tcPr>
          <w:p w14:paraId="7260D2FE" w14:textId="75116469" w:rsidR="00AF4A7E" w:rsidRPr="00CF7C45" w:rsidRDefault="00AF4A7E" w:rsidP="008131EE">
            <w:pPr>
              <w:pStyle w:val="SingleTxtG"/>
              <w:ind w:left="57" w:right="57"/>
              <w:jc w:val="left"/>
            </w:pPr>
          </w:p>
        </w:tc>
        <w:tc>
          <w:tcPr>
            <w:tcW w:w="2693" w:type="dxa"/>
            <w:vMerge/>
            <w:hideMark/>
          </w:tcPr>
          <w:p w14:paraId="078B420E" w14:textId="77777777" w:rsidR="00AF4A7E" w:rsidRPr="00CF7C45" w:rsidRDefault="00AF4A7E" w:rsidP="008131EE">
            <w:pPr>
              <w:pStyle w:val="SingleTxtG"/>
              <w:ind w:left="57" w:right="57"/>
              <w:jc w:val="left"/>
            </w:pPr>
          </w:p>
        </w:tc>
        <w:tc>
          <w:tcPr>
            <w:tcW w:w="567" w:type="dxa"/>
          </w:tcPr>
          <w:p w14:paraId="0471B63B" w14:textId="77777777" w:rsidR="00AF4A7E" w:rsidRPr="00CF7C45" w:rsidRDefault="00AF4A7E" w:rsidP="008131EE">
            <w:pPr>
              <w:pStyle w:val="SingleTxtG"/>
              <w:ind w:left="57" w:right="57"/>
              <w:jc w:val="left"/>
              <w:rPr>
                <w:bCs/>
              </w:rPr>
            </w:pPr>
            <w:r w:rsidRPr="00CF7C45">
              <w:rPr>
                <w:bCs/>
              </w:rPr>
              <w:t>5.5</w:t>
            </w:r>
          </w:p>
        </w:tc>
        <w:tc>
          <w:tcPr>
            <w:tcW w:w="4395" w:type="dxa"/>
            <w:hideMark/>
          </w:tcPr>
          <w:p w14:paraId="1968B02E" w14:textId="74B3327C" w:rsidR="00AF4A7E" w:rsidRPr="00CF7C45" w:rsidRDefault="00AF4A7E" w:rsidP="008131EE">
            <w:pPr>
              <w:pStyle w:val="SingleTxtG"/>
              <w:ind w:left="57" w:right="57"/>
              <w:jc w:val="left"/>
            </w:pPr>
            <w:r w:rsidRPr="00CF7C45">
              <w:rPr>
                <w:bCs/>
              </w:rPr>
              <w:t>Communications channels permit introduction</w:t>
            </w:r>
            <w:r w:rsidRPr="00CF7C45">
              <w:rPr>
                <w:b/>
                <w:bCs/>
              </w:rPr>
              <w:t xml:space="preserve"> </w:t>
            </w:r>
            <w:r w:rsidRPr="00CF7C45">
              <w:rPr>
                <w:bCs/>
              </w:rPr>
              <w:t>of data/code to the vehicle</w:t>
            </w:r>
            <w:r w:rsidRPr="00CF7C45">
              <w:t xml:space="preserve"> (write data code)</w:t>
            </w:r>
          </w:p>
        </w:tc>
      </w:tr>
      <w:tr w:rsidR="00AF4A7E" w:rsidRPr="00CF7C45" w14:paraId="4032A5FB" w14:textId="77777777" w:rsidTr="008807D2">
        <w:trPr>
          <w:cantSplit/>
          <w:trHeight w:val="255"/>
        </w:trPr>
        <w:tc>
          <w:tcPr>
            <w:tcW w:w="1838" w:type="dxa"/>
            <w:vMerge/>
          </w:tcPr>
          <w:p w14:paraId="1692D4B8" w14:textId="77777777" w:rsidR="00AF4A7E" w:rsidRPr="00CF7C45" w:rsidRDefault="00AF4A7E" w:rsidP="008131EE">
            <w:pPr>
              <w:pStyle w:val="SingleTxtG"/>
              <w:ind w:left="57" w:right="57"/>
              <w:jc w:val="left"/>
            </w:pPr>
          </w:p>
        </w:tc>
        <w:tc>
          <w:tcPr>
            <w:tcW w:w="567" w:type="dxa"/>
            <w:vMerge w:val="restart"/>
          </w:tcPr>
          <w:p w14:paraId="693A5035" w14:textId="15D13960" w:rsidR="00AF4A7E" w:rsidRPr="00CF7C45" w:rsidRDefault="00AF4A7E" w:rsidP="008131EE">
            <w:pPr>
              <w:pStyle w:val="SingleTxtG"/>
              <w:ind w:left="57" w:right="57"/>
              <w:jc w:val="left"/>
            </w:pPr>
            <w:r w:rsidRPr="00CF7C45">
              <w:t>6</w:t>
            </w:r>
          </w:p>
        </w:tc>
        <w:tc>
          <w:tcPr>
            <w:tcW w:w="2693" w:type="dxa"/>
            <w:vMerge w:val="restart"/>
            <w:hideMark/>
          </w:tcPr>
          <w:p w14:paraId="7D23F3D1" w14:textId="19A4A9F9" w:rsidR="00AF4A7E" w:rsidRPr="00CF7C45" w:rsidRDefault="00AF4A7E" w:rsidP="008131EE">
            <w:pPr>
              <w:pStyle w:val="SingleTxtG"/>
              <w:ind w:left="57" w:right="57"/>
              <w:jc w:val="left"/>
            </w:pPr>
            <w:r w:rsidRPr="00CF7C45">
              <w:t>Communication channels permit untrusted/unreliable messages to be accepted or are vulnerable to session hijacking/replay attacks</w:t>
            </w:r>
          </w:p>
        </w:tc>
        <w:tc>
          <w:tcPr>
            <w:tcW w:w="567" w:type="dxa"/>
          </w:tcPr>
          <w:p w14:paraId="674D8EB6" w14:textId="77777777" w:rsidR="00AF4A7E" w:rsidRPr="00CF7C45" w:rsidRDefault="00AF4A7E" w:rsidP="008131EE">
            <w:pPr>
              <w:pStyle w:val="SingleTxtG"/>
              <w:ind w:left="57" w:right="57"/>
              <w:jc w:val="left"/>
            </w:pPr>
            <w:r w:rsidRPr="00CF7C45">
              <w:t>6.1</w:t>
            </w:r>
          </w:p>
        </w:tc>
        <w:tc>
          <w:tcPr>
            <w:tcW w:w="4395" w:type="dxa"/>
            <w:hideMark/>
          </w:tcPr>
          <w:p w14:paraId="2568CAA3" w14:textId="77777777" w:rsidR="00AF4A7E" w:rsidRPr="00CF7C45" w:rsidRDefault="00AF4A7E" w:rsidP="008131EE">
            <w:pPr>
              <w:pStyle w:val="SingleTxtG"/>
              <w:ind w:left="57" w:right="57"/>
              <w:jc w:val="left"/>
            </w:pPr>
            <w:r w:rsidRPr="00CF7C45">
              <w:t xml:space="preserve">Accepting information from an </w:t>
            </w:r>
            <w:r w:rsidRPr="00CF7C45">
              <w:rPr>
                <w:b/>
                <w:bCs/>
              </w:rPr>
              <w:t>unreliable or untrusted source</w:t>
            </w:r>
          </w:p>
        </w:tc>
      </w:tr>
      <w:tr w:rsidR="00AF4A7E" w:rsidRPr="00CF7C45" w14:paraId="5D8C07CD" w14:textId="77777777" w:rsidTr="008807D2">
        <w:trPr>
          <w:cantSplit/>
          <w:trHeight w:val="255"/>
        </w:trPr>
        <w:tc>
          <w:tcPr>
            <w:tcW w:w="1838" w:type="dxa"/>
            <w:vMerge/>
          </w:tcPr>
          <w:p w14:paraId="41BF5CDF" w14:textId="77777777" w:rsidR="00AF4A7E" w:rsidRPr="00CF7C45" w:rsidRDefault="00AF4A7E" w:rsidP="008131EE">
            <w:pPr>
              <w:pStyle w:val="SingleTxtG"/>
              <w:ind w:left="57" w:right="57"/>
              <w:jc w:val="left"/>
            </w:pPr>
          </w:p>
        </w:tc>
        <w:tc>
          <w:tcPr>
            <w:tcW w:w="567" w:type="dxa"/>
            <w:vMerge/>
          </w:tcPr>
          <w:p w14:paraId="7216750F" w14:textId="19F75D34" w:rsidR="00AF4A7E" w:rsidRPr="00CF7C45" w:rsidRDefault="00AF4A7E" w:rsidP="008131EE">
            <w:pPr>
              <w:pStyle w:val="SingleTxtG"/>
              <w:ind w:left="57" w:right="57"/>
              <w:jc w:val="left"/>
            </w:pPr>
          </w:p>
        </w:tc>
        <w:tc>
          <w:tcPr>
            <w:tcW w:w="2693" w:type="dxa"/>
            <w:vMerge/>
            <w:hideMark/>
          </w:tcPr>
          <w:p w14:paraId="6295A959" w14:textId="77777777" w:rsidR="00AF4A7E" w:rsidRPr="00CF7C45" w:rsidRDefault="00AF4A7E" w:rsidP="008131EE">
            <w:pPr>
              <w:pStyle w:val="SingleTxtG"/>
              <w:ind w:left="57" w:right="57"/>
              <w:jc w:val="left"/>
            </w:pPr>
          </w:p>
        </w:tc>
        <w:tc>
          <w:tcPr>
            <w:tcW w:w="567" w:type="dxa"/>
          </w:tcPr>
          <w:p w14:paraId="228EA090" w14:textId="77777777" w:rsidR="00AF4A7E" w:rsidRPr="00CF7C45" w:rsidRDefault="00AF4A7E" w:rsidP="008131EE">
            <w:pPr>
              <w:pStyle w:val="SingleTxtG"/>
              <w:ind w:left="57" w:right="57"/>
              <w:jc w:val="left"/>
              <w:rPr>
                <w:bCs/>
              </w:rPr>
            </w:pPr>
            <w:r w:rsidRPr="00CF7C45">
              <w:rPr>
                <w:bCs/>
              </w:rPr>
              <w:t>6.2</w:t>
            </w:r>
          </w:p>
        </w:tc>
        <w:tc>
          <w:tcPr>
            <w:tcW w:w="4395" w:type="dxa"/>
            <w:hideMark/>
          </w:tcPr>
          <w:p w14:paraId="54B276FF" w14:textId="6A8CA291" w:rsidR="00AF4A7E" w:rsidRPr="00CF7C45" w:rsidRDefault="00AF4A7E" w:rsidP="008131EE">
            <w:pPr>
              <w:pStyle w:val="SingleTxtG"/>
              <w:ind w:left="57" w:right="57"/>
              <w:jc w:val="left"/>
            </w:pPr>
            <w:r w:rsidRPr="00CF7C45">
              <w:rPr>
                <w:b/>
                <w:bCs/>
              </w:rPr>
              <w:t>Man in the middle</w:t>
            </w:r>
            <w:r w:rsidRPr="00CF7C45">
              <w:t xml:space="preserve"> </w:t>
            </w:r>
            <w:r w:rsidR="00A430B3" w:rsidRPr="00CF7C45">
              <w:t>attack</w:t>
            </w:r>
            <w:r w:rsidRPr="00CF7C45">
              <w:t>/ session hijacking</w:t>
            </w:r>
          </w:p>
        </w:tc>
      </w:tr>
      <w:tr w:rsidR="00AF4A7E" w:rsidRPr="00CF7C45" w14:paraId="62FF6A11" w14:textId="77777777" w:rsidTr="008807D2">
        <w:trPr>
          <w:cantSplit/>
          <w:trHeight w:val="510"/>
        </w:trPr>
        <w:tc>
          <w:tcPr>
            <w:tcW w:w="1838" w:type="dxa"/>
            <w:vMerge/>
          </w:tcPr>
          <w:p w14:paraId="62C6B24C" w14:textId="77777777" w:rsidR="00AF4A7E" w:rsidRPr="00CF7C45" w:rsidRDefault="00AF4A7E" w:rsidP="008131EE">
            <w:pPr>
              <w:pStyle w:val="SingleTxtG"/>
              <w:ind w:left="57" w:right="57"/>
              <w:jc w:val="left"/>
            </w:pPr>
          </w:p>
        </w:tc>
        <w:tc>
          <w:tcPr>
            <w:tcW w:w="567" w:type="dxa"/>
            <w:vMerge/>
          </w:tcPr>
          <w:p w14:paraId="60142447" w14:textId="655AADB4" w:rsidR="00AF4A7E" w:rsidRPr="00CF7C45" w:rsidRDefault="00AF4A7E" w:rsidP="008131EE">
            <w:pPr>
              <w:pStyle w:val="SingleTxtG"/>
              <w:ind w:left="57" w:right="57"/>
              <w:jc w:val="left"/>
            </w:pPr>
          </w:p>
        </w:tc>
        <w:tc>
          <w:tcPr>
            <w:tcW w:w="2693" w:type="dxa"/>
            <w:vMerge/>
            <w:hideMark/>
          </w:tcPr>
          <w:p w14:paraId="7FC0ABB4" w14:textId="77777777" w:rsidR="00AF4A7E" w:rsidRPr="00CF7C45" w:rsidRDefault="00AF4A7E" w:rsidP="008131EE">
            <w:pPr>
              <w:pStyle w:val="SingleTxtG"/>
              <w:ind w:left="57" w:right="57"/>
              <w:jc w:val="left"/>
            </w:pPr>
          </w:p>
        </w:tc>
        <w:tc>
          <w:tcPr>
            <w:tcW w:w="567" w:type="dxa"/>
          </w:tcPr>
          <w:p w14:paraId="1D881885" w14:textId="77777777" w:rsidR="00AF4A7E" w:rsidRPr="00CF7C45" w:rsidRDefault="00AF4A7E" w:rsidP="008131EE">
            <w:pPr>
              <w:pStyle w:val="SingleTxtG"/>
              <w:ind w:left="57" w:right="57"/>
              <w:jc w:val="left"/>
              <w:rPr>
                <w:bCs/>
              </w:rPr>
            </w:pPr>
            <w:r w:rsidRPr="00CF7C45">
              <w:rPr>
                <w:bCs/>
              </w:rPr>
              <w:t>6.3</w:t>
            </w:r>
          </w:p>
        </w:tc>
        <w:tc>
          <w:tcPr>
            <w:tcW w:w="4395" w:type="dxa"/>
            <w:hideMark/>
          </w:tcPr>
          <w:p w14:paraId="0921712C" w14:textId="48C77BB4" w:rsidR="00AF4A7E" w:rsidRPr="00CF7C45" w:rsidRDefault="00AF4A7E" w:rsidP="008131EE">
            <w:pPr>
              <w:pStyle w:val="SingleTxtG"/>
              <w:ind w:left="57" w:right="57"/>
              <w:jc w:val="left"/>
            </w:pPr>
            <w:r w:rsidRPr="00CF7C45">
              <w:rPr>
                <w:b/>
                <w:bCs/>
              </w:rPr>
              <w:t>Replay attack</w:t>
            </w:r>
            <w:r w:rsidRPr="00CF7C45">
              <w:t xml:space="preserve">, for example </w:t>
            </w:r>
            <w:r w:rsidR="00A430B3" w:rsidRPr="00CF7C45">
              <w:t xml:space="preserve">an attack </w:t>
            </w:r>
            <w:r w:rsidRPr="00CF7C45">
              <w:t xml:space="preserve">against </w:t>
            </w:r>
            <w:r w:rsidR="00A430B3" w:rsidRPr="00CF7C45">
              <w:t xml:space="preserve">a </w:t>
            </w:r>
            <w:r w:rsidRPr="00CF7C45">
              <w:t xml:space="preserve">communication gateway allows </w:t>
            </w:r>
            <w:r w:rsidR="00A430B3" w:rsidRPr="00CF7C45">
              <w:t xml:space="preserve">the </w:t>
            </w:r>
            <w:r w:rsidRPr="00CF7C45">
              <w:t xml:space="preserve">attacker to downgrade software of </w:t>
            </w:r>
            <w:r w:rsidR="00A430B3" w:rsidRPr="00CF7C45">
              <w:t xml:space="preserve">an </w:t>
            </w:r>
            <w:r w:rsidRPr="00CF7C45">
              <w:t xml:space="preserve">ECU or firmware of </w:t>
            </w:r>
            <w:r w:rsidR="00A430B3" w:rsidRPr="00CF7C45">
              <w:t xml:space="preserve">the </w:t>
            </w:r>
            <w:r w:rsidRPr="00CF7C45">
              <w:t>gateway</w:t>
            </w:r>
          </w:p>
        </w:tc>
      </w:tr>
      <w:tr w:rsidR="00AF4A7E" w:rsidRPr="00CF7C45" w14:paraId="14CAED43" w14:textId="77777777" w:rsidTr="008807D2">
        <w:trPr>
          <w:cantSplit/>
          <w:trHeight w:val="510"/>
        </w:trPr>
        <w:tc>
          <w:tcPr>
            <w:tcW w:w="1838" w:type="dxa"/>
            <w:vMerge/>
          </w:tcPr>
          <w:p w14:paraId="1C45D758" w14:textId="77777777" w:rsidR="00AF4A7E" w:rsidRPr="00CF7C45" w:rsidRDefault="00AF4A7E" w:rsidP="008131EE">
            <w:pPr>
              <w:pStyle w:val="SingleTxtG"/>
              <w:ind w:left="57" w:right="57"/>
              <w:jc w:val="left"/>
            </w:pPr>
          </w:p>
        </w:tc>
        <w:tc>
          <w:tcPr>
            <w:tcW w:w="567" w:type="dxa"/>
            <w:vMerge w:val="restart"/>
          </w:tcPr>
          <w:p w14:paraId="7B94FA25" w14:textId="7BB2FAA0" w:rsidR="00AF4A7E" w:rsidRPr="00CF7C45" w:rsidRDefault="00AF4A7E" w:rsidP="008131EE">
            <w:pPr>
              <w:pStyle w:val="SingleTxtG"/>
              <w:ind w:left="57" w:right="57"/>
              <w:jc w:val="left"/>
            </w:pPr>
            <w:r w:rsidRPr="00CF7C45">
              <w:t>7</w:t>
            </w:r>
          </w:p>
        </w:tc>
        <w:tc>
          <w:tcPr>
            <w:tcW w:w="2693" w:type="dxa"/>
            <w:vMerge w:val="restart"/>
            <w:hideMark/>
          </w:tcPr>
          <w:p w14:paraId="1D4D53D5" w14:textId="5D1970B9" w:rsidR="00AF4A7E" w:rsidRPr="00CF7C45" w:rsidRDefault="00AF4A7E" w:rsidP="008131EE">
            <w:pPr>
              <w:pStyle w:val="SingleTxtG"/>
              <w:ind w:left="57" w:right="57"/>
              <w:jc w:val="left"/>
            </w:pPr>
            <w:r w:rsidRPr="00CF7C45">
              <w:t>Information can be readily disclosed. For example through eavesdropping on communications or through allowing unauthorized access to sensitive files or folders</w:t>
            </w:r>
          </w:p>
        </w:tc>
        <w:tc>
          <w:tcPr>
            <w:tcW w:w="567" w:type="dxa"/>
          </w:tcPr>
          <w:p w14:paraId="3A95C58E" w14:textId="77777777" w:rsidR="00AF4A7E" w:rsidRPr="00CF7C45" w:rsidRDefault="00AF4A7E" w:rsidP="008131EE">
            <w:pPr>
              <w:pStyle w:val="SingleTxtG"/>
              <w:ind w:left="57" w:right="57"/>
              <w:jc w:val="left"/>
              <w:rPr>
                <w:bCs/>
              </w:rPr>
            </w:pPr>
            <w:r w:rsidRPr="00CF7C45">
              <w:rPr>
                <w:bCs/>
              </w:rPr>
              <w:t>7.1</w:t>
            </w:r>
          </w:p>
        </w:tc>
        <w:tc>
          <w:tcPr>
            <w:tcW w:w="4395" w:type="dxa"/>
            <w:hideMark/>
          </w:tcPr>
          <w:p w14:paraId="1EC8B4C0" w14:textId="77777777" w:rsidR="00AF4A7E" w:rsidRPr="00CF7C45" w:rsidRDefault="00AF4A7E" w:rsidP="008131EE">
            <w:pPr>
              <w:pStyle w:val="SingleTxtG"/>
              <w:ind w:left="57" w:right="57"/>
              <w:jc w:val="left"/>
            </w:pPr>
            <w:r w:rsidRPr="00CF7C45">
              <w:rPr>
                <w:b/>
                <w:bCs/>
              </w:rPr>
              <w:t>Interception of information</w:t>
            </w:r>
            <w:r w:rsidRPr="00CF7C45">
              <w:t xml:space="preserve"> / interfering radiations / monitoring communications</w:t>
            </w:r>
          </w:p>
        </w:tc>
      </w:tr>
      <w:tr w:rsidR="00AF4A7E" w:rsidRPr="00CF7C45" w14:paraId="348949AE" w14:textId="77777777" w:rsidTr="008807D2">
        <w:trPr>
          <w:cantSplit/>
          <w:trHeight w:val="255"/>
        </w:trPr>
        <w:tc>
          <w:tcPr>
            <w:tcW w:w="1838" w:type="dxa"/>
            <w:vMerge/>
          </w:tcPr>
          <w:p w14:paraId="799C8C7E" w14:textId="77777777" w:rsidR="00AF4A7E" w:rsidRPr="00CF7C45" w:rsidRDefault="00AF4A7E" w:rsidP="008131EE">
            <w:pPr>
              <w:pStyle w:val="SingleTxtG"/>
              <w:ind w:left="57" w:right="57"/>
              <w:jc w:val="left"/>
            </w:pPr>
          </w:p>
        </w:tc>
        <w:tc>
          <w:tcPr>
            <w:tcW w:w="567" w:type="dxa"/>
            <w:vMerge/>
          </w:tcPr>
          <w:p w14:paraId="47FCF011" w14:textId="3E631154" w:rsidR="00AF4A7E" w:rsidRPr="00CF7C45" w:rsidRDefault="00AF4A7E" w:rsidP="008131EE">
            <w:pPr>
              <w:pStyle w:val="SingleTxtG"/>
              <w:ind w:left="57" w:right="57"/>
              <w:jc w:val="left"/>
            </w:pPr>
          </w:p>
        </w:tc>
        <w:tc>
          <w:tcPr>
            <w:tcW w:w="2693" w:type="dxa"/>
            <w:vMerge/>
            <w:hideMark/>
          </w:tcPr>
          <w:p w14:paraId="4D929604" w14:textId="77777777" w:rsidR="00AF4A7E" w:rsidRPr="00CF7C45" w:rsidRDefault="00AF4A7E" w:rsidP="008131EE">
            <w:pPr>
              <w:pStyle w:val="SingleTxtG"/>
              <w:ind w:left="57" w:right="57"/>
              <w:jc w:val="left"/>
            </w:pPr>
          </w:p>
        </w:tc>
        <w:tc>
          <w:tcPr>
            <w:tcW w:w="567" w:type="dxa"/>
          </w:tcPr>
          <w:p w14:paraId="0B91E921" w14:textId="77777777" w:rsidR="00AF4A7E" w:rsidRPr="00CF7C45" w:rsidRDefault="00AF4A7E" w:rsidP="008131EE">
            <w:pPr>
              <w:pStyle w:val="SingleTxtG"/>
              <w:ind w:left="57" w:right="57"/>
              <w:jc w:val="left"/>
            </w:pPr>
            <w:r w:rsidRPr="00CF7C45">
              <w:t>7.2</w:t>
            </w:r>
          </w:p>
        </w:tc>
        <w:tc>
          <w:tcPr>
            <w:tcW w:w="4395" w:type="dxa"/>
            <w:hideMark/>
          </w:tcPr>
          <w:p w14:paraId="77A94A03" w14:textId="77777777" w:rsidR="00AF4A7E" w:rsidRPr="00CF7C45" w:rsidRDefault="00AF4A7E" w:rsidP="008131EE">
            <w:pPr>
              <w:pStyle w:val="SingleTxtG"/>
              <w:ind w:left="57" w:right="57"/>
              <w:jc w:val="left"/>
            </w:pPr>
            <w:r w:rsidRPr="00CF7C45">
              <w:t xml:space="preserve">Gaining </w:t>
            </w:r>
            <w:r w:rsidRPr="00CF7C45">
              <w:rPr>
                <w:b/>
                <w:bCs/>
              </w:rPr>
              <w:t>unauthorised access</w:t>
            </w:r>
            <w:r w:rsidRPr="00CF7C45">
              <w:t xml:space="preserve"> to files or data</w:t>
            </w:r>
          </w:p>
        </w:tc>
      </w:tr>
      <w:tr w:rsidR="00AF4A7E" w:rsidRPr="00CF7C45" w14:paraId="09327CF2" w14:textId="77777777" w:rsidTr="008807D2">
        <w:trPr>
          <w:cantSplit/>
          <w:trHeight w:val="510"/>
        </w:trPr>
        <w:tc>
          <w:tcPr>
            <w:tcW w:w="1838" w:type="dxa"/>
            <w:vMerge/>
          </w:tcPr>
          <w:p w14:paraId="33FA3700" w14:textId="77777777" w:rsidR="00AF4A7E" w:rsidRPr="00CF7C45" w:rsidRDefault="00AF4A7E" w:rsidP="008131EE">
            <w:pPr>
              <w:pStyle w:val="SingleTxtG"/>
              <w:ind w:left="57" w:right="57"/>
              <w:jc w:val="left"/>
            </w:pPr>
          </w:p>
        </w:tc>
        <w:tc>
          <w:tcPr>
            <w:tcW w:w="567" w:type="dxa"/>
            <w:vMerge w:val="restart"/>
          </w:tcPr>
          <w:p w14:paraId="11DC63F7" w14:textId="05C6BAD5" w:rsidR="00AF4A7E" w:rsidRPr="00CF7C45" w:rsidRDefault="00AF4A7E" w:rsidP="008131EE">
            <w:pPr>
              <w:pStyle w:val="SingleTxtG"/>
              <w:ind w:left="57" w:right="57"/>
              <w:jc w:val="left"/>
            </w:pPr>
            <w:r w:rsidRPr="00CF7C45">
              <w:t>8</w:t>
            </w:r>
          </w:p>
        </w:tc>
        <w:tc>
          <w:tcPr>
            <w:tcW w:w="2693" w:type="dxa"/>
            <w:vMerge w:val="restart"/>
            <w:hideMark/>
          </w:tcPr>
          <w:p w14:paraId="4EF3C6B5" w14:textId="34065D0C" w:rsidR="00AF4A7E" w:rsidRPr="00CF7C45" w:rsidRDefault="00AF4A7E" w:rsidP="008131EE">
            <w:pPr>
              <w:pStyle w:val="SingleTxtG"/>
              <w:ind w:left="57" w:right="57"/>
              <w:jc w:val="left"/>
            </w:pPr>
            <w:r w:rsidRPr="00CF7C45">
              <w:t>Denial of service attacks via communication channels to disrupt vehicle functions</w:t>
            </w:r>
          </w:p>
        </w:tc>
        <w:tc>
          <w:tcPr>
            <w:tcW w:w="567" w:type="dxa"/>
          </w:tcPr>
          <w:p w14:paraId="791AEEA2" w14:textId="77777777" w:rsidR="00AF4A7E" w:rsidRPr="00CF7C45" w:rsidRDefault="00AF4A7E" w:rsidP="008131EE">
            <w:pPr>
              <w:pStyle w:val="SingleTxtG"/>
              <w:ind w:left="57" w:right="57"/>
              <w:jc w:val="left"/>
              <w:rPr>
                <w:bCs/>
              </w:rPr>
            </w:pPr>
            <w:r w:rsidRPr="00CF7C45">
              <w:rPr>
                <w:bCs/>
              </w:rPr>
              <w:t>8.1</w:t>
            </w:r>
          </w:p>
        </w:tc>
        <w:tc>
          <w:tcPr>
            <w:tcW w:w="4395" w:type="dxa"/>
            <w:hideMark/>
          </w:tcPr>
          <w:p w14:paraId="1941B7BD" w14:textId="77777777" w:rsidR="00AF4A7E" w:rsidRPr="00CF7C45" w:rsidRDefault="00AF4A7E" w:rsidP="008131EE">
            <w:pPr>
              <w:pStyle w:val="SingleTxtG"/>
              <w:ind w:left="57" w:right="57"/>
              <w:jc w:val="left"/>
            </w:pPr>
            <w:r w:rsidRPr="00CF7C45">
              <w:rPr>
                <w:b/>
                <w:bCs/>
              </w:rPr>
              <w:t>Sending</w:t>
            </w:r>
            <w:r w:rsidRPr="00CF7C45">
              <w:t xml:space="preserve"> a large number of garbage </w:t>
            </w:r>
            <w:r w:rsidRPr="00CF7C45">
              <w:rPr>
                <w:b/>
                <w:bCs/>
              </w:rPr>
              <w:t>data</w:t>
            </w:r>
            <w:r w:rsidRPr="00CF7C45">
              <w:t xml:space="preserve"> to vehicle information system, </w:t>
            </w:r>
            <w:r w:rsidRPr="00CF7C45">
              <w:rPr>
                <w:b/>
                <w:bCs/>
              </w:rPr>
              <w:t>so that it is unable to provide services</w:t>
            </w:r>
            <w:r w:rsidRPr="00CF7C45">
              <w:t xml:space="preserve"> in the normal manner</w:t>
            </w:r>
          </w:p>
        </w:tc>
      </w:tr>
      <w:tr w:rsidR="00AF4A7E" w:rsidRPr="00CF7C45" w14:paraId="38A4FD8A" w14:textId="77777777" w:rsidTr="008807D2">
        <w:trPr>
          <w:cantSplit/>
          <w:trHeight w:val="510"/>
        </w:trPr>
        <w:tc>
          <w:tcPr>
            <w:tcW w:w="1838" w:type="dxa"/>
            <w:vMerge/>
          </w:tcPr>
          <w:p w14:paraId="684982DB" w14:textId="77777777" w:rsidR="00AF4A7E" w:rsidRPr="00CF7C45" w:rsidRDefault="00AF4A7E" w:rsidP="008131EE">
            <w:pPr>
              <w:pStyle w:val="SingleTxtG"/>
              <w:ind w:left="57" w:right="57"/>
              <w:jc w:val="left"/>
            </w:pPr>
          </w:p>
        </w:tc>
        <w:tc>
          <w:tcPr>
            <w:tcW w:w="567" w:type="dxa"/>
            <w:vMerge/>
          </w:tcPr>
          <w:p w14:paraId="70EFF4A0" w14:textId="211CC8A1" w:rsidR="00AF4A7E" w:rsidRPr="00CF7C45" w:rsidRDefault="00AF4A7E" w:rsidP="008131EE">
            <w:pPr>
              <w:pStyle w:val="SingleTxtG"/>
              <w:ind w:left="57" w:right="57"/>
              <w:jc w:val="left"/>
            </w:pPr>
          </w:p>
        </w:tc>
        <w:tc>
          <w:tcPr>
            <w:tcW w:w="2693" w:type="dxa"/>
            <w:vMerge/>
            <w:hideMark/>
          </w:tcPr>
          <w:p w14:paraId="40889E7A" w14:textId="77777777" w:rsidR="00AF4A7E" w:rsidRPr="00CF7C45" w:rsidRDefault="00AF4A7E" w:rsidP="008131EE">
            <w:pPr>
              <w:pStyle w:val="SingleTxtG"/>
              <w:ind w:left="57" w:right="57"/>
              <w:jc w:val="left"/>
            </w:pPr>
          </w:p>
        </w:tc>
        <w:tc>
          <w:tcPr>
            <w:tcW w:w="567" w:type="dxa"/>
          </w:tcPr>
          <w:p w14:paraId="54348E01" w14:textId="77777777" w:rsidR="00AF4A7E" w:rsidRPr="00CF7C45" w:rsidRDefault="00AF4A7E" w:rsidP="008131EE">
            <w:pPr>
              <w:pStyle w:val="SingleTxtG"/>
              <w:ind w:left="57" w:right="57"/>
              <w:jc w:val="left"/>
              <w:rPr>
                <w:bCs/>
              </w:rPr>
            </w:pPr>
            <w:r w:rsidRPr="00CF7C45">
              <w:rPr>
                <w:bCs/>
              </w:rPr>
              <w:t>8.2</w:t>
            </w:r>
          </w:p>
        </w:tc>
        <w:tc>
          <w:tcPr>
            <w:tcW w:w="4395" w:type="dxa"/>
            <w:hideMark/>
          </w:tcPr>
          <w:p w14:paraId="7F38947A" w14:textId="21EECC8A" w:rsidR="00AF4A7E" w:rsidRPr="00CF7C45" w:rsidRDefault="00AF4A7E" w:rsidP="008131EE">
            <w:pPr>
              <w:pStyle w:val="SingleTxtG"/>
              <w:ind w:left="57" w:right="57"/>
              <w:jc w:val="left"/>
            </w:pPr>
            <w:r w:rsidRPr="00CF7C45">
              <w:rPr>
                <w:b/>
                <w:bCs/>
              </w:rPr>
              <w:t>Black hole attack</w:t>
            </w:r>
            <w:r w:rsidRPr="00CF7C45">
              <w:t xml:space="preserve">, in order to disrupt communication between vehicles </w:t>
            </w:r>
            <w:r w:rsidR="00A430B3" w:rsidRPr="00CF7C45">
              <w:t xml:space="preserve">the attacker is able to </w:t>
            </w:r>
            <w:r w:rsidRPr="00CF7C45">
              <w:t>block</w:t>
            </w:r>
            <w:r w:rsidR="00A430B3" w:rsidRPr="00CF7C45">
              <w:t xml:space="preserve"> </w:t>
            </w:r>
            <w:r w:rsidRPr="00CF7C45">
              <w:t xml:space="preserve">messages </w:t>
            </w:r>
            <w:r w:rsidR="00A430B3" w:rsidRPr="00CF7C45">
              <w:t xml:space="preserve">between the </w:t>
            </w:r>
            <w:r w:rsidRPr="00CF7C45">
              <w:t>vehicle</w:t>
            </w:r>
            <w:r w:rsidR="00A430B3" w:rsidRPr="00CF7C45">
              <w:t>s</w:t>
            </w:r>
          </w:p>
        </w:tc>
      </w:tr>
      <w:tr w:rsidR="00AF4A7E" w:rsidRPr="00CF7C45" w14:paraId="032E6704" w14:textId="77777777" w:rsidTr="008807D2">
        <w:trPr>
          <w:cantSplit/>
          <w:trHeight w:val="255"/>
        </w:trPr>
        <w:tc>
          <w:tcPr>
            <w:tcW w:w="1838" w:type="dxa"/>
            <w:vMerge/>
          </w:tcPr>
          <w:p w14:paraId="69A34ABF" w14:textId="77777777" w:rsidR="00AF4A7E" w:rsidRPr="00CF7C45" w:rsidRDefault="00AF4A7E" w:rsidP="008131EE">
            <w:pPr>
              <w:pStyle w:val="SingleTxtG"/>
              <w:ind w:left="57" w:right="57"/>
              <w:jc w:val="left"/>
            </w:pPr>
          </w:p>
        </w:tc>
        <w:tc>
          <w:tcPr>
            <w:tcW w:w="567" w:type="dxa"/>
          </w:tcPr>
          <w:p w14:paraId="2C9F5C4B" w14:textId="672DF881" w:rsidR="00AF4A7E" w:rsidRPr="00CF7C45" w:rsidRDefault="00AF4A7E" w:rsidP="008131EE">
            <w:pPr>
              <w:pStyle w:val="SingleTxtG"/>
              <w:ind w:left="57" w:right="57"/>
              <w:jc w:val="left"/>
            </w:pPr>
            <w:r w:rsidRPr="00CF7C45">
              <w:t>9</w:t>
            </w:r>
          </w:p>
        </w:tc>
        <w:tc>
          <w:tcPr>
            <w:tcW w:w="2693" w:type="dxa"/>
            <w:hideMark/>
          </w:tcPr>
          <w:p w14:paraId="78A475D2" w14:textId="612987A6" w:rsidR="00AF4A7E" w:rsidRPr="00CF7C45" w:rsidRDefault="00AF4A7E" w:rsidP="008131EE">
            <w:pPr>
              <w:pStyle w:val="SingleTxtG"/>
              <w:ind w:left="57" w:right="57"/>
              <w:jc w:val="left"/>
            </w:pPr>
            <w:r w:rsidRPr="00CF7C45">
              <w:t>An unprivileged user is able to gain privileged access to vehicle systems</w:t>
            </w:r>
          </w:p>
        </w:tc>
        <w:tc>
          <w:tcPr>
            <w:tcW w:w="567" w:type="dxa"/>
          </w:tcPr>
          <w:p w14:paraId="5848EB8E" w14:textId="77777777" w:rsidR="00AF4A7E" w:rsidRPr="00CF7C45" w:rsidRDefault="00AF4A7E" w:rsidP="008131EE">
            <w:pPr>
              <w:pStyle w:val="SingleTxtG"/>
              <w:ind w:left="57" w:right="57"/>
              <w:jc w:val="left"/>
            </w:pPr>
            <w:r w:rsidRPr="00CF7C45">
              <w:t>9.1</w:t>
            </w:r>
          </w:p>
        </w:tc>
        <w:tc>
          <w:tcPr>
            <w:tcW w:w="4395" w:type="dxa"/>
            <w:hideMark/>
          </w:tcPr>
          <w:p w14:paraId="00818094" w14:textId="3D63C5B5" w:rsidR="00AF4A7E" w:rsidRPr="00CF7C45" w:rsidRDefault="00AF4A7E" w:rsidP="008131EE">
            <w:pPr>
              <w:pStyle w:val="SingleTxtG"/>
              <w:ind w:left="57" w:right="57"/>
              <w:jc w:val="left"/>
            </w:pPr>
            <w:r w:rsidRPr="00CF7C45">
              <w:t>An unprivileged user</w:t>
            </w:r>
            <w:r w:rsidR="00A430B3" w:rsidRPr="00CF7C45">
              <w:t xml:space="preserve"> is able to </w:t>
            </w:r>
            <w:r w:rsidRPr="00CF7C45">
              <w:rPr>
                <w:b/>
                <w:bCs/>
              </w:rPr>
              <w:t>gain privileged access</w:t>
            </w:r>
            <w:r w:rsidRPr="00CF7C45">
              <w:t>, for example root access</w:t>
            </w:r>
          </w:p>
        </w:tc>
      </w:tr>
      <w:tr w:rsidR="00AF4A7E" w:rsidRPr="00CF7C45" w14:paraId="776CC963" w14:textId="77777777" w:rsidTr="008807D2">
        <w:trPr>
          <w:cantSplit/>
          <w:trHeight w:val="255"/>
        </w:trPr>
        <w:tc>
          <w:tcPr>
            <w:tcW w:w="1838" w:type="dxa"/>
            <w:vMerge/>
          </w:tcPr>
          <w:p w14:paraId="59604A4C" w14:textId="77777777" w:rsidR="00AF4A7E" w:rsidRPr="00CF7C45" w:rsidRDefault="00AF4A7E" w:rsidP="008131EE">
            <w:pPr>
              <w:pStyle w:val="SingleTxtG"/>
              <w:ind w:left="57" w:right="57"/>
              <w:jc w:val="left"/>
            </w:pPr>
          </w:p>
        </w:tc>
        <w:tc>
          <w:tcPr>
            <w:tcW w:w="567" w:type="dxa"/>
          </w:tcPr>
          <w:p w14:paraId="2632AF3E" w14:textId="38777214" w:rsidR="00AF4A7E" w:rsidRPr="00CF7C45" w:rsidRDefault="00AF4A7E" w:rsidP="008131EE">
            <w:pPr>
              <w:pStyle w:val="SingleTxtG"/>
              <w:ind w:left="57" w:right="57"/>
              <w:jc w:val="left"/>
            </w:pPr>
            <w:r w:rsidRPr="00CF7C45">
              <w:t>10</w:t>
            </w:r>
          </w:p>
        </w:tc>
        <w:tc>
          <w:tcPr>
            <w:tcW w:w="2693" w:type="dxa"/>
            <w:hideMark/>
          </w:tcPr>
          <w:p w14:paraId="017991A3" w14:textId="37A48AD2" w:rsidR="00AF4A7E" w:rsidRPr="00CF7C45" w:rsidRDefault="00AF4A7E" w:rsidP="008131EE">
            <w:pPr>
              <w:pStyle w:val="SingleTxtG"/>
              <w:ind w:left="57" w:right="57"/>
              <w:jc w:val="left"/>
            </w:pPr>
            <w:r w:rsidRPr="00CF7C45">
              <w:t>Viruses embedded in communication media are able to infect vehicle systems</w:t>
            </w:r>
          </w:p>
        </w:tc>
        <w:tc>
          <w:tcPr>
            <w:tcW w:w="567" w:type="dxa"/>
          </w:tcPr>
          <w:p w14:paraId="2FD4D692" w14:textId="77777777" w:rsidR="00AF4A7E" w:rsidRPr="00CF7C45" w:rsidRDefault="00AF4A7E" w:rsidP="008131EE">
            <w:pPr>
              <w:pStyle w:val="SingleTxtG"/>
              <w:ind w:left="57" w:right="57"/>
              <w:jc w:val="left"/>
              <w:rPr>
                <w:bCs/>
              </w:rPr>
            </w:pPr>
            <w:r w:rsidRPr="00CF7C45">
              <w:rPr>
                <w:bCs/>
              </w:rPr>
              <w:t>10.1</w:t>
            </w:r>
          </w:p>
        </w:tc>
        <w:tc>
          <w:tcPr>
            <w:tcW w:w="4395" w:type="dxa"/>
            <w:hideMark/>
          </w:tcPr>
          <w:p w14:paraId="133871A7" w14:textId="77777777" w:rsidR="00AF4A7E" w:rsidRPr="00CF7C45" w:rsidRDefault="00AF4A7E" w:rsidP="008131EE">
            <w:pPr>
              <w:pStyle w:val="SingleTxtG"/>
              <w:ind w:left="57" w:right="57"/>
              <w:jc w:val="left"/>
            </w:pPr>
            <w:r w:rsidRPr="00CF7C45">
              <w:rPr>
                <w:b/>
                <w:bCs/>
              </w:rPr>
              <w:t xml:space="preserve">Virus </w:t>
            </w:r>
            <w:r w:rsidRPr="00CF7C45">
              <w:t>embedded in communication media infects vehicle systems</w:t>
            </w:r>
          </w:p>
        </w:tc>
      </w:tr>
      <w:tr w:rsidR="00AF4A7E" w:rsidRPr="00CF7C45" w14:paraId="0B715575" w14:textId="77777777" w:rsidTr="008807D2">
        <w:trPr>
          <w:cantSplit/>
          <w:trHeight w:val="255"/>
        </w:trPr>
        <w:tc>
          <w:tcPr>
            <w:tcW w:w="1838" w:type="dxa"/>
            <w:vMerge/>
          </w:tcPr>
          <w:p w14:paraId="0680E195" w14:textId="77777777" w:rsidR="00AF4A7E" w:rsidRPr="00CF7C45" w:rsidRDefault="00AF4A7E" w:rsidP="008131EE">
            <w:pPr>
              <w:pStyle w:val="SingleTxtG"/>
              <w:ind w:left="57" w:right="57"/>
              <w:jc w:val="left"/>
            </w:pPr>
          </w:p>
        </w:tc>
        <w:tc>
          <w:tcPr>
            <w:tcW w:w="567" w:type="dxa"/>
            <w:vMerge w:val="restart"/>
          </w:tcPr>
          <w:p w14:paraId="2376E43C" w14:textId="5E0F2810" w:rsidR="00AF4A7E" w:rsidRPr="00CF7C45" w:rsidRDefault="00AF4A7E" w:rsidP="008131EE">
            <w:pPr>
              <w:pStyle w:val="SingleTxtG"/>
              <w:ind w:left="57" w:right="57"/>
              <w:jc w:val="left"/>
            </w:pPr>
            <w:r w:rsidRPr="00CF7C45">
              <w:t>11</w:t>
            </w:r>
          </w:p>
        </w:tc>
        <w:tc>
          <w:tcPr>
            <w:tcW w:w="2693" w:type="dxa"/>
            <w:vMerge w:val="restart"/>
            <w:hideMark/>
          </w:tcPr>
          <w:p w14:paraId="231EA2A6" w14:textId="3E6E5A81" w:rsidR="00AF4A7E" w:rsidRPr="00CF7C45" w:rsidRDefault="00AF4A7E" w:rsidP="008131EE">
            <w:pPr>
              <w:pStyle w:val="SingleTxtG"/>
              <w:ind w:left="57" w:right="57"/>
              <w:jc w:val="left"/>
            </w:pPr>
            <w:r w:rsidRPr="00CF7C45">
              <w:t>Messages received by the vehicle (for example X2V or diagnostic messages), or transmitted within it, contain malicious content</w:t>
            </w:r>
          </w:p>
        </w:tc>
        <w:tc>
          <w:tcPr>
            <w:tcW w:w="567" w:type="dxa"/>
          </w:tcPr>
          <w:p w14:paraId="69526D67" w14:textId="77777777" w:rsidR="00AF4A7E" w:rsidRPr="00CF7C45" w:rsidRDefault="00AF4A7E" w:rsidP="008131EE">
            <w:pPr>
              <w:pStyle w:val="SingleTxtG"/>
              <w:ind w:left="57" w:right="57"/>
              <w:jc w:val="left"/>
            </w:pPr>
            <w:r w:rsidRPr="00CF7C45">
              <w:t>11.1</w:t>
            </w:r>
          </w:p>
        </w:tc>
        <w:tc>
          <w:tcPr>
            <w:tcW w:w="4395" w:type="dxa"/>
            <w:hideMark/>
          </w:tcPr>
          <w:p w14:paraId="1A3C03FA" w14:textId="77777777" w:rsidR="00AF4A7E" w:rsidRPr="00CF7C45" w:rsidRDefault="00AF4A7E" w:rsidP="008131EE">
            <w:pPr>
              <w:pStyle w:val="SingleTxtG"/>
              <w:ind w:left="57" w:right="57"/>
              <w:jc w:val="left"/>
            </w:pPr>
            <w:r w:rsidRPr="00CF7C45">
              <w:t xml:space="preserve">Malicious </w:t>
            </w:r>
            <w:r w:rsidRPr="00CF7C45">
              <w:rPr>
                <w:b/>
                <w:bCs/>
              </w:rPr>
              <w:t>internal</w:t>
            </w:r>
            <w:r w:rsidRPr="00CF7C45">
              <w:t xml:space="preserve"> (e.g. CAN) </w:t>
            </w:r>
            <w:r w:rsidRPr="00CF7C45">
              <w:rPr>
                <w:b/>
                <w:bCs/>
              </w:rPr>
              <w:t>messages</w:t>
            </w:r>
          </w:p>
        </w:tc>
      </w:tr>
      <w:tr w:rsidR="00AF4A7E" w:rsidRPr="00CF7C45" w14:paraId="62459D33" w14:textId="77777777" w:rsidTr="008807D2">
        <w:trPr>
          <w:cantSplit/>
          <w:trHeight w:val="510"/>
        </w:trPr>
        <w:tc>
          <w:tcPr>
            <w:tcW w:w="1838" w:type="dxa"/>
            <w:vMerge/>
          </w:tcPr>
          <w:p w14:paraId="481BB82A" w14:textId="77777777" w:rsidR="00AF4A7E" w:rsidRPr="00CF7C45" w:rsidRDefault="00AF4A7E" w:rsidP="008131EE">
            <w:pPr>
              <w:pStyle w:val="SingleTxtG"/>
              <w:ind w:left="57" w:right="57"/>
              <w:jc w:val="left"/>
            </w:pPr>
          </w:p>
        </w:tc>
        <w:tc>
          <w:tcPr>
            <w:tcW w:w="567" w:type="dxa"/>
            <w:vMerge/>
          </w:tcPr>
          <w:p w14:paraId="15E80F7F" w14:textId="195AB699" w:rsidR="00AF4A7E" w:rsidRPr="00CF7C45" w:rsidRDefault="00AF4A7E" w:rsidP="008131EE">
            <w:pPr>
              <w:pStyle w:val="SingleTxtG"/>
              <w:ind w:left="57" w:right="57"/>
              <w:jc w:val="left"/>
            </w:pPr>
          </w:p>
        </w:tc>
        <w:tc>
          <w:tcPr>
            <w:tcW w:w="2693" w:type="dxa"/>
            <w:vMerge/>
            <w:hideMark/>
          </w:tcPr>
          <w:p w14:paraId="02A73223" w14:textId="77777777" w:rsidR="00AF4A7E" w:rsidRPr="00CF7C45" w:rsidRDefault="00AF4A7E" w:rsidP="008131EE">
            <w:pPr>
              <w:pStyle w:val="SingleTxtG"/>
              <w:ind w:left="57" w:right="57"/>
              <w:jc w:val="left"/>
            </w:pPr>
          </w:p>
        </w:tc>
        <w:tc>
          <w:tcPr>
            <w:tcW w:w="567" w:type="dxa"/>
          </w:tcPr>
          <w:p w14:paraId="633B28A0" w14:textId="77777777" w:rsidR="00AF4A7E" w:rsidRPr="00CF7C45" w:rsidRDefault="00AF4A7E" w:rsidP="008131EE">
            <w:pPr>
              <w:pStyle w:val="SingleTxtG"/>
              <w:ind w:left="57" w:right="57"/>
              <w:jc w:val="left"/>
            </w:pPr>
            <w:r w:rsidRPr="00CF7C45">
              <w:t>11.2</w:t>
            </w:r>
          </w:p>
        </w:tc>
        <w:tc>
          <w:tcPr>
            <w:tcW w:w="4395" w:type="dxa"/>
            <w:hideMark/>
          </w:tcPr>
          <w:p w14:paraId="6F928001" w14:textId="3A73694D" w:rsidR="00AF4A7E" w:rsidRPr="00CF7C45" w:rsidRDefault="00AF4A7E" w:rsidP="008131EE">
            <w:pPr>
              <w:pStyle w:val="SingleTxtG"/>
              <w:ind w:left="57" w:right="57"/>
              <w:jc w:val="left"/>
            </w:pPr>
            <w:r w:rsidRPr="00CF7C45">
              <w:t xml:space="preserve">Malicious </w:t>
            </w:r>
            <w:r w:rsidRPr="00CF7C45">
              <w:rPr>
                <w:b/>
                <w:bCs/>
              </w:rPr>
              <w:t>V2X</w:t>
            </w:r>
            <w:r w:rsidRPr="00CF7C45">
              <w:t xml:space="preserve"> </w:t>
            </w:r>
            <w:r w:rsidRPr="00CF7C45">
              <w:rPr>
                <w:b/>
                <w:bCs/>
              </w:rPr>
              <w:t>messages,</w:t>
            </w:r>
            <w:r w:rsidRPr="00CF7C45">
              <w:t xml:space="preserve"> e.g. infrastructure to vehicle or vehicle-vehicle messages (e.g. CAM, DENM)</w:t>
            </w:r>
          </w:p>
        </w:tc>
      </w:tr>
      <w:tr w:rsidR="00AF4A7E" w:rsidRPr="00CF7C45" w14:paraId="390AA8AD" w14:textId="77777777" w:rsidTr="008807D2">
        <w:trPr>
          <w:cantSplit/>
          <w:trHeight w:val="255"/>
        </w:trPr>
        <w:tc>
          <w:tcPr>
            <w:tcW w:w="1838" w:type="dxa"/>
            <w:vMerge/>
          </w:tcPr>
          <w:p w14:paraId="258E94B6" w14:textId="77777777" w:rsidR="00AF4A7E" w:rsidRPr="00CF7C45" w:rsidRDefault="00AF4A7E" w:rsidP="008131EE">
            <w:pPr>
              <w:pStyle w:val="SingleTxtG"/>
              <w:ind w:left="57" w:right="57"/>
              <w:jc w:val="left"/>
            </w:pPr>
          </w:p>
        </w:tc>
        <w:tc>
          <w:tcPr>
            <w:tcW w:w="567" w:type="dxa"/>
            <w:vMerge/>
          </w:tcPr>
          <w:p w14:paraId="23AC8AAA" w14:textId="6A750004" w:rsidR="00AF4A7E" w:rsidRPr="00CF7C45" w:rsidRDefault="00AF4A7E" w:rsidP="008131EE">
            <w:pPr>
              <w:pStyle w:val="SingleTxtG"/>
              <w:ind w:left="57" w:right="57"/>
              <w:jc w:val="left"/>
            </w:pPr>
          </w:p>
        </w:tc>
        <w:tc>
          <w:tcPr>
            <w:tcW w:w="2693" w:type="dxa"/>
            <w:vMerge/>
            <w:hideMark/>
          </w:tcPr>
          <w:p w14:paraId="2D506D22" w14:textId="77777777" w:rsidR="00AF4A7E" w:rsidRPr="00CF7C45" w:rsidRDefault="00AF4A7E" w:rsidP="008131EE">
            <w:pPr>
              <w:pStyle w:val="SingleTxtG"/>
              <w:ind w:left="57" w:right="57"/>
              <w:jc w:val="left"/>
            </w:pPr>
          </w:p>
        </w:tc>
        <w:tc>
          <w:tcPr>
            <w:tcW w:w="567" w:type="dxa"/>
          </w:tcPr>
          <w:p w14:paraId="01776EDF" w14:textId="77777777" w:rsidR="00AF4A7E" w:rsidRPr="00CF7C45" w:rsidRDefault="00AF4A7E" w:rsidP="008131EE">
            <w:pPr>
              <w:pStyle w:val="SingleTxtG"/>
              <w:ind w:left="57" w:right="57"/>
              <w:jc w:val="left"/>
            </w:pPr>
            <w:r w:rsidRPr="00CF7C45">
              <w:t>11.3</w:t>
            </w:r>
          </w:p>
        </w:tc>
        <w:tc>
          <w:tcPr>
            <w:tcW w:w="4395" w:type="dxa"/>
            <w:hideMark/>
          </w:tcPr>
          <w:p w14:paraId="5DE5195B" w14:textId="77777777" w:rsidR="00AF4A7E" w:rsidRPr="00CF7C45" w:rsidRDefault="00AF4A7E" w:rsidP="008131EE">
            <w:pPr>
              <w:pStyle w:val="SingleTxtG"/>
              <w:ind w:left="57" w:right="57"/>
              <w:jc w:val="left"/>
            </w:pPr>
            <w:r w:rsidRPr="00CF7C45">
              <w:t>Malicious diagnostic messages</w:t>
            </w:r>
          </w:p>
        </w:tc>
      </w:tr>
      <w:tr w:rsidR="00AF4A7E" w:rsidRPr="00CF7C45" w14:paraId="6F2E19F2" w14:textId="77777777" w:rsidTr="008807D2">
        <w:trPr>
          <w:cantSplit/>
          <w:trHeight w:val="510"/>
        </w:trPr>
        <w:tc>
          <w:tcPr>
            <w:tcW w:w="1838" w:type="dxa"/>
            <w:vMerge/>
          </w:tcPr>
          <w:p w14:paraId="186CED00" w14:textId="77777777" w:rsidR="00AF4A7E" w:rsidRPr="00CF7C45" w:rsidRDefault="00AF4A7E" w:rsidP="008131EE">
            <w:pPr>
              <w:pStyle w:val="SingleTxtG"/>
              <w:ind w:left="57" w:right="57"/>
              <w:jc w:val="left"/>
            </w:pPr>
          </w:p>
        </w:tc>
        <w:tc>
          <w:tcPr>
            <w:tcW w:w="567" w:type="dxa"/>
            <w:vMerge/>
          </w:tcPr>
          <w:p w14:paraId="68F5DA60" w14:textId="69EBDC3D" w:rsidR="00AF4A7E" w:rsidRPr="00CF7C45" w:rsidRDefault="00AF4A7E" w:rsidP="008131EE">
            <w:pPr>
              <w:pStyle w:val="SingleTxtG"/>
              <w:ind w:left="57" w:right="57"/>
              <w:jc w:val="left"/>
            </w:pPr>
          </w:p>
        </w:tc>
        <w:tc>
          <w:tcPr>
            <w:tcW w:w="2693" w:type="dxa"/>
            <w:vMerge/>
            <w:hideMark/>
          </w:tcPr>
          <w:p w14:paraId="3AC7736F" w14:textId="77777777" w:rsidR="00AF4A7E" w:rsidRPr="00CF7C45" w:rsidRDefault="00AF4A7E" w:rsidP="008131EE">
            <w:pPr>
              <w:pStyle w:val="SingleTxtG"/>
              <w:ind w:left="57" w:right="57"/>
              <w:jc w:val="left"/>
            </w:pPr>
          </w:p>
        </w:tc>
        <w:tc>
          <w:tcPr>
            <w:tcW w:w="567" w:type="dxa"/>
          </w:tcPr>
          <w:p w14:paraId="10A44C02" w14:textId="77777777" w:rsidR="00AF4A7E" w:rsidRPr="00CF7C45" w:rsidRDefault="00AF4A7E" w:rsidP="008131EE">
            <w:pPr>
              <w:pStyle w:val="SingleTxtG"/>
              <w:ind w:left="57" w:right="57"/>
              <w:jc w:val="left"/>
            </w:pPr>
            <w:r w:rsidRPr="00CF7C45">
              <w:t>11.4</w:t>
            </w:r>
          </w:p>
        </w:tc>
        <w:tc>
          <w:tcPr>
            <w:tcW w:w="4395" w:type="dxa"/>
            <w:hideMark/>
          </w:tcPr>
          <w:p w14:paraId="0A04A4AC" w14:textId="77777777" w:rsidR="00AF4A7E" w:rsidRPr="00CF7C45" w:rsidRDefault="00AF4A7E" w:rsidP="008131EE">
            <w:pPr>
              <w:pStyle w:val="SingleTxtG"/>
              <w:ind w:left="57" w:right="57"/>
              <w:jc w:val="left"/>
            </w:pPr>
            <w:r w:rsidRPr="00CF7C45">
              <w:t>Malicious</w:t>
            </w:r>
            <w:r w:rsidRPr="00CF7C45">
              <w:rPr>
                <w:b/>
                <w:bCs/>
              </w:rPr>
              <w:t xml:space="preserve"> proprietary messages</w:t>
            </w:r>
            <w:r w:rsidRPr="00CF7C45">
              <w:t xml:space="preserve"> (e.g. those normally sent from OEM or component/system/function supplier)</w:t>
            </w:r>
          </w:p>
        </w:tc>
      </w:tr>
      <w:tr w:rsidR="00AF4A7E" w:rsidRPr="00CF7C45" w14:paraId="56F5FB2F" w14:textId="77777777" w:rsidTr="008807D2">
        <w:trPr>
          <w:cantSplit/>
          <w:trHeight w:val="765"/>
        </w:trPr>
        <w:tc>
          <w:tcPr>
            <w:tcW w:w="1838" w:type="dxa"/>
            <w:vMerge w:val="restart"/>
          </w:tcPr>
          <w:p w14:paraId="3D1AD280" w14:textId="6ACC2792" w:rsidR="00AF4A7E" w:rsidRPr="00CF7C45" w:rsidRDefault="00AF4A7E" w:rsidP="008807D2">
            <w:pPr>
              <w:pStyle w:val="SingleTxtG"/>
              <w:ind w:left="57" w:right="57"/>
              <w:jc w:val="left"/>
            </w:pPr>
            <w:r w:rsidRPr="00CF7C45">
              <w:t>4.3.3. Threats to vehicles regarding their update  procedures</w:t>
            </w:r>
          </w:p>
        </w:tc>
        <w:tc>
          <w:tcPr>
            <w:tcW w:w="567" w:type="dxa"/>
            <w:vMerge w:val="restart"/>
          </w:tcPr>
          <w:p w14:paraId="56A65359" w14:textId="25CCCE80" w:rsidR="00AF4A7E" w:rsidRPr="00CF7C45" w:rsidRDefault="00AF4A7E" w:rsidP="008807D2">
            <w:pPr>
              <w:pStyle w:val="SingleTxtG"/>
              <w:ind w:left="57" w:right="57"/>
              <w:jc w:val="left"/>
            </w:pPr>
            <w:r w:rsidRPr="00CF7C45">
              <w:t>12</w:t>
            </w:r>
          </w:p>
        </w:tc>
        <w:tc>
          <w:tcPr>
            <w:tcW w:w="2693" w:type="dxa"/>
            <w:vMerge w:val="restart"/>
            <w:hideMark/>
          </w:tcPr>
          <w:p w14:paraId="45D84FAE" w14:textId="2A92D3E4" w:rsidR="00AF4A7E" w:rsidRPr="00CF7C45" w:rsidRDefault="00AF4A7E" w:rsidP="008807D2">
            <w:pPr>
              <w:pStyle w:val="SingleTxtG"/>
              <w:ind w:left="57" w:right="57"/>
              <w:jc w:val="left"/>
            </w:pPr>
            <w:r w:rsidRPr="00CF7C45">
              <w:t>Misuse or compromise of update procedures</w:t>
            </w:r>
          </w:p>
        </w:tc>
        <w:tc>
          <w:tcPr>
            <w:tcW w:w="567" w:type="dxa"/>
          </w:tcPr>
          <w:p w14:paraId="16759197" w14:textId="77777777" w:rsidR="00AF4A7E" w:rsidRPr="00CF7C45" w:rsidRDefault="00AF4A7E" w:rsidP="008807D2">
            <w:pPr>
              <w:pStyle w:val="SingleTxtG"/>
              <w:ind w:left="57" w:right="57"/>
              <w:jc w:val="left"/>
            </w:pPr>
            <w:r w:rsidRPr="00CF7C45">
              <w:t>12.1</w:t>
            </w:r>
          </w:p>
        </w:tc>
        <w:tc>
          <w:tcPr>
            <w:tcW w:w="4395" w:type="dxa"/>
            <w:hideMark/>
          </w:tcPr>
          <w:p w14:paraId="375F1D5B" w14:textId="77777777" w:rsidR="00AF4A7E" w:rsidRPr="00CF7C45" w:rsidRDefault="00AF4A7E" w:rsidP="008807D2">
            <w:pPr>
              <w:pStyle w:val="SingleTxtG"/>
              <w:ind w:left="57" w:right="57"/>
              <w:jc w:val="left"/>
            </w:pPr>
            <w:r w:rsidRPr="00CF7C45">
              <w:t xml:space="preserve">Compromise of </w:t>
            </w:r>
            <w:r w:rsidRPr="00CF7C45">
              <w:rPr>
                <w:b/>
                <w:bCs/>
              </w:rPr>
              <w:t>over the air software update procedures</w:t>
            </w:r>
            <w:r w:rsidRPr="00CF7C45">
              <w:t>,  This includes fabricating system update program or firmware</w:t>
            </w:r>
          </w:p>
        </w:tc>
      </w:tr>
      <w:tr w:rsidR="00AF4A7E" w:rsidRPr="00CF7C45" w14:paraId="02A8F351" w14:textId="77777777" w:rsidTr="008807D2">
        <w:trPr>
          <w:cantSplit/>
          <w:trHeight w:val="765"/>
        </w:trPr>
        <w:tc>
          <w:tcPr>
            <w:tcW w:w="1838" w:type="dxa"/>
            <w:vMerge/>
          </w:tcPr>
          <w:p w14:paraId="2C86FF76" w14:textId="77777777" w:rsidR="00AF4A7E" w:rsidRPr="00CF7C45" w:rsidRDefault="00AF4A7E" w:rsidP="008131EE">
            <w:pPr>
              <w:pStyle w:val="SingleTxtG"/>
              <w:ind w:left="57" w:right="57"/>
              <w:jc w:val="left"/>
            </w:pPr>
          </w:p>
        </w:tc>
        <w:tc>
          <w:tcPr>
            <w:tcW w:w="567" w:type="dxa"/>
            <w:vMerge/>
          </w:tcPr>
          <w:p w14:paraId="35B20CB9" w14:textId="490A55B6" w:rsidR="00AF4A7E" w:rsidRPr="00CF7C45" w:rsidRDefault="00AF4A7E" w:rsidP="008131EE">
            <w:pPr>
              <w:pStyle w:val="SingleTxtG"/>
              <w:ind w:left="57" w:right="57"/>
              <w:jc w:val="left"/>
            </w:pPr>
          </w:p>
        </w:tc>
        <w:tc>
          <w:tcPr>
            <w:tcW w:w="2693" w:type="dxa"/>
            <w:vMerge/>
            <w:hideMark/>
          </w:tcPr>
          <w:p w14:paraId="0A9ED619" w14:textId="77777777" w:rsidR="00AF4A7E" w:rsidRPr="00CF7C45" w:rsidRDefault="00AF4A7E" w:rsidP="008131EE">
            <w:pPr>
              <w:pStyle w:val="SingleTxtG"/>
              <w:ind w:left="57" w:right="57"/>
              <w:jc w:val="left"/>
            </w:pPr>
          </w:p>
        </w:tc>
        <w:tc>
          <w:tcPr>
            <w:tcW w:w="567" w:type="dxa"/>
          </w:tcPr>
          <w:p w14:paraId="0A883C1A" w14:textId="77777777" w:rsidR="00AF4A7E" w:rsidRPr="00CF7C45" w:rsidRDefault="00AF4A7E" w:rsidP="008131EE">
            <w:pPr>
              <w:pStyle w:val="SingleTxtG"/>
              <w:ind w:left="57" w:right="57"/>
              <w:jc w:val="left"/>
            </w:pPr>
            <w:r w:rsidRPr="00CF7C45">
              <w:t>12.2</w:t>
            </w:r>
          </w:p>
        </w:tc>
        <w:tc>
          <w:tcPr>
            <w:tcW w:w="4395" w:type="dxa"/>
            <w:hideMark/>
          </w:tcPr>
          <w:p w14:paraId="27765BB5" w14:textId="77777777" w:rsidR="00AF4A7E" w:rsidRPr="00CF7C45" w:rsidRDefault="00AF4A7E" w:rsidP="008131EE">
            <w:pPr>
              <w:pStyle w:val="SingleTxtG"/>
              <w:ind w:left="57" w:right="57"/>
              <w:jc w:val="left"/>
            </w:pPr>
            <w:r w:rsidRPr="00CF7C45">
              <w:t>Compromise of</w:t>
            </w:r>
            <w:r w:rsidRPr="00CF7C45">
              <w:rPr>
                <w:b/>
                <w:bCs/>
              </w:rPr>
              <w:t xml:space="preserve"> local/physical software update procedures</w:t>
            </w:r>
            <w:r w:rsidRPr="00CF7C45">
              <w:t>. This includes fabricating system update program or firmware</w:t>
            </w:r>
          </w:p>
        </w:tc>
      </w:tr>
      <w:tr w:rsidR="00AF4A7E" w:rsidRPr="00CF7C45" w14:paraId="52774CE0" w14:textId="77777777" w:rsidTr="008807D2">
        <w:trPr>
          <w:cantSplit/>
          <w:trHeight w:val="510"/>
        </w:trPr>
        <w:tc>
          <w:tcPr>
            <w:tcW w:w="1838" w:type="dxa"/>
            <w:vMerge/>
          </w:tcPr>
          <w:p w14:paraId="59D3E86C" w14:textId="77777777" w:rsidR="00AF4A7E" w:rsidRPr="00CF7C45" w:rsidRDefault="00AF4A7E" w:rsidP="008131EE">
            <w:pPr>
              <w:pStyle w:val="SingleTxtG"/>
              <w:ind w:left="57" w:right="57"/>
              <w:jc w:val="left"/>
            </w:pPr>
          </w:p>
        </w:tc>
        <w:tc>
          <w:tcPr>
            <w:tcW w:w="567" w:type="dxa"/>
            <w:vMerge/>
          </w:tcPr>
          <w:p w14:paraId="268B259F" w14:textId="52030B43" w:rsidR="00AF4A7E" w:rsidRPr="00CF7C45" w:rsidRDefault="00AF4A7E" w:rsidP="008131EE">
            <w:pPr>
              <w:pStyle w:val="SingleTxtG"/>
              <w:ind w:left="57" w:right="57"/>
              <w:jc w:val="left"/>
            </w:pPr>
          </w:p>
        </w:tc>
        <w:tc>
          <w:tcPr>
            <w:tcW w:w="2693" w:type="dxa"/>
            <w:vMerge/>
            <w:hideMark/>
          </w:tcPr>
          <w:p w14:paraId="432F0B46" w14:textId="77777777" w:rsidR="00AF4A7E" w:rsidRPr="00CF7C45" w:rsidRDefault="00AF4A7E" w:rsidP="008131EE">
            <w:pPr>
              <w:pStyle w:val="SingleTxtG"/>
              <w:ind w:left="57" w:right="57"/>
              <w:jc w:val="left"/>
            </w:pPr>
          </w:p>
        </w:tc>
        <w:tc>
          <w:tcPr>
            <w:tcW w:w="567" w:type="dxa"/>
          </w:tcPr>
          <w:p w14:paraId="7ED043FC" w14:textId="77777777" w:rsidR="00AF4A7E" w:rsidRPr="00CF7C45" w:rsidRDefault="00AF4A7E" w:rsidP="008131EE">
            <w:pPr>
              <w:pStyle w:val="SingleTxtG"/>
              <w:ind w:left="57" w:right="57"/>
              <w:jc w:val="left"/>
            </w:pPr>
            <w:r w:rsidRPr="00CF7C45">
              <w:t>12.3</w:t>
            </w:r>
          </w:p>
        </w:tc>
        <w:tc>
          <w:tcPr>
            <w:tcW w:w="4395" w:type="dxa"/>
            <w:hideMark/>
          </w:tcPr>
          <w:p w14:paraId="16CD064C" w14:textId="77777777" w:rsidR="00AF4A7E" w:rsidRPr="00CF7C45" w:rsidRDefault="00AF4A7E" w:rsidP="008131EE">
            <w:pPr>
              <w:pStyle w:val="SingleTxtG"/>
              <w:ind w:left="57" w:right="57"/>
              <w:jc w:val="left"/>
            </w:pPr>
            <w:r w:rsidRPr="00CF7C45">
              <w:t xml:space="preserve">The </w:t>
            </w:r>
            <w:r w:rsidRPr="00CF7C45">
              <w:rPr>
                <w:b/>
                <w:bCs/>
              </w:rPr>
              <w:t>software</w:t>
            </w:r>
            <w:r w:rsidRPr="00CF7C45">
              <w:t xml:space="preserve"> is </w:t>
            </w:r>
            <w:r w:rsidRPr="00CF7C45">
              <w:rPr>
                <w:b/>
                <w:bCs/>
              </w:rPr>
              <w:t>manipulated before the update process</w:t>
            </w:r>
            <w:r w:rsidRPr="00CF7C45">
              <w:t xml:space="preserve"> (and is therefore corrupted), although the update process is intact</w:t>
            </w:r>
          </w:p>
        </w:tc>
      </w:tr>
      <w:tr w:rsidR="00AF4A7E" w:rsidRPr="00CF7C45" w14:paraId="410240B8" w14:textId="77777777" w:rsidTr="008807D2">
        <w:trPr>
          <w:cantSplit/>
          <w:trHeight w:val="510"/>
        </w:trPr>
        <w:tc>
          <w:tcPr>
            <w:tcW w:w="1838" w:type="dxa"/>
            <w:vMerge/>
          </w:tcPr>
          <w:p w14:paraId="587DD656" w14:textId="77777777" w:rsidR="00AF4A7E" w:rsidRPr="00CF7C45" w:rsidRDefault="00AF4A7E" w:rsidP="008131EE">
            <w:pPr>
              <w:pStyle w:val="SingleTxtG"/>
              <w:ind w:left="57" w:right="57"/>
              <w:jc w:val="left"/>
            </w:pPr>
          </w:p>
        </w:tc>
        <w:tc>
          <w:tcPr>
            <w:tcW w:w="567" w:type="dxa"/>
            <w:vMerge/>
          </w:tcPr>
          <w:p w14:paraId="45CD2137" w14:textId="31886455" w:rsidR="00AF4A7E" w:rsidRPr="00CF7C45" w:rsidRDefault="00AF4A7E" w:rsidP="008131EE">
            <w:pPr>
              <w:pStyle w:val="SingleTxtG"/>
              <w:ind w:left="57" w:right="57"/>
              <w:jc w:val="left"/>
            </w:pPr>
          </w:p>
        </w:tc>
        <w:tc>
          <w:tcPr>
            <w:tcW w:w="2693" w:type="dxa"/>
            <w:vMerge/>
            <w:hideMark/>
          </w:tcPr>
          <w:p w14:paraId="69800DC6" w14:textId="77777777" w:rsidR="00AF4A7E" w:rsidRPr="00CF7C45" w:rsidRDefault="00AF4A7E" w:rsidP="008131EE">
            <w:pPr>
              <w:pStyle w:val="SingleTxtG"/>
              <w:ind w:left="57" w:right="57"/>
              <w:jc w:val="left"/>
            </w:pPr>
          </w:p>
        </w:tc>
        <w:tc>
          <w:tcPr>
            <w:tcW w:w="567" w:type="dxa"/>
          </w:tcPr>
          <w:p w14:paraId="709D5A1D" w14:textId="77777777" w:rsidR="00AF4A7E" w:rsidRPr="00CF7C45" w:rsidRDefault="00AF4A7E" w:rsidP="008131EE">
            <w:pPr>
              <w:pStyle w:val="SingleTxtG"/>
              <w:ind w:left="57" w:right="57"/>
              <w:jc w:val="left"/>
              <w:rPr>
                <w:bCs/>
              </w:rPr>
            </w:pPr>
            <w:r w:rsidRPr="00CF7C45">
              <w:rPr>
                <w:bCs/>
              </w:rPr>
              <w:t>12.4</w:t>
            </w:r>
          </w:p>
        </w:tc>
        <w:tc>
          <w:tcPr>
            <w:tcW w:w="4395" w:type="dxa"/>
            <w:hideMark/>
          </w:tcPr>
          <w:p w14:paraId="5F970E08" w14:textId="77777777" w:rsidR="00AF4A7E" w:rsidRPr="00CF7C45" w:rsidRDefault="00AF4A7E" w:rsidP="008131EE">
            <w:pPr>
              <w:pStyle w:val="SingleTxtG"/>
              <w:ind w:left="57" w:right="57"/>
              <w:jc w:val="left"/>
            </w:pPr>
            <w:r w:rsidRPr="00CF7C45">
              <w:rPr>
                <w:b/>
                <w:bCs/>
              </w:rPr>
              <w:t>Compromise</w:t>
            </w:r>
            <w:r w:rsidRPr="00CF7C45">
              <w:t xml:space="preserve"> of cryptographic keys of the software provider </w:t>
            </w:r>
            <w:r w:rsidRPr="00CF7C45">
              <w:rPr>
                <w:b/>
                <w:bCs/>
              </w:rPr>
              <w:t>to</w:t>
            </w:r>
            <w:r w:rsidRPr="00CF7C45">
              <w:t xml:space="preserve"> </w:t>
            </w:r>
            <w:r w:rsidRPr="00CF7C45">
              <w:rPr>
                <w:b/>
                <w:bCs/>
              </w:rPr>
              <w:t>allow invalid update</w:t>
            </w:r>
          </w:p>
        </w:tc>
      </w:tr>
      <w:tr w:rsidR="00AF4A7E" w:rsidRPr="00CF7C45" w14:paraId="5A74EE67" w14:textId="77777777" w:rsidTr="008807D2">
        <w:trPr>
          <w:cantSplit/>
          <w:trHeight w:val="510"/>
        </w:trPr>
        <w:tc>
          <w:tcPr>
            <w:tcW w:w="1838" w:type="dxa"/>
            <w:vMerge/>
          </w:tcPr>
          <w:p w14:paraId="53732D15" w14:textId="77777777" w:rsidR="00AF4A7E" w:rsidRPr="00CF7C45" w:rsidRDefault="00AF4A7E" w:rsidP="008131EE">
            <w:pPr>
              <w:pStyle w:val="SingleTxtG"/>
              <w:ind w:left="57" w:right="57"/>
              <w:jc w:val="left"/>
            </w:pPr>
          </w:p>
        </w:tc>
        <w:tc>
          <w:tcPr>
            <w:tcW w:w="567" w:type="dxa"/>
          </w:tcPr>
          <w:p w14:paraId="0E799755" w14:textId="6E9489B1" w:rsidR="00AF4A7E" w:rsidRPr="00CF7C45" w:rsidRDefault="00AF4A7E" w:rsidP="008131EE">
            <w:pPr>
              <w:pStyle w:val="SingleTxtG"/>
              <w:ind w:left="57" w:right="57"/>
              <w:jc w:val="left"/>
            </w:pPr>
            <w:r w:rsidRPr="00CF7C45">
              <w:t>13</w:t>
            </w:r>
          </w:p>
        </w:tc>
        <w:tc>
          <w:tcPr>
            <w:tcW w:w="2693" w:type="dxa"/>
            <w:hideMark/>
          </w:tcPr>
          <w:p w14:paraId="69AF4C1A" w14:textId="5DD7A12D" w:rsidR="00AF4A7E" w:rsidRPr="00CF7C45" w:rsidRDefault="00AF4A7E" w:rsidP="008131EE">
            <w:pPr>
              <w:pStyle w:val="SingleTxtG"/>
              <w:ind w:left="57" w:right="57"/>
              <w:jc w:val="left"/>
            </w:pPr>
            <w:r w:rsidRPr="00CF7C45">
              <w:t>It is possible to deny legitimate updates</w:t>
            </w:r>
          </w:p>
        </w:tc>
        <w:tc>
          <w:tcPr>
            <w:tcW w:w="567" w:type="dxa"/>
          </w:tcPr>
          <w:p w14:paraId="05077271" w14:textId="77777777" w:rsidR="00AF4A7E" w:rsidRPr="00CF7C45" w:rsidRDefault="00AF4A7E" w:rsidP="008131EE">
            <w:pPr>
              <w:pStyle w:val="SingleTxtG"/>
              <w:ind w:left="57" w:right="57"/>
              <w:jc w:val="left"/>
            </w:pPr>
            <w:r w:rsidRPr="00CF7C45">
              <w:t>13.1</w:t>
            </w:r>
          </w:p>
        </w:tc>
        <w:tc>
          <w:tcPr>
            <w:tcW w:w="4395" w:type="dxa"/>
            <w:hideMark/>
          </w:tcPr>
          <w:p w14:paraId="09BE093C" w14:textId="7E7E0C07" w:rsidR="00AF4A7E" w:rsidRPr="00CF7C45" w:rsidRDefault="00AF4A7E" w:rsidP="008131EE">
            <w:pPr>
              <w:pStyle w:val="SingleTxtG"/>
              <w:ind w:left="57" w:right="57"/>
              <w:jc w:val="left"/>
            </w:pPr>
            <w:r w:rsidRPr="00CF7C45">
              <w:t xml:space="preserve">Denial of Service attack against update server or network to </w:t>
            </w:r>
            <w:r w:rsidRPr="00CF7C45">
              <w:rPr>
                <w:b/>
                <w:bCs/>
              </w:rPr>
              <w:t>prevent rollout of critical software updates</w:t>
            </w:r>
            <w:r w:rsidRPr="00CF7C45">
              <w:t xml:space="preserve"> and/or unlock of customer specific features</w:t>
            </w:r>
          </w:p>
        </w:tc>
      </w:tr>
      <w:tr w:rsidR="00A430B3" w:rsidRPr="00CF7C45" w14:paraId="7821EAA1" w14:textId="77777777" w:rsidTr="008807D2">
        <w:trPr>
          <w:cantSplit/>
          <w:trHeight w:val="510"/>
        </w:trPr>
        <w:tc>
          <w:tcPr>
            <w:tcW w:w="1838" w:type="dxa"/>
            <w:vMerge w:val="restart"/>
          </w:tcPr>
          <w:p w14:paraId="70AF026B" w14:textId="6F3F7039" w:rsidR="00A430B3" w:rsidRPr="00CF7C45" w:rsidRDefault="00A430B3" w:rsidP="008807D2">
            <w:pPr>
              <w:pStyle w:val="SingleTxtG"/>
              <w:ind w:left="57" w:right="57"/>
              <w:jc w:val="left"/>
            </w:pPr>
            <w:r w:rsidRPr="00CF7C45">
              <w:t xml:space="preserve">4.3.4 Threats to vehicles regarding </w:t>
            </w:r>
            <w:r w:rsidRPr="00CF7C45">
              <w:lastRenderedPageBreak/>
              <w:t>unintended human actions</w:t>
            </w:r>
          </w:p>
        </w:tc>
        <w:tc>
          <w:tcPr>
            <w:tcW w:w="567" w:type="dxa"/>
            <w:vMerge w:val="restart"/>
          </w:tcPr>
          <w:p w14:paraId="52EADAAE" w14:textId="04955A1F" w:rsidR="00A430B3" w:rsidRPr="00CF7C45" w:rsidRDefault="00A430B3" w:rsidP="008807D2">
            <w:pPr>
              <w:pStyle w:val="SingleTxtG"/>
              <w:ind w:left="57" w:right="57"/>
              <w:jc w:val="left"/>
            </w:pPr>
            <w:r w:rsidRPr="00CF7C45">
              <w:lastRenderedPageBreak/>
              <w:t>14</w:t>
            </w:r>
          </w:p>
        </w:tc>
        <w:tc>
          <w:tcPr>
            <w:tcW w:w="2693" w:type="dxa"/>
            <w:vMerge w:val="restart"/>
            <w:hideMark/>
          </w:tcPr>
          <w:p w14:paraId="16D42951" w14:textId="344F22E6" w:rsidR="00A430B3" w:rsidRPr="00CF7C45" w:rsidRDefault="00A430B3" w:rsidP="008807D2">
            <w:pPr>
              <w:pStyle w:val="SingleTxtG"/>
              <w:ind w:left="57" w:right="57"/>
              <w:jc w:val="left"/>
            </w:pPr>
            <w:r w:rsidRPr="00CF7C45">
              <w:t xml:space="preserve">Misconfiguration of equipment or systems by legitimate actor, </w:t>
            </w:r>
            <w:r w:rsidRPr="00CF7C45">
              <w:lastRenderedPageBreak/>
              <w:t>e.g. owner or maintenance community</w:t>
            </w:r>
          </w:p>
        </w:tc>
        <w:tc>
          <w:tcPr>
            <w:tcW w:w="567" w:type="dxa"/>
          </w:tcPr>
          <w:p w14:paraId="6441D5AD" w14:textId="77777777" w:rsidR="00A430B3" w:rsidRPr="00CF7C45" w:rsidRDefault="00A430B3" w:rsidP="008807D2">
            <w:pPr>
              <w:pStyle w:val="SingleTxtG"/>
              <w:ind w:left="57" w:right="57"/>
              <w:jc w:val="left"/>
              <w:rPr>
                <w:bCs/>
              </w:rPr>
            </w:pPr>
            <w:r w:rsidRPr="00CF7C45">
              <w:rPr>
                <w:bCs/>
              </w:rPr>
              <w:lastRenderedPageBreak/>
              <w:t>14.1</w:t>
            </w:r>
          </w:p>
        </w:tc>
        <w:tc>
          <w:tcPr>
            <w:tcW w:w="4395" w:type="dxa"/>
            <w:hideMark/>
          </w:tcPr>
          <w:p w14:paraId="4CAF321A" w14:textId="77777777" w:rsidR="00A430B3" w:rsidRPr="00CF7C45" w:rsidRDefault="00A430B3" w:rsidP="008807D2">
            <w:pPr>
              <w:pStyle w:val="SingleTxtG"/>
              <w:ind w:left="57" w:right="57"/>
              <w:jc w:val="left"/>
            </w:pPr>
            <w:r w:rsidRPr="00CF7C45">
              <w:rPr>
                <w:b/>
                <w:bCs/>
              </w:rPr>
              <w:t xml:space="preserve">Misconfiguration of equipment </w:t>
            </w:r>
            <w:r w:rsidRPr="00CF7C45">
              <w:t>by maintenance community  or owner during installation/repair/use causing unintended consequence</w:t>
            </w:r>
          </w:p>
        </w:tc>
      </w:tr>
      <w:tr w:rsidR="00A430B3" w:rsidRPr="00CF7C45" w14:paraId="2BE6FDA5" w14:textId="77777777" w:rsidTr="008807D2">
        <w:trPr>
          <w:cantSplit/>
          <w:trHeight w:val="255"/>
        </w:trPr>
        <w:tc>
          <w:tcPr>
            <w:tcW w:w="1838" w:type="dxa"/>
            <w:vMerge/>
          </w:tcPr>
          <w:p w14:paraId="6DAC9A7A" w14:textId="77777777" w:rsidR="00A430B3" w:rsidRPr="00CF7C45" w:rsidRDefault="00A430B3" w:rsidP="008131EE">
            <w:pPr>
              <w:pStyle w:val="SingleTxtG"/>
              <w:ind w:left="57" w:right="57"/>
              <w:jc w:val="left"/>
            </w:pPr>
          </w:p>
        </w:tc>
        <w:tc>
          <w:tcPr>
            <w:tcW w:w="567" w:type="dxa"/>
            <w:vMerge/>
          </w:tcPr>
          <w:p w14:paraId="483324DD" w14:textId="04FCB4B1" w:rsidR="00A430B3" w:rsidRPr="00CF7C45" w:rsidRDefault="00A430B3" w:rsidP="008131EE">
            <w:pPr>
              <w:pStyle w:val="SingleTxtG"/>
              <w:ind w:left="57" w:right="57"/>
              <w:jc w:val="left"/>
            </w:pPr>
          </w:p>
        </w:tc>
        <w:tc>
          <w:tcPr>
            <w:tcW w:w="2693" w:type="dxa"/>
            <w:vMerge/>
            <w:hideMark/>
          </w:tcPr>
          <w:p w14:paraId="6D1A0E38" w14:textId="77777777" w:rsidR="00A430B3" w:rsidRPr="00CF7C45" w:rsidRDefault="00A430B3" w:rsidP="008131EE">
            <w:pPr>
              <w:pStyle w:val="SingleTxtG"/>
              <w:ind w:left="57" w:right="57"/>
              <w:jc w:val="left"/>
            </w:pPr>
          </w:p>
        </w:tc>
        <w:tc>
          <w:tcPr>
            <w:tcW w:w="567" w:type="dxa"/>
          </w:tcPr>
          <w:p w14:paraId="1BA075AE" w14:textId="77777777" w:rsidR="00A430B3" w:rsidRPr="00CF7C45" w:rsidRDefault="00A430B3" w:rsidP="008131EE">
            <w:pPr>
              <w:pStyle w:val="SingleTxtG"/>
              <w:ind w:left="57" w:right="57"/>
              <w:jc w:val="left"/>
              <w:rPr>
                <w:bCs/>
              </w:rPr>
            </w:pPr>
            <w:r w:rsidRPr="00CF7C45">
              <w:rPr>
                <w:bCs/>
              </w:rPr>
              <w:t>14.2</w:t>
            </w:r>
          </w:p>
        </w:tc>
        <w:tc>
          <w:tcPr>
            <w:tcW w:w="4395" w:type="dxa"/>
            <w:hideMark/>
          </w:tcPr>
          <w:p w14:paraId="75CF4716" w14:textId="77777777" w:rsidR="00A430B3" w:rsidRPr="00CF7C45" w:rsidRDefault="00A430B3" w:rsidP="008131EE">
            <w:pPr>
              <w:pStyle w:val="SingleTxtG"/>
              <w:ind w:left="57" w:right="57"/>
              <w:jc w:val="left"/>
            </w:pPr>
            <w:r w:rsidRPr="00CF7C45">
              <w:rPr>
                <w:b/>
                <w:bCs/>
              </w:rPr>
              <w:t>Erroneous use</w:t>
            </w:r>
            <w:r w:rsidRPr="00CF7C45">
              <w:t xml:space="preserve"> or administration of devices and systems (inc. OTA updates)</w:t>
            </w:r>
          </w:p>
        </w:tc>
      </w:tr>
      <w:tr w:rsidR="00A430B3" w:rsidRPr="00CF7C45" w14:paraId="4A5BB5EF" w14:textId="77777777" w:rsidTr="008807D2">
        <w:trPr>
          <w:cantSplit/>
          <w:trHeight w:val="765"/>
        </w:trPr>
        <w:tc>
          <w:tcPr>
            <w:tcW w:w="1838" w:type="dxa"/>
            <w:vMerge/>
          </w:tcPr>
          <w:p w14:paraId="09372616" w14:textId="77777777" w:rsidR="00A430B3" w:rsidRPr="00CF7C45" w:rsidRDefault="00A430B3" w:rsidP="008131EE">
            <w:pPr>
              <w:pStyle w:val="SingleTxtG"/>
              <w:ind w:left="57" w:right="57"/>
              <w:jc w:val="left"/>
            </w:pPr>
          </w:p>
        </w:tc>
        <w:tc>
          <w:tcPr>
            <w:tcW w:w="567" w:type="dxa"/>
            <w:vMerge w:val="restart"/>
          </w:tcPr>
          <w:p w14:paraId="579D7716" w14:textId="11AF32A9" w:rsidR="00A430B3" w:rsidRPr="00CF7C45" w:rsidRDefault="00A430B3" w:rsidP="008131EE">
            <w:pPr>
              <w:pStyle w:val="SingleTxtG"/>
              <w:ind w:left="57" w:right="57"/>
              <w:jc w:val="left"/>
            </w:pPr>
            <w:r w:rsidRPr="00CF7C45">
              <w:t>15</w:t>
            </w:r>
          </w:p>
        </w:tc>
        <w:tc>
          <w:tcPr>
            <w:tcW w:w="2693" w:type="dxa"/>
            <w:vMerge w:val="restart"/>
            <w:hideMark/>
          </w:tcPr>
          <w:p w14:paraId="4EEE6028" w14:textId="5AFAAC71" w:rsidR="00A430B3" w:rsidRPr="00CF7C45" w:rsidRDefault="00A430B3" w:rsidP="008131EE">
            <w:pPr>
              <w:pStyle w:val="SingleTxtG"/>
              <w:ind w:left="57" w:right="57"/>
              <w:jc w:val="left"/>
            </w:pPr>
            <w:r w:rsidRPr="00CF7C45">
              <w:t>Legitimate actors are able to take actions that would unwittingly facilitate a cyber-attack</w:t>
            </w:r>
          </w:p>
        </w:tc>
        <w:tc>
          <w:tcPr>
            <w:tcW w:w="567" w:type="dxa"/>
          </w:tcPr>
          <w:p w14:paraId="29EBBE37" w14:textId="77777777" w:rsidR="00A430B3" w:rsidRPr="00CF7C45" w:rsidRDefault="00A430B3" w:rsidP="008131EE">
            <w:pPr>
              <w:pStyle w:val="SingleTxtG"/>
              <w:ind w:left="57" w:right="57"/>
              <w:jc w:val="left"/>
            </w:pPr>
            <w:r w:rsidRPr="00CF7C45">
              <w:t>15.1</w:t>
            </w:r>
          </w:p>
        </w:tc>
        <w:tc>
          <w:tcPr>
            <w:tcW w:w="4395" w:type="dxa"/>
            <w:hideMark/>
          </w:tcPr>
          <w:p w14:paraId="53ED1C18" w14:textId="77777777" w:rsidR="00A430B3" w:rsidRPr="00CF7C45" w:rsidRDefault="00A430B3" w:rsidP="008131EE">
            <w:pPr>
              <w:pStyle w:val="SingleTxtG"/>
              <w:ind w:left="57" w:right="57"/>
              <w:jc w:val="left"/>
            </w:pPr>
            <w:r w:rsidRPr="00CF7C45">
              <w:t xml:space="preserve">Innocent victim (e.g. owner, operator or maintenance engineer) being </w:t>
            </w:r>
            <w:r w:rsidRPr="00CF7C45">
              <w:rPr>
                <w:b/>
                <w:bCs/>
              </w:rPr>
              <w:t>tricked into taking an action</w:t>
            </w:r>
            <w:r w:rsidRPr="00CF7C45">
              <w:t xml:space="preserve"> to</w:t>
            </w:r>
            <w:r w:rsidRPr="00CF7C45">
              <w:rPr>
                <w:b/>
                <w:bCs/>
              </w:rPr>
              <w:t xml:space="preserve"> </w:t>
            </w:r>
            <w:r w:rsidRPr="00CF7C45">
              <w:t>unintentionally load malware or enable an attack</w:t>
            </w:r>
          </w:p>
        </w:tc>
      </w:tr>
      <w:tr w:rsidR="00A430B3" w:rsidRPr="00CF7C45" w14:paraId="4D724E33" w14:textId="77777777" w:rsidTr="008807D2">
        <w:trPr>
          <w:cantSplit/>
          <w:trHeight w:val="255"/>
        </w:trPr>
        <w:tc>
          <w:tcPr>
            <w:tcW w:w="1838" w:type="dxa"/>
            <w:vMerge/>
          </w:tcPr>
          <w:p w14:paraId="1B03FEB6" w14:textId="77777777" w:rsidR="00A430B3" w:rsidRPr="00CF7C45" w:rsidRDefault="00A430B3" w:rsidP="008131EE">
            <w:pPr>
              <w:pStyle w:val="SingleTxtG"/>
              <w:ind w:left="57" w:right="57"/>
              <w:jc w:val="left"/>
            </w:pPr>
          </w:p>
        </w:tc>
        <w:tc>
          <w:tcPr>
            <w:tcW w:w="567" w:type="dxa"/>
            <w:vMerge/>
          </w:tcPr>
          <w:p w14:paraId="3B5F7D46" w14:textId="23BCBF4F" w:rsidR="00A430B3" w:rsidRPr="00CF7C45" w:rsidRDefault="00A430B3" w:rsidP="008131EE">
            <w:pPr>
              <w:pStyle w:val="SingleTxtG"/>
              <w:ind w:left="57" w:right="57"/>
              <w:jc w:val="left"/>
            </w:pPr>
          </w:p>
        </w:tc>
        <w:tc>
          <w:tcPr>
            <w:tcW w:w="2693" w:type="dxa"/>
            <w:vMerge/>
            <w:hideMark/>
          </w:tcPr>
          <w:p w14:paraId="5955AC09" w14:textId="77777777" w:rsidR="00A430B3" w:rsidRPr="00CF7C45" w:rsidRDefault="00A430B3" w:rsidP="008131EE">
            <w:pPr>
              <w:pStyle w:val="SingleTxtG"/>
              <w:ind w:left="57" w:right="57"/>
              <w:jc w:val="left"/>
            </w:pPr>
          </w:p>
        </w:tc>
        <w:tc>
          <w:tcPr>
            <w:tcW w:w="567" w:type="dxa"/>
          </w:tcPr>
          <w:p w14:paraId="46B5CBA8" w14:textId="77777777" w:rsidR="00A430B3" w:rsidRPr="00CF7C45" w:rsidRDefault="00A430B3" w:rsidP="008131EE">
            <w:pPr>
              <w:pStyle w:val="SingleTxtG"/>
              <w:ind w:left="57" w:right="57"/>
              <w:jc w:val="left"/>
              <w:rPr>
                <w:bCs/>
              </w:rPr>
            </w:pPr>
            <w:r w:rsidRPr="00CF7C45">
              <w:rPr>
                <w:bCs/>
              </w:rPr>
              <w:t>15.2</w:t>
            </w:r>
          </w:p>
        </w:tc>
        <w:tc>
          <w:tcPr>
            <w:tcW w:w="4395" w:type="dxa"/>
            <w:hideMark/>
          </w:tcPr>
          <w:p w14:paraId="4752C592" w14:textId="77777777" w:rsidR="00A430B3" w:rsidRPr="00CF7C45" w:rsidRDefault="00A430B3" w:rsidP="008131EE">
            <w:pPr>
              <w:pStyle w:val="SingleTxtG"/>
              <w:ind w:left="57" w:right="57"/>
              <w:jc w:val="left"/>
            </w:pPr>
            <w:r w:rsidRPr="00CF7C45">
              <w:rPr>
                <w:b/>
                <w:bCs/>
              </w:rPr>
              <w:t>Defined security procedures</w:t>
            </w:r>
            <w:r w:rsidRPr="00CF7C45">
              <w:t xml:space="preserve"> are not followed</w:t>
            </w:r>
          </w:p>
        </w:tc>
      </w:tr>
      <w:tr w:rsidR="00A430B3" w:rsidRPr="00CF7C45" w14:paraId="78358A67" w14:textId="77777777" w:rsidTr="008807D2">
        <w:trPr>
          <w:cantSplit/>
          <w:trHeight w:val="510"/>
        </w:trPr>
        <w:tc>
          <w:tcPr>
            <w:tcW w:w="1838" w:type="dxa"/>
            <w:vMerge w:val="restart"/>
          </w:tcPr>
          <w:p w14:paraId="13F3C8A0" w14:textId="53492DBF" w:rsidR="00A430B3" w:rsidRPr="00CF7C45" w:rsidRDefault="00A430B3" w:rsidP="008807D2">
            <w:pPr>
              <w:pStyle w:val="SingleTxtG"/>
              <w:ind w:left="57" w:right="57"/>
              <w:jc w:val="left"/>
            </w:pPr>
            <w:r w:rsidRPr="00CF7C45">
              <w:t>4.3.5 Threats to vehicles regarding their external connectivity and connections</w:t>
            </w:r>
          </w:p>
        </w:tc>
        <w:tc>
          <w:tcPr>
            <w:tcW w:w="567" w:type="dxa"/>
            <w:vMerge w:val="restart"/>
          </w:tcPr>
          <w:p w14:paraId="352EE467" w14:textId="034F4AC3" w:rsidR="00A430B3" w:rsidRPr="00CF7C45" w:rsidRDefault="00A430B3" w:rsidP="008807D2">
            <w:pPr>
              <w:pStyle w:val="SingleTxtG"/>
              <w:ind w:left="57" w:right="57"/>
              <w:jc w:val="left"/>
            </w:pPr>
            <w:r w:rsidRPr="00CF7C45">
              <w:t>16</w:t>
            </w:r>
          </w:p>
        </w:tc>
        <w:tc>
          <w:tcPr>
            <w:tcW w:w="2693" w:type="dxa"/>
            <w:vMerge w:val="restart"/>
            <w:hideMark/>
          </w:tcPr>
          <w:p w14:paraId="62FD1025" w14:textId="5DB6518D" w:rsidR="00A430B3" w:rsidRPr="00CF7C45" w:rsidRDefault="00A430B3" w:rsidP="008807D2">
            <w:pPr>
              <w:pStyle w:val="SingleTxtG"/>
              <w:ind w:left="57" w:right="57"/>
              <w:jc w:val="left"/>
            </w:pPr>
            <w:r w:rsidRPr="00CF7C45">
              <w:t>Manipulation of the connectivity of vehicle functions enables a cyber-attack, this can include telematics; systems that permit remote operations; and systems using short range wireless communications</w:t>
            </w:r>
          </w:p>
        </w:tc>
        <w:tc>
          <w:tcPr>
            <w:tcW w:w="567" w:type="dxa"/>
          </w:tcPr>
          <w:p w14:paraId="21613548" w14:textId="77777777" w:rsidR="00A430B3" w:rsidRPr="00CF7C45" w:rsidRDefault="00A430B3" w:rsidP="008807D2">
            <w:pPr>
              <w:pStyle w:val="SingleTxtG"/>
              <w:ind w:left="57" w:right="57"/>
              <w:jc w:val="left"/>
            </w:pPr>
            <w:r w:rsidRPr="00CF7C45">
              <w:t>16.1</w:t>
            </w:r>
          </w:p>
        </w:tc>
        <w:tc>
          <w:tcPr>
            <w:tcW w:w="4395" w:type="dxa"/>
            <w:hideMark/>
          </w:tcPr>
          <w:p w14:paraId="2945DCD4" w14:textId="77777777" w:rsidR="00A430B3" w:rsidRPr="00CF7C45" w:rsidRDefault="00A430B3" w:rsidP="008807D2">
            <w:pPr>
              <w:pStyle w:val="SingleTxtG"/>
              <w:ind w:left="57" w:right="57"/>
              <w:jc w:val="left"/>
            </w:pPr>
            <w:r w:rsidRPr="00CF7C45">
              <w:t xml:space="preserve">Manipulation of </w:t>
            </w:r>
            <w:r w:rsidRPr="00CF7C45">
              <w:rPr>
                <w:b/>
                <w:bCs/>
              </w:rPr>
              <w:t>functions designed to remotely operate systems</w:t>
            </w:r>
            <w:r w:rsidRPr="00CF7C45">
              <w:t>, such as remote key, immobiliser, and charging pile</w:t>
            </w:r>
          </w:p>
        </w:tc>
      </w:tr>
      <w:tr w:rsidR="00A430B3" w:rsidRPr="00CF7C45" w14:paraId="425AC450" w14:textId="77777777" w:rsidTr="008807D2">
        <w:trPr>
          <w:cantSplit/>
          <w:trHeight w:val="510"/>
        </w:trPr>
        <w:tc>
          <w:tcPr>
            <w:tcW w:w="1838" w:type="dxa"/>
            <w:vMerge/>
          </w:tcPr>
          <w:p w14:paraId="461AFEC9" w14:textId="77777777" w:rsidR="00A430B3" w:rsidRPr="00CF7C45" w:rsidRDefault="00A430B3" w:rsidP="008131EE">
            <w:pPr>
              <w:pStyle w:val="SingleTxtG"/>
              <w:ind w:left="57" w:right="57"/>
              <w:jc w:val="left"/>
            </w:pPr>
          </w:p>
        </w:tc>
        <w:tc>
          <w:tcPr>
            <w:tcW w:w="567" w:type="dxa"/>
            <w:vMerge/>
          </w:tcPr>
          <w:p w14:paraId="390B8602" w14:textId="0A6454EF" w:rsidR="00A430B3" w:rsidRPr="00CF7C45" w:rsidRDefault="00A430B3" w:rsidP="008131EE">
            <w:pPr>
              <w:pStyle w:val="SingleTxtG"/>
              <w:ind w:left="57" w:right="57"/>
              <w:jc w:val="left"/>
            </w:pPr>
          </w:p>
        </w:tc>
        <w:tc>
          <w:tcPr>
            <w:tcW w:w="2693" w:type="dxa"/>
            <w:vMerge/>
            <w:hideMark/>
          </w:tcPr>
          <w:p w14:paraId="0A20C67C" w14:textId="77777777" w:rsidR="00A430B3" w:rsidRPr="00CF7C45" w:rsidRDefault="00A430B3" w:rsidP="008131EE">
            <w:pPr>
              <w:pStyle w:val="SingleTxtG"/>
              <w:ind w:left="57" w:right="57"/>
              <w:jc w:val="left"/>
            </w:pPr>
          </w:p>
        </w:tc>
        <w:tc>
          <w:tcPr>
            <w:tcW w:w="567" w:type="dxa"/>
          </w:tcPr>
          <w:p w14:paraId="266B28AA" w14:textId="77777777" w:rsidR="00A430B3" w:rsidRPr="00CF7C45" w:rsidRDefault="00A430B3" w:rsidP="008131EE">
            <w:pPr>
              <w:pStyle w:val="SingleTxtG"/>
              <w:ind w:left="57" w:right="57"/>
              <w:jc w:val="left"/>
              <w:rPr>
                <w:bCs/>
              </w:rPr>
            </w:pPr>
            <w:r w:rsidRPr="00CF7C45">
              <w:rPr>
                <w:bCs/>
              </w:rPr>
              <w:t>16.2</w:t>
            </w:r>
          </w:p>
        </w:tc>
        <w:tc>
          <w:tcPr>
            <w:tcW w:w="4395" w:type="dxa"/>
            <w:hideMark/>
          </w:tcPr>
          <w:p w14:paraId="7803BC46" w14:textId="28EE3415" w:rsidR="00A430B3" w:rsidRPr="00CF7C45" w:rsidRDefault="00A430B3" w:rsidP="008131EE">
            <w:pPr>
              <w:pStyle w:val="SingleTxtG"/>
              <w:ind w:left="57" w:right="57"/>
              <w:jc w:val="left"/>
            </w:pPr>
            <w:r w:rsidRPr="00CF7C45">
              <w:rPr>
                <w:b/>
                <w:bCs/>
              </w:rPr>
              <w:t>Manipulation of vehicle telematics</w:t>
            </w:r>
            <w:r w:rsidRPr="00CF7C45">
              <w:t xml:space="preserve"> (e.g. manipulate temperature measurement of sensitive goods, remotely unlock cargo doors)</w:t>
            </w:r>
          </w:p>
        </w:tc>
      </w:tr>
      <w:tr w:rsidR="00A430B3" w:rsidRPr="00CF7C45" w14:paraId="113DE993" w14:textId="77777777" w:rsidTr="008807D2">
        <w:trPr>
          <w:cantSplit/>
          <w:trHeight w:val="255"/>
        </w:trPr>
        <w:tc>
          <w:tcPr>
            <w:tcW w:w="1838" w:type="dxa"/>
            <w:vMerge/>
          </w:tcPr>
          <w:p w14:paraId="53B36237" w14:textId="77777777" w:rsidR="00A430B3" w:rsidRPr="00CF7C45" w:rsidRDefault="00A430B3" w:rsidP="008131EE">
            <w:pPr>
              <w:pStyle w:val="SingleTxtG"/>
              <w:ind w:left="57" w:right="57"/>
              <w:jc w:val="left"/>
            </w:pPr>
          </w:p>
        </w:tc>
        <w:tc>
          <w:tcPr>
            <w:tcW w:w="567" w:type="dxa"/>
            <w:vMerge/>
          </w:tcPr>
          <w:p w14:paraId="2F2A06B5" w14:textId="14AD3412" w:rsidR="00A430B3" w:rsidRPr="00CF7C45" w:rsidRDefault="00A430B3" w:rsidP="008131EE">
            <w:pPr>
              <w:pStyle w:val="SingleTxtG"/>
              <w:ind w:left="57" w:right="57"/>
              <w:jc w:val="left"/>
            </w:pPr>
          </w:p>
        </w:tc>
        <w:tc>
          <w:tcPr>
            <w:tcW w:w="2693" w:type="dxa"/>
            <w:vMerge/>
            <w:hideMark/>
          </w:tcPr>
          <w:p w14:paraId="7A5018D4" w14:textId="77777777" w:rsidR="00A430B3" w:rsidRPr="00CF7C45" w:rsidRDefault="00A430B3" w:rsidP="008131EE">
            <w:pPr>
              <w:pStyle w:val="SingleTxtG"/>
              <w:ind w:left="57" w:right="57"/>
              <w:jc w:val="left"/>
            </w:pPr>
          </w:p>
        </w:tc>
        <w:tc>
          <w:tcPr>
            <w:tcW w:w="567" w:type="dxa"/>
          </w:tcPr>
          <w:p w14:paraId="6DD57D5E" w14:textId="77777777" w:rsidR="00A430B3" w:rsidRPr="00CF7C45" w:rsidRDefault="00A430B3" w:rsidP="008131EE">
            <w:pPr>
              <w:pStyle w:val="SingleTxtG"/>
              <w:ind w:left="57" w:right="57"/>
              <w:jc w:val="left"/>
            </w:pPr>
            <w:r w:rsidRPr="00CF7C45">
              <w:t>16.3</w:t>
            </w:r>
          </w:p>
        </w:tc>
        <w:tc>
          <w:tcPr>
            <w:tcW w:w="4395" w:type="dxa"/>
            <w:hideMark/>
          </w:tcPr>
          <w:p w14:paraId="32375ED5" w14:textId="77777777" w:rsidR="00A430B3" w:rsidRPr="00CF7C45" w:rsidRDefault="00A430B3" w:rsidP="008131EE">
            <w:pPr>
              <w:pStyle w:val="SingleTxtG"/>
              <w:ind w:left="57" w:right="57"/>
              <w:jc w:val="left"/>
            </w:pPr>
            <w:r w:rsidRPr="00CF7C45">
              <w:t>Interference with</w:t>
            </w:r>
            <w:r w:rsidRPr="00CF7C45">
              <w:rPr>
                <w:b/>
                <w:bCs/>
              </w:rPr>
              <w:t xml:space="preserve"> short range wireless systems</w:t>
            </w:r>
            <w:r w:rsidRPr="00CF7C45">
              <w:t xml:space="preserve"> or sensors</w:t>
            </w:r>
          </w:p>
        </w:tc>
      </w:tr>
      <w:tr w:rsidR="00A430B3" w:rsidRPr="00CF7C45" w14:paraId="2BB217E9" w14:textId="77777777" w:rsidTr="008807D2">
        <w:trPr>
          <w:cantSplit/>
          <w:trHeight w:val="510"/>
        </w:trPr>
        <w:tc>
          <w:tcPr>
            <w:tcW w:w="1838" w:type="dxa"/>
            <w:vMerge/>
          </w:tcPr>
          <w:p w14:paraId="5B1238B3" w14:textId="77777777" w:rsidR="00A430B3" w:rsidRPr="00CF7C45" w:rsidRDefault="00A430B3" w:rsidP="008131EE">
            <w:pPr>
              <w:pStyle w:val="SingleTxtG"/>
              <w:ind w:left="57" w:right="57"/>
              <w:jc w:val="left"/>
            </w:pPr>
          </w:p>
        </w:tc>
        <w:tc>
          <w:tcPr>
            <w:tcW w:w="567" w:type="dxa"/>
          </w:tcPr>
          <w:p w14:paraId="0F3657DD" w14:textId="23CBC35B" w:rsidR="00A430B3" w:rsidRPr="00CF7C45" w:rsidRDefault="00A430B3" w:rsidP="008131EE">
            <w:pPr>
              <w:pStyle w:val="SingleTxtG"/>
              <w:ind w:left="57" w:right="57"/>
              <w:jc w:val="left"/>
            </w:pPr>
            <w:r w:rsidRPr="00CF7C45">
              <w:t>17</w:t>
            </w:r>
          </w:p>
        </w:tc>
        <w:tc>
          <w:tcPr>
            <w:tcW w:w="2693" w:type="dxa"/>
            <w:hideMark/>
          </w:tcPr>
          <w:p w14:paraId="32D57A40" w14:textId="2164DF6A" w:rsidR="00A430B3" w:rsidRPr="00CF7C45" w:rsidRDefault="00A430B3" w:rsidP="008131EE">
            <w:pPr>
              <w:pStyle w:val="SingleTxtG"/>
              <w:ind w:left="57" w:right="57"/>
              <w:jc w:val="left"/>
            </w:pPr>
            <w:r w:rsidRPr="00CF7C45">
              <w:t>Hosted 3rd party software, e.g. entertainment applications, used as a means to attack vehicle systems</w:t>
            </w:r>
          </w:p>
        </w:tc>
        <w:tc>
          <w:tcPr>
            <w:tcW w:w="567" w:type="dxa"/>
          </w:tcPr>
          <w:p w14:paraId="42BFAF3C" w14:textId="77777777" w:rsidR="00A430B3" w:rsidRPr="00CF7C45" w:rsidRDefault="00A430B3" w:rsidP="008131EE">
            <w:pPr>
              <w:pStyle w:val="SingleTxtG"/>
              <w:ind w:left="57" w:right="57"/>
              <w:jc w:val="left"/>
              <w:rPr>
                <w:bCs/>
              </w:rPr>
            </w:pPr>
            <w:r w:rsidRPr="00CF7C45">
              <w:rPr>
                <w:bCs/>
              </w:rPr>
              <w:t>17.1</w:t>
            </w:r>
          </w:p>
        </w:tc>
        <w:tc>
          <w:tcPr>
            <w:tcW w:w="4395" w:type="dxa"/>
            <w:hideMark/>
          </w:tcPr>
          <w:p w14:paraId="4EB25D4C" w14:textId="77777777" w:rsidR="00A430B3" w:rsidRPr="00CF7C45" w:rsidRDefault="00A430B3" w:rsidP="008131EE">
            <w:pPr>
              <w:pStyle w:val="SingleTxtG"/>
              <w:ind w:left="57" w:right="57"/>
              <w:jc w:val="left"/>
            </w:pPr>
            <w:r w:rsidRPr="00CF7C45">
              <w:rPr>
                <w:b/>
                <w:bCs/>
              </w:rPr>
              <w:t>Corrupted applications</w:t>
            </w:r>
            <w:r w:rsidRPr="00CF7C45">
              <w:t>, or those with poor software security, used as a method to attack vehicle systems</w:t>
            </w:r>
          </w:p>
        </w:tc>
      </w:tr>
      <w:tr w:rsidR="00A430B3" w:rsidRPr="00CF7C45" w14:paraId="0825550F" w14:textId="77777777" w:rsidTr="008807D2">
        <w:trPr>
          <w:cantSplit/>
          <w:trHeight w:val="510"/>
        </w:trPr>
        <w:tc>
          <w:tcPr>
            <w:tcW w:w="1838" w:type="dxa"/>
            <w:vMerge/>
          </w:tcPr>
          <w:p w14:paraId="17EB1427" w14:textId="77777777" w:rsidR="00A430B3" w:rsidRPr="00CF7C45" w:rsidRDefault="00A430B3" w:rsidP="008131EE">
            <w:pPr>
              <w:pStyle w:val="SingleTxtG"/>
              <w:ind w:left="57" w:right="57"/>
              <w:jc w:val="left"/>
            </w:pPr>
          </w:p>
        </w:tc>
        <w:tc>
          <w:tcPr>
            <w:tcW w:w="567" w:type="dxa"/>
            <w:vMerge w:val="restart"/>
          </w:tcPr>
          <w:p w14:paraId="6A4BFD50" w14:textId="6515FF2B" w:rsidR="00A430B3" w:rsidRPr="00CF7C45" w:rsidRDefault="00A430B3" w:rsidP="008131EE">
            <w:pPr>
              <w:pStyle w:val="SingleTxtG"/>
              <w:ind w:left="57" w:right="57"/>
              <w:jc w:val="left"/>
            </w:pPr>
            <w:r w:rsidRPr="00CF7C45">
              <w:t>18</w:t>
            </w:r>
          </w:p>
        </w:tc>
        <w:tc>
          <w:tcPr>
            <w:tcW w:w="2693" w:type="dxa"/>
            <w:vMerge w:val="restart"/>
            <w:hideMark/>
          </w:tcPr>
          <w:p w14:paraId="0041E4B2" w14:textId="35DBA652" w:rsidR="00A430B3" w:rsidRPr="00CF7C45" w:rsidRDefault="00A430B3" w:rsidP="008131EE">
            <w:pPr>
              <w:pStyle w:val="SingleTxtG"/>
              <w:ind w:left="57" w:right="57"/>
              <w:jc w:val="left"/>
            </w:pPr>
            <w:r w:rsidRPr="00CF7C45">
              <w:t>Devices connected to external interfaces e.g. USB ports, OBD port, used as a means to attack vehicle systems</w:t>
            </w:r>
          </w:p>
        </w:tc>
        <w:tc>
          <w:tcPr>
            <w:tcW w:w="567" w:type="dxa"/>
          </w:tcPr>
          <w:p w14:paraId="7AEF3316" w14:textId="77777777" w:rsidR="00A430B3" w:rsidRPr="00CF7C45" w:rsidRDefault="00A430B3" w:rsidP="008131EE">
            <w:pPr>
              <w:pStyle w:val="SingleTxtG"/>
              <w:ind w:left="57" w:right="57"/>
              <w:jc w:val="left"/>
              <w:rPr>
                <w:bCs/>
              </w:rPr>
            </w:pPr>
            <w:r w:rsidRPr="00CF7C45">
              <w:rPr>
                <w:bCs/>
              </w:rPr>
              <w:t>18.1</w:t>
            </w:r>
          </w:p>
        </w:tc>
        <w:tc>
          <w:tcPr>
            <w:tcW w:w="4395" w:type="dxa"/>
            <w:hideMark/>
          </w:tcPr>
          <w:p w14:paraId="4587DC90" w14:textId="46887633" w:rsidR="00A430B3" w:rsidRPr="00CF7C45" w:rsidRDefault="00A430B3" w:rsidP="008131EE">
            <w:pPr>
              <w:pStyle w:val="SingleTxtG"/>
              <w:ind w:left="57" w:right="57"/>
              <w:jc w:val="left"/>
            </w:pPr>
            <w:r w:rsidRPr="00CF7C45">
              <w:rPr>
                <w:b/>
                <w:bCs/>
              </w:rPr>
              <w:t>External interfaces</w:t>
            </w:r>
            <w:r w:rsidRPr="00CF7C45">
              <w:t xml:space="preserve"> such as USB or other ports used as a point of attack, for example through code injection</w:t>
            </w:r>
          </w:p>
        </w:tc>
      </w:tr>
      <w:tr w:rsidR="00A430B3" w:rsidRPr="00CF7C45" w14:paraId="487D498C" w14:textId="77777777" w:rsidTr="008807D2">
        <w:trPr>
          <w:cantSplit/>
          <w:trHeight w:val="255"/>
        </w:trPr>
        <w:tc>
          <w:tcPr>
            <w:tcW w:w="1838" w:type="dxa"/>
            <w:vMerge/>
          </w:tcPr>
          <w:p w14:paraId="73BAF486" w14:textId="77777777" w:rsidR="00A430B3" w:rsidRPr="00CF7C45" w:rsidRDefault="00A430B3" w:rsidP="008131EE">
            <w:pPr>
              <w:pStyle w:val="SingleTxtG"/>
              <w:ind w:left="57" w:right="57"/>
              <w:jc w:val="left"/>
            </w:pPr>
          </w:p>
        </w:tc>
        <w:tc>
          <w:tcPr>
            <w:tcW w:w="567" w:type="dxa"/>
            <w:vMerge/>
          </w:tcPr>
          <w:p w14:paraId="1B3CE4A3" w14:textId="3070D57D" w:rsidR="00A430B3" w:rsidRPr="00CF7C45" w:rsidRDefault="00A430B3" w:rsidP="008131EE">
            <w:pPr>
              <w:pStyle w:val="SingleTxtG"/>
              <w:ind w:left="57" w:right="57"/>
              <w:jc w:val="left"/>
            </w:pPr>
          </w:p>
        </w:tc>
        <w:tc>
          <w:tcPr>
            <w:tcW w:w="2693" w:type="dxa"/>
            <w:vMerge/>
            <w:hideMark/>
          </w:tcPr>
          <w:p w14:paraId="0A1BFFEF" w14:textId="77777777" w:rsidR="00A430B3" w:rsidRPr="00CF7C45" w:rsidRDefault="00A430B3" w:rsidP="008131EE">
            <w:pPr>
              <w:pStyle w:val="SingleTxtG"/>
              <w:ind w:left="57" w:right="57"/>
              <w:jc w:val="left"/>
            </w:pPr>
          </w:p>
        </w:tc>
        <w:tc>
          <w:tcPr>
            <w:tcW w:w="567" w:type="dxa"/>
          </w:tcPr>
          <w:p w14:paraId="6F362892" w14:textId="77777777" w:rsidR="00A430B3" w:rsidRPr="00CF7C45" w:rsidRDefault="00A430B3" w:rsidP="008131EE">
            <w:pPr>
              <w:pStyle w:val="SingleTxtG"/>
              <w:ind w:left="57" w:right="57"/>
              <w:jc w:val="left"/>
              <w:rPr>
                <w:bCs/>
              </w:rPr>
            </w:pPr>
            <w:r w:rsidRPr="00CF7C45">
              <w:rPr>
                <w:bCs/>
              </w:rPr>
              <w:t>18.2</w:t>
            </w:r>
          </w:p>
        </w:tc>
        <w:tc>
          <w:tcPr>
            <w:tcW w:w="4395" w:type="dxa"/>
            <w:hideMark/>
          </w:tcPr>
          <w:p w14:paraId="0BBF6473" w14:textId="25BFDC9E" w:rsidR="00A430B3" w:rsidRPr="00CF7C45" w:rsidRDefault="00A430B3" w:rsidP="008131EE">
            <w:pPr>
              <w:pStyle w:val="SingleTxtG"/>
              <w:ind w:left="57" w:right="57"/>
              <w:jc w:val="left"/>
            </w:pPr>
            <w:r w:rsidRPr="00CF7C45">
              <w:t xml:space="preserve">Media infected with a </w:t>
            </w:r>
            <w:r w:rsidRPr="00CF7C45">
              <w:rPr>
                <w:b/>
              </w:rPr>
              <w:t>virus</w:t>
            </w:r>
            <w:r w:rsidRPr="00CF7C45">
              <w:t xml:space="preserve"> connected to a vehicle system</w:t>
            </w:r>
          </w:p>
        </w:tc>
      </w:tr>
      <w:tr w:rsidR="00A430B3" w:rsidRPr="00CF7C45" w14:paraId="6F72E852" w14:textId="77777777" w:rsidTr="008807D2">
        <w:trPr>
          <w:cantSplit/>
          <w:trHeight w:val="510"/>
        </w:trPr>
        <w:tc>
          <w:tcPr>
            <w:tcW w:w="1838" w:type="dxa"/>
            <w:vMerge/>
          </w:tcPr>
          <w:p w14:paraId="4CD9A1B7" w14:textId="77777777" w:rsidR="00A430B3" w:rsidRPr="00CF7C45" w:rsidRDefault="00A430B3" w:rsidP="008131EE">
            <w:pPr>
              <w:pStyle w:val="SingleTxtG"/>
              <w:ind w:left="57" w:right="57"/>
              <w:jc w:val="left"/>
            </w:pPr>
          </w:p>
        </w:tc>
        <w:tc>
          <w:tcPr>
            <w:tcW w:w="567" w:type="dxa"/>
            <w:vMerge/>
          </w:tcPr>
          <w:p w14:paraId="097B5B6D" w14:textId="6643A9E5" w:rsidR="00A430B3" w:rsidRPr="00CF7C45" w:rsidRDefault="00A430B3" w:rsidP="008131EE">
            <w:pPr>
              <w:pStyle w:val="SingleTxtG"/>
              <w:ind w:left="57" w:right="57"/>
              <w:jc w:val="left"/>
            </w:pPr>
          </w:p>
        </w:tc>
        <w:tc>
          <w:tcPr>
            <w:tcW w:w="2693" w:type="dxa"/>
            <w:vMerge/>
            <w:hideMark/>
          </w:tcPr>
          <w:p w14:paraId="5C6F16B9" w14:textId="77777777" w:rsidR="00A430B3" w:rsidRPr="00CF7C45" w:rsidRDefault="00A430B3" w:rsidP="008131EE">
            <w:pPr>
              <w:pStyle w:val="SingleTxtG"/>
              <w:ind w:left="57" w:right="57"/>
              <w:jc w:val="left"/>
            </w:pPr>
          </w:p>
        </w:tc>
        <w:tc>
          <w:tcPr>
            <w:tcW w:w="567" w:type="dxa"/>
          </w:tcPr>
          <w:p w14:paraId="2CC7A4E7" w14:textId="77777777" w:rsidR="00A430B3" w:rsidRPr="00CF7C45" w:rsidRDefault="00A430B3" w:rsidP="008131EE">
            <w:pPr>
              <w:pStyle w:val="SingleTxtG"/>
              <w:ind w:left="57" w:right="57"/>
              <w:jc w:val="left"/>
            </w:pPr>
            <w:r w:rsidRPr="00CF7C45">
              <w:t>18.3</w:t>
            </w:r>
          </w:p>
        </w:tc>
        <w:tc>
          <w:tcPr>
            <w:tcW w:w="4395" w:type="dxa"/>
            <w:hideMark/>
          </w:tcPr>
          <w:p w14:paraId="020E08C4" w14:textId="4C69EB64" w:rsidR="00A430B3" w:rsidRPr="00CF7C45" w:rsidRDefault="00A430B3" w:rsidP="008131EE">
            <w:pPr>
              <w:pStyle w:val="SingleTxtG"/>
              <w:ind w:left="57" w:right="57"/>
              <w:jc w:val="left"/>
            </w:pPr>
            <w:r w:rsidRPr="00CF7C45">
              <w:rPr>
                <w:b/>
                <w:bCs/>
              </w:rPr>
              <w:t xml:space="preserve">Diagnostic access (e.g.  dongles in OBD port) </w:t>
            </w:r>
            <w:r w:rsidRPr="00CF7C45">
              <w:rPr>
                <w:bCs/>
              </w:rPr>
              <w:t>used</w:t>
            </w:r>
            <w:r w:rsidRPr="00CF7C45">
              <w:t xml:space="preserve"> to facilitate an attack, e.g. manipulate vehicle parameters (directly or indirectly)</w:t>
            </w:r>
          </w:p>
        </w:tc>
      </w:tr>
      <w:tr w:rsidR="0081132D" w:rsidRPr="00CF7C45" w14:paraId="35CFF656" w14:textId="77777777" w:rsidTr="008807D2">
        <w:trPr>
          <w:cantSplit/>
          <w:trHeight w:val="255"/>
        </w:trPr>
        <w:tc>
          <w:tcPr>
            <w:tcW w:w="1838" w:type="dxa"/>
            <w:vMerge w:val="restart"/>
          </w:tcPr>
          <w:p w14:paraId="12DE295B" w14:textId="4E06F536" w:rsidR="0081132D" w:rsidRPr="00CF7C45" w:rsidRDefault="0081132D" w:rsidP="008807D2">
            <w:pPr>
              <w:pStyle w:val="SingleTxtG"/>
              <w:ind w:left="57" w:right="57"/>
              <w:jc w:val="left"/>
            </w:pPr>
            <w:r w:rsidRPr="00CF7C45">
              <w:t>4.3.6 Potential targets of, or motivations for, an attack</w:t>
            </w:r>
          </w:p>
        </w:tc>
        <w:tc>
          <w:tcPr>
            <w:tcW w:w="567" w:type="dxa"/>
            <w:vMerge w:val="restart"/>
          </w:tcPr>
          <w:p w14:paraId="26477692" w14:textId="541DB60E" w:rsidR="0081132D" w:rsidRPr="00CF7C45" w:rsidRDefault="0081132D" w:rsidP="008807D2">
            <w:pPr>
              <w:pStyle w:val="SingleTxtG"/>
              <w:ind w:left="57" w:right="57"/>
              <w:jc w:val="left"/>
            </w:pPr>
            <w:r w:rsidRPr="00CF7C45">
              <w:t>19</w:t>
            </w:r>
          </w:p>
        </w:tc>
        <w:tc>
          <w:tcPr>
            <w:tcW w:w="2693" w:type="dxa"/>
            <w:vMerge w:val="restart"/>
            <w:hideMark/>
          </w:tcPr>
          <w:p w14:paraId="1E9C9549" w14:textId="47B011A9" w:rsidR="0081132D" w:rsidRPr="00CF7C45" w:rsidRDefault="0081132D" w:rsidP="008807D2">
            <w:pPr>
              <w:pStyle w:val="SingleTxtG"/>
              <w:ind w:left="57" w:right="57"/>
              <w:jc w:val="left"/>
            </w:pPr>
            <w:r w:rsidRPr="00CF7C45">
              <w:t>Extraction of vehicle data/code</w:t>
            </w:r>
          </w:p>
        </w:tc>
        <w:tc>
          <w:tcPr>
            <w:tcW w:w="567" w:type="dxa"/>
          </w:tcPr>
          <w:p w14:paraId="7817C79D" w14:textId="77777777" w:rsidR="0081132D" w:rsidRPr="00CF7C45" w:rsidRDefault="0081132D" w:rsidP="008807D2">
            <w:pPr>
              <w:pStyle w:val="SingleTxtG"/>
              <w:ind w:left="57" w:right="57"/>
              <w:jc w:val="left"/>
            </w:pPr>
            <w:r w:rsidRPr="00CF7C45">
              <w:t>19.1</w:t>
            </w:r>
          </w:p>
        </w:tc>
        <w:tc>
          <w:tcPr>
            <w:tcW w:w="4395" w:type="dxa"/>
            <w:hideMark/>
          </w:tcPr>
          <w:p w14:paraId="4351D7C8" w14:textId="1769A19A" w:rsidR="0081132D" w:rsidRPr="00CF7C45" w:rsidRDefault="0081132D" w:rsidP="008807D2">
            <w:pPr>
              <w:pStyle w:val="SingleTxtG"/>
              <w:ind w:left="57" w:right="57"/>
              <w:jc w:val="left"/>
            </w:pPr>
            <w:r w:rsidRPr="00CF7C45">
              <w:t xml:space="preserve">Extraction of copyright or proprietary software from vehicle systems (product </w:t>
            </w:r>
            <w:r w:rsidRPr="00CF7C45">
              <w:rPr>
                <w:b/>
                <w:bCs/>
              </w:rPr>
              <w:t>piracy</w:t>
            </w:r>
            <w:r w:rsidRPr="00CF7C45">
              <w:t>)</w:t>
            </w:r>
          </w:p>
        </w:tc>
      </w:tr>
      <w:tr w:rsidR="0081132D" w:rsidRPr="00CF7C45" w14:paraId="6BB8EE89" w14:textId="77777777" w:rsidTr="008807D2">
        <w:trPr>
          <w:cantSplit/>
          <w:trHeight w:val="765"/>
        </w:trPr>
        <w:tc>
          <w:tcPr>
            <w:tcW w:w="1838" w:type="dxa"/>
            <w:vMerge/>
          </w:tcPr>
          <w:p w14:paraId="482CA850" w14:textId="77777777" w:rsidR="0081132D" w:rsidRPr="00CF7C45" w:rsidRDefault="0081132D" w:rsidP="008131EE">
            <w:pPr>
              <w:pStyle w:val="SingleTxtG"/>
              <w:ind w:left="57" w:right="57"/>
              <w:jc w:val="left"/>
            </w:pPr>
          </w:p>
        </w:tc>
        <w:tc>
          <w:tcPr>
            <w:tcW w:w="567" w:type="dxa"/>
            <w:vMerge/>
          </w:tcPr>
          <w:p w14:paraId="062A238D" w14:textId="6FE53B9B" w:rsidR="0081132D" w:rsidRPr="00CF7C45" w:rsidRDefault="0081132D" w:rsidP="008131EE">
            <w:pPr>
              <w:pStyle w:val="SingleTxtG"/>
              <w:ind w:left="57" w:right="57"/>
              <w:jc w:val="left"/>
            </w:pPr>
          </w:p>
        </w:tc>
        <w:tc>
          <w:tcPr>
            <w:tcW w:w="2693" w:type="dxa"/>
            <w:vMerge/>
            <w:hideMark/>
          </w:tcPr>
          <w:p w14:paraId="19A297B1" w14:textId="77777777" w:rsidR="0081132D" w:rsidRPr="00CF7C45" w:rsidRDefault="0081132D" w:rsidP="008131EE">
            <w:pPr>
              <w:pStyle w:val="SingleTxtG"/>
              <w:ind w:left="57" w:right="57"/>
              <w:jc w:val="left"/>
            </w:pPr>
          </w:p>
        </w:tc>
        <w:tc>
          <w:tcPr>
            <w:tcW w:w="567" w:type="dxa"/>
          </w:tcPr>
          <w:p w14:paraId="0DA20F03" w14:textId="77777777" w:rsidR="0081132D" w:rsidRPr="00CF7C45" w:rsidRDefault="0081132D" w:rsidP="008131EE">
            <w:pPr>
              <w:pStyle w:val="SingleTxtG"/>
              <w:ind w:left="57" w:right="57"/>
              <w:jc w:val="left"/>
            </w:pPr>
            <w:r w:rsidRPr="00CF7C45">
              <w:t>19.2</w:t>
            </w:r>
          </w:p>
        </w:tc>
        <w:tc>
          <w:tcPr>
            <w:tcW w:w="4395" w:type="dxa"/>
            <w:hideMark/>
          </w:tcPr>
          <w:p w14:paraId="1D2691ED" w14:textId="77777777" w:rsidR="0081132D" w:rsidRPr="00CF7C45" w:rsidRDefault="0081132D" w:rsidP="008131EE">
            <w:pPr>
              <w:pStyle w:val="SingleTxtG"/>
              <w:ind w:left="57" w:right="57"/>
              <w:jc w:val="left"/>
            </w:pPr>
            <w:r w:rsidRPr="00CF7C45">
              <w:t>Unauthorized access to the</w:t>
            </w:r>
            <w:r w:rsidRPr="00CF7C45">
              <w:rPr>
                <w:b/>
                <w:bCs/>
              </w:rPr>
              <w:t xml:space="preserve"> owner’s privacy information</w:t>
            </w:r>
            <w:r w:rsidRPr="00CF7C45">
              <w:t xml:space="preserve"> such as personal identity, payment account information, address book information, location information, vehicle’s electronic ID, etc.</w:t>
            </w:r>
          </w:p>
        </w:tc>
      </w:tr>
      <w:tr w:rsidR="0081132D" w:rsidRPr="00CF7C45" w14:paraId="2EBA97DB" w14:textId="77777777" w:rsidTr="008807D2">
        <w:trPr>
          <w:cantSplit/>
          <w:trHeight w:val="255"/>
        </w:trPr>
        <w:tc>
          <w:tcPr>
            <w:tcW w:w="1838" w:type="dxa"/>
            <w:vMerge/>
          </w:tcPr>
          <w:p w14:paraId="1D649D5A" w14:textId="77777777" w:rsidR="0081132D" w:rsidRPr="00CF7C45" w:rsidRDefault="0081132D" w:rsidP="008131EE">
            <w:pPr>
              <w:pStyle w:val="SingleTxtG"/>
              <w:ind w:left="57" w:right="57"/>
              <w:jc w:val="left"/>
            </w:pPr>
          </w:p>
        </w:tc>
        <w:tc>
          <w:tcPr>
            <w:tcW w:w="567" w:type="dxa"/>
            <w:vMerge/>
          </w:tcPr>
          <w:p w14:paraId="30A3FBE0" w14:textId="7441DA67" w:rsidR="0081132D" w:rsidRPr="00CF7C45" w:rsidRDefault="0081132D" w:rsidP="008131EE">
            <w:pPr>
              <w:pStyle w:val="SingleTxtG"/>
              <w:ind w:left="57" w:right="57"/>
              <w:jc w:val="left"/>
            </w:pPr>
          </w:p>
        </w:tc>
        <w:tc>
          <w:tcPr>
            <w:tcW w:w="2693" w:type="dxa"/>
            <w:vMerge/>
            <w:hideMark/>
          </w:tcPr>
          <w:p w14:paraId="1E028ED4" w14:textId="77777777" w:rsidR="0081132D" w:rsidRPr="00CF7C45" w:rsidRDefault="0081132D" w:rsidP="008131EE">
            <w:pPr>
              <w:pStyle w:val="SingleTxtG"/>
              <w:ind w:left="57" w:right="57"/>
              <w:jc w:val="left"/>
            </w:pPr>
          </w:p>
        </w:tc>
        <w:tc>
          <w:tcPr>
            <w:tcW w:w="567" w:type="dxa"/>
          </w:tcPr>
          <w:p w14:paraId="632E154F" w14:textId="77777777" w:rsidR="0081132D" w:rsidRPr="00CF7C45" w:rsidRDefault="0081132D" w:rsidP="008131EE">
            <w:pPr>
              <w:pStyle w:val="SingleTxtG"/>
              <w:ind w:left="57" w:right="57"/>
              <w:jc w:val="left"/>
            </w:pPr>
            <w:r w:rsidRPr="00CF7C45">
              <w:t>19.3</w:t>
            </w:r>
          </w:p>
        </w:tc>
        <w:tc>
          <w:tcPr>
            <w:tcW w:w="4395" w:type="dxa"/>
            <w:hideMark/>
          </w:tcPr>
          <w:p w14:paraId="79F45DAC" w14:textId="77777777" w:rsidR="0081132D" w:rsidRPr="00CF7C45" w:rsidRDefault="0081132D" w:rsidP="008131EE">
            <w:pPr>
              <w:pStyle w:val="SingleTxtG"/>
              <w:ind w:left="57" w:right="57"/>
              <w:jc w:val="left"/>
            </w:pPr>
            <w:r w:rsidRPr="00CF7C45">
              <w:t>Extraction of cryptographic keys</w:t>
            </w:r>
          </w:p>
        </w:tc>
      </w:tr>
      <w:tr w:rsidR="0081132D" w:rsidRPr="00CF7C45" w14:paraId="4EC2B7BE" w14:textId="77777777" w:rsidTr="008807D2">
        <w:trPr>
          <w:cantSplit/>
          <w:trHeight w:val="255"/>
        </w:trPr>
        <w:tc>
          <w:tcPr>
            <w:tcW w:w="1838" w:type="dxa"/>
            <w:vMerge/>
          </w:tcPr>
          <w:p w14:paraId="582301B0" w14:textId="77777777" w:rsidR="0081132D" w:rsidRPr="00CF7C45" w:rsidRDefault="0081132D" w:rsidP="008131EE">
            <w:pPr>
              <w:pStyle w:val="SingleTxtG"/>
              <w:ind w:left="57" w:right="57"/>
              <w:jc w:val="left"/>
            </w:pPr>
          </w:p>
        </w:tc>
        <w:tc>
          <w:tcPr>
            <w:tcW w:w="567" w:type="dxa"/>
            <w:vMerge w:val="restart"/>
          </w:tcPr>
          <w:p w14:paraId="47607683" w14:textId="37F549F5" w:rsidR="0081132D" w:rsidRPr="00CF7C45" w:rsidRDefault="0081132D" w:rsidP="008131EE">
            <w:pPr>
              <w:pStyle w:val="SingleTxtG"/>
              <w:ind w:left="57" w:right="57"/>
              <w:jc w:val="left"/>
            </w:pPr>
            <w:r w:rsidRPr="00CF7C45">
              <w:t>20</w:t>
            </w:r>
          </w:p>
        </w:tc>
        <w:tc>
          <w:tcPr>
            <w:tcW w:w="2693" w:type="dxa"/>
            <w:vMerge w:val="restart"/>
            <w:hideMark/>
          </w:tcPr>
          <w:p w14:paraId="5AAF6424" w14:textId="4A694818" w:rsidR="0081132D" w:rsidRPr="00CF7C45" w:rsidRDefault="0081132D" w:rsidP="008131EE">
            <w:pPr>
              <w:pStyle w:val="SingleTxtG"/>
              <w:ind w:left="57" w:right="57"/>
              <w:jc w:val="left"/>
            </w:pPr>
            <w:r w:rsidRPr="00CF7C45">
              <w:t>Manipulation of vehicle data/code</w:t>
            </w:r>
          </w:p>
        </w:tc>
        <w:tc>
          <w:tcPr>
            <w:tcW w:w="567" w:type="dxa"/>
          </w:tcPr>
          <w:p w14:paraId="15A1B024" w14:textId="77777777" w:rsidR="0081132D" w:rsidRPr="00CF7C45" w:rsidRDefault="0081132D" w:rsidP="008131EE">
            <w:pPr>
              <w:pStyle w:val="SingleTxtG"/>
              <w:ind w:left="57" w:right="57"/>
              <w:jc w:val="left"/>
            </w:pPr>
            <w:r w:rsidRPr="00CF7C45">
              <w:t>20.1</w:t>
            </w:r>
          </w:p>
        </w:tc>
        <w:tc>
          <w:tcPr>
            <w:tcW w:w="4395" w:type="dxa"/>
            <w:hideMark/>
          </w:tcPr>
          <w:p w14:paraId="76EF209A" w14:textId="77777777" w:rsidR="0081132D" w:rsidRPr="00CF7C45" w:rsidRDefault="0081132D" w:rsidP="008131EE">
            <w:pPr>
              <w:pStyle w:val="SingleTxtG"/>
              <w:ind w:left="57" w:right="57"/>
              <w:jc w:val="left"/>
            </w:pPr>
            <w:r w:rsidRPr="00CF7C45">
              <w:t xml:space="preserve">Illegal/unauthorised changes to </w:t>
            </w:r>
            <w:r w:rsidRPr="00CF7C45">
              <w:rPr>
                <w:b/>
                <w:bCs/>
              </w:rPr>
              <w:t>vehicle’s electronic ID</w:t>
            </w:r>
          </w:p>
        </w:tc>
      </w:tr>
      <w:tr w:rsidR="0081132D" w:rsidRPr="00CF7C45" w14:paraId="758A070F" w14:textId="77777777" w:rsidTr="008807D2">
        <w:trPr>
          <w:cantSplit/>
          <w:trHeight w:val="510"/>
        </w:trPr>
        <w:tc>
          <w:tcPr>
            <w:tcW w:w="1838" w:type="dxa"/>
            <w:vMerge/>
          </w:tcPr>
          <w:p w14:paraId="14ABE6E2" w14:textId="77777777" w:rsidR="0081132D" w:rsidRPr="00CF7C45" w:rsidRDefault="0081132D" w:rsidP="008131EE">
            <w:pPr>
              <w:pStyle w:val="SingleTxtG"/>
              <w:ind w:left="57" w:right="57"/>
              <w:jc w:val="left"/>
            </w:pPr>
          </w:p>
        </w:tc>
        <w:tc>
          <w:tcPr>
            <w:tcW w:w="567" w:type="dxa"/>
            <w:vMerge/>
          </w:tcPr>
          <w:p w14:paraId="1F0FE159" w14:textId="520493EE" w:rsidR="0081132D" w:rsidRPr="00CF7C45" w:rsidRDefault="0081132D" w:rsidP="008131EE">
            <w:pPr>
              <w:pStyle w:val="SingleTxtG"/>
              <w:ind w:left="57" w:right="57"/>
              <w:jc w:val="left"/>
            </w:pPr>
          </w:p>
        </w:tc>
        <w:tc>
          <w:tcPr>
            <w:tcW w:w="2693" w:type="dxa"/>
            <w:vMerge/>
            <w:hideMark/>
          </w:tcPr>
          <w:p w14:paraId="3F44C755" w14:textId="77777777" w:rsidR="0081132D" w:rsidRPr="00CF7C45" w:rsidRDefault="0081132D" w:rsidP="008131EE">
            <w:pPr>
              <w:pStyle w:val="SingleTxtG"/>
              <w:ind w:left="57" w:right="57"/>
              <w:jc w:val="left"/>
            </w:pPr>
          </w:p>
        </w:tc>
        <w:tc>
          <w:tcPr>
            <w:tcW w:w="567" w:type="dxa"/>
          </w:tcPr>
          <w:p w14:paraId="4C9FE3F7" w14:textId="77777777" w:rsidR="0081132D" w:rsidRPr="00CF7C45" w:rsidRDefault="0081132D" w:rsidP="008131EE">
            <w:pPr>
              <w:pStyle w:val="SingleTxtG"/>
              <w:ind w:left="57" w:right="57"/>
              <w:jc w:val="left"/>
              <w:rPr>
                <w:bCs/>
              </w:rPr>
            </w:pPr>
            <w:r w:rsidRPr="00CF7C45">
              <w:rPr>
                <w:bCs/>
              </w:rPr>
              <w:t>20.2</w:t>
            </w:r>
          </w:p>
        </w:tc>
        <w:tc>
          <w:tcPr>
            <w:tcW w:w="4395" w:type="dxa"/>
            <w:hideMark/>
          </w:tcPr>
          <w:p w14:paraId="2CF95DA3" w14:textId="77777777" w:rsidR="0081132D" w:rsidRPr="00CF7C45" w:rsidRDefault="0081132D" w:rsidP="008131EE">
            <w:pPr>
              <w:pStyle w:val="SingleTxtG"/>
              <w:ind w:left="57" w:right="57"/>
              <w:jc w:val="left"/>
            </w:pPr>
            <w:r w:rsidRPr="00CF7C45">
              <w:rPr>
                <w:b/>
                <w:bCs/>
              </w:rPr>
              <w:t xml:space="preserve">Identity fraud. </w:t>
            </w:r>
            <w:r w:rsidRPr="00CF7C45">
              <w:t>For example if a user wants to display another identity when communicating with toll systems, manufacturer backend</w:t>
            </w:r>
          </w:p>
        </w:tc>
      </w:tr>
      <w:tr w:rsidR="0081132D" w:rsidRPr="00CF7C45" w14:paraId="20245D9A" w14:textId="77777777" w:rsidTr="008807D2">
        <w:trPr>
          <w:cantSplit/>
          <w:trHeight w:val="510"/>
        </w:trPr>
        <w:tc>
          <w:tcPr>
            <w:tcW w:w="1838" w:type="dxa"/>
            <w:vMerge/>
          </w:tcPr>
          <w:p w14:paraId="22C0BDC9" w14:textId="77777777" w:rsidR="0081132D" w:rsidRPr="00CF7C45" w:rsidRDefault="0081132D" w:rsidP="008131EE">
            <w:pPr>
              <w:pStyle w:val="SingleTxtG"/>
              <w:ind w:left="57" w:right="57"/>
              <w:jc w:val="left"/>
            </w:pPr>
          </w:p>
        </w:tc>
        <w:tc>
          <w:tcPr>
            <w:tcW w:w="567" w:type="dxa"/>
            <w:vMerge/>
          </w:tcPr>
          <w:p w14:paraId="4B3DCA47" w14:textId="21C52247" w:rsidR="0081132D" w:rsidRPr="00CF7C45" w:rsidRDefault="0081132D" w:rsidP="008131EE">
            <w:pPr>
              <w:pStyle w:val="SingleTxtG"/>
              <w:ind w:left="57" w:right="57"/>
              <w:jc w:val="left"/>
            </w:pPr>
          </w:p>
        </w:tc>
        <w:tc>
          <w:tcPr>
            <w:tcW w:w="2693" w:type="dxa"/>
            <w:vMerge/>
            <w:hideMark/>
          </w:tcPr>
          <w:p w14:paraId="1C85DB24" w14:textId="77777777" w:rsidR="0081132D" w:rsidRPr="00CF7C45" w:rsidRDefault="0081132D" w:rsidP="008131EE">
            <w:pPr>
              <w:pStyle w:val="SingleTxtG"/>
              <w:ind w:left="57" w:right="57"/>
              <w:jc w:val="left"/>
            </w:pPr>
          </w:p>
        </w:tc>
        <w:tc>
          <w:tcPr>
            <w:tcW w:w="567" w:type="dxa"/>
          </w:tcPr>
          <w:p w14:paraId="5634A348" w14:textId="77777777" w:rsidR="0081132D" w:rsidRPr="00CF7C45" w:rsidRDefault="0081132D" w:rsidP="008131EE">
            <w:pPr>
              <w:pStyle w:val="SingleTxtG"/>
              <w:ind w:left="57" w:right="57"/>
              <w:jc w:val="left"/>
            </w:pPr>
            <w:r w:rsidRPr="00CF7C45">
              <w:t>20.3</w:t>
            </w:r>
          </w:p>
        </w:tc>
        <w:tc>
          <w:tcPr>
            <w:tcW w:w="4395" w:type="dxa"/>
            <w:hideMark/>
          </w:tcPr>
          <w:p w14:paraId="3C68EBA1" w14:textId="77777777" w:rsidR="0081132D" w:rsidRPr="00CF7C45" w:rsidRDefault="0081132D" w:rsidP="008131EE">
            <w:pPr>
              <w:pStyle w:val="SingleTxtG"/>
              <w:ind w:left="57" w:right="57"/>
              <w:jc w:val="left"/>
            </w:pPr>
            <w:r w:rsidRPr="00CF7C45">
              <w:t>Action to</w:t>
            </w:r>
            <w:r w:rsidRPr="00CF7C45">
              <w:rPr>
                <w:b/>
                <w:bCs/>
              </w:rPr>
              <w:t xml:space="preserve"> circumvent monitoring systems </w:t>
            </w:r>
            <w:r w:rsidRPr="00CF7C45">
              <w:t>(e.g. hacking/ tampering/ blocking of messages such as ODR Tracker data, or number of runs)</w:t>
            </w:r>
          </w:p>
        </w:tc>
      </w:tr>
      <w:tr w:rsidR="0081132D" w:rsidRPr="00CF7C45" w14:paraId="7A793D6F" w14:textId="77777777" w:rsidTr="008807D2">
        <w:trPr>
          <w:cantSplit/>
          <w:trHeight w:val="510"/>
        </w:trPr>
        <w:tc>
          <w:tcPr>
            <w:tcW w:w="1838" w:type="dxa"/>
            <w:vMerge/>
          </w:tcPr>
          <w:p w14:paraId="6D69C0CA" w14:textId="77777777" w:rsidR="0081132D" w:rsidRPr="00CF7C45" w:rsidRDefault="0081132D" w:rsidP="008131EE">
            <w:pPr>
              <w:pStyle w:val="SingleTxtG"/>
              <w:ind w:left="57" w:right="57"/>
              <w:jc w:val="left"/>
            </w:pPr>
          </w:p>
        </w:tc>
        <w:tc>
          <w:tcPr>
            <w:tcW w:w="567" w:type="dxa"/>
            <w:vMerge/>
          </w:tcPr>
          <w:p w14:paraId="2E2795D1" w14:textId="573D8024" w:rsidR="0081132D" w:rsidRPr="00CF7C45" w:rsidRDefault="0081132D" w:rsidP="008131EE">
            <w:pPr>
              <w:pStyle w:val="SingleTxtG"/>
              <w:ind w:left="57" w:right="57"/>
              <w:jc w:val="left"/>
            </w:pPr>
          </w:p>
        </w:tc>
        <w:tc>
          <w:tcPr>
            <w:tcW w:w="2693" w:type="dxa"/>
            <w:vMerge/>
            <w:hideMark/>
          </w:tcPr>
          <w:p w14:paraId="3FAB4798" w14:textId="77777777" w:rsidR="0081132D" w:rsidRPr="00CF7C45" w:rsidRDefault="0081132D" w:rsidP="008131EE">
            <w:pPr>
              <w:pStyle w:val="SingleTxtG"/>
              <w:ind w:left="57" w:right="57"/>
              <w:jc w:val="left"/>
            </w:pPr>
          </w:p>
        </w:tc>
        <w:tc>
          <w:tcPr>
            <w:tcW w:w="567" w:type="dxa"/>
          </w:tcPr>
          <w:p w14:paraId="28E675CD" w14:textId="77777777" w:rsidR="0081132D" w:rsidRPr="00CF7C45" w:rsidRDefault="0081132D" w:rsidP="008131EE">
            <w:pPr>
              <w:pStyle w:val="SingleTxtG"/>
              <w:ind w:left="57" w:right="57"/>
              <w:jc w:val="left"/>
            </w:pPr>
            <w:r w:rsidRPr="00CF7C45">
              <w:t>20.4</w:t>
            </w:r>
          </w:p>
        </w:tc>
        <w:tc>
          <w:tcPr>
            <w:tcW w:w="4395" w:type="dxa"/>
            <w:hideMark/>
          </w:tcPr>
          <w:p w14:paraId="2C41FC4F" w14:textId="77777777" w:rsidR="0081132D" w:rsidRPr="00CF7C45" w:rsidRDefault="0081132D" w:rsidP="008131EE">
            <w:pPr>
              <w:pStyle w:val="SingleTxtG"/>
              <w:ind w:left="57" w:right="57"/>
              <w:jc w:val="left"/>
            </w:pPr>
            <w:r w:rsidRPr="00CF7C45">
              <w:t>Data manipulation to</w:t>
            </w:r>
            <w:r w:rsidRPr="00CF7C45">
              <w:rPr>
                <w:b/>
                <w:bCs/>
              </w:rPr>
              <w:t xml:space="preserve"> falsify vehicle’s driving data</w:t>
            </w:r>
            <w:r w:rsidRPr="00CF7C45">
              <w:t xml:space="preserve"> (e.g. mileage, driving speed, driving directions, etc.)</w:t>
            </w:r>
          </w:p>
        </w:tc>
      </w:tr>
      <w:tr w:rsidR="0081132D" w:rsidRPr="00CF7C45" w14:paraId="633E1C1E" w14:textId="77777777" w:rsidTr="008807D2">
        <w:trPr>
          <w:cantSplit/>
          <w:trHeight w:val="255"/>
        </w:trPr>
        <w:tc>
          <w:tcPr>
            <w:tcW w:w="1838" w:type="dxa"/>
            <w:vMerge/>
          </w:tcPr>
          <w:p w14:paraId="1D0449BB" w14:textId="77777777" w:rsidR="0081132D" w:rsidRPr="00CF7C45" w:rsidRDefault="0081132D" w:rsidP="008131EE">
            <w:pPr>
              <w:pStyle w:val="SingleTxtG"/>
              <w:ind w:left="57" w:right="57"/>
              <w:jc w:val="left"/>
            </w:pPr>
          </w:p>
        </w:tc>
        <w:tc>
          <w:tcPr>
            <w:tcW w:w="567" w:type="dxa"/>
            <w:vMerge/>
          </w:tcPr>
          <w:p w14:paraId="1836CA41" w14:textId="0D15EBD0" w:rsidR="0081132D" w:rsidRPr="00CF7C45" w:rsidRDefault="0081132D" w:rsidP="008131EE">
            <w:pPr>
              <w:pStyle w:val="SingleTxtG"/>
              <w:ind w:left="57" w:right="57"/>
              <w:jc w:val="left"/>
            </w:pPr>
          </w:p>
        </w:tc>
        <w:tc>
          <w:tcPr>
            <w:tcW w:w="2693" w:type="dxa"/>
            <w:vMerge/>
            <w:hideMark/>
          </w:tcPr>
          <w:p w14:paraId="08F9EE11" w14:textId="77777777" w:rsidR="0081132D" w:rsidRPr="00CF7C45" w:rsidRDefault="0081132D" w:rsidP="008131EE">
            <w:pPr>
              <w:pStyle w:val="SingleTxtG"/>
              <w:ind w:left="57" w:right="57"/>
              <w:jc w:val="left"/>
            </w:pPr>
          </w:p>
        </w:tc>
        <w:tc>
          <w:tcPr>
            <w:tcW w:w="567" w:type="dxa"/>
          </w:tcPr>
          <w:p w14:paraId="772EBC78" w14:textId="77777777" w:rsidR="0081132D" w:rsidRPr="00CF7C45" w:rsidRDefault="0081132D" w:rsidP="008131EE">
            <w:pPr>
              <w:pStyle w:val="SingleTxtG"/>
              <w:ind w:left="57" w:right="57"/>
              <w:jc w:val="left"/>
            </w:pPr>
            <w:r w:rsidRPr="00CF7C45">
              <w:t>20.5</w:t>
            </w:r>
          </w:p>
        </w:tc>
        <w:tc>
          <w:tcPr>
            <w:tcW w:w="4395" w:type="dxa"/>
            <w:hideMark/>
          </w:tcPr>
          <w:p w14:paraId="57012D92" w14:textId="77777777" w:rsidR="0081132D" w:rsidRPr="00CF7C45" w:rsidRDefault="0081132D" w:rsidP="008131EE">
            <w:pPr>
              <w:pStyle w:val="SingleTxtG"/>
              <w:ind w:left="57" w:right="57"/>
              <w:jc w:val="left"/>
            </w:pPr>
            <w:r w:rsidRPr="00CF7C45">
              <w:t xml:space="preserve">Unauthorised changes to </w:t>
            </w:r>
            <w:r w:rsidRPr="00CF7C45">
              <w:rPr>
                <w:b/>
                <w:bCs/>
              </w:rPr>
              <w:t>system diagnostic data</w:t>
            </w:r>
          </w:p>
        </w:tc>
      </w:tr>
      <w:tr w:rsidR="0081132D" w:rsidRPr="00CF7C45" w14:paraId="144C5804" w14:textId="77777777" w:rsidTr="008807D2">
        <w:trPr>
          <w:cantSplit/>
          <w:trHeight w:val="255"/>
        </w:trPr>
        <w:tc>
          <w:tcPr>
            <w:tcW w:w="1838" w:type="dxa"/>
            <w:vMerge/>
          </w:tcPr>
          <w:p w14:paraId="6E552BAB" w14:textId="77777777" w:rsidR="0081132D" w:rsidRPr="00CF7C45" w:rsidRDefault="0081132D" w:rsidP="008131EE">
            <w:pPr>
              <w:pStyle w:val="SingleTxtG"/>
              <w:ind w:left="57" w:right="57"/>
              <w:jc w:val="left"/>
            </w:pPr>
          </w:p>
        </w:tc>
        <w:tc>
          <w:tcPr>
            <w:tcW w:w="567" w:type="dxa"/>
          </w:tcPr>
          <w:p w14:paraId="60C9A22F" w14:textId="488D4321" w:rsidR="0081132D" w:rsidRPr="00CF7C45" w:rsidRDefault="0081132D" w:rsidP="008131EE">
            <w:pPr>
              <w:pStyle w:val="SingleTxtG"/>
              <w:ind w:left="57" w:right="57"/>
              <w:jc w:val="left"/>
            </w:pPr>
            <w:r w:rsidRPr="00CF7C45">
              <w:t>21</w:t>
            </w:r>
          </w:p>
        </w:tc>
        <w:tc>
          <w:tcPr>
            <w:tcW w:w="2693" w:type="dxa"/>
            <w:hideMark/>
          </w:tcPr>
          <w:p w14:paraId="325FC582" w14:textId="43FF8E92" w:rsidR="0081132D" w:rsidRPr="00CF7C45" w:rsidRDefault="0081132D" w:rsidP="008131EE">
            <w:pPr>
              <w:pStyle w:val="SingleTxtG"/>
              <w:ind w:left="57" w:right="57"/>
              <w:jc w:val="left"/>
            </w:pPr>
            <w:r w:rsidRPr="00CF7C45">
              <w:t>Erasure of data/code</w:t>
            </w:r>
          </w:p>
        </w:tc>
        <w:tc>
          <w:tcPr>
            <w:tcW w:w="567" w:type="dxa"/>
          </w:tcPr>
          <w:p w14:paraId="1F28DD4D" w14:textId="77777777" w:rsidR="0081132D" w:rsidRPr="00CF7C45" w:rsidRDefault="0081132D" w:rsidP="008131EE">
            <w:pPr>
              <w:pStyle w:val="SingleTxtG"/>
              <w:ind w:left="57" w:right="57"/>
              <w:jc w:val="left"/>
            </w:pPr>
            <w:r w:rsidRPr="00CF7C45">
              <w:t>21.1</w:t>
            </w:r>
          </w:p>
        </w:tc>
        <w:tc>
          <w:tcPr>
            <w:tcW w:w="4395" w:type="dxa"/>
            <w:hideMark/>
          </w:tcPr>
          <w:p w14:paraId="7DBE9AFA" w14:textId="3E0D4650" w:rsidR="0081132D" w:rsidRPr="00CF7C45" w:rsidRDefault="0081132D" w:rsidP="008131EE">
            <w:pPr>
              <w:pStyle w:val="SingleTxtG"/>
              <w:ind w:left="57" w:right="57"/>
              <w:jc w:val="left"/>
            </w:pPr>
            <w:r w:rsidRPr="00CF7C45">
              <w:t xml:space="preserve">Unauthorized deletion/manipulation of </w:t>
            </w:r>
            <w:r w:rsidRPr="00CF7C45">
              <w:rPr>
                <w:b/>
                <w:bCs/>
              </w:rPr>
              <w:t>system event logs</w:t>
            </w:r>
          </w:p>
        </w:tc>
      </w:tr>
      <w:tr w:rsidR="0081132D" w:rsidRPr="00CF7C45" w14:paraId="7AA043CB" w14:textId="77777777" w:rsidTr="008807D2">
        <w:trPr>
          <w:cantSplit/>
          <w:trHeight w:val="255"/>
        </w:trPr>
        <w:tc>
          <w:tcPr>
            <w:tcW w:w="1838" w:type="dxa"/>
            <w:vMerge/>
          </w:tcPr>
          <w:p w14:paraId="4604386D" w14:textId="77777777" w:rsidR="0081132D" w:rsidRPr="00CF7C45" w:rsidRDefault="0081132D" w:rsidP="008131EE">
            <w:pPr>
              <w:pStyle w:val="SingleTxtG"/>
              <w:ind w:left="57" w:right="57"/>
              <w:jc w:val="left"/>
            </w:pPr>
          </w:p>
        </w:tc>
        <w:tc>
          <w:tcPr>
            <w:tcW w:w="567" w:type="dxa"/>
          </w:tcPr>
          <w:p w14:paraId="4FD95A35" w14:textId="5479216D" w:rsidR="0081132D" w:rsidRPr="00CF7C45" w:rsidRDefault="0081132D" w:rsidP="008131EE">
            <w:pPr>
              <w:pStyle w:val="SingleTxtG"/>
              <w:ind w:left="57" w:right="57"/>
              <w:jc w:val="left"/>
            </w:pPr>
            <w:r w:rsidRPr="00CF7C45">
              <w:t>22</w:t>
            </w:r>
          </w:p>
        </w:tc>
        <w:tc>
          <w:tcPr>
            <w:tcW w:w="2693" w:type="dxa"/>
            <w:hideMark/>
          </w:tcPr>
          <w:p w14:paraId="60668B67" w14:textId="1E4F4BA6" w:rsidR="0081132D" w:rsidRPr="00CF7C45" w:rsidRDefault="0081132D" w:rsidP="008131EE">
            <w:pPr>
              <w:pStyle w:val="SingleTxtG"/>
              <w:ind w:left="57" w:right="57"/>
              <w:jc w:val="left"/>
            </w:pPr>
            <w:r w:rsidRPr="00CF7C45">
              <w:t>Introduction of malware</w:t>
            </w:r>
          </w:p>
        </w:tc>
        <w:tc>
          <w:tcPr>
            <w:tcW w:w="567" w:type="dxa"/>
          </w:tcPr>
          <w:p w14:paraId="58FEDAB0" w14:textId="77777777" w:rsidR="0081132D" w:rsidRPr="00CF7C45" w:rsidRDefault="0081132D" w:rsidP="008131EE">
            <w:pPr>
              <w:pStyle w:val="SingleTxtG"/>
              <w:ind w:left="57" w:right="57"/>
              <w:jc w:val="left"/>
            </w:pPr>
            <w:r w:rsidRPr="00CF7C45">
              <w:t>22.2</w:t>
            </w:r>
          </w:p>
        </w:tc>
        <w:tc>
          <w:tcPr>
            <w:tcW w:w="4395" w:type="dxa"/>
            <w:hideMark/>
          </w:tcPr>
          <w:p w14:paraId="44187DD6" w14:textId="77777777" w:rsidR="0081132D" w:rsidRPr="00CF7C45" w:rsidRDefault="0081132D" w:rsidP="008131EE">
            <w:pPr>
              <w:pStyle w:val="SingleTxtG"/>
              <w:ind w:left="57" w:right="57"/>
              <w:jc w:val="left"/>
            </w:pPr>
            <w:r w:rsidRPr="00CF7C45">
              <w:t xml:space="preserve">Introduce </w:t>
            </w:r>
            <w:r w:rsidRPr="00CF7C45">
              <w:rPr>
                <w:b/>
                <w:bCs/>
              </w:rPr>
              <w:t>malicious software</w:t>
            </w:r>
            <w:r w:rsidRPr="00CF7C45">
              <w:t xml:space="preserve"> or malicious software activity</w:t>
            </w:r>
          </w:p>
        </w:tc>
      </w:tr>
      <w:tr w:rsidR="0081132D" w:rsidRPr="00CF7C45" w14:paraId="0F924535" w14:textId="77777777" w:rsidTr="008807D2">
        <w:trPr>
          <w:cantSplit/>
          <w:trHeight w:val="510"/>
        </w:trPr>
        <w:tc>
          <w:tcPr>
            <w:tcW w:w="1838" w:type="dxa"/>
            <w:vMerge/>
          </w:tcPr>
          <w:p w14:paraId="277C4F52" w14:textId="77777777" w:rsidR="0081132D" w:rsidRPr="00CF7C45" w:rsidRDefault="0081132D" w:rsidP="008131EE">
            <w:pPr>
              <w:pStyle w:val="SingleTxtG"/>
              <w:ind w:left="57" w:right="57"/>
              <w:jc w:val="left"/>
            </w:pPr>
          </w:p>
        </w:tc>
        <w:tc>
          <w:tcPr>
            <w:tcW w:w="567" w:type="dxa"/>
          </w:tcPr>
          <w:p w14:paraId="7155C6C4" w14:textId="2AF581AB" w:rsidR="0081132D" w:rsidRPr="00CF7C45" w:rsidRDefault="0081132D" w:rsidP="008131EE">
            <w:pPr>
              <w:pStyle w:val="SingleTxtG"/>
              <w:ind w:left="57" w:right="57"/>
              <w:jc w:val="left"/>
            </w:pPr>
            <w:r w:rsidRPr="00CF7C45">
              <w:t>23</w:t>
            </w:r>
          </w:p>
        </w:tc>
        <w:tc>
          <w:tcPr>
            <w:tcW w:w="2693" w:type="dxa"/>
            <w:hideMark/>
          </w:tcPr>
          <w:p w14:paraId="02B74F82" w14:textId="6315D7F3" w:rsidR="0081132D" w:rsidRPr="00CF7C45" w:rsidRDefault="0081132D" w:rsidP="008131EE">
            <w:pPr>
              <w:pStyle w:val="SingleTxtG"/>
              <w:ind w:left="57" w:right="57"/>
              <w:jc w:val="left"/>
            </w:pPr>
            <w:r w:rsidRPr="00CF7C45">
              <w:t>Introduction of new software or overwrite existing software</w:t>
            </w:r>
          </w:p>
        </w:tc>
        <w:tc>
          <w:tcPr>
            <w:tcW w:w="567" w:type="dxa"/>
          </w:tcPr>
          <w:p w14:paraId="4D71DCE8" w14:textId="77777777" w:rsidR="0081132D" w:rsidRPr="00CF7C45" w:rsidRDefault="0081132D" w:rsidP="008131EE">
            <w:pPr>
              <w:pStyle w:val="SingleTxtG"/>
              <w:ind w:left="57" w:right="57"/>
              <w:jc w:val="left"/>
              <w:rPr>
                <w:bCs/>
              </w:rPr>
            </w:pPr>
            <w:r w:rsidRPr="00CF7C45">
              <w:rPr>
                <w:bCs/>
              </w:rPr>
              <w:t>23.1</w:t>
            </w:r>
          </w:p>
        </w:tc>
        <w:tc>
          <w:tcPr>
            <w:tcW w:w="4395" w:type="dxa"/>
            <w:hideMark/>
          </w:tcPr>
          <w:p w14:paraId="24349058" w14:textId="580A6B67" w:rsidR="0081132D" w:rsidRPr="00CF7C45" w:rsidRDefault="0081132D" w:rsidP="008131EE">
            <w:pPr>
              <w:pStyle w:val="SingleTxtG"/>
              <w:ind w:left="57" w:right="57"/>
              <w:jc w:val="left"/>
            </w:pPr>
            <w:r w:rsidRPr="00CF7C45">
              <w:rPr>
                <w:b/>
                <w:bCs/>
              </w:rPr>
              <w:t xml:space="preserve">Fabrication of software </w:t>
            </w:r>
            <w:r w:rsidRPr="00CF7C45">
              <w:t>of the vehicle control system or information system</w:t>
            </w:r>
          </w:p>
        </w:tc>
      </w:tr>
      <w:tr w:rsidR="0081132D" w:rsidRPr="00CF7C45" w14:paraId="72321226" w14:textId="77777777" w:rsidTr="008807D2">
        <w:trPr>
          <w:cantSplit/>
          <w:trHeight w:val="510"/>
        </w:trPr>
        <w:tc>
          <w:tcPr>
            <w:tcW w:w="1838" w:type="dxa"/>
            <w:vMerge/>
          </w:tcPr>
          <w:p w14:paraId="6224412C" w14:textId="77777777" w:rsidR="0081132D" w:rsidRPr="00CF7C45" w:rsidRDefault="0081132D" w:rsidP="008131EE">
            <w:pPr>
              <w:pStyle w:val="SingleTxtG"/>
              <w:ind w:left="57" w:right="57"/>
              <w:jc w:val="left"/>
            </w:pPr>
          </w:p>
        </w:tc>
        <w:tc>
          <w:tcPr>
            <w:tcW w:w="567" w:type="dxa"/>
          </w:tcPr>
          <w:p w14:paraId="7975AF6F" w14:textId="66FBBA3A" w:rsidR="0081132D" w:rsidRPr="00CF7C45" w:rsidRDefault="0081132D" w:rsidP="008131EE">
            <w:pPr>
              <w:pStyle w:val="SingleTxtG"/>
              <w:ind w:left="57" w:right="57"/>
              <w:jc w:val="left"/>
            </w:pPr>
            <w:r w:rsidRPr="00CF7C45">
              <w:t>24</w:t>
            </w:r>
          </w:p>
        </w:tc>
        <w:tc>
          <w:tcPr>
            <w:tcW w:w="2693" w:type="dxa"/>
            <w:hideMark/>
          </w:tcPr>
          <w:p w14:paraId="32D82378" w14:textId="69B62E74" w:rsidR="0081132D" w:rsidRPr="00CF7C45" w:rsidRDefault="0081132D" w:rsidP="008131EE">
            <w:pPr>
              <w:pStyle w:val="SingleTxtG"/>
              <w:ind w:left="57" w:right="57"/>
              <w:jc w:val="left"/>
            </w:pPr>
            <w:r w:rsidRPr="00CF7C45">
              <w:t>Disruption of systems or operations</w:t>
            </w:r>
          </w:p>
        </w:tc>
        <w:tc>
          <w:tcPr>
            <w:tcW w:w="567" w:type="dxa"/>
          </w:tcPr>
          <w:p w14:paraId="28D58D09" w14:textId="77777777" w:rsidR="0081132D" w:rsidRPr="00CF7C45" w:rsidRDefault="0081132D" w:rsidP="008131EE">
            <w:pPr>
              <w:pStyle w:val="SingleTxtG"/>
              <w:ind w:left="57" w:right="57"/>
              <w:jc w:val="left"/>
              <w:rPr>
                <w:bCs/>
              </w:rPr>
            </w:pPr>
            <w:r w:rsidRPr="00CF7C45">
              <w:rPr>
                <w:bCs/>
              </w:rPr>
              <w:t>24.1</w:t>
            </w:r>
          </w:p>
        </w:tc>
        <w:tc>
          <w:tcPr>
            <w:tcW w:w="4395" w:type="dxa"/>
            <w:hideMark/>
          </w:tcPr>
          <w:p w14:paraId="23904EF7" w14:textId="22C73E5D" w:rsidR="0081132D" w:rsidRPr="00CF7C45" w:rsidRDefault="0081132D" w:rsidP="008131EE">
            <w:pPr>
              <w:pStyle w:val="SingleTxtG"/>
              <w:ind w:left="57" w:right="57"/>
              <w:jc w:val="left"/>
            </w:pPr>
            <w:r w:rsidRPr="00CF7C45">
              <w:rPr>
                <w:b/>
                <w:bCs/>
              </w:rPr>
              <w:t>Denial of service</w:t>
            </w:r>
            <w:r w:rsidRPr="00CF7C45">
              <w:t>, for example this may be triggered on the internal network by flooding a CAN bus, or by provoking faults on an ECU via a high rate of messaging</w:t>
            </w:r>
          </w:p>
        </w:tc>
      </w:tr>
      <w:tr w:rsidR="0081132D" w:rsidRPr="00CF7C45" w14:paraId="70C85AE5" w14:textId="77777777" w:rsidTr="008807D2">
        <w:trPr>
          <w:cantSplit/>
          <w:trHeight w:val="510"/>
        </w:trPr>
        <w:tc>
          <w:tcPr>
            <w:tcW w:w="1838" w:type="dxa"/>
            <w:vMerge/>
          </w:tcPr>
          <w:p w14:paraId="297E77E6" w14:textId="77777777" w:rsidR="0081132D" w:rsidRPr="00CF7C45" w:rsidRDefault="0081132D" w:rsidP="008131EE">
            <w:pPr>
              <w:pStyle w:val="SingleTxtG"/>
              <w:ind w:left="57" w:right="57"/>
              <w:jc w:val="left"/>
            </w:pPr>
          </w:p>
        </w:tc>
        <w:tc>
          <w:tcPr>
            <w:tcW w:w="567" w:type="dxa"/>
            <w:vMerge w:val="restart"/>
          </w:tcPr>
          <w:p w14:paraId="05EF3365" w14:textId="23E529BA" w:rsidR="0081132D" w:rsidRPr="00CF7C45" w:rsidRDefault="0081132D" w:rsidP="008131EE">
            <w:pPr>
              <w:pStyle w:val="SingleTxtG"/>
              <w:ind w:left="57" w:right="57"/>
              <w:jc w:val="left"/>
            </w:pPr>
            <w:r w:rsidRPr="00CF7C45">
              <w:t>25</w:t>
            </w:r>
          </w:p>
        </w:tc>
        <w:tc>
          <w:tcPr>
            <w:tcW w:w="2693" w:type="dxa"/>
            <w:vMerge w:val="restart"/>
            <w:hideMark/>
          </w:tcPr>
          <w:p w14:paraId="44935945" w14:textId="50B0377F" w:rsidR="0081132D" w:rsidRPr="00CF7C45" w:rsidRDefault="0081132D" w:rsidP="008131EE">
            <w:pPr>
              <w:pStyle w:val="SingleTxtG"/>
              <w:ind w:left="57" w:right="57"/>
              <w:jc w:val="left"/>
            </w:pPr>
            <w:r w:rsidRPr="00CF7C45">
              <w:t>Manipulation of vehicle parameters</w:t>
            </w:r>
          </w:p>
        </w:tc>
        <w:tc>
          <w:tcPr>
            <w:tcW w:w="567" w:type="dxa"/>
          </w:tcPr>
          <w:p w14:paraId="63D49304" w14:textId="77777777" w:rsidR="0081132D" w:rsidRPr="00CF7C45" w:rsidRDefault="0081132D" w:rsidP="008131EE">
            <w:pPr>
              <w:pStyle w:val="SingleTxtG"/>
              <w:ind w:left="57" w:right="57"/>
              <w:jc w:val="left"/>
            </w:pPr>
            <w:r w:rsidRPr="00CF7C45">
              <w:t>25.1</w:t>
            </w:r>
          </w:p>
        </w:tc>
        <w:tc>
          <w:tcPr>
            <w:tcW w:w="4395" w:type="dxa"/>
            <w:hideMark/>
          </w:tcPr>
          <w:p w14:paraId="6D18F052" w14:textId="134DE871" w:rsidR="0081132D" w:rsidRPr="00CF7C45" w:rsidRDefault="0081132D" w:rsidP="008131EE">
            <w:pPr>
              <w:pStyle w:val="SingleTxtG"/>
              <w:ind w:left="57" w:right="57"/>
              <w:jc w:val="left"/>
            </w:pPr>
            <w:r w:rsidRPr="00CF7C45">
              <w:t xml:space="preserve">Unauthorized access of </w:t>
            </w:r>
            <w:r w:rsidRPr="00CF7C45">
              <w:rPr>
                <w:b/>
                <w:bCs/>
              </w:rPr>
              <w:t>falsify the configuration parameters</w:t>
            </w:r>
            <w:r w:rsidRPr="00CF7C45">
              <w:t xml:space="preserve"> of vehicle’s key functions, such as brake data, airbag deployed threshold, etc.</w:t>
            </w:r>
          </w:p>
        </w:tc>
      </w:tr>
      <w:tr w:rsidR="0081132D" w:rsidRPr="00CF7C45" w14:paraId="0EB54730" w14:textId="77777777" w:rsidTr="008807D2">
        <w:trPr>
          <w:cantSplit/>
          <w:trHeight w:val="510"/>
        </w:trPr>
        <w:tc>
          <w:tcPr>
            <w:tcW w:w="1838" w:type="dxa"/>
            <w:vMerge/>
          </w:tcPr>
          <w:p w14:paraId="3928D684" w14:textId="77777777" w:rsidR="0081132D" w:rsidRPr="00CF7C45" w:rsidRDefault="0081132D" w:rsidP="008131EE">
            <w:pPr>
              <w:pStyle w:val="SingleTxtG"/>
              <w:ind w:left="57" w:right="57"/>
              <w:jc w:val="left"/>
            </w:pPr>
          </w:p>
        </w:tc>
        <w:tc>
          <w:tcPr>
            <w:tcW w:w="567" w:type="dxa"/>
            <w:vMerge/>
          </w:tcPr>
          <w:p w14:paraId="5153EC9D" w14:textId="73CA7649" w:rsidR="0081132D" w:rsidRPr="00CF7C45" w:rsidRDefault="0081132D" w:rsidP="008131EE">
            <w:pPr>
              <w:pStyle w:val="SingleTxtG"/>
              <w:ind w:left="57" w:right="57"/>
              <w:jc w:val="left"/>
            </w:pPr>
          </w:p>
        </w:tc>
        <w:tc>
          <w:tcPr>
            <w:tcW w:w="2693" w:type="dxa"/>
            <w:vMerge/>
            <w:hideMark/>
          </w:tcPr>
          <w:p w14:paraId="1BA932C1" w14:textId="77777777" w:rsidR="0081132D" w:rsidRPr="00CF7C45" w:rsidRDefault="0081132D" w:rsidP="008131EE">
            <w:pPr>
              <w:pStyle w:val="SingleTxtG"/>
              <w:ind w:left="57" w:right="57"/>
              <w:jc w:val="left"/>
            </w:pPr>
          </w:p>
        </w:tc>
        <w:tc>
          <w:tcPr>
            <w:tcW w:w="567" w:type="dxa"/>
          </w:tcPr>
          <w:p w14:paraId="450CE949" w14:textId="77777777" w:rsidR="0081132D" w:rsidRPr="00CF7C45" w:rsidRDefault="0081132D" w:rsidP="008131EE">
            <w:pPr>
              <w:pStyle w:val="SingleTxtG"/>
              <w:ind w:left="57" w:right="57"/>
              <w:jc w:val="left"/>
            </w:pPr>
            <w:r w:rsidRPr="00CF7C45">
              <w:t>25.2</w:t>
            </w:r>
          </w:p>
        </w:tc>
        <w:tc>
          <w:tcPr>
            <w:tcW w:w="4395" w:type="dxa"/>
            <w:hideMark/>
          </w:tcPr>
          <w:p w14:paraId="1B5E60D3" w14:textId="22B6E870" w:rsidR="0081132D" w:rsidRPr="00CF7C45" w:rsidRDefault="0081132D" w:rsidP="008131EE">
            <w:pPr>
              <w:pStyle w:val="SingleTxtG"/>
              <w:ind w:left="57" w:right="57"/>
              <w:jc w:val="left"/>
            </w:pPr>
            <w:r w:rsidRPr="00CF7C45">
              <w:t>Unauthorized access of</w:t>
            </w:r>
            <w:r w:rsidRPr="00CF7C45">
              <w:rPr>
                <w:b/>
                <w:bCs/>
              </w:rPr>
              <w:t xml:space="preserve"> falsify the charging parameters</w:t>
            </w:r>
            <w:r w:rsidRPr="00CF7C45">
              <w:t>, such as charging voltage, charging power, battery temperature, etc.</w:t>
            </w:r>
          </w:p>
        </w:tc>
      </w:tr>
      <w:tr w:rsidR="0081132D" w:rsidRPr="00CF7C45" w14:paraId="77990A43" w14:textId="77777777" w:rsidTr="008807D2">
        <w:trPr>
          <w:cantSplit/>
          <w:trHeight w:val="510"/>
        </w:trPr>
        <w:tc>
          <w:tcPr>
            <w:tcW w:w="1838" w:type="dxa"/>
            <w:vMerge w:val="restart"/>
          </w:tcPr>
          <w:p w14:paraId="7D2255A0" w14:textId="38DCBE2B" w:rsidR="0081132D" w:rsidRPr="00CF7C45" w:rsidRDefault="0081132D" w:rsidP="008807D2">
            <w:pPr>
              <w:pStyle w:val="SingleTxtG"/>
              <w:ind w:left="57" w:right="57"/>
              <w:jc w:val="left"/>
            </w:pPr>
            <w:r w:rsidRPr="00CF7C45">
              <w:t>4.3.7 Potential vulnerabilities that could be exploited if not sufficiently protected or hardened</w:t>
            </w:r>
          </w:p>
        </w:tc>
        <w:tc>
          <w:tcPr>
            <w:tcW w:w="567" w:type="dxa"/>
            <w:vMerge w:val="restart"/>
          </w:tcPr>
          <w:p w14:paraId="5B78A951" w14:textId="6EBA5380" w:rsidR="0081132D" w:rsidRPr="00CF7C45" w:rsidRDefault="0081132D" w:rsidP="008807D2">
            <w:pPr>
              <w:pStyle w:val="SingleTxtG"/>
              <w:ind w:left="57" w:right="57"/>
              <w:jc w:val="left"/>
            </w:pPr>
            <w:r w:rsidRPr="00CF7C45">
              <w:t>26</w:t>
            </w:r>
          </w:p>
        </w:tc>
        <w:tc>
          <w:tcPr>
            <w:tcW w:w="2693" w:type="dxa"/>
            <w:vMerge w:val="restart"/>
            <w:hideMark/>
          </w:tcPr>
          <w:p w14:paraId="3F048110" w14:textId="5DFFCB81" w:rsidR="0081132D" w:rsidRPr="00CF7C45" w:rsidRDefault="0081132D" w:rsidP="008807D2">
            <w:pPr>
              <w:pStyle w:val="SingleTxtG"/>
              <w:ind w:left="57" w:right="57"/>
              <w:jc w:val="left"/>
            </w:pPr>
            <w:r w:rsidRPr="00CF7C45">
              <w:t>Cryptographic technologies</w:t>
            </w:r>
            <w:r w:rsidRPr="00CF7C45" w:rsidDel="0081132D">
              <w:t xml:space="preserve"> </w:t>
            </w:r>
            <w:r w:rsidRPr="00CF7C45">
              <w:t>can be compromised or are insufficiently applied</w:t>
            </w:r>
          </w:p>
        </w:tc>
        <w:tc>
          <w:tcPr>
            <w:tcW w:w="567" w:type="dxa"/>
          </w:tcPr>
          <w:p w14:paraId="2AD80739" w14:textId="77777777" w:rsidR="0081132D" w:rsidRPr="00CF7C45" w:rsidRDefault="0081132D" w:rsidP="008807D2">
            <w:pPr>
              <w:pStyle w:val="SingleTxtG"/>
              <w:ind w:left="57" w:right="57"/>
              <w:jc w:val="left"/>
            </w:pPr>
            <w:r w:rsidRPr="00CF7C45">
              <w:t>26.1</w:t>
            </w:r>
          </w:p>
        </w:tc>
        <w:tc>
          <w:tcPr>
            <w:tcW w:w="4395" w:type="dxa"/>
            <w:hideMark/>
          </w:tcPr>
          <w:p w14:paraId="3C99E954" w14:textId="77777777" w:rsidR="0081132D" w:rsidRPr="00CF7C45" w:rsidRDefault="0081132D" w:rsidP="008807D2">
            <w:pPr>
              <w:pStyle w:val="SingleTxtG"/>
              <w:ind w:left="57" w:right="57"/>
              <w:jc w:val="left"/>
            </w:pPr>
            <w:r w:rsidRPr="00CF7C45">
              <w:t xml:space="preserve">Combination of short </w:t>
            </w:r>
            <w:r w:rsidRPr="00CF7C45">
              <w:rPr>
                <w:b/>
                <w:bCs/>
              </w:rPr>
              <w:t>encryption keys</w:t>
            </w:r>
            <w:r w:rsidRPr="00CF7C45">
              <w:t xml:space="preserve"> and long period of validity enables attacker to break encryption</w:t>
            </w:r>
          </w:p>
        </w:tc>
      </w:tr>
      <w:tr w:rsidR="0081132D" w:rsidRPr="00CF7C45" w14:paraId="4C178081" w14:textId="77777777" w:rsidTr="008807D2">
        <w:trPr>
          <w:cantSplit/>
          <w:trHeight w:val="255"/>
        </w:trPr>
        <w:tc>
          <w:tcPr>
            <w:tcW w:w="1838" w:type="dxa"/>
            <w:vMerge/>
          </w:tcPr>
          <w:p w14:paraId="761B1120" w14:textId="77777777" w:rsidR="0081132D" w:rsidRPr="00CF7C45" w:rsidRDefault="0081132D" w:rsidP="008131EE">
            <w:pPr>
              <w:pStyle w:val="SingleTxtG"/>
              <w:ind w:left="57" w:right="57"/>
              <w:jc w:val="left"/>
            </w:pPr>
          </w:p>
        </w:tc>
        <w:tc>
          <w:tcPr>
            <w:tcW w:w="567" w:type="dxa"/>
            <w:vMerge/>
          </w:tcPr>
          <w:p w14:paraId="452BA8DF" w14:textId="293BCC58" w:rsidR="0081132D" w:rsidRPr="00CF7C45" w:rsidRDefault="0081132D" w:rsidP="008131EE">
            <w:pPr>
              <w:pStyle w:val="SingleTxtG"/>
              <w:ind w:left="57" w:right="57"/>
              <w:jc w:val="left"/>
            </w:pPr>
          </w:p>
        </w:tc>
        <w:tc>
          <w:tcPr>
            <w:tcW w:w="2693" w:type="dxa"/>
            <w:vMerge/>
            <w:hideMark/>
          </w:tcPr>
          <w:p w14:paraId="36FA48A8" w14:textId="77777777" w:rsidR="0081132D" w:rsidRPr="00CF7C45" w:rsidRDefault="0081132D" w:rsidP="008131EE">
            <w:pPr>
              <w:pStyle w:val="SingleTxtG"/>
              <w:ind w:left="57" w:right="57"/>
              <w:jc w:val="left"/>
            </w:pPr>
          </w:p>
        </w:tc>
        <w:tc>
          <w:tcPr>
            <w:tcW w:w="567" w:type="dxa"/>
          </w:tcPr>
          <w:p w14:paraId="3AC2201C" w14:textId="77777777" w:rsidR="0081132D" w:rsidRPr="00CF7C45" w:rsidRDefault="0081132D" w:rsidP="008131EE">
            <w:pPr>
              <w:pStyle w:val="SingleTxtG"/>
              <w:ind w:left="57" w:right="57"/>
              <w:jc w:val="left"/>
            </w:pPr>
            <w:r w:rsidRPr="00CF7C45">
              <w:t>26.2</w:t>
            </w:r>
          </w:p>
        </w:tc>
        <w:tc>
          <w:tcPr>
            <w:tcW w:w="4395" w:type="dxa"/>
            <w:hideMark/>
          </w:tcPr>
          <w:p w14:paraId="4456AC29" w14:textId="77777777" w:rsidR="0081132D" w:rsidRPr="00CF7C45" w:rsidRDefault="0081132D" w:rsidP="008131EE">
            <w:pPr>
              <w:pStyle w:val="SingleTxtG"/>
              <w:ind w:left="57" w:right="57"/>
              <w:jc w:val="left"/>
            </w:pPr>
            <w:r w:rsidRPr="00CF7C45">
              <w:t xml:space="preserve">Insufficient use of cryptographic algorithms to protect sensitive systems </w:t>
            </w:r>
          </w:p>
        </w:tc>
      </w:tr>
      <w:tr w:rsidR="0081132D" w:rsidRPr="00CF7C45" w14:paraId="7BC4C4D8" w14:textId="77777777" w:rsidTr="008807D2">
        <w:trPr>
          <w:cantSplit/>
          <w:trHeight w:val="510"/>
        </w:trPr>
        <w:tc>
          <w:tcPr>
            <w:tcW w:w="1838" w:type="dxa"/>
            <w:vMerge/>
          </w:tcPr>
          <w:p w14:paraId="7895E5BA" w14:textId="77777777" w:rsidR="0081132D" w:rsidRPr="00CF7C45" w:rsidRDefault="0081132D" w:rsidP="008131EE">
            <w:pPr>
              <w:pStyle w:val="SingleTxtG"/>
              <w:ind w:left="57" w:right="57"/>
              <w:jc w:val="left"/>
            </w:pPr>
          </w:p>
        </w:tc>
        <w:tc>
          <w:tcPr>
            <w:tcW w:w="567" w:type="dxa"/>
            <w:vMerge/>
          </w:tcPr>
          <w:p w14:paraId="3CA9A603" w14:textId="076CEB92" w:rsidR="0081132D" w:rsidRPr="00CF7C45" w:rsidRDefault="0081132D" w:rsidP="008131EE">
            <w:pPr>
              <w:pStyle w:val="SingleTxtG"/>
              <w:ind w:left="57" w:right="57"/>
              <w:jc w:val="left"/>
            </w:pPr>
          </w:p>
        </w:tc>
        <w:tc>
          <w:tcPr>
            <w:tcW w:w="2693" w:type="dxa"/>
            <w:vMerge/>
            <w:hideMark/>
          </w:tcPr>
          <w:p w14:paraId="53529010" w14:textId="77777777" w:rsidR="0081132D" w:rsidRPr="00CF7C45" w:rsidRDefault="0081132D" w:rsidP="008131EE">
            <w:pPr>
              <w:pStyle w:val="SingleTxtG"/>
              <w:ind w:left="57" w:right="57"/>
              <w:jc w:val="left"/>
            </w:pPr>
          </w:p>
        </w:tc>
        <w:tc>
          <w:tcPr>
            <w:tcW w:w="567" w:type="dxa"/>
          </w:tcPr>
          <w:p w14:paraId="216DA0E3" w14:textId="77777777" w:rsidR="0081132D" w:rsidRPr="00CF7C45" w:rsidRDefault="0081132D" w:rsidP="008131EE">
            <w:pPr>
              <w:pStyle w:val="SingleTxtG"/>
              <w:ind w:left="57" w:right="57"/>
              <w:jc w:val="left"/>
            </w:pPr>
            <w:r w:rsidRPr="00CF7C45">
              <w:t>26.3</w:t>
            </w:r>
          </w:p>
        </w:tc>
        <w:tc>
          <w:tcPr>
            <w:tcW w:w="4395" w:type="dxa"/>
            <w:hideMark/>
          </w:tcPr>
          <w:p w14:paraId="05C1ED99" w14:textId="392F0442" w:rsidR="0081132D" w:rsidRPr="00CF7C45" w:rsidRDefault="0081132D" w:rsidP="008131EE">
            <w:pPr>
              <w:pStyle w:val="SingleTxtG"/>
              <w:ind w:left="57" w:right="57"/>
              <w:jc w:val="left"/>
            </w:pPr>
            <w:r w:rsidRPr="00CF7C45">
              <w:t>Using already or soon to be deprecated</w:t>
            </w:r>
            <w:r w:rsidRPr="00CF7C45">
              <w:rPr>
                <w:b/>
                <w:bCs/>
              </w:rPr>
              <w:t xml:space="preserve"> cryptographic algorithms</w:t>
            </w:r>
          </w:p>
        </w:tc>
      </w:tr>
      <w:tr w:rsidR="0081132D" w:rsidRPr="00CF7C45" w14:paraId="706F7BD2" w14:textId="77777777" w:rsidTr="008807D2">
        <w:trPr>
          <w:cantSplit/>
          <w:trHeight w:val="510"/>
        </w:trPr>
        <w:tc>
          <w:tcPr>
            <w:tcW w:w="1838" w:type="dxa"/>
            <w:vMerge/>
          </w:tcPr>
          <w:p w14:paraId="393917C8" w14:textId="77777777" w:rsidR="0081132D" w:rsidRPr="00CF7C45" w:rsidRDefault="0081132D" w:rsidP="008131EE">
            <w:pPr>
              <w:pStyle w:val="SingleTxtG"/>
              <w:ind w:left="57" w:right="57"/>
              <w:jc w:val="left"/>
            </w:pPr>
          </w:p>
        </w:tc>
        <w:tc>
          <w:tcPr>
            <w:tcW w:w="567" w:type="dxa"/>
          </w:tcPr>
          <w:p w14:paraId="46C09080" w14:textId="299AF86C" w:rsidR="0081132D" w:rsidRPr="00CF7C45" w:rsidRDefault="0081132D" w:rsidP="008131EE">
            <w:pPr>
              <w:pStyle w:val="SingleTxtG"/>
              <w:ind w:left="57" w:right="57"/>
              <w:jc w:val="left"/>
            </w:pPr>
            <w:r w:rsidRPr="00CF7C45">
              <w:t>27</w:t>
            </w:r>
          </w:p>
        </w:tc>
        <w:tc>
          <w:tcPr>
            <w:tcW w:w="2693" w:type="dxa"/>
            <w:hideMark/>
          </w:tcPr>
          <w:p w14:paraId="6474460E" w14:textId="5BC31D22" w:rsidR="0081132D" w:rsidRPr="00CF7C45" w:rsidRDefault="0081132D" w:rsidP="008131EE">
            <w:pPr>
              <w:pStyle w:val="SingleTxtG"/>
              <w:ind w:left="57" w:right="57"/>
              <w:jc w:val="left"/>
            </w:pPr>
            <w:r w:rsidRPr="00CF7C45">
              <w:t>Parts or supplies could be compromised to permit vehicles to be attacked</w:t>
            </w:r>
          </w:p>
        </w:tc>
        <w:tc>
          <w:tcPr>
            <w:tcW w:w="567" w:type="dxa"/>
          </w:tcPr>
          <w:p w14:paraId="5BB072D5" w14:textId="77777777" w:rsidR="0081132D" w:rsidRPr="00CF7C45" w:rsidRDefault="0081132D" w:rsidP="008131EE">
            <w:pPr>
              <w:pStyle w:val="SingleTxtG"/>
              <w:ind w:left="57" w:right="57"/>
              <w:jc w:val="left"/>
              <w:rPr>
                <w:bCs/>
              </w:rPr>
            </w:pPr>
            <w:r w:rsidRPr="00CF7C45">
              <w:rPr>
                <w:bCs/>
              </w:rPr>
              <w:t>27.1</w:t>
            </w:r>
          </w:p>
        </w:tc>
        <w:tc>
          <w:tcPr>
            <w:tcW w:w="4395" w:type="dxa"/>
            <w:hideMark/>
          </w:tcPr>
          <w:p w14:paraId="1B3236DD" w14:textId="119DD843" w:rsidR="0081132D" w:rsidRPr="00CF7C45" w:rsidRDefault="0081132D" w:rsidP="008131EE">
            <w:pPr>
              <w:pStyle w:val="SingleTxtG"/>
              <w:ind w:left="57" w:right="57"/>
              <w:jc w:val="left"/>
            </w:pPr>
            <w:r w:rsidRPr="00CF7C45">
              <w:rPr>
                <w:b/>
                <w:bCs/>
              </w:rPr>
              <w:t>Hardware or software, engineered to enable an attack</w:t>
            </w:r>
            <w:r w:rsidRPr="00CF7C45">
              <w:t xml:space="preserve"> or fail</w:t>
            </w:r>
            <w:r w:rsidR="000047E8" w:rsidRPr="00CF7C45">
              <w:t>s</w:t>
            </w:r>
            <w:r w:rsidRPr="00CF7C45">
              <w:t xml:space="preserve"> to meet design criteria to stop an attack</w:t>
            </w:r>
          </w:p>
        </w:tc>
      </w:tr>
      <w:tr w:rsidR="0081132D" w:rsidRPr="00CF7C45" w14:paraId="3E094E82" w14:textId="77777777" w:rsidTr="008807D2">
        <w:trPr>
          <w:cantSplit/>
          <w:trHeight w:val="765"/>
        </w:trPr>
        <w:tc>
          <w:tcPr>
            <w:tcW w:w="1838" w:type="dxa"/>
            <w:vMerge/>
          </w:tcPr>
          <w:p w14:paraId="132C415A" w14:textId="77777777" w:rsidR="0081132D" w:rsidRPr="00CF7C45" w:rsidRDefault="0081132D" w:rsidP="008131EE">
            <w:pPr>
              <w:pStyle w:val="SingleTxtG"/>
              <w:ind w:left="57" w:right="57"/>
              <w:jc w:val="left"/>
            </w:pPr>
          </w:p>
        </w:tc>
        <w:tc>
          <w:tcPr>
            <w:tcW w:w="567" w:type="dxa"/>
            <w:vMerge w:val="restart"/>
          </w:tcPr>
          <w:p w14:paraId="7FEE28B0" w14:textId="5E52379C" w:rsidR="0081132D" w:rsidRPr="00CF7C45" w:rsidRDefault="0081132D" w:rsidP="008131EE">
            <w:pPr>
              <w:pStyle w:val="SingleTxtG"/>
              <w:ind w:left="57" w:right="57"/>
              <w:jc w:val="left"/>
            </w:pPr>
            <w:r w:rsidRPr="00CF7C45">
              <w:t>28</w:t>
            </w:r>
          </w:p>
        </w:tc>
        <w:tc>
          <w:tcPr>
            <w:tcW w:w="2693" w:type="dxa"/>
            <w:vMerge w:val="restart"/>
            <w:hideMark/>
          </w:tcPr>
          <w:p w14:paraId="6E9BDC73" w14:textId="6741944A" w:rsidR="0081132D" w:rsidRPr="00CF7C45" w:rsidRDefault="0081132D" w:rsidP="008131EE">
            <w:pPr>
              <w:pStyle w:val="SingleTxtG"/>
              <w:ind w:left="57" w:right="57"/>
              <w:jc w:val="left"/>
            </w:pPr>
            <w:r w:rsidRPr="00CF7C45">
              <w:t>Software or hardware development permits vulnerabilities</w:t>
            </w:r>
          </w:p>
        </w:tc>
        <w:tc>
          <w:tcPr>
            <w:tcW w:w="567" w:type="dxa"/>
          </w:tcPr>
          <w:p w14:paraId="6C6512FF" w14:textId="77777777" w:rsidR="0081132D" w:rsidRPr="00CF7C45" w:rsidRDefault="0081132D" w:rsidP="008131EE">
            <w:pPr>
              <w:pStyle w:val="SingleTxtG"/>
              <w:ind w:left="57" w:right="57"/>
              <w:jc w:val="left"/>
              <w:rPr>
                <w:bCs/>
              </w:rPr>
            </w:pPr>
            <w:r w:rsidRPr="00CF7C45">
              <w:rPr>
                <w:bCs/>
              </w:rPr>
              <w:t>28.1</w:t>
            </w:r>
          </w:p>
        </w:tc>
        <w:tc>
          <w:tcPr>
            <w:tcW w:w="4395" w:type="dxa"/>
            <w:hideMark/>
          </w:tcPr>
          <w:p w14:paraId="7C96BE23" w14:textId="28F2DF7C" w:rsidR="0081132D" w:rsidRPr="00CF7C45" w:rsidRDefault="0081132D" w:rsidP="008131EE">
            <w:pPr>
              <w:pStyle w:val="SingleTxtG"/>
              <w:ind w:left="57" w:right="57"/>
              <w:jc w:val="left"/>
            </w:pPr>
            <w:r w:rsidRPr="00CF7C45">
              <w:rPr>
                <w:b/>
                <w:bCs/>
              </w:rPr>
              <w:t>Software bugs</w:t>
            </w:r>
            <w:r w:rsidRPr="00CF7C45">
              <w:t xml:space="preserve">. The presence of software bugs </w:t>
            </w:r>
            <w:r w:rsidR="000047E8" w:rsidRPr="00CF7C45">
              <w:t xml:space="preserve">can be </w:t>
            </w:r>
            <w:r w:rsidRPr="00CF7C45">
              <w:t>a basis for potential exploitable vulnerabilities</w:t>
            </w:r>
            <w:r w:rsidR="000047E8" w:rsidRPr="00CF7C45">
              <w:t xml:space="preserve">. This is particularly true if software has not been tested to verify that known bad code/bugs is not present and reduce the risk of unknown bad code/bugs being present. </w:t>
            </w:r>
          </w:p>
        </w:tc>
      </w:tr>
      <w:tr w:rsidR="0081132D" w:rsidRPr="00CF7C45" w14:paraId="5709A1F5" w14:textId="77777777" w:rsidTr="008807D2">
        <w:trPr>
          <w:cantSplit/>
          <w:trHeight w:val="765"/>
        </w:trPr>
        <w:tc>
          <w:tcPr>
            <w:tcW w:w="1838" w:type="dxa"/>
            <w:vMerge/>
          </w:tcPr>
          <w:p w14:paraId="123EA275" w14:textId="77777777" w:rsidR="0081132D" w:rsidRPr="00CF7C45" w:rsidRDefault="0081132D" w:rsidP="008131EE">
            <w:pPr>
              <w:pStyle w:val="SingleTxtG"/>
              <w:ind w:left="57" w:right="57"/>
              <w:jc w:val="left"/>
            </w:pPr>
          </w:p>
        </w:tc>
        <w:tc>
          <w:tcPr>
            <w:tcW w:w="567" w:type="dxa"/>
            <w:vMerge/>
          </w:tcPr>
          <w:p w14:paraId="0615AC91" w14:textId="23D3DFD5" w:rsidR="0081132D" w:rsidRPr="00CF7C45" w:rsidRDefault="0081132D" w:rsidP="008131EE">
            <w:pPr>
              <w:pStyle w:val="SingleTxtG"/>
              <w:ind w:left="57" w:right="57"/>
              <w:jc w:val="left"/>
            </w:pPr>
          </w:p>
        </w:tc>
        <w:tc>
          <w:tcPr>
            <w:tcW w:w="2693" w:type="dxa"/>
            <w:vMerge/>
            <w:hideMark/>
          </w:tcPr>
          <w:p w14:paraId="0889FA44" w14:textId="77777777" w:rsidR="0081132D" w:rsidRPr="00CF7C45" w:rsidRDefault="0081132D" w:rsidP="008131EE">
            <w:pPr>
              <w:pStyle w:val="SingleTxtG"/>
              <w:ind w:left="57" w:right="57"/>
              <w:jc w:val="left"/>
            </w:pPr>
          </w:p>
        </w:tc>
        <w:tc>
          <w:tcPr>
            <w:tcW w:w="567" w:type="dxa"/>
          </w:tcPr>
          <w:p w14:paraId="3052B009" w14:textId="77777777" w:rsidR="0081132D" w:rsidRPr="00CF7C45" w:rsidRDefault="0081132D" w:rsidP="008131EE">
            <w:pPr>
              <w:pStyle w:val="SingleTxtG"/>
              <w:ind w:left="57" w:right="57"/>
              <w:jc w:val="left"/>
              <w:rPr>
                <w:bCs/>
              </w:rPr>
            </w:pPr>
            <w:r w:rsidRPr="00CF7C45">
              <w:rPr>
                <w:bCs/>
              </w:rPr>
              <w:t>28.2</w:t>
            </w:r>
          </w:p>
        </w:tc>
        <w:tc>
          <w:tcPr>
            <w:tcW w:w="4395" w:type="dxa"/>
            <w:hideMark/>
          </w:tcPr>
          <w:p w14:paraId="6F381EFC" w14:textId="08746D65" w:rsidR="0081132D" w:rsidRPr="00CF7C45" w:rsidRDefault="0081132D" w:rsidP="008131EE">
            <w:pPr>
              <w:pStyle w:val="SingleTxtG"/>
              <w:ind w:left="57" w:right="57"/>
              <w:jc w:val="left"/>
            </w:pPr>
            <w:r w:rsidRPr="00CF7C45">
              <w:rPr>
                <w:b/>
                <w:bCs/>
              </w:rPr>
              <w:t>Using remainders</w:t>
            </w:r>
            <w:r w:rsidRPr="00CF7C45">
              <w:t xml:space="preserve"> from development (e.g. debug ports, JTAG ports, microprocessors, development certificates, developer passwords, …) </w:t>
            </w:r>
            <w:r w:rsidR="000047E8" w:rsidRPr="00CF7C45">
              <w:t>can permit</w:t>
            </w:r>
            <w:r w:rsidRPr="00CF7C45">
              <w:t xml:space="preserve"> access to ECUs or</w:t>
            </w:r>
            <w:r w:rsidR="000047E8" w:rsidRPr="00CF7C45">
              <w:t xml:space="preserve"> permit attackers to</w:t>
            </w:r>
            <w:r w:rsidRPr="00CF7C45">
              <w:t xml:space="preserve"> gain higher privileges</w:t>
            </w:r>
          </w:p>
        </w:tc>
      </w:tr>
      <w:tr w:rsidR="0081132D" w:rsidRPr="00CF7C45" w14:paraId="478CC4DB" w14:textId="77777777" w:rsidTr="008807D2">
        <w:trPr>
          <w:cantSplit/>
          <w:trHeight w:val="255"/>
        </w:trPr>
        <w:tc>
          <w:tcPr>
            <w:tcW w:w="1838" w:type="dxa"/>
            <w:vMerge/>
          </w:tcPr>
          <w:p w14:paraId="62189FF2" w14:textId="77777777" w:rsidR="0081132D" w:rsidRPr="00CF7C45" w:rsidRDefault="0081132D" w:rsidP="008131EE">
            <w:pPr>
              <w:pStyle w:val="SingleTxtG"/>
              <w:ind w:left="57" w:right="57"/>
              <w:jc w:val="left"/>
            </w:pPr>
          </w:p>
        </w:tc>
        <w:tc>
          <w:tcPr>
            <w:tcW w:w="567" w:type="dxa"/>
            <w:vMerge w:val="restart"/>
          </w:tcPr>
          <w:p w14:paraId="279709F3" w14:textId="07EB1F33" w:rsidR="0081132D" w:rsidRPr="00CF7C45" w:rsidRDefault="0081132D" w:rsidP="008131EE">
            <w:pPr>
              <w:pStyle w:val="SingleTxtG"/>
              <w:ind w:left="57" w:right="57"/>
              <w:jc w:val="left"/>
            </w:pPr>
            <w:r w:rsidRPr="00CF7C45">
              <w:t>29</w:t>
            </w:r>
          </w:p>
        </w:tc>
        <w:tc>
          <w:tcPr>
            <w:tcW w:w="2693" w:type="dxa"/>
            <w:vMerge w:val="restart"/>
            <w:hideMark/>
          </w:tcPr>
          <w:p w14:paraId="68656FDD" w14:textId="75956AE5" w:rsidR="0081132D" w:rsidRPr="00CF7C45" w:rsidRDefault="000047E8" w:rsidP="008131EE">
            <w:pPr>
              <w:pStyle w:val="SingleTxtG"/>
              <w:ind w:left="57" w:right="57"/>
              <w:jc w:val="left"/>
            </w:pPr>
            <w:r w:rsidRPr="00CF7C45">
              <w:t>Network design introduces vulnerabilities</w:t>
            </w:r>
          </w:p>
        </w:tc>
        <w:tc>
          <w:tcPr>
            <w:tcW w:w="567" w:type="dxa"/>
          </w:tcPr>
          <w:p w14:paraId="16816128" w14:textId="77777777" w:rsidR="0081132D" w:rsidRPr="00CF7C45" w:rsidRDefault="0081132D" w:rsidP="008131EE">
            <w:pPr>
              <w:pStyle w:val="SingleTxtG"/>
              <w:ind w:left="57" w:right="57"/>
              <w:jc w:val="left"/>
              <w:rPr>
                <w:bCs/>
              </w:rPr>
            </w:pPr>
            <w:r w:rsidRPr="00CF7C45">
              <w:rPr>
                <w:bCs/>
              </w:rPr>
              <w:t>29.1</w:t>
            </w:r>
          </w:p>
        </w:tc>
        <w:tc>
          <w:tcPr>
            <w:tcW w:w="4395" w:type="dxa"/>
            <w:hideMark/>
          </w:tcPr>
          <w:p w14:paraId="7C78F646" w14:textId="77777777" w:rsidR="0081132D" w:rsidRPr="00CF7C45" w:rsidRDefault="0081132D" w:rsidP="008131EE">
            <w:pPr>
              <w:pStyle w:val="SingleTxtG"/>
              <w:ind w:left="57" w:right="57"/>
              <w:jc w:val="left"/>
            </w:pPr>
            <w:r w:rsidRPr="00CF7C45">
              <w:rPr>
                <w:b/>
                <w:bCs/>
              </w:rPr>
              <w:t>Superfluous  internet ports left open</w:t>
            </w:r>
            <w:r w:rsidRPr="00CF7C45">
              <w:t>, providing access to network systems</w:t>
            </w:r>
          </w:p>
        </w:tc>
      </w:tr>
      <w:tr w:rsidR="0081132D" w:rsidRPr="00CF7C45" w14:paraId="5FE87992" w14:textId="77777777" w:rsidTr="008807D2">
        <w:trPr>
          <w:cantSplit/>
          <w:trHeight w:val="1020"/>
        </w:trPr>
        <w:tc>
          <w:tcPr>
            <w:tcW w:w="1838" w:type="dxa"/>
            <w:vMerge/>
          </w:tcPr>
          <w:p w14:paraId="1E7C4A72" w14:textId="77777777" w:rsidR="0081132D" w:rsidRPr="00CF7C45" w:rsidRDefault="0081132D" w:rsidP="008131EE">
            <w:pPr>
              <w:pStyle w:val="SingleTxtG"/>
              <w:ind w:left="57" w:right="57"/>
              <w:jc w:val="left"/>
            </w:pPr>
          </w:p>
        </w:tc>
        <w:tc>
          <w:tcPr>
            <w:tcW w:w="567" w:type="dxa"/>
            <w:vMerge/>
          </w:tcPr>
          <w:p w14:paraId="7E68CEE9" w14:textId="65BCFE7F" w:rsidR="0081132D" w:rsidRPr="00CF7C45" w:rsidRDefault="0081132D" w:rsidP="008131EE">
            <w:pPr>
              <w:pStyle w:val="SingleTxtG"/>
              <w:ind w:left="57" w:right="57"/>
              <w:jc w:val="left"/>
            </w:pPr>
          </w:p>
        </w:tc>
        <w:tc>
          <w:tcPr>
            <w:tcW w:w="2693" w:type="dxa"/>
            <w:vMerge/>
            <w:hideMark/>
          </w:tcPr>
          <w:p w14:paraId="15D6BA2E" w14:textId="77777777" w:rsidR="0081132D" w:rsidRPr="00CF7C45" w:rsidRDefault="0081132D" w:rsidP="008131EE">
            <w:pPr>
              <w:pStyle w:val="SingleTxtG"/>
              <w:ind w:left="57" w:right="57"/>
              <w:jc w:val="left"/>
            </w:pPr>
          </w:p>
        </w:tc>
        <w:tc>
          <w:tcPr>
            <w:tcW w:w="567" w:type="dxa"/>
          </w:tcPr>
          <w:p w14:paraId="69B14229" w14:textId="77777777" w:rsidR="0081132D" w:rsidRPr="00CF7C45" w:rsidRDefault="0081132D" w:rsidP="008131EE">
            <w:pPr>
              <w:pStyle w:val="SingleTxtG"/>
              <w:ind w:left="57" w:right="57"/>
              <w:jc w:val="left"/>
            </w:pPr>
            <w:r w:rsidRPr="00CF7C45">
              <w:t>29.2</w:t>
            </w:r>
          </w:p>
        </w:tc>
        <w:tc>
          <w:tcPr>
            <w:tcW w:w="4395" w:type="dxa"/>
            <w:hideMark/>
          </w:tcPr>
          <w:p w14:paraId="50441BB9" w14:textId="16F94EB9" w:rsidR="0081132D" w:rsidRPr="00CF7C45" w:rsidRDefault="0081132D" w:rsidP="008131EE">
            <w:pPr>
              <w:pStyle w:val="SingleTxtG"/>
              <w:ind w:left="57" w:right="57"/>
              <w:jc w:val="left"/>
            </w:pPr>
            <w:r w:rsidRPr="00CF7C45">
              <w:t xml:space="preserve">Circumvent </w:t>
            </w:r>
            <w:r w:rsidRPr="00CF7C45">
              <w:rPr>
                <w:b/>
                <w:bCs/>
              </w:rPr>
              <w:t>network separation</w:t>
            </w:r>
            <w:r w:rsidRPr="00CF7C45">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81132D" w:rsidRPr="00CF7C45" w14:paraId="3B5C04A1" w14:textId="77777777" w:rsidTr="008807D2">
        <w:trPr>
          <w:cantSplit/>
          <w:trHeight w:val="510"/>
        </w:trPr>
        <w:tc>
          <w:tcPr>
            <w:tcW w:w="1838" w:type="dxa"/>
            <w:vMerge/>
          </w:tcPr>
          <w:p w14:paraId="4ADFC7DE" w14:textId="77777777" w:rsidR="0081132D" w:rsidRPr="00CF7C45" w:rsidRDefault="0081132D" w:rsidP="008131EE">
            <w:pPr>
              <w:pStyle w:val="SingleTxtG"/>
              <w:ind w:left="57" w:right="57"/>
              <w:jc w:val="left"/>
            </w:pPr>
          </w:p>
        </w:tc>
        <w:tc>
          <w:tcPr>
            <w:tcW w:w="567" w:type="dxa"/>
            <w:vMerge w:val="restart"/>
          </w:tcPr>
          <w:p w14:paraId="748CCF6C" w14:textId="2140B801" w:rsidR="0081132D" w:rsidRPr="00CF7C45" w:rsidRDefault="0081132D" w:rsidP="008131EE">
            <w:pPr>
              <w:pStyle w:val="SingleTxtG"/>
              <w:ind w:left="57" w:right="57"/>
              <w:jc w:val="left"/>
            </w:pPr>
            <w:r w:rsidRPr="00CF7C45">
              <w:t>30</w:t>
            </w:r>
          </w:p>
        </w:tc>
        <w:tc>
          <w:tcPr>
            <w:tcW w:w="2693" w:type="dxa"/>
            <w:vMerge w:val="restart"/>
            <w:hideMark/>
          </w:tcPr>
          <w:p w14:paraId="58FE45F6" w14:textId="0032BDAB" w:rsidR="0081132D" w:rsidRPr="00CF7C45" w:rsidRDefault="000047E8" w:rsidP="008131EE">
            <w:pPr>
              <w:pStyle w:val="SingleTxtG"/>
              <w:ind w:left="57" w:right="57"/>
              <w:jc w:val="left"/>
            </w:pPr>
            <w:r w:rsidRPr="00CF7C45">
              <w:t>Physical loss of data can occur</w:t>
            </w:r>
          </w:p>
        </w:tc>
        <w:tc>
          <w:tcPr>
            <w:tcW w:w="567" w:type="dxa"/>
          </w:tcPr>
          <w:p w14:paraId="2DCEE594" w14:textId="77777777" w:rsidR="0081132D" w:rsidRPr="00CF7C45" w:rsidRDefault="0081132D" w:rsidP="008131EE">
            <w:pPr>
              <w:pStyle w:val="SingleTxtG"/>
              <w:ind w:left="57" w:right="57"/>
              <w:jc w:val="left"/>
              <w:rPr>
                <w:bCs/>
              </w:rPr>
            </w:pPr>
            <w:r w:rsidRPr="00CF7C45">
              <w:rPr>
                <w:bCs/>
              </w:rPr>
              <w:t>30.1</w:t>
            </w:r>
          </w:p>
        </w:tc>
        <w:tc>
          <w:tcPr>
            <w:tcW w:w="4395" w:type="dxa"/>
            <w:hideMark/>
          </w:tcPr>
          <w:p w14:paraId="754A383A" w14:textId="77777777" w:rsidR="0081132D" w:rsidRPr="00CF7C45" w:rsidRDefault="0081132D" w:rsidP="008131EE">
            <w:pPr>
              <w:pStyle w:val="SingleTxtG"/>
              <w:ind w:left="57" w:right="57"/>
              <w:jc w:val="left"/>
            </w:pPr>
            <w:r w:rsidRPr="00CF7C45">
              <w:rPr>
                <w:b/>
                <w:bCs/>
              </w:rPr>
              <w:t>Damage</w:t>
            </w:r>
            <w:r w:rsidRPr="00CF7C45">
              <w:t xml:space="preserve"> caused by a third party. Sensitive data may be lost or compromised due to physical damages in cases of traffic accident or theft</w:t>
            </w:r>
          </w:p>
        </w:tc>
      </w:tr>
      <w:tr w:rsidR="0081132D" w:rsidRPr="00CF7C45" w14:paraId="79D375EC" w14:textId="77777777" w:rsidTr="008807D2">
        <w:trPr>
          <w:cantSplit/>
          <w:trHeight w:val="510"/>
        </w:trPr>
        <w:tc>
          <w:tcPr>
            <w:tcW w:w="1838" w:type="dxa"/>
            <w:vMerge/>
          </w:tcPr>
          <w:p w14:paraId="4D098589" w14:textId="77777777" w:rsidR="0081132D" w:rsidRPr="00CF7C45" w:rsidRDefault="0081132D" w:rsidP="008131EE">
            <w:pPr>
              <w:pStyle w:val="SingleTxtG"/>
              <w:ind w:left="57" w:right="57"/>
              <w:jc w:val="left"/>
            </w:pPr>
          </w:p>
        </w:tc>
        <w:tc>
          <w:tcPr>
            <w:tcW w:w="567" w:type="dxa"/>
            <w:vMerge/>
          </w:tcPr>
          <w:p w14:paraId="542A5C32" w14:textId="060370C2" w:rsidR="0081132D" w:rsidRPr="00CF7C45" w:rsidRDefault="0081132D" w:rsidP="008131EE">
            <w:pPr>
              <w:pStyle w:val="SingleTxtG"/>
              <w:ind w:left="57" w:right="57"/>
              <w:jc w:val="left"/>
            </w:pPr>
          </w:p>
        </w:tc>
        <w:tc>
          <w:tcPr>
            <w:tcW w:w="2693" w:type="dxa"/>
            <w:vMerge/>
            <w:hideMark/>
          </w:tcPr>
          <w:p w14:paraId="781FBD7B" w14:textId="77777777" w:rsidR="0081132D" w:rsidRPr="00CF7C45" w:rsidRDefault="0081132D" w:rsidP="008131EE">
            <w:pPr>
              <w:pStyle w:val="SingleTxtG"/>
              <w:ind w:left="57" w:right="57"/>
              <w:jc w:val="left"/>
            </w:pPr>
          </w:p>
        </w:tc>
        <w:tc>
          <w:tcPr>
            <w:tcW w:w="567" w:type="dxa"/>
          </w:tcPr>
          <w:p w14:paraId="74B51749" w14:textId="77777777" w:rsidR="0081132D" w:rsidRPr="00CF7C45" w:rsidRDefault="0081132D" w:rsidP="008131EE">
            <w:pPr>
              <w:pStyle w:val="SingleTxtG"/>
              <w:ind w:left="57" w:right="57"/>
              <w:jc w:val="left"/>
            </w:pPr>
            <w:r w:rsidRPr="00CF7C45">
              <w:t>30.2</w:t>
            </w:r>
          </w:p>
        </w:tc>
        <w:tc>
          <w:tcPr>
            <w:tcW w:w="4395" w:type="dxa"/>
            <w:hideMark/>
          </w:tcPr>
          <w:p w14:paraId="624B323F" w14:textId="77777777" w:rsidR="0081132D" w:rsidRPr="00CF7C45" w:rsidRDefault="0081132D" w:rsidP="008131EE">
            <w:pPr>
              <w:pStyle w:val="SingleTxtG"/>
              <w:ind w:left="57" w:right="57"/>
              <w:jc w:val="left"/>
            </w:pPr>
            <w:r w:rsidRPr="00CF7C45">
              <w:t xml:space="preserve">Loss from </w:t>
            </w:r>
            <w:r w:rsidRPr="00CF7C45">
              <w:rPr>
                <w:b/>
                <w:bCs/>
              </w:rPr>
              <w:t>DRM</w:t>
            </w:r>
            <w:r w:rsidRPr="00CF7C45">
              <w:t xml:space="preserve"> (digital right management) conflicts. User data may be deleted due to DRM issues</w:t>
            </w:r>
          </w:p>
        </w:tc>
      </w:tr>
      <w:tr w:rsidR="0081132D" w:rsidRPr="00CF7C45" w14:paraId="0D406C1D" w14:textId="77777777" w:rsidTr="008807D2">
        <w:trPr>
          <w:cantSplit/>
          <w:trHeight w:val="510"/>
        </w:trPr>
        <w:tc>
          <w:tcPr>
            <w:tcW w:w="1838" w:type="dxa"/>
            <w:vMerge/>
          </w:tcPr>
          <w:p w14:paraId="2C9956B6" w14:textId="77777777" w:rsidR="0081132D" w:rsidRPr="00CF7C45" w:rsidRDefault="0081132D" w:rsidP="008131EE">
            <w:pPr>
              <w:pStyle w:val="SingleTxtG"/>
              <w:ind w:left="57" w:right="57"/>
              <w:jc w:val="left"/>
            </w:pPr>
          </w:p>
        </w:tc>
        <w:tc>
          <w:tcPr>
            <w:tcW w:w="567" w:type="dxa"/>
            <w:vMerge/>
          </w:tcPr>
          <w:p w14:paraId="405FD32C" w14:textId="0154C86B" w:rsidR="0081132D" w:rsidRPr="00CF7C45" w:rsidRDefault="0081132D" w:rsidP="008131EE">
            <w:pPr>
              <w:pStyle w:val="SingleTxtG"/>
              <w:ind w:left="57" w:right="57"/>
              <w:jc w:val="left"/>
            </w:pPr>
          </w:p>
        </w:tc>
        <w:tc>
          <w:tcPr>
            <w:tcW w:w="2693" w:type="dxa"/>
            <w:vMerge/>
            <w:hideMark/>
          </w:tcPr>
          <w:p w14:paraId="37352350" w14:textId="77777777" w:rsidR="0081132D" w:rsidRPr="00CF7C45" w:rsidRDefault="0081132D" w:rsidP="008131EE">
            <w:pPr>
              <w:pStyle w:val="SingleTxtG"/>
              <w:ind w:left="57" w:right="57"/>
              <w:jc w:val="left"/>
            </w:pPr>
          </w:p>
        </w:tc>
        <w:tc>
          <w:tcPr>
            <w:tcW w:w="567" w:type="dxa"/>
          </w:tcPr>
          <w:p w14:paraId="0C989639" w14:textId="77777777" w:rsidR="0081132D" w:rsidRPr="00CF7C45" w:rsidRDefault="0081132D" w:rsidP="008131EE">
            <w:pPr>
              <w:pStyle w:val="SingleTxtG"/>
              <w:ind w:left="57" w:right="57"/>
              <w:jc w:val="left"/>
            </w:pPr>
            <w:r w:rsidRPr="00CF7C45">
              <w:t>30.3</w:t>
            </w:r>
          </w:p>
        </w:tc>
        <w:tc>
          <w:tcPr>
            <w:tcW w:w="4395" w:type="dxa"/>
            <w:hideMark/>
          </w:tcPr>
          <w:p w14:paraId="54C7BA3C" w14:textId="50F04CED" w:rsidR="0081132D" w:rsidRPr="00CF7C45" w:rsidRDefault="0081132D" w:rsidP="008131EE">
            <w:pPr>
              <w:pStyle w:val="SingleTxtG"/>
              <w:ind w:left="57" w:right="57"/>
              <w:jc w:val="left"/>
            </w:pPr>
            <w:r w:rsidRPr="00CF7C45">
              <w:t>The (integrity of) sensitive data may be lost due to IT</w:t>
            </w:r>
            <w:r w:rsidRPr="00CF7C45">
              <w:rPr>
                <w:b/>
                <w:bCs/>
              </w:rPr>
              <w:t xml:space="preserve"> components wear and tear</w:t>
            </w:r>
            <w:r w:rsidRPr="00CF7C45">
              <w:t>, causing potential cascading issues (in case of key alteration, for example)</w:t>
            </w:r>
          </w:p>
        </w:tc>
      </w:tr>
      <w:tr w:rsidR="0081132D" w:rsidRPr="00CF7C45" w14:paraId="5116FF98" w14:textId="77777777" w:rsidTr="008807D2">
        <w:trPr>
          <w:cantSplit/>
          <w:trHeight w:val="510"/>
        </w:trPr>
        <w:tc>
          <w:tcPr>
            <w:tcW w:w="1838" w:type="dxa"/>
            <w:vMerge/>
          </w:tcPr>
          <w:p w14:paraId="4EB1CF27" w14:textId="77777777" w:rsidR="0081132D" w:rsidRPr="00CF7C45" w:rsidRDefault="0081132D" w:rsidP="008131EE">
            <w:pPr>
              <w:pStyle w:val="SingleTxtG"/>
              <w:ind w:left="57" w:right="57"/>
              <w:jc w:val="left"/>
            </w:pPr>
          </w:p>
        </w:tc>
        <w:tc>
          <w:tcPr>
            <w:tcW w:w="567" w:type="dxa"/>
          </w:tcPr>
          <w:p w14:paraId="7B803F9E" w14:textId="11A0538C" w:rsidR="0081132D" w:rsidRPr="00CF7C45" w:rsidRDefault="0081132D" w:rsidP="008131EE">
            <w:pPr>
              <w:pStyle w:val="SingleTxtG"/>
              <w:ind w:left="57" w:right="57"/>
              <w:jc w:val="left"/>
            </w:pPr>
            <w:r w:rsidRPr="00CF7C45">
              <w:t>31</w:t>
            </w:r>
          </w:p>
        </w:tc>
        <w:tc>
          <w:tcPr>
            <w:tcW w:w="2693" w:type="dxa"/>
            <w:hideMark/>
          </w:tcPr>
          <w:p w14:paraId="02157B40" w14:textId="35A300F2" w:rsidR="0081132D" w:rsidRPr="00CF7C45" w:rsidRDefault="000047E8" w:rsidP="008131EE">
            <w:pPr>
              <w:pStyle w:val="SingleTxtG"/>
              <w:ind w:left="57" w:right="57"/>
              <w:jc w:val="left"/>
            </w:pPr>
            <w:r w:rsidRPr="00CF7C45">
              <w:t>Unintended transfer of data can occur</w:t>
            </w:r>
          </w:p>
        </w:tc>
        <w:tc>
          <w:tcPr>
            <w:tcW w:w="567" w:type="dxa"/>
          </w:tcPr>
          <w:p w14:paraId="0D25FAA1" w14:textId="77777777" w:rsidR="0081132D" w:rsidRPr="00CF7C45" w:rsidRDefault="0081132D" w:rsidP="008131EE">
            <w:pPr>
              <w:pStyle w:val="SingleTxtG"/>
              <w:ind w:left="57" w:right="57"/>
              <w:jc w:val="left"/>
            </w:pPr>
            <w:r w:rsidRPr="00CF7C45">
              <w:t>31.1</w:t>
            </w:r>
          </w:p>
        </w:tc>
        <w:tc>
          <w:tcPr>
            <w:tcW w:w="4395" w:type="dxa"/>
            <w:hideMark/>
          </w:tcPr>
          <w:p w14:paraId="050CA4B2" w14:textId="77777777" w:rsidR="0081132D" w:rsidRPr="00CF7C45" w:rsidRDefault="0081132D" w:rsidP="008131EE">
            <w:pPr>
              <w:pStyle w:val="SingleTxtG"/>
              <w:ind w:left="57" w:right="57"/>
              <w:jc w:val="left"/>
            </w:pPr>
            <w:r w:rsidRPr="00CF7C45">
              <w:t>Information breach. Private or sensitive data may be leaked when the</w:t>
            </w:r>
            <w:r w:rsidRPr="00CF7C45">
              <w:rPr>
                <w:b/>
                <w:bCs/>
              </w:rPr>
              <w:t xml:space="preserve"> car changes user</w:t>
            </w:r>
            <w:r w:rsidRPr="00CF7C45">
              <w:t xml:space="preserve"> (e.g. is sold or is used as hire vehicle with new hirers) </w:t>
            </w:r>
          </w:p>
        </w:tc>
      </w:tr>
      <w:tr w:rsidR="0081132D" w:rsidRPr="00CF7C45" w14:paraId="3A1F9292" w14:textId="77777777" w:rsidTr="008807D2">
        <w:trPr>
          <w:cantSplit/>
          <w:trHeight w:val="510"/>
        </w:trPr>
        <w:tc>
          <w:tcPr>
            <w:tcW w:w="1838" w:type="dxa"/>
            <w:vMerge/>
          </w:tcPr>
          <w:p w14:paraId="396E6B61" w14:textId="77777777" w:rsidR="0081132D" w:rsidRPr="00CF7C45" w:rsidRDefault="0081132D" w:rsidP="008131EE">
            <w:pPr>
              <w:pStyle w:val="SingleTxtG"/>
              <w:ind w:left="57" w:right="57"/>
              <w:jc w:val="left"/>
            </w:pPr>
          </w:p>
        </w:tc>
        <w:tc>
          <w:tcPr>
            <w:tcW w:w="567" w:type="dxa"/>
          </w:tcPr>
          <w:p w14:paraId="7A584AFA" w14:textId="1664F096" w:rsidR="0081132D" w:rsidRPr="00CF7C45" w:rsidRDefault="0081132D" w:rsidP="008131EE">
            <w:pPr>
              <w:pStyle w:val="SingleTxtG"/>
              <w:ind w:left="57" w:right="57"/>
              <w:jc w:val="left"/>
            </w:pPr>
            <w:r w:rsidRPr="00CF7C45">
              <w:t>32</w:t>
            </w:r>
          </w:p>
        </w:tc>
        <w:tc>
          <w:tcPr>
            <w:tcW w:w="2693" w:type="dxa"/>
            <w:hideMark/>
          </w:tcPr>
          <w:p w14:paraId="28414D30" w14:textId="496803C1" w:rsidR="0081132D" w:rsidRPr="00CF7C45" w:rsidRDefault="000047E8" w:rsidP="008131EE">
            <w:pPr>
              <w:pStyle w:val="SingleTxtG"/>
              <w:ind w:left="57" w:right="57"/>
              <w:jc w:val="left"/>
            </w:pPr>
            <w:r w:rsidRPr="00CF7C45">
              <w:t>Physical manipulation of systems can enable an attack</w:t>
            </w:r>
          </w:p>
        </w:tc>
        <w:tc>
          <w:tcPr>
            <w:tcW w:w="567" w:type="dxa"/>
          </w:tcPr>
          <w:p w14:paraId="6C3AE15C" w14:textId="77777777" w:rsidR="0081132D" w:rsidRPr="00CF7C45" w:rsidRDefault="0081132D" w:rsidP="008131EE">
            <w:pPr>
              <w:pStyle w:val="SingleTxtG"/>
              <w:ind w:left="57" w:right="57"/>
              <w:jc w:val="left"/>
              <w:rPr>
                <w:bCs/>
              </w:rPr>
            </w:pPr>
            <w:r w:rsidRPr="00CF7C45">
              <w:rPr>
                <w:bCs/>
              </w:rPr>
              <w:t>32.1</w:t>
            </w:r>
          </w:p>
        </w:tc>
        <w:tc>
          <w:tcPr>
            <w:tcW w:w="4395" w:type="dxa"/>
            <w:hideMark/>
          </w:tcPr>
          <w:p w14:paraId="29E465BB" w14:textId="43DEFD7D" w:rsidR="0081132D" w:rsidRPr="00CF7C45" w:rsidRDefault="0081132D" w:rsidP="008131EE">
            <w:pPr>
              <w:pStyle w:val="SingleTxtG"/>
              <w:ind w:left="57" w:right="57"/>
              <w:jc w:val="left"/>
            </w:pPr>
            <w:r w:rsidRPr="00CF7C45">
              <w:rPr>
                <w:b/>
                <w:bCs/>
              </w:rPr>
              <w:t>Manipulation of OEM hardware</w:t>
            </w:r>
            <w:r w:rsidRPr="00CF7C45">
              <w:t>, e.g. unauthorised hardware added to a vehicle to enable "man-in-the-middle" attack</w:t>
            </w:r>
          </w:p>
        </w:tc>
      </w:tr>
    </w:tbl>
    <w:p w14:paraId="753B9F6F" w14:textId="77777777" w:rsidR="008807D2" w:rsidRPr="00CF7C45" w:rsidRDefault="008807D2" w:rsidP="008807D2">
      <w:pPr>
        <w:pStyle w:val="SingleTxtG"/>
        <w:ind w:left="0"/>
        <w:jc w:val="left"/>
        <w:rPr>
          <w:rFonts w:ascii="Times New Roman" w:eastAsia="MS Mincho" w:hAnsi="Times New Roman" w:cs="Times New Roman"/>
          <w:b/>
          <w:sz w:val="20"/>
          <w:szCs w:val="20"/>
          <w:lang w:eastAsia="ja-JP"/>
        </w:rPr>
      </w:pPr>
    </w:p>
    <w:p w14:paraId="58CC12FE" w14:textId="77777777" w:rsidR="008131EE" w:rsidRDefault="008131EE">
      <w:pP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br w:type="page"/>
      </w:r>
    </w:p>
    <w:p w14:paraId="0C3F4456" w14:textId="20257A28" w:rsidR="009D418C" w:rsidRPr="00CF7C45" w:rsidRDefault="009D418C" w:rsidP="008807D2">
      <w:pPr>
        <w:pStyle w:val="SingleTxtG"/>
        <w:ind w:left="0"/>
        <w:jc w:val="left"/>
        <w:rPr>
          <w:rFonts w:ascii="Times New Roman" w:eastAsia="MS Mincho" w:hAnsi="Times New Roman" w:cs="Times New Roman"/>
          <w:b/>
          <w:sz w:val="20"/>
          <w:szCs w:val="20"/>
          <w:lang w:eastAsia="ja-JP"/>
        </w:rPr>
      </w:pPr>
      <w:r w:rsidRPr="00CF7C45">
        <w:rPr>
          <w:rFonts w:ascii="Times New Roman" w:eastAsia="MS Mincho" w:hAnsi="Times New Roman" w:cs="Times New Roman"/>
          <w:b/>
          <w:sz w:val="20"/>
          <w:szCs w:val="20"/>
          <w:lang w:eastAsia="ja-JP"/>
        </w:rPr>
        <w:lastRenderedPageBreak/>
        <w:t>Part B. Examples of mitigation to the threats</w:t>
      </w:r>
    </w:p>
    <w:p w14:paraId="722D5B33" w14:textId="77777777"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bookmarkStart w:id="305" w:name="_Hlk497008246"/>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bookmarkEnd w:id="305"/>
      <w:r w:rsidRPr="00CF7C45">
        <w:rPr>
          <w:rFonts w:ascii="Times New Roman" w:hAnsi="Times New Roman" w:cs="Times New Roman"/>
          <w:sz w:val="20"/>
          <w:szCs w:val="20"/>
          <w:lang w:eastAsia="ja-JP"/>
        </w:rPr>
        <w:t>”</w:t>
      </w:r>
    </w:p>
    <w:p w14:paraId="5110AA10" w14:textId="77777777" w:rsidR="009D418C" w:rsidRPr="00CF7C45" w:rsidRDefault="009D418C" w:rsidP="009D418C">
      <w:pPr>
        <w:pStyle w:val="SingleTxtG"/>
        <w:ind w:left="0"/>
        <w:jc w:val="left"/>
        <w:rPr>
          <w:rFonts w:ascii="Times New Roman" w:hAnsi="Times New Roman" w:cs="Times New Roman"/>
          <w:sz w:val="20"/>
          <w:szCs w:val="20"/>
        </w:rPr>
      </w:pPr>
      <w:bookmarkStart w:id="306" w:name="_Hlk505244032"/>
      <w:r w:rsidRPr="00CF7C45">
        <w:rPr>
          <w:rFonts w:ascii="Times New Roman" w:hAnsi="Times New Roman" w:cs="Times New Roman"/>
          <w:sz w:val="20"/>
          <w:szCs w:val="20"/>
        </w:rPr>
        <w:t xml:space="preserve">Examples of mitigation </w:t>
      </w:r>
      <w:bookmarkEnd w:id="306"/>
      <w:r w:rsidRPr="00CF7C45">
        <w:rPr>
          <w:rFonts w:ascii="Times New Roman" w:hAnsi="Times New Roman" w:cs="Times New Roman"/>
          <w:sz w:val="20"/>
          <w:szCs w:val="20"/>
        </w:rPr>
        <w:t xml:space="preserve">to the threats which are related to </w:t>
      </w:r>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B1.</w:t>
      </w:r>
    </w:p>
    <w:p w14:paraId="07590F71" w14:textId="77777777" w:rsidR="009D418C" w:rsidRPr="00CF7C45" w:rsidRDefault="009D418C" w:rsidP="009D418C">
      <w:pPr>
        <w:pStyle w:val="SingleTxtG"/>
        <w:ind w:left="0"/>
        <w:jc w:val="left"/>
        <w:rPr>
          <w:rFonts w:ascii="Times New Roman" w:hAnsi="Times New Roman" w:cs="Times New Roman"/>
          <w:sz w:val="20"/>
          <w:szCs w:val="20"/>
        </w:rPr>
      </w:pPr>
    </w:p>
    <w:p w14:paraId="7EB21D8A" w14:textId="77777777"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B1 Examples of mitigation to the threats which are related to </w:t>
      </w:r>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r w:rsidRPr="00CF7C45">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296"/>
        <w:gridCol w:w="567"/>
        <w:gridCol w:w="4536"/>
      </w:tblGrid>
      <w:tr w:rsidR="006A48FC" w:rsidRPr="00CF7C45" w14:paraId="0641A14A" w14:textId="77777777" w:rsidTr="008807D2">
        <w:trPr>
          <w:cantSplit/>
        </w:trPr>
        <w:tc>
          <w:tcPr>
            <w:tcW w:w="986" w:type="dxa"/>
          </w:tcPr>
          <w:p w14:paraId="12243FE1" w14:textId="77777777" w:rsidR="006A48FC" w:rsidRPr="00CF7C45" w:rsidRDefault="006A48FC"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296" w:type="dxa"/>
          </w:tcPr>
          <w:p w14:paraId="13B36140" w14:textId="77777777" w:rsidR="006A48FC" w:rsidRPr="00CF7C45" w:rsidRDefault="006A48FC"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“Back-end servers”</w:t>
            </w:r>
          </w:p>
        </w:tc>
        <w:tc>
          <w:tcPr>
            <w:tcW w:w="567" w:type="dxa"/>
          </w:tcPr>
          <w:p w14:paraId="607834AA" w14:textId="68B5B30A" w:rsidR="006A48FC" w:rsidRPr="00CF7C45" w:rsidRDefault="006A48FC" w:rsidP="009D418C">
            <w:pPr>
              <w:tabs>
                <w:tab w:val="left" w:pos="1418"/>
                <w:tab w:val="left" w:pos="1560"/>
              </w:tabs>
              <w:rPr>
                <w:rFonts w:ascii="Times New Roman" w:hAnsi="Times New Roman" w:cs="Times New Roman"/>
                <w:i/>
                <w:sz w:val="20"/>
                <w:szCs w:val="20"/>
              </w:rPr>
            </w:pPr>
            <w:r w:rsidRPr="00CF7C45">
              <w:rPr>
                <w:rFonts w:ascii="Times New Roman" w:hAnsi="Times New Roman" w:cs="Times New Roman"/>
                <w:i/>
                <w:sz w:val="20"/>
                <w:szCs w:val="20"/>
              </w:rPr>
              <w:t>Ref</w:t>
            </w:r>
          </w:p>
        </w:tc>
        <w:tc>
          <w:tcPr>
            <w:tcW w:w="4536" w:type="dxa"/>
          </w:tcPr>
          <w:p w14:paraId="63A684CD" w14:textId="6B957A0D" w:rsidR="006A48FC" w:rsidRPr="00CF7C45" w:rsidRDefault="006A48FC" w:rsidP="009D418C">
            <w:pPr>
              <w:tabs>
                <w:tab w:val="left" w:pos="1418"/>
                <w:tab w:val="left" w:pos="1560"/>
              </w:tabs>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6A48FC" w:rsidRPr="00CF7C45" w14:paraId="5D0C02D9" w14:textId="77777777" w:rsidTr="008807D2">
        <w:trPr>
          <w:cantSplit/>
          <w:trHeight w:val="771"/>
        </w:trPr>
        <w:tc>
          <w:tcPr>
            <w:tcW w:w="986" w:type="dxa"/>
            <w:tcBorders>
              <w:top w:val="single" w:sz="4" w:space="0" w:color="auto"/>
              <w:left w:val="single" w:sz="4" w:space="0" w:color="auto"/>
              <w:bottom w:val="single" w:sz="4" w:space="0" w:color="auto"/>
              <w:right w:val="single" w:sz="4" w:space="0" w:color="auto"/>
            </w:tcBorders>
          </w:tcPr>
          <w:p w14:paraId="1ED54E2E" w14:textId="77777777"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1.1 &amp; 3.1</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7824FA52" w14:textId="77777777" w:rsidR="006A48FC" w:rsidRPr="00CF7C45" w:rsidRDefault="006A48FC"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Abuse of privileges by staff (</w:t>
            </w:r>
            <w:r w:rsidRPr="00CF7C45">
              <w:rPr>
                <w:rFonts w:ascii="Times New Roman" w:hAnsi="Times New Roman" w:cs="Times New Roman"/>
                <w:bCs/>
                <w:sz w:val="20"/>
                <w:szCs w:val="20"/>
              </w:rPr>
              <w:t>insider attack</w:t>
            </w:r>
            <w:r w:rsidRPr="00CF7C4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34EA16C" w14:textId="1523C6AE" w:rsidR="006A48FC" w:rsidRPr="00CF7C45" w:rsidRDefault="006A48FC"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A42429" w14:textId="2A23FE24"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the risk of insider attack.</w:t>
            </w:r>
            <w:r w:rsidRPr="00CF7C45">
              <w:rPr>
                <w:rFonts w:ascii="Times New Roman" w:hAnsi="Times New Roman" w:cs="Times New Roman"/>
                <w:sz w:val="20"/>
                <w:szCs w:val="20"/>
              </w:rPr>
              <w:t xml:space="preserve"> Example Security Controls can be found in OWASP and </w:t>
            </w:r>
            <w:del w:id="307" w:author="Darren Handley" w:date="2018-04-25T11:15:00Z">
              <w:r w:rsidRPr="00CF7C45" w:rsidDel="00D033FB">
                <w:rPr>
                  <w:rFonts w:ascii="Times New Roman" w:hAnsi="Times New Roman" w:cs="Times New Roman"/>
                  <w:sz w:val="20"/>
                  <w:szCs w:val="20"/>
                </w:rPr>
                <w:delText>ISO/IEC 27000 series</w:delText>
              </w:r>
            </w:del>
            <w:ins w:id="308" w:author="Darren Handley" w:date="2018-04-25T11:15:00Z">
              <w:r w:rsidR="00D033FB">
                <w:rPr>
                  <w:rFonts w:ascii="Times New Roman" w:hAnsi="Times New Roman" w:cs="Times New Roman"/>
                  <w:sz w:val="20"/>
                  <w:szCs w:val="20"/>
                </w:rPr>
                <w:t>ISO/SAE 21434</w:t>
              </w:r>
            </w:ins>
          </w:p>
        </w:tc>
      </w:tr>
      <w:tr w:rsidR="006A48FC" w:rsidRPr="00CF7C45" w14:paraId="4B06E3F4" w14:textId="77777777" w:rsidTr="008807D2">
        <w:trPr>
          <w:cantSplit/>
          <w:trHeight w:val="1421"/>
        </w:trPr>
        <w:tc>
          <w:tcPr>
            <w:tcW w:w="986" w:type="dxa"/>
            <w:tcBorders>
              <w:top w:val="nil"/>
              <w:left w:val="single" w:sz="4" w:space="0" w:color="auto"/>
              <w:bottom w:val="single" w:sz="4" w:space="0" w:color="auto"/>
              <w:right w:val="single" w:sz="4" w:space="0" w:color="auto"/>
            </w:tcBorders>
          </w:tcPr>
          <w:p w14:paraId="30D62363"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1.2 &amp; 3.3</w:t>
            </w:r>
          </w:p>
        </w:tc>
        <w:tc>
          <w:tcPr>
            <w:tcW w:w="3296" w:type="dxa"/>
            <w:tcBorders>
              <w:top w:val="nil"/>
              <w:left w:val="single" w:sz="4" w:space="0" w:color="auto"/>
              <w:bottom w:val="single" w:sz="4" w:space="0" w:color="auto"/>
              <w:right w:val="single" w:sz="4" w:space="0" w:color="auto"/>
            </w:tcBorders>
            <w:shd w:val="clear" w:color="auto" w:fill="auto"/>
          </w:tcPr>
          <w:p w14:paraId="22185DAA"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internet access</w:t>
            </w:r>
            <w:r w:rsidRPr="00CF7C45">
              <w:rPr>
                <w:rFonts w:ascii="Times New Roman" w:hAnsi="Times New Roman" w:cs="Times New Roman"/>
                <w:sz w:val="20"/>
                <w:szCs w:val="20"/>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tcPr>
          <w:p w14:paraId="7AA7C055" w14:textId="43A63646"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M2</w:t>
            </w:r>
          </w:p>
        </w:tc>
        <w:tc>
          <w:tcPr>
            <w:tcW w:w="4536" w:type="dxa"/>
            <w:tcBorders>
              <w:top w:val="nil"/>
              <w:left w:val="single" w:sz="4" w:space="0" w:color="auto"/>
              <w:bottom w:val="single" w:sz="4" w:space="0" w:color="auto"/>
              <w:right w:val="single" w:sz="4" w:space="0" w:color="auto"/>
            </w:tcBorders>
            <w:shd w:val="clear" w:color="auto" w:fill="auto"/>
          </w:tcPr>
          <w:p w14:paraId="1BCE0E4A" w14:textId="4DCD7F93"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unauthorised access.</w:t>
            </w:r>
            <w:r w:rsidRPr="00CF7C45">
              <w:rPr>
                <w:rFonts w:ascii="Times New Roman" w:hAnsi="Times New Roman" w:cs="Times New Roman"/>
                <w:sz w:val="20"/>
                <w:szCs w:val="20"/>
              </w:rPr>
              <w:t xml:space="preserve"> Example Security Controls can be found in OWASP and </w:t>
            </w:r>
            <w:del w:id="309" w:author="Darren Handley" w:date="2018-04-25T11:15:00Z">
              <w:r w:rsidRPr="00CF7C45" w:rsidDel="00D033FB">
                <w:rPr>
                  <w:rFonts w:ascii="Times New Roman" w:hAnsi="Times New Roman" w:cs="Times New Roman"/>
                  <w:sz w:val="20"/>
                  <w:szCs w:val="20"/>
                </w:rPr>
                <w:delText>ISO/IEC 27000 series</w:delText>
              </w:r>
            </w:del>
            <w:ins w:id="310"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14:paraId="3CDEDF85" w14:textId="77777777" w:rsidTr="008807D2">
        <w:trPr>
          <w:cantSplit/>
        </w:trPr>
        <w:tc>
          <w:tcPr>
            <w:tcW w:w="986" w:type="dxa"/>
            <w:tcBorders>
              <w:top w:val="nil"/>
              <w:left w:val="single" w:sz="4" w:space="0" w:color="auto"/>
              <w:bottom w:val="single" w:sz="4" w:space="0" w:color="auto"/>
              <w:right w:val="single" w:sz="4" w:space="0" w:color="auto"/>
            </w:tcBorders>
          </w:tcPr>
          <w:p w14:paraId="6263F4E2"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1.3 &amp; 3.4</w:t>
            </w:r>
          </w:p>
        </w:tc>
        <w:tc>
          <w:tcPr>
            <w:tcW w:w="3296" w:type="dxa"/>
            <w:tcBorders>
              <w:top w:val="nil"/>
              <w:left w:val="single" w:sz="4" w:space="0" w:color="auto"/>
              <w:bottom w:val="single" w:sz="4" w:space="0" w:color="auto"/>
              <w:right w:val="single" w:sz="4" w:space="0" w:color="auto"/>
            </w:tcBorders>
            <w:shd w:val="clear" w:color="auto" w:fill="auto"/>
          </w:tcPr>
          <w:p w14:paraId="2FB67BDD"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physical access</w:t>
            </w:r>
            <w:r w:rsidRPr="00CF7C45">
              <w:rPr>
                <w:rFonts w:ascii="Times New Roman" w:hAnsi="Times New Roman" w:cs="Times New Roman"/>
                <w:sz w:val="20"/>
                <w:szCs w:val="20"/>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tcPr>
          <w:p w14:paraId="2BC80222" w14:textId="54E26620"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M8</w:t>
            </w:r>
          </w:p>
        </w:tc>
        <w:tc>
          <w:tcPr>
            <w:tcW w:w="4536" w:type="dxa"/>
            <w:tcBorders>
              <w:top w:val="nil"/>
              <w:left w:val="single" w:sz="4" w:space="0" w:color="auto"/>
              <w:bottom w:val="single" w:sz="4" w:space="0" w:color="auto"/>
              <w:right w:val="single" w:sz="4" w:space="0" w:color="auto"/>
            </w:tcBorders>
            <w:shd w:val="clear" w:color="auto" w:fill="auto"/>
          </w:tcPr>
          <w:p w14:paraId="06BA8722" w14:textId="305DC60D"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Through system design and access control it should not be possible for unauthorised personnel to access personal or system critical data</w:t>
            </w:r>
            <w:r w:rsidRPr="00CF7C45">
              <w:rPr>
                <w:rFonts w:ascii="Times New Roman" w:hAnsi="Times New Roman" w:cs="Times New Roman"/>
                <w:sz w:val="20"/>
                <w:szCs w:val="20"/>
              </w:rPr>
              <w:t xml:space="preserve">. Example Security Controls can be found in OWASP and </w:t>
            </w:r>
            <w:del w:id="311" w:author="Darren Handley" w:date="2018-04-25T11:15:00Z">
              <w:r w:rsidRPr="00CF7C45" w:rsidDel="00D033FB">
                <w:rPr>
                  <w:rFonts w:ascii="Times New Roman" w:hAnsi="Times New Roman" w:cs="Times New Roman"/>
                  <w:sz w:val="20"/>
                  <w:szCs w:val="20"/>
                </w:rPr>
                <w:delText>ISO/IEC 27000 series</w:delText>
              </w:r>
            </w:del>
            <w:ins w:id="312"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14:paraId="20129495" w14:textId="77777777" w:rsidTr="008807D2">
        <w:trPr>
          <w:cantSplit/>
        </w:trPr>
        <w:tc>
          <w:tcPr>
            <w:tcW w:w="986" w:type="dxa"/>
            <w:tcBorders>
              <w:top w:val="nil"/>
              <w:left w:val="single" w:sz="4" w:space="0" w:color="auto"/>
              <w:bottom w:val="single" w:sz="4" w:space="0" w:color="auto"/>
              <w:right w:val="single" w:sz="4" w:space="0" w:color="auto"/>
            </w:tcBorders>
          </w:tcPr>
          <w:p w14:paraId="4D31C5AF"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2.1</w:t>
            </w:r>
          </w:p>
        </w:tc>
        <w:tc>
          <w:tcPr>
            <w:tcW w:w="3296" w:type="dxa"/>
            <w:tcBorders>
              <w:top w:val="nil"/>
              <w:left w:val="single" w:sz="4" w:space="0" w:color="auto"/>
              <w:bottom w:val="single" w:sz="4" w:space="0" w:color="auto"/>
              <w:right w:val="single" w:sz="4" w:space="0" w:color="auto"/>
            </w:tcBorders>
            <w:shd w:val="clear" w:color="auto" w:fill="auto"/>
          </w:tcPr>
          <w:p w14:paraId="0979B8A6"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Attack on back-end server stops it functioning</w:t>
            </w:r>
            <w:r w:rsidRPr="00CF7C45">
              <w:rPr>
                <w:rFonts w:ascii="Times New Roman" w:hAnsi="Times New Roman" w:cs="Times New Roman"/>
                <w:sz w:val="20"/>
                <w:szCs w:val="20"/>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tcPr>
          <w:p w14:paraId="2095D628" w14:textId="47030AC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536" w:type="dxa"/>
            <w:tcBorders>
              <w:top w:val="nil"/>
              <w:left w:val="single" w:sz="4" w:space="0" w:color="auto"/>
              <w:bottom w:val="single" w:sz="4" w:space="0" w:color="auto"/>
              <w:right w:val="single" w:sz="4" w:space="0" w:color="auto"/>
            </w:tcBorders>
            <w:shd w:val="clear" w:color="auto" w:fill="auto"/>
          </w:tcPr>
          <w:p w14:paraId="1DAD6544" w14:textId="116ACE8C"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recovery measures in case of system outage. Example </w:t>
            </w:r>
            <w:r w:rsidRPr="00CF7C45">
              <w:rPr>
                <w:rFonts w:ascii="Times New Roman" w:hAnsi="Times New Roman" w:cs="Times New Roman"/>
                <w:sz w:val="20"/>
                <w:szCs w:val="20"/>
              </w:rPr>
              <w:t xml:space="preserve">Security Controls can be found in OWASP and </w:t>
            </w:r>
            <w:del w:id="313" w:author="Darren Handley" w:date="2018-04-25T11:15:00Z">
              <w:r w:rsidRPr="00CF7C45" w:rsidDel="00D033FB">
                <w:rPr>
                  <w:rFonts w:ascii="Times New Roman" w:hAnsi="Times New Roman" w:cs="Times New Roman"/>
                  <w:sz w:val="20"/>
                  <w:szCs w:val="20"/>
                </w:rPr>
                <w:delText>ISO/IEC 27000 series</w:delText>
              </w:r>
            </w:del>
            <w:ins w:id="314"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14:paraId="213EE04E" w14:textId="77777777" w:rsidTr="008807D2">
        <w:trPr>
          <w:cantSplit/>
        </w:trPr>
        <w:tc>
          <w:tcPr>
            <w:tcW w:w="986" w:type="dxa"/>
            <w:tcBorders>
              <w:top w:val="nil"/>
              <w:left w:val="single" w:sz="4" w:space="0" w:color="auto"/>
              <w:bottom w:val="single" w:sz="4" w:space="0" w:color="auto"/>
              <w:right w:val="single" w:sz="4" w:space="0" w:color="auto"/>
            </w:tcBorders>
          </w:tcPr>
          <w:p w14:paraId="03DAD86C"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3.2</w:t>
            </w:r>
          </w:p>
        </w:tc>
        <w:tc>
          <w:tcPr>
            <w:tcW w:w="3296" w:type="dxa"/>
            <w:tcBorders>
              <w:top w:val="nil"/>
              <w:left w:val="single" w:sz="4" w:space="0" w:color="auto"/>
              <w:bottom w:val="single" w:sz="4" w:space="0" w:color="auto"/>
              <w:right w:val="single" w:sz="4" w:space="0" w:color="auto"/>
            </w:tcBorders>
            <w:shd w:val="clear" w:color="auto" w:fill="auto"/>
          </w:tcPr>
          <w:p w14:paraId="7DAD54DD" w14:textId="66C8BA3F"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Loss of information in the cloud</w:t>
            </w:r>
            <w:r w:rsidRPr="00CF7C45">
              <w:rPr>
                <w:rFonts w:ascii="Times New Roman" w:hAnsi="Times New Roman" w:cs="Times New Roman"/>
                <w:sz w:val="20"/>
                <w:szCs w:val="20"/>
              </w:rPr>
              <w:t xml:space="preserve">. Sensitive data may be lost due to attacks or accidents when </w:t>
            </w:r>
            <w:r w:rsidR="004F04FC" w:rsidRPr="00CF7C45">
              <w:rPr>
                <w:rFonts w:ascii="Times New Roman" w:hAnsi="Times New Roman" w:cs="Times New Roman"/>
                <w:sz w:val="20"/>
                <w:szCs w:val="20"/>
              </w:rPr>
              <w:t xml:space="preserve">data is </w:t>
            </w:r>
            <w:r w:rsidRPr="00CF7C45">
              <w:rPr>
                <w:rFonts w:ascii="Times New Roman" w:hAnsi="Times New Roman" w:cs="Times New Roman"/>
                <w:sz w:val="20"/>
                <w:szCs w:val="20"/>
              </w:rPr>
              <w:t>stored by third-party cloud service providers</w:t>
            </w:r>
          </w:p>
        </w:tc>
        <w:tc>
          <w:tcPr>
            <w:tcW w:w="567" w:type="dxa"/>
            <w:tcBorders>
              <w:top w:val="nil"/>
              <w:left w:val="single" w:sz="4" w:space="0" w:color="auto"/>
              <w:bottom w:val="single" w:sz="4" w:space="0" w:color="auto"/>
              <w:right w:val="single" w:sz="4" w:space="0" w:color="auto"/>
            </w:tcBorders>
          </w:tcPr>
          <w:p w14:paraId="1AC37667" w14:textId="50773CEF"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M4</w:t>
            </w:r>
          </w:p>
        </w:tc>
        <w:tc>
          <w:tcPr>
            <w:tcW w:w="4536" w:type="dxa"/>
            <w:tcBorders>
              <w:top w:val="nil"/>
              <w:left w:val="single" w:sz="4" w:space="0" w:color="auto"/>
              <w:bottom w:val="single" w:sz="4" w:space="0" w:color="auto"/>
              <w:right w:val="single" w:sz="4" w:space="0" w:color="auto"/>
            </w:tcBorders>
            <w:shd w:val="clear" w:color="auto" w:fill="auto"/>
          </w:tcPr>
          <w:p w14:paraId="7D9D93DF" w14:textId="21CCF833"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minimise risks associated with cloud computing.</w:t>
            </w:r>
            <w:r w:rsidRPr="00CF7C45">
              <w:rPr>
                <w:rFonts w:ascii="Times New Roman" w:hAnsi="Times New Roman" w:cs="Times New Roman"/>
                <w:sz w:val="20"/>
                <w:szCs w:val="20"/>
              </w:rPr>
              <w:t xml:space="preserve"> Example Security Controls can be found in OWASP and </w:t>
            </w:r>
            <w:del w:id="315" w:author="Darren Handley" w:date="2018-04-25T11:15:00Z">
              <w:r w:rsidRPr="00CF7C45" w:rsidDel="00D033FB">
                <w:rPr>
                  <w:rFonts w:ascii="Times New Roman" w:hAnsi="Times New Roman" w:cs="Times New Roman"/>
                  <w:sz w:val="20"/>
                  <w:szCs w:val="20"/>
                </w:rPr>
                <w:delText>ISO/IEC 27000 series</w:delText>
              </w:r>
            </w:del>
            <w:ins w:id="316"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 NCSC cloud computing guidance.</w:t>
            </w:r>
          </w:p>
        </w:tc>
      </w:tr>
      <w:tr w:rsidR="006A48FC" w:rsidRPr="00CF7C45" w14:paraId="76FC882C" w14:textId="77777777" w:rsidTr="008807D2">
        <w:trPr>
          <w:cantSplit/>
        </w:trPr>
        <w:tc>
          <w:tcPr>
            <w:tcW w:w="986" w:type="dxa"/>
            <w:tcBorders>
              <w:top w:val="nil"/>
              <w:left w:val="single" w:sz="4" w:space="0" w:color="auto"/>
              <w:bottom w:val="single" w:sz="4" w:space="0" w:color="auto"/>
              <w:right w:val="single" w:sz="4" w:space="0" w:color="auto"/>
            </w:tcBorders>
          </w:tcPr>
          <w:p w14:paraId="042FC16B"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3.5</w:t>
            </w:r>
          </w:p>
        </w:tc>
        <w:tc>
          <w:tcPr>
            <w:tcW w:w="3296" w:type="dxa"/>
            <w:tcBorders>
              <w:top w:val="nil"/>
              <w:left w:val="single" w:sz="4" w:space="0" w:color="auto"/>
              <w:bottom w:val="single" w:sz="4" w:space="0" w:color="auto"/>
              <w:right w:val="single" w:sz="4" w:space="0" w:color="auto"/>
            </w:tcBorders>
            <w:shd w:val="clear" w:color="auto" w:fill="auto"/>
          </w:tcPr>
          <w:p w14:paraId="371BD860" w14:textId="3664E20C" w:rsidR="006A48FC" w:rsidRPr="00CF7C45" w:rsidRDefault="006A48FC">
            <w:pPr>
              <w:rPr>
                <w:rFonts w:ascii="Times New Roman" w:hAnsi="Times New Roman" w:cs="Times New Roman"/>
                <w:sz w:val="20"/>
                <w:szCs w:val="20"/>
              </w:rPr>
            </w:pPr>
            <w:r w:rsidRPr="00CF7C45">
              <w:rPr>
                <w:rFonts w:ascii="Times New Roman" w:hAnsi="Times New Roman" w:cs="Times New Roman"/>
                <w:bCs/>
                <w:sz w:val="20"/>
                <w:szCs w:val="20"/>
              </w:rPr>
              <w:t>Information breach</w:t>
            </w:r>
            <w:r w:rsidRPr="00CF7C45">
              <w:rPr>
                <w:rFonts w:ascii="Times New Roman" w:hAnsi="Times New Roman" w:cs="Times New Roman"/>
                <w:sz w:val="20"/>
                <w:szCs w:val="20"/>
              </w:rPr>
              <w:t xml:space="preserve"> </w:t>
            </w:r>
            <w:r w:rsidR="004F04FC" w:rsidRPr="00CF7C45">
              <w:rPr>
                <w:rFonts w:ascii="Times New Roman" w:hAnsi="Times New Roman" w:cs="Times New Roman"/>
                <w:sz w:val="20"/>
                <w:szCs w:val="20"/>
              </w:rPr>
              <w:t xml:space="preserve">by unintended </w:t>
            </w:r>
            <w:r w:rsidRPr="00CF7C45">
              <w:rPr>
                <w:rFonts w:ascii="Times New Roman" w:hAnsi="Times New Roman" w:cs="Times New Roman"/>
                <w:sz w:val="20"/>
                <w:szCs w:val="20"/>
              </w:rPr>
              <w:t xml:space="preserve">sharing </w:t>
            </w:r>
            <w:r w:rsidR="004F04FC" w:rsidRPr="00CF7C45">
              <w:rPr>
                <w:rFonts w:ascii="Times New Roman" w:hAnsi="Times New Roman" w:cs="Times New Roman"/>
                <w:sz w:val="20"/>
                <w:szCs w:val="20"/>
              </w:rPr>
              <w:t xml:space="preserve">of data </w:t>
            </w:r>
            <w:r w:rsidRPr="00CF7C45">
              <w:rPr>
                <w:rFonts w:ascii="Times New Roman" w:hAnsi="Times New Roman" w:cs="Times New Roman"/>
                <w:sz w:val="20"/>
                <w:szCs w:val="20"/>
              </w:rPr>
              <w:t>(e.g. admin errors, storing data in servers in garages)</w:t>
            </w:r>
          </w:p>
        </w:tc>
        <w:tc>
          <w:tcPr>
            <w:tcW w:w="567" w:type="dxa"/>
            <w:tcBorders>
              <w:top w:val="nil"/>
              <w:left w:val="single" w:sz="4" w:space="0" w:color="auto"/>
              <w:bottom w:val="single" w:sz="4" w:space="0" w:color="auto"/>
              <w:right w:val="single" w:sz="4" w:space="0" w:color="auto"/>
            </w:tcBorders>
          </w:tcPr>
          <w:p w14:paraId="7FC3A36F" w14:textId="3BFCC093"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M5</w:t>
            </w:r>
          </w:p>
        </w:tc>
        <w:tc>
          <w:tcPr>
            <w:tcW w:w="4536" w:type="dxa"/>
            <w:tcBorders>
              <w:top w:val="nil"/>
              <w:left w:val="single" w:sz="4" w:space="0" w:color="auto"/>
              <w:bottom w:val="single" w:sz="4" w:space="0" w:color="auto"/>
              <w:right w:val="single" w:sz="4" w:space="0" w:color="auto"/>
            </w:tcBorders>
            <w:shd w:val="clear" w:color="auto" w:fill="auto"/>
          </w:tcPr>
          <w:p w14:paraId="42489EAF" w14:textId="5E000B95"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prevent data breach</w:t>
            </w:r>
            <w:r w:rsidR="00D55106" w:rsidRPr="00CF7C45">
              <w:rPr>
                <w:rFonts w:ascii="Times New Roman" w:hAnsi="Times New Roman" w:cs="Times New Roman"/>
                <w:bCs/>
                <w:sz w:val="20"/>
                <w:szCs w:val="20"/>
              </w:rPr>
              <w:t>es</w:t>
            </w:r>
            <w:r w:rsidRPr="00CF7C45">
              <w:rPr>
                <w:rFonts w:ascii="Times New Roman" w:hAnsi="Times New Roman" w:cs="Times New Roman"/>
                <w:sz w:val="20"/>
                <w:szCs w:val="20"/>
              </w:rPr>
              <w:t xml:space="preserve">. Example Security Controls can be found in OWASP and </w:t>
            </w:r>
            <w:del w:id="317" w:author="Darren Handley" w:date="2018-04-25T11:15:00Z">
              <w:r w:rsidRPr="00CF7C45" w:rsidDel="00D033FB">
                <w:rPr>
                  <w:rFonts w:ascii="Times New Roman" w:hAnsi="Times New Roman" w:cs="Times New Roman"/>
                  <w:sz w:val="20"/>
                  <w:szCs w:val="20"/>
                </w:rPr>
                <w:delText>ISO/IEC 27000 series</w:delText>
              </w:r>
            </w:del>
            <w:ins w:id="318"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bl>
    <w:p w14:paraId="2BF89FA3" w14:textId="28017889" w:rsidR="009D418C" w:rsidRPr="00CF7C45" w:rsidRDefault="009D418C" w:rsidP="009D418C">
      <w:pPr>
        <w:rPr>
          <w:rFonts w:ascii="Times New Roman" w:hAnsi="Times New Roman" w:cs="Times New Roman"/>
          <w:sz w:val="20"/>
          <w:szCs w:val="20"/>
          <w:lang w:eastAsia="en-US"/>
        </w:rPr>
      </w:pPr>
    </w:p>
    <w:p w14:paraId="7C11027C" w14:textId="5B79E693"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906715" w:rsidRPr="00CF7C45">
        <w:rPr>
          <w:rFonts w:ascii="Times New Roman" w:hAnsi="Times New Roman" w:cs="Times New Roman"/>
          <w:sz w:val="20"/>
          <w:szCs w:val="20"/>
        </w:rPr>
        <w:t xml:space="preserve"> communication channels</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p w14:paraId="339939D2" w14:textId="1368A422"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544E36" w:rsidRPr="00CF7C45">
        <w:rPr>
          <w:rFonts w:ascii="Times New Roman" w:hAnsi="Times New Roman" w:cs="Times New Roman"/>
          <w:sz w:val="20"/>
          <w:szCs w:val="20"/>
        </w:rPr>
        <w:t xml:space="preserve"> </w:t>
      </w:r>
      <w:r w:rsidR="00906715" w:rsidRPr="00CF7C45">
        <w:rPr>
          <w:rFonts w:ascii="Times New Roman" w:hAnsi="Times New Roman" w:cs="Times New Roman"/>
          <w:sz w:val="20"/>
          <w:szCs w:val="20"/>
        </w:rPr>
        <w:t>communication channels</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B2.</w:t>
      </w:r>
    </w:p>
    <w:p w14:paraId="184C00FD" w14:textId="77777777" w:rsidR="009D418C" w:rsidRPr="00CF7C45" w:rsidRDefault="009D418C" w:rsidP="009D418C">
      <w:pPr>
        <w:pStyle w:val="SingleTxtG"/>
        <w:ind w:left="0"/>
        <w:jc w:val="left"/>
        <w:rPr>
          <w:rFonts w:ascii="Times New Roman" w:hAnsi="Times New Roman" w:cs="Times New Roman"/>
          <w:sz w:val="20"/>
          <w:szCs w:val="20"/>
        </w:rPr>
      </w:pPr>
    </w:p>
    <w:p w14:paraId="36CE9944" w14:textId="306D6838"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lastRenderedPageBreak/>
        <w:t xml:space="preserve">Table B2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906715" w:rsidRPr="00CF7C45">
        <w:rPr>
          <w:rFonts w:ascii="Times New Roman" w:hAnsi="Times New Roman" w:cs="Times New Roman"/>
          <w:sz w:val="20"/>
          <w:szCs w:val="20"/>
        </w:rPr>
        <w:t xml:space="preserve"> communication channels</w:t>
      </w:r>
      <w:r w:rsidRPr="00CF7C45">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499"/>
        <w:gridCol w:w="594"/>
        <w:gridCol w:w="4226"/>
      </w:tblGrid>
      <w:tr w:rsidR="00906715" w:rsidRPr="00CF7C45" w14:paraId="39A75C3A" w14:textId="77777777" w:rsidTr="00544E36">
        <w:trPr>
          <w:tblHeader/>
        </w:trPr>
        <w:tc>
          <w:tcPr>
            <w:tcW w:w="1066" w:type="dxa"/>
          </w:tcPr>
          <w:p w14:paraId="2EDA97C0" w14:textId="77777777" w:rsidR="00906715" w:rsidRPr="00CF7C45" w:rsidRDefault="00906715"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499" w:type="dxa"/>
          </w:tcPr>
          <w:p w14:paraId="12FC769F" w14:textId="184CD187" w:rsidR="00906715" w:rsidRPr="00CF7C45" w:rsidRDefault="00906715"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“Vehicle communication channels”</w:t>
            </w:r>
          </w:p>
        </w:tc>
        <w:tc>
          <w:tcPr>
            <w:tcW w:w="594" w:type="dxa"/>
          </w:tcPr>
          <w:p w14:paraId="36C013EF" w14:textId="70774B21" w:rsidR="00906715" w:rsidRPr="00CF7C45" w:rsidRDefault="006A48FC"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226" w:type="dxa"/>
          </w:tcPr>
          <w:p w14:paraId="7A5F6B61" w14:textId="0634E84A" w:rsidR="00906715" w:rsidRPr="00CF7C45" w:rsidRDefault="00906715"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906715" w:rsidRPr="00CF7C45" w14:paraId="333CE8CE" w14:textId="77777777" w:rsidTr="00544E36">
        <w:trPr>
          <w:cantSplit/>
        </w:trPr>
        <w:tc>
          <w:tcPr>
            <w:tcW w:w="1066" w:type="dxa"/>
          </w:tcPr>
          <w:p w14:paraId="6489FDC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4.1</w:t>
            </w:r>
          </w:p>
        </w:tc>
        <w:tc>
          <w:tcPr>
            <w:tcW w:w="3499" w:type="dxa"/>
          </w:tcPr>
          <w:p w14:paraId="1CDA8E6C" w14:textId="3577524B"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Spoofing of messages (e.g. 802.11p V2X during platooning, GPS messages, etc.) by impersonation</w:t>
            </w:r>
          </w:p>
        </w:tc>
        <w:tc>
          <w:tcPr>
            <w:tcW w:w="594" w:type="dxa"/>
          </w:tcPr>
          <w:p w14:paraId="2A9B92D0" w14:textId="200CB8F8"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14:paraId="07967CC3" w14:textId="692C777F" w:rsidR="00906715" w:rsidRPr="00CF7C45" w:rsidRDefault="00544E36" w:rsidP="009D418C">
            <w:pPr>
              <w:rPr>
                <w:rFonts w:ascii="Times New Roman" w:eastAsia="MS Mincho" w:hAnsi="Times New Roman" w:cs="Times New Roman"/>
                <w:sz w:val="20"/>
                <w:szCs w:val="20"/>
                <w:lang w:eastAsia="ja-JP"/>
              </w:rPr>
            </w:pPr>
            <w:r w:rsidRPr="00CF7C45">
              <w:rPr>
                <w:rFonts w:ascii="Times New Roman" w:hAnsi="Times New Roman" w:cs="Times New Roman"/>
                <w:sz w:val="20"/>
                <w:szCs w:val="20"/>
              </w:rPr>
              <w:t>The vehicle shall verify the authenticity and integrity of messages it receives</w:t>
            </w:r>
          </w:p>
        </w:tc>
      </w:tr>
      <w:tr w:rsidR="00906715" w:rsidRPr="00CF7C45" w14:paraId="6B957A71" w14:textId="77777777" w:rsidTr="00544E36">
        <w:trPr>
          <w:cantSplit/>
        </w:trPr>
        <w:tc>
          <w:tcPr>
            <w:tcW w:w="1066" w:type="dxa"/>
          </w:tcPr>
          <w:p w14:paraId="42BC07DE"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4.2</w:t>
            </w:r>
          </w:p>
        </w:tc>
        <w:tc>
          <w:tcPr>
            <w:tcW w:w="3499" w:type="dxa"/>
          </w:tcPr>
          <w:p w14:paraId="4286B21B"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Sybil attack (in order to spoof other vehicles as if there are many vehicles on the road)</w:t>
            </w:r>
          </w:p>
        </w:tc>
        <w:tc>
          <w:tcPr>
            <w:tcW w:w="594" w:type="dxa"/>
          </w:tcPr>
          <w:p w14:paraId="3F38118F" w14:textId="37BF304C"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M11</w:t>
            </w:r>
          </w:p>
        </w:tc>
        <w:tc>
          <w:tcPr>
            <w:tcW w:w="4226" w:type="dxa"/>
          </w:tcPr>
          <w:p w14:paraId="446B8336" w14:textId="166E56E2" w:rsidR="00906715" w:rsidRPr="00CF7C45" w:rsidRDefault="00544E36" w:rsidP="006A48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Security controls shall be implemented for storing cryptographic keys</w:t>
            </w:r>
          </w:p>
        </w:tc>
      </w:tr>
      <w:tr w:rsidR="00906715" w:rsidRPr="00CF7C45" w14:paraId="7738E11A" w14:textId="77777777" w:rsidTr="00544E36">
        <w:trPr>
          <w:cantSplit/>
        </w:trPr>
        <w:tc>
          <w:tcPr>
            <w:tcW w:w="1066" w:type="dxa"/>
          </w:tcPr>
          <w:p w14:paraId="60873A5C"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5.1</w:t>
            </w:r>
          </w:p>
        </w:tc>
        <w:tc>
          <w:tcPr>
            <w:tcW w:w="3499" w:type="dxa"/>
          </w:tcPr>
          <w:p w14:paraId="3ED6B842" w14:textId="2207D713" w:rsidR="00906715" w:rsidRPr="00CF7C45" w:rsidRDefault="004F04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c</w:t>
            </w:r>
            <w:r w:rsidR="00906715" w:rsidRPr="00CF7C45">
              <w:rPr>
                <w:rFonts w:ascii="Times New Roman" w:eastAsia="MS Mincho" w:hAnsi="Times New Roman" w:cs="Times New Roman"/>
                <w:sz w:val="20"/>
                <w:szCs w:val="20"/>
                <w:lang w:eastAsia="ja-JP"/>
              </w:rPr>
              <w:t>ode injection</w:t>
            </w:r>
            <w:r w:rsidRPr="00CF7C45">
              <w:rPr>
                <w:rFonts w:ascii="Times New Roman" w:eastAsia="MS Mincho" w:hAnsi="Times New Roman" w:cs="Times New Roman"/>
                <w:sz w:val="20"/>
                <w:szCs w:val="20"/>
                <w:lang w:eastAsia="ja-JP"/>
              </w:rPr>
              <w:t xml:space="preserve"> into vehicle held data/code</w:t>
            </w:r>
            <w:r w:rsidR="00906715" w:rsidRPr="00CF7C45">
              <w:rPr>
                <w:rFonts w:ascii="Times New Roman" w:eastAsia="MS Mincho" w:hAnsi="Times New Roman" w:cs="Times New Roman"/>
                <w:sz w:val="20"/>
                <w:szCs w:val="20"/>
                <w:lang w:eastAsia="ja-JP"/>
              </w:rPr>
              <w:t>, for example tampered software binary might be injected into the communication stream</w:t>
            </w:r>
          </w:p>
        </w:tc>
        <w:tc>
          <w:tcPr>
            <w:tcW w:w="594" w:type="dxa"/>
          </w:tcPr>
          <w:p w14:paraId="467C341F"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p w14:paraId="1D915053" w14:textId="77777777" w:rsidR="00291CB0" w:rsidRPr="00CF7C45" w:rsidRDefault="00291CB0" w:rsidP="009D418C">
            <w:pPr>
              <w:rPr>
                <w:rFonts w:ascii="Times New Roman" w:eastAsia="MS Mincho" w:hAnsi="Times New Roman" w:cs="Times New Roman"/>
                <w:sz w:val="20"/>
                <w:szCs w:val="20"/>
                <w:lang w:eastAsia="ja-JP"/>
              </w:rPr>
            </w:pPr>
          </w:p>
          <w:p w14:paraId="447052E8" w14:textId="461917C1" w:rsidR="00291CB0" w:rsidRPr="00CF7C45" w:rsidRDefault="00291CB0"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M6</w:t>
            </w:r>
          </w:p>
        </w:tc>
        <w:tc>
          <w:tcPr>
            <w:tcW w:w="4226" w:type="dxa"/>
          </w:tcPr>
          <w:p w14:paraId="60EEC7EA" w14:textId="02303AB6" w:rsidR="00544E36"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p w14:paraId="4E6797D7" w14:textId="0D91F3BE"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Systems shall implement security by design to  minimize risks</w:t>
            </w:r>
          </w:p>
        </w:tc>
      </w:tr>
      <w:tr w:rsidR="00A2673A" w:rsidRPr="00CF7C45" w14:paraId="0D1E321F" w14:textId="77777777" w:rsidTr="00544E36">
        <w:trPr>
          <w:cantSplit/>
          <w:trHeight w:val="656"/>
        </w:trPr>
        <w:tc>
          <w:tcPr>
            <w:tcW w:w="1066" w:type="dxa"/>
          </w:tcPr>
          <w:p w14:paraId="5C20A605"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5.2</w:t>
            </w:r>
          </w:p>
        </w:tc>
        <w:tc>
          <w:tcPr>
            <w:tcW w:w="3499" w:type="dxa"/>
          </w:tcPr>
          <w:p w14:paraId="6B8DE628" w14:textId="4C08D6BF"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m</w:t>
            </w:r>
            <w:r w:rsidR="00A2673A" w:rsidRPr="00CF7C45">
              <w:rPr>
                <w:rFonts w:ascii="Times New Roman" w:eastAsia="MS Mincho" w:hAnsi="Times New Roman" w:cs="Times New Roman"/>
                <w:sz w:val="20"/>
                <w:szCs w:val="20"/>
                <w:lang w:eastAsia="ja-JP"/>
              </w:rPr>
              <w:t>anipulat</w:t>
            </w:r>
            <w:r w:rsidRPr="00CF7C45">
              <w:rPr>
                <w:rFonts w:ascii="Times New Roman" w:eastAsia="MS Mincho" w:hAnsi="Times New Roman" w:cs="Times New Roman"/>
                <w:sz w:val="20"/>
                <w:szCs w:val="20"/>
                <w:lang w:eastAsia="ja-JP"/>
              </w:rPr>
              <w:t>ion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val="restart"/>
          </w:tcPr>
          <w:p w14:paraId="64D11051" w14:textId="7E2071BA"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M7</w:t>
            </w:r>
          </w:p>
        </w:tc>
        <w:tc>
          <w:tcPr>
            <w:tcW w:w="4226" w:type="dxa"/>
            <w:vMerge w:val="restart"/>
          </w:tcPr>
          <w:p w14:paraId="3DC36C4A" w14:textId="24297097"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Access control techniques and designs shall be applied to protect system data/code</w:t>
            </w:r>
          </w:p>
        </w:tc>
      </w:tr>
      <w:tr w:rsidR="00A2673A" w:rsidRPr="00CF7C45" w14:paraId="22D1D34E" w14:textId="77777777" w:rsidTr="00544E36">
        <w:trPr>
          <w:cantSplit/>
        </w:trPr>
        <w:tc>
          <w:tcPr>
            <w:tcW w:w="1066" w:type="dxa"/>
          </w:tcPr>
          <w:p w14:paraId="5A757D91"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5.3</w:t>
            </w:r>
          </w:p>
        </w:tc>
        <w:tc>
          <w:tcPr>
            <w:tcW w:w="3499" w:type="dxa"/>
          </w:tcPr>
          <w:p w14:paraId="685F0741" w14:textId="0A23447E"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o</w:t>
            </w:r>
            <w:r w:rsidR="00A2673A" w:rsidRPr="00CF7C45">
              <w:rPr>
                <w:rFonts w:ascii="Times New Roman" w:eastAsia="MS Mincho" w:hAnsi="Times New Roman" w:cs="Times New Roman"/>
                <w:sz w:val="20"/>
                <w:szCs w:val="20"/>
                <w:lang w:eastAsia="ja-JP"/>
              </w:rPr>
              <w:t xml:space="preserve">verwrite </w:t>
            </w:r>
            <w:r w:rsidRPr="00CF7C45">
              <w:rPr>
                <w:rFonts w:ascii="Times New Roman" w:eastAsia="MS Mincho" w:hAnsi="Times New Roman" w:cs="Times New Roman"/>
                <w:sz w:val="20"/>
                <w:szCs w:val="20"/>
                <w:lang w:eastAsia="ja-JP"/>
              </w:rPr>
              <w:t xml:space="preserve">of vehicle held </w:t>
            </w:r>
            <w:r w:rsidR="00A2673A" w:rsidRPr="00CF7C45">
              <w:rPr>
                <w:rFonts w:ascii="Times New Roman" w:eastAsia="MS Mincho" w:hAnsi="Times New Roman" w:cs="Times New Roman"/>
                <w:sz w:val="20"/>
                <w:szCs w:val="20"/>
                <w:lang w:eastAsia="ja-JP"/>
              </w:rPr>
              <w:t>data/code</w:t>
            </w:r>
          </w:p>
        </w:tc>
        <w:tc>
          <w:tcPr>
            <w:tcW w:w="594" w:type="dxa"/>
            <w:vMerge/>
          </w:tcPr>
          <w:p w14:paraId="1E90E31F"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20A631D1" w14:textId="436BEDDC"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3DEC853D" w14:textId="77777777" w:rsidTr="00544E36">
        <w:trPr>
          <w:cantSplit/>
        </w:trPr>
        <w:tc>
          <w:tcPr>
            <w:tcW w:w="1066" w:type="dxa"/>
          </w:tcPr>
          <w:p w14:paraId="66A40989"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5.4</w:t>
            </w:r>
          </w:p>
          <w:p w14:paraId="3E0EC16F"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21.1</w:t>
            </w:r>
          </w:p>
        </w:tc>
        <w:tc>
          <w:tcPr>
            <w:tcW w:w="3499" w:type="dxa"/>
          </w:tcPr>
          <w:p w14:paraId="571F920B" w14:textId="6035F20F"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e</w:t>
            </w:r>
            <w:r w:rsidR="00A2673A" w:rsidRPr="00CF7C45">
              <w:rPr>
                <w:rFonts w:ascii="Times New Roman" w:eastAsia="MS Mincho" w:hAnsi="Times New Roman" w:cs="Times New Roman"/>
                <w:sz w:val="20"/>
                <w:szCs w:val="20"/>
                <w:lang w:eastAsia="ja-JP"/>
              </w:rPr>
              <w:t>ras</w:t>
            </w:r>
            <w:r w:rsidRPr="00CF7C45">
              <w:rPr>
                <w:rFonts w:ascii="Times New Roman" w:eastAsia="MS Mincho" w:hAnsi="Times New Roman" w:cs="Times New Roman"/>
                <w:sz w:val="20"/>
                <w:szCs w:val="20"/>
                <w:lang w:eastAsia="ja-JP"/>
              </w:rPr>
              <w:t>ure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tcPr>
          <w:p w14:paraId="595DA621"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71329E37" w14:textId="3765D9B4"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3F126F14" w14:textId="77777777" w:rsidTr="00544E36">
        <w:trPr>
          <w:cantSplit/>
        </w:trPr>
        <w:tc>
          <w:tcPr>
            <w:tcW w:w="1066" w:type="dxa"/>
          </w:tcPr>
          <w:p w14:paraId="35C0464F"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5.5</w:t>
            </w:r>
          </w:p>
        </w:tc>
        <w:tc>
          <w:tcPr>
            <w:tcW w:w="3499" w:type="dxa"/>
          </w:tcPr>
          <w:p w14:paraId="2C5613AD" w14:textId="1BC1A35D"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i</w:t>
            </w:r>
            <w:r w:rsidR="00A2673A" w:rsidRPr="00CF7C45">
              <w:rPr>
                <w:rFonts w:ascii="Times New Roman" w:eastAsia="MS Mincho" w:hAnsi="Times New Roman" w:cs="Times New Roman"/>
                <w:sz w:val="20"/>
                <w:szCs w:val="20"/>
                <w:lang w:eastAsia="ja-JP"/>
              </w:rPr>
              <w:t>ntroduc</w:t>
            </w:r>
            <w:r w:rsidRPr="00CF7C45">
              <w:rPr>
                <w:rFonts w:ascii="Times New Roman" w:eastAsia="MS Mincho" w:hAnsi="Times New Roman" w:cs="Times New Roman"/>
                <w:sz w:val="20"/>
                <w:szCs w:val="20"/>
                <w:lang w:eastAsia="ja-JP"/>
              </w:rPr>
              <w:t>tion of data/code to vehicle systems</w:t>
            </w:r>
            <w:r w:rsidR="00A2673A" w:rsidRPr="00CF7C45">
              <w:rPr>
                <w:rFonts w:ascii="Times New Roman" w:eastAsia="MS Mincho" w:hAnsi="Times New Roman" w:cs="Times New Roman"/>
                <w:sz w:val="20"/>
                <w:szCs w:val="20"/>
                <w:lang w:eastAsia="ja-JP"/>
              </w:rPr>
              <w:t xml:space="preserve"> (write data code)</w:t>
            </w:r>
          </w:p>
        </w:tc>
        <w:tc>
          <w:tcPr>
            <w:tcW w:w="594" w:type="dxa"/>
            <w:vMerge/>
          </w:tcPr>
          <w:p w14:paraId="40E29D42"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7D3D988E" w14:textId="78BB34B9" w:rsidR="00A2673A" w:rsidRPr="00CF7C45" w:rsidRDefault="00A2673A" w:rsidP="009D418C">
            <w:pPr>
              <w:rPr>
                <w:rFonts w:ascii="Times New Roman" w:eastAsia="MS Mincho" w:hAnsi="Times New Roman" w:cs="Times New Roman"/>
                <w:sz w:val="20"/>
                <w:szCs w:val="20"/>
                <w:lang w:eastAsia="ja-JP"/>
              </w:rPr>
            </w:pPr>
          </w:p>
        </w:tc>
      </w:tr>
      <w:tr w:rsidR="00906715" w:rsidRPr="00CF7C45" w14:paraId="17FD4D54" w14:textId="77777777" w:rsidTr="00544E36">
        <w:trPr>
          <w:cantSplit/>
        </w:trPr>
        <w:tc>
          <w:tcPr>
            <w:tcW w:w="1066" w:type="dxa"/>
          </w:tcPr>
          <w:p w14:paraId="413C36E5"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6.1</w:t>
            </w:r>
          </w:p>
        </w:tc>
        <w:tc>
          <w:tcPr>
            <w:tcW w:w="3499" w:type="dxa"/>
          </w:tcPr>
          <w:p w14:paraId="3E12C6DC"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Accepting information from an unreliable or untrusted source</w:t>
            </w:r>
          </w:p>
        </w:tc>
        <w:tc>
          <w:tcPr>
            <w:tcW w:w="594" w:type="dxa"/>
          </w:tcPr>
          <w:p w14:paraId="37C5B568" w14:textId="606E94D8"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14:paraId="15C71A2B" w14:textId="77777777"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7163AD53" w14:textId="540A2A1E" w:rsidR="00906715" w:rsidRPr="00CF7C45" w:rsidRDefault="00906715" w:rsidP="009D418C">
            <w:pPr>
              <w:rPr>
                <w:rFonts w:ascii="Times New Roman" w:eastAsia="MS Mincho" w:hAnsi="Times New Roman" w:cs="Times New Roman"/>
                <w:sz w:val="20"/>
                <w:szCs w:val="20"/>
                <w:lang w:eastAsia="ja-JP"/>
              </w:rPr>
            </w:pPr>
          </w:p>
        </w:tc>
      </w:tr>
      <w:tr w:rsidR="00A2673A" w:rsidRPr="00CF7C45" w14:paraId="5ED3254A" w14:textId="77777777" w:rsidTr="00544E36">
        <w:trPr>
          <w:cantSplit/>
        </w:trPr>
        <w:tc>
          <w:tcPr>
            <w:tcW w:w="1066" w:type="dxa"/>
          </w:tcPr>
          <w:p w14:paraId="6B8C52E0"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6.2</w:t>
            </w:r>
          </w:p>
        </w:tc>
        <w:tc>
          <w:tcPr>
            <w:tcW w:w="3499" w:type="dxa"/>
          </w:tcPr>
          <w:p w14:paraId="01544088" w14:textId="7F0F7A00"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Man in the middle </w:t>
            </w:r>
            <w:r w:rsidR="004F04FC" w:rsidRPr="00CF7C45">
              <w:rPr>
                <w:rFonts w:ascii="Times New Roman" w:eastAsia="MS Mincho" w:hAnsi="Times New Roman" w:cs="Times New Roman"/>
                <w:sz w:val="20"/>
                <w:szCs w:val="20"/>
                <w:lang w:eastAsia="ja-JP"/>
              </w:rPr>
              <w:t xml:space="preserve">attack </w:t>
            </w:r>
            <w:r w:rsidRPr="00CF7C45">
              <w:rPr>
                <w:rFonts w:ascii="Times New Roman" w:eastAsia="MS Mincho" w:hAnsi="Times New Roman" w:cs="Times New Roman"/>
                <w:sz w:val="20"/>
                <w:szCs w:val="20"/>
                <w:lang w:eastAsia="ja-JP"/>
              </w:rPr>
              <w:t>/ session hijacking.</w:t>
            </w:r>
          </w:p>
        </w:tc>
        <w:tc>
          <w:tcPr>
            <w:tcW w:w="594" w:type="dxa"/>
            <w:vMerge w:val="restart"/>
          </w:tcPr>
          <w:p w14:paraId="7656B1E2" w14:textId="163CCE1F"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14:paraId="6E57E201" w14:textId="77777777"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183C5D47" w14:textId="14E481A1" w:rsidR="00A2673A" w:rsidRPr="00CF7C45" w:rsidRDefault="00A2673A" w:rsidP="003A5446">
            <w:pPr>
              <w:rPr>
                <w:rFonts w:ascii="Times New Roman" w:eastAsia="MS Mincho" w:hAnsi="Times New Roman" w:cs="Times New Roman"/>
                <w:sz w:val="20"/>
                <w:szCs w:val="20"/>
                <w:lang w:eastAsia="ja-JP"/>
              </w:rPr>
            </w:pPr>
          </w:p>
        </w:tc>
      </w:tr>
      <w:tr w:rsidR="00A2673A" w:rsidRPr="00CF7C45" w14:paraId="4D4B13E6" w14:textId="77777777" w:rsidTr="00544E36">
        <w:trPr>
          <w:cantSplit/>
        </w:trPr>
        <w:tc>
          <w:tcPr>
            <w:tcW w:w="1066" w:type="dxa"/>
          </w:tcPr>
          <w:p w14:paraId="654A6B93"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6.3</w:t>
            </w:r>
          </w:p>
        </w:tc>
        <w:tc>
          <w:tcPr>
            <w:tcW w:w="3499" w:type="dxa"/>
          </w:tcPr>
          <w:p w14:paraId="730DC6E8" w14:textId="0C2A9D04"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Replay attack, for example </w:t>
            </w:r>
            <w:r w:rsidR="004F04FC" w:rsidRPr="00CF7C45">
              <w:rPr>
                <w:rFonts w:ascii="Times New Roman" w:eastAsia="MS Mincho" w:hAnsi="Times New Roman" w:cs="Times New Roman"/>
                <w:sz w:val="20"/>
                <w:szCs w:val="20"/>
                <w:lang w:eastAsia="ja-JP"/>
              </w:rPr>
              <w:t xml:space="preserve">an attack </w:t>
            </w:r>
            <w:r w:rsidRPr="00CF7C45">
              <w:rPr>
                <w:rFonts w:ascii="Times New Roman" w:eastAsia="MS Mincho" w:hAnsi="Times New Roman" w:cs="Times New Roman"/>
                <w:sz w:val="20"/>
                <w:szCs w:val="20"/>
                <w:lang w:eastAsia="ja-JP"/>
              </w:rPr>
              <w:t xml:space="preserve">against </w:t>
            </w:r>
            <w:r w:rsidR="004F04FC" w:rsidRPr="00CF7C45">
              <w:rPr>
                <w:rFonts w:ascii="Times New Roman" w:eastAsia="MS Mincho" w:hAnsi="Times New Roman" w:cs="Times New Roman"/>
                <w:sz w:val="20"/>
                <w:szCs w:val="20"/>
                <w:lang w:eastAsia="ja-JP"/>
              </w:rPr>
              <w:t xml:space="preserve">a </w:t>
            </w:r>
            <w:r w:rsidRPr="00CF7C45">
              <w:rPr>
                <w:rFonts w:ascii="Times New Roman" w:eastAsia="MS Mincho" w:hAnsi="Times New Roman" w:cs="Times New Roman"/>
                <w:sz w:val="20"/>
                <w:szCs w:val="20"/>
                <w:lang w:eastAsia="ja-JP"/>
              </w:rPr>
              <w:t xml:space="preserve">communication gateway allows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attacker to downgrade software of </w:t>
            </w:r>
            <w:r w:rsidR="004F04FC" w:rsidRPr="00CF7C45">
              <w:rPr>
                <w:rFonts w:ascii="Times New Roman" w:eastAsia="MS Mincho" w:hAnsi="Times New Roman" w:cs="Times New Roman"/>
                <w:sz w:val="20"/>
                <w:szCs w:val="20"/>
                <w:lang w:eastAsia="ja-JP"/>
              </w:rPr>
              <w:t xml:space="preserve">an </w:t>
            </w:r>
            <w:r w:rsidRPr="00CF7C45">
              <w:rPr>
                <w:rFonts w:ascii="Times New Roman" w:eastAsia="MS Mincho" w:hAnsi="Times New Roman" w:cs="Times New Roman"/>
                <w:sz w:val="20"/>
                <w:szCs w:val="20"/>
                <w:lang w:eastAsia="ja-JP"/>
              </w:rPr>
              <w:t xml:space="preserve">ECU or firmware of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gateway</w:t>
            </w:r>
          </w:p>
        </w:tc>
        <w:tc>
          <w:tcPr>
            <w:tcW w:w="594" w:type="dxa"/>
            <w:vMerge/>
          </w:tcPr>
          <w:p w14:paraId="67A37A2B"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7294B0AF" w14:textId="76F31CC4" w:rsidR="00A2673A" w:rsidRPr="00CF7C45" w:rsidRDefault="00A2673A" w:rsidP="009D418C">
            <w:pPr>
              <w:rPr>
                <w:rFonts w:ascii="Times New Roman" w:eastAsia="MS Mincho" w:hAnsi="Times New Roman" w:cs="Times New Roman"/>
                <w:sz w:val="20"/>
                <w:szCs w:val="20"/>
                <w:lang w:eastAsia="ja-JP"/>
              </w:rPr>
            </w:pPr>
          </w:p>
        </w:tc>
      </w:tr>
      <w:tr w:rsidR="00906715" w:rsidRPr="00CF7C45" w14:paraId="30B7239F" w14:textId="77777777" w:rsidTr="00544E36">
        <w:trPr>
          <w:cantSplit/>
        </w:trPr>
        <w:tc>
          <w:tcPr>
            <w:tcW w:w="1066" w:type="dxa"/>
          </w:tcPr>
          <w:p w14:paraId="54472EC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7.1</w:t>
            </w:r>
          </w:p>
        </w:tc>
        <w:tc>
          <w:tcPr>
            <w:tcW w:w="3499" w:type="dxa"/>
          </w:tcPr>
          <w:p w14:paraId="49DB5CEB" w14:textId="77777777" w:rsidR="00906715" w:rsidRPr="00CF7C45" w:rsidRDefault="00906715" w:rsidP="009D418C">
            <w:pPr>
              <w:rPr>
                <w:rFonts w:ascii="Times New Roman" w:eastAsia="MS Mincho" w:hAnsi="Times New Roman" w:cs="Times New Roman"/>
                <w:sz w:val="20"/>
                <w:szCs w:val="20"/>
                <w:lang w:val="en-US" w:eastAsia="ja-JP"/>
              </w:rPr>
            </w:pPr>
            <w:r w:rsidRPr="00CF7C45">
              <w:rPr>
                <w:rFonts w:ascii="Times New Roman" w:eastAsia="MS Mincho" w:hAnsi="Times New Roman" w:cs="Times New Roman"/>
                <w:sz w:val="20"/>
                <w:szCs w:val="20"/>
                <w:lang w:eastAsia="ja-JP"/>
              </w:rPr>
              <w:t>Interception of information / interfering radiations / monitoring communications</w:t>
            </w:r>
          </w:p>
        </w:tc>
        <w:tc>
          <w:tcPr>
            <w:tcW w:w="594" w:type="dxa"/>
          </w:tcPr>
          <w:p w14:paraId="6A80868C" w14:textId="124DC14A"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M12</w:t>
            </w:r>
          </w:p>
        </w:tc>
        <w:tc>
          <w:tcPr>
            <w:tcW w:w="4226" w:type="dxa"/>
          </w:tcPr>
          <w:p w14:paraId="7F88732B" w14:textId="0592C44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Confidential data transmitted to or from the vehicle shall be protected</w:t>
            </w:r>
          </w:p>
        </w:tc>
      </w:tr>
      <w:tr w:rsidR="00906715" w:rsidRPr="00CF7C45" w14:paraId="15DE425A" w14:textId="77777777" w:rsidTr="00544E36">
        <w:trPr>
          <w:cantSplit/>
        </w:trPr>
        <w:tc>
          <w:tcPr>
            <w:tcW w:w="1066" w:type="dxa"/>
          </w:tcPr>
          <w:p w14:paraId="7CDE4CEC" w14:textId="1D4DC918"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7.2</w:t>
            </w:r>
          </w:p>
        </w:tc>
        <w:tc>
          <w:tcPr>
            <w:tcW w:w="3499" w:type="dxa"/>
          </w:tcPr>
          <w:p w14:paraId="7739E27B"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Gaining unauthorized access to files or data</w:t>
            </w:r>
          </w:p>
        </w:tc>
        <w:tc>
          <w:tcPr>
            <w:tcW w:w="594" w:type="dxa"/>
          </w:tcPr>
          <w:p w14:paraId="79BAC7EF" w14:textId="20399C5F" w:rsidR="00906715"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M8</w:t>
            </w:r>
          </w:p>
        </w:tc>
        <w:tc>
          <w:tcPr>
            <w:tcW w:w="4226" w:type="dxa"/>
          </w:tcPr>
          <w:p w14:paraId="02B2867E" w14:textId="3CDA203B"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Through system design and access control it should not be possible for unauthorized personnel to access personal or system critical data. </w:t>
            </w:r>
            <w:r w:rsidRPr="00CF7C45">
              <w:rPr>
                <w:rFonts w:ascii="Times New Roman" w:hAnsi="Times New Roman" w:cs="Times New Roman"/>
                <w:sz w:val="20"/>
                <w:szCs w:val="20"/>
              </w:rPr>
              <w:t xml:space="preserve">Example Security Controls can be found in </w:t>
            </w:r>
            <w:r w:rsidRPr="00CF7C45">
              <w:rPr>
                <w:rFonts w:ascii="Times New Roman" w:eastAsia="MS Mincho" w:hAnsi="Times New Roman" w:cs="Times New Roman"/>
                <w:sz w:val="20"/>
                <w:szCs w:val="20"/>
                <w:lang w:eastAsia="ja-JP"/>
              </w:rPr>
              <w:t xml:space="preserve">Security Controls can be found in OWASP and </w:t>
            </w:r>
            <w:del w:id="319" w:author="Darren Handley" w:date="2018-04-25T11:15:00Z">
              <w:r w:rsidRPr="00CF7C45" w:rsidDel="00D033FB">
                <w:rPr>
                  <w:rFonts w:ascii="Times New Roman" w:eastAsia="MS Mincho" w:hAnsi="Times New Roman" w:cs="Times New Roman"/>
                  <w:sz w:val="20"/>
                  <w:szCs w:val="20"/>
                  <w:lang w:eastAsia="ja-JP"/>
                </w:rPr>
                <w:delText>ISO/IEC 27000 series</w:delText>
              </w:r>
            </w:del>
            <w:ins w:id="320" w:author="Darren Handley" w:date="2018-04-25T11:15:00Z">
              <w:r w:rsidR="00D033FB">
                <w:rPr>
                  <w:rFonts w:ascii="Times New Roman" w:eastAsia="MS Mincho" w:hAnsi="Times New Roman" w:cs="Times New Roman"/>
                  <w:sz w:val="20"/>
                  <w:szCs w:val="20"/>
                  <w:lang w:eastAsia="ja-JP"/>
                </w:rPr>
                <w:t>ISO/SAE 21434</w:t>
              </w:r>
            </w:ins>
            <w:r w:rsidRPr="00CF7C45">
              <w:rPr>
                <w:rFonts w:ascii="Times New Roman" w:eastAsia="MS Mincho" w:hAnsi="Times New Roman" w:cs="Times New Roman"/>
                <w:sz w:val="20"/>
                <w:szCs w:val="20"/>
                <w:lang w:eastAsia="ja-JP"/>
              </w:rPr>
              <w:t>.</w:t>
            </w:r>
          </w:p>
        </w:tc>
      </w:tr>
      <w:tr w:rsidR="00906715" w:rsidRPr="00CF7C45" w14:paraId="5EBED9F4" w14:textId="77777777" w:rsidTr="00544E36">
        <w:trPr>
          <w:cantSplit/>
        </w:trPr>
        <w:tc>
          <w:tcPr>
            <w:tcW w:w="1066" w:type="dxa"/>
          </w:tcPr>
          <w:p w14:paraId="0AA4417B"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lastRenderedPageBreak/>
              <w:t>8.1</w:t>
            </w:r>
          </w:p>
        </w:tc>
        <w:tc>
          <w:tcPr>
            <w:tcW w:w="3499" w:type="dxa"/>
          </w:tcPr>
          <w:p w14:paraId="5A70BA70"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Sending a large number of garbage data to vehicle information system, so that it is unable to provide services in the normal manner</w:t>
            </w:r>
          </w:p>
        </w:tc>
        <w:tc>
          <w:tcPr>
            <w:tcW w:w="594" w:type="dxa"/>
          </w:tcPr>
          <w:p w14:paraId="2CD9C4DC" w14:textId="1C350C26"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14:paraId="31AD41B7" w14:textId="0D951F2D"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14:paraId="4E58B985" w14:textId="77777777" w:rsidTr="00544E36">
        <w:trPr>
          <w:cantSplit/>
        </w:trPr>
        <w:tc>
          <w:tcPr>
            <w:tcW w:w="1066" w:type="dxa"/>
          </w:tcPr>
          <w:p w14:paraId="5ABC42A0"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8.2</w:t>
            </w:r>
          </w:p>
        </w:tc>
        <w:tc>
          <w:tcPr>
            <w:tcW w:w="3499" w:type="dxa"/>
          </w:tcPr>
          <w:p w14:paraId="0354DDEE" w14:textId="1BC0558D" w:rsidR="00906715" w:rsidRPr="00CF7C45" w:rsidRDefault="00906715">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Black hole attack, disrupt</w:t>
            </w:r>
            <w:r w:rsidR="004F04FC" w:rsidRPr="00CF7C45">
              <w:rPr>
                <w:rFonts w:ascii="Times New Roman" w:eastAsia="MS Mincho" w:hAnsi="Times New Roman" w:cs="Times New Roman"/>
                <w:sz w:val="20"/>
                <w:szCs w:val="20"/>
                <w:lang w:eastAsia="ja-JP"/>
              </w:rPr>
              <w:t xml:space="preserve">ion of </w:t>
            </w:r>
            <w:r w:rsidRPr="00CF7C45">
              <w:rPr>
                <w:rFonts w:ascii="Times New Roman" w:eastAsia="MS Mincho" w:hAnsi="Times New Roman" w:cs="Times New Roman"/>
                <w:sz w:val="20"/>
                <w:szCs w:val="20"/>
                <w:lang w:eastAsia="ja-JP"/>
              </w:rPr>
              <w:t xml:space="preserve">communication between vehicles by blocking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transfer </w:t>
            </w:r>
            <w:r w:rsidR="004F04FC" w:rsidRPr="00CF7C45">
              <w:rPr>
                <w:rFonts w:ascii="Times New Roman" w:eastAsia="MS Mincho" w:hAnsi="Times New Roman" w:cs="Times New Roman"/>
                <w:sz w:val="20"/>
                <w:szCs w:val="20"/>
                <w:lang w:eastAsia="ja-JP"/>
              </w:rPr>
              <w:t xml:space="preserve">of </w:t>
            </w:r>
            <w:r w:rsidRPr="00CF7C45">
              <w:rPr>
                <w:rFonts w:ascii="Times New Roman" w:eastAsia="MS Mincho" w:hAnsi="Times New Roman" w:cs="Times New Roman"/>
                <w:sz w:val="20"/>
                <w:szCs w:val="20"/>
                <w:lang w:eastAsia="ja-JP"/>
              </w:rPr>
              <w:t>messages to other vehicle</w:t>
            </w:r>
            <w:r w:rsidR="004F04FC" w:rsidRPr="00CF7C45">
              <w:rPr>
                <w:rFonts w:ascii="Times New Roman" w:eastAsia="MS Mincho" w:hAnsi="Times New Roman" w:cs="Times New Roman"/>
                <w:sz w:val="20"/>
                <w:szCs w:val="20"/>
                <w:lang w:eastAsia="ja-JP"/>
              </w:rPr>
              <w:t>s</w:t>
            </w:r>
          </w:p>
        </w:tc>
        <w:tc>
          <w:tcPr>
            <w:tcW w:w="594" w:type="dxa"/>
          </w:tcPr>
          <w:p w14:paraId="7E8CD224" w14:textId="3B14CEDE"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14:paraId="69D292DB" w14:textId="3961F8A6"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14:paraId="188EE485" w14:textId="77777777" w:rsidTr="00544E36">
        <w:trPr>
          <w:cantSplit/>
        </w:trPr>
        <w:tc>
          <w:tcPr>
            <w:tcW w:w="1066" w:type="dxa"/>
          </w:tcPr>
          <w:p w14:paraId="3CD20B9E"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9.1</w:t>
            </w:r>
          </w:p>
        </w:tc>
        <w:tc>
          <w:tcPr>
            <w:tcW w:w="3499" w:type="dxa"/>
          </w:tcPr>
          <w:p w14:paraId="6114803E" w14:textId="3C9EB21A"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An unprivileged user </w:t>
            </w:r>
            <w:r w:rsidR="004F04FC" w:rsidRPr="00CF7C45">
              <w:rPr>
                <w:rFonts w:ascii="Times New Roman" w:eastAsia="MS Mincho" w:hAnsi="Times New Roman" w:cs="Times New Roman"/>
                <w:sz w:val="20"/>
                <w:szCs w:val="20"/>
                <w:lang w:eastAsia="ja-JP"/>
              </w:rPr>
              <w:t xml:space="preserve">is able to </w:t>
            </w:r>
            <w:r w:rsidRPr="00CF7C45">
              <w:rPr>
                <w:rFonts w:ascii="Times New Roman" w:eastAsia="MS Mincho" w:hAnsi="Times New Roman" w:cs="Times New Roman"/>
                <w:sz w:val="20"/>
                <w:szCs w:val="20"/>
                <w:lang w:eastAsia="ja-JP"/>
              </w:rPr>
              <w:t>gain privileged access, for example root access</w:t>
            </w:r>
          </w:p>
        </w:tc>
        <w:tc>
          <w:tcPr>
            <w:tcW w:w="594" w:type="dxa"/>
          </w:tcPr>
          <w:p w14:paraId="2C25DD13" w14:textId="06401DB9"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226" w:type="dxa"/>
          </w:tcPr>
          <w:p w14:paraId="6A88AE2D" w14:textId="0B74965E" w:rsidR="00906715" w:rsidRPr="00CF7C45" w:rsidRDefault="00D55106">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prevent and detect unauthorized access shall be employed</w:t>
            </w:r>
          </w:p>
        </w:tc>
      </w:tr>
      <w:tr w:rsidR="00906715" w:rsidRPr="00CF7C45" w14:paraId="14A5F990" w14:textId="77777777" w:rsidTr="00544E36">
        <w:trPr>
          <w:cantSplit/>
        </w:trPr>
        <w:tc>
          <w:tcPr>
            <w:tcW w:w="1066" w:type="dxa"/>
          </w:tcPr>
          <w:p w14:paraId="3CE17292"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10.1</w:t>
            </w:r>
          </w:p>
        </w:tc>
        <w:tc>
          <w:tcPr>
            <w:tcW w:w="3499" w:type="dxa"/>
          </w:tcPr>
          <w:p w14:paraId="2FF523FB"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Virus embedded in communication media infects vehicle systems</w:t>
            </w:r>
          </w:p>
          <w:p w14:paraId="6A721EF6" w14:textId="77777777" w:rsidR="00906715" w:rsidRPr="00CF7C45" w:rsidRDefault="00906715" w:rsidP="009D418C">
            <w:pPr>
              <w:pStyle w:val="ListParagraph"/>
              <w:spacing w:after="0" w:line="240" w:lineRule="auto"/>
              <w:ind w:left="420"/>
              <w:rPr>
                <w:rFonts w:ascii="Times New Roman" w:eastAsia="MS Mincho" w:hAnsi="Times New Roman" w:cs="Times New Roman"/>
                <w:sz w:val="20"/>
                <w:szCs w:val="20"/>
                <w:lang w:eastAsia="ja-JP"/>
              </w:rPr>
            </w:pPr>
          </w:p>
        </w:tc>
        <w:tc>
          <w:tcPr>
            <w:tcW w:w="594" w:type="dxa"/>
          </w:tcPr>
          <w:p w14:paraId="4588758F" w14:textId="22F4CB18"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M14</w:t>
            </w:r>
          </w:p>
        </w:tc>
        <w:tc>
          <w:tcPr>
            <w:tcW w:w="4226" w:type="dxa"/>
          </w:tcPr>
          <w:p w14:paraId="371AA7D9" w14:textId="69371435"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protect systems against embedded viruses/malware should be considered</w:t>
            </w:r>
          </w:p>
        </w:tc>
      </w:tr>
      <w:tr w:rsidR="00906715" w:rsidRPr="00CF7C45" w14:paraId="643187C9" w14:textId="77777777" w:rsidTr="00544E36">
        <w:trPr>
          <w:cantSplit/>
        </w:trPr>
        <w:tc>
          <w:tcPr>
            <w:tcW w:w="1066" w:type="dxa"/>
          </w:tcPr>
          <w:p w14:paraId="3E63D8F6"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11.1</w:t>
            </w:r>
          </w:p>
        </w:tc>
        <w:tc>
          <w:tcPr>
            <w:tcW w:w="3499" w:type="dxa"/>
          </w:tcPr>
          <w:p w14:paraId="1787326E"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internal (e.g. CAN) messages</w:t>
            </w:r>
          </w:p>
        </w:tc>
        <w:tc>
          <w:tcPr>
            <w:tcW w:w="594" w:type="dxa"/>
          </w:tcPr>
          <w:p w14:paraId="2C189CCD" w14:textId="0F2A66D1"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M15</w:t>
            </w:r>
          </w:p>
        </w:tc>
        <w:tc>
          <w:tcPr>
            <w:tcW w:w="4226" w:type="dxa"/>
          </w:tcPr>
          <w:p w14:paraId="38A6705E" w14:textId="010F2F51"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malicious internal messages or activity should be considered</w:t>
            </w:r>
          </w:p>
        </w:tc>
      </w:tr>
      <w:tr w:rsidR="00A2673A" w:rsidRPr="00CF7C45" w14:paraId="3D66FB10" w14:textId="77777777" w:rsidTr="00544E36">
        <w:trPr>
          <w:cantSplit/>
        </w:trPr>
        <w:tc>
          <w:tcPr>
            <w:tcW w:w="1066" w:type="dxa"/>
          </w:tcPr>
          <w:p w14:paraId="5B33085A"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11.2</w:t>
            </w:r>
          </w:p>
        </w:tc>
        <w:tc>
          <w:tcPr>
            <w:tcW w:w="3499" w:type="dxa"/>
          </w:tcPr>
          <w:p w14:paraId="4FD458D5"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V2X messages, e.g. infrastructure to vehicle or vehicle-vehicle messages (e.g. CAM, DENM)</w:t>
            </w:r>
          </w:p>
        </w:tc>
        <w:tc>
          <w:tcPr>
            <w:tcW w:w="594" w:type="dxa"/>
            <w:vMerge w:val="restart"/>
          </w:tcPr>
          <w:p w14:paraId="1E56E8E9" w14:textId="0B991212"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14:paraId="2060D20D" w14:textId="458C3944" w:rsidR="00A2673A"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tc>
      </w:tr>
      <w:tr w:rsidR="00A2673A" w:rsidRPr="00CF7C45" w14:paraId="54FCE9D7" w14:textId="77777777" w:rsidTr="00544E36">
        <w:trPr>
          <w:cantSplit/>
        </w:trPr>
        <w:tc>
          <w:tcPr>
            <w:tcW w:w="1066" w:type="dxa"/>
          </w:tcPr>
          <w:p w14:paraId="32BA7373"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11.3</w:t>
            </w:r>
          </w:p>
        </w:tc>
        <w:tc>
          <w:tcPr>
            <w:tcW w:w="3499" w:type="dxa"/>
          </w:tcPr>
          <w:p w14:paraId="35EBC610"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diagnostic messages</w:t>
            </w:r>
          </w:p>
        </w:tc>
        <w:tc>
          <w:tcPr>
            <w:tcW w:w="594" w:type="dxa"/>
            <w:vMerge/>
          </w:tcPr>
          <w:p w14:paraId="24A01388"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311A3200" w14:textId="073202BF"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61CC0542" w14:textId="77777777" w:rsidTr="00544E36">
        <w:trPr>
          <w:cantSplit/>
        </w:trPr>
        <w:tc>
          <w:tcPr>
            <w:tcW w:w="1066" w:type="dxa"/>
          </w:tcPr>
          <w:p w14:paraId="05A3ADA8"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11.4</w:t>
            </w:r>
          </w:p>
        </w:tc>
        <w:tc>
          <w:tcPr>
            <w:tcW w:w="3499" w:type="dxa"/>
          </w:tcPr>
          <w:p w14:paraId="7349C39F"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proprietary messages (e.g. those normally sent from OEM or component/system/function supplier)</w:t>
            </w:r>
          </w:p>
        </w:tc>
        <w:tc>
          <w:tcPr>
            <w:tcW w:w="594" w:type="dxa"/>
            <w:vMerge/>
          </w:tcPr>
          <w:p w14:paraId="015B9FAB"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6FE29070" w14:textId="2C1A2073" w:rsidR="00A2673A" w:rsidRPr="00CF7C45" w:rsidRDefault="00A2673A" w:rsidP="009D418C">
            <w:pPr>
              <w:rPr>
                <w:rFonts w:ascii="Times New Roman" w:eastAsia="MS Mincho" w:hAnsi="Times New Roman" w:cs="Times New Roman"/>
                <w:sz w:val="20"/>
                <w:szCs w:val="20"/>
                <w:lang w:eastAsia="ja-JP"/>
              </w:rPr>
            </w:pPr>
          </w:p>
        </w:tc>
      </w:tr>
    </w:tbl>
    <w:p w14:paraId="6AF29675" w14:textId="77777777" w:rsidR="009D418C" w:rsidRPr="00CF7C45" w:rsidRDefault="009D418C" w:rsidP="009D418C">
      <w:pPr>
        <w:pStyle w:val="SingleTxtG"/>
        <w:ind w:left="1554"/>
        <w:rPr>
          <w:rFonts w:ascii="Times New Roman" w:eastAsia="MS Mincho" w:hAnsi="Times New Roman" w:cs="Times New Roman"/>
          <w:sz w:val="20"/>
          <w:szCs w:val="20"/>
          <w:lang w:eastAsia="ja-JP"/>
        </w:rPr>
      </w:pPr>
    </w:p>
    <w:p w14:paraId="7782EC67" w14:textId="77777777" w:rsidR="009D418C" w:rsidRPr="00CF7C45" w:rsidRDefault="009D418C" w:rsidP="009D418C">
      <w:pPr>
        <w:pStyle w:val="SingleTxtG"/>
        <w:ind w:left="1554"/>
        <w:rPr>
          <w:rFonts w:ascii="Times New Roman" w:eastAsia="MS Mincho" w:hAnsi="Times New Roman" w:cs="Times New Roman"/>
          <w:sz w:val="20"/>
          <w:szCs w:val="20"/>
          <w:lang w:eastAsia="ja-JP"/>
        </w:rPr>
      </w:pPr>
    </w:p>
    <w:p w14:paraId="74B42CD1" w14:textId="77777777"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bookmarkStart w:id="321" w:name="_Hlk505247658"/>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“Update process”</w:t>
      </w:r>
    </w:p>
    <w:p w14:paraId="3F284271" w14:textId="77777777"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 xml:space="preserve">“Update process” </w:t>
      </w:r>
      <w:r w:rsidRPr="00CF7C45">
        <w:rPr>
          <w:rFonts w:ascii="Times New Roman" w:hAnsi="Times New Roman" w:cs="Times New Roman"/>
          <w:sz w:val="20"/>
          <w:szCs w:val="20"/>
        </w:rPr>
        <w:t>are listed in Table B3.</w:t>
      </w:r>
    </w:p>
    <w:p w14:paraId="0689ADEA" w14:textId="77777777" w:rsidR="009D418C" w:rsidRPr="00CF7C45" w:rsidRDefault="009D418C" w:rsidP="009D418C">
      <w:pPr>
        <w:pStyle w:val="SingleTxtG"/>
        <w:ind w:left="0"/>
        <w:jc w:val="left"/>
        <w:rPr>
          <w:rFonts w:ascii="Times New Roman" w:hAnsi="Times New Roman" w:cs="Times New Roman"/>
          <w:sz w:val="20"/>
          <w:szCs w:val="20"/>
        </w:rPr>
      </w:pPr>
    </w:p>
    <w:p w14:paraId="6AE19AB5" w14:textId="77777777"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B3 Examples of mitigation to the threats which are related to </w:t>
      </w:r>
      <w:r w:rsidRPr="00CF7C45">
        <w:rPr>
          <w:rFonts w:ascii="Times New Roman" w:hAnsi="Times New Roman" w:cs="Times New Roman"/>
          <w:sz w:val="20"/>
          <w:szCs w:val="20"/>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14:paraId="2F6CEE0B" w14:textId="77777777" w:rsidTr="00823C52">
        <w:trPr>
          <w:tblHeader/>
        </w:trPr>
        <w:tc>
          <w:tcPr>
            <w:tcW w:w="1021" w:type="dxa"/>
          </w:tcPr>
          <w:bookmarkEnd w:id="321"/>
          <w:p w14:paraId="6BF91480"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Pr>
          <w:p w14:paraId="4D94715A"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“Update process”</w:t>
            </w:r>
          </w:p>
        </w:tc>
        <w:tc>
          <w:tcPr>
            <w:tcW w:w="596" w:type="dxa"/>
          </w:tcPr>
          <w:p w14:paraId="26227277" w14:textId="6A2502AD"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52CD7777" w14:textId="50A00667"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A2673A" w:rsidRPr="00CF7C45" w14:paraId="6A3585EC" w14:textId="77777777" w:rsidTr="00823C52">
        <w:trPr>
          <w:cantSplit/>
        </w:trPr>
        <w:tc>
          <w:tcPr>
            <w:tcW w:w="1021" w:type="dxa"/>
            <w:tcBorders>
              <w:top w:val="single" w:sz="4" w:space="0" w:color="auto"/>
              <w:left w:val="single" w:sz="4" w:space="0" w:color="auto"/>
              <w:bottom w:val="single" w:sz="4" w:space="0" w:color="auto"/>
              <w:right w:val="single" w:sz="4" w:space="0" w:color="auto"/>
            </w:tcBorders>
          </w:tcPr>
          <w:p w14:paraId="00F4DF5C" w14:textId="77777777" w:rsidR="00A2673A" w:rsidRPr="00CF7C45" w:rsidRDefault="00A2673A"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12.1</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4D298B36" w14:textId="77777777" w:rsidR="00A2673A" w:rsidRPr="00CF7C45" w:rsidRDefault="00A2673A"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Compromise of </w:t>
            </w:r>
            <w:r w:rsidRPr="00CF7C45">
              <w:rPr>
                <w:rFonts w:ascii="Times New Roman" w:hAnsi="Times New Roman" w:cs="Times New Roman"/>
                <w:bCs/>
                <w:sz w:val="20"/>
                <w:szCs w:val="20"/>
              </w:rPr>
              <w:t>over the air software update procedures</w:t>
            </w:r>
            <w:r w:rsidRPr="00CF7C45">
              <w:rPr>
                <w:rFonts w:ascii="Times New Roman" w:hAnsi="Times New Roman" w:cs="Times New Roman"/>
                <w:sz w:val="20"/>
                <w:szCs w:val="20"/>
              </w:rPr>
              <w:t>,  This includes fabricating system update program or firmware</w:t>
            </w:r>
          </w:p>
        </w:tc>
        <w:tc>
          <w:tcPr>
            <w:tcW w:w="596" w:type="dxa"/>
            <w:vMerge w:val="restart"/>
            <w:tcBorders>
              <w:top w:val="single" w:sz="4" w:space="0" w:color="auto"/>
              <w:left w:val="single" w:sz="4" w:space="0" w:color="auto"/>
              <w:right w:val="single" w:sz="4" w:space="0" w:color="auto"/>
            </w:tcBorders>
          </w:tcPr>
          <w:p w14:paraId="6B9370B0" w14:textId="1A458B63" w:rsidR="00A2673A" w:rsidRPr="00CF7C45" w:rsidRDefault="00A2673A" w:rsidP="00482202">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M16</w:t>
            </w:r>
          </w:p>
        </w:tc>
        <w:tc>
          <w:tcPr>
            <w:tcW w:w="4110" w:type="dxa"/>
            <w:vMerge w:val="restart"/>
            <w:tcBorders>
              <w:top w:val="single" w:sz="4" w:space="0" w:color="auto"/>
              <w:left w:val="single" w:sz="4" w:space="0" w:color="auto"/>
              <w:right w:val="single" w:sz="4" w:space="0" w:color="auto"/>
            </w:tcBorders>
            <w:shd w:val="clear" w:color="auto" w:fill="auto"/>
          </w:tcPr>
          <w:p w14:paraId="04F9476B" w14:textId="73A4BAD4" w:rsidR="00A2673A" w:rsidRPr="00CF7C45" w:rsidRDefault="00A2673A">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Secure software update procedures </w:t>
            </w:r>
            <w:r w:rsidR="00D55106"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employed</w:t>
            </w:r>
          </w:p>
        </w:tc>
      </w:tr>
      <w:tr w:rsidR="00A2673A" w:rsidRPr="00CF7C45" w14:paraId="512CA159" w14:textId="77777777" w:rsidTr="00823C52">
        <w:trPr>
          <w:cantSplit/>
        </w:trPr>
        <w:tc>
          <w:tcPr>
            <w:tcW w:w="1021" w:type="dxa"/>
            <w:tcBorders>
              <w:top w:val="nil"/>
              <w:left w:val="single" w:sz="4" w:space="0" w:color="auto"/>
              <w:bottom w:val="single" w:sz="4" w:space="0" w:color="auto"/>
              <w:right w:val="single" w:sz="4" w:space="0" w:color="auto"/>
            </w:tcBorders>
          </w:tcPr>
          <w:p w14:paraId="225F9577"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12.2</w:t>
            </w:r>
          </w:p>
        </w:tc>
        <w:tc>
          <w:tcPr>
            <w:tcW w:w="3799" w:type="dxa"/>
            <w:tcBorders>
              <w:top w:val="nil"/>
              <w:left w:val="single" w:sz="4" w:space="0" w:color="auto"/>
              <w:bottom w:val="single" w:sz="4" w:space="0" w:color="auto"/>
              <w:right w:val="single" w:sz="4" w:space="0" w:color="auto"/>
            </w:tcBorders>
            <w:shd w:val="clear" w:color="auto" w:fill="auto"/>
          </w:tcPr>
          <w:p w14:paraId="47F5AAD4"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Compromise of</w:t>
            </w:r>
            <w:r w:rsidRPr="00CF7C45">
              <w:rPr>
                <w:rFonts w:ascii="Times New Roman" w:hAnsi="Times New Roman" w:cs="Times New Roman"/>
                <w:bCs/>
                <w:sz w:val="20"/>
                <w:szCs w:val="20"/>
              </w:rPr>
              <w:t xml:space="preserve"> local/physical software update procedures</w:t>
            </w:r>
            <w:r w:rsidRPr="00CF7C45">
              <w:rPr>
                <w:rFonts w:ascii="Times New Roman" w:hAnsi="Times New Roman" w:cs="Times New Roman"/>
                <w:sz w:val="20"/>
                <w:szCs w:val="20"/>
              </w:rPr>
              <w:t>. This includes fabricating system update program or firmware</w:t>
            </w:r>
          </w:p>
        </w:tc>
        <w:tc>
          <w:tcPr>
            <w:tcW w:w="596" w:type="dxa"/>
            <w:vMerge/>
            <w:tcBorders>
              <w:left w:val="single" w:sz="4" w:space="0" w:color="auto"/>
              <w:right w:val="single" w:sz="4" w:space="0" w:color="auto"/>
            </w:tcBorders>
          </w:tcPr>
          <w:p w14:paraId="317D61F7" w14:textId="77777777"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right w:val="single" w:sz="4" w:space="0" w:color="auto"/>
            </w:tcBorders>
            <w:shd w:val="clear" w:color="auto" w:fill="auto"/>
          </w:tcPr>
          <w:p w14:paraId="36A7747D" w14:textId="125712EA" w:rsidR="00A2673A" w:rsidRPr="00CF7C45" w:rsidRDefault="00A2673A" w:rsidP="009D418C">
            <w:pPr>
              <w:rPr>
                <w:rFonts w:ascii="Times New Roman" w:hAnsi="Times New Roman" w:cs="Times New Roman"/>
                <w:bCs/>
                <w:sz w:val="20"/>
                <w:szCs w:val="20"/>
              </w:rPr>
            </w:pPr>
          </w:p>
        </w:tc>
      </w:tr>
      <w:tr w:rsidR="00A2673A" w:rsidRPr="00CF7C45" w14:paraId="69F3ED3C" w14:textId="77777777" w:rsidTr="00823C52">
        <w:trPr>
          <w:cantSplit/>
        </w:trPr>
        <w:tc>
          <w:tcPr>
            <w:tcW w:w="1021" w:type="dxa"/>
            <w:tcBorders>
              <w:top w:val="nil"/>
              <w:left w:val="single" w:sz="4" w:space="0" w:color="auto"/>
              <w:bottom w:val="single" w:sz="4" w:space="0" w:color="auto"/>
              <w:right w:val="single" w:sz="4" w:space="0" w:color="auto"/>
            </w:tcBorders>
          </w:tcPr>
          <w:p w14:paraId="3836A72D"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12.3</w:t>
            </w:r>
          </w:p>
        </w:tc>
        <w:tc>
          <w:tcPr>
            <w:tcW w:w="3799" w:type="dxa"/>
            <w:tcBorders>
              <w:top w:val="nil"/>
              <w:left w:val="single" w:sz="4" w:space="0" w:color="auto"/>
              <w:bottom w:val="single" w:sz="4" w:space="0" w:color="auto"/>
              <w:right w:val="single" w:sz="4" w:space="0" w:color="auto"/>
            </w:tcBorders>
            <w:shd w:val="clear" w:color="auto" w:fill="auto"/>
          </w:tcPr>
          <w:p w14:paraId="23B84D01"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The </w:t>
            </w:r>
            <w:r w:rsidRPr="00CF7C45">
              <w:rPr>
                <w:rFonts w:ascii="Times New Roman" w:hAnsi="Times New Roman" w:cs="Times New Roman"/>
                <w:bCs/>
                <w:sz w:val="20"/>
                <w:szCs w:val="20"/>
              </w:rPr>
              <w:t>software</w:t>
            </w:r>
            <w:r w:rsidRPr="00CF7C45">
              <w:rPr>
                <w:rFonts w:ascii="Times New Roman" w:hAnsi="Times New Roman" w:cs="Times New Roman"/>
                <w:sz w:val="20"/>
                <w:szCs w:val="20"/>
              </w:rPr>
              <w:t xml:space="preserve"> is </w:t>
            </w:r>
            <w:r w:rsidRPr="00CF7C45">
              <w:rPr>
                <w:rFonts w:ascii="Times New Roman" w:hAnsi="Times New Roman" w:cs="Times New Roman"/>
                <w:bCs/>
                <w:sz w:val="20"/>
                <w:szCs w:val="20"/>
              </w:rPr>
              <w:t>manipulated before the update process</w:t>
            </w:r>
            <w:r w:rsidRPr="00CF7C45">
              <w:rPr>
                <w:rFonts w:ascii="Times New Roman" w:hAnsi="Times New Roman" w:cs="Times New Roman"/>
                <w:sz w:val="20"/>
                <w:szCs w:val="20"/>
              </w:rPr>
              <w:t xml:space="preserve"> (and is therefore corrupted), although the update process is intact</w:t>
            </w:r>
          </w:p>
        </w:tc>
        <w:tc>
          <w:tcPr>
            <w:tcW w:w="596" w:type="dxa"/>
            <w:tcBorders>
              <w:left w:val="single" w:sz="4" w:space="0" w:color="auto"/>
              <w:bottom w:val="single" w:sz="4" w:space="0" w:color="auto"/>
              <w:right w:val="single" w:sz="4" w:space="0" w:color="auto"/>
            </w:tcBorders>
          </w:tcPr>
          <w:p w14:paraId="2E3043CF" w14:textId="77777777"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706EE92A" w14:textId="32241B18" w:rsidR="00A2673A" w:rsidRPr="00CF7C45" w:rsidRDefault="00A2673A" w:rsidP="009D418C">
            <w:pPr>
              <w:rPr>
                <w:rFonts w:ascii="Times New Roman" w:hAnsi="Times New Roman" w:cs="Times New Roman"/>
                <w:bCs/>
                <w:sz w:val="20"/>
                <w:szCs w:val="20"/>
              </w:rPr>
            </w:pPr>
          </w:p>
        </w:tc>
      </w:tr>
      <w:tr w:rsidR="00A2673A" w:rsidRPr="00CF7C45" w14:paraId="02F6EC2C" w14:textId="77777777" w:rsidTr="00823C52">
        <w:trPr>
          <w:cantSplit/>
        </w:trPr>
        <w:tc>
          <w:tcPr>
            <w:tcW w:w="1021" w:type="dxa"/>
            <w:tcBorders>
              <w:top w:val="nil"/>
              <w:left w:val="single" w:sz="4" w:space="0" w:color="auto"/>
              <w:bottom w:val="single" w:sz="4" w:space="0" w:color="auto"/>
              <w:right w:val="single" w:sz="4" w:space="0" w:color="auto"/>
            </w:tcBorders>
          </w:tcPr>
          <w:p w14:paraId="4DE11619"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12.4</w:t>
            </w:r>
          </w:p>
        </w:tc>
        <w:tc>
          <w:tcPr>
            <w:tcW w:w="3799" w:type="dxa"/>
            <w:tcBorders>
              <w:top w:val="nil"/>
              <w:left w:val="single" w:sz="4" w:space="0" w:color="auto"/>
              <w:bottom w:val="single" w:sz="4" w:space="0" w:color="auto"/>
              <w:right w:val="single" w:sz="4" w:space="0" w:color="auto"/>
            </w:tcBorders>
            <w:shd w:val="clear" w:color="auto" w:fill="auto"/>
          </w:tcPr>
          <w:p w14:paraId="4F19AE39"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Compromise</w:t>
            </w:r>
            <w:r w:rsidRPr="00CF7C45">
              <w:rPr>
                <w:rFonts w:ascii="Times New Roman" w:hAnsi="Times New Roman" w:cs="Times New Roman"/>
                <w:sz w:val="20"/>
                <w:szCs w:val="20"/>
              </w:rPr>
              <w:t xml:space="preserve"> of cryptographic keys of the software provider </w:t>
            </w:r>
            <w:r w:rsidRPr="00CF7C45">
              <w:rPr>
                <w:rFonts w:ascii="Times New Roman" w:hAnsi="Times New Roman" w:cs="Times New Roman"/>
                <w:bCs/>
                <w:sz w:val="20"/>
                <w:szCs w:val="20"/>
              </w:rPr>
              <w:t>to</w:t>
            </w:r>
            <w:r w:rsidRPr="00CF7C45">
              <w:rPr>
                <w:rFonts w:ascii="Times New Roman" w:hAnsi="Times New Roman" w:cs="Times New Roman"/>
                <w:sz w:val="20"/>
                <w:szCs w:val="20"/>
              </w:rPr>
              <w:t xml:space="preserve"> </w:t>
            </w:r>
            <w:r w:rsidRPr="00CF7C45">
              <w:rPr>
                <w:rFonts w:ascii="Times New Roman" w:hAnsi="Times New Roman" w:cs="Times New Roman"/>
                <w:bCs/>
                <w:sz w:val="20"/>
                <w:szCs w:val="20"/>
              </w:rPr>
              <w:t>allow invalid update</w:t>
            </w:r>
          </w:p>
        </w:tc>
        <w:tc>
          <w:tcPr>
            <w:tcW w:w="596" w:type="dxa"/>
            <w:tcBorders>
              <w:top w:val="nil"/>
              <w:left w:val="single" w:sz="4" w:space="0" w:color="auto"/>
              <w:bottom w:val="single" w:sz="4" w:space="0" w:color="auto"/>
              <w:right w:val="single" w:sz="4" w:space="0" w:color="auto"/>
            </w:tcBorders>
          </w:tcPr>
          <w:p w14:paraId="5B1001DF" w14:textId="0AB66DC8"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14:paraId="273DA530" w14:textId="3A4B9835" w:rsidR="00A2673A" w:rsidRPr="00CF7C45" w:rsidRDefault="00544E36" w:rsidP="00A2673A">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A2673A" w:rsidRPr="00CF7C45" w14:paraId="32366DA1" w14:textId="77777777" w:rsidTr="00823C52">
        <w:trPr>
          <w:cantSplit/>
        </w:trPr>
        <w:tc>
          <w:tcPr>
            <w:tcW w:w="1021" w:type="dxa"/>
            <w:tcBorders>
              <w:top w:val="nil"/>
              <w:left w:val="single" w:sz="4" w:space="0" w:color="auto"/>
              <w:bottom w:val="single" w:sz="4" w:space="0" w:color="auto"/>
              <w:right w:val="single" w:sz="4" w:space="0" w:color="auto"/>
            </w:tcBorders>
          </w:tcPr>
          <w:p w14:paraId="55CEFD45"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13.1</w:t>
            </w:r>
          </w:p>
        </w:tc>
        <w:tc>
          <w:tcPr>
            <w:tcW w:w="3799" w:type="dxa"/>
            <w:tcBorders>
              <w:top w:val="nil"/>
              <w:left w:val="single" w:sz="4" w:space="0" w:color="auto"/>
              <w:bottom w:val="single" w:sz="4" w:space="0" w:color="auto"/>
              <w:right w:val="single" w:sz="4" w:space="0" w:color="auto"/>
            </w:tcBorders>
            <w:shd w:val="clear" w:color="auto" w:fill="auto"/>
          </w:tcPr>
          <w:p w14:paraId="00D71D22" w14:textId="280387F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Denial of Service attack against update server or network to </w:t>
            </w:r>
            <w:r w:rsidRPr="00CF7C45">
              <w:rPr>
                <w:rFonts w:ascii="Times New Roman" w:hAnsi="Times New Roman" w:cs="Times New Roman"/>
                <w:bCs/>
                <w:sz w:val="20"/>
                <w:szCs w:val="20"/>
              </w:rPr>
              <w:t>prevent rollout of critical software updates</w:t>
            </w:r>
            <w:r w:rsidRPr="00CF7C45">
              <w:rPr>
                <w:rFonts w:ascii="Times New Roman" w:hAnsi="Times New Roman" w:cs="Times New Roman"/>
                <w:sz w:val="20"/>
                <w:szCs w:val="20"/>
              </w:rPr>
              <w:t xml:space="preserve"> and/or unlock of customer specific features</w:t>
            </w:r>
          </w:p>
        </w:tc>
        <w:tc>
          <w:tcPr>
            <w:tcW w:w="596" w:type="dxa"/>
            <w:tcBorders>
              <w:top w:val="nil"/>
              <w:left w:val="single" w:sz="4" w:space="0" w:color="auto"/>
              <w:bottom w:val="single" w:sz="4" w:space="0" w:color="auto"/>
              <w:right w:val="single" w:sz="4" w:space="0" w:color="auto"/>
            </w:tcBorders>
          </w:tcPr>
          <w:p w14:paraId="68539A83" w14:textId="29ED8053"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110" w:type="dxa"/>
            <w:tcBorders>
              <w:top w:val="nil"/>
              <w:left w:val="single" w:sz="4" w:space="0" w:color="auto"/>
              <w:bottom w:val="single" w:sz="4" w:space="0" w:color="auto"/>
              <w:right w:val="single" w:sz="4" w:space="0" w:color="auto"/>
            </w:tcBorders>
            <w:shd w:val="clear" w:color="auto" w:fill="auto"/>
          </w:tcPr>
          <w:p w14:paraId="57855C65" w14:textId="57E5E159"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w:t>
            </w:r>
            <w:r w:rsidRPr="00CF7C45">
              <w:rPr>
                <w:rFonts w:ascii="Times New Roman" w:hAnsi="Times New Roman" w:cs="Times New Roman"/>
                <w:bCs/>
                <w:sz w:val="20"/>
                <w:szCs w:val="20"/>
                <w:lang w:eastAsia="ja-JP"/>
              </w:rPr>
              <w:t>r</w:t>
            </w:r>
            <w:r w:rsidRPr="00CF7C45">
              <w:rPr>
                <w:rFonts w:ascii="Times New Roman" w:hAnsi="Times New Roman" w:cs="Times New Roman"/>
                <w:bCs/>
                <w:sz w:val="20"/>
                <w:szCs w:val="20"/>
              </w:rPr>
              <w:t xml:space="preserve">ecovery measures in case of system outage. </w:t>
            </w:r>
            <w:r w:rsidRPr="00CF7C45">
              <w:rPr>
                <w:rFonts w:ascii="Times New Roman" w:hAnsi="Times New Roman" w:cs="Times New Roman"/>
                <w:sz w:val="20"/>
                <w:szCs w:val="20"/>
              </w:rPr>
              <w:t xml:space="preserve">Example Security Controls can be found in OWASP and </w:t>
            </w:r>
            <w:del w:id="322" w:author="Darren Handley" w:date="2018-04-25T11:15:00Z">
              <w:r w:rsidRPr="00CF7C45" w:rsidDel="00D033FB">
                <w:rPr>
                  <w:rFonts w:ascii="Times New Roman" w:hAnsi="Times New Roman" w:cs="Times New Roman"/>
                  <w:sz w:val="20"/>
                  <w:szCs w:val="20"/>
                </w:rPr>
                <w:delText>ISO/IEC 27000 series</w:delText>
              </w:r>
            </w:del>
            <w:ins w:id="323"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bl>
    <w:p w14:paraId="6D187DBF" w14:textId="77777777" w:rsidR="009D418C" w:rsidRPr="00CF7C45" w:rsidRDefault="009D418C" w:rsidP="009D418C">
      <w:pPr>
        <w:spacing w:line="240" w:lineRule="auto"/>
        <w:rPr>
          <w:rFonts w:ascii="Times New Roman" w:hAnsi="Times New Roman" w:cs="Times New Roman"/>
          <w:sz w:val="20"/>
          <w:szCs w:val="20"/>
          <w:lang w:eastAsia="ja-JP"/>
        </w:rPr>
      </w:pPr>
    </w:p>
    <w:p w14:paraId="5F9CF46F" w14:textId="011AEC2B"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Unintended human actions</w:t>
      </w:r>
      <w:r w:rsidR="00906715" w:rsidRPr="00CF7C45" w:rsidDel="00906715">
        <w:rPr>
          <w:rFonts w:ascii="Times New Roman" w:hAnsi="Times New Roman" w:cs="Times New Roman"/>
          <w:sz w:val="20"/>
          <w:szCs w:val="20"/>
          <w:lang w:eastAsia="ja-JP"/>
        </w:rPr>
        <w:t xml:space="preserve"> </w:t>
      </w:r>
      <w:r w:rsidRPr="00CF7C45">
        <w:rPr>
          <w:rFonts w:ascii="Times New Roman" w:hAnsi="Times New Roman" w:cs="Times New Roman"/>
          <w:sz w:val="20"/>
          <w:szCs w:val="20"/>
          <w:lang w:eastAsia="ja-JP"/>
        </w:rPr>
        <w:t>”</w:t>
      </w:r>
    </w:p>
    <w:p w14:paraId="235A1D78" w14:textId="00CD02BF"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U</w:t>
      </w:r>
      <w:r w:rsidR="00906715" w:rsidRPr="00CF7C45">
        <w:rPr>
          <w:rFonts w:ascii="Times New Roman" w:hAnsi="Times New Roman" w:cs="Times New Roman"/>
          <w:sz w:val="20"/>
          <w:szCs w:val="20"/>
        </w:rPr>
        <w:t xml:space="preserve">nintended human </w:t>
      </w:r>
      <w:r w:rsidR="007B6494" w:rsidRPr="00CF7C45">
        <w:rPr>
          <w:rFonts w:ascii="Times New Roman" w:hAnsi="Times New Roman" w:cs="Times New Roman"/>
          <w:sz w:val="20"/>
          <w:szCs w:val="20"/>
        </w:rPr>
        <w:t>actions</w:t>
      </w:r>
      <w:r w:rsidR="007B6494" w:rsidRPr="00CF7C45" w:rsidDel="00906715">
        <w:rPr>
          <w:rFonts w:ascii="Times New Roman" w:hAnsi="Times New Roman" w:cs="Times New Roman"/>
          <w:sz w:val="20"/>
          <w:szCs w:val="20"/>
          <w:lang w:eastAsia="ja-JP"/>
        </w:rPr>
        <w:t>”</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4</w:t>
      </w:r>
      <w:r w:rsidRPr="00CF7C45">
        <w:rPr>
          <w:rFonts w:ascii="Times New Roman" w:hAnsi="Times New Roman" w:cs="Times New Roman"/>
          <w:sz w:val="20"/>
          <w:szCs w:val="20"/>
        </w:rPr>
        <w:t>.</w:t>
      </w:r>
    </w:p>
    <w:p w14:paraId="53294196" w14:textId="77777777" w:rsidR="009D418C" w:rsidRPr="00CF7C45" w:rsidRDefault="009D418C" w:rsidP="009D418C">
      <w:pPr>
        <w:pStyle w:val="SingleTxtG"/>
        <w:ind w:left="0"/>
        <w:jc w:val="left"/>
        <w:rPr>
          <w:rFonts w:ascii="Times New Roman" w:hAnsi="Times New Roman" w:cs="Times New Roman"/>
          <w:sz w:val="20"/>
          <w:szCs w:val="20"/>
        </w:rPr>
      </w:pPr>
    </w:p>
    <w:p w14:paraId="70C5EBC9" w14:textId="3CF7AFDD"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B4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U</w:t>
      </w:r>
      <w:r w:rsidR="00906715" w:rsidRPr="00CF7C45">
        <w:rPr>
          <w:rFonts w:ascii="Times New Roman" w:hAnsi="Times New Roman" w:cs="Times New Roman"/>
          <w:sz w:val="20"/>
          <w:szCs w:val="20"/>
        </w:rPr>
        <w:t xml:space="preserve">nintended human </w:t>
      </w:r>
      <w:r w:rsidR="007B6494" w:rsidRPr="00CF7C45">
        <w:rPr>
          <w:rFonts w:ascii="Times New Roman" w:hAnsi="Times New Roman" w:cs="Times New Roman"/>
          <w:sz w:val="20"/>
          <w:szCs w:val="20"/>
        </w:rPr>
        <w:t>actions</w:t>
      </w:r>
      <w:r w:rsidR="007B6494" w:rsidRPr="00CF7C45" w:rsidDel="0090671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14:paraId="38AC26A8" w14:textId="77777777" w:rsidTr="00823C52">
        <w:trPr>
          <w:tblHeader/>
        </w:trPr>
        <w:tc>
          <w:tcPr>
            <w:tcW w:w="1021" w:type="dxa"/>
          </w:tcPr>
          <w:p w14:paraId="73F3651E"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Pr>
          <w:p w14:paraId="5B7B2DB4" w14:textId="7D7D7EC5" w:rsidR="00A2673A" w:rsidRPr="00CF7C45" w:rsidRDefault="00A2673A"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relating to</w:t>
            </w:r>
            <w:r w:rsidRPr="00CF7C45">
              <w:rPr>
                <w:rFonts w:ascii="Times New Roman" w:hAnsi="Times New Roman" w:cs="Times New Roman"/>
                <w:i/>
                <w:sz w:val="20"/>
                <w:szCs w:val="20"/>
              </w:rPr>
              <w:t xml:space="preserve"> “Unintended human actions”</w:t>
            </w:r>
          </w:p>
        </w:tc>
        <w:tc>
          <w:tcPr>
            <w:tcW w:w="596" w:type="dxa"/>
          </w:tcPr>
          <w:p w14:paraId="0B1C5C2E" w14:textId="1EB4C9AF" w:rsidR="00A2673A"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1F952B55" w14:textId="4E82CDC2"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4D4018BF" w14:textId="77777777" w:rsidTr="00823C52">
        <w:trPr>
          <w:cantSplit/>
        </w:trPr>
        <w:tc>
          <w:tcPr>
            <w:tcW w:w="1021" w:type="dxa"/>
            <w:tcBorders>
              <w:top w:val="single" w:sz="4" w:space="0" w:color="auto"/>
              <w:left w:val="single" w:sz="4" w:space="0" w:color="auto"/>
              <w:bottom w:val="single" w:sz="4" w:space="0" w:color="auto"/>
              <w:right w:val="single" w:sz="4" w:space="0" w:color="auto"/>
            </w:tcBorders>
          </w:tcPr>
          <w:p w14:paraId="3F53DF83"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14.1</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0FB26E53" w14:textId="77C9DD97"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Misconfiguration of equipment </w:t>
            </w:r>
            <w:r w:rsidRPr="00CF7C45">
              <w:rPr>
                <w:rFonts w:ascii="Times New Roman" w:hAnsi="Times New Roman" w:cs="Times New Roman"/>
                <w:sz w:val="20"/>
                <w:szCs w:val="20"/>
              </w:rPr>
              <w:t>by maintenance community or owner during installation/repair/use causing unintended consequence</w:t>
            </w:r>
            <w:r w:rsidR="004F04FC" w:rsidRPr="00CF7C45">
              <w:rPr>
                <w:rFonts w:ascii="Times New Roman" w:hAnsi="Times New Roman" w:cs="Times New Roman"/>
                <w:sz w:val="20"/>
                <w:szCs w:val="20"/>
              </w:rPr>
              <w:t>s</w:t>
            </w:r>
          </w:p>
        </w:tc>
        <w:tc>
          <w:tcPr>
            <w:tcW w:w="596" w:type="dxa"/>
            <w:vMerge w:val="restart"/>
            <w:tcBorders>
              <w:top w:val="single" w:sz="4" w:space="0" w:color="auto"/>
              <w:left w:val="single" w:sz="4" w:space="0" w:color="auto"/>
              <w:right w:val="single" w:sz="4" w:space="0" w:color="auto"/>
            </w:tcBorders>
          </w:tcPr>
          <w:p w14:paraId="24CD6FD0" w14:textId="7AD789D0"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M17</w:t>
            </w:r>
          </w:p>
        </w:tc>
        <w:tc>
          <w:tcPr>
            <w:tcW w:w="4110" w:type="dxa"/>
            <w:vMerge w:val="restart"/>
            <w:tcBorders>
              <w:top w:val="single" w:sz="4" w:space="0" w:color="auto"/>
              <w:left w:val="single" w:sz="4" w:space="0" w:color="auto"/>
              <w:right w:val="single" w:sz="4" w:space="0" w:color="auto"/>
            </w:tcBorders>
            <w:shd w:val="clear" w:color="auto" w:fill="auto"/>
          </w:tcPr>
          <w:p w14:paraId="4B3F0F70" w14:textId="52754104" w:rsidR="00C95CA0" w:rsidRPr="00CF7C45" w:rsidRDefault="00110A38"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Measures shall be implemented for defining and controlling maintenance procedures</w:t>
            </w:r>
          </w:p>
        </w:tc>
      </w:tr>
      <w:tr w:rsidR="00C95CA0" w:rsidRPr="00CF7C45" w14:paraId="33B35FC8" w14:textId="77777777" w:rsidTr="00823C52">
        <w:trPr>
          <w:cantSplit/>
        </w:trPr>
        <w:tc>
          <w:tcPr>
            <w:tcW w:w="1021" w:type="dxa"/>
            <w:tcBorders>
              <w:top w:val="nil"/>
              <w:left w:val="single" w:sz="4" w:space="0" w:color="auto"/>
              <w:bottom w:val="single" w:sz="4" w:space="0" w:color="auto"/>
              <w:right w:val="single" w:sz="4" w:space="0" w:color="auto"/>
            </w:tcBorders>
          </w:tcPr>
          <w:p w14:paraId="2F024828"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14.2</w:t>
            </w:r>
          </w:p>
        </w:tc>
        <w:tc>
          <w:tcPr>
            <w:tcW w:w="3799" w:type="dxa"/>
            <w:tcBorders>
              <w:top w:val="nil"/>
              <w:left w:val="single" w:sz="4" w:space="0" w:color="auto"/>
              <w:bottom w:val="single" w:sz="4" w:space="0" w:color="auto"/>
              <w:right w:val="single" w:sz="4" w:space="0" w:color="auto"/>
            </w:tcBorders>
            <w:shd w:val="clear" w:color="auto" w:fill="auto"/>
          </w:tcPr>
          <w:p w14:paraId="0596E82C"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Erroneous use</w:t>
            </w:r>
            <w:r w:rsidRPr="00CF7C45">
              <w:rPr>
                <w:rFonts w:ascii="Times New Roman" w:hAnsi="Times New Roman" w:cs="Times New Roman"/>
                <w:sz w:val="20"/>
                <w:szCs w:val="20"/>
              </w:rPr>
              <w:t xml:space="preserve"> or administration of devices and systems (inc. OTA updates)</w:t>
            </w:r>
          </w:p>
        </w:tc>
        <w:tc>
          <w:tcPr>
            <w:tcW w:w="596" w:type="dxa"/>
            <w:vMerge/>
            <w:tcBorders>
              <w:left w:val="single" w:sz="4" w:space="0" w:color="auto"/>
              <w:bottom w:val="single" w:sz="4" w:space="0" w:color="auto"/>
              <w:right w:val="single" w:sz="4" w:space="0" w:color="auto"/>
            </w:tcBorders>
          </w:tcPr>
          <w:p w14:paraId="613FF9CF"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4110" w:type="dxa"/>
            <w:vMerge/>
            <w:tcBorders>
              <w:left w:val="single" w:sz="4" w:space="0" w:color="auto"/>
              <w:bottom w:val="single" w:sz="4" w:space="0" w:color="auto"/>
              <w:right w:val="single" w:sz="4" w:space="0" w:color="auto"/>
            </w:tcBorders>
            <w:shd w:val="clear" w:color="auto" w:fill="auto"/>
          </w:tcPr>
          <w:p w14:paraId="095597F6" w14:textId="78474571" w:rsidR="00C95CA0" w:rsidRPr="00CF7C45" w:rsidRDefault="00C95CA0" w:rsidP="009D418C">
            <w:pPr>
              <w:spacing w:line="240" w:lineRule="auto"/>
              <w:rPr>
                <w:rFonts w:ascii="Times New Roman" w:hAnsi="Times New Roman" w:cs="Times New Roman"/>
                <w:bCs/>
                <w:sz w:val="20"/>
                <w:szCs w:val="20"/>
                <w:lang w:val="en-US" w:eastAsia="ja-JP"/>
              </w:rPr>
            </w:pPr>
          </w:p>
        </w:tc>
      </w:tr>
      <w:tr w:rsidR="00A2673A" w:rsidRPr="00CF7C45" w14:paraId="020BCFA3" w14:textId="77777777" w:rsidTr="00823C52">
        <w:trPr>
          <w:cantSplit/>
        </w:trPr>
        <w:tc>
          <w:tcPr>
            <w:tcW w:w="1021" w:type="dxa"/>
            <w:tcBorders>
              <w:top w:val="nil"/>
              <w:left w:val="single" w:sz="4" w:space="0" w:color="auto"/>
              <w:bottom w:val="single" w:sz="4" w:space="0" w:color="auto"/>
              <w:right w:val="single" w:sz="4" w:space="0" w:color="auto"/>
            </w:tcBorders>
          </w:tcPr>
          <w:p w14:paraId="036E43F7"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15.1</w:t>
            </w:r>
          </w:p>
        </w:tc>
        <w:tc>
          <w:tcPr>
            <w:tcW w:w="3799" w:type="dxa"/>
            <w:tcBorders>
              <w:top w:val="nil"/>
              <w:left w:val="single" w:sz="4" w:space="0" w:color="auto"/>
              <w:bottom w:val="single" w:sz="4" w:space="0" w:color="auto"/>
              <w:right w:val="single" w:sz="4" w:space="0" w:color="auto"/>
            </w:tcBorders>
            <w:shd w:val="clear" w:color="auto" w:fill="auto"/>
          </w:tcPr>
          <w:p w14:paraId="38321912" w14:textId="774C18D5" w:rsidR="00A2673A" w:rsidRPr="00CF7C45" w:rsidRDefault="00A2673A">
            <w:pPr>
              <w:rPr>
                <w:rFonts w:ascii="Times New Roman" w:hAnsi="Times New Roman" w:cs="Times New Roman"/>
                <w:sz w:val="20"/>
                <w:szCs w:val="20"/>
              </w:rPr>
            </w:pPr>
            <w:r w:rsidRPr="00CF7C45">
              <w:rPr>
                <w:rFonts w:ascii="Times New Roman" w:hAnsi="Times New Roman" w:cs="Times New Roman"/>
                <w:sz w:val="20"/>
                <w:szCs w:val="20"/>
              </w:rPr>
              <w:t xml:space="preserve">Innocent victim (e.g. owner, operator or maintenance engineer) </w:t>
            </w:r>
            <w:r w:rsidR="004F04FC" w:rsidRPr="00CF7C45">
              <w:rPr>
                <w:rFonts w:ascii="Times New Roman" w:hAnsi="Times New Roman" w:cs="Times New Roman"/>
                <w:sz w:val="20"/>
                <w:szCs w:val="20"/>
              </w:rPr>
              <w:t xml:space="preserve">is </w:t>
            </w:r>
            <w:r w:rsidRPr="00CF7C45">
              <w:rPr>
                <w:rFonts w:ascii="Times New Roman" w:hAnsi="Times New Roman" w:cs="Times New Roman"/>
                <w:bCs/>
                <w:sz w:val="20"/>
                <w:szCs w:val="20"/>
              </w:rPr>
              <w:t>tricked into taking an action</w:t>
            </w:r>
            <w:r w:rsidRPr="00CF7C45">
              <w:rPr>
                <w:rFonts w:ascii="Times New Roman" w:hAnsi="Times New Roman" w:cs="Times New Roman"/>
                <w:sz w:val="20"/>
                <w:szCs w:val="20"/>
              </w:rPr>
              <w:t xml:space="preserve"> to</w:t>
            </w:r>
            <w:r w:rsidRPr="00CF7C45">
              <w:rPr>
                <w:rFonts w:ascii="Times New Roman" w:hAnsi="Times New Roman" w:cs="Times New Roman"/>
                <w:bCs/>
                <w:sz w:val="20"/>
                <w:szCs w:val="20"/>
              </w:rPr>
              <w:t xml:space="preserve"> </w:t>
            </w:r>
            <w:r w:rsidRPr="00CF7C45">
              <w:rPr>
                <w:rFonts w:ascii="Times New Roman" w:hAnsi="Times New Roman" w:cs="Times New Roman"/>
                <w:sz w:val="20"/>
                <w:szCs w:val="20"/>
              </w:rPr>
              <w:t>unintentionally load malware or enable an attack</w:t>
            </w:r>
          </w:p>
        </w:tc>
        <w:tc>
          <w:tcPr>
            <w:tcW w:w="596" w:type="dxa"/>
            <w:tcBorders>
              <w:top w:val="nil"/>
              <w:left w:val="single" w:sz="4" w:space="0" w:color="auto"/>
              <w:bottom w:val="single" w:sz="4" w:space="0" w:color="auto"/>
              <w:right w:val="single" w:sz="4" w:space="0" w:color="auto"/>
            </w:tcBorders>
          </w:tcPr>
          <w:p w14:paraId="5B1F0A2E" w14:textId="62415AF9"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M18</w:t>
            </w:r>
          </w:p>
        </w:tc>
        <w:tc>
          <w:tcPr>
            <w:tcW w:w="4110" w:type="dxa"/>
            <w:tcBorders>
              <w:top w:val="nil"/>
              <w:left w:val="single" w:sz="4" w:space="0" w:color="auto"/>
              <w:bottom w:val="single" w:sz="4" w:space="0" w:color="auto"/>
              <w:right w:val="single" w:sz="4" w:space="0" w:color="auto"/>
            </w:tcBorders>
            <w:shd w:val="clear" w:color="auto" w:fill="auto"/>
          </w:tcPr>
          <w:p w14:paraId="74F8A62C" w14:textId="62E4DE4B" w:rsidR="00A2673A" w:rsidRPr="00CF7C45" w:rsidRDefault="00110A38" w:rsidP="009D418C">
            <w:pPr>
              <w:rPr>
                <w:rFonts w:ascii="Times New Roman" w:hAnsi="Times New Roman" w:cs="Times New Roman"/>
                <w:bCs/>
                <w:sz w:val="20"/>
                <w:szCs w:val="20"/>
              </w:rPr>
            </w:pPr>
            <w:r w:rsidRPr="00CF7C45">
              <w:rPr>
                <w:rFonts w:ascii="Times New Roman" w:hAnsi="Times New Roman" w:cs="Times New Roman"/>
                <w:sz w:val="20"/>
                <w:szCs w:val="20"/>
              </w:rPr>
              <w:t>Measures shall be implemented for defining and controlling user roles and access privileges, based on the principle of least access privilege</w:t>
            </w:r>
          </w:p>
        </w:tc>
      </w:tr>
      <w:tr w:rsidR="00A2673A" w:rsidRPr="00CF7C45" w14:paraId="32966A85" w14:textId="77777777" w:rsidTr="00823C52">
        <w:trPr>
          <w:cantSplit/>
        </w:trPr>
        <w:tc>
          <w:tcPr>
            <w:tcW w:w="1021" w:type="dxa"/>
            <w:tcBorders>
              <w:top w:val="nil"/>
              <w:left w:val="single" w:sz="4" w:space="0" w:color="auto"/>
              <w:bottom w:val="single" w:sz="4" w:space="0" w:color="auto"/>
              <w:right w:val="single" w:sz="4" w:space="0" w:color="auto"/>
            </w:tcBorders>
          </w:tcPr>
          <w:p w14:paraId="1A295830"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15.2</w:t>
            </w:r>
          </w:p>
        </w:tc>
        <w:tc>
          <w:tcPr>
            <w:tcW w:w="3799" w:type="dxa"/>
            <w:tcBorders>
              <w:top w:val="nil"/>
              <w:left w:val="single" w:sz="4" w:space="0" w:color="auto"/>
              <w:bottom w:val="single" w:sz="4" w:space="0" w:color="auto"/>
              <w:right w:val="single" w:sz="4" w:space="0" w:color="auto"/>
            </w:tcBorders>
            <w:shd w:val="clear" w:color="auto" w:fill="auto"/>
          </w:tcPr>
          <w:p w14:paraId="3F28F737"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Defined security procedures</w:t>
            </w:r>
            <w:r w:rsidRPr="00CF7C45">
              <w:rPr>
                <w:rFonts w:ascii="Times New Roman" w:hAnsi="Times New Roman" w:cs="Times New Roman"/>
                <w:sz w:val="20"/>
                <w:szCs w:val="20"/>
              </w:rPr>
              <w:t xml:space="preserve"> are not followed</w:t>
            </w:r>
          </w:p>
        </w:tc>
        <w:tc>
          <w:tcPr>
            <w:tcW w:w="596" w:type="dxa"/>
            <w:tcBorders>
              <w:top w:val="nil"/>
              <w:left w:val="single" w:sz="4" w:space="0" w:color="auto"/>
              <w:bottom w:val="single" w:sz="4" w:space="0" w:color="auto"/>
              <w:right w:val="single" w:sz="4" w:space="0" w:color="auto"/>
            </w:tcBorders>
          </w:tcPr>
          <w:p w14:paraId="4F92A13C" w14:textId="17A50E29"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M19</w:t>
            </w:r>
          </w:p>
        </w:tc>
        <w:tc>
          <w:tcPr>
            <w:tcW w:w="4110" w:type="dxa"/>
            <w:tcBorders>
              <w:top w:val="nil"/>
              <w:left w:val="single" w:sz="4" w:space="0" w:color="auto"/>
              <w:bottom w:val="single" w:sz="4" w:space="0" w:color="auto"/>
              <w:right w:val="single" w:sz="4" w:space="0" w:color="auto"/>
            </w:tcBorders>
            <w:shd w:val="clear" w:color="auto" w:fill="auto"/>
          </w:tcPr>
          <w:p w14:paraId="21A0D84B" w14:textId="50D67D52"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Organizations shall ensure  security procedures are defined and followed</w:t>
            </w:r>
          </w:p>
        </w:tc>
      </w:tr>
    </w:tbl>
    <w:p w14:paraId="4F814FC6" w14:textId="77777777" w:rsidR="009D418C" w:rsidRPr="00D033FB" w:rsidRDefault="009D418C" w:rsidP="009D418C">
      <w:pPr>
        <w:rPr>
          <w:rFonts w:ascii="Times New Roman" w:eastAsia="MS Mincho" w:hAnsi="Times New Roman" w:cs="Times New Roman"/>
          <w:lang w:eastAsia="ja-JP"/>
        </w:rPr>
      </w:pPr>
    </w:p>
    <w:p w14:paraId="2EDE4881" w14:textId="27E42633" w:rsidR="009D418C" w:rsidRPr="00CF7C45" w:rsidRDefault="009D418C" w:rsidP="009D418C">
      <w:pPr>
        <w:pStyle w:val="SingleTxtG"/>
        <w:numPr>
          <w:ilvl w:val="0"/>
          <w:numId w:val="121"/>
        </w:numPr>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connections </w:t>
      </w:r>
      <w:r w:rsidRPr="00CF7C45">
        <w:rPr>
          <w:rFonts w:ascii="Times New Roman" w:hAnsi="Times New Roman" w:cs="Times New Roman"/>
          <w:sz w:val="20"/>
          <w:szCs w:val="20"/>
          <w:lang w:eastAsia="ja-JP"/>
        </w:rPr>
        <w:t>”</w:t>
      </w:r>
    </w:p>
    <w:p w14:paraId="20905415" w14:textId="144333EF"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connections </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5</w:t>
      </w:r>
      <w:r w:rsidRPr="00CF7C45">
        <w:rPr>
          <w:rFonts w:ascii="Times New Roman" w:hAnsi="Times New Roman" w:cs="Times New Roman"/>
          <w:sz w:val="20"/>
          <w:szCs w:val="20"/>
        </w:rPr>
        <w:t>.</w:t>
      </w:r>
    </w:p>
    <w:p w14:paraId="5BF66D96" w14:textId="0A5867A2" w:rsidR="009D418C" w:rsidRPr="00CF7C45" w:rsidRDefault="009D418C" w:rsidP="009D418C">
      <w:pPr>
        <w:pStyle w:val="SingleTxtG"/>
        <w:rPr>
          <w:rFonts w:ascii="Times New Roman" w:hAnsi="Times New Roman" w:cs="Times New Roman"/>
          <w:sz w:val="20"/>
          <w:szCs w:val="20"/>
          <w:lang w:eastAsia="ja-JP"/>
        </w:rPr>
      </w:pPr>
      <w:r w:rsidRPr="00CF7C45">
        <w:rPr>
          <w:rFonts w:ascii="Times New Roman" w:hAnsi="Times New Roman" w:cs="Times New Roman"/>
          <w:sz w:val="20"/>
          <w:szCs w:val="20"/>
        </w:rPr>
        <w:t xml:space="preserve">Table B5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w:t>
      </w:r>
      <w:r w:rsidR="00BC0C0B" w:rsidRPr="00CF7C45">
        <w:rPr>
          <w:rFonts w:ascii="Times New Roman" w:hAnsi="Times New Roman" w:cs="Times New Roman"/>
          <w:sz w:val="20"/>
          <w:szCs w:val="20"/>
        </w:rPr>
        <w:t>connections”</w:t>
      </w:r>
    </w:p>
    <w:p w14:paraId="17D70A08" w14:textId="77777777" w:rsidR="009D418C" w:rsidRPr="00CF7C45" w:rsidRDefault="009D418C" w:rsidP="009D418C">
      <w:pPr>
        <w:pStyle w:val="SingleTxtG"/>
        <w:rPr>
          <w:rFonts w:ascii="Times New Roman" w:hAnsi="Times New Roman" w:cs="Times New Roman"/>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715"/>
        <w:gridCol w:w="708"/>
        <w:gridCol w:w="3969"/>
      </w:tblGrid>
      <w:tr w:rsidR="00C95CA0" w:rsidRPr="00CF7C45" w14:paraId="480B7A7E" w14:textId="77777777" w:rsidTr="008807D2">
        <w:trPr>
          <w:tblHeader/>
        </w:trPr>
        <w:tc>
          <w:tcPr>
            <w:tcW w:w="1134" w:type="dxa"/>
          </w:tcPr>
          <w:p w14:paraId="2FA89605" w14:textId="77777777"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lastRenderedPageBreak/>
              <w:t>Table 1 reference</w:t>
            </w:r>
          </w:p>
        </w:tc>
        <w:tc>
          <w:tcPr>
            <w:tcW w:w="3715" w:type="dxa"/>
          </w:tcPr>
          <w:p w14:paraId="719011BC" w14:textId="77777777"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“External connectivity”</w:t>
            </w:r>
          </w:p>
        </w:tc>
        <w:tc>
          <w:tcPr>
            <w:tcW w:w="708" w:type="dxa"/>
          </w:tcPr>
          <w:p w14:paraId="794D830D" w14:textId="6057E354"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969" w:type="dxa"/>
          </w:tcPr>
          <w:p w14:paraId="3F0543EC" w14:textId="1E568C35"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0BA242B1" w14:textId="77777777" w:rsidTr="008807D2">
        <w:trPr>
          <w:cantSplit/>
        </w:trPr>
        <w:tc>
          <w:tcPr>
            <w:tcW w:w="1134" w:type="dxa"/>
            <w:tcBorders>
              <w:top w:val="single" w:sz="4" w:space="0" w:color="auto"/>
              <w:left w:val="single" w:sz="4" w:space="0" w:color="auto"/>
              <w:bottom w:val="single" w:sz="4" w:space="0" w:color="auto"/>
              <w:right w:val="single" w:sz="4" w:space="0" w:color="auto"/>
            </w:tcBorders>
          </w:tcPr>
          <w:p w14:paraId="7B6711BB" w14:textId="77777777"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16.1</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3C202A98" w14:textId="563F0252"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Manipulation of </w:t>
            </w:r>
            <w:r w:rsidRPr="00CF7C45">
              <w:rPr>
                <w:rFonts w:ascii="Times New Roman" w:hAnsi="Times New Roman" w:cs="Times New Roman"/>
                <w:bCs/>
                <w:sz w:val="20"/>
                <w:szCs w:val="20"/>
              </w:rPr>
              <w:t xml:space="preserve">functions designed to remotely operate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systems</w:t>
            </w:r>
            <w:r w:rsidRPr="00CF7C45">
              <w:rPr>
                <w:rFonts w:ascii="Times New Roman" w:hAnsi="Times New Roman" w:cs="Times New Roman"/>
                <w:sz w:val="20"/>
                <w:szCs w:val="20"/>
              </w:rPr>
              <w:t>, such as remote key, immobiliser, and charging pile</w:t>
            </w:r>
          </w:p>
        </w:tc>
        <w:tc>
          <w:tcPr>
            <w:tcW w:w="708" w:type="dxa"/>
            <w:vMerge w:val="restart"/>
            <w:tcBorders>
              <w:top w:val="single" w:sz="4" w:space="0" w:color="auto"/>
              <w:left w:val="single" w:sz="4" w:space="0" w:color="auto"/>
              <w:right w:val="single" w:sz="4" w:space="0" w:color="auto"/>
            </w:tcBorders>
          </w:tcPr>
          <w:p w14:paraId="58C48162" w14:textId="08965C30"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M20</w:t>
            </w:r>
          </w:p>
        </w:tc>
        <w:tc>
          <w:tcPr>
            <w:tcW w:w="3969" w:type="dxa"/>
            <w:vMerge w:val="restart"/>
            <w:tcBorders>
              <w:top w:val="single" w:sz="4" w:space="0" w:color="auto"/>
              <w:left w:val="single" w:sz="4" w:space="0" w:color="auto"/>
              <w:right w:val="single" w:sz="4" w:space="0" w:color="auto"/>
            </w:tcBorders>
            <w:shd w:val="clear" w:color="auto" w:fill="auto"/>
          </w:tcPr>
          <w:p w14:paraId="390EE635" w14:textId="41755DC0" w:rsidR="00C95CA0" w:rsidRPr="00CF7C45" w:rsidRDefault="00C95CA0">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systems that have remote access</w:t>
            </w:r>
          </w:p>
        </w:tc>
      </w:tr>
      <w:tr w:rsidR="00C95CA0" w:rsidRPr="00CF7C45" w14:paraId="22E1E7C8" w14:textId="77777777" w:rsidTr="008807D2">
        <w:trPr>
          <w:cantSplit/>
        </w:trPr>
        <w:tc>
          <w:tcPr>
            <w:tcW w:w="1134" w:type="dxa"/>
            <w:tcBorders>
              <w:top w:val="nil"/>
              <w:left w:val="single" w:sz="4" w:space="0" w:color="auto"/>
              <w:bottom w:val="single" w:sz="4" w:space="0" w:color="auto"/>
              <w:right w:val="single" w:sz="4" w:space="0" w:color="auto"/>
            </w:tcBorders>
          </w:tcPr>
          <w:p w14:paraId="6AE5460F"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16.2</w:t>
            </w:r>
          </w:p>
        </w:tc>
        <w:tc>
          <w:tcPr>
            <w:tcW w:w="3715" w:type="dxa"/>
            <w:tcBorders>
              <w:top w:val="nil"/>
              <w:left w:val="single" w:sz="4" w:space="0" w:color="auto"/>
              <w:bottom w:val="single" w:sz="4" w:space="0" w:color="auto"/>
              <w:right w:val="single" w:sz="4" w:space="0" w:color="auto"/>
            </w:tcBorders>
            <w:shd w:val="clear" w:color="auto" w:fill="auto"/>
          </w:tcPr>
          <w:p w14:paraId="78BD8B68" w14:textId="4A48F096"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Manipulation of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telematics</w:t>
            </w:r>
            <w:r w:rsidRPr="00CF7C45">
              <w:rPr>
                <w:rFonts w:ascii="Times New Roman" w:hAnsi="Times New Roman" w:cs="Times New Roman"/>
                <w:sz w:val="20"/>
                <w:szCs w:val="20"/>
              </w:rPr>
              <w:t xml:space="preserve"> (e.g. manipulate temperature measurement of sensitive goods, remotely unlock cargo doors)</w:t>
            </w:r>
          </w:p>
        </w:tc>
        <w:tc>
          <w:tcPr>
            <w:tcW w:w="708" w:type="dxa"/>
            <w:vMerge/>
            <w:tcBorders>
              <w:left w:val="single" w:sz="4" w:space="0" w:color="auto"/>
              <w:right w:val="single" w:sz="4" w:space="0" w:color="auto"/>
            </w:tcBorders>
          </w:tcPr>
          <w:p w14:paraId="100622B3"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right w:val="single" w:sz="4" w:space="0" w:color="auto"/>
            </w:tcBorders>
            <w:shd w:val="clear" w:color="auto" w:fill="auto"/>
          </w:tcPr>
          <w:p w14:paraId="1A9A0C98" w14:textId="05A46D6A"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14:paraId="3E960426" w14:textId="77777777" w:rsidTr="008807D2">
        <w:trPr>
          <w:cantSplit/>
        </w:trPr>
        <w:tc>
          <w:tcPr>
            <w:tcW w:w="1134" w:type="dxa"/>
            <w:tcBorders>
              <w:top w:val="nil"/>
              <w:left w:val="single" w:sz="4" w:space="0" w:color="auto"/>
              <w:bottom w:val="single" w:sz="4" w:space="0" w:color="auto"/>
              <w:right w:val="single" w:sz="4" w:space="0" w:color="auto"/>
            </w:tcBorders>
          </w:tcPr>
          <w:p w14:paraId="4F859ED9"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16.3</w:t>
            </w:r>
          </w:p>
        </w:tc>
        <w:tc>
          <w:tcPr>
            <w:tcW w:w="3715" w:type="dxa"/>
            <w:tcBorders>
              <w:top w:val="nil"/>
              <w:left w:val="single" w:sz="4" w:space="0" w:color="auto"/>
              <w:bottom w:val="single" w:sz="4" w:space="0" w:color="auto"/>
              <w:right w:val="single" w:sz="4" w:space="0" w:color="auto"/>
            </w:tcBorders>
            <w:shd w:val="clear" w:color="auto" w:fill="auto"/>
          </w:tcPr>
          <w:p w14:paraId="542BD7B4"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Interference with</w:t>
            </w:r>
            <w:r w:rsidRPr="00CF7C45">
              <w:rPr>
                <w:rFonts w:ascii="Times New Roman" w:hAnsi="Times New Roman" w:cs="Times New Roman"/>
                <w:bCs/>
                <w:sz w:val="20"/>
                <w:szCs w:val="20"/>
              </w:rPr>
              <w:t xml:space="preserve"> short range wireless systems</w:t>
            </w:r>
            <w:r w:rsidRPr="00CF7C45">
              <w:rPr>
                <w:rFonts w:ascii="Times New Roman" w:hAnsi="Times New Roman" w:cs="Times New Roman"/>
                <w:sz w:val="20"/>
                <w:szCs w:val="20"/>
              </w:rPr>
              <w:t xml:space="preserve"> or sensors</w:t>
            </w:r>
          </w:p>
        </w:tc>
        <w:tc>
          <w:tcPr>
            <w:tcW w:w="708" w:type="dxa"/>
            <w:vMerge/>
            <w:tcBorders>
              <w:left w:val="single" w:sz="4" w:space="0" w:color="auto"/>
              <w:bottom w:val="single" w:sz="4" w:space="0" w:color="auto"/>
              <w:right w:val="single" w:sz="4" w:space="0" w:color="auto"/>
            </w:tcBorders>
          </w:tcPr>
          <w:p w14:paraId="5047A6AA"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bottom w:val="single" w:sz="4" w:space="0" w:color="auto"/>
              <w:right w:val="single" w:sz="4" w:space="0" w:color="auto"/>
            </w:tcBorders>
            <w:shd w:val="clear" w:color="auto" w:fill="auto"/>
          </w:tcPr>
          <w:p w14:paraId="30FEEB4F" w14:textId="566DE06D"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14:paraId="4FD7A446" w14:textId="77777777" w:rsidTr="008807D2">
        <w:trPr>
          <w:cantSplit/>
        </w:trPr>
        <w:tc>
          <w:tcPr>
            <w:tcW w:w="1134" w:type="dxa"/>
            <w:tcBorders>
              <w:top w:val="nil"/>
              <w:left w:val="single" w:sz="4" w:space="0" w:color="auto"/>
              <w:bottom w:val="single" w:sz="4" w:space="0" w:color="auto"/>
              <w:right w:val="single" w:sz="4" w:space="0" w:color="auto"/>
            </w:tcBorders>
          </w:tcPr>
          <w:p w14:paraId="1C2A0677"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17.1</w:t>
            </w:r>
          </w:p>
        </w:tc>
        <w:tc>
          <w:tcPr>
            <w:tcW w:w="3715" w:type="dxa"/>
            <w:tcBorders>
              <w:top w:val="nil"/>
              <w:left w:val="single" w:sz="4" w:space="0" w:color="auto"/>
              <w:bottom w:val="single" w:sz="4" w:space="0" w:color="auto"/>
              <w:right w:val="single" w:sz="4" w:space="0" w:color="auto"/>
            </w:tcBorders>
            <w:shd w:val="clear" w:color="auto" w:fill="auto"/>
          </w:tcPr>
          <w:p w14:paraId="1346C2D9"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Corrupted applications</w:t>
            </w:r>
            <w:r w:rsidRPr="00CF7C45">
              <w:rPr>
                <w:rFonts w:ascii="Times New Roman" w:hAnsi="Times New Roman" w:cs="Times New Roman"/>
                <w:sz w:val="20"/>
                <w:szCs w:val="20"/>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tcPr>
          <w:p w14:paraId="70BE15EA" w14:textId="1DC199D0"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M21</w:t>
            </w:r>
          </w:p>
        </w:tc>
        <w:tc>
          <w:tcPr>
            <w:tcW w:w="3969" w:type="dxa"/>
            <w:tcBorders>
              <w:top w:val="nil"/>
              <w:left w:val="single" w:sz="4" w:space="0" w:color="auto"/>
              <w:bottom w:val="single" w:sz="4" w:space="0" w:color="auto"/>
              <w:right w:val="single" w:sz="4" w:space="0" w:color="auto"/>
            </w:tcBorders>
            <w:shd w:val="clear" w:color="auto" w:fill="auto"/>
          </w:tcPr>
          <w:p w14:paraId="59C2378B" w14:textId="77777777" w:rsidR="00DE4BA0" w:rsidRPr="00CF7C45" w:rsidRDefault="00DE4BA0" w:rsidP="009D418C">
            <w:pPr>
              <w:rPr>
                <w:rFonts w:ascii="Times New Roman" w:hAnsi="Times New Roman" w:cs="Times New Roman"/>
                <w:bCs/>
                <w:sz w:val="20"/>
                <w:szCs w:val="20"/>
              </w:rPr>
            </w:pPr>
            <w:r w:rsidRPr="00CF7C45">
              <w:rPr>
                <w:rFonts w:ascii="Times New Roman" w:hAnsi="Times New Roman" w:cs="Times New Roman"/>
                <w:bCs/>
                <w:sz w:val="20"/>
                <w:szCs w:val="20"/>
              </w:rPr>
              <w:t xml:space="preserve">Software shall be security assessed, authenticated and integrity protected. </w:t>
            </w:r>
          </w:p>
          <w:p w14:paraId="1CADBA7A" w14:textId="0AD9C1D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applied to minimise the risk from third party software that is intended or foreseeable to be hosted on the vehicle</w:t>
            </w:r>
          </w:p>
        </w:tc>
      </w:tr>
      <w:tr w:rsidR="00C95CA0" w:rsidRPr="00CF7C45" w14:paraId="0D5888F2" w14:textId="77777777" w:rsidTr="00B33E74">
        <w:trPr>
          <w:cantSplit/>
        </w:trPr>
        <w:tc>
          <w:tcPr>
            <w:tcW w:w="1134" w:type="dxa"/>
            <w:tcBorders>
              <w:top w:val="nil"/>
              <w:left w:val="single" w:sz="4" w:space="0" w:color="auto"/>
              <w:bottom w:val="single" w:sz="4" w:space="0" w:color="auto"/>
              <w:right w:val="single" w:sz="4" w:space="0" w:color="auto"/>
            </w:tcBorders>
          </w:tcPr>
          <w:p w14:paraId="1EC5F5FC"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18.1</w:t>
            </w:r>
          </w:p>
        </w:tc>
        <w:tc>
          <w:tcPr>
            <w:tcW w:w="3715" w:type="dxa"/>
            <w:tcBorders>
              <w:top w:val="nil"/>
              <w:left w:val="single" w:sz="4" w:space="0" w:color="auto"/>
              <w:bottom w:val="single" w:sz="4" w:space="0" w:color="auto"/>
              <w:right w:val="single" w:sz="4" w:space="0" w:color="auto"/>
            </w:tcBorders>
            <w:shd w:val="clear" w:color="auto" w:fill="auto"/>
          </w:tcPr>
          <w:p w14:paraId="2B7A953F" w14:textId="4E9A581B"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External interfaces</w:t>
            </w:r>
            <w:r w:rsidRPr="00CF7C45">
              <w:rPr>
                <w:rFonts w:ascii="Times New Roman" w:hAnsi="Times New Roman" w:cs="Times New Roman"/>
                <w:sz w:val="20"/>
                <w:szCs w:val="20"/>
              </w:rPr>
              <w:t xml:space="preserve"> such as USB or other ports used as a point of attack, for example through code injection</w:t>
            </w:r>
          </w:p>
        </w:tc>
        <w:tc>
          <w:tcPr>
            <w:tcW w:w="708" w:type="dxa"/>
            <w:vMerge w:val="restart"/>
            <w:tcBorders>
              <w:top w:val="nil"/>
              <w:left w:val="single" w:sz="4" w:space="0" w:color="auto"/>
              <w:right w:val="single" w:sz="4" w:space="0" w:color="auto"/>
            </w:tcBorders>
          </w:tcPr>
          <w:p w14:paraId="223B45AD" w14:textId="48269AD5"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vMerge w:val="restart"/>
            <w:tcBorders>
              <w:top w:val="nil"/>
              <w:left w:val="single" w:sz="4" w:space="0" w:color="auto"/>
              <w:right w:val="single" w:sz="4" w:space="0" w:color="auto"/>
            </w:tcBorders>
            <w:shd w:val="clear" w:color="auto" w:fill="auto"/>
          </w:tcPr>
          <w:p w14:paraId="18BC5D6B" w14:textId="1232D6FB"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p>
        </w:tc>
      </w:tr>
      <w:tr w:rsidR="00C95CA0" w:rsidRPr="00CF7C45" w14:paraId="11085D13" w14:textId="77777777" w:rsidTr="00B33E74">
        <w:trPr>
          <w:cantSplit/>
        </w:trPr>
        <w:tc>
          <w:tcPr>
            <w:tcW w:w="1134" w:type="dxa"/>
            <w:tcBorders>
              <w:top w:val="nil"/>
              <w:left w:val="single" w:sz="4" w:space="0" w:color="auto"/>
              <w:bottom w:val="single" w:sz="4" w:space="0" w:color="auto"/>
              <w:right w:val="single" w:sz="4" w:space="0" w:color="auto"/>
            </w:tcBorders>
          </w:tcPr>
          <w:p w14:paraId="188A72CD"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18.2</w:t>
            </w:r>
          </w:p>
        </w:tc>
        <w:tc>
          <w:tcPr>
            <w:tcW w:w="3715" w:type="dxa"/>
            <w:tcBorders>
              <w:top w:val="nil"/>
              <w:left w:val="single" w:sz="4" w:space="0" w:color="auto"/>
              <w:bottom w:val="single" w:sz="4" w:space="0" w:color="auto"/>
              <w:right w:val="single" w:sz="4" w:space="0" w:color="auto"/>
            </w:tcBorders>
            <w:shd w:val="clear" w:color="auto" w:fill="auto"/>
          </w:tcPr>
          <w:p w14:paraId="1262CF82" w14:textId="409F5DCC" w:rsidR="00C95CA0"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Media infected with v</w:t>
            </w:r>
            <w:r w:rsidR="00C95CA0" w:rsidRPr="00CF7C45">
              <w:rPr>
                <w:rFonts w:ascii="Times New Roman" w:hAnsi="Times New Roman" w:cs="Times New Roman"/>
                <w:bCs/>
                <w:sz w:val="20"/>
                <w:szCs w:val="20"/>
              </w:rPr>
              <w:t>irus</w:t>
            </w:r>
            <w:r w:rsidRPr="00CF7C45">
              <w:rPr>
                <w:rFonts w:ascii="Times New Roman" w:hAnsi="Times New Roman" w:cs="Times New Roman"/>
                <w:bCs/>
                <w:sz w:val="20"/>
                <w:szCs w:val="20"/>
              </w:rPr>
              <w:t>es</w:t>
            </w:r>
            <w:r w:rsidR="00C95CA0" w:rsidRPr="00CF7C45">
              <w:rPr>
                <w:rFonts w:ascii="Times New Roman" w:hAnsi="Times New Roman" w:cs="Times New Roman"/>
                <w:sz w:val="20"/>
                <w:szCs w:val="20"/>
              </w:rPr>
              <w:t xml:space="preserve"> connected to </w:t>
            </w:r>
            <w:r w:rsidRPr="00CF7C45">
              <w:rPr>
                <w:rFonts w:ascii="Times New Roman" w:hAnsi="Times New Roman" w:cs="Times New Roman"/>
                <w:sz w:val="20"/>
                <w:szCs w:val="20"/>
              </w:rPr>
              <w:t xml:space="preserve">the vehicle </w:t>
            </w:r>
          </w:p>
        </w:tc>
        <w:tc>
          <w:tcPr>
            <w:tcW w:w="708" w:type="dxa"/>
            <w:vMerge/>
            <w:tcBorders>
              <w:left w:val="single" w:sz="4" w:space="0" w:color="auto"/>
              <w:bottom w:val="single" w:sz="4" w:space="0" w:color="auto"/>
              <w:right w:val="single" w:sz="4" w:space="0" w:color="auto"/>
            </w:tcBorders>
          </w:tcPr>
          <w:p w14:paraId="54388DD8" w14:textId="77777777" w:rsidR="00C95CA0" w:rsidRPr="00CF7C45" w:rsidRDefault="00C95CA0" w:rsidP="009D418C">
            <w:pPr>
              <w:rPr>
                <w:rFonts w:ascii="Times New Roman" w:hAnsi="Times New Roman" w:cs="Times New Roman"/>
                <w:bCs/>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73BF6812" w14:textId="56ECC46E" w:rsidR="00C95CA0" w:rsidRPr="00CF7C45" w:rsidRDefault="00C95CA0" w:rsidP="009D418C">
            <w:pPr>
              <w:rPr>
                <w:rFonts w:ascii="Times New Roman" w:hAnsi="Times New Roman" w:cs="Times New Roman"/>
                <w:bCs/>
                <w:sz w:val="20"/>
                <w:szCs w:val="20"/>
              </w:rPr>
            </w:pPr>
          </w:p>
        </w:tc>
      </w:tr>
      <w:tr w:rsidR="00C95CA0" w:rsidRPr="00CF7C45" w14:paraId="3AE21FE5" w14:textId="77777777" w:rsidTr="008807D2">
        <w:trPr>
          <w:cantSplit/>
        </w:trPr>
        <w:tc>
          <w:tcPr>
            <w:tcW w:w="1134" w:type="dxa"/>
            <w:tcBorders>
              <w:top w:val="nil"/>
              <w:left w:val="single" w:sz="4" w:space="0" w:color="auto"/>
              <w:bottom w:val="single" w:sz="4" w:space="0" w:color="auto"/>
              <w:right w:val="single" w:sz="4" w:space="0" w:color="auto"/>
            </w:tcBorders>
          </w:tcPr>
          <w:p w14:paraId="08E74FFD"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18.3</w:t>
            </w:r>
          </w:p>
        </w:tc>
        <w:tc>
          <w:tcPr>
            <w:tcW w:w="3715" w:type="dxa"/>
            <w:tcBorders>
              <w:top w:val="nil"/>
              <w:left w:val="single" w:sz="4" w:space="0" w:color="auto"/>
              <w:bottom w:val="single" w:sz="4" w:space="0" w:color="auto"/>
              <w:right w:val="single" w:sz="4" w:space="0" w:color="auto"/>
            </w:tcBorders>
            <w:shd w:val="clear" w:color="auto" w:fill="auto"/>
          </w:tcPr>
          <w:p w14:paraId="2CF44539" w14:textId="3282ACE2" w:rsidR="00C95CA0" w:rsidRPr="00CF7C45" w:rsidRDefault="00A446EF">
            <w:pPr>
              <w:rPr>
                <w:rFonts w:ascii="Times New Roman" w:hAnsi="Times New Roman" w:cs="Times New Roman"/>
                <w:sz w:val="20"/>
                <w:szCs w:val="20"/>
              </w:rPr>
            </w:pPr>
            <w:r w:rsidRPr="00CF7C45">
              <w:rPr>
                <w:rFonts w:ascii="Times New Roman" w:hAnsi="Times New Roman" w:cs="Times New Roman"/>
                <w:sz w:val="20"/>
                <w:szCs w:val="20"/>
              </w:rPr>
              <w:t>D</w:t>
            </w:r>
            <w:r w:rsidR="00C95CA0" w:rsidRPr="00CF7C45">
              <w:rPr>
                <w:rFonts w:ascii="Times New Roman" w:hAnsi="Times New Roman" w:cs="Times New Roman"/>
                <w:bCs/>
                <w:sz w:val="20"/>
                <w:szCs w:val="20"/>
              </w:rPr>
              <w:t xml:space="preserve">iagnostic access (e.g.  dongles in OBD port) </w:t>
            </w:r>
            <w:r w:rsidR="00C95CA0" w:rsidRPr="00CF7C45">
              <w:rPr>
                <w:rFonts w:ascii="Times New Roman" w:hAnsi="Times New Roman" w:cs="Times New Roman"/>
                <w:sz w:val="20"/>
                <w:szCs w:val="20"/>
              </w:rPr>
              <w:t xml:space="preserve"> </w:t>
            </w:r>
            <w:r w:rsidRPr="00CF7C45">
              <w:rPr>
                <w:rFonts w:ascii="Times New Roman" w:hAnsi="Times New Roman" w:cs="Times New Roman"/>
                <w:sz w:val="20"/>
                <w:szCs w:val="20"/>
              </w:rPr>
              <w:t xml:space="preserve">used </w:t>
            </w:r>
            <w:r w:rsidR="00C95CA0" w:rsidRPr="00CF7C45">
              <w:rPr>
                <w:rFonts w:ascii="Times New Roman" w:hAnsi="Times New Roman" w:cs="Times New Roman"/>
                <w:sz w:val="20"/>
                <w:szCs w:val="20"/>
              </w:rPr>
              <w:t>to facilitate an attack, e.g. manipulate vehicle parameters (directly or indirectly)</w:t>
            </w:r>
          </w:p>
        </w:tc>
        <w:tc>
          <w:tcPr>
            <w:tcW w:w="708" w:type="dxa"/>
            <w:tcBorders>
              <w:top w:val="nil"/>
              <w:left w:val="single" w:sz="4" w:space="0" w:color="auto"/>
              <w:bottom w:val="single" w:sz="4" w:space="0" w:color="auto"/>
              <w:right w:val="single" w:sz="4" w:space="0" w:color="auto"/>
            </w:tcBorders>
          </w:tcPr>
          <w:p w14:paraId="47C26DED" w14:textId="07FB35C4"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tcBorders>
              <w:top w:val="nil"/>
              <w:left w:val="single" w:sz="4" w:space="0" w:color="auto"/>
              <w:bottom w:val="single" w:sz="4" w:space="0" w:color="auto"/>
              <w:right w:val="single" w:sz="4" w:space="0" w:color="auto"/>
            </w:tcBorders>
            <w:shd w:val="clear" w:color="auto" w:fill="auto"/>
          </w:tcPr>
          <w:p w14:paraId="32106AE8" w14:textId="5A2F2999"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r w:rsidRPr="00CF7C45">
              <w:rPr>
                <w:rFonts w:ascii="Times New Roman" w:hAnsi="Times New Roman" w:cs="Times New Roman"/>
                <w:bCs/>
                <w:sz w:val="20"/>
                <w:szCs w:val="20"/>
              </w:rPr>
              <w:br/>
            </w:r>
          </w:p>
        </w:tc>
      </w:tr>
    </w:tbl>
    <w:p w14:paraId="0FEE7753" w14:textId="77777777" w:rsidR="009D418C" w:rsidRPr="00D033FB" w:rsidRDefault="009D418C" w:rsidP="009D418C">
      <w:pPr>
        <w:rPr>
          <w:rFonts w:ascii="Times New Roman" w:eastAsia="MS Mincho" w:hAnsi="Times New Roman" w:cs="Times New Roman"/>
          <w:lang w:eastAsia="ja-JP"/>
        </w:rPr>
      </w:pPr>
    </w:p>
    <w:p w14:paraId="4A646A8B" w14:textId="5E5BC811"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p w14:paraId="0958239A" w14:textId="02172D30"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6</w:t>
      </w:r>
      <w:r w:rsidRPr="00CF7C45">
        <w:rPr>
          <w:rFonts w:ascii="Times New Roman" w:hAnsi="Times New Roman" w:cs="Times New Roman"/>
          <w:sz w:val="20"/>
          <w:szCs w:val="20"/>
        </w:rPr>
        <w:t>.</w:t>
      </w:r>
    </w:p>
    <w:p w14:paraId="155A7AE7" w14:textId="77777777" w:rsidR="009D418C" w:rsidRPr="00CF7C45" w:rsidRDefault="009D418C" w:rsidP="009D418C">
      <w:pPr>
        <w:pStyle w:val="SingleTxtG"/>
        <w:jc w:val="left"/>
        <w:rPr>
          <w:rFonts w:ascii="Times New Roman" w:hAnsi="Times New Roman" w:cs="Times New Roman"/>
          <w:sz w:val="20"/>
          <w:szCs w:val="20"/>
        </w:rPr>
      </w:pPr>
    </w:p>
    <w:p w14:paraId="4B29ACFC" w14:textId="4E2D4B53"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B6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801"/>
        <w:gridCol w:w="594"/>
        <w:gridCol w:w="4110"/>
      </w:tblGrid>
      <w:tr w:rsidR="00C95CA0" w:rsidRPr="00CF7C45" w14:paraId="259C0663" w14:textId="77777777" w:rsidTr="008807D2">
        <w:trPr>
          <w:tblHeader/>
        </w:trPr>
        <w:tc>
          <w:tcPr>
            <w:tcW w:w="1021" w:type="dxa"/>
          </w:tcPr>
          <w:p w14:paraId="18DE1AD0" w14:textId="77777777"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801" w:type="dxa"/>
          </w:tcPr>
          <w:p w14:paraId="1BB75A2F" w14:textId="3AAF9489"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“Potential targets of, or motivations for, an attack”</w:t>
            </w:r>
          </w:p>
        </w:tc>
        <w:tc>
          <w:tcPr>
            <w:tcW w:w="594" w:type="dxa"/>
          </w:tcPr>
          <w:p w14:paraId="349AE6C9" w14:textId="2957E313"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640B6E86" w14:textId="52AC3C87"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0CAA84F1" w14:textId="77777777" w:rsidTr="008807D2">
        <w:trPr>
          <w:cantSplit/>
        </w:trPr>
        <w:tc>
          <w:tcPr>
            <w:tcW w:w="1021" w:type="dxa"/>
            <w:tcBorders>
              <w:top w:val="single" w:sz="4" w:space="0" w:color="auto"/>
              <w:left w:val="single" w:sz="4" w:space="0" w:color="auto"/>
              <w:bottom w:val="single" w:sz="4" w:space="0" w:color="auto"/>
              <w:right w:val="single" w:sz="4" w:space="0" w:color="auto"/>
            </w:tcBorders>
          </w:tcPr>
          <w:p w14:paraId="6DADD988" w14:textId="77777777"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19.1</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417F20E1" w14:textId="7CE20D07" w:rsidR="00C95CA0" w:rsidRPr="00CF7C45" w:rsidRDefault="00A446EF"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Extraction of copyright or proprietary software from vehicle systems (p</w:t>
            </w:r>
            <w:r w:rsidR="00C95CA0" w:rsidRPr="00CF7C45">
              <w:rPr>
                <w:rFonts w:ascii="Times New Roman" w:hAnsi="Times New Roman" w:cs="Times New Roman"/>
                <w:sz w:val="20"/>
                <w:szCs w:val="20"/>
              </w:rPr>
              <w:t xml:space="preserve">roduct </w:t>
            </w:r>
            <w:r w:rsidR="00C95CA0" w:rsidRPr="00CF7C45">
              <w:rPr>
                <w:rFonts w:ascii="Times New Roman" w:hAnsi="Times New Roman" w:cs="Times New Roman"/>
                <w:bCs/>
                <w:sz w:val="20"/>
                <w:szCs w:val="20"/>
              </w:rPr>
              <w:t>piracy</w:t>
            </w:r>
            <w:r w:rsidR="00C95CA0" w:rsidRPr="00CF7C45">
              <w:rPr>
                <w:rFonts w:ascii="Times New Roman" w:hAnsi="Times New Roman" w:cs="Times New Roman"/>
                <w:sz w:val="20"/>
                <w:szCs w:val="20"/>
              </w:rPr>
              <w:t xml:space="preserve"> / stolen software</w:t>
            </w:r>
            <w:r w:rsidRPr="00CF7C45">
              <w:rPr>
                <w:rFonts w:ascii="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tcPr>
          <w:p w14:paraId="1A3DC32E" w14:textId="37AB38CF"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w:t>
            </w:r>
            <w:r w:rsidR="003A5446" w:rsidRPr="00CF7C45">
              <w:rPr>
                <w:rFonts w:ascii="Times New Roman" w:hAnsi="Times New Roman" w:cs="Times New Roman"/>
                <w:bCs/>
                <w:sz w:val="20"/>
                <w:szCs w:val="20"/>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51D35EC" w14:textId="239A8894" w:rsidR="00C95CA0" w:rsidRPr="00CF7C45" w:rsidRDefault="003A5446"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Access </w:t>
            </w:r>
            <w:commentRangeStart w:id="324"/>
            <w:r w:rsidRPr="00CF7C45">
              <w:rPr>
                <w:rFonts w:ascii="Times New Roman" w:hAnsi="Times New Roman" w:cs="Times New Roman"/>
                <w:bCs/>
                <w:sz w:val="20"/>
                <w:szCs w:val="20"/>
              </w:rPr>
              <w:t>control</w:t>
            </w:r>
            <w:commentRangeEnd w:id="324"/>
            <w:r w:rsidRPr="00CF7C45">
              <w:rPr>
                <w:rStyle w:val="CommentReference"/>
                <w:rFonts w:ascii="Times New Roman" w:hAnsi="Times New Roman" w:cs="Times New Roman"/>
                <w:szCs w:val="20"/>
                <w:lang w:eastAsia="en-US"/>
              </w:rPr>
              <w:commentReference w:id="324"/>
            </w:r>
            <w:r w:rsidRPr="00CF7C45">
              <w:rPr>
                <w:rFonts w:ascii="Times New Roman" w:hAnsi="Times New Roman" w:cs="Times New Roman"/>
                <w:bCs/>
                <w:sz w:val="20"/>
                <w:szCs w:val="20"/>
              </w:rPr>
              <w:t xml:space="preserve">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325" w:author="Darren Handley" w:date="2018-04-25T11:15:00Z">
              <w:r w:rsidRPr="00CF7C45" w:rsidDel="00D033FB">
                <w:rPr>
                  <w:rFonts w:ascii="Times New Roman" w:hAnsi="Times New Roman" w:cs="Times New Roman"/>
                  <w:sz w:val="20"/>
                  <w:szCs w:val="20"/>
                </w:rPr>
                <w:delText>ISO/IEC 27000 series</w:delText>
              </w:r>
            </w:del>
            <w:ins w:id="326"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14:paraId="778EB397" w14:textId="77777777" w:rsidTr="008807D2">
        <w:trPr>
          <w:cantSplit/>
        </w:trPr>
        <w:tc>
          <w:tcPr>
            <w:tcW w:w="1021" w:type="dxa"/>
            <w:tcBorders>
              <w:top w:val="nil"/>
              <w:left w:val="single" w:sz="4" w:space="0" w:color="auto"/>
              <w:bottom w:val="single" w:sz="4" w:space="0" w:color="auto"/>
              <w:right w:val="single" w:sz="4" w:space="0" w:color="auto"/>
            </w:tcBorders>
          </w:tcPr>
          <w:p w14:paraId="04BABBBD"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19.2</w:t>
            </w:r>
          </w:p>
        </w:tc>
        <w:tc>
          <w:tcPr>
            <w:tcW w:w="3801" w:type="dxa"/>
            <w:tcBorders>
              <w:top w:val="nil"/>
              <w:left w:val="single" w:sz="4" w:space="0" w:color="auto"/>
              <w:bottom w:val="single" w:sz="4" w:space="0" w:color="auto"/>
              <w:right w:val="single" w:sz="4" w:space="0" w:color="auto"/>
            </w:tcBorders>
            <w:shd w:val="clear" w:color="auto" w:fill="auto"/>
          </w:tcPr>
          <w:p w14:paraId="0AC0FF41"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Unauthorized access to the</w:t>
            </w:r>
            <w:r w:rsidRPr="00CF7C45">
              <w:rPr>
                <w:rFonts w:ascii="Times New Roman" w:hAnsi="Times New Roman" w:cs="Times New Roman"/>
                <w:bCs/>
                <w:sz w:val="20"/>
                <w:szCs w:val="20"/>
              </w:rPr>
              <w:t xml:space="preserve"> owner’s privacy information</w:t>
            </w:r>
            <w:r w:rsidRPr="00CF7C45">
              <w:rPr>
                <w:rFonts w:ascii="Times New Roman" w:hAnsi="Times New Roman" w:cs="Times New Roman"/>
                <w:sz w:val="20"/>
                <w:szCs w:val="20"/>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tcPr>
          <w:p w14:paraId="0B4E2991" w14:textId="45053E2A" w:rsidR="00C95CA0" w:rsidRPr="00CF7C45" w:rsidRDefault="00C95CA0" w:rsidP="00823C52">
            <w:pPr>
              <w:rPr>
                <w:rFonts w:ascii="Times New Roman" w:hAnsi="Times New Roman" w:cs="Times New Roman"/>
                <w:bCs/>
                <w:sz w:val="20"/>
                <w:szCs w:val="20"/>
              </w:rPr>
            </w:pPr>
            <w:r w:rsidRPr="00CF7C45">
              <w:rPr>
                <w:rFonts w:ascii="Times New Roman" w:hAnsi="Times New Roman" w:cs="Times New Roman"/>
                <w:bCs/>
                <w:sz w:val="20"/>
                <w:szCs w:val="20"/>
              </w:rPr>
              <w:t>M</w:t>
            </w:r>
            <w:r w:rsidR="00823C52" w:rsidRPr="00CF7C45">
              <w:rPr>
                <w:rFonts w:ascii="Times New Roman" w:hAnsi="Times New Roman" w:cs="Times New Roman"/>
                <w:bCs/>
                <w:sz w:val="20"/>
                <w:szCs w:val="20"/>
              </w:rPr>
              <w:t>8</w:t>
            </w:r>
          </w:p>
        </w:tc>
        <w:tc>
          <w:tcPr>
            <w:tcW w:w="4110" w:type="dxa"/>
            <w:tcBorders>
              <w:top w:val="nil"/>
              <w:left w:val="single" w:sz="4" w:space="0" w:color="auto"/>
              <w:bottom w:val="single" w:sz="4" w:space="0" w:color="auto"/>
              <w:right w:val="single" w:sz="4" w:space="0" w:color="auto"/>
            </w:tcBorders>
            <w:shd w:val="clear" w:color="auto" w:fill="auto"/>
          </w:tcPr>
          <w:p w14:paraId="290D1FEE" w14:textId="28C78B78" w:rsidR="00C95CA0"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Through system design and access control it should not be possible for unauthorized personnel to access personal or system critical data. Example Security Controls can be found in OWASP and </w:t>
            </w:r>
            <w:del w:id="327" w:author="Darren Handley" w:date="2018-04-25T11:15:00Z">
              <w:r w:rsidRPr="00CF7C45" w:rsidDel="00D033FB">
                <w:rPr>
                  <w:rFonts w:ascii="Times New Roman" w:hAnsi="Times New Roman" w:cs="Times New Roman"/>
                  <w:sz w:val="20"/>
                  <w:szCs w:val="20"/>
                </w:rPr>
                <w:delText>ISO/IEC 27000 series</w:delText>
              </w:r>
            </w:del>
            <w:ins w:id="328"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14:paraId="153E2769" w14:textId="77777777" w:rsidTr="008807D2">
        <w:trPr>
          <w:cantSplit/>
        </w:trPr>
        <w:tc>
          <w:tcPr>
            <w:tcW w:w="1021" w:type="dxa"/>
            <w:tcBorders>
              <w:top w:val="nil"/>
              <w:left w:val="single" w:sz="4" w:space="0" w:color="auto"/>
              <w:bottom w:val="single" w:sz="4" w:space="0" w:color="auto"/>
              <w:right w:val="single" w:sz="4" w:space="0" w:color="auto"/>
            </w:tcBorders>
          </w:tcPr>
          <w:p w14:paraId="388CA8A8"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19.3</w:t>
            </w:r>
          </w:p>
        </w:tc>
        <w:tc>
          <w:tcPr>
            <w:tcW w:w="3801" w:type="dxa"/>
            <w:tcBorders>
              <w:top w:val="nil"/>
              <w:left w:val="single" w:sz="4" w:space="0" w:color="auto"/>
              <w:bottom w:val="single" w:sz="4" w:space="0" w:color="auto"/>
              <w:right w:val="single" w:sz="4" w:space="0" w:color="auto"/>
            </w:tcBorders>
            <w:shd w:val="clear" w:color="auto" w:fill="auto"/>
          </w:tcPr>
          <w:p w14:paraId="072F182A"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Extraction of cryptographic keys</w:t>
            </w:r>
          </w:p>
        </w:tc>
        <w:tc>
          <w:tcPr>
            <w:tcW w:w="594" w:type="dxa"/>
            <w:tcBorders>
              <w:top w:val="nil"/>
              <w:left w:val="single" w:sz="4" w:space="0" w:color="auto"/>
              <w:bottom w:val="single" w:sz="4" w:space="0" w:color="auto"/>
              <w:right w:val="single" w:sz="4" w:space="0" w:color="auto"/>
            </w:tcBorders>
          </w:tcPr>
          <w:p w14:paraId="41D04B35" w14:textId="21217882"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14:paraId="34BEC2A6" w14:textId="7E61FE06" w:rsidR="00C95CA0" w:rsidRPr="00CF7C45" w:rsidRDefault="00544E36" w:rsidP="00C95CA0">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C95CA0" w:rsidRPr="00CF7C45" w14:paraId="2768BF2D" w14:textId="77777777" w:rsidTr="008807D2">
        <w:trPr>
          <w:cantSplit/>
        </w:trPr>
        <w:tc>
          <w:tcPr>
            <w:tcW w:w="1021" w:type="dxa"/>
            <w:tcBorders>
              <w:top w:val="nil"/>
              <w:left w:val="single" w:sz="4" w:space="0" w:color="auto"/>
              <w:bottom w:val="single" w:sz="4" w:space="0" w:color="auto"/>
              <w:right w:val="single" w:sz="4" w:space="0" w:color="auto"/>
            </w:tcBorders>
          </w:tcPr>
          <w:p w14:paraId="0C7A971A"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20.1</w:t>
            </w:r>
          </w:p>
        </w:tc>
        <w:tc>
          <w:tcPr>
            <w:tcW w:w="3801" w:type="dxa"/>
            <w:tcBorders>
              <w:top w:val="nil"/>
              <w:left w:val="single" w:sz="4" w:space="0" w:color="auto"/>
              <w:bottom w:val="single" w:sz="4" w:space="0" w:color="auto"/>
              <w:right w:val="single" w:sz="4" w:space="0" w:color="auto"/>
            </w:tcBorders>
            <w:shd w:val="clear" w:color="auto" w:fill="auto"/>
          </w:tcPr>
          <w:p w14:paraId="56037D83"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Illegal/unauthorised changes to </w:t>
            </w:r>
            <w:r w:rsidRPr="00CF7C45">
              <w:rPr>
                <w:rFonts w:ascii="Times New Roman" w:hAnsi="Times New Roman" w:cs="Times New Roman"/>
                <w:bCs/>
                <w:sz w:val="20"/>
                <w:szCs w:val="20"/>
              </w:rPr>
              <w:t>vehicle’s electronic ID</w:t>
            </w:r>
          </w:p>
        </w:tc>
        <w:tc>
          <w:tcPr>
            <w:tcW w:w="594" w:type="dxa"/>
            <w:vMerge w:val="restart"/>
            <w:tcBorders>
              <w:top w:val="nil"/>
              <w:left w:val="single" w:sz="4" w:space="0" w:color="auto"/>
              <w:right w:val="single" w:sz="4" w:space="0" w:color="auto"/>
            </w:tcBorders>
          </w:tcPr>
          <w:p w14:paraId="6F1A7E5D" w14:textId="1561DCA3"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5EF2E5DA" w14:textId="7F383616"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329" w:author="Darren Handley" w:date="2018-04-25T11:15:00Z">
              <w:r w:rsidRPr="00CF7C45" w:rsidDel="00D033FB">
                <w:rPr>
                  <w:rFonts w:ascii="Times New Roman" w:hAnsi="Times New Roman" w:cs="Times New Roman"/>
                  <w:sz w:val="20"/>
                  <w:szCs w:val="20"/>
                </w:rPr>
                <w:delText>ISO/IEC 27000 series</w:delText>
              </w:r>
            </w:del>
            <w:ins w:id="330"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14:paraId="34580DEF" w14:textId="77777777" w:rsidTr="008807D2">
        <w:trPr>
          <w:cantSplit/>
        </w:trPr>
        <w:tc>
          <w:tcPr>
            <w:tcW w:w="1021" w:type="dxa"/>
            <w:tcBorders>
              <w:top w:val="nil"/>
              <w:left w:val="single" w:sz="4" w:space="0" w:color="auto"/>
              <w:bottom w:val="single" w:sz="4" w:space="0" w:color="auto"/>
              <w:right w:val="single" w:sz="4" w:space="0" w:color="auto"/>
            </w:tcBorders>
          </w:tcPr>
          <w:p w14:paraId="787AF929"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20.2</w:t>
            </w:r>
          </w:p>
        </w:tc>
        <w:tc>
          <w:tcPr>
            <w:tcW w:w="3801" w:type="dxa"/>
            <w:tcBorders>
              <w:top w:val="nil"/>
              <w:left w:val="single" w:sz="4" w:space="0" w:color="auto"/>
              <w:bottom w:val="single" w:sz="4" w:space="0" w:color="auto"/>
              <w:right w:val="single" w:sz="4" w:space="0" w:color="auto"/>
            </w:tcBorders>
            <w:shd w:val="clear" w:color="auto" w:fill="auto"/>
          </w:tcPr>
          <w:p w14:paraId="20B5959A"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Identity fraud. </w:t>
            </w:r>
            <w:r w:rsidRPr="00CF7C45">
              <w:rPr>
                <w:rFonts w:ascii="Times New Roman" w:hAnsi="Times New Roman" w:cs="Times New Roman"/>
                <w:sz w:val="20"/>
                <w:szCs w:val="20"/>
              </w:rPr>
              <w:t>For example if a user wants to display another identity when communicating with toll systems, manufacturer backend</w:t>
            </w:r>
          </w:p>
        </w:tc>
        <w:tc>
          <w:tcPr>
            <w:tcW w:w="594" w:type="dxa"/>
            <w:vMerge/>
            <w:tcBorders>
              <w:left w:val="single" w:sz="4" w:space="0" w:color="auto"/>
              <w:bottom w:val="single" w:sz="4" w:space="0" w:color="auto"/>
              <w:right w:val="single" w:sz="4" w:space="0" w:color="auto"/>
            </w:tcBorders>
          </w:tcPr>
          <w:p w14:paraId="3FD581D5" w14:textId="77777777" w:rsidR="00C95CA0" w:rsidRPr="00CF7C45" w:rsidRDefault="00C95CA0"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71390A96" w14:textId="666EB2FD" w:rsidR="00C95CA0" w:rsidRPr="00CF7C45" w:rsidRDefault="00C95CA0" w:rsidP="009D418C">
            <w:pPr>
              <w:rPr>
                <w:rFonts w:ascii="Times New Roman" w:hAnsi="Times New Roman" w:cs="Times New Roman"/>
                <w:sz w:val="20"/>
                <w:szCs w:val="20"/>
              </w:rPr>
            </w:pPr>
          </w:p>
        </w:tc>
      </w:tr>
      <w:tr w:rsidR="00E05E61" w:rsidRPr="00CF7C45" w14:paraId="5BE23EBC" w14:textId="77777777" w:rsidTr="008807D2">
        <w:trPr>
          <w:cantSplit/>
        </w:trPr>
        <w:tc>
          <w:tcPr>
            <w:tcW w:w="1021" w:type="dxa"/>
            <w:tcBorders>
              <w:top w:val="nil"/>
              <w:left w:val="single" w:sz="4" w:space="0" w:color="auto"/>
              <w:bottom w:val="single" w:sz="4" w:space="0" w:color="auto"/>
              <w:right w:val="single" w:sz="4" w:space="0" w:color="auto"/>
            </w:tcBorders>
          </w:tcPr>
          <w:p w14:paraId="311B63F7"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20.3</w:t>
            </w:r>
          </w:p>
        </w:tc>
        <w:tc>
          <w:tcPr>
            <w:tcW w:w="3801" w:type="dxa"/>
            <w:tcBorders>
              <w:top w:val="nil"/>
              <w:left w:val="single" w:sz="4" w:space="0" w:color="auto"/>
              <w:bottom w:val="single" w:sz="4" w:space="0" w:color="auto"/>
              <w:right w:val="single" w:sz="4" w:space="0" w:color="auto"/>
            </w:tcBorders>
            <w:shd w:val="clear" w:color="auto" w:fill="auto"/>
          </w:tcPr>
          <w:p w14:paraId="02D6C1EB"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Action to</w:t>
            </w:r>
            <w:r w:rsidRPr="00CF7C45">
              <w:rPr>
                <w:rFonts w:ascii="Times New Roman" w:hAnsi="Times New Roman" w:cs="Times New Roman"/>
                <w:bCs/>
                <w:sz w:val="20"/>
                <w:szCs w:val="20"/>
              </w:rPr>
              <w:t xml:space="preserve"> circumvent monitoring systems </w:t>
            </w:r>
            <w:r w:rsidRPr="00CF7C45">
              <w:rPr>
                <w:rFonts w:ascii="Times New Roman" w:hAnsi="Times New Roman" w:cs="Times New Roman"/>
                <w:sz w:val="20"/>
                <w:szCs w:val="20"/>
              </w:rPr>
              <w:t>(e.g. hacking/ tampering/ blocking of messages such as ODR Tracker data, or number of runs)</w:t>
            </w:r>
          </w:p>
        </w:tc>
        <w:tc>
          <w:tcPr>
            <w:tcW w:w="594" w:type="dxa"/>
            <w:vMerge w:val="restart"/>
            <w:tcBorders>
              <w:top w:val="nil"/>
              <w:left w:val="single" w:sz="4" w:space="0" w:color="auto"/>
              <w:right w:val="single" w:sz="4" w:space="0" w:color="auto"/>
            </w:tcBorders>
          </w:tcPr>
          <w:p w14:paraId="1A655353" w14:textId="56012E9A"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03D9F6EB" w14:textId="04F857FE"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331" w:author="Darren Handley" w:date="2018-04-25T11:15:00Z">
              <w:r w:rsidRPr="00CF7C45" w:rsidDel="00D033FB">
                <w:rPr>
                  <w:rFonts w:ascii="Times New Roman" w:hAnsi="Times New Roman" w:cs="Times New Roman"/>
                  <w:sz w:val="20"/>
                  <w:szCs w:val="20"/>
                </w:rPr>
                <w:delText>ISO/IEC 27000 series</w:delText>
              </w:r>
            </w:del>
            <w:ins w:id="332"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E05E61" w:rsidRPr="00CF7C45" w14:paraId="0AEFC090" w14:textId="77777777" w:rsidTr="008807D2">
        <w:trPr>
          <w:cantSplit/>
        </w:trPr>
        <w:tc>
          <w:tcPr>
            <w:tcW w:w="1021" w:type="dxa"/>
            <w:tcBorders>
              <w:top w:val="nil"/>
              <w:left w:val="single" w:sz="4" w:space="0" w:color="auto"/>
              <w:bottom w:val="single" w:sz="4" w:space="0" w:color="auto"/>
              <w:right w:val="single" w:sz="4" w:space="0" w:color="auto"/>
            </w:tcBorders>
          </w:tcPr>
          <w:p w14:paraId="118D86F6"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20.4</w:t>
            </w:r>
          </w:p>
        </w:tc>
        <w:tc>
          <w:tcPr>
            <w:tcW w:w="3801" w:type="dxa"/>
            <w:tcBorders>
              <w:top w:val="nil"/>
              <w:left w:val="single" w:sz="4" w:space="0" w:color="auto"/>
              <w:bottom w:val="single" w:sz="4" w:space="0" w:color="auto"/>
              <w:right w:val="single" w:sz="4" w:space="0" w:color="auto"/>
            </w:tcBorders>
            <w:shd w:val="clear" w:color="auto" w:fill="auto"/>
          </w:tcPr>
          <w:p w14:paraId="7D7F394B"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Data manipulation to</w:t>
            </w:r>
            <w:r w:rsidRPr="00CF7C45">
              <w:rPr>
                <w:rFonts w:ascii="Times New Roman" w:hAnsi="Times New Roman" w:cs="Times New Roman"/>
                <w:bCs/>
                <w:sz w:val="20"/>
                <w:szCs w:val="20"/>
              </w:rPr>
              <w:t xml:space="preserve"> falsify vehicle’s driving data</w:t>
            </w:r>
            <w:r w:rsidRPr="00CF7C45">
              <w:rPr>
                <w:rFonts w:ascii="Times New Roman" w:hAnsi="Times New Roman" w:cs="Times New Roman"/>
                <w:sz w:val="20"/>
                <w:szCs w:val="20"/>
              </w:rPr>
              <w:t xml:space="preserve"> (e.g. mileage, driving speed, driving directions, etc.)</w:t>
            </w:r>
          </w:p>
        </w:tc>
        <w:tc>
          <w:tcPr>
            <w:tcW w:w="594" w:type="dxa"/>
            <w:vMerge/>
            <w:tcBorders>
              <w:left w:val="single" w:sz="4" w:space="0" w:color="auto"/>
              <w:right w:val="single" w:sz="4" w:space="0" w:color="auto"/>
            </w:tcBorders>
          </w:tcPr>
          <w:p w14:paraId="251F7F36" w14:textId="77777777"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14C5FFB7" w14:textId="3C3A56C4" w:rsidR="00E05E61" w:rsidRPr="00CF7C45" w:rsidRDefault="00E05E61" w:rsidP="009D418C">
            <w:pPr>
              <w:rPr>
                <w:rFonts w:ascii="Times New Roman" w:hAnsi="Times New Roman" w:cs="Times New Roman"/>
                <w:sz w:val="20"/>
                <w:szCs w:val="20"/>
              </w:rPr>
            </w:pPr>
          </w:p>
        </w:tc>
      </w:tr>
      <w:tr w:rsidR="00E05E61" w:rsidRPr="00CF7C45" w14:paraId="02881FEA" w14:textId="77777777" w:rsidTr="008807D2">
        <w:trPr>
          <w:cantSplit/>
        </w:trPr>
        <w:tc>
          <w:tcPr>
            <w:tcW w:w="1021" w:type="dxa"/>
            <w:tcBorders>
              <w:top w:val="nil"/>
              <w:left w:val="single" w:sz="4" w:space="0" w:color="auto"/>
              <w:bottom w:val="single" w:sz="4" w:space="0" w:color="auto"/>
              <w:right w:val="single" w:sz="4" w:space="0" w:color="auto"/>
            </w:tcBorders>
          </w:tcPr>
          <w:p w14:paraId="2ABB06D1"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20.5</w:t>
            </w:r>
          </w:p>
        </w:tc>
        <w:tc>
          <w:tcPr>
            <w:tcW w:w="3801" w:type="dxa"/>
            <w:tcBorders>
              <w:top w:val="nil"/>
              <w:left w:val="single" w:sz="4" w:space="0" w:color="auto"/>
              <w:bottom w:val="single" w:sz="4" w:space="0" w:color="auto"/>
              <w:right w:val="single" w:sz="4" w:space="0" w:color="auto"/>
            </w:tcBorders>
            <w:shd w:val="clear" w:color="auto" w:fill="auto"/>
          </w:tcPr>
          <w:p w14:paraId="640143BC"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Unauthorised changes to </w:t>
            </w:r>
            <w:r w:rsidRPr="00CF7C45">
              <w:rPr>
                <w:rFonts w:ascii="Times New Roman" w:hAnsi="Times New Roman" w:cs="Times New Roman"/>
                <w:bCs/>
                <w:sz w:val="20"/>
                <w:szCs w:val="20"/>
              </w:rPr>
              <w:t>system diagnostic data</w:t>
            </w:r>
          </w:p>
        </w:tc>
        <w:tc>
          <w:tcPr>
            <w:tcW w:w="594" w:type="dxa"/>
            <w:vMerge/>
            <w:tcBorders>
              <w:left w:val="single" w:sz="4" w:space="0" w:color="auto"/>
              <w:bottom w:val="single" w:sz="4" w:space="0" w:color="auto"/>
              <w:right w:val="single" w:sz="4" w:space="0" w:color="auto"/>
            </w:tcBorders>
          </w:tcPr>
          <w:p w14:paraId="329C3998" w14:textId="77777777"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1F906BE6" w14:textId="44600492" w:rsidR="00E05E61" w:rsidRPr="00CF7C45" w:rsidRDefault="00E05E61" w:rsidP="009D418C">
            <w:pPr>
              <w:rPr>
                <w:rFonts w:ascii="Times New Roman" w:hAnsi="Times New Roman" w:cs="Times New Roman"/>
                <w:sz w:val="20"/>
                <w:szCs w:val="20"/>
              </w:rPr>
            </w:pPr>
          </w:p>
        </w:tc>
      </w:tr>
      <w:tr w:rsidR="00C95CA0" w:rsidRPr="00CF7C45" w14:paraId="0555D747" w14:textId="77777777" w:rsidTr="008807D2">
        <w:trPr>
          <w:cantSplit/>
        </w:trPr>
        <w:tc>
          <w:tcPr>
            <w:tcW w:w="1021" w:type="dxa"/>
            <w:tcBorders>
              <w:top w:val="nil"/>
              <w:left w:val="single" w:sz="4" w:space="0" w:color="auto"/>
              <w:bottom w:val="single" w:sz="4" w:space="0" w:color="auto"/>
              <w:right w:val="single" w:sz="4" w:space="0" w:color="auto"/>
            </w:tcBorders>
          </w:tcPr>
          <w:p w14:paraId="3B3D00D1"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21.1</w:t>
            </w:r>
          </w:p>
        </w:tc>
        <w:tc>
          <w:tcPr>
            <w:tcW w:w="3801" w:type="dxa"/>
            <w:tcBorders>
              <w:top w:val="nil"/>
              <w:left w:val="single" w:sz="4" w:space="0" w:color="auto"/>
              <w:bottom w:val="single" w:sz="4" w:space="0" w:color="auto"/>
              <w:right w:val="single" w:sz="4" w:space="0" w:color="auto"/>
            </w:tcBorders>
            <w:shd w:val="clear" w:color="auto" w:fill="auto"/>
          </w:tcPr>
          <w:p w14:paraId="2E551D3C" w14:textId="105B19A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Unauthorized deletion/manipulation of </w:t>
            </w:r>
            <w:r w:rsidRPr="00CF7C45">
              <w:rPr>
                <w:rFonts w:ascii="Times New Roman" w:hAnsi="Times New Roman" w:cs="Times New Roman"/>
                <w:bCs/>
                <w:sz w:val="20"/>
                <w:szCs w:val="20"/>
              </w:rPr>
              <w:t>system event log</w:t>
            </w:r>
            <w:r w:rsidR="00A446EF" w:rsidRPr="00CF7C45">
              <w:rPr>
                <w:rFonts w:ascii="Times New Roman" w:hAnsi="Times New Roman" w:cs="Times New Roman"/>
                <w:bCs/>
                <w:sz w:val="20"/>
                <w:szCs w:val="20"/>
              </w:rPr>
              <w:t>s</w:t>
            </w:r>
          </w:p>
        </w:tc>
        <w:tc>
          <w:tcPr>
            <w:tcW w:w="594" w:type="dxa"/>
            <w:tcBorders>
              <w:top w:val="nil"/>
              <w:left w:val="single" w:sz="4" w:space="0" w:color="auto"/>
              <w:bottom w:val="single" w:sz="4" w:space="0" w:color="auto"/>
              <w:right w:val="single" w:sz="4" w:space="0" w:color="auto"/>
            </w:tcBorders>
          </w:tcPr>
          <w:p w14:paraId="59459EE6" w14:textId="2C0F8FAC"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tcBorders>
              <w:top w:val="nil"/>
              <w:left w:val="single" w:sz="4" w:space="0" w:color="auto"/>
              <w:bottom w:val="single" w:sz="4" w:space="0" w:color="auto"/>
              <w:right w:val="single" w:sz="4" w:space="0" w:color="auto"/>
            </w:tcBorders>
            <w:shd w:val="clear" w:color="auto" w:fill="auto"/>
          </w:tcPr>
          <w:p w14:paraId="124F3FF8" w14:textId="2BE972C3"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333" w:author="Darren Handley" w:date="2018-04-25T11:15:00Z">
              <w:r w:rsidRPr="00CF7C45" w:rsidDel="00D033FB">
                <w:rPr>
                  <w:rFonts w:ascii="Times New Roman" w:hAnsi="Times New Roman" w:cs="Times New Roman"/>
                  <w:sz w:val="20"/>
                  <w:szCs w:val="20"/>
                </w:rPr>
                <w:delText>ISO/IEC 27000 series</w:delText>
              </w:r>
            </w:del>
            <w:ins w:id="334"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14:paraId="6D6FA4D1" w14:textId="77777777" w:rsidTr="00823C52">
        <w:trPr>
          <w:cantSplit/>
        </w:trPr>
        <w:tc>
          <w:tcPr>
            <w:tcW w:w="1021" w:type="dxa"/>
            <w:tcBorders>
              <w:top w:val="nil"/>
              <w:left w:val="single" w:sz="4" w:space="0" w:color="auto"/>
              <w:bottom w:val="single" w:sz="4" w:space="0" w:color="auto"/>
              <w:right w:val="single" w:sz="4" w:space="0" w:color="auto"/>
            </w:tcBorders>
          </w:tcPr>
          <w:p w14:paraId="49306B86"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22.2</w:t>
            </w:r>
          </w:p>
        </w:tc>
        <w:tc>
          <w:tcPr>
            <w:tcW w:w="3801" w:type="dxa"/>
            <w:tcBorders>
              <w:top w:val="nil"/>
              <w:left w:val="single" w:sz="4" w:space="0" w:color="auto"/>
              <w:bottom w:val="single" w:sz="4" w:space="0" w:color="auto"/>
              <w:right w:val="single" w:sz="4" w:space="0" w:color="auto"/>
            </w:tcBorders>
            <w:shd w:val="clear" w:color="auto" w:fill="auto"/>
          </w:tcPr>
          <w:p w14:paraId="6199DE60"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Introduce </w:t>
            </w:r>
            <w:r w:rsidRPr="00CF7C45">
              <w:rPr>
                <w:rFonts w:ascii="Times New Roman" w:hAnsi="Times New Roman" w:cs="Times New Roman"/>
                <w:bCs/>
                <w:sz w:val="20"/>
                <w:szCs w:val="20"/>
              </w:rPr>
              <w:t>malicious software</w:t>
            </w:r>
            <w:r w:rsidRPr="00CF7C45">
              <w:rPr>
                <w:rFonts w:ascii="Times New Roman" w:hAnsi="Times New Roman" w:cs="Times New Roman"/>
                <w:sz w:val="20"/>
                <w:szCs w:val="20"/>
              </w:rPr>
              <w:t xml:space="preserve"> or malicious software activity</w:t>
            </w:r>
          </w:p>
        </w:tc>
        <w:tc>
          <w:tcPr>
            <w:tcW w:w="594" w:type="dxa"/>
            <w:vMerge w:val="restart"/>
            <w:tcBorders>
              <w:top w:val="nil"/>
              <w:left w:val="single" w:sz="4" w:space="0" w:color="auto"/>
              <w:right w:val="single" w:sz="4" w:space="0" w:color="auto"/>
            </w:tcBorders>
          </w:tcPr>
          <w:p w14:paraId="612B6927" w14:textId="028DB2AD"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5F702CB2" w14:textId="17E963E5"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335" w:author="Darren Handley" w:date="2018-04-25T11:15:00Z">
              <w:r w:rsidRPr="00CF7C45" w:rsidDel="00D033FB">
                <w:rPr>
                  <w:rFonts w:ascii="Times New Roman" w:hAnsi="Times New Roman" w:cs="Times New Roman"/>
                  <w:sz w:val="20"/>
                  <w:szCs w:val="20"/>
                </w:rPr>
                <w:delText>ISO/IEC 27000 series</w:delText>
              </w:r>
            </w:del>
            <w:ins w:id="336"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14:paraId="5A43EFE2" w14:textId="77777777" w:rsidTr="00823C52">
        <w:trPr>
          <w:cantSplit/>
        </w:trPr>
        <w:tc>
          <w:tcPr>
            <w:tcW w:w="1021" w:type="dxa"/>
            <w:tcBorders>
              <w:top w:val="nil"/>
              <w:left w:val="single" w:sz="4" w:space="0" w:color="auto"/>
              <w:bottom w:val="single" w:sz="4" w:space="0" w:color="auto"/>
              <w:right w:val="single" w:sz="4" w:space="0" w:color="auto"/>
            </w:tcBorders>
          </w:tcPr>
          <w:p w14:paraId="6F12E54D" w14:textId="77777777"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23.1</w:t>
            </w:r>
          </w:p>
        </w:tc>
        <w:tc>
          <w:tcPr>
            <w:tcW w:w="3801" w:type="dxa"/>
            <w:tcBorders>
              <w:top w:val="nil"/>
              <w:left w:val="single" w:sz="4" w:space="0" w:color="auto"/>
              <w:bottom w:val="single" w:sz="4" w:space="0" w:color="auto"/>
              <w:right w:val="single" w:sz="4" w:space="0" w:color="auto"/>
            </w:tcBorders>
            <w:shd w:val="clear" w:color="auto" w:fill="auto"/>
          </w:tcPr>
          <w:p w14:paraId="42F3B315" w14:textId="538C3706"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Fabrication of software </w:t>
            </w:r>
            <w:r w:rsidRPr="00CF7C45">
              <w:rPr>
                <w:rFonts w:ascii="Times New Roman" w:hAnsi="Times New Roman" w:cs="Times New Roman"/>
                <w:sz w:val="20"/>
                <w:szCs w:val="20"/>
              </w:rPr>
              <w:t>of the vehicle control system or information system</w:t>
            </w:r>
          </w:p>
        </w:tc>
        <w:tc>
          <w:tcPr>
            <w:tcW w:w="594" w:type="dxa"/>
            <w:vMerge/>
            <w:tcBorders>
              <w:left w:val="single" w:sz="4" w:space="0" w:color="auto"/>
              <w:right w:val="single" w:sz="4" w:space="0" w:color="auto"/>
            </w:tcBorders>
          </w:tcPr>
          <w:p w14:paraId="6AA6C24E" w14:textId="77777777"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1A2A0D10" w14:textId="596DF6ED" w:rsidR="00823C52" w:rsidRPr="00CF7C45" w:rsidRDefault="00823C52" w:rsidP="009D418C">
            <w:pPr>
              <w:rPr>
                <w:rFonts w:ascii="Times New Roman" w:hAnsi="Times New Roman" w:cs="Times New Roman"/>
                <w:sz w:val="20"/>
                <w:szCs w:val="20"/>
              </w:rPr>
            </w:pPr>
          </w:p>
        </w:tc>
      </w:tr>
      <w:tr w:rsidR="00E05E61" w:rsidRPr="00CF7C45" w14:paraId="33BB11DE" w14:textId="77777777" w:rsidTr="00823C52">
        <w:trPr>
          <w:cantSplit/>
        </w:trPr>
        <w:tc>
          <w:tcPr>
            <w:tcW w:w="1021" w:type="dxa"/>
            <w:tcBorders>
              <w:top w:val="nil"/>
              <w:left w:val="single" w:sz="4" w:space="0" w:color="auto"/>
              <w:bottom w:val="single" w:sz="4" w:space="0" w:color="auto"/>
              <w:right w:val="single" w:sz="4" w:space="0" w:color="auto"/>
            </w:tcBorders>
          </w:tcPr>
          <w:p w14:paraId="7B569F78" w14:textId="77777777"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24.1</w:t>
            </w:r>
          </w:p>
        </w:tc>
        <w:tc>
          <w:tcPr>
            <w:tcW w:w="3801" w:type="dxa"/>
            <w:tcBorders>
              <w:top w:val="nil"/>
              <w:left w:val="single" w:sz="4" w:space="0" w:color="auto"/>
              <w:bottom w:val="single" w:sz="4" w:space="0" w:color="auto"/>
              <w:right w:val="single" w:sz="4" w:space="0" w:color="auto"/>
            </w:tcBorders>
            <w:shd w:val="clear" w:color="auto" w:fill="auto"/>
          </w:tcPr>
          <w:p w14:paraId="4530ADCA" w14:textId="4527C0B7" w:rsidR="00E05E61" w:rsidRPr="00CF7C45" w:rsidRDefault="00E05E61">
            <w:pPr>
              <w:rPr>
                <w:rFonts w:ascii="Times New Roman" w:hAnsi="Times New Roman" w:cs="Times New Roman"/>
                <w:sz w:val="20"/>
                <w:szCs w:val="20"/>
              </w:rPr>
            </w:pPr>
            <w:r w:rsidRPr="00CF7C45">
              <w:rPr>
                <w:rFonts w:ascii="Times New Roman" w:hAnsi="Times New Roman" w:cs="Times New Roman"/>
                <w:bCs/>
                <w:sz w:val="20"/>
                <w:szCs w:val="20"/>
              </w:rPr>
              <w:t>Denial of service</w:t>
            </w:r>
            <w:r w:rsidRPr="00CF7C45">
              <w:rPr>
                <w:rFonts w:ascii="Times New Roman" w:hAnsi="Times New Roman" w:cs="Times New Roman"/>
                <w:sz w:val="20"/>
                <w:szCs w:val="20"/>
              </w:rPr>
              <w:t xml:space="preserve">, for example this may be triggered on the internal network by flooding a CAN bus, or by provoking faults on an ECU via a </w:t>
            </w:r>
            <w:r w:rsidR="00A446EF" w:rsidRPr="00CF7C45">
              <w:rPr>
                <w:rFonts w:ascii="Times New Roman" w:hAnsi="Times New Roman" w:cs="Times New Roman"/>
                <w:sz w:val="20"/>
                <w:szCs w:val="20"/>
              </w:rPr>
              <w:t>high rate of messaging</w:t>
            </w:r>
          </w:p>
        </w:tc>
        <w:tc>
          <w:tcPr>
            <w:tcW w:w="594" w:type="dxa"/>
            <w:tcBorders>
              <w:left w:val="single" w:sz="4" w:space="0" w:color="auto"/>
              <w:right w:val="single" w:sz="4" w:space="0" w:color="auto"/>
            </w:tcBorders>
          </w:tcPr>
          <w:p w14:paraId="30EF7505" w14:textId="0055C2C4"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M13</w:t>
            </w:r>
          </w:p>
        </w:tc>
        <w:tc>
          <w:tcPr>
            <w:tcW w:w="4110" w:type="dxa"/>
            <w:tcBorders>
              <w:left w:val="single" w:sz="4" w:space="0" w:color="auto"/>
              <w:right w:val="single" w:sz="4" w:space="0" w:color="auto"/>
            </w:tcBorders>
            <w:shd w:val="clear" w:color="auto" w:fill="auto"/>
          </w:tcPr>
          <w:p w14:paraId="7787E723" w14:textId="542E5571"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Measures to detect and recover from a denial of service attack shall be employed</w:t>
            </w:r>
          </w:p>
        </w:tc>
      </w:tr>
      <w:tr w:rsidR="00823C52" w:rsidRPr="00CF7C45" w14:paraId="1BC9A784" w14:textId="77777777" w:rsidTr="00823C52">
        <w:trPr>
          <w:cantSplit/>
        </w:trPr>
        <w:tc>
          <w:tcPr>
            <w:tcW w:w="1021" w:type="dxa"/>
            <w:tcBorders>
              <w:top w:val="nil"/>
              <w:left w:val="single" w:sz="4" w:space="0" w:color="auto"/>
              <w:bottom w:val="single" w:sz="4" w:space="0" w:color="auto"/>
              <w:right w:val="single" w:sz="4" w:space="0" w:color="auto"/>
            </w:tcBorders>
          </w:tcPr>
          <w:p w14:paraId="2AA937B5"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25.1</w:t>
            </w:r>
          </w:p>
        </w:tc>
        <w:tc>
          <w:tcPr>
            <w:tcW w:w="3801" w:type="dxa"/>
            <w:tcBorders>
              <w:top w:val="nil"/>
              <w:left w:val="single" w:sz="4" w:space="0" w:color="auto"/>
              <w:bottom w:val="single" w:sz="4" w:space="0" w:color="auto"/>
              <w:right w:val="single" w:sz="4" w:space="0" w:color="auto"/>
            </w:tcBorders>
            <w:shd w:val="clear" w:color="auto" w:fill="auto"/>
          </w:tcPr>
          <w:p w14:paraId="38CAEE3A" w14:textId="55BB847D" w:rsidR="00823C52" w:rsidRPr="00CF7C45" w:rsidRDefault="00823C52">
            <w:pPr>
              <w:rPr>
                <w:rFonts w:ascii="Times New Roman" w:hAnsi="Times New Roman" w:cs="Times New Roman"/>
                <w:sz w:val="20"/>
                <w:szCs w:val="20"/>
              </w:rPr>
            </w:pPr>
            <w:r w:rsidRPr="00CF7C45">
              <w:rPr>
                <w:rFonts w:ascii="Times New Roman" w:hAnsi="Times New Roman" w:cs="Times New Roman"/>
                <w:sz w:val="20"/>
                <w:szCs w:val="20"/>
              </w:rPr>
              <w:t xml:space="preserve">Unauthorized access to </w:t>
            </w:r>
            <w:r w:rsidRPr="00CF7C45">
              <w:rPr>
                <w:rFonts w:ascii="Times New Roman" w:hAnsi="Times New Roman" w:cs="Times New Roman"/>
                <w:bCs/>
                <w:sz w:val="20"/>
                <w:szCs w:val="20"/>
              </w:rPr>
              <w:t>falsify configuration parameters</w:t>
            </w:r>
            <w:r w:rsidRPr="00CF7C45">
              <w:rPr>
                <w:rFonts w:ascii="Times New Roman" w:hAnsi="Times New Roman" w:cs="Times New Roman"/>
                <w:sz w:val="20"/>
                <w:szCs w:val="20"/>
              </w:rPr>
              <w:t xml:space="preserve"> of vehicle’s key functions, such as brake data, airbag deployed threshold, etc.</w:t>
            </w:r>
          </w:p>
        </w:tc>
        <w:tc>
          <w:tcPr>
            <w:tcW w:w="594" w:type="dxa"/>
            <w:vMerge w:val="restart"/>
            <w:tcBorders>
              <w:left w:val="single" w:sz="4" w:space="0" w:color="auto"/>
              <w:right w:val="single" w:sz="4" w:space="0" w:color="auto"/>
            </w:tcBorders>
          </w:tcPr>
          <w:p w14:paraId="7178CFFF" w14:textId="6AE8EEA4"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M7</w:t>
            </w:r>
          </w:p>
        </w:tc>
        <w:tc>
          <w:tcPr>
            <w:tcW w:w="4110" w:type="dxa"/>
            <w:vMerge w:val="restart"/>
            <w:tcBorders>
              <w:left w:val="single" w:sz="4" w:space="0" w:color="auto"/>
              <w:right w:val="single" w:sz="4" w:space="0" w:color="auto"/>
            </w:tcBorders>
            <w:shd w:val="clear" w:color="auto" w:fill="auto"/>
          </w:tcPr>
          <w:p w14:paraId="5C21E7E2" w14:textId="6BA38D31"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337" w:author="Darren Handley" w:date="2018-04-25T11:16:00Z">
              <w:r w:rsidRPr="00CF7C45" w:rsidDel="00D033FB">
                <w:rPr>
                  <w:rFonts w:ascii="Times New Roman" w:hAnsi="Times New Roman" w:cs="Times New Roman"/>
                  <w:sz w:val="20"/>
                  <w:szCs w:val="20"/>
                </w:rPr>
                <w:delText>ISO/IEC 27000 series</w:delText>
              </w:r>
            </w:del>
            <w:ins w:id="338" w:author="Darren Handley" w:date="2018-04-25T11:16: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14:paraId="73749DF5" w14:textId="77777777" w:rsidTr="00823C52">
        <w:trPr>
          <w:cantSplit/>
        </w:trPr>
        <w:tc>
          <w:tcPr>
            <w:tcW w:w="1021" w:type="dxa"/>
          </w:tcPr>
          <w:p w14:paraId="222C2156" w14:textId="77777777" w:rsidR="00823C52" w:rsidRPr="00CF7C45" w:rsidRDefault="00823C52"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25.2</w:t>
            </w:r>
          </w:p>
        </w:tc>
        <w:tc>
          <w:tcPr>
            <w:tcW w:w="3801" w:type="dxa"/>
            <w:tcBorders>
              <w:right w:val="single" w:sz="4" w:space="0" w:color="auto"/>
            </w:tcBorders>
          </w:tcPr>
          <w:p w14:paraId="1207A46E" w14:textId="713DA185" w:rsidR="00823C52" w:rsidRPr="00CF7C45" w:rsidRDefault="00823C52">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sz w:val="20"/>
                <w:szCs w:val="20"/>
              </w:rPr>
              <w:t>Unauthorized access to</w:t>
            </w:r>
            <w:r w:rsidRPr="00CF7C45">
              <w:rPr>
                <w:rFonts w:ascii="Times New Roman" w:hAnsi="Times New Roman" w:cs="Times New Roman"/>
                <w:bCs/>
                <w:sz w:val="20"/>
                <w:szCs w:val="20"/>
              </w:rPr>
              <w:t xml:space="preserve"> falsify charging parameters</w:t>
            </w:r>
            <w:r w:rsidRPr="00CF7C45">
              <w:rPr>
                <w:rFonts w:ascii="Times New Roman" w:hAnsi="Times New Roman" w:cs="Times New Roman"/>
                <w:sz w:val="20"/>
                <w:szCs w:val="20"/>
              </w:rPr>
              <w:t>, such as charging voltage, charging power, battery temperature, etc.</w:t>
            </w:r>
          </w:p>
        </w:tc>
        <w:tc>
          <w:tcPr>
            <w:tcW w:w="594" w:type="dxa"/>
            <w:vMerge/>
            <w:tcBorders>
              <w:left w:val="single" w:sz="4" w:space="0" w:color="auto"/>
              <w:right w:val="single" w:sz="4" w:space="0" w:color="auto"/>
            </w:tcBorders>
          </w:tcPr>
          <w:p w14:paraId="50622FE3" w14:textId="77777777"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4A3BCEAD" w14:textId="42D0693D" w:rsidR="00823C52" w:rsidRPr="00CF7C45" w:rsidRDefault="00823C52" w:rsidP="009D418C">
            <w:pPr>
              <w:rPr>
                <w:rFonts w:ascii="Times New Roman" w:hAnsi="Times New Roman" w:cs="Times New Roman"/>
                <w:sz w:val="20"/>
                <w:szCs w:val="20"/>
              </w:rPr>
            </w:pPr>
          </w:p>
        </w:tc>
      </w:tr>
    </w:tbl>
    <w:p w14:paraId="5BDCBB69"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3E0E8B47" w14:textId="188B2B23"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bookmarkStart w:id="339" w:name="_Hlk505248297"/>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vulnerabilities that could be exploited if not sufficiently protected or hardened</w:t>
      </w:r>
      <w:r w:rsidRPr="00CF7C45">
        <w:rPr>
          <w:rFonts w:ascii="Times New Roman" w:hAnsi="Times New Roman" w:cs="Times New Roman"/>
          <w:sz w:val="20"/>
          <w:szCs w:val="20"/>
          <w:lang w:eastAsia="ja-JP"/>
        </w:rPr>
        <w:t>”</w:t>
      </w:r>
    </w:p>
    <w:p w14:paraId="4F01FE5B" w14:textId="18448ABD"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Potential vulnerabilities that could be exploited if not sufficiently protected or </w:t>
      </w:r>
      <w:r w:rsidR="007B6494" w:rsidRPr="00CF7C45">
        <w:rPr>
          <w:rFonts w:ascii="Times New Roman" w:hAnsi="Times New Roman" w:cs="Times New Roman"/>
          <w:sz w:val="20"/>
          <w:szCs w:val="20"/>
        </w:rPr>
        <w:t>hardened</w:t>
      </w:r>
      <w:r w:rsidR="007B6494" w:rsidRPr="00CF7C45" w:rsidDel="00906715">
        <w:rPr>
          <w:rFonts w:ascii="Times New Roman" w:hAnsi="Times New Roman" w:cs="Times New Roman"/>
          <w:sz w:val="20"/>
          <w:szCs w:val="20"/>
        </w:rPr>
        <w:t>”</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7</w:t>
      </w:r>
      <w:r w:rsidRPr="00CF7C45">
        <w:rPr>
          <w:rFonts w:ascii="Times New Roman" w:hAnsi="Times New Roman" w:cs="Times New Roman"/>
          <w:sz w:val="20"/>
          <w:szCs w:val="20"/>
        </w:rPr>
        <w:t>.</w:t>
      </w:r>
    </w:p>
    <w:p w14:paraId="1A87C18D" w14:textId="77777777" w:rsidR="009D418C" w:rsidRPr="00CF7C45" w:rsidRDefault="009D418C" w:rsidP="009D418C">
      <w:pPr>
        <w:pStyle w:val="SingleTxtG"/>
        <w:ind w:left="0"/>
        <w:jc w:val="left"/>
        <w:rPr>
          <w:rFonts w:ascii="Times New Roman" w:hAnsi="Times New Roman" w:cs="Times New Roman"/>
          <w:sz w:val="20"/>
          <w:szCs w:val="20"/>
        </w:rPr>
      </w:pPr>
    </w:p>
    <w:p w14:paraId="6519058D" w14:textId="34F77B8F"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B7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vulnerabilities that could be exploited if not sufficiently protected or hardened</w:t>
      </w:r>
      <w:r w:rsidRPr="00CF7C45">
        <w:rPr>
          <w:rFonts w:ascii="Times New Roman" w:hAnsi="Times New Roman" w:cs="Times New Roman"/>
          <w:sz w:val="20"/>
          <w:szCs w:val="20"/>
          <w:lang w:eastAsia="ja-JP"/>
        </w:rPr>
        <w:t>”</w:t>
      </w:r>
    </w:p>
    <w:bookmarkEnd w:id="339"/>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3830"/>
        <w:gridCol w:w="594"/>
        <w:gridCol w:w="3969"/>
      </w:tblGrid>
      <w:tr w:rsidR="00B33E74" w:rsidRPr="00CF7C45" w14:paraId="674F979E" w14:textId="77777777" w:rsidTr="008807D2">
        <w:trPr>
          <w:cantSplit/>
          <w:tblHeader/>
        </w:trPr>
        <w:tc>
          <w:tcPr>
            <w:tcW w:w="1133" w:type="dxa"/>
          </w:tcPr>
          <w:p w14:paraId="0BF6EF6E" w14:textId="77777777"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sz w:val="20"/>
                <w:szCs w:val="20"/>
                <w:lang w:eastAsia="ja-JP"/>
              </w:rPr>
              <w:br w:type="page"/>
            </w:r>
            <w:r w:rsidRPr="00CF7C45">
              <w:rPr>
                <w:rFonts w:ascii="Times New Roman" w:hAnsi="Times New Roman" w:cs="Times New Roman"/>
                <w:i/>
                <w:sz w:val="20"/>
                <w:szCs w:val="20"/>
              </w:rPr>
              <w:t>Table 1 reference</w:t>
            </w:r>
          </w:p>
        </w:tc>
        <w:tc>
          <w:tcPr>
            <w:tcW w:w="3830" w:type="dxa"/>
          </w:tcPr>
          <w:p w14:paraId="1B4C1672" w14:textId="4D6290BE"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“Potential vulnerabilities that could be exploited if not sufficiently protected or hardened"</w:t>
            </w:r>
          </w:p>
        </w:tc>
        <w:tc>
          <w:tcPr>
            <w:tcW w:w="594" w:type="dxa"/>
          </w:tcPr>
          <w:p w14:paraId="4CA67108" w14:textId="64835DC3"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969" w:type="dxa"/>
          </w:tcPr>
          <w:p w14:paraId="5105D1D4" w14:textId="2A45A3B7"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7B146E3C" w14:textId="77777777" w:rsidTr="008807D2">
        <w:trPr>
          <w:cantSplit/>
        </w:trPr>
        <w:tc>
          <w:tcPr>
            <w:tcW w:w="1133" w:type="dxa"/>
            <w:tcBorders>
              <w:top w:val="single" w:sz="4" w:space="0" w:color="auto"/>
              <w:left w:val="single" w:sz="4" w:space="0" w:color="auto"/>
              <w:bottom w:val="single" w:sz="4" w:space="0" w:color="auto"/>
              <w:right w:val="single" w:sz="4" w:space="0" w:color="auto"/>
            </w:tcBorders>
          </w:tcPr>
          <w:p w14:paraId="73786DEC" w14:textId="77777777" w:rsidR="00B33E74" w:rsidRPr="00CF7C45" w:rsidRDefault="00B33E74"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26.1</w:t>
            </w:r>
          </w:p>
        </w:tc>
        <w:tc>
          <w:tcPr>
            <w:tcW w:w="3830" w:type="dxa"/>
            <w:tcBorders>
              <w:top w:val="single" w:sz="4" w:space="0" w:color="auto"/>
              <w:left w:val="single" w:sz="4" w:space="0" w:color="auto"/>
              <w:bottom w:val="single" w:sz="4" w:space="0" w:color="auto"/>
              <w:right w:val="single" w:sz="4" w:space="0" w:color="auto"/>
            </w:tcBorders>
            <w:shd w:val="clear" w:color="auto" w:fill="auto"/>
          </w:tcPr>
          <w:p w14:paraId="6E1DFBA8"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Combination of short </w:t>
            </w:r>
            <w:r w:rsidRPr="00CF7C45">
              <w:rPr>
                <w:rFonts w:ascii="Times New Roman" w:hAnsi="Times New Roman" w:cs="Times New Roman"/>
                <w:bCs/>
                <w:sz w:val="20"/>
                <w:szCs w:val="20"/>
              </w:rPr>
              <w:t>encryption keys</w:t>
            </w:r>
            <w:r w:rsidRPr="00CF7C45">
              <w:rPr>
                <w:rFonts w:ascii="Times New Roman" w:hAnsi="Times New Roman" w:cs="Times New Roman"/>
                <w:sz w:val="20"/>
                <w:szCs w:val="20"/>
              </w:rPr>
              <w:t xml:space="preserve"> and long period of validity enables attacker to break encryption</w:t>
            </w:r>
          </w:p>
        </w:tc>
        <w:tc>
          <w:tcPr>
            <w:tcW w:w="594" w:type="dxa"/>
            <w:vMerge w:val="restart"/>
            <w:tcBorders>
              <w:top w:val="single" w:sz="4" w:space="0" w:color="auto"/>
              <w:left w:val="single" w:sz="4" w:space="0" w:color="auto"/>
              <w:right w:val="single" w:sz="4" w:space="0" w:color="auto"/>
            </w:tcBorders>
          </w:tcPr>
          <w:p w14:paraId="6424A630" w14:textId="07475146"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M23</w:t>
            </w:r>
          </w:p>
        </w:tc>
        <w:tc>
          <w:tcPr>
            <w:tcW w:w="3969" w:type="dxa"/>
            <w:vMerge w:val="restart"/>
            <w:tcBorders>
              <w:top w:val="single" w:sz="4" w:space="0" w:color="auto"/>
              <w:left w:val="single" w:sz="4" w:space="0" w:color="auto"/>
              <w:right w:val="single" w:sz="4" w:space="0" w:color="auto"/>
            </w:tcBorders>
            <w:shd w:val="clear" w:color="auto" w:fill="auto"/>
          </w:tcPr>
          <w:p w14:paraId="0F4C3EDD" w14:textId="284B19AC"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Cybersecurity best practices for software and hardware development shall be followed. Example Security Controls can be found in ISO 21434, SAE J3061</w:t>
            </w:r>
          </w:p>
        </w:tc>
      </w:tr>
      <w:tr w:rsidR="00B33E74" w:rsidRPr="00CF7C45" w14:paraId="0E28A062" w14:textId="77777777" w:rsidTr="008807D2">
        <w:trPr>
          <w:cantSplit/>
        </w:trPr>
        <w:tc>
          <w:tcPr>
            <w:tcW w:w="1133" w:type="dxa"/>
            <w:tcBorders>
              <w:top w:val="nil"/>
              <w:left w:val="single" w:sz="4" w:space="0" w:color="auto"/>
              <w:bottom w:val="single" w:sz="4" w:space="0" w:color="auto"/>
              <w:right w:val="single" w:sz="4" w:space="0" w:color="auto"/>
            </w:tcBorders>
          </w:tcPr>
          <w:p w14:paraId="59D5FEB6"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26.2</w:t>
            </w:r>
          </w:p>
        </w:tc>
        <w:tc>
          <w:tcPr>
            <w:tcW w:w="3830" w:type="dxa"/>
            <w:tcBorders>
              <w:top w:val="nil"/>
              <w:left w:val="single" w:sz="4" w:space="0" w:color="auto"/>
              <w:bottom w:val="single" w:sz="4" w:space="0" w:color="auto"/>
              <w:right w:val="single" w:sz="4" w:space="0" w:color="auto"/>
            </w:tcBorders>
            <w:shd w:val="clear" w:color="auto" w:fill="auto"/>
          </w:tcPr>
          <w:p w14:paraId="01998355"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Insufficient use of cryptographic algorithms to protect sensitive systems </w:t>
            </w:r>
          </w:p>
        </w:tc>
        <w:tc>
          <w:tcPr>
            <w:tcW w:w="594" w:type="dxa"/>
            <w:vMerge/>
            <w:tcBorders>
              <w:left w:val="single" w:sz="4" w:space="0" w:color="auto"/>
              <w:right w:val="single" w:sz="4" w:space="0" w:color="auto"/>
            </w:tcBorders>
          </w:tcPr>
          <w:p w14:paraId="74E2A420"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795006FA" w14:textId="6D085CF2" w:rsidR="00B33E74" w:rsidRPr="00CF7C45" w:rsidRDefault="00B33E74" w:rsidP="009D418C">
            <w:pPr>
              <w:rPr>
                <w:rFonts w:ascii="Times New Roman" w:hAnsi="Times New Roman" w:cs="Times New Roman"/>
                <w:sz w:val="20"/>
                <w:szCs w:val="20"/>
              </w:rPr>
            </w:pPr>
          </w:p>
        </w:tc>
      </w:tr>
      <w:tr w:rsidR="00B33E74" w:rsidRPr="00CF7C45" w14:paraId="21E8D939" w14:textId="77777777" w:rsidTr="008807D2">
        <w:trPr>
          <w:cantSplit/>
        </w:trPr>
        <w:tc>
          <w:tcPr>
            <w:tcW w:w="1133" w:type="dxa"/>
            <w:tcBorders>
              <w:top w:val="nil"/>
              <w:left w:val="single" w:sz="4" w:space="0" w:color="auto"/>
              <w:bottom w:val="single" w:sz="4" w:space="0" w:color="auto"/>
              <w:right w:val="single" w:sz="4" w:space="0" w:color="auto"/>
            </w:tcBorders>
          </w:tcPr>
          <w:p w14:paraId="479D7C7C"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26.3</w:t>
            </w:r>
          </w:p>
        </w:tc>
        <w:tc>
          <w:tcPr>
            <w:tcW w:w="3830" w:type="dxa"/>
            <w:tcBorders>
              <w:top w:val="nil"/>
              <w:left w:val="single" w:sz="4" w:space="0" w:color="auto"/>
              <w:bottom w:val="single" w:sz="4" w:space="0" w:color="auto"/>
              <w:right w:val="single" w:sz="4" w:space="0" w:color="auto"/>
            </w:tcBorders>
            <w:shd w:val="clear" w:color="auto" w:fill="auto"/>
          </w:tcPr>
          <w:p w14:paraId="7FBD7351" w14:textId="5957A988"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Using deprecated</w:t>
            </w:r>
            <w:r w:rsidRPr="00CF7C45">
              <w:rPr>
                <w:rFonts w:ascii="Times New Roman" w:hAnsi="Times New Roman" w:cs="Times New Roman"/>
                <w:bCs/>
                <w:sz w:val="20"/>
                <w:szCs w:val="20"/>
              </w:rPr>
              <w:t xml:space="preserve"> cryptographic algorithms</w:t>
            </w:r>
            <w:r w:rsidRPr="00CF7C45">
              <w:rPr>
                <w:rFonts w:ascii="Times New Roman" w:hAnsi="Times New Roman" w:cs="Times New Roman"/>
                <w:sz w:val="20"/>
                <w:szCs w:val="20"/>
              </w:rPr>
              <w:t xml:space="preserve"> </w:t>
            </w:r>
          </w:p>
        </w:tc>
        <w:tc>
          <w:tcPr>
            <w:tcW w:w="594" w:type="dxa"/>
            <w:vMerge/>
            <w:tcBorders>
              <w:left w:val="single" w:sz="4" w:space="0" w:color="auto"/>
              <w:bottom w:val="single" w:sz="4" w:space="0" w:color="auto"/>
              <w:right w:val="single" w:sz="4" w:space="0" w:color="auto"/>
            </w:tcBorders>
          </w:tcPr>
          <w:p w14:paraId="0839ABDF"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21FDD533" w14:textId="35BF5557" w:rsidR="00B33E74" w:rsidRPr="00CF7C45" w:rsidRDefault="00B33E74" w:rsidP="009D418C">
            <w:pPr>
              <w:rPr>
                <w:rFonts w:ascii="Times New Roman" w:hAnsi="Times New Roman" w:cs="Times New Roman"/>
                <w:sz w:val="20"/>
                <w:szCs w:val="20"/>
              </w:rPr>
            </w:pPr>
          </w:p>
        </w:tc>
      </w:tr>
      <w:tr w:rsidR="00B33E74" w:rsidRPr="00CF7C45" w14:paraId="4C8F600D" w14:textId="77777777" w:rsidTr="008807D2">
        <w:trPr>
          <w:cantSplit/>
        </w:trPr>
        <w:tc>
          <w:tcPr>
            <w:tcW w:w="1133" w:type="dxa"/>
            <w:tcBorders>
              <w:top w:val="nil"/>
              <w:left w:val="single" w:sz="4" w:space="0" w:color="auto"/>
              <w:bottom w:val="single" w:sz="4" w:space="0" w:color="auto"/>
              <w:right w:val="single" w:sz="4" w:space="0" w:color="auto"/>
            </w:tcBorders>
          </w:tcPr>
          <w:p w14:paraId="7CE2356C"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27.1</w:t>
            </w:r>
          </w:p>
        </w:tc>
        <w:tc>
          <w:tcPr>
            <w:tcW w:w="3830" w:type="dxa"/>
            <w:tcBorders>
              <w:top w:val="nil"/>
              <w:left w:val="single" w:sz="4" w:space="0" w:color="auto"/>
              <w:bottom w:val="single" w:sz="4" w:space="0" w:color="auto"/>
              <w:right w:val="single" w:sz="4" w:space="0" w:color="auto"/>
            </w:tcBorders>
            <w:shd w:val="clear" w:color="auto" w:fill="auto"/>
          </w:tcPr>
          <w:p w14:paraId="0D2868A6"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Hardware or software, engineered to enable an attack</w:t>
            </w:r>
            <w:r w:rsidRPr="00CF7C45">
              <w:rPr>
                <w:rFonts w:ascii="Times New Roman" w:hAnsi="Times New Roman" w:cs="Times New Roman"/>
                <w:sz w:val="20"/>
                <w:szCs w:val="20"/>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tcPr>
          <w:p w14:paraId="720E483E" w14:textId="560598F6"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M23</w:t>
            </w:r>
          </w:p>
        </w:tc>
        <w:tc>
          <w:tcPr>
            <w:tcW w:w="3969" w:type="dxa"/>
            <w:tcBorders>
              <w:top w:val="nil"/>
              <w:left w:val="single" w:sz="4" w:space="0" w:color="auto"/>
              <w:bottom w:val="single" w:sz="4" w:space="0" w:color="auto"/>
              <w:right w:val="single" w:sz="4" w:space="0" w:color="auto"/>
            </w:tcBorders>
            <w:shd w:val="clear" w:color="auto" w:fill="auto"/>
          </w:tcPr>
          <w:p w14:paraId="624357E2" w14:textId="27834582"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Cybersecurity best practices for software and hardware development shall be followed. Example Security Controls can be found in ISO 21434</w:t>
            </w:r>
          </w:p>
        </w:tc>
      </w:tr>
      <w:tr w:rsidR="00B33E74" w:rsidRPr="00CF7C45" w14:paraId="0DAA76C0" w14:textId="77777777" w:rsidTr="008807D2">
        <w:trPr>
          <w:cantSplit/>
        </w:trPr>
        <w:tc>
          <w:tcPr>
            <w:tcW w:w="1133" w:type="dxa"/>
            <w:tcBorders>
              <w:top w:val="nil"/>
              <w:left w:val="single" w:sz="4" w:space="0" w:color="auto"/>
              <w:bottom w:val="single" w:sz="4" w:space="0" w:color="auto"/>
              <w:right w:val="single" w:sz="4" w:space="0" w:color="auto"/>
            </w:tcBorders>
          </w:tcPr>
          <w:p w14:paraId="3364C297"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28.1</w:t>
            </w:r>
          </w:p>
        </w:tc>
        <w:tc>
          <w:tcPr>
            <w:tcW w:w="3830" w:type="dxa"/>
            <w:tcBorders>
              <w:top w:val="nil"/>
              <w:left w:val="single" w:sz="4" w:space="0" w:color="auto"/>
              <w:bottom w:val="single" w:sz="4" w:space="0" w:color="auto"/>
              <w:right w:val="single" w:sz="4" w:space="0" w:color="auto"/>
            </w:tcBorders>
            <w:shd w:val="clear" w:color="auto" w:fill="auto"/>
          </w:tcPr>
          <w:p w14:paraId="3B89FBF7" w14:textId="49CEF3F6" w:rsidR="00B33E74" w:rsidRPr="00CF7C45" w:rsidRDefault="00A446EF" w:rsidP="009D418C">
            <w:pPr>
              <w:rPr>
                <w:rFonts w:ascii="Times New Roman" w:hAnsi="Times New Roman" w:cs="Times New Roman"/>
                <w:sz w:val="20"/>
                <w:szCs w:val="20"/>
              </w:rPr>
            </w:pPr>
            <w:r w:rsidRPr="00CF7C45">
              <w:rPr>
                <w:rFonts w:ascii="Times New Roman" w:hAnsi="Times New Roman" w:cs="Times New Roman"/>
                <w:bCs/>
                <w:sz w:val="20"/>
                <w:szCs w:val="20"/>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right w:val="single" w:sz="4" w:space="0" w:color="auto"/>
            </w:tcBorders>
          </w:tcPr>
          <w:p w14:paraId="0EB39CBE" w14:textId="2FC9E77D" w:rsidR="00B33E74" w:rsidRPr="00CF7C45" w:rsidRDefault="00B33E74" w:rsidP="00482202">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vMerge w:val="restart"/>
            <w:tcBorders>
              <w:top w:val="nil"/>
              <w:left w:val="single" w:sz="4" w:space="0" w:color="auto"/>
              <w:right w:val="single" w:sz="4" w:space="0" w:color="auto"/>
            </w:tcBorders>
            <w:shd w:val="clear" w:color="auto" w:fill="auto"/>
          </w:tcPr>
          <w:p w14:paraId="42493607" w14:textId="28F65F52" w:rsidR="00B33E74" w:rsidRPr="00CF7C45" w:rsidRDefault="00B33E74" w:rsidP="00482202">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Cybersecurity best practices for software and hardware development shall be followed. Example Security Controls can be found in ISO 21434</w:t>
            </w:r>
          </w:p>
        </w:tc>
      </w:tr>
      <w:tr w:rsidR="00B33E74" w:rsidRPr="00CF7C45" w14:paraId="1AB4B38D" w14:textId="77777777" w:rsidTr="008807D2">
        <w:trPr>
          <w:cantSplit/>
        </w:trPr>
        <w:tc>
          <w:tcPr>
            <w:tcW w:w="1133" w:type="dxa"/>
            <w:tcBorders>
              <w:top w:val="nil"/>
              <w:left w:val="single" w:sz="4" w:space="0" w:color="auto"/>
              <w:bottom w:val="single" w:sz="4" w:space="0" w:color="auto"/>
              <w:right w:val="single" w:sz="4" w:space="0" w:color="auto"/>
            </w:tcBorders>
          </w:tcPr>
          <w:p w14:paraId="5F9A4CCF"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28.2</w:t>
            </w:r>
          </w:p>
        </w:tc>
        <w:tc>
          <w:tcPr>
            <w:tcW w:w="3830" w:type="dxa"/>
            <w:tcBorders>
              <w:top w:val="nil"/>
              <w:left w:val="single" w:sz="4" w:space="0" w:color="auto"/>
              <w:bottom w:val="single" w:sz="4" w:space="0" w:color="auto"/>
              <w:right w:val="single" w:sz="4" w:space="0" w:color="auto"/>
            </w:tcBorders>
            <w:shd w:val="clear" w:color="auto" w:fill="auto"/>
          </w:tcPr>
          <w:p w14:paraId="3D818FB8" w14:textId="69DB4A46" w:rsidR="00B33E74" w:rsidRPr="00CF7C45" w:rsidRDefault="00B33E74">
            <w:pPr>
              <w:rPr>
                <w:rFonts w:ascii="Times New Roman" w:hAnsi="Times New Roman" w:cs="Times New Roman"/>
                <w:sz w:val="20"/>
                <w:szCs w:val="20"/>
              </w:rPr>
            </w:pPr>
            <w:r w:rsidRPr="00CF7C45">
              <w:rPr>
                <w:rFonts w:ascii="Times New Roman" w:hAnsi="Times New Roman" w:cs="Times New Roman"/>
                <w:bCs/>
                <w:sz w:val="20"/>
                <w:szCs w:val="20"/>
              </w:rPr>
              <w:t>Using remainders</w:t>
            </w:r>
            <w:r w:rsidRPr="00CF7C45">
              <w:rPr>
                <w:rFonts w:ascii="Times New Roman" w:hAnsi="Times New Roman" w:cs="Times New Roman"/>
                <w:sz w:val="20"/>
                <w:szCs w:val="20"/>
              </w:rPr>
              <w:t xml:space="preserve"> from development (e.g. debug ports, JTAG ports, microprocessors, development certificates, developer passwords, …) </w:t>
            </w:r>
            <w:r w:rsidR="00A446EF" w:rsidRPr="00CF7C45">
              <w:rPr>
                <w:rFonts w:ascii="Times New Roman" w:hAnsi="Times New Roman" w:cs="Times New Roman"/>
                <w:sz w:val="20"/>
                <w:szCs w:val="20"/>
              </w:rPr>
              <w:t>can permit an attacker to</w:t>
            </w:r>
            <w:r w:rsidRPr="00CF7C45">
              <w:rPr>
                <w:rFonts w:ascii="Times New Roman" w:hAnsi="Times New Roman" w:cs="Times New Roman"/>
                <w:sz w:val="20"/>
                <w:szCs w:val="20"/>
              </w:rPr>
              <w:t xml:space="preserve"> access ECUs or gain higher privileges</w:t>
            </w:r>
          </w:p>
        </w:tc>
        <w:tc>
          <w:tcPr>
            <w:tcW w:w="594" w:type="dxa"/>
            <w:vMerge/>
            <w:tcBorders>
              <w:left w:val="single" w:sz="4" w:space="0" w:color="auto"/>
              <w:right w:val="single" w:sz="4" w:space="0" w:color="auto"/>
            </w:tcBorders>
          </w:tcPr>
          <w:p w14:paraId="1DB7A4B8"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2E735C9D" w14:textId="1B90D13C" w:rsidR="00B33E74" w:rsidRPr="00CF7C45" w:rsidRDefault="00B33E74" w:rsidP="009D418C">
            <w:pPr>
              <w:rPr>
                <w:rFonts w:ascii="Times New Roman" w:hAnsi="Times New Roman" w:cs="Times New Roman"/>
                <w:sz w:val="20"/>
                <w:szCs w:val="20"/>
              </w:rPr>
            </w:pPr>
          </w:p>
        </w:tc>
      </w:tr>
      <w:tr w:rsidR="00B33E74" w:rsidRPr="00CF7C45" w14:paraId="78015700" w14:textId="77777777" w:rsidTr="008807D2">
        <w:trPr>
          <w:cantSplit/>
        </w:trPr>
        <w:tc>
          <w:tcPr>
            <w:tcW w:w="1133" w:type="dxa"/>
            <w:tcBorders>
              <w:top w:val="nil"/>
              <w:left w:val="single" w:sz="4" w:space="0" w:color="auto"/>
              <w:bottom w:val="single" w:sz="4" w:space="0" w:color="auto"/>
              <w:right w:val="single" w:sz="4" w:space="0" w:color="auto"/>
            </w:tcBorders>
          </w:tcPr>
          <w:p w14:paraId="2158EAC3"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29.1</w:t>
            </w:r>
          </w:p>
        </w:tc>
        <w:tc>
          <w:tcPr>
            <w:tcW w:w="3830" w:type="dxa"/>
            <w:tcBorders>
              <w:top w:val="nil"/>
              <w:left w:val="single" w:sz="4" w:space="0" w:color="auto"/>
              <w:bottom w:val="single" w:sz="4" w:space="0" w:color="auto"/>
              <w:right w:val="single" w:sz="4" w:space="0" w:color="auto"/>
            </w:tcBorders>
            <w:shd w:val="clear" w:color="auto" w:fill="auto"/>
          </w:tcPr>
          <w:p w14:paraId="6B32F9B4" w14:textId="1CBD4D94"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Superfluous internet ports left open</w:t>
            </w:r>
            <w:r w:rsidRPr="00CF7C45">
              <w:rPr>
                <w:rFonts w:ascii="Times New Roman" w:hAnsi="Times New Roman" w:cs="Times New Roman"/>
                <w:sz w:val="20"/>
                <w:szCs w:val="20"/>
              </w:rPr>
              <w:t>, providing access to network systems</w:t>
            </w:r>
          </w:p>
        </w:tc>
        <w:tc>
          <w:tcPr>
            <w:tcW w:w="594" w:type="dxa"/>
            <w:vMerge/>
            <w:tcBorders>
              <w:left w:val="single" w:sz="4" w:space="0" w:color="auto"/>
              <w:bottom w:val="single" w:sz="4" w:space="0" w:color="auto"/>
              <w:right w:val="single" w:sz="4" w:space="0" w:color="auto"/>
            </w:tcBorders>
          </w:tcPr>
          <w:p w14:paraId="3ABB126F"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1DA25771" w14:textId="2936E9FB" w:rsidR="00B33E74" w:rsidRPr="00CF7C45" w:rsidRDefault="00B33E74" w:rsidP="009D418C">
            <w:pPr>
              <w:rPr>
                <w:rFonts w:ascii="Times New Roman" w:hAnsi="Times New Roman" w:cs="Times New Roman"/>
                <w:sz w:val="20"/>
                <w:szCs w:val="20"/>
              </w:rPr>
            </w:pPr>
          </w:p>
        </w:tc>
      </w:tr>
      <w:tr w:rsidR="00B33E74" w:rsidRPr="00CF7C45" w14:paraId="5FA3B84D" w14:textId="77777777" w:rsidTr="008807D2">
        <w:trPr>
          <w:cantSplit/>
        </w:trPr>
        <w:tc>
          <w:tcPr>
            <w:tcW w:w="1133" w:type="dxa"/>
            <w:tcBorders>
              <w:top w:val="nil"/>
              <w:left w:val="single" w:sz="4" w:space="0" w:color="auto"/>
              <w:bottom w:val="single" w:sz="4" w:space="0" w:color="auto"/>
              <w:right w:val="single" w:sz="4" w:space="0" w:color="auto"/>
            </w:tcBorders>
          </w:tcPr>
          <w:p w14:paraId="667389BE"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29.2</w:t>
            </w:r>
          </w:p>
        </w:tc>
        <w:tc>
          <w:tcPr>
            <w:tcW w:w="3830" w:type="dxa"/>
            <w:tcBorders>
              <w:top w:val="nil"/>
              <w:left w:val="single" w:sz="4" w:space="0" w:color="auto"/>
              <w:bottom w:val="single" w:sz="4" w:space="0" w:color="auto"/>
              <w:right w:val="single" w:sz="4" w:space="0" w:color="auto"/>
            </w:tcBorders>
            <w:shd w:val="clear" w:color="auto" w:fill="auto"/>
          </w:tcPr>
          <w:p w14:paraId="797829D8" w14:textId="2555DAB1" w:rsidR="00B33E74"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4" w:space="0" w:color="auto"/>
              <w:right w:val="single" w:sz="4" w:space="0" w:color="auto"/>
            </w:tcBorders>
          </w:tcPr>
          <w:p w14:paraId="79B30994" w14:textId="2D673D7E"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tcBorders>
              <w:top w:val="nil"/>
              <w:left w:val="single" w:sz="4" w:space="0" w:color="auto"/>
              <w:bottom w:val="single" w:sz="4" w:space="0" w:color="auto"/>
              <w:right w:val="single" w:sz="4" w:space="0" w:color="auto"/>
            </w:tcBorders>
            <w:shd w:val="clear" w:color="auto" w:fill="auto"/>
          </w:tcPr>
          <w:p w14:paraId="11EA2BEC" w14:textId="35BEF468"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Cybersecurity best practices for software and hardware development shall be followed. Example Security Controls can be found in ISO 21434</w:t>
            </w:r>
          </w:p>
        </w:tc>
      </w:tr>
    </w:tbl>
    <w:p w14:paraId="26E24B53"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52707177"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3EBDB28E" w14:textId="14363241"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D86BDE"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w:t>
      </w:r>
    </w:p>
    <w:p w14:paraId="0E77C0A3" w14:textId="7E32B336"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D86BDE"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8</w:t>
      </w:r>
      <w:r w:rsidRPr="00CF7C45">
        <w:rPr>
          <w:rFonts w:ascii="Times New Roman" w:hAnsi="Times New Roman" w:cs="Times New Roman"/>
          <w:sz w:val="20"/>
          <w:szCs w:val="20"/>
        </w:rPr>
        <w:t>.</w:t>
      </w:r>
    </w:p>
    <w:p w14:paraId="2325F8E5" w14:textId="77777777" w:rsidR="009D418C" w:rsidRPr="00CF7C45" w:rsidRDefault="009D418C" w:rsidP="009D418C">
      <w:pPr>
        <w:pStyle w:val="SingleTxtG"/>
        <w:jc w:val="left"/>
        <w:rPr>
          <w:rFonts w:ascii="Times New Roman" w:hAnsi="Times New Roman" w:cs="Times New Roman"/>
          <w:sz w:val="20"/>
          <w:szCs w:val="20"/>
        </w:rPr>
      </w:pPr>
    </w:p>
    <w:p w14:paraId="02CA2E34" w14:textId="215CF86A"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B8 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3022B1"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397"/>
        <w:gridCol w:w="594"/>
        <w:gridCol w:w="3402"/>
      </w:tblGrid>
      <w:tr w:rsidR="00B33E74" w:rsidRPr="00CF7C45" w14:paraId="3E35D7F2" w14:textId="77777777" w:rsidTr="00953F33">
        <w:trPr>
          <w:cantSplit/>
        </w:trPr>
        <w:tc>
          <w:tcPr>
            <w:tcW w:w="1133" w:type="dxa"/>
          </w:tcPr>
          <w:p w14:paraId="215B3F88" w14:textId="77777777"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Table 1 reference</w:t>
            </w:r>
          </w:p>
        </w:tc>
        <w:tc>
          <w:tcPr>
            <w:tcW w:w="4397" w:type="dxa"/>
          </w:tcPr>
          <w:p w14:paraId="44A1188E" w14:textId="06B2C0F2"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of</w:t>
            </w:r>
            <w:r w:rsidRPr="00CF7C45">
              <w:rPr>
                <w:rFonts w:ascii="Times New Roman" w:hAnsi="Times New Roman" w:cs="Times New Roman"/>
                <w:i/>
                <w:sz w:val="20"/>
                <w:szCs w:val="20"/>
              </w:rPr>
              <w:t xml:space="preserve"> “Data loss / data breach from vehicle</w:t>
            </w:r>
            <w:r w:rsidRPr="00CF7C45">
              <w:rPr>
                <w:rFonts w:ascii="Times New Roman" w:hAnsi="Times New Roman" w:cs="Times New Roman"/>
                <w:i/>
                <w:sz w:val="20"/>
                <w:szCs w:val="20"/>
                <w:lang w:eastAsia="ja-JP"/>
              </w:rPr>
              <w:t>”</w:t>
            </w:r>
          </w:p>
        </w:tc>
        <w:tc>
          <w:tcPr>
            <w:tcW w:w="594" w:type="dxa"/>
          </w:tcPr>
          <w:p w14:paraId="57CF3D26" w14:textId="6267CF02"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402" w:type="dxa"/>
          </w:tcPr>
          <w:p w14:paraId="7337C963" w14:textId="6D2FA4B9"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3B3832D6" w14:textId="77777777" w:rsidTr="00953F33">
        <w:trPr>
          <w:cantSplit/>
        </w:trPr>
        <w:tc>
          <w:tcPr>
            <w:tcW w:w="1133" w:type="dxa"/>
            <w:tcBorders>
              <w:top w:val="single" w:sz="4" w:space="0" w:color="auto"/>
              <w:left w:val="single" w:sz="4" w:space="0" w:color="auto"/>
              <w:bottom w:val="single" w:sz="4" w:space="0" w:color="auto"/>
              <w:right w:val="single" w:sz="4" w:space="0" w:color="auto"/>
            </w:tcBorders>
          </w:tcPr>
          <w:p w14:paraId="32AA37DB" w14:textId="77777777"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30.1</w:t>
            </w:r>
          </w:p>
        </w:tc>
        <w:tc>
          <w:tcPr>
            <w:tcW w:w="4397" w:type="dxa"/>
            <w:tcBorders>
              <w:top w:val="single" w:sz="4" w:space="0" w:color="auto"/>
              <w:left w:val="single" w:sz="4" w:space="0" w:color="auto"/>
              <w:bottom w:val="single" w:sz="4" w:space="0" w:color="auto"/>
              <w:right w:val="single" w:sz="4" w:space="0" w:color="auto"/>
            </w:tcBorders>
            <w:shd w:val="clear" w:color="auto" w:fill="auto"/>
          </w:tcPr>
          <w:p w14:paraId="472D9756"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Damage</w:t>
            </w:r>
            <w:r w:rsidRPr="00CF7C45">
              <w:rPr>
                <w:rFonts w:ascii="Times New Roman" w:hAnsi="Times New Roman" w:cs="Times New Roman"/>
                <w:sz w:val="20"/>
                <w:szCs w:val="20"/>
              </w:rPr>
              <w:t xml:space="preserve"> caused by a third party. Sensitive data may be lost or compromised due to physical damages in cases of traffic accident or theft</w:t>
            </w:r>
          </w:p>
        </w:tc>
        <w:tc>
          <w:tcPr>
            <w:tcW w:w="594" w:type="dxa"/>
            <w:vMerge w:val="restart"/>
            <w:tcBorders>
              <w:top w:val="single" w:sz="4" w:space="0" w:color="auto"/>
              <w:left w:val="single" w:sz="4" w:space="0" w:color="auto"/>
              <w:right w:val="single" w:sz="4" w:space="0" w:color="auto"/>
            </w:tcBorders>
          </w:tcPr>
          <w:p w14:paraId="286BD6C9" w14:textId="42765714"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M24</w:t>
            </w:r>
          </w:p>
        </w:tc>
        <w:tc>
          <w:tcPr>
            <w:tcW w:w="3402" w:type="dxa"/>
            <w:vMerge w:val="restart"/>
            <w:tcBorders>
              <w:top w:val="single" w:sz="4" w:space="0" w:color="auto"/>
              <w:left w:val="single" w:sz="4" w:space="0" w:color="auto"/>
              <w:right w:val="single" w:sz="4" w:space="0" w:color="auto"/>
            </w:tcBorders>
            <w:shd w:val="clear" w:color="auto" w:fill="auto"/>
          </w:tcPr>
          <w:p w14:paraId="3B13A2B9" w14:textId="4469C308"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Data protection best practices shall be followed for storing private and sensitive data. Example Security Controls can be found in ISO/SC27/WG5. </w:t>
            </w:r>
          </w:p>
          <w:p w14:paraId="7B565CEF" w14:textId="77777777" w:rsidR="00B33E74" w:rsidRPr="00CF7C45" w:rsidRDefault="00B33E74" w:rsidP="009D418C">
            <w:pPr>
              <w:rPr>
                <w:rFonts w:ascii="Times New Roman" w:hAnsi="Times New Roman" w:cs="Times New Roman"/>
                <w:sz w:val="20"/>
                <w:szCs w:val="20"/>
                <w:lang w:val="en-US" w:eastAsia="ja-JP"/>
              </w:rPr>
            </w:pPr>
          </w:p>
        </w:tc>
      </w:tr>
      <w:tr w:rsidR="00B33E74" w:rsidRPr="00CF7C45" w14:paraId="640B983F" w14:textId="77777777" w:rsidTr="00953F33">
        <w:trPr>
          <w:cantSplit/>
        </w:trPr>
        <w:tc>
          <w:tcPr>
            <w:tcW w:w="1133" w:type="dxa"/>
            <w:tcBorders>
              <w:top w:val="nil"/>
              <w:left w:val="single" w:sz="4" w:space="0" w:color="auto"/>
              <w:bottom w:val="single" w:sz="4" w:space="0" w:color="auto"/>
              <w:right w:val="single" w:sz="4" w:space="0" w:color="auto"/>
            </w:tcBorders>
          </w:tcPr>
          <w:p w14:paraId="760318E0"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30.2</w:t>
            </w:r>
          </w:p>
        </w:tc>
        <w:tc>
          <w:tcPr>
            <w:tcW w:w="4397" w:type="dxa"/>
            <w:tcBorders>
              <w:top w:val="nil"/>
              <w:left w:val="single" w:sz="4" w:space="0" w:color="auto"/>
              <w:bottom w:val="single" w:sz="4" w:space="0" w:color="auto"/>
              <w:right w:val="single" w:sz="4" w:space="0" w:color="auto"/>
            </w:tcBorders>
            <w:shd w:val="clear" w:color="auto" w:fill="auto"/>
          </w:tcPr>
          <w:p w14:paraId="6FDE411C"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Loss from </w:t>
            </w:r>
            <w:r w:rsidRPr="00CF7C45">
              <w:rPr>
                <w:rFonts w:ascii="Times New Roman" w:hAnsi="Times New Roman" w:cs="Times New Roman"/>
                <w:bCs/>
                <w:sz w:val="20"/>
                <w:szCs w:val="20"/>
              </w:rPr>
              <w:t>DRM</w:t>
            </w:r>
            <w:r w:rsidRPr="00CF7C45">
              <w:rPr>
                <w:rFonts w:ascii="Times New Roman" w:hAnsi="Times New Roman" w:cs="Times New Roman"/>
                <w:sz w:val="20"/>
                <w:szCs w:val="20"/>
              </w:rPr>
              <w:t xml:space="preserve"> (digital right management) conflicts. User data may be deleted due to DRM issues</w:t>
            </w:r>
          </w:p>
        </w:tc>
        <w:tc>
          <w:tcPr>
            <w:tcW w:w="594" w:type="dxa"/>
            <w:vMerge/>
            <w:tcBorders>
              <w:left w:val="single" w:sz="4" w:space="0" w:color="auto"/>
              <w:right w:val="single" w:sz="4" w:space="0" w:color="auto"/>
            </w:tcBorders>
          </w:tcPr>
          <w:p w14:paraId="5A99D1C1"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3C74B334" w14:textId="4C1B9E6E" w:rsidR="00B33E74" w:rsidRPr="00CF7C45" w:rsidRDefault="00B33E74" w:rsidP="009D418C">
            <w:pPr>
              <w:rPr>
                <w:rFonts w:ascii="Times New Roman" w:hAnsi="Times New Roman" w:cs="Times New Roman"/>
                <w:sz w:val="20"/>
                <w:szCs w:val="20"/>
              </w:rPr>
            </w:pPr>
          </w:p>
        </w:tc>
      </w:tr>
      <w:tr w:rsidR="00B33E74" w:rsidRPr="00CF7C45" w14:paraId="2179036E" w14:textId="77777777" w:rsidTr="00953F33">
        <w:trPr>
          <w:cantSplit/>
        </w:trPr>
        <w:tc>
          <w:tcPr>
            <w:tcW w:w="1133" w:type="dxa"/>
            <w:tcBorders>
              <w:top w:val="nil"/>
              <w:left w:val="single" w:sz="4" w:space="0" w:color="auto"/>
              <w:bottom w:val="single" w:sz="4" w:space="0" w:color="auto"/>
              <w:right w:val="single" w:sz="4" w:space="0" w:color="auto"/>
            </w:tcBorders>
          </w:tcPr>
          <w:p w14:paraId="2BDC983B"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30.3</w:t>
            </w:r>
          </w:p>
        </w:tc>
        <w:tc>
          <w:tcPr>
            <w:tcW w:w="4397" w:type="dxa"/>
            <w:tcBorders>
              <w:top w:val="nil"/>
              <w:left w:val="single" w:sz="4" w:space="0" w:color="auto"/>
              <w:bottom w:val="single" w:sz="4" w:space="0" w:color="auto"/>
              <w:right w:val="single" w:sz="4" w:space="0" w:color="auto"/>
            </w:tcBorders>
            <w:shd w:val="clear" w:color="auto" w:fill="auto"/>
          </w:tcPr>
          <w:p w14:paraId="48C8E620" w14:textId="08B6C4D3"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The (integrity of) sensitive data may be lost due to IT</w:t>
            </w:r>
            <w:r w:rsidRPr="00CF7C45">
              <w:rPr>
                <w:rFonts w:ascii="Times New Roman" w:hAnsi="Times New Roman" w:cs="Times New Roman"/>
                <w:bCs/>
                <w:sz w:val="20"/>
                <w:szCs w:val="20"/>
              </w:rPr>
              <w:t xml:space="preserve"> components wear and tear</w:t>
            </w:r>
            <w:r w:rsidRPr="00CF7C45">
              <w:rPr>
                <w:rFonts w:ascii="Times New Roman" w:hAnsi="Times New Roman" w:cs="Times New Roman"/>
                <w:sz w:val="20"/>
                <w:szCs w:val="20"/>
              </w:rPr>
              <w:t>, causing potential cascading issues (in case of key alteration, for example)</w:t>
            </w:r>
          </w:p>
        </w:tc>
        <w:tc>
          <w:tcPr>
            <w:tcW w:w="594" w:type="dxa"/>
            <w:vMerge/>
            <w:tcBorders>
              <w:left w:val="single" w:sz="4" w:space="0" w:color="auto"/>
              <w:right w:val="single" w:sz="4" w:space="0" w:color="auto"/>
            </w:tcBorders>
          </w:tcPr>
          <w:p w14:paraId="4DB98BCB"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5E313988" w14:textId="5A10B340" w:rsidR="00B33E74" w:rsidRPr="00CF7C45" w:rsidRDefault="00B33E74" w:rsidP="009D418C">
            <w:pPr>
              <w:rPr>
                <w:rFonts w:ascii="Times New Roman" w:hAnsi="Times New Roman" w:cs="Times New Roman"/>
                <w:sz w:val="20"/>
                <w:szCs w:val="20"/>
              </w:rPr>
            </w:pPr>
          </w:p>
        </w:tc>
      </w:tr>
      <w:tr w:rsidR="00B33E74" w:rsidRPr="00CF7C45" w14:paraId="4CF12998" w14:textId="77777777" w:rsidTr="00953F33">
        <w:trPr>
          <w:cantSplit/>
        </w:trPr>
        <w:tc>
          <w:tcPr>
            <w:tcW w:w="1133" w:type="dxa"/>
            <w:tcBorders>
              <w:top w:val="nil"/>
              <w:left w:val="single" w:sz="4" w:space="0" w:color="auto"/>
              <w:bottom w:val="single" w:sz="4" w:space="0" w:color="auto"/>
              <w:right w:val="single" w:sz="4" w:space="0" w:color="auto"/>
            </w:tcBorders>
          </w:tcPr>
          <w:p w14:paraId="3A855174"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31.1</w:t>
            </w:r>
          </w:p>
        </w:tc>
        <w:tc>
          <w:tcPr>
            <w:tcW w:w="4397" w:type="dxa"/>
            <w:tcBorders>
              <w:top w:val="nil"/>
              <w:left w:val="single" w:sz="4" w:space="0" w:color="auto"/>
              <w:bottom w:val="single" w:sz="4" w:space="0" w:color="auto"/>
              <w:right w:val="single" w:sz="4" w:space="0" w:color="auto"/>
            </w:tcBorders>
            <w:shd w:val="clear" w:color="auto" w:fill="auto"/>
          </w:tcPr>
          <w:p w14:paraId="2792955A" w14:textId="69B38D6B"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 xml:space="preserve">Information breach. Private or sensitive data may be </w:t>
            </w:r>
            <w:r w:rsidR="00A446EF" w:rsidRPr="00CF7C45">
              <w:rPr>
                <w:rFonts w:ascii="Times New Roman" w:hAnsi="Times New Roman" w:cs="Times New Roman"/>
                <w:sz w:val="20"/>
                <w:szCs w:val="20"/>
              </w:rPr>
              <w:t xml:space="preserve">breached </w:t>
            </w:r>
            <w:r w:rsidRPr="00CF7C45">
              <w:rPr>
                <w:rFonts w:ascii="Times New Roman" w:hAnsi="Times New Roman" w:cs="Times New Roman"/>
                <w:sz w:val="20"/>
                <w:szCs w:val="20"/>
              </w:rPr>
              <w:t>when the</w:t>
            </w:r>
            <w:r w:rsidRPr="00CF7C45">
              <w:rPr>
                <w:rFonts w:ascii="Times New Roman" w:hAnsi="Times New Roman" w:cs="Times New Roman"/>
                <w:bCs/>
                <w:sz w:val="20"/>
                <w:szCs w:val="20"/>
              </w:rPr>
              <w:t xml:space="preserve"> car changes user</w:t>
            </w:r>
            <w:r w:rsidRPr="00CF7C45">
              <w:rPr>
                <w:rFonts w:ascii="Times New Roman" w:hAnsi="Times New Roman" w:cs="Times New Roman"/>
                <w:sz w:val="20"/>
                <w:szCs w:val="20"/>
              </w:rPr>
              <w:t xml:space="preserve"> (e.g. is sold or is used as hire vehicle with new hirers)</w:t>
            </w:r>
          </w:p>
        </w:tc>
        <w:tc>
          <w:tcPr>
            <w:tcW w:w="594" w:type="dxa"/>
            <w:vMerge/>
            <w:tcBorders>
              <w:left w:val="single" w:sz="4" w:space="0" w:color="auto"/>
              <w:bottom w:val="single" w:sz="4" w:space="0" w:color="auto"/>
              <w:right w:val="single" w:sz="4" w:space="0" w:color="auto"/>
            </w:tcBorders>
          </w:tcPr>
          <w:p w14:paraId="209C9B2E"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bottom w:val="single" w:sz="4" w:space="0" w:color="auto"/>
              <w:right w:val="single" w:sz="4" w:space="0" w:color="auto"/>
            </w:tcBorders>
            <w:shd w:val="clear" w:color="auto" w:fill="auto"/>
          </w:tcPr>
          <w:p w14:paraId="3D7858BD" w14:textId="6234DA03" w:rsidR="00B33E74" w:rsidRPr="00CF7C45" w:rsidRDefault="00B33E74" w:rsidP="009D418C">
            <w:pPr>
              <w:rPr>
                <w:rFonts w:ascii="Times New Roman" w:hAnsi="Times New Roman" w:cs="Times New Roman"/>
                <w:sz w:val="20"/>
                <w:szCs w:val="20"/>
              </w:rPr>
            </w:pPr>
          </w:p>
        </w:tc>
      </w:tr>
    </w:tbl>
    <w:p w14:paraId="5AD58B60"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4D50D5F0" w14:textId="77777777"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w:t>
      </w:r>
    </w:p>
    <w:p w14:paraId="312C3FE4" w14:textId="77777777"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9</w:t>
      </w:r>
      <w:r w:rsidRPr="00CF7C45">
        <w:rPr>
          <w:rFonts w:ascii="Times New Roman" w:hAnsi="Times New Roman" w:cs="Times New Roman"/>
          <w:sz w:val="20"/>
          <w:szCs w:val="20"/>
        </w:rPr>
        <w:t>.</w:t>
      </w:r>
    </w:p>
    <w:p w14:paraId="099BD04B" w14:textId="77777777" w:rsidR="009D418C" w:rsidRPr="00CF7C45" w:rsidRDefault="009D418C" w:rsidP="009D418C">
      <w:pPr>
        <w:pStyle w:val="SingleTxtG"/>
        <w:jc w:val="left"/>
        <w:rPr>
          <w:rFonts w:ascii="Times New Roman" w:hAnsi="Times New Roman" w:cs="Times New Roman"/>
          <w:sz w:val="20"/>
          <w:szCs w:val="20"/>
        </w:rPr>
      </w:pPr>
    </w:p>
    <w:p w14:paraId="39928525" w14:textId="77777777" w:rsidR="009D418C" w:rsidRPr="00CF7C45" w:rsidRDefault="009D418C" w:rsidP="009D418C">
      <w:pPr>
        <w:pStyle w:val="SingleTxtG"/>
        <w:jc w:val="left"/>
        <w:rPr>
          <w:rFonts w:ascii="Times New Roman" w:hAnsi="Times New Roman" w:cs="Times New Roman"/>
          <w:sz w:val="20"/>
          <w:szCs w:val="20"/>
          <w:lang w:eastAsia="ja-JP"/>
        </w:rPr>
      </w:pPr>
      <w:r w:rsidRPr="00CF7C45">
        <w:rPr>
          <w:rFonts w:ascii="Times New Roman" w:hAnsi="Times New Roman" w:cs="Times New Roman"/>
          <w:sz w:val="20"/>
          <w:szCs w:val="20"/>
        </w:rPr>
        <w:t xml:space="preserve">Table B9 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715"/>
        <w:gridCol w:w="567"/>
        <w:gridCol w:w="4110"/>
      </w:tblGrid>
      <w:tr w:rsidR="00B33E74" w:rsidRPr="00CF7C45" w14:paraId="656B7780" w14:textId="77777777" w:rsidTr="00953F33">
        <w:trPr>
          <w:cantSplit/>
        </w:trPr>
        <w:tc>
          <w:tcPr>
            <w:tcW w:w="1134" w:type="dxa"/>
          </w:tcPr>
          <w:p w14:paraId="450AA340" w14:textId="77777777" w:rsidR="00B33E74" w:rsidRPr="00CF7C45" w:rsidRDefault="00B33E74" w:rsidP="009D418C">
            <w:pPr>
              <w:tabs>
                <w:tab w:val="left" w:pos="1418"/>
                <w:tab w:val="left" w:pos="1560"/>
              </w:tabs>
              <w:jc w:val="center"/>
              <w:rPr>
                <w:rFonts w:ascii="Times New Roman" w:hAnsi="Times New Roman" w:cs="Times New Roman"/>
                <w:b/>
                <w:i/>
                <w:sz w:val="20"/>
                <w:szCs w:val="20"/>
              </w:rPr>
            </w:pPr>
            <w:r w:rsidRPr="00CF7C45">
              <w:rPr>
                <w:rFonts w:ascii="Times New Roman" w:hAnsi="Times New Roman" w:cs="Times New Roman"/>
                <w:i/>
                <w:sz w:val="20"/>
                <w:szCs w:val="20"/>
              </w:rPr>
              <w:t>Table 1 reference</w:t>
            </w:r>
          </w:p>
        </w:tc>
        <w:tc>
          <w:tcPr>
            <w:tcW w:w="3715" w:type="dxa"/>
          </w:tcPr>
          <w:p w14:paraId="44259AAD" w14:textId="77777777"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w:t>
            </w:r>
            <w:r w:rsidRPr="00CF7C45">
              <w:rPr>
                <w:rFonts w:ascii="Times New Roman" w:hAnsi="Times New Roman" w:cs="Times New Roman"/>
                <w:i/>
                <w:sz w:val="20"/>
                <w:szCs w:val="20"/>
                <w:lang w:eastAsia="ja-JP"/>
              </w:rPr>
              <w:t>“</w:t>
            </w:r>
            <w:r w:rsidRPr="00CF7C45">
              <w:rPr>
                <w:rFonts w:ascii="Times New Roman" w:hAnsi="Times New Roman" w:cs="Times New Roman"/>
                <w:i/>
                <w:sz w:val="20"/>
                <w:szCs w:val="20"/>
              </w:rPr>
              <w:t>Physical manipulation of systems to enable an attack”</w:t>
            </w:r>
          </w:p>
        </w:tc>
        <w:tc>
          <w:tcPr>
            <w:tcW w:w="567" w:type="dxa"/>
          </w:tcPr>
          <w:p w14:paraId="0F708F8E" w14:textId="60BA7617"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71ABC32D" w14:textId="7E293F5B"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5BB4B5BD" w14:textId="77777777" w:rsidTr="00953F33">
        <w:trPr>
          <w:cantSplit/>
        </w:trPr>
        <w:tc>
          <w:tcPr>
            <w:tcW w:w="1134" w:type="dxa"/>
            <w:tcBorders>
              <w:top w:val="single" w:sz="4" w:space="0" w:color="auto"/>
              <w:left w:val="single" w:sz="4" w:space="0" w:color="auto"/>
              <w:bottom w:val="single" w:sz="4" w:space="0" w:color="auto"/>
              <w:right w:val="single" w:sz="4" w:space="0" w:color="auto"/>
            </w:tcBorders>
          </w:tcPr>
          <w:p w14:paraId="66D467E7" w14:textId="77777777"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32.1</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DA2F32A" w14:textId="12C71CA0"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Manipulation of OEM hardware, e.g. unauthorised hardware added to a vehicle to enable "man-in-the-middle" attack</w:t>
            </w:r>
          </w:p>
        </w:tc>
        <w:tc>
          <w:tcPr>
            <w:tcW w:w="567" w:type="dxa"/>
            <w:tcBorders>
              <w:top w:val="single" w:sz="4" w:space="0" w:color="auto"/>
              <w:left w:val="single" w:sz="4" w:space="0" w:color="auto"/>
              <w:bottom w:val="single" w:sz="4" w:space="0" w:color="auto"/>
              <w:right w:val="single" w:sz="4" w:space="0" w:color="auto"/>
            </w:tcBorders>
          </w:tcPr>
          <w:p w14:paraId="6D6898CA" w14:textId="0B2E6D48" w:rsidR="00B33E74" w:rsidRPr="00CF7C45" w:rsidRDefault="005C58E5"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B1C6754" w14:textId="003ED008" w:rsidR="00B33E74" w:rsidRPr="00CF7C45" w:rsidRDefault="00DC77D5" w:rsidP="009D418C">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bCs/>
                <w:sz w:val="20"/>
                <w:szCs w:val="20"/>
              </w:rPr>
              <w:t>Measures to prevent and detect unauthorized access shall be employed</w:t>
            </w:r>
          </w:p>
        </w:tc>
      </w:tr>
    </w:tbl>
    <w:p w14:paraId="3EAD04A7" w14:textId="77777777" w:rsidR="009D418C" w:rsidRPr="00CF7C45" w:rsidRDefault="009D418C" w:rsidP="009D418C">
      <w:pPr>
        <w:pStyle w:val="SingleTxtG"/>
        <w:jc w:val="left"/>
        <w:rPr>
          <w:rFonts w:ascii="Times New Roman" w:hAnsi="Times New Roman" w:cs="Times New Roman"/>
          <w:sz w:val="20"/>
          <w:szCs w:val="20"/>
        </w:rPr>
      </w:pPr>
    </w:p>
    <w:p w14:paraId="0E985137" w14:textId="77777777" w:rsidR="009D418C" w:rsidRPr="00CF7C45" w:rsidRDefault="009D418C" w:rsidP="009D418C">
      <w:pPr>
        <w:pStyle w:val="SingleTxtG"/>
        <w:jc w:val="left"/>
        <w:rPr>
          <w:rFonts w:ascii="Times New Roman" w:hAnsi="Times New Roman" w:cs="Times New Roman"/>
          <w:sz w:val="20"/>
          <w:szCs w:val="20"/>
        </w:rPr>
      </w:pPr>
    </w:p>
    <w:p w14:paraId="04705698" w14:textId="77777777" w:rsidR="009D418C" w:rsidRPr="00CF7C45" w:rsidRDefault="009D418C" w:rsidP="009D418C">
      <w:pPr>
        <w:rPr>
          <w:rFonts w:ascii="Times New Roman" w:hAnsi="Times New Roman" w:cs="Times New Roman"/>
          <w:sz w:val="20"/>
          <w:szCs w:val="20"/>
          <w:lang w:eastAsia="ja-JP"/>
        </w:rPr>
      </w:pPr>
    </w:p>
    <w:p w14:paraId="64B6ADC1" w14:textId="77777777" w:rsidR="009D418C" w:rsidRPr="00D033FB" w:rsidRDefault="009D418C" w:rsidP="009D418C">
      <w:pPr>
        <w:pStyle w:val="SingleTxtG"/>
        <w:numPr>
          <w:ilvl w:val="0"/>
          <w:numId w:val="121"/>
        </w:numPr>
        <w:ind w:left="420"/>
        <w:rPr>
          <w:rFonts w:ascii="Times New Roman" w:hAnsi="Times New Roman" w:cs="Times New Roman"/>
          <w:strike/>
          <w:sz w:val="20"/>
          <w:szCs w:val="20"/>
          <w:lang w:eastAsia="ja-JP"/>
        </w:rPr>
      </w:pPr>
      <w:r w:rsidRPr="00D033FB">
        <w:rPr>
          <w:rFonts w:ascii="Times New Roman" w:hAnsi="Times New Roman" w:cs="Times New Roman"/>
          <w:strike/>
          <w:sz w:val="20"/>
          <w:szCs w:val="20"/>
        </w:rPr>
        <w:t xml:space="preserve">Examples of mitigation for </w:t>
      </w:r>
      <w:r w:rsidRPr="00D033FB">
        <w:rPr>
          <w:rFonts w:ascii="Times New Roman" w:hAnsi="Times New Roman" w:cs="Times New Roman"/>
          <w:strike/>
          <w:sz w:val="20"/>
          <w:szCs w:val="20"/>
          <w:lang w:eastAsia="ja-JP"/>
        </w:rPr>
        <w:t>“</w:t>
      </w:r>
      <w:r w:rsidRPr="00D033FB">
        <w:rPr>
          <w:rFonts w:ascii="Times New Roman" w:hAnsi="Times New Roman" w:cs="Times New Roman"/>
          <w:strike/>
          <w:sz w:val="20"/>
          <w:szCs w:val="20"/>
        </w:rPr>
        <w:t>Communication loss to/from vehicle</w:t>
      </w:r>
      <w:r w:rsidRPr="00D033FB">
        <w:rPr>
          <w:rFonts w:ascii="Times New Roman" w:hAnsi="Times New Roman" w:cs="Times New Roman"/>
          <w:strike/>
          <w:sz w:val="20"/>
          <w:szCs w:val="20"/>
          <w:lang w:eastAsia="ja-JP"/>
        </w:rPr>
        <w:t>”</w:t>
      </w:r>
    </w:p>
    <w:p w14:paraId="4F34A938" w14:textId="77777777" w:rsidR="009D418C" w:rsidRPr="00D033FB" w:rsidRDefault="009D418C" w:rsidP="009D418C">
      <w:pPr>
        <w:pStyle w:val="SingleTxtG"/>
        <w:ind w:left="0"/>
        <w:jc w:val="left"/>
        <w:rPr>
          <w:rFonts w:ascii="Times New Roman" w:hAnsi="Times New Roman" w:cs="Times New Roman"/>
          <w:strike/>
          <w:sz w:val="20"/>
          <w:szCs w:val="20"/>
        </w:rPr>
      </w:pPr>
      <w:r w:rsidRPr="00D033FB">
        <w:rPr>
          <w:rFonts w:ascii="Times New Roman" w:hAnsi="Times New Roman" w:cs="Times New Roman"/>
          <w:strike/>
          <w:sz w:val="20"/>
          <w:szCs w:val="20"/>
        </w:rPr>
        <w:t xml:space="preserve">Examples of mitigation to the threats which are related to </w:t>
      </w:r>
      <w:r w:rsidRPr="00D033FB">
        <w:rPr>
          <w:rFonts w:ascii="Times New Roman" w:hAnsi="Times New Roman" w:cs="Times New Roman"/>
          <w:strike/>
          <w:sz w:val="20"/>
          <w:szCs w:val="20"/>
          <w:lang w:eastAsia="ja-JP"/>
        </w:rPr>
        <w:t>“</w:t>
      </w:r>
      <w:r w:rsidRPr="00D033FB">
        <w:rPr>
          <w:rFonts w:ascii="Times New Roman" w:hAnsi="Times New Roman" w:cs="Times New Roman"/>
          <w:strike/>
          <w:sz w:val="20"/>
          <w:szCs w:val="20"/>
        </w:rPr>
        <w:t>Communication loss to/from vehicle</w:t>
      </w:r>
      <w:r w:rsidRPr="00D033FB">
        <w:rPr>
          <w:rFonts w:ascii="Times New Roman" w:hAnsi="Times New Roman" w:cs="Times New Roman"/>
          <w:strike/>
          <w:sz w:val="20"/>
          <w:szCs w:val="20"/>
          <w:lang w:eastAsia="ja-JP"/>
        </w:rPr>
        <w:t xml:space="preserve">” </w:t>
      </w:r>
      <w:r w:rsidRPr="00D033FB">
        <w:rPr>
          <w:rFonts w:ascii="Times New Roman" w:hAnsi="Times New Roman" w:cs="Times New Roman"/>
          <w:strike/>
          <w:sz w:val="20"/>
          <w:szCs w:val="20"/>
        </w:rPr>
        <w:t>are listed in Table B</w:t>
      </w:r>
      <w:r w:rsidRPr="00D033FB">
        <w:rPr>
          <w:rFonts w:ascii="Times New Roman" w:eastAsia="MS Mincho" w:hAnsi="Times New Roman" w:cs="Times New Roman"/>
          <w:strike/>
          <w:sz w:val="20"/>
          <w:szCs w:val="20"/>
          <w:lang w:eastAsia="ja-JP"/>
        </w:rPr>
        <w:t>10</w:t>
      </w:r>
      <w:r w:rsidRPr="00D033FB">
        <w:rPr>
          <w:rFonts w:ascii="Times New Roman" w:hAnsi="Times New Roman" w:cs="Times New Roman"/>
          <w:strike/>
          <w:sz w:val="20"/>
          <w:szCs w:val="20"/>
        </w:rPr>
        <w:t>.</w:t>
      </w:r>
    </w:p>
    <w:p w14:paraId="324C9699" w14:textId="77777777" w:rsidR="009D418C" w:rsidRPr="00D033FB" w:rsidRDefault="009D418C" w:rsidP="009D418C">
      <w:pPr>
        <w:pStyle w:val="SingleTxtG"/>
        <w:jc w:val="left"/>
        <w:rPr>
          <w:rFonts w:ascii="Times New Roman" w:hAnsi="Times New Roman" w:cs="Times New Roman"/>
          <w:strike/>
          <w:sz w:val="20"/>
          <w:szCs w:val="20"/>
        </w:rPr>
      </w:pPr>
    </w:p>
    <w:p w14:paraId="3F3A2979" w14:textId="77777777" w:rsidR="009D418C" w:rsidRPr="00D033FB" w:rsidRDefault="009D418C" w:rsidP="009D418C">
      <w:pPr>
        <w:pStyle w:val="SingleTxtG"/>
        <w:jc w:val="left"/>
        <w:rPr>
          <w:rFonts w:ascii="Times New Roman" w:hAnsi="Times New Roman" w:cs="Times New Roman"/>
          <w:strike/>
          <w:sz w:val="20"/>
          <w:szCs w:val="20"/>
          <w:lang w:eastAsia="ja-JP"/>
        </w:rPr>
      </w:pPr>
      <w:commentRangeStart w:id="340"/>
      <w:commentRangeStart w:id="341"/>
      <w:r w:rsidRPr="00D033FB">
        <w:rPr>
          <w:rFonts w:ascii="Times New Roman" w:hAnsi="Times New Roman" w:cs="Times New Roman"/>
          <w:strike/>
          <w:sz w:val="20"/>
          <w:szCs w:val="20"/>
        </w:rPr>
        <w:t>Table</w:t>
      </w:r>
      <w:commentRangeEnd w:id="340"/>
      <w:r w:rsidR="004F12CE" w:rsidRPr="00D033FB">
        <w:rPr>
          <w:rStyle w:val="CommentReference"/>
          <w:rFonts w:ascii="Times New Roman" w:hAnsi="Times New Roman" w:cs="Times New Roman"/>
          <w:strike/>
          <w:szCs w:val="20"/>
        </w:rPr>
        <w:commentReference w:id="340"/>
      </w:r>
      <w:commentRangeEnd w:id="341"/>
      <w:r w:rsidR="004F12CE" w:rsidRPr="00D033FB">
        <w:rPr>
          <w:rStyle w:val="CommentReference"/>
          <w:rFonts w:ascii="Times New Roman" w:hAnsi="Times New Roman" w:cs="Times New Roman"/>
          <w:strike/>
          <w:szCs w:val="20"/>
        </w:rPr>
        <w:commentReference w:id="341"/>
      </w:r>
      <w:r w:rsidRPr="00D033FB">
        <w:rPr>
          <w:rFonts w:ascii="Times New Roman" w:hAnsi="Times New Roman" w:cs="Times New Roman"/>
          <w:strike/>
          <w:sz w:val="20"/>
          <w:szCs w:val="20"/>
        </w:rPr>
        <w:t xml:space="preserve"> B10 Examples of mitigation to the threats which are related to </w:t>
      </w:r>
      <w:r w:rsidRPr="00D033FB">
        <w:rPr>
          <w:rFonts w:ascii="Times New Roman" w:hAnsi="Times New Roman" w:cs="Times New Roman"/>
          <w:strike/>
          <w:sz w:val="20"/>
          <w:szCs w:val="20"/>
          <w:lang w:eastAsia="ja-JP"/>
        </w:rPr>
        <w:t>“</w:t>
      </w:r>
      <w:r w:rsidRPr="00D033FB">
        <w:rPr>
          <w:rFonts w:ascii="Times New Roman" w:hAnsi="Times New Roman" w:cs="Times New Roman"/>
          <w:strike/>
          <w:sz w:val="20"/>
          <w:szCs w:val="20"/>
        </w:rPr>
        <w:t>Communication loss to/from vehicle</w:t>
      </w:r>
      <w:r w:rsidRPr="00D033FB">
        <w:rPr>
          <w:rFonts w:ascii="Times New Roman" w:hAnsi="Times New Roman" w:cs="Times New Roman"/>
          <w:strike/>
          <w:sz w:val="20"/>
          <w:szCs w:val="20"/>
          <w:lang w:eastAsia="ja-JP"/>
        </w:rPr>
        <w: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969"/>
        <w:gridCol w:w="4365"/>
      </w:tblGrid>
      <w:tr w:rsidR="009D418C" w:rsidRPr="00CF7C45" w14:paraId="0BFBA33D" w14:textId="77777777" w:rsidTr="009D418C">
        <w:trPr>
          <w:cantSplit/>
        </w:trPr>
        <w:tc>
          <w:tcPr>
            <w:tcW w:w="1134" w:type="dxa"/>
          </w:tcPr>
          <w:p w14:paraId="3555E225" w14:textId="77777777" w:rsidR="009D418C" w:rsidRPr="00D033FB" w:rsidRDefault="009D418C" w:rsidP="009D418C">
            <w:pPr>
              <w:pStyle w:val="CommentText"/>
              <w:rPr>
                <w:i/>
                <w:strike/>
              </w:rPr>
            </w:pPr>
            <w:r w:rsidRPr="00D033FB">
              <w:rPr>
                <w:i/>
                <w:strike/>
              </w:rPr>
              <w:t>Table 1 reference</w:t>
            </w:r>
          </w:p>
        </w:tc>
        <w:tc>
          <w:tcPr>
            <w:tcW w:w="3969" w:type="dxa"/>
          </w:tcPr>
          <w:p w14:paraId="3AD18174" w14:textId="77777777" w:rsidR="009D418C" w:rsidRPr="00D033FB" w:rsidRDefault="009D418C" w:rsidP="009D418C">
            <w:pPr>
              <w:pStyle w:val="CommentText"/>
              <w:rPr>
                <w:i/>
                <w:strike/>
              </w:rPr>
            </w:pPr>
            <w:r w:rsidRPr="00D033FB">
              <w:rPr>
                <w:i/>
                <w:strike/>
              </w:rPr>
              <w:t xml:space="preserve">Threats </w:t>
            </w:r>
            <w:r w:rsidRPr="00D033FB">
              <w:rPr>
                <w:i/>
                <w:strike/>
                <w:lang w:eastAsia="ja-JP"/>
              </w:rPr>
              <w:t>of</w:t>
            </w:r>
            <w:r w:rsidRPr="00D033FB">
              <w:rPr>
                <w:i/>
                <w:strike/>
              </w:rPr>
              <w:t xml:space="preserve"> “Communication loss to/from vehicle”</w:t>
            </w:r>
            <w:r w:rsidRPr="00D033FB">
              <w:rPr>
                <w:rStyle w:val="CommentReference"/>
                <w:strike/>
              </w:rPr>
              <w:t xml:space="preserve"> </w:t>
            </w:r>
            <w:r w:rsidRPr="00D033FB">
              <w:rPr>
                <w:rStyle w:val="CommentReference"/>
                <w:strike/>
              </w:rPr>
              <w:annotationRef/>
            </w:r>
          </w:p>
        </w:tc>
        <w:tc>
          <w:tcPr>
            <w:tcW w:w="4365" w:type="dxa"/>
          </w:tcPr>
          <w:p w14:paraId="12601B15" w14:textId="77777777" w:rsidR="009D418C" w:rsidRPr="00D033FB" w:rsidRDefault="009D418C" w:rsidP="009D418C">
            <w:pPr>
              <w:tabs>
                <w:tab w:val="left" w:pos="1418"/>
                <w:tab w:val="left" w:pos="1560"/>
              </w:tabs>
              <w:spacing w:before="80" w:after="80" w:line="200" w:lineRule="exact"/>
              <w:jc w:val="center"/>
              <w:rPr>
                <w:rFonts w:ascii="Times New Roman" w:hAnsi="Times New Roman" w:cs="Times New Roman"/>
                <w:i/>
                <w:strike/>
                <w:sz w:val="20"/>
                <w:szCs w:val="20"/>
              </w:rPr>
            </w:pPr>
            <w:r w:rsidRPr="00D033FB">
              <w:rPr>
                <w:rFonts w:ascii="Times New Roman" w:hAnsi="Times New Roman" w:cs="Times New Roman"/>
                <w:i/>
                <w:strike/>
                <w:sz w:val="20"/>
                <w:szCs w:val="20"/>
              </w:rPr>
              <w:t>Mitigation</w:t>
            </w:r>
          </w:p>
        </w:tc>
      </w:tr>
      <w:tr w:rsidR="009D418C" w:rsidRPr="00CF7C45" w14:paraId="00304CF5" w14:textId="77777777" w:rsidTr="009D418C">
        <w:trPr>
          <w:cantSplit/>
        </w:trPr>
        <w:tc>
          <w:tcPr>
            <w:tcW w:w="1134" w:type="dxa"/>
            <w:tcBorders>
              <w:top w:val="single" w:sz="4" w:space="0" w:color="auto"/>
              <w:left w:val="single" w:sz="4" w:space="0" w:color="auto"/>
              <w:bottom w:val="single" w:sz="4" w:space="0" w:color="auto"/>
              <w:right w:val="single" w:sz="4" w:space="0" w:color="auto"/>
            </w:tcBorders>
          </w:tcPr>
          <w:p w14:paraId="4FB20DE3" w14:textId="77777777" w:rsidR="009D418C" w:rsidRPr="00D033FB" w:rsidRDefault="009D418C" w:rsidP="009D418C">
            <w:pPr>
              <w:spacing w:line="240" w:lineRule="auto"/>
              <w:rPr>
                <w:rFonts w:ascii="Times New Roman" w:hAnsi="Times New Roman" w:cs="Times New Roman"/>
                <w:bCs/>
                <w:strike/>
                <w:sz w:val="20"/>
                <w:szCs w:val="20"/>
              </w:rPr>
            </w:pPr>
            <w:r w:rsidRPr="00D033FB">
              <w:rPr>
                <w:rFonts w:ascii="Times New Roman" w:hAnsi="Times New Roman" w:cs="Times New Roman"/>
                <w:bCs/>
                <w:strike/>
                <w:sz w:val="20"/>
                <w:szCs w:val="20"/>
              </w:rPr>
              <w:t>xx</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CB962D" w14:textId="77777777" w:rsidR="009D418C" w:rsidRPr="00D033FB" w:rsidRDefault="009D418C" w:rsidP="009D418C">
            <w:pPr>
              <w:spacing w:line="240" w:lineRule="auto"/>
              <w:rPr>
                <w:rFonts w:ascii="Times New Roman" w:hAnsi="Times New Roman" w:cs="Times New Roman"/>
                <w:strike/>
                <w:sz w:val="20"/>
                <w:szCs w:val="20"/>
                <w:lang w:val="en-US" w:eastAsia="ja-JP"/>
              </w:rPr>
            </w:pPr>
            <w:r w:rsidRPr="00D033FB">
              <w:rPr>
                <w:rFonts w:ascii="Times New Roman" w:hAnsi="Times New Roman" w:cs="Times New Roman"/>
                <w:bCs/>
                <w:strike/>
                <w:sz w:val="20"/>
                <w:szCs w:val="20"/>
              </w:rPr>
              <w:t>Jamming</w:t>
            </w:r>
            <w:r w:rsidRPr="00D033FB">
              <w:rPr>
                <w:rFonts w:ascii="Times New Roman" w:hAnsi="Times New Roman" w:cs="Times New Roman"/>
                <w:strike/>
                <w:sz w:val="20"/>
                <w:szCs w:val="20"/>
              </w:rPr>
              <w:t xml:space="preserve"> (via natural or unnatural interferences) of radio based (wireless) systems including navigation systems</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1374BAD6" w14:textId="7A6AFCD0" w:rsidR="009D418C" w:rsidRPr="00D033FB" w:rsidRDefault="009D418C" w:rsidP="009D418C">
            <w:pPr>
              <w:spacing w:line="240" w:lineRule="auto"/>
              <w:rPr>
                <w:rFonts w:ascii="Times New Roman" w:eastAsia="MS Mincho" w:hAnsi="Times New Roman" w:cs="Times New Roman"/>
                <w:strike/>
                <w:sz w:val="20"/>
                <w:szCs w:val="20"/>
                <w:lang w:eastAsia="ja-JP"/>
              </w:rPr>
            </w:pPr>
            <w:r w:rsidRPr="00D033FB">
              <w:rPr>
                <w:rFonts w:ascii="Times New Roman" w:eastAsia="MS Mincho" w:hAnsi="Times New Roman" w:cs="Times New Roman"/>
                <w:strike/>
                <w:sz w:val="20"/>
                <w:szCs w:val="20"/>
                <w:lang w:eastAsia="ja-JP"/>
              </w:rPr>
              <w:t>Systems shall be designed to be resilient to attacks and respond appropriately when its defences or sensors fail. Example Security Controls can be found in OWAS</w:t>
            </w:r>
            <w:r w:rsidR="003022B1" w:rsidRPr="00D033FB">
              <w:rPr>
                <w:rFonts w:ascii="Times New Roman" w:eastAsia="MS Mincho" w:hAnsi="Times New Roman" w:cs="Times New Roman"/>
                <w:strike/>
                <w:sz w:val="20"/>
                <w:szCs w:val="20"/>
                <w:lang w:eastAsia="ja-JP"/>
              </w:rPr>
              <w:t>P and ISO/IEC 27000 series.</w:t>
            </w:r>
          </w:p>
        </w:tc>
      </w:tr>
      <w:tr w:rsidR="009D418C" w:rsidRPr="00CF7C45" w14:paraId="73F7B108" w14:textId="77777777" w:rsidTr="009D418C">
        <w:trPr>
          <w:cantSplit/>
        </w:trPr>
        <w:tc>
          <w:tcPr>
            <w:tcW w:w="1134" w:type="dxa"/>
            <w:tcBorders>
              <w:top w:val="nil"/>
              <w:left w:val="single" w:sz="4" w:space="0" w:color="auto"/>
              <w:bottom w:val="single" w:sz="4" w:space="0" w:color="auto"/>
              <w:right w:val="single" w:sz="4" w:space="0" w:color="auto"/>
            </w:tcBorders>
          </w:tcPr>
          <w:p w14:paraId="580502BB" w14:textId="77777777" w:rsidR="009D418C" w:rsidRPr="00D033FB" w:rsidRDefault="009D418C" w:rsidP="009D418C">
            <w:pPr>
              <w:rPr>
                <w:rFonts w:ascii="Times New Roman" w:hAnsi="Times New Roman" w:cs="Times New Roman"/>
                <w:strike/>
                <w:sz w:val="20"/>
                <w:szCs w:val="20"/>
              </w:rPr>
            </w:pPr>
            <w:r w:rsidRPr="00D033FB">
              <w:rPr>
                <w:rFonts w:ascii="Times New Roman" w:hAnsi="Times New Roman" w:cs="Times New Roman"/>
                <w:strike/>
                <w:sz w:val="20"/>
                <w:szCs w:val="20"/>
              </w:rPr>
              <w:t>xx</w:t>
            </w:r>
          </w:p>
        </w:tc>
        <w:tc>
          <w:tcPr>
            <w:tcW w:w="3969" w:type="dxa"/>
            <w:tcBorders>
              <w:top w:val="nil"/>
              <w:left w:val="single" w:sz="4" w:space="0" w:color="auto"/>
              <w:bottom w:val="single" w:sz="4" w:space="0" w:color="auto"/>
              <w:right w:val="single" w:sz="4" w:space="0" w:color="auto"/>
            </w:tcBorders>
            <w:shd w:val="clear" w:color="auto" w:fill="auto"/>
          </w:tcPr>
          <w:p w14:paraId="5346B4D3" w14:textId="77777777" w:rsidR="009D418C" w:rsidRPr="00D033FB" w:rsidRDefault="009D418C" w:rsidP="009D418C">
            <w:pPr>
              <w:rPr>
                <w:rFonts w:ascii="Times New Roman" w:hAnsi="Times New Roman" w:cs="Times New Roman"/>
                <w:strike/>
                <w:sz w:val="20"/>
                <w:szCs w:val="20"/>
              </w:rPr>
            </w:pPr>
            <w:r w:rsidRPr="00D033FB">
              <w:rPr>
                <w:rFonts w:ascii="Times New Roman" w:hAnsi="Times New Roman" w:cs="Times New Roman"/>
                <w:strike/>
                <w:sz w:val="20"/>
                <w:szCs w:val="20"/>
              </w:rPr>
              <w:t xml:space="preserve">Failures or </w:t>
            </w:r>
            <w:r w:rsidRPr="00D033FB">
              <w:rPr>
                <w:rFonts w:ascii="Times New Roman" w:hAnsi="Times New Roman" w:cs="Times New Roman"/>
                <w:bCs/>
                <w:strike/>
                <w:sz w:val="20"/>
                <w:szCs w:val="20"/>
              </w:rPr>
              <w:t>disruptions of communications links</w:t>
            </w:r>
            <w:r w:rsidRPr="00D033FB">
              <w:rPr>
                <w:rFonts w:ascii="Times New Roman" w:hAnsi="Times New Roman" w:cs="Times New Roman"/>
                <w:strike/>
                <w:sz w:val="20"/>
                <w:szCs w:val="20"/>
              </w:rPr>
              <w:t>, network outage or other systems (e.g. through disruptions of power/main supply)</w:t>
            </w:r>
          </w:p>
        </w:tc>
        <w:tc>
          <w:tcPr>
            <w:tcW w:w="4365" w:type="dxa"/>
            <w:tcBorders>
              <w:top w:val="nil"/>
              <w:left w:val="single" w:sz="4" w:space="0" w:color="auto"/>
              <w:bottom w:val="single" w:sz="4" w:space="0" w:color="auto"/>
              <w:right w:val="single" w:sz="4" w:space="0" w:color="auto"/>
            </w:tcBorders>
            <w:shd w:val="clear" w:color="auto" w:fill="auto"/>
          </w:tcPr>
          <w:p w14:paraId="5A93D24D" w14:textId="77777777" w:rsidR="009D418C" w:rsidRPr="00D033FB" w:rsidRDefault="009D418C" w:rsidP="009D418C">
            <w:pPr>
              <w:rPr>
                <w:rFonts w:ascii="Times New Roman" w:hAnsi="Times New Roman" w:cs="Times New Roman"/>
                <w:strike/>
                <w:sz w:val="20"/>
                <w:szCs w:val="20"/>
              </w:rPr>
            </w:pPr>
            <w:r w:rsidRPr="00D033FB">
              <w:rPr>
                <w:rFonts w:ascii="Times New Roman" w:hAnsi="Times New Roman" w:cs="Times New Roman"/>
                <w:strike/>
                <w:sz w:val="20"/>
                <w:szCs w:val="20"/>
              </w:rPr>
              <w:t xml:space="preserve">Systems shall be designed to be resilient to attacks and respond appropriately when its defences or sensors fail. </w:t>
            </w:r>
            <w:r w:rsidRPr="00D033FB">
              <w:rPr>
                <w:rFonts w:ascii="Times New Roman" w:eastAsia="MS Mincho" w:hAnsi="Times New Roman" w:cs="Times New Roman"/>
                <w:strike/>
                <w:sz w:val="20"/>
                <w:szCs w:val="20"/>
                <w:lang w:eastAsia="ja-JP"/>
              </w:rPr>
              <w:t xml:space="preserve">Example </w:t>
            </w:r>
            <w:r w:rsidRPr="00D033FB">
              <w:rPr>
                <w:rFonts w:ascii="Times New Roman" w:hAnsi="Times New Roman" w:cs="Times New Roman"/>
                <w:strike/>
                <w:sz w:val="20"/>
                <w:szCs w:val="20"/>
              </w:rPr>
              <w:t>Security Controls can be found in OWASP and ISO/IEC 27000 series.</w:t>
            </w:r>
          </w:p>
        </w:tc>
      </w:tr>
    </w:tbl>
    <w:p w14:paraId="056077D7" w14:textId="77777777" w:rsidR="00D6192A" w:rsidRPr="00CF7C45" w:rsidRDefault="00D6192A">
      <w:pPr>
        <w:rPr>
          <w:rFonts w:ascii="Times New Roman" w:hAnsi="Times New Roman" w:cs="Times New Roman"/>
          <w:b/>
          <w:sz w:val="28"/>
          <w:szCs w:val="28"/>
        </w:rPr>
      </w:pPr>
      <w:r w:rsidRPr="00D033FB">
        <w:rPr>
          <w:rFonts w:ascii="Times New Roman" w:hAnsi="Times New Roman" w:cs="Times New Roman"/>
        </w:rPr>
        <w:br w:type="page"/>
      </w:r>
    </w:p>
    <w:p w14:paraId="325946BA" w14:textId="0AEE44DC" w:rsidR="008B50AE" w:rsidRPr="00CF7C45" w:rsidRDefault="00BF68ED" w:rsidP="007877F9">
      <w:pPr>
        <w:pStyle w:val="Heading1"/>
        <w:numPr>
          <w:ilvl w:val="0"/>
          <w:numId w:val="0"/>
        </w:numPr>
        <w:ind w:left="360" w:hanging="360"/>
      </w:pPr>
      <w:bookmarkStart w:id="342" w:name="_Toc510787373"/>
      <w:commentRangeStart w:id="343"/>
      <w:r w:rsidRPr="00CF7C45">
        <w:lastRenderedPageBreak/>
        <w:t xml:space="preserve">Annex </w:t>
      </w:r>
      <w:r w:rsidR="000F5DA1" w:rsidRPr="00CF7C45">
        <w:t>C</w:t>
      </w:r>
      <w:r w:rsidRPr="00CF7C45">
        <w:t xml:space="preserve"> </w:t>
      </w:r>
      <w:r w:rsidRPr="00CF7C45">
        <w:tab/>
      </w:r>
      <w:r w:rsidR="00F61D87" w:rsidRPr="00CF7C45">
        <w:t xml:space="preserve">Examples </w:t>
      </w:r>
      <w:r w:rsidRPr="00CF7C45">
        <w:t>of Security Controls</w:t>
      </w:r>
      <w:r w:rsidR="00F61D87" w:rsidRPr="00CF7C45">
        <w:t xml:space="preserve"> related to mitigations</w:t>
      </w:r>
      <w:commentRangeEnd w:id="343"/>
      <w:r w:rsidR="00BC0C0B">
        <w:rPr>
          <w:rStyle w:val="CommentReference"/>
          <w:b w:val="0"/>
          <w:szCs w:val="20"/>
          <w:lang w:eastAsia="en-US"/>
        </w:rPr>
        <w:commentReference w:id="343"/>
      </w:r>
    </w:p>
    <w:p w14:paraId="2E5D61BE" w14:textId="77777777" w:rsidR="008B50AE" w:rsidRPr="00F77D41" w:rsidRDefault="008B50AE" w:rsidP="007877F9">
      <w:pPr>
        <w:pStyle w:val="Heading1"/>
        <w:numPr>
          <w:ilvl w:val="0"/>
          <w:numId w:val="0"/>
        </w:numPr>
        <w:ind w:left="360" w:hanging="360"/>
        <w:rPr>
          <w:sz w:val="24"/>
          <w:szCs w:val="20"/>
        </w:rPr>
      </w:pPr>
    </w:p>
    <w:p w14:paraId="4F7B78DC" w14:textId="19D53899" w:rsidR="008B50AE" w:rsidRPr="00F77D41" w:rsidRDefault="008B50AE" w:rsidP="00F77D41">
      <w:pPr>
        <w:pStyle w:val="Heading1"/>
        <w:numPr>
          <w:ilvl w:val="0"/>
          <w:numId w:val="161"/>
        </w:numPr>
        <w:ind w:left="900" w:hanging="900"/>
        <w:rPr>
          <w:sz w:val="24"/>
          <w:szCs w:val="20"/>
        </w:rPr>
      </w:pPr>
      <w:r w:rsidRPr="00F77D41">
        <w:rPr>
          <w:sz w:val="24"/>
          <w:szCs w:val="20"/>
        </w:rPr>
        <w:t>Introduction</w:t>
      </w:r>
    </w:p>
    <w:p w14:paraId="0C48DD76" w14:textId="181E32A2" w:rsidR="008B50AE" w:rsidRPr="004E02AE" w:rsidRDefault="008B50AE" w:rsidP="00D033FB">
      <w:pPr>
        <w:pStyle w:val="ListParagraph"/>
        <w:numPr>
          <w:ilvl w:val="1"/>
          <w:numId w:val="161"/>
        </w:numPr>
        <w:ind w:left="900" w:hanging="900"/>
        <w:contextualSpacing w:val="0"/>
        <w:rPr>
          <w:sz w:val="20"/>
          <w:szCs w:val="20"/>
        </w:rPr>
      </w:pPr>
      <w:r w:rsidRPr="00F77D41">
        <w:rPr>
          <w:rFonts w:ascii="Times New Roman" w:hAnsi="Times New Roman" w:cs="Times New Roman"/>
          <w:sz w:val="20"/>
          <w:szCs w:val="20"/>
        </w:rPr>
        <w:t>This annex is informative.</w:t>
      </w:r>
    </w:p>
    <w:p w14:paraId="59891C9C" w14:textId="42AB7C17" w:rsidR="008B50AE" w:rsidRPr="00D033FB" w:rsidRDefault="008B50AE" w:rsidP="00D033FB">
      <w:pPr>
        <w:pStyle w:val="ListParagraph"/>
        <w:numPr>
          <w:ilvl w:val="1"/>
          <w:numId w:val="161"/>
        </w:numPr>
        <w:ind w:left="900" w:hanging="900"/>
        <w:contextualSpacing w:val="0"/>
        <w:rPr>
          <w:sz w:val="20"/>
          <w:szCs w:val="20"/>
        </w:rPr>
      </w:pPr>
      <w:r w:rsidRPr="00F77D41">
        <w:rPr>
          <w:rFonts w:ascii="Times New Roman" w:hAnsi="Times New Roman" w:cs="Times New Roman"/>
          <w:sz w:val="20"/>
          <w:szCs w:val="20"/>
        </w:rPr>
        <w:t xml:space="preserve">This annex may be referred to by Technical Services and other stakeholders, if required, to aid their </w:t>
      </w:r>
      <w:r w:rsidRPr="00D033FB">
        <w:rPr>
          <w:rFonts w:ascii="Times New Roman" w:hAnsi="Times New Roman" w:cs="Times New Roman"/>
          <w:sz w:val="20"/>
          <w:szCs w:val="20"/>
        </w:rPr>
        <w:t>understanding of possible security controls.</w:t>
      </w:r>
    </w:p>
    <w:p w14:paraId="7C1B6981" w14:textId="4E1F5AB7" w:rsidR="008B50AE" w:rsidRPr="00D033FB" w:rsidRDefault="00C350B1" w:rsidP="00D033FB">
      <w:pPr>
        <w:pStyle w:val="ListParagraph"/>
        <w:numPr>
          <w:ilvl w:val="1"/>
          <w:numId w:val="161"/>
        </w:numPr>
        <w:ind w:left="900" w:hanging="900"/>
        <w:contextualSpacing w:val="0"/>
        <w:rPr>
          <w:sz w:val="20"/>
          <w:szCs w:val="20"/>
        </w:rPr>
      </w:pPr>
      <w:r w:rsidRPr="00D033FB">
        <w:rPr>
          <w:rFonts w:ascii="Times New Roman" w:hAnsi="Times New Roman" w:cs="Times New Roman"/>
          <w:sz w:val="20"/>
          <w:szCs w:val="20"/>
        </w:rPr>
        <w:t>The examples of security controls within this annex are not to be viewed as mandatory within any assessment of a system. The examples listed are not necessarily exhaustive or appropriate to all vehicle systems or designs.</w:t>
      </w:r>
    </w:p>
    <w:p w14:paraId="376AC28C" w14:textId="04BF7988" w:rsidR="00C350B1" w:rsidRPr="00D033FB" w:rsidRDefault="00C350B1" w:rsidP="00D033FB">
      <w:pPr>
        <w:pStyle w:val="ListParagraph"/>
        <w:numPr>
          <w:ilvl w:val="1"/>
          <w:numId w:val="161"/>
        </w:numPr>
        <w:ind w:left="902" w:hanging="902"/>
        <w:contextualSpacing w:val="0"/>
        <w:rPr>
          <w:sz w:val="24"/>
          <w:szCs w:val="24"/>
        </w:rPr>
      </w:pPr>
      <w:r w:rsidRPr="00D033FB">
        <w:rPr>
          <w:rFonts w:ascii="Times New Roman" w:hAnsi="Times New Roman" w:cs="Times New Roman"/>
          <w:sz w:val="20"/>
          <w:szCs w:val="20"/>
        </w:rPr>
        <w:t>As technology progresses new security controls should be considered. This annex may also need to be periodically updated to ensure its content reflects state of the art.</w:t>
      </w:r>
    </w:p>
    <w:p w14:paraId="37279BCC" w14:textId="07CC2607" w:rsidR="00C350B1" w:rsidRPr="00D033FB" w:rsidRDefault="00C350B1" w:rsidP="00D033FB">
      <w:pPr>
        <w:pStyle w:val="ListParagraph"/>
        <w:numPr>
          <w:ilvl w:val="0"/>
          <w:numId w:val="161"/>
        </w:numPr>
        <w:ind w:left="902" w:hanging="902"/>
        <w:contextualSpacing w:val="0"/>
        <w:rPr>
          <w:sz w:val="20"/>
          <w:szCs w:val="20"/>
        </w:rPr>
      </w:pPr>
      <w:r w:rsidRPr="00D033FB">
        <w:rPr>
          <w:rFonts w:ascii="Times New Roman" w:hAnsi="Times New Roman" w:cs="Times New Roman"/>
          <w:b/>
          <w:sz w:val="24"/>
          <w:szCs w:val="24"/>
          <w:lang w:eastAsia="en-US"/>
        </w:rPr>
        <w:t>Mapping between high level mitigations given in Annex B and more detailed examples of security controls</w:t>
      </w:r>
    </w:p>
    <w:p w14:paraId="28A70043" w14:textId="6487337E" w:rsidR="009D418C" w:rsidRPr="00D033FB" w:rsidRDefault="00C350B1" w:rsidP="00F77D41">
      <w:pPr>
        <w:pStyle w:val="ListParagraph"/>
        <w:numPr>
          <w:ilvl w:val="1"/>
          <w:numId w:val="161"/>
        </w:numPr>
        <w:ind w:left="900" w:hanging="900"/>
        <w:rPr>
          <w:sz w:val="20"/>
          <w:szCs w:val="20"/>
        </w:rPr>
      </w:pPr>
      <w:r w:rsidRPr="00D033FB">
        <w:rPr>
          <w:rFonts w:ascii="Times New Roman" w:hAnsi="Times New Roman" w:cs="Times New Roman"/>
          <w:sz w:val="20"/>
          <w:szCs w:val="20"/>
        </w:rPr>
        <w:t xml:space="preserve">The following table provides further detail on example security controls for the “Mitigations”. The list of security controls in this table is not exhaustive. Similarly it may not be necessary to apply all security controls listed. The selection </w:t>
      </w:r>
      <w:r w:rsidRPr="00D033FB">
        <w:rPr>
          <w:rFonts w:ascii="Times New Roman" w:hAnsi="Times New Roman" w:cs="Times New Roman"/>
          <w:sz w:val="20"/>
          <w:szCs w:val="20"/>
          <w:lang w:eastAsia="en-US"/>
        </w:rPr>
        <w:t>will depend on a risk assessment and any legal, contractual, regulatory</w:t>
      </w:r>
      <w:ins w:id="344" w:author="Sankar Ramakrishnan, Han" w:date="2018-05-31T14:27:00Z">
        <w:r w:rsidR="00006DD4">
          <w:rPr>
            <w:rFonts w:ascii="Times New Roman" w:hAnsi="Times New Roman" w:cs="Times New Roman"/>
            <w:sz w:val="20"/>
            <w:szCs w:val="20"/>
            <w:lang w:eastAsia="en-US"/>
          </w:rPr>
          <w:t xml:space="preserve"> requirements</w:t>
        </w:r>
        <w:del w:id="345" w:author="Darren Handley" w:date="2018-06-07T19:07:00Z">
          <w:r w:rsidR="00006DD4" w:rsidDel="009F3879">
            <w:rPr>
              <w:rFonts w:ascii="Times New Roman" w:hAnsi="Times New Roman" w:cs="Times New Roman"/>
              <w:sz w:val="20"/>
              <w:szCs w:val="20"/>
              <w:lang w:eastAsia="en-US"/>
            </w:rPr>
            <w:delText xml:space="preserve"> </w:delText>
          </w:r>
        </w:del>
      </w:ins>
      <w:r w:rsidRPr="00D033FB">
        <w:rPr>
          <w:rFonts w:ascii="Times New Roman" w:hAnsi="Times New Roman" w:cs="Times New Roman"/>
          <w:sz w:val="20"/>
          <w:szCs w:val="20"/>
          <w:lang w:eastAsia="en-US"/>
        </w:rPr>
        <w:t xml:space="preserve"> in a specific </w:t>
      </w:r>
      <w:r w:rsidRPr="00D033FB">
        <w:rPr>
          <w:rFonts w:ascii="Times New Roman" w:hAnsi="Times New Roman" w:cs="Times New Roman"/>
          <w:sz w:val="20"/>
          <w:szCs w:val="20"/>
        </w:rPr>
        <w:t>Intelligent Transport Systems / Automated Driving</w:t>
      </w:r>
      <w:r w:rsidRPr="00D033FB">
        <w:rPr>
          <w:rFonts w:ascii="Times New Roman" w:hAnsi="Times New Roman" w:cs="Times New Roman"/>
          <w:sz w:val="20"/>
          <w:szCs w:val="20"/>
          <w:lang w:eastAsia="en-US"/>
        </w:rPr>
        <w:t xml:space="preserve"> environment. Column 2 provides a link to security themes or topics that may be applicable, which are expanded upon in section 3. Column 3 provides examples of specific security controls that may be applicable.</w:t>
      </w:r>
      <w:bookmarkEnd w:id="342"/>
    </w:p>
    <w:tbl>
      <w:tblPr>
        <w:tblStyle w:val="TableGrid"/>
        <w:tblW w:w="9351" w:type="dxa"/>
        <w:tblLook w:val="04A0" w:firstRow="1" w:lastRow="0" w:firstColumn="1" w:lastColumn="0" w:noHBand="0" w:noVBand="1"/>
        <w:tblPrChange w:id="346" w:author="Darren Handley" w:date="2018-06-07T17:51:00Z">
          <w:tblPr>
            <w:tblStyle w:val="TableGrid"/>
            <w:tblW w:w="9351" w:type="dxa"/>
            <w:tblLook w:val="04A0" w:firstRow="1" w:lastRow="0" w:firstColumn="1" w:lastColumn="0" w:noHBand="0" w:noVBand="1"/>
          </w:tblPr>
        </w:tblPrChange>
      </w:tblPr>
      <w:tblGrid>
        <w:gridCol w:w="478"/>
        <w:gridCol w:w="2211"/>
        <w:gridCol w:w="6662"/>
        <w:tblGridChange w:id="347">
          <w:tblGrid>
            <w:gridCol w:w="478"/>
            <w:gridCol w:w="2211"/>
            <w:gridCol w:w="3402"/>
          </w:tblGrid>
        </w:tblGridChange>
      </w:tblGrid>
      <w:tr w:rsidR="006A21AD" w:rsidRPr="00CF7C45" w14:paraId="7D351507" w14:textId="77777777" w:rsidTr="006A21AD">
        <w:trPr>
          <w:tblHeader/>
          <w:trPrChange w:id="348" w:author="Darren Handley" w:date="2018-06-07T17:51:00Z">
            <w:trPr>
              <w:tblHeader/>
            </w:trPr>
          </w:trPrChange>
        </w:trPr>
        <w:tc>
          <w:tcPr>
            <w:tcW w:w="478" w:type="dxa"/>
            <w:tcPrChange w:id="349" w:author="Darren Handley" w:date="2018-06-07T17:51:00Z">
              <w:tcPr>
                <w:tcW w:w="478" w:type="dxa"/>
              </w:tcPr>
            </w:tcPrChange>
          </w:tcPr>
          <w:p w14:paraId="29C1CE00" w14:textId="5042E9E3" w:rsidR="006A21AD" w:rsidRPr="00CF7C45" w:rsidRDefault="006A21AD" w:rsidP="009D418C">
            <w:pPr>
              <w:rPr>
                <w:b/>
              </w:rPr>
            </w:pPr>
            <w:r w:rsidRPr="00CF7C45">
              <w:rPr>
                <w:b/>
              </w:rPr>
              <w:t>ID</w:t>
            </w:r>
          </w:p>
        </w:tc>
        <w:tc>
          <w:tcPr>
            <w:tcW w:w="2211" w:type="dxa"/>
            <w:tcPrChange w:id="350" w:author="Darren Handley" w:date="2018-06-07T17:51:00Z">
              <w:tcPr>
                <w:tcW w:w="2211" w:type="dxa"/>
              </w:tcPr>
            </w:tcPrChange>
          </w:tcPr>
          <w:p w14:paraId="0B08B0AB" w14:textId="4692DFD9" w:rsidR="006A21AD" w:rsidRPr="00CF7C45" w:rsidRDefault="006A21AD" w:rsidP="009D418C">
            <w:pPr>
              <w:rPr>
                <w:b/>
              </w:rPr>
            </w:pPr>
            <w:r w:rsidRPr="00CF7C45">
              <w:rPr>
                <w:b/>
              </w:rPr>
              <w:t>Mitigation</w:t>
            </w:r>
          </w:p>
        </w:tc>
        <w:tc>
          <w:tcPr>
            <w:tcW w:w="6662" w:type="dxa"/>
            <w:tcPrChange w:id="351" w:author="Darren Handley" w:date="2018-06-07T17:51:00Z">
              <w:tcPr>
                <w:tcW w:w="3402" w:type="dxa"/>
              </w:tcPr>
            </w:tcPrChange>
          </w:tcPr>
          <w:p w14:paraId="676E3B5A" w14:textId="19BD669B" w:rsidR="006A21AD" w:rsidRPr="00CF7C45" w:rsidRDefault="006A21AD" w:rsidP="007D0033">
            <w:pPr>
              <w:rPr>
                <w:b/>
              </w:rPr>
            </w:pPr>
            <w:r w:rsidRPr="00CF7C45">
              <w:rPr>
                <w:b/>
              </w:rPr>
              <w:t>Security</w:t>
            </w:r>
            <w:del w:id="352" w:author="Darren Handley" w:date="2018-06-07T17:53:00Z">
              <w:r w:rsidRPr="00CF7C45" w:rsidDel="006A21AD">
                <w:rPr>
                  <w:b/>
                </w:rPr>
                <w:delText xml:space="preserve"> </w:delText>
              </w:r>
            </w:del>
            <w:del w:id="353" w:author="Sankar Ramakrishnan, Han" w:date="2018-05-31T15:04:00Z">
              <w:r w:rsidRPr="00CF7C45" w:rsidDel="00CF7C4D">
                <w:rPr>
                  <w:b/>
                </w:rPr>
                <w:delText xml:space="preserve">themes/topics </w:delText>
              </w:r>
            </w:del>
            <w:ins w:id="354" w:author="Sankar Ramakrishnan, Han" w:date="2018-05-31T15:04:00Z">
              <w:r>
                <w:rPr>
                  <w:b/>
                </w:rPr>
                <w:t xml:space="preserve"> controls </w:t>
              </w:r>
            </w:ins>
            <w:ins w:id="355" w:author="Darren Handley" w:date="2018-06-07T19:15:00Z">
              <w:r w:rsidR="001A7A68">
                <w:rPr>
                  <w:b/>
                </w:rPr>
                <w:t xml:space="preserve">that may be relevant, </w:t>
              </w:r>
            </w:ins>
            <w:ins w:id="356" w:author="Sankar Ramakrishnan, Han" w:date="2018-05-31T15:04:00Z">
              <w:del w:id="357" w:author="Darren Handley" w:date="2018-06-07T17:53:00Z">
                <w:r w:rsidDel="006A21AD">
                  <w:rPr>
                    <w:b/>
                  </w:rPr>
                  <w:delText>as derived from relevant standards</w:delText>
                </w:r>
              </w:del>
            </w:ins>
            <w:del w:id="358" w:author="Darren Handley" w:date="2018-06-07T17:53:00Z">
              <w:r w:rsidRPr="00CF7C45" w:rsidDel="006A21AD">
                <w:rPr>
                  <w:b/>
                </w:rPr>
                <w:delText>(see section 3)</w:delText>
              </w:r>
            </w:del>
            <w:ins w:id="359" w:author="Darren Handley" w:date="2018-06-07T17:53:00Z">
              <w:r>
                <w:rPr>
                  <w:b/>
                </w:rPr>
                <w:t xml:space="preserve">with </w:t>
              </w:r>
            </w:ins>
            <w:ins w:id="360" w:author="Darren Handley" w:date="2018-06-07T18:32:00Z">
              <w:r w:rsidR="007D0033">
                <w:rPr>
                  <w:b/>
                </w:rPr>
                <w:t>informative</w:t>
              </w:r>
            </w:ins>
            <w:ins w:id="361" w:author="Darren Handley" w:date="2018-06-07T17:53:00Z">
              <w:r>
                <w:rPr>
                  <w:b/>
                </w:rPr>
                <w:t xml:space="preserve"> examples</w:t>
              </w:r>
            </w:ins>
          </w:p>
        </w:tc>
      </w:tr>
      <w:tr w:rsidR="006A21AD" w:rsidRPr="00CF7C45" w14:paraId="035F9BF2" w14:textId="77777777" w:rsidTr="007D0033">
        <w:tc>
          <w:tcPr>
            <w:tcW w:w="478" w:type="dxa"/>
            <w:tcPrChange w:id="362" w:author="Darren Handley" w:date="2018-06-07T18:32:00Z">
              <w:tcPr>
                <w:tcW w:w="478" w:type="dxa"/>
              </w:tcPr>
            </w:tcPrChange>
          </w:tcPr>
          <w:p w14:paraId="78749F48" w14:textId="587DDA89" w:rsidR="006A21AD" w:rsidRPr="00CF7C45" w:rsidRDefault="006A21AD" w:rsidP="00291CB0">
            <w:pPr>
              <w:rPr>
                <w:rFonts w:eastAsia="MS Mincho"/>
              </w:rPr>
            </w:pPr>
            <w:r w:rsidRPr="00CF7C45">
              <w:t>M</w:t>
            </w:r>
            <w:r w:rsidRPr="00CF7C45">
              <w:rPr>
                <w:rFonts w:eastAsia="MS Mincho"/>
              </w:rPr>
              <w:t>1</w:t>
            </w:r>
          </w:p>
        </w:tc>
        <w:tc>
          <w:tcPr>
            <w:tcW w:w="2211" w:type="dxa"/>
            <w:tcPrChange w:id="363" w:author="Darren Handley" w:date="2018-06-07T18:32:00Z">
              <w:tcPr>
                <w:tcW w:w="2211" w:type="dxa"/>
              </w:tcPr>
            </w:tcPrChange>
          </w:tcPr>
          <w:p w14:paraId="2D0F832B" w14:textId="7AE077C2" w:rsidR="006A21AD" w:rsidRPr="00CF7C45" w:rsidRDefault="006A21AD" w:rsidP="009D418C">
            <w:r w:rsidRPr="00CF7C45">
              <w:t>Security Controls shall be applied to back-end systems to minimize the risk of insider attack</w:t>
            </w:r>
          </w:p>
        </w:tc>
        <w:tc>
          <w:tcPr>
            <w:tcW w:w="6662" w:type="dxa"/>
            <w:shd w:val="clear" w:color="auto" w:fill="auto"/>
            <w:tcPrChange w:id="364" w:author="Darren Handley" w:date="2018-06-07T18:32:00Z">
              <w:tcPr>
                <w:tcW w:w="3402" w:type="dxa"/>
              </w:tcPr>
            </w:tcPrChange>
          </w:tcPr>
          <w:p w14:paraId="4727E5C2" w14:textId="0BF5163E" w:rsidR="006A21AD" w:rsidRPr="007D0033" w:rsidRDefault="006A21AD" w:rsidP="00303B56">
            <w:pPr>
              <w:spacing w:line="240" w:lineRule="auto"/>
              <w:rPr>
                <w:rFonts w:eastAsia="MS Mincho"/>
              </w:rPr>
            </w:pPr>
            <w:r w:rsidRPr="007D0033">
              <w:rPr>
                <w:rFonts w:eastAsia="MS Mincho"/>
              </w:rPr>
              <w:t>1) Security policies</w:t>
            </w:r>
          </w:p>
          <w:p w14:paraId="60A614D9" w14:textId="4765F191" w:rsidR="006A21AD" w:rsidRPr="007D0033" w:rsidRDefault="006A21AD" w:rsidP="00303B56">
            <w:pPr>
              <w:spacing w:line="240" w:lineRule="auto"/>
              <w:rPr>
                <w:rFonts w:eastAsia="MS Mincho"/>
              </w:rPr>
            </w:pPr>
            <w:r w:rsidRPr="007D0033">
              <w:rPr>
                <w:rFonts w:eastAsia="MS Mincho"/>
              </w:rPr>
              <w:t>2) Organizational security</w:t>
            </w:r>
          </w:p>
          <w:p w14:paraId="5E7AACB6" w14:textId="3AF5A73C" w:rsidR="006A21AD" w:rsidRPr="00A87BC5" w:rsidRDefault="006A21AD" w:rsidP="00303B56">
            <w:pPr>
              <w:spacing w:line="240" w:lineRule="auto"/>
              <w:rPr>
                <w:rFonts w:eastAsia="MS Mincho"/>
              </w:rPr>
            </w:pPr>
            <w:r w:rsidRPr="00A87BC5">
              <w:rPr>
                <w:rFonts w:eastAsia="MS Mincho"/>
              </w:rPr>
              <w:t>3) Human resource security and security awareness</w:t>
            </w:r>
          </w:p>
          <w:p w14:paraId="2340A0D4" w14:textId="71574B4E" w:rsidR="006A21AD" w:rsidRPr="00A87BC5" w:rsidRDefault="006A21AD" w:rsidP="00303B56">
            <w:pPr>
              <w:spacing w:line="240" w:lineRule="auto"/>
              <w:rPr>
                <w:rFonts w:eastAsia="MS Mincho"/>
              </w:rPr>
            </w:pPr>
            <w:r w:rsidRPr="00A87BC5">
              <w:rPr>
                <w:rFonts w:eastAsia="MS Mincho"/>
              </w:rPr>
              <w:t>4) Asset management</w:t>
            </w:r>
          </w:p>
          <w:p w14:paraId="0166AF46" w14:textId="6F946942" w:rsidR="006A21AD" w:rsidRPr="00A87BC5" w:rsidRDefault="006A21AD" w:rsidP="00303B56">
            <w:pPr>
              <w:spacing w:line="240" w:lineRule="auto"/>
              <w:rPr>
                <w:rFonts w:eastAsia="MS Mincho"/>
              </w:rPr>
            </w:pPr>
            <w:r w:rsidRPr="00A87BC5">
              <w:rPr>
                <w:rFonts w:eastAsia="MS Mincho"/>
              </w:rPr>
              <w:t>5) Access control</w:t>
            </w:r>
            <w:ins w:id="365" w:author="Darren Handley" w:date="2018-06-07T16:49:00Z">
              <w:r w:rsidRPr="00A87BC5">
                <w:rPr>
                  <w:rFonts w:eastAsia="MS Mincho"/>
                </w:rPr>
                <w:t xml:space="preserve"> </w:t>
              </w:r>
            </w:ins>
          </w:p>
          <w:p w14:paraId="754DB4AB" w14:textId="5681C40C" w:rsidR="006A21AD" w:rsidRPr="00A87BC5" w:rsidRDefault="006A21AD" w:rsidP="00AB682B">
            <w:pPr>
              <w:pStyle w:val="ListParagraph"/>
              <w:numPr>
                <w:ilvl w:val="0"/>
                <w:numId w:val="31"/>
              </w:numPr>
              <w:spacing w:line="240" w:lineRule="auto"/>
              <w:ind w:left="276" w:hanging="276"/>
              <w:rPr>
                <w:ins w:id="366" w:author="Darren Handley" w:date="2018-06-07T16:51:00Z"/>
                <w:rFonts w:eastAsia="MS Mincho"/>
              </w:rPr>
            </w:pPr>
            <w:ins w:id="367" w:author="Darren Handley" w:date="2018-06-07T16:51:00Z">
              <w:r w:rsidRPr="00A87BC5">
                <w:rPr>
                  <w:rFonts w:eastAsia="MS Mincho"/>
                </w:rPr>
                <w:t>Dual control principle</w:t>
              </w:r>
            </w:ins>
            <w:ins w:id="368" w:author="Darren Handley" w:date="2018-06-07T17:53:00Z">
              <w:r w:rsidR="008841E6" w:rsidRPr="00A87BC5">
                <w:rPr>
                  <w:rFonts w:eastAsia="MS Mincho"/>
                </w:rPr>
                <w:t xml:space="preserve"> applied</w:t>
              </w:r>
            </w:ins>
          </w:p>
          <w:p w14:paraId="4CB662B2" w14:textId="77777777" w:rsidR="006A21AD" w:rsidRPr="00A87BC5" w:rsidRDefault="006A21AD" w:rsidP="00AB682B">
            <w:pPr>
              <w:pStyle w:val="ListParagraph"/>
              <w:numPr>
                <w:ilvl w:val="0"/>
                <w:numId w:val="31"/>
              </w:numPr>
              <w:spacing w:line="240" w:lineRule="auto"/>
              <w:ind w:left="276" w:hanging="276"/>
              <w:rPr>
                <w:ins w:id="369" w:author="Darren Handley" w:date="2018-06-07T16:47:00Z"/>
                <w:rFonts w:eastAsia="MS Mincho"/>
              </w:rPr>
            </w:pPr>
            <w:ins w:id="370" w:author="Darren Handley" w:date="2018-06-07T16:47:00Z">
              <w:r w:rsidRPr="00A87BC5">
                <w:rPr>
                  <w:rFonts w:eastAsia="MS Mincho"/>
                </w:rPr>
                <w:t>Role based access controls ("need to know" principle, "separation of duties") and appropriate training for staff</w:t>
              </w:r>
            </w:ins>
          </w:p>
          <w:p w14:paraId="5B5EC421" w14:textId="2EEBC52E" w:rsidR="006A21AD" w:rsidRPr="00A87BC5" w:rsidRDefault="006A21AD" w:rsidP="00303B56">
            <w:pPr>
              <w:spacing w:line="240" w:lineRule="auto"/>
              <w:rPr>
                <w:rFonts w:eastAsia="MS Mincho"/>
              </w:rPr>
            </w:pPr>
            <w:r w:rsidRPr="00A87BC5">
              <w:rPr>
                <w:rFonts w:eastAsia="MS Mincho"/>
              </w:rPr>
              <w:t>6) Cryptographic security</w:t>
            </w:r>
          </w:p>
          <w:p w14:paraId="5D970C91" w14:textId="3F590531" w:rsidR="006A21AD" w:rsidRPr="00A87BC5" w:rsidRDefault="006A21AD" w:rsidP="00303B56">
            <w:pPr>
              <w:spacing w:line="240" w:lineRule="auto"/>
              <w:rPr>
                <w:rFonts w:eastAsia="MS Mincho"/>
              </w:rPr>
            </w:pPr>
            <w:r w:rsidRPr="00A87BC5">
              <w:rPr>
                <w:rFonts w:eastAsia="MS Mincho"/>
              </w:rPr>
              <w:t>7) Physical and environmental security</w:t>
            </w:r>
          </w:p>
          <w:p w14:paraId="06C9EF2B" w14:textId="1C969B0F" w:rsidR="006A21AD" w:rsidRPr="00A87BC5" w:rsidRDefault="006A21AD" w:rsidP="00303B56">
            <w:pPr>
              <w:spacing w:line="240" w:lineRule="auto"/>
              <w:rPr>
                <w:rFonts w:eastAsia="MS Mincho"/>
              </w:rPr>
            </w:pPr>
            <w:r w:rsidRPr="00A87BC5">
              <w:rPr>
                <w:rFonts w:eastAsia="MS Mincho"/>
              </w:rPr>
              <w:t xml:space="preserve">8) </w:t>
            </w:r>
            <w:del w:id="371" w:author="Darren Handley" w:date="2018-06-07T16:48:00Z">
              <w:r w:rsidRPr="00A87BC5" w:rsidDel="00AB682B">
                <w:rPr>
                  <w:rFonts w:eastAsia="MS Mincho"/>
                </w:rPr>
                <w:delText>Operations security</w:delText>
              </w:r>
            </w:del>
            <w:ins w:id="372" w:author="Darren Handley" w:date="2018-06-07T16:48:00Z">
              <w:r w:rsidRPr="00A87BC5">
                <w:rPr>
                  <w:rFonts w:eastAsia="MS Mincho"/>
                </w:rPr>
                <w:t>Monitoring</w:t>
              </w:r>
            </w:ins>
          </w:p>
          <w:p w14:paraId="5D26C12C" w14:textId="77777777" w:rsidR="00642FDC" w:rsidRPr="00A87BC5" w:rsidRDefault="00642FDC" w:rsidP="00642FDC">
            <w:pPr>
              <w:pStyle w:val="ListParagraph"/>
              <w:numPr>
                <w:ilvl w:val="0"/>
                <w:numId w:val="31"/>
              </w:numPr>
              <w:spacing w:line="240" w:lineRule="auto"/>
              <w:ind w:left="276" w:hanging="276"/>
              <w:rPr>
                <w:ins w:id="373" w:author="Darren Handley" w:date="2018-06-07T18:16:00Z"/>
                <w:rFonts w:eastAsia="MS Mincho"/>
              </w:rPr>
            </w:pPr>
            <w:ins w:id="374" w:author="Darren Handley" w:date="2018-06-07T18:16:00Z">
              <w:r w:rsidRPr="00A87BC5">
                <w:rPr>
                  <w:rFonts w:eastAsia="MS Mincho"/>
                </w:rPr>
                <w:t>Staff activity logging/ monitoring mechanisms</w:t>
              </w:r>
            </w:ins>
          </w:p>
          <w:p w14:paraId="10F4D47F" w14:textId="77777777" w:rsidR="006A21AD" w:rsidRPr="00A87BC5" w:rsidRDefault="006A21AD" w:rsidP="00AB682B">
            <w:pPr>
              <w:pStyle w:val="ListParagraph"/>
              <w:numPr>
                <w:ilvl w:val="0"/>
                <w:numId w:val="31"/>
              </w:numPr>
              <w:spacing w:line="240" w:lineRule="auto"/>
              <w:ind w:left="276" w:hanging="276"/>
              <w:rPr>
                <w:ins w:id="375" w:author="Darren Handley" w:date="2018-06-07T16:51:00Z"/>
                <w:rFonts w:eastAsia="MS Mincho"/>
              </w:rPr>
            </w:pPr>
            <w:ins w:id="376" w:author="Darren Handley" w:date="2018-06-07T16:51:00Z">
              <w:r w:rsidRPr="00A87BC5">
                <w:rPr>
                  <w:rFonts w:eastAsia="MS Mincho"/>
                </w:rPr>
                <w:t>Security information and event management</w:t>
              </w:r>
            </w:ins>
          </w:p>
          <w:p w14:paraId="0BE90BF5" w14:textId="28AE4DF0" w:rsidR="006A21AD" w:rsidRPr="007D0033" w:rsidRDefault="006A21AD" w:rsidP="00303B56">
            <w:pPr>
              <w:spacing w:line="240" w:lineRule="auto"/>
              <w:rPr>
                <w:rFonts w:eastAsia="MS Mincho"/>
              </w:rPr>
            </w:pPr>
            <w:r w:rsidRPr="00A87BC5">
              <w:rPr>
                <w:rFonts w:eastAsia="MS Mincho"/>
              </w:rPr>
              <w:t xml:space="preserve">10) </w:t>
            </w:r>
            <w:del w:id="377" w:author="Darren Handley" w:date="2018-06-07T16:48:00Z">
              <w:r w:rsidRPr="00A87BC5" w:rsidDel="00AB682B">
                <w:rPr>
                  <w:rFonts w:eastAsia="MS Mincho"/>
                </w:rPr>
                <w:delText xml:space="preserve">System </w:delText>
              </w:r>
            </w:del>
            <w:ins w:id="378" w:author="Darren Handley" w:date="2018-06-07T16:48:00Z">
              <w:r w:rsidRPr="007D0033">
                <w:rPr>
                  <w:rFonts w:eastAsia="MS Mincho"/>
                </w:rPr>
                <w:t xml:space="preserve">Software </w:t>
              </w:r>
            </w:ins>
            <w:r w:rsidRPr="007D0033">
              <w:rPr>
                <w:rFonts w:eastAsia="MS Mincho"/>
              </w:rPr>
              <w:t>security</w:t>
            </w:r>
            <w:del w:id="379" w:author="Darren Handley" w:date="2018-06-07T16:49:00Z">
              <w:r w:rsidRPr="007D0033" w:rsidDel="00AB682B">
                <w:rPr>
                  <w:rFonts w:eastAsia="MS Mincho"/>
                </w:rPr>
                <w:delText xml:space="preserve"> - </w:delText>
              </w:r>
              <w:r w:rsidRPr="007D0033" w:rsidDel="00AB682B">
                <w:delText xml:space="preserve">acquisition, development </w:delText>
              </w:r>
              <w:r w:rsidRPr="007D0033" w:rsidDel="00AB682B">
                <w:rPr>
                  <w:rFonts w:eastAsia="MS Mincho"/>
                </w:rPr>
                <w:delText>and maintenance</w:delText>
              </w:r>
            </w:del>
          </w:p>
          <w:p w14:paraId="067C667D" w14:textId="0587892E" w:rsidR="006A21AD" w:rsidRPr="007D0033" w:rsidRDefault="006A21AD" w:rsidP="00303B56">
            <w:pPr>
              <w:spacing w:line="240" w:lineRule="auto"/>
              <w:rPr>
                <w:rFonts w:eastAsia="MS Mincho"/>
              </w:rPr>
            </w:pPr>
            <w:r w:rsidRPr="007D0033">
              <w:rPr>
                <w:rFonts w:eastAsia="MS Mincho"/>
              </w:rPr>
              <w:t>12) Security incident management</w:t>
            </w:r>
          </w:p>
          <w:p w14:paraId="6D746A87" w14:textId="2B548366" w:rsidR="006A21AD" w:rsidRPr="00A87BC5" w:rsidDel="00AB682B" w:rsidRDefault="006A21AD" w:rsidP="00303B56">
            <w:pPr>
              <w:spacing w:line="240" w:lineRule="auto"/>
              <w:rPr>
                <w:del w:id="380" w:author="Darren Handley" w:date="2018-06-07T16:48:00Z"/>
                <w:rFonts w:eastAsia="MS Mincho"/>
              </w:rPr>
            </w:pPr>
            <w:r w:rsidRPr="00A87BC5">
              <w:rPr>
                <w:rFonts w:eastAsia="MS Mincho"/>
              </w:rPr>
              <w:t xml:space="preserve">13) Information </w:t>
            </w:r>
            <w:del w:id="381" w:author="Darren Handley" w:date="2018-06-07T16:48:00Z">
              <w:r w:rsidRPr="00A87BC5" w:rsidDel="00AB682B">
                <w:rPr>
                  <w:rFonts w:eastAsia="MS Mincho"/>
                </w:rPr>
                <w:delText>security aspects of any other topics</w:delText>
              </w:r>
            </w:del>
          </w:p>
          <w:p w14:paraId="622796C1" w14:textId="2861050A" w:rsidR="006A21AD" w:rsidRPr="00A87BC5" w:rsidDel="008C7778" w:rsidRDefault="006A21AD" w:rsidP="007D0033">
            <w:pPr>
              <w:spacing w:line="240" w:lineRule="auto"/>
              <w:rPr>
                <w:ins w:id="382" w:author="Sankar Ramakrishnan, Han" w:date="2018-05-31T15:34:00Z"/>
                <w:del w:id="383" w:author="Darren Handley" w:date="2018-06-07T16:58:00Z"/>
                <w:rFonts w:eastAsia="MS Mincho"/>
              </w:rPr>
            </w:pPr>
            <w:del w:id="384" w:author="Darren Handley" w:date="2018-06-07T16:48:00Z">
              <w:r w:rsidRPr="00A87BC5" w:rsidDel="00AB682B">
                <w:rPr>
                  <w:rFonts w:eastAsia="MS Mincho"/>
                </w:rPr>
                <w:delText>14) Compliance</w:delText>
              </w:r>
            </w:del>
            <w:ins w:id="385" w:author="Darren Handley" w:date="2018-06-07T16:48:00Z">
              <w:r w:rsidRPr="00A87BC5">
                <w:rPr>
                  <w:rFonts w:eastAsia="MS Mincho"/>
                </w:rPr>
                <w:t>exchange</w:t>
              </w:r>
            </w:ins>
          </w:p>
          <w:p w14:paraId="2627A1D3" w14:textId="5AEF3B43" w:rsidR="006A21AD" w:rsidRPr="00A87BC5" w:rsidRDefault="006A21AD" w:rsidP="00303B56">
            <w:pPr>
              <w:spacing w:line="240" w:lineRule="auto"/>
              <w:rPr>
                <w:rFonts w:eastAsia="MS Mincho"/>
              </w:rPr>
            </w:pPr>
          </w:p>
        </w:tc>
      </w:tr>
      <w:tr w:rsidR="006A21AD" w:rsidRPr="00CF7C45" w14:paraId="3C5A6C5D" w14:textId="77777777" w:rsidTr="007D0033">
        <w:tc>
          <w:tcPr>
            <w:tcW w:w="478" w:type="dxa"/>
            <w:tcPrChange w:id="386" w:author="Darren Handley" w:date="2018-06-07T18:32:00Z">
              <w:tcPr>
                <w:tcW w:w="478" w:type="dxa"/>
              </w:tcPr>
            </w:tcPrChange>
          </w:tcPr>
          <w:p w14:paraId="05EE3DDA" w14:textId="77777777" w:rsidR="006A21AD" w:rsidRPr="00CF7C45" w:rsidRDefault="006A21AD" w:rsidP="009D418C">
            <w:r w:rsidRPr="00CF7C45">
              <w:t>M2</w:t>
            </w:r>
          </w:p>
        </w:tc>
        <w:tc>
          <w:tcPr>
            <w:tcW w:w="2211" w:type="dxa"/>
            <w:tcPrChange w:id="387" w:author="Darren Handley" w:date="2018-06-07T18:32:00Z">
              <w:tcPr>
                <w:tcW w:w="2211" w:type="dxa"/>
              </w:tcPr>
            </w:tcPrChange>
          </w:tcPr>
          <w:p w14:paraId="1FC78ABF" w14:textId="77777777" w:rsidR="006A21AD" w:rsidRPr="00CF7C45" w:rsidRDefault="006A21AD" w:rsidP="009D418C">
            <w:r w:rsidRPr="00CF7C45">
              <w:t>Security Controls shall be applied to back-end systems to minimize unauthorized access</w:t>
            </w:r>
          </w:p>
        </w:tc>
        <w:tc>
          <w:tcPr>
            <w:tcW w:w="6662" w:type="dxa"/>
            <w:shd w:val="clear" w:color="auto" w:fill="auto"/>
            <w:tcPrChange w:id="388" w:author="Darren Handley" w:date="2018-06-07T18:32:00Z">
              <w:tcPr>
                <w:tcW w:w="3402" w:type="dxa"/>
              </w:tcPr>
            </w:tcPrChange>
          </w:tcPr>
          <w:p w14:paraId="45227DDB" w14:textId="31023BFD" w:rsidR="006A21AD" w:rsidRPr="007D0033" w:rsidRDefault="006A21AD" w:rsidP="00303B56">
            <w:pPr>
              <w:spacing w:line="240" w:lineRule="auto"/>
              <w:rPr>
                <w:rFonts w:eastAsia="MS Mincho"/>
              </w:rPr>
            </w:pPr>
            <w:r w:rsidRPr="007D0033">
              <w:rPr>
                <w:rFonts w:eastAsia="MS Mincho"/>
              </w:rPr>
              <w:t>5) Access control</w:t>
            </w:r>
            <w:ins w:id="389" w:author="Darren Handley" w:date="2018-06-07T16:54:00Z">
              <w:r w:rsidRPr="007D0033">
                <w:rPr>
                  <w:rFonts w:eastAsia="MS Mincho"/>
                </w:rPr>
                <w:t xml:space="preserve"> and authentication</w:t>
              </w:r>
            </w:ins>
          </w:p>
          <w:p w14:paraId="57430470" w14:textId="148D017A" w:rsidR="006A21AD" w:rsidRPr="007D0033" w:rsidRDefault="006A21AD" w:rsidP="00303B56">
            <w:pPr>
              <w:spacing w:line="240" w:lineRule="auto"/>
              <w:rPr>
                <w:rFonts w:eastAsia="MS Mincho"/>
              </w:rPr>
            </w:pPr>
            <w:r w:rsidRPr="007D0033">
              <w:rPr>
                <w:rFonts w:eastAsia="MS Mincho"/>
              </w:rPr>
              <w:t>6) Cryptographic security</w:t>
            </w:r>
          </w:p>
          <w:p w14:paraId="410E1A46" w14:textId="0921874B" w:rsidR="006A21AD" w:rsidRPr="00A87BC5" w:rsidRDefault="006A21AD" w:rsidP="00303B56">
            <w:pPr>
              <w:spacing w:line="240" w:lineRule="auto"/>
              <w:rPr>
                <w:rFonts w:eastAsia="MS Mincho"/>
              </w:rPr>
            </w:pPr>
            <w:r w:rsidRPr="00A87BC5">
              <w:rPr>
                <w:rFonts w:eastAsia="MS Mincho"/>
              </w:rPr>
              <w:t>7) Physical and environmental security</w:t>
            </w:r>
          </w:p>
          <w:p w14:paraId="5512C43F" w14:textId="0DAC6B0C" w:rsidR="006A21AD" w:rsidRPr="007D0033" w:rsidRDefault="006A21AD" w:rsidP="00303B56">
            <w:pPr>
              <w:spacing w:line="240" w:lineRule="auto"/>
              <w:rPr>
                <w:rFonts w:eastAsia="MS Mincho"/>
              </w:rPr>
            </w:pPr>
            <w:r w:rsidRPr="00A87BC5">
              <w:rPr>
                <w:rFonts w:eastAsia="MS Mincho"/>
              </w:rPr>
              <w:t xml:space="preserve">8) </w:t>
            </w:r>
            <w:del w:id="390" w:author="Darren Handley" w:date="2018-06-07T16:55:00Z">
              <w:r w:rsidRPr="00A87BC5" w:rsidDel="008C7778">
                <w:rPr>
                  <w:rFonts w:eastAsia="MS Mincho"/>
                </w:rPr>
                <w:delText xml:space="preserve">Operations </w:delText>
              </w:r>
            </w:del>
            <w:ins w:id="391" w:author="Darren Handley" w:date="2018-06-07T16:55:00Z">
              <w:r w:rsidRPr="007D0033">
                <w:rPr>
                  <w:rFonts w:eastAsia="MS Mincho"/>
                </w:rPr>
                <w:t>Monitoring</w:t>
              </w:r>
            </w:ins>
            <w:del w:id="392" w:author="Darren Handley" w:date="2018-06-07T16:55:00Z">
              <w:r w:rsidRPr="007D0033" w:rsidDel="008C7778">
                <w:rPr>
                  <w:rFonts w:eastAsia="MS Mincho"/>
                </w:rPr>
                <w:delText>security</w:delText>
              </w:r>
            </w:del>
          </w:p>
          <w:p w14:paraId="453E2A4D" w14:textId="2DF786A9" w:rsidR="006A21AD" w:rsidRPr="007D0033" w:rsidRDefault="008841E6" w:rsidP="008C7778">
            <w:pPr>
              <w:pStyle w:val="ListParagraph"/>
              <w:numPr>
                <w:ilvl w:val="0"/>
                <w:numId w:val="31"/>
              </w:numPr>
              <w:spacing w:line="240" w:lineRule="auto"/>
              <w:ind w:left="276" w:hanging="276"/>
              <w:rPr>
                <w:ins w:id="393" w:author="Darren Handley" w:date="2018-06-07T16:55:00Z"/>
                <w:rFonts w:eastAsia="MS Mincho"/>
              </w:rPr>
            </w:pPr>
            <w:ins w:id="394" w:author="Darren Handley" w:date="2018-06-07T16:55:00Z">
              <w:r w:rsidRPr="007D0033">
                <w:rPr>
                  <w:rFonts w:eastAsia="MS Mincho"/>
                </w:rPr>
                <w:t>Monitor</w:t>
              </w:r>
              <w:r w:rsidR="006A21AD" w:rsidRPr="007D0033">
                <w:rPr>
                  <w:rFonts w:eastAsia="MS Mincho"/>
                </w:rPr>
                <w:t xml:space="preserve"> server systems and communications</w:t>
              </w:r>
            </w:ins>
          </w:p>
          <w:p w14:paraId="4BFF9667" w14:textId="78B24AEB" w:rsidR="006A21AD" w:rsidRPr="00A87BC5" w:rsidRDefault="006A21AD" w:rsidP="00303B56">
            <w:pPr>
              <w:spacing w:line="240" w:lineRule="auto"/>
              <w:rPr>
                <w:ins w:id="395" w:author="Sankar Ramakrishnan, Han" w:date="2018-05-31T17:02:00Z"/>
                <w:rFonts w:eastAsia="MS Mincho"/>
              </w:rPr>
            </w:pPr>
            <w:r w:rsidRPr="00A87BC5">
              <w:rPr>
                <w:rFonts w:eastAsia="MS Mincho"/>
              </w:rPr>
              <w:t xml:space="preserve">9) </w:t>
            </w:r>
            <w:del w:id="396" w:author="Darren Handley" w:date="2018-06-07T16:55:00Z">
              <w:r w:rsidRPr="00A87BC5" w:rsidDel="008C7778">
                <w:rPr>
                  <w:rFonts w:eastAsia="MS Mincho"/>
                </w:rPr>
                <w:delText xml:space="preserve">Communications </w:delText>
              </w:r>
            </w:del>
            <w:ins w:id="397" w:author="Darren Handley" w:date="2018-06-07T16:55:00Z">
              <w:r w:rsidRPr="00A87BC5">
                <w:rPr>
                  <w:rFonts w:eastAsia="MS Mincho"/>
                </w:rPr>
                <w:t>System design</w:t>
              </w:r>
            </w:ins>
            <w:del w:id="398" w:author="Darren Handley" w:date="2018-06-07T16:56:00Z">
              <w:r w:rsidRPr="00A87BC5" w:rsidDel="008C7778">
                <w:rPr>
                  <w:rFonts w:eastAsia="MS Mincho"/>
                </w:rPr>
                <w:delText>security</w:delText>
              </w:r>
            </w:del>
          </w:p>
          <w:p w14:paraId="3D1CD6B0" w14:textId="77777777" w:rsidR="006A21AD" w:rsidRPr="00A87BC5" w:rsidRDefault="006A21AD" w:rsidP="008C7778">
            <w:pPr>
              <w:pStyle w:val="ListParagraph"/>
              <w:numPr>
                <w:ilvl w:val="0"/>
                <w:numId w:val="31"/>
              </w:numPr>
              <w:spacing w:line="240" w:lineRule="auto"/>
              <w:ind w:left="276" w:hanging="276"/>
              <w:rPr>
                <w:ins w:id="399" w:author="Darren Handley" w:date="2018-06-07T17:01:00Z"/>
                <w:rFonts w:eastAsia="MS Mincho"/>
              </w:rPr>
            </w:pPr>
            <w:ins w:id="400" w:author="Darren Handley" w:date="2018-06-07T17:01:00Z">
              <w:r w:rsidRPr="00A87BC5">
                <w:rPr>
                  <w:rFonts w:eastAsia="MS Mincho"/>
                </w:rPr>
                <w:t>Securely configuring servers (e.g. system hardening)</w:t>
              </w:r>
            </w:ins>
          </w:p>
          <w:p w14:paraId="4699443C" w14:textId="6E78C60A" w:rsidR="006A21AD" w:rsidRPr="00A87BC5" w:rsidRDefault="008841E6" w:rsidP="008C7778">
            <w:pPr>
              <w:pStyle w:val="ListParagraph"/>
              <w:numPr>
                <w:ilvl w:val="0"/>
                <w:numId w:val="31"/>
              </w:numPr>
              <w:spacing w:line="240" w:lineRule="auto"/>
              <w:ind w:left="276" w:hanging="276"/>
              <w:rPr>
                <w:ins w:id="401" w:author="Darren Handley" w:date="2018-06-07T16:56:00Z"/>
                <w:rFonts w:eastAsia="MS Mincho"/>
              </w:rPr>
            </w:pPr>
            <w:ins w:id="402" w:author="Darren Handley" w:date="2018-06-07T16:56:00Z">
              <w:r w:rsidRPr="00A87BC5">
                <w:rPr>
                  <w:rFonts w:eastAsia="MS Mincho"/>
                </w:rPr>
                <w:lastRenderedPageBreak/>
                <w:t>Protection</w:t>
              </w:r>
              <w:r w:rsidR="006A21AD" w:rsidRPr="00A87BC5">
                <w:rPr>
                  <w:rFonts w:eastAsia="MS Mincho"/>
                </w:rPr>
                <w:t xml:space="preserve"> of external internet </w:t>
              </w:r>
              <w:r w:rsidR="006A21AD" w:rsidRPr="00A87BC5">
                <w:t xml:space="preserve">connections, </w:t>
              </w:r>
              <w:r w:rsidR="006A21AD" w:rsidRPr="00A87BC5">
                <w:rPr>
                  <w:rFonts w:eastAsia="MS Mincho"/>
                </w:rPr>
                <w:t>including authentication/verification of messages received and provision of encrypted communication channels</w:t>
              </w:r>
            </w:ins>
          </w:p>
          <w:p w14:paraId="6EF44C1E" w14:textId="77777777" w:rsidR="006A21AD" w:rsidRPr="00A87BC5" w:rsidRDefault="006A21AD" w:rsidP="008C7778">
            <w:pPr>
              <w:pStyle w:val="ListParagraph"/>
              <w:numPr>
                <w:ilvl w:val="0"/>
                <w:numId w:val="31"/>
              </w:numPr>
              <w:spacing w:line="240" w:lineRule="auto"/>
              <w:ind w:left="276" w:hanging="276"/>
              <w:rPr>
                <w:ins w:id="403" w:author="Darren Handley" w:date="2018-06-07T16:56:00Z"/>
                <w:rFonts w:eastAsia="MS Mincho"/>
              </w:rPr>
            </w:pPr>
            <w:ins w:id="404" w:author="Darren Handley" w:date="2018-06-07T16:56:00Z">
              <w:r w:rsidRPr="00A87BC5">
                <w:rPr>
                  <w:rFonts w:eastAsia="MS Mincho"/>
                </w:rPr>
                <w:t>Manage the risks and security of cloud servers (if used)</w:t>
              </w:r>
            </w:ins>
          </w:p>
          <w:p w14:paraId="6180D90C" w14:textId="6A5EF7FA" w:rsidR="006A21AD" w:rsidRPr="007D0033" w:rsidRDefault="006A21AD" w:rsidP="00303B56">
            <w:pPr>
              <w:spacing w:line="240" w:lineRule="auto"/>
              <w:rPr>
                <w:rFonts w:eastAsia="MS Mincho"/>
              </w:rPr>
            </w:pPr>
            <w:ins w:id="405" w:author="Sankar Ramakrishnan, Han" w:date="2018-05-31T17:02:00Z">
              <w:r w:rsidRPr="00A87BC5">
                <w:rPr>
                  <w:rFonts w:eastAsia="MS Mincho"/>
                </w:rPr>
                <w:t>10)</w:t>
              </w:r>
              <w:del w:id="406" w:author="Darren Handley" w:date="2018-06-07T16:54:00Z">
                <w:r w:rsidRPr="00A87BC5" w:rsidDel="008C7778">
                  <w:rPr>
                    <w:rFonts w:eastAsia="MS Mincho"/>
                  </w:rPr>
                  <w:delText>System</w:delText>
                </w:r>
              </w:del>
            </w:ins>
            <w:ins w:id="407" w:author="Darren Handley" w:date="2018-06-07T16:54:00Z">
              <w:r w:rsidRPr="007D0033">
                <w:rPr>
                  <w:rFonts w:eastAsia="MS Mincho"/>
                </w:rPr>
                <w:t>Software</w:t>
              </w:r>
            </w:ins>
            <w:ins w:id="408" w:author="Sankar Ramakrishnan, Han" w:date="2018-05-31T17:02:00Z">
              <w:r w:rsidRPr="007D0033">
                <w:rPr>
                  <w:rFonts w:eastAsia="MS Mincho"/>
                </w:rPr>
                <w:t xml:space="preserve"> security</w:t>
              </w:r>
              <w:del w:id="409" w:author="Darren Handley" w:date="2018-06-07T16:55:00Z">
                <w:r w:rsidRPr="007D0033" w:rsidDel="008C7778">
                  <w:rPr>
                    <w:rFonts w:eastAsia="MS Mincho"/>
                  </w:rPr>
                  <w:delText xml:space="preserve"> - </w:delText>
                </w:r>
                <w:r w:rsidRPr="007D0033" w:rsidDel="008C7778">
                  <w:delText xml:space="preserve">acquisition, development </w:delText>
                </w:r>
                <w:r w:rsidRPr="007D0033" w:rsidDel="008C7778">
                  <w:rPr>
                    <w:rFonts w:eastAsia="MS Mincho"/>
                  </w:rPr>
                  <w:delText>and maintenance</w:delText>
                </w:r>
              </w:del>
            </w:ins>
          </w:p>
          <w:p w14:paraId="664B7C20" w14:textId="2353D0E0" w:rsidR="006A21AD" w:rsidRPr="007D0033" w:rsidRDefault="006A21AD" w:rsidP="00197AF1">
            <w:pPr>
              <w:spacing w:line="240" w:lineRule="auto"/>
              <w:rPr>
                <w:ins w:id="410" w:author="Sankar Ramakrishnan, Han" w:date="2018-05-31T17:01:00Z"/>
                <w:rFonts w:eastAsia="MS Mincho"/>
              </w:rPr>
            </w:pPr>
            <w:r w:rsidRPr="007D0033">
              <w:rPr>
                <w:rFonts w:eastAsia="MS Mincho"/>
              </w:rPr>
              <w:t>12) Security incident management</w:t>
            </w:r>
          </w:p>
          <w:p w14:paraId="6C241FEF" w14:textId="77777777" w:rsidR="00967928" w:rsidRPr="007D0033" w:rsidRDefault="00967928" w:rsidP="00967928">
            <w:pPr>
              <w:pStyle w:val="ListParagraph"/>
              <w:numPr>
                <w:ilvl w:val="0"/>
                <w:numId w:val="31"/>
              </w:numPr>
              <w:spacing w:line="240" w:lineRule="auto"/>
              <w:ind w:left="276" w:hanging="276"/>
              <w:rPr>
                <w:ins w:id="411" w:author="Darren Handley" w:date="2018-06-07T18:12:00Z"/>
                <w:rFonts w:eastAsia="MS Mincho"/>
              </w:rPr>
            </w:pPr>
            <w:ins w:id="412" w:author="Darren Handley" w:date="2018-06-07T18:12:00Z">
              <w:r w:rsidRPr="007D0033">
                <w:rPr>
                  <w:rFonts w:eastAsia="MS Mincho"/>
                </w:rPr>
                <w:t>Security information and event management</w:t>
              </w:r>
            </w:ins>
          </w:p>
          <w:p w14:paraId="45E7BD06" w14:textId="26EFBAF1" w:rsidR="006A21AD" w:rsidRPr="00A87BC5" w:rsidDel="008C7778" w:rsidRDefault="006A21AD" w:rsidP="007D0033">
            <w:pPr>
              <w:spacing w:line="240" w:lineRule="auto"/>
              <w:rPr>
                <w:ins w:id="413" w:author="Sankar Ramakrishnan, Han" w:date="2018-05-31T15:35:00Z"/>
                <w:del w:id="414" w:author="Darren Handley" w:date="2018-06-07T16:58:00Z"/>
                <w:rFonts w:eastAsia="MS Mincho"/>
              </w:rPr>
            </w:pPr>
            <w:ins w:id="415" w:author="Darren Handley" w:date="2018-06-07T16:58:00Z">
              <w:r w:rsidRPr="00A87BC5">
                <w:rPr>
                  <w:rFonts w:eastAsia="MS Mincho"/>
                </w:rPr>
                <w:t>13) Information exchange</w:t>
              </w:r>
            </w:ins>
          </w:p>
          <w:p w14:paraId="2739CE61" w14:textId="02350277" w:rsidR="006A21AD" w:rsidRPr="00A87BC5" w:rsidRDefault="006A21AD" w:rsidP="007D0033">
            <w:pPr>
              <w:spacing w:line="240" w:lineRule="auto"/>
              <w:rPr>
                <w:rFonts w:eastAsia="MS Mincho"/>
              </w:rPr>
            </w:pPr>
          </w:p>
        </w:tc>
      </w:tr>
      <w:tr w:rsidR="006A21AD" w:rsidRPr="00CF7C45" w14:paraId="5B49D8D5" w14:textId="77777777" w:rsidTr="007D0033">
        <w:tc>
          <w:tcPr>
            <w:tcW w:w="478" w:type="dxa"/>
            <w:tcPrChange w:id="416" w:author="Darren Handley" w:date="2018-06-07T18:32:00Z">
              <w:tcPr>
                <w:tcW w:w="478" w:type="dxa"/>
              </w:tcPr>
            </w:tcPrChange>
          </w:tcPr>
          <w:p w14:paraId="73FC0F83" w14:textId="77777777" w:rsidR="006A21AD" w:rsidRPr="00CF7C45" w:rsidRDefault="006A21AD" w:rsidP="009D418C">
            <w:r w:rsidRPr="00CF7C45">
              <w:lastRenderedPageBreak/>
              <w:t>M3</w:t>
            </w:r>
          </w:p>
        </w:tc>
        <w:tc>
          <w:tcPr>
            <w:tcW w:w="2211" w:type="dxa"/>
            <w:tcPrChange w:id="417" w:author="Darren Handley" w:date="2018-06-07T18:32:00Z">
              <w:tcPr>
                <w:tcW w:w="2211" w:type="dxa"/>
              </w:tcPr>
            </w:tcPrChange>
          </w:tcPr>
          <w:p w14:paraId="27EC0BBA" w14:textId="658FCA9E" w:rsidR="006A21AD" w:rsidRPr="00CF7C45" w:rsidRDefault="006A21AD" w:rsidP="009D418C">
            <w:r w:rsidRPr="00CF7C45">
              <w:rPr>
                <w:bCs/>
              </w:rPr>
              <w:t xml:space="preserve">Security Controls shall be applied to back-end systems.  </w:t>
            </w:r>
            <w:r w:rsidRPr="00CF7C45">
              <w:t>Where back-end servers are critical to the provision of services there are recovery measures in case of system outage</w:t>
            </w:r>
          </w:p>
        </w:tc>
        <w:tc>
          <w:tcPr>
            <w:tcW w:w="6662" w:type="dxa"/>
            <w:shd w:val="clear" w:color="auto" w:fill="auto"/>
            <w:tcPrChange w:id="418" w:author="Darren Handley" w:date="2018-06-07T18:32:00Z">
              <w:tcPr>
                <w:tcW w:w="3402" w:type="dxa"/>
              </w:tcPr>
            </w:tcPrChange>
          </w:tcPr>
          <w:p w14:paraId="4593EC95" w14:textId="1215F63E" w:rsidR="006A21AD" w:rsidRPr="007D0033" w:rsidRDefault="006A21AD" w:rsidP="00303B56">
            <w:pPr>
              <w:spacing w:line="240" w:lineRule="auto"/>
              <w:rPr>
                <w:ins w:id="419" w:author="Darren Handley" w:date="2018-06-07T17:01:00Z"/>
                <w:rFonts w:eastAsia="MS Mincho"/>
              </w:rPr>
            </w:pPr>
            <w:ins w:id="420" w:author="Darren Handley" w:date="2018-06-07T17:01:00Z">
              <w:r w:rsidRPr="007D0033">
                <w:rPr>
                  <w:rFonts w:eastAsia="MS Mincho"/>
                </w:rPr>
                <w:t xml:space="preserve">5) Access control </w:t>
              </w:r>
            </w:ins>
          </w:p>
          <w:p w14:paraId="0BD17431" w14:textId="77777777" w:rsidR="006A21AD" w:rsidRPr="007D0033" w:rsidRDefault="006A21AD" w:rsidP="008C7778">
            <w:pPr>
              <w:pStyle w:val="ListParagraph"/>
              <w:numPr>
                <w:ilvl w:val="0"/>
                <w:numId w:val="31"/>
              </w:numPr>
              <w:spacing w:line="240" w:lineRule="auto"/>
              <w:rPr>
                <w:ins w:id="421" w:author="Darren Handley" w:date="2018-06-07T17:01:00Z"/>
                <w:rFonts w:eastAsia="MS Mincho"/>
              </w:rPr>
            </w:pPr>
            <w:ins w:id="422" w:author="Darren Handley" w:date="2018-06-07T17:01:00Z">
              <w:r w:rsidRPr="007D0033">
                <w:rPr>
                  <w:rFonts w:eastAsia="MS Mincho"/>
                </w:rPr>
                <w:t>Role based access controls for staff</w:t>
              </w:r>
            </w:ins>
          </w:p>
          <w:p w14:paraId="258AB138" w14:textId="2502E811" w:rsidR="006A21AD" w:rsidRPr="007D0033" w:rsidRDefault="006A21AD" w:rsidP="00303B56">
            <w:pPr>
              <w:spacing w:line="240" w:lineRule="auto"/>
              <w:rPr>
                <w:rFonts w:eastAsia="MS Mincho"/>
              </w:rPr>
            </w:pPr>
            <w:r w:rsidRPr="007D0033">
              <w:rPr>
                <w:rFonts w:eastAsia="MS Mincho"/>
              </w:rPr>
              <w:t xml:space="preserve">8) </w:t>
            </w:r>
            <w:del w:id="423" w:author="Darren Handley" w:date="2018-06-07T16:59:00Z">
              <w:r w:rsidRPr="007D0033" w:rsidDel="008C7778">
                <w:rPr>
                  <w:rFonts w:eastAsia="MS Mincho"/>
                </w:rPr>
                <w:delText>Operations security</w:delText>
              </w:r>
            </w:del>
            <w:ins w:id="424" w:author="Darren Handley" w:date="2018-06-07T16:59:00Z">
              <w:r w:rsidRPr="007D0033">
                <w:rPr>
                  <w:rFonts w:eastAsia="MS Mincho"/>
                </w:rPr>
                <w:t xml:space="preserve">Monitoring </w:t>
              </w:r>
            </w:ins>
          </w:p>
          <w:p w14:paraId="54BD723B" w14:textId="6EA4BA43" w:rsidR="006A21AD" w:rsidRPr="00A87BC5" w:rsidRDefault="006A21AD" w:rsidP="00303B56">
            <w:pPr>
              <w:spacing w:line="240" w:lineRule="auto"/>
              <w:rPr>
                <w:ins w:id="425" w:author="Sankar Ramakrishnan, Han" w:date="2018-05-31T17:02:00Z"/>
                <w:rFonts w:eastAsia="MS Mincho"/>
              </w:rPr>
            </w:pPr>
            <w:r w:rsidRPr="00A87BC5">
              <w:rPr>
                <w:rFonts w:eastAsia="MS Mincho"/>
              </w:rPr>
              <w:t xml:space="preserve">9) </w:t>
            </w:r>
            <w:del w:id="426" w:author="Darren Handley" w:date="2018-06-07T16:59:00Z">
              <w:r w:rsidRPr="00A87BC5" w:rsidDel="008C7778">
                <w:rPr>
                  <w:rFonts w:eastAsia="MS Mincho"/>
                </w:rPr>
                <w:delText xml:space="preserve">Communications </w:delText>
              </w:r>
            </w:del>
            <w:ins w:id="427" w:author="Darren Handley" w:date="2018-06-07T16:59:00Z">
              <w:r w:rsidRPr="00A87BC5">
                <w:rPr>
                  <w:rFonts w:eastAsia="MS Mincho"/>
                </w:rPr>
                <w:t>System design</w:t>
              </w:r>
            </w:ins>
            <w:del w:id="428" w:author="Darren Handley" w:date="2018-06-07T16:59:00Z">
              <w:r w:rsidRPr="00A87BC5" w:rsidDel="008C7778">
                <w:rPr>
                  <w:rFonts w:eastAsia="MS Mincho"/>
                </w:rPr>
                <w:delText>security</w:delText>
              </w:r>
            </w:del>
          </w:p>
          <w:p w14:paraId="1AD5E4C2" w14:textId="7A079920" w:rsidR="006A21AD" w:rsidRPr="00A87BC5" w:rsidRDefault="008841E6" w:rsidP="008C7778">
            <w:pPr>
              <w:pStyle w:val="ListParagraph"/>
              <w:numPr>
                <w:ilvl w:val="0"/>
                <w:numId w:val="31"/>
              </w:numPr>
              <w:spacing w:line="240" w:lineRule="auto"/>
              <w:rPr>
                <w:ins w:id="429" w:author="Darren Handley" w:date="2018-06-07T16:59:00Z"/>
                <w:rFonts w:eastAsia="MS Mincho"/>
              </w:rPr>
            </w:pPr>
            <w:ins w:id="430" w:author="Darren Handley" w:date="2018-06-07T16:59:00Z">
              <w:r w:rsidRPr="00A87BC5">
                <w:rPr>
                  <w:rFonts w:eastAsia="MS Mincho"/>
                </w:rPr>
                <w:t>Apply</w:t>
              </w:r>
              <w:r w:rsidR="006A21AD" w:rsidRPr="00A87BC5">
                <w:rPr>
                  <w:rFonts w:eastAsia="MS Mincho"/>
                </w:rPr>
                <w:t xml:space="preserve"> data minimisation techniques to reduce the impact should data be lost</w:t>
              </w:r>
            </w:ins>
          </w:p>
          <w:p w14:paraId="21EB2E9B" w14:textId="27979801" w:rsidR="006A21AD" w:rsidRPr="00A87BC5" w:rsidRDefault="008841E6" w:rsidP="008C7778">
            <w:pPr>
              <w:pStyle w:val="ListParagraph"/>
              <w:numPr>
                <w:ilvl w:val="0"/>
                <w:numId w:val="31"/>
              </w:numPr>
              <w:spacing w:line="240" w:lineRule="auto"/>
              <w:rPr>
                <w:ins w:id="431" w:author="Darren Handley" w:date="2018-06-07T17:00:00Z"/>
                <w:rFonts w:eastAsia="MS Mincho"/>
              </w:rPr>
            </w:pPr>
            <w:ins w:id="432" w:author="Darren Handley" w:date="2018-06-07T17:00:00Z">
              <w:r w:rsidRPr="00A87BC5">
                <w:rPr>
                  <w:rFonts w:eastAsia="MS Mincho"/>
                </w:rPr>
                <w:t>Harden</w:t>
              </w:r>
              <w:r w:rsidR="006A21AD" w:rsidRPr="00A87BC5">
                <w:rPr>
                  <w:rFonts w:eastAsia="MS Mincho"/>
                </w:rPr>
                <w:t xml:space="preserve"> systems to minimise and prevent unauthorised physical access</w:t>
              </w:r>
            </w:ins>
          </w:p>
          <w:p w14:paraId="5667BA1D" w14:textId="4220C1B3" w:rsidR="006A21AD" w:rsidRPr="00A87BC5" w:rsidRDefault="008841E6" w:rsidP="008C7778">
            <w:pPr>
              <w:pStyle w:val="ListParagraph"/>
              <w:numPr>
                <w:ilvl w:val="0"/>
                <w:numId w:val="31"/>
              </w:numPr>
              <w:spacing w:line="240" w:lineRule="auto"/>
              <w:rPr>
                <w:ins w:id="433" w:author="Darren Handley" w:date="2018-06-07T17:00:00Z"/>
                <w:rFonts w:eastAsia="MS Mincho"/>
              </w:rPr>
            </w:pPr>
            <w:ins w:id="434" w:author="Darren Handley" w:date="2018-06-07T17:00:00Z">
              <w:r w:rsidRPr="00A87BC5">
                <w:rPr>
                  <w:rFonts w:eastAsia="MS Mincho"/>
                </w:rPr>
                <w:t>Enact</w:t>
              </w:r>
              <w:r w:rsidR="006A21AD" w:rsidRPr="00A87BC5">
                <w:rPr>
                  <w:rFonts w:eastAsia="MS Mincho"/>
                </w:rPr>
                <w:t xml:space="preserve"> proportionate physical protection and monitoring</w:t>
              </w:r>
            </w:ins>
          </w:p>
          <w:p w14:paraId="312DC7EB" w14:textId="61BAEEFA" w:rsidR="006A21AD" w:rsidRPr="007D0033" w:rsidRDefault="006A21AD" w:rsidP="00303B56">
            <w:pPr>
              <w:spacing w:line="240" w:lineRule="auto"/>
              <w:rPr>
                <w:rFonts w:eastAsia="MS Mincho"/>
              </w:rPr>
            </w:pPr>
            <w:ins w:id="435" w:author="Sankar Ramakrishnan, Han" w:date="2018-05-31T17:02:00Z">
              <w:r w:rsidRPr="00A87BC5">
                <w:rPr>
                  <w:rFonts w:eastAsia="MS Mincho"/>
                </w:rPr>
                <w:t>10)</w:t>
              </w:r>
            </w:ins>
            <w:ins w:id="436" w:author="Darren Handley" w:date="2018-06-07T17:00:00Z">
              <w:r w:rsidRPr="007D0033">
                <w:rPr>
                  <w:rFonts w:eastAsia="MS Mincho"/>
                </w:rPr>
                <w:t xml:space="preserve"> </w:t>
              </w:r>
            </w:ins>
            <w:ins w:id="437" w:author="Sankar Ramakrishnan, Han" w:date="2018-05-31T17:02:00Z">
              <w:del w:id="438" w:author="Darren Handley" w:date="2018-06-07T16:59:00Z">
                <w:r w:rsidRPr="007D0033" w:rsidDel="008C7778">
                  <w:rPr>
                    <w:rFonts w:eastAsia="MS Mincho"/>
                  </w:rPr>
                  <w:delText>System</w:delText>
                </w:r>
              </w:del>
            </w:ins>
            <w:ins w:id="439" w:author="Darren Handley" w:date="2018-06-07T16:59:00Z">
              <w:r w:rsidRPr="007D0033">
                <w:rPr>
                  <w:rFonts w:eastAsia="MS Mincho"/>
                </w:rPr>
                <w:t>Software</w:t>
              </w:r>
            </w:ins>
            <w:ins w:id="440" w:author="Sankar Ramakrishnan, Han" w:date="2018-05-31T17:02:00Z">
              <w:r w:rsidRPr="007D0033">
                <w:rPr>
                  <w:rFonts w:eastAsia="MS Mincho"/>
                </w:rPr>
                <w:t xml:space="preserve"> </w:t>
              </w:r>
            </w:ins>
            <w:ins w:id="441" w:author="Darren Handley" w:date="2018-06-07T17:00:00Z">
              <w:r w:rsidRPr="007D0033">
                <w:rPr>
                  <w:rFonts w:eastAsia="MS Mincho"/>
                </w:rPr>
                <w:t>security</w:t>
              </w:r>
            </w:ins>
            <w:ins w:id="442" w:author="Sankar Ramakrishnan, Han" w:date="2018-05-31T17:02:00Z">
              <w:del w:id="443" w:author="Darren Handley" w:date="2018-06-07T16:59:00Z">
                <w:r w:rsidRPr="007D0033" w:rsidDel="008C7778">
                  <w:rPr>
                    <w:rFonts w:eastAsia="MS Mincho"/>
                  </w:rPr>
                  <w:delText xml:space="preserve">security - </w:delText>
                </w:r>
                <w:r w:rsidRPr="007D0033" w:rsidDel="008C7778">
                  <w:delText xml:space="preserve">acquisition, development </w:delText>
                </w:r>
                <w:r w:rsidRPr="007D0033" w:rsidDel="008C7778">
                  <w:rPr>
                    <w:rFonts w:eastAsia="MS Mincho"/>
                  </w:rPr>
                  <w:delText>and maintenance</w:delText>
                </w:r>
              </w:del>
            </w:ins>
          </w:p>
          <w:p w14:paraId="4E3FD7CC" w14:textId="77777777" w:rsidR="006A21AD" w:rsidRPr="007D0033" w:rsidRDefault="006A21AD" w:rsidP="00303B56">
            <w:pPr>
              <w:spacing w:line="240" w:lineRule="auto"/>
              <w:rPr>
                <w:ins w:id="444" w:author="Darren Handley" w:date="2018-06-07T16:58:00Z"/>
                <w:rFonts w:eastAsia="MS Mincho"/>
              </w:rPr>
            </w:pPr>
            <w:r w:rsidRPr="007D0033">
              <w:rPr>
                <w:rFonts w:eastAsia="MS Mincho"/>
              </w:rPr>
              <w:t>12) Security incident management</w:t>
            </w:r>
          </w:p>
          <w:p w14:paraId="55E3777B" w14:textId="126B91E9" w:rsidR="006A21AD" w:rsidRPr="007D0033" w:rsidDel="009F3879" w:rsidRDefault="006A21AD" w:rsidP="00303B56">
            <w:pPr>
              <w:spacing w:line="240" w:lineRule="auto"/>
              <w:rPr>
                <w:ins w:id="445" w:author="Sankar Ramakrishnan, Han" w:date="2018-05-31T15:35:00Z"/>
                <w:del w:id="446" w:author="Darren Handley" w:date="2018-06-07T19:07:00Z"/>
                <w:rFonts w:eastAsia="MS Mincho"/>
              </w:rPr>
            </w:pPr>
            <w:ins w:id="447" w:author="Darren Handley" w:date="2018-06-07T16:58:00Z">
              <w:r w:rsidRPr="007D0033">
                <w:rPr>
                  <w:rFonts w:eastAsia="MS Mincho"/>
                </w:rPr>
                <w:t>13) Information exchange</w:t>
              </w:r>
            </w:ins>
          </w:p>
          <w:p w14:paraId="02D426D1" w14:textId="6D84A132" w:rsidR="006A21AD" w:rsidRPr="00A87BC5" w:rsidRDefault="006A21AD" w:rsidP="00197AF1">
            <w:pPr>
              <w:spacing w:line="240" w:lineRule="auto"/>
            </w:pPr>
          </w:p>
        </w:tc>
      </w:tr>
      <w:tr w:rsidR="006A21AD" w:rsidRPr="00CF7C45" w14:paraId="6D5AAFA0" w14:textId="77777777" w:rsidTr="007D0033">
        <w:tc>
          <w:tcPr>
            <w:tcW w:w="478" w:type="dxa"/>
            <w:tcPrChange w:id="448" w:author="Darren Handley" w:date="2018-06-07T18:32:00Z">
              <w:tcPr>
                <w:tcW w:w="478" w:type="dxa"/>
              </w:tcPr>
            </w:tcPrChange>
          </w:tcPr>
          <w:p w14:paraId="3B10581E" w14:textId="77777777" w:rsidR="006A21AD" w:rsidRPr="00CF7C45" w:rsidRDefault="006A21AD" w:rsidP="009D418C">
            <w:r w:rsidRPr="00CF7C45">
              <w:t>M4</w:t>
            </w:r>
          </w:p>
        </w:tc>
        <w:tc>
          <w:tcPr>
            <w:tcW w:w="2211" w:type="dxa"/>
            <w:tcPrChange w:id="449" w:author="Darren Handley" w:date="2018-06-07T18:32:00Z">
              <w:tcPr>
                <w:tcW w:w="2211" w:type="dxa"/>
              </w:tcPr>
            </w:tcPrChange>
          </w:tcPr>
          <w:p w14:paraId="7D115096" w14:textId="77777777" w:rsidR="006A21AD" w:rsidRPr="00CF7C45" w:rsidRDefault="006A21AD" w:rsidP="009D418C">
            <w:r w:rsidRPr="00CF7C45">
              <w:t>Security Controls shall be applied to minimize risks associated with cloud computing</w:t>
            </w:r>
          </w:p>
        </w:tc>
        <w:tc>
          <w:tcPr>
            <w:tcW w:w="6662" w:type="dxa"/>
            <w:shd w:val="clear" w:color="auto" w:fill="auto"/>
            <w:tcPrChange w:id="450" w:author="Darren Handley" w:date="2018-06-07T18:32:00Z">
              <w:tcPr>
                <w:tcW w:w="3402" w:type="dxa"/>
              </w:tcPr>
            </w:tcPrChange>
          </w:tcPr>
          <w:p w14:paraId="1C4D7498" w14:textId="7BC96A42" w:rsidR="006A21AD" w:rsidRPr="007D0033" w:rsidRDefault="006A21AD" w:rsidP="009D418C">
            <w:pPr>
              <w:autoSpaceDE w:val="0"/>
              <w:autoSpaceDN w:val="0"/>
              <w:adjustRightInd w:val="0"/>
            </w:pPr>
            <w:r w:rsidRPr="007D0033">
              <w:t>1) Security policies</w:t>
            </w:r>
          </w:p>
          <w:p w14:paraId="627EA67C" w14:textId="3C07607D" w:rsidR="006A21AD" w:rsidRPr="007D0033" w:rsidRDefault="006A21AD" w:rsidP="009D418C">
            <w:pPr>
              <w:autoSpaceDE w:val="0"/>
              <w:autoSpaceDN w:val="0"/>
              <w:adjustRightInd w:val="0"/>
            </w:pPr>
            <w:r w:rsidRPr="007D0033">
              <w:t>2) Organizational security</w:t>
            </w:r>
          </w:p>
          <w:p w14:paraId="2FC5D6E3" w14:textId="5B20F55C" w:rsidR="006A21AD" w:rsidRPr="007D0033" w:rsidRDefault="006A21AD" w:rsidP="009D418C">
            <w:pPr>
              <w:autoSpaceDE w:val="0"/>
              <w:autoSpaceDN w:val="0"/>
              <w:adjustRightInd w:val="0"/>
            </w:pPr>
            <w:r w:rsidRPr="007D0033">
              <w:t>3) Human resource security and security awareness</w:t>
            </w:r>
          </w:p>
          <w:p w14:paraId="53D19542" w14:textId="14306D19" w:rsidR="006A21AD" w:rsidRPr="00A87BC5" w:rsidRDefault="006A21AD" w:rsidP="009D418C">
            <w:pPr>
              <w:autoSpaceDE w:val="0"/>
              <w:autoSpaceDN w:val="0"/>
              <w:adjustRightInd w:val="0"/>
            </w:pPr>
            <w:r w:rsidRPr="00A87BC5">
              <w:t>4) Asset management</w:t>
            </w:r>
          </w:p>
          <w:p w14:paraId="2A57FA2B" w14:textId="2B9706C8" w:rsidR="006A21AD" w:rsidRPr="00A87BC5" w:rsidRDefault="006A21AD" w:rsidP="009D418C">
            <w:pPr>
              <w:autoSpaceDE w:val="0"/>
              <w:autoSpaceDN w:val="0"/>
              <w:adjustRightInd w:val="0"/>
            </w:pPr>
            <w:r w:rsidRPr="00A87BC5">
              <w:t>5) Access control</w:t>
            </w:r>
            <w:ins w:id="451" w:author="Darren Handley" w:date="2018-06-07T17:09:00Z">
              <w:r w:rsidRPr="00A87BC5">
                <w:t xml:space="preserve"> </w:t>
              </w:r>
            </w:ins>
          </w:p>
          <w:p w14:paraId="0C24FA66" w14:textId="1DD838B7" w:rsidR="006A21AD" w:rsidRPr="00A87BC5" w:rsidRDefault="006A21AD" w:rsidP="009D418C">
            <w:pPr>
              <w:autoSpaceDE w:val="0"/>
              <w:autoSpaceDN w:val="0"/>
              <w:adjustRightInd w:val="0"/>
            </w:pPr>
            <w:r w:rsidRPr="00A87BC5">
              <w:t>6) Cryptographic security</w:t>
            </w:r>
          </w:p>
          <w:p w14:paraId="01A6C611" w14:textId="457503EF" w:rsidR="006A21AD" w:rsidRPr="00A87BC5" w:rsidRDefault="006A21AD" w:rsidP="009D418C">
            <w:pPr>
              <w:autoSpaceDE w:val="0"/>
              <w:autoSpaceDN w:val="0"/>
              <w:adjustRightInd w:val="0"/>
            </w:pPr>
            <w:r w:rsidRPr="00A87BC5">
              <w:t>7) Physical and environmental security</w:t>
            </w:r>
          </w:p>
          <w:p w14:paraId="760937B0" w14:textId="5EF93A47" w:rsidR="006A21AD" w:rsidRPr="007D0033" w:rsidRDefault="006A21AD" w:rsidP="009D418C">
            <w:pPr>
              <w:autoSpaceDE w:val="0"/>
              <w:autoSpaceDN w:val="0"/>
              <w:adjustRightInd w:val="0"/>
            </w:pPr>
            <w:r w:rsidRPr="00A87BC5">
              <w:t xml:space="preserve">8) </w:t>
            </w:r>
            <w:del w:id="452" w:author="Darren Handley" w:date="2018-06-07T17:02:00Z">
              <w:r w:rsidRPr="00A87BC5" w:rsidDel="008C7778">
                <w:delText xml:space="preserve">Operations </w:delText>
              </w:r>
            </w:del>
            <w:ins w:id="453" w:author="Darren Handley" w:date="2018-06-07T17:02:00Z">
              <w:r w:rsidRPr="007D0033">
                <w:t>Monitoring</w:t>
              </w:r>
            </w:ins>
            <w:del w:id="454" w:author="Darren Handley" w:date="2018-06-07T17:02:00Z">
              <w:r w:rsidRPr="007D0033" w:rsidDel="008C7778">
                <w:delText>security</w:delText>
              </w:r>
            </w:del>
          </w:p>
          <w:p w14:paraId="2DB3140C" w14:textId="77777777" w:rsidR="006A21AD" w:rsidRPr="007D0033" w:rsidRDefault="006A21AD" w:rsidP="00B17C62">
            <w:pPr>
              <w:pStyle w:val="ListParagraph"/>
              <w:numPr>
                <w:ilvl w:val="0"/>
                <w:numId w:val="31"/>
              </w:numPr>
              <w:spacing w:line="240" w:lineRule="auto"/>
              <w:ind w:left="276" w:hanging="276"/>
              <w:rPr>
                <w:ins w:id="455" w:author="Darren Handley" w:date="2018-06-07T17:05:00Z"/>
                <w:rFonts w:eastAsia="MS Mincho"/>
              </w:rPr>
            </w:pPr>
            <w:ins w:id="456" w:author="Darren Handley" w:date="2018-06-07T17:05:00Z">
              <w:r w:rsidRPr="007D0033">
                <w:rPr>
                  <w:rFonts w:eastAsia="MS Mincho"/>
                </w:rPr>
                <w:t xml:space="preserve">Monitoring of server systems </w:t>
              </w:r>
            </w:ins>
          </w:p>
          <w:p w14:paraId="5AAA6003" w14:textId="3D65D5E5" w:rsidR="006A21AD" w:rsidRPr="007D0033" w:rsidRDefault="006A21AD" w:rsidP="009D418C">
            <w:r w:rsidRPr="007D0033">
              <w:t xml:space="preserve">9) </w:t>
            </w:r>
            <w:del w:id="457" w:author="Darren Handley" w:date="2018-06-07T17:02:00Z">
              <w:r w:rsidRPr="007D0033" w:rsidDel="008C7778">
                <w:delText xml:space="preserve">Communications </w:delText>
              </w:r>
            </w:del>
            <w:ins w:id="458" w:author="Darren Handley" w:date="2018-06-07T17:02:00Z">
              <w:r w:rsidRPr="007D0033">
                <w:t>System design</w:t>
              </w:r>
            </w:ins>
            <w:del w:id="459" w:author="Darren Handley" w:date="2018-06-07T17:02:00Z">
              <w:r w:rsidRPr="007D0033" w:rsidDel="008C7778">
                <w:delText>security</w:delText>
              </w:r>
            </w:del>
          </w:p>
          <w:p w14:paraId="21E91A41" w14:textId="367D85CD" w:rsidR="006A21AD" w:rsidRPr="00A87BC5" w:rsidRDefault="008841E6" w:rsidP="00B17C62">
            <w:pPr>
              <w:pStyle w:val="ListParagraph"/>
              <w:numPr>
                <w:ilvl w:val="0"/>
                <w:numId w:val="31"/>
              </w:numPr>
              <w:spacing w:line="240" w:lineRule="auto"/>
              <w:ind w:left="276" w:hanging="276"/>
              <w:rPr>
                <w:ins w:id="460" w:author="Darren Handley" w:date="2018-06-07T17:05:00Z"/>
                <w:rFonts w:eastAsia="MS Mincho"/>
              </w:rPr>
            </w:pPr>
            <w:ins w:id="461" w:author="Darren Handley" w:date="2018-06-07T17:05:00Z">
              <w:r w:rsidRPr="00A87BC5">
                <w:rPr>
                  <w:rFonts w:eastAsia="MS Mincho"/>
                </w:rPr>
                <w:t>Manage</w:t>
              </w:r>
              <w:r w:rsidR="006A21AD" w:rsidRPr="00A87BC5">
                <w:rPr>
                  <w:rFonts w:eastAsia="MS Mincho"/>
                </w:rPr>
                <w:t xml:space="preserve"> the risks and security of cloud servers</w:t>
              </w:r>
            </w:ins>
          </w:p>
          <w:p w14:paraId="06A101AA" w14:textId="1FCA6C13" w:rsidR="006A21AD" w:rsidRPr="00A87BC5" w:rsidRDefault="008841E6" w:rsidP="00B17C62">
            <w:pPr>
              <w:pStyle w:val="ListParagraph"/>
              <w:numPr>
                <w:ilvl w:val="0"/>
                <w:numId w:val="31"/>
              </w:numPr>
              <w:spacing w:line="240" w:lineRule="auto"/>
              <w:ind w:left="276" w:hanging="276"/>
              <w:rPr>
                <w:ins w:id="462" w:author="Darren Handley" w:date="2018-06-07T17:05:00Z"/>
                <w:rFonts w:eastAsia="MS Mincho"/>
              </w:rPr>
            </w:pPr>
            <w:ins w:id="463" w:author="Darren Handley" w:date="2018-06-07T17:05:00Z">
              <w:r w:rsidRPr="00A87BC5">
                <w:rPr>
                  <w:rFonts w:eastAsia="MS Mincho"/>
                </w:rPr>
                <w:t>Apply</w:t>
              </w:r>
              <w:r w:rsidR="006A21AD" w:rsidRPr="00A87BC5">
                <w:rPr>
                  <w:rFonts w:eastAsia="MS Mincho"/>
                </w:rPr>
                <w:t xml:space="preserve"> data minimisation techniques to reduce the impact should data be lost</w:t>
              </w:r>
            </w:ins>
          </w:p>
          <w:p w14:paraId="553228E2" w14:textId="18AD1217" w:rsidR="006A21AD" w:rsidRPr="007D0033" w:rsidRDefault="006A21AD" w:rsidP="009D418C">
            <w:pPr>
              <w:autoSpaceDE w:val="0"/>
              <w:autoSpaceDN w:val="0"/>
              <w:adjustRightInd w:val="0"/>
            </w:pPr>
            <w:r w:rsidRPr="00A87BC5">
              <w:t xml:space="preserve">10) </w:t>
            </w:r>
            <w:del w:id="464" w:author="Darren Handley" w:date="2018-06-07T17:02:00Z">
              <w:r w:rsidRPr="00A87BC5" w:rsidDel="008C7778">
                <w:delText xml:space="preserve">System </w:delText>
              </w:r>
            </w:del>
            <w:ins w:id="465" w:author="Darren Handley" w:date="2018-06-07T17:02:00Z">
              <w:r w:rsidRPr="007D0033">
                <w:t xml:space="preserve">Software </w:t>
              </w:r>
            </w:ins>
            <w:r w:rsidRPr="007D0033">
              <w:t xml:space="preserve">security </w:t>
            </w:r>
            <w:del w:id="466" w:author="Darren Handley" w:date="2018-06-07T17:02:00Z">
              <w:r w:rsidRPr="007D0033" w:rsidDel="008C7778">
                <w:delText>- acquisition, development and maintenance</w:delText>
              </w:r>
            </w:del>
          </w:p>
          <w:p w14:paraId="00573F1F" w14:textId="09F42F19" w:rsidR="006A21AD" w:rsidRPr="007D0033" w:rsidRDefault="006A21AD" w:rsidP="009D418C">
            <w:pPr>
              <w:autoSpaceDE w:val="0"/>
              <w:autoSpaceDN w:val="0"/>
              <w:adjustRightInd w:val="0"/>
            </w:pPr>
            <w:r w:rsidRPr="007D0033">
              <w:t>11) Supplier relationships security</w:t>
            </w:r>
          </w:p>
          <w:p w14:paraId="2E1D33A6" w14:textId="0998EEF2" w:rsidR="006A21AD" w:rsidRPr="007D0033" w:rsidRDefault="006A21AD" w:rsidP="009D418C">
            <w:pPr>
              <w:autoSpaceDE w:val="0"/>
              <w:autoSpaceDN w:val="0"/>
              <w:adjustRightInd w:val="0"/>
            </w:pPr>
            <w:r w:rsidRPr="007D0033">
              <w:t>12) Security incident management</w:t>
            </w:r>
          </w:p>
          <w:p w14:paraId="772CAA24" w14:textId="77777777" w:rsidR="006A21AD" w:rsidRPr="00A87BC5" w:rsidRDefault="006A21AD" w:rsidP="00B17C62">
            <w:pPr>
              <w:pStyle w:val="ListParagraph"/>
              <w:numPr>
                <w:ilvl w:val="0"/>
                <w:numId w:val="31"/>
              </w:numPr>
              <w:spacing w:line="240" w:lineRule="auto"/>
              <w:ind w:left="276" w:hanging="276"/>
              <w:rPr>
                <w:ins w:id="467" w:author="Darren Handley" w:date="2018-06-07T17:05:00Z"/>
                <w:rFonts w:eastAsia="MS Mincho"/>
              </w:rPr>
            </w:pPr>
            <w:ins w:id="468" w:author="Darren Handley" w:date="2018-06-07T17:05:00Z">
              <w:r w:rsidRPr="00A87BC5">
                <w:rPr>
                  <w:rFonts w:eastAsia="MS Mincho"/>
                </w:rPr>
                <w:t>Security information and event management</w:t>
              </w:r>
            </w:ins>
          </w:p>
          <w:p w14:paraId="3153214D" w14:textId="38382640" w:rsidR="006A21AD" w:rsidRPr="00A87BC5" w:rsidDel="008C7778" w:rsidRDefault="006A21AD" w:rsidP="009D418C">
            <w:pPr>
              <w:autoSpaceDE w:val="0"/>
              <w:autoSpaceDN w:val="0"/>
              <w:adjustRightInd w:val="0"/>
              <w:rPr>
                <w:del w:id="469" w:author="Darren Handley" w:date="2018-06-07T17:02:00Z"/>
              </w:rPr>
            </w:pPr>
            <w:r w:rsidRPr="00A87BC5">
              <w:t xml:space="preserve">13) </w:t>
            </w:r>
            <w:ins w:id="470" w:author="Darren Handley" w:date="2018-06-07T17:02:00Z">
              <w:r w:rsidRPr="00A87BC5">
                <w:rPr>
                  <w:rFonts w:eastAsia="MS Mincho"/>
                </w:rPr>
                <w:t>Information exchange</w:t>
              </w:r>
              <w:r w:rsidRPr="00A87BC5" w:rsidDel="008C7778">
                <w:t xml:space="preserve"> </w:t>
              </w:r>
            </w:ins>
            <w:del w:id="471" w:author="Darren Handley" w:date="2018-06-07T17:02:00Z">
              <w:r w:rsidRPr="00A87BC5" w:rsidDel="008C7778">
                <w:delText>Information security aspects of any other topics</w:delText>
              </w:r>
            </w:del>
          </w:p>
          <w:p w14:paraId="3793D715" w14:textId="518C81D9" w:rsidR="006A21AD" w:rsidRPr="00A87BC5" w:rsidDel="008C7778" w:rsidRDefault="006A21AD" w:rsidP="009D418C">
            <w:pPr>
              <w:rPr>
                <w:ins w:id="472" w:author="Sankar Ramakrishnan, Han" w:date="2018-05-31T15:35:00Z"/>
                <w:del w:id="473" w:author="Darren Handley" w:date="2018-06-07T17:02:00Z"/>
              </w:rPr>
            </w:pPr>
            <w:del w:id="474" w:author="Darren Handley" w:date="2018-06-07T17:02:00Z">
              <w:r w:rsidRPr="00A87BC5" w:rsidDel="008C7778">
                <w:delText>14) Compliance</w:delText>
              </w:r>
            </w:del>
          </w:p>
          <w:p w14:paraId="5D315F76" w14:textId="3BBDD840" w:rsidR="006A21AD" w:rsidRPr="00A87BC5" w:rsidRDefault="006A21AD" w:rsidP="00197AF1"/>
        </w:tc>
      </w:tr>
      <w:tr w:rsidR="006A21AD" w:rsidRPr="00CF7C45" w14:paraId="78751C61" w14:textId="77777777" w:rsidTr="007D0033">
        <w:tc>
          <w:tcPr>
            <w:tcW w:w="478" w:type="dxa"/>
            <w:tcPrChange w:id="475" w:author="Darren Handley" w:date="2018-06-07T18:32:00Z">
              <w:tcPr>
                <w:tcW w:w="478" w:type="dxa"/>
              </w:tcPr>
            </w:tcPrChange>
          </w:tcPr>
          <w:p w14:paraId="4B1084F9" w14:textId="77777777" w:rsidR="006A21AD" w:rsidRPr="00CF7C45" w:rsidRDefault="006A21AD" w:rsidP="009D418C">
            <w:r w:rsidRPr="00CF7C45">
              <w:t>M5</w:t>
            </w:r>
          </w:p>
        </w:tc>
        <w:tc>
          <w:tcPr>
            <w:tcW w:w="2211" w:type="dxa"/>
            <w:tcPrChange w:id="476" w:author="Darren Handley" w:date="2018-06-07T18:32:00Z">
              <w:tcPr>
                <w:tcW w:w="2211" w:type="dxa"/>
              </w:tcPr>
            </w:tcPrChange>
          </w:tcPr>
          <w:p w14:paraId="53CA1FA5" w14:textId="64662476" w:rsidR="006A21AD" w:rsidRPr="00CF7C45" w:rsidRDefault="006A21AD">
            <w:r w:rsidRPr="00CF7C45">
              <w:t>Security Controls shall be applied to back-end systems to prevent data breaches</w:t>
            </w:r>
          </w:p>
        </w:tc>
        <w:tc>
          <w:tcPr>
            <w:tcW w:w="6662" w:type="dxa"/>
            <w:shd w:val="clear" w:color="auto" w:fill="auto"/>
            <w:tcPrChange w:id="477" w:author="Darren Handley" w:date="2018-06-07T18:32:00Z">
              <w:tcPr>
                <w:tcW w:w="3402" w:type="dxa"/>
              </w:tcPr>
            </w:tcPrChange>
          </w:tcPr>
          <w:p w14:paraId="0C2CD8F5" w14:textId="5BEC6AB3" w:rsidR="006A21AD" w:rsidRPr="007D0033" w:rsidRDefault="006A21AD" w:rsidP="009D418C">
            <w:pPr>
              <w:autoSpaceDE w:val="0"/>
              <w:autoSpaceDN w:val="0"/>
              <w:adjustRightInd w:val="0"/>
            </w:pPr>
            <w:r w:rsidRPr="007D0033">
              <w:t>1) Security policies</w:t>
            </w:r>
          </w:p>
          <w:p w14:paraId="2F8BE494" w14:textId="2C340777" w:rsidR="006A21AD" w:rsidRPr="007D0033" w:rsidRDefault="006A21AD" w:rsidP="009D418C">
            <w:pPr>
              <w:autoSpaceDE w:val="0"/>
              <w:autoSpaceDN w:val="0"/>
              <w:adjustRightInd w:val="0"/>
            </w:pPr>
            <w:r w:rsidRPr="007D0033">
              <w:t>2) Organizational security</w:t>
            </w:r>
          </w:p>
          <w:p w14:paraId="24CCD6BC" w14:textId="5698DFB9" w:rsidR="006A21AD" w:rsidRPr="007D0033" w:rsidRDefault="006A21AD" w:rsidP="009D418C">
            <w:pPr>
              <w:autoSpaceDE w:val="0"/>
              <w:autoSpaceDN w:val="0"/>
              <w:adjustRightInd w:val="0"/>
            </w:pPr>
            <w:r w:rsidRPr="007D0033">
              <w:t>3) Human resource security and security awareness</w:t>
            </w:r>
          </w:p>
          <w:p w14:paraId="7D643E59" w14:textId="77777777" w:rsidR="008841E6" w:rsidRPr="00A87BC5" w:rsidRDefault="008841E6" w:rsidP="008841E6">
            <w:pPr>
              <w:pStyle w:val="ListParagraph"/>
              <w:numPr>
                <w:ilvl w:val="0"/>
                <w:numId w:val="31"/>
              </w:numPr>
              <w:spacing w:line="240" w:lineRule="auto"/>
              <w:ind w:left="276" w:hanging="276"/>
              <w:rPr>
                <w:ins w:id="478" w:author="Darren Handley" w:date="2018-06-07T18:02:00Z"/>
                <w:rFonts w:eastAsia="MS Mincho"/>
              </w:rPr>
            </w:pPr>
            <w:ins w:id="479" w:author="Darren Handley" w:date="2018-06-07T18:02:00Z">
              <w:r w:rsidRPr="00A87BC5">
                <w:rPr>
                  <w:rFonts w:eastAsia="MS Mincho"/>
                </w:rPr>
                <w:t>Appropriate procedures for handling transferring and disposing of data assets</w:t>
              </w:r>
            </w:ins>
          </w:p>
          <w:p w14:paraId="0BA9CD72" w14:textId="77777777" w:rsidR="008841E6" w:rsidRPr="00A87BC5" w:rsidRDefault="008841E6" w:rsidP="008841E6">
            <w:pPr>
              <w:pStyle w:val="ListParagraph"/>
              <w:numPr>
                <w:ilvl w:val="0"/>
                <w:numId w:val="31"/>
              </w:numPr>
              <w:spacing w:line="240" w:lineRule="auto"/>
              <w:ind w:left="276" w:hanging="276"/>
              <w:rPr>
                <w:ins w:id="480" w:author="Darren Handley" w:date="2018-06-07T18:02:00Z"/>
                <w:rFonts w:eastAsia="MS Mincho"/>
              </w:rPr>
            </w:pPr>
            <w:ins w:id="481" w:author="Darren Handley" w:date="2018-06-07T18:02:00Z">
              <w:r w:rsidRPr="00A87BC5">
                <w:rPr>
                  <w:rFonts w:eastAsia="MS Mincho"/>
                </w:rPr>
                <w:t>Appropriate training for staff especially those handling data assets</w:t>
              </w:r>
            </w:ins>
          </w:p>
          <w:p w14:paraId="6156C363" w14:textId="4BB1E7F2" w:rsidR="006A21AD" w:rsidRPr="00A87BC5" w:rsidRDefault="006A21AD" w:rsidP="009D418C">
            <w:pPr>
              <w:autoSpaceDE w:val="0"/>
              <w:autoSpaceDN w:val="0"/>
              <w:adjustRightInd w:val="0"/>
            </w:pPr>
            <w:r w:rsidRPr="00A87BC5">
              <w:t>4) Asset management</w:t>
            </w:r>
          </w:p>
          <w:p w14:paraId="589285AE" w14:textId="5BEBFF98" w:rsidR="006A21AD" w:rsidRPr="00A87BC5" w:rsidRDefault="006A21AD" w:rsidP="009D418C">
            <w:pPr>
              <w:autoSpaceDE w:val="0"/>
              <w:autoSpaceDN w:val="0"/>
              <w:adjustRightInd w:val="0"/>
            </w:pPr>
            <w:r w:rsidRPr="00A87BC5">
              <w:t>5) Access control</w:t>
            </w:r>
            <w:ins w:id="482" w:author="Darren Handley" w:date="2018-06-07T17:09:00Z">
              <w:r w:rsidRPr="00A87BC5">
                <w:t xml:space="preserve"> </w:t>
              </w:r>
            </w:ins>
          </w:p>
          <w:p w14:paraId="081F4074" w14:textId="65636BA5" w:rsidR="006A21AD" w:rsidRPr="00A87BC5" w:rsidRDefault="006A21AD" w:rsidP="009D418C">
            <w:pPr>
              <w:autoSpaceDE w:val="0"/>
              <w:autoSpaceDN w:val="0"/>
              <w:adjustRightInd w:val="0"/>
            </w:pPr>
            <w:r w:rsidRPr="00A87BC5">
              <w:t>6) Cryptographic security</w:t>
            </w:r>
          </w:p>
          <w:p w14:paraId="31F84642" w14:textId="61C2738D" w:rsidR="006A21AD" w:rsidRPr="00A87BC5" w:rsidRDefault="006A21AD" w:rsidP="009D418C">
            <w:pPr>
              <w:autoSpaceDE w:val="0"/>
              <w:autoSpaceDN w:val="0"/>
              <w:adjustRightInd w:val="0"/>
            </w:pPr>
            <w:r w:rsidRPr="00A87BC5">
              <w:t>7) Physical and environmental security</w:t>
            </w:r>
          </w:p>
          <w:p w14:paraId="1CAC1A96" w14:textId="71967B95" w:rsidR="006A21AD" w:rsidRPr="007D0033" w:rsidRDefault="006A21AD" w:rsidP="009D418C">
            <w:pPr>
              <w:autoSpaceDE w:val="0"/>
              <w:autoSpaceDN w:val="0"/>
              <w:adjustRightInd w:val="0"/>
            </w:pPr>
            <w:r w:rsidRPr="00A87BC5">
              <w:t xml:space="preserve">8) </w:t>
            </w:r>
            <w:del w:id="483" w:author="Darren Handley" w:date="2018-06-07T17:06:00Z">
              <w:r w:rsidRPr="00A87BC5" w:rsidDel="00B17C62">
                <w:delText xml:space="preserve">Operations </w:delText>
              </w:r>
            </w:del>
            <w:ins w:id="484" w:author="Darren Handley" w:date="2018-06-07T17:06:00Z">
              <w:r w:rsidRPr="007D0033">
                <w:t>Monitoring</w:t>
              </w:r>
            </w:ins>
            <w:del w:id="485" w:author="Darren Handley" w:date="2018-06-07T17:06:00Z">
              <w:r w:rsidRPr="007D0033" w:rsidDel="00B17C62">
                <w:delText>security</w:delText>
              </w:r>
            </w:del>
          </w:p>
          <w:p w14:paraId="1184A059" w14:textId="78EA1974" w:rsidR="006A21AD" w:rsidRPr="007D0033" w:rsidRDefault="006A21AD" w:rsidP="009D418C">
            <w:r w:rsidRPr="007D0033">
              <w:t xml:space="preserve">9) </w:t>
            </w:r>
            <w:del w:id="486" w:author="Darren Handley" w:date="2018-06-07T17:06:00Z">
              <w:r w:rsidRPr="007D0033" w:rsidDel="00B17C62">
                <w:delText xml:space="preserve">Communications </w:delText>
              </w:r>
            </w:del>
            <w:ins w:id="487" w:author="Darren Handley" w:date="2018-06-07T17:06:00Z">
              <w:r w:rsidRPr="007D0033">
                <w:t>System design</w:t>
              </w:r>
            </w:ins>
            <w:del w:id="488" w:author="Darren Handley" w:date="2018-06-07T17:06:00Z">
              <w:r w:rsidRPr="007D0033" w:rsidDel="00B17C62">
                <w:delText>security</w:delText>
              </w:r>
            </w:del>
          </w:p>
          <w:p w14:paraId="58D5BF0B" w14:textId="3BA6D23A" w:rsidR="006A21AD" w:rsidRPr="00A87BC5" w:rsidRDefault="008841E6" w:rsidP="00B17C62">
            <w:pPr>
              <w:pStyle w:val="ListParagraph"/>
              <w:numPr>
                <w:ilvl w:val="0"/>
                <w:numId w:val="31"/>
              </w:numPr>
              <w:spacing w:line="240" w:lineRule="auto"/>
              <w:ind w:left="276" w:hanging="276"/>
              <w:rPr>
                <w:ins w:id="489" w:author="Darren Handley" w:date="2018-06-07T17:09:00Z"/>
                <w:rFonts w:eastAsia="MS Mincho"/>
              </w:rPr>
            </w:pPr>
            <w:ins w:id="490" w:author="Darren Handley" w:date="2018-06-07T17:09:00Z">
              <w:r w:rsidRPr="00A87BC5">
                <w:rPr>
                  <w:rFonts w:eastAsia="MS Mincho"/>
                </w:rPr>
                <w:t>Apply</w:t>
              </w:r>
              <w:r w:rsidR="006A21AD" w:rsidRPr="00A87BC5">
                <w:rPr>
                  <w:rFonts w:eastAsia="MS Mincho"/>
                </w:rPr>
                <w:t xml:space="preserve"> data minimisation and purpose limitation techniques to reduce the impact should data be lost</w:t>
              </w:r>
            </w:ins>
          </w:p>
          <w:p w14:paraId="28081E1F" w14:textId="4C2D0BAB" w:rsidR="006A21AD" w:rsidRPr="007D0033" w:rsidRDefault="006A21AD" w:rsidP="009D418C">
            <w:pPr>
              <w:autoSpaceDE w:val="0"/>
              <w:autoSpaceDN w:val="0"/>
              <w:adjustRightInd w:val="0"/>
            </w:pPr>
            <w:r w:rsidRPr="00A87BC5">
              <w:t xml:space="preserve">10) </w:t>
            </w:r>
            <w:del w:id="491" w:author="Darren Handley" w:date="2018-06-07T17:06:00Z">
              <w:r w:rsidRPr="00A87BC5" w:rsidDel="00B17C62">
                <w:delText xml:space="preserve">System </w:delText>
              </w:r>
            </w:del>
            <w:ins w:id="492" w:author="Darren Handley" w:date="2018-06-07T17:06:00Z">
              <w:r w:rsidRPr="007D0033">
                <w:t xml:space="preserve">Software </w:t>
              </w:r>
            </w:ins>
            <w:r w:rsidRPr="007D0033">
              <w:t xml:space="preserve">security </w:t>
            </w:r>
            <w:del w:id="493" w:author="Darren Handley" w:date="2018-06-07T17:06:00Z">
              <w:r w:rsidRPr="007D0033" w:rsidDel="00B17C62">
                <w:delText>- acquisition, development and maintenance</w:delText>
              </w:r>
            </w:del>
          </w:p>
          <w:p w14:paraId="5A78500B" w14:textId="719300DC" w:rsidR="006A21AD" w:rsidRPr="007D0033" w:rsidRDefault="006A21AD" w:rsidP="009D418C">
            <w:pPr>
              <w:autoSpaceDE w:val="0"/>
              <w:autoSpaceDN w:val="0"/>
              <w:adjustRightInd w:val="0"/>
            </w:pPr>
            <w:r w:rsidRPr="007D0033">
              <w:t>12) Security incident management</w:t>
            </w:r>
          </w:p>
          <w:p w14:paraId="54A3AC75" w14:textId="03285935" w:rsidR="006A21AD" w:rsidRPr="00A87BC5" w:rsidDel="00B17C62" w:rsidRDefault="006A21AD" w:rsidP="009D418C">
            <w:pPr>
              <w:autoSpaceDE w:val="0"/>
              <w:autoSpaceDN w:val="0"/>
              <w:adjustRightInd w:val="0"/>
              <w:rPr>
                <w:del w:id="494" w:author="Darren Handley" w:date="2018-06-07T17:05:00Z"/>
              </w:rPr>
            </w:pPr>
            <w:r w:rsidRPr="00A87BC5">
              <w:t xml:space="preserve">13) </w:t>
            </w:r>
            <w:ins w:id="495" w:author="Darren Handley" w:date="2018-06-07T17:05:00Z">
              <w:r w:rsidRPr="00A87BC5">
                <w:rPr>
                  <w:rFonts w:eastAsia="MS Mincho"/>
                </w:rPr>
                <w:t>Information exchange</w:t>
              </w:r>
              <w:r w:rsidRPr="00A87BC5" w:rsidDel="008C7778">
                <w:t xml:space="preserve"> </w:t>
              </w:r>
            </w:ins>
            <w:del w:id="496" w:author="Darren Handley" w:date="2018-06-07T17:05:00Z">
              <w:r w:rsidRPr="00A87BC5" w:rsidDel="00B17C62">
                <w:delText>Information security aspects of any other topics</w:delText>
              </w:r>
            </w:del>
          </w:p>
          <w:p w14:paraId="0188DFEB" w14:textId="2D99DFB8" w:rsidR="006A21AD" w:rsidRPr="00A87BC5" w:rsidDel="00B17C62" w:rsidRDefault="006A21AD" w:rsidP="009D418C">
            <w:pPr>
              <w:rPr>
                <w:ins w:id="497" w:author="Sankar Ramakrishnan, Han" w:date="2018-05-31T15:36:00Z"/>
                <w:del w:id="498" w:author="Darren Handley" w:date="2018-06-07T17:05:00Z"/>
              </w:rPr>
            </w:pPr>
            <w:del w:id="499" w:author="Darren Handley" w:date="2018-06-07T17:05:00Z">
              <w:r w:rsidRPr="00A87BC5" w:rsidDel="00B17C62">
                <w:delText>14) Compliance</w:delText>
              </w:r>
            </w:del>
          </w:p>
          <w:p w14:paraId="261BE503" w14:textId="101AB81E" w:rsidR="006A21AD" w:rsidRPr="00A87BC5" w:rsidRDefault="006A21AD" w:rsidP="00197AF1"/>
        </w:tc>
      </w:tr>
      <w:tr w:rsidR="006A21AD" w:rsidRPr="00CF7C45" w14:paraId="6E06A423" w14:textId="77777777" w:rsidTr="007D0033">
        <w:tc>
          <w:tcPr>
            <w:tcW w:w="478" w:type="dxa"/>
            <w:tcPrChange w:id="500" w:author="Darren Handley" w:date="2018-06-07T18:32:00Z">
              <w:tcPr>
                <w:tcW w:w="478" w:type="dxa"/>
              </w:tcPr>
            </w:tcPrChange>
          </w:tcPr>
          <w:p w14:paraId="3FCEAF26" w14:textId="77777777" w:rsidR="006A21AD" w:rsidRPr="00CF7C45" w:rsidRDefault="006A21AD" w:rsidP="009D418C">
            <w:r w:rsidRPr="00CF7C45">
              <w:t>M6</w:t>
            </w:r>
          </w:p>
        </w:tc>
        <w:tc>
          <w:tcPr>
            <w:tcW w:w="2211" w:type="dxa"/>
            <w:tcPrChange w:id="501" w:author="Darren Handley" w:date="2018-06-07T18:32:00Z">
              <w:tcPr>
                <w:tcW w:w="2211" w:type="dxa"/>
              </w:tcPr>
            </w:tcPrChange>
          </w:tcPr>
          <w:p w14:paraId="4EEF2FE5" w14:textId="77777777" w:rsidR="006A21AD" w:rsidRPr="00CF7C45" w:rsidRDefault="006A21AD" w:rsidP="007E08BE">
            <w:r w:rsidRPr="00CF7C45">
              <w:t xml:space="preserve">The principle of security by design shall be adopted </w:t>
            </w:r>
            <w:r w:rsidRPr="00CF7C45">
              <w:lastRenderedPageBreak/>
              <w:t>to minimise the impact of an attack on the vehicle ecosystem</w:t>
            </w:r>
          </w:p>
          <w:p w14:paraId="77220CA8" w14:textId="3690386B" w:rsidR="006A21AD" w:rsidRPr="00CF7C45" w:rsidRDefault="006A21AD" w:rsidP="009D418C"/>
        </w:tc>
        <w:tc>
          <w:tcPr>
            <w:tcW w:w="6662" w:type="dxa"/>
            <w:shd w:val="clear" w:color="auto" w:fill="auto"/>
            <w:tcPrChange w:id="502" w:author="Darren Handley" w:date="2018-06-07T18:32:00Z">
              <w:tcPr>
                <w:tcW w:w="3402" w:type="dxa"/>
              </w:tcPr>
            </w:tcPrChange>
          </w:tcPr>
          <w:p w14:paraId="704C90A6" w14:textId="1CD7DB97" w:rsidR="006A21AD" w:rsidRPr="007D0033" w:rsidRDefault="006A21AD" w:rsidP="009D418C">
            <w:pPr>
              <w:autoSpaceDE w:val="0"/>
              <w:autoSpaceDN w:val="0"/>
              <w:adjustRightInd w:val="0"/>
            </w:pPr>
            <w:r w:rsidRPr="007D0033">
              <w:lastRenderedPageBreak/>
              <w:t>1) Security policies</w:t>
            </w:r>
          </w:p>
          <w:p w14:paraId="445627D1" w14:textId="07B95B5D" w:rsidR="006A21AD" w:rsidRPr="007D0033" w:rsidRDefault="006A21AD" w:rsidP="009D418C">
            <w:pPr>
              <w:autoSpaceDE w:val="0"/>
              <w:autoSpaceDN w:val="0"/>
              <w:adjustRightInd w:val="0"/>
            </w:pPr>
            <w:r w:rsidRPr="007D0033">
              <w:t>5) Access control</w:t>
            </w:r>
            <w:ins w:id="503" w:author="Darren Handley" w:date="2018-06-07T17:10:00Z">
              <w:r w:rsidRPr="007D0033">
                <w:t xml:space="preserve"> </w:t>
              </w:r>
            </w:ins>
          </w:p>
          <w:p w14:paraId="22D18E92" w14:textId="77777777" w:rsidR="00642FDC" w:rsidRPr="007D0033" w:rsidRDefault="00642FDC" w:rsidP="00642FDC">
            <w:pPr>
              <w:pStyle w:val="ListParagraph"/>
              <w:numPr>
                <w:ilvl w:val="0"/>
                <w:numId w:val="31"/>
              </w:numPr>
              <w:spacing w:line="240" w:lineRule="auto"/>
              <w:ind w:left="276" w:hanging="276"/>
              <w:rPr>
                <w:ins w:id="504" w:author="Darren Handley" w:date="2018-06-07T18:21:00Z"/>
                <w:rFonts w:eastAsia="MS Mincho"/>
              </w:rPr>
            </w:pPr>
            <w:ins w:id="505" w:author="Darren Handley" w:date="2018-06-07T18:21:00Z">
              <w:r w:rsidRPr="007D0033">
                <w:rPr>
                  <w:rFonts w:eastAsia="MS Mincho"/>
                </w:rPr>
                <w:lastRenderedPageBreak/>
                <w:t>Access control and read/write procedures established for vehicle files and data</w:t>
              </w:r>
            </w:ins>
          </w:p>
          <w:p w14:paraId="38424BFA" w14:textId="7F4074CF" w:rsidR="006A21AD" w:rsidRPr="00A87BC5" w:rsidRDefault="006A21AD" w:rsidP="009D418C">
            <w:pPr>
              <w:autoSpaceDE w:val="0"/>
              <w:autoSpaceDN w:val="0"/>
              <w:adjustRightInd w:val="0"/>
            </w:pPr>
            <w:r w:rsidRPr="00A87BC5">
              <w:t>6) Cryptographic security</w:t>
            </w:r>
          </w:p>
          <w:p w14:paraId="6269817F" w14:textId="0EA3FFC2" w:rsidR="006A21AD" w:rsidRPr="00A87BC5" w:rsidRDefault="006A21AD" w:rsidP="009D418C">
            <w:pPr>
              <w:autoSpaceDE w:val="0"/>
              <w:autoSpaceDN w:val="0"/>
              <w:adjustRightInd w:val="0"/>
            </w:pPr>
            <w:r w:rsidRPr="00A87BC5">
              <w:t>7) Physical and environmental security</w:t>
            </w:r>
          </w:p>
          <w:p w14:paraId="0499D083" w14:textId="4B59933F" w:rsidR="006A21AD" w:rsidRPr="007D0033" w:rsidRDefault="006A21AD" w:rsidP="009D418C">
            <w:pPr>
              <w:autoSpaceDE w:val="0"/>
              <w:autoSpaceDN w:val="0"/>
              <w:adjustRightInd w:val="0"/>
            </w:pPr>
            <w:r w:rsidRPr="00A87BC5">
              <w:t xml:space="preserve">8) </w:t>
            </w:r>
            <w:del w:id="506" w:author="Darren Handley" w:date="2018-06-07T17:10:00Z">
              <w:r w:rsidRPr="00A87BC5" w:rsidDel="00B17C62">
                <w:delText xml:space="preserve">Operations </w:delText>
              </w:r>
            </w:del>
            <w:ins w:id="507" w:author="Darren Handley" w:date="2018-06-07T17:10:00Z">
              <w:r w:rsidRPr="007D0033">
                <w:t>Monitoring</w:t>
              </w:r>
            </w:ins>
            <w:del w:id="508" w:author="Darren Handley" w:date="2018-06-07T17:10:00Z">
              <w:r w:rsidRPr="007D0033" w:rsidDel="00B17C62">
                <w:delText>security</w:delText>
              </w:r>
            </w:del>
          </w:p>
          <w:p w14:paraId="1BB0395C" w14:textId="77777777" w:rsidR="006A21AD" w:rsidRPr="007D0033" w:rsidRDefault="006A21AD" w:rsidP="00B17C62">
            <w:pPr>
              <w:pStyle w:val="ListParagraph"/>
              <w:numPr>
                <w:ilvl w:val="0"/>
                <w:numId w:val="31"/>
              </w:numPr>
              <w:spacing w:line="240" w:lineRule="auto"/>
              <w:ind w:left="276" w:hanging="276"/>
              <w:rPr>
                <w:ins w:id="509" w:author="Darren Handley" w:date="2018-06-07T17:11:00Z"/>
                <w:rFonts w:eastAsia="MS Mincho"/>
              </w:rPr>
            </w:pPr>
            <w:ins w:id="510" w:author="Darren Handley" w:date="2018-06-07T17:11:00Z">
              <w:r w:rsidRPr="007D0033">
                <w:rPr>
                  <w:rFonts w:eastAsia="MS Mincho"/>
                </w:rPr>
                <w:t>System monitoring</w:t>
              </w:r>
            </w:ins>
          </w:p>
          <w:p w14:paraId="1BE0F03C" w14:textId="315ED5E5" w:rsidR="006A21AD" w:rsidRPr="007D0033" w:rsidRDefault="006A21AD" w:rsidP="009D418C">
            <w:r w:rsidRPr="007D0033">
              <w:t xml:space="preserve">9) </w:t>
            </w:r>
            <w:del w:id="511" w:author="Darren Handley" w:date="2018-06-07T17:10:00Z">
              <w:r w:rsidRPr="007D0033" w:rsidDel="00B17C62">
                <w:delText xml:space="preserve">Communications </w:delText>
              </w:r>
            </w:del>
            <w:ins w:id="512" w:author="Darren Handley" w:date="2018-06-07T17:10:00Z">
              <w:r w:rsidRPr="007D0033">
                <w:t>System design</w:t>
              </w:r>
            </w:ins>
            <w:del w:id="513" w:author="Darren Handley" w:date="2018-06-07T17:10:00Z">
              <w:r w:rsidRPr="007D0033" w:rsidDel="00B17C62">
                <w:delText>security</w:delText>
              </w:r>
            </w:del>
          </w:p>
          <w:p w14:paraId="0949CB27" w14:textId="77777777" w:rsidR="00642FDC" w:rsidRPr="00A87BC5" w:rsidRDefault="00642FDC" w:rsidP="00642FDC">
            <w:pPr>
              <w:pStyle w:val="ListParagraph"/>
              <w:numPr>
                <w:ilvl w:val="0"/>
                <w:numId w:val="31"/>
              </w:numPr>
              <w:spacing w:line="240" w:lineRule="auto"/>
              <w:ind w:left="276" w:hanging="276"/>
              <w:rPr>
                <w:ins w:id="514" w:author="Darren Handley" w:date="2018-06-07T18:20:00Z"/>
                <w:rFonts w:eastAsia="MS Mincho"/>
              </w:rPr>
            </w:pPr>
            <w:ins w:id="515" w:author="Darren Handley" w:date="2018-06-07T18:20:00Z">
              <w:r w:rsidRPr="00A87BC5">
                <w:rPr>
                  <w:rFonts w:eastAsia="MS Mincho"/>
                </w:rPr>
                <w:t>Message integrity and authentication checking</w:t>
              </w:r>
            </w:ins>
          </w:p>
          <w:p w14:paraId="6A46CD5D" w14:textId="77777777" w:rsidR="008841E6" w:rsidRPr="00A87BC5" w:rsidRDefault="006A21AD" w:rsidP="00B17C62">
            <w:pPr>
              <w:pStyle w:val="ListParagraph"/>
              <w:numPr>
                <w:ilvl w:val="0"/>
                <w:numId w:val="31"/>
              </w:numPr>
              <w:spacing w:line="240" w:lineRule="auto"/>
              <w:ind w:left="276" w:hanging="276"/>
              <w:rPr>
                <w:ins w:id="516" w:author="Darren Handley" w:date="2018-06-07T17:56:00Z"/>
                <w:rFonts w:eastAsia="MS Mincho"/>
              </w:rPr>
            </w:pPr>
            <w:ins w:id="517" w:author="Darren Handley" w:date="2018-06-07T17:12:00Z">
              <w:r w:rsidRPr="00A87BC5">
                <w:rPr>
                  <w:rFonts w:eastAsia="MS Mincho"/>
                </w:rPr>
                <w:t xml:space="preserve">Hardening of e.g. operating system </w:t>
              </w:r>
            </w:ins>
          </w:p>
          <w:p w14:paraId="1D29264D" w14:textId="77777777" w:rsidR="008841E6" w:rsidRPr="00A87BC5" w:rsidRDefault="006A21AD" w:rsidP="00B17C62">
            <w:pPr>
              <w:pStyle w:val="ListParagraph"/>
              <w:numPr>
                <w:ilvl w:val="0"/>
                <w:numId w:val="31"/>
              </w:numPr>
              <w:spacing w:line="240" w:lineRule="auto"/>
              <w:ind w:left="276" w:hanging="276"/>
              <w:rPr>
                <w:ins w:id="518" w:author="Darren Handley" w:date="2018-06-07T17:56:00Z"/>
                <w:rFonts w:eastAsia="MS Mincho"/>
              </w:rPr>
            </w:pPr>
            <w:ins w:id="519" w:author="Darren Handley" w:date="2018-06-07T17:12:00Z">
              <w:r w:rsidRPr="00A87BC5">
                <w:rPr>
                  <w:rFonts w:eastAsia="MS Mincho"/>
                </w:rPr>
                <w:t xml:space="preserve">Active memory protection </w:t>
              </w:r>
            </w:ins>
          </w:p>
          <w:p w14:paraId="43FD214D" w14:textId="4EAF14D0" w:rsidR="006A21AD" w:rsidRPr="00A87BC5" w:rsidRDefault="006A21AD" w:rsidP="00B17C62">
            <w:pPr>
              <w:pStyle w:val="ListParagraph"/>
              <w:numPr>
                <w:ilvl w:val="0"/>
                <w:numId w:val="31"/>
              </w:numPr>
              <w:spacing w:line="240" w:lineRule="auto"/>
              <w:ind w:left="276" w:hanging="276"/>
              <w:rPr>
                <w:ins w:id="520" w:author="Darren Handley" w:date="2018-06-07T17:11:00Z"/>
                <w:rFonts w:eastAsia="MS Mincho"/>
              </w:rPr>
            </w:pPr>
            <w:ins w:id="521" w:author="Darren Handley" w:date="2018-06-07T17:11:00Z">
              <w:r w:rsidRPr="00A87BC5">
                <w:rPr>
                  <w:rFonts w:eastAsia="MS Mincho"/>
                </w:rPr>
                <w:t>Network segmentation and implementation of trust boundaries</w:t>
              </w:r>
            </w:ins>
          </w:p>
          <w:p w14:paraId="1F6CDB95" w14:textId="28D63449" w:rsidR="006A21AD" w:rsidRPr="007D0033" w:rsidRDefault="006A21AD" w:rsidP="009D418C">
            <w:pPr>
              <w:autoSpaceDE w:val="0"/>
              <w:autoSpaceDN w:val="0"/>
              <w:adjustRightInd w:val="0"/>
            </w:pPr>
            <w:r w:rsidRPr="00A87BC5">
              <w:t xml:space="preserve">10) </w:t>
            </w:r>
            <w:del w:id="522" w:author="Darren Handley" w:date="2018-06-07T17:10:00Z">
              <w:r w:rsidRPr="00A87BC5" w:rsidDel="00B17C62">
                <w:delText xml:space="preserve">System </w:delText>
              </w:r>
            </w:del>
            <w:ins w:id="523" w:author="Darren Handley" w:date="2018-06-07T17:10:00Z">
              <w:r w:rsidRPr="007D0033">
                <w:t xml:space="preserve">Software </w:t>
              </w:r>
            </w:ins>
            <w:r w:rsidRPr="007D0033">
              <w:t>securit</w:t>
            </w:r>
            <w:ins w:id="524" w:author="Darren Handley" w:date="2018-06-07T17:10:00Z">
              <w:r w:rsidRPr="007D0033">
                <w:t>y</w:t>
              </w:r>
            </w:ins>
            <w:del w:id="525" w:author="Darren Handley" w:date="2018-06-07T17:10:00Z">
              <w:r w:rsidRPr="007D0033" w:rsidDel="00B17C62">
                <w:delText>y - acquisition, development and maintenance</w:delText>
              </w:r>
            </w:del>
          </w:p>
          <w:p w14:paraId="1D7FAB59" w14:textId="77777777" w:rsidR="006A21AD" w:rsidRPr="007D0033" w:rsidRDefault="006A21AD" w:rsidP="00B17C62">
            <w:pPr>
              <w:pStyle w:val="ListParagraph"/>
              <w:numPr>
                <w:ilvl w:val="0"/>
                <w:numId w:val="31"/>
              </w:numPr>
              <w:spacing w:line="240" w:lineRule="auto"/>
              <w:ind w:left="276" w:hanging="276"/>
              <w:rPr>
                <w:ins w:id="526" w:author="Darren Handley" w:date="2018-06-07T17:12:00Z"/>
                <w:rFonts w:eastAsia="MS Mincho"/>
              </w:rPr>
            </w:pPr>
            <w:ins w:id="527" w:author="Darren Handley" w:date="2018-06-07T17:12:00Z">
              <w:r w:rsidRPr="007D0033">
                <w:rPr>
                  <w:rFonts w:eastAsia="MS Mincho"/>
                </w:rPr>
                <w:t>Software integrity checking techniques</w:t>
              </w:r>
            </w:ins>
          </w:p>
          <w:p w14:paraId="3E903527" w14:textId="77777777" w:rsidR="006A21AD" w:rsidRPr="00A87BC5" w:rsidRDefault="006A21AD" w:rsidP="009D418C">
            <w:pPr>
              <w:autoSpaceDE w:val="0"/>
              <w:autoSpaceDN w:val="0"/>
              <w:adjustRightInd w:val="0"/>
              <w:rPr>
                <w:ins w:id="528" w:author="Darren Handley" w:date="2018-06-07T17:10:00Z"/>
              </w:rPr>
            </w:pPr>
            <w:r w:rsidRPr="00A87BC5">
              <w:t>12) Security incident management</w:t>
            </w:r>
          </w:p>
          <w:p w14:paraId="1CE421FE" w14:textId="76F8BD26" w:rsidR="006A21AD" w:rsidRPr="00A87BC5" w:rsidDel="0036197C" w:rsidRDefault="006A21AD" w:rsidP="009D418C">
            <w:pPr>
              <w:autoSpaceDE w:val="0"/>
              <w:autoSpaceDN w:val="0"/>
              <w:adjustRightInd w:val="0"/>
              <w:rPr>
                <w:ins w:id="529" w:author="Sankar Ramakrishnan, Han" w:date="2018-05-31T15:36:00Z"/>
                <w:del w:id="530" w:author="Darren Handley" w:date="2018-06-07T17:13:00Z"/>
              </w:rPr>
            </w:pPr>
            <w:ins w:id="531" w:author="Darren Handley" w:date="2018-06-07T17:10:00Z">
              <w:r w:rsidRPr="00A87BC5">
                <w:t xml:space="preserve">13) </w:t>
              </w:r>
              <w:r w:rsidRPr="00A87BC5">
                <w:rPr>
                  <w:rFonts w:eastAsia="MS Mincho"/>
                </w:rPr>
                <w:t>Information exchange</w:t>
              </w:r>
            </w:ins>
          </w:p>
          <w:p w14:paraId="2E3095EF" w14:textId="19293ABB" w:rsidR="006A21AD" w:rsidRPr="00A87BC5" w:rsidRDefault="006A21AD" w:rsidP="009D418C">
            <w:pPr>
              <w:autoSpaceDE w:val="0"/>
              <w:autoSpaceDN w:val="0"/>
              <w:adjustRightInd w:val="0"/>
            </w:pPr>
          </w:p>
        </w:tc>
      </w:tr>
      <w:tr w:rsidR="006A21AD" w:rsidRPr="00CF7C45" w14:paraId="7BF126CE" w14:textId="77777777" w:rsidTr="007D0033">
        <w:tc>
          <w:tcPr>
            <w:tcW w:w="478" w:type="dxa"/>
            <w:tcPrChange w:id="532" w:author="Darren Handley" w:date="2018-06-07T18:32:00Z">
              <w:tcPr>
                <w:tcW w:w="478" w:type="dxa"/>
              </w:tcPr>
            </w:tcPrChange>
          </w:tcPr>
          <w:p w14:paraId="0FD3B3D3" w14:textId="77777777" w:rsidR="006A21AD" w:rsidRPr="00CF7C45" w:rsidRDefault="006A21AD" w:rsidP="009D418C">
            <w:r w:rsidRPr="00CF7C45">
              <w:lastRenderedPageBreak/>
              <w:t>M7</w:t>
            </w:r>
          </w:p>
        </w:tc>
        <w:tc>
          <w:tcPr>
            <w:tcW w:w="2211" w:type="dxa"/>
            <w:tcPrChange w:id="533" w:author="Darren Handley" w:date="2018-06-07T18:32:00Z">
              <w:tcPr>
                <w:tcW w:w="2211" w:type="dxa"/>
              </w:tcPr>
            </w:tcPrChange>
          </w:tcPr>
          <w:p w14:paraId="47A668B7" w14:textId="307D11D1" w:rsidR="006A21AD" w:rsidRPr="00CF7C45" w:rsidRDefault="006A21AD" w:rsidP="009D418C">
            <w:r w:rsidRPr="00CF7C45">
              <w:t>Access control techniques and designs shall be applied to protect system data/code</w:t>
            </w:r>
          </w:p>
        </w:tc>
        <w:tc>
          <w:tcPr>
            <w:tcW w:w="6662" w:type="dxa"/>
            <w:shd w:val="clear" w:color="auto" w:fill="auto"/>
            <w:tcPrChange w:id="534" w:author="Darren Handley" w:date="2018-06-07T18:32:00Z">
              <w:tcPr>
                <w:tcW w:w="3402" w:type="dxa"/>
              </w:tcPr>
            </w:tcPrChange>
          </w:tcPr>
          <w:p w14:paraId="560BFDC2" w14:textId="6CF2BCE6" w:rsidR="006A21AD" w:rsidRPr="007D0033" w:rsidRDefault="006A21AD" w:rsidP="009D418C">
            <w:pPr>
              <w:autoSpaceDE w:val="0"/>
              <w:autoSpaceDN w:val="0"/>
              <w:adjustRightInd w:val="0"/>
            </w:pPr>
            <w:r w:rsidRPr="007D0033">
              <w:t>5) Access control</w:t>
            </w:r>
            <w:ins w:id="535" w:author="Darren Handley" w:date="2018-06-07T17:12:00Z">
              <w:r w:rsidRPr="007D0033">
                <w:t xml:space="preserve"> </w:t>
              </w:r>
            </w:ins>
          </w:p>
          <w:p w14:paraId="0B96BA7D" w14:textId="77777777" w:rsidR="006A21AD" w:rsidRPr="007D0033" w:rsidRDefault="006A21AD" w:rsidP="0036197C">
            <w:pPr>
              <w:pStyle w:val="ListParagraph"/>
              <w:numPr>
                <w:ilvl w:val="0"/>
                <w:numId w:val="31"/>
              </w:numPr>
              <w:spacing w:line="240" w:lineRule="auto"/>
              <w:ind w:left="276" w:hanging="276"/>
              <w:rPr>
                <w:ins w:id="536" w:author="Darren Handley" w:date="2018-06-07T17:14:00Z"/>
                <w:rFonts w:eastAsia="MS Mincho"/>
              </w:rPr>
            </w:pPr>
            <w:ins w:id="537" w:author="Darren Handley" w:date="2018-06-07T17:14:00Z">
              <w:r w:rsidRPr="007D0033">
                <w:rPr>
                  <w:rFonts w:eastAsia="MS Mincho"/>
                </w:rPr>
                <w:t>Access control and read/write procedures established for vehicle files and data</w:t>
              </w:r>
            </w:ins>
          </w:p>
          <w:p w14:paraId="2512EE0B" w14:textId="34AD36CD" w:rsidR="006A21AD" w:rsidRPr="00A87BC5" w:rsidRDefault="006A21AD" w:rsidP="009D418C">
            <w:pPr>
              <w:autoSpaceDE w:val="0"/>
              <w:autoSpaceDN w:val="0"/>
              <w:adjustRightInd w:val="0"/>
            </w:pPr>
            <w:r w:rsidRPr="00A87BC5">
              <w:t>6) Cryptographic security</w:t>
            </w:r>
          </w:p>
          <w:p w14:paraId="6242EB6B" w14:textId="787EDE58" w:rsidR="006A21AD" w:rsidRPr="00A87BC5" w:rsidRDefault="006A21AD" w:rsidP="009D418C">
            <w:r w:rsidRPr="00A87BC5">
              <w:t>7) Physical and environmental security</w:t>
            </w:r>
          </w:p>
          <w:p w14:paraId="3C4E5664" w14:textId="38874EE2" w:rsidR="006A21AD" w:rsidRPr="007D0033" w:rsidRDefault="006A21AD" w:rsidP="009D418C">
            <w:r w:rsidRPr="00A87BC5">
              <w:t xml:space="preserve">8) </w:t>
            </w:r>
            <w:del w:id="538" w:author="Darren Handley" w:date="2018-06-07T17:12:00Z">
              <w:r w:rsidRPr="00A87BC5" w:rsidDel="00B17C62">
                <w:delText xml:space="preserve">Operations </w:delText>
              </w:r>
            </w:del>
            <w:ins w:id="539" w:author="Darren Handley" w:date="2018-06-07T17:12:00Z">
              <w:r w:rsidRPr="007D0033">
                <w:t>Monitoring</w:t>
              </w:r>
            </w:ins>
            <w:del w:id="540" w:author="Darren Handley" w:date="2018-06-07T17:12:00Z">
              <w:r w:rsidRPr="007D0033" w:rsidDel="00B17C62">
                <w:delText>security</w:delText>
              </w:r>
            </w:del>
          </w:p>
          <w:p w14:paraId="53F600A8" w14:textId="77777777" w:rsidR="006A21AD" w:rsidRPr="007D0033" w:rsidRDefault="006A21AD" w:rsidP="0036197C">
            <w:pPr>
              <w:pStyle w:val="ListParagraph"/>
              <w:numPr>
                <w:ilvl w:val="0"/>
                <w:numId w:val="31"/>
              </w:numPr>
              <w:spacing w:line="240" w:lineRule="auto"/>
              <w:ind w:left="276" w:hanging="276"/>
              <w:rPr>
                <w:ins w:id="541" w:author="Darren Handley" w:date="2018-06-07T17:14:00Z"/>
                <w:rFonts w:eastAsia="MS Mincho"/>
              </w:rPr>
            </w:pPr>
            <w:ins w:id="542" w:author="Darren Handley" w:date="2018-06-07T17:14:00Z">
              <w:r w:rsidRPr="007D0033">
                <w:rPr>
                  <w:rFonts w:eastAsia="MS Mincho"/>
                </w:rPr>
                <w:t>System monitoring</w:t>
              </w:r>
            </w:ins>
          </w:p>
          <w:p w14:paraId="24551119" w14:textId="2ECBA948" w:rsidR="006A21AD" w:rsidRPr="007D0033" w:rsidRDefault="006A21AD" w:rsidP="009D418C">
            <w:r w:rsidRPr="007D0033">
              <w:t xml:space="preserve">9) </w:t>
            </w:r>
            <w:del w:id="543" w:author="Darren Handley" w:date="2018-06-07T17:12:00Z">
              <w:r w:rsidRPr="007D0033" w:rsidDel="00B17C62">
                <w:delText xml:space="preserve">Communications </w:delText>
              </w:r>
            </w:del>
            <w:ins w:id="544" w:author="Darren Handley" w:date="2018-06-07T17:12:00Z">
              <w:r w:rsidRPr="007D0033">
                <w:t>System Design</w:t>
              </w:r>
            </w:ins>
            <w:del w:id="545" w:author="Darren Handley" w:date="2018-06-07T17:13:00Z">
              <w:r w:rsidRPr="007D0033" w:rsidDel="00B17C62">
                <w:delText>security</w:delText>
              </w:r>
            </w:del>
          </w:p>
          <w:p w14:paraId="0F9DBEC0" w14:textId="77777777" w:rsidR="006A21AD" w:rsidRPr="00A87BC5" w:rsidRDefault="006A21AD" w:rsidP="0036197C">
            <w:pPr>
              <w:pStyle w:val="ListParagraph"/>
              <w:numPr>
                <w:ilvl w:val="0"/>
                <w:numId w:val="31"/>
              </w:numPr>
              <w:spacing w:line="240" w:lineRule="auto"/>
              <w:ind w:left="276" w:hanging="276"/>
              <w:rPr>
                <w:ins w:id="546" w:author="Darren Handley" w:date="2018-06-07T17:14:00Z"/>
                <w:rFonts w:eastAsia="MS Mincho"/>
              </w:rPr>
            </w:pPr>
            <w:ins w:id="547" w:author="Darren Handley" w:date="2018-06-07T17:14:00Z">
              <w:r w:rsidRPr="00A87BC5">
                <w:rPr>
                  <w:rFonts w:eastAsia="MS Mincho"/>
                </w:rPr>
                <w:t>Active memory protection</w:t>
              </w:r>
            </w:ins>
          </w:p>
          <w:p w14:paraId="1FB1453E" w14:textId="77777777" w:rsidR="006A21AD" w:rsidRPr="00A87BC5" w:rsidRDefault="006A21AD" w:rsidP="0036197C">
            <w:pPr>
              <w:pStyle w:val="ListParagraph"/>
              <w:numPr>
                <w:ilvl w:val="0"/>
                <w:numId w:val="31"/>
              </w:numPr>
              <w:spacing w:line="240" w:lineRule="auto"/>
              <w:ind w:left="276" w:hanging="276"/>
              <w:rPr>
                <w:ins w:id="548" w:author="Darren Handley" w:date="2018-06-07T17:14:00Z"/>
                <w:rFonts w:eastAsia="MS Mincho"/>
              </w:rPr>
            </w:pPr>
            <w:ins w:id="549" w:author="Darren Handley" w:date="2018-06-07T17:14:00Z">
              <w:r w:rsidRPr="00A87BC5">
                <w:rPr>
                  <w:rFonts w:eastAsia="MS Mincho"/>
                </w:rPr>
                <w:t>Network segmentation and implementation of trust boundaries</w:t>
              </w:r>
            </w:ins>
          </w:p>
          <w:p w14:paraId="756F7F70" w14:textId="77777777" w:rsidR="006A21AD" w:rsidRPr="00A87BC5" w:rsidRDefault="006A21AD" w:rsidP="0036197C">
            <w:pPr>
              <w:pStyle w:val="ListParagraph"/>
              <w:numPr>
                <w:ilvl w:val="0"/>
                <w:numId w:val="31"/>
              </w:numPr>
              <w:spacing w:line="240" w:lineRule="auto"/>
              <w:ind w:left="276" w:hanging="276"/>
              <w:rPr>
                <w:ins w:id="550" w:author="Darren Handley" w:date="2018-06-07T17:13:00Z"/>
                <w:rFonts w:eastAsia="MS Mincho"/>
              </w:rPr>
            </w:pPr>
            <w:ins w:id="551" w:author="Darren Handley" w:date="2018-06-07T17:13:00Z">
              <w:r w:rsidRPr="00A87BC5">
                <w:rPr>
                  <w:rFonts w:eastAsia="MS Mincho"/>
                </w:rPr>
                <w:t>Application based input validation (in terms of what kind of data/input the affected application is expecting)</w:t>
              </w:r>
            </w:ins>
          </w:p>
          <w:p w14:paraId="5178E2E6" w14:textId="77777777" w:rsidR="006A21AD" w:rsidRPr="00A87BC5" w:rsidRDefault="006A21AD" w:rsidP="0036197C">
            <w:pPr>
              <w:pStyle w:val="ListParagraph"/>
              <w:numPr>
                <w:ilvl w:val="0"/>
                <w:numId w:val="31"/>
              </w:numPr>
              <w:spacing w:line="240" w:lineRule="auto"/>
              <w:ind w:left="276" w:hanging="276"/>
              <w:rPr>
                <w:ins w:id="552" w:author="Darren Handley" w:date="2018-06-07T17:13:00Z"/>
                <w:rFonts w:eastAsia="MS Mincho"/>
              </w:rPr>
            </w:pPr>
            <w:ins w:id="553" w:author="Darren Handley" w:date="2018-06-07T17:13:00Z">
              <w:r w:rsidRPr="00A87BC5">
                <w:rPr>
                  <w:rFonts w:eastAsia="MS Mincho"/>
                </w:rPr>
                <w:t>Secure storage of sensitive information</w:t>
              </w:r>
            </w:ins>
          </w:p>
          <w:p w14:paraId="6E7DAC98" w14:textId="2019B92C" w:rsidR="006A21AD" w:rsidRPr="007D0033" w:rsidRDefault="006A21AD" w:rsidP="009D418C">
            <w:pPr>
              <w:autoSpaceDE w:val="0"/>
              <w:autoSpaceDN w:val="0"/>
              <w:adjustRightInd w:val="0"/>
            </w:pPr>
            <w:r w:rsidRPr="00A87BC5">
              <w:t xml:space="preserve">10) </w:t>
            </w:r>
            <w:del w:id="554" w:author="Darren Handley" w:date="2018-06-07T17:13:00Z">
              <w:r w:rsidRPr="00A87BC5" w:rsidDel="00B17C62">
                <w:delText xml:space="preserve">System </w:delText>
              </w:r>
            </w:del>
            <w:ins w:id="555" w:author="Darren Handley" w:date="2018-06-07T17:13:00Z">
              <w:r w:rsidRPr="007D0033">
                <w:t xml:space="preserve">Software </w:t>
              </w:r>
            </w:ins>
            <w:r w:rsidRPr="007D0033">
              <w:t xml:space="preserve">security </w:t>
            </w:r>
            <w:del w:id="556" w:author="Darren Handley" w:date="2018-06-07T17:13:00Z">
              <w:r w:rsidRPr="007D0033" w:rsidDel="00B17C62">
                <w:delText>- acquisition, development and maintenance</w:delText>
              </w:r>
            </w:del>
          </w:p>
          <w:p w14:paraId="520E86CC" w14:textId="77777777" w:rsidR="006A21AD" w:rsidRPr="007D0033" w:rsidRDefault="006A21AD" w:rsidP="0036197C">
            <w:pPr>
              <w:pStyle w:val="ListParagraph"/>
              <w:numPr>
                <w:ilvl w:val="0"/>
                <w:numId w:val="31"/>
              </w:numPr>
              <w:spacing w:line="240" w:lineRule="auto"/>
              <w:ind w:left="276" w:hanging="276"/>
              <w:rPr>
                <w:ins w:id="557" w:author="Darren Handley" w:date="2018-06-07T17:14:00Z"/>
                <w:rFonts w:eastAsia="MS Mincho"/>
              </w:rPr>
            </w:pPr>
            <w:ins w:id="558" w:author="Darren Handley" w:date="2018-06-07T17:14:00Z">
              <w:r w:rsidRPr="007D0033">
                <w:rPr>
                  <w:rFonts w:eastAsia="MS Mincho"/>
                </w:rPr>
                <w:t>Software integrity checking techniques</w:t>
              </w:r>
            </w:ins>
          </w:p>
          <w:p w14:paraId="7186F63C" w14:textId="77777777" w:rsidR="006A21AD" w:rsidRPr="00A87BC5" w:rsidRDefault="006A21AD" w:rsidP="0036197C">
            <w:pPr>
              <w:pStyle w:val="ListParagraph"/>
              <w:numPr>
                <w:ilvl w:val="0"/>
                <w:numId w:val="31"/>
              </w:numPr>
              <w:spacing w:line="240" w:lineRule="auto"/>
              <w:ind w:left="276" w:hanging="276"/>
              <w:rPr>
                <w:ins w:id="559" w:author="Darren Handley" w:date="2018-06-07T17:14:00Z"/>
                <w:rFonts w:eastAsia="MS Mincho"/>
              </w:rPr>
            </w:pPr>
            <w:ins w:id="560" w:author="Darren Handley" w:date="2018-06-07T17:14:00Z">
              <w:r w:rsidRPr="00A87BC5">
                <w:rPr>
                  <w:rFonts w:eastAsia="MS Mincho"/>
                </w:rPr>
                <w:t>Software testing</w:t>
              </w:r>
            </w:ins>
          </w:p>
          <w:p w14:paraId="56D10A31" w14:textId="77777777" w:rsidR="006A21AD" w:rsidRPr="00A87BC5" w:rsidRDefault="006A21AD" w:rsidP="009D418C">
            <w:pPr>
              <w:rPr>
                <w:ins w:id="561" w:author="Sankar Ramakrishnan, Han" w:date="2018-05-31T15:36:00Z"/>
              </w:rPr>
            </w:pPr>
            <w:r w:rsidRPr="00A87BC5">
              <w:t>12) Security incident management</w:t>
            </w:r>
          </w:p>
          <w:p w14:paraId="66532C1E" w14:textId="00392F8C" w:rsidR="006A21AD" w:rsidRPr="00A87BC5" w:rsidRDefault="006A21AD" w:rsidP="009D418C">
            <w:ins w:id="562" w:author="Darren Handley" w:date="2018-06-07T17:13:00Z">
              <w:r w:rsidRPr="00A87BC5">
                <w:t xml:space="preserve">13) </w:t>
              </w:r>
              <w:r w:rsidRPr="00A87BC5">
                <w:rPr>
                  <w:rFonts w:eastAsia="MS Mincho"/>
                </w:rPr>
                <w:t>Information exchange</w:t>
              </w:r>
            </w:ins>
          </w:p>
        </w:tc>
      </w:tr>
      <w:tr w:rsidR="006A21AD" w:rsidRPr="00CF7C45" w14:paraId="54D01CD1" w14:textId="77777777" w:rsidTr="007D0033">
        <w:tc>
          <w:tcPr>
            <w:tcW w:w="478" w:type="dxa"/>
            <w:tcPrChange w:id="563" w:author="Darren Handley" w:date="2018-06-07T18:32:00Z">
              <w:tcPr>
                <w:tcW w:w="478" w:type="dxa"/>
              </w:tcPr>
            </w:tcPrChange>
          </w:tcPr>
          <w:p w14:paraId="6D6A9B81" w14:textId="77777777" w:rsidR="006A21AD" w:rsidRPr="00CF7C45" w:rsidRDefault="006A21AD" w:rsidP="009D418C">
            <w:r w:rsidRPr="00CF7C45">
              <w:t>M8</w:t>
            </w:r>
          </w:p>
        </w:tc>
        <w:tc>
          <w:tcPr>
            <w:tcW w:w="2211" w:type="dxa"/>
            <w:tcPrChange w:id="564" w:author="Darren Handley" w:date="2018-06-07T18:32:00Z">
              <w:tcPr>
                <w:tcW w:w="2211" w:type="dxa"/>
              </w:tcPr>
            </w:tcPrChange>
          </w:tcPr>
          <w:p w14:paraId="2DDC88A5" w14:textId="492158C4" w:rsidR="006A21AD" w:rsidRPr="00CF7C45" w:rsidRDefault="006A21AD" w:rsidP="009D418C">
            <w:r w:rsidRPr="00CF7C45">
              <w:t>Through system design and access control it should not be possible for unauthorized personnel to access personal or system critical data</w:t>
            </w:r>
          </w:p>
        </w:tc>
        <w:tc>
          <w:tcPr>
            <w:tcW w:w="6662" w:type="dxa"/>
            <w:shd w:val="clear" w:color="auto" w:fill="auto"/>
            <w:tcPrChange w:id="565" w:author="Darren Handley" w:date="2018-06-07T18:32:00Z">
              <w:tcPr>
                <w:tcW w:w="3402" w:type="dxa"/>
              </w:tcPr>
            </w:tcPrChange>
          </w:tcPr>
          <w:p w14:paraId="0072E143" w14:textId="3745B3A6" w:rsidR="006A21AD" w:rsidRPr="007D0033" w:rsidRDefault="006A21AD" w:rsidP="009D418C">
            <w:pPr>
              <w:autoSpaceDE w:val="0"/>
              <w:autoSpaceDN w:val="0"/>
              <w:adjustRightInd w:val="0"/>
            </w:pPr>
            <w:r w:rsidRPr="007D0033">
              <w:t>5) Access control</w:t>
            </w:r>
            <w:ins w:id="566" w:author="Darren Handley" w:date="2018-06-07T17:15:00Z">
              <w:r w:rsidRPr="007D0033">
                <w:t xml:space="preserve"> </w:t>
              </w:r>
            </w:ins>
          </w:p>
          <w:p w14:paraId="4C9B63EF" w14:textId="77777777" w:rsidR="006A21AD" w:rsidRPr="007D0033" w:rsidRDefault="006A21AD" w:rsidP="0036197C">
            <w:pPr>
              <w:pStyle w:val="ListParagraph"/>
              <w:numPr>
                <w:ilvl w:val="0"/>
                <w:numId w:val="34"/>
              </w:numPr>
              <w:spacing w:line="240" w:lineRule="auto"/>
              <w:rPr>
                <w:ins w:id="567" w:author="Darren Handley" w:date="2018-06-07T17:16:00Z"/>
                <w:rFonts w:eastAsia="MS Mincho"/>
              </w:rPr>
            </w:pPr>
            <w:ins w:id="568" w:author="Darren Handley" w:date="2018-06-07T17:16:00Z">
              <w:r w:rsidRPr="007D0033">
                <w:rPr>
                  <w:rFonts w:eastAsia="MS Mincho"/>
                </w:rPr>
                <w:t>Role based access controls</w:t>
              </w:r>
            </w:ins>
          </w:p>
          <w:p w14:paraId="5238671C" w14:textId="1E7C4C42" w:rsidR="006A21AD" w:rsidRPr="00A87BC5" w:rsidRDefault="006A21AD" w:rsidP="009D418C">
            <w:pPr>
              <w:autoSpaceDE w:val="0"/>
              <w:autoSpaceDN w:val="0"/>
              <w:adjustRightInd w:val="0"/>
            </w:pPr>
            <w:r w:rsidRPr="00A87BC5">
              <w:t>6) Cryptographic security</w:t>
            </w:r>
          </w:p>
          <w:p w14:paraId="58D8779C" w14:textId="7EECD4DB" w:rsidR="006A21AD" w:rsidRPr="007D0033" w:rsidRDefault="006A21AD" w:rsidP="009D418C">
            <w:r w:rsidRPr="00A87BC5">
              <w:t xml:space="preserve">8) </w:t>
            </w:r>
            <w:del w:id="569" w:author="Darren Handley" w:date="2018-06-07T17:15:00Z">
              <w:r w:rsidRPr="00A87BC5" w:rsidDel="0036197C">
                <w:delText xml:space="preserve">Operations </w:delText>
              </w:r>
            </w:del>
            <w:ins w:id="570" w:author="Darren Handley" w:date="2018-06-07T17:15:00Z">
              <w:r w:rsidRPr="007D0033">
                <w:t>Monitoring</w:t>
              </w:r>
            </w:ins>
            <w:del w:id="571" w:author="Darren Handley" w:date="2018-06-07T17:15:00Z">
              <w:r w:rsidRPr="007D0033" w:rsidDel="0036197C">
                <w:delText>security</w:delText>
              </w:r>
            </w:del>
          </w:p>
          <w:p w14:paraId="03718A32" w14:textId="19D06192" w:rsidR="006A21AD" w:rsidRPr="007D0033" w:rsidRDefault="006A21AD" w:rsidP="009D418C">
            <w:r w:rsidRPr="007D0033">
              <w:t xml:space="preserve">9) </w:t>
            </w:r>
            <w:del w:id="572" w:author="Darren Handley" w:date="2018-06-07T17:15:00Z">
              <w:r w:rsidRPr="007D0033" w:rsidDel="0036197C">
                <w:delText xml:space="preserve">Communications </w:delText>
              </w:r>
            </w:del>
            <w:ins w:id="573" w:author="Darren Handley" w:date="2018-06-07T17:15:00Z">
              <w:r w:rsidRPr="007D0033">
                <w:t>System Design</w:t>
              </w:r>
            </w:ins>
            <w:del w:id="574" w:author="Darren Handley" w:date="2018-06-07T17:15:00Z">
              <w:r w:rsidRPr="007D0033" w:rsidDel="0036197C">
                <w:delText>security</w:delText>
              </w:r>
            </w:del>
          </w:p>
          <w:p w14:paraId="583A702D" w14:textId="7AE7257F" w:rsidR="006A21AD" w:rsidRPr="00A87BC5" w:rsidRDefault="008841E6" w:rsidP="0036197C">
            <w:pPr>
              <w:pStyle w:val="ListParagraph"/>
              <w:numPr>
                <w:ilvl w:val="0"/>
                <w:numId w:val="34"/>
              </w:numPr>
              <w:spacing w:line="240" w:lineRule="auto"/>
              <w:rPr>
                <w:ins w:id="575" w:author="Darren Handley" w:date="2018-06-07T17:16:00Z"/>
                <w:rFonts w:eastAsia="MS Mincho"/>
              </w:rPr>
            </w:pPr>
            <w:ins w:id="576" w:author="Darren Handley" w:date="2018-06-07T17:16:00Z">
              <w:r w:rsidRPr="00A87BC5">
                <w:rPr>
                  <w:rFonts w:eastAsia="MS Mincho"/>
                </w:rPr>
                <w:t>Harden</w:t>
              </w:r>
              <w:r w:rsidR="006A21AD" w:rsidRPr="00A87BC5">
                <w:rPr>
                  <w:rFonts w:eastAsia="MS Mincho"/>
                </w:rPr>
                <w:t xml:space="preserve"> systems to minimise and prevent unauthorised  access</w:t>
              </w:r>
            </w:ins>
          </w:p>
          <w:p w14:paraId="54EE615D" w14:textId="774115C8" w:rsidR="006A21AD" w:rsidRPr="00A87BC5" w:rsidRDefault="008841E6" w:rsidP="0036197C">
            <w:pPr>
              <w:pStyle w:val="ListParagraph"/>
              <w:numPr>
                <w:ilvl w:val="0"/>
                <w:numId w:val="34"/>
              </w:numPr>
              <w:spacing w:line="240" w:lineRule="auto"/>
              <w:rPr>
                <w:ins w:id="577" w:author="Darren Handley" w:date="2018-06-07T17:16:00Z"/>
                <w:rFonts w:eastAsia="MS Mincho"/>
              </w:rPr>
            </w:pPr>
            <w:ins w:id="578" w:author="Darren Handley" w:date="2018-06-07T17:16:00Z">
              <w:r w:rsidRPr="00A87BC5">
                <w:rPr>
                  <w:rFonts w:eastAsia="MS Mincho"/>
                </w:rPr>
                <w:t>Enact</w:t>
              </w:r>
              <w:r w:rsidR="006A21AD" w:rsidRPr="00A87BC5">
                <w:rPr>
                  <w:rFonts w:eastAsia="MS Mincho"/>
                </w:rPr>
                <w:t xml:space="preserve"> proportionate physical protection and monitoring</w:t>
              </w:r>
            </w:ins>
          </w:p>
          <w:p w14:paraId="4BEC62E6" w14:textId="77777777" w:rsidR="006A21AD" w:rsidRPr="007D0033" w:rsidRDefault="006A21AD" w:rsidP="009D418C">
            <w:pPr>
              <w:autoSpaceDE w:val="0"/>
              <w:autoSpaceDN w:val="0"/>
              <w:adjustRightInd w:val="0"/>
              <w:rPr>
                <w:ins w:id="579" w:author="Darren Handley" w:date="2018-06-07T17:16:00Z"/>
              </w:rPr>
            </w:pPr>
            <w:r w:rsidRPr="00A87BC5">
              <w:t xml:space="preserve">10) </w:t>
            </w:r>
            <w:del w:id="580" w:author="Darren Handley" w:date="2018-06-07T17:15:00Z">
              <w:r w:rsidRPr="00A87BC5" w:rsidDel="0036197C">
                <w:delText xml:space="preserve">System </w:delText>
              </w:r>
            </w:del>
            <w:ins w:id="581" w:author="Darren Handley" w:date="2018-06-07T17:15:00Z">
              <w:r w:rsidRPr="007D0033">
                <w:t xml:space="preserve">Software </w:t>
              </w:r>
            </w:ins>
            <w:r w:rsidRPr="007D0033">
              <w:t>security</w:t>
            </w:r>
          </w:p>
          <w:p w14:paraId="50358B1B" w14:textId="4098AF9D" w:rsidR="006A21AD" w:rsidRPr="007D0033" w:rsidDel="009F3879" w:rsidRDefault="006A21AD" w:rsidP="009D418C">
            <w:pPr>
              <w:autoSpaceDE w:val="0"/>
              <w:autoSpaceDN w:val="0"/>
              <w:adjustRightInd w:val="0"/>
              <w:rPr>
                <w:ins w:id="582" w:author="Sankar Ramakrishnan, Han" w:date="2018-05-31T15:33:00Z"/>
                <w:del w:id="583" w:author="Darren Handley" w:date="2018-06-07T19:07:00Z"/>
              </w:rPr>
            </w:pPr>
            <w:ins w:id="584" w:author="Darren Handley" w:date="2018-06-07T17:16:00Z">
              <w:r w:rsidRPr="007D0033">
                <w:t xml:space="preserve">13) </w:t>
              </w:r>
              <w:r w:rsidRPr="007D0033">
                <w:rPr>
                  <w:rFonts w:eastAsia="MS Mincho"/>
                </w:rPr>
                <w:t>Information exchange</w:t>
              </w:r>
            </w:ins>
            <w:del w:id="585" w:author="Darren Handley" w:date="2018-06-07T17:15:00Z">
              <w:r w:rsidRPr="007D0033" w:rsidDel="0036197C">
                <w:delText xml:space="preserve"> - acquisition, development and maintenance</w:delText>
              </w:r>
            </w:del>
          </w:p>
          <w:p w14:paraId="35CF5092" w14:textId="265A2043" w:rsidR="006A21AD" w:rsidRPr="00A87BC5" w:rsidRDefault="006A21AD" w:rsidP="009D418C">
            <w:pPr>
              <w:autoSpaceDE w:val="0"/>
              <w:autoSpaceDN w:val="0"/>
              <w:adjustRightInd w:val="0"/>
            </w:pPr>
          </w:p>
        </w:tc>
      </w:tr>
      <w:tr w:rsidR="006A21AD" w:rsidRPr="00CF7C45" w14:paraId="5953A0C7" w14:textId="77777777" w:rsidTr="007D0033">
        <w:tc>
          <w:tcPr>
            <w:tcW w:w="478" w:type="dxa"/>
            <w:tcPrChange w:id="586" w:author="Darren Handley" w:date="2018-06-07T18:32:00Z">
              <w:tcPr>
                <w:tcW w:w="478" w:type="dxa"/>
              </w:tcPr>
            </w:tcPrChange>
          </w:tcPr>
          <w:p w14:paraId="4EEE6CAB" w14:textId="77777777" w:rsidR="006A21AD" w:rsidRPr="00CF7C45" w:rsidRDefault="006A21AD" w:rsidP="009D418C">
            <w:r w:rsidRPr="00CF7C45">
              <w:t>M9</w:t>
            </w:r>
          </w:p>
        </w:tc>
        <w:tc>
          <w:tcPr>
            <w:tcW w:w="2211" w:type="dxa"/>
            <w:tcPrChange w:id="587" w:author="Darren Handley" w:date="2018-06-07T18:32:00Z">
              <w:tcPr>
                <w:tcW w:w="2211" w:type="dxa"/>
              </w:tcPr>
            </w:tcPrChange>
          </w:tcPr>
          <w:p w14:paraId="2BCBC7CB" w14:textId="5A22DD11" w:rsidR="006A21AD" w:rsidRPr="00CF7C45" w:rsidRDefault="006A21AD">
            <w:r w:rsidRPr="00CF7C45">
              <w:t>Measures to prevent and detect unauthorized access shall be employed</w:t>
            </w:r>
          </w:p>
        </w:tc>
        <w:tc>
          <w:tcPr>
            <w:tcW w:w="6662" w:type="dxa"/>
            <w:shd w:val="clear" w:color="auto" w:fill="auto"/>
            <w:tcPrChange w:id="588" w:author="Darren Handley" w:date="2018-06-07T18:32:00Z">
              <w:tcPr>
                <w:tcW w:w="3402" w:type="dxa"/>
              </w:tcPr>
            </w:tcPrChange>
          </w:tcPr>
          <w:p w14:paraId="43BC9142" w14:textId="77BC8BB3" w:rsidR="006A21AD" w:rsidRPr="007D0033" w:rsidRDefault="006A21AD" w:rsidP="009D418C">
            <w:pPr>
              <w:autoSpaceDE w:val="0"/>
              <w:autoSpaceDN w:val="0"/>
              <w:adjustRightInd w:val="0"/>
            </w:pPr>
            <w:r w:rsidRPr="007D0033">
              <w:t>5) Access control</w:t>
            </w:r>
            <w:ins w:id="589" w:author="Darren Handley" w:date="2018-06-07T17:16:00Z">
              <w:r w:rsidRPr="007D0033">
                <w:t xml:space="preserve"> </w:t>
              </w:r>
            </w:ins>
          </w:p>
          <w:p w14:paraId="4DFC771F" w14:textId="77777777" w:rsidR="006A21AD" w:rsidRPr="00A87BC5" w:rsidRDefault="006A21AD" w:rsidP="0036197C">
            <w:pPr>
              <w:pStyle w:val="ListParagraph"/>
              <w:numPr>
                <w:ilvl w:val="0"/>
                <w:numId w:val="34"/>
              </w:numPr>
              <w:spacing w:line="240" w:lineRule="auto"/>
              <w:rPr>
                <w:ins w:id="590" w:author="Darren Handley" w:date="2018-06-07T17:18:00Z"/>
                <w:rFonts w:eastAsia="MS Mincho"/>
              </w:rPr>
            </w:pPr>
            <w:ins w:id="591" w:author="Darren Handley" w:date="2018-06-07T17:18:00Z">
              <w:r w:rsidRPr="00A87BC5">
                <w:rPr>
                  <w:rFonts w:eastAsia="MS Mincho"/>
                </w:rPr>
                <w:t>Multi factor authentication for applications involving root access</w:t>
              </w:r>
            </w:ins>
          </w:p>
          <w:p w14:paraId="6972C710" w14:textId="77777777" w:rsidR="006A21AD" w:rsidRPr="00A87BC5" w:rsidRDefault="006A21AD" w:rsidP="0036197C">
            <w:pPr>
              <w:pStyle w:val="ListParagraph"/>
              <w:numPr>
                <w:ilvl w:val="0"/>
                <w:numId w:val="34"/>
              </w:numPr>
              <w:spacing w:line="240" w:lineRule="auto"/>
              <w:rPr>
                <w:ins w:id="592" w:author="Darren Handley" w:date="2018-06-07T17:18:00Z"/>
                <w:rFonts w:eastAsia="MS Mincho"/>
              </w:rPr>
            </w:pPr>
            <w:ins w:id="593" w:author="Darren Handley" w:date="2018-06-07T17:18:00Z">
              <w:r w:rsidRPr="00A87BC5">
                <w:rPr>
                  <w:rFonts w:eastAsia="MS Mincho"/>
                </w:rPr>
                <w:t>Apply "least privilege access controls", for example separating admin accounts</w:t>
              </w:r>
            </w:ins>
          </w:p>
          <w:p w14:paraId="341D7B00" w14:textId="02E5371D" w:rsidR="006A21AD" w:rsidRPr="007D0033" w:rsidRDefault="006A21AD" w:rsidP="009D418C">
            <w:r w:rsidRPr="00A87BC5">
              <w:t xml:space="preserve">8) </w:t>
            </w:r>
            <w:del w:id="594" w:author="Darren Handley" w:date="2018-06-07T17:17:00Z">
              <w:r w:rsidRPr="00A87BC5" w:rsidDel="0036197C">
                <w:delText xml:space="preserve">Operations </w:delText>
              </w:r>
            </w:del>
            <w:ins w:id="595" w:author="Darren Handley" w:date="2018-06-07T17:17:00Z">
              <w:r w:rsidRPr="007D0033">
                <w:t>Monitoring</w:t>
              </w:r>
            </w:ins>
            <w:del w:id="596" w:author="Darren Handley" w:date="2018-06-07T17:17:00Z">
              <w:r w:rsidRPr="007D0033" w:rsidDel="0036197C">
                <w:delText>security</w:delText>
              </w:r>
            </w:del>
          </w:p>
          <w:p w14:paraId="49C9E676" w14:textId="77777777" w:rsidR="006A21AD" w:rsidRPr="007D0033" w:rsidRDefault="006A21AD" w:rsidP="0036197C">
            <w:pPr>
              <w:pStyle w:val="ListParagraph"/>
              <w:numPr>
                <w:ilvl w:val="0"/>
                <w:numId w:val="34"/>
              </w:numPr>
              <w:spacing w:line="240" w:lineRule="auto"/>
              <w:rPr>
                <w:ins w:id="597" w:author="Darren Handley" w:date="2018-06-07T17:18:00Z"/>
                <w:rFonts w:eastAsia="MS Mincho"/>
              </w:rPr>
            </w:pPr>
            <w:ins w:id="598" w:author="Darren Handley" w:date="2018-06-07T17:18:00Z">
              <w:r w:rsidRPr="007D0033">
                <w:rPr>
                  <w:rFonts w:eastAsia="MS Mincho"/>
                </w:rPr>
                <w:t>System monitoring</w:t>
              </w:r>
            </w:ins>
          </w:p>
          <w:p w14:paraId="671B770A" w14:textId="474859AE" w:rsidR="006A21AD" w:rsidRPr="00A87BC5" w:rsidRDefault="006A21AD" w:rsidP="009D418C">
            <w:pPr>
              <w:rPr>
                <w:ins w:id="599" w:author="Sankar Ramakrishnan, Han" w:date="2018-05-31T17:02:00Z"/>
              </w:rPr>
            </w:pPr>
            <w:r w:rsidRPr="00A87BC5">
              <w:t xml:space="preserve">9) </w:t>
            </w:r>
            <w:del w:id="600" w:author="Darren Handley" w:date="2018-06-07T17:17:00Z">
              <w:r w:rsidRPr="00A87BC5" w:rsidDel="0036197C">
                <w:delText xml:space="preserve">Communications </w:delText>
              </w:r>
            </w:del>
            <w:ins w:id="601" w:author="Darren Handley" w:date="2018-06-07T17:17:00Z">
              <w:r w:rsidRPr="00A87BC5">
                <w:t>System design</w:t>
              </w:r>
            </w:ins>
            <w:del w:id="602" w:author="Darren Handley" w:date="2018-06-07T17:17:00Z">
              <w:r w:rsidRPr="00A87BC5" w:rsidDel="0036197C">
                <w:delText>security</w:delText>
              </w:r>
            </w:del>
          </w:p>
          <w:p w14:paraId="08654992" w14:textId="77777777" w:rsidR="006A21AD" w:rsidRPr="00A87BC5" w:rsidRDefault="006A21AD" w:rsidP="0036197C">
            <w:pPr>
              <w:pStyle w:val="ListParagraph"/>
              <w:numPr>
                <w:ilvl w:val="0"/>
                <w:numId w:val="34"/>
              </w:numPr>
              <w:spacing w:line="240" w:lineRule="auto"/>
              <w:rPr>
                <w:ins w:id="603" w:author="Darren Handley" w:date="2018-06-07T17:17:00Z"/>
                <w:rFonts w:eastAsia="MS Mincho"/>
              </w:rPr>
            </w:pPr>
            <w:ins w:id="604" w:author="Darren Handley" w:date="2018-06-07T17:17:00Z">
              <w:r w:rsidRPr="00A87BC5">
                <w:rPr>
                  <w:rFonts w:eastAsia="MS Mincho"/>
                </w:rPr>
                <w:t>Establishing trust boundaries and access controls</w:t>
              </w:r>
            </w:ins>
          </w:p>
          <w:p w14:paraId="30C41ED6" w14:textId="77777777" w:rsidR="006A21AD" w:rsidRPr="00A87BC5" w:rsidRDefault="006A21AD" w:rsidP="0036197C">
            <w:pPr>
              <w:pStyle w:val="ListParagraph"/>
              <w:numPr>
                <w:ilvl w:val="0"/>
                <w:numId w:val="34"/>
              </w:numPr>
              <w:spacing w:line="240" w:lineRule="auto"/>
              <w:rPr>
                <w:ins w:id="605" w:author="Darren Handley" w:date="2018-06-07T17:17:00Z"/>
                <w:rFonts w:eastAsia="MS Mincho"/>
              </w:rPr>
            </w:pPr>
            <w:ins w:id="606" w:author="Darren Handley" w:date="2018-06-07T17:17:00Z">
              <w:r w:rsidRPr="00A87BC5">
                <w:rPr>
                  <w:rFonts w:eastAsia="MS Mincho"/>
                </w:rPr>
                <w:t>Avoid flat networks (apply defence in depth and network segregation)</w:t>
              </w:r>
            </w:ins>
          </w:p>
          <w:p w14:paraId="743176A5" w14:textId="77777777" w:rsidR="006A21AD" w:rsidRPr="007D0033" w:rsidRDefault="006A21AD" w:rsidP="009D418C">
            <w:pPr>
              <w:rPr>
                <w:ins w:id="607" w:author="Darren Handley" w:date="2018-06-07T17:17:00Z"/>
                <w:rFonts w:eastAsia="MS Mincho"/>
              </w:rPr>
            </w:pPr>
            <w:ins w:id="608" w:author="Sankar Ramakrishnan, Han" w:date="2018-05-31T17:02:00Z">
              <w:r w:rsidRPr="00A87BC5">
                <w:rPr>
                  <w:rFonts w:eastAsia="MS Mincho"/>
                </w:rPr>
                <w:t>10)</w:t>
              </w:r>
              <w:del w:id="609" w:author="Darren Handley" w:date="2018-06-07T17:17:00Z">
                <w:r w:rsidRPr="00A87BC5" w:rsidDel="0036197C">
                  <w:rPr>
                    <w:rFonts w:eastAsia="MS Mincho"/>
                  </w:rPr>
                  <w:delText>System</w:delText>
                </w:r>
              </w:del>
            </w:ins>
            <w:ins w:id="610" w:author="Darren Handley" w:date="2018-06-07T17:17:00Z">
              <w:r w:rsidRPr="007D0033">
                <w:rPr>
                  <w:rFonts w:eastAsia="MS Mincho"/>
                </w:rPr>
                <w:t xml:space="preserve"> Software</w:t>
              </w:r>
            </w:ins>
            <w:ins w:id="611" w:author="Sankar Ramakrishnan, Han" w:date="2018-05-31T17:02:00Z">
              <w:r w:rsidRPr="007D0033">
                <w:rPr>
                  <w:rFonts w:eastAsia="MS Mincho"/>
                </w:rPr>
                <w:t xml:space="preserve"> security</w:t>
              </w:r>
            </w:ins>
          </w:p>
          <w:p w14:paraId="6F30FE98" w14:textId="08161942" w:rsidR="006A21AD" w:rsidRPr="007D0033" w:rsidRDefault="006A21AD" w:rsidP="007D0033">
            <w:pPr>
              <w:autoSpaceDE w:val="0"/>
              <w:autoSpaceDN w:val="0"/>
              <w:adjustRightInd w:val="0"/>
              <w:rPr>
                <w:ins w:id="612" w:author="Sankar Ramakrishnan, Han" w:date="2018-05-31T15:36:00Z"/>
              </w:rPr>
            </w:pPr>
            <w:ins w:id="613" w:author="Darren Handley" w:date="2018-06-07T17:17:00Z">
              <w:r w:rsidRPr="007D0033">
                <w:t xml:space="preserve">13) </w:t>
              </w:r>
              <w:r w:rsidRPr="007D0033">
                <w:rPr>
                  <w:rFonts w:eastAsia="MS Mincho"/>
                </w:rPr>
                <w:t>Information exchange</w:t>
              </w:r>
            </w:ins>
            <w:ins w:id="614" w:author="Sankar Ramakrishnan, Han" w:date="2018-05-31T17:02:00Z">
              <w:del w:id="615" w:author="Darren Handley" w:date="2018-06-07T17:17:00Z">
                <w:r w:rsidRPr="007D0033" w:rsidDel="0036197C">
                  <w:rPr>
                    <w:rFonts w:eastAsia="MS Mincho"/>
                  </w:rPr>
                  <w:delText xml:space="preserve"> - </w:delText>
                </w:r>
                <w:r w:rsidRPr="007D0033" w:rsidDel="0036197C">
                  <w:delText xml:space="preserve">acquisition, development </w:delText>
                </w:r>
                <w:r w:rsidRPr="007D0033" w:rsidDel="0036197C">
                  <w:rPr>
                    <w:rFonts w:eastAsia="MS Mincho"/>
                  </w:rPr>
                  <w:delText>and maintenance</w:delText>
                </w:r>
              </w:del>
            </w:ins>
          </w:p>
          <w:p w14:paraId="6A0489A9" w14:textId="17D7D604" w:rsidR="006A21AD" w:rsidRPr="00A87BC5" w:rsidRDefault="006A21AD" w:rsidP="009D418C"/>
        </w:tc>
      </w:tr>
      <w:tr w:rsidR="006A21AD" w:rsidRPr="00CF7C45" w14:paraId="2F139053" w14:textId="77777777" w:rsidTr="007D0033">
        <w:tc>
          <w:tcPr>
            <w:tcW w:w="478" w:type="dxa"/>
            <w:tcPrChange w:id="616" w:author="Darren Handley" w:date="2018-06-07T18:32:00Z">
              <w:tcPr>
                <w:tcW w:w="478" w:type="dxa"/>
              </w:tcPr>
            </w:tcPrChange>
          </w:tcPr>
          <w:p w14:paraId="784BC828" w14:textId="77777777" w:rsidR="006A21AD" w:rsidRPr="00CF7C45" w:rsidRDefault="006A21AD" w:rsidP="009D418C">
            <w:r w:rsidRPr="00CF7C45">
              <w:lastRenderedPageBreak/>
              <w:t>M10</w:t>
            </w:r>
          </w:p>
        </w:tc>
        <w:tc>
          <w:tcPr>
            <w:tcW w:w="2211" w:type="dxa"/>
            <w:tcPrChange w:id="617" w:author="Darren Handley" w:date="2018-06-07T18:32:00Z">
              <w:tcPr>
                <w:tcW w:w="2211" w:type="dxa"/>
              </w:tcPr>
            </w:tcPrChange>
          </w:tcPr>
          <w:p w14:paraId="0E4AACE2" w14:textId="08CE0B2E" w:rsidR="006A21AD" w:rsidRPr="00CF7C45" w:rsidRDefault="006A21AD" w:rsidP="009D418C">
            <w:r w:rsidRPr="00CF7C45">
              <w:t>The vehicle shall verify the authenticity and integrity of messages it receives</w:t>
            </w:r>
          </w:p>
        </w:tc>
        <w:tc>
          <w:tcPr>
            <w:tcW w:w="6662" w:type="dxa"/>
            <w:shd w:val="clear" w:color="auto" w:fill="auto"/>
            <w:tcPrChange w:id="618" w:author="Darren Handley" w:date="2018-06-07T18:32:00Z">
              <w:tcPr>
                <w:tcW w:w="3402" w:type="dxa"/>
              </w:tcPr>
            </w:tcPrChange>
          </w:tcPr>
          <w:p w14:paraId="61D70170" w14:textId="174842CC" w:rsidR="006A21AD" w:rsidRPr="007D0033" w:rsidRDefault="006A21AD" w:rsidP="009D418C">
            <w:pPr>
              <w:autoSpaceDE w:val="0"/>
              <w:autoSpaceDN w:val="0"/>
              <w:adjustRightInd w:val="0"/>
            </w:pPr>
            <w:r w:rsidRPr="007D0033">
              <w:t>5) Access control</w:t>
            </w:r>
            <w:ins w:id="619" w:author="Darren Handley" w:date="2018-06-07T17:18:00Z">
              <w:r w:rsidRPr="007D0033">
                <w:t xml:space="preserve"> </w:t>
              </w:r>
            </w:ins>
          </w:p>
          <w:p w14:paraId="2C1AE9D4" w14:textId="77777777" w:rsidR="00642FDC" w:rsidRPr="007D0033" w:rsidRDefault="00642FDC" w:rsidP="007D0033">
            <w:pPr>
              <w:pStyle w:val="ListParagraph"/>
              <w:numPr>
                <w:ilvl w:val="0"/>
                <w:numId w:val="34"/>
              </w:numPr>
              <w:spacing w:line="240" w:lineRule="auto"/>
              <w:rPr>
                <w:ins w:id="620" w:author="Darren Handley" w:date="2018-06-07T18:23:00Z"/>
                <w:rFonts w:eastAsia="MS Mincho"/>
              </w:rPr>
            </w:pPr>
            <w:ins w:id="621" w:author="Darren Handley" w:date="2018-06-07T18:23:00Z">
              <w:r w:rsidRPr="007D0033">
                <w:rPr>
                  <w:rFonts w:eastAsia="MS Mincho"/>
                </w:rPr>
                <w:t>Access control and read/write procedures established for vehicle files and data</w:t>
              </w:r>
            </w:ins>
          </w:p>
          <w:p w14:paraId="0BAC3B1B" w14:textId="0C7E579F" w:rsidR="006A21AD" w:rsidRPr="007D0033" w:rsidRDefault="006A21AD" w:rsidP="009D418C">
            <w:pPr>
              <w:rPr>
                <w:ins w:id="622" w:author="Darren Handley" w:date="2018-06-07T17:19:00Z"/>
              </w:rPr>
            </w:pPr>
            <w:ins w:id="623" w:author="Darren Handley" w:date="2018-06-07T17:19:00Z">
              <w:r w:rsidRPr="007D0033">
                <w:t>6) Cryptography security</w:t>
              </w:r>
            </w:ins>
          </w:p>
          <w:p w14:paraId="5C5BCD5A" w14:textId="77777777" w:rsidR="006A21AD" w:rsidRPr="00A87BC5" w:rsidRDefault="006A21AD" w:rsidP="0036197C">
            <w:pPr>
              <w:pStyle w:val="ListParagraph"/>
              <w:numPr>
                <w:ilvl w:val="0"/>
                <w:numId w:val="34"/>
              </w:numPr>
              <w:spacing w:line="240" w:lineRule="auto"/>
              <w:rPr>
                <w:ins w:id="624" w:author="Darren Handley" w:date="2018-06-07T17:19:00Z"/>
                <w:rFonts w:eastAsia="MS Mincho"/>
              </w:rPr>
            </w:pPr>
            <w:ins w:id="625" w:author="Darren Handley" w:date="2018-06-07T17:19:00Z">
              <w:r w:rsidRPr="00A87BC5">
                <w:rPr>
                  <w:rFonts w:eastAsia="MS Mincho"/>
                </w:rPr>
                <w:t>Encryption for communications containing sensitive data</w:t>
              </w:r>
            </w:ins>
          </w:p>
          <w:p w14:paraId="105F0D64" w14:textId="670DBD52" w:rsidR="006A21AD" w:rsidRPr="00A87BC5" w:rsidRDefault="006A21AD" w:rsidP="009D418C">
            <w:r w:rsidRPr="00A87BC5">
              <w:t xml:space="preserve">8) </w:t>
            </w:r>
            <w:del w:id="626" w:author="Darren Handley" w:date="2018-06-07T17:18:00Z">
              <w:r w:rsidRPr="00A87BC5" w:rsidDel="0036197C">
                <w:delText xml:space="preserve">Operations </w:delText>
              </w:r>
            </w:del>
            <w:ins w:id="627" w:author="Darren Handley" w:date="2018-06-07T17:18:00Z">
              <w:r w:rsidRPr="00A87BC5">
                <w:t>Monitoring</w:t>
              </w:r>
            </w:ins>
            <w:del w:id="628" w:author="Darren Handley" w:date="2018-06-07T17:18:00Z">
              <w:r w:rsidRPr="00A87BC5" w:rsidDel="0036197C">
                <w:delText>security</w:delText>
              </w:r>
            </w:del>
          </w:p>
          <w:p w14:paraId="1C1BBC3F" w14:textId="77777777" w:rsidR="006A21AD" w:rsidRPr="00A87BC5" w:rsidRDefault="006A21AD" w:rsidP="0036197C">
            <w:pPr>
              <w:pStyle w:val="ListParagraph"/>
              <w:numPr>
                <w:ilvl w:val="0"/>
                <w:numId w:val="34"/>
              </w:numPr>
              <w:spacing w:line="240" w:lineRule="auto"/>
              <w:rPr>
                <w:ins w:id="629" w:author="Darren Handley" w:date="2018-06-07T17:20:00Z"/>
                <w:rFonts w:eastAsia="MS Mincho"/>
              </w:rPr>
            </w:pPr>
            <w:ins w:id="630" w:author="Darren Handley" w:date="2018-06-07T17:20:00Z">
              <w:r w:rsidRPr="00A87BC5">
                <w:rPr>
                  <w:rFonts w:eastAsia="MS Mincho"/>
                </w:rPr>
                <w:t>System monitoring</w:t>
              </w:r>
            </w:ins>
          </w:p>
          <w:p w14:paraId="005B00FC" w14:textId="6FC20BD8" w:rsidR="006A21AD" w:rsidRPr="007D0033" w:rsidRDefault="008841E6" w:rsidP="007D0033">
            <w:pPr>
              <w:pStyle w:val="ListParagraph"/>
              <w:numPr>
                <w:ilvl w:val="0"/>
                <w:numId w:val="34"/>
              </w:numPr>
              <w:spacing w:line="240" w:lineRule="auto"/>
              <w:rPr>
                <w:ins w:id="631" w:author="Darren Handley" w:date="2018-06-07T17:22:00Z"/>
                <w:rFonts w:eastAsia="MS Mincho"/>
                <w:rPrChange w:id="632" w:author="Darren Handley" w:date="2018-06-07T18:32:00Z">
                  <w:rPr>
                    <w:ins w:id="633" w:author="Darren Handley" w:date="2018-06-07T17:22:00Z"/>
                  </w:rPr>
                </w:rPrChange>
              </w:rPr>
            </w:pPr>
            <w:ins w:id="634" w:author="Darren Handley" w:date="2018-06-07T17:21:00Z">
              <w:r w:rsidRPr="00A87BC5">
                <w:rPr>
                  <w:rFonts w:eastAsia="MS Mincho"/>
                </w:rPr>
                <w:t>Limit and monitor</w:t>
              </w:r>
              <w:r w:rsidR="006A21AD" w:rsidRPr="00A87BC5">
                <w:rPr>
                  <w:rFonts w:eastAsia="MS Mincho"/>
                </w:rPr>
                <w:t xml:space="preserve"> message content and protocols</w:t>
              </w:r>
              <w:r w:rsidR="006A21AD" w:rsidRPr="007D0033">
                <w:rPr>
                  <w:rFonts w:eastAsia="MS Mincho"/>
                  <w:rPrChange w:id="635" w:author="Darren Handley" w:date="2018-06-07T18:32:00Z">
                    <w:rPr/>
                  </w:rPrChange>
                </w:rPr>
                <w:t xml:space="preserve"> </w:t>
              </w:r>
            </w:ins>
          </w:p>
          <w:p w14:paraId="1718DF0F" w14:textId="3E41693C" w:rsidR="006A21AD" w:rsidRPr="00A87BC5" w:rsidRDefault="006A21AD" w:rsidP="009D418C">
            <w:pPr>
              <w:rPr>
                <w:ins w:id="636" w:author="Sankar Ramakrishnan, Han" w:date="2018-05-31T17:02:00Z"/>
              </w:rPr>
            </w:pPr>
            <w:r w:rsidRPr="00A87BC5">
              <w:t xml:space="preserve">9) </w:t>
            </w:r>
            <w:del w:id="637" w:author="Darren Handley" w:date="2018-06-07T17:18:00Z">
              <w:r w:rsidRPr="00A87BC5" w:rsidDel="0036197C">
                <w:delText xml:space="preserve">Communications </w:delText>
              </w:r>
            </w:del>
            <w:ins w:id="638" w:author="Darren Handley" w:date="2018-06-07T17:18:00Z">
              <w:r w:rsidRPr="00A87BC5">
                <w:t>System design</w:t>
              </w:r>
            </w:ins>
            <w:del w:id="639" w:author="Darren Handley" w:date="2018-06-07T17:18:00Z">
              <w:r w:rsidRPr="00A87BC5" w:rsidDel="0036197C">
                <w:delText>security</w:delText>
              </w:r>
            </w:del>
          </w:p>
          <w:p w14:paraId="29AC8744" w14:textId="77777777" w:rsidR="00642FDC" w:rsidRPr="00A87BC5" w:rsidRDefault="00642FDC" w:rsidP="00642FDC">
            <w:pPr>
              <w:pStyle w:val="ListParagraph"/>
              <w:numPr>
                <w:ilvl w:val="0"/>
                <w:numId w:val="34"/>
              </w:numPr>
              <w:spacing w:line="240" w:lineRule="auto"/>
              <w:rPr>
                <w:ins w:id="640" w:author="Darren Handley" w:date="2018-06-07T18:22:00Z"/>
                <w:rFonts w:eastAsia="MS Mincho"/>
              </w:rPr>
            </w:pPr>
            <w:ins w:id="641" w:author="Darren Handley" w:date="2018-06-07T18:22:00Z">
              <w:r w:rsidRPr="00A87BC5">
                <w:rPr>
                  <w:rFonts w:eastAsia="MS Mincho"/>
                </w:rPr>
                <w:t>Message authentication for all messages received</w:t>
              </w:r>
            </w:ins>
          </w:p>
          <w:p w14:paraId="26CDE5EE" w14:textId="77777777" w:rsidR="00642FDC" w:rsidRPr="00A87BC5" w:rsidRDefault="00642FDC" w:rsidP="00642FDC">
            <w:pPr>
              <w:pStyle w:val="ListParagraph"/>
              <w:numPr>
                <w:ilvl w:val="0"/>
                <w:numId w:val="34"/>
              </w:numPr>
              <w:spacing w:line="240" w:lineRule="auto"/>
              <w:rPr>
                <w:ins w:id="642" w:author="Darren Handley" w:date="2018-06-07T18:22:00Z"/>
                <w:rFonts w:eastAsia="MS Mincho"/>
              </w:rPr>
            </w:pPr>
            <w:ins w:id="643" w:author="Darren Handley" w:date="2018-06-07T18:22:00Z">
              <w:r w:rsidRPr="00A87BC5">
                <w:rPr>
                  <w:rFonts w:eastAsia="MS Mincho"/>
                </w:rPr>
                <w:t xml:space="preserve">Message integrity and authentication checking </w:t>
              </w:r>
            </w:ins>
          </w:p>
          <w:p w14:paraId="558AE335" w14:textId="77777777" w:rsidR="00642FDC" w:rsidRPr="00A87BC5" w:rsidRDefault="00642FDC" w:rsidP="00642FDC">
            <w:pPr>
              <w:pStyle w:val="ListParagraph"/>
              <w:numPr>
                <w:ilvl w:val="0"/>
                <w:numId w:val="34"/>
              </w:numPr>
              <w:spacing w:line="240" w:lineRule="auto"/>
              <w:rPr>
                <w:ins w:id="644" w:author="Darren Handley" w:date="2018-06-07T18:24:00Z"/>
                <w:rFonts w:eastAsia="MS Mincho"/>
              </w:rPr>
            </w:pPr>
            <w:ins w:id="645" w:author="Darren Handley" w:date="2018-06-07T18:24:00Z">
              <w:r w:rsidRPr="00A87BC5">
                <w:rPr>
                  <w:rFonts w:eastAsia="MS Mincho"/>
                </w:rPr>
                <w:t>Consistency checks using other vehicle sensors (e.g. temperature, radar…)</w:t>
              </w:r>
            </w:ins>
          </w:p>
          <w:p w14:paraId="4F2EADCE" w14:textId="77777777" w:rsidR="007D0033" w:rsidRPr="00A87BC5" w:rsidRDefault="007D0033" w:rsidP="007D0033">
            <w:pPr>
              <w:pStyle w:val="ListParagraph"/>
              <w:numPr>
                <w:ilvl w:val="0"/>
                <w:numId w:val="34"/>
              </w:numPr>
              <w:spacing w:line="240" w:lineRule="auto"/>
              <w:rPr>
                <w:ins w:id="646" w:author="Darren Handley" w:date="2018-06-07T18:24:00Z"/>
                <w:rFonts w:eastAsia="MS Mincho"/>
              </w:rPr>
            </w:pPr>
            <w:ins w:id="647" w:author="Darren Handley" w:date="2018-06-07T18:24:00Z">
              <w:r w:rsidRPr="00A87BC5">
                <w:rPr>
                  <w:rFonts w:eastAsia="MS Mincho"/>
                </w:rPr>
                <w:t>Use of techniques for integrity checking, such as hashing, secure protocols and packet filtering</w:t>
              </w:r>
            </w:ins>
          </w:p>
          <w:p w14:paraId="4CCE872F" w14:textId="77777777" w:rsidR="007D0033" w:rsidRPr="00A87BC5" w:rsidRDefault="007D0033" w:rsidP="007D0033">
            <w:pPr>
              <w:pStyle w:val="ListParagraph"/>
              <w:numPr>
                <w:ilvl w:val="0"/>
                <w:numId w:val="34"/>
              </w:numPr>
              <w:spacing w:line="240" w:lineRule="auto"/>
              <w:rPr>
                <w:ins w:id="648" w:author="Darren Handley" w:date="2018-06-07T18:24:00Z"/>
                <w:rFonts w:eastAsia="MS Mincho"/>
              </w:rPr>
            </w:pPr>
            <w:ins w:id="649" w:author="Darren Handley" w:date="2018-06-07T18:24:00Z">
              <w:r w:rsidRPr="00A87BC5">
                <w:rPr>
                  <w:rFonts w:eastAsia="MS Mincho"/>
                </w:rPr>
                <w:t>Use of techniques for protecting against replay attacks, such as timestamping or use of a freshness value</w:t>
              </w:r>
            </w:ins>
          </w:p>
          <w:p w14:paraId="2A24FDA0" w14:textId="77777777" w:rsidR="007D0033" w:rsidRPr="00A87BC5" w:rsidRDefault="007D0033" w:rsidP="007D0033">
            <w:pPr>
              <w:pStyle w:val="ListParagraph"/>
              <w:numPr>
                <w:ilvl w:val="0"/>
                <w:numId w:val="34"/>
              </w:numPr>
              <w:spacing w:line="240" w:lineRule="auto"/>
              <w:rPr>
                <w:ins w:id="650" w:author="Darren Handley" w:date="2018-06-07T18:24:00Z"/>
                <w:rFonts w:eastAsia="MS Mincho"/>
              </w:rPr>
            </w:pPr>
            <w:ins w:id="651" w:author="Darren Handley" w:date="2018-06-07T18:24:00Z">
              <w:r w:rsidRPr="00A87BC5">
                <w:rPr>
                  <w:rFonts w:eastAsia="MS Mincho"/>
                </w:rPr>
                <w:t>Session management policies to avoid session hijacking</w:t>
              </w:r>
            </w:ins>
          </w:p>
          <w:p w14:paraId="522FE621" w14:textId="6ABC5BED" w:rsidR="006A21AD" w:rsidRPr="00A87BC5" w:rsidRDefault="008841E6" w:rsidP="0036197C">
            <w:pPr>
              <w:pStyle w:val="ListParagraph"/>
              <w:numPr>
                <w:ilvl w:val="0"/>
                <w:numId w:val="34"/>
              </w:numPr>
              <w:spacing w:line="240" w:lineRule="auto"/>
              <w:rPr>
                <w:ins w:id="652" w:author="Darren Handley" w:date="2018-06-07T17:21:00Z"/>
                <w:rFonts w:eastAsia="MS Mincho"/>
              </w:rPr>
            </w:pPr>
            <w:ins w:id="653" w:author="Darren Handley" w:date="2018-06-07T17:21:00Z">
              <w:r w:rsidRPr="00A87BC5">
                <w:rPr>
                  <w:rFonts w:eastAsia="MS Mincho"/>
                </w:rPr>
                <w:t xml:space="preserve">Harden </w:t>
              </w:r>
              <w:r w:rsidR="006A21AD" w:rsidRPr="00A87BC5">
                <w:rPr>
                  <w:rFonts w:eastAsia="MS Mincho"/>
                </w:rPr>
                <w:t>operating system</w:t>
              </w:r>
            </w:ins>
          </w:p>
          <w:p w14:paraId="29139CD4" w14:textId="77777777" w:rsidR="00642FDC" w:rsidRPr="00A87BC5" w:rsidRDefault="00642FDC" w:rsidP="00642FDC">
            <w:pPr>
              <w:pStyle w:val="ListParagraph"/>
              <w:numPr>
                <w:ilvl w:val="0"/>
                <w:numId w:val="34"/>
              </w:numPr>
              <w:spacing w:line="240" w:lineRule="auto"/>
              <w:rPr>
                <w:ins w:id="654" w:author="Darren Handley" w:date="2018-06-07T18:24:00Z"/>
                <w:rFonts w:eastAsia="MS Mincho"/>
              </w:rPr>
            </w:pPr>
            <w:ins w:id="655" w:author="Darren Handley" w:date="2018-06-07T18:24:00Z">
              <w:r w:rsidRPr="00A87BC5">
                <w:rPr>
                  <w:rFonts w:eastAsia="MS Mincho"/>
                </w:rPr>
                <w:t>Active memory protection</w:t>
              </w:r>
            </w:ins>
          </w:p>
          <w:p w14:paraId="129C63F2" w14:textId="77777777" w:rsidR="006A21AD" w:rsidRPr="00A87BC5" w:rsidRDefault="006A21AD" w:rsidP="0036197C">
            <w:pPr>
              <w:pStyle w:val="ListParagraph"/>
              <w:numPr>
                <w:ilvl w:val="0"/>
                <w:numId w:val="34"/>
              </w:numPr>
              <w:spacing w:line="240" w:lineRule="auto"/>
              <w:rPr>
                <w:ins w:id="656" w:author="Darren Handley" w:date="2018-06-07T17:21:00Z"/>
                <w:rFonts w:eastAsia="MS Mincho"/>
              </w:rPr>
            </w:pPr>
            <w:ins w:id="657" w:author="Darren Handley" w:date="2018-06-07T17:21:00Z">
              <w:r w:rsidRPr="00A87BC5">
                <w:rPr>
                  <w:rFonts w:eastAsia="MS Mincho"/>
                </w:rPr>
                <w:t>The use of combinations of gateways, firewalls, intrusion prevention or detection mechanisms, and monitoring are employed to defend systems</w:t>
              </w:r>
            </w:ins>
          </w:p>
          <w:p w14:paraId="49D549CF" w14:textId="77777777" w:rsidR="006A21AD" w:rsidRPr="00A87BC5" w:rsidRDefault="006A21AD" w:rsidP="0036197C">
            <w:pPr>
              <w:pStyle w:val="ListParagraph"/>
              <w:numPr>
                <w:ilvl w:val="0"/>
                <w:numId w:val="34"/>
              </w:numPr>
              <w:spacing w:line="240" w:lineRule="auto"/>
              <w:rPr>
                <w:ins w:id="658" w:author="Darren Handley" w:date="2018-06-07T17:21:00Z"/>
                <w:rFonts w:eastAsia="MS Mincho"/>
              </w:rPr>
            </w:pPr>
            <w:ins w:id="659" w:author="Darren Handley" w:date="2018-06-07T17:21:00Z">
              <w:r w:rsidRPr="00A87BC5">
                <w:rPr>
                  <w:rFonts w:eastAsia="MS Mincho"/>
                </w:rPr>
                <w:t>Network segmentation and implementation of trust boundaries</w:t>
              </w:r>
            </w:ins>
          </w:p>
          <w:p w14:paraId="3D092F01" w14:textId="033BEF04" w:rsidR="006A21AD" w:rsidRPr="00A87BC5" w:rsidRDefault="006A21AD" w:rsidP="009D418C">
            <w:pPr>
              <w:rPr>
                <w:ins w:id="660" w:author="Sankar Ramakrishnan, Han" w:date="2018-05-31T15:37:00Z"/>
              </w:rPr>
            </w:pPr>
            <w:ins w:id="661" w:author="Sankar Ramakrishnan, Han" w:date="2018-05-31T17:02:00Z">
              <w:r w:rsidRPr="00A87BC5">
                <w:rPr>
                  <w:rFonts w:eastAsia="MS Mincho"/>
                </w:rPr>
                <w:t>10)</w:t>
              </w:r>
              <w:del w:id="662" w:author="Darren Handley" w:date="2018-06-07T17:18:00Z">
                <w:r w:rsidRPr="00A87BC5" w:rsidDel="0036197C">
                  <w:rPr>
                    <w:rFonts w:eastAsia="MS Mincho"/>
                  </w:rPr>
                  <w:delText>System</w:delText>
                </w:r>
              </w:del>
            </w:ins>
            <w:ins w:id="663" w:author="Darren Handley" w:date="2018-06-07T17:18:00Z">
              <w:r w:rsidRPr="00A87BC5">
                <w:rPr>
                  <w:rFonts w:eastAsia="MS Mincho"/>
                </w:rPr>
                <w:t xml:space="preserve"> Software</w:t>
              </w:r>
            </w:ins>
            <w:ins w:id="664" w:author="Sankar Ramakrishnan, Han" w:date="2018-05-31T17:02:00Z">
              <w:r w:rsidRPr="00A87BC5">
                <w:rPr>
                  <w:rFonts w:eastAsia="MS Mincho"/>
                </w:rPr>
                <w:t xml:space="preserve"> security</w:t>
              </w:r>
              <w:del w:id="665" w:author="Darren Handley" w:date="2018-06-07T17:19:00Z">
                <w:r w:rsidRPr="00A87BC5" w:rsidDel="0036197C">
                  <w:rPr>
                    <w:rFonts w:eastAsia="MS Mincho"/>
                  </w:rPr>
                  <w:delText xml:space="preserve"> - </w:delText>
                </w:r>
                <w:r w:rsidRPr="00A87BC5" w:rsidDel="0036197C">
                  <w:delText>acqui</w:delText>
                </w:r>
              </w:del>
              <w:del w:id="666" w:author="Darren Handley" w:date="2018-06-07T17:18:00Z">
                <w:r w:rsidRPr="00A87BC5" w:rsidDel="0036197C">
                  <w:delText xml:space="preserve">sition, development </w:delText>
                </w:r>
                <w:r w:rsidRPr="00A87BC5" w:rsidDel="0036197C">
                  <w:rPr>
                    <w:rFonts w:eastAsia="MS Mincho"/>
                  </w:rPr>
                  <w:delText>and maintenance</w:delText>
                </w:r>
              </w:del>
            </w:ins>
          </w:p>
          <w:p w14:paraId="63AA22FA" w14:textId="77777777" w:rsidR="006A21AD" w:rsidRPr="00A87BC5" w:rsidRDefault="006A21AD" w:rsidP="0036197C">
            <w:pPr>
              <w:pStyle w:val="ListParagraph"/>
              <w:numPr>
                <w:ilvl w:val="0"/>
                <w:numId w:val="34"/>
              </w:numPr>
              <w:spacing w:line="240" w:lineRule="auto"/>
              <w:rPr>
                <w:ins w:id="667" w:author="Darren Handley" w:date="2018-06-07T17:21:00Z"/>
                <w:rFonts w:eastAsia="MS Mincho"/>
              </w:rPr>
            </w:pPr>
            <w:ins w:id="668" w:author="Darren Handley" w:date="2018-06-07T17:21:00Z">
              <w:r w:rsidRPr="00A87BC5">
                <w:rPr>
                  <w:rFonts w:eastAsia="MS Mincho"/>
                </w:rPr>
                <w:t>Software integrity checking techniques</w:t>
              </w:r>
            </w:ins>
          </w:p>
          <w:p w14:paraId="299177CB" w14:textId="30EFF371" w:rsidR="006A21AD" w:rsidRPr="00A87BC5" w:rsidRDefault="006A21AD" w:rsidP="009D418C">
            <w:ins w:id="669" w:author="Darren Handley" w:date="2018-06-07T17:22:00Z">
              <w:r w:rsidRPr="00A87BC5">
                <w:t xml:space="preserve">13) </w:t>
              </w:r>
              <w:r w:rsidRPr="00A87BC5">
                <w:rPr>
                  <w:rFonts w:eastAsia="MS Mincho"/>
                </w:rPr>
                <w:t>Information exchange</w:t>
              </w:r>
            </w:ins>
          </w:p>
        </w:tc>
      </w:tr>
      <w:tr w:rsidR="006A21AD" w:rsidRPr="00CF7C45" w14:paraId="111392DE" w14:textId="77777777" w:rsidTr="007D0033">
        <w:tc>
          <w:tcPr>
            <w:tcW w:w="478" w:type="dxa"/>
            <w:tcPrChange w:id="670" w:author="Darren Handley" w:date="2018-06-07T18:32:00Z">
              <w:tcPr>
                <w:tcW w:w="478" w:type="dxa"/>
              </w:tcPr>
            </w:tcPrChange>
          </w:tcPr>
          <w:p w14:paraId="1C949952" w14:textId="696438D9" w:rsidR="006A21AD" w:rsidRPr="00CF7C45" w:rsidRDefault="006A21AD" w:rsidP="009D418C">
            <w:r w:rsidRPr="00CF7C45">
              <w:t>M11</w:t>
            </w:r>
          </w:p>
        </w:tc>
        <w:tc>
          <w:tcPr>
            <w:tcW w:w="2211" w:type="dxa"/>
            <w:tcPrChange w:id="671" w:author="Darren Handley" w:date="2018-06-07T18:32:00Z">
              <w:tcPr>
                <w:tcW w:w="2211" w:type="dxa"/>
              </w:tcPr>
            </w:tcPrChange>
          </w:tcPr>
          <w:p w14:paraId="0BCA981D" w14:textId="4FB41373" w:rsidR="006A21AD" w:rsidRPr="00CF7C45" w:rsidRDefault="006A21AD" w:rsidP="009D418C">
            <w:r w:rsidRPr="00CF7C45">
              <w:t>Security controls shall be implemented for storing cryptographic keys</w:t>
            </w:r>
          </w:p>
        </w:tc>
        <w:tc>
          <w:tcPr>
            <w:tcW w:w="6662" w:type="dxa"/>
            <w:shd w:val="clear" w:color="auto" w:fill="auto"/>
            <w:tcPrChange w:id="672" w:author="Darren Handley" w:date="2018-06-07T18:32:00Z">
              <w:tcPr>
                <w:tcW w:w="3402" w:type="dxa"/>
              </w:tcPr>
            </w:tcPrChange>
          </w:tcPr>
          <w:p w14:paraId="5E888C49" w14:textId="77777777" w:rsidR="006A21AD" w:rsidRPr="007D0033" w:rsidRDefault="006A21AD" w:rsidP="009D418C">
            <w:pPr>
              <w:autoSpaceDE w:val="0"/>
              <w:autoSpaceDN w:val="0"/>
              <w:adjustRightInd w:val="0"/>
              <w:rPr>
                <w:ins w:id="673" w:author="Darren Handley" w:date="2018-06-07T17:25:00Z"/>
              </w:rPr>
            </w:pPr>
            <w:r w:rsidRPr="007D0033">
              <w:t>6) Cryptographic security</w:t>
            </w:r>
          </w:p>
          <w:p w14:paraId="080B5246" w14:textId="77777777" w:rsidR="006A21AD" w:rsidRPr="007D0033" w:rsidRDefault="006A21AD" w:rsidP="00735764">
            <w:pPr>
              <w:pStyle w:val="ListParagraph"/>
              <w:numPr>
                <w:ilvl w:val="0"/>
                <w:numId w:val="34"/>
              </w:numPr>
              <w:spacing w:line="240" w:lineRule="auto"/>
              <w:ind w:left="276" w:hanging="276"/>
              <w:rPr>
                <w:ins w:id="674" w:author="Darren Handley" w:date="2018-06-07T17:25:00Z"/>
                <w:rFonts w:eastAsia="MS Mincho"/>
              </w:rPr>
            </w:pPr>
            <w:ins w:id="675" w:author="Darren Handley" w:date="2018-06-07T17:25:00Z">
              <w:r w:rsidRPr="007D0033">
                <w:rPr>
                  <w:rFonts w:eastAsia="MS Mincho"/>
                </w:rPr>
                <w:t>Actively manage and protect cryptographic keys</w:t>
              </w:r>
            </w:ins>
          </w:p>
          <w:p w14:paraId="763A4249" w14:textId="355FFB5B" w:rsidR="006A21AD" w:rsidRPr="007D0033" w:rsidRDefault="006A21AD" w:rsidP="007D0033">
            <w:pPr>
              <w:pStyle w:val="ListParagraph"/>
              <w:numPr>
                <w:ilvl w:val="0"/>
                <w:numId w:val="34"/>
              </w:numPr>
              <w:spacing w:line="240" w:lineRule="auto"/>
              <w:ind w:left="276" w:hanging="276"/>
            </w:pPr>
            <w:ins w:id="676" w:author="Darren Handley" w:date="2018-06-07T17:25:00Z">
              <w:r w:rsidRPr="007D0033">
                <w:rPr>
                  <w:rFonts w:eastAsia="MS Mincho"/>
                </w:rPr>
                <w:t>Consider use of Hardware Security Module (HSM), tamper detection, and device authentication techniques to reduce vulnerabilities</w:t>
              </w:r>
            </w:ins>
          </w:p>
        </w:tc>
      </w:tr>
      <w:tr w:rsidR="006A21AD" w:rsidRPr="00CF7C45" w14:paraId="0CBC6EF7" w14:textId="77777777" w:rsidTr="007D0033">
        <w:tc>
          <w:tcPr>
            <w:tcW w:w="478" w:type="dxa"/>
            <w:tcPrChange w:id="677" w:author="Darren Handley" w:date="2018-06-07T18:32:00Z">
              <w:tcPr>
                <w:tcW w:w="478" w:type="dxa"/>
              </w:tcPr>
            </w:tcPrChange>
          </w:tcPr>
          <w:p w14:paraId="36F61A8D" w14:textId="77777777" w:rsidR="006A21AD" w:rsidRPr="00CF7C45" w:rsidRDefault="006A21AD" w:rsidP="009D418C">
            <w:r w:rsidRPr="00CF7C45">
              <w:t>M12</w:t>
            </w:r>
          </w:p>
        </w:tc>
        <w:tc>
          <w:tcPr>
            <w:tcW w:w="2211" w:type="dxa"/>
            <w:tcPrChange w:id="678" w:author="Darren Handley" w:date="2018-06-07T18:32:00Z">
              <w:tcPr>
                <w:tcW w:w="2211" w:type="dxa"/>
              </w:tcPr>
            </w:tcPrChange>
          </w:tcPr>
          <w:p w14:paraId="1A656D24" w14:textId="77777777" w:rsidR="006A21AD" w:rsidRPr="00CF7C45" w:rsidRDefault="006A21AD" w:rsidP="009D418C">
            <w:r w:rsidRPr="00CF7C45">
              <w:t>Confidential data transmitted to or from the vehicle shall be protected</w:t>
            </w:r>
          </w:p>
        </w:tc>
        <w:tc>
          <w:tcPr>
            <w:tcW w:w="6662" w:type="dxa"/>
            <w:shd w:val="clear" w:color="auto" w:fill="auto"/>
            <w:tcPrChange w:id="679" w:author="Darren Handley" w:date="2018-06-07T18:32:00Z">
              <w:tcPr>
                <w:tcW w:w="3402" w:type="dxa"/>
              </w:tcPr>
            </w:tcPrChange>
          </w:tcPr>
          <w:p w14:paraId="4018B05B" w14:textId="5D03DE02" w:rsidR="006A21AD" w:rsidRPr="007D0033" w:rsidRDefault="006A21AD" w:rsidP="009D418C">
            <w:pPr>
              <w:autoSpaceDE w:val="0"/>
              <w:autoSpaceDN w:val="0"/>
              <w:adjustRightInd w:val="0"/>
            </w:pPr>
            <w:r w:rsidRPr="007D0033">
              <w:t>6) Cryptographic security</w:t>
            </w:r>
          </w:p>
          <w:p w14:paraId="5C059F55" w14:textId="77777777" w:rsidR="006A21AD" w:rsidRPr="007D0033" w:rsidRDefault="006A21AD" w:rsidP="00735764">
            <w:pPr>
              <w:pStyle w:val="ListParagraph"/>
              <w:numPr>
                <w:ilvl w:val="0"/>
                <w:numId w:val="34"/>
              </w:numPr>
              <w:spacing w:line="240" w:lineRule="auto"/>
              <w:ind w:left="276" w:hanging="276"/>
              <w:rPr>
                <w:ins w:id="680" w:author="Darren Handley" w:date="2018-06-07T17:26:00Z"/>
                <w:rFonts w:eastAsia="MS Mincho"/>
              </w:rPr>
            </w:pPr>
            <w:ins w:id="681" w:author="Darren Handley" w:date="2018-06-07T17:26:00Z">
              <w:r w:rsidRPr="007D0033">
                <w:rPr>
                  <w:rFonts w:eastAsia="MS Mincho"/>
                </w:rPr>
                <w:t>Encryption for communications containing sensitive data</w:t>
              </w:r>
            </w:ins>
          </w:p>
          <w:p w14:paraId="62412F34" w14:textId="02FF3449" w:rsidR="006A21AD" w:rsidRPr="007D0033" w:rsidRDefault="006A21AD" w:rsidP="007D0033">
            <w:pPr>
              <w:rPr>
                <w:ins w:id="682" w:author="Darren Handley" w:date="2018-06-07T17:25:00Z"/>
              </w:rPr>
            </w:pPr>
            <w:r w:rsidRPr="007D0033">
              <w:t xml:space="preserve">9) </w:t>
            </w:r>
            <w:del w:id="683" w:author="Darren Handley" w:date="2018-06-07T17:25:00Z">
              <w:r w:rsidRPr="007D0033" w:rsidDel="00735764">
                <w:delText xml:space="preserve">Communications </w:delText>
              </w:r>
            </w:del>
            <w:ins w:id="684" w:author="Darren Handley" w:date="2018-06-07T17:25:00Z">
              <w:r w:rsidRPr="007D0033">
                <w:t xml:space="preserve">System </w:t>
              </w:r>
            </w:ins>
            <w:ins w:id="685" w:author="Darren Handley" w:date="2018-06-07T17:26:00Z">
              <w:r w:rsidRPr="007D0033">
                <w:t>d</w:t>
              </w:r>
            </w:ins>
            <w:ins w:id="686" w:author="Darren Handley" w:date="2018-06-07T17:25:00Z">
              <w:r w:rsidRPr="007D0033">
                <w:t>esign</w:t>
              </w:r>
            </w:ins>
          </w:p>
          <w:p w14:paraId="351BFEC2" w14:textId="77777777" w:rsidR="006A21AD" w:rsidRPr="007D0033" w:rsidRDefault="006A21AD" w:rsidP="007D0033">
            <w:pPr>
              <w:pStyle w:val="ListParagraph"/>
              <w:numPr>
                <w:ilvl w:val="0"/>
                <w:numId w:val="34"/>
              </w:numPr>
              <w:spacing w:line="240" w:lineRule="auto"/>
              <w:ind w:left="276" w:hanging="276"/>
              <w:rPr>
                <w:ins w:id="687" w:author="Darren Handley" w:date="2018-06-07T17:26:00Z"/>
                <w:rFonts w:eastAsia="MS Mincho"/>
                <w:rPrChange w:id="688" w:author="Darren Handley" w:date="2018-06-07T18:32:00Z">
                  <w:rPr>
                    <w:ins w:id="689" w:author="Darren Handley" w:date="2018-06-07T17:26:00Z"/>
                  </w:rPr>
                </w:rPrChange>
              </w:rPr>
            </w:pPr>
            <w:ins w:id="690" w:author="Darren Handley" w:date="2018-06-07T17:26:00Z">
              <w:r w:rsidRPr="00A87BC5">
                <w:rPr>
                  <w:rFonts w:eastAsia="MS Mincho"/>
                </w:rPr>
                <w:t>Data minimisation techniques applied to communications</w:t>
              </w:r>
              <w:r w:rsidRPr="007D0033">
                <w:rPr>
                  <w:rFonts w:eastAsia="MS Mincho"/>
                  <w:rPrChange w:id="691" w:author="Darren Handley" w:date="2018-06-07T18:32:00Z">
                    <w:rPr/>
                  </w:rPrChange>
                </w:rPr>
                <w:t xml:space="preserve"> </w:t>
              </w:r>
            </w:ins>
          </w:p>
          <w:p w14:paraId="7CD367BD" w14:textId="77777777" w:rsidR="006A21AD" w:rsidRPr="00A87BC5" w:rsidRDefault="006A21AD" w:rsidP="007D0033">
            <w:pPr>
              <w:rPr>
                <w:ins w:id="692" w:author="Darren Handley" w:date="2018-06-07T17:26:00Z"/>
              </w:rPr>
            </w:pPr>
            <w:ins w:id="693" w:author="Darren Handley" w:date="2018-06-07T17:25:00Z">
              <w:r w:rsidRPr="00A87BC5">
                <w:t>10) Software security</w:t>
              </w:r>
            </w:ins>
          </w:p>
          <w:p w14:paraId="0E326855" w14:textId="6D3E2920" w:rsidR="006A21AD" w:rsidRPr="007D0033" w:rsidRDefault="006A21AD" w:rsidP="007D0033">
            <w:pPr>
              <w:pStyle w:val="ListParagraph"/>
              <w:numPr>
                <w:ilvl w:val="0"/>
                <w:numId w:val="34"/>
              </w:numPr>
              <w:spacing w:line="240" w:lineRule="auto"/>
              <w:ind w:left="276" w:hanging="276"/>
              <w:rPr>
                <w:rFonts w:eastAsia="MS Mincho"/>
                <w:rPrChange w:id="694" w:author="Darren Handley" w:date="2018-06-07T18:32:00Z">
                  <w:rPr/>
                </w:rPrChange>
              </w:rPr>
            </w:pPr>
            <w:ins w:id="695" w:author="Darren Handley" w:date="2018-06-07T17:26:00Z">
              <w:r w:rsidRPr="00A87BC5">
                <w:rPr>
                  <w:rFonts w:eastAsia="MS Mincho"/>
                </w:rPr>
                <w:t>Software and systems used to protect confidential information is tested for vulnerabilities</w:t>
              </w:r>
            </w:ins>
            <w:del w:id="696" w:author="Darren Handley" w:date="2018-06-07T17:25:00Z">
              <w:r w:rsidRPr="00A87BC5" w:rsidDel="00735764">
                <w:delText>security</w:delText>
              </w:r>
            </w:del>
          </w:p>
        </w:tc>
      </w:tr>
      <w:tr w:rsidR="006A21AD" w:rsidRPr="00CF7C45" w14:paraId="4CDCC437" w14:textId="77777777" w:rsidTr="007D0033">
        <w:tc>
          <w:tcPr>
            <w:tcW w:w="478" w:type="dxa"/>
            <w:tcPrChange w:id="697" w:author="Darren Handley" w:date="2018-06-07T18:32:00Z">
              <w:tcPr>
                <w:tcW w:w="478" w:type="dxa"/>
              </w:tcPr>
            </w:tcPrChange>
          </w:tcPr>
          <w:p w14:paraId="33F9BCA4" w14:textId="79BCC164" w:rsidR="006A21AD" w:rsidRPr="00CF7C45" w:rsidRDefault="006A21AD" w:rsidP="009D418C">
            <w:r w:rsidRPr="00CF7C45">
              <w:t>M13</w:t>
            </w:r>
          </w:p>
        </w:tc>
        <w:tc>
          <w:tcPr>
            <w:tcW w:w="2211" w:type="dxa"/>
            <w:tcPrChange w:id="698" w:author="Darren Handley" w:date="2018-06-07T18:32:00Z">
              <w:tcPr>
                <w:tcW w:w="2211" w:type="dxa"/>
              </w:tcPr>
            </w:tcPrChange>
          </w:tcPr>
          <w:p w14:paraId="0EC6C14A" w14:textId="77777777" w:rsidR="006A21AD" w:rsidRPr="00CF7C45" w:rsidRDefault="006A21AD" w:rsidP="009D418C">
            <w:r w:rsidRPr="00CF7C45">
              <w:t>Measures to detect and recover from a denial of service attack shall be employed</w:t>
            </w:r>
          </w:p>
        </w:tc>
        <w:tc>
          <w:tcPr>
            <w:tcW w:w="6662" w:type="dxa"/>
            <w:shd w:val="clear" w:color="auto" w:fill="auto"/>
            <w:tcPrChange w:id="699" w:author="Darren Handley" w:date="2018-06-07T18:32:00Z">
              <w:tcPr>
                <w:tcW w:w="3402" w:type="dxa"/>
              </w:tcPr>
            </w:tcPrChange>
          </w:tcPr>
          <w:p w14:paraId="79F1E1F6" w14:textId="77FB68DE" w:rsidR="006A21AD" w:rsidRPr="007D0033" w:rsidRDefault="006A21AD" w:rsidP="009D418C">
            <w:r w:rsidRPr="007D0033">
              <w:t xml:space="preserve">8) </w:t>
            </w:r>
            <w:del w:id="700" w:author="Darren Handley" w:date="2018-06-07T17:27:00Z">
              <w:r w:rsidRPr="007D0033" w:rsidDel="00735764">
                <w:delText xml:space="preserve">Operations </w:delText>
              </w:r>
            </w:del>
            <w:ins w:id="701" w:author="Darren Handley" w:date="2018-06-07T17:27:00Z">
              <w:r w:rsidRPr="007D0033">
                <w:t>Monitoring</w:t>
              </w:r>
            </w:ins>
            <w:del w:id="702" w:author="Darren Handley" w:date="2018-06-07T17:27:00Z">
              <w:r w:rsidRPr="007D0033" w:rsidDel="00735764">
                <w:delText>security</w:delText>
              </w:r>
            </w:del>
          </w:p>
          <w:p w14:paraId="4F768F68" w14:textId="37928988" w:rsidR="006A21AD" w:rsidRPr="007D0033" w:rsidRDefault="006A21AD" w:rsidP="009D418C">
            <w:pPr>
              <w:rPr>
                <w:ins w:id="703" w:author="Sankar Ramakrishnan, Han" w:date="2018-05-31T17:03:00Z"/>
              </w:rPr>
            </w:pPr>
            <w:r w:rsidRPr="007D0033">
              <w:t xml:space="preserve">9) </w:t>
            </w:r>
            <w:del w:id="704" w:author="Darren Handley" w:date="2018-06-07T17:27:00Z">
              <w:r w:rsidRPr="007D0033" w:rsidDel="00735764">
                <w:delText xml:space="preserve">Communications </w:delText>
              </w:r>
            </w:del>
            <w:ins w:id="705" w:author="Darren Handley" w:date="2018-06-07T17:27:00Z">
              <w:r w:rsidRPr="007D0033">
                <w:t>System design</w:t>
              </w:r>
            </w:ins>
            <w:del w:id="706" w:author="Darren Handley" w:date="2018-06-07T17:27:00Z">
              <w:r w:rsidRPr="007D0033" w:rsidDel="00735764">
                <w:delText>security</w:delText>
              </w:r>
            </w:del>
          </w:p>
          <w:p w14:paraId="74B81F3A" w14:textId="77777777" w:rsidR="007D0033" w:rsidRPr="00A87BC5" w:rsidRDefault="007D0033" w:rsidP="007D0033">
            <w:pPr>
              <w:pStyle w:val="ListParagraph"/>
              <w:numPr>
                <w:ilvl w:val="0"/>
                <w:numId w:val="34"/>
              </w:numPr>
              <w:spacing w:line="240" w:lineRule="auto"/>
              <w:rPr>
                <w:ins w:id="707" w:author="Darren Handley" w:date="2018-06-07T18:24:00Z"/>
                <w:rFonts w:eastAsia="MS Mincho"/>
              </w:rPr>
            </w:pPr>
            <w:ins w:id="708" w:author="Darren Handley" w:date="2018-06-07T18:24:00Z">
              <w:r w:rsidRPr="00A87BC5">
                <w:rPr>
                  <w:rFonts w:eastAsia="MS Mincho"/>
                </w:rPr>
                <w:t>Verify size of received data matches expected values</w:t>
              </w:r>
            </w:ins>
          </w:p>
          <w:p w14:paraId="124A9B9B" w14:textId="77777777" w:rsidR="006A21AD" w:rsidRPr="00A87BC5" w:rsidRDefault="006A21AD" w:rsidP="00735764">
            <w:pPr>
              <w:pStyle w:val="ListParagraph"/>
              <w:numPr>
                <w:ilvl w:val="0"/>
                <w:numId w:val="34"/>
              </w:numPr>
              <w:spacing w:line="240" w:lineRule="auto"/>
              <w:rPr>
                <w:ins w:id="709" w:author="Darren Handley" w:date="2018-06-07T17:33:00Z"/>
                <w:rFonts w:eastAsia="MS Mincho"/>
              </w:rPr>
            </w:pPr>
            <w:ins w:id="710" w:author="Darren Handley" w:date="2018-06-07T17:33:00Z">
              <w:r w:rsidRPr="00A87BC5">
                <w:rPr>
                  <w:rFonts w:eastAsia="MS Mincho"/>
                </w:rPr>
                <w:t>Authentication of data</w:t>
              </w:r>
            </w:ins>
          </w:p>
          <w:p w14:paraId="50D9D01E" w14:textId="77777777" w:rsidR="007D0033" w:rsidRPr="00A87BC5" w:rsidRDefault="007D0033" w:rsidP="007D0033">
            <w:pPr>
              <w:pStyle w:val="ListParagraph"/>
              <w:numPr>
                <w:ilvl w:val="0"/>
                <w:numId w:val="34"/>
              </w:numPr>
              <w:spacing w:line="240" w:lineRule="auto"/>
              <w:rPr>
                <w:ins w:id="711" w:author="Darren Handley" w:date="2018-06-07T18:25:00Z"/>
                <w:rFonts w:eastAsia="MS Mincho"/>
              </w:rPr>
            </w:pPr>
            <w:ins w:id="712" w:author="Darren Handley" w:date="2018-06-07T18:25:00Z">
              <w:r w:rsidRPr="00A87BC5">
                <w:rPr>
                  <w:rFonts w:eastAsia="MS Mincho"/>
                </w:rPr>
                <w:t>Timestamping messages and setting expiration time for messages</w:t>
              </w:r>
            </w:ins>
          </w:p>
          <w:p w14:paraId="4F11F267" w14:textId="77777777" w:rsidR="007D0033" w:rsidRPr="00A87BC5" w:rsidRDefault="007D0033" w:rsidP="007D0033">
            <w:pPr>
              <w:pStyle w:val="ListParagraph"/>
              <w:numPr>
                <w:ilvl w:val="0"/>
                <w:numId w:val="34"/>
              </w:numPr>
              <w:spacing w:line="240" w:lineRule="auto"/>
              <w:rPr>
                <w:ins w:id="713" w:author="Darren Handley" w:date="2018-06-07T18:25:00Z"/>
                <w:rFonts w:eastAsia="MS Mincho"/>
              </w:rPr>
            </w:pPr>
            <w:ins w:id="714" w:author="Darren Handley" w:date="2018-06-07T18:25:00Z">
              <w:r w:rsidRPr="00A87BC5">
                <w:rPr>
                  <w:rFonts w:eastAsia="MS Mincho"/>
                </w:rPr>
                <w:t>Employing rate limiting measures based on context</w:t>
              </w:r>
            </w:ins>
          </w:p>
          <w:p w14:paraId="53403AFC" w14:textId="77777777" w:rsidR="006A21AD" w:rsidRPr="00A87BC5" w:rsidRDefault="006A21AD" w:rsidP="00735764">
            <w:pPr>
              <w:pStyle w:val="ListParagraph"/>
              <w:numPr>
                <w:ilvl w:val="0"/>
                <w:numId w:val="34"/>
              </w:numPr>
              <w:spacing w:line="240" w:lineRule="auto"/>
              <w:rPr>
                <w:ins w:id="715" w:author="Darren Handley" w:date="2018-06-07T17:33:00Z"/>
                <w:rFonts w:eastAsia="MS Mincho"/>
              </w:rPr>
            </w:pPr>
            <w:ins w:id="716" w:author="Darren Handley" w:date="2018-06-07T17:33:00Z">
              <w:r w:rsidRPr="00A87BC5">
                <w:rPr>
                  <w:rFonts w:eastAsia="MS Mincho"/>
                </w:rPr>
                <w:t>Setting acknowledgement messages for V2X messages (currently not standardised)</w:t>
              </w:r>
            </w:ins>
          </w:p>
          <w:p w14:paraId="31E10218" w14:textId="77777777" w:rsidR="006A21AD" w:rsidRPr="00A87BC5" w:rsidRDefault="006A21AD" w:rsidP="00735764">
            <w:pPr>
              <w:pStyle w:val="ListParagraph"/>
              <w:numPr>
                <w:ilvl w:val="0"/>
                <w:numId w:val="34"/>
              </w:numPr>
              <w:spacing w:line="240" w:lineRule="auto"/>
              <w:rPr>
                <w:ins w:id="717" w:author="Darren Handley" w:date="2018-06-07T17:29:00Z"/>
                <w:rFonts w:eastAsia="MS Mincho"/>
              </w:rPr>
            </w:pPr>
            <w:ins w:id="718" w:author="Darren Handley" w:date="2018-06-07T17:29:00Z">
              <w:r w:rsidRPr="00A87BC5">
                <w:rPr>
                  <w:rFonts w:eastAsia="MS Mincho"/>
                </w:rPr>
                <w:t>Fall-back strategy for loss of communications</w:t>
              </w:r>
            </w:ins>
          </w:p>
          <w:p w14:paraId="22EFD578" w14:textId="406E54D9" w:rsidR="006A21AD" w:rsidRPr="007D0033" w:rsidRDefault="006A21AD" w:rsidP="009D418C">
            <w:ins w:id="719" w:author="Sankar Ramakrishnan, Han" w:date="2018-05-31T17:03:00Z">
              <w:r w:rsidRPr="00A87BC5">
                <w:rPr>
                  <w:rFonts w:eastAsia="MS Mincho"/>
                </w:rPr>
                <w:t>10)</w:t>
              </w:r>
              <w:del w:id="720" w:author="Darren Handley" w:date="2018-06-07T17:27:00Z">
                <w:r w:rsidRPr="00A87BC5" w:rsidDel="00735764">
                  <w:rPr>
                    <w:rFonts w:eastAsia="MS Mincho"/>
                  </w:rPr>
                  <w:delText>System</w:delText>
                </w:r>
              </w:del>
            </w:ins>
            <w:ins w:id="721" w:author="Darren Handley" w:date="2018-06-07T17:27:00Z">
              <w:r w:rsidRPr="007D0033">
                <w:rPr>
                  <w:rFonts w:eastAsia="MS Mincho"/>
                </w:rPr>
                <w:t xml:space="preserve"> Software</w:t>
              </w:r>
            </w:ins>
            <w:ins w:id="722" w:author="Sankar Ramakrishnan, Han" w:date="2018-05-31T17:03:00Z">
              <w:r w:rsidRPr="007D0033">
                <w:rPr>
                  <w:rFonts w:eastAsia="MS Mincho"/>
                </w:rPr>
                <w:t xml:space="preserve"> security</w:t>
              </w:r>
              <w:del w:id="723" w:author="Darren Handley" w:date="2018-06-07T17:27:00Z">
                <w:r w:rsidRPr="007D0033" w:rsidDel="00735764">
                  <w:rPr>
                    <w:rFonts w:eastAsia="MS Mincho"/>
                  </w:rPr>
                  <w:delText xml:space="preserve"> - </w:delText>
                </w:r>
                <w:r w:rsidRPr="007D0033" w:rsidDel="00735764">
                  <w:delText xml:space="preserve">acquisition, development </w:delText>
                </w:r>
                <w:r w:rsidRPr="007D0033" w:rsidDel="00735764">
                  <w:rPr>
                    <w:rFonts w:eastAsia="MS Mincho"/>
                  </w:rPr>
                  <w:delText>and maintenance</w:delText>
                </w:r>
              </w:del>
            </w:ins>
          </w:p>
          <w:p w14:paraId="0B07307E" w14:textId="77777777" w:rsidR="006A21AD" w:rsidRPr="00A87BC5" w:rsidRDefault="006A21AD" w:rsidP="009D418C">
            <w:pPr>
              <w:rPr>
                <w:ins w:id="724" w:author="Sankar Ramakrishnan, Han" w:date="2018-05-31T15:37:00Z"/>
              </w:rPr>
            </w:pPr>
            <w:r w:rsidRPr="00A87BC5">
              <w:t>12) Security incident management</w:t>
            </w:r>
          </w:p>
          <w:p w14:paraId="12685822" w14:textId="63B9EF42" w:rsidR="006A21AD" w:rsidRPr="00A87BC5" w:rsidRDefault="006A21AD" w:rsidP="009D418C">
            <w:ins w:id="725" w:author="Darren Handley" w:date="2018-06-07T17:27:00Z">
              <w:r w:rsidRPr="00A87BC5">
                <w:t>13) Information exchange</w:t>
              </w:r>
            </w:ins>
          </w:p>
        </w:tc>
      </w:tr>
      <w:tr w:rsidR="006A21AD" w:rsidRPr="00CF7C45" w14:paraId="51B90F05" w14:textId="77777777" w:rsidTr="007D0033">
        <w:tc>
          <w:tcPr>
            <w:tcW w:w="478" w:type="dxa"/>
            <w:tcPrChange w:id="726" w:author="Darren Handley" w:date="2018-06-07T18:32:00Z">
              <w:tcPr>
                <w:tcW w:w="478" w:type="dxa"/>
              </w:tcPr>
            </w:tcPrChange>
          </w:tcPr>
          <w:p w14:paraId="4C6046B9" w14:textId="77777777" w:rsidR="006A21AD" w:rsidRPr="00CF7C45" w:rsidRDefault="006A21AD" w:rsidP="009D418C">
            <w:r w:rsidRPr="00CF7C45">
              <w:t>M14</w:t>
            </w:r>
          </w:p>
        </w:tc>
        <w:tc>
          <w:tcPr>
            <w:tcW w:w="2211" w:type="dxa"/>
            <w:tcPrChange w:id="727" w:author="Darren Handley" w:date="2018-06-07T18:32:00Z">
              <w:tcPr>
                <w:tcW w:w="2211" w:type="dxa"/>
              </w:tcPr>
            </w:tcPrChange>
          </w:tcPr>
          <w:p w14:paraId="248611C2" w14:textId="24F6D8F7" w:rsidR="006A21AD" w:rsidRPr="00CF7C45" w:rsidRDefault="006A21AD" w:rsidP="009D418C">
            <w:r w:rsidRPr="00CF7C45">
              <w:t>Measures to protect systems against embedded viruses/malware should be considered</w:t>
            </w:r>
          </w:p>
        </w:tc>
        <w:tc>
          <w:tcPr>
            <w:tcW w:w="6662" w:type="dxa"/>
            <w:shd w:val="clear" w:color="auto" w:fill="auto"/>
            <w:tcPrChange w:id="728" w:author="Darren Handley" w:date="2018-06-07T18:32:00Z">
              <w:tcPr>
                <w:tcW w:w="3402" w:type="dxa"/>
              </w:tcPr>
            </w:tcPrChange>
          </w:tcPr>
          <w:p w14:paraId="6C5AD862" w14:textId="4561BA4E" w:rsidR="006A21AD" w:rsidRPr="007D0033" w:rsidRDefault="006A21AD" w:rsidP="009D418C">
            <w:pPr>
              <w:rPr>
                <w:ins w:id="729" w:author="Darren Handley" w:date="2018-06-07T17:29:00Z"/>
              </w:rPr>
            </w:pPr>
            <w:r w:rsidRPr="007D0033">
              <w:t xml:space="preserve">8) </w:t>
            </w:r>
            <w:ins w:id="730" w:author="Darren Handley" w:date="2018-06-07T17:29:00Z">
              <w:r w:rsidRPr="007D0033">
                <w:t>Monitoring</w:t>
              </w:r>
            </w:ins>
          </w:p>
          <w:p w14:paraId="4095B331" w14:textId="77777777" w:rsidR="007D0033" w:rsidRPr="007D0033" w:rsidRDefault="007D0033" w:rsidP="007D0033">
            <w:pPr>
              <w:pStyle w:val="ListParagraph"/>
              <w:numPr>
                <w:ilvl w:val="0"/>
                <w:numId w:val="34"/>
              </w:numPr>
              <w:spacing w:line="240" w:lineRule="auto"/>
              <w:rPr>
                <w:ins w:id="731" w:author="Darren Handley" w:date="2018-06-07T18:25:00Z"/>
                <w:rFonts w:eastAsia="MS Mincho"/>
              </w:rPr>
            </w:pPr>
            <w:ins w:id="732" w:author="Darren Handley" w:date="2018-06-07T18:25:00Z">
              <w:r w:rsidRPr="007D0033">
                <w:rPr>
                  <w:rFonts w:eastAsia="MS Mincho"/>
                </w:rPr>
                <w:t>System monitoring</w:t>
              </w:r>
            </w:ins>
          </w:p>
          <w:p w14:paraId="4663FE31" w14:textId="5AA9F67B" w:rsidR="006A21AD" w:rsidRPr="007D0033" w:rsidDel="00735764" w:rsidRDefault="006A21AD" w:rsidP="009D418C">
            <w:pPr>
              <w:rPr>
                <w:del w:id="733" w:author="Darren Handley" w:date="2018-06-07T17:30:00Z"/>
              </w:rPr>
            </w:pPr>
            <w:ins w:id="734" w:author="Darren Handley" w:date="2018-06-07T17:29:00Z">
              <w:r w:rsidRPr="007D0033">
                <w:t xml:space="preserve">9) </w:t>
              </w:r>
            </w:ins>
            <w:del w:id="735" w:author="Darren Handley" w:date="2018-06-07T17:29:00Z">
              <w:r w:rsidRPr="007D0033" w:rsidDel="00735764">
                <w:delText xml:space="preserve">Operations </w:delText>
              </w:r>
            </w:del>
            <w:ins w:id="736" w:author="Darren Handley" w:date="2018-06-07T17:29:00Z">
              <w:r w:rsidRPr="007D0033">
                <w:t>System design</w:t>
              </w:r>
            </w:ins>
            <w:del w:id="737" w:author="Darren Handley" w:date="2018-06-07T17:29:00Z">
              <w:r w:rsidRPr="007D0033" w:rsidDel="00735764">
                <w:delText>security</w:delText>
              </w:r>
            </w:del>
          </w:p>
          <w:p w14:paraId="051B78EB" w14:textId="4B9EBD8F" w:rsidR="006A21AD" w:rsidRPr="007D0033" w:rsidRDefault="006A21AD" w:rsidP="009D418C">
            <w:del w:id="738" w:author="Darren Handley" w:date="2018-06-07T17:30:00Z">
              <w:r w:rsidRPr="007D0033" w:rsidDel="00735764">
                <w:delText>9) Communications security</w:delText>
              </w:r>
            </w:del>
          </w:p>
          <w:p w14:paraId="3A5B9787" w14:textId="77777777" w:rsidR="006A21AD" w:rsidRPr="00A87BC5" w:rsidRDefault="006A21AD" w:rsidP="00735764">
            <w:pPr>
              <w:pStyle w:val="ListParagraph"/>
              <w:numPr>
                <w:ilvl w:val="0"/>
                <w:numId w:val="34"/>
              </w:numPr>
              <w:spacing w:line="240" w:lineRule="auto"/>
              <w:rPr>
                <w:ins w:id="739" w:author="Darren Handley" w:date="2018-06-07T17:32:00Z"/>
                <w:rFonts w:eastAsia="MS Mincho"/>
              </w:rPr>
            </w:pPr>
            <w:ins w:id="740" w:author="Darren Handley" w:date="2018-06-07T17:32:00Z">
              <w:r w:rsidRPr="00A87BC5">
                <w:rPr>
                  <w:rFonts w:eastAsia="MS Mincho"/>
                </w:rPr>
                <w:t>Message authentication and integrity checking</w:t>
              </w:r>
            </w:ins>
          </w:p>
          <w:p w14:paraId="66D0EF82" w14:textId="77777777" w:rsidR="006A21AD" w:rsidRPr="00A87BC5" w:rsidRDefault="006A21AD" w:rsidP="00735764">
            <w:pPr>
              <w:pStyle w:val="ListParagraph"/>
              <w:numPr>
                <w:ilvl w:val="0"/>
                <w:numId w:val="34"/>
              </w:numPr>
              <w:spacing w:line="240" w:lineRule="auto"/>
              <w:rPr>
                <w:ins w:id="741" w:author="Darren Handley" w:date="2018-06-07T17:32:00Z"/>
                <w:rFonts w:eastAsia="MS Mincho"/>
              </w:rPr>
            </w:pPr>
            <w:ins w:id="742" w:author="Darren Handley" w:date="2018-06-07T17:32:00Z">
              <w:r w:rsidRPr="00A87BC5">
                <w:rPr>
                  <w:rFonts w:eastAsia="MS Mincho"/>
                </w:rPr>
                <w:t>Input validation for all messages</w:t>
              </w:r>
            </w:ins>
          </w:p>
          <w:p w14:paraId="64C566DD" w14:textId="6CEDACFD" w:rsidR="006A21AD" w:rsidRPr="00A87BC5" w:rsidRDefault="008841E6" w:rsidP="00735764">
            <w:pPr>
              <w:pStyle w:val="ListParagraph"/>
              <w:numPr>
                <w:ilvl w:val="0"/>
                <w:numId w:val="34"/>
              </w:numPr>
              <w:spacing w:line="240" w:lineRule="auto"/>
              <w:rPr>
                <w:ins w:id="743" w:author="Darren Handley" w:date="2018-06-07T17:31:00Z"/>
                <w:rFonts w:eastAsia="MS Mincho"/>
              </w:rPr>
            </w:pPr>
            <w:ins w:id="744" w:author="Darren Handley" w:date="2018-06-07T17:31:00Z">
              <w:r w:rsidRPr="00A87BC5">
                <w:rPr>
                  <w:rFonts w:eastAsia="MS Mincho"/>
                </w:rPr>
                <w:t>Establish</w:t>
              </w:r>
              <w:r w:rsidR="006A21AD" w:rsidRPr="00A87BC5">
                <w:rPr>
                  <w:rFonts w:eastAsia="MS Mincho"/>
                </w:rPr>
                <w:t xml:space="preserve"> trust boundaries and access controls</w:t>
              </w:r>
            </w:ins>
          </w:p>
          <w:p w14:paraId="42FC8A01" w14:textId="77777777" w:rsidR="006A21AD" w:rsidRPr="00A87BC5" w:rsidRDefault="006A21AD" w:rsidP="00735764">
            <w:pPr>
              <w:pStyle w:val="ListParagraph"/>
              <w:numPr>
                <w:ilvl w:val="0"/>
                <w:numId w:val="34"/>
              </w:numPr>
              <w:spacing w:line="240" w:lineRule="auto"/>
              <w:rPr>
                <w:ins w:id="745" w:author="Darren Handley" w:date="2018-06-07T17:31:00Z"/>
                <w:rFonts w:eastAsia="MS Mincho"/>
              </w:rPr>
            </w:pPr>
            <w:ins w:id="746" w:author="Darren Handley" w:date="2018-06-07T17:31:00Z">
              <w:r w:rsidRPr="00A87BC5">
                <w:rPr>
                  <w:rFonts w:eastAsia="MS Mincho"/>
                </w:rPr>
                <w:lastRenderedPageBreak/>
                <w:t>Avoid flat networks (apply defence in depth and network segregation)</w:t>
              </w:r>
            </w:ins>
          </w:p>
          <w:p w14:paraId="09FA7E0E" w14:textId="162E1BE9" w:rsidR="006A21AD" w:rsidRPr="007D0033" w:rsidRDefault="006A21AD" w:rsidP="009D418C">
            <w:pPr>
              <w:autoSpaceDE w:val="0"/>
              <w:autoSpaceDN w:val="0"/>
              <w:adjustRightInd w:val="0"/>
            </w:pPr>
            <w:r w:rsidRPr="00A87BC5">
              <w:t xml:space="preserve">10) </w:t>
            </w:r>
            <w:del w:id="747" w:author="Darren Handley" w:date="2018-06-07T17:29:00Z">
              <w:r w:rsidRPr="00A87BC5" w:rsidDel="00735764">
                <w:delText xml:space="preserve">System </w:delText>
              </w:r>
            </w:del>
            <w:ins w:id="748" w:author="Darren Handley" w:date="2018-06-07T17:29:00Z">
              <w:r w:rsidRPr="007D0033">
                <w:t xml:space="preserve">Software </w:t>
              </w:r>
            </w:ins>
            <w:r w:rsidRPr="007D0033">
              <w:t>security</w:t>
            </w:r>
            <w:del w:id="749" w:author="Darren Handley" w:date="2018-06-07T17:30:00Z">
              <w:r w:rsidRPr="007D0033" w:rsidDel="00735764">
                <w:delText xml:space="preserve"> - acquisition, development and maintenance</w:delText>
              </w:r>
            </w:del>
          </w:p>
          <w:p w14:paraId="6DDBED3F" w14:textId="77777777" w:rsidR="006A21AD" w:rsidRPr="00A87BC5" w:rsidRDefault="006A21AD" w:rsidP="009D418C">
            <w:pPr>
              <w:rPr>
                <w:ins w:id="750" w:author="Sankar Ramakrishnan, Han" w:date="2018-05-31T15:37:00Z"/>
              </w:rPr>
            </w:pPr>
            <w:r w:rsidRPr="00A87BC5">
              <w:t>12) Security incident management</w:t>
            </w:r>
          </w:p>
          <w:p w14:paraId="69C298C7" w14:textId="6A52E1BF" w:rsidR="006A21AD" w:rsidRPr="00A87BC5" w:rsidRDefault="006A21AD" w:rsidP="009D418C">
            <w:ins w:id="751" w:author="Darren Handley" w:date="2018-06-07T17:29:00Z">
              <w:r w:rsidRPr="00A87BC5">
                <w:t>13) Information exchange</w:t>
              </w:r>
            </w:ins>
          </w:p>
        </w:tc>
      </w:tr>
      <w:tr w:rsidR="006A21AD" w:rsidRPr="00CF7C45" w14:paraId="1ED32E4D" w14:textId="77777777" w:rsidTr="007D0033">
        <w:tc>
          <w:tcPr>
            <w:tcW w:w="478" w:type="dxa"/>
            <w:tcPrChange w:id="752" w:author="Darren Handley" w:date="2018-06-07T18:32:00Z">
              <w:tcPr>
                <w:tcW w:w="478" w:type="dxa"/>
              </w:tcPr>
            </w:tcPrChange>
          </w:tcPr>
          <w:p w14:paraId="43820F81" w14:textId="2752C028" w:rsidR="006A21AD" w:rsidRPr="00CF7C45" w:rsidRDefault="006A21AD" w:rsidP="009D418C">
            <w:r w:rsidRPr="00CF7C45">
              <w:lastRenderedPageBreak/>
              <w:t>M15</w:t>
            </w:r>
          </w:p>
        </w:tc>
        <w:tc>
          <w:tcPr>
            <w:tcW w:w="2211" w:type="dxa"/>
            <w:tcPrChange w:id="753" w:author="Darren Handley" w:date="2018-06-07T18:32:00Z">
              <w:tcPr>
                <w:tcW w:w="2211" w:type="dxa"/>
              </w:tcPr>
            </w:tcPrChange>
          </w:tcPr>
          <w:p w14:paraId="6F9995C9" w14:textId="2FE268AE" w:rsidR="006A21AD" w:rsidRPr="00CF7C45" w:rsidRDefault="006A21AD" w:rsidP="009D418C">
            <w:r w:rsidRPr="00CF7C45">
              <w:t>Measures to detect malicious internal messages or activity should be considered</w:t>
            </w:r>
          </w:p>
        </w:tc>
        <w:tc>
          <w:tcPr>
            <w:tcW w:w="6662" w:type="dxa"/>
            <w:shd w:val="clear" w:color="auto" w:fill="auto"/>
            <w:tcPrChange w:id="754" w:author="Darren Handley" w:date="2018-06-07T18:32:00Z">
              <w:tcPr>
                <w:tcW w:w="3402" w:type="dxa"/>
              </w:tcPr>
            </w:tcPrChange>
          </w:tcPr>
          <w:p w14:paraId="72143C9F" w14:textId="51C38D04" w:rsidR="006A21AD" w:rsidRPr="007D0033" w:rsidRDefault="006A21AD" w:rsidP="009D418C">
            <w:r w:rsidRPr="007D0033">
              <w:t xml:space="preserve">8) </w:t>
            </w:r>
            <w:del w:id="755" w:author="Darren Handley" w:date="2018-06-07T17:31:00Z">
              <w:r w:rsidRPr="007D0033" w:rsidDel="00735764">
                <w:delText xml:space="preserve">Operations </w:delText>
              </w:r>
            </w:del>
            <w:ins w:id="756" w:author="Darren Handley" w:date="2018-06-07T17:31:00Z">
              <w:r w:rsidRPr="007D0033">
                <w:t>Monitoring</w:t>
              </w:r>
            </w:ins>
            <w:del w:id="757" w:author="Darren Handley" w:date="2018-06-07T17:31:00Z">
              <w:r w:rsidRPr="007D0033" w:rsidDel="00735764">
                <w:delText>security</w:delText>
              </w:r>
            </w:del>
          </w:p>
          <w:p w14:paraId="11DEE945" w14:textId="77777777" w:rsidR="007D0033" w:rsidRPr="007D0033" w:rsidRDefault="007D0033" w:rsidP="007D0033">
            <w:pPr>
              <w:pStyle w:val="ListParagraph"/>
              <w:numPr>
                <w:ilvl w:val="0"/>
                <w:numId w:val="34"/>
              </w:numPr>
              <w:spacing w:line="240" w:lineRule="auto"/>
              <w:rPr>
                <w:ins w:id="758" w:author="Darren Handley" w:date="2018-06-07T18:25:00Z"/>
                <w:rFonts w:eastAsia="MS Mincho"/>
              </w:rPr>
            </w:pPr>
            <w:ins w:id="759" w:author="Darren Handley" w:date="2018-06-07T18:25:00Z">
              <w:r w:rsidRPr="007D0033">
                <w:rPr>
                  <w:rFonts w:eastAsia="MS Mincho"/>
                </w:rPr>
                <w:t>System monitoring</w:t>
              </w:r>
            </w:ins>
          </w:p>
          <w:p w14:paraId="0D66A2AA" w14:textId="32BB0A67" w:rsidR="006A21AD" w:rsidRPr="00A87BC5" w:rsidRDefault="006A21AD" w:rsidP="009D418C">
            <w:r w:rsidRPr="00A87BC5">
              <w:t xml:space="preserve">9) </w:t>
            </w:r>
            <w:del w:id="760" w:author="Darren Handley" w:date="2018-06-07T17:31:00Z">
              <w:r w:rsidRPr="00A87BC5" w:rsidDel="00735764">
                <w:delText xml:space="preserve">Communications </w:delText>
              </w:r>
            </w:del>
            <w:ins w:id="761" w:author="Darren Handley" w:date="2018-06-07T17:31:00Z">
              <w:r w:rsidRPr="00A87BC5">
                <w:t>System design</w:t>
              </w:r>
            </w:ins>
            <w:del w:id="762" w:author="Darren Handley" w:date="2018-06-07T17:31:00Z">
              <w:r w:rsidRPr="00A87BC5" w:rsidDel="00735764">
                <w:delText>security</w:delText>
              </w:r>
            </w:del>
          </w:p>
          <w:p w14:paraId="527AE8EB" w14:textId="77777777" w:rsidR="007D0033" w:rsidRPr="00A87BC5" w:rsidRDefault="007D0033" w:rsidP="007D0033">
            <w:pPr>
              <w:pStyle w:val="ListParagraph"/>
              <w:numPr>
                <w:ilvl w:val="0"/>
                <w:numId w:val="34"/>
              </w:numPr>
              <w:spacing w:line="240" w:lineRule="auto"/>
              <w:rPr>
                <w:ins w:id="763" w:author="Darren Handley" w:date="2018-06-07T18:25:00Z"/>
                <w:rFonts w:eastAsia="MS Mincho"/>
              </w:rPr>
            </w:pPr>
            <w:ins w:id="764" w:author="Darren Handley" w:date="2018-06-07T18:25:00Z">
              <w:r w:rsidRPr="00A87BC5">
                <w:rPr>
                  <w:rFonts w:eastAsia="MS Mincho"/>
                </w:rPr>
                <w:t>Message authentication and integrity checking</w:t>
              </w:r>
            </w:ins>
          </w:p>
          <w:p w14:paraId="50465E88" w14:textId="77777777" w:rsidR="007D0033" w:rsidRPr="00A87BC5" w:rsidRDefault="007D0033" w:rsidP="007D0033">
            <w:pPr>
              <w:pStyle w:val="ListParagraph"/>
              <w:numPr>
                <w:ilvl w:val="0"/>
                <w:numId w:val="34"/>
              </w:numPr>
              <w:spacing w:line="240" w:lineRule="auto"/>
              <w:rPr>
                <w:ins w:id="765" w:author="Darren Handley" w:date="2018-06-07T18:25:00Z"/>
                <w:rFonts w:eastAsia="MS Mincho"/>
              </w:rPr>
            </w:pPr>
            <w:ins w:id="766" w:author="Darren Handley" w:date="2018-06-07T18:25:00Z">
              <w:r w:rsidRPr="00A87BC5">
                <w:rPr>
                  <w:rFonts w:eastAsia="MS Mincho"/>
                </w:rPr>
                <w:t>Input validation for all messages</w:t>
              </w:r>
            </w:ins>
          </w:p>
          <w:p w14:paraId="3B8E75A7" w14:textId="5A6EE01D" w:rsidR="006A21AD" w:rsidRPr="00A87BC5" w:rsidRDefault="008841E6" w:rsidP="001175DF">
            <w:pPr>
              <w:pStyle w:val="ListParagraph"/>
              <w:numPr>
                <w:ilvl w:val="0"/>
                <w:numId w:val="34"/>
              </w:numPr>
              <w:spacing w:line="240" w:lineRule="auto"/>
              <w:rPr>
                <w:ins w:id="767" w:author="Darren Handley" w:date="2018-06-07T17:33:00Z"/>
                <w:rFonts w:eastAsia="MS Mincho"/>
              </w:rPr>
            </w:pPr>
            <w:ins w:id="768" w:author="Darren Handley" w:date="2018-06-07T17:33:00Z">
              <w:r w:rsidRPr="00A87BC5">
                <w:rPr>
                  <w:rFonts w:eastAsia="MS Mincho"/>
                </w:rPr>
                <w:t>Establish</w:t>
              </w:r>
              <w:r w:rsidR="006A21AD" w:rsidRPr="00A87BC5">
                <w:rPr>
                  <w:rFonts w:eastAsia="MS Mincho"/>
                </w:rPr>
                <w:t xml:space="preserve"> trust boundaries and access controls</w:t>
              </w:r>
            </w:ins>
          </w:p>
          <w:p w14:paraId="0EE36E70" w14:textId="77777777" w:rsidR="006A21AD" w:rsidRPr="00A87BC5" w:rsidRDefault="006A21AD" w:rsidP="001175DF">
            <w:pPr>
              <w:pStyle w:val="ListParagraph"/>
              <w:numPr>
                <w:ilvl w:val="0"/>
                <w:numId w:val="34"/>
              </w:numPr>
              <w:spacing w:line="240" w:lineRule="auto"/>
              <w:rPr>
                <w:ins w:id="769" w:author="Darren Handley" w:date="2018-06-07T17:33:00Z"/>
                <w:rFonts w:eastAsia="MS Mincho"/>
              </w:rPr>
            </w:pPr>
            <w:ins w:id="770" w:author="Darren Handley" w:date="2018-06-07T17:33:00Z">
              <w:r w:rsidRPr="00A87BC5">
                <w:rPr>
                  <w:rFonts w:eastAsia="MS Mincho"/>
                </w:rPr>
                <w:t>Avoid flat networks (apply defence in depth, isolation of components and network segregation)</w:t>
              </w:r>
            </w:ins>
          </w:p>
          <w:p w14:paraId="357B13D3" w14:textId="1E6B494F" w:rsidR="006A21AD" w:rsidRPr="007D0033" w:rsidRDefault="006A21AD" w:rsidP="009D418C">
            <w:pPr>
              <w:autoSpaceDE w:val="0"/>
              <w:autoSpaceDN w:val="0"/>
              <w:adjustRightInd w:val="0"/>
            </w:pPr>
            <w:r w:rsidRPr="00A87BC5">
              <w:t xml:space="preserve">10) </w:t>
            </w:r>
            <w:del w:id="771" w:author="Darren Handley" w:date="2018-06-07T17:32:00Z">
              <w:r w:rsidRPr="00A87BC5" w:rsidDel="00735764">
                <w:delText xml:space="preserve">System </w:delText>
              </w:r>
            </w:del>
            <w:ins w:id="772" w:author="Darren Handley" w:date="2018-06-07T17:32:00Z">
              <w:r w:rsidRPr="007D0033">
                <w:t xml:space="preserve">Software </w:t>
              </w:r>
            </w:ins>
            <w:r w:rsidRPr="007D0033">
              <w:t>security</w:t>
            </w:r>
            <w:del w:id="773" w:author="Darren Handley" w:date="2018-06-07T17:32:00Z">
              <w:r w:rsidRPr="007D0033" w:rsidDel="00735764">
                <w:delText xml:space="preserve"> - acquisition, development and maintenance</w:delText>
              </w:r>
            </w:del>
          </w:p>
          <w:p w14:paraId="368A09CC" w14:textId="77777777" w:rsidR="006A21AD" w:rsidRPr="00A87BC5" w:rsidRDefault="006A21AD" w:rsidP="009D418C">
            <w:pPr>
              <w:rPr>
                <w:ins w:id="774" w:author="Darren Handley" w:date="2018-06-07T17:32:00Z"/>
              </w:rPr>
            </w:pPr>
            <w:r w:rsidRPr="00A87BC5">
              <w:t>12) Security incident management</w:t>
            </w:r>
          </w:p>
          <w:p w14:paraId="14E8116D" w14:textId="25F13F24" w:rsidR="006A21AD" w:rsidRPr="00A87BC5" w:rsidDel="009F3879" w:rsidRDefault="006A21AD" w:rsidP="009D418C">
            <w:pPr>
              <w:rPr>
                <w:ins w:id="775" w:author="Sankar Ramakrishnan, Han" w:date="2018-05-31T15:37:00Z"/>
                <w:del w:id="776" w:author="Darren Handley" w:date="2018-06-07T19:07:00Z"/>
              </w:rPr>
            </w:pPr>
            <w:ins w:id="777" w:author="Darren Handley" w:date="2018-06-07T17:32:00Z">
              <w:r w:rsidRPr="00A87BC5">
                <w:t>13) Information exchange</w:t>
              </w:r>
            </w:ins>
          </w:p>
          <w:p w14:paraId="4DB444BE" w14:textId="5BE56959" w:rsidR="006A21AD" w:rsidRPr="00A87BC5" w:rsidRDefault="006A21AD" w:rsidP="009D418C"/>
        </w:tc>
      </w:tr>
      <w:tr w:rsidR="006A21AD" w:rsidRPr="00CF7C45" w14:paraId="39DBC844" w14:textId="77777777" w:rsidTr="007D0033">
        <w:tc>
          <w:tcPr>
            <w:tcW w:w="478" w:type="dxa"/>
            <w:tcPrChange w:id="778" w:author="Darren Handley" w:date="2018-06-07T18:32:00Z">
              <w:tcPr>
                <w:tcW w:w="478" w:type="dxa"/>
              </w:tcPr>
            </w:tcPrChange>
          </w:tcPr>
          <w:p w14:paraId="26A40F66" w14:textId="77777777" w:rsidR="006A21AD" w:rsidRPr="00CF7C45" w:rsidRDefault="006A21AD" w:rsidP="009D418C">
            <w:r w:rsidRPr="00CF7C45">
              <w:t>M16</w:t>
            </w:r>
          </w:p>
        </w:tc>
        <w:tc>
          <w:tcPr>
            <w:tcW w:w="2211" w:type="dxa"/>
            <w:tcPrChange w:id="779" w:author="Darren Handley" w:date="2018-06-07T18:32:00Z">
              <w:tcPr>
                <w:tcW w:w="2211" w:type="dxa"/>
              </w:tcPr>
            </w:tcPrChange>
          </w:tcPr>
          <w:p w14:paraId="7EEF8435" w14:textId="4AF150F9" w:rsidR="006A21AD" w:rsidRPr="00CF7C45" w:rsidRDefault="006A21AD">
            <w:r w:rsidRPr="00CF7C45">
              <w:t>Secure software update procedures shall be employed</w:t>
            </w:r>
          </w:p>
        </w:tc>
        <w:tc>
          <w:tcPr>
            <w:tcW w:w="6662" w:type="dxa"/>
            <w:shd w:val="clear" w:color="auto" w:fill="auto"/>
            <w:tcPrChange w:id="780" w:author="Darren Handley" w:date="2018-06-07T18:32:00Z">
              <w:tcPr>
                <w:tcW w:w="3402" w:type="dxa"/>
              </w:tcPr>
            </w:tcPrChange>
          </w:tcPr>
          <w:p w14:paraId="45AFE262" w14:textId="28223D28" w:rsidR="006A21AD" w:rsidRPr="007D0033" w:rsidRDefault="006A21AD" w:rsidP="009D418C">
            <w:pPr>
              <w:autoSpaceDE w:val="0"/>
              <w:autoSpaceDN w:val="0"/>
              <w:adjustRightInd w:val="0"/>
            </w:pPr>
            <w:r w:rsidRPr="007D0033">
              <w:t>6) Cryptographic security</w:t>
            </w:r>
          </w:p>
          <w:p w14:paraId="72AEB98F" w14:textId="77777777" w:rsidR="006A21AD" w:rsidRPr="007D0033" w:rsidRDefault="006A21AD" w:rsidP="001175DF">
            <w:pPr>
              <w:pStyle w:val="ListParagraph"/>
              <w:numPr>
                <w:ilvl w:val="0"/>
                <w:numId w:val="34"/>
              </w:numPr>
              <w:spacing w:line="240" w:lineRule="auto"/>
              <w:rPr>
                <w:ins w:id="781" w:author="Darren Handley" w:date="2018-06-07T17:34:00Z"/>
              </w:rPr>
            </w:pPr>
            <w:ins w:id="782" w:author="Darren Handley" w:date="2018-06-07T17:34:00Z">
              <w:r w:rsidRPr="007D0033">
                <w:rPr>
                  <w:rFonts w:eastAsia="MS Mincho"/>
                </w:rPr>
                <w:t>Effective key management and protection for any cryptography used</w:t>
              </w:r>
            </w:ins>
          </w:p>
          <w:p w14:paraId="078CB0A2" w14:textId="3CADC665" w:rsidR="006A21AD" w:rsidRPr="007D0033" w:rsidRDefault="006A21AD" w:rsidP="009D418C">
            <w:r w:rsidRPr="007D0033">
              <w:t xml:space="preserve">8) </w:t>
            </w:r>
            <w:del w:id="783" w:author="Darren Handley" w:date="2018-06-07T17:33:00Z">
              <w:r w:rsidRPr="007D0033" w:rsidDel="001175DF">
                <w:delText xml:space="preserve">Operations </w:delText>
              </w:r>
            </w:del>
            <w:ins w:id="784" w:author="Darren Handley" w:date="2018-06-07T17:33:00Z">
              <w:r w:rsidRPr="007D0033">
                <w:t>Monitoring</w:t>
              </w:r>
            </w:ins>
            <w:del w:id="785" w:author="Darren Handley" w:date="2018-06-07T17:33:00Z">
              <w:r w:rsidRPr="007D0033" w:rsidDel="001175DF">
                <w:delText>security</w:delText>
              </w:r>
            </w:del>
          </w:p>
          <w:p w14:paraId="3B60E0F6" w14:textId="4F38EB77" w:rsidR="006A21AD" w:rsidRPr="007D0033" w:rsidRDefault="006A21AD" w:rsidP="009D418C">
            <w:r w:rsidRPr="007D0033">
              <w:t xml:space="preserve">9) </w:t>
            </w:r>
            <w:del w:id="786" w:author="Darren Handley" w:date="2018-06-07T17:33:00Z">
              <w:r w:rsidRPr="007D0033" w:rsidDel="001175DF">
                <w:delText xml:space="preserve">Communications </w:delText>
              </w:r>
            </w:del>
            <w:ins w:id="787" w:author="Darren Handley" w:date="2018-06-07T17:33:00Z">
              <w:r w:rsidRPr="007D0033">
                <w:t>System design</w:t>
              </w:r>
            </w:ins>
            <w:del w:id="788" w:author="Darren Handley" w:date="2018-06-07T17:33:00Z">
              <w:r w:rsidRPr="007D0033" w:rsidDel="001175DF">
                <w:delText>security</w:delText>
              </w:r>
            </w:del>
          </w:p>
          <w:p w14:paraId="5CD3D7FA" w14:textId="503834AC" w:rsidR="006A21AD" w:rsidRPr="007D0033" w:rsidRDefault="006A21AD" w:rsidP="009D418C">
            <w:pPr>
              <w:autoSpaceDE w:val="0"/>
              <w:autoSpaceDN w:val="0"/>
              <w:adjustRightInd w:val="0"/>
              <w:rPr>
                <w:ins w:id="789" w:author="Sankar Ramakrishnan, Han" w:date="2018-05-31T15:37:00Z"/>
              </w:rPr>
            </w:pPr>
            <w:r w:rsidRPr="007D0033">
              <w:t xml:space="preserve">10) </w:t>
            </w:r>
            <w:del w:id="790" w:author="Darren Handley" w:date="2018-06-07T17:34:00Z">
              <w:r w:rsidRPr="007D0033" w:rsidDel="001175DF">
                <w:delText xml:space="preserve">System </w:delText>
              </w:r>
            </w:del>
            <w:ins w:id="791" w:author="Darren Handley" w:date="2018-06-07T17:34:00Z">
              <w:r w:rsidRPr="007D0033">
                <w:t xml:space="preserve">Software </w:t>
              </w:r>
            </w:ins>
            <w:r w:rsidRPr="007D0033">
              <w:t xml:space="preserve">security </w:t>
            </w:r>
            <w:del w:id="792" w:author="Darren Handley" w:date="2018-06-07T17:34:00Z">
              <w:r w:rsidRPr="007D0033" w:rsidDel="001175DF">
                <w:delText>- acquisition, development and maintenance</w:delText>
              </w:r>
            </w:del>
          </w:p>
          <w:p w14:paraId="493EC050" w14:textId="77777777" w:rsidR="007D0033" w:rsidRPr="00A87BC5" w:rsidRDefault="007D0033" w:rsidP="007D0033">
            <w:pPr>
              <w:pStyle w:val="ListParagraph"/>
              <w:numPr>
                <w:ilvl w:val="0"/>
                <w:numId w:val="34"/>
              </w:numPr>
              <w:spacing w:line="240" w:lineRule="auto"/>
              <w:rPr>
                <w:ins w:id="793" w:author="Darren Handley" w:date="2018-06-07T18:26:00Z"/>
              </w:rPr>
            </w:pPr>
            <w:ins w:id="794" w:author="Darren Handley" w:date="2018-06-07T18:26:00Z">
              <w:r w:rsidRPr="00A87BC5">
                <w:rPr>
                  <w:rFonts w:eastAsia="MS Mincho"/>
                </w:rPr>
                <w:t>Establish secure procedures, including configuration templates and policies</w:t>
              </w:r>
            </w:ins>
          </w:p>
          <w:p w14:paraId="1F306D4E" w14:textId="77777777" w:rsidR="007D0033" w:rsidRPr="00A87BC5" w:rsidRDefault="007D0033" w:rsidP="007D0033">
            <w:pPr>
              <w:pStyle w:val="ListParagraph"/>
              <w:numPr>
                <w:ilvl w:val="0"/>
                <w:numId w:val="34"/>
              </w:numPr>
              <w:spacing w:line="240" w:lineRule="auto"/>
              <w:rPr>
                <w:ins w:id="795" w:author="Darren Handley" w:date="2018-06-07T18:26:00Z"/>
              </w:rPr>
            </w:pPr>
            <w:ins w:id="796" w:author="Darren Handley" w:date="2018-06-07T18:26:00Z">
              <w:r w:rsidRPr="00A87BC5">
                <w:rPr>
                  <w:rFonts w:eastAsia="MS Mincho"/>
                </w:rPr>
                <w:t>Secure communications used for updates</w:t>
              </w:r>
            </w:ins>
          </w:p>
          <w:p w14:paraId="39A8C645" w14:textId="77777777" w:rsidR="007D0033" w:rsidRPr="00A87BC5" w:rsidRDefault="007D0033" w:rsidP="007D0033">
            <w:pPr>
              <w:pStyle w:val="ListParagraph"/>
              <w:numPr>
                <w:ilvl w:val="0"/>
                <w:numId w:val="34"/>
              </w:numPr>
              <w:spacing w:line="240" w:lineRule="auto"/>
              <w:rPr>
                <w:ins w:id="797" w:author="Darren Handley" w:date="2018-06-07T18:26:00Z"/>
              </w:rPr>
            </w:pPr>
            <w:ins w:id="798" w:author="Darren Handley" w:date="2018-06-07T18:26:00Z">
              <w:r w:rsidRPr="00A87BC5">
                <w:rPr>
                  <w:rFonts w:eastAsia="MS Mincho"/>
                </w:rPr>
                <w:t>Ensure the veracity of updates</w:t>
              </w:r>
            </w:ins>
          </w:p>
          <w:p w14:paraId="78F75A83" w14:textId="7FBED481" w:rsidR="006A21AD" w:rsidRPr="00A87BC5" w:rsidRDefault="006A21AD" w:rsidP="001175DF">
            <w:pPr>
              <w:pStyle w:val="ListParagraph"/>
              <w:numPr>
                <w:ilvl w:val="0"/>
                <w:numId w:val="34"/>
              </w:numPr>
              <w:spacing w:line="240" w:lineRule="auto"/>
              <w:rPr>
                <w:ins w:id="799" w:author="Darren Handley" w:date="2018-06-07T17:34:00Z"/>
              </w:rPr>
            </w:pPr>
            <w:ins w:id="800" w:author="Darren Handley" w:date="2018-06-07T17:34:00Z">
              <w:r w:rsidRPr="00A87BC5">
                <w:rPr>
                  <w:rFonts w:eastAsia="MS Mincho"/>
                </w:rPr>
                <w:t>Version and timestamp logging of update</w:t>
              </w:r>
            </w:ins>
            <w:ins w:id="801" w:author="Darren Handley" w:date="2018-06-07T18:26:00Z">
              <w:r w:rsidR="007D0033" w:rsidRPr="00A87BC5">
                <w:rPr>
                  <w:rFonts w:eastAsia="MS Mincho"/>
                </w:rPr>
                <w:t>s</w:t>
              </w:r>
            </w:ins>
          </w:p>
          <w:p w14:paraId="7B33AF43" w14:textId="77777777" w:rsidR="006A21AD" w:rsidRPr="00A87BC5" w:rsidRDefault="006A21AD" w:rsidP="001175DF">
            <w:pPr>
              <w:pStyle w:val="ListParagraph"/>
              <w:numPr>
                <w:ilvl w:val="0"/>
                <w:numId w:val="34"/>
              </w:numPr>
              <w:spacing w:line="240" w:lineRule="auto"/>
              <w:rPr>
                <w:ins w:id="802" w:author="Darren Handley" w:date="2018-06-07T17:34:00Z"/>
              </w:rPr>
            </w:pPr>
            <w:ins w:id="803" w:author="Darren Handley" w:date="2018-06-07T17:34:00Z">
              <w:r w:rsidRPr="00A87BC5">
                <w:rPr>
                  <w:rFonts w:eastAsia="MS Mincho"/>
                </w:rPr>
                <w:t>Implement cryptographic protection and signing of software updates</w:t>
              </w:r>
            </w:ins>
          </w:p>
          <w:p w14:paraId="3E739587" w14:textId="77777777" w:rsidR="006A21AD" w:rsidRPr="00A87BC5" w:rsidRDefault="006A21AD" w:rsidP="001175DF">
            <w:pPr>
              <w:pStyle w:val="ListParagraph"/>
              <w:numPr>
                <w:ilvl w:val="0"/>
                <w:numId w:val="34"/>
              </w:numPr>
              <w:spacing w:line="240" w:lineRule="auto"/>
              <w:rPr>
                <w:ins w:id="804" w:author="Darren Handley" w:date="2018-06-07T17:34:00Z"/>
              </w:rPr>
            </w:pPr>
            <w:ins w:id="805" w:author="Darren Handley" w:date="2018-06-07T17:34:00Z">
              <w:r w:rsidRPr="00A87BC5">
                <w:rPr>
                  <w:rFonts w:eastAsia="MS Mincho"/>
                </w:rPr>
                <w:t>Ensure configuration control and that it is possible to roll-back updates</w:t>
              </w:r>
            </w:ins>
          </w:p>
          <w:p w14:paraId="0EA31A5B" w14:textId="7DD8C966" w:rsidR="006A21AD" w:rsidRPr="00A87BC5" w:rsidRDefault="006A21AD" w:rsidP="009D418C">
            <w:pPr>
              <w:autoSpaceDE w:val="0"/>
              <w:autoSpaceDN w:val="0"/>
              <w:adjustRightInd w:val="0"/>
            </w:pPr>
            <w:ins w:id="806" w:author="Darren Handley" w:date="2018-06-07T17:34:00Z">
              <w:r w:rsidRPr="00A87BC5">
                <w:t>13) Information exchange</w:t>
              </w:r>
            </w:ins>
          </w:p>
        </w:tc>
      </w:tr>
      <w:tr w:rsidR="006A21AD" w:rsidRPr="00CF7C45" w14:paraId="3E7B41A2" w14:textId="77777777" w:rsidTr="007D0033">
        <w:tc>
          <w:tcPr>
            <w:tcW w:w="478" w:type="dxa"/>
            <w:tcPrChange w:id="807" w:author="Darren Handley" w:date="2018-06-07T18:32:00Z">
              <w:tcPr>
                <w:tcW w:w="478" w:type="dxa"/>
              </w:tcPr>
            </w:tcPrChange>
          </w:tcPr>
          <w:p w14:paraId="3F9EAD86" w14:textId="77777777" w:rsidR="006A21AD" w:rsidRPr="00CF7C45" w:rsidRDefault="006A21AD" w:rsidP="009D418C">
            <w:r w:rsidRPr="00CF7C45">
              <w:t>M17</w:t>
            </w:r>
          </w:p>
        </w:tc>
        <w:tc>
          <w:tcPr>
            <w:tcW w:w="2211" w:type="dxa"/>
            <w:tcPrChange w:id="808" w:author="Darren Handley" w:date="2018-06-07T18:32:00Z">
              <w:tcPr>
                <w:tcW w:w="2211" w:type="dxa"/>
              </w:tcPr>
            </w:tcPrChange>
          </w:tcPr>
          <w:p w14:paraId="4573B8D5" w14:textId="4213EB0F" w:rsidR="006A21AD" w:rsidRPr="00CF7C45" w:rsidRDefault="006A21AD" w:rsidP="009D418C">
            <w:r w:rsidRPr="00CF7C45">
              <w:t>Measures shall be implemented for defining and controlling maintenance procedures</w:t>
            </w:r>
          </w:p>
        </w:tc>
        <w:tc>
          <w:tcPr>
            <w:tcW w:w="6662" w:type="dxa"/>
            <w:shd w:val="clear" w:color="auto" w:fill="auto"/>
            <w:tcPrChange w:id="809" w:author="Darren Handley" w:date="2018-06-07T18:32:00Z">
              <w:tcPr>
                <w:tcW w:w="3402" w:type="dxa"/>
              </w:tcPr>
            </w:tcPrChange>
          </w:tcPr>
          <w:p w14:paraId="63A0C77C" w14:textId="77777777" w:rsidR="006A21AD" w:rsidRPr="007D0033" w:rsidRDefault="006A21AD" w:rsidP="001175DF">
            <w:pPr>
              <w:autoSpaceDE w:val="0"/>
              <w:autoSpaceDN w:val="0"/>
              <w:adjustRightInd w:val="0"/>
              <w:rPr>
                <w:ins w:id="810" w:author="Darren Handley" w:date="2018-06-07T17:36:00Z"/>
              </w:rPr>
            </w:pPr>
            <w:ins w:id="811" w:author="Darren Handley" w:date="2018-06-07T17:36:00Z">
              <w:r w:rsidRPr="007D0033">
                <w:t>3) Human resource security and security awareness</w:t>
              </w:r>
            </w:ins>
          </w:p>
          <w:p w14:paraId="77C0D8F0" w14:textId="77777777" w:rsidR="006A21AD" w:rsidRPr="007D0033" w:rsidRDefault="006A21AD" w:rsidP="001175DF">
            <w:pPr>
              <w:pStyle w:val="ListParagraph"/>
              <w:numPr>
                <w:ilvl w:val="0"/>
                <w:numId w:val="34"/>
              </w:numPr>
              <w:spacing w:line="240" w:lineRule="auto"/>
              <w:rPr>
                <w:ins w:id="812" w:author="Darren Handley" w:date="2018-06-07T17:36:00Z"/>
              </w:rPr>
            </w:pPr>
            <w:ins w:id="813" w:author="Darren Handley" w:date="2018-06-07T17:36:00Z">
              <w:r w:rsidRPr="007D0033">
                <w:rPr>
                  <w:rFonts w:eastAsia="MS Mincho"/>
                </w:rPr>
                <w:t>Appropriate training of maintenance staff</w:t>
              </w:r>
            </w:ins>
          </w:p>
          <w:p w14:paraId="0386A457" w14:textId="4C628C0E" w:rsidR="006A21AD" w:rsidRPr="007D0033" w:rsidRDefault="006A21AD" w:rsidP="009D418C">
            <w:r w:rsidRPr="007D0033">
              <w:t xml:space="preserve">8) </w:t>
            </w:r>
            <w:del w:id="814" w:author="Darren Handley" w:date="2018-06-07T17:34:00Z">
              <w:r w:rsidRPr="007D0033" w:rsidDel="001175DF">
                <w:delText xml:space="preserve">Operations </w:delText>
              </w:r>
            </w:del>
            <w:ins w:id="815" w:author="Darren Handley" w:date="2018-06-07T17:34:00Z">
              <w:r w:rsidRPr="007D0033">
                <w:t>Monitoring</w:t>
              </w:r>
            </w:ins>
            <w:del w:id="816" w:author="Darren Handley" w:date="2018-06-07T17:35:00Z">
              <w:r w:rsidRPr="007D0033" w:rsidDel="001175DF">
                <w:delText>security</w:delText>
              </w:r>
            </w:del>
          </w:p>
          <w:p w14:paraId="5F5B52BA" w14:textId="3D499D6A" w:rsidR="006A21AD" w:rsidRPr="007D0033" w:rsidRDefault="006A21AD" w:rsidP="009D418C">
            <w:r w:rsidRPr="007D0033">
              <w:t xml:space="preserve">9) </w:t>
            </w:r>
            <w:del w:id="817" w:author="Darren Handley" w:date="2018-06-07T17:35:00Z">
              <w:r w:rsidRPr="007D0033" w:rsidDel="001175DF">
                <w:delText xml:space="preserve">Communications </w:delText>
              </w:r>
            </w:del>
            <w:ins w:id="818" w:author="Darren Handley" w:date="2018-06-07T17:35:00Z">
              <w:r w:rsidRPr="007D0033">
                <w:t>System design</w:t>
              </w:r>
            </w:ins>
            <w:del w:id="819" w:author="Darren Handley" w:date="2018-06-07T17:35:00Z">
              <w:r w:rsidRPr="007D0033" w:rsidDel="001175DF">
                <w:delText>security</w:delText>
              </w:r>
            </w:del>
          </w:p>
          <w:p w14:paraId="65A712D5" w14:textId="77777777" w:rsidR="006A21AD" w:rsidRPr="00A87BC5" w:rsidRDefault="006A21AD" w:rsidP="001175DF">
            <w:pPr>
              <w:pStyle w:val="ListParagraph"/>
              <w:numPr>
                <w:ilvl w:val="0"/>
                <w:numId w:val="34"/>
              </w:numPr>
              <w:spacing w:line="240" w:lineRule="auto"/>
              <w:rPr>
                <w:ins w:id="820" w:author="Darren Handley" w:date="2018-06-07T17:36:00Z"/>
              </w:rPr>
            </w:pPr>
            <w:ins w:id="821" w:author="Darren Handley" w:date="2018-06-07T17:36:00Z">
              <w:r w:rsidRPr="00A87BC5">
                <w:rPr>
                  <w:rFonts w:eastAsia="MS Mincho"/>
                </w:rPr>
                <w:t>Implement the use of configuration templates and policies</w:t>
              </w:r>
            </w:ins>
          </w:p>
          <w:p w14:paraId="20DFC6DC" w14:textId="77777777" w:rsidR="007D0033" w:rsidRPr="00A87BC5" w:rsidRDefault="007D0033" w:rsidP="007D0033">
            <w:pPr>
              <w:pStyle w:val="ListParagraph"/>
              <w:numPr>
                <w:ilvl w:val="0"/>
                <w:numId w:val="34"/>
              </w:numPr>
              <w:spacing w:line="240" w:lineRule="auto"/>
              <w:rPr>
                <w:ins w:id="822" w:author="Darren Handley" w:date="2018-06-07T18:27:00Z"/>
              </w:rPr>
            </w:pPr>
            <w:ins w:id="823" w:author="Darren Handley" w:date="2018-06-07T18:27:00Z">
              <w:r w:rsidRPr="00A87BC5">
                <w:rPr>
                  <w:rFonts w:eastAsia="MS Mincho"/>
                </w:rPr>
                <w:t>Device configurations to be verified</w:t>
              </w:r>
            </w:ins>
          </w:p>
          <w:p w14:paraId="2122DE5A" w14:textId="77777777" w:rsidR="006A21AD" w:rsidRPr="00A87BC5" w:rsidRDefault="006A21AD" w:rsidP="001175DF">
            <w:pPr>
              <w:pStyle w:val="ListParagraph"/>
              <w:numPr>
                <w:ilvl w:val="0"/>
                <w:numId w:val="34"/>
              </w:numPr>
              <w:spacing w:line="240" w:lineRule="auto"/>
              <w:rPr>
                <w:ins w:id="824" w:author="Darren Handley" w:date="2018-06-07T17:36:00Z"/>
              </w:rPr>
            </w:pPr>
            <w:ins w:id="825" w:author="Darren Handley" w:date="2018-06-07T17:36:00Z">
              <w:r w:rsidRPr="00A87BC5">
                <w:rPr>
                  <w:rFonts w:eastAsia="MS Mincho"/>
                </w:rPr>
                <w:t>Only allow a safe set of instructions to be passed to a vehicle</w:t>
              </w:r>
            </w:ins>
          </w:p>
          <w:p w14:paraId="51B8E036" w14:textId="77777777" w:rsidR="006A21AD" w:rsidRPr="00A87BC5" w:rsidRDefault="006A21AD" w:rsidP="001175DF">
            <w:pPr>
              <w:pStyle w:val="ListParagraph"/>
              <w:numPr>
                <w:ilvl w:val="0"/>
                <w:numId w:val="34"/>
              </w:numPr>
              <w:spacing w:line="240" w:lineRule="auto"/>
              <w:rPr>
                <w:ins w:id="826" w:author="Darren Handley" w:date="2018-06-07T17:36:00Z"/>
              </w:rPr>
            </w:pPr>
            <w:ins w:id="827" w:author="Darren Handley" w:date="2018-06-07T17:36:00Z">
              <w:r w:rsidRPr="00A87BC5">
                <w:rPr>
                  <w:rFonts w:eastAsia="MS Mincho"/>
                </w:rPr>
                <w:t>Apply message and device authentication techniques</w:t>
              </w:r>
            </w:ins>
          </w:p>
          <w:p w14:paraId="3C7E5654" w14:textId="77777777" w:rsidR="006A21AD" w:rsidRPr="00A87BC5" w:rsidRDefault="006A21AD" w:rsidP="001175DF">
            <w:pPr>
              <w:pStyle w:val="ListParagraph"/>
              <w:numPr>
                <w:ilvl w:val="0"/>
                <w:numId w:val="34"/>
              </w:numPr>
              <w:spacing w:line="240" w:lineRule="auto"/>
              <w:rPr>
                <w:ins w:id="828" w:author="Darren Handley" w:date="2018-06-07T17:36:00Z"/>
              </w:rPr>
            </w:pPr>
            <w:ins w:id="829" w:author="Darren Handley" w:date="2018-06-07T17:36:00Z">
              <w:r w:rsidRPr="00A87BC5">
                <w:rPr>
                  <w:rFonts w:eastAsia="MS Mincho"/>
                </w:rPr>
                <w:t>Implement appropriate data controls</w:t>
              </w:r>
            </w:ins>
          </w:p>
          <w:p w14:paraId="4D81A174" w14:textId="0524142D" w:rsidR="006A21AD" w:rsidRPr="007D0033" w:rsidRDefault="006A21AD" w:rsidP="009D418C">
            <w:pPr>
              <w:autoSpaceDE w:val="0"/>
              <w:autoSpaceDN w:val="0"/>
              <w:adjustRightInd w:val="0"/>
            </w:pPr>
            <w:r w:rsidRPr="00A87BC5">
              <w:t xml:space="preserve">10) </w:t>
            </w:r>
            <w:del w:id="830" w:author="Darren Handley" w:date="2018-06-07T17:35:00Z">
              <w:r w:rsidRPr="00A87BC5" w:rsidDel="001175DF">
                <w:delText xml:space="preserve">System </w:delText>
              </w:r>
            </w:del>
            <w:ins w:id="831" w:author="Darren Handley" w:date="2018-06-07T17:35:00Z">
              <w:r w:rsidRPr="007D0033">
                <w:t xml:space="preserve">Software </w:t>
              </w:r>
            </w:ins>
            <w:r w:rsidRPr="007D0033">
              <w:t xml:space="preserve">security </w:t>
            </w:r>
            <w:del w:id="832" w:author="Darren Handley" w:date="2018-06-07T17:35:00Z">
              <w:r w:rsidRPr="007D0033" w:rsidDel="001175DF">
                <w:delText>- acquisition, development and maintenance</w:delText>
              </w:r>
            </w:del>
          </w:p>
          <w:p w14:paraId="253C657E" w14:textId="77777777" w:rsidR="006A21AD" w:rsidRPr="00A87BC5" w:rsidRDefault="006A21AD" w:rsidP="009D418C">
            <w:pPr>
              <w:rPr>
                <w:ins w:id="833" w:author="Darren Handley" w:date="2018-06-07T17:35:00Z"/>
              </w:rPr>
            </w:pPr>
            <w:r w:rsidRPr="00A87BC5">
              <w:t>12) Security incident management</w:t>
            </w:r>
          </w:p>
          <w:p w14:paraId="1245E222" w14:textId="1E00DA71" w:rsidR="006A21AD" w:rsidRPr="00A87BC5" w:rsidDel="009F3879" w:rsidRDefault="006A21AD" w:rsidP="009D418C">
            <w:pPr>
              <w:rPr>
                <w:ins w:id="834" w:author="Sankar Ramakrishnan, Han" w:date="2018-05-31T15:37:00Z"/>
                <w:del w:id="835" w:author="Darren Handley" w:date="2018-06-07T19:07:00Z"/>
              </w:rPr>
            </w:pPr>
            <w:ins w:id="836" w:author="Darren Handley" w:date="2018-06-07T17:35:00Z">
              <w:r w:rsidRPr="00A87BC5">
                <w:t>13) Information exchange</w:t>
              </w:r>
            </w:ins>
          </w:p>
          <w:p w14:paraId="011BD0F6" w14:textId="7F3975DD" w:rsidR="006A21AD" w:rsidRPr="00A87BC5" w:rsidRDefault="006A21AD" w:rsidP="009D418C"/>
        </w:tc>
      </w:tr>
      <w:tr w:rsidR="006A21AD" w:rsidRPr="00CF7C45" w14:paraId="004E15BA" w14:textId="77777777" w:rsidTr="007D0033">
        <w:tc>
          <w:tcPr>
            <w:tcW w:w="478" w:type="dxa"/>
            <w:tcPrChange w:id="837" w:author="Darren Handley" w:date="2018-06-07T18:32:00Z">
              <w:tcPr>
                <w:tcW w:w="478" w:type="dxa"/>
              </w:tcPr>
            </w:tcPrChange>
          </w:tcPr>
          <w:p w14:paraId="1991AB69" w14:textId="77777777" w:rsidR="006A21AD" w:rsidRPr="00CF7C45" w:rsidRDefault="006A21AD" w:rsidP="009D418C">
            <w:r w:rsidRPr="00CF7C45">
              <w:t>M18</w:t>
            </w:r>
          </w:p>
        </w:tc>
        <w:tc>
          <w:tcPr>
            <w:tcW w:w="2211" w:type="dxa"/>
            <w:tcPrChange w:id="838" w:author="Darren Handley" w:date="2018-06-07T18:32:00Z">
              <w:tcPr>
                <w:tcW w:w="2211" w:type="dxa"/>
              </w:tcPr>
            </w:tcPrChange>
          </w:tcPr>
          <w:p w14:paraId="0469A088" w14:textId="053D80D1" w:rsidR="006A21AD" w:rsidRPr="00CF7C45" w:rsidRDefault="006A21AD" w:rsidP="009D418C">
            <w:r w:rsidRPr="00CF7C45">
              <w:t>Measures shall be implemented for defining and controlling user roles and access privileges based on the principle of least access privilege</w:t>
            </w:r>
          </w:p>
        </w:tc>
        <w:tc>
          <w:tcPr>
            <w:tcW w:w="6662" w:type="dxa"/>
            <w:shd w:val="clear" w:color="auto" w:fill="auto"/>
            <w:tcPrChange w:id="839" w:author="Darren Handley" w:date="2018-06-07T18:32:00Z">
              <w:tcPr>
                <w:tcW w:w="3402" w:type="dxa"/>
              </w:tcPr>
            </w:tcPrChange>
          </w:tcPr>
          <w:p w14:paraId="63403C86" w14:textId="6AD23696" w:rsidR="006A21AD" w:rsidRPr="007D0033" w:rsidRDefault="006A21AD" w:rsidP="009D418C">
            <w:pPr>
              <w:autoSpaceDE w:val="0"/>
              <w:autoSpaceDN w:val="0"/>
              <w:adjustRightInd w:val="0"/>
            </w:pPr>
            <w:r w:rsidRPr="007D0033">
              <w:t>1) Security policies</w:t>
            </w:r>
          </w:p>
          <w:p w14:paraId="325EC695" w14:textId="1390332E" w:rsidR="006A21AD" w:rsidRPr="007D0033" w:rsidRDefault="006A21AD" w:rsidP="009D418C">
            <w:pPr>
              <w:autoSpaceDE w:val="0"/>
              <w:autoSpaceDN w:val="0"/>
              <w:adjustRightInd w:val="0"/>
            </w:pPr>
            <w:r w:rsidRPr="007D0033">
              <w:t>2) Organizational security</w:t>
            </w:r>
          </w:p>
          <w:p w14:paraId="78F51D2A" w14:textId="384DE9DC" w:rsidR="006A21AD" w:rsidRPr="00A87BC5" w:rsidRDefault="006A21AD" w:rsidP="009D418C">
            <w:pPr>
              <w:autoSpaceDE w:val="0"/>
              <w:autoSpaceDN w:val="0"/>
              <w:adjustRightInd w:val="0"/>
            </w:pPr>
            <w:r w:rsidRPr="00A87BC5">
              <w:t>3) Human resource security and security awareness</w:t>
            </w:r>
          </w:p>
          <w:p w14:paraId="6E6CC8B2" w14:textId="599E41A8" w:rsidR="006A21AD" w:rsidRPr="00A87BC5" w:rsidRDefault="006A21AD" w:rsidP="009D418C">
            <w:pPr>
              <w:autoSpaceDE w:val="0"/>
              <w:autoSpaceDN w:val="0"/>
              <w:adjustRightInd w:val="0"/>
            </w:pPr>
            <w:r w:rsidRPr="00A87BC5">
              <w:t>4) Asset management</w:t>
            </w:r>
          </w:p>
          <w:p w14:paraId="5E5C38FE" w14:textId="558A536A" w:rsidR="006A21AD" w:rsidRPr="00A87BC5" w:rsidRDefault="006A21AD" w:rsidP="009D418C">
            <w:pPr>
              <w:autoSpaceDE w:val="0"/>
              <w:autoSpaceDN w:val="0"/>
              <w:adjustRightInd w:val="0"/>
            </w:pPr>
            <w:r w:rsidRPr="00A87BC5">
              <w:t>5) Access control</w:t>
            </w:r>
            <w:ins w:id="840" w:author="Darren Handley" w:date="2018-06-07T17:37:00Z">
              <w:r w:rsidRPr="00A87BC5">
                <w:t xml:space="preserve"> and authentication</w:t>
              </w:r>
            </w:ins>
          </w:p>
        </w:tc>
      </w:tr>
      <w:tr w:rsidR="006A21AD" w:rsidRPr="00CF7C45" w14:paraId="44D17832" w14:textId="77777777" w:rsidTr="007D0033">
        <w:tc>
          <w:tcPr>
            <w:tcW w:w="478" w:type="dxa"/>
            <w:tcPrChange w:id="841" w:author="Darren Handley" w:date="2018-06-07T18:32:00Z">
              <w:tcPr>
                <w:tcW w:w="478" w:type="dxa"/>
              </w:tcPr>
            </w:tcPrChange>
          </w:tcPr>
          <w:p w14:paraId="4EA43266" w14:textId="77777777" w:rsidR="006A21AD" w:rsidRPr="00CF7C45" w:rsidRDefault="006A21AD" w:rsidP="009D418C">
            <w:r w:rsidRPr="00CF7C45">
              <w:t>M19</w:t>
            </w:r>
          </w:p>
        </w:tc>
        <w:tc>
          <w:tcPr>
            <w:tcW w:w="2211" w:type="dxa"/>
            <w:tcPrChange w:id="842" w:author="Darren Handley" w:date="2018-06-07T18:32:00Z">
              <w:tcPr>
                <w:tcW w:w="2211" w:type="dxa"/>
              </w:tcPr>
            </w:tcPrChange>
          </w:tcPr>
          <w:p w14:paraId="0C2E44E2" w14:textId="77777777" w:rsidR="006A21AD" w:rsidRPr="00CF7C45" w:rsidRDefault="006A21AD" w:rsidP="009D418C">
            <w:r w:rsidRPr="00CF7C45">
              <w:t>Organizations shall ensure security procedures are defined and followed</w:t>
            </w:r>
          </w:p>
        </w:tc>
        <w:tc>
          <w:tcPr>
            <w:tcW w:w="6662" w:type="dxa"/>
            <w:shd w:val="clear" w:color="auto" w:fill="auto"/>
            <w:tcPrChange w:id="843" w:author="Darren Handley" w:date="2018-06-07T18:32:00Z">
              <w:tcPr>
                <w:tcW w:w="3402" w:type="dxa"/>
              </w:tcPr>
            </w:tcPrChange>
          </w:tcPr>
          <w:p w14:paraId="66153B16" w14:textId="642BDC64" w:rsidR="006A21AD" w:rsidRPr="007D0033" w:rsidRDefault="006A21AD" w:rsidP="009D418C">
            <w:pPr>
              <w:autoSpaceDE w:val="0"/>
              <w:autoSpaceDN w:val="0"/>
              <w:adjustRightInd w:val="0"/>
            </w:pPr>
            <w:r w:rsidRPr="007D0033">
              <w:t>1) Security policies</w:t>
            </w:r>
          </w:p>
          <w:p w14:paraId="6E1841B8" w14:textId="77777777" w:rsidR="006A21AD" w:rsidRPr="007D0033" w:rsidRDefault="006A21AD" w:rsidP="009D418C">
            <w:pPr>
              <w:autoSpaceDE w:val="0"/>
              <w:autoSpaceDN w:val="0"/>
              <w:adjustRightInd w:val="0"/>
              <w:rPr>
                <w:ins w:id="844" w:author="Darren Handley" w:date="2018-06-07T17:37:00Z"/>
              </w:rPr>
            </w:pPr>
            <w:r w:rsidRPr="007D0033">
              <w:t>2) Organizational security</w:t>
            </w:r>
          </w:p>
          <w:p w14:paraId="339E130D" w14:textId="5574CD37" w:rsidR="006A21AD" w:rsidRPr="00A87BC5" w:rsidRDefault="006A21AD" w:rsidP="001175DF">
            <w:pPr>
              <w:autoSpaceDE w:val="0"/>
              <w:autoSpaceDN w:val="0"/>
              <w:adjustRightInd w:val="0"/>
              <w:rPr>
                <w:ins w:id="845" w:author="Darren Handley" w:date="2018-06-07T17:37:00Z"/>
              </w:rPr>
            </w:pPr>
            <w:ins w:id="846" w:author="Darren Handley" w:date="2018-06-07T17:37:00Z">
              <w:r w:rsidRPr="00A87BC5">
                <w:t>3) Human resource security and security awareness</w:t>
              </w:r>
            </w:ins>
          </w:p>
          <w:p w14:paraId="33492C86" w14:textId="77777777" w:rsidR="00A87BC5" w:rsidRPr="007D0033" w:rsidRDefault="00A87BC5" w:rsidP="00A87BC5">
            <w:pPr>
              <w:pStyle w:val="ListParagraph"/>
              <w:numPr>
                <w:ilvl w:val="0"/>
                <w:numId w:val="34"/>
              </w:numPr>
              <w:spacing w:line="240" w:lineRule="auto"/>
              <w:ind w:left="276" w:hanging="276"/>
              <w:rPr>
                <w:ins w:id="847" w:author="Darren Handley" w:date="2018-06-07T18:41:00Z"/>
                <w:rFonts w:eastAsia="MS Mincho"/>
              </w:rPr>
            </w:pPr>
            <w:ins w:id="848" w:author="Darren Handley" w:date="2018-06-07T18:41:00Z">
              <w:r w:rsidRPr="007D0033">
                <w:rPr>
                  <w:rFonts w:eastAsia="MS Mincho"/>
                </w:rPr>
                <w:t>There is a security programme defining procedures</w:t>
              </w:r>
            </w:ins>
          </w:p>
          <w:p w14:paraId="100D3FFD" w14:textId="77777777" w:rsidR="00A87BC5" w:rsidRPr="002832AD" w:rsidRDefault="00A87BC5" w:rsidP="00A87BC5">
            <w:pPr>
              <w:pStyle w:val="ListParagraph"/>
              <w:numPr>
                <w:ilvl w:val="0"/>
                <w:numId w:val="34"/>
              </w:numPr>
              <w:spacing w:line="240" w:lineRule="auto"/>
              <w:ind w:left="276" w:hanging="276"/>
              <w:rPr>
                <w:ins w:id="849" w:author="Darren Handley" w:date="2018-06-07T18:40:00Z"/>
                <w:rFonts w:eastAsia="MS Mincho"/>
              </w:rPr>
            </w:pPr>
            <w:ins w:id="850" w:author="Darren Handley" w:date="2018-06-07T18:40:00Z">
              <w:r w:rsidRPr="007D0033">
                <w:rPr>
                  <w:rFonts w:eastAsia="MS Mincho"/>
                </w:rPr>
                <w:t>Establish security development and maintenance process including at review, cross-check and approval gateways/ stages</w:t>
              </w:r>
              <w:r w:rsidRPr="002832AD">
                <w:rPr>
                  <w:rFonts w:eastAsia="MS Mincho"/>
                </w:rPr>
                <w:t xml:space="preserve"> </w:t>
              </w:r>
            </w:ins>
          </w:p>
          <w:p w14:paraId="5788A28B" w14:textId="76F8E1ED" w:rsidR="006A21AD" w:rsidRPr="007D0033" w:rsidRDefault="006A21AD" w:rsidP="007D0033">
            <w:pPr>
              <w:pStyle w:val="ListParagraph"/>
              <w:numPr>
                <w:ilvl w:val="0"/>
                <w:numId w:val="34"/>
              </w:numPr>
              <w:spacing w:line="240" w:lineRule="auto"/>
              <w:ind w:left="276" w:hanging="276"/>
              <w:rPr>
                <w:rFonts w:eastAsia="MS Mincho"/>
                <w:rPrChange w:id="851" w:author="Darren Handley" w:date="2018-06-07T18:32:00Z">
                  <w:rPr/>
                </w:rPrChange>
              </w:rPr>
            </w:pPr>
            <w:ins w:id="852" w:author="Darren Handley" w:date="2018-06-07T17:38:00Z">
              <w:r w:rsidRPr="00A87BC5">
                <w:rPr>
                  <w:rFonts w:eastAsia="MS Mincho"/>
                </w:rPr>
                <w:t>Specific cyber awareness and security training needs are identified for roles, especially those in the design and engineering functions, and then implemented</w:t>
              </w:r>
            </w:ins>
          </w:p>
        </w:tc>
      </w:tr>
      <w:tr w:rsidR="006A21AD" w:rsidRPr="00CF7C45" w14:paraId="5B58DC25" w14:textId="77777777" w:rsidTr="007D0033">
        <w:tc>
          <w:tcPr>
            <w:tcW w:w="478" w:type="dxa"/>
            <w:tcPrChange w:id="853" w:author="Darren Handley" w:date="2018-06-07T18:32:00Z">
              <w:tcPr>
                <w:tcW w:w="478" w:type="dxa"/>
              </w:tcPr>
            </w:tcPrChange>
          </w:tcPr>
          <w:p w14:paraId="32FCDDF2" w14:textId="77777777" w:rsidR="006A21AD" w:rsidRPr="00CF7C45" w:rsidRDefault="006A21AD" w:rsidP="009D418C">
            <w:r w:rsidRPr="00CF7C45">
              <w:lastRenderedPageBreak/>
              <w:t>M20</w:t>
            </w:r>
          </w:p>
        </w:tc>
        <w:tc>
          <w:tcPr>
            <w:tcW w:w="2211" w:type="dxa"/>
            <w:tcPrChange w:id="854" w:author="Darren Handley" w:date="2018-06-07T18:32:00Z">
              <w:tcPr>
                <w:tcW w:w="2211" w:type="dxa"/>
              </w:tcPr>
            </w:tcPrChange>
          </w:tcPr>
          <w:p w14:paraId="29DB6734" w14:textId="0CB9EF2B" w:rsidR="006A21AD" w:rsidRPr="00CF7C45" w:rsidRDefault="006A21AD">
            <w:r w:rsidRPr="00CF7C45">
              <w:t>Security controls shall be applied to systems that have remote access</w:t>
            </w:r>
          </w:p>
        </w:tc>
        <w:tc>
          <w:tcPr>
            <w:tcW w:w="6662" w:type="dxa"/>
            <w:shd w:val="clear" w:color="auto" w:fill="auto"/>
            <w:tcPrChange w:id="855" w:author="Darren Handley" w:date="2018-06-07T18:32:00Z">
              <w:tcPr>
                <w:tcW w:w="3402" w:type="dxa"/>
              </w:tcPr>
            </w:tcPrChange>
          </w:tcPr>
          <w:p w14:paraId="4A0DB5EE" w14:textId="4A374DD2" w:rsidR="006A21AD" w:rsidRPr="007D0033" w:rsidRDefault="006A21AD" w:rsidP="009D418C">
            <w:pPr>
              <w:rPr>
                <w:ins w:id="856" w:author="Darren Handley" w:date="2018-06-07T17:39:00Z"/>
              </w:rPr>
            </w:pPr>
            <w:ins w:id="857" w:author="Darren Handley" w:date="2018-06-07T17:39:00Z">
              <w:r w:rsidRPr="007D0033">
                <w:t xml:space="preserve">5) Access control </w:t>
              </w:r>
            </w:ins>
          </w:p>
          <w:p w14:paraId="1B673475" w14:textId="77777777" w:rsidR="006A21AD" w:rsidRPr="007D0033" w:rsidRDefault="006A21AD" w:rsidP="001175DF">
            <w:pPr>
              <w:pStyle w:val="ListParagraph"/>
              <w:numPr>
                <w:ilvl w:val="0"/>
                <w:numId w:val="34"/>
              </w:numPr>
              <w:spacing w:line="240" w:lineRule="auto"/>
              <w:rPr>
                <w:ins w:id="858" w:author="Darren Handley" w:date="2018-06-07T17:40:00Z"/>
                <w:rFonts w:eastAsia="MS Mincho"/>
              </w:rPr>
            </w:pPr>
            <w:ins w:id="859" w:author="Darren Handley" w:date="2018-06-07T17:40:00Z">
              <w:r w:rsidRPr="007D0033">
                <w:rPr>
                  <w:rFonts w:eastAsia="MS Mincho"/>
                </w:rPr>
                <w:t>Access control rights established and implemented for remote systems to a vehicle</w:t>
              </w:r>
            </w:ins>
          </w:p>
          <w:p w14:paraId="61130B02" w14:textId="22590ED4" w:rsidR="006A21AD" w:rsidRPr="007D0033" w:rsidRDefault="006A21AD" w:rsidP="009D418C">
            <w:r w:rsidRPr="007D0033">
              <w:t xml:space="preserve">8) </w:t>
            </w:r>
            <w:del w:id="860" w:author="Darren Handley" w:date="2018-06-07T17:38:00Z">
              <w:r w:rsidRPr="007D0033" w:rsidDel="001175DF">
                <w:delText xml:space="preserve">Operations </w:delText>
              </w:r>
            </w:del>
            <w:ins w:id="861" w:author="Darren Handley" w:date="2018-06-07T17:38:00Z">
              <w:r w:rsidRPr="007D0033">
                <w:t>Monitoring</w:t>
              </w:r>
            </w:ins>
            <w:del w:id="862" w:author="Darren Handley" w:date="2018-06-07T17:38:00Z">
              <w:r w:rsidRPr="007D0033" w:rsidDel="001175DF">
                <w:delText>security</w:delText>
              </w:r>
            </w:del>
          </w:p>
          <w:p w14:paraId="65782D9B" w14:textId="77777777" w:rsidR="006A21AD" w:rsidRPr="007D0033" w:rsidRDefault="006A21AD" w:rsidP="001175DF">
            <w:pPr>
              <w:pStyle w:val="ListParagraph"/>
              <w:numPr>
                <w:ilvl w:val="0"/>
                <w:numId w:val="34"/>
              </w:numPr>
              <w:spacing w:line="240" w:lineRule="auto"/>
              <w:rPr>
                <w:ins w:id="863" w:author="Darren Handley" w:date="2018-06-07T17:40:00Z"/>
                <w:rFonts w:eastAsia="MS Mincho"/>
              </w:rPr>
            </w:pPr>
            <w:ins w:id="864" w:author="Darren Handley" w:date="2018-06-07T17:40:00Z">
              <w:r w:rsidRPr="007D0033">
                <w:rPr>
                  <w:rFonts w:eastAsia="MS Mincho"/>
                </w:rPr>
                <w:t>System monitoring for unexpected messages/behaviour</w:t>
              </w:r>
            </w:ins>
          </w:p>
          <w:p w14:paraId="329A32C1" w14:textId="1A3C8BAC" w:rsidR="006A21AD" w:rsidRPr="00A87BC5" w:rsidRDefault="006A21AD" w:rsidP="009D418C">
            <w:r w:rsidRPr="00A87BC5">
              <w:t xml:space="preserve">9) </w:t>
            </w:r>
            <w:del w:id="865" w:author="Darren Handley" w:date="2018-06-07T17:38:00Z">
              <w:r w:rsidRPr="00A87BC5" w:rsidDel="001175DF">
                <w:delText xml:space="preserve">Communications </w:delText>
              </w:r>
            </w:del>
            <w:ins w:id="866" w:author="Darren Handley" w:date="2018-06-07T17:38:00Z">
              <w:r w:rsidRPr="00A87BC5">
                <w:t>System design</w:t>
              </w:r>
            </w:ins>
            <w:del w:id="867" w:author="Darren Handley" w:date="2018-06-07T17:38:00Z">
              <w:r w:rsidRPr="00A87BC5" w:rsidDel="001175DF">
                <w:delText>security</w:delText>
              </w:r>
            </w:del>
          </w:p>
          <w:p w14:paraId="5E7CB06A" w14:textId="77777777" w:rsidR="007D0033" w:rsidRPr="00A87BC5" w:rsidRDefault="007D0033" w:rsidP="007D0033">
            <w:pPr>
              <w:pStyle w:val="ListParagraph"/>
              <w:numPr>
                <w:ilvl w:val="0"/>
                <w:numId w:val="34"/>
              </w:numPr>
              <w:spacing w:line="240" w:lineRule="auto"/>
              <w:rPr>
                <w:ins w:id="868" w:author="Darren Handley" w:date="2018-06-07T18:28:00Z"/>
                <w:rFonts w:eastAsia="MS Mincho"/>
              </w:rPr>
            </w:pPr>
            <w:ins w:id="869" w:author="Darren Handley" w:date="2018-06-07T18:28:00Z">
              <w:r w:rsidRPr="00A87BC5">
                <w:rPr>
                  <w:rFonts w:eastAsia="MS Mincho"/>
                </w:rPr>
                <w:t>Apply message and device authentication techniques</w:t>
              </w:r>
            </w:ins>
          </w:p>
          <w:p w14:paraId="54C26542" w14:textId="77777777" w:rsidR="006A21AD" w:rsidRPr="00A87BC5" w:rsidRDefault="006A21AD" w:rsidP="001175DF">
            <w:pPr>
              <w:pStyle w:val="ListParagraph"/>
              <w:numPr>
                <w:ilvl w:val="0"/>
                <w:numId w:val="34"/>
              </w:numPr>
              <w:spacing w:line="240" w:lineRule="auto"/>
              <w:rPr>
                <w:ins w:id="870" w:author="Darren Handley" w:date="2018-06-07T17:40:00Z"/>
                <w:rFonts w:eastAsia="MS Mincho"/>
              </w:rPr>
            </w:pPr>
            <w:ins w:id="871" w:author="Darren Handley" w:date="2018-06-07T17:40:00Z">
              <w:r w:rsidRPr="00A87BC5">
                <w:rPr>
                  <w:rFonts w:eastAsia="MS Mincho"/>
                </w:rPr>
                <w:t>Only allow a safe set of instructions to be passed to a vehicle</w:t>
              </w:r>
            </w:ins>
          </w:p>
          <w:p w14:paraId="225F6361" w14:textId="77777777" w:rsidR="007D0033" w:rsidRPr="00A87BC5" w:rsidRDefault="007D0033" w:rsidP="007D0033">
            <w:pPr>
              <w:pStyle w:val="ListParagraph"/>
              <w:numPr>
                <w:ilvl w:val="0"/>
                <w:numId w:val="34"/>
              </w:numPr>
              <w:spacing w:line="240" w:lineRule="auto"/>
              <w:rPr>
                <w:ins w:id="872" w:author="Darren Handley" w:date="2018-06-07T18:28:00Z"/>
                <w:rFonts w:eastAsia="MS Mincho"/>
              </w:rPr>
            </w:pPr>
            <w:ins w:id="873" w:author="Darren Handley" w:date="2018-06-07T18:28:00Z">
              <w:r w:rsidRPr="00A87BC5">
                <w:rPr>
                  <w:rFonts w:eastAsia="MS Mincho"/>
                </w:rPr>
                <w:t>Use of techniques for message integrity checking, such as hashing, secure protocols and packet filtering</w:t>
              </w:r>
            </w:ins>
          </w:p>
          <w:p w14:paraId="407446E5" w14:textId="77777777" w:rsidR="007D0033" w:rsidRPr="00A87BC5" w:rsidRDefault="007D0033" w:rsidP="007D0033">
            <w:pPr>
              <w:pStyle w:val="ListParagraph"/>
              <w:numPr>
                <w:ilvl w:val="0"/>
                <w:numId w:val="34"/>
              </w:numPr>
              <w:spacing w:line="240" w:lineRule="auto"/>
              <w:rPr>
                <w:ins w:id="874" w:author="Darren Handley" w:date="2018-06-07T18:28:00Z"/>
                <w:rFonts w:eastAsia="MS Mincho"/>
              </w:rPr>
            </w:pPr>
            <w:ins w:id="875" w:author="Darren Handley" w:date="2018-06-07T18:28:00Z">
              <w:r w:rsidRPr="00A87BC5">
                <w:rPr>
                  <w:rFonts w:eastAsia="MS Mincho"/>
                </w:rPr>
                <w:t>Use of techniques for protecting against replay attacks, such as timestamping or use of a freshness value</w:t>
              </w:r>
            </w:ins>
          </w:p>
          <w:p w14:paraId="3E6CA389" w14:textId="77777777" w:rsidR="006A21AD" w:rsidRPr="00A87BC5" w:rsidRDefault="006A21AD" w:rsidP="001175DF">
            <w:pPr>
              <w:pStyle w:val="ListParagraph"/>
              <w:numPr>
                <w:ilvl w:val="0"/>
                <w:numId w:val="34"/>
              </w:numPr>
              <w:spacing w:line="240" w:lineRule="auto"/>
              <w:rPr>
                <w:ins w:id="876" w:author="Darren Handley" w:date="2018-06-07T17:40:00Z"/>
                <w:rFonts w:eastAsia="MS Mincho"/>
              </w:rPr>
            </w:pPr>
            <w:ins w:id="877" w:author="Darren Handley" w:date="2018-06-07T17:40:00Z">
              <w:r w:rsidRPr="00A87BC5">
                <w:rPr>
                  <w:rFonts w:eastAsia="MS Mincho"/>
                </w:rPr>
                <w:t>Network segregation applied</w:t>
              </w:r>
            </w:ins>
          </w:p>
          <w:p w14:paraId="6099E696" w14:textId="7CFA3974" w:rsidR="006A21AD" w:rsidRPr="007D0033" w:rsidRDefault="006A21AD" w:rsidP="009D418C">
            <w:pPr>
              <w:autoSpaceDE w:val="0"/>
              <w:autoSpaceDN w:val="0"/>
              <w:adjustRightInd w:val="0"/>
            </w:pPr>
            <w:r w:rsidRPr="00A87BC5">
              <w:t xml:space="preserve">10) </w:t>
            </w:r>
            <w:del w:id="878" w:author="Darren Handley" w:date="2018-06-07T17:38:00Z">
              <w:r w:rsidRPr="00A87BC5" w:rsidDel="001175DF">
                <w:delText xml:space="preserve">System </w:delText>
              </w:r>
            </w:del>
            <w:ins w:id="879" w:author="Darren Handley" w:date="2018-06-07T17:38:00Z">
              <w:r w:rsidRPr="007D0033">
                <w:t xml:space="preserve">Software </w:t>
              </w:r>
            </w:ins>
            <w:r w:rsidRPr="007D0033">
              <w:t xml:space="preserve">security </w:t>
            </w:r>
            <w:del w:id="880" w:author="Darren Handley" w:date="2018-06-07T17:38:00Z">
              <w:r w:rsidRPr="007D0033" w:rsidDel="001175DF">
                <w:delText>- acquisition, development and maintenance</w:delText>
              </w:r>
            </w:del>
          </w:p>
          <w:p w14:paraId="7CE63ACA" w14:textId="77777777" w:rsidR="006A21AD" w:rsidRPr="00A87BC5" w:rsidRDefault="006A21AD" w:rsidP="001175DF">
            <w:pPr>
              <w:pStyle w:val="ListParagraph"/>
              <w:numPr>
                <w:ilvl w:val="0"/>
                <w:numId w:val="34"/>
              </w:numPr>
              <w:spacing w:line="240" w:lineRule="auto"/>
              <w:rPr>
                <w:ins w:id="881" w:author="Darren Handley" w:date="2018-06-07T17:40:00Z"/>
                <w:rFonts w:eastAsia="MS Mincho"/>
              </w:rPr>
            </w:pPr>
            <w:ins w:id="882" w:author="Darren Handley" w:date="2018-06-07T17:40:00Z">
              <w:r w:rsidRPr="00A87BC5">
                <w:rPr>
                  <w:rFonts w:eastAsia="MS Mincho"/>
                </w:rPr>
                <w:t>Software and hardware testing to reduce vulnerabilities</w:t>
              </w:r>
            </w:ins>
          </w:p>
          <w:p w14:paraId="54A3EBAB" w14:textId="77777777" w:rsidR="006A21AD" w:rsidRPr="00A87BC5" w:rsidRDefault="006A21AD" w:rsidP="000E65D7">
            <w:pPr>
              <w:rPr>
                <w:ins w:id="883" w:author="Darren Handley" w:date="2018-06-07T17:39:00Z"/>
              </w:rPr>
            </w:pPr>
            <w:r w:rsidRPr="00A87BC5">
              <w:t>12) Security incident management</w:t>
            </w:r>
          </w:p>
          <w:p w14:paraId="267B098F" w14:textId="592A7483" w:rsidR="006A21AD" w:rsidRPr="00A87BC5" w:rsidDel="009F3879" w:rsidRDefault="006A21AD" w:rsidP="000E65D7">
            <w:pPr>
              <w:rPr>
                <w:ins w:id="884" w:author="Sankar Ramakrishnan, Han" w:date="2018-05-31T15:37:00Z"/>
                <w:del w:id="885" w:author="Darren Handley" w:date="2018-06-07T19:07:00Z"/>
              </w:rPr>
            </w:pPr>
            <w:ins w:id="886" w:author="Darren Handley" w:date="2018-06-07T17:39:00Z">
              <w:r w:rsidRPr="00A87BC5">
                <w:t>13) Information exchange</w:t>
              </w:r>
            </w:ins>
          </w:p>
          <w:p w14:paraId="37F1B17F" w14:textId="41E3D1EC" w:rsidR="006A21AD" w:rsidRPr="00A87BC5" w:rsidRDefault="006A21AD" w:rsidP="000E65D7"/>
        </w:tc>
      </w:tr>
      <w:tr w:rsidR="006A21AD" w:rsidRPr="00CF7C45" w14:paraId="266137B2" w14:textId="77777777" w:rsidTr="007D0033">
        <w:tc>
          <w:tcPr>
            <w:tcW w:w="478" w:type="dxa"/>
            <w:tcPrChange w:id="887" w:author="Darren Handley" w:date="2018-06-07T18:32:00Z">
              <w:tcPr>
                <w:tcW w:w="478" w:type="dxa"/>
              </w:tcPr>
            </w:tcPrChange>
          </w:tcPr>
          <w:p w14:paraId="7B0268F4" w14:textId="0B0934E6" w:rsidR="006A21AD" w:rsidRPr="00CF7C45" w:rsidRDefault="006A21AD" w:rsidP="009D418C">
            <w:r w:rsidRPr="00CF7C45">
              <w:t>M21</w:t>
            </w:r>
          </w:p>
        </w:tc>
        <w:tc>
          <w:tcPr>
            <w:tcW w:w="2211" w:type="dxa"/>
            <w:tcPrChange w:id="888" w:author="Darren Handley" w:date="2018-06-07T18:32:00Z">
              <w:tcPr>
                <w:tcW w:w="2211" w:type="dxa"/>
              </w:tcPr>
            </w:tcPrChange>
          </w:tcPr>
          <w:p w14:paraId="26815FF7" w14:textId="77777777" w:rsidR="006A21AD" w:rsidRPr="00CF7C45" w:rsidRDefault="006A21AD" w:rsidP="009D418C">
            <w:r w:rsidRPr="00CF7C45">
              <w:t>Software shall be security assessed, authenticated and integrity protected</w:t>
            </w:r>
          </w:p>
        </w:tc>
        <w:tc>
          <w:tcPr>
            <w:tcW w:w="6662" w:type="dxa"/>
            <w:shd w:val="clear" w:color="auto" w:fill="auto"/>
            <w:tcPrChange w:id="889" w:author="Darren Handley" w:date="2018-06-07T18:32:00Z">
              <w:tcPr>
                <w:tcW w:w="3402" w:type="dxa"/>
              </w:tcPr>
            </w:tcPrChange>
          </w:tcPr>
          <w:p w14:paraId="4C4B3C01" w14:textId="663B3CB6" w:rsidR="006A21AD" w:rsidRPr="007D0033" w:rsidRDefault="006A21AD" w:rsidP="009D418C">
            <w:r w:rsidRPr="007D0033">
              <w:t xml:space="preserve">8) </w:t>
            </w:r>
            <w:del w:id="890" w:author="Darren Handley" w:date="2018-06-07T17:41:00Z">
              <w:r w:rsidRPr="007D0033" w:rsidDel="001175DF">
                <w:delText xml:space="preserve">Operations </w:delText>
              </w:r>
            </w:del>
            <w:ins w:id="891" w:author="Darren Handley" w:date="2018-06-07T17:41:00Z">
              <w:r w:rsidRPr="007D0033">
                <w:t>Monitoring</w:t>
              </w:r>
            </w:ins>
            <w:del w:id="892" w:author="Darren Handley" w:date="2018-06-07T17:41:00Z">
              <w:r w:rsidRPr="007D0033" w:rsidDel="001175DF">
                <w:delText>security</w:delText>
              </w:r>
            </w:del>
          </w:p>
          <w:p w14:paraId="7D49D1D2" w14:textId="1CFE4905" w:rsidR="006A21AD" w:rsidRPr="007D0033" w:rsidRDefault="006A21AD" w:rsidP="009D418C">
            <w:r w:rsidRPr="007D0033">
              <w:t xml:space="preserve">9) </w:t>
            </w:r>
            <w:del w:id="893" w:author="Darren Handley" w:date="2018-06-07T17:41:00Z">
              <w:r w:rsidRPr="007D0033" w:rsidDel="001175DF">
                <w:delText xml:space="preserve">Communications </w:delText>
              </w:r>
            </w:del>
            <w:ins w:id="894" w:author="Darren Handley" w:date="2018-06-07T17:41:00Z">
              <w:r w:rsidRPr="007D0033">
                <w:t xml:space="preserve">System design </w:t>
              </w:r>
            </w:ins>
            <w:del w:id="895" w:author="Darren Handley" w:date="2018-06-07T17:42:00Z">
              <w:r w:rsidRPr="007D0033" w:rsidDel="001175DF">
                <w:delText>security</w:delText>
              </w:r>
            </w:del>
          </w:p>
          <w:p w14:paraId="0005DC7F" w14:textId="1831281B" w:rsidR="006A21AD" w:rsidRPr="007D0033" w:rsidRDefault="006A21AD" w:rsidP="009D418C">
            <w:pPr>
              <w:autoSpaceDE w:val="0"/>
              <w:autoSpaceDN w:val="0"/>
              <w:adjustRightInd w:val="0"/>
              <w:rPr>
                <w:ins w:id="896" w:author="Darren Handley" w:date="2018-06-07T17:40:00Z"/>
              </w:rPr>
            </w:pPr>
            <w:r w:rsidRPr="007D0033">
              <w:t xml:space="preserve">10) </w:t>
            </w:r>
            <w:del w:id="897" w:author="Darren Handley" w:date="2018-06-07T17:41:00Z">
              <w:r w:rsidRPr="007D0033" w:rsidDel="001175DF">
                <w:delText xml:space="preserve">System </w:delText>
              </w:r>
            </w:del>
            <w:ins w:id="898" w:author="Darren Handley" w:date="2018-06-07T17:41:00Z">
              <w:r w:rsidRPr="007D0033">
                <w:t xml:space="preserve">Software </w:t>
              </w:r>
            </w:ins>
            <w:r w:rsidRPr="007D0033">
              <w:t>security</w:t>
            </w:r>
            <w:del w:id="899" w:author="Darren Handley" w:date="2018-06-07T17:41:00Z">
              <w:r w:rsidRPr="007D0033" w:rsidDel="001175DF">
                <w:delText xml:space="preserve"> - acquisition, development and maintenance</w:delText>
              </w:r>
            </w:del>
          </w:p>
          <w:p w14:paraId="3D6D2815" w14:textId="792196F8" w:rsidR="006A21AD" w:rsidRPr="007D0033" w:rsidDel="009F3879" w:rsidRDefault="006A21AD" w:rsidP="007D0033">
            <w:pPr>
              <w:rPr>
                <w:ins w:id="900" w:author="Sankar Ramakrishnan, Han" w:date="2018-05-31T15:37:00Z"/>
                <w:del w:id="901" w:author="Darren Handley" w:date="2018-06-07T19:07:00Z"/>
              </w:rPr>
            </w:pPr>
            <w:ins w:id="902" w:author="Darren Handley" w:date="2018-06-07T17:40:00Z">
              <w:r w:rsidRPr="007D0033">
                <w:t>13) Information exchange</w:t>
              </w:r>
            </w:ins>
          </w:p>
          <w:p w14:paraId="14034EDE" w14:textId="47EBC5DA" w:rsidR="006A21AD" w:rsidRPr="007D0033" w:rsidRDefault="006A21AD">
            <w:pPr>
              <w:pPrChange w:id="903" w:author="Darren Handley" w:date="2018-06-07T19:07:00Z">
                <w:pPr>
                  <w:autoSpaceDE w:val="0"/>
                  <w:autoSpaceDN w:val="0"/>
                  <w:adjustRightInd w:val="0"/>
                </w:pPr>
              </w:pPrChange>
            </w:pPr>
          </w:p>
        </w:tc>
      </w:tr>
      <w:tr w:rsidR="006A21AD" w:rsidRPr="00CF7C45" w14:paraId="75B91198" w14:textId="77777777" w:rsidTr="007D0033">
        <w:tc>
          <w:tcPr>
            <w:tcW w:w="478" w:type="dxa"/>
            <w:tcPrChange w:id="904" w:author="Darren Handley" w:date="2018-06-07T18:32:00Z">
              <w:tcPr>
                <w:tcW w:w="478" w:type="dxa"/>
              </w:tcPr>
            </w:tcPrChange>
          </w:tcPr>
          <w:p w14:paraId="7AA273B7" w14:textId="77777777" w:rsidR="006A21AD" w:rsidRPr="00CF7C45" w:rsidRDefault="006A21AD" w:rsidP="009D418C">
            <w:r w:rsidRPr="00CF7C45">
              <w:t>M22</w:t>
            </w:r>
          </w:p>
        </w:tc>
        <w:tc>
          <w:tcPr>
            <w:tcW w:w="2211" w:type="dxa"/>
            <w:tcPrChange w:id="905" w:author="Darren Handley" w:date="2018-06-07T18:32:00Z">
              <w:tcPr>
                <w:tcW w:w="2211" w:type="dxa"/>
              </w:tcPr>
            </w:tcPrChange>
          </w:tcPr>
          <w:p w14:paraId="453E1B55" w14:textId="396993C8" w:rsidR="006A21AD" w:rsidRPr="00CF7C45" w:rsidRDefault="006A21AD">
            <w:r w:rsidRPr="00CF7C45">
              <w:t>Security controls shall be applied to external interfaces</w:t>
            </w:r>
          </w:p>
        </w:tc>
        <w:tc>
          <w:tcPr>
            <w:tcW w:w="6662" w:type="dxa"/>
            <w:shd w:val="clear" w:color="auto" w:fill="auto"/>
            <w:tcPrChange w:id="906" w:author="Darren Handley" w:date="2018-06-07T18:32:00Z">
              <w:tcPr>
                <w:tcW w:w="3402" w:type="dxa"/>
              </w:tcPr>
            </w:tcPrChange>
          </w:tcPr>
          <w:p w14:paraId="7AAB5C6C" w14:textId="49C87224" w:rsidR="006A21AD" w:rsidRPr="007D0033" w:rsidRDefault="006A21AD" w:rsidP="009D418C">
            <w:r w:rsidRPr="007D0033">
              <w:t xml:space="preserve">8) </w:t>
            </w:r>
            <w:del w:id="907" w:author="Darren Handley" w:date="2018-06-07T17:41:00Z">
              <w:r w:rsidRPr="007D0033" w:rsidDel="001175DF">
                <w:delText xml:space="preserve">Operations </w:delText>
              </w:r>
            </w:del>
            <w:ins w:id="908" w:author="Darren Handley" w:date="2018-06-07T17:41:00Z">
              <w:r w:rsidRPr="007D0033">
                <w:t>Monitoring</w:t>
              </w:r>
            </w:ins>
            <w:del w:id="909" w:author="Darren Handley" w:date="2018-06-07T17:41:00Z">
              <w:r w:rsidRPr="007D0033" w:rsidDel="001175DF">
                <w:delText>security</w:delText>
              </w:r>
            </w:del>
          </w:p>
          <w:p w14:paraId="73F50AA7" w14:textId="77777777" w:rsidR="006A21AD" w:rsidRPr="007D0033" w:rsidRDefault="006A21AD" w:rsidP="001175DF">
            <w:pPr>
              <w:pStyle w:val="ListParagraph"/>
              <w:numPr>
                <w:ilvl w:val="0"/>
                <w:numId w:val="34"/>
              </w:numPr>
              <w:spacing w:line="240" w:lineRule="auto"/>
              <w:rPr>
                <w:ins w:id="910" w:author="Darren Handley" w:date="2018-06-07T17:42:00Z"/>
                <w:rFonts w:eastAsia="MS Mincho"/>
              </w:rPr>
            </w:pPr>
            <w:ins w:id="911" w:author="Darren Handley" w:date="2018-06-07T17:42:00Z">
              <w:r w:rsidRPr="007D0033">
                <w:rPr>
                  <w:rFonts w:eastAsia="MS Mincho"/>
                </w:rPr>
                <w:t>System monitoring for unexpected messages/ behaviour</w:t>
              </w:r>
            </w:ins>
          </w:p>
          <w:p w14:paraId="1B05A58E" w14:textId="254C8D97" w:rsidR="006A21AD" w:rsidRPr="00A87BC5" w:rsidRDefault="006A21AD" w:rsidP="009D418C">
            <w:r w:rsidRPr="00A87BC5">
              <w:t xml:space="preserve">9) </w:t>
            </w:r>
            <w:del w:id="912" w:author="Darren Handley" w:date="2018-06-07T17:42:00Z">
              <w:r w:rsidRPr="00A87BC5" w:rsidDel="001175DF">
                <w:delText xml:space="preserve">Communications </w:delText>
              </w:r>
            </w:del>
            <w:ins w:id="913" w:author="Darren Handley" w:date="2018-06-07T17:42:00Z">
              <w:r w:rsidRPr="00A87BC5">
                <w:t xml:space="preserve">System design </w:t>
              </w:r>
            </w:ins>
            <w:del w:id="914" w:author="Darren Handley" w:date="2018-06-07T17:42:00Z">
              <w:r w:rsidRPr="00A87BC5" w:rsidDel="001175DF">
                <w:delText>security</w:delText>
              </w:r>
            </w:del>
          </w:p>
          <w:p w14:paraId="2F1D1FB9" w14:textId="77777777" w:rsidR="007D0033" w:rsidRPr="00A87BC5" w:rsidRDefault="007D0033" w:rsidP="007D0033">
            <w:pPr>
              <w:pStyle w:val="ListParagraph"/>
              <w:numPr>
                <w:ilvl w:val="0"/>
                <w:numId w:val="34"/>
              </w:numPr>
              <w:spacing w:line="240" w:lineRule="auto"/>
              <w:rPr>
                <w:ins w:id="915" w:author="Darren Handley" w:date="2018-06-07T18:28:00Z"/>
                <w:rFonts w:eastAsia="MS Mincho"/>
              </w:rPr>
            </w:pPr>
            <w:ins w:id="916" w:author="Darren Handley" w:date="2018-06-07T18:28:00Z">
              <w:r w:rsidRPr="00A87BC5">
                <w:rPr>
                  <w:rFonts w:eastAsia="MS Mincho"/>
                </w:rPr>
                <w:t>Apply message and device authentication techniques</w:t>
              </w:r>
            </w:ins>
          </w:p>
          <w:p w14:paraId="0B56D18E" w14:textId="77777777" w:rsidR="007D0033" w:rsidRPr="00A87BC5" w:rsidRDefault="007D0033" w:rsidP="007D0033">
            <w:pPr>
              <w:pStyle w:val="ListParagraph"/>
              <w:numPr>
                <w:ilvl w:val="0"/>
                <w:numId w:val="34"/>
              </w:numPr>
              <w:spacing w:line="240" w:lineRule="auto"/>
              <w:rPr>
                <w:ins w:id="917" w:author="Darren Handley" w:date="2018-06-07T18:28:00Z"/>
                <w:rFonts w:eastAsia="MS Mincho"/>
              </w:rPr>
            </w:pPr>
            <w:ins w:id="918" w:author="Darren Handley" w:date="2018-06-07T18:28:00Z">
              <w:r w:rsidRPr="00A87BC5">
                <w:rPr>
                  <w:rFonts w:eastAsia="MS Mincho"/>
                </w:rPr>
                <w:t>Only allow a safe set of instructions to be passed to a vehicle</w:t>
              </w:r>
            </w:ins>
          </w:p>
          <w:p w14:paraId="1CF6AEFB" w14:textId="77777777" w:rsidR="006A21AD" w:rsidRPr="00A87BC5" w:rsidRDefault="006A21AD" w:rsidP="001175DF">
            <w:pPr>
              <w:pStyle w:val="ListParagraph"/>
              <w:numPr>
                <w:ilvl w:val="0"/>
                <w:numId w:val="34"/>
              </w:numPr>
              <w:spacing w:line="240" w:lineRule="auto"/>
              <w:rPr>
                <w:ins w:id="919" w:author="Darren Handley" w:date="2018-06-07T17:42:00Z"/>
                <w:rFonts w:eastAsia="MS Mincho"/>
              </w:rPr>
            </w:pPr>
            <w:ins w:id="920" w:author="Darren Handley" w:date="2018-06-07T17:42:00Z">
              <w:r w:rsidRPr="00A87BC5">
                <w:rPr>
                  <w:rFonts w:eastAsia="MS Mincho"/>
                </w:rPr>
                <w:t>Enforce boundary defences and access control between external interfaces and other vehicle systems</w:t>
              </w:r>
            </w:ins>
          </w:p>
          <w:p w14:paraId="1FB6FE43" w14:textId="77777777" w:rsidR="006A21AD" w:rsidRPr="00A87BC5" w:rsidRDefault="006A21AD" w:rsidP="001175DF">
            <w:pPr>
              <w:pStyle w:val="ListParagraph"/>
              <w:numPr>
                <w:ilvl w:val="0"/>
                <w:numId w:val="34"/>
              </w:numPr>
              <w:rPr>
                <w:ins w:id="921" w:author="Darren Handley" w:date="2018-06-07T17:42:00Z"/>
              </w:rPr>
            </w:pPr>
            <w:ins w:id="922" w:author="Darren Handley" w:date="2018-06-07T17:42:00Z">
              <w:r w:rsidRPr="00A87BC5">
                <w:rPr>
                  <w:rFonts w:eastAsia="MS Mincho"/>
                </w:rPr>
                <w:t>Systems are hardened to limit access</w:t>
              </w:r>
            </w:ins>
          </w:p>
          <w:p w14:paraId="42ACF80D" w14:textId="6243FDD6" w:rsidR="006A21AD" w:rsidRPr="007D0033" w:rsidRDefault="006A21AD" w:rsidP="009D418C">
            <w:pPr>
              <w:autoSpaceDE w:val="0"/>
              <w:autoSpaceDN w:val="0"/>
              <w:adjustRightInd w:val="0"/>
            </w:pPr>
            <w:r w:rsidRPr="00A87BC5">
              <w:t xml:space="preserve">10) </w:t>
            </w:r>
            <w:del w:id="923" w:author="Darren Handley" w:date="2018-06-07T17:42:00Z">
              <w:r w:rsidRPr="00A87BC5" w:rsidDel="001175DF">
                <w:delText xml:space="preserve">System </w:delText>
              </w:r>
            </w:del>
            <w:ins w:id="924" w:author="Darren Handley" w:date="2018-06-07T17:42:00Z">
              <w:r w:rsidRPr="007D0033">
                <w:t xml:space="preserve">Software </w:t>
              </w:r>
            </w:ins>
            <w:r w:rsidRPr="007D0033">
              <w:t xml:space="preserve">security </w:t>
            </w:r>
            <w:del w:id="925" w:author="Darren Handley" w:date="2018-06-07T17:42:00Z">
              <w:r w:rsidRPr="007D0033" w:rsidDel="001175DF">
                <w:delText>- acquisition, development and maintenance</w:delText>
              </w:r>
            </w:del>
          </w:p>
          <w:p w14:paraId="256ABB1E" w14:textId="77777777" w:rsidR="006A21AD" w:rsidRPr="00A87BC5" w:rsidRDefault="006A21AD" w:rsidP="009D418C">
            <w:pPr>
              <w:rPr>
                <w:ins w:id="926" w:author="Sankar Ramakrishnan, Han" w:date="2018-05-31T15:37:00Z"/>
              </w:rPr>
            </w:pPr>
            <w:r w:rsidRPr="00A87BC5">
              <w:t>12) Security incident management</w:t>
            </w:r>
          </w:p>
          <w:p w14:paraId="00B4DECC" w14:textId="68CEAA67" w:rsidR="006A21AD" w:rsidRPr="00A87BC5" w:rsidRDefault="006A21AD" w:rsidP="009D418C">
            <w:ins w:id="927" w:author="Darren Handley" w:date="2018-06-07T17:42:00Z">
              <w:r w:rsidRPr="00A87BC5">
                <w:t>13) Information exchange</w:t>
              </w:r>
            </w:ins>
          </w:p>
        </w:tc>
      </w:tr>
      <w:tr w:rsidR="006A21AD" w:rsidRPr="00CF7C45" w14:paraId="423A27EF" w14:textId="77777777" w:rsidTr="007D0033">
        <w:tc>
          <w:tcPr>
            <w:tcW w:w="478" w:type="dxa"/>
            <w:tcPrChange w:id="928" w:author="Darren Handley" w:date="2018-06-07T18:32:00Z">
              <w:tcPr>
                <w:tcW w:w="478" w:type="dxa"/>
              </w:tcPr>
            </w:tcPrChange>
          </w:tcPr>
          <w:p w14:paraId="57E4E13D" w14:textId="77777777" w:rsidR="006A21AD" w:rsidRPr="00CF7C45" w:rsidRDefault="006A21AD" w:rsidP="009D418C">
            <w:r w:rsidRPr="00CF7C45">
              <w:t>M23</w:t>
            </w:r>
          </w:p>
        </w:tc>
        <w:tc>
          <w:tcPr>
            <w:tcW w:w="2211" w:type="dxa"/>
            <w:tcPrChange w:id="929" w:author="Darren Handley" w:date="2018-06-07T18:32:00Z">
              <w:tcPr>
                <w:tcW w:w="2211" w:type="dxa"/>
              </w:tcPr>
            </w:tcPrChange>
          </w:tcPr>
          <w:p w14:paraId="02A1C618" w14:textId="77777777" w:rsidR="006A21AD" w:rsidRPr="00CF7C45" w:rsidRDefault="006A21AD" w:rsidP="009D418C">
            <w:bookmarkStart w:id="930" w:name="_Hlk516099779"/>
            <w:r w:rsidRPr="00CF7C45">
              <w:t>Cybersecurity best practices for software and hardware development shall be followed</w:t>
            </w:r>
            <w:bookmarkEnd w:id="930"/>
          </w:p>
        </w:tc>
        <w:tc>
          <w:tcPr>
            <w:tcW w:w="6662" w:type="dxa"/>
            <w:shd w:val="clear" w:color="auto" w:fill="auto"/>
            <w:tcPrChange w:id="931" w:author="Darren Handley" w:date="2018-06-07T18:32:00Z">
              <w:tcPr>
                <w:tcW w:w="3402" w:type="dxa"/>
              </w:tcPr>
            </w:tcPrChange>
          </w:tcPr>
          <w:p w14:paraId="6BA0F094" w14:textId="77777777" w:rsidR="006A21AD" w:rsidRPr="007D0033" w:rsidRDefault="006A21AD" w:rsidP="009D418C">
            <w:pPr>
              <w:autoSpaceDE w:val="0"/>
              <w:autoSpaceDN w:val="0"/>
              <w:adjustRightInd w:val="0"/>
              <w:rPr>
                <w:ins w:id="932" w:author="Darren Handley" w:date="2018-06-07T17:44:00Z"/>
              </w:rPr>
            </w:pPr>
            <w:ins w:id="933" w:author="Darren Handley" w:date="2018-06-07T17:44:00Z">
              <w:r w:rsidRPr="007D0033">
                <w:t>2) Organisational security</w:t>
              </w:r>
            </w:ins>
          </w:p>
          <w:p w14:paraId="56A52704" w14:textId="77777777" w:rsidR="006A21AD" w:rsidRPr="007D0033" w:rsidRDefault="006A21AD" w:rsidP="006A21AD">
            <w:pPr>
              <w:pStyle w:val="ListParagraph"/>
              <w:numPr>
                <w:ilvl w:val="0"/>
                <w:numId w:val="34"/>
              </w:numPr>
              <w:spacing w:line="240" w:lineRule="auto"/>
              <w:rPr>
                <w:ins w:id="934" w:author="Darren Handley" w:date="2018-06-07T17:48:00Z"/>
                <w:lang w:val="en-US"/>
              </w:rPr>
            </w:pPr>
            <w:ins w:id="935" w:author="Darren Handley" w:date="2018-06-07T17:48:00Z">
              <w:r w:rsidRPr="007D0033">
                <w:rPr>
                  <w:rFonts w:eastAsia="MS Mincho"/>
                </w:rPr>
                <w:t>There is an active programme in place to identify critical vulnerabilities</w:t>
              </w:r>
            </w:ins>
          </w:p>
          <w:p w14:paraId="4C70A56B" w14:textId="77777777" w:rsidR="006A21AD" w:rsidRPr="00A87BC5" w:rsidRDefault="006A21AD" w:rsidP="00F10C53">
            <w:pPr>
              <w:pStyle w:val="ListParagraph"/>
              <w:numPr>
                <w:ilvl w:val="0"/>
                <w:numId w:val="34"/>
              </w:numPr>
              <w:spacing w:line="240" w:lineRule="auto"/>
              <w:rPr>
                <w:ins w:id="936" w:author="Darren Handley" w:date="2018-06-07T17:45:00Z"/>
                <w:lang w:val="en-US"/>
              </w:rPr>
            </w:pPr>
            <w:ins w:id="937" w:author="Darren Handley" w:date="2018-06-07T17:45:00Z">
              <w:r w:rsidRPr="00A87BC5">
                <w:rPr>
                  <w:rFonts w:eastAsia="MS Mincho"/>
                </w:rPr>
                <w:t>Organizations plan for how to maintain security over the lifetime of their systems</w:t>
              </w:r>
            </w:ins>
          </w:p>
          <w:p w14:paraId="13392D89" w14:textId="4D993FC5" w:rsidR="006A21AD" w:rsidRPr="00A87BC5" w:rsidRDefault="006A21AD" w:rsidP="009D418C">
            <w:pPr>
              <w:autoSpaceDE w:val="0"/>
              <w:autoSpaceDN w:val="0"/>
              <w:adjustRightInd w:val="0"/>
            </w:pPr>
            <w:r w:rsidRPr="00A87BC5">
              <w:t>6) Cryptographic security</w:t>
            </w:r>
          </w:p>
          <w:p w14:paraId="139497B3" w14:textId="5602FADB" w:rsidR="006A21AD" w:rsidRPr="00A87BC5" w:rsidRDefault="006A21AD" w:rsidP="009D418C">
            <w:r w:rsidRPr="00A87BC5">
              <w:t>7) Physical and environmental security</w:t>
            </w:r>
          </w:p>
          <w:p w14:paraId="468C579D" w14:textId="706F8B4C" w:rsidR="006A21AD" w:rsidRPr="00A87BC5" w:rsidRDefault="006A21AD" w:rsidP="009D418C">
            <w:r w:rsidRPr="00A87BC5">
              <w:t xml:space="preserve">9) </w:t>
            </w:r>
            <w:del w:id="938" w:author="Darren Handley" w:date="2018-06-07T17:43:00Z">
              <w:r w:rsidRPr="00A87BC5" w:rsidDel="001175DF">
                <w:delText xml:space="preserve">Communications </w:delText>
              </w:r>
            </w:del>
            <w:ins w:id="939" w:author="Darren Handley" w:date="2018-06-07T17:43:00Z">
              <w:r w:rsidRPr="00A87BC5">
                <w:t>System design</w:t>
              </w:r>
            </w:ins>
            <w:del w:id="940" w:author="Darren Handley" w:date="2018-06-07T17:43:00Z">
              <w:r w:rsidRPr="00A87BC5" w:rsidDel="001175DF">
                <w:delText>security</w:delText>
              </w:r>
            </w:del>
          </w:p>
          <w:p w14:paraId="70BA5BA6" w14:textId="77777777" w:rsidR="008841E6" w:rsidRPr="00A87BC5" w:rsidRDefault="008841E6" w:rsidP="00F10C53">
            <w:pPr>
              <w:pStyle w:val="ListParagraph"/>
              <w:numPr>
                <w:ilvl w:val="0"/>
                <w:numId w:val="34"/>
              </w:numPr>
              <w:spacing w:line="240" w:lineRule="auto"/>
              <w:rPr>
                <w:ins w:id="941" w:author="Darren Handley" w:date="2018-06-07T17:59:00Z"/>
                <w:rFonts w:eastAsia="MS Mincho"/>
              </w:rPr>
            </w:pPr>
            <w:ins w:id="942" w:author="Darren Handley" w:date="2018-06-07T17:58:00Z">
              <w:r w:rsidRPr="00A87BC5">
                <w:rPr>
                  <w:rFonts w:eastAsia="MS Mincho"/>
                </w:rPr>
                <w:t>A</w:t>
              </w:r>
            </w:ins>
            <w:ins w:id="943" w:author="Darren Handley" w:date="2018-06-07T17:48:00Z">
              <w:r w:rsidR="006A21AD" w:rsidRPr="00A87BC5">
                <w:rPr>
                  <w:rFonts w:eastAsia="MS Mincho"/>
                </w:rPr>
                <w:t xml:space="preserve">dopt secure coding practices for network segmentation </w:t>
              </w:r>
            </w:ins>
          </w:p>
          <w:p w14:paraId="75301A33" w14:textId="385AE16C" w:rsidR="006A21AD" w:rsidRPr="00A87BC5" w:rsidRDefault="006A21AD" w:rsidP="00F10C53">
            <w:pPr>
              <w:pStyle w:val="ListParagraph"/>
              <w:numPr>
                <w:ilvl w:val="0"/>
                <w:numId w:val="34"/>
              </w:numPr>
              <w:spacing w:line="240" w:lineRule="auto"/>
              <w:rPr>
                <w:ins w:id="944" w:author="Darren Handley" w:date="2018-06-07T17:44:00Z"/>
                <w:rFonts w:eastAsia="MS Mincho"/>
              </w:rPr>
            </w:pPr>
            <w:ins w:id="945" w:author="Darren Handley" w:date="2018-06-07T17:44:00Z">
              <w:r w:rsidRPr="00A87BC5">
                <w:rPr>
                  <w:rFonts w:eastAsia="MS Mincho"/>
                </w:rPr>
                <w:t>Security risks are assessed and managed appropriately and proportionately, including those specific to the supply chain</w:t>
              </w:r>
            </w:ins>
          </w:p>
          <w:p w14:paraId="516A0725" w14:textId="77777777" w:rsidR="006A21AD" w:rsidRPr="00A87BC5" w:rsidRDefault="006A21AD" w:rsidP="00F10C53">
            <w:pPr>
              <w:pStyle w:val="ListParagraph"/>
              <w:numPr>
                <w:ilvl w:val="0"/>
                <w:numId w:val="34"/>
              </w:numPr>
              <w:spacing w:line="240" w:lineRule="auto"/>
              <w:rPr>
                <w:ins w:id="946" w:author="Darren Handley" w:date="2018-06-07T17:44:00Z"/>
                <w:rFonts w:eastAsia="MS Mincho"/>
              </w:rPr>
            </w:pPr>
            <w:ins w:id="947" w:author="Darren Handley" w:date="2018-06-07T17:44:00Z">
              <w:r w:rsidRPr="00A87BC5">
                <w:rPr>
                  <w:rFonts w:eastAsia="MS Mincho"/>
                </w:rPr>
                <w:t>Secure design methodologies, including assurance that network design requirements are met by corresponding implementations</w:t>
              </w:r>
            </w:ins>
          </w:p>
          <w:p w14:paraId="52548779" w14:textId="77777777" w:rsidR="006A21AD" w:rsidRPr="007D0033" w:rsidRDefault="006A21AD" w:rsidP="009D418C">
            <w:pPr>
              <w:autoSpaceDE w:val="0"/>
              <w:autoSpaceDN w:val="0"/>
              <w:adjustRightInd w:val="0"/>
              <w:rPr>
                <w:ins w:id="948" w:author="Darren Handley" w:date="2018-06-07T17:43:00Z"/>
              </w:rPr>
            </w:pPr>
            <w:r w:rsidRPr="007D0033">
              <w:t xml:space="preserve">10) </w:t>
            </w:r>
            <w:del w:id="949" w:author="Darren Handley" w:date="2018-06-07T17:43:00Z">
              <w:r w:rsidRPr="007D0033" w:rsidDel="001175DF">
                <w:delText xml:space="preserve">System </w:delText>
              </w:r>
            </w:del>
            <w:ins w:id="950" w:author="Darren Handley" w:date="2018-06-07T17:43:00Z">
              <w:r w:rsidRPr="007D0033">
                <w:t xml:space="preserve">Software </w:t>
              </w:r>
            </w:ins>
            <w:r w:rsidRPr="007D0033">
              <w:t>security</w:t>
            </w:r>
          </w:p>
          <w:p w14:paraId="1AFDD1F4" w14:textId="77777777" w:rsidR="006A21AD" w:rsidRPr="007D0033" w:rsidRDefault="006A21AD" w:rsidP="00F10C53">
            <w:pPr>
              <w:pStyle w:val="ListParagraph"/>
              <w:numPr>
                <w:ilvl w:val="0"/>
                <w:numId w:val="34"/>
              </w:numPr>
              <w:spacing w:line="240" w:lineRule="auto"/>
              <w:rPr>
                <w:ins w:id="951" w:author="Darren Handley" w:date="2018-06-07T17:44:00Z"/>
                <w:rFonts w:eastAsia="MS Mincho"/>
              </w:rPr>
            </w:pPr>
            <w:ins w:id="952" w:author="Darren Handley" w:date="2018-06-07T17:44:00Z">
              <w:r w:rsidRPr="007D0033">
                <w:rPr>
                  <w:rFonts w:eastAsia="MS Mincho"/>
                </w:rPr>
                <w:t>Encryption of software code</w:t>
              </w:r>
            </w:ins>
          </w:p>
          <w:p w14:paraId="0AE073D4" w14:textId="77777777" w:rsidR="006A21AD" w:rsidRPr="00A87BC5" w:rsidRDefault="006A21AD" w:rsidP="00F10C53">
            <w:pPr>
              <w:pStyle w:val="ListParagraph"/>
              <w:numPr>
                <w:ilvl w:val="0"/>
                <w:numId w:val="34"/>
              </w:numPr>
              <w:spacing w:line="240" w:lineRule="auto"/>
              <w:rPr>
                <w:ins w:id="953" w:author="Darren Handley" w:date="2018-06-07T17:44:00Z"/>
                <w:rFonts w:eastAsia="MS Mincho"/>
              </w:rPr>
            </w:pPr>
            <w:ins w:id="954" w:author="Darren Handley" w:date="2018-06-07T17:44:00Z">
              <w:r w:rsidRPr="007D0033">
                <w:rPr>
                  <w:rFonts w:eastAsia="MS Mincho"/>
                </w:rPr>
                <w:t>Only permit applications that have had an accepted level of software testing to reduce vulnerabilities</w:t>
              </w:r>
            </w:ins>
          </w:p>
          <w:p w14:paraId="7CE3922A" w14:textId="77777777" w:rsidR="006A21AD" w:rsidRPr="00A87BC5" w:rsidRDefault="006A21AD" w:rsidP="007D0033">
            <w:pPr>
              <w:pStyle w:val="ListParagraph"/>
              <w:numPr>
                <w:ilvl w:val="0"/>
                <w:numId w:val="34"/>
              </w:numPr>
              <w:spacing w:line="240" w:lineRule="auto"/>
              <w:rPr>
                <w:ins w:id="955" w:author="Darren Handley" w:date="2018-06-07T17:44:00Z"/>
                <w:rFonts w:eastAsia="MS Mincho"/>
              </w:rPr>
            </w:pPr>
            <w:ins w:id="956" w:author="Darren Handley" w:date="2018-06-07T17:44:00Z">
              <w:r w:rsidRPr="00A87BC5">
                <w:rPr>
                  <w:rFonts w:eastAsia="MS Mincho"/>
                </w:rPr>
                <w:t>Software and its configuration shall be security assessed, authenticated and integrity protected</w:t>
              </w:r>
            </w:ins>
          </w:p>
          <w:p w14:paraId="5B1AECCF" w14:textId="7DB90F49" w:rsidR="006A21AD" w:rsidRPr="00A87BC5" w:rsidRDefault="006A21AD" w:rsidP="007D0033">
            <w:pPr>
              <w:autoSpaceDE w:val="0"/>
              <w:autoSpaceDN w:val="0"/>
              <w:adjustRightInd w:val="0"/>
              <w:contextualSpacing/>
              <w:rPr>
                <w:ins w:id="957" w:author="Darren Handley" w:date="2018-06-07T17:45:00Z"/>
                <w:bCs/>
              </w:rPr>
            </w:pPr>
            <w:ins w:id="958" w:author="Darren Handley" w:date="2018-06-07T17:45:00Z">
              <w:r w:rsidRPr="00A87BC5">
                <w:t xml:space="preserve">11) </w:t>
              </w:r>
              <w:r w:rsidRPr="00A87BC5">
                <w:rPr>
                  <w:bCs/>
                </w:rPr>
                <w:t>Supplier relationships security</w:t>
              </w:r>
            </w:ins>
          </w:p>
          <w:p w14:paraId="59B4B96C" w14:textId="77777777" w:rsidR="006A21AD" w:rsidRPr="00A87BC5" w:rsidRDefault="006A21AD" w:rsidP="006A21AD">
            <w:pPr>
              <w:pStyle w:val="ListParagraph"/>
              <w:numPr>
                <w:ilvl w:val="0"/>
                <w:numId w:val="34"/>
              </w:numPr>
              <w:spacing w:line="240" w:lineRule="auto"/>
              <w:rPr>
                <w:ins w:id="959" w:author="Darren Handley" w:date="2018-06-07T17:48:00Z"/>
                <w:lang w:val="en-US"/>
              </w:rPr>
            </w:pPr>
            <w:ins w:id="960" w:author="Darren Handley" w:date="2018-06-07T17:48:00Z">
              <w:r w:rsidRPr="00A87BC5">
                <w:rPr>
                  <w:rFonts w:eastAsia="MS Mincho"/>
                </w:rPr>
                <w:t>It is possible to ascertain and validate the authenticity and origin of supplies</w:t>
              </w:r>
            </w:ins>
          </w:p>
          <w:p w14:paraId="6D963014" w14:textId="77777777" w:rsidR="006A21AD" w:rsidRPr="00A87BC5" w:rsidRDefault="006A21AD" w:rsidP="006A21AD">
            <w:pPr>
              <w:pStyle w:val="ListParagraph"/>
              <w:numPr>
                <w:ilvl w:val="0"/>
                <w:numId w:val="34"/>
              </w:numPr>
              <w:spacing w:line="240" w:lineRule="auto"/>
              <w:rPr>
                <w:ins w:id="961" w:author="Darren Handley" w:date="2018-06-07T17:48:00Z"/>
                <w:lang w:val="en-US"/>
              </w:rPr>
            </w:pPr>
            <w:ins w:id="962" w:author="Darren Handley" w:date="2018-06-07T17:48:00Z">
              <w:r w:rsidRPr="00A87BC5">
                <w:rPr>
                  <w:rFonts w:eastAsia="MS Mincho"/>
                </w:rPr>
                <w:t>Organisations, including suppliers, are able to provide assurance of their security processes and products</w:t>
              </w:r>
            </w:ins>
          </w:p>
          <w:p w14:paraId="031076E6" w14:textId="3C4A78B2" w:rsidR="006A21AD" w:rsidRPr="00A87BC5" w:rsidDel="006A21AD" w:rsidRDefault="006A21AD">
            <w:pPr>
              <w:contextualSpacing/>
              <w:rPr>
                <w:ins w:id="963" w:author="Sankar Ramakrishnan, Han" w:date="2018-05-31T15:38:00Z"/>
                <w:del w:id="964" w:author="Darren Handley" w:date="2018-06-07T17:48:00Z"/>
              </w:rPr>
              <w:pPrChange w:id="965" w:author="Darren Handley" w:date="2018-06-07T19:07:00Z">
                <w:pPr>
                  <w:autoSpaceDE w:val="0"/>
                  <w:autoSpaceDN w:val="0"/>
                  <w:adjustRightInd w:val="0"/>
                </w:pPr>
              </w:pPrChange>
            </w:pPr>
            <w:ins w:id="966" w:author="Darren Handley" w:date="2018-06-07T17:43:00Z">
              <w:r w:rsidRPr="00A87BC5">
                <w:lastRenderedPageBreak/>
                <w:t>13) Information exchange</w:t>
              </w:r>
            </w:ins>
            <w:del w:id="967" w:author="Darren Handley" w:date="2018-06-07T19:07:00Z">
              <w:r w:rsidRPr="00A87BC5" w:rsidDel="009F3879">
                <w:delText xml:space="preserve"> </w:delText>
              </w:r>
            </w:del>
            <w:del w:id="968" w:author="Darren Handley" w:date="2018-06-07T17:43:00Z">
              <w:r w:rsidRPr="00A87BC5" w:rsidDel="001175DF">
                <w:delText>- acquisition, development and maintenance</w:delText>
              </w:r>
            </w:del>
          </w:p>
          <w:p w14:paraId="1109F49C" w14:textId="2E1AA360" w:rsidR="006A21AD" w:rsidRPr="00A87BC5" w:rsidRDefault="006A21AD" w:rsidP="009D418C">
            <w:pPr>
              <w:autoSpaceDE w:val="0"/>
              <w:autoSpaceDN w:val="0"/>
              <w:adjustRightInd w:val="0"/>
            </w:pPr>
          </w:p>
        </w:tc>
      </w:tr>
      <w:tr w:rsidR="006A21AD" w:rsidRPr="00CF7C45" w14:paraId="63C3BAE8" w14:textId="77777777" w:rsidTr="007D0033">
        <w:tc>
          <w:tcPr>
            <w:tcW w:w="478" w:type="dxa"/>
            <w:tcPrChange w:id="969" w:author="Darren Handley" w:date="2018-06-07T18:32:00Z">
              <w:tcPr>
                <w:tcW w:w="478" w:type="dxa"/>
              </w:tcPr>
            </w:tcPrChange>
          </w:tcPr>
          <w:p w14:paraId="4C1ADD9B" w14:textId="07B11C14" w:rsidR="006A21AD" w:rsidRPr="00CF7C45" w:rsidRDefault="006A21AD" w:rsidP="009D418C">
            <w:r w:rsidRPr="00CF7C45">
              <w:lastRenderedPageBreak/>
              <w:t>M24</w:t>
            </w:r>
          </w:p>
        </w:tc>
        <w:tc>
          <w:tcPr>
            <w:tcW w:w="2211" w:type="dxa"/>
            <w:tcPrChange w:id="970" w:author="Darren Handley" w:date="2018-06-07T18:32:00Z">
              <w:tcPr>
                <w:tcW w:w="2211" w:type="dxa"/>
              </w:tcPr>
            </w:tcPrChange>
          </w:tcPr>
          <w:p w14:paraId="3DB45EB9" w14:textId="77777777" w:rsidR="006A21AD" w:rsidRPr="00CF7C45" w:rsidRDefault="006A21AD" w:rsidP="009D418C">
            <w:r w:rsidRPr="00CF7C45">
              <w:t>Data protection best practices shall be followed for storing private and sensitive data</w:t>
            </w:r>
          </w:p>
        </w:tc>
        <w:tc>
          <w:tcPr>
            <w:tcW w:w="6662" w:type="dxa"/>
            <w:shd w:val="clear" w:color="auto" w:fill="auto"/>
            <w:tcPrChange w:id="971" w:author="Darren Handley" w:date="2018-06-07T18:32:00Z">
              <w:tcPr>
                <w:tcW w:w="3402" w:type="dxa"/>
              </w:tcPr>
            </w:tcPrChange>
          </w:tcPr>
          <w:p w14:paraId="4BA2A9C3" w14:textId="2D89C597" w:rsidR="006A21AD" w:rsidRPr="007D0033" w:rsidRDefault="006A21AD" w:rsidP="009D418C">
            <w:pPr>
              <w:autoSpaceDE w:val="0"/>
              <w:autoSpaceDN w:val="0"/>
              <w:adjustRightInd w:val="0"/>
            </w:pPr>
            <w:r w:rsidRPr="007D0033">
              <w:t>6) Cryptographic security</w:t>
            </w:r>
          </w:p>
          <w:p w14:paraId="3A576D6A" w14:textId="196B8A88" w:rsidR="006A21AD" w:rsidRPr="007D0033" w:rsidRDefault="006A21AD" w:rsidP="009D418C">
            <w:r w:rsidRPr="007D0033">
              <w:t xml:space="preserve">8) </w:t>
            </w:r>
            <w:del w:id="972" w:author="Darren Handley" w:date="2018-06-07T17:49:00Z">
              <w:r w:rsidRPr="007D0033" w:rsidDel="006A21AD">
                <w:delText xml:space="preserve">Operations </w:delText>
              </w:r>
            </w:del>
            <w:ins w:id="973" w:author="Darren Handley" w:date="2018-06-07T17:49:00Z">
              <w:r w:rsidRPr="007D0033">
                <w:t>Monitoring</w:t>
              </w:r>
            </w:ins>
            <w:del w:id="974" w:author="Darren Handley" w:date="2018-06-07T17:49:00Z">
              <w:r w:rsidRPr="007D0033" w:rsidDel="006A21AD">
                <w:delText>security</w:delText>
              </w:r>
            </w:del>
          </w:p>
          <w:p w14:paraId="470D519A" w14:textId="6CD8EAE8" w:rsidR="006A21AD" w:rsidRPr="007D0033" w:rsidRDefault="006A21AD" w:rsidP="009D418C">
            <w:r w:rsidRPr="007D0033">
              <w:t xml:space="preserve">9) </w:t>
            </w:r>
            <w:del w:id="975" w:author="Darren Handley" w:date="2018-06-07T17:49:00Z">
              <w:r w:rsidRPr="007D0033" w:rsidDel="006A21AD">
                <w:delText xml:space="preserve">Communications </w:delText>
              </w:r>
            </w:del>
            <w:ins w:id="976" w:author="Darren Handley" w:date="2018-06-07T17:49:00Z">
              <w:r w:rsidRPr="007D0033">
                <w:t>System design</w:t>
              </w:r>
            </w:ins>
            <w:del w:id="977" w:author="Darren Handley" w:date="2018-06-07T17:49:00Z">
              <w:r w:rsidRPr="007D0033" w:rsidDel="006A21AD">
                <w:delText>security</w:delText>
              </w:r>
            </w:del>
          </w:p>
          <w:p w14:paraId="538AD3DC" w14:textId="77777777" w:rsidR="006A21AD" w:rsidRPr="00A87BC5" w:rsidRDefault="006A21AD" w:rsidP="006A21AD">
            <w:pPr>
              <w:pStyle w:val="ListParagraph"/>
              <w:numPr>
                <w:ilvl w:val="0"/>
                <w:numId w:val="34"/>
              </w:numPr>
              <w:spacing w:line="240" w:lineRule="auto"/>
              <w:rPr>
                <w:ins w:id="978" w:author="Darren Handley" w:date="2018-06-07T17:50:00Z"/>
                <w:rFonts w:eastAsia="MS Mincho"/>
              </w:rPr>
            </w:pPr>
            <w:ins w:id="979" w:author="Darren Handley" w:date="2018-06-07T17:50:00Z">
              <w:r w:rsidRPr="00A87BC5">
                <w:rPr>
                  <w:rFonts w:eastAsia="MS Mincho"/>
                </w:rPr>
                <w:t>Systems are designed so that end-users can efficiently and appropriately access, delete and manage their personal data</w:t>
              </w:r>
            </w:ins>
          </w:p>
          <w:p w14:paraId="0FEE84E7" w14:textId="77777777" w:rsidR="006A21AD" w:rsidRPr="00A87BC5" w:rsidRDefault="006A21AD" w:rsidP="006A21AD">
            <w:pPr>
              <w:pStyle w:val="ListParagraph"/>
              <w:numPr>
                <w:ilvl w:val="0"/>
                <w:numId w:val="34"/>
              </w:numPr>
              <w:spacing w:line="240" w:lineRule="auto"/>
              <w:rPr>
                <w:ins w:id="980" w:author="Darren Handley" w:date="2018-06-07T17:50:00Z"/>
              </w:rPr>
            </w:pPr>
            <w:ins w:id="981" w:author="Darren Handley" w:date="2018-06-07T17:50:00Z">
              <w:r w:rsidRPr="00A87BC5">
                <w:rPr>
                  <w:rFonts w:eastAsia="MS Mincho"/>
                </w:rPr>
                <w:t>Define measures to ensure secure deletion of user data in case of a change of ownership</w:t>
              </w:r>
            </w:ins>
          </w:p>
          <w:p w14:paraId="34313D0B" w14:textId="4DAE396E" w:rsidR="006A21AD" w:rsidRPr="007D0033" w:rsidRDefault="006A21AD" w:rsidP="009D418C">
            <w:pPr>
              <w:autoSpaceDE w:val="0"/>
              <w:autoSpaceDN w:val="0"/>
              <w:adjustRightInd w:val="0"/>
              <w:rPr>
                <w:ins w:id="982" w:author="Sankar Ramakrishnan, Han" w:date="2018-05-31T15:38:00Z"/>
              </w:rPr>
            </w:pPr>
            <w:r w:rsidRPr="00A87BC5">
              <w:t xml:space="preserve">10) </w:t>
            </w:r>
            <w:del w:id="983" w:author="Darren Handley" w:date="2018-06-07T17:49:00Z">
              <w:r w:rsidRPr="00A87BC5" w:rsidDel="006A21AD">
                <w:delText xml:space="preserve">System </w:delText>
              </w:r>
            </w:del>
            <w:ins w:id="984" w:author="Darren Handley" w:date="2018-06-07T17:49:00Z">
              <w:r w:rsidRPr="007D0033">
                <w:t xml:space="preserve">Software </w:t>
              </w:r>
            </w:ins>
            <w:r w:rsidRPr="007D0033">
              <w:t xml:space="preserve">security </w:t>
            </w:r>
            <w:del w:id="985" w:author="Darren Handley" w:date="2018-06-07T17:50:00Z">
              <w:r w:rsidRPr="007D0033" w:rsidDel="006A21AD">
                <w:delText>- acquisition, development and maintenance</w:delText>
              </w:r>
            </w:del>
          </w:p>
          <w:p w14:paraId="65004F78" w14:textId="52F635FC" w:rsidR="006A21AD" w:rsidRPr="00A87BC5" w:rsidRDefault="006A21AD">
            <w:pPr>
              <w:contextualSpacing/>
              <w:pPrChange w:id="986" w:author="Darren Handley" w:date="2018-06-07T19:07:00Z">
                <w:pPr>
                  <w:autoSpaceDE w:val="0"/>
                  <w:autoSpaceDN w:val="0"/>
                  <w:adjustRightInd w:val="0"/>
                </w:pPr>
              </w:pPrChange>
            </w:pPr>
            <w:ins w:id="987" w:author="Darren Handley" w:date="2018-06-07T17:50:00Z">
              <w:r w:rsidRPr="00A87BC5">
                <w:t>13) Information exchange</w:t>
              </w:r>
            </w:ins>
          </w:p>
        </w:tc>
      </w:tr>
      <w:tr w:rsidR="006A21AD" w:rsidRPr="00CF7C45" w14:paraId="09E16B2F" w14:textId="77777777" w:rsidTr="007D0033">
        <w:tc>
          <w:tcPr>
            <w:tcW w:w="478" w:type="dxa"/>
            <w:tcPrChange w:id="988" w:author="Darren Handley" w:date="2018-06-07T18:32:00Z">
              <w:tcPr>
                <w:tcW w:w="478" w:type="dxa"/>
              </w:tcPr>
            </w:tcPrChange>
          </w:tcPr>
          <w:p w14:paraId="66E64313" w14:textId="77777777" w:rsidR="006A21AD" w:rsidRPr="00CF7C45" w:rsidRDefault="006A21AD" w:rsidP="009D418C">
            <w:r w:rsidRPr="00CF7C45">
              <w:t>M25</w:t>
            </w:r>
          </w:p>
        </w:tc>
        <w:tc>
          <w:tcPr>
            <w:tcW w:w="2211" w:type="dxa"/>
            <w:tcPrChange w:id="989" w:author="Darren Handley" w:date="2018-06-07T18:32:00Z">
              <w:tcPr>
                <w:tcW w:w="2211" w:type="dxa"/>
              </w:tcPr>
            </w:tcPrChange>
          </w:tcPr>
          <w:p w14:paraId="2AA82637" w14:textId="71CBBE44" w:rsidR="006A21AD" w:rsidRPr="00CF7C45" w:rsidRDefault="006A21AD" w:rsidP="009D418C">
            <w:r w:rsidRPr="00CF7C45">
              <w:t>Systems should be designed to respond appropriately if an attack on a vehicle is detected</w:t>
            </w:r>
          </w:p>
        </w:tc>
        <w:tc>
          <w:tcPr>
            <w:tcW w:w="6662" w:type="dxa"/>
            <w:shd w:val="clear" w:color="auto" w:fill="auto"/>
            <w:tcPrChange w:id="990" w:author="Darren Handley" w:date="2018-06-07T18:32:00Z">
              <w:tcPr>
                <w:tcW w:w="3402" w:type="dxa"/>
              </w:tcPr>
            </w:tcPrChange>
          </w:tcPr>
          <w:p w14:paraId="0FCEDE8E" w14:textId="0C0365DD" w:rsidR="006A21AD" w:rsidRPr="007D0033" w:rsidRDefault="006A21AD" w:rsidP="009D418C">
            <w:r w:rsidRPr="007D0033">
              <w:t xml:space="preserve">8) </w:t>
            </w:r>
            <w:del w:id="991" w:author="Darren Handley" w:date="2018-06-07T17:50:00Z">
              <w:r w:rsidRPr="007D0033" w:rsidDel="006A21AD">
                <w:delText xml:space="preserve">Operations </w:delText>
              </w:r>
            </w:del>
            <w:ins w:id="992" w:author="Darren Handley" w:date="2018-06-07T17:50:00Z">
              <w:r w:rsidRPr="007D0033">
                <w:t>Monitoring</w:t>
              </w:r>
            </w:ins>
            <w:del w:id="993" w:author="Darren Handley" w:date="2018-06-07T17:50:00Z">
              <w:r w:rsidRPr="007D0033" w:rsidDel="006A21AD">
                <w:delText>security</w:delText>
              </w:r>
            </w:del>
          </w:p>
          <w:p w14:paraId="0E3CA782" w14:textId="5759C9A7" w:rsidR="006A21AD" w:rsidRPr="007D0033" w:rsidRDefault="006A21AD" w:rsidP="009D418C">
            <w:r w:rsidRPr="007D0033">
              <w:t xml:space="preserve">9) </w:t>
            </w:r>
            <w:del w:id="994" w:author="Darren Handley" w:date="2018-06-07T17:50:00Z">
              <w:r w:rsidRPr="007D0033" w:rsidDel="006A21AD">
                <w:delText xml:space="preserve">Communications </w:delText>
              </w:r>
            </w:del>
            <w:ins w:id="995" w:author="Darren Handley" w:date="2018-06-07T17:50:00Z">
              <w:r w:rsidRPr="007D0033">
                <w:t>System design</w:t>
              </w:r>
            </w:ins>
            <w:del w:id="996" w:author="Darren Handley" w:date="2018-06-07T17:50:00Z">
              <w:r w:rsidRPr="007D0033" w:rsidDel="006A21AD">
                <w:delText>security</w:delText>
              </w:r>
            </w:del>
          </w:p>
          <w:p w14:paraId="168B9FD8" w14:textId="77777777" w:rsidR="007D0033" w:rsidRPr="00A87BC5" w:rsidRDefault="007D0033" w:rsidP="007D0033">
            <w:pPr>
              <w:pStyle w:val="ListParagraph"/>
              <w:numPr>
                <w:ilvl w:val="0"/>
                <w:numId w:val="34"/>
              </w:numPr>
              <w:spacing w:line="240" w:lineRule="auto"/>
              <w:rPr>
                <w:ins w:id="997" w:author="Darren Handley" w:date="2018-06-07T18:30:00Z"/>
                <w:rFonts w:eastAsia="MS Mincho"/>
              </w:rPr>
            </w:pPr>
            <w:ins w:id="998" w:author="Darren Handley" w:date="2018-06-07T18:30:00Z">
              <w:r w:rsidRPr="00A87BC5">
                <w:rPr>
                  <w:rFonts w:eastAsia="MS Mincho"/>
                </w:rPr>
                <w:t>Security risks are assessed and managed appropriately and proportionately</w:t>
              </w:r>
            </w:ins>
          </w:p>
          <w:p w14:paraId="27DF61C5" w14:textId="77777777" w:rsidR="006A21AD" w:rsidRPr="00A87BC5" w:rsidRDefault="006A21AD" w:rsidP="006A21AD">
            <w:pPr>
              <w:pStyle w:val="ListParagraph"/>
              <w:numPr>
                <w:ilvl w:val="0"/>
                <w:numId w:val="34"/>
              </w:numPr>
              <w:spacing w:line="240" w:lineRule="auto"/>
              <w:rPr>
                <w:ins w:id="999" w:author="Darren Handley" w:date="2018-06-07T17:51:00Z"/>
                <w:rFonts w:eastAsia="MS Mincho"/>
              </w:rPr>
            </w:pPr>
            <w:ins w:id="1000" w:author="Darren Handley" w:date="2018-06-07T17:51:00Z">
              <w:r w:rsidRPr="00A87BC5">
                <w:rPr>
                  <w:rFonts w:eastAsia="MS Mincho"/>
                </w:rPr>
                <w:t>Redundancy or back-ups designed in, in case of system outage</w:t>
              </w:r>
            </w:ins>
          </w:p>
          <w:p w14:paraId="3A46ECD3" w14:textId="77777777" w:rsidR="007D0033" w:rsidRPr="00A87BC5" w:rsidRDefault="007D0033" w:rsidP="007D0033">
            <w:pPr>
              <w:pStyle w:val="ListParagraph"/>
              <w:numPr>
                <w:ilvl w:val="0"/>
                <w:numId w:val="34"/>
              </w:numPr>
              <w:spacing w:line="240" w:lineRule="auto"/>
              <w:rPr>
                <w:ins w:id="1001" w:author="Darren Handley" w:date="2018-06-07T18:29:00Z"/>
              </w:rPr>
            </w:pPr>
            <w:ins w:id="1002" w:author="Darren Handley" w:date="2018-06-07T18:29:00Z">
              <w:r w:rsidRPr="00A87BC5">
                <w:rPr>
                  <w:rFonts w:eastAsia="MS Mincho"/>
                </w:rPr>
                <w:t>Safety critical systems are designed to fail safe</w:t>
              </w:r>
            </w:ins>
          </w:p>
          <w:p w14:paraId="59C3A8A9" w14:textId="77777777" w:rsidR="006A21AD" w:rsidRPr="00A87BC5" w:rsidRDefault="006A21AD" w:rsidP="006A21AD">
            <w:pPr>
              <w:pStyle w:val="ListParagraph"/>
              <w:numPr>
                <w:ilvl w:val="0"/>
                <w:numId w:val="34"/>
              </w:numPr>
              <w:spacing w:line="240" w:lineRule="auto"/>
              <w:rPr>
                <w:ins w:id="1003" w:author="Darren Handley" w:date="2018-06-07T17:51:00Z"/>
              </w:rPr>
            </w:pPr>
            <w:ins w:id="1004" w:author="Darren Handley" w:date="2018-06-07T17:51:00Z">
              <w:r w:rsidRPr="00A87BC5">
                <w:rPr>
                  <w:rFonts w:eastAsia="MS Mincho"/>
                </w:rPr>
                <w:t>Measures to ensure the availability of data are recommended</w:t>
              </w:r>
            </w:ins>
          </w:p>
          <w:p w14:paraId="47F2E95D" w14:textId="31F12216" w:rsidR="006A21AD" w:rsidRPr="007D0033" w:rsidRDefault="006A21AD" w:rsidP="009D418C">
            <w:pPr>
              <w:autoSpaceDE w:val="0"/>
              <w:autoSpaceDN w:val="0"/>
              <w:adjustRightInd w:val="0"/>
            </w:pPr>
            <w:r w:rsidRPr="00A87BC5">
              <w:t xml:space="preserve">10) </w:t>
            </w:r>
            <w:del w:id="1005" w:author="Darren Handley" w:date="2018-06-07T17:50:00Z">
              <w:r w:rsidRPr="00A87BC5" w:rsidDel="006A21AD">
                <w:delText xml:space="preserve">System </w:delText>
              </w:r>
            </w:del>
            <w:ins w:id="1006" w:author="Darren Handley" w:date="2018-06-07T17:50:00Z">
              <w:r w:rsidRPr="007D0033">
                <w:t xml:space="preserve">Software </w:t>
              </w:r>
            </w:ins>
            <w:r w:rsidRPr="007D0033">
              <w:t xml:space="preserve">security </w:t>
            </w:r>
            <w:del w:id="1007" w:author="Darren Handley" w:date="2018-06-07T17:50:00Z">
              <w:r w:rsidRPr="007D0033" w:rsidDel="006A21AD">
                <w:delText>- acquisition, development and maintenance</w:delText>
              </w:r>
            </w:del>
          </w:p>
          <w:p w14:paraId="6A6514CC" w14:textId="77777777" w:rsidR="006A21AD" w:rsidRPr="00A87BC5" w:rsidRDefault="006A21AD" w:rsidP="009D418C">
            <w:pPr>
              <w:rPr>
                <w:ins w:id="1008" w:author="Sankar Ramakrishnan, Han" w:date="2018-05-31T15:38:00Z"/>
              </w:rPr>
            </w:pPr>
            <w:r w:rsidRPr="00A87BC5">
              <w:t>12) Security incident management</w:t>
            </w:r>
          </w:p>
          <w:p w14:paraId="4CEF6508" w14:textId="0240A5E8" w:rsidR="006A21AD" w:rsidRPr="00A87BC5" w:rsidRDefault="006A21AD" w:rsidP="009D418C">
            <w:pPr>
              <w:contextualSpacing/>
            </w:pPr>
            <w:ins w:id="1009" w:author="Darren Handley" w:date="2018-06-07T17:50:00Z">
              <w:r w:rsidRPr="00A87BC5">
                <w:t>13) Information exchange</w:t>
              </w:r>
            </w:ins>
          </w:p>
        </w:tc>
      </w:tr>
    </w:tbl>
    <w:p w14:paraId="27D9A1F9" w14:textId="77777777" w:rsidR="009D418C" w:rsidRPr="00F77D41" w:rsidDel="00BF0977" w:rsidRDefault="009D418C" w:rsidP="009D418C">
      <w:pPr>
        <w:rPr>
          <w:del w:id="1010" w:author="中尾康二" w:date="2018-06-07T02:49:00Z"/>
          <w:rFonts w:ascii="Times New Roman" w:hAnsi="Times New Roman" w:cs="Times New Roman"/>
        </w:rPr>
      </w:pPr>
    </w:p>
    <w:p w14:paraId="63279443" w14:textId="77777777" w:rsidR="009D418C" w:rsidRPr="00CF7C45" w:rsidDel="00BF0977" w:rsidRDefault="009D418C" w:rsidP="009D418C">
      <w:pPr>
        <w:ind w:right="4"/>
        <w:rPr>
          <w:del w:id="1011" w:author="中尾康二" w:date="2018-06-07T02:49:00Z"/>
          <w:rFonts w:ascii="Times New Roman" w:hAnsi="Times New Roman" w:cs="Times New Roman"/>
          <w:i/>
          <w:sz w:val="20"/>
          <w:szCs w:val="20"/>
        </w:rPr>
      </w:pPr>
    </w:p>
    <w:p w14:paraId="006FC122" w14:textId="77777777" w:rsidR="009D418C" w:rsidRPr="00CF7C45" w:rsidRDefault="009D418C" w:rsidP="009D418C">
      <w:pPr>
        <w:rPr>
          <w:rFonts w:ascii="Times New Roman" w:hAnsi="Times New Roman" w:cs="Times New Roman"/>
          <w:b/>
          <w:i/>
          <w:sz w:val="20"/>
          <w:szCs w:val="20"/>
          <w:highlight w:val="yellow"/>
          <w:lang w:eastAsia="ja-JP"/>
        </w:rPr>
      </w:pPr>
      <w:del w:id="1012" w:author="中尾康二" w:date="2018-06-07T02:49:00Z">
        <w:r w:rsidRPr="00CF7C45" w:rsidDel="00BF0977">
          <w:rPr>
            <w:rFonts w:ascii="Times New Roman" w:hAnsi="Times New Roman" w:cs="Times New Roman"/>
            <w:b/>
            <w:i/>
            <w:sz w:val="20"/>
            <w:szCs w:val="20"/>
            <w:highlight w:val="yellow"/>
            <w:lang w:eastAsia="ja-JP"/>
          </w:rPr>
          <w:br w:type="page"/>
        </w:r>
      </w:del>
    </w:p>
    <w:p w14:paraId="5A50F351" w14:textId="41930A0D" w:rsidR="009D418C" w:rsidRPr="00D033FB" w:rsidRDefault="009D418C" w:rsidP="00F77D41">
      <w:pPr>
        <w:pStyle w:val="ListParagraph"/>
        <w:numPr>
          <w:ilvl w:val="0"/>
          <w:numId w:val="161"/>
        </w:numPr>
        <w:ind w:left="900" w:right="4" w:hanging="900"/>
        <w:rPr>
          <w:rFonts w:ascii="Times New Roman" w:hAnsi="Times New Roman" w:cs="Times New Roman"/>
          <w:b/>
          <w:sz w:val="24"/>
          <w:szCs w:val="24"/>
          <w:lang w:eastAsia="ja-JP"/>
        </w:rPr>
      </w:pPr>
      <w:r w:rsidRPr="00D033FB">
        <w:rPr>
          <w:rFonts w:ascii="Times New Roman" w:hAnsi="Times New Roman" w:cs="Times New Roman"/>
          <w:b/>
          <w:sz w:val="24"/>
          <w:szCs w:val="24"/>
          <w:lang w:eastAsia="ja-JP"/>
        </w:rPr>
        <w:t xml:space="preserve">Further information on Security Controls </w:t>
      </w:r>
    </w:p>
    <w:p w14:paraId="6E934C95" w14:textId="12AE800A" w:rsidR="009D418C" w:rsidRPr="00D033FB" w:rsidRDefault="009D418C" w:rsidP="00F77D41">
      <w:pPr>
        <w:widowControl w:val="0"/>
        <w:autoSpaceDE w:val="0"/>
        <w:autoSpaceDN w:val="0"/>
        <w:adjustRightInd w:val="0"/>
        <w:spacing w:line="240" w:lineRule="auto"/>
        <w:ind w:left="900"/>
        <w:rPr>
          <w:rFonts w:ascii="Times New Roman" w:hAnsi="Times New Roman" w:cs="Times New Roman"/>
          <w:sz w:val="20"/>
          <w:szCs w:val="20"/>
          <w:lang w:val="en-US" w:eastAsia="ja-JP"/>
        </w:rPr>
      </w:pPr>
      <w:bookmarkStart w:id="1013" w:name="_Hlk497427506"/>
      <w:r w:rsidRPr="00D033FB">
        <w:rPr>
          <w:rFonts w:ascii="Times New Roman" w:hAnsi="Times New Roman" w:cs="Times New Roman"/>
          <w:sz w:val="20"/>
          <w:szCs w:val="20"/>
          <w:lang w:val="en-US" w:eastAsia="ja-JP"/>
        </w:rPr>
        <w:t xml:space="preserve">The following provides further </w:t>
      </w:r>
      <w:ins w:id="1014" w:author="Darren Handley" w:date="2018-04-25T11:31:00Z">
        <w:r w:rsidR="003411DC">
          <w:rPr>
            <w:rFonts w:ascii="Times New Roman" w:hAnsi="Times New Roman" w:cs="Times New Roman"/>
            <w:sz w:val="20"/>
            <w:szCs w:val="20"/>
            <w:lang w:val="en-US" w:eastAsia="ja-JP"/>
          </w:rPr>
          <w:t xml:space="preserve">informative </w:t>
        </w:r>
      </w:ins>
      <w:r w:rsidRPr="00D033FB">
        <w:rPr>
          <w:rFonts w:ascii="Times New Roman" w:hAnsi="Times New Roman" w:cs="Times New Roman"/>
          <w:sz w:val="20"/>
          <w:szCs w:val="20"/>
          <w:lang w:val="en-US" w:eastAsia="ja-JP"/>
        </w:rPr>
        <w:t>details</w:t>
      </w:r>
      <w:ins w:id="1015" w:author="Darren Handley" w:date="2018-06-07T19:00:00Z">
        <w:r w:rsidR="00BD4CC9">
          <w:rPr>
            <w:rFonts w:ascii="Times New Roman" w:hAnsi="Times New Roman" w:cs="Times New Roman"/>
            <w:sz w:val="20"/>
            <w:szCs w:val="20"/>
            <w:lang w:val="en-US" w:eastAsia="ja-JP"/>
          </w:rPr>
          <w:t xml:space="preserve"> or suggestions regarding</w:t>
        </w:r>
      </w:ins>
      <w:del w:id="1016" w:author="Darren Handley" w:date="2018-06-07T19:00:00Z">
        <w:r w:rsidRPr="00D033FB" w:rsidDel="00BD4CC9">
          <w:rPr>
            <w:rFonts w:ascii="Times New Roman" w:hAnsi="Times New Roman" w:cs="Times New Roman"/>
            <w:sz w:val="20"/>
            <w:szCs w:val="20"/>
            <w:lang w:val="en-US" w:eastAsia="ja-JP"/>
          </w:rPr>
          <w:delText xml:space="preserve"> on</w:delText>
        </w:r>
      </w:del>
      <w:r w:rsidRPr="00D033FB">
        <w:rPr>
          <w:rFonts w:ascii="Times New Roman" w:hAnsi="Times New Roman" w:cs="Times New Roman"/>
          <w:sz w:val="20"/>
          <w:szCs w:val="20"/>
          <w:lang w:val="en-US" w:eastAsia="ja-JP"/>
        </w:rPr>
        <w:t xml:space="preserve"> the example security controls provided in </w:t>
      </w:r>
      <w:del w:id="1017" w:author="Darren Handley" w:date="2018-06-07T18:30:00Z">
        <w:r w:rsidRPr="00D033FB" w:rsidDel="007D0033">
          <w:rPr>
            <w:rFonts w:ascii="Times New Roman" w:hAnsi="Times New Roman" w:cs="Times New Roman"/>
            <w:sz w:val="20"/>
            <w:szCs w:val="20"/>
            <w:lang w:val="en-US" w:eastAsia="ja-JP"/>
          </w:rPr>
          <w:delText>column 2</w:delText>
        </w:r>
      </w:del>
      <w:ins w:id="1018" w:author="Darren Handley" w:date="2018-06-07T18:30:00Z">
        <w:r w:rsidR="007D0033">
          <w:rPr>
            <w:rFonts w:ascii="Times New Roman" w:hAnsi="Times New Roman" w:cs="Times New Roman"/>
            <w:sz w:val="20"/>
            <w:szCs w:val="20"/>
            <w:lang w:val="en-US" w:eastAsia="ja-JP"/>
          </w:rPr>
          <w:t>the above table</w:t>
        </w:r>
      </w:ins>
      <w:r w:rsidRPr="00D033FB">
        <w:rPr>
          <w:rFonts w:ascii="Times New Roman" w:hAnsi="Times New Roman" w:cs="Times New Roman"/>
          <w:sz w:val="20"/>
          <w:szCs w:val="20"/>
          <w:lang w:val="en-US" w:eastAsia="ja-JP"/>
        </w:rPr>
        <w:t xml:space="preserve">. </w:t>
      </w:r>
      <w:del w:id="1019" w:author="Darren Handley" w:date="2018-06-07T19:00:00Z">
        <w:r w:rsidRPr="00D033FB" w:rsidDel="00BD4CC9">
          <w:rPr>
            <w:rFonts w:ascii="Times New Roman" w:hAnsi="Times New Roman" w:cs="Times New Roman"/>
            <w:sz w:val="20"/>
            <w:szCs w:val="20"/>
            <w:lang w:val="en-US" w:eastAsia="ja-JP"/>
          </w:rPr>
          <w:delText xml:space="preserve">This provides additional detail </w:delText>
        </w:r>
      </w:del>
      <w:del w:id="1020" w:author="Darren Handley" w:date="2018-06-07T18:31:00Z">
        <w:r w:rsidRPr="00D033FB" w:rsidDel="007D0033">
          <w:rPr>
            <w:rFonts w:ascii="Times New Roman" w:hAnsi="Times New Roman" w:cs="Times New Roman"/>
            <w:sz w:val="20"/>
            <w:szCs w:val="20"/>
            <w:lang w:val="en-US" w:eastAsia="ja-JP"/>
          </w:rPr>
          <w:delText xml:space="preserve">to that of </w:delText>
        </w:r>
        <w:r w:rsidR="00C40B1F" w:rsidRPr="00D033FB" w:rsidDel="007D0033">
          <w:rPr>
            <w:rFonts w:ascii="Times New Roman" w:hAnsi="Times New Roman" w:cs="Times New Roman"/>
            <w:sz w:val="20"/>
            <w:szCs w:val="20"/>
            <w:lang w:val="en-US" w:eastAsia="ja-JP"/>
          </w:rPr>
          <w:delText>section</w:delText>
        </w:r>
        <w:r w:rsidR="002B52A6" w:rsidRPr="00D033FB" w:rsidDel="007D0033">
          <w:rPr>
            <w:rFonts w:ascii="Times New Roman" w:hAnsi="Times New Roman" w:cs="Times New Roman"/>
            <w:sz w:val="20"/>
            <w:szCs w:val="20"/>
            <w:lang w:val="en-US" w:eastAsia="ja-JP"/>
          </w:rPr>
          <w:delText xml:space="preserve"> 2</w:delText>
        </w:r>
        <w:r w:rsidRPr="00D033FB" w:rsidDel="007D0033">
          <w:rPr>
            <w:rFonts w:ascii="Times New Roman" w:hAnsi="Times New Roman" w:cs="Times New Roman"/>
            <w:sz w:val="20"/>
            <w:szCs w:val="20"/>
            <w:lang w:val="en-US" w:eastAsia="ja-JP"/>
          </w:rPr>
          <w:delText xml:space="preserve"> </w:delText>
        </w:r>
      </w:del>
      <w:del w:id="1021" w:author="Darren Handley" w:date="2018-06-07T19:00:00Z">
        <w:r w:rsidRPr="00D033FB" w:rsidDel="00BD4CC9">
          <w:rPr>
            <w:rFonts w:ascii="Times New Roman" w:hAnsi="Times New Roman" w:cs="Times New Roman"/>
            <w:sz w:val="20"/>
            <w:szCs w:val="20"/>
            <w:lang w:val="en-US" w:eastAsia="ja-JP"/>
          </w:rPr>
          <w:delText>and c</w:delText>
        </w:r>
        <w:r w:rsidR="003022B1" w:rsidRPr="00D033FB" w:rsidDel="00BD4CC9">
          <w:rPr>
            <w:rFonts w:ascii="Times New Roman" w:hAnsi="Times New Roman" w:cs="Times New Roman"/>
            <w:sz w:val="20"/>
            <w:szCs w:val="20"/>
            <w:lang w:val="en-US" w:eastAsia="ja-JP"/>
          </w:rPr>
          <w:delText>an be used in parallel with it.</w:delText>
        </w:r>
      </w:del>
    </w:p>
    <w:p w14:paraId="23EDD37C" w14:textId="15E2B763" w:rsidR="009D418C" w:rsidRPr="00D033FB" w:rsidRDefault="009D418C" w:rsidP="00F77D41">
      <w:pPr>
        <w:widowControl w:val="0"/>
        <w:autoSpaceDE w:val="0"/>
        <w:autoSpaceDN w:val="0"/>
        <w:adjustRightInd w:val="0"/>
        <w:spacing w:line="240" w:lineRule="auto"/>
        <w:ind w:left="900"/>
        <w:rPr>
          <w:rFonts w:ascii="Times New Roman" w:hAnsi="Times New Roman" w:cs="Times New Roman"/>
          <w:sz w:val="20"/>
          <w:szCs w:val="20"/>
          <w:lang w:val="en-US" w:eastAsia="ja-JP"/>
        </w:rPr>
      </w:pPr>
      <w:commentRangeStart w:id="1022"/>
      <w:r w:rsidRPr="00D033FB">
        <w:rPr>
          <w:rFonts w:ascii="Times New Roman" w:hAnsi="Times New Roman" w:cs="Times New Roman"/>
          <w:sz w:val="20"/>
          <w:szCs w:val="20"/>
          <w:lang w:val="en-US" w:eastAsia="ja-JP"/>
        </w:rPr>
        <w:t xml:space="preserve">The selection of appropriate security controls and the application of the implementation guidance provided, will depend on </w:t>
      </w:r>
      <w:del w:id="1023" w:author="Darren Handley" w:date="2018-04-25T11:29:00Z">
        <w:r w:rsidRPr="00D033FB" w:rsidDel="003411DC">
          <w:rPr>
            <w:rFonts w:ascii="Times New Roman" w:hAnsi="Times New Roman" w:cs="Times New Roman"/>
            <w:sz w:val="20"/>
            <w:szCs w:val="20"/>
            <w:lang w:val="en-US" w:eastAsia="ja-JP"/>
          </w:rPr>
          <w:delText>a</w:delText>
        </w:r>
      </w:del>
      <w:ins w:id="1024" w:author="Darren Handley" w:date="2018-04-25T11:30:00Z">
        <w:r w:rsidR="003411DC">
          <w:rPr>
            <w:rFonts w:ascii="Times New Roman" w:hAnsi="Times New Roman" w:cs="Times New Roman"/>
            <w:sz w:val="20"/>
            <w:szCs w:val="20"/>
            <w:lang w:val="en-US" w:eastAsia="ja-JP"/>
          </w:rPr>
          <w:t xml:space="preserve">the vehicle design as defined </w:t>
        </w:r>
      </w:ins>
      <w:del w:id="1025" w:author="Darren Handley" w:date="2018-04-25T11:29:00Z">
        <w:r w:rsidRPr="00D033FB" w:rsidDel="003411DC">
          <w:rPr>
            <w:rFonts w:ascii="Times New Roman" w:hAnsi="Times New Roman" w:cs="Times New Roman"/>
            <w:sz w:val="20"/>
            <w:szCs w:val="20"/>
            <w:lang w:val="en-US" w:eastAsia="ja-JP"/>
          </w:rPr>
          <w:delText xml:space="preserve"> </w:delText>
        </w:r>
      </w:del>
      <w:ins w:id="1026" w:author="Darren Handley" w:date="2018-04-25T11:30:00Z">
        <w:r w:rsidR="003411DC">
          <w:rPr>
            <w:rFonts w:ascii="Times New Roman" w:hAnsi="Times New Roman" w:cs="Times New Roman"/>
            <w:sz w:val="20"/>
            <w:szCs w:val="20"/>
            <w:lang w:val="en-US" w:eastAsia="ja-JP"/>
          </w:rPr>
          <w:t>by the</w:t>
        </w:r>
      </w:ins>
      <w:ins w:id="1027" w:author="Darren Handley" w:date="2018-04-25T11:29:00Z">
        <w:r w:rsidR="003411DC">
          <w:rPr>
            <w:rFonts w:ascii="Times New Roman" w:hAnsi="Times New Roman" w:cs="Times New Roman"/>
            <w:sz w:val="20"/>
            <w:szCs w:val="20"/>
            <w:lang w:val="en-US" w:eastAsia="ja-JP"/>
          </w:rPr>
          <w:t xml:space="preserve"> vehicle </w:t>
        </w:r>
      </w:ins>
      <w:ins w:id="1028" w:author="Darren Handley" w:date="2018-04-25T11:30:00Z">
        <w:r w:rsidR="003411DC">
          <w:rPr>
            <w:rFonts w:ascii="Times New Roman" w:hAnsi="Times New Roman" w:cs="Times New Roman"/>
            <w:sz w:val="20"/>
            <w:szCs w:val="20"/>
            <w:lang w:val="en-US" w:eastAsia="ja-JP"/>
          </w:rPr>
          <w:t>type</w:t>
        </w:r>
      </w:ins>
      <w:ins w:id="1029" w:author="Darren Handley" w:date="2018-04-25T11:29:00Z">
        <w:r w:rsidR="003411DC">
          <w:rPr>
            <w:rFonts w:ascii="Times New Roman" w:hAnsi="Times New Roman" w:cs="Times New Roman"/>
            <w:sz w:val="20"/>
            <w:szCs w:val="20"/>
            <w:lang w:val="en-US" w:eastAsia="ja-JP"/>
          </w:rPr>
          <w:t>, its</w:t>
        </w:r>
        <w:r w:rsidR="003411DC" w:rsidRPr="00D033FB">
          <w:rPr>
            <w:rFonts w:ascii="Times New Roman" w:hAnsi="Times New Roman" w:cs="Times New Roman"/>
            <w:sz w:val="20"/>
            <w:szCs w:val="20"/>
            <w:lang w:val="en-US" w:eastAsia="ja-JP"/>
          </w:rPr>
          <w:t xml:space="preserve"> </w:t>
        </w:r>
      </w:ins>
      <w:r w:rsidRPr="00D033FB">
        <w:rPr>
          <w:rFonts w:ascii="Times New Roman" w:hAnsi="Times New Roman" w:cs="Times New Roman"/>
          <w:sz w:val="20"/>
          <w:szCs w:val="20"/>
          <w:lang w:val="en-US" w:eastAsia="ja-JP"/>
        </w:rPr>
        <w:t xml:space="preserve">risk assessment and any </w:t>
      </w:r>
      <w:ins w:id="1030" w:author="Darren Handley" w:date="2018-04-25T11:29:00Z">
        <w:r w:rsidR="008C2A7C">
          <w:rPr>
            <w:rFonts w:ascii="Times New Roman" w:hAnsi="Times New Roman" w:cs="Times New Roman"/>
            <w:sz w:val="20"/>
            <w:szCs w:val="20"/>
            <w:lang w:val="en-US" w:eastAsia="ja-JP"/>
          </w:rPr>
          <w:t xml:space="preserve">relevant </w:t>
        </w:r>
      </w:ins>
      <w:r w:rsidRPr="00D033FB">
        <w:rPr>
          <w:rFonts w:ascii="Times New Roman" w:hAnsi="Times New Roman" w:cs="Times New Roman"/>
          <w:sz w:val="20"/>
          <w:szCs w:val="20"/>
          <w:lang w:val="en-US" w:eastAsia="ja-JP"/>
        </w:rPr>
        <w:t>legal, contractual,</w:t>
      </w:r>
      <w:ins w:id="1031" w:author="Darren Handley" w:date="2018-04-25T11:29:00Z">
        <w:r w:rsidR="008C2A7C">
          <w:rPr>
            <w:rFonts w:ascii="Times New Roman" w:hAnsi="Times New Roman" w:cs="Times New Roman"/>
            <w:sz w:val="20"/>
            <w:szCs w:val="20"/>
            <w:lang w:val="en-US" w:eastAsia="ja-JP"/>
          </w:rPr>
          <w:t xml:space="preserve"> or</w:t>
        </w:r>
      </w:ins>
      <w:r w:rsidRPr="00D033FB">
        <w:rPr>
          <w:rFonts w:ascii="Times New Roman" w:hAnsi="Times New Roman" w:cs="Times New Roman"/>
          <w:sz w:val="20"/>
          <w:szCs w:val="20"/>
          <w:lang w:val="en-US" w:eastAsia="ja-JP"/>
        </w:rPr>
        <w:t xml:space="preserve"> regulatory </w:t>
      </w:r>
      <w:ins w:id="1032" w:author="Darren Handley" w:date="2018-04-25T11:29:00Z">
        <w:r w:rsidR="008C2A7C">
          <w:rPr>
            <w:rFonts w:ascii="Times New Roman" w:hAnsi="Times New Roman" w:cs="Times New Roman"/>
            <w:sz w:val="20"/>
            <w:szCs w:val="20"/>
            <w:lang w:val="en-US" w:eastAsia="ja-JP"/>
          </w:rPr>
          <w:t>factors</w:t>
        </w:r>
      </w:ins>
      <w:del w:id="1033" w:author="Darren Handley" w:date="2018-04-25T11:31:00Z">
        <w:r w:rsidRPr="00D033FB" w:rsidDel="003411DC">
          <w:rPr>
            <w:rFonts w:ascii="Times New Roman" w:hAnsi="Times New Roman" w:cs="Times New Roman"/>
            <w:sz w:val="20"/>
            <w:szCs w:val="20"/>
            <w:lang w:val="en-US" w:eastAsia="ja-JP"/>
          </w:rPr>
          <w:delText xml:space="preserve">in a specific </w:delText>
        </w:r>
        <w:r w:rsidRPr="00D033FB" w:rsidDel="003411DC">
          <w:rPr>
            <w:rFonts w:ascii="Times New Roman" w:hAnsi="Times New Roman" w:cs="Times New Roman"/>
            <w:sz w:val="20"/>
            <w:szCs w:val="20"/>
          </w:rPr>
          <w:delText>Intelligent Transport Systems / Automated Driving</w:delText>
        </w:r>
        <w:r w:rsidR="003022B1" w:rsidRPr="00D033FB" w:rsidDel="003411DC">
          <w:rPr>
            <w:rFonts w:ascii="Times New Roman" w:hAnsi="Times New Roman" w:cs="Times New Roman"/>
            <w:sz w:val="20"/>
            <w:szCs w:val="20"/>
            <w:lang w:val="en-US" w:eastAsia="ja-JP"/>
          </w:rPr>
          <w:delText xml:space="preserve"> environment</w:delText>
        </w:r>
      </w:del>
      <w:r w:rsidR="003022B1" w:rsidRPr="00D033FB">
        <w:rPr>
          <w:rFonts w:ascii="Times New Roman" w:hAnsi="Times New Roman" w:cs="Times New Roman"/>
          <w:sz w:val="20"/>
          <w:szCs w:val="20"/>
          <w:lang w:val="en-US" w:eastAsia="ja-JP"/>
        </w:rPr>
        <w:t>.</w:t>
      </w:r>
      <w:commentRangeEnd w:id="1022"/>
      <w:r w:rsidR="003411DC">
        <w:rPr>
          <w:rStyle w:val="CommentReference"/>
          <w:rFonts w:ascii="Times New Roman" w:hAnsi="Times New Roman" w:cs="Times New Roman"/>
          <w:szCs w:val="20"/>
          <w:lang w:eastAsia="en-US"/>
        </w:rPr>
        <w:commentReference w:id="1022"/>
      </w:r>
    </w:p>
    <w:p w14:paraId="75D7107D" w14:textId="02A434EC"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Security policies</w:t>
      </w:r>
    </w:p>
    <w:p w14:paraId="404F41DC" w14:textId="77777777" w:rsidR="00A87BC5" w:rsidRPr="00A87BC5" w:rsidRDefault="00BF0977">
      <w:pPr>
        <w:pStyle w:val="ListParagraph"/>
        <w:numPr>
          <w:ilvl w:val="2"/>
          <w:numId w:val="161"/>
        </w:numPr>
        <w:autoSpaceDE w:val="0"/>
        <w:autoSpaceDN w:val="0"/>
        <w:adjustRightInd w:val="0"/>
        <w:spacing w:after="0"/>
        <w:ind w:left="902" w:hanging="902"/>
        <w:rPr>
          <w:ins w:id="1034" w:author="Darren Handley" w:date="2018-06-07T18:42:00Z"/>
          <w:rFonts w:ascii="Times New Roman" w:hAnsi="Times New Roman" w:cs="Times New Roman"/>
          <w:bCs/>
          <w:iCs/>
          <w:sz w:val="20"/>
          <w:szCs w:val="20"/>
        </w:rPr>
        <w:pPrChange w:id="1035" w:author="Darren Handley" w:date="2018-06-07T18:43:00Z">
          <w:pPr>
            <w:autoSpaceDE w:val="0"/>
            <w:autoSpaceDN w:val="0"/>
            <w:adjustRightInd w:val="0"/>
            <w:ind w:left="902"/>
            <w:contextualSpacing/>
          </w:pPr>
        </w:pPrChange>
      </w:pPr>
      <w:bookmarkStart w:id="1036" w:name="_Hlk516099316"/>
      <w:ins w:id="1037" w:author="中尾康二" w:date="2018-06-07T02:51:00Z">
        <w:r w:rsidRPr="00A87BC5">
          <w:rPr>
            <w:rFonts w:ascii="Times New Roman" w:hAnsi="Times New Roman" w:cs="Times New Roman"/>
            <w:bCs/>
            <w:iCs/>
            <w:sz w:val="20"/>
            <w:szCs w:val="20"/>
            <w:rPrChange w:id="1038" w:author="Darren Handley" w:date="2018-06-07T18:43:00Z">
              <w:rPr/>
            </w:rPrChange>
          </w:rPr>
          <w:t>Guidance related to security controls specified in ISO/SAE 21434 may apply.</w:t>
        </w:r>
      </w:ins>
      <w:del w:id="1039" w:author="中尾康二" w:date="2018-06-07T02:51:00Z">
        <w:r w:rsidR="005B2467" w:rsidRPr="00A87BC5" w:rsidDel="00BF0977">
          <w:rPr>
            <w:rFonts w:ascii="Times New Roman" w:hAnsi="Times New Roman" w:cs="Times New Roman"/>
            <w:bCs/>
            <w:iCs/>
            <w:sz w:val="20"/>
            <w:szCs w:val="20"/>
          </w:rPr>
          <w:delText xml:space="preserve">Security Controls and the associated implementation guidance and other information specified in </w:delText>
        </w:r>
      </w:del>
      <w:ins w:id="1040" w:author="Schenkenberger, Jens" w:date="2018-04-23T09:39:00Z">
        <w:del w:id="1041" w:author="中尾康二" w:date="2018-06-07T02:51:00Z">
          <w:r w:rsidR="00C40B1F" w:rsidRPr="00A87BC5" w:rsidDel="00BF0977">
            <w:rPr>
              <w:rFonts w:ascii="Times New Roman" w:hAnsi="Times New Roman" w:cs="Times New Roman"/>
              <w:bCs/>
              <w:iCs/>
              <w:sz w:val="20"/>
              <w:szCs w:val="20"/>
            </w:rPr>
            <w:delText>[</w:delText>
          </w:r>
        </w:del>
      </w:ins>
      <w:del w:id="1042" w:author="中尾康二" w:date="2018-06-07T02:51:00Z">
        <w:r w:rsidR="005B2467" w:rsidRPr="00A87BC5" w:rsidDel="00BF0977">
          <w:rPr>
            <w:rFonts w:ascii="Times New Roman" w:hAnsi="Times New Roman" w:cs="Times New Roman"/>
            <w:bCs/>
            <w:iCs/>
            <w:sz w:val="20"/>
            <w:szCs w:val="20"/>
            <w:rPrChange w:id="1043" w:author="Darren Handley" w:date="2018-06-07T18:43:00Z">
              <w:rPr>
                <w:rFonts w:ascii="Times New Roman" w:hAnsi="Times New Roman" w:cs="Times New Roman"/>
                <w:strike/>
                <w:sz w:val="20"/>
                <w:szCs w:val="20"/>
              </w:rPr>
            </w:rPrChange>
          </w:rPr>
          <w:delText>ISO/IEC 27002</w:delText>
        </w:r>
        <w:r w:rsidR="00C40B1F" w:rsidRPr="00A87BC5" w:rsidDel="00BF0977">
          <w:rPr>
            <w:rFonts w:ascii="Times New Roman" w:hAnsi="Times New Roman" w:cs="Times New Roman"/>
            <w:bCs/>
            <w:iCs/>
            <w:sz w:val="20"/>
            <w:szCs w:val="20"/>
          </w:rPr>
          <w:delText xml:space="preserve"> ISO/SAE 21434]</w:delText>
        </w:r>
        <w:r w:rsidR="005B2467" w:rsidRPr="00A87BC5" w:rsidDel="00BF0977">
          <w:rPr>
            <w:rFonts w:ascii="Times New Roman" w:hAnsi="Times New Roman" w:cs="Times New Roman"/>
            <w:bCs/>
            <w:iCs/>
            <w:sz w:val="20"/>
            <w:szCs w:val="20"/>
          </w:rPr>
          <w:delText xml:space="preserve"> may apply.</w:delText>
        </w:r>
      </w:del>
      <w:bookmarkEnd w:id="1036"/>
      <w:r w:rsidR="005B2467" w:rsidRPr="00A87BC5">
        <w:rPr>
          <w:rFonts w:ascii="Times New Roman" w:hAnsi="Times New Roman" w:cs="Times New Roman"/>
          <w:bCs/>
          <w:iCs/>
          <w:sz w:val="20"/>
          <w:szCs w:val="20"/>
        </w:rPr>
        <w:t xml:space="preserve"> </w:t>
      </w:r>
    </w:p>
    <w:p w14:paraId="102A1075" w14:textId="2A4EED85" w:rsidR="007877F9" w:rsidRPr="00A87BC5" w:rsidRDefault="007877F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Change w:id="1044" w:author="Darren Handley" w:date="2018-06-07T18:43:00Z">
          <w:pPr>
            <w:autoSpaceDE w:val="0"/>
            <w:autoSpaceDN w:val="0"/>
            <w:adjustRightInd w:val="0"/>
            <w:ind w:left="902"/>
            <w:contextualSpacing/>
          </w:pPr>
        </w:pPrChange>
      </w:pPr>
      <w:r w:rsidRPr="00A87BC5">
        <w:rPr>
          <w:rFonts w:ascii="Times New Roman" w:hAnsi="Times New Roman" w:cs="Times New Roman"/>
          <w:bCs/>
          <w:iCs/>
          <w:sz w:val="20"/>
          <w:szCs w:val="20"/>
        </w:rPr>
        <w:t xml:space="preserve">The following </w:t>
      </w:r>
      <w:ins w:id="1045" w:author="Darren Handley" w:date="2018-06-07T19:02:00Z">
        <w:r w:rsidR="00BD4CC9">
          <w:rPr>
            <w:rFonts w:ascii="Times New Roman" w:hAnsi="Times New Roman" w:cs="Times New Roman"/>
            <w:sz w:val="20"/>
            <w:szCs w:val="20"/>
            <w:lang w:val="en-US" w:eastAsia="ja-JP"/>
          </w:rPr>
          <w:t>points</w:t>
        </w:r>
      </w:ins>
      <w:ins w:id="1046" w:author="Darren Handley" w:date="2018-06-07T19:01:00Z">
        <w:r w:rsidR="00BD4CC9">
          <w:rPr>
            <w:rFonts w:ascii="Times New Roman" w:hAnsi="Times New Roman" w:cs="Times New Roman"/>
            <w:sz w:val="20"/>
            <w:szCs w:val="20"/>
            <w:lang w:val="en-US" w:eastAsia="ja-JP"/>
          </w:rPr>
          <w:t xml:space="preserve"> </w:t>
        </w:r>
      </w:ins>
      <w:del w:id="1047" w:author="Darren Handley" w:date="2018-06-07T19:01:00Z">
        <w:r w:rsidRPr="00A87BC5" w:rsidDel="00BD4CC9">
          <w:rPr>
            <w:rFonts w:ascii="Times New Roman" w:hAnsi="Times New Roman" w:cs="Times New Roman"/>
            <w:bCs/>
            <w:iCs/>
            <w:sz w:val="20"/>
            <w:szCs w:val="20"/>
          </w:rPr>
          <w:delText xml:space="preserve">guidance </w:delText>
        </w:r>
      </w:del>
      <w:r w:rsidRPr="00A87BC5">
        <w:rPr>
          <w:rFonts w:ascii="Times New Roman" w:hAnsi="Times New Roman" w:cs="Times New Roman"/>
          <w:bCs/>
          <w:iCs/>
          <w:sz w:val="20"/>
          <w:szCs w:val="20"/>
        </w:rPr>
        <w:t xml:space="preserve">may </w:t>
      </w:r>
      <w:r w:rsidR="00223852" w:rsidRPr="00A87BC5">
        <w:rPr>
          <w:rFonts w:ascii="Times New Roman" w:hAnsi="Times New Roman" w:cs="Times New Roman"/>
          <w:bCs/>
          <w:iCs/>
          <w:sz w:val="20"/>
          <w:szCs w:val="20"/>
        </w:rPr>
        <w:t xml:space="preserve">also </w:t>
      </w:r>
      <w:r w:rsidRPr="00A87BC5">
        <w:rPr>
          <w:rFonts w:ascii="Times New Roman" w:hAnsi="Times New Roman" w:cs="Times New Roman"/>
          <w:bCs/>
          <w:iCs/>
          <w:sz w:val="20"/>
          <w:szCs w:val="20"/>
        </w:rPr>
        <w:t>apply:</w:t>
      </w:r>
    </w:p>
    <w:p w14:paraId="666C8B20" w14:textId="38C61C17" w:rsidR="009D418C" w:rsidRPr="00D033FB" w:rsidRDefault="009D418C" w:rsidP="00F77D41">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Policies for cybersecurity shall be defined and approved by management and communicated to employees</w:t>
      </w:r>
    </w:p>
    <w:p w14:paraId="6D22322C" w14:textId="77777777" w:rsidR="009D418C" w:rsidRPr="00D033FB" w:rsidRDefault="009D418C" w:rsidP="00F77D41">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Policies to be reviewed at planned intervals or when significant changes occur to ensure their suitability, adequacy and effectiveness.</w:t>
      </w:r>
    </w:p>
    <w:p w14:paraId="53EBC33C" w14:textId="543251CA"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Organizational security</w:t>
      </w:r>
    </w:p>
    <w:p w14:paraId="7AFECAD5" w14:textId="0EE86191" w:rsidR="00A87BC5" w:rsidRPr="00A87BC5" w:rsidRDefault="00BF0977">
      <w:pPr>
        <w:pStyle w:val="ListParagraph"/>
        <w:numPr>
          <w:ilvl w:val="2"/>
          <w:numId w:val="161"/>
        </w:numPr>
        <w:autoSpaceDE w:val="0"/>
        <w:autoSpaceDN w:val="0"/>
        <w:adjustRightInd w:val="0"/>
        <w:spacing w:after="0"/>
        <w:ind w:left="902" w:hanging="902"/>
        <w:rPr>
          <w:ins w:id="1048" w:author="Darren Handley" w:date="2018-06-07T18:42:00Z"/>
          <w:rFonts w:ascii="Times New Roman" w:hAnsi="Times New Roman" w:cs="Times New Roman"/>
          <w:bCs/>
          <w:iCs/>
          <w:sz w:val="20"/>
          <w:szCs w:val="20"/>
        </w:rPr>
        <w:pPrChange w:id="1049" w:author="Darren Handley" w:date="2018-06-07T18:43:00Z">
          <w:pPr>
            <w:autoSpaceDE w:val="0"/>
            <w:autoSpaceDN w:val="0"/>
            <w:adjustRightInd w:val="0"/>
            <w:ind w:left="902"/>
            <w:contextualSpacing/>
          </w:pPr>
        </w:pPrChange>
      </w:pPr>
      <w:ins w:id="1050" w:author="中尾康二" w:date="2018-06-07T02:51:00Z">
        <w:r w:rsidRPr="00A87BC5">
          <w:rPr>
            <w:rFonts w:ascii="Times New Roman" w:hAnsi="Times New Roman" w:cs="Times New Roman"/>
            <w:bCs/>
            <w:iCs/>
            <w:sz w:val="20"/>
            <w:szCs w:val="20"/>
            <w:rPrChange w:id="1051" w:author="Darren Handley" w:date="2018-06-07T18:43:00Z">
              <w:rPr>
                <w:rFonts w:ascii="Times New Roman" w:hAnsi="Times New Roman" w:cs="Times New Roman"/>
                <w:sz w:val="20"/>
                <w:szCs w:val="20"/>
                <w:highlight w:val="yellow"/>
              </w:rPr>
            </w:rPrChange>
          </w:rPr>
          <w:t>Guidance related to security controls specified in ISO/SAE 21434 may apply.</w:t>
        </w:r>
      </w:ins>
      <w:del w:id="1052" w:author="中尾康二" w:date="2018-06-07T02:51:00Z">
        <w:r w:rsidR="009D418C" w:rsidRPr="00A87BC5" w:rsidDel="00BF0977">
          <w:rPr>
            <w:rFonts w:ascii="Times New Roman" w:hAnsi="Times New Roman" w:cs="Times New Roman"/>
            <w:bCs/>
            <w:iCs/>
            <w:sz w:val="20"/>
            <w:szCs w:val="20"/>
          </w:rPr>
          <w:delText xml:space="preserve">Security Controls and the associated implementation guidance and other information specified </w:delText>
        </w:r>
        <w:r w:rsidR="008B1493" w:rsidRPr="00A87BC5" w:rsidDel="00BF0977">
          <w:rPr>
            <w:rFonts w:ascii="Times New Roman" w:hAnsi="Times New Roman" w:cs="Times New Roman"/>
            <w:bCs/>
            <w:iCs/>
            <w:sz w:val="20"/>
            <w:szCs w:val="20"/>
          </w:rPr>
          <w:delText xml:space="preserve">[ISO/IEC 27002 ISO/SAE 21434] </w:delText>
        </w:r>
        <w:r w:rsidR="005B2467" w:rsidRPr="00A87BC5" w:rsidDel="00BF0977">
          <w:rPr>
            <w:rFonts w:ascii="Times New Roman" w:hAnsi="Times New Roman" w:cs="Times New Roman"/>
            <w:bCs/>
            <w:iCs/>
            <w:sz w:val="20"/>
            <w:szCs w:val="20"/>
          </w:rPr>
          <w:delText xml:space="preserve">may </w:delText>
        </w:r>
        <w:r w:rsidR="009D418C" w:rsidRPr="00A87BC5" w:rsidDel="00BF0977">
          <w:rPr>
            <w:rFonts w:ascii="Times New Roman" w:hAnsi="Times New Roman" w:cs="Times New Roman"/>
            <w:bCs/>
            <w:iCs/>
            <w:sz w:val="20"/>
            <w:szCs w:val="20"/>
          </w:rPr>
          <w:delText>apply.</w:delText>
        </w:r>
      </w:del>
      <w:r w:rsidR="009D418C" w:rsidRPr="00A87BC5">
        <w:rPr>
          <w:rFonts w:ascii="Times New Roman" w:hAnsi="Times New Roman" w:cs="Times New Roman"/>
          <w:bCs/>
          <w:iCs/>
          <w:sz w:val="20"/>
          <w:szCs w:val="20"/>
        </w:rPr>
        <w:t xml:space="preserve"> </w:t>
      </w:r>
    </w:p>
    <w:p w14:paraId="16ADBB60" w14:textId="6AE28AB2" w:rsidR="009D418C" w:rsidRPr="00A87BC5" w:rsidRDefault="009D418C">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Change w:id="1053" w:author="Darren Handley" w:date="2018-06-07T18:43:00Z">
          <w:pPr>
            <w:autoSpaceDE w:val="0"/>
            <w:autoSpaceDN w:val="0"/>
            <w:adjustRightInd w:val="0"/>
            <w:ind w:left="902"/>
            <w:contextualSpacing/>
          </w:pPr>
        </w:pPrChange>
      </w:pPr>
      <w:r w:rsidRPr="00A87BC5">
        <w:rPr>
          <w:rFonts w:ascii="Times New Roman" w:hAnsi="Times New Roman" w:cs="Times New Roman"/>
          <w:bCs/>
          <w:iCs/>
          <w:sz w:val="20"/>
          <w:szCs w:val="20"/>
        </w:rPr>
        <w:t>The following</w:t>
      </w:r>
      <w:r w:rsidR="003022B1" w:rsidRPr="00A87BC5">
        <w:rPr>
          <w:rFonts w:ascii="Times New Roman" w:hAnsi="Times New Roman" w:cs="Times New Roman"/>
          <w:bCs/>
          <w:iCs/>
          <w:sz w:val="20"/>
          <w:szCs w:val="20"/>
        </w:rPr>
        <w:t xml:space="preserve"> </w:t>
      </w:r>
      <w:ins w:id="1054" w:author="Darren Handley" w:date="2018-06-07T19:02:00Z">
        <w:r w:rsidR="00BD4CC9">
          <w:rPr>
            <w:rFonts w:ascii="Times New Roman" w:hAnsi="Times New Roman" w:cs="Times New Roman"/>
            <w:sz w:val="20"/>
            <w:szCs w:val="20"/>
            <w:lang w:val="en-US" w:eastAsia="ja-JP"/>
          </w:rPr>
          <w:t>points</w:t>
        </w:r>
      </w:ins>
      <w:ins w:id="1055" w:author="Darren Handley" w:date="2018-06-07T19:01:00Z">
        <w:r w:rsidR="00BD4CC9">
          <w:rPr>
            <w:rFonts w:ascii="Times New Roman" w:hAnsi="Times New Roman" w:cs="Times New Roman"/>
            <w:sz w:val="20"/>
            <w:szCs w:val="20"/>
            <w:lang w:val="en-US" w:eastAsia="ja-JP"/>
          </w:rPr>
          <w:t xml:space="preserve"> </w:t>
        </w:r>
      </w:ins>
      <w:del w:id="1056" w:author="Darren Handley" w:date="2018-06-07T19:01:00Z">
        <w:r w:rsidR="003022B1" w:rsidRPr="00A87BC5" w:rsidDel="00BD4CC9">
          <w:rPr>
            <w:rFonts w:ascii="Times New Roman" w:hAnsi="Times New Roman" w:cs="Times New Roman"/>
            <w:bCs/>
            <w:iCs/>
            <w:sz w:val="20"/>
            <w:szCs w:val="20"/>
          </w:rPr>
          <w:delText xml:space="preserve">specific guidance </w:delText>
        </w:r>
      </w:del>
      <w:r w:rsidR="00223852" w:rsidRPr="00A87BC5">
        <w:rPr>
          <w:rFonts w:ascii="Times New Roman" w:hAnsi="Times New Roman" w:cs="Times New Roman"/>
          <w:bCs/>
          <w:iCs/>
          <w:sz w:val="20"/>
          <w:szCs w:val="20"/>
        </w:rPr>
        <w:t xml:space="preserve">may </w:t>
      </w:r>
      <w:r w:rsidR="003022B1" w:rsidRPr="00A87BC5">
        <w:rPr>
          <w:rFonts w:ascii="Times New Roman" w:hAnsi="Times New Roman" w:cs="Times New Roman"/>
          <w:bCs/>
          <w:iCs/>
          <w:sz w:val="20"/>
          <w:szCs w:val="20"/>
        </w:rPr>
        <w:t>also appl</w:t>
      </w:r>
      <w:r w:rsidR="00223852" w:rsidRPr="00A87BC5">
        <w:rPr>
          <w:rFonts w:ascii="Times New Roman" w:hAnsi="Times New Roman" w:cs="Times New Roman"/>
          <w:bCs/>
          <w:iCs/>
          <w:sz w:val="20"/>
          <w:szCs w:val="20"/>
        </w:rPr>
        <w:t>y</w:t>
      </w:r>
      <w:r w:rsidR="003022B1" w:rsidRPr="00A87BC5">
        <w:rPr>
          <w:rFonts w:ascii="Times New Roman" w:hAnsi="Times New Roman" w:cs="Times New Roman"/>
          <w:bCs/>
          <w:iCs/>
          <w:sz w:val="20"/>
          <w:szCs w:val="20"/>
        </w:rPr>
        <w:t>:</w:t>
      </w:r>
    </w:p>
    <w:p w14:paraId="21FA1EE7"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Cyber security roles and responsibilities to be defined and allocated</w:t>
      </w:r>
    </w:p>
    <w:p w14:paraId="13805345"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Segregation of duties to reduce opportunities for unauthorized/ unintentional modification/misuse of organization’s assets</w:t>
      </w:r>
    </w:p>
    <w:p w14:paraId="3D073F41" w14:textId="61BCF81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Appropriate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ontact with relevant authorities shall be made for activities li</w:t>
      </w:r>
      <w:r w:rsidR="003022B1" w:rsidRPr="00D033FB">
        <w:rPr>
          <w:rFonts w:ascii="Times New Roman" w:hAnsi="Times New Roman" w:cs="Times New Roman"/>
          <w:sz w:val="20"/>
          <w:szCs w:val="20"/>
        </w:rPr>
        <w:t>ke security incident management</w:t>
      </w:r>
    </w:p>
    <w:p w14:paraId="5A127B80" w14:textId="026852E3" w:rsidR="009D418C" w:rsidRPr="00D033FB" w:rsidRDefault="009D418C" w:rsidP="00A87BC5">
      <w:pPr>
        <w:widowControl w:val="0"/>
        <w:numPr>
          <w:ilvl w:val="0"/>
          <w:numId w:val="24"/>
        </w:numPr>
        <w:tabs>
          <w:tab w:val="clear" w:pos="720"/>
        </w:tabs>
        <w:autoSpaceDE w:val="0"/>
        <w:autoSpaceDN w:val="0"/>
        <w:adjustRightInd w:val="0"/>
        <w:spacing w:after="120"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Contact with special interest groups, specialist security forums and professional associations shall be maintained for effective cyb</w:t>
      </w:r>
      <w:r w:rsidR="003022B1" w:rsidRPr="00D033FB">
        <w:rPr>
          <w:rFonts w:ascii="Times New Roman" w:hAnsi="Times New Roman" w:cs="Times New Roman"/>
          <w:sz w:val="20"/>
          <w:szCs w:val="20"/>
        </w:rPr>
        <w:t>ersecurity knowledge management</w:t>
      </w:r>
    </w:p>
    <w:p w14:paraId="1218C401" w14:textId="42846942" w:rsidR="009D418C" w:rsidRPr="00D033FB" w:rsidRDefault="009D418C" w:rsidP="00B17C62">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Human resource security and security awareness</w:t>
      </w:r>
    </w:p>
    <w:p w14:paraId="12FB2271" w14:textId="77777777" w:rsidR="00A87BC5" w:rsidRPr="00A87BC5" w:rsidRDefault="00BF0977">
      <w:pPr>
        <w:pStyle w:val="ListParagraph"/>
        <w:numPr>
          <w:ilvl w:val="2"/>
          <w:numId w:val="161"/>
        </w:numPr>
        <w:autoSpaceDE w:val="0"/>
        <w:autoSpaceDN w:val="0"/>
        <w:adjustRightInd w:val="0"/>
        <w:spacing w:after="0"/>
        <w:ind w:left="902" w:hanging="902"/>
        <w:rPr>
          <w:ins w:id="1057" w:author="Darren Handley" w:date="2018-06-07T18:42:00Z"/>
          <w:rFonts w:ascii="Times New Roman" w:hAnsi="Times New Roman" w:cs="Times New Roman"/>
          <w:bCs/>
          <w:iCs/>
          <w:sz w:val="20"/>
          <w:szCs w:val="20"/>
        </w:rPr>
        <w:pPrChange w:id="1058" w:author="Darren Handley" w:date="2018-06-07T18:43:00Z">
          <w:pPr>
            <w:autoSpaceDE w:val="0"/>
            <w:autoSpaceDN w:val="0"/>
            <w:adjustRightInd w:val="0"/>
            <w:ind w:left="902"/>
            <w:contextualSpacing/>
          </w:pPr>
        </w:pPrChange>
      </w:pPr>
      <w:ins w:id="1059" w:author="中尾康二" w:date="2018-06-07T02:51:00Z">
        <w:r w:rsidRPr="00A87BC5">
          <w:rPr>
            <w:rFonts w:ascii="Times New Roman" w:hAnsi="Times New Roman" w:cs="Times New Roman"/>
            <w:bCs/>
            <w:iCs/>
            <w:sz w:val="20"/>
            <w:szCs w:val="20"/>
            <w:rPrChange w:id="1060" w:author="Darren Handley" w:date="2018-06-07T18:43:00Z">
              <w:rPr>
                <w:rFonts w:ascii="Times New Roman" w:hAnsi="Times New Roman" w:cs="Times New Roman"/>
                <w:sz w:val="20"/>
                <w:szCs w:val="20"/>
                <w:highlight w:val="yellow"/>
              </w:rPr>
            </w:rPrChange>
          </w:rPr>
          <w:t>Guidance related to security controls specified in ISO/SAE 21434 may apply.</w:t>
        </w:r>
      </w:ins>
      <w:del w:id="1061" w:author="中尾康二" w:date="2018-06-07T02:51:00Z">
        <w:r w:rsidR="009D418C" w:rsidRPr="00A87BC5" w:rsidDel="00BF0977">
          <w:rPr>
            <w:rFonts w:ascii="Times New Roman" w:hAnsi="Times New Roman" w:cs="Times New Roman"/>
            <w:bCs/>
            <w:iCs/>
            <w:sz w:val="20"/>
            <w:szCs w:val="20"/>
          </w:rPr>
          <w:delText xml:space="preserve">Security Controls and the associated implementation guidance and other information specified in </w:delText>
        </w:r>
        <w:r w:rsidR="008B1493" w:rsidRPr="00A87BC5" w:rsidDel="00BF0977">
          <w:rPr>
            <w:rFonts w:ascii="Times New Roman" w:hAnsi="Times New Roman" w:cs="Times New Roman"/>
            <w:bCs/>
            <w:iCs/>
            <w:sz w:val="20"/>
            <w:szCs w:val="20"/>
          </w:rPr>
          <w:delText xml:space="preserve">[ISO/IEC 27002 ISO/SAE 21434] </w:delText>
        </w:r>
      </w:del>
      <w:ins w:id="1062" w:author="Darren Handley" w:date="2018-04-25T11:20:00Z">
        <w:del w:id="1063" w:author="中尾康二" w:date="2018-06-07T02:51:00Z">
          <w:r w:rsidR="008C2A7C" w:rsidRPr="00D033FB" w:rsidDel="00BF0977">
            <w:rPr>
              <w:rFonts w:ascii="Times New Roman" w:hAnsi="Times New Roman" w:cs="Times New Roman"/>
              <w:bCs/>
              <w:iCs/>
              <w:sz w:val="20"/>
              <w:szCs w:val="20"/>
            </w:rPr>
            <w:delText>related to “Training”</w:delText>
          </w:r>
          <w:r w:rsidR="008C2A7C" w:rsidDel="00BF0977">
            <w:rPr>
              <w:rFonts w:ascii="Times New Roman" w:hAnsi="Times New Roman" w:cs="Times New Roman"/>
              <w:bCs/>
              <w:iCs/>
              <w:sz w:val="20"/>
              <w:szCs w:val="20"/>
            </w:rPr>
            <w:delText xml:space="preserve"> </w:delText>
          </w:r>
        </w:del>
      </w:ins>
      <w:del w:id="1064" w:author="中尾康二" w:date="2018-06-07T02:51:00Z">
        <w:r w:rsidR="00223852" w:rsidRPr="00A87BC5" w:rsidDel="00BF0977">
          <w:rPr>
            <w:rFonts w:ascii="Times New Roman" w:hAnsi="Times New Roman" w:cs="Times New Roman"/>
            <w:bCs/>
            <w:iCs/>
            <w:sz w:val="20"/>
            <w:szCs w:val="20"/>
          </w:rPr>
          <w:delText xml:space="preserve">may </w:delText>
        </w:r>
        <w:r w:rsidR="009D418C" w:rsidRPr="00A87BC5" w:rsidDel="00BF0977">
          <w:rPr>
            <w:rFonts w:ascii="Times New Roman" w:hAnsi="Times New Roman" w:cs="Times New Roman"/>
            <w:bCs/>
            <w:iCs/>
            <w:sz w:val="20"/>
            <w:szCs w:val="20"/>
          </w:rPr>
          <w:delText>apply.</w:delText>
        </w:r>
      </w:del>
      <w:r w:rsidR="009D418C" w:rsidRPr="00A87BC5">
        <w:rPr>
          <w:rFonts w:ascii="Times New Roman" w:hAnsi="Times New Roman" w:cs="Times New Roman"/>
          <w:bCs/>
          <w:iCs/>
          <w:sz w:val="20"/>
          <w:szCs w:val="20"/>
        </w:rPr>
        <w:t xml:space="preserve"> </w:t>
      </w:r>
    </w:p>
    <w:p w14:paraId="5B24206B" w14:textId="244819D8" w:rsidR="009D418C" w:rsidRPr="00A87BC5" w:rsidRDefault="009D418C">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Change w:id="1065" w:author="Darren Handley" w:date="2018-06-07T18:43:00Z">
          <w:pPr>
            <w:autoSpaceDE w:val="0"/>
            <w:autoSpaceDN w:val="0"/>
            <w:adjustRightInd w:val="0"/>
            <w:ind w:left="902"/>
            <w:contextualSpacing/>
          </w:pPr>
        </w:pPrChange>
      </w:pPr>
      <w:r w:rsidRPr="00A87BC5">
        <w:rPr>
          <w:rFonts w:ascii="Times New Roman" w:hAnsi="Times New Roman" w:cs="Times New Roman"/>
          <w:bCs/>
          <w:iCs/>
          <w:sz w:val="20"/>
          <w:szCs w:val="20"/>
        </w:rPr>
        <w:t xml:space="preserve">The following </w:t>
      </w:r>
      <w:ins w:id="1066" w:author="Darren Handley" w:date="2018-06-07T19:02:00Z">
        <w:r w:rsidR="00BD4CC9">
          <w:rPr>
            <w:rFonts w:ascii="Times New Roman" w:hAnsi="Times New Roman" w:cs="Times New Roman"/>
            <w:sz w:val="20"/>
            <w:szCs w:val="20"/>
            <w:lang w:val="en-US" w:eastAsia="ja-JP"/>
          </w:rPr>
          <w:t xml:space="preserve">points </w:t>
        </w:r>
      </w:ins>
      <w:del w:id="1067" w:author="Darren Handley" w:date="2018-06-07T19:01:00Z">
        <w:r w:rsidRPr="00A87BC5" w:rsidDel="00BD4CC9">
          <w:rPr>
            <w:rFonts w:ascii="Times New Roman" w:hAnsi="Times New Roman" w:cs="Times New Roman"/>
            <w:bCs/>
            <w:iCs/>
            <w:sz w:val="20"/>
            <w:szCs w:val="20"/>
          </w:rPr>
          <w:delText xml:space="preserve">specific guidance </w:delText>
        </w:r>
      </w:del>
      <w:r w:rsidR="00223852" w:rsidRPr="00A87BC5">
        <w:rPr>
          <w:rFonts w:ascii="Times New Roman" w:hAnsi="Times New Roman" w:cs="Times New Roman"/>
          <w:bCs/>
          <w:iCs/>
          <w:sz w:val="20"/>
          <w:szCs w:val="20"/>
        </w:rPr>
        <w:t xml:space="preserve">may </w:t>
      </w:r>
      <w:r w:rsidRPr="00A87BC5">
        <w:rPr>
          <w:rFonts w:ascii="Times New Roman" w:hAnsi="Times New Roman" w:cs="Times New Roman"/>
          <w:bCs/>
          <w:iCs/>
          <w:sz w:val="20"/>
          <w:szCs w:val="20"/>
        </w:rPr>
        <w:t>also appl</w:t>
      </w:r>
      <w:r w:rsidR="00223852" w:rsidRPr="00A87BC5">
        <w:rPr>
          <w:rFonts w:ascii="Times New Roman" w:hAnsi="Times New Roman" w:cs="Times New Roman"/>
          <w:bCs/>
          <w:iCs/>
          <w:sz w:val="20"/>
          <w:szCs w:val="20"/>
        </w:rPr>
        <w:t>y</w:t>
      </w:r>
      <w:r w:rsidR="008B1493" w:rsidRPr="00A87BC5">
        <w:rPr>
          <w:rFonts w:ascii="Times New Roman" w:hAnsi="Times New Roman" w:cs="Times New Roman"/>
          <w:bCs/>
          <w:iCs/>
          <w:sz w:val="20"/>
          <w:szCs w:val="20"/>
        </w:rPr>
        <w:t>:</w:t>
      </w:r>
    </w:p>
    <w:p w14:paraId="13FCA2B5" w14:textId="0C15B1AA" w:rsidR="009D418C" w:rsidRPr="00D033FB" w:rsidDel="008C2A7C" w:rsidRDefault="009D418C" w:rsidP="00F77D41">
      <w:pPr>
        <w:pStyle w:val="ListParagraph"/>
        <w:numPr>
          <w:ilvl w:val="2"/>
          <w:numId w:val="161"/>
        </w:numPr>
        <w:autoSpaceDE w:val="0"/>
        <w:autoSpaceDN w:val="0"/>
        <w:adjustRightInd w:val="0"/>
        <w:ind w:left="900" w:hanging="900"/>
        <w:rPr>
          <w:del w:id="1068" w:author="Darren Handley" w:date="2018-04-25T11:20:00Z"/>
          <w:rFonts w:ascii="Times New Roman" w:hAnsi="Times New Roman" w:cs="Times New Roman"/>
          <w:bCs/>
          <w:sz w:val="20"/>
          <w:szCs w:val="20"/>
        </w:rPr>
      </w:pPr>
      <w:del w:id="1069" w:author="Darren Handley" w:date="2018-04-25T11:20:00Z">
        <w:r w:rsidRPr="00D033FB" w:rsidDel="008C2A7C">
          <w:rPr>
            <w:rFonts w:ascii="Times New Roman" w:hAnsi="Times New Roman" w:cs="Times New Roman"/>
            <w:bCs/>
            <w:iCs/>
            <w:sz w:val="20"/>
            <w:szCs w:val="20"/>
          </w:rPr>
          <w:delText>Specific guidance related to “Training”</w:delText>
        </w:r>
      </w:del>
    </w:p>
    <w:p w14:paraId="5DFABA91"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Specific cyber awareness and security training needs are identified for roles, especially those in the </w:t>
      </w:r>
      <w:r w:rsidRPr="00D033FB">
        <w:rPr>
          <w:rFonts w:ascii="Times New Roman" w:hAnsi="Times New Roman" w:cs="Times New Roman"/>
          <w:sz w:val="20"/>
          <w:szCs w:val="20"/>
        </w:rPr>
        <w:lastRenderedPageBreak/>
        <w:t>design and engineering functions, and then implemented</w:t>
      </w:r>
    </w:p>
    <w:p w14:paraId="76D42B15"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There is a security programme defining procedures</w:t>
      </w:r>
    </w:p>
    <w:p w14:paraId="4485BFBC"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training for staff, especially those handling data assets</w:t>
      </w:r>
    </w:p>
    <w:p w14:paraId="5A1979EB"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training of maintenance staff</w:t>
      </w:r>
    </w:p>
    <w:p w14:paraId="1E67186C" w14:textId="2DB19466" w:rsidR="009D418C" w:rsidRPr="00CC1B12" w:rsidDel="00CC1B12" w:rsidRDefault="009D418C" w:rsidP="008B1493">
      <w:pPr>
        <w:widowControl w:val="0"/>
        <w:numPr>
          <w:ilvl w:val="0"/>
          <w:numId w:val="24"/>
        </w:numPr>
        <w:tabs>
          <w:tab w:val="clear" w:pos="720"/>
        </w:tabs>
        <w:autoSpaceDE w:val="0"/>
        <w:autoSpaceDN w:val="0"/>
        <w:adjustRightInd w:val="0"/>
        <w:spacing w:after="0" w:line="240" w:lineRule="auto"/>
        <w:ind w:left="1260"/>
        <w:rPr>
          <w:del w:id="1070" w:author="Darren Handley" w:date="2018-06-07T16:36:00Z"/>
          <w:rFonts w:ascii="Times New Roman" w:hAnsi="Times New Roman" w:cs="Times New Roman"/>
          <w:sz w:val="20"/>
          <w:szCs w:val="20"/>
          <w:highlight w:val="magenta"/>
          <w:rPrChange w:id="1071" w:author="Darren Handley" w:date="2018-06-07T16:35:00Z">
            <w:rPr>
              <w:del w:id="1072" w:author="Darren Handley" w:date="2018-06-07T16:36:00Z"/>
              <w:rFonts w:ascii="Times New Roman" w:hAnsi="Times New Roman" w:cs="Times New Roman"/>
              <w:sz w:val="20"/>
              <w:szCs w:val="20"/>
            </w:rPr>
          </w:rPrChange>
        </w:rPr>
      </w:pPr>
      <w:commentRangeStart w:id="1073"/>
      <w:del w:id="1074" w:author="Darren Handley" w:date="2018-06-07T16:36:00Z">
        <w:r w:rsidRPr="00CC1B12" w:rsidDel="00CC1B12">
          <w:rPr>
            <w:rFonts w:ascii="Times New Roman" w:hAnsi="Times New Roman" w:cs="Times New Roman"/>
            <w:sz w:val="20"/>
            <w:szCs w:val="20"/>
            <w:highlight w:val="magenta"/>
            <w:rPrChange w:id="1075" w:author="Darren Handley" w:date="2018-06-07T16:35:00Z">
              <w:rPr>
                <w:rFonts w:ascii="Times New Roman" w:hAnsi="Times New Roman" w:cs="Times New Roman"/>
                <w:sz w:val="20"/>
                <w:szCs w:val="20"/>
              </w:rPr>
            </w:rPrChange>
          </w:rPr>
          <w:delText xml:space="preserve">Staff </w:delText>
        </w:r>
        <w:commentRangeEnd w:id="1073"/>
        <w:r w:rsidR="00CC1B12" w:rsidDel="00CC1B12">
          <w:rPr>
            <w:rStyle w:val="CommentReference"/>
            <w:rFonts w:ascii="Times New Roman" w:hAnsi="Times New Roman" w:cs="Times New Roman"/>
            <w:szCs w:val="20"/>
            <w:lang w:eastAsia="en-US"/>
          </w:rPr>
          <w:commentReference w:id="1073"/>
        </w:r>
        <w:r w:rsidRPr="00CC1B12" w:rsidDel="00CC1B12">
          <w:rPr>
            <w:rFonts w:ascii="Times New Roman" w:hAnsi="Times New Roman" w:cs="Times New Roman"/>
            <w:sz w:val="20"/>
            <w:szCs w:val="20"/>
            <w:highlight w:val="magenta"/>
            <w:rPrChange w:id="1076" w:author="Darren Handley" w:date="2018-06-07T16:35:00Z">
              <w:rPr>
                <w:rFonts w:ascii="Times New Roman" w:hAnsi="Times New Roman" w:cs="Times New Roman"/>
                <w:sz w:val="20"/>
                <w:szCs w:val="20"/>
              </w:rPr>
            </w:rPrChange>
          </w:rPr>
          <w:delText>activity logging/ monitoring mechanisms</w:delText>
        </w:r>
      </w:del>
    </w:p>
    <w:p w14:paraId="742097DC" w14:textId="3D94895B" w:rsidR="009D418C" w:rsidRPr="00D033FB" w:rsidRDefault="009D418C" w:rsidP="00A87BC5">
      <w:pPr>
        <w:widowControl w:val="0"/>
        <w:numPr>
          <w:ilvl w:val="0"/>
          <w:numId w:val="24"/>
        </w:numPr>
        <w:tabs>
          <w:tab w:val="clear" w:pos="720"/>
        </w:tabs>
        <w:autoSpaceDE w:val="0"/>
        <w:autoSpaceDN w:val="0"/>
        <w:adjustRightInd w:val="0"/>
        <w:spacing w:after="120"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 xml:space="preserve">Establish security development and maintenance process including </w:t>
      </w:r>
      <w:r w:rsidR="00223852" w:rsidRPr="00D033FB">
        <w:rPr>
          <w:rFonts w:ascii="Times New Roman" w:hAnsi="Times New Roman" w:cs="Times New Roman"/>
          <w:sz w:val="20"/>
          <w:szCs w:val="20"/>
        </w:rPr>
        <w:t>at</w:t>
      </w:r>
      <w:r w:rsidRPr="00D033FB">
        <w:rPr>
          <w:rFonts w:ascii="Times New Roman" w:hAnsi="Times New Roman" w:cs="Times New Roman"/>
          <w:sz w:val="20"/>
          <w:szCs w:val="20"/>
        </w:rPr>
        <w:t xml:space="preserve"> review, cross-check and approval gateways</w:t>
      </w:r>
      <w:r w:rsidR="00223852" w:rsidRPr="00D033FB">
        <w:rPr>
          <w:rFonts w:ascii="Times New Roman" w:hAnsi="Times New Roman" w:cs="Times New Roman"/>
          <w:sz w:val="20"/>
          <w:szCs w:val="20"/>
        </w:rPr>
        <w:t>/ stages</w:t>
      </w:r>
    </w:p>
    <w:p w14:paraId="4B50B442" w14:textId="18721C7A" w:rsidR="008841E6" w:rsidRPr="00D033FB" w:rsidRDefault="008841E6" w:rsidP="008841E6">
      <w:pPr>
        <w:pStyle w:val="ListParagraph"/>
        <w:numPr>
          <w:ilvl w:val="2"/>
          <w:numId w:val="161"/>
        </w:numPr>
        <w:autoSpaceDE w:val="0"/>
        <w:autoSpaceDN w:val="0"/>
        <w:adjustRightInd w:val="0"/>
        <w:spacing w:after="0"/>
        <w:ind w:left="902" w:hanging="902"/>
        <w:rPr>
          <w:moveTo w:id="1077" w:author="Darren Handley" w:date="2018-06-07T18:03:00Z"/>
          <w:rFonts w:ascii="Times New Roman" w:hAnsi="Times New Roman" w:cs="Times New Roman"/>
          <w:bCs/>
          <w:sz w:val="20"/>
          <w:szCs w:val="20"/>
        </w:rPr>
      </w:pPr>
      <w:moveToRangeStart w:id="1078" w:author="Darren Handley" w:date="2018-06-07T18:03:00Z" w:name="move516153175"/>
      <w:moveTo w:id="1079" w:author="Darren Handley" w:date="2018-06-07T18:03:00Z">
        <w:r w:rsidRPr="00D033FB">
          <w:rPr>
            <w:rFonts w:ascii="Times New Roman" w:hAnsi="Times New Roman" w:cs="Times New Roman"/>
            <w:bCs/>
            <w:iCs/>
            <w:sz w:val="20"/>
            <w:szCs w:val="20"/>
          </w:rPr>
          <w:t xml:space="preserve">Specific </w:t>
        </w:r>
        <w:del w:id="1080" w:author="Darren Handley" w:date="2018-06-07T19:02:00Z">
          <w:r w:rsidRPr="00D033FB" w:rsidDel="00BD4CC9">
            <w:rPr>
              <w:rFonts w:ascii="Times New Roman" w:hAnsi="Times New Roman" w:cs="Times New Roman"/>
              <w:bCs/>
              <w:iCs/>
              <w:sz w:val="20"/>
              <w:szCs w:val="20"/>
            </w:rPr>
            <w:delText>guidance</w:delText>
          </w:r>
        </w:del>
      </w:moveTo>
      <w:ins w:id="1081" w:author="Darren Handley" w:date="2018-06-07T19:02:00Z">
        <w:r w:rsidR="00BD4CC9">
          <w:rPr>
            <w:rFonts w:ascii="Times New Roman" w:hAnsi="Times New Roman" w:cs="Times New Roman"/>
            <w:bCs/>
            <w:iCs/>
            <w:sz w:val="20"/>
            <w:szCs w:val="20"/>
          </w:rPr>
          <w:t>points</w:t>
        </w:r>
      </w:ins>
      <w:moveTo w:id="1082" w:author="Darren Handley" w:date="2018-06-07T18:03:00Z">
        <w:r w:rsidRPr="00D033FB">
          <w:rPr>
            <w:rFonts w:ascii="Times New Roman" w:hAnsi="Times New Roman" w:cs="Times New Roman"/>
            <w:bCs/>
            <w:iCs/>
            <w:sz w:val="20"/>
            <w:szCs w:val="20"/>
          </w:rPr>
          <w:t xml:space="preserve"> related to “End of life considerations”</w:t>
        </w:r>
      </w:moveTo>
    </w:p>
    <w:p w14:paraId="72202DF4" w14:textId="77777777" w:rsidR="008841E6" w:rsidRPr="00D033FB" w:rsidRDefault="008841E6" w:rsidP="008841E6">
      <w:pPr>
        <w:widowControl w:val="0"/>
        <w:numPr>
          <w:ilvl w:val="0"/>
          <w:numId w:val="23"/>
        </w:numPr>
        <w:tabs>
          <w:tab w:val="clear" w:pos="720"/>
        </w:tabs>
        <w:autoSpaceDE w:val="0"/>
        <w:autoSpaceDN w:val="0"/>
        <w:adjustRightInd w:val="0"/>
        <w:spacing w:after="0" w:line="240" w:lineRule="auto"/>
        <w:ind w:left="1260"/>
        <w:rPr>
          <w:moveTo w:id="1083" w:author="Darren Handley" w:date="2018-06-07T18:03:00Z"/>
          <w:rFonts w:ascii="Times New Roman" w:hAnsi="Times New Roman" w:cs="Times New Roman"/>
          <w:sz w:val="20"/>
          <w:szCs w:val="20"/>
        </w:rPr>
      </w:pPr>
      <w:moveTo w:id="1084" w:author="Darren Handley" w:date="2018-06-07T18:03:00Z">
        <w:r w:rsidRPr="00D033FB">
          <w:rPr>
            <w:rFonts w:ascii="Times New Roman" w:hAnsi="Times New Roman" w:cs="Times New Roman"/>
            <w:sz w:val="20"/>
            <w:szCs w:val="20"/>
          </w:rPr>
          <w:t>Appropriate procedures for handling, transferring and disposing of data assets</w:t>
        </w:r>
      </w:moveTo>
    </w:p>
    <w:p w14:paraId="578FCBA5" w14:textId="77777777" w:rsidR="008841E6" w:rsidRPr="0095082A" w:rsidRDefault="008841E6" w:rsidP="008841E6">
      <w:pPr>
        <w:widowControl w:val="0"/>
        <w:numPr>
          <w:ilvl w:val="0"/>
          <w:numId w:val="23"/>
        </w:numPr>
        <w:tabs>
          <w:tab w:val="clear" w:pos="720"/>
        </w:tabs>
        <w:autoSpaceDE w:val="0"/>
        <w:autoSpaceDN w:val="0"/>
        <w:adjustRightInd w:val="0"/>
        <w:spacing w:after="0" w:line="240" w:lineRule="auto"/>
        <w:ind w:left="1260"/>
        <w:rPr>
          <w:moveTo w:id="1085" w:author="Darren Handley" w:date="2018-06-07T18:03:00Z"/>
          <w:rFonts w:ascii="Times New Roman" w:hAnsi="Times New Roman" w:cs="Times New Roman"/>
          <w:sz w:val="20"/>
          <w:szCs w:val="20"/>
        </w:rPr>
      </w:pPr>
      <w:moveTo w:id="1086" w:author="Darren Handley" w:date="2018-06-07T18:03:00Z">
        <w:r w:rsidRPr="00D033FB">
          <w:rPr>
            <w:rFonts w:ascii="Times New Roman" w:hAnsi="Times New Roman" w:cs="Times New Roman"/>
            <w:sz w:val="20"/>
            <w:szCs w:val="20"/>
          </w:rPr>
          <w:t>Define measures to ensure secure deletion of user data in case of a change of ownership</w:t>
        </w:r>
      </w:moveTo>
    </w:p>
    <w:moveToRangeEnd w:id="1078"/>
    <w:p w14:paraId="216ECEB5" w14:textId="50151F69"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Asset management</w:t>
      </w:r>
    </w:p>
    <w:p w14:paraId="556C4C23" w14:textId="77777777" w:rsidR="00A87BC5" w:rsidRPr="00A87BC5" w:rsidRDefault="00BF0977">
      <w:pPr>
        <w:pStyle w:val="ListParagraph"/>
        <w:numPr>
          <w:ilvl w:val="2"/>
          <w:numId w:val="161"/>
        </w:numPr>
        <w:autoSpaceDE w:val="0"/>
        <w:autoSpaceDN w:val="0"/>
        <w:adjustRightInd w:val="0"/>
        <w:spacing w:after="0"/>
        <w:ind w:left="902" w:hanging="902"/>
        <w:rPr>
          <w:ins w:id="1087" w:author="Darren Handley" w:date="2018-06-07T18:43:00Z"/>
          <w:rFonts w:ascii="Times New Roman" w:hAnsi="Times New Roman" w:cs="Times New Roman"/>
          <w:bCs/>
          <w:iCs/>
          <w:sz w:val="20"/>
          <w:szCs w:val="20"/>
        </w:rPr>
        <w:pPrChange w:id="1088" w:author="Darren Handley" w:date="2018-06-07T18:43:00Z">
          <w:pPr>
            <w:autoSpaceDE w:val="0"/>
            <w:autoSpaceDN w:val="0"/>
            <w:adjustRightInd w:val="0"/>
            <w:ind w:left="902"/>
            <w:contextualSpacing/>
          </w:pPr>
        </w:pPrChange>
      </w:pPr>
      <w:ins w:id="1089" w:author="中尾康二" w:date="2018-06-07T02:51:00Z">
        <w:r w:rsidRPr="00A87BC5">
          <w:rPr>
            <w:rFonts w:ascii="Times New Roman" w:hAnsi="Times New Roman" w:cs="Times New Roman"/>
            <w:bCs/>
            <w:iCs/>
            <w:sz w:val="20"/>
            <w:szCs w:val="20"/>
            <w:rPrChange w:id="1090" w:author="Darren Handley" w:date="2018-06-07T18:43:00Z">
              <w:rPr>
                <w:rFonts w:ascii="Times New Roman" w:hAnsi="Times New Roman" w:cs="Times New Roman"/>
                <w:sz w:val="20"/>
                <w:szCs w:val="20"/>
                <w:highlight w:val="yellow"/>
              </w:rPr>
            </w:rPrChange>
          </w:rPr>
          <w:t>Guidance related to security controls specified in ISO/SAE 21434 may apply.</w:t>
        </w:r>
      </w:ins>
      <w:del w:id="1091" w:author="中尾康二" w:date="2018-06-07T02:51:00Z">
        <w:r w:rsidR="009D418C" w:rsidRPr="00A87BC5" w:rsidDel="00BF0977">
          <w:rPr>
            <w:rFonts w:ascii="Times New Roman" w:hAnsi="Times New Roman" w:cs="Times New Roman"/>
            <w:bCs/>
            <w:iCs/>
            <w:sz w:val="20"/>
            <w:szCs w:val="20"/>
          </w:rPr>
          <w:delText xml:space="preserve">Security Controls and the associated implementation guidance and other information specified in </w:delText>
        </w:r>
        <w:r w:rsidR="008B1493" w:rsidRPr="00A87BC5" w:rsidDel="00BF0977">
          <w:rPr>
            <w:rFonts w:ascii="Times New Roman" w:hAnsi="Times New Roman" w:cs="Times New Roman"/>
            <w:bCs/>
            <w:iCs/>
            <w:sz w:val="20"/>
            <w:szCs w:val="20"/>
          </w:rPr>
          <w:delText>[</w:delText>
        </w:r>
        <w:r w:rsidR="008B1493" w:rsidRPr="00A87BC5" w:rsidDel="00BF0977">
          <w:rPr>
            <w:rFonts w:ascii="Times New Roman" w:hAnsi="Times New Roman" w:cs="Times New Roman"/>
            <w:bCs/>
            <w:iCs/>
            <w:sz w:val="20"/>
            <w:szCs w:val="20"/>
            <w:rPrChange w:id="1092" w:author="Darren Handley" w:date="2018-06-07T18:43:00Z">
              <w:rPr>
                <w:rFonts w:ascii="Times New Roman" w:hAnsi="Times New Roman" w:cs="Times New Roman"/>
                <w:strike/>
                <w:sz w:val="20"/>
                <w:szCs w:val="20"/>
              </w:rPr>
            </w:rPrChange>
          </w:rPr>
          <w:delText>ISO/IEC 27002</w:delText>
        </w:r>
        <w:r w:rsidR="008B1493" w:rsidRPr="00A87BC5" w:rsidDel="00BF0977">
          <w:rPr>
            <w:rFonts w:ascii="Times New Roman" w:hAnsi="Times New Roman" w:cs="Times New Roman"/>
            <w:bCs/>
            <w:iCs/>
            <w:sz w:val="20"/>
            <w:szCs w:val="20"/>
          </w:rPr>
          <w:delText xml:space="preserve"> ISO/SAE 21434] </w:delText>
        </w:r>
        <w:r w:rsidR="00223852" w:rsidRPr="00A87BC5" w:rsidDel="00BF0977">
          <w:rPr>
            <w:rFonts w:ascii="Times New Roman" w:hAnsi="Times New Roman" w:cs="Times New Roman"/>
            <w:bCs/>
            <w:iCs/>
            <w:sz w:val="20"/>
            <w:szCs w:val="20"/>
          </w:rPr>
          <w:delText xml:space="preserve">may </w:delText>
        </w:r>
        <w:r w:rsidR="009D418C" w:rsidRPr="00A87BC5" w:rsidDel="00BF0977">
          <w:rPr>
            <w:rFonts w:ascii="Times New Roman" w:hAnsi="Times New Roman" w:cs="Times New Roman"/>
            <w:bCs/>
            <w:iCs/>
            <w:sz w:val="20"/>
            <w:szCs w:val="20"/>
          </w:rPr>
          <w:delText>apply.</w:delText>
        </w:r>
      </w:del>
      <w:ins w:id="1093" w:author="Sankar Ramakrishnan, Han" w:date="2018-05-31T15:55:00Z">
        <w:r w:rsidR="00085C32" w:rsidRPr="00A87BC5">
          <w:rPr>
            <w:rFonts w:ascii="Times New Roman" w:hAnsi="Times New Roman" w:cs="Times New Roman"/>
            <w:bCs/>
            <w:iCs/>
            <w:sz w:val="20"/>
            <w:szCs w:val="20"/>
          </w:rPr>
          <w:t xml:space="preserve"> </w:t>
        </w:r>
      </w:ins>
    </w:p>
    <w:p w14:paraId="3DC74562" w14:textId="476AFB7B" w:rsidR="00085C32" w:rsidRPr="00A87BC5" w:rsidRDefault="00085C32">
      <w:pPr>
        <w:pStyle w:val="ListParagraph"/>
        <w:numPr>
          <w:ilvl w:val="2"/>
          <w:numId w:val="161"/>
        </w:numPr>
        <w:autoSpaceDE w:val="0"/>
        <w:autoSpaceDN w:val="0"/>
        <w:adjustRightInd w:val="0"/>
        <w:spacing w:after="0"/>
        <w:ind w:left="902" w:hanging="902"/>
        <w:rPr>
          <w:ins w:id="1094" w:author="Sankar Ramakrishnan, Han" w:date="2018-05-31T15:55:00Z"/>
          <w:rFonts w:ascii="Times New Roman" w:hAnsi="Times New Roman" w:cs="Times New Roman"/>
          <w:bCs/>
          <w:iCs/>
          <w:sz w:val="20"/>
          <w:szCs w:val="20"/>
        </w:rPr>
        <w:pPrChange w:id="1095" w:author="Darren Handley" w:date="2018-06-07T18:43:00Z">
          <w:pPr>
            <w:autoSpaceDE w:val="0"/>
            <w:autoSpaceDN w:val="0"/>
            <w:adjustRightInd w:val="0"/>
            <w:ind w:left="902"/>
            <w:contextualSpacing/>
          </w:pPr>
        </w:pPrChange>
      </w:pPr>
      <w:ins w:id="1096" w:author="Sankar Ramakrishnan, Han" w:date="2018-05-31T15:55:00Z">
        <w:r w:rsidRPr="00A87BC5">
          <w:rPr>
            <w:rFonts w:ascii="Times New Roman" w:hAnsi="Times New Roman" w:cs="Times New Roman"/>
            <w:bCs/>
            <w:iCs/>
            <w:sz w:val="20"/>
            <w:szCs w:val="20"/>
          </w:rPr>
          <w:t xml:space="preserve">The following </w:t>
        </w:r>
      </w:ins>
      <w:ins w:id="1097" w:author="Darren Handley" w:date="2018-06-07T19:02:00Z">
        <w:r w:rsidR="00BD4CC9">
          <w:rPr>
            <w:rFonts w:ascii="Times New Roman" w:hAnsi="Times New Roman" w:cs="Times New Roman"/>
            <w:sz w:val="20"/>
            <w:szCs w:val="20"/>
            <w:lang w:val="en-US" w:eastAsia="ja-JP"/>
          </w:rPr>
          <w:t xml:space="preserve">points </w:t>
        </w:r>
      </w:ins>
      <w:ins w:id="1098" w:author="Sankar Ramakrishnan, Han" w:date="2018-05-31T15:55:00Z">
        <w:del w:id="1099" w:author="Darren Handley" w:date="2018-06-07T19:02:00Z">
          <w:r w:rsidRPr="00A87BC5" w:rsidDel="00BD4CC9">
            <w:rPr>
              <w:rFonts w:ascii="Times New Roman" w:hAnsi="Times New Roman" w:cs="Times New Roman"/>
              <w:bCs/>
              <w:iCs/>
              <w:sz w:val="20"/>
              <w:szCs w:val="20"/>
            </w:rPr>
            <w:delText xml:space="preserve">specific guidance </w:delText>
          </w:r>
        </w:del>
        <w:r w:rsidRPr="00A87BC5">
          <w:rPr>
            <w:rFonts w:ascii="Times New Roman" w:hAnsi="Times New Roman" w:cs="Times New Roman"/>
            <w:bCs/>
            <w:iCs/>
            <w:sz w:val="20"/>
            <w:szCs w:val="20"/>
          </w:rPr>
          <w:t>may also apply:</w:t>
        </w:r>
      </w:ins>
    </w:p>
    <w:p w14:paraId="32FCABEE" w14:textId="7A1B647B" w:rsidR="009D418C" w:rsidRDefault="00085C32" w:rsidP="00A87BC5">
      <w:pPr>
        <w:widowControl w:val="0"/>
        <w:numPr>
          <w:ilvl w:val="0"/>
          <w:numId w:val="24"/>
        </w:numPr>
        <w:tabs>
          <w:tab w:val="clear" w:pos="720"/>
        </w:tabs>
        <w:autoSpaceDE w:val="0"/>
        <w:autoSpaceDN w:val="0"/>
        <w:adjustRightInd w:val="0"/>
        <w:spacing w:after="0" w:line="240" w:lineRule="auto"/>
        <w:ind w:left="1260"/>
        <w:rPr>
          <w:ins w:id="1100" w:author="Sankar Ramakrishnan, Han" w:date="2018-05-31T15:58:00Z"/>
          <w:rFonts w:ascii="Times New Roman" w:hAnsi="Times New Roman" w:cs="Times New Roman"/>
          <w:sz w:val="20"/>
          <w:szCs w:val="20"/>
        </w:rPr>
      </w:pPr>
      <w:ins w:id="1101" w:author="Sankar Ramakrishnan, Han" w:date="2018-05-31T15:55:00Z">
        <w:r w:rsidRPr="00A87BC5">
          <w:rPr>
            <w:rFonts w:ascii="Times New Roman" w:hAnsi="Times New Roman" w:cs="Times New Roman"/>
            <w:sz w:val="20"/>
            <w:szCs w:val="20"/>
          </w:rPr>
          <w:t xml:space="preserve">Assets associated with </w:t>
        </w:r>
      </w:ins>
      <w:ins w:id="1102" w:author="Sankar Ramakrishnan, Han" w:date="2018-05-31T15:57:00Z">
        <w:r>
          <w:rPr>
            <w:rFonts w:ascii="Times New Roman" w:hAnsi="Times New Roman" w:cs="Times New Roman"/>
            <w:sz w:val="20"/>
            <w:szCs w:val="20"/>
          </w:rPr>
          <w:t xml:space="preserve">vehicle </w:t>
        </w:r>
        <w:del w:id="1103" w:author="Darren Handley" w:date="2018-06-07T18:04:00Z">
          <w:r w:rsidDel="00967928">
            <w:rPr>
              <w:rFonts w:ascii="Times New Roman" w:hAnsi="Times New Roman" w:cs="Times New Roman"/>
              <w:sz w:val="20"/>
              <w:szCs w:val="20"/>
            </w:rPr>
            <w:delText xml:space="preserve"> </w:delText>
          </w:r>
        </w:del>
        <w:r>
          <w:rPr>
            <w:rFonts w:ascii="Times New Roman" w:hAnsi="Times New Roman" w:cs="Times New Roman"/>
            <w:sz w:val="20"/>
            <w:szCs w:val="20"/>
          </w:rPr>
          <w:t>systems</w:t>
        </w:r>
      </w:ins>
      <w:ins w:id="1104" w:author="Sankar Ramakrishnan, Han" w:date="2018-05-31T15:55:00Z">
        <w:r w:rsidRPr="00A87BC5">
          <w:rPr>
            <w:rFonts w:ascii="Times New Roman" w:hAnsi="Times New Roman" w:cs="Times New Roman"/>
            <w:sz w:val="20"/>
            <w:szCs w:val="20"/>
          </w:rPr>
          <w:t xml:space="preserve"> should be identified and an inventory of these assets should be drawn up and maintained.</w:t>
        </w:r>
      </w:ins>
    </w:p>
    <w:p w14:paraId="07EAB2EE" w14:textId="74D00D64" w:rsidR="00085C32" w:rsidRPr="00A87BC5" w:rsidRDefault="00085C32" w:rsidP="00A87BC5">
      <w:pPr>
        <w:widowControl w:val="0"/>
        <w:numPr>
          <w:ilvl w:val="0"/>
          <w:numId w:val="24"/>
        </w:numPr>
        <w:tabs>
          <w:tab w:val="clear" w:pos="720"/>
        </w:tabs>
        <w:autoSpaceDE w:val="0"/>
        <w:autoSpaceDN w:val="0"/>
        <w:adjustRightInd w:val="0"/>
        <w:spacing w:after="0" w:line="240" w:lineRule="auto"/>
        <w:ind w:left="1260"/>
        <w:rPr>
          <w:ins w:id="1105" w:author="Sankar Ramakrishnan, Han" w:date="2018-05-31T15:58:00Z"/>
          <w:rFonts w:ascii="Times New Roman" w:hAnsi="Times New Roman" w:cs="Times New Roman"/>
          <w:sz w:val="20"/>
          <w:szCs w:val="20"/>
        </w:rPr>
      </w:pPr>
      <w:ins w:id="1106" w:author="Sankar Ramakrishnan, Han" w:date="2018-05-31T15:58:00Z">
        <w:r w:rsidRPr="00A87BC5">
          <w:rPr>
            <w:rFonts w:ascii="Times New Roman" w:hAnsi="Times New Roman" w:cs="Times New Roman"/>
            <w:sz w:val="20"/>
            <w:szCs w:val="20"/>
          </w:rPr>
          <w:t>Assets maintained in the inventory should be owned.</w:t>
        </w:r>
      </w:ins>
    </w:p>
    <w:p w14:paraId="6C9EA6D8" w14:textId="27A90456" w:rsidR="00085C32" w:rsidRDefault="00085C32" w:rsidP="00A87BC5">
      <w:pPr>
        <w:widowControl w:val="0"/>
        <w:numPr>
          <w:ilvl w:val="0"/>
          <w:numId w:val="24"/>
        </w:numPr>
        <w:tabs>
          <w:tab w:val="clear" w:pos="720"/>
        </w:tabs>
        <w:autoSpaceDE w:val="0"/>
        <w:autoSpaceDN w:val="0"/>
        <w:adjustRightInd w:val="0"/>
        <w:spacing w:after="0" w:line="240" w:lineRule="auto"/>
        <w:ind w:left="1260"/>
        <w:rPr>
          <w:ins w:id="1107" w:author="Sankar Ramakrishnan, Han" w:date="2018-05-31T15:59:00Z"/>
          <w:rFonts w:ascii="Times New Roman" w:hAnsi="Times New Roman" w:cs="Times New Roman"/>
          <w:sz w:val="20"/>
          <w:szCs w:val="20"/>
        </w:rPr>
      </w:pPr>
      <w:ins w:id="1108" w:author="Sankar Ramakrishnan, Han" w:date="2018-05-31T15:59:00Z">
        <w:r w:rsidRPr="00A87BC5">
          <w:rPr>
            <w:rFonts w:ascii="Times New Roman" w:hAnsi="Times New Roman" w:cs="Times New Roman"/>
            <w:sz w:val="20"/>
            <w:szCs w:val="20"/>
          </w:rPr>
          <w:t xml:space="preserve">Rules for the acceptable use of </w:t>
        </w:r>
      </w:ins>
      <w:ins w:id="1109" w:author="Sankar Ramakrishnan, Han" w:date="2018-05-31T16:00:00Z">
        <w:r w:rsidR="00F641E9">
          <w:rPr>
            <w:rFonts w:ascii="Times New Roman" w:hAnsi="Times New Roman" w:cs="Times New Roman"/>
            <w:sz w:val="20"/>
            <w:szCs w:val="20"/>
          </w:rPr>
          <w:t xml:space="preserve">vehicle systems </w:t>
        </w:r>
      </w:ins>
      <w:ins w:id="1110" w:author="Sankar Ramakrishnan, Han" w:date="2018-05-31T15:59:00Z">
        <w:r w:rsidRPr="00A87BC5">
          <w:rPr>
            <w:rFonts w:ascii="Times New Roman" w:hAnsi="Times New Roman" w:cs="Times New Roman"/>
            <w:sz w:val="20"/>
            <w:szCs w:val="20"/>
          </w:rPr>
          <w:t>and of assets associated w</w:t>
        </w:r>
        <w:r w:rsidR="00F641E9" w:rsidRPr="00A87BC5">
          <w:rPr>
            <w:rFonts w:ascii="Times New Roman" w:hAnsi="Times New Roman" w:cs="Times New Roman"/>
            <w:sz w:val="20"/>
            <w:szCs w:val="20"/>
          </w:rPr>
          <w:t xml:space="preserve">ith </w:t>
        </w:r>
      </w:ins>
      <w:ins w:id="1111" w:author="Sankar Ramakrishnan, Han" w:date="2018-05-31T16:00:00Z">
        <w:r w:rsidR="00F641E9">
          <w:rPr>
            <w:rFonts w:ascii="Times New Roman" w:hAnsi="Times New Roman" w:cs="Times New Roman"/>
            <w:sz w:val="20"/>
            <w:szCs w:val="20"/>
          </w:rPr>
          <w:t xml:space="preserve">vehicle systems </w:t>
        </w:r>
      </w:ins>
      <w:ins w:id="1112" w:author="Sankar Ramakrishnan, Han" w:date="2018-05-31T15:59:00Z">
        <w:del w:id="1113" w:author="Darren Handley" w:date="2018-06-07T18:04:00Z">
          <w:r w:rsidRPr="00A87BC5" w:rsidDel="00967928">
            <w:rPr>
              <w:rFonts w:ascii="Times New Roman" w:hAnsi="Times New Roman" w:cs="Times New Roman"/>
              <w:sz w:val="20"/>
              <w:szCs w:val="20"/>
            </w:rPr>
            <w:delText xml:space="preserve"> </w:delText>
          </w:r>
        </w:del>
        <w:r w:rsidRPr="00A87BC5">
          <w:rPr>
            <w:rFonts w:ascii="Times New Roman" w:hAnsi="Times New Roman" w:cs="Times New Roman"/>
            <w:sz w:val="20"/>
            <w:szCs w:val="20"/>
          </w:rPr>
          <w:t>should be identified, documented and implemented.</w:t>
        </w:r>
      </w:ins>
    </w:p>
    <w:p w14:paraId="0F9CF716" w14:textId="0BEAB745" w:rsidR="00F641E9" w:rsidRPr="00A87BC5" w:rsidRDefault="003B0EAD" w:rsidP="00A87BC5">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ins w:id="1114" w:author="Sankar Ramakrishnan, Han" w:date="2018-05-31T16:05:00Z">
        <w:r>
          <w:rPr>
            <w:rFonts w:ascii="Times New Roman" w:hAnsi="Times New Roman" w:cs="Times New Roman"/>
            <w:sz w:val="20"/>
            <w:szCs w:val="20"/>
          </w:rPr>
          <w:t xml:space="preserve">Assets </w:t>
        </w:r>
        <w:del w:id="1115" w:author="Darren Handley" w:date="2018-06-07T18:04:00Z">
          <w:r w:rsidRPr="00A87BC5" w:rsidDel="00967928">
            <w:rPr>
              <w:rFonts w:ascii="Times New Roman" w:hAnsi="Times New Roman" w:cs="Times New Roman"/>
              <w:sz w:val="20"/>
              <w:szCs w:val="20"/>
            </w:rPr>
            <w:delText xml:space="preserve"> </w:delText>
          </w:r>
        </w:del>
        <w:r w:rsidRPr="00A87BC5">
          <w:rPr>
            <w:rFonts w:ascii="Times New Roman" w:hAnsi="Times New Roman" w:cs="Times New Roman"/>
            <w:sz w:val="20"/>
            <w:szCs w:val="20"/>
          </w:rPr>
          <w:t>should be disposed of securely when no longer required, using formal procedures.</w:t>
        </w:r>
      </w:ins>
    </w:p>
    <w:p w14:paraId="225C8974" w14:textId="46B15698"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Access control</w:t>
      </w:r>
      <w:ins w:id="1116" w:author="Darren Handley" w:date="2018-06-07T16:37:00Z">
        <w:r w:rsidR="00CC1B12">
          <w:rPr>
            <w:rFonts w:ascii="Times New Roman" w:hAnsi="Times New Roman" w:cs="Times New Roman"/>
            <w:bCs/>
            <w:sz w:val="20"/>
            <w:szCs w:val="20"/>
          </w:rPr>
          <w:t xml:space="preserve"> </w:t>
        </w:r>
      </w:ins>
      <w:bookmarkStart w:id="1117" w:name="_GoBack"/>
      <w:bookmarkEnd w:id="1117"/>
    </w:p>
    <w:p w14:paraId="09F90D45" w14:textId="77777777" w:rsidR="00A87BC5" w:rsidRPr="00A87BC5" w:rsidRDefault="00BF0977">
      <w:pPr>
        <w:pStyle w:val="ListParagraph"/>
        <w:numPr>
          <w:ilvl w:val="2"/>
          <w:numId w:val="161"/>
        </w:numPr>
        <w:autoSpaceDE w:val="0"/>
        <w:autoSpaceDN w:val="0"/>
        <w:adjustRightInd w:val="0"/>
        <w:spacing w:after="0"/>
        <w:ind w:left="902" w:hanging="902"/>
        <w:rPr>
          <w:ins w:id="1118" w:author="Darren Handley" w:date="2018-06-07T18:43:00Z"/>
          <w:rFonts w:ascii="Times New Roman" w:hAnsi="Times New Roman" w:cs="Times New Roman"/>
          <w:bCs/>
          <w:iCs/>
          <w:sz w:val="20"/>
          <w:szCs w:val="20"/>
        </w:rPr>
        <w:pPrChange w:id="1119" w:author="Darren Handley" w:date="2018-06-07T18:43:00Z">
          <w:pPr>
            <w:autoSpaceDE w:val="0"/>
            <w:autoSpaceDN w:val="0"/>
            <w:adjustRightInd w:val="0"/>
            <w:ind w:left="900"/>
          </w:pPr>
        </w:pPrChange>
      </w:pPr>
      <w:ins w:id="1120" w:author="中尾康二" w:date="2018-06-07T02:52:00Z">
        <w:r w:rsidRPr="00A87BC5">
          <w:rPr>
            <w:rFonts w:ascii="Times New Roman" w:hAnsi="Times New Roman" w:cs="Times New Roman"/>
            <w:bCs/>
            <w:iCs/>
            <w:sz w:val="20"/>
            <w:szCs w:val="20"/>
            <w:rPrChange w:id="1121" w:author="Darren Handley" w:date="2018-06-07T18:43:00Z">
              <w:rPr>
                <w:rFonts w:ascii="Times New Roman" w:hAnsi="Times New Roman" w:cs="Times New Roman"/>
                <w:sz w:val="20"/>
                <w:szCs w:val="20"/>
                <w:highlight w:val="yellow"/>
              </w:rPr>
            </w:rPrChange>
          </w:rPr>
          <w:t>Guidance related to security controls specified in ISO/SAE 21434 may apply.</w:t>
        </w:r>
      </w:ins>
    </w:p>
    <w:p w14:paraId="5311DF43" w14:textId="55633370" w:rsidR="009D418C" w:rsidRPr="00A87BC5" w:rsidRDefault="009D418C">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Change w:id="1122" w:author="Darren Handley" w:date="2018-06-07T18:43:00Z">
          <w:pPr>
            <w:autoSpaceDE w:val="0"/>
            <w:autoSpaceDN w:val="0"/>
            <w:adjustRightInd w:val="0"/>
            <w:ind w:left="900"/>
          </w:pPr>
        </w:pPrChange>
      </w:pPr>
      <w:del w:id="1123" w:author="中尾康二" w:date="2018-06-07T02:52:00Z">
        <w:r w:rsidRPr="00A87BC5" w:rsidDel="00BF0977">
          <w:rPr>
            <w:rFonts w:ascii="Times New Roman" w:hAnsi="Times New Roman" w:cs="Times New Roman"/>
            <w:bCs/>
            <w:iCs/>
            <w:sz w:val="20"/>
            <w:szCs w:val="20"/>
          </w:rPr>
          <w:delText xml:space="preserve">Security Controls and the associated implementation guidance and other information specified in </w:delText>
        </w:r>
        <w:r w:rsidR="008B1493" w:rsidRPr="00A87BC5" w:rsidDel="00BF0977">
          <w:rPr>
            <w:rFonts w:ascii="Times New Roman" w:hAnsi="Times New Roman" w:cs="Times New Roman"/>
            <w:bCs/>
            <w:iCs/>
            <w:sz w:val="20"/>
            <w:szCs w:val="20"/>
          </w:rPr>
          <w:delText>[</w:delText>
        </w:r>
        <w:r w:rsidR="008B1493" w:rsidRPr="00A87BC5" w:rsidDel="00BF0977">
          <w:rPr>
            <w:rFonts w:ascii="Times New Roman" w:hAnsi="Times New Roman" w:cs="Times New Roman"/>
            <w:bCs/>
            <w:iCs/>
            <w:sz w:val="20"/>
            <w:szCs w:val="20"/>
            <w:rPrChange w:id="1124" w:author="Darren Handley" w:date="2018-06-07T18:43:00Z">
              <w:rPr>
                <w:rFonts w:ascii="Times New Roman" w:hAnsi="Times New Roman" w:cs="Times New Roman"/>
                <w:strike/>
                <w:sz w:val="20"/>
                <w:szCs w:val="20"/>
              </w:rPr>
            </w:rPrChange>
          </w:rPr>
          <w:delText>ISO/IEC 27002</w:delText>
        </w:r>
        <w:r w:rsidR="008B1493" w:rsidRPr="00A87BC5" w:rsidDel="00BF0977">
          <w:rPr>
            <w:rFonts w:ascii="Times New Roman" w:hAnsi="Times New Roman" w:cs="Times New Roman"/>
            <w:bCs/>
            <w:iCs/>
            <w:sz w:val="20"/>
            <w:szCs w:val="20"/>
          </w:rPr>
          <w:delText xml:space="preserve"> ISO/SAE 21434] </w:delText>
        </w:r>
        <w:r w:rsidR="00223852" w:rsidRPr="00A87BC5" w:rsidDel="00BF0977">
          <w:rPr>
            <w:rFonts w:ascii="Times New Roman" w:hAnsi="Times New Roman" w:cs="Times New Roman"/>
            <w:bCs/>
            <w:iCs/>
            <w:sz w:val="20"/>
            <w:szCs w:val="20"/>
          </w:rPr>
          <w:delText xml:space="preserve">may </w:delText>
        </w:r>
        <w:r w:rsidRPr="00A87BC5" w:rsidDel="00BF0977">
          <w:rPr>
            <w:rFonts w:ascii="Times New Roman" w:hAnsi="Times New Roman" w:cs="Times New Roman"/>
            <w:bCs/>
            <w:iCs/>
            <w:sz w:val="20"/>
            <w:szCs w:val="20"/>
          </w:rPr>
          <w:delText xml:space="preserve">apply. </w:delText>
        </w:r>
      </w:del>
      <w:r w:rsidRPr="00A87BC5">
        <w:rPr>
          <w:rFonts w:ascii="Times New Roman" w:hAnsi="Times New Roman" w:cs="Times New Roman"/>
          <w:bCs/>
          <w:iCs/>
          <w:sz w:val="20"/>
          <w:szCs w:val="20"/>
        </w:rPr>
        <w:t xml:space="preserve">The following </w:t>
      </w:r>
      <w:ins w:id="1125" w:author="Darren Handley" w:date="2018-06-07T19:03:00Z">
        <w:r w:rsidR="00BD4CC9">
          <w:rPr>
            <w:rFonts w:ascii="Times New Roman" w:hAnsi="Times New Roman" w:cs="Times New Roman"/>
            <w:sz w:val="20"/>
            <w:szCs w:val="20"/>
            <w:lang w:val="en-US" w:eastAsia="ja-JP"/>
          </w:rPr>
          <w:t xml:space="preserve">points </w:t>
        </w:r>
      </w:ins>
      <w:del w:id="1126" w:author="Darren Handley" w:date="2018-06-07T19:03:00Z">
        <w:r w:rsidRPr="00A87BC5" w:rsidDel="00BD4CC9">
          <w:rPr>
            <w:rFonts w:ascii="Times New Roman" w:hAnsi="Times New Roman" w:cs="Times New Roman"/>
            <w:bCs/>
            <w:iCs/>
            <w:sz w:val="20"/>
            <w:szCs w:val="20"/>
          </w:rPr>
          <w:delText>specific guid</w:delText>
        </w:r>
        <w:r w:rsidR="003022B1" w:rsidRPr="00A87BC5" w:rsidDel="00BD4CC9">
          <w:rPr>
            <w:rFonts w:ascii="Times New Roman" w:hAnsi="Times New Roman" w:cs="Times New Roman"/>
            <w:bCs/>
            <w:iCs/>
            <w:sz w:val="20"/>
            <w:szCs w:val="20"/>
          </w:rPr>
          <w:delText xml:space="preserve">ance </w:delText>
        </w:r>
      </w:del>
      <w:r w:rsidR="00223852" w:rsidRPr="00A87BC5">
        <w:rPr>
          <w:rFonts w:ascii="Times New Roman" w:hAnsi="Times New Roman" w:cs="Times New Roman"/>
          <w:bCs/>
          <w:iCs/>
          <w:sz w:val="20"/>
          <w:szCs w:val="20"/>
        </w:rPr>
        <w:t xml:space="preserve">may </w:t>
      </w:r>
      <w:r w:rsidR="003022B1" w:rsidRPr="00A87BC5">
        <w:rPr>
          <w:rFonts w:ascii="Times New Roman" w:hAnsi="Times New Roman" w:cs="Times New Roman"/>
          <w:bCs/>
          <w:iCs/>
          <w:sz w:val="20"/>
          <w:szCs w:val="20"/>
        </w:rPr>
        <w:t>also appl</w:t>
      </w:r>
      <w:r w:rsidR="00223852" w:rsidRPr="00A87BC5">
        <w:rPr>
          <w:rFonts w:ascii="Times New Roman" w:hAnsi="Times New Roman" w:cs="Times New Roman"/>
          <w:bCs/>
          <w:iCs/>
          <w:sz w:val="20"/>
          <w:szCs w:val="20"/>
        </w:rPr>
        <w:t>y</w:t>
      </w:r>
      <w:r w:rsidR="003022B1" w:rsidRPr="00A87BC5">
        <w:rPr>
          <w:rFonts w:ascii="Times New Roman" w:hAnsi="Times New Roman" w:cs="Times New Roman"/>
          <w:bCs/>
          <w:iCs/>
          <w:sz w:val="20"/>
          <w:szCs w:val="20"/>
        </w:rPr>
        <w:t>:</w:t>
      </w:r>
    </w:p>
    <w:p w14:paraId="6FAEE90D" w14:textId="19E9EF33" w:rsidR="009D418C" w:rsidRPr="008C2A7C" w:rsidRDefault="009D418C">
      <w:pPr>
        <w:pStyle w:val="ListParagraph"/>
        <w:numPr>
          <w:ilvl w:val="3"/>
          <w:numId w:val="161"/>
        </w:numPr>
        <w:autoSpaceDE w:val="0"/>
        <w:autoSpaceDN w:val="0"/>
        <w:adjustRightInd w:val="0"/>
        <w:spacing w:after="0"/>
        <w:ind w:left="851" w:hanging="851"/>
        <w:rPr>
          <w:rFonts w:ascii="Times New Roman" w:hAnsi="Times New Roman" w:cs="Times New Roman"/>
          <w:bCs/>
          <w:iCs/>
          <w:sz w:val="20"/>
          <w:szCs w:val="20"/>
        </w:rPr>
        <w:pPrChange w:id="1127" w:author="Darren Handley" w:date="2018-06-07T18:44:00Z">
          <w:pPr>
            <w:pStyle w:val="ListParagraph"/>
            <w:numPr>
              <w:ilvl w:val="2"/>
              <w:numId w:val="161"/>
            </w:numPr>
            <w:autoSpaceDE w:val="0"/>
            <w:autoSpaceDN w:val="0"/>
            <w:adjustRightInd w:val="0"/>
            <w:spacing w:after="0"/>
            <w:ind w:left="902" w:hanging="902"/>
          </w:pPr>
        </w:pPrChange>
      </w:pPr>
      <w:del w:id="1128" w:author="Darren Handley" w:date="2018-06-07T19:03:00Z">
        <w:r w:rsidRPr="00D033FB" w:rsidDel="00BD4CC9">
          <w:rPr>
            <w:rFonts w:ascii="Times New Roman" w:hAnsi="Times New Roman" w:cs="Times New Roman"/>
            <w:bCs/>
            <w:iCs/>
            <w:sz w:val="20"/>
            <w:szCs w:val="20"/>
          </w:rPr>
          <w:delText>Specific guidance</w:delText>
        </w:r>
      </w:del>
      <w:ins w:id="1129" w:author="Darren Handley" w:date="2018-06-07T19:03: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“Access control mechanisms”</w:t>
      </w:r>
    </w:p>
    <w:p w14:paraId="242F7E27"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Establishing trust boundaries and access controls</w:t>
      </w:r>
    </w:p>
    <w:p w14:paraId="4D075D55" w14:textId="3B0C2089"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Apply least acc</w:t>
      </w:r>
      <w:r w:rsidR="003022B1" w:rsidRPr="00D033FB">
        <w:rPr>
          <w:rFonts w:ascii="Times New Roman" w:hAnsi="Times New Roman" w:cs="Times New Roman"/>
          <w:sz w:val="20"/>
          <w:szCs w:val="20"/>
        </w:rPr>
        <w:t>ess principle to minimise risk</w:t>
      </w:r>
    </w:p>
    <w:p w14:paraId="2E946471"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Role based access controls ("need to know" principle, "separation of duties")  are established and applied</w:t>
      </w:r>
    </w:p>
    <w:p w14:paraId="0DDDFF5F" w14:textId="188249DC"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Access control and read/write procedures established for v</w:t>
      </w:r>
      <w:r w:rsidR="003022B1" w:rsidRPr="00D033FB">
        <w:rPr>
          <w:rFonts w:ascii="Times New Roman" w:hAnsi="Times New Roman" w:cs="Times New Roman"/>
          <w:sz w:val="20"/>
          <w:szCs w:val="20"/>
        </w:rPr>
        <w:t>ehicle files, systems and data</w:t>
      </w:r>
    </w:p>
    <w:p w14:paraId="189A9B75"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Access control rights established and implemented for remote systems to a vehicle</w:t>
      </w:r>
    </w:p>
    <w:p w14:paraId="7E4A96F7" w14:textId="2197053C"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Enforce </w:t>
      </w:r>
      <w:r w:rsidR="00223852" w:rsidRPr="00D033FB">
        <w:rPr>
          <w:rFonts w:ascii="Times New Roman" w:hAnsi="Times New Roman" w:cs="Times New Roman"/>
          <w:sz w:val="20"/>
          <w:szCs w:val="20"/>
        </w:rPr>
        <w:t>b</w:t>
      </w:r>
      <w:r w:rsidRPr="00D033FB">
        <w:rPr>
          <w:rFonts w:ascii="Times New Roman" w:hAnsi="Times New Roman" w:cs="Times New Roman"/>
          <w:sz w:val="20"/>
          <w:szCs w:val="20"/>
        </w:rPr>
        <w:t xml:space="preserve">oundary </w:t>
      </w:r>
      <w:r w:rsidR="00223852" w:rsidRPr="00D033FB">
        <w:rPr>
          <w:rFonts w:ascii="Times New Roman" w:hAnsi="Times New Roman" w:cs="Times New Roman"/>
          <w:sz w:val="20"/>
          <w:szCs w:val="20"/>
        </w:rPr>
        <w:t>d</w:t>
      </w:r>
      <w:r w:rsidRPr="00D033FB">
        <w:rPr>
          <w:rFonts w:ascii="Times New Roman" w:hAnsi="Times New Roman" w:cs="Times New Roman"/>
          <w:sz w:val="20"/>
          <w:szCs w:val="20"/>
        </w:rPr>
        <w:t xml:space="preserve">efences and </w:t>
      </w:r>
      <w:r w:rsidR="00223852" w:rsidRPr="00D033FB">
        <w:rPr>
          <w:rFonts w:ascii="Times New Roman" w:hAnsi="Times New Roman" w:cs="Times New Roman"/>
          <w:sz w:val="20"/>
          <w:szCs w:val="20"/>
        </w:rPr>
        <w:t>a</w:t>
      </w:r>
      <w:r w:rsidRPr="00D033FB">
        <w:rPr>
          <w:rFonts w:ascii="Times New Roman" w:hAnsi="Times New Roman" w:cs="Times New Roman"/>
          <w:sz w:val="20"/>
          <w:szCs w:val="20"/>
        </w:rPr>
        <w:t xml:space="preserve">ccess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ontrol between external interfaces and other vehicle systems</w:t>
      </w:r>
    </w:p>
    <w:p w14:paraId="0E8E7C2B" w14:textId="38A221BC"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Enforce </w:t>
      </w:r>
      <w:r w:rsidR="00223852" w:rsidRPr="00D033FB">
        <w:rPr>
          <w:rFonts w:ascii="Times New Roman" w:hAnsi="Times New Roman" w:cs="Times New Roman"/>
          <w:sz w:val="20"/>
          <w:szCs w:val="20"/>
        </w:rPr>
        <w:t>b</w:t>
      </w:r>
      <w:r w:rsidRPr="00D033FB">
        <w:rPr>
          <w:rFonts w:ascii="Times New Roman" w:hAnsi="Times New Roman" w:cs="Times New Roman"/>
          <w:sz w:val="20"/>
          <w:szCs w:val="20"/>
        </w:rPr>
        <w:t xml:space="preserve">oundary </w:t>
      </w:r>
      <w:r w:rsidR="00223852" w:rsidRPr="00D033FB">
        <w:rPr>
          <w:rFonts w:ascii="Times New Roman" w:hAnsi="Times New Roman" w:cs="Times New Roman"/>
          <w:sz w:val="20"/>
          <w:szCs w:val="20"/>
        </w:rPr>
        <w:t>d</w:t>
      </w:r>
      <w:r w:rsidRPr="00D033FB">
        <w:rPr>
          <w:rFonts w:ascii="Times New Roman" w:hAnsi="Times New Roman" w:cs="Times New Roman"/>
          <w:sz w:val="20"/>
          <w:szCs w:val="20"/>
        </w:rPr>
        <w:t xml:space="preserve">efences and </w:t>
      </w:r>
      <w:r w:rsidR="00223852" w:rsidRPr="00D033FB">
        <w:rPr>
          <w:rFonts w:ascii="Times New Roman" w:hAnsi="Times New Roman" w:cs="Times New Roman"/>
          <w:sz w:val="20"/>
          <w:szCs w:val="20"/>
        </w:rPr>
        <w:t>a</w:t>
      </w:r>
      <w:r w:rsidRPr="00D033FB">
        <w:rPr>
          <w:rFonts w:ascii="Times New Roman" w:hAnsi="Times New Roman" w:cs="Times New Roman"/>
          <w:sz w:val="20"/>
          <w:szCs w:val="20"/>
        </w:rPr>
        <w:t xml:space="preserve">ccess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ontrol between hosted software (apps) and other vehicle systems</w:t>
      </w:r>
    </w:p>
    <w:p w14:paraId="0B3E299C"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Dual control principle</w:t>
      </w:r>
    </w:p>
    <w:p w14:paraId="6ACEEAAF" w14:textId="77777777" w:rsidR="009D418C"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ins w:id="1130" w:author="Darren Handley" w:date="2018-06-07T16:36:00Z"/>
          <w:rFonts w:ascii="Times New Roman" w:hAnsi="Times New Roman" w:cs="Times New Roman"/>
          <w:sz w:val="20"/>
          <w:szCs w:val="20"/>
        </w:rPr>
      </w:pPr>
      <w:r w:rsidRPr="00D033FB">
        <w:rPr>
          <w:rFonts w:ascii="Times New Roman" w:hAnsi="Times New Roman" w:cs="Times New Roman"/>
          <w:sz w:val="20"/>
          <w:szCs w:val="20"/>
        </w:rPr>
        <w:t>Multi factor authentication for applications involving root access</w:t>
      </w:r>
    </w:p>
    <w:p w14:paraId="3D79561C" w14:textId="77777777" w:rsidR="00CC1B12" w:rsidRPr="00865B10" w:rsidRDefault="00CC1B12" w:rsidP="00CC1B12">
      <w:pPr>
        <w:widowControl w:val="0"/>
        <w:numPr>
          <w:ilvl w:val="0"/>
          <w:numId w:val="24"/>
        </w:numPr>
        <w:tabs>
          <w:tab w:val="clear" w:pos="720"/>
        </w:tabs>
        <w:autoSpaceDE w:val="0"/>
        <w:autoSpaceDN w:val="0"/>
        <w:adjustRightInd w:val="0"/>
        <w:spacing w:after="0" w:line="240" w:lineRule="auto"/>
        <w:ind w:left="1260"/>
        <w:rPr>
          <w:ins w:id="1131" w:author="Darren Handley" w:date="2018-06-07T16:36:00Z"/>
          <w:rFonts w:ascii="Times New Roman" w:hAnsi="Times New Roman" w:cs="Times New Roman"/>
          <w:sz w:val="20"/>
          <w:szCs w:val="20"/>
          <w:highlight w:val="magenta"/>
        </w:rPr>
      </w:pPr>
      <w:commentRangeStart w:id="1132"/>
      <w:ins w:id="1133" w:author="Darren Handley" w:date="2018-06-07T16:36:00Z">
        <w:r w:rsidRPr="00865B10">
          <w:rPr>
            <w:rFonts w:ascii="Times New Roman" w:hAnsi="Times New Roman" w:cs="Times New Roman"/>
            <w:sz w:val="20"/>
            <w:szCs w:val="20"/>
            <w:highlight w:val="magenta"/>
          </w:rPr>
          <w:t xml:space="preserve">Staff </w:t>
        </w:r>
        <w:commentRangeEnd w:id="1132"/>
        <w:r>
          <w:rPr>
            <w:rStyle w:val="CommentReference"/>
            <w:rFonts w:ascii="Times New Roman" w:hAnsi="Times New Roman" w:cs="Times New Roman"/>
            <w:szCs w:val="20"/>
            <w:lang w:eastAsia="en-US"/>
          </w:rPr>
          <w:commentReference w:id="1132"/>
        </w:r>
        <w:r w:rsidRPr="00865B10">
          <w:rPr>
            <w:rFonts w:ascii="Times New Roman" w:hAnsi="Times New Roman" w:cs="Times New Roman"/>
            <w:sz w:val="20"/>
            <w:szCs w:val="20"/>
            <w:highlight w:val="magenta"/>
          </w:rPr>
          <w:t>activity logging/ monitoring mechanisms</w:t>
        </w:r>
      </w:ins>
    </w:p>
    <w:p w14:paraId="1096E3DD" w14:textId="7B30A21A" w:rsidR="00CC1B12" w:rsidRPr="00D033FB" w:rsidDel="00CC1B12" w:rsidRDefault="00CC1B12" w:rsidP="008B1493">
      <w:pPr>
        <w:widowControl w:val="0"/>
        <w:numPr>
          <w:ilvl w:val="0"/>
          <w:numId w:val="20"/>
        </w:numPr>
        <w:tabs>
          <w:tab w:val="clear" w:pos="720"/>
          <w:tab w:val="num" w:pos="1260"/>
        </w:tabs>
        <w:autoSpaceDE w:val="0"/>
        <w:autoSpaceDN w:val="0"/>
        <w:adjustRightInd w:val="0"/>
        <w:spacing w:after="0" w:line="240" w:lineRule="auto"/>
        <w:ind w:left="1260"/>
        <w:rPr>
          <w:del w:id="1134" w:author="Darren Handley" w:date="2018-06-07T16:36:00Z"/>
          <w:rFonts w:ascii="Times New Roman" w:hAnsi="Times New Roman" w:cs="Times New Roman"/>
          <w:sz w:val="20"/>
          <w:szCs w:val="20"/>
        </w:rPr>
      </w:pPr>
    </w:p>
    <w:p w14:paraId="1F0E3170"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 and application access control</w:t>
      </w:r>
    </w:p>
    <w:p w14:paraId="7E8B64E2"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Information access restriction</w:t>
      </w:r>
    </w:p>
    <w:p w14:paraId="44AA3214"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Secure log-on procedures</w:t>
      </w:r>
    </w:p>
    <w:p w14:paraId="50500C65"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Password management system for users/drivers</w:t>
      </w:r>
    </w:p>
    <w:p w14:paraId="29F86472"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Use of privileged utility programs</w:t>
      </w:r>
    </w:p>
    <w:p w14:paraId="39323684" w14:textId="77777777" w:rsidR="009D418C" w:rsidRPr="00D033FB" w:rsidRDefault="009D418C" w:rsidP="008B1493">
      <w:pPr>
        <w:widowControl w:val="0"/>
        <w:numPr>
          <w:ilvl w:val="0"/>
          <w:numId w:val="27"/>
        </w:numPr>
        <w:tabs>
          <w:tab w:val="clear" w:pos="1080"/>
        </w:tabs>
        <w:autoSpaceDE w:val="0"/>
        <w:autoSpaceDN w:val="0"/>
        <w:adjustRightInd w:val="0"/>
        <w:spacing w:after="12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Access control to vehicle source code</w:t>
      </w:r>
    </w:p>
    <w:p w14:paraId="56623C45" w14:textId="77CDAA04" w:rsidR="009D418C" w:rsidRPr="00D033FB"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sz w:val="20"/>
          <w:szCs w:val="20"/>
        </w:rPr>
        <w:pPrChange w:id="1135" w:author="Darren Handley" w:date="2018-06-07T18:44:00Z">
          <w:pPr>
            <w:pStyle w:val="ListParagraph"/>
            <w:numPr>
              <w:ilvl w:val="2"/>
              <w:numId w:val="161"/>
            </w:numPr>
            <w:autoSpaceDE w:val="0"/>
            <w:autoSpaceDN w:val="0"/>
            <w:adjustRightInd w:val="0"/>
            <w:spacing w:after="0"/>
            <w:ind w:left="902" w:hanging="902"/>
          </w:pPr>
        </w:pPrChange>
      </w:pPr>
      <w:del w:id="1136" w:author="Darren Handley" w:date="2018-06-07T19:03:00Z">
        <w:r w:rsidRPr="00D033FB" w:rsidDel="00BD4CC9">
          <w:rPr>
            <w:rFonts w:ascii="Times New Roman" w:hAnsi="Times New Roman" w:cs="Times New Roman"/>
            <w:bCs/>
            <w:iCs/>
            <w:sz w:val="20"/>
            <w:szCs w:val="20"/>
          </w:rPr>
          <w:delText>Specific guidance</w:delText>
        </w:r>
      </w:del>
      <w:ins w:id="1137" w:author="Darren Handley" w:date="2018-06-07T19:03: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“Device and application authentication”</w:t>
      </w:r>
    </w:p>
    <w:p w14:paraId="11AF0680" w14:textId="77777777" w:rsidR="009D418C" w:rsidRPr="00D033FB" w:rsidRDefault="009D418C" w:rsidP="008C2A7C">
      <w:pPr>
        <w:widowControl w:val="0"/>
        <w:numPr>
          <w:ilvl w:val="0"/>
          <w:numId w:val="21"/>
        </w:numPr>
        <w:tabs>
          <w:tab w:val="clear" w:pos="720"/>
        </w:tabs>
        <w:autoSpaceDE w:val="0"/>
        <w:autoSpaceDN w:val="0"/>
        <w:adjustRightInd w:val="0"/>
        <w:spacing w:after="0"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Apply device authentication techniques</w:t>
      </w:r>
    </w:p>
    <w:p w14:paraId="02991167" w14:textId="77777777" w:rsidR="009D418C" w:rsidRPr="00D033FB" w:rsidRDefault="009D418C" w:rsidP="00F77D41">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Authentication of devices and equipment</w:t>
      </w:r>
    </w:p>
    <w:p w14:paraId="453D5909" w14:textId="77777777"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Device configurations to be verified</w:t>
      </w:r>
    </w:p>
    <w:p w14:paraId="5D8D8616" w14:textId="77777777" w:rsidR="009D418C" w:rsidRPr="00D033FB" w:rsidRDefault="009D418C" w:rsidP="008B1493">
      <w:pPr>
        <w:widowControl w:val="0"/>
        <w:numPr>
          <w:ilvl w:val="0"/>
          <w:numId w:val="21"/>
        </w:numPr>
        <w:tabs>
          <w:tab w:val="clear" w:pos="720"/>
        </w:tabs>
        <w:autoSpaceDE w:val="0"/>
        <w:autoSpaceDN w:val="0"/>
        <w:adjustRightInd w:val="0"/>
        <w:spacing w:after="120" w:line="240" w:lineRule="auto"/>
        <w:ind w:left="1260"/>
        <w:rPr>
          <w:rFonts w:ascii="Times New Roman" w:hAnsi="Times New Roman" w:cs="Times New Roman"/>
          <w:sz w:val="20"/>
          <w:szCs w:val="20"/>
        </w:rPr>
      </w:pPr>
      <w:r w:rsidRPr="00D033FB">
        <w:rPr>
          <w:rFonts w:ascii="Times New Roman" w:hAnsi="Times New Roman" w:cs="Times New Roman"/>
          <w:sz w:val="20"/>
          <w:szCs w:val="20"/>
        </w:rPr>
        <w:t>Procedures established for what applications may be permitted, what they can do and under what conditions</w:t>
      </w:r>
    </w:p>
    <w:p w14:paraId="195DE657" w14:textId="1BC5AAC7" w:rsidR="009D418C" w:rsidRPr="00D033FB"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1138" w:author="Darren Handley" w:date="2018-06-07T18:45:00Z">
          <w:pPr>
            <w:pStyle w:val="ListParagraph"/>
            <w:numPr>
              <w:ilvl w:val="2"/>
              <w:numId w:val="161"/>
            </w:numPr>
            <w:autoSpaceDE w:val="0"/>
            <w:autoSpaceDN w:val="0"/>
            <w:adjustRightInd w:val="0"/>
            <w:spacing w:after="0"/>
            <w:ind w:left="902" w:hanging="902"/>
          </w:pPr>
        </w:pPrChange>
      </w:pPr>
      <w:del w:id="1139" w:author="Darren Handley" w:date="2018-06-07T19:03:00Z">
        <w:r w:rsidRPr="00D033FB" w:rsidDel="00BD4CC9">
          <w:rPr>
            <w:rFonts w:ascii="Times New Roman" w:hAnsi="Times New Roman" w:cs="Times New Roman"/>
            <w:bCs/>
            <w:iCs/>
            <w:sz w:val="20"/>
            <w:szCs w:val="20"/>
          </w:rPr>
          <w:delText>Specific guidance</w:delText>
        </w:r>
      </w:del>
      <w:ins w:id="1140" w:author="Darren Handley" w:date="2018-06-07T19:03: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“Au</w:t>
      </w:r>
      <w:r w:rsidR="003022B1" w:rsidRPr="00D033FB">
        <w:rPr>
          <w:rFonts w:ascii="Times New Roman" w:hAnsi="Times New Roman" w:cs="Times New Roman"/>
          <w:bCs/>
          <w:iCs/>
          <w:sz w:val="20"/>
          <w:szCs w:val="20"/>
        </w:rPr>
        <w:t>thorization”</w:t>
      </w:r>
    </w:p>
    <w:p w14:paraId="425A641C" w14:textId="65946A9B"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there are authorization mechanisms in</w:t>
      </w:r>
      <w:r w:rsidR="003022B1" w:rsidRPr="00D033FB">
        <w:rPr>
          <w:rFonts w:ascii="Times New Roman" w:hAnsi="Times New Roman" w:cs="Times New Roman"/>
          <w:sz w:val="20"/>
          <w:szCs w:val="20"/>
        </w:rPr>
        <w:t xml:space="preserve"> place for vehicle access roles</w:t>
      </w:r>
    </w:p>
    <w:p w14:paraId="20BF4B1C" w14:textId="40670E01"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in-vehicle application has clearly defined the user type</w:t>
      </w:r>
      <w:r w:rsidR="003022B1" w:rsidRPr="00D033FB">
        <w:rPr>
          <w:rFonts w:ascii="Times New Roman" w:hAnsi="Times New Roman" w:cs="Times New Roman"/>
          <w:sz w:val="20"/>
          <w:szCs w:val="20"/>
        </w:rPr>
        <w:t>s and the rights of said users</w:t>
      </w:r>
    </w:p>
    <w:p w14:paraId="65B128D7" w14:textId="76668B0A"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lastRenderedPageBreak/>
        <w:t>Ensure there is a least</w:t>
      </w:r>
      <w:r w:rsidR="003022B1" w:rsidRPr="00D033FB">
        <w:rPr>
          <w:rFonts w:ascii="Times New Roman" w:hAnsi="Times New Roman" w:cs="Times New Roman"/>
          <w:sz w:val="20"/>
          <w:szCs w:val="20"/>
        </w:rPr>
        <w:t xml:space="preserve"> privilege stance in operation</w:t>
      </w:r>
    </w:p>
    <w:p w14:paraId="5878BEBC" w14:textId="76FCE305" w:rsidR="009D418C" w:rsidRPr="00D033FB" w:rsidRDefault="009D418C" w:rsidP="008C2A7C">
      <w:pPr>
        <w:widowControl w:val="0"/>
        <w:numPr>
          <w:ilvl w:val="0"/>
          <w:numId w:val="21"/>
        </w:numPr>
        <w:tabs>
          <w:tab w:val="clear" w:pos="720"/>
        </w:tabs>
        <w:autoSpaceDE w:val="0"/>
        <w:autoSpaceDN w:val="0"/>
        <w:adjustRightInd w:val="0"/>
        <w:spacing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Ensure that the Authorization mechanisms work properly, fail secure</w:t>
      </w:r>
      <w:r w:rsidR="003022B1" w:rsidRPr="00D033FB">
        <w:rPr>
          <w:rFonts w:ascii="Times New Roman" w:hAnsi="Times New Roman" w:cs="Times New Roman"/>
          <w:sz w:val="20"/>
          <w:szCs w:val="20"/>
        </w:rPr>
        <w:t>ly, and cannot be circumvented</w:t>
      </w:r>
    </w:p>
    <w:p w14:paraId="2B3A0B17" w14:textId="040AEC5B" w:rsidR="009D418C" w:rsidRPr="008C2A7C" w:rsidRDefault="009D418C">
      <w:pPr>
        <w:pStyle w:val="ListParagraph"/>
        <w:widowControl w:val="0"/>
        <w:numPr>
          <w:ilvl w:val="1"/>
          <w:numId w:val="161"/>
        </w:numPr>
        <w:autoSpaceDE w:val="0"/>
        <w:autoSpaceDN w:val="0"/>
        <w:adjustRightInd w:val="0"/>
        <w:spacing w:beforeLines="100" w:before="240" w:after="120" w:line="240" w:lineRule="auto"/>
        <w:ind w:left="900" w:hanging="900"/>
        <w:rPr>
          <w:rFonts w:ascii="Times New Roman" w:hAnsi="Times New Roman" w:cs="Times New Roman"/>
          <w:bCs/>
          <w:sz w:val="20"/>
          <w:szCs w:val="20"/>
        </w:rPr>
        <w:pPrChange w:id="1141" w:author="Darren Handley" w:date="2018-06-07T18:47:00Z">
          <w:pPr>
            <w:pStyle w:val="ListParagraph"/>
            <w:widowControl w:val="0"/>
            <w:numPr>
              <w:ilvl w:val="1"/>
              <w:numId w:val="161"/>
            </w:numPr>
            <w:autoSpaceDE w:val="0"/>
            <w:autoSpaceDN w:val="0"/>
            <w:adjustRightInd w:val="0"/>
            <w:spacing w:beforeLines="100" w:before="240" w:line="240" w:lineRule="auto"/>
            <w:ind w:left="900" w:hanging="900"/>
          </w:pPr>
        </w:pPrChange>
      </w:pPr>
      <w:r w:rsidRPr="008C2A7C">
        <w:rPr>
          <w:rFonts w:ascii="Times New Roman" w:hAnsi="Times New Roman" w:cs="Times New Roman"/>
          <w:bCs/>
          <w:sz w:val="20"/>
          <w:szCs w:val="20"/>
        </w:rPr>
        <w:t>Cryptographic security</w:t>
      </w:r>
    </w:p>
    <w:p w14:paraId="42EF07B1" w14:textId="77777777" w:rsidR="00A87BC5" w:rsidRPr="00A87BC5" w:rsidRDefault="00BF0977">
      <w:pPr>
        <w:pStyle w:val="ListParagraph"/>
        <w:numPr>
          <w:ilvl w:val="2"/>
          <w:numId w:val="161"/>
        </w:numPr>
        <w:autoSpaceDE w:val="0"/>
        <w:autoSpaceDN w:val="0"/>
        <w:adjustRightInd w:val="0"/>
        <w:spacing w:after="120"/>
        <w:ind w:left="902" w:hanging="902"/>
        <w:rPr>
          <w:ins w:id="1142" w:author="Darren Handley" w:date="2018-06-07T18:44:00Z"/>
          <w:rFonts w:ascii="Times New Roman" w:hAnsi="Times New Roman" w:cs="Times New Roman"/>
          <w:bCs/>
          <w:iCs/>
          <w:sz w:val="20"/>
          <w:szCs w:val="20"/>
        </w:rPr>
        <w:pPrChange w:id="1143" w:author="Darren Handley" w:date="2018-06-07T18:47:00Z">
          <w:pPr>
            <w:autoSpaceDE w:val="0"/>
            <w:autoSpaceDN w:val="0"/>
            <w:adjustRightInd w:val="0"/>
            <w:ind w:left="900"/>
          </w:pPr>
        </w:pPrChange>
      </w:pPr>
      <w:ins w:id="1144" w:author="中尾康二" w:date="2018-06-07T02:52:00Z">
        <w:r w:rsidRPr="00A87BC5">
          <w:rPr>
            <w:rFonts w:ascii="Times New Roman" w:hAnsi="Times New Roman" w:cs="Times New Roman"/>
            <w:bCs/>
            <w:iCs/>
            <w:sz w:val="20"/>
            <w:szCs w:val="20"/>
            <w:rPrChange w:id="1145" w:author="Darren Handley" w:date="2018-06-07T18:44:00Z">
              <w:rPr>
                <w:rFonts w:ascii="Times New Roman" w:hAnsi="Times New Roman" w:cs="Times New Roman"/>
                <w:sz w:val="20"/>
                <w:szCs w:val="20"/>
                <w:highlight w:val="yellow"/>
              </w:rPr>
            </w:rPrChange>
          </w:rPr>
          <w:t>Guidance related to security controls specified in ISO/SAE 21434 may apply.</w:t>
        </w:r>
      </w:ins>
      <w:del w:id="1146" w:author="中尾康二" w:date="2018-06-07T02:52:00Z">
        <w:r w:rsidR="009D418C" w:rsidRPr="00A87BC5" w:rsidDel="00BF0977">
          <w:rPr>
            <w:rFonts w:ascii="Times New Roman" w:hAnsi="Times New Roman" w:cs="Times New Roman"/>
            <w:bCs/>
            <w:iCs/>
            <w:sz w:val="20"/>
            <w:szCs w:val="20"/>
          </w:rPr>
          <w:delText xml:space="preserve">Security Controls and the associated implementation guidance and other information specified in </w:delText>
        </w:r>
        <w:r w:rsidR="00CA19FE" w:rsidRPr="00A87BC5" w:rsidDel="00BF0977">
          <w:rPr>
            <w:rFonts w:ascii="Times New Roman" w:hAnsi="Times New Roman" w:cs="Times New Roman"/>
            <w:bCs/>
            <w:iCs/>
            <w:sz w:val="20"/>
            <w:szCs w:val="20"/>
          </w:rPr>
          <w:delText>[</w:delText>
        </w:r>
        <w:r w:rsidR="00CA19FE" w:rsidRPr="00A87BC5" w:rsidDel="00BF0977">
          <w:rPr>
            <w:rFonts w:ascii="Times New Roman" w:hAnsi="Times New Roman" w:cs="Times New Roman"/>
            <w:bCs/>
            <w:iCs/>
            <w:sz w:val="20"/>
            <w:szCs w:val="20"/>
            <w:rPrChange w:id="1147" w:author="Darren Handley" w:date="2018-06-07T18:44:00Z">
              <w:rPr>
                <w:rFonts w:ascii="Times New Roman" w:hAnsi="Times New Roman" w:cs="Times New Roman"/>
                <w:strike/>
                <w:sz w:val="20"/>
                <w:szCs w:val="20"/>
              </w:rPr>
            </w:rPrChange>
          </w:rPr>
          <w:delText>ISO/IEC 27002</w:delText>
        </w:r>
        <w:r w:rsidR="00CA19FE" w:rsidRPr="00A87BC5" w:rsidDel="00BF0977">
          <w:rPr>
            <w:rFonts w:ascii="Times New Roman" w:hAnsi="Times New Roman" w:cs="Times New Roman"/>
            <w:bCs/>
            <w:iCs/>
            <w:sz w:val="20"/>
            <w:szCs w:val="20"/>
          </w:rPr>
          <w:delText xml:space="preserve"> ISO/SAE 21434] </w:delText>
        </w:r>
        <w:r w:rsidR="00F509E8" w:rsidRPr="00A87BC5" w:rsidDel="00BF0977">
          <w:rPr>
            <w:rFonts w:ascii="Times New Roman" w:hAnsi="Times New Roman" w:cs="Times New Roman"/>
            <w:bCs/>
            <w:iCs/>
            <w:sz w:val="20"/>
            <w:szCs w:val="20"/>
          </w:rPr>
          <w:delText xml:space="preserve">may </w:delText>
        </w:r>
        <w:r w:rsidR="009D418C" w:rsidRPr="00A87BC5" w:rsidDel="00BF0977">
          <w:rPr>
            <w:rFonts w:ascii="Times New Roman" w:hAnsi="Times New Roman" w:cs="Times New Roman"/>
            <w:bCs/>
            <w:iCs/>
            <w:sz w:val="20"/>
            <w:szCs w:val="20"/>
          </w:rPr>
          <w:delText>apply.</w:delText>
        </w:r>
      </w:del>
      <w:r w:rsidR="009D418C" w:rsidRPr="00A87BC5">
        <w:rPr>
          <w:rFonts w:ascii="Times New Roman" w:hAnsi="Times New Roman" w:cs="Times New Roman"/>
          <w:bCs/>
          <w:iCs/>
          <w:sz w:val="20"/>
          <w:szCs w:val="20"/>
        </w:rPr>
        <w:t xml:space="preserve"> </w:t>
      </w:r>
    </w:p>
    <w:p w14:paraId="6CC82E32" w14:textId="640F56FD" w:rsidR="009D418C" w:rsidRPr="00A87BC5" w:rsidRDefault="009D418C">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
        <w:pPrChange w:id="1148" w:author="Darren Handley" w:date="2018-06-07T18:47:00Z">
          <w:pPr>
            <w:autoSpaceDE w:val="0"/>
            <w:autoSpaceDN w:val="0"/>
            <w:adjustRightInd w:val="0"/>
            <w:ind w:left="900"/>
          </w:pPr>
        </w:pPrChange>
      </w:pPr>
      <w:r w:rsidRPr="00A87BC5">
        <w:rPr>
          <w:rFonts w:ascii="Times New Roman" w:hAnsi="Times New Roman" w:cs="Times New Roman"/>
          <w:bCs/>
          <w:iCs/>
          <w:sz w:val="20"/>
          <w:szCs w:val="20"/>
        </w:rPr>
        <w:t xml:space="preserve">The following </w:t>
      </w:r>
      <w:del w:id="1149" w:author="Darren Handley" w:date="2018-06-07T19:03:00Z">
        <w:r w:rsidRPr="00A87BC5" w:rsidDel="00BD4CC9">
          <w:rPr>
            <w:rFonts w:ascii="Times New Roman" w:hAnsi="Times New Roman" w:cs="Times New Roman"/>
            <w:bCs/>
            <w:iCs/>
            <w:sz w:val="20"/>
            <w:szCs w:val="20"/>
          </w:rPr>
          <w:delText>specific guidance</w:delText>
        </w:r>
      </w:del>
      <w:ins w:id="1150" w:author="Darren Handley" w:date="2018-06-07T19:03:00Z">
        <w:r w:rsidR="00BD4CC9">
          <w:rPr>
            <w:rFonts w:ascii="Times New Roman" w:hAnsi="Times New Roman" w:cs="Times New Roman"/>
            <w:bCs/>
            <w:iCs/>
            <w:sz w:val="20"/>
            <w:szCs w:val="20"/>
          </w:rPr>
          <w:t>points</w:t>
        </w:r>
      </w:ins>
      <w:r w:rsidRPr="00A87BC5">
        <w:rPr>
          <w:rFonts w:ascii="Times New Roman" w:hAnsi="Times New Roman" w:cs="Times New Roman"/>
          <w:bCs/>
          <w:iCs/>
          <w:sz w:val="20"/>
          <w:szCs w:val="20"/>
        </w:rPr>
        <w:t xml:space="preserve"> </w:t>
      </w:r>
      <w:r w:rsidR="00F509E8" w:rsidRPr="00A87BC5">
        <w:rPr>
          <w:rFonts w:ascii="Times New Roman" w:hAnsi="Times New Roman" w:cs="Times New Roman"/>
          <w:bCs/>
          <w:iCs/>
          <w:sz w:val="20"/>
          <w:szCs w:val="20"/>
        </w:rPr>
        <w:t xml:space="preserve">may </w:t>
      </w:r>
      <w:r w:rsidRPr="00A87BC5">
        <w:rPr>
          <w:rFonts w:ascii="Times New Roman" w:hAnsi="Times New Roman" w:cs="Times New Roman"/>
          <w:bCs/>
          <w:iCs/>
          <w:sz w:val="20"/>
          <w:szCs w:val="20"/>
        </w:rPr>
        <w:t>also appl</w:t>
      </w:r>
      <w:r w:rsidR="00F509E8" w:rsidRPr="00A87BC5">
        <w:rPr>
          <w:rFonts w:ascii="Times New Roman" w:hAnsi="Times New Roman" w:cs="Times New Roman"/>
          <w:bCs/>
          <w:iCs/>
          <w:sz w:val="20"/>
          <w:szCs w:val="20"/>
        </w:rPr>
        <w:t>y</w:t>
      </w:r>
      <w:r w:rsidR="00CA19FE" w:rsidRPr="00A87BC5">
        <w:rPr>
          <w:rFonts w:ascii="Times New Roman" w:hAnsi="Times New Roman" w:cs="Times New Roman"/>
          <w:bCs/>
          <w:iCs/>
          <w:sz w:val="20"/>
          <w:szCs w:val="20"/>
        </w:rPr>
        <w:t>:</w:t>
      </w:r>
    </w:p>
    <w:p w14:paraId="56A120E2" w14:textId="075C03D4" w:rsidR="009D418C" w:rsidRPr="008C2A7C"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1151" w:author="Darren Handley" w:date="2018-06-07T18:44:00Z">
          <w:pPr>
            <w:pStyle w:val="ListParagraph"/>
            <w:numPr>
              <w:ilvl w:val="2"/>
              <w:numId w:val="161"/>
            </w:numPr>
            <w:autoSpaceDE w:val="0"/>
            <w:autoSpaceDN w:val="0"/>
            <w:adjustRightInd w:val="0"/>
            <w:spacing w:after="0"/>
            <w:ind w:left="902" w:hanging="902"/>
          </w:pPr>
        </w:pPrChange>
      </w:pPr>
      <w:del w:id="1152" w:author="Darren Handley" w:date="2018-06-07T19:03:00Z">
        <w:r w:rsidRPr="00D033FB" w:rsidDel="00BD4CC9">
          <w:rPr>
            <w:rFonts w:ascii="Times New Roman" w:hAnsi="Times New Roman" w:cs="Times New Roman"/>
            <w:bCs/>
            <w:iCs/>
            <w:sz w:val="20"/>
            <w:szCs w:val="20"/>
          </w:rPr>
          <w:delText>Specific guidance</w:delText>
        </w:r>
      </w:del>
      <w:ins w:id="1153" w:author="Darren Handley" w:date="2018-06-07T19:03: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“Cryptographic key management”</w:t>
      </w:r>
    </w:p>
    <w:p w14:paraId="7E776D84" w14:textId="77777777" w:rsidR="009D418C" w:rsidRPr="00D033FB" w:rsidRDefault="009D418C" w:rsidP="00A87BC5">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Actively manage and protect cryptographic keys</w:t>
      </w:r>
    </w:p>
    <w:p w14:paraId="46B164FA" w14:textId="77777777" w:rsidR="009D418C" w:rsidRPr="00D033FB" w:rsidRDefault="009D418C" w:rsidP="00A87BC5">
      <w:pPr>
        <w:widowControl w:val="0"/>
        <w:numPr>
          <w:ilvl w:val="0"/>
          <w:numId w:val="21"/>
        </w:numPr>
        <w:tabs>
          <w:tab w:val="clear" w:pos="720"/>
        </w:tabs>
        <w:autoSpaceDE w:val="0"/>
        <w:autoSpaceDN w:val="0"/>
        <w:adjustRightInd w:val="0"/>
        <w:spacing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Effective key management and protection for any cryptography used</w:t>
      </w:r>
    </w:p>
    <w:p w14:paraId="1E7BA6C2" w14:textId="485EDD37" w:rsidR="009D418C" w:rsidRPr="008C2A7C"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1154" w:author="Darren Handley" w:date="2018-06-07T18:44:00Z">
          <w:pPr>
            <w:pStyle w:val="ListParagraph"/>
            <w:numPr>
              <w:ilvl w:val="2"/>
              <w:numId w:val="161"/>
            </w:numPr>
            <w:autoSpaceDE w:val="0"/>
            <w:autoSpaceDN w:val="0"/>
            <w:adjustRightInd w:val="0"/>
            <w:spacing w:after="0"/>
            <w:ind w:left="902" w:hanging="902"/>
          </w:pPr>
        </w:pPrChange>
      </w:pPr>
      <w:del w:id="1155" w:author="Darren Handley" w:date="2018-06-07T19:03:00Z">
        <w:r w:rsidRPr="00D033FB" w:rsidDel="00BD4CC9">
          <w:rPr>
            <w:rFonts w:ascii="Times New Roman" w:hAnsi="Times New Roman" w:cs="Times New Roman"/>
            <w:bCs/>
            <w:iCs/>
            <w:sz w:val="20"/>
            <w:szCs w:val="20"/>
          </w:rPr>
          <w:delText>Specific guidance</w:delText>
        </w:r>
      </w:del>
      <w:ins w:id="1156" w:author="Darren Handley" w:date="2018-06-07T19:03: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“Encryption of communication and software”</w:t>
      </w:r>
    </w:p>
    <w:p w14:paraId="08B93573" w14:textId="77777777" w:rsidR="009D418C" w:rsidRPr="00D033FB" w:rsidRDefault="009D418C" w:rsidP="00A87BC5">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Encryption for communications containing sensitive data, including software updates</w:t>
      </w:r>
    </w:p>
    <w:p w14:paraId="44442F81" w14:textId="77777777" w:rsidR="009D418C" w:rsidRPr="00D033FB" w:rsidRDefault="009D418C" w:rsidP="00A87BC5">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Encryption of software code</w:t>
      </w:r>
    </w:p>
    <w:p w14:paraId="06DF4095" w14:textId="1C3287A8" w:rsidR="009D418C" w:rsidRPr="00D033FB" w:rsidRDefault="009D418C" w:rsidP="00A87BC5">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no sensitive data is transmitted in c</w:t>
      </w:r>
      <w:r w:rsidR="003022B1" w:rsidRPr="00D033FB">
        <w:rPr>
          <w:rFonts w:ascii="Times New Roman" w:hAnsi="Times New Roman" w:cs="Times New Roman"/>
          <w:sz w:val="20"/>
          <w:szCs w:val="20"/>
        </w:rPr>
        <w:t>lear</w:t>
      </w:r>
      <w:r w:rsidR="00F509E8" w:rsidRPr="00D033FB">
        <w:rPr>
          <w:rFonts w:ascii="Times New Roman" w:hAnsi="Times New Roman" w:cs="Times New Roman"/>
          <w:sz w:val="20"/>
          <w:szCs w:val="20"/>
        </w:rPr>
        <w:t xml:space="preserve"> text</w:t>
      </w:r>
      <w:r w:rsidR="003022B1" w:rsidRPr="00D033FB">
        <w:rPr>
          <w:rFonts w:ascii="Times New Roman" w:hAnsi="Times New Roman" w:cs="Times New Roman"/>
          <w:sz w:val="20"/>
          <w:szCs w:val="20"/>
        </w:rPr>
        <w:t>, internally or externally</w:t>
      </w:r>
    </w:p>
    <w:p w14:paraId="3DBD4A01" w14:textId="1958577A" w:rsidR="009D418C" w:rsidRPr="00D033FB" w:rsidRDefault="009D418C" w:rsidP="00A87BC5">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 application is implementing kn</w:t>
      </w:r>
      <w:r w:rsidR="003022B1" w:rsidRPr="00D033FB">
        <w:rPr>
          <w:rFonts w:ascii="Times New Roman" w:hAnsi="Times New Roman" w:cs="Times New Roman"/>
          <w:sz w:val="20"/>
          <w:szCs w:val="20"/>
        </w:rPr>
        <w:t>own good cryptographic methods</w:t>
      </w:r>
    </w:p>
    <w:p w14:paraId="21CCD2D8" w14:textId="1EDE293B" w:rsidR="009D418C" w:rsidRPr="00D033FB" w:rsidRDefault="009D418C">
      <w:pPr>
        <w:pStyle w:val="ListParagraph"/>
        <w:widowControl w:val="0"/>
        <w:numPr>
          <w:ilvl w:val="1"/>
          <w:numId w:val="161"/>
        </w:numPr>
        <w:autoSpaceDE w:val="0"/>
        <w:autoSpaceDN w:val="0"/>
        <w:adjustRightInd w:val="0"/>
        <w:spacing w:beforeLines="100" w:before="240" w:line="240" w:lineRule="auto"/>
        <w:ind w:left="902" w:hanging="902"/>
        <w:rPr>
          <w:rFonts w:ascii="Times New Roman" w:hAnsi="Times New Roman" w:cs="Times New Roman"/>
          <w:bCs/>
          <w:sz w:val="20"/>
          <w:szCs w:val="20"/>
        </w:rPr>
        <w:pPrChange w:id="1157" w:author="Darren Handley" w:date="2018-06-07T18:48:00Z">
          <w:pPr>
            <w:pStyle w:val="ListParagraph"/>
            <w:widowControl w:val="0"/>
            <w:numPr>
              <w:ilvl w:val="1"/>
              <w:numId w:val="161"/>
            </w:numPr>
            <w:autoSpaceDE w:val="0"/>
            <w:autoSpaceDN w:val="0"/>
            <w:adjustRightInd w:val="0"/>
            <w:spacing w:beforeLines="100" w:before="240" w:line="240" w:lineRule="auto"/>
            <w:ind w:left="902" w:hanging="902"/>
            <w:contextualSpacing w:val="0"/>
          </w:pPr>
        </w:pPrChange>
      </w:pPr>
      <w:r w:rsidRPr="00D033FB">
        <w:rPr>
          <w:rFonts w:ascii="Times New Roman" w:hAnsi="Times New Roman" w:cs="Times New Roman"/>
          <w:bCs/>
          <w:sz w:val="20"/>
          <w:szCs w:val="20"/>
        </w:rPr>
        <w:t>Physical and environmental security</w:t>
      </w:r>
    </w:p>
    <w:p w14:paraId="71C80CC6" w14:textId="77777777" w:rsidR="00CC1B12" w:rsidRPr="00AD306A" w:rsidRDefault="00BF0977">
      <w:pPr>
        <w:pStyle w:val="ListParagraph"/>
        <w:numPr>
          <w:ilvl w:val="2"/>
          <w:numId w:val="161"/>
        </w:numPr>
        <w:autoSpaceDE w:val="0"/>
        <w:autoSpaceDN w:val="0"/>
        <w:adjustRightInd w:val="0"/>
        <w:spacing w:after="120"/>
        <w:ind w:left="902" w:hanging="902"/>
        <w:contextualSpacing w:val="0"/>
        <w:rPr>
          <w:ins w:id="1158" w:author="Darren Handley" w:date="2018-06-07T16:38:00Z"/>
          <w:rFonts w:ascii="Times New Roman" w:hAnsi="Times New Roman" w:cs="Times New Roman"/>
          <w:bCs/>
          <w:iCs/>
          <w:sz w:val="20"/>
          <w:szCs w:val="20"/>
        </w:rPr>
        <w:pPrChange w:id="1159" w:author="Darren Handley" w:date="2018-06-07T18:49:00Z">
          <w:pPr>
            <w:pStyle w:val="ListParagraph"/>
            <w:widowControl w:val="0"/>
            <w:autoSpaceDE w:val="0"/>
            <w:autoSpaceDN w:val="0"/>
            <w:adjustRightInd w:val="0"/>
            <w:spacing w:beforeLines="100" w:before="240" w:line="240" w:lineRule="auto"/>
            <w:ind w:left="902"/>
            <w:contextualSpacing w:val="0"/>
          </w:pPr>
        </w:pPrChange>
      </w:pPr>
      <w:ins w:id="1160" w:author="中尾康二" w:date="2018-06-07T02:52:00Z">
        <w:r w:rsidRPr="00AD306A">
          <w:rPr>
            <w:rFonts w:ascii="Times New Roman" w:hAnsi="Times New Roman" w:cs="Times New Roman"/>
            <w:bCs/>
            <w:iCs/>
            <w:sz w:val="20"/>
            <w:szCs w:val="20"/>
            <w:rPrChange w:id="1161" w:author="Darren Handley" w:date="2018-06-07T18:46:00Z">
              <w:rPr>
                <w:rFonts w:ascii="Times New Roman" w:hAnsi="Times New Roman" w:cs="Times New Roman"/>
                <w:sz w:val="20"/>
                <w:szCs w:val="20"/>
                <w:highlight w:val="yellow"/>
              </w:rPr>
            </w:rPrChange>
          </w:rPr>
          <w:t>Guidance related to security controls specified in ISO/SAE 21434 may apply.</w:t>
        </w:r>
      </w:ins>
    </w:p>
    <w:p w14:paraId="49C17113" w14:textId="229EED16" w:rsidR="009D418C" w:rsidRPr="00D033FB" w:rsidDel="00BF0977" w:rsidRDefault="009D418C">
      <w:pPr>
        <w:autoSpaceDE w:val="0"/>
        <w:autoSpaceDN w:val="0"/>
        <w:adjustRightInd w:val="0"/>
        <w:ind w:left="900"/>
        <w:contextualSpacing/>
        <w:rPr>
          <w:del w:id="1162" w:author="中尾康二" w:date="2018-06-07T02:52:00Z"/>
          <w:rFonts w:ascii="Times New Roman" w:hAnsi="Times New Roman" w:cs="Times New Roman"/>
          <w:sz w:val="20"/>
          <w:szCs w:val="20"/>
        </w:rPr>
        <w:pPrChange w:id="1163" w:author="Darren Handley" w:date="2018-06-07T18:48:00Z">
          <w:pPr>
            <w:autoSpaceDE w:val="0"/>
            <w:autoSpaceDN w:val="0"/>
            <w:adjustRightInd w:val="0"/>
            <w:ind w:left="900"/>
          </w:pPr>
        </w:pPrChange>
      </w:pPr>
      <w:del w:id="1164" w:author="中尾康二" w:date="2018-06-07T02:52:00Z">
        <w:r w:rsidRPr="00D033FB" w:rsidDel="00BF0977">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BF0977">
          <w:rPr>
            <w:rFonts w:ascii="Times New Roman" w:hAnsi="Times New Roman" w:cs="Times New Roman"/>
            <w:sz w:val="20"/>
            <w:szCs w:val="20"/>
          </w:rPr>
          <w:delText>[</w:delText>
        </w:r>
        <w:r w:rsidR="00CA19FE" w:rsidRPr="00D033FB" w:rsidDel="00BF0977">
          <w:rPr>
            <w:rFonts w:ascii="Times New Roman" w:hAnsi="Times New Roman" w:cs="Times New Roman"/>
            <w:strike/>
            <w:sz w:val="20"/>
            <w:szCs w:val="20"/>
          </w:rPr>
          <w:delText>ISO/IEC 27002</w:delText>
        </w:r>
        <w:r w:rsidR="00CA19FE" w:rsidRPr="00D033FB" w:rsidDel="00BF0977">
          <w:rPr>
            <w:rFonts w:ascii="Times New Roman" w:hAnsi="Times New Roman" w:cs="Times New Roman"/>
            <w:sz w:val="20"/>
            <w:szCs w:val="20"/>
          </w:rPr>
          <w:delText xml:space="preserve"> ISO/SAE 21434] </w:delText>
        </w:r>
        <w:r w:rsidR="00F509E8" w:rsidRPr="00D033FB" w:rsidDel="00BF0977">
          <w:rPr>
            <w:rFonts w:ascii="Times New Roman" w:hAnsi="Times New Roman" w:cs="Times New Roman"/>
            <w:sz w:val="20"/>
            <w:szCs w:val="20"/>
          </w:rPr>
          <w:delText xml:space="preserve">may </w:delText>
        </w:r>
        <w:r w:rsidRPr="00D033FB" w:rsidDel="00BF0977">
          <w:rPr>
            <w:rFonts w:ascii="Times New Roman" w:hAnsi="Times New Roman" w:cs="Times New Roman"/>
            <w:sz w:val="20"/>
            <w:szCs w:val="20"/>
          </w:rPr>
          <w:delText>apply.</w:delText>
        </w:r>
      </w:del>
    </w:p>
    <w:p w14:paraId="1D1BC01E" w14:textId="33AF41F7" w:rsidR="009D418C" w:rsidRPr="00D033FB" w:rsidRDefault="009D418C" w:rsidP="00AD306A">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del w:id="1165" w:author="Darren Handley" w:date="2018-06-07T16:40:00Z">
        <w:r w:rsidRPr="00D033FB" w:rsidDel="00CC1B12">
          <w:rPr>
            <w:rFonts w:ascii="Times New Roman" w:hAnsi="Times New Roman" w:cs="Times New Roman"/>
            <w:bCs/>
            <w:sz w:val="20"/>
            <w:szCs w:val="20"/>
          </w:rPr>
          <w:delText>Operations</w:delText>
        </w:r>
      </w:del>
      <w:ins w:id="1166" w:author="Darren Handley" w:date="2018-06-07T16:40:00Z">
        <w:r w:rsidR="00CC1B12">
          <w:rPr>
            <w:rFonts w:ascii="Times New Roman" w:hAnsi="Times New Roman" w:cs="Times New Roman"/>
            <w:bCs/>
            <w:sz w:val="20"/>
            <w:szCs w:val="20"/>
          </w:rPr>
          <w:t>Monitoring</w:t>
        </w:r>
      </w:ins>
      <w:del w:id="1167" w:author="Darren Handley" w:date="2018-06-07T16:40:00Z">
        <w:r w:rsidRPr="00D033FB" w:rsidDel="00CC1B12">
          <w:rPr>
            <w:rFonts w:ascii="Times New Roman" w:hAnsi="Times New Roman" w:cs="Times New Roman"/>
            <w:bCs/>
            <w:sz w:val="20"/>
            <w:szCs w:val="20"/>
          </w:rPr>
          <w:delText xml:space="preserve"> security</w:delText>
        </w:r>
      </w:del>
    </w:p>
    <w:p w14:paraId="56B6297B" w14:textId="77777777" w:rsidR="00AD306A" w:rsidRPr="00AD306A" w:rsidRDefault="00BF0977">
      <w:pPr>
        <w:pStyle w:val="ListParagraph"/>
        <w:numPr>
          <w:ilvl w:val="2"/>
          <w:numId w:val="161"/>
        </w:numPr>
        <w:autoSpaceDE w:val="0"/>
        <w:autoSpaceDN w:val="0"/>
        <w:adjustRightInd w:val="0"/>
        <w:spacing w:after="120"/>
        <w:ind w:left="902" w:hanging="902"/>
        <w:rPr>
          <w:ins w:id="1168" w:author="Darren Handley" w:date="2018-06-07T18:46:00Z"/>
          <w:rFonts w:ascii="Times New Roman" w:hAnsi="Times New Roman" w:cs="Times New Roman"/>
          <w:bCs/>
          <w:iCs/>
          <w:sz w:val="20"/>
          <w:szCs w:val="20"/>
        </w:rPr>
        <w:pPrChange w:id="1169" w:author="Darren Handley" w:date="2018-06-07T18:48:00Z">
          <w:pPr>
            <w:autoSpaceDE w:val="0"/>
            <w:autoSpaceDN w:val="0"/>
            <w:adjustRightInd w:val="0"/>
            <w:ind w:left="900"/>
          </w:pPr>
        </w:pPrChange>
      </w:pPr>
      <w:ins w:id="1170" w:author="中尾康二" w:date="2018-06-07T02:52:00Z">
        <w:r w:rsidRPr="00AD306A">
          <w:rPr>
            <w:rFonts w:ascii="Times New Roman" w:hAnsi="Times New Roman" w:cs="Times New Roman"/>
            <w:bCs/>
            <w:iCs/>
            <w:sz w:val="20"/>
            <w:szCs w:val="20"/>
            <w:rPrChange w:id="1171" w:author="Darren Handley" w:date="2018-06-07T18:46:00Z">
              <w:rPr>
                <w:rFonts w:ascii="Times New Roman" w:hAnsi="Times New Roman" w:cs="Times New Roman"/>
                <w:sz w:val="20"/>
                <w:szCs w:val="20"/>
                <w:highlight w:val="yellow"/>
              </w:rPr>
            </w:rPrChange>
          </w:rPr>
          <w:t>Guidance related to security controls specified in ISO/SAE 21434 may apply.</w:t>
        </w:r>
      </w:ins>
      <w:del w:id="1172" w:author="中尾康二" w:date="2018-06-07T02:52:00Z">
        <w:r w:rsidR="009D418C" w:rsidRPr="00AD306A" w:rsidDel="00BF0977">
          <w:rPr>
            <w:rFonts w:ascii="Times New Roman" w:hAnsi="Times New Roman" w:cs="Times New Roman"/>
            <w:bCs/>
            <w:iCs/>
            <w:sz w:val="20"/>
            <w:szCs w:val="20"/>
          </w:rPr>
          <w:delText xml:space="preserve">Security Controls and the associated implementation guidance and other information specified in </w:delText>
        </w:r>
        <w:r w:rsidR="00CA19FE" w:rsidRPr="00AD306A" w:rsidDel="00BF0977">
          <w:rPr>
            <w:rFonts w:ascii="Times New Roman" w:hAnsi="Times New Roman" w:cs="Times New Roman"/>
            <w:bCs/>
            <w:iCs/>
            <w:sz w:val="20"/>
            <w:szCs w:val="20"/>
          </w:rPr>
          <w:delText>[</w:delText>
        </w:r>
        <w:r w:rsidR="00CA19FE" w:rsidRPr="00AD306A" w:rsidDel="00BF0977">
          <w:rPr>
            <w:rFonts w:ascii="Times New Roman" w:hAnsi="Times New Roman" w:cs="Times New Roman"/>
            <w:bCs/>
            <w:iCs/>
            <w:sz w:val="20"/>
            <w:szCs w:val="20"/>
            <w:rPrChange w:id="1173" w:author="Darren Handley" w:date="2018-06-07T18:46:00Z">
              <w:rPr>
                <w:rFonts w:ascii="Times New Roman" w:hAnsi="Times New Roman" w:cs="Times New Roman"/>
                <w:strike/>
                <w:sz w:val="20"/>
                <w:szCs w:val="20"/>
              </w:rPr>
            </w:rPrChange>
          </w:rPr>
          <w:delText>ISO/IEC 27002</w:delText>
        </w:r>
        <w:r w:rsidR="00CA19FE" w:rsidRPr="00AD306A" w:rsidDel="00BF0977">
          <w:rPr>
            <w:rFonts w:ascii="Times New Roman" w:hAnsi="Times New Roman" w:cs="Times New Roman"/>
            <w:bCs/>
            <w:iCs/>
            <w:sz w:val="20"/>
            <w:szCs w:val="20"/>
          </w:rPr>
          <w:delText xml:space="preserve"> ISO/SAE 21434] </w:delText>
        </w:r>
        <w:r w:rsidR="00F509E8" w:rsidRPr="00AD306A" w:rsidDel="00BF0977">
          <w:rPr>
            <w:rFonts w:ascii="Times New Roman" w:hAnsi="Times New Roman" w:cs="Times New Roman"/>
            <w:bCs/>
            <w:iCs/>
            <w:sz w:val="20"/>
            <w:szCs w:val="20"/>
          </w:rPr>
          <w:delText xml:space="preserve">may </w:delText>
        </w:r>
        <w:r w:rsidR="009D418C" w:rsidRPr="00AD306A" w:rsidDel="00BF0977">
          <w:rPr>
            <w:rFonts w:ascii="Times New Roman" w:hAnsi="Times New Roman" w:cs="Times New Roman"/>
            <w:bCs/>
            <w:iCs/>
            <w:sz w:val="20"/>
            <w:szCs w:val="20"/>
          </w:rPr>
          <w:delText>apply.</w:delText>
        </w:r>
      </w:del>
      <w:r w:rsidR="009D418C" w:rsidRPr="00AD306A">
        <w:rPr>
          <w:rFonts w:ascii="Times New Roman" w:hAnsi="Times New Roman" w:cs="Times New Roman"/>
          <w:bCs/>
          <w:iCs/>
          <w:sz w:val="20"/>
          <w:szCs w:val="20"/>
        </w:rPr>
        <w:t xml:space="preserve"> </w:t>
      </w:r>
    </w:p>
    <w:p w14:paraId="4CA60D0C" w14:textId="1F112F06" w:rsidR="009D418C" w:rsidRPr="00AD306A" w:rsidRDefault="009D418C">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Change w:id="1174" w:author="Darren Handley" w:date="2018-06-07T18:49:00Z">
          <w:pPr>
            <w:autoSpaceDE w:val="0"/>
            <w:autoSpaceDN w:val="0"/>
            <w:adjustRightInd w:val="0"/>
            <w:ind w:left="900"/>
          </w:pPr>
        </w:pPrChange>
      </w:pPr>
      <w:r w:rsidRPr="00AD306A">
        <w:rPr>
          <w:rFonts w:ascii="Times New Roman" w:hAnsi="Times New Roman" w:cs="Times New Roman"/>
          <w:bCs/>
          <w:iCs/>
          <w:sz w:val="20"/>
          <w:szCs w:val="20"/>
        </w:rPr>
        <w:t>The following</w:t>
      </w:r>
      <w:r w:rsidR="003022B1" w:rsidRPr="00AD306A">
        <w:rPr>
          <w:rFonts w:ascii="Times New Roman" w:hAnsi="Times New Roman" w:cs="Times New Roman"/>
          <w:bCs/>
          <w:iCs/>
          <w:sz w:val="20"/>
          <w:szCs w:val="20"/>
        </w:rPr>
        <w:t xml:space="preserve"> </w:t>
      </w:r>
      <w:del w:id="1175" w:author="Darren Handley" w:date="2018-06-07T19:03:00Z">
        <w:r w:rsidR="003022B1" w:rsidRPr="00AD306A" w:rsidDel="00BD4CC9">
          <w:rPr>
            <w:rFonts w:ascii="Times New Roman" w:hAnsi="Times New Roman" w:cs="Times New Roman"/>
            <w:bCs/>
            <w:iCs/>
            <w:sz w:val="20"/>
            <w:szCs w:val="20"/>
          </w:rPr>
          <w:delText>specific guidance</w:delText>
        </w:r>
      </w:del>
      <w:ins w:id="1176" w:author="Darren Handley" w:date="2018-06-07T19:03:00Z">
        <w:r w:rsidR="00BD4CC9">
          <w:rPr>
            <w:rFonts w:ascii="Times New Roman" w:hAnsi="Times New Roman" w:cs="Times New Roman"/>
            <w:bCs/>
            <w:iCs/>
            <w:sz w:val="20"/>
            <w:szCs w:val="20"/>
          </w:rPr>
          <w:t>points</w:t>
        </w:r>
      </w:ins>
      <w:r w:rsidR="003022B1" w:rsidRPr="00AD306A">
        <w:rPr>
          <w:rFonts w:ascii="Times New Roman" w:hAnsi="Times New Roman" w:cs="Times New Roman"/>
          <w:bCs/>
          <w:iCs/>
          <w:sz w:val="20"/>
          <w:szCs w:val="20"/>
        </w:rPr>
        <w:t xml:space="preserve"> </w:t>
      </w:r>
      <w:r w:rsidR="00F509E8" w:rsidRPr="00AD306A">
        <w:rPr>
          <w:rFonts w:ascii="Times New Roman" w:hAnsi="Times New Roman" w:cs="Times New Roman"/>
          <w:bCs/>
          <w:iCs/>
          <w:sz w:val="20"/>
          <w:szCs w:val="20"/>
        </w:rPr>
        <w:t xml:space="preserve">may </w:t>
      </w:r>
      <w:r w:rsidR="003022B1" w:rsidRPr="00AD306A">
        <w:rPr>
          <w:rFonts w:ascii="Times New Roman" w:hAnsi="Times New Roman" w:cs="Times New Roman"/>
          <w:bCs/>
          <w:iCs/>
          <w:sz w:val="20"/>
          <w:szCs w:val="20"/>
        </w:rPr>
        <w:t>also appl</w:t>
      </w:r>
      <w:r w:rsidR="00F509E8" w:rsidRPr="00AD306A">
        <w:rPr>
          <w:rFonts w:ascii="Times New Roman" w:hAnsi="Times New Roman" w:cs="Times New Roman"/>
          <w:bCs/>
          <w:iCs/>
          <w:sz w:val="20"/>
          <w:szCs w:val="20"/>
        </w:rPr>
        <w:t>y</w:t>
      </w:r>
      <w:r w:rsidR="003022B1" w:rsidRPr="00AD306A">
        <w:rPr>
          <w:rFonts w:ascii="Times New Roman" w:hAnsi="Times New Roman" w:cs="Times New Roman"/>
          <w:bCs/>
          <w:iCs/>
          <w:sz w:val="20"/>
          <w:szCs w:val="20"/>
        </w:rPr>
        <w:t>:</w:t>
      </w:r>
    </w:p>
    <w:p w14:paraId="194F7082" w14:textId="22743BF6" w:rsidR="009D418C" w:rsidRPr="00D033FB" w:rsidDel="003A427F" w:rsidRDefault="009D418C">
      <w:pPr>
        <w:pStyle w:val="ListParagraph"/>
        <w:numPr>
          <w:ilvl w:val="3"/>
          <w:numId w:val="161"/>
        </w:numPr>
        <w:autoSpaceDE w:val="0"/>
        <w:autoSpaceDN w:val="0"/>
        <w:adjustRightInd w:val="0"/>
        <w:spacing w:after="0"/>
        <w:contextualSpacing w:val="0"/>
        <w:rPr>
          <w:del w:id="1177" w:author="Sankar Ramakrishnan, Han" w:date="2018-05-31T15:29:00Z"/>
          <w:rFonts w:ascii="Times New Roman" w:hAnsi="Times New Roman" w:cs="Times New Roman"/>
          <w:bCs/>
          <w:sz w:val="20"/>
          <w:szCs w:val="20"/>
        </w:rPr>
        <w:pPrChange w:id="1178" w:author="Darren Handley" w:date="2018-06-07T18:48:00Z">
          <w:pPr>
            <w:pStyle w:val="ListParagraph"/>
            <w:numPr>
              <w:ilvl w:val="2"/>
              <w:numId w:val="161"/>
            </w:numPr>
            <w:autoSpaceDE w:val="0"/>
            <w:autoSpaceDN w:val="0"/>
            <w:adjustRightInd w:val="0"/>
            <w:spacing w:after="0"/>
            <w:ind w:left="902" w:hanging="902"/>
          </w:pPr>
        </w:pPrChange>
      </w:pPr>
      <w:del w:id="1179" w:author="Sankar Ramakrishnan, Han" w:date="2018-05-31T15:29:00Z">
        <w:r w:rsidRPr="00D033FB" w:rsidDel="003A427F">
          <w:rPr>
            <w:rFonts w:ascii="Times New Roman" w:hAnsi="Times New Roman" w:cs="Times New Roman"/>
            <w:bCs/>
            <w:iCs/>
            <w:sz w:val="20"/>
            <w:szCs w:val="20"/>
          </w:rPr>
          <w:delText xml:space="preserve">Specific guidance related to “Software </w:delText>
        </w:r>
        <w:commentRangeStart w:id="1180"/>
        <w:r w:rsidRPr="00D033FB" w:rsidDel="003A427F">
          <w:rPr>
            <w:rFonts w:ascii="Times New Roman" w:hAnsi="Times New Roman" w:cs="Times New Roman"/>
            <w:bCs/>
            <w:iCs/>
            <w:sz w:val="20"/>
            <w:szCs w:val="20"/>
          </w:rPr>
          <w:delText>coding</w:delText>
        </w:r>
        <w:commentRangeEnd w:id="1180"/>
        <w:r w:rsidR="00321C7F" w:rsidDel="003A427F">
          <w:rPr>
            <w:rStyle w:val="CommentReference"/>
            <w:rFonts w:ascii="Times New Roman" w:hAnsi="Times New Roman" w:cs="Times New Roman"/>
            <w:szCs w:val="20"/>
            <w:lang w:eastAsia="en-US"/>
          </w:rPr>
          <w:commentReference w:id="1180"/>
        </w:r>
        <w:r w:rsidRPr="00D033FB" w:rsidDel="003A427F">
          <w:rPr>
            <w:rFonts w:ascii="Times New Roman" w:hAnsi="Times New Roman" w:cs="Times New Roman"/>
            <w:bCs/>
            <w:iCs/>
            <w:sz w:val="20"/>
            <w:szCs w:val="20"/>
          </w:rPr>
          <w:delText>”</w:delText>
        </w:r>
      </w:del>
    </w:p>
    <w:p w14:paraId="179BFB54" w14:textId="602D1FE9" w:rsidR="009D418C" w:rsidRPr="00D033FB" w:rsidDel="003A427F" w:rsidRDefault="009D418C">
      <w:pPr>
        <w:widowControl w:val="0"/>
        <w:numPr>
          <w:ilvl w:val="0"/>
          <w:numId w:val="22"/>
        </w:numPr>
        <w:tabs>
          <w:tab w:val="clear" w:pos="720"/>
        </w:tabs>
        <w:autoSpaceDE w:val="0"/>
        <w:autoSpaceDN w:val="0"/>
        <w:adjustRightInd w:val="0"/>
        <w:spacing w:after="0" w:line="240" w:lineRule="auto"/>
        <w:ind w:left="1260"/>
        <w:rPr>
          <w:del w:id="1181" w:author="Sankar Ramakrishnan, Han" w:date="2018-05-31T15:29:00Z"/>
          <w:rFonts w:ascii="Times New Roman" w:hAnsi="Times New Roman" w:cs="Times New Roman"/>
          <w:sz w:val="20"/>
          <w:szCs w:val="20"/>
        </w:rPr>
        <w:pPrChange w:id="1182" w:author="Darren Handley" w:date="2018-06-07T18:47:00Z">
          <w:pPr>
            <w:widowControl w:val="0"/>
            <w:numPr>
              <w:numId w:val="22"/>
            </w:numPr>
            <w:tabs>
              <w:tab w:val="num" w:pos="720"/>
            </w:tabs>
            <w:autoSpaceDE w:val="0"/>
            <w:autoSpaceDN w:val="0"/>
            <w:adjustRightInd w:val="0"/>
            <w:spacing w:after="0" w:line="240" w:lineRule="auto"/>
            <w:ind w:left="1260" w:hanging="360"/>
          </w:pPr>
        </w:pPrChange>
      </w:pPr>
      <w:del w:id="1183" w:author="Sankar Ramakrishnan, Han" w:date="2018-05-31T15:29:00Z">
        <w:r w:rsidRPr="00D033FB" w:rsidDel="003A427F">
          <w:rPr>
            <w:rFonts w:ascii="Times New Roman" w:hAnsi="Times New Roman" w:cs="Times New Roman"/>
            <w:sz w:val="20"/>
            <w:szCs w:val="20"/>
          </w:rPr>
          <w:delText>Organisations adopt secure coding practices</w:delText>
        </w:r>
      </w:del>
    </w:p>
    <w:p w14:paraId="56057FA9" w14:textId="3E2E1BCA" w:rsidR="009D418C" w:rsidRPr="00D033FB" w:rsidDel="003A427F" w:rsidRDefault="009D418C">
      <w:pPr>
        <w:widowControl w:val="0"/>
        <w:numPr>
          <w:ilvl w:val="0"/>
          <w:numId w:val="22"/>
        </w:numPr>
        <w:tabs>
          <w:tab w:val="clear" w:pos="720"/>
        </w:tabs>
        <w:autoSpaceDE w:val="0"/>
        <w:autoSpaceDN w:val="0"/>
        <w:adjustRightInd w:val="0"/>
        <w:spacing w:after="0" w:line="240" w:lineRule="auto"/>
        <w:ind w:left="1260"/>
        <w:rPr>
          <w:del w:id="1184" w:author="Sankar Ramakrishnan, Han" w:date="2018-05-31T15:29:00Z"/>
          <w:rFonts w:ascii="Times New Roman" w:hAnsi="Times New Roman" w:cs="Times New Roman"/>
          <w:sz w:val="20"/>
          <w:szCs w:val="20"/>
        </w:rPr>
        <w:pPrChange w:id="1185" w:author="Darren Handley" w:date="2018-06-07T18:47:00Z">
          <w:pPr>
            <w:widowControl w:val="0"/>
            <w:numPr>
              <w:numId w:val="22"/>
            </w:numPr>
            <w:tabs>
              <w:tab w:val="num" w:pos="720"/>
            </w:tabs>
            <w:autoSpaceDE w:val="0"/>
            <w:autoSpaceDN w:val="0"/>
            <w:adjustRightInd w:val="0"/>
            <w:spacing w:after="0" w:line="240" w:lineRule="auto"/>
            <w:ind w:left="1260" w:hanging="360"/>
          </w:pPr>
        </w:pPrChange>
      </w:pPr>
      <w:del w:id="1186" w:author="Sankar Ramakrishnan, Han" w:date="2018-05-31T15:29:00Z">
        <w:r w:rsidRPr="00D033FB" w:rsidDel="003A427F">
          <w:rPr>
            <w:rFonts w:ascii="Times New Roman" w:hAnsi="Times New Roman" w:cs="Times New Roman"/>
            <w:sz w:val="20"/>
            <w:szCs w:val="20"/>
          </w:rPr>
          <w:delText>Apply software testing and integrity checking techniques</w:delText>
        </w:r>
      </w:del>
    </w:p>
    <w:p w14:paraId="2BFF4E70" w14:textId="7BE927F8"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187" w:author="Sankar Ramakrishnan, Han" w:date="2018-05-31T15:29:00Z"/>
          <w:rFonts w:ascii="Times New Roman" w:hAnsi="Times New Roman" w:cs="Times New Roman"/>
          <w:sz w:val="20"/>
          <w:szCs w:val="20"/>
        </w:rPr>
        <w:pPrChange w:id="1188" w:author="Darren Handley" w:date="2018-06-07T18:47:00Z">
          <w:pPr>
            <w:numPr>
              <w:numId w:val="22"/>
            </w:numPr>
            <w:tabs>
              <w:tab w:val="num" w:pos="720"/>
            </w:tabs>
            <w:spacing w:before="100" w:beforeAutospacing="1" w:after="100" w:afterAutospacing="1" w:line="240" w:lineRule="auto"/>
            <w:ind w:left="1260" w:hanging="360"/>
            <w:jc w:val="both"/>
          </w:pPr>
        </w:pPrChange>
      </w:pPr>
      <w:del w:id="1189" w:author="Sankar Ramakrishnan, Han" w:date="2018-05-31T15:29:00Z">
        <w:r w:rsidRPr="00D033FB" w:rsidDel="003A427F">
          <w:rPr>
            <w:rFonts w:ascii="Times New Roman" w:hAnsi="Times New Roman" w:cs="Times New Roman"/>
            <w:sz w:val="20"/>
            <w:szCs w:val="20"/>
          </w:rPr>
          <w:delText xml:space="preserve">Ensure development/debug backdoors are </w:delText>
        </w:r>
        <w:r w:rsidR="003022B1" w:rsidRPr="00D033FB" w:rsidDel="003A427F">
          <w:rPr>
            <w:rFonts w:ascii="Times New Roman" w:hAnsi="Times New Roman" w:cs="Times New Roman"/>
            <w:sz w:val="20"/>
            <w:szCs w:val="20"/>
          </w:rPr>
          <w:delText>not present in production code</w:delText>
        </w:r>
      </w:del>
    </w:p>
    <w:p w14:paraId="7C70E292" w14:textId="379E1CBD"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190" w:author="Sankar Ramakrishnan, Han" w:date="2018-05-31T15:29:00Z"/>
          <w:rFonts w:ascii="Times New Roman" w:hAnsi="Times New Roman" w:cs="Times New Roman"/>
          <w:sz w:val="20"/>
          <w:szCs w:val="20"/>
        </w:rPr>
        <w:pPrChange w:id="1191" w:author="Darren Handley" w:date="2018-06-07T18:47:00Z">
          <w:pPr>
            <w:numPr>
              <w:numId w:val="22"/>
            </w:numPr>
            <w:tabs>
              <w:tab w:val="num" w:pos="720"/>
            </w:tabs>
            <w:spacing w:before="100" w:beforeAutospacing="1" w:after="100" w:afterAutospacing="1" w:line="240" w:lineRule="auto"/>
            <w:ind w:left="1260" w:hanging="360"/>
            <w:jc w:val="both"/>
          </w:pPr>
        </w:pPrChange>
      </w:pPr>
      <w:del w:id="1192" w:author="Sankar Ramakrishnan, Han" w:date="2018-05-31T15:29:00Z">
        <w:r w:rsidRPr="00D033FB" w:rsidDel="003A427F">
          <w:rPr>
            <w:rFonts w:ascii="Times New Roman" w:hAnsi="Times New Roman" w:cs="Times New Roman"/>
            <w:sz w:val="20"/>
            <w:szCs w:val="20"/>
          </w:rPr>
          <w:delText>Ensure that no system errors can be ret</w:delText>
        </w:r>
        <w:r w:rsidR="003022B1" w:rsidRPr="00D033FB" w:rsidDel="003A427F">
          <w:rPr>
            <w:rFonts w:ascii="Times New Roman" w:hAnsi="Times New Roman" w:cs="Times New Roman"/>
            <w:sz w:val="20"/>
            <w:szCs w:val="20"/>
          </w:rPr>
          <w:delText>urned to the user/ driver/ HMI</w:delText>
        </w:r>
      </w:del>
    </w:p>
    <w:p w14:paraId="11B0EA9C" w14:textId="239A495D"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193" w:author="Sankar Ramakrishnan, Han" w:date="2018-05-31T15:29:00Z"/>
          <w:rFonts w:ascii="Times New Roman" w:hAnsi="Times New Roman" w:cs="Times New Roman"/>
          <w:sz w:val="20"/>
          <w:szCs w:val="20"/>
        </w:rPr>
        <w:pPrChange w:id="1194" w:author="Darren Handley" w:date="2018-06-07T18:47:00Z">
          <w:pPr>
            <w:numPr>
              <w:numId w:val="22"/>
            </w:numPr>
            <w:tabs>
              <w:tab w:val="num" w:pos="720"/>
            </w:tabs>
            <w:spacing w:before="100" w:beforeAutospacing="1" w:after="100" w:afterAutospacing="1" w:line="240" w:lineRule="auto"/>
            <w:ind w:left="1260" w:hanging="360"/>
            <w:jc w:val="both"/>
          </w:pPr>
        </w:pPrChange>
      </w:pPr>
      <w:del w:id="1195" w:author="Sankar Ramakrishnan, Han" w:date="2018-05-31T15:29:00Z">
        <w:r w:rsidRPr="00D033FB" w:rsidDel="003A427F">
          <w:rPr>
            <w:rFonts w:ascii="Times New Roman" w:hAnsi="Times New Roman" w:cs="Times New Roman"/>
            <w:sz w:val="20"/>
            <w:szCs w:val="20"/>
          </w:rPr>
          <w:delText xml:space="preserve">Ensure that the application fails in a secure manner and redundancy options are </w:delText>
        </w:r>
        <w:r w:rsidR="003022B1" w:rsidRPr="00D033FB" w:rsidDel="003A427F">
          <w:rPr>
            <w:rFonts w:ascii="Times New Roman" w:hAnsi="Times New Roman" w:cs="Times New Roman"/>
            <w:sz w:val="20"/>
            <w:szCs w:val="20"/>
          </w:rPr>
          <w:delText>available in case of a failure</w:delText>
        </w:r>
      </w:del>
    </w:p>
    <w:p w14:paraId="4B2527FB" w14:textId="7D51435B"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196" w:author="Sankar Ramakrishnan, Han" w:date="2018-05-31T15:29:00Z"/>
          <w:rFonts w:ascii="Times New Roman" w:hAnsi="Times New Roman" w:cs="Times New Roman"/>
          <w:sz w:val="20"/>
          <w:szCs w:val="20"/>
        </w:rPr>
        <w:pPrChange w:id="1197" w:author="Darren Handley" w:date="2018-06-07T18:47:00Z">
          <w:pPr>
            <w:numPr>
              <w:numId w:val="22"/>
            </w:numPr>
            <w:tabs>
              <w:tab w:val="num" w:pos="720"/>
            </w:tabs>
            <w:spacing w:before="100" w:beforeAutospacing="1" w:after="100" w:afterAutospacing="1" w:line="240" w:lineRule="auto"/>
            <w:ind w:left="1260" w:hanging="360"/>
            <w:jc w:val="both"/>
          </w:pPr>
        </w:pPrChange>
      </w:pPr>
      <w:del w:id="1198" w:author="Sankar Ramakrishnan, Han" w:date="2018-05-31T15:29:00Z">
        <w:r w:rsidRPr="00D033FB" w:rsidDel="003A427F">
          <w:rPr>
            <w:rFonts w:ascii="Times New Roman" w:hAnsi="Times New Roman" w:cs="Times New Roman"/>
            <w:sz w:val="20"/>
            <w:szCs w:val="20"/>
          </w:rPr>
          <w:delText>Ensure resources a</w:delText>
        </w:r>
        <w:r w:rsidR="003022B1" w:rsidRPr="00D033FB" w:rsidDel="003A427F">
          <w:rPr>
            <w:rFonts w:ascii="Times New Roman" w:hAnsi="Times New Roman" w:cs="Times New Roman"/>
            <w:sz w:val="20"/>
            <w:szCs w:val="20"/>
          </w:rPr>
          <w:delText>re released if an error occurs</w:delText>
        </w:r>
      </w:del>
    </w:p>
    <w:p w14:paraId="6B7BA2B2" w14:textId="65CB7952"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199" w:author="Sankar Ramakrishnan, Han" w:date="2018-05-31T15:29:00Z"/>
          <w:rFonts w:ascii="Times New Roman" w:hAnsi="Times New Roman" w:cs="Times New Roman"/>
          <w:sz w:val="20"/>
          <w:szCs w:val="20"/>
        </w:rPr>
        <w:pPrChange w:id="1200" w:author="Darren Handley" w:date="2018-06-07T18:47:00Z">
          <w:pPr>
            <w:numPr>
              <w:numId w:val="22"/>
            </w:numPr>
            <w:tabs>
              <w:tab w:val="num" w:pos="720"/>
            </w:tabs>
            <w:spacing w:before="100" w:beforeAutospacing="1" w:after="100" w:afterAutospacing="1" w:line="240" w:lineRule="auto"/>
            <w:ind w:left="1260" w:hanging="360"/>
            <w:jc w:val="both"/>
          </w:pPr>
        </w:pPrChange>
      </w:pPr>
      <w:del w:id="1201" w:author="Sankar Ramakrishnan, Han" w:date="2018-05-31T15:29:00Z">
        <w:r w:rsidRPr="00D033FB" w:rsidDel="003A427F">
          <w:rPr>
            <w:rFonts w:ascii="Times New Roman" w:hAnsi="Times New Roman" w:cs="Times New Roman"/>
            <w:sz w:val="20"/>
            <w:szCs w:val="20"/>
          </w:rPr>
          <w:delText>Ensure that no sensitive information is logged in the</w:delText>
        </w:r>
        <w:r w:rsidR="003022B1" w:rsidRPr="00D033FB" w:rsidDel="003A427F">
          <w:rPr>
            <w:rFonts w:ascii="Times New Roman" w:hAnsi="Times New Roman" w:cs="Times New Roman"/>
            <w:sz w:val="20"/>
            <w:szCs w:val="20"/>
          </w:rPr>
          <w:delText xml:space="preserve"> event of an error</w:delText>
        </w:r>
      </w:del>
    </w:p>
    <w:p w14:paraId="011D70B1" w14:textId="50CB9E70"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02" w:author="Sankar Ramakrishnan, Han" w:date="2018-05-31T15:29:00Z"/>
          <w:rFonts w:ascii="Times New Roman" w:hAnsi="Times New Roman" w:cs="Times New Roman"/>
          <w:sz w:val="20"/>
          <w:szCs w:val="20"/>
        </w:rPr>
        <w:pPrChange w:id="1203" w:author="Darren Handley" w:date="2018-06-07T18:47:00Z">
          <w:pPr>
            <w:numPr>
              <w:numId w:val="22"/>
            </w:numPr>
            <w:tabs>
              <w:tab w:val="num" w:pos="720"/>
            </w:tabs>
            <w:spacing w:before="100" w:beforeAutospacing="1" w:after="100" w:afterAutospacing="1" w:line="240" w:lineRule="auto"/>
            <w:ind w:left="1260" w:hanging="360"/>
            <w:jc w:val="both"/>
          </w:pPr>
        </w:pPrChange>
      </w:pPr>
      <w:del w:id="1204" w:author="Sankar Ramakrishnan, Han" w:date="2018-05-31T15:29:00Z">
        <w:r w:rsidRPr="00D033FB" w:rsidDel="003A427F">
          <w:rPr>
            <w:rFonts w:ascii="Times New Roman" w:hAnsi="Times New Roman" w:cs="Times New Roman"/>
            <w:sz w:val="20"/>
            <w:szCs w:val="20"/>
          </w:rPr>
          <w:delText>Ensure no sensitive data can be logged; e.g. cookies, HTTP “GET” meth</w:delText>
        </w:r>
        <w:r w:rsidR="003022B1" w:rsidRPr="00D033FB" w:rsidDel="003A427F">
          <w:rPr>
            <w:rFonts w:ascii="Times New Roman" w:hAnsi="Times New Roman" w:cs="Times New Roman"/>
            <w:sz w:val="20"/>
            <w:szCs w:val="20"/>
          </w:rPr>
          <w:delText>od, authentication credentials</w:delText>
        </w:r>
      </w:del>
    </w:p>
    <w:p w14:paraId="6178EAAD" w14:textId="0A97CB8B"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05" w:author="Sankar Ramakrishnan, Han" w:date="2018-05-31T15:29:00Z"/>
          <w:rFonts w:ascii="Times New Roman" w:hAnsi="Times New Roman" w:cs="Times New Roman"/>
          <w:sz w:val="20"/>
          <w:szCs w:val="20"/>
        </w:rPr>
        <w:pPrChange w:id="1206" w:author="Darren Handley" w:date="2018-06-07T18:47:00Z">
          <w:pPr>
            <w:numPr>
              <w:numId w:val="22"/>
            </w:numPr>
            <w:tabs>
              <w:tab w:val="num" w:pos="720"/>
            </w:tabs>
            <w:spacing w:before="100" w:beforeAutospacing="1" w:after="100" w:afterAutospacing="1" w:line="240" w:lineRule="auto"/>
            <w:ind w:left="1260" w:hanging="360"/>
            <w:jc w:val="both"/>
          </w:pPr>
        </w:pPrChange>
      </w:pPr>
      <w:del w:id="1207" w:author="Sankar Ramakrishnan, Han" w:date="2018-05-31T15:29:00Z">
        <w:r w:rsidRPr="00D033FB" w:rsidDel="003A427F">
          <w:rPr>
            <w:rFonts w:ascii="Times New Roman" w:hAnsi="Times New Roman" w:cs="Times New Roman"/>
            <w:sz w:val="20"/>
            <w:szCs w:val="20"/>
          </w:rPr>
          <w:delText>Ensure successful and unsucce</w:delText>
        </w:r>
        <w:r w:rsidR="003022B1" w:rsidRPr="00D033FB" w:rsidDel="003A427F">
          <w:rPr>
            <w:rFonts w:ascii="Times New Roman" w:hAnsi="Times New Roman" w:cs="Times New Roman"/>
            <w:sz w:val="20"/>
            <w:szCs w:val="20"/>
          </w:rPr>
          <w:delText>ssful authentication is logged</w:delText>
        </w:r>
      </w:del>
    </w:p>
    <w:p w14:paraId="76CFC769" w14:textId="31990EAF"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08" w:author="Sankar Ramakrishnan, Han" w:date="2018-05-31T15:29:00Z"/>
          <w:rFonts w:ascii="Times New Roman" w:hAnsi="Times New Roman" w:cs="Times New Roman"/>
          <w:sz w:val="20"/>
          <w:szCs w:val="20"/>
        </w:rPr>
        <w:pPrChange w:id="1209" w:author="Darren Handley" w:date="2018-06-07T18:47:00Z">
          <w:pPr>
            <w:numPr>
              <w:numId w:val="22"/>
            </w:numPr>
            <w:tabs>
              <w:tab w:val="num" w:pos="720"/>
            </w:tabs>
            <w:spacing w:before="100" w:beforeAutospacing="1" w:after="100" w:afterAutospacing="1" w:line="240" w:lineRule="auto"/>
            <w:ind w:left="1260" w:hanging="360"/>
            <w:jc w:val="both"/>
          </w:pPr>
        </w:pPrChange>
      </w:pPr>
      <w:del w:id="1210" w:author="Sankar Ramakrishnan, Han" w:date="2018-05-31T15:29:00Z">
        <w:r w:rsidRPr="00D033FB" w:rsidDel="003A427F">
          <w:rPr>
            <w:rFonts w:ascii="Times New Roman" w:hAnsi="Times New Roman" w:cs="Times New Roman"/>
            <w:sz w:val="20"/>
            <w:szCs w:val="20"/>
          </w:rPr>
          <w:delText>Ensure</w:delText>
        </w:r>
        <w:r w:rsidR="003022B1" w:rsidRPr="00D033FB" w:rsidDel="003A427F">
          <w:rPr>
            <w:rFonts w:ascii="Times New Roman" w:hAnsi="Times New Roman" w:cs="Times New Roman"/>
            <w:sz w:val="20"/>
            <w:szCs w:val="20"/>
          </w:rPr>
          <w:delText xml:space="preserve"> application errors are logged</w:delText>
        </w:r>
      </w:del>
    </w:p>
    <w:p w14:paraId="1C220746" w14:textId="5F39360C"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11" w:author="Sankar Ramakrishnan, Han" w:date="2018-05-31T15:29:00Z"/>
          <w:rFonts w:ascii="Times New Roman" w:hAnsi="Times New Roman" w:cs="Times New Roman"/>
          <w:sz w:val="20"/>
          <w:szCs w:val="20"/>
        </w:rPr>
        <w:pPrChange w:id="1212" w:author="Darren Handley" w:date="2018-06-07T18:47:00Z">
          <w:pPr>
            <w:numPr>
              <w:numId w:val="22"/>
            </w:numPr>
            <w:tabs>
              <w:tab w:val="num" w:pos="720"/>
            </w:tabs>
            <w:spacing w:before="100" w:beforeAutospacing="1" w:after="100" w:afterAutospacing="1" w:line="240" w:lineRule="auto"/>
            <w:ind w:left="1260" w:hanging="360"/>
            <w:jc w:val="both"/>
          </w:pPr>
        </w:pPrChange>
      </w:pPr>
      <w:del w:id="1213" w:author="Sankar Ramakrishnan, Han" w:date="2018-05-31T15:29:00Z">
        <w:r w:rsidRPr="00D033FB" w:rsidDel="003A427F">
          <w:rPr>
            <w:rFonts w:ascii="Times New Roman" w:hAnsi="Times New Roman" w:cs="Times New Roman"/>
            <w:sz w:val="20"/>
            <w:szCs w:val="20"/>
          </w:rPr>
          <w:delText>Examine the application for debug logging with the vie</w:delText>
        </w:r>
        <w:r w:rsidR="003022B1" w:rsidRPr="00D033FB" w:rsidDel="003A427F">
          <w:rPr>
            <w:rFonts w:ascii="Times New Roman" w:hAnsi="Times New Roman" w:cs="Times New Roman"/>
            <w:sz w:val="20"/>
            <w:szCs w:val="20"/>
          </w:rPr>
          <w:delText>w to logging of sensitive data</w:delText>
        </w:r>
      </w:del>
    </w:p>
    <w:p w14:paraId="607DD348" w14:textId="7E531CF4"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14" w:author="Sankar Ramakrishnan, Han" w:date="2018-05-31T15:29:00Z"/>
          <w:rFonts w:ascii="Times New Roman" w:hAnsi="Times New Roman" w:cs="Times New Roman"/>
          <w:sz w:val="20"/>
          <w:szCs w:val="20"/>
        </w:rPr>
        <w:pPrChange w:id="1215" w:author="Darren Handley" w:date="2018-06-07T18:47:00Z">
          <w:pPr>
            <w:numPr>
              <w:numId w:val="22"/>
            </w:numPr>
            <w:tabs>
              <w:tab w:val="num" w:pos="720"/>
            </w:tabs>
            <w:spacing w:before="100" w:beforeAutospacing="1" w:after="100" w:afterAutospacing="1" w:line="240" w:lineRule="auto"/>
            <w:ind w:left="1260" w:hanging="360"/>
            <w:jc w:val="both"/>
          </w:pPr>
        </w:pPrChange>
      </w:pPr>
      <w:del w:id="1216" w:author="Sankar Ramakrishnan, Han" w:date="2018-05-31T15:29:00Z">
        <w:r w:rsidRPr="00D033FB" w:rsidDel="003A427F">
          <w:rPr>
            <w:rFonts w:ascii="Times New Roman" w:hAnsi="Times New Roman" w:cs="Times New Roman"/>
            <w:sz w:val="20"/>
            <w:szCs w:val="20"/>
          </w:rPr>
          <w:delText xml:space="preserve">Examine the file structure. Are </w:delText>
        </w:r>
        <w:r w:rsidR="00F509E8" w:rsidRPr="00D033FB" w:rsidDel="003A427F">
          <w:rPr>
            <w:rFonts w:ascii="Times New Roman" w:hAnsi="Times New Roman" w:cs="Times New Roman"/>
            <w:sz w:val="20"/>
            <w:szCs w:val="20"/>
          </w:rPr>
          <w:delText xml:space="preserve">there </w:delText>
        </w:r>
        <w:r w:rsidRPr="00D033FB" w:rsidDel="003A427F">
          <w:rPr>
            <w:rFonts w:ascii="Times New Roman" w:hAnsi="Times New Roman" w:cs="Times New Roman"/>
            <w:sz w:val="20"/>
            <w:szCs w:val="20"/>
          </w:rPr>
          <w:delText>any components</w:delText>
        </w:r>
        <w:r w:rsidR="00F509E8" w:rsidRPr="00D033FB" w:rsidDel="003A427F">
          <w:rPr>
            <w:rFonts w:ascii="Times New Roman" w:hAnsi="Times New Roman" w:cs="Times New Roman"/>
            <w:sz w:val="20"/>
            <w:szCs w:val="20"/>
          </w:rPr>
          <w:delText>,</w:delText>
        </w:r>
        <w:r w:rsidRPr="00D033FB" w:rsidDel="003A427F">
          <w:rPr>
            <w:rFonts w:ascii="Times New Roman" w:hAnsi="Times New Roman" w:cs="Times New Roman"/>
            <w:sz w:val="20"/>
            <w:szCs w:val="20"/>
          </w:rPr>
          <w:delText xml:space="preserve"> </w:delText>
        </w:r>
        <w:r w:rsidR="00F509E8" w:rsidRPr="00D033FB" w:rsidDel="003A427F">
          <w:rPr>
            <w:rFonts w:ascii="Times New Roman" w:hAnsi="Times New Roman" w:cs="Times New Roman"/>
            <w:sz w:val="20"/>
            <w:szCs w:val="20"/>
          </w:rPr>
          <w:delText xml:space="preserve">which </w:delText>
        </w:r>
        <w:r w:rsidRPr="00D033FB" w:rsidDel="003A427F">
          <w:rPr>
            <w:rFonts w:ascii="Times New Roman" w:hAnsi="Times New Roman" w:cs="Times New Roman"/>
            <w:sz w:val="20"/>
            <w:szCs w:val="20"/>
          </w:rPr>
          <w:delText>should not be directly accessible</w:delText>
        </w:r>
        <w:r w:rsidR="00F509E8" w:rsidRPr="00D033FB" w:rsidDel="003A427F">
          <w:rPr>
            <w:rFonts w:ascii="Times New Roman" w:hAnsi="Times New Roman" w:cs="Times New Roman"/>
            <w:sz w:val="20"/>
            <w:szCs w:val="20"/>
          </w:rPr>
          <w:delText>,</w:delText>
        </w:r>
        <w:r w:rsidRPr="00D033FB" w:rsidDel="003A427F">
          <w:rPr>
            <w:rFonts w:ascii="Times New Roman" w:hAnsi="Times New Roman" w:cs="Times New Roman"/>
            <w:sz w:val="20"/>
            <w:szCs w:val="20"/>
          </w:rPr>
          <w:delText xml:space="preserve"> available to the user?</w:delText>
        </w:r>
      </w:del>
    </w:p>
    <w:p w14:paraId="561F5C9A" w14:textId="70687270"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17" w:author="Sankar Ramakrishnan, Han" w:date="2018-05-31T15:29:00Z"/>
          <w:rFonts w:ascii="Times New Roman" w:hAnsi="Times New Roman" w:cs="Times New Roman"/>
          <w:sz w:val="20"/>
          <w:szCs w:val="20"/>
        </w:rPr>
        <w:pPrChange w:id="1218" w:author="Darren Handley" w:date="2018-06-07T18:47:00Z">
          <w:pPr>
            <w:numPr>
              <w:numId w:val="22"/>
            </w:numPr>
            <w:tabs>
              <w:tab w:val="num" w:pos="720"/>
            </w:tabs>
            <w:spacing w:before="100" w:beforeAutospacing="1" w:after="100" w:afterAutospacing="1" w:line="240" w:lineRule="auto"/>
            <w:ind w:left="1260" w:hanging="360"/>
            <w:jc w:val="both"/>
          </w:pPr>
        </w:pPrChange>
      </w:pPr>
      <w:del w:id="1219" w:author="Sankar Ramakrishnan, Han" w:date="2018-05-31T15:29:00Z">
        <w:r w:rsidRPr="00D033FB" w:rsidDel="003A427F">
          <w:rPr>
            <w:rFonts w:ascii="Times New Roman" w:hAnsi="Times New Roman" w:cs="Times New Roman"/>
            <w:sz w:val="20"/>
            <w:szCs w:val="20"/>
          </w:rPr>
          <w:delText>Examine all mem</w:delText>
        </w:r>
        <w:r w:rsidR="003022B1" w:rsidRPr="00D033FB" w:rsidDel="003A427F">
          <w:rPr>
            <w:rFonts w:ascii="Times New Roman" w:hAnsi="Times New Roman" w:cs="Times New Roman"/>
            <w:sz w:val="20"/>
            <w:szCs w:val="20"/>
          </w:rPr>
          <w:delText>ory allocations/de-allocations</w:delText>
        </w:r>
      </w:del>
    </w:p>
    <w:p w14:paraId="0C306BEC" w14:textId="0FEC28BF"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20" w:author="Sankar Ramakrishnan, Han" w:date="2018-05-31T15:29:00Z"/>
          <w:rFonts w:ascii="Times New Roman" w:hAnsi="Times New Roman" w:cs="Times New Roman"/>
          <w:sz w:val="20"/>
          <w:szCs w:val="20"/>
        </w:rPr>
        <w:pPrChange w:id="1221" w:author="Darren Handley" w:date="2018-06-07T18:47:00Z">
          <w:pPr>
            <w:numPr>
              <w:numId w:val="22"/>
            </w:numPr>
            <w:tabs>
              <w:tab w:val="num" w:pos="720"/>
            </w:tabs>
            <w:spacing w:before="100" w:beforeAutospacing="1" w:after="100" w:afterAutospacing="1" w:line="240" w:lineRule="auto"/>
            <w:ind w:left="1260" w:hanging="360"/>
            <w:jc w:val="both"/>
          </w:pPr>
        </w:pPrChange>
      </w:pPr>
      <w:del w:id="1222" w:author="Sankar Ramakrishnan, Han" w:date="2018-05-31T15:29:00Z">
        <w:r w:rsidRPr="00D033FB" w:rsidDel="003A427F">
          <w:rPr>
            <w:rFonts w:ascii="Times New Roman" w:hAnsi="Times New Roman" w:cs="Times New Roman"/>
            <w:sz w:val="20"/>
            <w:szCs w:val="20"/>
          </w:rPr>
          <w:delText>Examine the application for dynamic SQL and determine if</w:delText>
        </w:r>
        <w:r w:rsidR="003022B1" w:rsidRPr="00D033FB" w:rsidDel="003A427F">
          <w:rPr>
            <w:rFonts w:ascii="Times New Roman" w:hAnsi="Times New Roman" w:cs="Times New Roman"/>
            <w:sz w:val="20"/>
            <w:szCs w:val="20"/>
          </w:rPr>
          <w:delText xml:space="preserve"> it is vulnerable to </w:delText>
        </w:r>
        <w:r w:rsidR="00F509E8" w:rsidRPr="00D033FB" w:rsidDel="003A427F">
          <w:rPr>
            <w:rFonts w:ascii="Times New Roman" w:hAnsi="Times New Roman" w:cs="Times New Roman"/>
            <w:sz w:val="20"/>
            <w:szCs w:val="20"/>
          </w:rPr>
          <w:delText xml:space="preserve">SQL </w:delText>
        </w:r>
        <w:r w:rsidR="003022B1" w:rsidRPr="00D033FB" w:rsidDel="003A427F">
          <w:rPr>
            <w:rFonts w:ascii="Times New Roman" w:hAnsi="Times New Roman" w:cs="Times New Roman"/>
            <w:sz w:val="20"/>
            <w:szCs w:val="20"/>
          </w:rPr>
          <w:delText>injection</w:delText>
        </w:r>
        <w:r w:rsidR="00F509E8" w:rsidRPr="00D033FB" w:rsidDel="003A427F">
          <w:rPr>
            <w:rFonts w:ascii="Times New Roman" w:hAnsi="Times New Roman" w:cs="Times New Roman"/>
            <w:sz w:val="20"/>
            <w:szCs w:val="20"/>
          </w:rPr>
          <w:delText xml:space="preserve"> attacks</w:delText>
        </w:r>
      </w:del>
    </w:p>
    <w:p w14:paraId="38A8E665" w14:textId="1C0756C5"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23" w:author="Sankar Ramakrishnan, Han" w:date="2018-05-31T15:29:00Z"/>
          <w:rFonts w:ascii="Times New Roman" w:hAnsi="Times New Roman" w:cs="Times New Roman"/>
          <w:sz w:val="20"/>
          <w:szCs w:val="20"/>
        </w:rPr>
        <w:pPrChange w:id="1224" w:author="Darren Handley" w:date="2018-06-07T18:47:00Z">
          <w:pPr>
            <w:numPr>
              <w:numId w:val="22"/>
            </w:numPr>
            <w:tabs>
              <w:tab w:val="num" w:pos="720"/>
            </w:tabs>
            <w:spacing w:before="100" w:beforeAutospacing="1" w:after="100" w:afterAutospacing="1" w:line="240" w:lineRule="auto"/>
            <w:ind w:left="1260" w:hanging="360"/>
            <w:jc w:val="both"/>
          </w:pPr>
        </w:pPrChange>
      </w:pPr>
      <w:del w:id="1225" w:author="Sankar Ramakrishnan, Han" w:date="2018-05-31T15:29:00Z">
        <w:r w:rsidRPr="00D033FB" w:rsidDel="003A427F">
          <w:rPr>
            <w:rFonts w:ascii="Times New Roman" w:hAnsi="Times New Roman" w:cs="Times New Roman"/>
            <w:sz w:val="20"/>
            <w:szCs w:val="20"/>
          </w:rPr>
          <w:delText>Search for commented out code, commented out test code, which may</w:delText>
        </w:r>
        <w:r w:rsidR="003022B1" w:rsidRPr="00D033FB" w:rsidDel="003A427F">
          <w:rPr>
            <w:rFonts w:ascii="Times New Roman" w:hAnsi="Times New Roman" w:cs="Times New Roman"/>
            <w:sz w:val="20"/>
            <w:szCs w:val="20"/>
          </w:rPr>
          <w:delText xml:space="preserve"> contain sensitive information</w:delText>
        </w:r>
      </w:del>
    </w:p>
    <w:p w14:paraId="429B8A3B" w14:textId="2DB76CC9"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26" w:author="Sankar Ramakrishnan, Han" w:date="2018-05-31T15:29:00Z"/>
          <w:rFonts w:ascii="Times New Roman" w:hAnsi="Times New Roman" w:cs="Times New Roman"/>
          <w:sz w:val="20"/>
          <w:szCs w:val="20"/>
        </w:rPr>
        <w:pPrChange w:id="1227" w:author="Darren Handley" w:date="2018-06-07T18:47:00Z">
          <w:pPr>
            <w:numPr>
              <w:numId w:val="22"/>
            </w:numPr>
            <w:tabs>
              <w:tab w:val="num" w:pos="720"/>
            </w:tabs>
            <w:spacing w:before="100" w:beforeAutospacing="1" w:after="100" w:afterAutospacing="1" w:line="240" w:lineRule="auto"/>
            <w:ind w:left="1260" w:hanging="360"/>
            <w:jc w:val="both"/>
          </w:pPr>
        </w:pPrChange>
      </w:pPr>
      <w:del w:id="1228" w:author="Sankar Ramakrishnan, Han" w:date="2018-05-31T15:29:00Z">
        <w:r w:rsidRPr="00D033FB" w:rsidDel="003A427F">
          <w:rPr>
            <w:rFonts w:ascii="Times New Roman" w:hAnsi="Times New Roman" w:cs="Times New Roman"/>
            <w:sz w:val="20"/>
            <w:szCs w:val="20"/>
          </w:rPr>
          <w:delText>Ensure all logical d</w:delText>
        </w:r>
        <w:r w:rsidR="003022B1" w:rsidRPr="00D033FB" w:rsidDel="003A427F">
          <w:rPr>
            <w:rFonts w:ascii="Times New Roman" w:hAnsi="Times New Roman" w:cs="Times New Roman"/>
            <w:sz w:val="20"/>
            <w:szCs w:val="20"/>
          </w:rPr>
          <w:delText>ecisions have a default clause</w:delText>
        </w:r>
      </w:del>
    </w:p>
    <w:p w14:paraId="6412D598" w14:textId="19B7416A"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29" w:author="Sankar Ramakrishnan, Han" w:date="2018-05-31T15:29:00Z"/>
          <w:rFonts w:ascii="Times New Roman" w:hAnsi="Times New Roman" w:cs="Times New Roman"/>
          <w:sz w:val="20"/>
          <w:szCs w:val="20"/>
        </w:rPr>
        <w:pPrChange w:id="1230" w:author="Darren Handley" w:date="2018-06-07T18:47:00Z">
          <w:pPr>
            <w:numPr>
              <w:numId w:val="22"/>
            </w:numPr>
            <w:tabs>
              <w:tab w:val="num" w:pos="720"/>
            </w:tabs>
            <w:spacing w:before="100" w:beforeAutospacing="1" w:after="100" w:afterAutospacing="1" w:line="240" w:lineRule="auto"/>
            <w:ind w:left="1260" w:hanging="360"/>
            <w:jc w:val="both"/>
          </w:pPr>
        </w:pPrChange>
      </w:pPr>
      <w:del w:id="1231" w:author="Sankar Ramakrishnan, Han" w:date="2018-05-31T15:29:00Z">
        <w:r w:rsidRPr="00D033FB" w:rsidDel="003A427F">
          <w:rPr>
            <w:rFonts w:ascii="Times New Roman" w:hAnsi="Times New Roman" w:cs="Times New Roman"/>
            <w:sz w:val="20"/>
            <w:szCs w:val="20"/>
          </w:rPr>
          <w:delText>Ensure no development environment kit is cont</w:delText>
        </w:r>
        <w:r w:rsidR="003022B1" w:rsidRPr="00D033FB" w:rsidDel="003A427F">
          <w:rPr>
            <w:rFonts w:ascii="Times New Roman" w:hAnsi="Times New Roman" w:cs="Times New Roman"/>
            <w:sz w:val="20"/>
            <w:szCs w:val="20"/>
          </w:rPr>
          <w:delText xml:space="preserve">ained </w:delText>
        </w:r>
        <w:r w:rsidR="00F509E8" w:rsidRPr="00D033FB" w:rsidDel="003A427F">
          <w:rPr>
            <w:rFonts w:ascii="Times New Roman" w:hAnsi="Times New Roman" w:cs="Times New Roman"/>
            <w:sz w:val="20"/>
            <w:szCs w:val="20"/>
          </w:rPr>
          <w:delText xml:space="preserve">in </w:delText>
        </w:r>
        <w:r w:rsidR="003022B1" w:rsidRPr="00D033FB" w:rsidDel="003A427F">
          <w:rPr>
            <w:rFonts w:ascii="Times New Roman" w:hAnsi="Times New Roman" w:cs="Times New Roman"/>
            <w:sz w:val="20"/>
            <w:szCs w:val="20"/>
          </w:rPr>
          <w:delText>the build directories</w:delText>
        </w:r>
      </w:del>
    </w:p>
    <w:p w14:paraId="41991218" w14:textId="265531C9"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32" w:author="Sankar Ramakrishnan, Han" w:date="2018-05-31T15:29:00Z"/>
          <w:rFonts w:ascii="Times New Roman" w:hAnsi="Times New Roman" w:cs="Times New Roman"/>
          <w:sz w:val="20"/>
          <w:szCs w:val="20"/>
        </w:rPr>
        <w:pPrChange w:id="1233" w:author="Darren Handley" w:date="2018-06-07T18:47:00Z">
          <w:pPr>
            <w:numPr>
              <w:numId w:val="22"/>
            </w:numPr>
            <w:tabs>
              <w:tab w:val="num" w:pos="720"/>
            </w:tabs>
            <w:spacing w:before="100" w:beforeAutospacing="1" w:after="100" w:afterAutospacing="1" w:line="240" w:lineRule="auto"/>
            <w:ind w:left="1260" w:hanging="360"/>
            <w:jc w:val="both"/>
          </w:pPr>
        </w:pPrChange>
      </w:pPr>
      <w:del w:id="1234" w:author="Sankar Ramakrishnan, Han" w:date="2018-05-31T15:29:00Z">
        <w:r w:rsidRPr="00D033FB" w:rsidDel="003A427F">
          <w:rPr>
            <w:rFonts w:ascii="Times New Roman" w:hAnsi="Times New Roman" w:cs="Times New Roman"/>
            <w:sz w:val="20"/>
            <w:szCs w:val="20"/>
          </w:rPr>
          <w:delText>Search for any calls to the underlying operating system or file open calls and examine the error possibilities</w:delText>
        </w:r>
      </w:del>
    </w:p>
    <w:p w14:paraId="2857EF72" w14:textId="089109CD"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35" w:author="Sankar Ramakrishnan, Han" w:date="2018-05-31T15:29:00Z"/>
          <w:rFonts w:ascii="Times New Roman" w:hAnsi="Times New Roman" w:cs="Times New Roman"/>
          <w:sz w:val="20"/>
          <w:szCs w:val="20"/>
        </w:rPr>
        <w:pPrChange w:id="1236" w:author="Darren Handley" w:date="2018-06-07T18:47:00Z">
          <w:pPr>
            <w:numPr>
              <w:numId w:val="22"/>
            </w:numPr>
            <w:tabs>
              <w:tab w:val="num" w:pos="720"/>
            </w:tabs>
            <w:spacing w:before="100" w:beforeAutospacing="1" w:after="100" w:afterAutospacing="1" w:line="240" w:lineRule="auto"/>
            <w:ind w:left="1260" w:hanging="360"/>
            <w:jc w:val="both"/>
          </w:pPr>
        </w:pPrChange>
      </w:pPr>
      <w:del w:id="1237" w:author="Sankar Ramakrishnan, Han" w:date="2018-05-31T15:29:00Z">
        <w:r w:rsidRPr="00D033FB" w:rsidDel="003A427F">
          <w:rPr>
            <w:rFonts w:ascii="Times New Roman" w:hAnsi="Times New Roman" w:cs="Times New Roman"/>
            <w:sz w:val="20"/>
            <w:szCs w:val="20"/>
          </w:rPr>
          <w:delText>Examine how and when a session is created for a user</w:delText>
        </w:r>
        <w:r w:rsidR="00F509E8" w:rsidRPr="00D033FB" w:rsidDel="003A427F">
          <w:rPr>
            <w:rFonts w:ascii="Times New Roman" w:hAnsi="Times New Roman" w:cs="Times New Roman"/>
            <w:sz w:val="20"/>
            <w:szCs w:val="20"/>
          </w:rPr>
          <w:delText xml:space="preserve"> and how it is </w:delText>
        </w:r>
        <w:r w:rsidRPr="00D033FB" w:rsidDel="003A427F">
          <w:rPr>
            <w:rFonts w:ascii="Times New Roman" w:hAnsi="Times New Roman" w:cs="Times New Roman"/>
            <w:sz w:val="20"/>
            <w:szCs w:val="20"/>
          </w:rPr>
          <w:delText>una</w:delText>
        </w:r>
        <w:r w:rsidR="003022B1" w:rsidRPr="00D033FB" w:rsidDel="003A427F">
          <w:rPr>
            <w:rFonts w:ascii="Times New Roman" w:hAnsi="Times New Roman" w:cs="Times New Roman"/>
            <w:sz w:val="20"/>
            <w:szCs w:val="20"/>
          </w:rPr>
          <w:delText>uthenticated and authenticated</w:delText>
        </w:r>
      </w:del>
    </w:p>
    <w:p w14:paraId="5089C241" w14:textId="05097A97"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38" w:author="Sankar Ramakrishnan, Han" w:date="2018-05-31T15:29:00Z"/>
          <w:rFonts w:ascii="Times New Roman" w:hAnsi="Times New Roman" w:cs="Times New Roman"/>
          <w:sz w:val="20"/>
          <w:szCs w:val="20"/>
        </w:rPr>
        <w:pPrChange w:id="1239" w:author="Darren Handley" w:date="2018-06-07T18:47:00Z">
          <w:pPr>
            <w:numPr>
              <w:numId w:val="22"/>
            </w:numPr>
            <w:tabs>
              <w:tab w:val="num" w:pos="720"/>
            </w:tabs>
            <w:spacing w:before="100" w:beforeAutospacing="1" w:after="100" w:afterAutospacing="1" w:line="240" w:lineRule="auto"/>
            <w:ind w:left="1260" w:hanging="360"/>
            <w:jc w:val="both"/>
          </w:pPr>
        </w:pPrChange>
      </w:pPr>
      <w:del w:id="1240" w:author="Sankar Ramakrishnan, Han" w:date="2018-05-31T15:29:00Z">
        <w:r w:rsidRPr="00D033FB" w:rsidDel="003A427F">
          <w:rPr>
            <w:rFonts w:ascii="Times New Roman" w:hAnsi="Times New Roman" w:cs="Times New Roman"/>
            <w:sz w:val="20"/>
            <w:szCs w:val="20"/>
          </w:rPr>
          <w:delText xml:space="preserve">Examine the session ID and verify if it is complex enough to </w:delText>
        </w:r>
        <w:r w:rsidR="003022B1" w:rsidRPr="00D033FB" w:rsidDel="003A427F">
          <w:rPr>
            <w:rFonts w:ascii="Times New Roman" w:hAnsi="Times New Roman" w:cs="Times New Roman"/>
            <w:sz w:val="20"/>
            <w:szCs w:val="20"/>
          </w:rPr>
          <w:delText>fulfil</w:delText>
        </w:r>
        <w:r w:rsidRPr="00D033FB" w:rsidDel="003A427F">
          <w:rPr>
            <w:rFonts w:ascii="Times New Roman" w:hAnsi="Times New Roman" w:cs="Times New Roman"/>
            <w:sz w:val="20"/>
            <w:szCs w:val="20"/>
          </w:rPr>
          <w:delText xml:space="preserve"> r</w:delText>
        </w:r>
        <w:r w:rsidR="003022B1" w:rsidRPr="00D033FB" w:rsidDel="003A427F">
          <w:rPr>
            <w:rFonts w:ascii="Times New Roman" w:hAnsi="Times New Roman" w:cs="Times New Roman"/>
            <w:sz w:val="20"/>
            <w:szCs w:val="20"/>
          </w:rPr>
          <w:delText>equirements regarding strength</w:delText>
        </w:r>
      </w:del>
    </w:p>
    <w:p w14:paraId="4FEE0949" w14:textId="5C80AC66"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41" w:author="Sankar Ramakrishnan, Han" w:date="2018-05-31T15:29:00Z"/>
          <w:rFonts w:ascii="Times New Roman" w:hAnsi="Times New Roman" w:cs="Times New Roman"/>
          <w:sz w:val="20"/>
          <w:szCs w:val="20"/>
        </w:rPr>
        <w:pPrChange w:id="1242" w:author="Darren Handley" w:date="2018-06-07T18:47:00Z">
          <w:pPr>
            <w:numPr>
              <w:numId w:val="22"/>
            </w:numPr>
            <w:tabs>
              <w:tab w:val="num" w:pos="720"/>
            </w:tabs>
            <w:spacing w:before="100" w:beforeAutospacing="1" w:after="100" w:afterAutospacing="1" w:line="240" w:lineRule="auto"/>
            <w:ind w:left="1260" w:hanging="360"/>
            <w:jc w:val="both"/>
          </w:pPr>
        </w:pPrChange>
      </w:pPr>
      <w:del w:id="1243" w:author="Sankar Ramakrishnan, Han" w:date="2018-05-31T15:29:00Z">
        <w:r w:rsidRPr="00D033FB" w:rsidDel="003A427F">
          <w:rPr>
            <w:rFonts w:ascii="Times New Roman" w:hAnsi="Times New Roman" w:cs="Times New Roman"/>
            <w:sz w:val="20"/>
            <w:szCs w:val="20"/>
          </w:rPr>
          <w:delText>Determine the actions the application takes i</w:delText>
        </w:r>
        <w:r w:rsidR="003022B1" w:rsidRPr="00D033FB" w:rsidDel="003A427F">
          <w:rPr>
            <w:rFonts w:ascii="Times New Roman" w:hAnsi="Times New Roman" w:cs="Times New Roman"/>
            <w:sz w:val="20"/>
            <w:szCs w:val="20"/>
          </w:rPr>
          <w:delText>f an invalid session ID occurs</w:delText>
        </w:r>
      </w:del>
    </w:p>
    <w:p w14:paraId="79E70EE8" w14:textId="1545AB11" w:rsidR="009D418C" w:rsidRPr="00D033FB" w:rsidDel="003A427F" w:rsidRDefault="003022B1">
      <w:pPr>
        <w:numPr>
          <w:ilvl w:val="0"/>
          <w:numId w:val="22"/>
        </w:numPr>
        <w:tabs>
          <w:tab w:val="clear" w:pos="720"/>
        </w:tabs>
        <w:spacing w:before="100" w:beforeAutospacing="1" w:after="100" w:afterAutospacing="1" w:line="240" w:lineRule="auto"/>
        <w:ind w:left="1260"/>
        <w:jc w:val="both"/>
        <w:rPr>
          <w:del w:id="1244" w:author="Sankar Ramakrishnan, Han" w:date="2018-05-31T15:29:00Z"/>
          <w:rFonts w:ascii="Times New Roman" w:hAnsi="Times New Roman" w:cs="Times New Roman"/>
          <w:sz w:val="20"/>
          <w:szCs w:val="20"/>
        </w:rPr>
        <w:pPrChange w:id="1245" w:author="Darren Handley" w:date="2018-06-07T18:47:00Z">
          <w:pPr>
            <w:numPr>
              <w:numId w:val="22"/>
            </w:numPr>
            <w:tabs>
              <w:tab w:val="num" w:pos="720"/>
            </w:tabs>
            <w:spacing w:before="100" w:beforeAutospacing="1" w:after="100" w:afterAutospacing="1" w:line="240" w:lineRule="auto"/>
            <w:ind w:left="1260" w:hanging="360"/>
            <w:jc w:val="both"/>
          </w:pPr>
        </w:pPrChange>
      </w:pPr>
      <w:del w:id="1246" w:author="Sankar Ramakrishnan, Han" w:date="2018-05-31T15:29:00Z">
        <w:r w:rsidRPr="00D033FB" w:rsidDel="003A427F">
          <w:rPr>
            <w:rFonts w:ascii="Times New Roman" w:hAnsi="Times New Roman" w:cs="Times New Roman"/>
            <w:sz w:val="20"/>
            <w:szCs w:val="20"/>
          </w:rPr>
          <w:delText>Examine session invalidation</w:delText>
        </w:r>
      </w:del>
    </w:p>
    <w:p w14:paraId="3033CEDF" w14:textId="2CC05789"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47" w:author="Sankar Ramakrishnan, Han" w:date="2018-05-31T15:29:00Z"/>
          <w:rFonts w:ascii="Times New Roman" w:hAnsi="Times New Roman" w:cs="Times New Roman"/>
          <w:sz w:val="20"/>
          <w:szCs w:val="20"/>
        </w:rPr>
        <w:pPrChange w:id="1248" w:author="Darren Handley" w:date="2018-06-07T18:47:00Z">
          <w:pPr>
            <w:numPr>
              <w:numId w:val="22"/>
            </w:numPr>
            <w:tabs>
              <w:tab w:val="num" w:pos="720"/>
            </w:tabs>
            <w:spacing w:before="100" w:beforeAutospacing="1" w:after="100" w:afterAutospacing="1" w:line="240" w:lineRule="auto"/>
            <w:ind w:left="1260" w:hanging="360"/>
            <w:jc w:val="both"/>
          </w:pPr>
        </w:pPrChange>
      </w:pPr>
      <w:del w:id="1249" w:author="Sankar Ramakrishnan, Han" w:date="2018-05-31T15:29:00Z">
        <w:r w:rsidRPr="00D033FB" w:rsidDel="003A427F">
          <w:rPr>
            <w:rFonts w:ascii="Times New Roman" w:hAnsi="Times New Roman" w:cs="Times New Roman"/>
            <w:sz w:val="20"/>
            <w:szCs w:val="20"/>
          </w:rPr>
          <w:delText xml:space="preserve">Determine how multithreaded/multi-user session management is performed. </w:delText>
        </w:r>
      </w:del>
    </w:p>
    <w:p w14:paraId="4E940CC3" w14:textId="6A26DA0E"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50" w:author="Sankar Ramakrishnan, Han" w:date="2018-05-31T15:29:00Z"/>
          <w:rFonts w:ascii="Times New Roman" w:hAnsi="Times New Roman" w:cs="Times New Roman"/>
          <w:sz w:val="20"/>
          <w:szCs w:val="20"/>
        </w:rPr>
        <w:pPrChange w:id="1251" w:author="Darren Handley" w:date="2018-06-07T18:47:00Z">
          <w:pPr>
            <w:numPr>
              <w:numId w:val="22"/>
            </w:numPr>
            <w:tabs>
              <w:tab w:val="num" w:pos="720"/>
            </w:tabs>
            <w:spacing w:before="100" w:beforeAutospacing="1" w:after="100" w:afterAutospacing="1" w:line="240" w:lineRule="auto"/>
            <w:ind w:left="1260" w:hanging="360"/>
            <w:jc w:val="both"/>
          </w:pPr>
        </w:pPrChange>
      </w:pPr>
      <w:del w:id="1252" w:author="Sankar Ramakrishnan, Han" w:date="2018-05-31T15:29:00Z">
        <w:r w:rsidRPr="00D033FB" w:rsidDel="003A427F">
          <w:rPr>
            <w:rFonts w:ascii="Times New Roman" w:hAnsi="Times New Roman" w:cs="Times New Roman"/>
            <w:sz w:val="20"/>
            <w:szCs w:val="20"/>
          </w:rPr>
          <w:delText>Determine the s</w:delText>
        </w:r>
        <w:r w:rsidR="003022B1" w:rsidRPr="00D033FB" w:rsidDel="003A427F">
          <w:rPr>
            <w:rFonts w:ascii="Times New Roman" w:hAnsi="Times New Roman" w:cs="Times New Roman"/>
            <w:sz w:val="20"/>
            <w:szCs w:val="20"/>
          </w:rPr>
          <w:delText>ession HTTP inactivity timeout</w:delText>
        </w:r>
      </w:del>
    </w:p>
    <w:p w14:paraId="20BA872F" w14:textId="1DE89EB1" w:rsidR="009D418C" w:rsidRPr="00D033FB" w:rsidDel="003A427F" w:rsidRDefault="009D418C">
      <w:pPr>
        <w:numPr>
          <w:ilvl w:val="0"/>
          <w:numId w:val="22"/>
        </w:numPr>
        <w:tabs>
          <w:tab w:val="clear" w:pos="720"/>
        </w:tabs>
        <w:spacing w:before="100" w:beforeAutospacing="1" w:after="100" w:afterAutospacing="1" w:line="240" w:lineRule="auto"/>
        <w:ind w:left="1260"/>
        <w:jc w:val="both"/>
        <w:rPr>
          <w:del w:id="1253" w:author="Sankar Ramakrishnan, Han" w:date="2018-05-31T15:29:00Z"/>
          <w:rFonts w:ascii="Times New Roman" w:hAnsi="Times New Roman" w:cs="Times New Roman"/>
          <w:sz w:val="20"/>
          <w:szCs w:val="20"/>
        </w:rPr>
        <w:pPrChange w:id="1254" w:author="Darren Handley" w:date="2018-06-07T18:47:00Z">
          <w:pPr>
            <w:numPr>
              <w:numId w:val="22"/>
            </w:numPr>
            <w:tabs>
              <w:tab w:val="num" w:pos="720"/>
            </w:tabs>
            <w:spacing w:before="100" w:beforeAutospacing="1" w:after="100" w:afterAutospacing="1" w:line="240" w:lineRule="auto"/>
            <w:ind w:left="1260" w:hanging="360"/>
            <w:jc w:val="both"/>
          </w:pPr>
        </w:pPrChange>
      </w:pPr>
      <w:del w:id="1255" w:author="Sankar Ramakrishnan, Han" w:date="2018-05-31T15:29:00Z">
        <w:r w:rsidRPr="00D033FB" w:rsidDel="003A427F">
          <w:rPr>
            <w:rFonts w:ascii="Times New Roman" w:hAnsi="Times New Roman" w:cs="Times New Roman"/>
            <w:sz w:val="20"/>
            <w:szCs w:val="20"/>
          </w:rPr>
          <w:delText>Determine how the log-out functionality function</w:delText>
        </w:r>
        <w:r w:rsidR="003022B1" w:rsidRPr="00D033FB" w:rsidDel="003A427F">
          <w:rPr>
            <w:rFonts w:ascii="Times New Roman" w:hAnsi="Times New Roman" w:cs="Times New Roman"/>
            <w:sz w:val="20"/>
            <w:szCs w:val="20"/>
          </w:rPr>
          <w:delText>s</w:delText>
        </w:r>
      </w:del>
    </w:p>
    <w:p w14:paraId="2EE0D098" w14:textId="001CA3E7" w:rsidR="009D418C" w:rsidRPr="00D033FB" w:rsidDel="003A427F" w:rsidRDefault="009D418C">
      <w:pPr>
        <w:pStyle w:val="ListParagraph"/>
        <w:numPr>
          <w:ilvl w:val="0"/>
          <w:numId w:val="22"/>
        </w:numPr>
        <w:tabs>
          <w:tab w:val="clear" w:pos="720"/>
        </w:tabs>
        <w:autoSpaceDE w:val="0"/>
        <w:autoSpaceDN w:val="0"/>
        <w:adjustRightInd w:val="0"/>
        <w:spacing w:after="0" w:line="240" w:lineRule="auto"/>
        <w:ind w:left="1260"/>
        <w:contextualSpacing w:val="0"/>
        <w:jc w:val="both"/>
        <w:rPr>
          <w:del w:id="1256" w:author="Sankar Ramakrishnan, Han" w:date="2018-05-31T15:29:00Z"/>
          <w:rFonts w:ascii="Times New Roman" w:hAnsi="Times New Roman" w:cs="Times New Roman"/>
          <w:sz w:val="20"/>
          <w:szCs w:val="20"/>
          <w:lang w:eastAsia="en-US"/>
        </w:rPr>
        <w:pPrChange w:id="1257"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58" w:author="Sankar Ramakrishnan, Han" w:date="2018-05-31T15:29:00Z">
        <w:r w:rsidRPr="00D033FB" w:rsidDel="003A427F">
          <w:rPr>
            <w:rFonts w:ascii="Times New Roman" w:hAnsi="Times New Roman" w:cs="Times New Roman"/>
            <w:sz w:val="20"/>
            <w:szCs w:val="20"/>
            <w:lang w:eastAsia="en-US"/>
          </w:rPr>
          <w:delText>Input Validation</w:delText>
        </w:r>
      </w:del>
    </w:p>
    <w:p w14:paraId="01AF2BBE" w14:textId="65C87FDA" w:rsidR="009D418C" w:rsidRPr="00D033FB" w:rsidDel="003A427F" w:rsidRDefault="009D418C">
      <w:pPr>
        <w:pStyle w:val="ListParagraph"/>
        <w:numPr>
          <w:ilvl w:val="0"/>
          <w:numId w:val="22"/>
        </w:numPr>
        <w:tabs>
          <w:tab w:val="clear" w:pos="720"/>
        </w:tabs>
        <w:autoSpaceDE w:val="0"/>
        <w:autoSpaceDN w:val="0"/>
        <w:adjustRightInd w:val="0"/>
        <w:spacing w:after="0" w:line="240" w:lineRule="auto"/>
        <w:ind w:left="1260"/>
        <w:contextualSpacing w:val="0"/>
        <w:jc w:val="both"/>
        <w:rPr>
          <w:del w:id="1259" w:author="Sankar Ramakrishnan, Han" w:date="2018-05-31T15:29:00Z"/>
          <w:rFonts w:ascii="Times New Roman" w:hAnsi="Times New Roman" w:cs="Times New Roman"/>
          <w:sz w:val="20"/>
          <w:szCs w:val="20"/>
          <w:lang w:eastAsia="en-US"/>
        </w:rPr>
        <w:pPrChange w:id="1260"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61" w:author="Sankar Ramakrishnan, Han" w:date="2018-05-31T15:29:00Z">
        <w:r w:rsidRPr="00D033FB" w:rsidDel="003A427F">
          <w:rPr>
            <w:rFonts w:ascii="Times New Roman" w:hAnsi="Times New Roman" w:cs="Times New Roman"/>
            <w:sz w:val="20"/>
            <w:szCs w:val="20"/>
            <w:lang w:eastAsia="en-US"/>
          </w:rPr>
          <w:delText>Output Encoding</w:delText>
        </w:r>
      </w:del>
    </w:p>
    <w:p w14:paraId="382DC74E" w14:textId="7184C21A" w:rsidR="009D418C" w:rsidRPr="00D033FB" w:rsidDel="003A427F" w:rsidRDefault="009D418C">
      <w:pPr>
        <w:pStyle w:val="ListParagraph"/>
        <w:numPr>
          <w:ilvl w:val="0"/>
          <w:numId w:val="22"/>
        </w:numPr>
        <w:tabs>
          <w:tab w:val="clear" w:pos="720"/>
        </w:tabs>
        <w:autoSpaceDE w:val="0"/>
        <w:autoSpaceDN w:val="0"/>
        <w:adjustRightInd w:val="0"/>
        <w:spacing w:after="0" w:line="240" w:lineRule="auto"/>
        <w:ind w:left="1260"/>
        <w:contextualSpacing w:val="0"/>
        <w:jc w:val="both"/>
        <w:rPr>
          <w:del w:id="1262" w:author="Sankar Ramakrishnan, Han" w:date="2018-05-31T15:29:00Z"/>
          <w:rFonts w:ascii="Times New Roman" w:hAnsi="Times New Roman" w:cs="Times New Roman"/>
          <w:sz w:val="20"/>
          <w:szCs w:val="20"/>
          <w:lang w:eastAsia="en-US"/>
        </w:rPr>
        <w:pPrChange w:id="1263"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64" w:author="Sankar Ramakrishnan, Han" w:date="2018-05-31T15:29:00Z">
        <w:r w:rsidRPr="00D033FB" w:rsidDel="003A427F">
          <w:rPr>
            <w:rFonts w:ascii="Times New Roman" w:hAnsi="Times New Roman" w:cs="Times New Roman"/>
            <w:sz w:val="20"/>
            <w:szCs w:val="20"/>
            <w:lang w:eastAsia="en-US"/>
          </w:rPr>
          <w:delText xml:space="preserve">Authentication and </w:delText>
        </w:r>
        <w:r w:rsidR="00F509E8" w:rsidRPr="00D033FB" w:rsidDel="003A427F">
          <w:rPr>
            <w:rFonts w:ascii="Times New Roman" w:hAnsi="Times New Roman" w:cs="Times New Roman"/>
            <w:sz w:val="20"/>
            <w:szCs w:val="20"/>
            <w:lang w:eastAsia="en-US"/>
          </w:rPr>
          <w:delText>p</w:delText>
        </w:r>
        <w:r w:rsidRPr="00D033FB" w:rsidDel="003A427F">
          <w:rPr>
            <w:rFonts w:ascii="Times New Roman" w:hAnsi="Times New Roman" w:cs="Times New Roman"/>
            <w:sz w:val="20"/>
            <w:szCs w:val="20"/>
            <w:lang w:eastAsia="en-US"/>
          </w:rPr>
          <w:delText xml:space="preserve">assword </w:delText>
        </w:r>
        <w:r w:rsidR="00F509E8" w:rsidRPr="00D033FB" w:rsidDel="003A427F">
          <w:rPr>
            <w:rFonts w:ascii="Times New Roman" w:hAnsi="Times New Roman" w:cs="Times New Roman"/>
            <w:sz w:val="20"/>
            <w:szCs w:val="20"/>
            <w:lang w:eastAsia="en-US"/>
          </w:rPr>
          <w:delText>m</w:delText>
        </w:r>
        <w:r w:rsidRPr="00D033FB" w:rsidDel="003A427F">
          <w:rPr>
            <w:rFonts w:ascii="Times New Roman" w:hAnsi="Times New Roman" w:cs="Times New Roman"/>
            <w:sz w:val="20"/>
            <w:szCs w:val="20"/>
            <w:lang w:eastAsia="en-US"/>
          </w:rPr>
          <w:delText>anagement</w:delText>
        </w:r>
      </w:del>
    </w:p>
    <w:p w14:paraId="4F43C66A" w14:textId="5942F2EC" w:rsidR="009D418C" w:rsidRPr="00D033FB" w:rsidDel="003A427F" w:rsidRDefault="003022B1">
      <w:pPr>
        <w:pStyle w:val="ListParagraph"/>
        <w:numPr>
          <w:ilvl w:val="0"/>
          <w:numId w:val="22"/>
        </w:numPr>
        <w:tabs>
          <w:tab w:val="clear" w:pos="720"/>
        </w:tabs>
        <w:autoSpaceDE w:val="0"/>
        <w:autoSpaceDN w:val="0"/>
        <w:adjustRightInd w:val="0"/>
        <w:spacing w:after="0" w:line="240" w:lineRule="auto"/>
        <w:ind w:left="1260"/>
        <w:contextualSpacing w:val="0"/>
        <w:jc w:val="both"/>
        <w:rPr>
          <w:del w:id="1265" w:author="Sankar Ramakrishnan, Han" w:date="2018-05-31T15:29:00Z"/>
          <w:rFonts w:ascii="Times New Roman" w:hAnsi="Times New Roman" w:cs="Times New Roman"/>
          <w:sz w:val="20"/>
          <w:szCs w:val="20"/>
          <w:lang w:eastAsia="en-US"/>
        </w:rPr>
        <w:pPrChange w:id="1266"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67" w:author="Sankar Ramakrishnan, Han" w:date="2018-05-31T15:29:00Z">
        <w:r w:rsidRPr="00D033FB" w:rsidDel="003A427F">
          <w:rPr>
            <w:rFonts w:ascii="Times New Roman" w:hAnsi="Times New Roman" w:cs="Times New Roman"/>
            <w:sz w:val="20"/>
            <w:szCs w:val="20"/>
            <w:lang w:eastAsia="en-US"/>
          </w:rPr>
          <w:delText xml:space="preserve">Session </w:delText>
        </w:r>
        <w:r w:rsidR="00F509E8" w:rsidRPr="00D033FB" w:rsidDel="003A427F">
          <w:rPr>
            <w:rFonts w:ascii="Times New Roman" w:hAnsi="Times New Roman" w:cs="Times New Roman"/>
            <w:sz w:val="20"/>
            <w:szCs w:val="20"/>
            <w:lang w:eastAsia="en-US"/>
          </w:rPr>
          <w:delText>m</w:delText>
        </w:r>
        <w:r w:rsidRPr="00D033FB" w:rsidDel="003A427F">
          <w:rPr>
            <w:rFonts w:ascii="Times New Roman" w:hAnsi="Times New Roman" w:cs="Times New Roman"/>
            <w:sz w:val="20"/>
            <w:szCs w:val="20"/>
            <w:lang w:eastAsia="en-US"/>
          </w:rPr>
          <w:delText>anagement</w:delText>
        </w:r>
      </w:del>
    </w:p>
    <w:p w14:paraId="761FC17F" w14:textId="786E21F2" w:rsidR="009D418C" w:rsidRPr="00D033FB" w:rsidDel="003A427F" w:rsidRDefault="009D418C">
      <w:pPr>
        <w:pStyle w:val="ListParagraph"/>
        <w:numPr>
          <w:ilvl w:val="0"/>
          <w:numId w:val="22"/>
        </w:numPr>
        <w:tabs>
          <w:tab w:val="clear" w:pos="720"/>
        </w:tabs>
        <w:autoSpaceDE w:val="0"/>
        <w:autoSpaceDN w:val="0"/>
        <w:adjustRightInd w:val="0"/>
        <w:spacing w:after="0" w:line="240" w:lineRule="auto"/>
        <w:ind w:left="1260"/>
        <w:contextualSpacing w:val="0"/>
        <w:jc w:val="both"/>
        <w:rPr>
          <w:del w:id="1268" w:author="Sankar Ramakrishnan, Han" w:date="2018-05-31T15:29:00Z"/>
          <w:rFonts w:ascii="Times New Roman" w:hAnsi="Times New Roman" w:cs="Times New Roman"/>
          <w:sz w:val="20"/>
          <w:szCs w:val="20"/>
          <w:lang w:eastAsia="en-US"/>
        </w:rPr>
        <w:pPrChange w:id="1269"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70" w:author="Sankar Ramakrishnan, Han" w:date="2018-05-31T15:29:00Z">
        <w:r w:rsidRPr="00D033FB" w:rsidDel="003A427F">
          <w:rPr>
            <w:rFonts w:ascii="Times New Roman" w:hAnsi="Times New Roman" w:cs="Times New Roman"/>
            <w:sz w:val="20"/>
            <w:szCs w:val="20"/>
            <w:lang w:eastAsia="en-US"/>
          </w:rPr>
          <w:delText>Cryptographic Practices</w:delText>
        </w:r>
      </w:del>
    </w:p>
    <w:p w14:paraId="3B4F220B" w14:textId="4E2E9CD4" w:rsidR="009D418C" w:rsidRPr="00D033FB" w:rsidDel="003A427F" w:rsidRDefault="009D418C">
      <w:pPr>
        <w:pStyle w:val="ListParagraph"/>
        <w:numPr>
          <w:ilvl w:val="0"/>
          <w:numId w:val="22"/>
        </w:numPr>
        <w:tabs>
          <w:tab w:val="clear" w:pos="720"/>
        </w:tabs>
        <w:autoSpaceDE w:val="0"/>
        <w:autoSpaceDN w:val="0"/>
        <w:adjustRightInd w:val="0"/>
        <w:spacing w:after="0" w:line="240" w:lineRule="auto"/>
        <w:ind w:left="1260"/>
        <w:contextualSpacing w:val="0"/>
        <w:jc w:val="both"/>
        <w:rPr>
          <w:del w:id="1271" w:author="Sankar Ramakrishnan, Han" w:date="2018-05-31T15:29:00Z"/>
          <w:rFonts w:ascii="Times New Roman" w:hAnsi="Times New Roman" w:cs="Times New Roman"/>
          <w:sz w:val="20"/>
          <w:szCs w:val="20"/>
          <w:lang w:eastAsia="en-US"/>
        </w:rPr>
        <w:pPrChange w:id="1272"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73" w:author="Sankar Ramakrishnan, Han" w:date="2018-05-31T15:29:00Z">
        <w:r w:rsidRPr="00D033FB" w:rsidDel="003A427F">
          <w:rPr>
            <w:rFonts w:ascii="Times New Roman" w:hAnsi="Times New Roman" w:cs="Times New Roman"/>
            <w:sz w:val="20"/>
            <w:szCs w:val="20"/>
            <w:lang w:eastAsia="en-US"/>
          </w:rPr>
          <w:delText xml:space="preserve">Error </w:delText>
        </w:r>
        <w:r w:rsidR="00F509E8" w:rsidRPr="00D033FB" w:rsidDel="003A427F">
          <w:rPr>
            <w:rFonts w:ascii="Times New Roman" w:hAnsi="Times New Roman" w:cs="Times New Roman"/>
            <w:sz w:val="20"/>
            <w:szCs w:val="20"/>
            <w:lang w:eastAsia="en-US"/>
          </w:rPr>
          <w:delText>h</w:delText>
        </w:r>
        <w:r w:rsidRPr="00D033FB" w:rsidDel="003A427F">
          <w:rPr>
            <w:rFonts w:ascii="Times New Roman" w:hAnsi="Times New Roman" w:cs="Times New Roman"/>
            <w:sz w:val="20"/>
            <w:szCs w:val="20"/>
            <w:lang w:eastAsia="en-US"/>
          </w:rPr>
          <w:delText xml:space="preserve">andling, exception handling and </w:delText>
        </w:r>
        <w:r w:rsidR="00F509E8" w:rsidRPr="00D033FB" w:rsidDel="003A427F">
          <w:rPr>
            <w:rFonts w:ascii="Times New Roman" w:hAnsi="Times New Roman" w:cs="Times New Roman"/>
            <w:sz w:val="20"/>
            <w:szCs w:val="20"/>
            <w:lang w:eastAsia="en-US"/>
          </w:rPr>
          <w:delText>l</w:delText>
        </w:r>
        <w:r w:rsidRPr="00D033FB" w:rsidDel="003A427F">
          <w:rPr>
            <w:rFonts w:ascii="Times New Roman" w:hAnsi="Times New Roman" w:cs="Times New Roman"/>
            <w:sz w:val="20"/>
            <w:szCs w:val="20"/>
            <w:lang w:eastAsia="en-US"/>
          </w:rPr>
          <w:delText>ogging</w:delText>
        </w:r>
      </w:del>
    </w:p>
    <w:p w14:paraId="65D9D20A" w14:textId="38BFACC1" w:rsidR="009D418C" w:rsidRPr="00D033FB" w:rsidDel="003A427F" w:rsidRDefault="009D418C">
      <w:pPr>
        <w:pStyle w:val="ListParagraph"/>
        <w:numPr>
          <w:ilvl w:val="0"/>
          <w:numId w:val="22"/>
        </w:numPr>
        <w:tabs>
          <w:tab w:val="clear" w:pos="720"/>
        </w:tabs>
        <w:autoSpaceDE w:val="0"/>
        <w:autoSpaceDN w:val="0"/>
        <w:adjustRightInd w:val="0"/>
        <w:spacing w:after="0" w:line="240" w:lineRule="auto"/>
        <w:ind w:left="1260"/>
        <w:contextualSpacing w:val="0"/>
        <w:jc w:val="both"/>
        <w:rPr>
          <w:del w:id="1274" w:author="Sankar Ramakrishnan, Han" w:date="2018-05-31T15:29:00Z"/>
          <w:rFonts w:ascii="Times New Roman" w:hAnsi="Times New Roman" w:cs="Times New Roman"/>
          <w:sz w:val="20"/>
          <w:szCs w:val="20"/>
          <w:lang w:eastAsia="en-US"/>
        </w:rPr>
        <w:pPrChange w:id="1275"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76" w:author="Sankar Ramakrishnan, Han" w:date="2018-05-31T15:29:00Z">
        <w:r w:rsidRPr="00D033FB" w:rsidDel="003A427F">
          <w:rPr>
            <w:rFonts w:ascii="Times New Roman" w:hAnsi="Times New Roman" w:cs="Times New Roman"/>
            <w:sz w:val="20"/>
            <w:szCs w:val="20"/>
            <w:lang w:eastAsia="en-US"/>
          </w:rPr>
          <w:delText xml:space="preserve">Data </w:delText>
        </w:r>
        <w:r w:rsidR="00F509E8" w:rsidRPr="00D033FB" w:rsidDel="003A427F">
          <w:rPr>
            <w:rFonts w:ascii="Times New Roman" w:hAnsi="Times New Roman" w:cs="Times New Roman"/>
            <w:sz w:val="20"/>
            <w:szCs w:val="20"/>
            <w:lang w:eastAsia="en-US"/>
          </w:rPr>
          <w:delText>p</w:delText>
        </w:r>
        <w:r w:rsidRPr="00D033FB" w:rsidDel="003A427F">
          <w:rPr>
            <w:rFonts w:ascii="Times New Roman" w:hAnsi="Times New Roman" w:cs="Times New Roman"/>
            <w:sz w:val="20"/>
            <w:szCs w:val="20"/>
            <w:lang w:eastAsia="en-US"/>
          </w:rPr>
          <w:delText>rotection</w:delText>
        </w:r>
      </w:del>
    </w:p>
    <w:p w14:paraId="705BC5DC" w14:textId="1DEF6234" w:rsidR="009D418C" w:rsidRPr="00D033FB" w:rsidDel="003A427F" w:rsidRDefault="009D418C">
      <w:pPr>
        <w:pStyle w:val="ListParagraph"/>
        <w:numPr>
          <w:ilvl w:val="0"/>
          <w:numId w:val="22"/>
        </w:numPr>
        <w:tabs>
          <w:tab w:val="clear" w:pos="720"/>
        </w:tabs>
        <w:autoSpaceDE w:val="0"/>
        <w:autoSpaceDN w:val="0"/>
        <w:adjustRightInd w:val="0"/>
        <w:spacing w:after="0" w:line="240" w:lineRule="auto"/>
        <w:ind w:left="1260"/>
        <w:contextualSpacing w:val="0"/>
        <w:jc w:val="both"/>
        <w:rPr>
          <w:del w:id="1277" w:author="Sankar Ramakrishnan, Han" w:date="2018-05-31T15:29:00Z"/>
          <w:rFonts w:ascii="Times New Roman" w:hAnsi="Times New Roman" w:cs="Times New Roman"/>
          <w:sz w:val="20"/>
          <w:szCs w:val="20"/>
          <w:lang w:eastAsia="en-US"/>
        </w:rPr>
        <w:pPrChange w:id="1278"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79" w:author="Sankar Ramakrishnan, Han" w:date="2018-05-31T15:29:00Z">
        <w:r w:rsidRPr="00D033FB" w:rsidDel="003A427F">
          <w:rPr>
            <w:rFonts w:ascii="Times New Roman" w:hAnsi="Times New Roman" w:cs="Times New Roman"/>
            <w:sz w:val="20"/>
            <w:szCs w:val="20"/>
            <w:lang w:eastAsia="en-US"/>
          </w:rPr>
          <w:delText xml:space="preserve">Communication </w:delText>
        </w:r>
        <w:r w:rsidR="00F509E8" w:rsidRPr="00D033FB" w:rsidDel="003A427F">
          <w:rPr>
            <w:rFonts w:ascii="Times New Roman" w:hAnsi="Times New Roman" w:cs="Times New Roman"/>
            <w:sz w:val="20"/>
            <w:szCs w:val="20"/>
            <w:lang w:eastAsia="en-US"/>
          </w:rPr>
          <w:delText>s</w:delText>
        </w:r>
        <w:r w:rsidRPr="00D033FB" w:rsidDel="003A427F">
          <w:rPr>
            <w:rFonts w:ascii="Times New Roman" w:hAnsi="Times New Roman" w:cs="Times New Roman"/>
            <w:sz w:val="20"/>
            <w:szCs w:val="20"/>
            <w:lang w:eastAsia="en-US"/>
          </w:rPr>
          <w:delText>ecurity</w:delText>
        </w:r>
      </w:del>
    </w:p>
    <w:p w14:paraId="0BC28F46" w14:textId="62D2ACB7" w:rsidR="009D418C" w:rsidRPr="00D033FB" w:rsidDel="003A427F" w:rsidRDefault="003022B1">
      <w:pPr>
        <w:pStyle w:val="ListParagraph"/>
        <w:numPr>
          <w:ilvl w:val="0"/>
          <w:numId w:val="22"/>
        </w:numPr>
        <w:tabs>
          <w:tab w:val="clear" w:pos="720"/>
        </w:tabs>
        <w:autoSpaceDE w:val="0"/>
        <w:autoSpaceDN w:val="0"/>
        <w:adjustRightInd w:val="0"/>
        <w:spacing w:after="0" w:line="240" w:lineRule="auto"/>
        <w:ind w:left="1260"/>
        <w:contextualSpacing w:val="0"/>
        <w:jc w:val="both"/>
        <w:rPr>
          <w:del w:id="1280" w:author="Sankar Ramakrishnan, Han" w:date="2018-05-31T15:29:00Z"/>
          <w:rFonts w:ascii="Times New Roman" w:hAnsi="Times New Roman" w:cs="Times New Roman"/>
          <w:sz w:val="20"/>
          <w:szCs w:val="20"/>
          <w:lang w:eastAsia="en-US"/>
        </w:rPr>
        <w:pPrChange w:id="1281"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82" w:author="Sankar Ramakrishnan, Han" w:date="2018-05-31T15:29:00Z">
        <w:r w:rsidRPr="00D033FB" w:rsidDel="003A427F">
          <w:rPr>
            <w:rFonts w:ascii="Times New Roman" w:hAnsi="Times New Roman" w:cs="Times New Roman"/>
            <w:sz w:val="20"/>
            <w:szCs w:val="20"/>
            <w:lang w:eastAsia="en-US"/>
          </w:rPr>
          <w:delText xml:space="preserve">System </w:delText>
        </w:r>
        <w:r w:rsidR="00F509E8" w:rsidRPr="00D033FB" w:rsidDel="003A427F">
          <w:rPr>
            <w:rFonts w:ascii="Times New Roman" w:hAnsi="Times New Roman" w:cs="Times New Roman"/>
            <w:sz w:val="20"/>
            <w:szCs w:val="20"/>
            <w:lang w:eastAsia="en-US"/>
          </w:rPr>
          <w:delText>c</w:delText>
        </w:r>
        <w:r w:rsidRPr="00D033FB" w:rsidDel="003A427F">
          <w:rPr>
            <w:rFonts w:ascii="Times New Roman" w:hAnsi="Times New Roman" w:cs="Times New Roman"/>
            <w:sz w:val="20"/>
            <w:szCs w:val="20"/>
            <w:lang w:eastAsia="en-US"/>
          </w:rPr>
          <w:delText>onfiguration</w:delText>
        </w:r>
      </w:del>
    </w:p>
    <w:p w14:paraId="41FF17C4" w14:textId="2DBA82C9" w:rsidR="009D418C" w:rsidRPr="00D033FB" w:rsidDel="003A427F" w:rsidRDefault="009D418C">
      <w:pPr>
        <w:pStyle w:val="ListParagraph"/>
        <w:numPr>
          <w:ilvl w:val="0"/>
          <w:numId w:val="22"/>
        </w:numPr>
        <w:tabs>
          <w:tab w:val="clear" w:pos="720"/>
        </w:tabs>
        <w:autoSpaceDE w:val="0"/>
        <w:autoSpaceDN w:val="0"/>
        <w:adjustRightInd w:val="0"/>
        <w:spacing w:after="0" w:line="240" w:lineRule="auto"/>
        <w:ind w:left="1260"/>
        <w:contextualSpacing w:val="0"/>
        <w:jc w:val="both"/>
        <w:rPr>
          <w:del w:id="1283" w:author="Sankar Ramakrishnan, Han" w:date="2018-05-31T15:29:00Z"/>
          <w:rFonts w:ascii="Times New Roman" w:hAnsi="Times New Roman" w:cs="Times New Roman"/>
          <w:sz w:val="20"/>
          <w:szCs w:val="20"/>
          <w:lang w:eastAsia="en-US"/>
        </w:rPr>
        <w:pPrChange w:id="1284"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85" w:author="Sankar Ramakrishnan, Han" w:date="2018-05-31T15:29:00Z">
        <w:r w:rsidRPr="00D033FB" w:rsidDel="003A427F">
          <w:rPr>
            <w:rFonts w:ascii="Times New Roman" w:hAnsi="Times New Roman" w:cs="Times New Roman"/>
            <w:sz w:val="20"/>
            <w:szCs w:val="20"/>
            <w:lang w:eastAsia="en-US"/>
          </w:rPr>
          <w:delText xml:space="preserve">Database </w:delText>
        </w:r>
        <w:r w:rsidR="00F509E8" w:rsidRPr="00D033FB" w:rsidDel="003A427F">
          <w:rPr>
            <w:rFonts w:ascii="Times New Roman" w:hAnsi="Times New Roman" w:cs="Times New Roman"/>
            <w:sz w:val="20"/>
            <w:szCs w:val="20"/>
            <w:lang w:eastAsia="en-US"/>
          </w:rPr>
          <w:delText>s</w:delText>
        </w:r>
        <w:r w:rsidRPr="00D033FB" w:rsidDel="003A427F">
          <w:rPr>
            <w:rFonts w:ascii="Times New Roman" w:hAnsi="Times New Roman" w:cs="Times New Roman"/>
            <w:sz w:val="20"/>
            <w:szCs w:val="20"/>
            <w:lang w:eastAsia="en-US"/>
          </w:rPr>
          <w:delText>ecurity</w:delText>
        </w:r>
      </w:del>
    </w:p>
    <w:p w14:paraId="723FA1E7" w14:textId="5FFBB221" w:rsidR="009D418C" w:rsidRPr="00D033FB" w:rsidDel="003A427F" w:rsidRDefault="009D418C">
      <w:pPr>
        <w:pStyle w:val="ListParagraph"/>
        <w:numPr>
          <w:ilvl w:val="0"/>
          <w:numId w:val="22"/>
        </w:numPr>
        <w:tabs>
          <w:tab w:val="clear" w:pos="720"/>
        </w:tabs>
        <w:autoSpaceDE w:val="0"/>
        <w:autoSpaceDN w:val="0"/>
        <w:adjustRightInd w:val="0"/>
        <w:spacing w:after="0" w:line="240" w:lineRule="auto"/>
        <w:ind w:left="1260"/>
        <w:contextualSpacing w:val="0"/>
        <w:jc w:val="both"/>
        <w:rPr>
          <w:del w:id="1286" w:author="Sankar Ramakrishnan, Han" w:date="2018-05-31T15:29:00Z"/>
          <w:rFonts w:ascii="Times New Roman" w:hAnsi="Times New Roman" w:cs="Times New Roman"/>
          <w:sz w:val="20"/>
          <w:szCs w:val="20"/>
          <w:lang w:eastAsia="en-US"/>
        </w:rPr>
        <w:pPrChange w:id="1287"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88" w:author="Sankar Ramakrishnan, Han" w:date="2018-05-31T15:29:00Z">
        <w:r w:rsidRPr="00D033FB" w:rsidDel="003A427F">
          <w:rPr>
            <w:rFonts w:ascii="Times New Roman" w:hAnsi="Times New Roman" w:cs="Times New Roman"/>
            <w:sz w:val="20"/>
            <w:szCs w:val="20"/>
            <w:lang w:eastAsia="en-US"/>
          </w:rPr>
          <w:delText xml:space="preserve">File </w:delText>
        </w:r>
        <w:r w:rsidR="00F509E8" w:rsidRPr="00D033FB" w:rsidDel="003A427F">
          <w:rPr>
            <w:rFonts w:ascii="Times New Roman" w:hAnsi="Times New Roman" w:cs="Times New Roman"/>
            <w:sz w:val="20"/>
            <w:szCs w:val="20"/>
            <w:lang w:eastAsia="en-US"/>
          </w:rPr>
          <w:delText>m</w:delText>
        </w:r>
        <w:r w:rsidRPr="00D033FB" w:rsidDel="003A427F">
          <w:rPr>
            <w:rFonts w:ascii="Times New Roman" w:hAnsi="Times New Roman" w:cs="Times New Roman"/>
            <w:sz w:val="20"/>
            <w:szCs w:val="20"/>
            <w:lang w:eastAsia="en-US"/>
          </w:rPr>
          <w:delText>anagement</w:delText>
        </w:r>
      </w:del>
    </w:p>
    <w:p w14:paraId="0E3303BF" w14:textId="4B412DD7" w:rsidR="009D418C" w:rsidRPr="00D033FB" w:rsidDel="003A427F" w:rsidRDefault="009D418C">
      <w:pPr>
        <w:pStyle w:val="ListParagraph"/>
        <w:numPr>
          <w:ilvl w:val="0"/>
          <w:numId w:val="22"/>
        </w:numPr>
        <w:tabs>
          <w:tab w:val="clear" w:pos="720"/>
        </w:tabs>
        <w:autoSpaceDE w:val="0"/>
        <w:autoSpaceDN w:val="0"/>
        <w:adjustRightInd w:val="0"/>
        <w:spacing w:after="0" w:line="240" w:lineRule="auto"/>
        <w:ind w:left="1260"/>
        <w:contextualSpacing w:val="0"/>
        <w:jc w:val="both"/>
        <w:rPr>
          <w:del w:id="1289" w:author="Sankar Ramakrishnan, Han" w:date="2018-05-31T15:29:00Z"/>
          <w:rFonts w:ascii="Times New Roman" w:hAnsi="Times New Roman" w:cs="Times New Roman"/>
          <w:sz w:val="20"/>
          <w:szCs w:val="20"/>
          <w:lang w:eastAsia="en-US"/>
        </w:rPr>
        <w:pPrChange w:id="1290" w:author="Darren Handley" w:date="2018-06-07T18:47:00Z">
          <w:pPr>
            <w:pStyle w:val="ListParagraph"/>
            <w:numPr>
              <w:numId w:val="22"/>
            </w:numPr>
            <w:tabs>
              <w:tab w:val="num" w:pos="720"/>
            </w:tabs>
            <w:autoSpaceDE w:val="0"/>
            <w:autoSpaceDN w:val="0"/>
            <w:adjustRightInd w:val="0"/>
            <w:spacing w:after="0" w:line="240" w:lineRule="auto"/>
            <w:ind w:left="1260" w:hanging="360"/>
            <w:jc w:val="both"/>
          </w:pPr>
        </w:pPrChange>
      </w:pPr>
      <w:del w:id="1291" w:author="Sankar Ramakrishnan, Han" w:date="2018-05-31T15:29:00Z">
        <w:r w:rsidRPr="00D033FB" w:rsidDel="003A427F">
          <w:rPr>
            <w:rFonts w:ascii="Times New Roman" w:hAnsi="Times New Roman" w:cs="Times New Roman"/>
            <w:sz w:val="20"/>
            <w:szCs w:val="20"/>
            <w:lang w:eastAsia="en-US"/>
          </w:rPr>
          <w:delText xml:space="preserve">Memory </w:delText>
        </w:r>
        <w:r w:rsidR="00F509E8" w:rsidRPr="00D033FB" w:rsidDel="003A427F">
          <w:rPr>
            <w:rFonts w:ascii="Times New Roman" w:hAnsi="Times New Roman" w:cs="Times New Roman"/>
            <w:sz w:val="20"/>
            <w:szCs w:val="20"/>
            <w:lang w:eastAsia="en-US"/>
          </w:rPr>
          <w:delText>m</w:delText>
        </w:r>
        <w:r w:rsidRPr="00D033FB" w:rsidDel="003A427F">
          <w:rPr>
            <w:rFonts w:ascii="Times New Roman" w:hAnsi="Times New Roman" w:cs="Times New Roman"/>
            <w:sz w:val="20"/>
            <w:szCs w:val="20"/>
            <w:lang w:eastAsia="en-US"/>
          </w:rPr>
          <w:delText>anagement</w:delText>
        </w:r>
      </w:del>
    </w:p>
    <w:p w14:paraId="3F5CA36A" w14:textId="7341EEA9" w:rsidR="00CA19FE" w:rsidRPr="00D033FB" w:rsidDel="003A427F" w:rsidRDefault="009D418C">
      <w:pPr>
        <w:widowControl w:val="0"/>
        <w:numPr>
          <w:ilvl w:val="0"/>
          <w:numId w:val="22"/>
        </w:numPr>
        <w:tabs>
          <w:tab w:val="clear" w:pos="720"/>
        </w:tabs>
        <w:autoSpaceDE w:val="0"/>
        <w:autoSpaceDN w:val="0"/>
        <w:adjustRightInd w:val="0"/>
        <w:spacing w:after="120" w:line="240" w:lineRule="auto"/>
        <w:ind w:left="1260"/>
        <w:rPr>
          <w:del w:id="1292" w:author="Sankar Ramakrishnan, Han" w:date="2018-05-31T15:29:00Z"/>
          <w:rFonts w:ascii="Times New Roman" w:hAnsi="Times New Roman" w:cs="Times New Roman"/>
          <w:sz w:val="20"/>
          <w:szCs w:val="20"/>
        </w:rPr>
        <w:pPrChange w:id="1293" w:author="Darren Handley" w:date="2018-06-07T18:47:00Z">
          <w:pPr>
            <w:widowControl w:val="0"/>
            <w:numPr>
              <w:numId w:val="22"/>
            </w:numPr>
            <w:tabs>
              <w:tab w:val="num" w:pos="720"/>
            </w:tabs>
            <w:autoSpaceDE w:val="0"/>
            <w:autoSpaceDN w:val="0"/>
            <w:adjustRightInd w:val="0"/>
            <w:spacing w:after="120" w:line="240" w:lineRule="auto"/>
            <w:ind w:left="1260" w:hanging="360"/>
          </w:pPr>
        </w:pPrChange>
      </w:pPr>
      <w:del w:id="1294" w:author="Sankar Ramakrishnan, Han" w:date="2018-05-31T15:29:00Z">
        <w:r w:rsidRPr="00D033FB" w:rsidDel="003A427F">
          <w:rPr>
            <w:rFonts w:ascii="Times New Roman" w:hAnsi="Times New Roman" w:cs="Times New Roman"/>
            <w:sz w:val="20"/>
            <w:szCs w:val="20"/>
          </w:rPr>
          <w:delText>Code modification prevention</w:delText>
        </w:r>
      </w:del>
    </w:p>
    <w:p w14:paraId="284D8D33" w14:textId="2994F0B0" w:rsidR="009D418C" w:rsidRPr="00D033FB" w:rsidDel="00AD306A" w:rsidRDefault="009D418C">
      <w:pPr>
        <w:pStyle w:val="ListParagraph"/>
        <w:numPr>
          <w:ilvl w:val="2"/>
          <w:numId w:val="161"/>
        </w:numPr>
        <w:autoSpaceDE w:val="0"/>
        <w:autoSpaceDN w:val="0"/>
        <w:adjustRightInd w:val="0"/>
        <w:spacing w:after="0"/>
        <w:ind w:left="902" w:hanging="902"/>
        <w:contextualSpacing w:val="0"/>
        <w:rPr>
          <w:del w:id="1295" w:author="Darren Handley" w:date="2018-06-07T18:49:00Z"/>
          <w:rFonts w:ascii="Times New Roman" w:hAnsi="Times New Roman" w:cs="Times New Roman"/>
          <w:bCs/>
          <w:sz w:val="20"/>
          <w:szCs w:val="20"/>
        </w:rPr>
        <w:pPrChange w:id="1296" w:author="Darren Handley" w:date="2018-06-07T18:47:00Z">
          <w:pPr>
            <w:pStyle w:val="ListParagraph"/>
            <w:numPr>
              <w:ilvl w:val="2"/>
              <w:numId w:val="161"/>
            </w:numPr>
            <w:autoSpaceDE w:val="0"/>
            <w:autoSpaceDN w:val="0"/>
            <w:adjustRightInd w:val="0"/>
            <w:spacing w:after="0"/>
            <w:ind w:left="902" w:hanging="902"/>
          </w:pPr>
        </w:pPrChange>
      </w:pPr>
      <w:del w:id="1297" w:author="Darren Handley" w:date="2018-06-07T18:49:00Z">
        <w:r w:rsidRPr="00D033FB" w:rsidDel="00AD306A">
          <w:rPr>
            <w:rFonts w:ascii="Times New Roman" w:hAnsi="Times New Roman" w:cs="Times New Roman"/>
            <w:bCs/>
            <w:iCs/>
            <w:sz w:val="20"/>
            <w:szCs w:val="20"/>
          </w:rPr>
          <w:delText>Specific guidance related to “Monitoring</w:delText>
        </w:r>
      </w:del>
      <w:del w:id="1298" w:author="Darren Handley" w:date="2018-06-07T16:41:00Z">
        <w:r w:rsidRPr="00D033FB" w:rsidDel="00CC1B12">
          <w:rPr>
            <w:rFonts w:ascii="Times New Roman" w:hAnsi="Times New Roman" w:cs="Times New Roman"/>
            <w:bCs/>
            <w:iCs/>
            <w:sz w:val="20"/>
            <w:szCs w:val="20"/>
          </w:rPr>
          <w:delText xml:space="preserve"> Management</w:delText>
        </w:r>
      </w:del>
      <w:del w:id="1299" w:author="Darren Handley" w:date="2018-06-07T18:49:00Z">
        <w:r w:rsidRPr="00D033FB" w:rsidDel="00AD306A">
          <w:rPr>
            <w:rFonts w:ascii="Times New Roman" w:hAnsi="Times New Roman" w:cs="Times New Roman"/>
            <w:bCs/>
            <w:iCs/>
            <w:sz w:val="20"/>
            <w:szCs w:val="20"/>
          </w:rPr>
          <w:delText>”</w:delText>
        </w:r>
      </w:del>
    </w:p>
    <w:p w14:paraId="422EA5D5"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 monitoring for unexpected messages/behaviour</w:t>
      </w:r>
    </w:p>
    <w:p w14:paraId="129CC116"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Enacting proportionate physical protection and monitoring</w:t>
      </w:r>
    </w:p>
    <w:p w14:paraId="22A82144"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Monitoring of server systems and communications</w:t>
      </w:r>
    </w:p>
    <w:p w14:paraId="2710F0FE"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Systems to detect and respond to sensor spoofing</w:t>
      </w:r>
    </w:p>
    <w:p w14:paraId="4FF9F818"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Session management policies to avoid session hijacking</w:t>
      </w:r>
    </w:p>
    <w:p w14:paraId="43AF96EC" w14:textId="2136FE25" w:rsidR="009D418C" w:rsidRPr="00D033FB" w:rsidRDefault="003022B1"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Protection from malware</w:t>
      </w:r>
    </w:p>
    <w:p w14:paraId="423DAC48"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Backup</w:t>
      </w:r>
    </w:p>
    <w:p w14:paraId="53072A1C" w14:textId="5B0D5F9D" w:rsidR="009D418C" w:rsidRPr="00D033FB" w:rsidRDefault="003022B1"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Logging and monitoring</w:t>
      </w:r>
    </w:p>
    <w:p w14:paraId="54E759D9" w14:textId="77777777"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Control of operational software</w:t>
      </w:r>
    </w:p>
    <w:p w14:paraId="4A6EC654" w14:textId="6B125872"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Technical vulnerability management</w:t>
      </w:r>
    </w:p>
    <w:p w14:paraId="16BB5EF5" w14:textId="1B113C82" w:rsidR="009D418C" w:rsidRPr="00D033FB" w:rsidRDefault="009D418C" w:rsidP="00CA19FE">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Informati</w:t>
      </w:r>
      <w:r w:rsidR="003022B1" w:rsidRPr="00D033FB">
        <w:rPr>
          <w:rFonts w:ascii="Times New Roman" w:hAnsi="Times New Roman" w:cs="Times New Roman"/>
          <w:sz w:val="20"/>
          <w:szCs w:val="20"/>
        </w:rPr>
        <w:t>on systems audit considerations</w:t>
      </w:r>
    </w:p>
    <w:p w14:paraId="2D3699B3" w14:textId="46371332" w:rsidR="009D418C" w:rsidRPr="00AD306A" w:rsidRDefault="00CC1B12" w:rsidP="00AD306A">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ins w:id="1300" w:author="Darren Handley" w:date="2018-06-07T16:42:00Z">
        <w:r w:rsidRPr="00AD306A">
          <w:rPr>
            <w:rFonts w:ascii="Times New Roman" w:hAnsi="Times New Roman" w:cs="Times New Roman"/>
            <w:bCs/>
            <w:sz w:val="20"/>
            <w:szCs w:val="20"/>
          </w:rPr>
          <w:t>System Design</w:t>
        </w:r>
      </w:ins>
      <w:del w:id="1301" w:author="Darren Handley" w:date="2018-06-07T18:49:00Z">
        <w:r w:rsidR="009D418C" w:rsidRPr="00AD306A" w:rsidDel="00AD306A">
          <w:rPr>
            <w:rFonts w:ascii="Times New Roman" w:hAnsi="Times New Roman" w:cs="Times New Roman"/>
            <w:bCs/>
            <w:sz w:val="20"/>
            <w:szCs w:val="20"/>
          </w:rPr>
          <w:delText>Communications security</w:delText>
        </w:r>
      </w:del>
    </w:p>
    <w:p w14:paraId="79A1E2C5" w14:textId="77777777" w:rsidR="00AD306A" w:rsidRPr="00AD306A" w:rsidRDefault="00BF0977">
      <w:pPr>
        <w:pStyle w:val="ListParagraph"/>
        <w:numPr>
          <w:ilvl w:val="2"/>
          <w:numId w:val="161"/>
        </w:numPr>
        <w:autoSpaceDE w:val="0"/>
        <w:autoSpaceDN w:val="0"/>
        <w:adjustRightInd w:val="0"/>
        <w:spacing w:after="120"/>
        <w:ind w:left="902" w:hanging="902"/>
        <w:rPr>
          <w:ins w:id="1302" w:author="Darren Handley" w:date="2018-06-07T18:49:00Z"/>
          <w:rFonts w:ascii="Times New Roman" w:hAnsi="Times New Roman" w:cs="Times New Roman"/>
          <w:bCs/>
          <w:iCs/>
          <w:sz w:val="20"/>
          <w:szCs w:val="20"/>
        </w:rPr>
        <w:pPrChange w:id="1303" w:author="Darren Handley" w:date="2018-06-07T18:49:00Z">
          <w:pPr>
            <w:autoSpaceDE w:val="0"/>
            <w:autoSpaceDN w:val="0"/>
            <w:adjustRightInd w:val="0"/>
            <w:ind w:left="900"/>
          </w:pPr>
        </w:pPrChange>
      </w:pPr>
      <w:ins w:id="1304" w:author="中尾康二" w:date="2018-06-07T02:52:00Z">
        <w:r w:rsidRPr="00AD306A">
          <w:rPr>
            <w:rFonts w:ascii="Times New Roman" w:hAnsi="Times New Roman" w:cs="Times New Roman"/>
            <w:bCs/>
            <w:iCs/>
            <w:sz w:val="20"/>
            <w:szCs w:val="20"/>
            <w:rPrChange w:id="1305" w:author="Darren Handley" w:date="2018-06-07T18:49:00Z">
              <w:rPr>
                <w:rFonts w:ascii="Times New Roman" w:hAnsi="Times New Roman" w:cs="Times New Roman"/>
                <w:sz w:val="20"/>
                <w:szCs w:val="20"/>
                <w:highlight w:val="yellow"/>
              </w:rPr>
            </w:rPrChange>
          </w:rPr>
          <w:t>Guidance related to security controls specified in ISO/SAE 21434 may apply.</w:t>
        </w:r>
      </w:ins>
      <w:del w:id="1306" w:author="中尾康二" w:date="2018-06-07T02:52:00Z">
        <w:r w:rsidR="009D418C" w:rsidRPr="00AD306A" w:rsidDel="00BF0977">
          <w:rPr>
            <w:rFonts w:ascii="Times New Roman" w:hAnsi="Times New Roman" w:cs="Times New Roman"/>
            <w:bCs/>
            <w:iCs/>
            <w:sz w:val="20"/>
            <w:szCs w:val="20"/>
          </w:rPr>
          <w:delText xml:space="preserve">Security Controls and the associated implementation guidance and other information specified in </w:delText>
        </w:r>
        <w:r w:rsidR="00CA19FE" w:rsidRPr="00AD306A" w:rsidDel="00BF0977">
          <w:rPr>
            <w:rFonts w:ascii="Times New Roman" w:hAnsi="Times New Roman" w:cs="Times New Roman"/>
            <w:bCs/>
            <w:iCs/>
            <w:sz w:val="20"/>
            <w:szCs w:val="20"/>
          </w:rPr>
          <w:delText>[</w:delText>
        </w:r>
        <w:r w:rsidR="00CA19FE" w:rsidRPr="00AD306A" w:rsidDel="00BF0977">
          <w:rPr>
            <w:rFonts w:ascii="Times New Roman" w:hAnsi="Times New Roman" w:cs="Times New Roman"/>
            <w:bCs/>
            <w:iCs/>
            <w:sz w:val="20"/>
            <w:szCs w:val="20"/>
            <w:rPrChange w:id="1307" w:author="Darren Handley" w:date="2018-06-07T18:49:00Z">
              <w:rPr>
                <w:rFonts w:ascii="Times New Roman" w:hAnsi="Times New Roman" w:cs="Times New Roman"/>
                <w:strike/>
                <w:sz w:val="20"/>
                <w:szCs w:val="20"/>
              </w:rPr>
            </w:rPrChange>
          </w:rPr>
          <w:delText>ISO/IEC 27002</w:delText>
        </w:r>
        <w:r w:rsidR="00CA19FE" w:rsidRPr="00AD306A" w:rsidDel="00BF0977">
          <w:rPr>
            <w:rFonts w:ascii="Times New Roman" w:hAnsi="Times New Roman" w:cs="Times New Roman"/>
            <w:bCs/>
            <w:iCs/>
            <w:sz w:val="20"/>
            <w:szCs w:val="20"/>
          </w:rPr>
          <w:delText xml:space="preserve"> ISO/SAE 21434] </w:delText>
        </w:r>
        <w:r w:rsidR="00F509E8" w:rsidRPr="00AD306A" w:rsidDel="00BF0977">
          <w:rPr>
            <w:rFonts w:ascii="Times New Roman" w:hAnsi="Times New Roman" w:cs="Times New Roman"/>
            <w:bCs/>
            <w:iCs/>
            <w:sz w:val="20"/>
            <w:szCs w:val="20"/>
          </w:rPr>
          <w:delText xml:space="preserve">may </w:delText>
        </w:r>
        <w:r w:rsidR="009D418C" w:rsidRPr="00AD306A" w:rsidDel="00BF0977">
          <w:rPr>
            <w:rFonts w:ascii="Times New Roman" w:hAnsi="Times New Roman" w:cs="Times New Roman"/>
            <w:bCs/>
            <w:iCs/>
            <w:sz w:val="20"/>
            <w:szCs w:val="20"/>
          </w:rPr>
          <w:delText>apply.</w:delText>
        </w:r>
      </w:del>
      <w:r w:rsidR="009D418C" w:rsidRPr="00AD306A">
        <w:rPr>
          <w:rFonts w:ascii="Times New Roman" w:hAnsi="Times New Roman" w:cs="Times New Roman"/>
          <w:bCs/>
          <w:iCs/>
          <w:sz w:val="20"/>
          <w:szCs w:val="20"/>
        </w:rPr>
        <w:t xml:space="preserve"> </w:t>
      </w:r>
    </w:p>
    <w:p w14:paraId="22B32073" w14:textId="405E0952" w:rsidR="009D418C" w:rsidRPr="00AD306A" w:rsidRDefault="009D418C">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
        <w:pPrChange w:id="1308" w:author="Darren Handley" w:date="2018-06-07T18:49:00Z">
          <w:pPr>
            <w:autoSpaceDE w:val="0"/>
            <w:autoSpaceDN w:val="0"/>
            <w:adjustRightInd w:val="0"/>
            <w:ind w:left="900"/>
          </w:pPr>
        </w:pPrChange>
      </w:pPr>
      <w:r w:rsidRPr="00AD306A">
        <w:rPr>
          <w:rFonts w:ascii="Times New Roman" w:hAnsi="Times New Roman" w:cs="Times New Roman"/>
          <w:bCs/>
          <w:iCs/>
          <w:sz w:val="20"/>
          <w:szCs w:val="20"/>
        </w:rPr>
        <w:t xml:space="preserve">The following </w:t>
      </w:r>
      <w:del w:id="1309" w:author="Darren Handley" w:date="2018-06-07T19:03:00Z">
        <w:r w:rsidRPr="00AD306A" w:rsidDel="00BD4CC9">
          <w:rPr>
            <w:rFonts w:ascii="Times New Roman" w:hAnsi="Times New Roman" w:cs="Times New Roman"/>
            <w:bCs/>
            <w:iCs/>
            <w:sz w:val="20"/>
            <w:szCs w:val="20"/>
          </w:rPr>
          <w:delText>specific guidance</w:delText>
        </w:r>
      </w:del>
      <w:ins w:id="1310" w:author="Darren Handley" w:date="2018-06-07T19:03:00Z">
        <w:r w:rsidR="00BD4CC9">
          <w:rPr>
            <w:rFonts w:ascii="Times New Roman" w:hAnsi="Times New Roman" w:cs="Times New Roman"/>
            <w:bCs/>
            <w:iCs/>
            <w:sz w:val="20"/>
            <w:szCs w:val="20"/>
          </w:rPr>
          <w:t>points</w:t>
        </w:r>
      </w:ins>
      <w:r w:rsidRPr="00AD306A">
        <w:rPr>
          <w:rFonts w:ascii="Times New Roman" w:hAnsi="Times New Roman" w:cs="Times New Roman"/>
          <w:bCs/>
          <w:iCs/>
          <w:sz w:val="20"/>
          <w:szCs w:val="20"/>
        </w:rPr>
        <w:t xml:space="preserve"> </w:t>
      </w:r>
      <w:r w:rsidR="00F509E8" w:rsidRPr="00AD306A">
        <w:rPr>
          <w:rFonts w:ascii="Times New Roman" w:hAnsi="Times New Roman" w:cs="Times New Roman"/>
          <w:bCs/>
          <w:iCs/>
          <w:sz w:val="20"/>
          <w:szCs w:val="20"/>
        </w:rPr>
        <w:t xml:space="preserve">may </w:t>
      </w:r>
      <w:r w:rsidRPr="00AD306A">
        <w:rPr>
          <w:rFonts w:ascii="Times New Roman" w:hAnsi="Times New Roman" w:cs="Times New Roman"/>
          <w:bCs/>
          <w:iCs/>
          <w:sz w:val="20"/>
          <w:szCs w:val="20"/>
        </w:rPr>
        <w:t>also app</w:t>
      </w:r>
      <w:r w:rsidR="003022B1" w:rsidRPr="00AD306A">
        <w:rPr>
          <w:rFonts w:ascii="Times New Roman" w:hAnsi="Times New Roman" w:cs="Times New Roman"/>
          <w:bCs/>
          <w:iCs/>
          <w:sz w:val="20"/>
          <w:szCs w:val="20"/>
        </w:rPr>
        <w:t>l</w:t>
      </w:r>
      <w:r w:rsidR="00F509E8" w:rsidRPr="00AD306A">
        <w:rPr>
          <w:rFonts w:ascii="Times New Roman" w:hAnsi="Times New Roman" w:cs="Times New Roman"/>
          <w:bCs/>
          <w:iCs/>
          <w:sz w:val="20"/>
          <w:szCs w:val="20"/>
        </w:rPr>
        <w:t>y</w:t>
      </w:r>
      <w:r w:rsidR="003022B1" w:rsidRPr="00AD306A">
        <w:rPr>
          <w:rFonts w:ascii="Times New Roman" w:hAnsi="Times New Roman" w:cs="Times New Roman"/>
          <w:bCs/>
          <w:iCs/>
          <w:sz w:val="20"/>
          <w:szCs w:val="20"/>
        </w:rPr>
        <w:t>:</w:t>
      </w:r>
    </w:p>
    <w:p w14:paraId="4CF0AD00" w14:textId="794D4717" w:rsidR="009D418C" w:rsidRPr="00D033FB"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sz w:val="20"/>
          <w:szCs w:val="20"/>
        </w:rPr>
        <w:pPrChange w:id="1311" w:author="Darren Handley" w:date="2018-06-07T18:50:00Z">
          <w:pPr>
            <w:pStyle w:val="ListParagraph"/>
            <w:numPr>
              <w:ilvl w:val="2"/>
              <w:numId w:val="161"/>
            </w:numPr>
            <w:autoSpaceDE w:val="0"/>
            <w:autoSpaceDN w:val="0"/>
            <w:adjustRightInd w:val="0"/>
            <w:spacing w:after="0"/>
            <w:ind w:left="902" w:hanging="902"/>
          </w:pPr>
        </w:pPrChange>
      </w:pPr>
      <w:del w:id="1312" w:author="Darren Handley" w:date="2018-06-07T19:03:00Z">
        <w:r w:rsidRPr="00D033FB" w:rsidDel="00BD4CC9">
          <w:rPr>
            <w:rFonts w:ascii="Times New Roman" w:hAnsi="Times New Roman" w:cs="Times New Roman"/>
            <w:bCs/>
            <w:iCs/>
            <w:sz w:val="20"/>
            <w:szCs w:val="20"/>
          </w:rPr>
          <w:delText>Specific guidance</w:delText>
        </w:r>
      </w:del>
      <w:ins w:id="1313" w:author="Darren Handley" w:date="2018-06-07T19:03: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“Network design”</w:t>
      </w:r>
    </w:p>
    <w:p w14:paraId="4829AEF1"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Avoid flat networks (apply defence in depth, isolation of components and network segregation)</w:t>
      </w:r>
    </w:p>
    <w:p w14:paraId="02293A82"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Network segmentation and implementation of trust boundaries</w:t>
      </w:r>
    </w:p>
    <w:p w14:paraId="02B6305F"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Protections of external internet connections, including authentication/verification of messages received and provision of encrypted communication channels</w:t>
      </w:r>
    </w:p>
    <w:p w14:paraId="226A6743"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Sandboxing for protected execution of 3rd party software</w:t>
      </w:r>
    </w:p>
    <w:p w14:paraId="67082909"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The use of combinations of gateways, firewalls, intrusion prevention or detection mechanisms, and monitoring are employed to defend systems</w:t>
      </w:r>
    </w:p>
    <w:p w14:paraId="3F1B1D34" w14:textId="2A58541B"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all internal and external connections (user and entity) go through an appropriate and adequate form of authentication. Be assured that t</w:t>
      </w:r>
      <w:r w:rsidR="003022B1" w:rsidRPr="00D033FB">
        <w:rPr>
          <w:rFonts w:ascii="Times New Roman" w:hAnsi="Times New Roman" w:cs="Times New Roman"/>
          <w:sz w:val="20"/>
          <w:szCs w:val="20"/>
        </w:rPr>
        <w:t>his control cannot be bypassed</w:t>
      </w:r>
    </w:p>
    <w:p w14:paraId="0E3C330E" w14:textId="04361E21"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authentication credentials do n</w:t>
      </w:r>
      <w:r w:rsidR="003022B1" w:rsidRPr="00D033FB">
        <w:rPr>
          <w:rFonts w:ascii="Times New Roman" w:hAnsi="Times New Roman" w:cs="Times New Roman"/>
          <w:sz w:val="20"/>
          <w:szCs w:val="20"/>
        </w:rPr>
        <w:t>ot traverse in clear text form</w:t>
      </w:r>
      <w:r w:rsidR="00CA19FE" w:rsidRPr="00D033FB">
        <w:rPr>
          <w:rFonts w:ascii="Times New Roman" w:hAnsi="Times New Roman" w:cs="Times New Roman"/>
          <w:sz w:val="20"/>
          <w:szCs w:val="20"/>
        </w:rPr>
        <w:br/>
      </w:r>
    </w:p>
    <w:p w14:paraId="367F476D" w14:textId="16BB3404" w:rsidR="009D418C" w:rsidRPr="00D033FB"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1314" w:author="Darren Handley" w:date="2018-06-07T18:50:00Z">
          <w:pPr>
            <w:pStyle w:val="ListParagraph"/>
            <w:numPr>
              <w:ilvl w:val="2"/>
              <w:numId w:val="161"/>
            </w:numPr>
            <w:autoSpaceDE w:val="0"/>
            <w:autoSpaceDN w:val="0"/>
            <w:adjustRightInd w:val="0"/>
            <w:spacing w:after="0"/>
            <w:ind w:left="902" w:hanging="902"/>
          </w:pPr>
        </w:pPrChange>
      </w:pPr>
      <w:del w:id="1315" w:author="Darren Handley" w:date="2018-06-07T19:04:00Z">
        <w:r w:rsidRPr="00D033FB" w:rsidDel="00BD4CC9">
          <w:rPr>
            <w:rFonts w:ascii="Times New Roman" w:hAnsi="Times New Roman" w:cs="Times New Roman"/>
            <w:bCs/>
            <w:iCs/>
            <w:sz w:val="20"/>
            <w:szCs w:val="20"/>
          </w:rPr>
          <w:delText>Specific guidance</w:delText>
        </w:r>
      </w:del>
      <w:ins w:id="1316" w:author="Darren Handley" w:date="2018-06-07T19:04: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“Control of data held on vehicles and serv</w:t>
      </w:r>
      <w:r w:rsidR="003022B1" w:rsidRPr="00D033FB">
        <w:rPr>
          <w:rFonts w:ascii="Times New Roman" w:hAnsi="Times New Roman" w:cs="Times New Roman"/>
          <w:bCs/>
          <w:iCs/>
          <w:sz w:val="20"/>
          <w:szCs w:val="20"/>
        </w:rPr>
        <w:t>ers and communicated therefrom”</w:t>
      </w:r>
    </w:p>
    <w:p w14:paraId="4BE3E1EF"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Implement appropriate data controls</w:t>
      </w:r>
    </w:p>
    <w:p w14:paraId="005F76A7"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Apply data minimisation and purpose limitation techniques to reduce the impact should data be lost</w:t>
      </w:r>
    </w:p>
    <w:p w14:paraId="69579C90"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Data minimisation techniques applied to communications</w:t>
      </w:r>
    </w:p>
    <w:p w14:paraId="611E2D7C" w14:textId="0DFA8418" w:rsidR="009D418C" w:rsidRPr="00D033FB" w:rsidRDefault="00F509E8"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lastRenderedPageBreak/>
        <w:t>A</w:t>
      </w:r>
      <w:r w:rsidR="009D418C" w:rsidRPr="00D033FB">
        <w:rPr>
          <w:rFonts w:ascii="Times New Roman" w:hAnsi="Times New Roman" w:cs="Times New Roman"/>
          <w:sz w:val="20"/>
          <w:szCs w:val="20"/>
        </w:rPr>
        <w:t xml:space="preserve"> policy on the use of cryptographic controls for protection of information </w:t>
      </w:r>
      <w:r w:rsidRPr="00D033FB">
        <w:rPr>
          <w:rFonts w:ascii="Times New Roman" w:hAnsi="Times New Roman" w:cs="Times New Roman"/>
          <w:sz w:val="20"/>
          <w:szCs w:val="20"/>
        </w:rPr>
        <w:t xml:space="preserve">is </w:t>
      </w:r>
      <w:r w:rsidR="009D418C" w:rsidRPr="00D033FB">
        <w:rPr>
          <w:rFonts w:ascii="Times New Roman" w:hAnsi="Times New Roman" w:cs="Times New Roman"/>
          <w:sz w:val="20"/>
          <w:szCs w:val="20"/>
        </w:rPr>
        <w:t xml:space="preserve">developed and followed. This </w:t>
      </w:r>
      <w:r w:rsidRPr="00D033FB">
        <w:rPr>
          <w:rFonts w:ascii="Times New Roman" w:hAnsi="Times New Roman" w:cs="Times New Roman"/>
          <w:sz w:val="20"/>
          <w:szCs w:val="20"/>
        </w:rPr>
        <w:t xml:space="preserve">should </w:t>
      </w:r>
      <w:r w:rsidR="009D418C" w:rsidRPr="00D033FB">
        <w:rPr>
          <w:rFonts w:ascii="Times New Roman" w:hAnsi="Times New Roman" w:cs="Times New Roman"/>
          <w:sz w:val="20"/>
          <w:szCs w:val="20"/>
        </w:rPr>
        <w:t>include an identification of what data is held and the n</w:t>
      </w:r>
      <w:r w:rsidR="00BF2F36" w:rsidRPr="00D033FB">
        <w:rPr>
          <w:rFonts w:ascii="Times New Roman" w:hAnsi="Times New Roman" w:cs="Times New Roman"/>
          <w:sz w:val="20"/>
          <w:szCs w:val="20"/>
        </w:rPr>
        <w:t>eed to protect it</w:t>
      </w:r>
    </w:p>
    <w:p w14:paraId="5DC3C8DC" w14:textId="5745F404"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Secure s</w:t>
      </w:r>
      <w:r w:rsidR="00BF2F36" w:rsidRPr="00D033FB">
        <w:rPr>
          <w:rFonts w:ascii="Times New Roman" w:hAnsi="Times New Roman" w:cs="Times New Roman"/>
          <w:sz w:val="20"/>
          <w:szCs w:val="20"/>
        </w:rPr>
        <w:t>torage of sensitive information</w:t>
      </w:r>
    </w:p>
    <w:p w14:paraId="3AFD7F75"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 sensitive data and ensure keys are appropriately and securely managed</w:t>
      </w:r>
    </w:p>
    <w:p w14:paraId="18FBDFB6" w14:textId="77777777" w:rsidR="00AD306A" w:rsidRPr="00D033FB" w:rsidRDefault="00AD306A" w:rsidP="00AD306A">
      <w:pPr>
        <w:widowControl w:val="0"/>
        <w:numPr>
          <w:ilvl w:val="0"/>
          <w:numId w:val="22"/>
        </w:numPr>
        <w:tabs>
          <w:tab w:val="clear" w:pos="720"/>
        </w:tabs>
        <w:autoSpaceDE w:val="0"/>
        <w:autoSpaceDN w:val="0"/>
        <w:adjustRightInd w:val="0"/>
        <w:spacing w:after="0" w:line="240" w:lineRule="auto"/>
        <w:ind w:left="1260"/>
        <w:rPr>
          <w:moveTo w:id="1317" w:author="Darren Handley" w:date="2018-06-07T18:55:00Z"/>
          <w:rFonts w:ascii="Times New Roman" w:hAnsi="Times New Roman" w:cs="Times New Roman"/>
          <w:sz w:val="20"/>
          <w:szCs w:val="20"/>
        </w:rPr>
      </w:pPr>
      <w:moveToRangeStart w:id="1318" w:author="Darren Handley" w:date="2018-06-07T18:55:00Z" w:name="move516161059"/>
      <w:moveTo w:id="1319" w:author="Darren Handley" w:date="2018-06-07T18:55:00Z">
        <w:r w:rsidRPr="00D033FB">
          <w:rPr>
            <w:rFonts w:ascii="Times New Roman" w:hAnsi="Times New Roman" w:cs="Times New Roman"/>
            <w:sz w:val="20"/>
            <w:szCs w:val="20"/>
          </w:rPr>
          <w:t>Consider use of Hardware Security Module (HSM), tamper detection, and device authentication techniques to reduce vulnerabilities</w:t>
        </w:r>
      </w:moveTo>
    </w:p>
    <w:moveToRangeEnd w:id="1318"/>
    <w:p w14:paraId="1871FE1D" w14:textId="77777777" w:rsidR="00BD4CC9" w:rsidRPr="00D033FB" w:rsidRDefault="00BD4CC9" w:rsidP="00BD4CC9">
      <w:pPr>
        <w:widowControl w:val="0"/>
        <w:numPr>
          <w:ilvl w:val="0"/>
          <w:numId w:val="22"/>
        </w:numPr>
        <w:tabs>
          <w:tab w:val="clear" w:pos="720"/>
        </w:tabs>
        <w:autoSpaceDE w:val="0"/>
        <w:autoSpaceDN w:val="0"/>
        <w:adjustRightInd w:val="0"/>
        <w:spacing w:after="0" w:line="240" w:lineRule="auto"/>
        <w:ind w:left="1260"/>
        <w:rPr>
          <w:ins w:id="1320" w:author="Darren Handley" w:date="2018-06-07T18:56:00Z"/>
          <w:rFonts w:ascii="Times New Roman" w:hAnsi="Times New Roman" w:cs="Times New Roman"/>
          <w:sz w:val="20"/>
          <w:szCs w:val="20"/>
        </w:rPr>
      </w:pPr>
      <w:ins w:id="1321" w:author="Darren Handley" w:date="2018-06-07T18:56:00Z">
        <w:r w:rsidRPr="00D033FB">
          <w:rPr>
            <w:rFonts w:ascii="Times New Roman" w:hAnsi="Times New Roman" w:cs="Times New Roman"/>
            <w:sz w:val="20"/>
            <w:szCs w:val="20"/>
          </w:rPr>
          <w:t>Ensure that sensitive information is not comprised</w:t>
        </w:r>
      </w:ins>
    </w:p>
    <w:p w14:paraId="2A0F75AF"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Systems are designed so that end-users can efficiently and appropriately access, delete and manage their personal data</w:t>
      </w:r>
    </w:p>
    <w:p w14:paraId="41E7E1D2" w14:textId="77777777" w:rsidR="00BD4CC9" w:rsidRPr="00D033FB" w:rsidRDefault="00BD4CC9" w:rsidP="00BD4CC9">
      <w:pPr>
        <w:widowControl w:val="0"/>
        <w:numPr>
          <w:ilvl w:val="0"/>
          <w:numId w:val="22"/>
        </w:numPr>
        <w:tabs>
          <w:tab w:val="clear" w:pos="720"/>
        </w:tabs>
        <w:autoSpaceDE w:val="0"/>
        <w:autoSpaceDN w:val="0"/>
        <w:adjustRightInd w:val="0"/>
        <w:spacing w:after="0" w:line="240" w:lineRule="auto"/>
        <w:ind w:left="1260"/>
        <w:rPr>
          <w:moveTo w:id="1322" w:author="Darren Handley" w:date="2018-06-07T18:56:00Z"/>
          <w:rFonts w:ascii="Times New Roman" w:hAnsi="Times New Roman" w:cs="Times New Roman"/>
          <w:sz w:val="20"/>
          <w:szCs w:val="20"/>
        </w:rPr>
      </w:pPr>
      <w:moveToRangeStart w:id="1323" w:author="Darren Handley" w:date="2018-06-07T18:56:00Z" w:name="move516161096"/>
      <w:moveTo w:id="1324" w:author="Darren Handley" w:date="2018-06-07T18:56:00Z">
        <w:r w:rsidRPr="00D033FB">
          <w:rPr>
            <w:rFonts w:ascii="Times New Roman" w:hAnsi="Times New Roman" w:cs="Times New Roman"/>
            <w:sz w:val="20"/>
            <w:szCs w:val="20"/>
          </w:rPr>
          <w:t>Ensure that whenever authentication credentials or any other sensitive information is passed, only accept the information via secure information protocols and channels through the vehicle communication channel</w:t>
        </w:r>
      </w:moveTo>
    </w:p>
    <w:p w14:paraId="3D72F575" w14:textId="77777777" w:rsidR="00BD4CC9" w:rsidRPr="00D033FB" w:rsidRDefault="00BD4CC9" w:rsidP="00BD4CC9">
      <w:pPr>
        <w:widowControl w:val="0"/>
        <w:numPr>
          <w:ilvl w:val="0"/>
          <w:numId w:val="22"/>
        </w:numPr>
        <w:tabs>
          <w:tab w:val="clear" w:pos="720"/>
        </w:tabs>
        <w:autoSpaceDE w:val="0"/>
        <w:autoSpaceDN w:val="0"/>
        <w:adjustRightInd w:val="0"/>
        <w:spacing w:after="0" w:line="240" w:lineRule="auto"/>
        <w:ind w:left="1260"/>
        <w:rPr>
          <w:moveTo w:id="1325" w:author="Darren Handley" w:date="2018-06-07T18:55:00Z"/>
          <w:rFonts w:ascii="Times New Roman" w:hAnsi="Times New Roman" w:cs="Times New Roman"/>
          <w:sz w:val="20"/>
          <w:szCs w:val="20"/>
        </w:rPr>
      </w:pPr>
      <w:moveToRangeStart w:id="1326" w:author="Darren Handley" w:date="2018-06-07T18:55:00Z" w:name="move516161084"/>
      <w:moveToRangeEnd w:id="1323"/>
      <w:moveTo w:id="1327" w:author="Darren Handley" w:date="2018-06-07T18:55:00Z">
        <w:r w:rsidRPr="00D033FB">
          <w:rPr>
            <w:rFonts w:ascii="Times New Roman" w:hAnsi="Times New Roman" w:cs="Times New Roman"/>
            <w:sz w:val="20"/>
            <w:szCs w:val="20"/>
          </w:rPr>
          <w:t>Apply techniques to prevent fraudulent manipulation of critical system data</w:t>
        </w:r>
      </w:moveTo>
    </w:p>
    <w:moveToRangeEnd w:id="1326"/>
    <w:p w14:paraId="2E228DAC"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Strict write permissions and authentication measures for updating/ accessing vehicle parameters</w:t>
      </w:r>
    </w:p>
    <w:p w14:paraId="7EA1C3D1"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Active memory protection</w:t>
      </w:r>
    </w:p>
    <w:p w14:paraId="1EE21BF1" w14:textId="443B9940" w:rsidR="009D418C" w:rsidRPr="00D033FB" w:rsidDel="00BD4CC9" w:rsidRDefault="009D418C" w:rsidP="00F77D41">
      <w:pPr>
        <w:widowControl w:val="0"/>
        <w:numPr>
          <w:ilvl w:val="0"/>
          <w:numId w:val="22"/>
        </w:numPr>
        <w:tabs>
          <w:tab w:val="clear" w:pos="720"/>
        </w:tabs>
        <w:autoSpaceDE w:val="0"/>
        <w:autoSpaceDN w:val="0"/>
        <w:adjustRightInd w:val="0"/>
        <w:spacing w:after="0" w:line="240" w:lineRule="auto"/>
        <w:ind w:left="1260"/>
        <w:rPr>
          <w:moveFrom w:id="1328" w:author="Darren Handley" w:date="2018-06-07T18:55:00Z"/>
          <w:rFonts w:ascii="Times New Roman" w:hAnsi="Times New Roman" w:cs="Times New Roman"/>
          <w:sz w:val="20"/>
          <w:szCs w:val="20"/>
        </w:rPr>
      </w:pPr>
      <w:moveFromRangeStart w:id="1329" w:author="Darren Handley" w:date="2018-06-07T18:55:00Z" w:name="move516161084"/>
      <w:moveFrom w:id="1330" w:author="Darren Handley" w:date="2018-06-07T18:55:00Z">
        <w:r w:rsidRPr="00D033FB" w:rsidDel="00BD4CC9">
          <w:rPr>
            <w:rFonts w:ascii="Times New Roman" w:hAnsi="Times New Roman" w:cs="Times New Roman"/>
            <w:sz w:val="20"/>
            <w:szCs w:val="20"/>
          </w:rPr>
          <w:t>Apply techniques to prevent fraudulent manipulation of critical system data</w:t>
        </w:r>
      </w:moveFrom>
    </w:p>
    <w:p w14:paraId="6356BF7F" w14:textId="0132E806" w:rsidR="009D418C" w:rsidRPr="00D033FB" w:rsidDel="00AD306A" w:rsidRDefault="009D418C" w:rsidP="00F77D41">
      <w:pPr>
        <w:widowControl w:val="0"/>
        <w:numPr>
          <w:ilvl w:val="0"/>
          <w:numId w:val="22"/>
        </w:numPr>
        <w:tabs>
          <w:tab w:val="clear" w:pos="720"/>
        </w:tabs>
        <w:autoSpaceDE w:val="0"/>
        <w:autoSpaceDN w:val="0"/>
        <w:adjustRightInd w:val="0"/>
        <w:spacing w:after="0" w:line="240" w:lineRule="auto"/>
        <w:ind w:left="1260"/>
        <w:rPr>
          <w:moveFrom w:id="1331" w:author="Darren Handley" w:date="2018-06-07T18:55:00Z"/>
          <w:rFonts w:ascii="Times New Roman" w:hAnsi="Times New Roman" w:cs="Times New Roman"/>
          <w:sz w:val="20"/>
          <w:szCs w:val="20"/>
        </w:rPr>
      </w:pPr>
      <w:moveFromRangeStart w:id="1332" w:author="Darren Handley" w:date="2018-06-07T18:55:00Z" w:name="move516161059"/>
      <w:moveFromRangeEnd w:id="1329"/>
      <w:moveFrom w:id="1333" w:author="Darren Handley" w:date="2018-06-07T18:55:00Z">
        <w:r w:rsidRPr="00D033FB" w:rsidDel="00AD306A">
          <w:rPr>
            <w:rFonts w:ascii="Times New Roman" w:hAnsi="Times New Roman" w:cs="Times New Roman"/>
            <w:sz w:val="20"/>
            <w:szCs w:val="20"/>
          </w:rPr>
          <w:t>Consider use of Hardware Security Module (HSM), tamper detection, and device authentication techniques to reduce vulnerabilities</w:t>
        </w:r>
      </w:moveFrom>
    </w:p>
    <w:moveFromRangeEnd w:id="1332"/>
    <w:p w14:paraId="11FD47E7"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all pages enforce the requirement for authentication for sensitive information</w:t>
      </w:r>
    </w:p>
    <w:p w14:paraId="3CBC1773" w14:textId="77383220" w:rsidR="009D418C" w:rsidRPr="00D033FB" w:rsidDel="00BD4CC9" w:rsidRDefault="009D418C" w:rsidP="00F77D41">
      <w:pPr>
        <w:widowControl w:val="0"/>
        <w:numPr>
          <w:ilvl w:val="0"/>
          <w:numId w:val="22"/>
        </w:numPr>
        <w:tabs>
          <w:tab w:val="clear" w:pos="720"/>
        </w:tabs>
        <w:autoSpaceDE w:val="0"/>
        <w:autoSpaceDN w:val="0"/>
        <w:adjustRightInd w:val="0"/>
        <w:spacing w:after="0" w:line="240" w:lineRule="auto"/>
        <w:ind w:left="1260"/>
        <w:rPr>
          <w:moveFrom w:id="1334" w:author="Darren Handley" w:date="2018-06-07T18:56:00Z"/>
          <w:rFonts w:ascii="Times New Roman" w:hAnsi="Times New Roman" w:cs="Times New Roman"/>
          <w:sz w:val="20"/>
          <w:szCs w:val="20"/>
        </w:rPr>
      </w:pPr>
      <w:moveFromRangeStart w:id="1335" w:author="Darren Handley" w:date="2018-06-07T18:56:00Z" w:name="move516161096"/>
      <w:moveFrom w:id="1336" w:author="Darren Handley" w:date="2018-06-07T18:56:00Z">
        <w:r w:rsidRPr="00D033FB" w:rsidDel="00BD4CC9">
          <w:rPr>
            <w:rFonts w:ascii="Times New Roman" w:hAnsi="Times New Roman" w:cs="Times New Roman"/>
            <w:sz w:val="20"/>
            <w:szCs w:val="20"/>
          </w:rPr>
          <w:t>Ensure that whenever authentication credentials or any other sensitive information is passed, only accept the information via secure information protocols and channels through the vehicle communication channel</w:t>
        </w:r>
      </w:moveFrom>
    </w:p>
    <w:moveFromRangeEnd w:id="1335"/>
    <w:p w14:paraId="16DC68E7" w14:textId="4F6608F2" w:rsidR="009D418C" w:rsidRPr="00D033FB" w:rsidDel="00BD4CC9" w:rsidRDefault="009D418C" w:rsidP="00F77D41">
      <w:pPr>
        <w:widowControl w:val="0"/>
        <w:numPr>
          <w:ilvl w:val="0"/>
          <w:numId w:val="22"/>
        </w:numPr>
        <w:tabs>
          <w:tab w:val="clear" w:pos="720"/>
        </w:tabs>
        <w:autoSpaceDE w:val="0"/>
        <w:autoSpaceDN w:val="0"/>
        <w:adjustRightInd w:val="0"/>
        <w:spacing w:after="0" w:line="240" w:lineRule="auto"/>
        <w:ind w:left="1260"/>
        <w:rPr>
          <w:del w:id="1337" w:author="Darren Handley" w:date="2018-06-07T18:56:00Z"/>
          <w:rFonts w:ascii="Times New Roman" w:hAnsi="Times New Roman" w:cs="Times New Roman"/>
          <w:sz w:val="20"/>
          <w:szCs w:val="20"/>
        </w:rPr>
      </w:pPr>
      <w:del w:id="1338" w:author="Darren Handley" w:date="2018-06-07T18:56:00Z">
        <w:r w:rsidRPr="00D033FB" w:rsidDel="00BD4CC9">
          <w:rPr>
            <w:rFonts w:ascii="Times New Roman" w:hAnsi="Times New Roman" w:cs="Times New Roman"/>
            <w:sz w:val="20"/>
            <w:szCs w:val="20"/>
          </w:rPr>
          <w:delText>Ensure that sensitiv</w:delText>
        </w:r>
        <w:r w:rsidR="00BF2F36" w:rsidRPr="00D033FB" w:rsidDel="00BD4CC9">
          <w:rPr>
            <w:rFonts w:ascii="Times New Roman" w:hAnsi="Times New Roman" w:cs="Times New Roman"/>
            <w:sz w:val="20"/>
            <w:szCs w:val="20"/>
          </w:rPr>
          <w:delText>e information is not comprised</w:delText>
        </w:r>
      </w:del>
    </w:p>
    <w:p w14:paraId="20B11C65" w14:textId="52E89844"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unauthorized activities cannot take</w:t>
      </w:r>
      <w:r w:rsidR="00BF2F36" w:rsidRPr="00D033FB">
        <w:rPr>
          <w:rFonts w:ascii="Times New Roman" w:hAnsi="Times New Roman" w:cs="Times New Roman"/>
          <w:sz w:val="20"/>
          <w:szCs w:val="20"/>
        </w:rPr>
        <w:t xml:space="preserve"> place via cookie manipulation</w:t>
      </w:r>
    </w:p>
    <w:p w14:paraId="459B0431"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secure flag is set to prevent accidental transmission in the vehicular network</w:t>
      </w:r>
    </w:p>
    <w:p w14:paraId="66FC99CD" w14:textId="19EFDC59"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Determine if all state transitions in the application code properly check for the</w:t>
      </w:r>
      <w:r w:rsidR="00BF2F36" w:rsidRPr="00D033FB">
        <w:rPr>
          <w:rFonts w:ascii="Times New Roman" w:hAnsi="Times New Roman" w:cs="Times New Roman"/>
          <w:sz w:val="20"/>
          <w:szCs w:val="20"/>
        </w:rPr>
        <w:t xml:space="preserve"> cookies and enforce their use</w:t>
      </w:r>
    </w:p>
    <w:p w14:paraId="03A52AB0" w14:textId="1B23C64C"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s</w:t>
      </w:r>
      <w:r w:rsidR="00BF2F36" w:rsidRPr="00D033FB">
        <w:rPr>
          <w:rFonts w:ascii="Times New Roman" w:hAnsi="Times New Roman" w:cs="Times New Roman"/>
          <w:sz w:val="20"/>
          <w:szCs w:val="20"/>
        </w:rPr>
        <w:t>ession data is being validated</w:t>
      </w:r>
    </w:p>
    <w:p w14:paraId="31817716" w14:textId="77777777" w:rsidR="00AD306A" w:rsidRPr="00D033FB" w:rsidRDefault="00AD306A" w:rsidP="00AD306A">
      <w:pPr>
        <w:widowControl w:val="0"/>
        <w:numPr>
          <w:ilvl w:val="0"/>
          <w:numId w:val="22"/>
        </w:numPr>
        <w:tabs>
          <w:tab w:val="clear" w:pos="720"/>
        </w:tabs>
        <w:autoSpaceDE w:val="0"/>
        <w:autoSpaceDN w:val="0"/>
        <w:adjustRightInd w:val="0"/>
        <w:spacing w:after="0" w:line="240" w:lineRule="auto"/>
        <w:ind w:left="1260"/>
        <w:rPr>
          <w:moveTo w:id="1339" w:author="Darren Handley" w:date="2018-06-07T18:55:00Z"/>
          <w:rFonts w:ascii="Times New Roman" w:hAnsi="Times New Roman" w:cs="Times New Roman"/>
          <w:sz w:val="20"/>
          <w:szCs w:val="20"/>
        </w:rPr>
      </w:pPr>
      <w:moveToRangeStart w:id="1340" w:author="Darren Handley" w:date="2018-06-07T18:55:00Z" w:name="move516161047"/>
      <w:moveTo w:id="1341" w:author="Darren Handley" w:date="2018-06-07T18:55:00Z">
        <w:r w:rsidRPr="00D033FB">
          <w:rPr>
            <w:rFonts w:ascii="Times New Roman" w:hAnsi="Times New Roman" w:cs="Times New Roman"/>
            <w:sz w:val="20"/>
            <w:szCs w:val="20"/>
          </w:rPr>
          <w:t>Ensure that a data validation mechanism is present</w:t>
        </w:r>
      </w:moveTo>
    </w:p>
    <w:moveToRangeEnd w:id="1340"/>
    <w:p w14:paraId="726353E9" w14:textId="6905BBC4"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cookies contain as little private</w:t>
      </w:r>
      <w:r w:rsidR="00947E1E" w:rsidRPr="00D033FB">
        <w:rPr>
          <w:rFonts w:ascii="Times New Roman" w:hAnsi="Times New Roman" w:cs="Times New Roman"/>
          <w:sz w:val="20"/>
          <w:szCs w:val="20"/>
        </w:rPr>
        <w:t xml:space="preserve"> </w:t>
      </w:r>
      <w:r w:rsidRPr="00D033FB">
        <w:rPr>
          <w:rFonts w:ascii="Times New Roman" w:hAnsi="Times New Roman" w:cs="Times New Roman"/>
          <w:sz w:val="20"/>
          <w:szCs w:val="20"/>
        </w:rPr>
        <w:t>(user/d</w:t>
      </w:r>
      <w:r w:rsidR="00BF2F36" w:rsidRPr="00D033FB">
        <w:rPr>
          <w:rFonts w:ascii="Times New Roman" w:hAnsi="Times New Roman" w:cs="Times New Roman"/>
          <w:sz w:val="20"/>
          <w:szCs w:val="20"/>
        </w:rPr>
        <w:t>river) information as possible</w:t>
      </w:r>
    </w:p>
    <w:p w14:paraId="679717C4" w14:textId="2C12A382"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entire cookie is encrypted if sensitive d</w:t>
      </w:r>
      <w:r w:rsidR="00BF2F36" w:rsidRPr="00D033FB">
        <w:rPr>
          <w:rFonts w:ascii="Times New Roman" w:hAnsi="Times New Roman" w:cs="Times New Roman"/>
          <w:sz w:val="20"/>
          <w:szCs w:val="20"/>
        </w:rPr>
        <w:t>ata is persisted in the cookie</w:t>
      </w:r>
    </w:p>
    <w:p w14:paraId="2A779970" w14:textId="3C5C9A3C"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Define all cookies being used by the application, their</w:t>
      </w:r>
      <w:r w:rsidR="00BF2F36" w:rsidRPr="00D033FB">
        <w:rPr>
          <w:rFonts w:ascii="Times New Roman" w:hAnsi="Times New Roman" w:cs="Times New Roman"/>
          <w:sz w:val="20"/>
          <w:szCs w:val="20"/>
        </w:rPr>
        <w:t xml:space="preserve"> name, and why they are needed</w:t>
      </w:r>
    </w:p>
    <w:p w14:paraId="4946325B" w14:textId="000DEE74" w:rsidR="009D418C" w:rsidRPr="00D033FB" w:rsidDel="00AD306A" w:rsidRDefault="009D418C" w:rsidP="00F77D41">
      <w:pPr>
        <w:widowControl w:val="0"/>
        <w:numPr>
          <w:ilvl w:val="0"/>
          <w:numId w:val="22"/>
        </w:numPr>
        <w:tabs>
          <w:tab w:val="clear" w:pos="720"/>
        </w:tabs>
        <w:autoSpaceDE w:val="0"/>
        <w:autoSpaceDN w:val="0"/>
        <w:adjustRightInd w:val="0"/>
        <w:spacing w:after="0" w:line="240" w:lineRule="auto"/>
        <w:ind w:left="1260"/>
        <w:rPr>
          <w:moveFrom w:id="1342" w:author="Darren Handley" w:date="2018-06-07T18:55:00Z"/>
          <w:rFonts w:ascii="Times New Roman" w:hAnsi="Times New Roman" w:cs="Times New Roman"/>
          <w:sz w:val="20"/>
          <w:szCs w:val="20"/>
        </w:rPr>
      </w:pPr>
      <w:moveFromRangeStart w:id="1343" w:author="Darren Handley" w:date="2018-06-07T18:55:00Z" w:name="move516161047"/>
      <w:moveFrom w:id="1344" w:author="Darren Handley" w:date="2018-06-07T18:55:00Z">
        <w:r w:rsidRPr="00D033FB" w:rsidDel="00AD306A">
          <w:rPr>
            <w:rFonts w:ascii="Times New Roman" w:hAnsi="Times New Roman" w:cs="Times New Roman"/>
            <w:sz w:val="20"/>
            <w:szCs w:val="20"/>
          </w:rPr>
          <w:t>Ensure that a data validation</w:t>
        </w:r>
        <w:r w:rsidR="00BF2F36" w:rsidRPr="00D033FB" w:rsidDel="00AD306A">
          <w:rPr>
            <w:rFonts w:ascii="Times New Roman" w:hAnsi="Times New Roman" w:cs="Times New Roman"/>
            <w:sz w:val="20"/>
            <w:szCs w:val="20"/>
          </w:rPr>
          <w:t xml:space="preserve"> mechanism is present</w:t>
        </w:r>
      </w:moveFrom>
    </w:p>
    <w:moveFromRangeEnd w:id="1343"/>
    <w:p w14:paraId="2506B0A4" w14:textId="2360540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all input that can (and will) be modified by a malicious user such as HTTP headers, input fields, hidden fields, drop down lists, and other web com</w:t>
      </w:r>
      <w:r w:rsidR="00BF2F36" w:rsidRPr="00D033FB">
        <w:rPr>
          <w:rFonts w:ascii="Times New Roman" w:hAnsi="Times New Roman" w:cs="Times New Roman"/>
          <w:sz w:val="20"/>
          <w:szCs w:val="20"/>
        </w:rPr>
        <w:t>ponents are properly validated</w:t>
      </w:r>
    </w:p>
    <w:p w14:paraId="0CB3466B" w14:textId="0A68E309"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proper length checks on all i</w:t>
      </w:r>
      <w:r w:rsidR="00BF2F36" w:rsidRPr="00D033FB">
        <w:rPr>
          <w:rFonts w:ascii="Times New Roman" w:hAnsi="Times New Roman" w:cs="Times New Roman"/>
          <w:sz w:val="20"/>
          <w:szCs w:val="20"/>
        </w:rPr>
        <w:t>nput exist</w:t>
      </w:r>
    </w:p>
    <w:p w14:paraId="54A12B3F" w14:textId="7DAF6B8C"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all fields, cookies, http headers/bodies,</w:t>
      </w:r>
      <w:r w:rsidR="00BF2F36" w:rsidRPr="00D033FB">
        <w:rPr>
          <w:rFonts w:ascii="Times New Roman" w:hAnsi="Times New Roman" w:cs="Times New Roman"/>
          <w:sz w:val="20"/>
          <w:szCs w:val="20"/>
        </w:rPr>
        <w:t xml:space="preserve"> and form fields are validated</w:t>
      </w:r>
    </w:p>
    <w:p w14:paraId="4604E874" w14:textId="0D819B1D"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data is well formed and contains onl</w:t>
      </w:r>
      <w:r w:rsidR="00BF2F36" w:rsidRPr="00D033FB">
        <w:rPr>
          <w:rFonts w:ascii="Times New Roman" w:hAnsi="Times New Roman" w:cs="Times New Roman"/>
          <w:sz w:val="20"/>
          <w:szCs w:val="20"/>
        </w:rPr>
        <w:t>y known good char</w:t>
      </w:r>
      <w:r w:rsidR="00947E1E" w:rsidRPr="00D033FB">
        <w:rPr>
          <w:rFonts w:ascii="Times New Roman" w:hAnsi="Times New Roman" w:cs="Times New Roman"/>
          <w:sz w:val="20"/>
          <w:szCs w:val="20"/>
        </w:rPr>
        <w:t>acter</w:t>
      </w:r>
      <w:r w:rsidR="00BF2F36" w:rsidRPr="00D033FB">
        <w:rPr>
          <w:rFonts w:ascii="Times New Roman" w:hAnsi="Times New Roman" w:cs="Times New Roman"/>
          <w:sz w:val="20"/>
          <w:szCs w:val="20"/>
        </w:rPr>
        <w:t>s if possible</w:t>
      </w:r>
    </w:p>
    <w:p w14:paraId="45567871" w14:textId="5E03DC72"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data valida</w:t>
      </w:r>
      <w:r w:rsidR="00BF2F36" w:rsidRPr="00D033FB">
        <w:rPr>
          <w:rFonts w:ascii="Times New Roman" w:hAnsi="Times New Roman" w:cs="Times New Roman"/>
          <w:sz w:val="20"/>
          <w:szCs w:val="20"/>
        </w:rPr>
        <w:t>tion occurs on the server side</w:t>
      </w:r>
    </w:p>
    <w:p w14:paraId="215759C6" w14:textId="3967AA4C"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Examine where data validation occurs and if a centralized model </w:t>
      </w:r>
      <w:r w:rsidR="00BF2F36" w:rsidRPr="00D033FB">
        <w:rPr>
          <w:rFonts w:ascii="Times New Roman" w:hAnsi="Times New Roman" w:cs="Times New Roman"/>
          <w:sz w:val="20"/>
          <w:szCs w:val="20"/>
        </w:rPr>
        <w:t>or decentralized model is used</w:t>
      </w:r>
    </w:p>
    <w:p w14:paraId="2F1BC8CA" w14:textId="7BC13D61"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there are no backdoor</w:t>
      </w:r>
      <w:r w:rsidR="00BF2F36" w:rsidRPr="00D033FB">
        <w:rPr>
          <w:rFonts w:ascii="Times New Roman" w:hAnsi="Times New Roman" w:cs="Times New Roman"/>
          <w:sz w:val="20"/>
          <w:szCs w:val="20"/>
        </w:rPr>
        <w:t>s in the data validation model</w:t>
      </w:r>
    </w:p>
    <w:p w14:paraId="57F2A846" w14:textId="517B9B78"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Golden Rule: All external input, no matter what it</w:t>
      </w:r>
      <w:r w:rsidR="00BF2F36" w:rsidRPr="00D033FB">
        <w:rPr>
          <w:rFonts w:ascii="Times New Roman" w:hAnsi="Times New Roman" w:cs="Times New Roman"/>
          <w:sz w:val="20"/>
          <w:szCs w:val="20"/>
        </w:rPr>
        <w:t xml:space="preserve"> is, is examined and validated</w:t>
      </w:r>
      <w:r w:rsidR="00CA19FE" w:rsidRPr="00D033FB">
        <w:rPr>
          <w:rFonts w:ascii="Times New Roman" w:hAnsi="Times New Roman" w:cs="Times New Roman"/>
          <w:sz w:val="20"/>
          <w:szCs w:val="20"/>
        </w:rPr>
        <w:br/>
      </w:r>
    </w:p>
    <w:p w14:paraId="132E7CCB" w14:textId="20AA9E06" w:rsidR="009D418C" w:rsidRPr="00AD306A"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1345" w:author="Darren Handley" w:date="2018-06-07T18:50:00Z">
          <w:pPr>
            <w:pStyle w:val="ListParagraph"/>
            <w:numPr>
              <w:ilvl w:val="2"/>
              <w:numId w:val="161"/>
            </w:numPr>
            <w:autoSpaceDE w:val="0"/>
            <w:autoSpaceDN w:val="0"/>
            <w:adjustRightInd w:val="0"/>
            <w:spacing w:after="0"/>
            <w:ind w:left="902" w:hanging="902"/>
          </w:pPr>
        </w:pPrChange>
      </w:pPr>
      <w:del w:id="1346" w:author="Darren Handley" w:date="2018-06-07T19:04:00Z">
        <w:r w:rsidRPr="00D033FB" w:rsidDel="00BD4CC9">
          <w:rPr>
            <w:rFonts w:ascii="Times New Roman" w:hAnsi="Times New Roman" w:cs="Times New Roman"/>
            <w:bCs/>
            <w:iCs/>
            <w:sz w:val="20"/>
            <w:szCs w:val="20"/>
          </w:rPr>
          <w:delText>Specific guidance</w:delText>
        </w:r>
      </w:del>
      <w:ins w:id="1347" w:author="Darren Handley" w:date="2018-06-07T19:04: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“Controls for messages”</w:t>
      </w:r>
    </w:p>
    <w:p w14:paraId="797638C8"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Message authentication and integrity checking</w:t>
      </w:r>
    </w:p>
    <w:p w14:paraId="2CE7D7C1" w14:textId="77777777" w:rsidR="00BD4CC9" w:rsidRPr="00D033FB" w:rsidRDefault="00BD4CC9" w:rsidP="00BD4CC9">
      <w:pPr>
        <w:widowControl w:val="0"/>
        <w:numPr>
          <w:ilvl w:val="0"/>
          <w:numId w:val="22"/>
        </w:numPr>
        <w:tabs>
          <w:tab w:val="clear" w:pos="720"/>
        </w:tabs>
        <w:autoSpaceDE w:val="0"/>
        <w:autoSpaceDN w:val="0"/>
        <w:adjustRightInd w:val="0"/>
        <w:spacing w:after="0" w:line="240" w:lineRule="auto"/>
        <w:ind w:left="1260"/>
        <w:rPr>
          <w:ins w:id="1348" w:author="Darren Handley" w:date="2018-06-07T18:57:00Z"/>
          <w:rFonts w:ascii="Times New Roman" w:hAnsi="Times New Roman" w:cs="Times New Roman"/>
          <w:sz w:val="20"/>
          <w:szCs w:val="20"/>
        </w:rPr>
      </w:pPr>
      <w:ins w:id="1349" w:author="Darren Handley" w:date="2018-06-07T18:57:00Z">
        <w:r w:rsidRPr="00D033FB">
          <w:rPr>
            <w:rFonts w:ascii="Times New Roman" w:hAnsi="Times New Roman" w:cs="Times New Roman"/>
            <w:sz w:val="20"/>
            <w:szCs w:val="20"/>
          </w:rPr>
          <w:t>Authentication of data</w:t>
        </w:r>
      </w:ins>
    </w:p>
    <w:p w14:paraId="6095BEF2" w14:textId="77777777" w:rsidR="00BD4CC9" w:rsidRDefault="00BD4CC9" w:rsidP="00BD4CC9">
      <w:pPr>
        <w:widowControl w:val="0"/>
        <w:numPr>
          <w:ilvl w:val="0"/>
          <w:numId w:val="22"/>
        </w:numPr>
        <w:tabs>
          <w:tab w:val="clear" w:pos="720"/>
        </w:tabs>
        <w:autoSpaceDE w:val="0"/>
        <w:autoSpaceDN w:val="0"/>
        <w:adjustRightInd w:val="0"/>
        <w:spacing w:after="0" w:line="240" w:lineRule="auto"/>
        <w:ind w:left="1260"/>
        <w:rPr>
          <w:ins w:id="1350" w:author="Darren Handley" w:date="2018-06-07T18:58:00Z"/>
          <w:rFonts w:ascii="Times New Roman" w:hAnsi="Times New Roman" w:cs="Times New Roman"/>
          <w:sz w:val="20"/>
          <w:szCs w:val="20"/>
        </w:rPr>
      </w:pPr>
      <w:ins w:id="1351" w:author="Darren Handley" w:date="2018-06-07T18:58:00Z">
        <w:r w:rsidRPr="00D033FB">
          <w:rPr>
            <w:rFonts w:ascii="Times New Roman" w:hAnsi="Times New Roman" w:cs="Times New Roman"/>
            <w:sz w:val="20"/>
            <w:szCs w:val="20"/>
          </w:rPr>
          <w:t xml:space="preserve">Verify that the size of received data matches expected values </w:t>
        </w:r>
      </w:ins>
    </w:p>
    <w:p w14:paraId="6127F0AB" w14:textId="6BCB38BB" w:rsidR="00BD4CC9" w:rsidRPr="00D033FB" w:rsidRDefault="00BD4CC9" w:rsidP="00BD4CC9">
      <w:pPr>
        <w:widowControl w:val="0"/>
        <w:numPr>
          <w:ilvl w:val="0"/>
          <w:numId w:val="22"/>
        </w:numPr>
        <w:tabs>
          <w:tab w:val="clear" w:pos="720"/>
        </w:tabs>
        <w:autoSpaceDE w:val="0"/>
        <w:autoSpaceDN w:val="0"/>
        <w:adjustRightInd w:val="0"/>
        <w:spacing w:after="0" w:line="240" w:lineRule="auto"/>
        <w:ind w:left="1260"/>
        <w:rPr>
          <w:ins w:id="1352" w:author="Darren Handley" w:date="2018-06-07T18:57:00Z"/>
          <w:rFonts w:ascii="Times New Roman" w:hAnsi="Times New Roman" w:cs="Times New Roman"/>
          <w:sz w:val="20"/>
          <w:szCs w:val="20"/>
        </w:rPr>
      </w:pPr>
      <w:ins w:id="1353" w:author="Darren Handley" w:date="2018-06-07T18:57:00Z">
        <w:r w:rsidRPr="00D033FB">
          <w:rPr>
            <w:rFonts w:ascii="Times New Roman" w:hAnsi="Times New Roman" w:cs="Times New Roman"/>
            <w:sz w:val="20"/>
            <w:szCs w:val="20"/>
          </w:rPr>
          <w:t>Limit and monitor message content and protocols</w:t>
        </w:r>
      </w:ins>
    </w:p>
    <w:p w14:paraId="0676EE29" w14:textId="77777777" w:rsidR="00BD4CC9" w:rsidRPr="00D033FB" w:rsidRDefault="00BD4CC9" w:rsidP="00BD4CC9">
      <w:pPr>
        <w:widowControl w:val="0"/>
        <w:numPr>
          <w:ilvl w:val="0"/>
          <w:numId w:val="22"/>
        </w:numPr>
        <w:tabs>
          <w:tab w:val="clear" w:pos="720"/>
        </w:tabs>
        <w:autoSpaceDE w:val="0"/>
        <w:autoSpaceDN w:val="0"/>
        <w:adjustRightInd w:val="0"/>
        <w:spacing w:after="0" w:line="240" w:lineRule="auto"/>
        <w:ind w:left="1260"/>
        <w:rPr>
          <w:moveTo w:id="1354" w:author="Darren Handley" w:date="2018-06-07T18:58:00Z"/>
          <w:rFonts w:ascii="Times New Roman" w:hAnsi="Times New Roman" w:cs="Times New Roman"/>
          <w:sz w:val="20"/>
          <w:szCs w:val="20"/>
        </w:rPr>
      </w:pPr>
      <w:moveToRangeStart w:id="1355" w:author="Darren Handley" w:date="2018-06-07T18:58:00Z" w:name="move516161216"/>
      <w:moveTo w:id="1356" w:author="Darren Handley" w:date="2018-06-07T18:58:00Z">
        <w:r w:rsidRPr="00D033FB">
          <w:rPr>
            <w:rFonts w:ascii="Times New Roman" w:hAnsi="Times New Roman" w:cs="Times New Roman"/>
            <w:sz w:val="20"/>
            <w:szCs w:val="20"/>
          </w:rPr>
          <w:t>Employing rate limiting measures based on context</w:t>
        </w:r>
      </w:moveTo>
    </w:p>
    <w:p w14:paraId="49EFD242" w14:textId="77777777" w:rsidR="00BD4CC9" w:rsidRPr="00D033FB" w:rsidRDefault="00BD4CC9" w:rsidP="00BD4CC9">
      <w:pPr>
        <w:widowControl w:val="0"/>
        <w:numPr>
          <w:ilvl w:val="0"/>
          <w:numId w:val="22"/>
        </w:numPr>
        <w:tabs>
          <w:tab w:val="clear" w:pos="720"/>
        </w:tabs>
        <w:autoSpaceDE w:val="0"/>
        <w:autoSpaceDN w:val="0"/>
        <w:adjustRightInd w:val="0"/>
        <w:spacing w:after="0" w:line="240" w:lineRule="auto"/>
        <w:ind w:left="1260"/>
        <w:rPr>
          <w:moveTo w:id="1357" w:author="Darren Handley" w:date="2018-06-07T18:57:00Z"/>
          <w:rFonts w:ascii="Times New Roman" w:hAnsi="Times New Roman" w:cs="Times New Roman"/>
          <w:sz w:val="20"/>
          <w:szCs w:val="20"/>
        </w:rPr>
      </w:pPr>
      <w:moveToRangeStart w:id="1358" w:author="Darren Handley" w:date="2018-06-07T18:57:00Z" w:name="move516161182"/>
      <w:moveToRangeEnd w:id="1355"/>
      <w:moveTo w:id="1359" w:author="Darren Handley" w:date="2018-06-07T18:57:00Z">
        <w:r w:rsidRPr="00D033FB">
          <w:rPr>
            <w:rFonts w:ascii="Times New Roman" w:hAnsi="Times New Roman" w:cs="Times New Roman"/>
            <w:sz w:val="20"/>
            <w:szCs w:val="20"/>
          </w:rPr>
          <w:t>Input validation for all messages</w:t>
        </w:r>
      </w:moveTo>
    </w:p>
    <w:moveToRangeEnd w:id="1358"/>
    <w:p w14:paraId="3ACEA6FB" w14:textId="77777777" w:rsidR="00BD4CC9" w:rsidRPr="00D033FB" w:rsidRDefault="00BD4CC9" w:rsidP="00BD4CC9">
      <w:pPr>
        <w:widowControl w:val="0"/>
        <w:numPr>
          <w:ilvl w:val="0"/>
          <w:numId w:val="22"/>
        </w:numPr>
        <w:tabs>
          <w:tab w:val="clear" w:pos="720"/>
        </w:tabs>
        <w:autoSpaceDE w:val="0"/>
        <w:autoSpaceDN w:val="0"/>
        <w:adjustRightInd w:val="0"/>
        <w:spacing w:after="0" w:line="240" w:lineRule="auto"/>
        <w:ind w:left="1260"/>
        <w:rPr>
          <w:ins w:id="1360" w:author="Darren Handley" w:date="2018-06-07T18:57:00Z"/>
          <w:rFonts w:ascii="Times New Roman" w:hAnsi="Times New Roman" w:cs="Times New Roman"/>
          <w:sz w:val="20"/>
          <w:szCs w:val="20"/>
        </w:rPr>
      </w:pPr>
      <w:ins w:id="1361" w:author="Darren Handley" w:date="2018-06-07T18:57:00Z">
        <w:r w:rsidRPr="00D033FB">
          <w:rPr>
            <w:rFonts w:ascii="Times New Roman" w:hAnsi="Times New Roman" w:cs="Times New Roman"/>
            <w:sz w:val="20"/>
            <w:szCs w:val="20"/>
          </w:rPr>
          <w:t>Application based input validation (in terms of what kind of data/input the affected application is expecting)</w:t>
        </w:r>
      </w:ins>
    </w:p>
    <w:p w14:paraId="476D43F9" w14:textId="77777777" w:rsidR="009D418C" w:rsidRPr="00D033FB" w:rsidDel="00BD4CC9" w:rsidRDefault="009D418C" w:rsidP="00F77D41">
      <w:pPr>
        <w:widowControl w:val="0"/>
        <w:numPr>
          <w:ilvl w:val="0"/>
          <w:numId w:val="22"/>
        </w:numPr>
        <w:tabs>
          <w:tab w:val="clear" w:pos="720"/>
        </w:tabs>
        <w:autoSpaceDE w:val="0"/>
        <w:autoSpaceDN w:val="0"/>
        <w:adjustRightInd w:val="0"/>
        <w:spacing w:after="0" w:line="240" w:lineRule="auto"/>
        <w:ind w:left="1260"/>
        <w:rPr>
          <w:del w:id="1362" w:author="Darren Handley" w:date="2018-06-07T18:58:00Z"/>
          <w:rFonts w:ascii="Times New Roman" w:hAnsi="Times New Roman" w:cs="Times New Roman"/>
          <w:sz w:val="20"/>
          <w:szCs w:val="20"/>
        </w:rPr>
      </w:pPr>
      <w:r w:rsidRPr="00D033FB">
        <w:rPr>
          <w:rFonts w:ascii="Times New Roman" w:hAnsi="Times New Roman" w:cs="Times New Roman"/>
          <w:sz w:val="20"/>
          <w:szCs w:val="20"/>
        </w:rPr>
        <w:t>Only allow a safe set of instructions to be passed to a vehicle</w:t>
      </w:r>
    </w:p>
    <w:p w14:paraId="45D56FEA" w14:textId="772B0F1D" w:rsidR="009D418C" w:rsidRPr="00BD4CC9" w:rsidDel="00BD4CC9" w:rsidRDefault="009D418C">
      <w:pPr>
        <w:widowControl w:val="0"/>
        <w:numPr>
          <w:ilvl w:val="0"/>
          <w:numId w:val="22"/>
        </w:numPr>
        <w:tabs>
          <w:tab w:val="clear" w:pos="720"/>
        </w:tabs>
        <w:autoSpaceDE w:val="0"/>
        <w:autoSpaceDN w:val="0"/>
        <w:adjustRightInd w:val="0"/>
        <w:spacing w:after="0" w:line="240" w:lineRule="auto"/>
        <w:ind w:left="1260"/>
        <w:rPr>
          <w:moveFrom w:id="1363" w:author="Darren Handley" w:date="2018-06-07T18:57:00Z"/>
          <w:rFonts w:ascii="Times New Roman" w:hAnsi="Times New Roman" w:cs="Times New Roman"/>
          <w:sz w:val="20"/>
          <w:szCs w:val="20"/>
        </w:rPr>
        <w:pPrChange w:id="1364" w:author="Darren Handley" w:date="2018-06-07T18:58:00Z">
          <w:pPr>
            <w:widowControl w:val="0"/>
            <w:numPr>
              <w:numId w:val="22"/>
            </w:numPr>
            <w:tabs>
              <w:tab w:val="num" w:pos="720"/>
            </w:tabs>
            <w:autoSpaceDE w:val="0"/>
            <w:autoSpaceDN w:val="0"/>
            <w:adjustRightInd w:val="0"/>
            <w:spacing w:after="0" w:line="240" w:lineRule="auto"/>
            <w:ind w:left="1260" w:hanging="360"/>
          </w:pPr>
        </w:pPrChange>
      </w:pPr>
      <w:moveFromRangeStart w:id="1365" w:author="Darren Handley" w:date="2018-06-07T18:57:00Z" w:name="move516161182"/>
      <w:moveFrom w:id="1366" w:author="Darren Handley" w:date="2018-06-07T18:57:00Z">
        <w:r w:rsidRPr="00BD4CC9" w:rsidDel="00BD4CC9">
          <w:rPr>
            <w:rFonts w:ascii="Times New Roman" w:hAnsi="Times New Roman" w:cs="Times New Roman"/>
            <w:sz w:val="20"/>
            <w:szCs w:val="20"/>
          </w:rPr>
          <w:t>Input validation for all messages</w:t>
        </w:r>
      </w:moveFrom>
    </w:p>
    <w:moveFromRangeEnd w:id="1365"/>
    <w:p w14:paraId="28333049" w14:textId="2F2F0B3B" w:rsidR="009D418C" w:rsidRPr="00D033FB" w:rsidDel="00BD4CC9" w:rsidRDefault="009D418C">
      <w:pPr>
        <w:widowControl w:val="0"/>
        <w:autoSpaceDE w:val="0"/>
        <w:autoSpaceDN w:val="0"/>
        <w:adjustRightInd w:val="0"/>
        <w:spacing w:after="0" w:line="240" w:lineRule="auto"/>
        <w:rPr>
          <w:del w:id="1367" w:author="Darren Handley" w:date="2018-06-07T18:57:00Z"/>
          <w:rFonts w:ascii="Times New Roman" w:hAnsi="Times New Roman" w:cs="Times New Roman"/>
          <w:sz w:val="20"/>
          <w:szCs w:val="20"/>
        </w:rPr>
        <w:pPrChange w:id="1368" w:author="Darren Handley" w:date="2018-06-07T18:58:00Z">
          <w:pPr>
            <w:widowControl w:val="0"/>
            <w:numPr>
              <w:numId w:val="22"/>
            </w:numPr>
            <w:tabs>
              <w:tab w:val="num" w:pos="720"/>
            </w:tabs>
            <w:autoSpaceDE w:val="0"/>
            <w:autoSpaceDN w:val="0"/>
            <w:adjustRightInd w:val="0"/>
            <w:spacing w:after="0" w:line="240" w:lineRule="auto"/>
            <w:ind w:left="1260" w:hanging="360"/>
          </w:pPr>
        </w:pPrChange>
      </w:pPr>
      <w:del w:id="1369" w:author="Darren Handley" w:date="2018-06-07T18:57:00Z">
        <w:r w:rsidRPr="00D033FB" w:rsidDel="00BD4CC9">
          <w:rPr>
            <w:rFonts w:ascii="Times New Roman" w:hAnsi="Times New Roman" w:cs="Times New Roman"/>
            <w:sz w:val="20"/>
            <w:szCs w:val="20"/>
          </w:rPr>
          <w:delText>Application based input validation (in terms of what kind of data/input the affected application is expecting)</w:delText>
        </w:r>
      </w:del>
    </w:p>
    <w:p w14:paraId="4ED036E9" w14:textId="4FE20508" w:rsidR="009D418C" w:rsidRPr="00D033FB" w:rsidDel="00BD4CC9" w:rsidRDefault="009D418C">
      <w:pPr>
        <w:widowControl w:val="0"/>
        <w:autoSpaceDE w:val="0"/>
        <w:autoSpaceDN w:val="0"/>
        <w:adjustRightInd w:val="0"/>
        <w:spacing w:after="0" w:line="240" w:lineRule="auto"/>
        <w:rPr>
          <w:del w:id="1370" w:author="Darren Handley" w:date="2018-06-07T18:57:00Z"/>
          <w:rFonts w:ascii="Times New Roman" w:hAnsi="Times New Roman" w:cs="Times New Roman"/>
          <w:sz w:val="20"/>
          <w:szCs w:val="20"/>
        </w:rPr>
        <w:pPrChange w:id="1371" w:author="Darren Handley" w:date="2018-06-07T18:58:00Z">
          <w:pPr>
            <w:widowControl w:val="0"/>
            <w:numPr>
              <w:numId w:val="22"/>
            </w:numPr>
            <w:tabs>
              <w:tab w:val="num" w:pos="720"/>
            </w:tabs>
            <w:autoSpaceDE w:val="0"/>
            <w:autoSpaceDN w:val="0"/>
            <w:adjustRightInd w:val="0"/>
            <w:spacing w:after="0" w:line="240" w:lineRule="auto"/>
            <w:ind w:left="1260" w:hanging="360"/>
          </w:pPr>
        </w:pPrChange>
      </w:pPr>
      <w:del w:id="1372" w:author="Darren Handley" w:date="2018-06-07T18:57:00Z">
        <w:r w:rsidRPr="00D033FB" w:rsidDel="00BD4CC9">
          <w:rPr>
            <w:rFonts w:ascii="Times New Roman" w:hAnsi="Times New Roman" w:cs="Times New Roman"/>
            <w:sz w:val="20"/>
            <w:szCs w:val="20"/>
          </w:rPr>
          <w:delText>Authentication of data</w:delText>
        </w:r>
      </w:del>
    </w:p>
    <w:p w14:paraId="24D7730B" w14:textId="0BAFF663" w:rsidR="009D418C" w:rsidRPr="00D033FB" w:rsidRDefault="00947E1E" w:rsidP="00BD4CC9">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del w:id="1373" w:author="Darren Handley" w:date="2018-06-07T18:58:00Z">
        <w:r w:rsidRPr="00D033FB" w:rsidDel="00BD4CC9">
          <w:rPr>
            <w:rFonts w:ascii="Times New Roman" w:hAnsi="Times New Roman" w:cs="Times New Roman"/>
            <w:sz w:val="20"/>
            <w:szCs w:val="20"/>
          </w:rPr>
          <w:delText xml:space="preserve">Verify that the </w:delText>
        </w:r>
        <w:r w:rsidR="009D418C" w:rsidRPr="00D033FB" w:rsidDel="00BD4CC9">
          <w:rPr>
            <w:rFonts w:ascii="Times New Roman" w:hAnsi="Times New Roman" w:cs="Times New Roman"/>
            <w:sz w:val="20"/>
            <w:szCs w:val="20"/>
          </w:rPr>
          <w:delText>size of received data</w:delText>
        </w:r>
        <w:r w:rsidRPr="00D033FB" w:rsidDel="00BD4CC9">
          <w:rPr>
            <w:rFonts w:ascii="Times New Roman" w:hAnsi="Times New Roman" w:cs="Times New Roman"/>
            <w:sz w:val="20"/>
            <w:szCs w:val="20"/>
          </w:rPr>
          <w:delText xml:space="preserve"> matches expected values</w:delText>
        </w:r>
      </w:del>
    </w:p>
    <w:p w14:paraId="78654422"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Consistency checks using other vehicle sensors (e.g. temperature, radar…)</w:t>
      </w:r>
    </w:p>
    <w:p w14:paraId="5FF3D611" w14:textId="06A86D54" w:rsidR="009D418C" w:rsidRPr="00D033FB" w:rsidDel="00BD4CC9" w:rsidRDefault="009D418C" w:rsidP="00F77D41">
      <w:pPr>
        <w:widowControl w:val="0"/>
        <w:numPr>
          <w:ilvl w:val="0"/>
          <w:numId w:val="22"/>
        </w:numPr>
        <w:tabs>
          <w:tab w:val="clear" w:pos="720"/>
        </w:tabs>
        <w:autoSpaceDE w:val="0"/>
        <w:autoSpaceDN w:val="0"/>
        <w:adjustRightInd w:val="0"/>
        <w:spacing w:after="0" w:line="240" w:lineRule="auto"/>
        <w:ind w:left="1260"/>
        <w:rPr>
          <w:moveFrom w:id="1374" w:author="Darren Handley" w:date="2018-06-07T18:58:00Z"/>
          <w:rFonts w:ascii="Times New Roman" w:hAnsi="Times New Roman" w:cs="Times New Roman"/>
          <w:sz w:val="20"/>
          <w:szCs w:val="20"/>
        </w:rPr>
      </w:pPr>
      <w:moveFromRangeStart w:id="1375" w:author="Darren Handley" w:date="2018-06-07T18:58:00Z" w:name="move516161216"/>
      <w:moveFrom w:id="1376" w:author="Darren Handley" w:date="2018-06-07T18:58:00Z">
        <w:r w:rsidRPr="00D033FB" w:rsidDel="00BD4CC9">
          <w:rPr>
            <w:rFonts w:ascii="Times New Roman" w:hAnsi="Times New Roman" w:cs="Times New Roman"/>
            <w:sz w:val="20"/>
            <w:szCs w:val="20"/>
          </w:rPr>
          <w:t>Employing rate limiting measures based on context</w:t>
        </w:r>
      </w:moveFrom>
    </w:p>
    <w:moveFromRangeEnd w:id="1375"/>
    <w:p w14:paraId="286844FC" w14:textId="6F8BCC42" w:rsidR="009D418C" w:rsidRPr="00D033FB" w:rsidDel="00BD4CC9" w:rsidRDefault="009D418C" w:rsidP="00F77D41">
      <w:pPr>
        <w:widowControl w:val="0"/>
        <w:numPr>
          <w:ilvl w:val="0"/>
          <w:numId w:val="22"/>
        </w:numPr>
        <w:tabs>
          <w:tab w:val="clear" w:pos="720"/>
        </w:tabs>
        <w:autoSpaceDE w:val="0"/>
        <w:autoSpaceDN w:val="0"/>
        <w:adjustRightInd w:val="0"/>
        <w:spacing w:after="0" w:line="240" w:lineRule="auto"/>
        <w:ind w:left="1260"/>
        <w:rPr>
          <w:del w:id="1377" w:author="Darren Handley" w:date="2018-06-07T18:57:00Z"/>
          <w:rFonts w:ascii="Times New Roman" w:hAnsi="Times New Roman" w:cs="Times New Roman"/>
          <w:sz w:val="20"/>
          <w:szCs w:val="20"/>
        </w:rPr>
      </w:pPr>
      <w:del w:id="1378" w:author="Darren Handley" w:date="2018-06-07T18:57:00Z">
        <w:r w:rsidRPr="00D033FB" w:rsidDel="00BD4CC9">
          <w:rPr>
            <w:rFonts w:ascii="Times New Roman" w:hAnsi="Times New Roman" w:cs="Times New Roman"/>
            <w:sz w:val="20"/>
            <w:szCs w:val="20"/>
          </w:rPr>
          <w:delText>Limiting and monitoring message content and protocols</w:delText>
        </w:r>
      </w:del>
    </w:p>
    <w:p w14:paraId="432B4639"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Setting acknowledgement messages for V2X messages (currently not standardised)</w:t>
      </w:r>
    </w:p>
    <w:p w14:paraId="6E31C7E7"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Techniques to prevent replay attacks, such as timestamping and use of freshness values</w:t>
      </w:r>
    </w:p>
    <w:p w14:paraId="06CEE8E6" w14:textId="77777777"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Timestamping messages and setting expiration time for messages</w:t>
      </w:r>
    </w:p>
    <w:p w14:paraId="4AC97C52" w14:textId="0DB5A243" w:rsidR="009D418C" w:rsidRPr="00D033FB" w:rsidRDefault="009D418C" w:rsidP="00F77D41">
      <w:pPr>
        <w:widowControl w:val="0"/>
        <w:numPr>
          <w:ilvl w:val="0"/>
          <w:numId w:val="22"/>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whenever authentication credentials or any other sensitive information is passed, only accept the information via the HTTP “POST” method and will not accep</w:t>
      </w:r>
      <w:r w:rsidR="00BF2F36" w:rsidRPr="00D033FB">
        <w:rPr>
          <w:rFonts w:ascii="Times New Roman" w:hAnsi="Times New Roman" w:cs="Times New Roman"/>
          <w:sz w:val="20"/>
          <w:szCs w:val="20"/>
        </w:rPr>
        <w:t>t it via the HTTP “GET” method</w:t>
      </w:r>
    </w:p>
    <w:p w14:paraId="2EB33B8B" w14:textId="0FE07A00" w:rsidR="009D418C" w:rsidRPr="00D033FB" w:rsidRDefault="009D418C" w:rsidP="00A87BC5">
      <w:pPr>
        <w:widowControl w:val="0"/>
        <w:numPr>
          <w:ilvl w:val="0"/>
          <w:numId w:val="22"/>
        </w:numPr>
        <w:tabs>
          <w:tab w:val="clear" w:pos="720"/>
        </w:tabs>
        <w:autoSpaceDE w:val="0"/>
        <w:autoSpaceDN w:val="0"/>
        <w:adjustRightInd w:val="0"/>
        <w:spacing w:after="120"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 xml:space="preserve">Any page deemed by the business or the development team as being outside the scope of </w:t>
      </w:r>
      <w:r w:rsidRPr="00D033FB">
        <w:rPr>
          <w:rFonts w:ascii="Times New Roman" w:hAnsi="Times New Roman" w:cs="Times New Roman"/>
          <w:sz w:val="20"/>
          <w:szCs w:val="20"/>
        </w:rPr>
        <w:lastRenderedPageBreak/>
        <w:t xml:space="preserve">authentication should be reviewed in order to assess any </w:t>
      </w:r>
      <w:r w:rsidR="00BF2F36" w:rsidRPr="00D033FB">
        <w:rPr>
          <w:rFonts w:ascii="Times New Roman" w:hAnsi="Times New Roman" w:cs="Times New Roman"/>
          <w:sz w:val="20"/>
          <w:szCs w:val="20"/>
        </w:rPr>
        <w:t>possibility of security breach</w:t>
      </w:r>
    </w:p>
    <w:p w14:paraId="2D001099" w14:textId="404B998B" w:rsidR="009D418C" w:rsidRPr="00D033FB" w:rsidRDefault="009D418C" w:rsidP="00F77D41">
      <w:pPr>
        <w:pStyle w:val="ListParagraph"/>
        <w:widowControl w:val="0"/>
        <w:numPr>
          <w:ilvl w:val="1"/>
          <w:numId w:val="161"/>
        </w:numPr>
        <w:autoSpaceDE w:val="0"/>
        <w:autoSpaceDN w:val="0"/>
        <w:adjustRightInd w:val="0"/>
        <w:spacing w:before="240" w:line="240" w:lineRule="auto"/>
        <w:ind w:left="900" w:hanging="900"/>
        <w:rPr>
          <w:rFonts w:ascii="Times New Roman" w:hAnsi="Times New Roman" w:cs="Times New Roman"/>
          <w:bCs/>
          <w:sz w:val="20"/>
          <w:szCs w:val="20"/>
        </w:rPr>
      </w:pPr>
      <w:del w:id="1379" w:author="Darren Handley" w:date="2018-06-07T16:44:00Z">
        <w:r w:rsidRPr="00D033FB" w:rsidDel="00AB682B">
          <w:rPr>
            <w:rFonts w:ascii="Times New Roman" w:hAnsi="Times New Roman" w:cs="Times New Roman"/>
            <w:bCs/>
            <w:sz w:val="20"/>
            <w:szCs w:val="20"/>
          </w:rPr>
          <w:delText xml:space="preserve">System </w:delText>
        </w:r>
      </w:del>
      <w:ins w:id="1380" w:author="Darren Handley" w:date="2018-06-07T16:44:00Z">
        <w:r w:rsidR="00AB682B">
          <w:rPr>
            <w:rFonts w:ascii="Times New Roman" w:hAnsi="Times New Roman" w:cs="Times New Roman"/>
            <w:bCs/>
            <w:sz w:val="20"/>
            <w:szCs w:val="20"/>
          </w:rPr>
          <w:t>Software</w:t>
        </w:r>
        <w:r w:rsidR="00AB682B" w:rsidRPr="00D033FB">
          <w:rPr>
            <w:rFonts w:ascii="Times New Roman" w:hAnsi="Times New Roman" w:cs="Times New Roman"/>
            <w:bCs/>
            <w:sz w:val="20"/>
            <w:szCs w:val="20"/>
          </w:rPr>
          <w:t xml:space="preserve"> </w:t>
        </w:r>
      </w:ins>
      <w:r w:rsidRPr="00D033FB">
        <w:rPr>
          <w:rFonts w:ascii="Times New Roman" w:hAnsi="Times New Roman" w:cs="Times New Roman"/>
          <w:bCs/>
          <w:sz w:val="20"/>
          <w:szCs w:val="20"/>
        </w:rPr>
        <w:t xml:space="preserve">security - acquisition, </w:t>
      </w:r>
      <w:ins w:id="1381" w:author="Sankar Ramakrishnan, Han" w:date="2018-05-31T17:03:00Z">
        <w:r w:rsidR="00197AF1">
          <w:rPr>
            <w:rFonts w:ascii="Times New Roman" w:hAnsi="Times New Roman" w:cs="Times New Roman"/>
            <w:bCs/>
            <w:sz w:val="20"/>
            <w:szCs w:val="20"/>
          </w:rPr>
          <w:t xml:space="preserve">development </w:t>
        </w:r>
      </w:ins>
      <w:r w:rsidRPr="00D033FB">
        <w:rPr>
          <w:rFonts w:ascii="Times New Roman" w:hAnsi="Times New Roman" w:cs="Times New Roman"/>
          <w:bCs/>
          <w:sz w:val="20"/>
          <w:szCs w:val="20"/>
        </w:rPr>
        <w:t>and maintenance</w:t>
      </w:r>
    </w:p>
    <w:p w14:paraId="30B6E705" w14:textId="77777777" w:rsidR="00AD306A" w:rsidRPr="00AD306A" w:rsidRDefault="00BF0977">
      <w:pPr>
        <w:pStyle w:val="ListParagraph"/>
        <w:numPr>
          <w:ilvl w:val="2"/>
          <w:numId w:val="161"/>
        </w:numPr>
        <w:autoSpaceDE w:val="0"/>
        <w:autoSpaceDN w:val="0"/>
        <w:adjustRightInd w:val="0"/>
        <w:spacing w:after="120"/>
        <w:ind w:left="902" w:hanging="902"/>
        <w:rPr>
          <w:ins w:id="1382" w:author="Darren Handley" w:date="2018-06-07T18:50:00Z"/>
          <w:rFonts w:ascii="Times New Roman" w:hAnsi="Times New Roman" w:cs="Times New Roman"/>
          <w:bCs/>
          <w:iCs/>
          <w:sz w:val="20"/>
          <w:szCs w:val="20"/>
        </w:rPr>
        <w:pPrChange w:id="1383" w:author="Darren Handley" w:date="2018-06-07T18:51:00Z">
          <w:pPr>
            <w:autoSpaceDE w:val="0"/>
            <w:autoSpaceDN w:val="0"/>
            <w:adjustRightInd w:val="0"/>
            <w:ind w:left="900"/>
          </w:pPr>
        </w:pPrChange>
      </w:pPr>
      <w:ins w:id="1384" w:author="中尾康二" w:date="2018-06-07T02:53:00Z">
        <w:r w:rsidRPr="00AD306A">
          <w:rPr>
            <w:rFonts w:ascii="Times New Roman" w:hAnsi="Times New Roman" w:cs="Times New Roman"/>
            <w:bCs/>
            <w:iCs/>
            <w:sz w:val="20"/>
            <w:szCs w:val="20"/>
            <w:rPrChange w:id="1385" w:author="Darren Handley" w:date="2018-06-07T18:51:00Z">
              <w:rPr>
                <w:rFonts w:ascii="Times New Roman" w:hAnsi="Times New Roman" w:cs="Times New Roman"/>
                <w:sz w:val="20"/>
                <w:szCs w:val="20"/>
                <w:highlight w:val="yellow"/>
              </w:rPr>
            </w:rPrChange>
          </w:rPr>
          <w:t>Guidance related to security controls specified in ISO/SAE 21434 may apply.</w:t>
        </w:r>
      </w:ins>
      <w:del w:id="1386" w:author="中尾康二" w:date="2018-06-07T02:53:00Z">
        <w:r w:rsidR="009D418C" w:rsidRPr="00AD306A" w:rsidDel="00BF0977">
          <w:rPr>
            <w:rFonts w:ascii="Times New Roman" w:hAnsi="Times New Roman" w:cs="Times New Roman"/>
            <w:bCs/>
            <w:iCs/>
            <w:sz w:val="20"/>
            <w:szCs w:val="20"/>
          </w:rPr>
          <w:delText xml:space="preserve">Security Controls and the associated implementation guidance and other information specified in </w:delText>
        </w:r>
        <w:r w:rsidR="00CA19FE" w:rsidRPr="00AD306A" w:rsidDel="00BF0977">
          <w:rPr>
            <w:rFonts w:ascii="Times New Roman" w:hAnsi="Times New Roman" w:cs="Times New Roman"/>
            <w:bCs/>
            <w:iCs/>
            <w:sz w:val="20"/>
            <w:szCs w:val="20"/>
          </w:rPr>
          <w:delText>[</w:delText>
        </w:r>
        <w:r w:rsidR="00CA19FE" w:rsidRPr="00AD306A" w:rsidDel="00BF0977">
          <w:rPr>
            <w:rFonts w:ascii="Times New Roman" w:hAnsi="Times New Roman" w:cs="Times New Roman"/>
            <w:bCs/>
            <w:iCs/>
            <w:sz w:val="20"/>
            <w:szCs w:val="20"/>
            <w:rPrChange w:id="1387" w:author="Darren Handley" w:date="2018-06-07T18:51:00Z">
              <w:rPr>
                <w:rFonts w:ascii="Times New Roman" w:hAnsi="Times New Roman" w:cs="Times New Roman"/>
                <w:strike/>
                <w:sz w:val="20"/>
                <w:szCs w:val="20"/>
              </w:rPr>
            </w:rPrChange>
          </w:rPr>
          <w:delText>ISO/IEC 27002</w:delText>
        </w:r>
        <w:r w:rsidR="00CA19FE" w:rsidRPr="00AD306A" w:rsidDel="00BF0977">
          <w:rPr>
            <w:rFonts w:ascii="Times New Roman" w:hAnsi="Times New Roman" w:cs="Times New Roman"/>
            <w:bCs/>
            <w:iCs/>
            <w:sz w:val="20"/>
            <w:szCs w:val="20"/>
          </w:rPr>
          <w:delText xml:space="preserve"> ISO/SAE 21434] </w:delText>
        </w:r>
        <w:r w:rsidR="00947E1E" w:rsidRPr="00AD306A" w:rsidDel="00BF0977">
          <w:rPr>
            <w:rFonts w:ascii="Times New Roman" w:hAnsi="Times New Roman" w:cs="Times New Roman"/>
            <w:bCs/>
            <w:iCs/>
            <w:sz w:val="20"/>
            <w:szCs w:val="20"/>
          </w:rPr>
          <w:delText xml:space="preserve">may </w:delText>
        </w:r>
        <w:r w:rsidR="009D418C" w:rsidRPr="00AD306A" w:rsidDel="00BF0977">
          <w:rPr>
            <w:rFonts w:ascii="Times New Roman" w:hAnsi="Times New Roman" w:cs="Times New Roman"/>
            <w:bCs/>
            <w:iCs/>
            <w:sz w:val="20"/>
            <w:szCs w:val="20"/>
          </w:rPr>
          <w:delText>apply.</w:delText>
        </w:r>
      </w:del>
      <w:r w:rsidR="009D418C" w:rsidRPr="00AD306A">
        <w:rPr>
          <w:rFonts w:ascii="Times New Roman" w:hAnsi="Times New Roman" w:cs="Times New Roman"/>
          <w:bCs/>
          <w:iCs/>
          <w:sz w:val="20"/>
          <w:szCs w:val="20"/>
        </w:rPr>
        <w:t xml:space="preserve"> </w:t>
      </w:r>
    </w:p>
    <w:p w14:paraId="768993E5" w14:textId="1403C9A7" w:rsidR="009D418C" w:rsidRPr="00AD306A" w:rsidRDefault="009D418C">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
        <w:pPrChange w:id="1388" w:author="Darren Handley" w:date="2018-06-07T18:51:00Z">
          <w:pPr>
            <w:autoSpaceDE w:val="0"/>
            <w:autoSpaceDN w:val="0"/>
            <w:adjustRightInd w:val="0"/>
            <w:ind w:left="900"/>
          </w:pPr>
        </w:pPrChange>
      </w:pPr>
      <w:r w:rsidRPr="00AD306A">
        <w:rPr>
          <w:rFonts w:ascii="Times New Roman" w:hAnsi="Times New Roman" w:cs="Times New Roman"/>
          <w:bCs/>
          <w:iCs/>
          <w:sz w:val="20"/>
          <w:szCs w:val="20"/>
        </w:rPr>
        <w:t>The following</w:t>
      </w:r>
      <w:r w:rsidR="00BF2F36" w:rsidRPr="00AD306A">
        <w:rPr>
          <w:rFonts w:ascii="Times New Roman" w:hAnsi="Times New Roman" w:cs="Times New Roman"/>
          <w:bCs/>
          <w:iCs/>
          <w:sz w:val="20"/>
          <w:szCs w:val="20"/>
        </w:rPr>
        <w:t xml:space="preserve"> </w:t>
      </w:r>
      <w:del w:id="1389" w:author="Darren Handley" w:date="2018-06-07T19:04:00Z">
        <w:r w:rsidR="00BF2F36" w:rsidRPr="00AD306A" w:rsidDel="00BD4CC9">
          <w:rPr>
            <w:rFonts w:ascii="Times New Roman" w:hAnsi="Times New Roman" w:cs="Times New Roman"/>
            <w:bCs/>
            <w:iCs/>
            <w:sz w:val="20"/>
            <w:szCs w:val="20"/>
          </w:rPr>
          <w:delText>specific guidance</w:delText>
        </w:r>
      </w:del>
      <w:ins w:id="1390" w:author="Darren Handley" w:date="2018-06-07T19:04:00Z">
        <w:r w:rsidR="00BD4CC9">
          <w:rPr>
            <w:rFonts w:ascii="Times New Roman" w:hAnsi="Times New Roman" w:cs="Times New Roman"/>
            <w:bCs/>
            <w:iCs/>
            <w:sz w:val="20"/>
            <w:szCs w:val="20"/>
          </w:rPr>
          <w:t>points</w:t>
        </w:r>
      </w:ins>
      <w:r w:rsidR="00BF2F36" w:rsidRPr="00AD306A">
        <w:rPr>
          <w:rFonts w:ascii="Times New Roman" w:hAnsi="Times New Roman" w:cs="Times New Roman"/>
          <w:bCs/>
          <w:iCs/>
          <w:sz w:val="20"/>
          <w:szCs w:val="20"/>
        </w:rPr>
        <w:t xml:space="preserve"> </w:t>
      </w:r>
      <w:r w:rsidR="00947E1E" w:rsidRPr="00AD306A">
        <w:rPr>
          <w:rFonts w:ascii="Times New Roman" w:hAnsi="Times New Roman" w:cs="Times New Roman"/>
          <w:bCs/>
          <w:iCs/>
          <w:sz w:val="20"/>
          <w:szCs w:val="20"/>
        </w:rPr>
        <w:t xml:space="preserve">may </w:t>
      </w:r>
      <w:r w:rsidR="00BF2F36" w:rsidRPr="00AD306A">
        <w:rPr>
          <w:rFonts w:ascii="Times New Roman" w:hAnsi="Times New Roman" w:cs="Times New Roman"/>
          <w:bCs/>
          <w:iCs/>
          <w:sz w:val="20"/>
          <w:szCs w:val="20"/>
        </w:rPr>
        <w:t>also appl</w:t>
      </w:r>
      <w:r w:rsidR="00947E1E" w:rsidRPr="00AD306A">
        <w:rPr>
          <w:rFonts w:ascii="Times New Roman" w:hAnsi="Times New Roman" w:cs="Times New Roman"/>
          <w:bCs/>
          <w:iCs/>
          <w:sz w:val="20"/>
          <w:szCs w:val="20"/>
        </w:rPr>
        <w:t>y</w:t>
      </w:r>
      <w:r w:rsidR="00BF2F36" w:rsidRPr="00AD306A">
        <w:rPr>
          <w:rFonts w:ascii="Times New Roman" w:hAnsi="Times New Roman" w:cs="Times New Roman"/>
          <w:bCs/>
          <w:iCs/>
          <w:sz w:val="20"/>
          <w:szCs w:val="20"/>
        </w:rPr>
        <w:t>:</w:t>
      </w:r>
    </w:p>
    <w:p w14:paraId="16FBC1FD" w14:textId="7C8A81D6" w:rsidR="009D418C" w:rsidRPr="00AD306A" w:rsidDel="00AB682B" w:rsidRDefault="009D418C">
      <w:pPr>
        <w:pStyle w:val="ListParagraph"/>
        <w:numPr>
          <w:ilvl w:val="3"/>
          <w:numId w:val="161"/>
        </w:numPr>
        <w:autoSpaceDE w:val="0"/>
        <w:autoSpaceDN w:val="0"/>
        <w:adjustRightInd w:val="0"/>
        <w:spacing w:after="0"/>
        <w:ind w:left="993" w:hanging="993"/>
        <w:rPr>
          <w:moveFrom w:id="1391" w:author="Darren Handley" w:date="2018-06-07T18:03:00Z"/>
          <w:rFonts w:ascii="Times New Roman" w:hAnsi="Times New Roman" w:cs="Times New Roman"/>
          <w:bCs/>
          <w:iCs/>
          <w:sz w:val="20"/>
          <w:szCs w:val="20"/>
        </w:rPr>
        <w:pPrChange w:id="1392" w:author="Darren Handley" w:date="2018-06-07T18:51:00Z">
          <w:pPr>
            <w:pStyle w:val="ListParagraph"/>
            <w:numPr>
              <w:ilvl w:val="2"/>
              <w:numId w:val="161"/>
            </w:numPr>
            <w:autoSpaceDE w:val="0"/>
            <w:autoSpaceDN w:val="0"/>
            <w:adjustRightInd w:val="0"/>
            <w:spacing w:after="0"/>
            <w:ind w:left="902" w:hanging="902"/>
          </w:pPr>
        </w:pPrChange>
      </w:pPr>
      <w:moveFromRangeStart w:id="1393" w:author="Darren Handley" w:date="2018-06-07T18:03:00Z" w:name="move516153175"/>
      <w:moveFrom w:id="1394" w:author="Darren Handley" w:date="2018-06-07T18:03:00Z">
        <w:r w:rsidRPr="00D033FB" w:rsidDel="00AB682B">
          <w:rPr>
            <w:rFonts w:ascii="Times New Roman" w:hAnsi="Times New Roman" w:cs="Times New Roman"/>
            <w:bCs/>
            <w:iCs/>
            <w:sz w:val="20"/>
            <w:szCs w:val="20"/>
          </w:rPr>
          <w:t>Specific guidance related to “End of life considerations”</w:t>
        </w:r>
      </w:moveFrom>
    </w:p>
    <w:p w14:paraId="534DBBE2" w14:textId="7077D53F" w:rsidR="009D418C" w:rsidRPr="00AD306A" w:rsidDel="00AB682B" w:rsidRDefault="009D418C">
      <w:pPr>
        <w:widowControl w:val="0"/>
        <w:numPr>
          <w:ilvl w:val="3"/>
          <w:numId w:val="161"/>
        </w:numPr>
        <w:autoSpaceDE w:val="0"/>
        <w:autoSpaceDN w:val="0"/>
        <w:adjustRightInd w:val="0"/>
        <w:spacing w:after="0" w:line="240" w:lineRule="auto"/>
        <w:ind w:left="993" w:hanging="993"/>
        <w:rPr>
          <w:moveFrom w:id="1395" w:author="Darren Handley" w:date="2018-06-07T18:03:00Z"/>
          <w:rFonts w:ascii="Times New Roman" w:hAnsi="Times New Roman" w:cs="Times New Roman"/>
          <w:bCs/>
          <w:iCs/>
          <w:sz w:val="20"/>
          <w:szCs w:val="20"/>
        </w:rPr>
        <w:pPrChange w:id="1396" w:author="Darren Handley" w:date="2018-06-07T18:51:00Z">
          <w:pPr>
            <w:widowControl w:val="0"/>
            <w:numPr>
              <w:numId w:val="23"/>
            </w:numPr>
            <w:tabs>
              <w:tab w:val="num" w:pos="720"/>
            </w:tabs>
            <w:autoSpaceDE w:val="0"/>
            <w:autoSpaceDN w:val="0"/>
            <w:adjustRightInd w:val="0"/>
            <w:spacing w:after="0" w:line="240" w:lineRule="auto"/>
            <w:ind w:left="1260" w:hanging="360"/>
          </w:pPr>
        </w:pPrChange>
      </w:pPr>
      <w:moveFrom w:id="1397" w:author="Darren Handley" w:date="2018-06-07T18:03:00Z">
        <w:r w:rsidRPr="00AD306A" w:rsidDel="00AB682B">
          <w:rPr>
            <w:rFonts w:ascii="Times New Roman" w:hAnsi="Times New Roman" w:cs="Times New Roman"/>
            <w:bCs/>
            <w:iCs/>
            <w:sz w:val="20"/>
            <w:szCs w:val="20"/>
          </w:rPr>
          <w:t>Appropriate procedures for handling, transferring and disposing of data assets</w:t>
        </w:r>
      </w:moveFrom>
    </w:p>
    <w:p w14:paraId="682DB70C" w14:textId="403CCBB8" w:rsidR="009D418C" w:rsidRPr="00AD306A" w:rsidDel="00AB682B" w:rsidRDefault="009D418C">
      <w:pPr>
        <w:widowControl w:val="0"/>
        <w:numPr>
          <w:ilvl w:val="3"/>
          <w:numId w:val="161"/>
        </w:numPr>
        <w:autoSpaceDE w:val="0"/>
        <w:autoSpaceDN w:val="0"/>
        <w:adjustRightInd w:val="0"/>
        <w:spacing w:after="120" w:line="240" w:lineRule="auto"/>
        <w:ind w:left="993" w:hanging="993"/>
        <w:rPr>
          <w:moveFrom w:id="1398" w:author="Darren Handley" w:date="2018-06-07T18:03:00Z"/>
          <w:rFonts w:ascii="Times New Roman" w:hAnsi="Times New Roman" w:cs="Times New Roman"/>
          <w:bCs/>
          <w:iCs/>
          <w:sz w:val="20"/>
          <w:szCs w:val="20"/>
        </w:rPr>
        <w:pPrChange w:id="1399" w:author="Darren Handley" w:date="2018-06-07T18:51:00Z">
          <w:pPr>
            <w:widowControl w:val="0"/>
            <w:numPr>
              <w:numId w:val="23"/>
            </w:numPr>
            <w:tabs>
              <w:tab w:val="num" w:pos="720"/>
            </w:tabs>
            <w:autoSpaceDE w:val="0"/>
            <w:autoSpaceDN w:val="0"/>
            <w:adjustRightInd w:val="0"/>
            <w:spacing w:after="120" w:line="240" w:lineRule="auto"/>
            <w:ind w:left="1260" w:hanging="360"/>
          </w:pPr>
        </w:pPrChange>
      </w:pPr>
      <w:moveFrom w:id="1400" w:author="Darren Handley" w:date="2018-06-07T18:03:00Z">
        <w:r w:rsidRPr="00AD306A" w:rsidDel="00AB682B">
          <w:rPr>
            <w:rFonts w:ascii="Times New Roman" w:hAnsi="Times New Roman" w:cs="Times New Roman"/>
            <w:bCs/>
            <w:iCs/>
            <w:sz w:val="20"/>
            <w:szCs w:val="20"/>
          </w:rPr>
          <w:t>Define measures to ensure secure deletion of user data in case of a change of ownership</w:t>
        </w:r>
      </w:moveFrom>
    </w:p>
    <w:moveFromRangeEnd w:id="1393"/>
    <w:p w14:paraId="3CD4416B" w14:textId="511EF1B6" w:rsidR="009D418C" w:rsidRPr="00AD306A"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1401" w:author="Darren Handley" w:date="2018-06-07T18:51:00Z">
          <w:pPr>
            <w:pStyle w:val="ListParagraph"/>
            <w:numPr>
              <w:ilvl w:val="2"/>
              <w:numId w:val="161"/>
            </w:numPr>
            <w:autoSpaceDE w:val="0"/>
            <w:autoSpaceDN w:val="0"/>
            <w:adjustRightInd w:val="0"/>
            <w:spacing w:after="0"/>
            <w:ind w:left="902" w:hanging="902"/>
          </w:pPr>
        </w:pPrChange>
      </w:pPr>
      <w:del w:id="1402" w:author="Darren Handley" w:date="2018-06-07T19:04:00Z">
        <w:r w:rsidRPr="00D033FB" w:rsidDel="00BD4CC9">
          <w:rPr>
            <w:rFonts w:ascii="Times New Roman" w:hAnsi="Times New Roman" w:cs="Times New Roman"/>
            <w:bCs/>
            <w:iCs/>
            <w:sz w:val="20"/>
            <w:szCs w:val="20"/>
          </w:rPr>
          <w:delText>Specific guidance</w:delText>
        </w:r>
      </w:del>
      <w:ins w:id="1403" w:author="Darren Handley" w:date="2018-06-07T19:04: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“Controls for updates”</w:t>
      </w:r>
    </w:p>
    <w:p w14:paraId="35DE7B97"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Secure communications used for updates</w:t>
      </w:r>
    </w:p>
    <w:p w14:paraId="333821E7" w14:textId="395B8ADB"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Implement </w:t>
      </w:r>
      <w:r w:rsidR="00947E1E" w:rsidRPr="00D033FB">
        <w:rPr>
          <w:rFonts w:ascii="Times New Roman" w:hAnsi="Times New Roman" w:cs="Times New Roman"/>
          <w:sz w:val="20"/>
          <w:szCs w:val="20"/>
        </w:rPr>
        <w:t>c</w:t>
      </w:r>
      <w:r w:rsidRPr="00D033FB">
        <w:rPr>
          <w:rFonts w:ascii="Times New Roman" w:hAnsi="Times New Roman" w:cs="Times New Roman"/>
          <w:sz w:val="20"/>
          <w:szCs w:val="20"/>
        </w:rPr>
        <w:t>ryptographic protection and signing of software updates</w:t>
      </w:r>
    </w:p>
    <w:p w14:paraId="0B7970CA"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Implement the use of configuration templates and policies</w:t>
      </w:r>
    </w:p>
    <w:p w14:paraId="4CE8AF01"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configuration control and that it is possible to roll-back updates</w:t>
      </w:r>
    </w:p>
    <w:p w14:paraId="158E86FE"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Version and timestamp and logging of updates</w:t>
      </w:r>
    </w:p>
    <w:p w14:paraId="17DD78A5"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 veracity of the update</w:t>
      </w:r>
    </w:p>
    <w:p w14:paraId="3532C81E" w14:textId="4D1871B4" w:rsidR="004B2D42" w:rsidRDefault="009D418C" w:rsidP="00923A46">
      <w:pPr>
        <w:widowControl w:val="0"/>
        <w:numPr>
          <w:ilvl w:val="0"/>
          <w:numId w:val="23"/>
        </w:numPr>
        <w:tabs>
          <w:tab w:val="clear" w:pos="720"/>
        </w:tabs>
        <w:autoSpaceDE w:val="0"/>
        <w:autoSpaceDN w:val="0"/>
        <w:adjustRightInd w:val="0"/>
        <w:spacing w:after="0" w:line="240" w:lineRule="auto"/>
        <w:ind w:left="1260"/>
        <w:rPr>
          <w:ins w:id="1404" w:author="Sankar Ramakrishnan, Han" w:date="2018-05-31T17:13:00Z"/>
          <w:rFonts w:ascii="Times New Roman" w:hAnsi="Times New Roman" w:cs="Times New Roman"/>
          <w:sz w:val="20"/>
          <w:szCs w:val="20"/>
        </w:rPr>
      </w:pPr>
      <w:r w:rsidRPr="00D033FB">
        <w:rPr>
          <w:rFonts w:ascii="Times New Roman" w:hAnsi="Times New Roman" w:cs="Times New Roman"/>
          <w:sz w:val="20"/>
          <w:szCs w:val="20"/>
        </w:rPr>
        <w:t xml:space="preserve">Establish secure update procedures, including </w:t>
      </w:r>
      <w:r w:rsidRPr="009722A8">
        <w:rPr>
          <w:rFonts w:ascii="Times New Roman" w:hAnsi="Times New Roman" w:cs="Times New Roman"/>
          <w:sz w:val="20"/>
          <w:szCs w:val="20"/>
        </w:rPr>
        <w:t>configuration</w:t>
      </w:r>
      <w:r w:rsidRPr="00D033FB">
        <w:rPr>
          <w:rFonts w:ascii="Times New Roman" w:hAnsi="Times New Roman" w:cs="Times New Roman"/>
          <w:sz w:val="20"/>
          <w:szCs w:val="20"/>
        </w:rPr>
        <w:t xml:space="preserve"> templates and policies for updates</w:t>
      </w:r>
    </w:p>
    <w:p w14:paraId="4625BA12" w14:textId="1767E006" w:rsidR="00060BFF" w:rsidRPr="00060BFF" w:rsidRDefault="00B20079" w:rsidP="00A87BC5">
      <w:pPr>
        <w:widowControl w:val="0"/>
        <w:numPr>
          <w:ilvl w:val="0"/>
          <w:numId w:val="23"/>
        </w:numPr>
        <w:tabs>
          <w:tab w:val="clear" w:pos="720"/>
        </w:tabs>
        <w:autoSpaceDE w:val="0"/>
        <w:autoSpaceDN w:val="0"/>
        <w:adjustRightInd w:val="0"/>
        <w:spacing w:after="0" w:line="240" w:lineRule="auto"/>
        <w:ind w:left="1260"/>
        <w:rPr>
          <w:ins w:id="1405" w:author="Sankar Ramakrishnan, Han" w:date="2018-05-31T16:19:00Z"/>
          <w:rFonts w:ascii="Times New Roman" w:hAnsi="Times New Roman" w:cs="Times New Roman"/>
          <w:sz w:val="20"/>
          <w:szCs w:val="20"/>
        </w:rPr>
      </w:pPr>
      <w:ins w:id="1406" w:author="Sankar Ramakrishnan, Han" w:date="2018-05-31T17:14:00Z">
        <w:r>
          <w:rPr>
            <w:rFonts w:ascii="Times New Roman" w:hAnsi="Times New Roman" w:cs="Times New Roman"/>
            <w:sz w:val="20"/>
            <w:szCs w:val="20"/>
          </w:rPr>
          <w:t>For updates</w:t>
        </w:r>
      </w:ins>
      <w:ins w:id="1407" w:author="Sankar Ramakrishnan, Han" w:date="2018-05-31T17:13:00Z">
        <w:r>
          <w:rPr>
            <w:rFonts w:ascii="Times New Roman" w:hAnsi="Times New Roman" w:cs="Times New Roman"/>
            <w:sz w:val="20"/>
            <w:szCs w:val="20"/>
          </w:rPr>
          <w:t>,</w:t>
        </w:r>
      </w:ins>
      <w:ins w:id="1408" w:author="Sankar Ramakrishnan, Han" w:date="2018-05-31T17:15:00Z">
        <w:r>
          <w:rPr>
            <w:rFonts w:ascii="Times New Roman" w:hAnsi="Times New Roman" w:cs="Times New Roman"/>
            <w:sz w:val="20"/>
            <w:szCs w:val="20"/>
          </w:rPr>
          <w:t xml:space="preserve"> </w:t>
        </w:r>
      </w:ins>
      <w:ins w:id="1409" w:author="Sankar Ramakrishnan, Han" w:date="2018-05-31T17:13:00Z">
        <w:r w:rsidR="00060BFF" w:rsidRPr="00A87BC5">
          <w:rPr>
            <w:rFonts w:ascii="Times New Roman" w:hAnsi="Times New Roman" w:cs="Times New Roman"/>
            <w:sz w:val="20"/>
            <w:szCs w:val="20"/>
          </w:rPr>
          <w:t>applications s</w:t>
        </w:r>
        <w:r w:rsidR="00060BFF">
          <w:rPr>
            <w:rFonts w:ascii="Times New Roman" w:hAnsi="Times New Roman" w:cs="Times New Roman"/>
            <w:sz w:val="20"/>
            <w:szCs w:val="20"/>
          </w:rPr>
          <w:t xml:space="preserve">hould be reviewed and tested to </w:t>
        </w:r>
        <w:r w:rsidR="00060BFF" w:rsidRPr="00A87BC5">
          <w:rPr>
            <w:rFonts w:ascii="Times New Roman" w:hAnsi="Times New Roman" w:cs="Times New Roman"/>
            <w:sz w:val="20"/>
            <w:szCs w:val="20"/>
          </w:rPr>
          <w:t>ensure there is no adverse i</w:t>
        </w:r>
        <w:r w:rsidR="00BE68BB">
          <w:rPr>
            <w:rFonts w:ascii="Times New Roman" w:hAnsi="Times New Roman" w:cs="Times New Roman"/>
            <w:sz w:val="20"/>
            <w:szCs w:val="20"/>
          </w:rPr>
          <w:t xml:space="preserve">mpact on </w:t>
        </w:r>
      </w:ins>
      <w:ins w:id="1410" w:author="Sankar Ramakrishnan, Han" w:date="2018-05-31T17:15:00Z">
        <w:r w:rsidR="00BE68BB">
          <w:rPr>
            <w:rFonts w:ascii="Times New Roman" w:hAnsi="Times New Roman" w:cs="Times New Roman"/>
            <w:sz w:val="20"/>
            <w:szCs w:val="20"/>
          </w:rPr>
          <w:t xml:space="preserve">vehicle and organisational </w:t>
        </w:r>
      </w:ins>
      <w:ins w:id="1411" w:author="Sankar Ramakrishnan, Han" w:date="2018-05-31T17:13:00Z">
        <w:del w:id="1412" w:author="Darren Handley" w:date="2018-06-07T18:58:00Z">
          <w:r w:rsidR="00060BFF" w:rsidRPr="00A87BC5" w:rsidDel="00BD4CC9">
            <w:rPr>
              <w:rFonts w:ascii="Times New Roman" w:hAnsi="Times New Roman" w:cs="Times New Roman"/>
              <w:sz w:val="20"/>
              <w:szCs w:val="20"/>
            </w:rPr>
            <w:delText xml:space="preserve"> </w:delText>
          </w:r>
        </w:del>
        <w:r w:rsidR="00060BFF" w:rsidRPr="00A87BC5">
          <w:rPr>
            <w:rFonts w:ascii="Times New Roman" w:hAnsi="Times New Roman" w:cs="Times New Roman"/>
            <w:sz w:val="20"/>
            <w:szCs w:val="20"/>
          </w:rPr>
          <w:t>security.</w:t>
        </w:r>
      </w:ins>
    </w:p>
    <w:p w14:paraId="07BDE5DC" w14:textId="77777777" w:rsidR="004B2D42" w:rsidRDefault="004B2D42" w:rsidP="00A87BC5">
      <w:pPr>
        <w:widowControl w:val="0"/>
        <w:autoSpaceDE w:val="0"/>
        <w:autoSpaceDN w:val="0"/>
        <w:adjustRightInd w:val="0"/>
        <w:spacing w:after="0" w:line="240" w:lineRule="auto"/>
        <w:ind w:left="1260"/>
        <w:rPr>
          <w:ins w:id="1413" w:author="Sankar Ramakrishnan, Han" w:date="2018-05-31T16:17:00Z"/>
          <w:rFonts w:ascii="Times New Roman" w:hAnsi="Times New Roman" w:cs="Times New Roman"/>
          <w:sz w:val="20"/>
          <w:szCs w:val="20"/>
        </w:rPr>
      </w:pPr>
    </w:p>
    <w:p w14:paraId="16C2EA3E" w14:textId="2952D791" w:rsidR="00923A46" w:rsidRPr="00D033FB" w:rsidRDefault="00923A46">
      <w:pPr>
        <w:pStyle w:val="ListParagraph"/>
        <w:numPr>
          <w:ilvl w:val="3"/>
          <w:numId w:val="161"/>
        </w:numPr>
        <w:autoSpaceDE w:val="0"/>
        <w:autoSpaceDN w:val="0"/>
        <w:adjustRightInd w:val="0"/>
        <w:spacing w:after="0"/>
        <w:ind w:left="993" w:hanging="993"/>
        <w:rPr>
          <w:ins w:id="1414" w:author="Sankar Ramakrishnan, Han" w:date="2018-05-31T16:56:00Z"/>
          <w:rFonts w:ascii="Times New Roman" w:hAnsi="Times New Roman" w:cs="Times New Roman"/>
          <w:bCs/>
          <w:sz w:val="20"/>
          <w:szCs w:val="20"/>
        </w:rPr>
        <w:pPrChange w:id="1415" w:author="Darren Handley" w:date="2018-06-07T18:51:00Z">
          <w:pPr>
            <w:pStyle w:val="ListParagraph"/>
            <w:numPr>
              <w:ilvl w:val="2"/>
              <w:numId w:val="161"/>
            </w:numPr>
            <w:autoSpaceDE w:val="0"/>
            <w:autoSpaceDN w:val="0"/>
            <w:adjustRightInd w:val="0"/>
            <w:spacing w:after="0"/>
            <w:ind w:left="902" w:hanging="902"/>
          </w:pPr>
        </w:pPrChange>
      </w:pPr>
      <w:ins w:id="1416" w:author="Sankar Ramakrishnan, Han" w:date="2018-05-31T16:56:00Z">
        <w:del w:id="1417" w:author="Darren Handley" w:date="2018-06-07T19:04:00Z">
          <w:r w:rsidRPr="00D033FB" w:rsidDel="00BD4CC9">
            <w:rPr>
              <w:rFonts w:ascii="Times New Roman" w:hAnsi="Times New Roman" w:cs="Times New Roman"/>
              <w:bCs/>
              <w:iCs/>
              <w:sz w:val="20"/>
              <w:szCs w:val="20"/>
            </w:rPr>
            <w:delText>Specific guidance</w:delText>
          </w:r>
        </w:del>
      </w:ins>
      <w:ins w:id="1418" w:author="Darren Handley" w:date="2018-06-07T19:04:00Z">
        <w:r w:rsidR="00BD4CC9">
          <w:rPr>
            <w:rFonts w:ascii="Times New Roman" w:hAnsi="Times New Roman" w:cs="Times New Roman"/>
            <w:bCs/>
            <w:iCs/>
            <w:sz w:val="20"/>
            <w:szCs w:val="20"/>
          </w:rPr>
          <w:t>Points</w:t>
        </w:r>
      </w:ins>
      <w:ins w:id="1419" w:author="Sankar Ramakrishnan, Han" w:date="2018-05-31T16:56:00Z">
        <w:r w:rsidRPr="00D033FB">
          <w:rPr>
            <w:rFonts w:ascii="Times New Roman" w:hAnsi="Times New Roman" w:cs="Times New Roman"/>
            <w:bCs/>
            <w:iCs/>
            <w:sz w:val="20"/>
            <w:szCs w:val="20"/>
          </w:rPr>
          <w:t xml:space="preserve"> related to “</w:t>
        </w:r>
      </w:ins>
      <w:ins w:id="1420" w:author="Sankar Ramakrishnan, Han" w:date="2018-05-31T17:16:00Z">
        <w:r w:rsidR="005833B3">
          <w:rPr>
            <w:rFonts w:ascii="Times New Roman" w:hAnsi="Times New Roman" w:cs="Times New Roman"/>
            <w:bCs/>
            <w:iCs/>
            <w:sz w:val="20"/>
            <w:szCs w:val="20"/>
          </w:rPr>
          <w:t>Secure software</w:t>
        </w:r>
      </w:ins>
      <w:ins w:id="1421" w:author="Sankar Ramakrishnan, Han" w:date="2018-05-31T16:57:00Z">
        <w:r>
          <w:rPr>
            <w:rFonts w:ascii="Times New Roman" w:hAnsi="Times New Roman" w:cs="Times New Roman"/>
            <w:bCs/>
            <w:iCs/>
            <w:sz w:val="20"/>
            <w:szCs w:val="20"/>
          </w:rPr>
          <w:t xml:space="preserve"> development</w:t>
        </w:r>
      </w:ins>
      <w:ins w:id="1422" w:author="Sankar Ramakrishnan, Han" w:date="2018-05-31T16:56:00Z">
        <w:r w:rsidRPr="00D033FB">
          <w:rPr>
            <w:rFonts w:ascii="Times New Roman" w:hAnsi="Times New Roman" w:cs="Times New Roman"/>
            <w:bCs/>
            <w:iCs/>
            <w:sz w:val="20"/>
            <w:szCs w:val="20"/>
          </w:rPr>
          <w:t>”</w:t>
        </w:r>
      </w:ins>
    </w:p>
    <w:p w14:paraId="1BBBFC7B"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23" w:author="Sankar Ramakrishnan, Han" w:date="2018-05-31T16:57:00Z"/>
          <w:rFonts w:ascii="Times New Roman" w:hAnsi="Times New Roman" w:cs="Times New Roman"/>
          <w:sz w:val="20"/>
          <w:szCs w:val="20"/>
        </w:rPr>
      </w:pPr>
      <w:ins w:id="1424" w:author="Sankar Ramakrishnan, Han" w:date="2018-05-31T16:57:00Z">
        <w:r w:rsidRPr="00D033FB">
          <w:rPr>
            <w:rFonts w:ascii="Times New Roman" w:hAnsi="Times New Roman" w:cs="Times New Roman"/>
            <w:sz w:val="20"/>
            <w:szCs w:val="20"/>
          </w:rPr>
          <w:t>Organisations adopt secure coding practices</w:t>
        </w:r>
      </w:ins>
    </w:p>
    <w:p w14:paraId="15D1B462"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25" w:author="Sankar Ramakrishnan, Han" w:date="2018-05-31T16:57:00Z"/>
          <w:rFonts w:ascii="Times New Roman" w:hAnsi="Times New Roman" w:cs="Times New Roman"/>
          <w:sz w:val="20"/>
          <w:szCs w:val="20"/>
        </w:rPr>
      </w:pPr>
      <w:ins w:id="1426" w:author="Sankar Ramakrishnan, Han" w:date="2018-05-31T16:57:00Z">
        <w:r w:rsidRPr="00D033FB">
          <w:rPr>
            <w:rFonts w:ascii="Times New Roman" w:hAnsi="Times New Roman" w:cs="Times New Roman"/>
            <w:sz w:val="20"/>
            <w:szCs w:val="20"/>
          </w:rPr>
          <w:t>Apply software testing and integrity checking techniques</w:t>
        </w:r>
      </w:ins>
    </w:p>
    <w:p w14:paraId="2901D8D6"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27" w:author="Sankar Ramakrishnan, Han" w:date="2018-05-31T16:57:00Z"/>
          <w:rFonts w:ascii="Times New Roman" w:hAnsi="Times New Roman" w:cs="Times New Roman"/>
          <w:sz w:val="20"/>
          <w:szCs w:val="20"/>
        </w:rPr>
      </w:pPr>
      <w:ins w:id="1428" w:author="Sankar Ramakrishnan, Han" w:date="2018-05-31T16:57:00Z">
        <w:r w:rsidRPr="00D033FB">
          <w:rPr>
            <w:rFonts w:ascii="Times New Roman" w:hAnsi="Times New Roman" w:cs="Times New Roman"/>
            <w:sz w:val="20"/>
            <w:szCs w:val="20"/>
          </w:rPr>
          <w:t>Ensure development/debug backdoors are not present in production code</w:t>
        </w:r>
      </w:ins>
    </w:p>
    <w:p w14:paraId="46E85D4A"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29" w:author="Sankar Ramakrishnan, Han" w:date="2018-05-31T16:57:00Z"/>
          <w:rFonts w:ascii="Times New Roman" w:hAnsi="Times New Roman" w:cs="Times New Roman"/>
          <w:sz w:val="20"/>
          <w:szCs w:val="20"/>
        </w:rPr>
      </w:pPr>
      <w:ins w:id="1430" w:author="Sankar Ramakrishnan, Han" w:date="2018-05-31T16:57:00Z">
        <w:r w:rsidRPr="00D033FB">
          <w:rPr>
            <w:rFonts w:ascii="Times New Roman" w:hAnsi="Times New Roman" w:cs="Times New Roman"/>
            <w:sz w:val="20"/>
            <w:szCs w:val="20"/>
          </w:rPr>
          <w:t>Ensure that no system errors can be returned to the user/ driver/ HMI</w:t>
        </w:r>
      </w:ins>
    </w:p>
    <w:p w14:paraId="5B4FA7AA"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31" w:author="Sankar Ramakrishnan, Han" w:date="2018-05-31T16:57:00Z"/>
          <w:rFonts w:ascii="Times New Roman" w:hAnsi="Times New Roman" w:cs="Times New Roman"/>
          <w:sz w:val="20"/>
          <w:szCs w:val="20"/>
        </w:rPr>
      </w:pPr>
      <w:ins w:id="1432" w:author="Sankar Ramakrishnan, Han" w:date="2018-05-31T16:57:00Z">
        <w:r w:rsidRPr="00D033FB">
          <w:rPr>
            <w:rFonts w:ascii="Times New Roman" w:hAnsi="Times New Roman" w:cs="Times New Roman"/>
            <w:sz w:val="20"/>
            <w:szCs w:val="20"/>
          </w:rPr>
          <w:t>Ensure that the application fails in a secure manner and redundancy options are available in case of a failure</w:t>
        </w:r>
      </w:ins>
    </w:p>
    <w:p w14:paraId="19DFFF0D"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33" w:author="Sankar Ramakrishnan, Han" w:date="2018-05-31T16:57:00Z"/>
          <w:rFonts w:ascii="Times New Roman" w:hAnsi="Times New Roman" w:cs="Times New Roman"/>
          <w:sz w:val="20"/>
          <w:szCs w:val="20"/>
        </w:rPr>
      </w:pPr>
      <w:ins w:id="1434" w:author="Sankar Ramakrishnan, Han" w:date="2018-05-31T16:57:00Z">
        <w:r w:rsidRPr="00D033FB">
          <w:rPr>
            <w:rFonts w:ascii="Times New Roman" w:hAnsi="Times New Roman" w:cs="Times New Roman"/>
            <w:sz w:val="20"/>
            <w:szCs w:val="20"/>
          </w:rPr>
          <w:t>Ensure resources are released if an error occurs</w:t>
        </w:r>
      </w:ins>
    </w:p>
    <w:p w14:paraId="4148447A"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35" w:author="Sankar Ramakrishnan, Han" w:date="2018-05-31T16:57:00Z"/>
          <w:rFonts w:ascii="Times New Roman" w:hAnsi="Times New Roman" w:cs="Times New Roman"/>
          <w:sz w:val="20"/>
          <w:szCs w:val="20"/>
        </w:rPr>
      </w:pPr>
      <w:ins w:id="1436" w:author="Sankar Ramakrishnan, Han" w:date="2018-05-31T16:57:00Z">
        <w:r w:rsidRPr="00D033FB">
          <w:rPr>
            <w:rFonts w:ascii="Times New Roman" w:hAnsi="Times New Roman" w:cs="Times New Roman"/>
            <w:sz w:val="20"/>
            <w:szCs w:val="20"/>
          </w:rPr>
          <w:t>Ensure that no sensitive information is logged in the event of an error</w:t>
        </w:r>
      </w:ins>
    </w:p>
    <w:p w14:paraId="0C77E35A"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37" w:author="Sankar Ramakrishnan, Han" w:date="2018-05-31T16:57:00Z"/>
          <w:rFonts w:ascii="Times New Roman" w:hAnsi="Times New Roman" w:cs="Times New Roman"/>
          <w:sz w:val="20"/>
          <w:szCs w:val="20"/>
        </w:rPr>
      </w:pPr>
      <w:ins w:id="1438" w:author="Sankar Ramakrishnan, Han" w:date="2018-05-31T16:57:00Z">
        <w:r w:rsidRPr="00D033FB">
          <w:rPr>
            <w:rFonts w:ascii="Times New Roman" w:hAnsi="Times New Roman" w:cs="Times New Roman"/>
            <w:sz w:val="20"/>
            <w:szCs w:val="20"/>
          </w:rPr>
          <w:t>Ensure no sensitive data can be logged; e.g. cookies, HTTP “GET” method, authentication credentials</w:t>
        </w:r>
      </w:ins>
    </w:p>
    <w:p w14:paraId="6E599DCD"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39" w:author="Sankar Ramakrishnan, Han" w:date="2018-05-31T16:57:00Z"/>
          <w:rFonts w:ascii="Times New Roman" w:hAnsi="Times New Roman" w:cs="Times New Roman"/>
          <w:sz w:val="20"/>
          <w:szCs w:val="20"/>
        </w:rPr>
      </w:pPr>
      <w:ins w:id="1440" w:author="Sankar Ramakrishnan, Han" w:date="2018-05-31T16:57:00Z">
        <w:r w:rsidRPr="00D033FB">
          <w:rPr>
            <w:rFonts w:ascii="Times New Roman" w:hAnsi="Times New Roman" w:cs="Times New Roman"/>
            <w:sz w:val="20"/>
            <w:szCs w:val="20"/>
          </w:rPr>
          <w:t>Ensure successful and unsuccessful authentication is logged</w:t>
        </w:r>
      </w:ins>
    </w:p>
    <w:p w14:paraId="7F07C4D2"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41" w:author="Sankar Ramakrishnan, Han" w:date="2018-05-31T16:57:00Z"/>
          <w:rFonts w:ascii="Times New Roman" w:hAnsi="Times New Roman" w:cs="Times New Roman"/>
          <w:sz w:val="20"/>
          <w:szCs w:val="20"/>
        </w:rPr>
      </w:pPr>
      <w:ins w:id="1442" w:author="Sankar Ramakrishnan, Han" w:date="2018-05-31T16:57:00Z">
        <w:r w:rsidRPr="00D033FB">
          <w:rPr>
            <w:rFonts w:ascii="Times New Roman" w:hAnsi="Times New Roman" w:cs="Times New Roman"/>
            <w:sz w:val="20"/>
            <w:szCs w:val="20"/>
          </w:rPr>
          <w:t>Ensure application errors are logged</w:t>
        </w:r>
      </w:ins>
    </w:p>
    <w:p w14:paraId="68169629"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43" w:author="Sankar Ramakrishnan, Han" w:date="2018-05-31T16:57:00Z"/>
          <w:rFonts w:ascii="Times New Roman" w:hAnsi="Times New Roman" w:cs="Times New Roman"/>
          <w:sz w:val="20"/>
          <w:szCs w:val="20"/>
        </w:rPr>
      </w:pPr>
      <w:ins w:id="1444" w:author="Sankar Ramakrishnan, Han" w:date="2018-05-31T16:57:00Z">
        <w:r w:rsidRPr="00D033FB">
          <w:rPr>
            <w:rFonts w:ascii="Times New Roman" w:hAnsi="Times New Roman" w:cs="Times New Roman"/>
            <w:sz w:val="20"/>
            <w:szCs w:val="20"/>
          </w:rPr>
          <w:t>Examine the application for debug logging with the view to logging of sensitive data</w:t>
        </w:r>
      </w:ins>
    </w:p>
    <w:p w14:paraId="458B960F"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45" w:author="Sankar Ramakrishnan, Han" w:date="2018-05-31T16:57:00Z"/>
          <w:rFonts w:ascii="Times New Roman" w:hAnsi="Times New Roman" w:cs="Times New Roman"/>
          <w:sz w:val="20"/>
          <w:szCs w:val="20"/>
        </w:rPr>
      </w:pPr>
      <w:ins w:id="1446" w:author="Sankar Ramakrishnan, Han" w:date="2018-05-31T16:57:00Z">
        <w:r w:rsidRPr="00D033FB">
          <w:rPr>
            <w:rFonts w:ascii="Times New Roman" w:hAnsi="Times New Roman" w:cs="Times New Roman"/>
            <w:sz w:val="20"/>
            <w:szCs w:val="20"/>
          </w:rPr>
          <w:t>Examine the file structure. Are there any components, which should not be directly accessible, available to the user?</w:t>
        </w:r>
      </w:ins>
    </w:p>
    <w:p w14:paraId="17089E42"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47" w:author="Sankar Ramakrishnan, Han" w:date="2018-05-31T16:57:00Z"/>
          <w:rFonts w:ascii="Times New Roman" w:hAnsi="Times New Roman" w:cs="Times New Roman"/>
          <w:sz w:val="20"/>
          <w:szCs w:val="20"/>
        </w:rPr>
      </w:pPr>
      <w:ins w:id="1448" w:author="Sankar Ramakrishnan, Han" w:date="2018-05-31T16:57:00Z">
        <w:r w:rsidRPr="00D033FB">
          <w:rPr>
            <w:rFonts w:ascii="Times New Roman" w:hAnsi="Times New Roman" w:cs="Times New Roman"/>
            <w:sz w:val="20"/>
            <w:szCs w:val="20"/>
          </w:rPr>
          <w:t>Examine all memory allocations/de-allocations</w:t>
        </w:r>
      </w:ins>
    </w:p>
    <w:p w14:paraId="40AC1787"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49" w:author="Sankar Ramakrishnan, Han" w:date="2018-05-31T16:57:00Z"/>
          <w:rFonts w:ascii="Times New Roman" w:hAnsi="Times New Roman" w:cs="Times New Roman"/>
          <w:sz w:val="20"/>
          <w:szCs w:val="20"/>
        </w:rPr>
      </w:pPr>
      <w:ins w:id="1450" w:author="Sankar Ramakrishnan, Han" w:date="2018-05-31T16:57:00Z">
        <w:r w:rsidRPr="00D033FB">
          <w:rPr>
            <w:rFonts w:ascii="Times New Roman" w:hAnsi="Times New Roman" w:cs="Times New Roman"/>
            <w:sz w:val="20"/>
            <w:szCs w:val="20"/>
          </w:rPr>
          <w:t>Examine the application for dynamic SQL and determine if it is vulnerable to SQL injection attacks</w:t>
        </w:r>
      </w:ins>
    </w:p>
    <w:p w14:paraId="250F6FCF"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51" w:author="Sankar Ramakrishnan, Han" w:date="2018-05-31T16:57:00Z"/>
          <w:rFonts w:ascii="Times New Roman" w:hAnsi="Times New Roman" w:cs="Times New Roman"/>
          <w:sz w:val="20"/>
          <w:szCs w:val="20"/>
        </w:rPr>
      </w:pPr>
      <w:ins w:id="1452" w:author="Sankar Ramakrishnan, Han" w:date="2018-05-31T16:57:00Z">
        <w:r w:rsidRPr="00D033FB">
          <w:rPr>
            <w:rFonts w:ascii="Times New Roman" w:hAnsi="Times New Roman" w:cs="Times New Roman"/>
            <w:sz w:val="20"/>
            <w:szCs w:val="20"/>
          </w:rPr>
          <w:t>Search for commented out code, commented out test code, which may contain sensitive information</w:t>
        </w:r>
      </w:ins>
    </w:p>
    <w:p w14:paraId="5C4122E7"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53" w:author="Sankar Ramakrishnan, Han" w:date="2018-05-31T16:57:00Z"/>
          <w:rFonts w:ascii="Times New Roman" w:hAnsi="Times New Roman" w:cs="Times New Roman"/>
          <w:sz w:val="20"/>
          <w:szCs w:val="20"/>
        </w:rPr>
      </w:pPr>
      <w:ins w:id="1454" w:author="Sankar Ramakrishnan, Han" w:date="2018-05-31T16:57:00Z">
        <w:r w:rsidRPr="00D033FB">
          <w:rPr>
            <w:rFonts w:ascii="Times New Roman" w:hAnsi="Times New Roman" w:cs="Times New Roman"/>
            <w:sz w:val="20"/>
            <w:szCs w:val="20"/>
          </w:rPr>
          <w:t>Ensure all logical decisions have a default clause</w:t>
        </w:r>
      </w:ins>
    </w:p>
    <w:p w14:paraId="49E4D56E"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55" w:author="Sankar Ramakrishnan, Han" w:date="2018-05-31T16:57:00Z"/>
          <w:rFonts w:ascii="Times New Roman" w:hAnsi="Times New Roman" w:cs="Times New Roman"/>
          <w:sz w:val="20"/>
          <w:szCs w:val="20"/>
        </w:rPr>
      </w:pPr>
      <w:ins w:id="1456" w:author="Sankar Ramakrishnan, Han" w:date="2018-05-31T16:57:00Z">
        <w:r w:rsidRPr="00D033FB">
          <w:rPr>
            <w:rFonts w:ascii="Times New Roman" w:hAnsi="Times New Roman" w:cs="Times New Roman"/>
            <w:sz w:val="20"/>
            <w:szCs w:val="20"/>
          </w:rPr>
          <w:t>Ensure no development environment kit is contained in the build directories</w:t>
        </w:r>
      </w:ins>
    </w:p>
    <w:p w14:paraId="6ADCAACF"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57" w:author="Sankar Ramakrishnan, Han" w:date="2018-05-31T16:57:00Z"/>
          <w:rFonts w:ascii="Times New Roman" w:hAnsi="Times New Roman" w:cs="Times New Roman"/>
          <w:sz w:val="20"/>
          <w:szCs w:val="20"/>
        </w:rPr>
      </w:pPr>
      <w:ins w:id="1458" w:author="Sankar Ramakrishnan, Han" w:date="2018-05-31T16:57:00Z">
        <w:r w:rsidRPr="00D033FB">
          <w:rPr>
            <w:rFonts w:ascii="Times New Roman" w:hAnsi="Times New Roman" w:cs="Times New Roman"/>
            <w:sz w:val="20"/>
            <w:szCs w:val="20"/>
          </w:rPr>
          <w:t>Search for any calls to the underlying operating system or file open calls and examine the error possibilities</w:t>
        </w:r>
      </w:ins>
    </w:p>
    <w:p w14:paraId="2E91BCD7"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59" w:author="Sankar Ramakrishnan, Han" w:date="2018-05-31T16:57:00Z"/>
          <w:rFonts w:ascii="Times New Roman" w:hAnsi="Times New Roman" w:cs="Times New Roman"/>
          <w:sz w:val="20"/>
          <w:szCs w:val="20"/>
        </w:rPr>
      </w:pPr>
      <w:ins w:id="1460" w:author="Sankar Ramakrishnan, Han" w:date="2018-05-31T16:57:00Z">
        <w:r w:rsidRPr="00D033FB">
          <w:rPr>
            <w:rFonts w:ascii="Times New Roman" w:hAnsi="Times New Roman" w:cs="Times New Roman"/>
            <w:sz w:val="20"/>
            <w:szCs w:val="20"/>
          </w:rPr>
          <w:t>Examine how and when a session is created for a user and how it is unauthenticated and authenticated</w:t>
        </w:r>
      </w:ins>
    </w:p>
    <w:p w14:paraId="28063E54"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61" w:author="Sankar Ramakrishnan, Han" w:date="2018-05-31T16:57:00Z"/>
          <w:rFonts w:ascii="Times New Roman" w:hAnsi="Times New Roman" w:cs="Times New Roman"/>
          <w:sz w:val="20"/>
          <w:szCs w:val="20"/>
        </w:rPr>
      </w:pPr>
      <w:ins w:id="1462" w:author="Sankar Ramakrishnan, Han" w:date="2018-05-31T16:57:00Z">
        <w:r w:rsidRPr="00D033FB">
          <w:rPr>
            <w:rFonts w:ascii="Times New Roman" w:hAnsi="Times New Roman" w:cs="Times New Roman"/>
            <w:sz w:val="20"/>
            <w:szCs w:val="20"/>
          </w:rPr>
          <w:t>Examine the session ID and verify if it is complex enough to fulfil requirements regarding strength</w:t>
        </w:r>
      </w:ins>
    </w:p>
    <w:p w14:paraId="1291D52A"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63" w:author="Sankar Ramakrishnan, Han" w:date="2018-05-31T16:57:00Z"/>
          <w:rFonts w:ascii="Times New Roman" w:hAnsi="Times New Roman" w:cs="Times New Roman"/>
          <w:sz w:val="20"/>
          <w:szCs w:val="20"/>
        </w:rPr>
      </w:pPr>
      <w:ins w:id="1464" w:author="Sankar Ramakrishnan, Han" w:date="2018-05-31T16:57:00Z">
        <w:r w:rsidRPr="00D033FB">
          <w:rPr>
            <w:rFonts w:ascii="Times New Roman" w:hAnsi="Times New Roman" w:cs="Times New Roman"/>
            <w:sz w:val="20"/>
            <w:szCs w:val="20"/>
          </w:rPr>
          <w:t>Determine the actions the application takes if an invalid session ID occurs</w:t>
        </w:r>
      </w:ins>
    </w:p>
    <w:p w14:paraId="7FAB6C05"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65" w:author="Sankar Ramakrishnan, Han" w:date="2018-05-31T16:57:00Z"/>
          <w:rFonts w:ascii="Times New Roman" w:hAnsi="Times New Roman" w:cs="Times New Roman"/>
          <w:sz w:val="20"/>
          <w:szCs w:val="20"/>
        </w:rPr>
      </w:pPr>
      <w:ins w:id="1466" w:author="Sankar Ramakrishnan, Han" w:date="2018-05-31T16:57:00Z">
        <w:r w:rsidRPr="00D033FB">
          <w:rPr>
            <w:rFonts w:ascii="Times New Roman" w:hAnsi="Times New Roman" w:cs="Times New Roman"/>
            <w:sz w:val="20"/>
            <w:szCs w:val="20"/>
          </w:rPr>
          <w:t>Examine session invalidation</w:t>
        </w:r>
      </w:ins>
    </w:p>
    <w:p w14:paraId="6E5BEBC2"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67" w:author="Sankar Ramakrishnan, Han" w:date="2018-05-31T16:57:00Z"/>
          <w:rFonts w:ascii="Times New Roman" w:hAnsi="Times New Roman" w:cs="Times New Roman"/>
          <w:sz w:val="20"/>
          <w:szCs w:val="20"/>
        </w:rPr>
      </w:pPr>
      <w:ins w:id="1468" w:author="Sankar Ramakrishnan, Han" w:date="2018-05-31T16:57:00Z">
        <w:r w:rsidRPr="00D033FB">
          <w:rPr>
            <w:rFonts w:ascii="Times New Roman" w:hAnsi="Times New Roman" w:cs="Times New Roman"/>
            <w:sz w:val="20"/>
            <w:szCs w:val="20"/>
          </w:rPr>
          <w:t xml:space="preserve">Determine how multithreaded/multi-user session management is performed. </w:t>
        </w:r>
      </w:ins>
    </w:p>
    <w:p w14:paraId="5770598D"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69" w:author="Sankar Ramakrishnan, Han" w:date="2018-05-31T16:57:00Z"/>
          <w:rFonts w:ascii="Times New Roman" w:hAnsi="Times New Roman" w:cs="Times New Roman"/>
          <w:sz w:val="20"/>
          <w:szCs w:val="20"/>
        </w:rPr>
      </w:pPr>
      <w:ins w:id="1470" w:author="Sankar Ramakrishnan, Han" w:date="2018-05-31T16:57:00Z">
        <w:r w:rsidRPr="00D033FB">
          <w:rPr>
            <w:rFonts w:ascii="Times New Roman" w:hAnsi="Times New Roman" w:cs="Times New Roman"/>
            <w:sz w:val="20"/>
            <w:szCs w:val="20"/>
          </w:rPr>
          <w:t>Determine the session HTTP inactivity timeout</w:t>
        </w:r>
      </w:ins>
    </w:p>
    <w:p w14:paraId="0C285B9B"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71" w:author="Sankar Ramakrishnan, Han" w:date="2018-05-31T16:57:00Z"/>
          <w:rFonts w:ascii="Times New Roman" w:hAnsi="Times New Roman" w:cs="Times New Roman"/>
          <w:sz w:val="20"/>
          <w:szCs w:val="20"/>
        </w:rPr>
      </w:pPr>
      <w:ins w:id="1472" w:author="Sankar Ramakrishnan, Han" w:date="2018-05-31T16:57:00Z">
        <w:r w:rsidRPr="00D033FB">
          <w:rPr>
            <w:rFonts w:ascii="Times New Roman" w:hAnsi="Times New Roman" w:cs="Times New Roman"/>
            <w:sz w:val="20"/>
            <w:szCs w:val="20"/>
          </w:rPr>
          <w:t>Determine how the log-out functionality functions</w:t>
        </w:r>
      </w:ins>
    </w:p>
    <w:p w14:paraId="034EF392"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73" w:author="Sankar Ramakrishnan, Han" w:date="2018-05-31T16:57:00Z"/>
          <w:rFonts w:ascii="Times New Roman" w:hAnsi="Times New Roman" w:cs="Times New Roman"/>
          <w:sz w:val="20"/>
          <w:szCs w:val="20"/>
        </w:rPr>
      </w:pPr>
      <w:ins w:id="1474" w:author="Sankar Ramakrishnan, Han" w:date="2018-05-31T16:57:00Z">
        <w:r w:rsidRPr="00D033FB">
          <w:rPr>
            <w:rFonts w:ascii="Times New Roman" w:hAnsi="Times New Roman" w:cs="Times New Roman"/>
            <w:sz w:val="20"/>
            <w:szCs w:val="20"/>
          </w:rPr>
          <w:t>Input Validation</w:t>
        </w:r>
      </w:ins>
    </w:p>
    <w:p w14:paraId="06E2EC9A"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75" w:author="Sankar Ramakrishnan, Han" w:date="2018-05-31T16:57:00Z"/>
          <w:rFonts w:ascii="Times New Roman" w:hAnsi="Times New Roman" w:cs="Times New Roman"/>
          <w:sz w:val="20"/>
          <w:szCs w:val="20"/>
        </w:rPr>
      </w:pPr>
      <w:ins w:id="1476" w:author="Sankar Ramakrishnan, Han" w:date="2018-05-31T16:57:00Z">
        <w:r w:rsidRPr="00D033FB">
          <w:rPr>
            <w:rFonts w:ascii="Times New Roman" w:hAnsi="Times New Roman" w:cs="Times New Roman"/>
            <w:sz w:val="20"/>
            <w:szCs w:val="20"/>
          </w:rPr>
          <w:t>Output Encoding</w:t>
        </w:r>
      </w:ins>
    </w:p>
    <w:p w14:paraId="4A9B8B24"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77" w:author="Sankar Ramakrishnan, Han" w:date="2018-05-31T16:57:00Z"/>
          <w:rFonts w:ascii="Times New Roman" w:hAnsi="Times New Roman" w:cs="Times New Roman"/>
          <w:sz w:val="20"/>
          <w:szCs w:val="20"/>
        </w:rPr>
      </w:pPr>
      <w:ins w:id="1478" w:author="Sankar Ramakrishnan, Han" w:date="2018-05-31T16:57:00Z">
        <w:r w:rsidRPr="00D033FB">
          <w:rPr>
            <w:rFonts w:ascii="Times New Roman" w:hAnsi="Times New Roman" w:cs="Times New Roman"/>
            <w:sz w:val="20"/>
            <w:szCs w:val="20"/>
          </w:rPr>
          <w:t>Authentication and password management</w:t>
        </w:r>
      </w:ins>
    </w:p>
    <w:p w14:paraId="4C35C194"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79" w:author="Sankar Ramakrishnan, Han" w:date="2018-05-31T16:57:00Z"/>
          <w:rFonts w:ascii="Times New Roman" w:hAnsi="Times New Roman" w:cs="Times New Roman"/>
          <w:sz w:val="20"/>
          <w:szCs w:val="20"/>
        </w:rPr>
      </w:pPr>
      <w:ins w:id="1480" w:author="Sankar Ramakrishnan, Han" w:date="2018-05-31T16:57:00Z">
        <w:r w:rsidRPr="00D033FB">
          <w:rPr>
            <w:rFonts w:ascii="Times New Roman" w:hAnsi="Times New Roman" w:cs="Times New Roman"/>
            <w:sz w:val="20"/>
            <w:szCs w:val="20"/>
          </w:rPr>
          <w:t>Session management</w:t>
        </w:r>
      </w:ins>
    </w:p>
    <w:p w14:paraId="45502FB2"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81" w:author="Sankar Ramakrishnan, Han" w:date="2018-05-31T16:57:00Z"/>
          <w:rFonts w:ascii="Times New Roman" w:hAnsi="Times New Roman" w:cs="Times New Roman"/>
          <w:sz w:val="20"/>
          <w:szCs w:val="20"/>
        </w:rPr>
      </w:pPr>
      <w:ins w:id="1482" w:author="Sankar Ramakrishnan, Han" w:date="2018-05-31T16:57:00Z">
        <w:r w:rsidRPr="00D033FB">
          <w:rPr>
            <w:rFonts w:ascii="Times New Roman" w:hAnsi="Times New Roman" w:cs="Times New Roman"/>
            <w:sz w:val="20"/>
            <w:szCs w:val="20"/>
          </w:rPr>
          <w:t>Cryptographic Practices</w:t>
        </w:r>
      </w:ins>
    </w:p>
    <w:p w14:paraId="30428CD7"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83" w:author="Sankar Ramakrishnan, Han" w:date="2018-05-31T16:57:00Z"/>
          <w:rFonts w:ascii="Times New Roman" w:hAnsi="Times New Roman" w:cs="Times New Roman"/>
          <w:sz w:val="20"/>
          <w:szCs w:val="20"/>
        </w:rPr>
      </w:pPr>
      <w:ins w:id="1484" w:author="Sankar Ramakrishnan, Han" w:date="2018-05-31T16:57:00Z">
        <w:r w:rsidRPr="00D033FB">
          <w:rPr>
            <w:rFonts w:ascii="Times New Roman" w:hAnsi="Times New Roman" w:cs="Times New Roman"/>
            <w:sz w:val="20"/>
            <w:szCs w:val="20"/>
          </w:rPr>
          <w:t>Error handling, exception handling and logging</w:t>
        </w:r>
      </w:ins>
    </w:p>
    <w:p w14:paraId="0421F165"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85" w:author="Sankar Ramakrishnan, Han" w:date="2018-05-31T16:57:00Z"/>
          <w:rFonts w:ascii="Times New Roman" w:hAnsi="Times New Roman" w:cs="Times New Roman"/>
          <w:sz w:val="20"/>
          <w:szCs w:val="20"/>
        </w:rPr>
      </w:pPr>
      <w:ins w:id="1486" w:author="Sankar Ramakrishnan, Han" w:date="2018-05-31T16:57:00Z">
        <w:r w:rsidRPr="00D033FB">
          <w:rPr>
            <w:rFonts w:ascii="Times New Roman" w:hAnsi="Times New Roman" w:cs="Times New Roman"/>
            <w:sz w:val="20"/>
            <w:szCs w:val="20"/>
          </w:rPr>
          <w:lastRenderedPageBreak/>
          <w:t>Data protection</w:t>
        </w:r>
      </w:ins>
    </w:p>
    <w:p w14:paraId="253668A4"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87" w:author="Sankar Ramakrishnan, Han" w:date="2018-05-31T16:57:00Z"/>
          <w:rFonts w:ascii="Times New Roman" w:hAnsi="Times New Roman" w:cs="Times New Roman"/>
          <w:sz w:val="20"/>
          <w:szCs w:val="20"/>
        </w:rPr>
      </w:pPr>
      <w:ins w:id="1488" w:author="Sankar Ramakrishnan, Han" w:date="2018-05-31T16:57:00Z">
        <w:r w:rsidRPr="00D033FB">
          <w:rPr>
            <w:rFonts w:ascii="Times New Roman" w:hAnsi="Times New Roman" w:cs="Times New Roman"/>
            <w:sz w:val="20"/>
            <w:szCs w:val="20"/>
          </w:rPr>
          <w:t>Communication security</w:t>
        </w:r>
      </w:ins>
    </w:p>
    <w:p w14:paraId="335910DA"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89" w:author="Sankar Ramakrishnan, Han" w:date="2018-05-31T16:57:00Z"/>
          <w:rFonts w:ascii="Times New Roman" w:hAnsi="Times New Roman" w:cs="Times New Roman"/>
          <w:sz w:val="20"/>
          <w:szCs w:val="20"/>
        </w:rPr>
      </w:pPr>
      <w:ins w:id="1490" w:author="Sankar Ramakrishnan, Han" w:date="2018-05-31T16:57:00Z">
        <w:r w:rsidRPr="00D033FB">
          <w:rPr>
            <w:rFonts w:ascii="Times New Roman" w:hAnsi="Times New Roman" w:cs="Times New Roman"/>
            <w:sz w:val="20"/>
            <w:szCs w:val="20"/>
          </w:rPr>
          <w:t>System configuration</w:t>
        </w:r>
      </w:ins>
    </w:p>
    <w:p w14:paraId="7AE85AA7"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91" w:author="Sankar Ramakrishnan, Han" w:date="2018-05-31T16:57:00Z"/>
          <w:rFonts w:ascii="Times New Roman" w:hAnsi="Times New Roman" w:cs="Times New Roman"/>
          <w:sz w:val="20"/>
          <w:szCs w:val="20"/>
        </w:rPr>
      </w:pPr>
      <w:ins w:id="1492" w:author="Sankar Ramakrishnan, Han" w:date="2018-05-31T16:57:00Z">
        <w:r w:rsidRPr="00D033FB">
          <w:rPr>
            <w:rFonts w:ascii="Times New Roman" w:hAnsi="Times New Roman" w:cs="Times New Roman"/>
            <w:sz w:val="20"/>
            <w:szCs w:val="20"/>
          </w:rPr>
          <w:t>Database security</w:t>
        </w:r>
      </w:ins>
    </w:p>
    <w:p w14:paraId="3EEAA23E"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93" w:author="Sankar Ramakrishnan, Han" w:date="2018-05-31T16:57:00Z"/>
          <w:rFonts w:ascii="Times New Roman" w:hAnsi="Times New Roman" w:cs="Times New Roman"/>
          <w:sz w:val="20"/>
          <w:szCs w:val="20"/>
        </w:rPr>
      </w:pPr>
      <w:ins w:id="1494" w:author="Sankar Ramakrishnan, Han" w:date="2018-05-31T16:57:00Z">
        <w:r w:rsidRPr="00D033FB">
          <w:rPr>
            <w:rFonts w:ascii="Times New Roman" w:hAnsi="Times New Roman" w:cs="Times New Roman"/>
            <w:sz w:val="20"/>
            <w:szCs w:val="20"/>
          </w:rPr>
          <w:t>File management</w:t>
        </w:r>
      </w:ins>
    </w:p>
    <w:p w14:paraId="4A5EFBD1" w14:textId="7777777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1495" w:author="Sankar Ramakrishnan, Han" w:date="2018-05-31T16:57:00Z"/>
          <w:rFonts w:ascii="Times New Roman" w:hAnsi="Times New Roman" w:cs="Times New Roman"/>
          <w:sz w:val="20"/>
          <w:szCs w:val="20"/>
        </w:rPr>
      </w:pPr>
      <w:ins w:id="1496" w:author="Sankar Ramakrishnan, Han" w:date="2018-05-31T16:57:00Z">
        <w:r w:rsidRPr="00D033FB">
          <w:rPr>
            <w:rFonts w:ascii="Times New Roman" w:hAnsi="Times New Roman" w:cs="Times New Roman"/>
            <w:sz w:val="20"/>
            <w:szCs w:val="20"/>
          </w:rPr>
          <w:t>Memory management</w:t>
        </w:r>
      </w:ins>
    </w:p>
    <w:p w14:paraId="7860F04C" w14:textId="77777777" w:rsidR="00DB1BB9" w:rsidRDefault="00923A46" w:rsidP="00A87BC5">
      <w:pPr>
        <w:widowControl w:val="0"/>
        <w:numPr>
          <w:ilvl w:val="0"/>
          <w:numId w:val="23"/>
        </w:numPr>
        <w:tabs>
          <w:tab w:val="clear" w:pos="720"/>
        </w:tabs>
        <w:autoSpaceDE w:val="0"/>
        <w:autoSpaceDN w:val="0"/>
        <w:adjustRightInd w:val="0"/>
        <w:spacing w:after="0" w:line="240" w:lineRule="auto"/>
        <w:ind w:left="1260"/>
        <w:rPr>
          <w:ins w:id="1497" w:author="Sankar Ramakrishnan, Han" w:date="2018-05-31T17:20:00Z"/>
          <w:rFonts w:ascii="Times New Roman" w:hAnsi="Times New Roman" w:cs="Times New Roman"/>
          <w:sz w:val="20"/>
          <w:szCs w:val="20"/>
        </w:rPr>
      </w:pPr>
      <w:ins w:id="1498" w:author="Sankar Ramakrishnan, Han" w:date="2018-05-31T16:57:00Z">
        <w:r w:rsidRPr="00D033FB">
          <w:rPr>
            <w:rFonts w:ascii="Times New Roman" w:hAnsi="Times New Roman" w:cs="Times New Roman"/>
            <w:sz w:val="20"/>
            <w:szCs w:val="20"/>
          </w:rPr>
          <w:t>Code modification prevention</w:t>
        </w:r>
      </w:ins>
    </w:p>
    <w:p w14:paraId="35FDF035" w14:textId="77777777" w:rsidR="00DB1BB9" w:rsidRDefault="00DB1BB9" w:rsidP="00A87BC5">
      <w:pPr>
        <w:widowControl w:val="0"/>
        <w:autoSpaceDE w:val="0"/>
        <w:autoSpaceDN w:val="0"/>
        <w:adjustRightInd w:val="0"/>
        <w:spacing w:after="0" w:line="240" w:lineRule="auto"/>
        <w:ind w:left="360"/>
        <w:rPr>
          <w:ins w:id="1499" w:author="Sankar Ramakrishnan, Han" w:date="2018-05-31T17:20:00Z"/>
          <w:rFonts w:ascii="Times New Roman" w:hAnsi="Times New Roman" w:cs="Times New Roman"/>
          <w:sz w:val="20"/>
          <w:szCs w:val="20"/>
        </w:rPr>
      </w:pPr>
    </w:p>
    <w:p w14:paraId="3D2072D9" w14:textId="7EF1826F" w:rsidR="00DB1BB9" w:rsidRPr="00AD306A" w:rsidRDefault="00DB1BB9">
      <w:pPr>
        <w:pStyle w:val="ListParagraph"/>
        <w:numPr>
          <w:ilvl w:val="3"/>
          <w:numId w:val="161"/>
        </w:numPr>
        <w:autoSpaceDE w:val="0"/>
        <w:autoSpaceDN w:val="0"/>
        <w:adjustRightInd w:val="0"/>
        <w:spacing w:after="0"/>
        <w:ind w:left="993" w:hanging="993"/>
        <w:rPr>
          <w:ins w:id="1500" w:author="Sankar Ramakrishnan, Han" w:date="2018-05-31T17:20:00Z"/>
          <w:rFonts w:ascii="Times New Roman" w:hAnsi="Times New Roman" w:cs="Times New Roman"/>
          <w:bCs/>
          <w:iCs/>
          <w:sz w:val="20"/>
          <w:szCs w:val="20"/>
        </w:rPr>
        <w:pPrChange w:id="1501" w:author="Darren Handley" w:date="2018-06-07T18:51:00Z">
          <w:pPr>
            <w:widowControl w:val="0"/>
            <w:numPr>
              <w:numId w:val="23"/>
            </w:numPr>
            <w:tabs>
              <w:tab w:val="num" w:pos="720"/>
            </w:tabs>
            <w:autoSpaceDE w:val="0"/>
            <w:autoSpaceDN w:val="0"/>
            <w:adjustRightInd w:val="0"/>
            <w:spacing w:after="0" w:line="240" w:lineRule="auto"/>
            <w:ind w:left="720" w:hanging="360"/>
          </w:pPr>
        </w:pPrChange>
      </w:pPr>
      <w:ins w:id="1502" w:author="Sankar Ramakrishnan, Han" w:date="2018-05-31T17:20:00Z">
        <w:del w:id="1503" w:author="Darren Handley" w:date="2018-06-07T18:51:00Z">
          <w:r w:rsidRPr="00AD306A" w:rsidDel="00AD306A">
            <w:rPr>
              <w:rFonts w:ascii="Times New Roman" w:hAnsi="Times New Roman" w:cs="Times New Roman"/>
              <w:bCs/>
              <w:iCs/>
              <w:sz w:val="20"/>
              <w:szCs w:val="20"/>
              <w:rPrChange w:id="1504" w:author="Darren Handley" w:date="2018-06-07T18:51:00Z">
                <w:rPr/>
              </w:rPrChange>
            </w:rPr>
            <w:delText>3.10.4</w:delText>
          </w:r>
          <w:r w:rsidRPr="00AD306A" w:rsidDel="00AD306A">
            <w:rPr>
              <w:rFonts w:ascii="Times New Roman" w:hAnsi="Times New Roman" w:cs="Times New Roman"/>
              <w:bCs/>
              <w:iCs/>
              <w:sz w:val="20"/>
              <w:szCs w:val="20"/>
              <w:rPrChange w:id="1505" w:author="Darren Handley" w:date="2018-06-07T18:51:00Z">
                <w:rPr/>
              </w:rPrChange>
            </w:rPr>
            <w:tab/>
            <w:delText xml:space="preserve"> </w:delText>
          </w:r>
        </w:del>
      </w:ins>
      <w:ins w:id="1506" w:author="Sankar Ramakrishnan, Han" w:date="2018-05-31T17:19:00Z">
        <w:del w:id="1507" w:author="Darren Handley" w:date="2018-06-07T19:04:00Z">
          <w:r w:rsidRPr="00AD306A" w:rsidDel="00BD4CC9">
            <w:rPr>
              <w:rFonts w:ascii="Times New Roman" w:hAnsi="Times New Roman" w:cs="Times New Roman"/>
              <w:bCs/>
              <w:iCs/>
              <w:sz w:val="20"/>
              <w:szCs w:val="20"/>
            </w:rPr>
            <w:delText>Specific guidance</w:delText>
          </w:r>
        </w:del>
      </w:ins>
      <w:ins w:id="1508" w:author="Darren Handley" w:date="2018-06-07T19:04:00Z">
        <w:r w:rsidR="00BD4CC9">
          <w:rPr>
            <w:rFonts w:ascii="Times New Roman" w:hAnsi="Times New Roman" w:cs="Times New Roman"/>
            <w:bCs/>
            <w:iCs/>
            <w:sz w:val="20"/>
            <w:szCs w:val="20"/>
          </w:rPr>
          <w:t>Points</w:t>
        </w:r>
      </w:ins>
      <w:ins w:id="1509" w:author="Sankar Ramakrishnan, Han" w:date="2018-05-31T17:19:00Z">
        <w:r w:rsidRPr="00AD306A">
          <w:rPr>
            <w:rFonts w:ascii="Times New Roman" w:hAnsi="Times New Roman" w:cs="Times New Roman"/>
            <w:bCs/>
            <w:iCs/>
            <w:sz w:val="20"/>
            <w:szCs w:val="20"/>
          </w:rPr>
          <w:t xml:space="preserve"> related to “Secure software </w:t>
        </w:r>
      </w:ins>
      <w:ins w:id="1510" w:author="Sankar Ramakrishnan, Han" w:date="2018-05-31T17:20:00Z">
        <w:r w:rsidRPr="00AD306A">
          <w:rPr>
            <w:rFonts w:ascii="Times New Roman" w:hAnsi="Times New Roman" w:cs="Times New Roman"/>
            <w:bCs/>
            <w:iCs/>
            <w:sz w:val="20"/>
            <w:szCs w:val="20"/>
          </w:rPr>
          <w:t>testing</w:t>
        </w:r>
      </w:ins>
      <w:ins w:id="1511" w:author="Darren Handley" w:date="2018-06-07T16:45:00Z">
        <w:r w:rsidR="00AB682B" w:rsidRPr="00AD306A">
          <w:rPr>
            <w:rFonts w:ascii="Times New Roman" w:hAnsi="Times New Roman" w:cs="Times New Roman"/>
            <w:bCs/>
            <w:iCs/>
            <w:sz w:val="20"/>
            <w:szCs w:val="20"/>
          </w:rPr>
          <w:t>”</w:t>
        </w:r>
      </w:ins>
    </w:p>
    <w:p w14:paraId="34EEDA8A" w14:textId="09A7378B" w:rsidR="00DB1BB9" w:rsidRPr="00AB682B" w:rsidDel="00AB682B" w:rsidRDefault="00DB1BB9" w:rsidP="00A87BC5">
      <w:pPr>
        <w:rPr>
          <w:ins w:id="1512" w:author="Sankar Ramakrishnan, Han" w:date="2018-05-31T17:21:00Z"/>
          <w:del w:id="1513" w:author="Darren Handley" w:date="2018-06-07T16:44:00Z"/>
          <w:rFonts w:ascii="Times New Roman" w:hAnsi="Times New Roman" w:cs="Times New Roman"/>
          <w:bCs/>
          <w:iCs/>
          <w:sz w:val="20"/>
          <w:szCs w:val="20"/>
          <w:rPrChange w:id="1514" w:author="Darren Handley" w:date="2018-06-07T16:44:00Z">
            <w:rPr>
              <w:ins w:id="1515" w:author="Sankar Ramakrishnan, Han" w:date="2018-05-31T17:21:00Z"/>
              <w:del w:id="1516" w:author="Darren Handley" w:date="2018-06-07T16:44:00Z"/>
            </w:rPr>
          </w:rPrChange>
        </w:rPr>
      </w:pPr>
    </w:p>
    <w:p w14:paraId="7B8BB7D7" w14:textId="77777777" w:rsidR="00DB1BB9" w:rsidRPr="00DB1BB9" w:rsidRDefault="00DB1BB9" w:rsidP="00A87BC5">
      <w:pPr>
        <w:widowControl w:val="0"/>
        <w:numPr>
          <w:ilvl w:val="0"/>
          <w:numId w:val="23"/>
        </w:numPr>
        <w:tabs>
          <w:tab w:val="clear" w:pos="720"/>
        </w:tabs>
        <w:autoSpaceDE w:val="0"/>
        <w:autoSpaceDN w:val="0"/>
        <w:adjustRightInd w:val="0"/>
        <w:spacing w:after="0" w:line="240" w:lineRule="auto"/>
        <w:ind w:left="1260"/>
        <w:rPr>
          <w:ins w:id="1517" w:author="Sankar Ramakrishnan, Han" w:date="2018-05-31T17:21:00Z"/>
          <w:rFonts w:ascii="Times New Roman" w:hAnsi="Times New Roman" w:cs="Times New Roman"/>
          <w:sz w:val="20"/>
          <w:szCs w:val="20"/>
          <w:rPrChange w:id="1518" w:author="Sankar Ramakrishnan, Han" w:date="2018-05-31T17:21:00Z">
            <w:rPr>
              <w:ins w:id="1519" w:author="Sankar Ramakrishnan, Han" w:date="2018-05-31T17:21:00Z"/>
              <w:rFonts w:ascii="Cambria" w:hAnsi="Cambria" w:cs="Cambria"/>
              <w:lang w:val="en-US"/>
            </w:rPr>
          </w:rPrChange>
        </w:rPr>
      </w:pPr>
      <w:ins w:id="1520" w:author="Sankar Ramakrishnan, Han" w:date="2018-05-31T17:21:00Z">
        <w:r w:rsidRPr="00BA1178">
          <w:rPr>
            <w:rFonts w:ascii="Times New Roman" w:hAnsi="Times New Roman" w:cs="Times New Roman"/>
            <w:sz w:val="20"/>
            <w:szCs w:val="20"/>
            <w:rPrChange w:id="1521" w:author="Sankar Ramakrishnan, Han" w:date="2018-05-31T17:21:00Z">
              <w:rPr>
                <w:rFonts w:ascii="Cambria" w:hAnsi="Cambria" w:cs="Cambria"/>
                <w:lang w:val="nl-NL"/>
              </w:rPr>
            </w:rPrChange>
          </w:rPr>
          <w:t>Testing of security functionality should be carried out during development.</w:t>
        </w:r>
      </w:ins>
    </w:p>
    <w:p w14:paraId="5883AECE" w14:textId="133D015E" w:rsidR="00DB1BB9" w:rsidRPr="00BA1178" w:rsidRDefault="00DB1BB9" w:rsidP="00A87BC5">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ins w:id="1522" w:author="Sankar Ramakrishnan, Han" w:date="2018-05-31T17:21:00Z">
        <w:r w:rsidRPr="00BA1178">
          <w:rPr>
            <w:rFonts w:ascii="Times New Roman" w:hAnsi="Times New Roman" w:cs="Times New Roman"/>
            <w:sz w:val="20"/>
            <w:szCs w:val="20"/>
            <w:rPrChange w:id="1523" w:author="Sankar Ramakrishnan, Han" w:date="2018-05-31T17:21:00Z">
              <w:rPr>
                <w:rFonts w:ascii="Cambria" w:hAnsi="Cambria" w:cs="Cambria"/>
                <w:lang w:val="nl-NL"/>
              </w:rPr>
            </w:rPrChange>
          </w:rPr>
          <w:t xml:space="preserve">Acceptance testing programs and related criteria should be established for new </w:t>
        </w:r>
        <w:r w:rsidR="00BA1178">
          <w:rPr>
            <w:rFonts w:ascii="Times New Roman" w:hAnsi="Times New Roman" w:cs="Times New Roman"/>
            <w:sz w:val="20"/>
            <w:szCs w:val="20"/>
          </w:rPr>
          <w:t>systems,</w:t>
        </w:r>
      </w:ins>
      <w:ins w:id="1524" w:author="Sankar Ramakrishnan, Han" w:date="2018-05-31T17:22:00Z">
        <w:r w:rsidR="00BA1178">
          <w:rPr>
            <w:rFonts w:ascii="Times New Roman" w:hAnsi="Times New Roman" w:cs="Times New Roman"/>
            <w:sz w:val="20"/>
            <w:szCs w:val="20"/>
          </w:rPr>
          <w:t xml:space="preserve"> </w:t>
        </w:r>
      </w:ins>
      <w:ins w:id="1525" w:author="Sankar Ramakrishnan, Han" w:date="2018-05-31T17:21:00Z">
        <w:r w:rsidRPr="00A87BC5">
          <w:rPr>
            <w:rFonts w:ascii="Times New Roman" w:hAnsi="Times New Roman" w:cs="Times New Roman"/>
            <w:sz w:val="20"/>
            <w:szCs w:val="20"/>
          </w:rPr>
          <w:t xml:space="preserve">upgrades and </w:t>
        </w:r>
        <w:r w:rsidR="00BA1178" w:rsidRPr="00A87BC5">
          <w:rPr>
            <w:rFonts w:ascii="Times New Roman" w:hAnsi="Times New Roman" w:cs="Times New Roman"/>
            <w:sz w:val="20"/>
            <w:szCs w:val="20"/>
          </w:rPr>
          <w:t xml:space="preserve">software </w:t>
        </w:r>
        <w:r w:rsidRPr="00A87BC5">
          <w:rPr>
            <w:rFonts w:ascii="Times New Roman" w:hAnsi="Times New Roman" w:cs="Times New Roman"/>
            <w:sz w:val="20"/>
            <w:szCs w:val="20"/>
          </w:rPr>
          <w:t>versions.</w:t>
        </w:r>
      </w:ins>
      <w:ins w:id="1526" w:author="Sankar Ramakrishnan, Han" w:date="2018-05-31T17:19:00Z">
        <w:r w:rsidRPr="009722A8">
          <w:rPr>
            <w:rFonts w:ascii="Times New Roman" w:hAnsi="Times New Roman" w:cs="Times New Roman"/>
            <w:sz w:val="20"/>
            <w:szCs w:val="20"/>
          </w:rPr>
          <w:t>”</w:t>
        </w:r>
      </w:ins>
    </w:p>
    <w:p w14:paraId="4F3BAA90" w14:textId="234890A9" w:rsidR="009D418C" w:rsidRPr="00D033FB" w:rsidRDefault="009D418C" w:rsidP="00F77D41">
      <w:pPr>
        <w:pStyle w:val="ListParagraph"/>
        <w:numPr>
          <w:ilvl w:val="1"/>
          <w:numId w:val="161"/>
        </w:numPr>
        <w:autoSpaceDE w:val="0"/>
        <w:autoSpaceDN w:val="0"/>
        <w:adjustRightInd w:val="0"/>
        <w:spacing w:before="240"/>
        <w:ind w:left="900" w:hanging="900"/>
        <w:rPr>
          <w:rFonts w:ascii="Times New Roman" w:hAnsi="Times New Roman" w:cs="Times New Roman"/>
          <w:bCs/>
          <w:sz w:val="20"/>
          <w:szCs w:val="20"/>
        </w:rPr>
      </w:pPr>
      <w:r w:rsidRPr="00D033FB">
        <w:rPr>
          <w:rFonts w:ascii="Times New Roman" w:hAnsi="Times New Roman" w:cs="Times New Roman"/>
          <w:bCs/>
          <w:sz w:val="20"/>
          <w:szCs w:val="20"/>
        </w:rPr>
        <w:t>Supplier relationships security</w:t>
      </w:r>
    </w:p>
    <w:p w14:paraId="546F5DB7" w14:textId="77777777" w:rsidR="00AD306A" w:rsidRPr="00AD306A" w:rsidRDefault="00BF0977">
      <w:pPr>
        <w:pStyle w:val="ListParagraph"/>
        <w:numPr>
          <w:ilvl w:val="2"/>
          <w:numId w:val="161"/>
        </w:numPr>
        <w:autoSpaceDE w:val="0"/>
        <w:autoSpaceDN w:val="0"/>
        <w:adjustRightInd w:val="0"/>
        <w:spacing w:after="120"/>
        <w:ind w:left="902" w:hanging="902"/>
        <w:rPr>
          <w:ins w:id="1527" w:author="Darren Handley" w:date="2018-06-07T18:52:00Z"/>
          <w:rFonts w:ascii="Times New Roman" w:hAnsi="Times New Roman" w:cs="Times New Roman"/>
          <w:bCs/>
          <w:iCs/>
          <w:sz w:val="20"/>
          <w:szCs w:val="20"/>
        </w:rPr>
        <w:pPrChange w:id="1528" w:author="Darren Handley" w:date="2018-06-07T18:52:00Z">
          <w:pPr>
            <w:autoSpaceDE w:val="0"/>
            <w:autoSpaceDN w:val="0"/>
            <w:adjustRightInd w:val="0"/>
            <w:spacing w:after="0"/>
            <w:ind w:left="902"/>
          </w:pPr>
        </w:pPrChange>
      </w:pPr>
      <w:ins w:id="1529" w:author="中尾康二" w:date="2018-06-07T02:53:00Z">
        <w:r w:rsidRPr="00AD306A">
          <w:rPr>
            <w:rFonts w:ascii="Times New Roman" w:hAnsi="Times New Roman" w:cs="Times New Roman"/>
            <w:bCs/>
            <w:iCs/>
            <w:sz w:val="20"/>
            <w:szCs w:val="20"/>
            <w:rPrChange w:id="1530" w:author="Darren Handley" w:date="2018-06-07T18:52:00Z">
              <w:rPr>
                <w:rFonts w:ascii="Times New Roman" w:hAnsi="Times New Roman" w:cs="Times New Roman"/>
                <w:sz w:val="20"/>
                <w:szCs w:val="20"/>
                <w:highlight w:val="yellow"/>
              </w:rPr>
            </w:rPrChange>
          </w:rPr>
          <w:t>Guidance related to security controls specified in ISO/SAE 21434 may apply.</w:t>
        </w:r>
      </w:ins>
      <w:del w:id="1531" w:author="中尾康二" w:date="2018-06-07T02:53:00Z">
        <w:r w:rsidR="009D418C" w:rsidRPr="00AD306A" w:rsidDel="00BF0977">
          <w:rPr>
            <w:rFonts w:ascii="Times New Roman" w:hAnsi="Times New Roman" w:cs="Times New Roman"/>
            <w:bCs/>
            <w:iCs/>
            <w:sz w:val="20"/>
            <w:szCs w:val="20"/>
          </w:rPr>
          <w:delText xml:space="preserve">Security Controls and the associated implementation guidance and other information specified in </w:delText>
        </w:r>
        <w:r w:rsidR="006D0789" w:rsidRPr="00AD306A" w:rsidDel="00BF0977">
          <w:rPr>
            <w:rFonts w:ascii="Times New Roman" w:hAnsi="Times New Roman" w:cs="Times New Roman"/>
            <w:bCs/>
            <w:iCs/>
            <w:sz w:val="20"/>
            <w:szCs w:val="20"/>
          </w:rPr>
          <w:delText>[</w:delText>
        </w:r>
        <w:r w:rsidR="006D0789" w:rsidRPr="00AD306A" w:rsidDel="00BF0977">
          <w:rPr>
            <w:rFonts w:ascii="Times New Roman" w:hAnsi="Times New Roman" w:cs="Times New Roman"/>
            <w:bCs/>
            <w:iCs/>
            <w:sz w:val="20"/>
            <w:szCs w:val="20"/>
            <w:rPrChange w:id="1532" w:author="Darren Handley" w:date="2018-06-07T18:52:00Z">
              <w:rPr>
                <w:rFonts w:ascii="Times New Roman" w:hAnsi="Times New Roman" w:cs="Times New Roman"/>
                <w:strike/>
                <w:sz w:val="20"/>
                <w:szCs w:val="20"/>
              </w:rPr>
            </w:rPrChange>
          </w:rPr>
          <w:delText>ISO/IEC 27002</w:delText>
        </w:r>
        <w:r w:rsidR="006D0789" w:rsidRPr="00AD306A" w:rsidDel="00BF0977">
          <w:rPr>
            <w:rFonts w:ascii="Times New Roman" w:hAnsi="Times New Roman" w:cs="Times New Roman"/>
            <w:bCs/>
            <w:iCs/>
            <w:sz w:val="20"/>
            <w:szCs w:val="20"/>
          </w:rPr>
          <w:delText xml:space="preserve"> ISO/SAE 21434] </w:delText>
        </w:r>
        <w:r w:rsidR="00947E1E" w:rsidRPr="00AD306A" w:rsidDel="00BF0977">
          <w:rPr>
            <w:rFonts w:ascii="Times New Roman" w:hAnsi="Times New Roman" w:cs="Times New Roman"/>
            <w:bCs/>
            <w:iCs/>
            <w:sz w:val="20"/>
            <w:szCs w:val="20"/>
          </w:rPr>
          <w:delText xml:space="preserve">may </w:delText>
        </w:r>
        <w:r w:rsidR="009D418C" w:rsidRPr="00AD306A" w:rsidDel="00BF0977">
          <w:rPr>
            <w:rFonts w:ascii="Times New Roman" w:hAnsi="Times New Roman" w:cs="Times New Roman"/>
            <w:bCs/>
            <w:iCs/>
            <w:sz w:val="20"/>
            <w:szCs w:val="20"/>
          </w:rPr>
          <w:delText>apply.</w:delText>
        </w:r>
      </w:del>
      <w:r w:rsidR="009D418C" w:rsidRPr="00AD306A">
        <w:rPr>
          <w:rFonts w:ascii="Times New Roman" w:hAnsi="Times New Roman" w:cs="Times New Roman"/>
          <w:bCs/>
          <w:iCs/>
          <w:sz w:val="20"/>
          <w:szCs w:val="20"/>
        </w:rPr>
        <w:t xml:space="preserve"> </w:t>
      </w:r>
    </w:p>
    <w:p w14:paraId="3F0B4701" w14:textId="50CD9F98" w:rsidR="009D418C" w:rsidRPr="00AD306A" w:rsidRDefault="009D418C">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
        <w:pPrChange w:id="1533" w:author="Darren Handley" w:date="2018-06-07T18:52:00Z">
          <w:pPr>
            <w:autoSpaceDE w:val="0"/>
            <w:autoSpaceDN w:val="0"/>
            <w:adjustRightInd w:val="0"/>
            <w:spacing w:after="0"/>
            <w:ind w:left="902"/>
          </w:pPr>
        </w:pPrChange>
      </w:pPr>
      <w:r w:rsidRPr="00AD306A">
        <w:rPr>
          <w:rFonts w:ascii="Times New Roman" w:hAnsi="Times New Roman" w:cs="Times New Roman"/>
          <w:bCs/>
          <w:iCs/>
          <w:sz w:val="20"/>
          <w:szCs w:val="20"/>
        </w:rPr>
        <w:t>The following</w:t>
      </w:r>
      <w:r w:rsidR="00BF2F36" w:rsidRPr="00AD306A">
        <w:rPr>
          <w:rFonts w:ascii="Times New Roman" w:hAnsi="Times New Roman" w:cs="Times New Roman"/>
          <w:bCs/>
          <w:iCs/>
          <w:sz w:val="20"/>
          <w:szCs w:val="20"/>
        </w:rPr>
        <w:t xml:space="preserve"> </w:t>
      </w:r>
      <w:del w:id="1534" w:author="Darren Handley" w:date="2018-06-07T19:04:00Z">
        <w:r w:rsidR="00BF2F36" w:rsidRPr="00AD306A" w:rsidDel="00BD4CC9">
          <w:rPr>
            <w:rFonts w:ascii="Times New Roman" w:hAnsi="Times New Roman" w:cs="Times New Roman"/>
            <w:bCs/>
            <w:iCs/>
            <w:sz w:val="20"/>
            <w:szCs w:val="20"/>
          </w:rPr>
          <w:delText>specific guidance</w:delText>
        </w:r>
      </w:del>
      <w:ins w:id="1535" w:author="Darren Handley" w:date="2018-06-07T19:04:00Z">
        <w:r w:rsidR="00BD4CC9">
          <w:rPr>
            <w:rFonts w:ascii="Times New Roman" w:hAnsi="Times New Roman" w:cs="Times New Roman"/>
            <w:bCs/>
            <w:iCs/>
            <w:sz w:val="20"/>
            <w:szCs w:val="20"/>
          </w:rPr>
          <w:t>points</w:t>
        </w:r>
      </w:ins>
      <w:r w:rsidR="00BF2F36" w:rsidRPr="00AD306A">
        <w:rPr>
          <w:rFonts w:ascii="Times New Roman" w:hAnsi="Times New Roman" w:cs="Times New Roman"/>
          <w:bCs/>
          <w:iCs/>
          <w:sz w:val="20"/>
          <w:szCs w:val="20"/>
        </w:rPr>
        <w:t xml:space="preserve"> </w:t>
      </w:r>
      <w:r w:rsidR="00947E1E" w:rsidRPr="00AD306A">
        <w:rPr>
          <w:rFonts w:ascii="Times New Roman" w:hAnsi="Times New Roman" w:cs="Times New Roman"/>
          <w:bCs/>
          <w:iCs/>
          <w:sz w:val="20"/>
          <w:szCs w:val="20"/>
        </w:rPr>
        <w:t xml:space="preserve">may </w:t>
      </w:r>
      <w:r w:rsidR="00BF2F36" w:rsidRPr="00AD306A">
        <w:rPr>
          <w:rFonts w:ascii="Times New Roman" w:hAnsi="Times New Roman" w:cs="Times New Roman"/>
          <w:bCs/>
          <w:iCs/>
          <w:sz w:val="20"/>
          <w:szCs w:val="20"/>
        </w:rPr>
        <w:t>also appl</w:t>
      </w:r>
      <w:r w:rsidR="00947E1E" w:rsidRPr="00AD306A">
        <w:rPr>
          <w:rFonts w:ascii="Times New Roman" w:hAnsi="Times New Roman" w:cs="Times New Roman"/>
          <w:bCs/>
          <w:iCs/>
          <w:sz w:val="20"/>
          <w:szCs w:val="20"/>
        </w:rPr>
        <w:t>y</w:t>
      </w:r>
      <w:r w:rsidR="00BF2F36" w:rsidRPr="00AD306A">
        <w:rPr>
          <w:rFonts w:ascii="Times New Roman" w:hAnsi="Times New Roman" w:cs="Times New Roman"/>
          <w:bCs/>
          <w:iCs/>
          <w:sz w:val="20"/>
          <w:szCs w:val="20"/>
        </w:rPr>
        <w:t>:</w:t>
      </w:r>
    </w:p>
    <w:p w14:paraId="2EAFD266" w14:textId="7D0527EB"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Cyber security requirements for mitigating the risks associated with supplier’s products/ system to the manufacturers products/system shall be agreed with the supplier and d</w:t>
      </w:r>
      <w:r w:rsidR="00BF2F36" w:rsidRPr="00D033FB">
        <w:rPr>
          <w:rFonts w:ascii="Times New Roman" w:hAnsi="Times New Roman" w:cs="Times New Roman"/>
          <w:sz w:val="20"/>
          <w:szCs w:val="20"/>
          <w:lang w:eastAsia="en-US"/>
        </w:rPr>
        <w:t>ocumented</w:t>
      </w:r>
    </w:p>
    <w:p w14:paraId="2A274F26" w14:textId="3370D588"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All relevant cyber security requirements shall be established and agreed with each supplier that may access, process, store, communicate, or provide infrastructure co</w:t>
      </w:r>
      <w:r w:rsidR="00BF2F36" w:rsidRPr="00D033FB">
        <w:rPr>
          <w:rFonts w:ascii="Times New Roman" w:hAnsi="Times New Roman" w:cs="Times New Roman"/>
          <w:sz w:val="20"/>
          <w:szCs w:val="20"/>
          <w:lang w:eastAsia="en-US"/>
        </w:rPr>
        <w:t>mponents for, the manufacturers</w:t>
      </w:r>
    </w:p>
    <w:p w14:paraId="41143235" w14:textId="00EE0C9F"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Agreements with suppliers shall include requirements to address the cyber security risks associated with information and communications technology se</w:t>
      </w:r>
      <w:r w:rsidR="00BF2F36" w:rsidRPr="00D033FB">
        <w:rPr>
          <w:rFonts w:ascii="Times New Roman" w:hAnsi="Times New Roman" w:cs="Times New Roman"/>
          <w:sz w:val="20"/>
          <w:szCs w:val="20"/>
          <w:lang w:eastAsia="en-US"/>
        </w:rPr>
        <w:t>rvices and product supply chain</w:t>
      </w:r>
    </w:p>
    <w:p w14:paraId="3ED6E715" w14:textId="535333DF"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 xml:space="preserve">Manufacturer shall regularly monitor, review and </w:t>
      </w:r>
      <w:r w:rsidR="00BF2F36" w:rsidRPr="00D033FB">
        <w:rPr>
          <w:rFonts w:ascii="Times New Roman" w:hAnsi="Times New Roman" w:cs="Times New Roman"/>
          <w:sz w:val="20"/>
          <w:szCs w:val="20"/>
          <w:lang w:eastAsia="en-US"/>
        </w:rPr>
        <w:t>audit supplier service delivery</w:t>
      </w:r>
    </w:p>
    <w:p w14:paraId="556BE393" w14:textId="13BA1BA4"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Changes to the provision of services by suppliers, including maintaining and improving existing cyber security policies, procedures and controls, shall be managed, taking account of the criticality of business information, systems, components and processes invo</w:t>
      </w:r>
      <w:r w:rsidR="00BF2F36" w:rsidRPr="00D033FB">
        <w:rPr>
          <w:rFonts w:ascii="Times New Roman" w:hAnsi="Times New Roman" w:cs="Times New Roman"/>
          <w:sz w:val="20"/>
          <w:szCs w:val="20"/>
          <w:lang w:eastAsia="en-US"/>
        </w:rPr>
        <w:t>lved and re-assessment of risks</w:t>
      </w:r>
      <w:r w:rsidR="006D0789" w:rsidRPr="00D033FB">
        <w:rPr>
          <w:rFonts w:ascii="Times New Roman" w:hAnsi="Times New Roman" w:cs="Times New Roman"/>
          <w:sz w:val="20"/>
          <w:szCs w:val="20"/>
          <w:lang w:eastAsia="en-US"/>
        </w:rPr>
        <w:br/>
      </w:r>
    </w:p>
    <w:p w14:paraId="27065B2A" w14:textId="00BC1947" w:rsidR="009D418C" w:rsidRPr="00D033FB" w:rsidRDefault="009D418C" w:rsidP="00F77D41">
      <w:pPr>
        <w:pStyle w:val="ListParagraph"/>
        <w:numPr>
          <w:ilvl w:val="1"/>
          <w:numId w:val="161"/>
        </w:numPr>
        <w:autoSpaceDE w:val="0"/>
        <w:autoSpaceDN w:val="0"/>
        <w:adjustRightInd w:val="0"/>
        <w:ind w:left="900" w:hanging="900"/>
        <w:rPr>
          <w:rFonts w:ascii="Times New Roman" w:hAnsi="Times New Roman" w:cs="Times New Roman"/>
          <w:bCs/>
          <w:sz w:val="20"/>
          <w:szCs w:val="20"/>
        </w:rPr>
      </w:pPr>
      <w:r w:rsidRPr="00D033FB">
        <w:rPr>
          <w:rFonts w:ascii="Times New Roman" w:hAnsi="Times New Roman" w:cs="Times New Roman"/>
          <w:bCs/>
          <w:sz w:val="20"/>
          <w:szCs w:val="20"/>
        </w:rPr>
        <w:t>Security incident management</w:t>
      </w:r>
    </w:p>
    <w:p w14:paraId="1D021AB5" w14:textId="77777777" w:rsidR="00AD306A" w:rsidRPr="00AD306A" w:rsidRDefault="00BF0977">
      <w:pPr>
        <w:pStyle w:val="ListParagraph"/>
        <w:numPr>
          <w:ilvl w:val="2"/>
          <w:numId w:val="161"/>
        </w:numPr>
        <w:autoSpaceDE w:val="0"/>
        <w:autoSpaceDN w:val="0"/>
        <w:adjustRightInd w:val="0"/>
        <w:spacing w:after="120"/>
        <w:ind w:left="902" w:hanging="902"/>
        <w:rPr>
          <w:ins w:id="1536" w:author="Darren Handley" w:date="2018-06-07T18:52:00Z"/>
          <w:rFonts w:ascii="Times New Roman" w:hAnsi="Times New Roman" w:cs="Times New Roman"/>
          <w:bCs/>
          <w:iCs/>
          <w:sz w:val="20"/>
          <w:szCs w:val="20"/>
        </w:rPr>
        <w:pPrChange w:id="1537" w:author="Darren Handley" w:date="2018-06-07T18:52:00Z">
          <w:pPr>
            <w:autoSpaceDE w:val="0"/>
            <w:autoSpaceDN w:val="0"/>
            <w:adjustRightInd w:val="0"/>
            <w:ind w:left="900"/>
          </w:pPr>
        </w:pPrChange>
      </w:pPr>
      <w:ins w:id="1538" w:author="中尾康二" w:date="2018-06-07T02:53:00Z">
        <w:r w:rsidRPr="00AD306A">
          <w:rPr>
            <w:rFonts w:ascii="Times New Roman" w:hAnsi="Times New Roman" w:cs="Times New Roman"/>
            <w:bCs/>
            <w:iCs/>
            <w:sz w:val="20"/>
            <w:szCs w:val="20"/>
            <w:rPrChange w:id="1539" w:author="Darren Handley" w:date="2018-06-07T18:52:00Z">
              <w:rPr>
                <w:rFonts w:ascii="Times New Roman" w:hAnsi="Times New Roman" w:cs="Times New Roman"/>
                <w:sz w:val="20"/>
                <w:szCs w:val="20"/>
                <w:highlight w:val="yellow"/>
              </w:rPr>
            </w:rPrChange>
          </w:rPr>
          <w:t>Guidance related to security controls specified in ISO/SAE 21434 may apply.</w:t>
        </w:r>
      </w:ins>
      <w:del w:id="1540" w:author="中尾康二" w:date="2018-06-07T02:53:00Z">
        <w:r w:rsidR="009D418C" w:rsidRPr="00AD306A" w:rsidDel="00BF0977">
          <w:rPr>
            <w:rFonts w:ascii="Times New Roman" w:hAnsi="Times New Roman" w:cs="Times New Roman"/>
            <w:bCs/>
            <w:iCs/>
            <w:sz w:val="20"/>
            <w:szCs w:val="20"/>
          </w:rPr>
          <w:delText xml:space="preserve">Security Controls and the associated implementation guidance and other information specified in </w:delText>
        </w:r>
        <w:r w:rsidR="006D0789" w:rsidRPr="00AD306A" w:rsidDel="00BF0977">
          <w:rPr>
            <w:rFonts w:ascii="Times New Roman" w:hAnsi="Times New Roman" w:cs="Times New Roman"/>
            <w:bCs/>
            <w:iCs/>
            <w:sz w:val="20"/>
            <w:szCs w:val="20"/>
          </w:rPr>
          <w:delText>[</w:delText>
        </w:r>
        <w:r w:rsidR="006D0789" w:rsidRPr="00AD306A" w:rsidDel="00BF0977">
          <w:rPr>
            <w:rFonts w:ascii="Times New Roman" w:hAnsi="Times New Roman" w:cs="Times New Roman"/>
            <w:bCs/>
            <w:iCs/>
            <w:sz w:val="20"/>
            <w:szCs w:val="20"/>
            <w:rPrChange w:id="1541" w:author="Darren Handley" w:date="2018-06-07T18:52:00Z">
              <w:rPr>
                <w:rFonts w:ascii="Times New Roman" w:hAnsi="Times New Roman" w:cs="Times New Roman"/>
                <w:strike/>
                <w:sz w:val="20"/>
                <w:szCs w:val="20"/>
              </w:rPr>
            </w:rPrChange>
          </w:rPr>
          <w:delText>ISO/IEC 27002</w:delText>
        </w:r>
        <w:r w:rsidR="006D0789" w:rsidRPr="00AD306A" w:rsidDel="00BF0977">
          <w:rPr>
            <w:rFonts w:ascii="Times New Roman" w:hAnsi="Times New Roman" w:cs="Times New Roman"/>
            <w:bCs/>
            <w:iCs/>
            <w:sz w:val="20"/>
            <w:szCs w:val="20"/>
          </w:rPr>
          <w:delText xml:space="preserve"> ISO/SAE 21434] </w:delText>
        </w:r>
        <w:r w:rsidR="00947E1E" w:rsidRPr="00AD306A" w:rsidDel="00BF0977">
          <w:rPr>
            <w:rFonts w:ascii="Times New Roman" w:hAnsi="Times New Roman" w:cs="Times New Roman"/>
            <w:bCs/>
            <w:iCs/>
            <w:sz w:val="20"/>
            <w:szCs w:val="20"/>
          </w:rPr>
          <w:delText xml:space="preserve">may </w:delText>
        </w:r>
        <w:r w:rsidR="00BF2F36" w:rsidRPr="00AD306A" w:rsidDel="00BF0977">
          <w:rPr>
            <w:rFonts w:ascii="Times New Roman" w:hAnsi="Times New Roman" w:cs="Times New Roman"/>
            <w:bCs/>
            <w:iCs/>
            <w:sz w:val="20"/>
            <w:szCs w:val="20"/>
          </w:rPr>
          <w:delText>apply</w:delText>
        </w:r>
      </w:del>
    </w:p>
    <w:p w14:paraId="39E42F27" w14:textId="3F872FF1" w:rsidR="009D418C" w:rsidRPr="00AD306A" w:rsidRDefault="00BF2F36">
      <w:pPr>
        <w:pStyle w:val="ListParagraph"/>
        <w:numPr>
          <w:ilvl w:val="2"/>
          <w:numId w:val="161"/>
        </w:numPr>
        <w:autoSpaceDE w:val="0"/>
        <w:autoSpaceDN w:val="0"/>
        <w:adjustRightInd w:val="0"/>
        <w:spacing w:after="0"/>
        <w:ind w:left="902" w:hanging="902"/>
        <w:contextualSpacing w:val="0"/>
        <w:rPr>
          <w:ins w:id="1542" w:author="Sankar Ramakrishnan, Han" w:date="2018-05-31T17:25:00Z"/>
          <w:rFonts w:ascii="Times New Roman" w:hAnsi="Times New Roman" w:cs="Times New Roman"/>
          <w:bCs/>
          <w:iCs/>
          <w:sz w:val="20"/>
          <w:szCs w:val="20"/>
        </w:rPr>
        <w:pPrChange w:id="1543" w:author="Darren Handley" w:date="2018-06-07T19:06:00Z">
          <w:pPr>
            <w:autoSpaceDE w:val="0"/>
            <w:autoSpaceDN w:val="0"/>
            <w:adjustRightInd w:val="0"/>
            <w:ind w:left="900"/>
          </w:pPr>
        </w:pPrChange>
      </w:pPr>
      <w:del w:id="1544" w:author="Darren Handley" w:date="2018-06-07T18:52:00Z">
        <w:r w:rsidRPr="00AD306A" w:rsidDel="00AD306A">
          <w:rPr>
            <w:rFonts w:ascii="Times New Roman" w:hAnsi="Times New Roman" w:cs="Times New Roman"/>
            <w:bCs/>
            <w:iCs/>
            <w:sz w:val="20"/>
            <w:szCs w:val="20"/>
          </w:rPr>
          <w:delText>.</w:delText>
        </w:r>
      </w:del>
      <w:ins w:id="1545" w:author="中尾康二" w:date="2018-06-07T02:53:00Z">
        <w:del w:id="1546" w:author="Darren Handley" w:date="2018-06-07T18:52:00Z">
          <w:r w:rsidR="00BF0977" w:rsidRPr="00AD306A" w:rsidDel="00AD306A">
            <w:rPr>
              <w:rFonts w:ascii="Times New Roman" w:hAnsi="Times New Roman" w:cs="Times New Roman"/>
              <w:bCs/>
              <w:iCs/>
              <w:sz w:val="20"/>
              <w:szCs w:val="20"/>
            </w:rPr>
            <w:delText xml:space="preserve"> </w:delText>
          </w:r>
        </w:del>
        <w:r w:rsidR="00BF0977" w:rsidRPr="00AD306A">
          <w:rPr>
            <w:rFonts w:ascii="Times New Roman" w:hAnsi="Times New Roman" w:cs="Times New Roman"/>
            <w:bCs/>
            <w:iCs/>
            <w:sz w:val="20"/>
            <w:szCs w:val="20"/>
          </w:rPr>
          <w:t xml:space="preserve">The following </w:t>
        </w:r>
        <w:del w:id="1547" w:author="Darren Handley" w:date="2018-06-07T19:05:00Z">
          <w:r w:rsidR="00BF0977" w:rsidRPr="00AD306A" w:rsidDel="00BD4CC9">
            <w:rPr>
              <w:rFonts w:ascii="Times New Roman" w:hAnsi="Times New Roman" w:cs="Times New Roman"/>
              <w:bCs/>
              <w:iCs/>
              <w:sz w:val="20"/>
              <w:szCs w:val="20"/>
            </w:rPr>
            <w:delText>specific guidance</w:delText>
          </w:r>
        </w:del>
      </w:ins>
      <w:ins w:id="1548" w:author="Darren Handley" w:date="2018-06-07T19:05:00Z">
        <w:r w:rsidR="00BD4CC9">
          <w:rPr>
            <w:rFonts w:ascii="Times New Roman" w:hAnsi="Times New Roman" w:cs="Times New Roman"/>
            <w:bCs/>
            <w:iCs/>
            <w:sz w:val="20"/>
            <w:szCs w:val="20"/>
          </w:rPr>
          <w:t>points</w:t>
        </w:r>
      </w:ins>
      <w:ins w:id="1549" w:author="中尾康二" w:date="2018-06-07T02:53:00Z">
        <w:r w:rsidR="00BF0977" w:rsidRPr="00AD306A">
          <w:rPr>
            <w:rFonts w:ascii="Times New Roman" w:hAnsi="Times New Roman" w:cs="Times New Roman"/>
            <w:bCs/>
            <w:iCs/>
            <w:sz w:val="20"/>
            <w:szCs w:val="20"/>
          </w:rPr>
          <w:t xml:space="preserve"> may also apply:</w:t>
        </w:r>
      </w:ins>
    </w:p>
    <w:p w14:paraId="3D365299" w14:textId="3B8E93F9" w:rsidR="007A09BA" w:rsidRPr="00A87BC5" w:rsidDel="00BD4CC9" w:rsidRDefault="007A09BA" w:rsidP="00A87BC5">
      <w:pPr>
        <w:widowControl w:val="0"/>
        <w:numPr>
          <w:ilvl w:val="0"/>
          <w:numId w:val="23"/>
        </w:numPr>
        <w:tabs>
          <w:tab w:val="clear" w:pos="720"/>
        </w:tabs>
        <w:autoSpaceDE w:val="0"/>
        <w:autoSpaceDN w:val="0"/>
        <w:adjustRightInd w:val="0"/>
        <w:spacing w:after="0" w:line="240" w:lineRule="auto"/>
        <w:ind w:left="1260"/>
        <w:rPr>
          <w:ins w:id="1550" w:author="Sankar Ramakrishnan, Han" w:date="2018-05-31T17:25:00Z"/>
          <w:del w:id="1551" w:author="Darren Handley" w:date="2018-06-07T19:06:00Z"/>
          <w:rFonts w:ascii="Times New Roman" w:hAnsi="Times New Roman" w:cs="Times New Roman"/>
          <w:sz w:val="20"/>
          <w:szCs w:val="20"/>
        </w:rPr>
      </w:pPr>
      <w:ins w:id="1552" w:author="Sankar Ramakrishnan, Han" w:date="2018-05-31T17:25:00Z">
        <w:r w:rsidRPr="00A87BC5">
          <w:rPr>
            <w:rFonts w:ascii="Times New Roman" w:hAnsi="Times New Roman" w:cs="Times New Roman"/>
            <w:sz w:val="20"/>
            <w:szCs w:val="20"/>
          </w:rPr>
          <w:t>Management responsibilities and procedures should be established to ensure a quick, effective and</w:t>
        </w:r>
      </w:ins>
      <w:ins w:id="1553" w:author="Darren Handley" w:date="2018-06-07T19:06:00Z">
        <w:r w:rsidR="00BD4CC9">
          <w:rPr>
            <w:rFonts w:ascii="Times New Roman" w:hAnsi="Times New Roman" w:cs="Times New Roman"/>
            <w:sz w:val="20"/>
            <w:szCs w:val="20"/>
          </w:rPr>
          <w:t xml:space="preserve"> </w:t>
        </w:r>
      </w:ins>
    </w:p>
    <w:p w14:paraId="451879A8" w14:textId="7FF58384" w:rsidR="007A09BA" w:rsidRPr="00BD4CC9" w:rsidRDefault="007A09BA">
      <w:pPr>
        <w:widowControl w:val="0"/>
        <w:numPr>
          <w:ilvl w:val="0"/>
          <w:numId w:val="23"/>
        </w:numPr>
        <w:tabs>
          <w:tab w:val="clear" w:pos="720"/>
        </w:tabs>
        <w:autoSpaceDE w:val="0"/>
        <w:autoSpaceDN w:val="0"/>
        <w:adjustRightInd w:val="0"/>
        <w:spacing w:after="0" w:line="240" w:lineRule="auto"/>
        <w:ind w:left="1260"/>
        <w:rPr>
          <w:ins w:id="1554" w:author="Sankar Ramakrishnan, Han" w:date="2018-05-31T17:26:00Z"/>
          <w:rFonts w:ascii="Times New Roman" w:hAnsi="Times New Roman" w:cs="Times New Roman"/>
          <w:sz w:val="20"/>
          <w:szCs w:val="20"/>
        </w:rPr>
        <w:pPrChange w:id="1555" w:author="Darren Handley" w:date="2018-06-07T19:06:00Z">
          <w:pPr>
            <w:widowControl w:val="0"/>
            <w:autoSpaceDE w:val="0"/>
            <w:autoSpaceDN w:val="0"/>
            <w:adjustRightInd w:val="0"/>
            <w:spacing w:after="0" w:line="240" w:lineRule="auto"/>
            <w:ind w:left="1260"/>
          </w:pPr>
        </w:pPrChange>
      </w:pPr>
      <w:ins w:id="1556" w:author="Sankar Ramakrishnan, Han" w:date="2018-05-31T17:25:00Z">
        <w:r w:rsidRPr="00BD4CC9">
          <w:rPr>
            <w:rFonts w:ascii="Times New Roman" w:hAnsi="Times New Roman" w:cs="Times New Roman"/>
            <w:sz w:val="20"/>
            <w:szCs w:val="20"/>
          </w:rPr>
          <w:t>orderly response to cyber  security incidents.</w:t>
        </w:r>
      </w:ins>
    </w:p>
    <w:p w14:paraId="35CBAB7F" w14:textId="4F50B972" w:rsidR="00E02D14" w:rsidRPr="00A87BC5" w:rsidDel="00BD4CC9" w:rsidRDefault="00E02D14" w:rsidP="00A87BC5">
      <w:pPr>
        <w:widowControl w:val="0"/>
        <w:numPr>
          <w:ilvl w:val="0"/>
          <w:numId w:val="23"/>
        </w:numPr>
        <w:tabs>
          <w:tab w:val="clear" w:pos="720"/>
        </w:tabs>
        <w:autoSpaceDE w:val="0"/>
        <w:autoSpaceDN w:val="0"/>
        <w:adjustRightInd w:val="0"/>
        <w:spacing w:after="0" w:line="240" w:lineRule="auto"/>
        <w:ind w:left="1260"/>
        <w:rPr>
          <w:ins w:id="1557" w:author="Sankar Ramakrishnan, Han" w:date="2018-05-31T17:26:00Z"/>
          <w:del w:id="1558" w:author="Darren Handley" w:date="2018-06-07T19:05:00Z"/>
          <w:rFonts w:ascii="Times New Roman" w:hAnsi="Times New Roman" w:cs="Times New Roman"/>
          <w:sz w:val="20"/>
          <w:szCs w:val="20"/>
        </w:rPr>
      </w:pPr>
      <w:ins w:id="1559" w:author="Sankar Ramakrishnan, Han" w:date="2018-05-31T17:26:00Z">
        <w:r>
          <w:rPr>
            <w:rFonts w:ascii="Times New Roman" w:hAnsi="Times New Roman" w:cs="Times New Roman"/>
            <w:sz w:val="20"/>
            <w:szCs w:val="20"/>
          </w:rPr>
          <w:t>Cyber</w:t>
        </w:r>
        <w:del w:id="1560" w:author="Darren Handley" w:date="2018-06-07T19:05:00Z">
          <w:r w:rsidDel="00BD4CC9">
            <w:rPr>
              <w:rFonts w:ascii="Times New Roman" w:hAnsi="Times New Roman" w:cs="Times New Roman"/>
              <w:sz w:val="20"/>
              <w:szCs w:val="20"/>
            </w:rPr>
            <w:delText xml:space="preserve"> </w:delText>
          </w:r>
        </w:del>
        <w:r w:rsidRPr="00A87BC5">
          <w:rPr>
            <w:rFonts w:ascii="Times New Roman" w:hAnsi="Times New Roman" w:cs="Times New Roman"/>
            <w:sz w:val="20"/>
            <w:szCs w:val="20"/>
          </w:rPr>
          <w:t xml:space="preserve"> security events should be reported through appropriate management channels as</w:t>
        </w:r>
      </w:ins>
      <w:ins w:id="1561" w:author="Darren Handley" w:date="2018-06-07T19:05:00Z">
        <w:r w:rsidR="00BD4CC9">
          <w:rPr>
            <w:rFonts w:ascii="Times New Roman" w:hAnsi="Times New Roman" w:cs="Times New Roman"/>
            <w:sz w:val="20"/>
            <w:szCs w:val="20"/>
          </w:rPr>
          <w:t xml:space="preserve"> </w:t>
        </w:r>
      </w:ins>
    </w:p>
    <w:p w14:paraId="1571A8D2" w14:textId="617F0565" w:rsidR="00E02D14" w:rsidRPr="00BD4CC9" w:rsidRDefault="00E02D14">
      <w:pPr>
        <w:widowControl w:val="0"/>
        <w:numPr>
          <w:ilvl w:val="0"/>
          <w:numId w:val="23"/>
        </w:numPr>
        <w:tabs>
          <w:tab w:val="clear" w:pos="720"/>
        </w:tabs>
        <w:autoSpaceDE w:val="0"/>
        <w:autoSpaceDN w:val="0"/>
        <w:adjustRightInd w:val="0"/>
        <w:spacing w:after="0" w:line="240" w:lineRule="auto"/>
        <w:ind w:left="1260"/>
        <w:rPr>
          <w:ins w:id="1562" w:author="Sankar Ramakrishnan, Han" w:date="2018-05-31T17:27:00Z"/>
          <w:rFonts w:ascii="Times New Roman" w:hAnsi="Times New Roman" w:cs="Times New Roman"/>
          <w:sz w:val="20"/>
          <w:szCs w:val="20"/>
        </w:rPr>
        <w:pPrChange w:id="1563" w:author="Darren Handley" w:date="2018-06-07T19:05:00Z">
          <w:pPr>
            <w:widowControl w:val="0"/>
            <w:autoSpaceDE w:val="0"/>
            <w:autoSpaceDN w:val="0"/>
            <w:adjustRightInd w:val="0"/>
            <w:spacing w:after="0" w:line="240" w:lineRule="auto"/>
            <w:ind w:left="1260"/>
          </w:pPr>
        </w:pPrChange>
      </w:pPr>
      <w:ins w:id="1564" w:author="Sankar Ramakrishnan, Han" w:date="2018-05-31T17:26:00Z">
        <w:r w:rsidRPr="00BD4CC9">
          <w:rPr>
            <w:rFonts w:ascii="Times New Roman" w:hAnsi="Times New Roman" w:cs="Times New Roman"/>
            <w:sz w:val="20"/>
            <w:szCs w:val="20"/>
          </w:rPr>
          <w:t>quickly as possible.</w:t>
        </w:r>
      </w:ins>
    </w:p>
    <w:p w14:paraId="69C61F4A" w14:textId="77777777" w:rsidR="00E02D14" w:rsidRPr="007A09BA" w:rsidRDefault="00E02D14" w:rsidP="00A87BC5">
      <w:pPr>
        <w:widowControl w:val="0"/>
        <w:autoSpaceDE w:val="0"/>
        <w:autoSpaceDN w:val="0"/>
        <w:adjustRightInd w:val="0"/>
        <w:spacing w:after="0" w:line="240" w:lineRule="auto"/>
        <w:ind w:left="1260"/>
        <w:rPr>
          <w:rFonts w:ascii="Times New Roman" w:hAnsi="Times New Roman" w:cs="Times New Roman"/>
          <w:sz w:val="20"/>
          <w:szCs w:val="20"/>
        </w:rPr>
      </w:pPr>
    </w:p>
    <w:p w14:paraId="01F1BD4B" w14:textId="7F43CD6A" w:rsidR="009D418C" w:rsidRPr="00D033FB" w:rsidDel="003B5973" w:rsidRDefault="009D418C" w:rsidP="00F77D41">
      <w:pPr>
        <w:pStyle w:val="ListParagraph"/>
        <w:numPr>
          <w:ilvl w:val="1"/>
          <w:numId w:val="161"/>
        </w:numPr>
        <w:autoSpaceDE w:val="0"/>
        <w:autoSpaceDN w:val="0"/>
        <w:adjustRightInd w:val="0"/>
        <w:spacing w:before="240"/>
        <w:ind w:left="900" w:hanging="900"/>
        <w:rPr>
          <w:del w:id="1565" w:author="Darren Handley" w:date="2018-06-07T16:32:00Z"/>
          <w:rFonts w:ascii="Times New Roman" w:hAnsi="Times New Roman" w:cs="Times New Roman"/>
          <w:bCs/>
          <w:sz w:val="20"/>
          <w:szCs w:val="20"/>
        </w:rPr>
      </w:pPr>
      <w:commentRangeStart w:id="1566"/>
      <w:commentRangeStart w:id="1567"/>
      <w:del w:id="1568" w:author="Darren Handley" w:date="2018-06-07T16:32:00Z">
        <w:r w:rsidRPr="00D033FB" w:rsidDel="003B5973">
          <w:rPr>
            <w:rFonts w:ascii="Times New Roman" w:hAnsi="Times New Roman" w:cs="Times New Roman"/>
            <w:bCs/>
            <w:sz w:val="20"/>
            <w:szCs w:val="20"/>
          </w:rPr>
          <w:delText xml:space="preserve">Information </w:delText>
        </w:r>
      </w:del>
      <w:ins w:id="1569" w:author="Sankar Ramakrishnan, Han" w:date="2018-05-31T17:26:00Z">
        <w:del w:id="1570" w:author="Darren Handley" w:date="2018-06-07T16:32:00Z">
          <w:r w:rsidR="00E02D14" w:rsidDel="003B5973">
            <w:rPr>
              <w:rFonts w:ascii="Times New Roman" w:hAnsi="Times New Roman" w:cs="Times New Roman"/>
              <w:bCs/>
              <w:sz w:val="20"/>
              <w:szCs w:val="20"/>
            </w:rPr>
            <w:delText xml:space="preserve">Cyber </w:delText>
          </w:r>
          <w:r w:rsidR="00E02D14" w:rsidRPr="00D033FB" w:rsidDel="003B5973">
            <w:rPr>
              <w:rFonts w:ascii="Times New Roman" w:hAnsi="Times New Roman" w:cs="Times New Roman"/>
              <w:bCs/>
              <w:sz w:val="20"/>
              <w:szCs w:val="20"/>
            </w:rPr>
            <w:delText xml:space="preserve"> </w:delText>
          </w:r>
        </w:del>
      </w:ins>
      <w:del w:id="1571" w:author="Darren Handley" w:date="2018-06-07T16:32:00Z">
        <w:r w:rsidRPr="00D033FB" w:rsidDel="003B5973">
          <w:rPr>
            <w:rFonts w:ascii="Times New Roman" w:hAnsi="Times New Roman" w:cs="Times New Roman"/>
            <w:bCs/>
            <w:sz w:val="20"/>
            <w:szCs w:val="20"/>
          </w:rPr>
          <w:delText>security aspects of any other topics</w:delText>
        </w:r>
      </w:del>
    </w:p>
    <w:p w14:paraId="31F79CB8" w14:textId="3B0037D4" w:rsidR="009D418C" w:rsidRPr="00D033FB" w:rsidDel="003B5973" w:rsidRDefault="00BF0977" w:rsidP="00F77D41">
      <w:pPr>
        <w:autoSpaceDE w:val="0"/>
        <w:autoSpaceDN w:val="0"/>
        <w:adjustRightInd w:val="0"/>
        <w:ind w:left="900"/>
        <w:rPr>
          <w:del w:id="1572" w:author="Darren Handley" w:date="2018-06-07T16:32:00Z"/>
          <w:rFonts w:ascii="Times New Roman" w:hAnsi="Times New Roman" w:cs="Times New Roman"/>
          <w:sz w:val="20"/>
          <w:szCs w:val="20"/>
        </w:rPr>
      </w:pPr>
      <w:ins w:id="1573" w:author="中尾康二" w:date="2018-06-07T02:54:00Z">
        <w:del w:id="1574" w:author="Darren Handley" w:date="2018-06-07T16:32:00Z">
          <w:r w:rsidRPr="000753A4" w:rsidDel="003B5973">
            <w:rPr>
              <w:rFonts w:ascii="Times New Roman" w:hAnsi="Times New Roman" w:cs="Times New Roman" w:hint="eastAsia"/>
              <w:sz w:val="20"/>
              <w:szCs w:val="20"/>
              <w:highlight w:val="yellow"/>
            </w:rPr>
            <w:delText>Guidance related to security controls specified in ISO/SAE 21434 may apply.</w:delText>
          </w:r>
        </w:del>
      </w:ins>
      <w:del w:id="1575" w:author="Darren Handley" w:date="2018-06-07T16:32:00Z">
        <w:r w:rsidR="009D418C" w:rsidRPr="00D033FB" w:rsidDel="003B5973">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3B5973">
          <w:rPr>
            <w:rFonts w:ascii="Times New Roman" w:hAnsi="Times New Roman" w:cs="Times New Roman"/>
            <w:sz w:val="20"/>
            <w:szCs w:val="20"/>
          </w:rPr>
          <w:delText>[</w:delText>
        </w:r>
        <w:r w:rsidR="006D0789" w:rsidRPr="00D033FB" w:rsidDel="003B5973">
          <w:rPr>
            <w:rFonts w:ascii="Times New Roman" w:hAnsi="Times New Roman" w:cs="Times New Roman"/>
            <w:strike/>
            <w:sz w:val="20"/>
            <w:szCs w:val="20"/>
          </w:rPr>
          <w:delText>ISO/IEC 27002</w:delText>
        </w:r>
        <w:r w:rsidR="006D0789" w:rsidRPr="00D033FB" w:rsidDel="003B5973">
          <w:rPr>
            <w:rFonts w:ascii="Times New Roman" w:hAnsi="Times New Roman" w:cs="Times New Roman"/>
            <w:sz w:val="20"/>
            <w:szCs w:val="20"/>
          </w:rPr>
          <w:delText xml:space="preserve"> ISO/SAE 21434] </w:delText>
        </w:r>
        <w:r w:rsidR="00947E1E" w:rsidRPr="00D033FB" w:rsidDel="003B5973">
          <w:rPr>
            <w:rFonts w:ascii="Times New Roman" w:hAnsi="Times New Roman" w:cs="Times New Roman"/>
            <w:sz w:val="20"/>
            <w:szCs w:val="20"/>
          </w:rPr>
          <w:delText xml:space="preserve">may </w:delText>
        </w:r>
        <w:r w:rsidR="00BF2F36" w:rsidRPr="00D033FB" w:rsidDel="003B5973">
          <w:rPr>
            <w:rFonts w:ascii="Times New Roman" w:hAnsi="Times New Roman" w:cs="Times New Roman"/>
            <w:sz w:val="20"/>
            <w:szCs w:val="20"/>
          </w:rPr>
          <w:delText>apply.</w:delText>
        </w:r>
        <w:commentRangeEnd w:id="1566"/>
        <w:r w:rsidR="003B5973" w:rsidDel="003B5973">
          <w:rPr>
            <w:rStyle w:val="CommentReference"/>
            <w:rFonts w:ascii="Times New Roman" w:hAnsi="Times New Roman" w:cs="Times New Roman"/>
            <w:szCs w:val="20"/>
            <w:lang w:eastAsia="en-US"/>
          </w:rPr>
          <w:commentReference w:id="1566"/>
        </w:r>
      </w:del>
    </w:p>
    <w:p w14:paraId="03441AB6" w14:textId="4A832EE4" w:rsidR="009D418C" w:rsidRPr="00D033FB" w:rsidDel="00CC1B12" w:rsidRDefault="009D418C" w:rsidP="00F77D41">
      <w:pPr>
        <w:pStyle w:val="ListParagraph"/>
        <w:numPr>
          <w:ilvl w:val="1"/>
          <w:numId w:val="161"/>
        </w:numPr>
        <w:autoSpaceDE w:val="0"/>
        <w:autoSpaceDN w:val="0"/>
        <w:adjustRightInd w:val="0"/>
        <w:spacing w:before="240"/>
        <w:ind w:left="900" w:hanging="900"/>
        <w:rPr>
          <w:del w:id="1576" w:author="Darren Handley" w:date="2018-06-07T16:33:00Z"/>
          <w:rFonts w:ascii="Times New Roman" w:hAnsi="Times New Roman" w:cs="Times New Roman"/>
          <w:bCs/>
          <w:sz w:val="20"/>
          <w:szCs w:val="20"/>
        </w:rPr>
      </w:pPr>
      <w:del w:id="1577" w:author="Darren Handley" w:date="2018-06-07T16:33:00Z">
        <w:r w:rsidRPr="00D033FB" w:rsidDel="00CC1B12">
          <w:rPr>
            <w:rFonts w:ascii="Times New Roman" w:hAnsi="Times New Roman" w:cs="Times New Roman"/>
            <w:bCs/>
            <w:sz w:val="20"/>
            <w:szCs w:val="20"/>
          </w:rPr>
          <w:delText>Compliance</w:delText>
        </w:r>
      </w:del>
    </w:p>
    <w:bookmarkEnd w:id="1013"/>
    <w:p w14:paraId="66C176C1" w14:textId="3E09BD8B" w:rsidR="009D418C" w:rsidDel="00CC1B12" w:rsidRDefault="00BF0977" w:rsidP="00CC1B12">
      <w:pPr>
        <w:autoSpaceDE w:val="0"/>
        <w:autoSpaceDN w:val="0"/>
        <w:adjustRightInd w:val="0"/>
        <w:ind w:left="900"/>
        <w:rPr>
          <w:ins w:id="1578" w:author="Sankar Ramakrishnan, Han" w:date="2018-05-31T17:28:00Z"/>
          <w:del w:id="1579" w:author="Darren Handley" w:date="2018-06-07T16:33:00Z"/>
          <w:rFonts w:ascii="Times New Roman" w:hAnsi="Times New Roman" w:cs="Times New Roman"/>
          <w:sz w:val="20"/>
          <w:szCs w:val="20"/>
        </w:rPr>
      </w:pPr>
      <w:ins w:id="1580" w:author="中尾康二" w:date="2018-06-07T02:54:00Z">
        <w:del w:id="1581" w:author="Darren Handley" w:date="2018-06-07T16:33:00Z">
          <w:r w:rsidRPr="000753A4" w:rsidDel="00CC1B12">
            <w:rPr>
              <w:rFonts w:ascii="Times New Roman" w:hAnsi="Times New Roman" w:cs="Times New Roman" w:hint="eastAsia"/>
              <w:sz w:val="20"/>
              <w:szCs w:val="20"/>
              <w:highlight w:val="yellow"/>
            </w:rPr>
            <w:delText>Guidance related to security controls specified in ISO/SAE 21434 may apply.</w:delText>
          </w:r>
        </w:del>
      </w:ins>
      <w:del w:id="1582" w:author="Darren Handley" w:date="2018-06-07T16:33:00Z">
        <w:r w:rsidR="009D418C" w:rsidRPr="00D033FB" w:rsidDel="00CC1B12">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CC1B12">
          <w:rPr>
            <w:rFonts w:ascii="Times New Roman" w:hAnsi="Times New Roman" w:cs="Times New Roman"/>
            <w:sz w:val="20"/>
            <w:szCs w:val="20"/>
          </w:rPr>
          <w:delText>[</w:delText>
        </w:r>
        <w:r w:rsidR="006D0789" w:rsidRPr="00D033FB" w:rsidDel="00CC1B12">
          <w:rPr>
            <w:rFonts w:ascii="Times New Roman" w:hAnsi="Times New Roman" w:cs="Times New Roman"/>
            <w:strike/>
            <w:sz w:val="20"/>
            <w:szCs w:val="20"/>
          </w:rPr>
          <w:delText>ISO/IEC 27002</w:delText>
        </w:r>
        <w:r w:rsidR="006D0789" w:rsidRPr="00D033FB" w:rsidDel="00CC1B12">
          <w:rPr>
            <w:rFonts w:ascii="Times New Roman" w:hAnsi="Times New Roman" w:cs="Times New Roman"/>
            <w:sz w:val="20"/>
            <w:szCs w:val="20"/>
          </w:rPr>
          <w:delText xml:space="preserve"> ISO/SAE 21434] </w:delText>
        </w:r>
        <w:r w:rsidR="00947E1E" w:rsidRPr="00D033FB" w:rsidDel="00CC1B12">
          <w:rPr>
            <w:rFonts w:ascii="Times New Roman" w:hAnsi="Times New Roman" w:cs="Times New Roman"/>
            <w:sz w:val="20"/>
            <w:szCs w:val="20"/>
          </w:rPr>
          <w:delText xml:space="preserve">may </w:delText>
        </w:r>
        <w:r w:rsidR="00BF2F36" w:rsidRPr="00D033FB" w:rsidDel="00CC1B12">
          <w:rPr>
            <w:rFonts w:ascii="Times New Roman" w:hAnsi="Times New Roman" w:cs="Times New Roman"/>
            <w:sz w:val="20"/>
            <w:szCs w:val="20"/>
          </w:rPr>
          <w:delText>apply</w:delText>
        </w:r>
      </w:del>
      <w:del w:id="1583" w:author="Darren Handley" w:date="2018-06-07T16:29:00Z">
        <w:r w:rsidR="00BF2F36" w:rsidRPr="00D033FB" w:rsidDel="003B5973">
          <w:rPr>
            <w:rFonts w:ascii="Times New Roman" w:hAnsi="Times New Roman" w:cs="Times New Roman"/>
            <w:sz w:val="20"/>
            <w:szCs w:val="20"/>
          </w:rPr>
          <w:delText>.</w:delText>
        </w:r>
      </w:del>
      <w:commentRangeEnd w:id="1567"/>
      <w:del w:id="1584" w:author="Darren Handley" w:date="2018-06-07T16:33:00Z">
        <w:r w:rsidR="00CC1B12" w:rsidDel="00CC1B12">
          <w:rPr>
            <w:rStyle w:val="CommentReference"/>
            <w:rFonts w:ascii="Times New Roman" w:hAnsi="Times New Roman" w:cs="Times New Roman"/>
            <w:szCs w:val="20"/>
            <w:lang w:eastAsia="en-US"/>
          </w:rPr>
          <w:commentReference w:id="1567"/>
        </w:r>
      </w:del>
    </w:p>
    <w:p w14:paraId="2400329F" w14:textId="64D4903A" w:rsidR="002A6D77" w:rsidRPr="00CC1B12" w:rsidDel="003B5973" w:rsidRDefault="003B5973" w:rsidP="00A87BC5">
      <w:pPr>
        <w:pStyle w:val="ListParagraph"/>
        <w:numPr>
          <w:ilvl w:val="1"/>
          <w:numId w:val="161"/>
        </w:numPr>
        <w:autoSpaceDE w:val="0"/>
        <w:autoSpaceDN w:val="0"/>
        <w:adjustRightInd w:val="0"/>
        <w:spacing w:before="240"/>
        <w:ind w:left="900" w:hanging="900"/>
        <w:rPr>
          <w:del w:id="1585" w:author="Darren Handley" w:date="2018-06-07T16:29:00Z"/>
          <w:rFonts w:ascii="Times New Roman" w:hAnsi="Times New Roman" w:cs="Times New Roman"/>
          <w:bCs/>
          <w:sz w:val="20"/>
          <w:szCs w:val="20"/>
        </w:rPr>
      </w:pPr>
      <w:commentRangeStart w:id="1586"/>
      <w:ins w:id="1587" w:author="Darren Handley" w:date="2018-06-07T16:29:00Z">
        <w:r w:rsidRPr="00CC1B12">
          <w:rPr>
            <w:rFonts w:ascii="Times New Roman" w:hAnsi="Times New Roman" w:cs="Times New Roman"/>
            <w:bCs/>
            <w:sz w:val="20"/>
            <w:szCs w:val="20"/>
          </w:rPr>
          <w:t>Information Exchange</w:t>
        </w:r>
      </w:ins>
      <w:commentRangeEnd w:id="1586"/>
      <w:ins w:id="1588" w:author="Darren Handley" w:date="2018-06-07T16:32:00Z">
        <w:r>
          <w:rPr>
            <w:rStyle w:val="CommentReference"/>
            <w:rFonts w:ascii="Times New Roman" w:hAnsi="Times New Roman" w:cs="Times New Roman"/>
            <w:szCs w:val="20"/>
            <w:lang w:eastAsia="en-US"/>
          </w:rPr>
          <w:commentReference w:id="1586"/>
        </w:r>
      </w:ins>
    </w:p>
    <w:p w14:paraId="093C2E9A" w14:textId="77777777" w:rsidR="003B5973" w:rsidRPr="007D0033" w:rsidRDefault="003B5973" w:rsidP="00A87BC5">
      <w:pPr>
        <w:pStyle w:val="ListParagraph"/>
        <w:numPr>
          <w:ilvl w:val="1"/>
          <w:numId w:val="161"/>
        </w:numPr>
        <w:autoSpaceDE w:val="0"/>
        <w:autoSpaceDN w:val="0"/>
        <w:adjustRightInd w:val="0"/>
        <w:spacing w:before="240"/>
        <w:ind w:left="900" w:hanging="900"/>
        <w:rPr>
          <w:ins w:id="1589" w:author="Darren Handley" w:date="2018-06-07T16:30:00Z"/>
          <w:rFonts w:ascii="Times New Roman" w:hAnsi="Times New Roman" w:cs="Times New Roman"/>
          <w:bCs/>
          <w:sz w:val="20"/>
          <w:szCs w:val="20"/>
        </w:rPr>
      </w:pPr>
    </w:p>
    <w:p w14:paraId="636C0051" w14:textId="28011EE6" w:rsidR="003A427F" w:rsidRPr="00AD306A" w:rsidDel="003B5973" w:rsidRDefault="003B5973">
      <w:pPr>
        <w:pStyle w:val="ListParagraph"/>
        <w:numPr>
          <w:ilvl w:val="2"/>
          <w:numId w:val="161"/>
        </w:numPr>
        <w:autoSpaceDE w:val="0"/>
        <w:autoSpaceDN w:val="0"/>
        <w:adjustRightInd w:val="0"/>
        <w:spacing w:after="120"/>
        <w:ind w:left="902" w:hanging="902"/>
        <w:rPr>
          <w:del w:id="1590" w:author="Darren Handley" w:date="2018-06-07T16:29:00Z"/>
          <w:rFonts w:ascii="Times New Roman" w:hAnsi="Times New Roman" w:cs="Times New Roman"/>
          <w:bCs/>
          <w:iCs/>
          <w:sz w:val="20"/>
          <w:szCs w:val="20"/>
        </w:rPr>
        <w:pPrChange w:id="1591" w:author="Darren Handley" w:date="2018-06-07T18:52:00Z">
          <w:pPr>
            <w:pStyle w:val="ListParagraph"/>
            <w:autoSpaceDE w:val="0"/>
            <w:autoSpaceDN w:val="0"/>
            <w:adjustRightInd w:val="0"/>
            <w:spacing w:before="240"/>
            <w:ind w:left="900"/>
          </w:pPr>
        </w:pPrChange>
      </w:pPr>
      <w:ins w:id="1592" w:author="Darren Handley" w:date="2018-06-07T16:30:00Z">
        <w:r w:rsidRPr="00AD306A">
          <w:rPr>
            <w:rFonts w:ascii="Times New Roman" w:hAnsi="Times New Roman" w:cs="Times New Roman"/>
            <w:bCs/>
            <w:iCs/>
            <w:sz w:val="20"/>
            <w:szCs w:val="20"/>
          </w:rPr>
          <w:t xml:space="preserve">Guidance related to structured information exchange may be found in </w:t>
        </w:r>
      </w:ins>
    </w:p>
    <w:p w14:paraId="26F5C4A0" w14:textId="77777777" w:rsidR="009D418C" w:rsidRPr="00AD306A" w:rsidDel="003B5973" w:rsidRDefault="009D418C">
      <w:pPr>
        <w:pStyle w:val="ListParagraph"/>
        <w:numPr>
          <w:ilvl w:val="2"/>
          <w:numId w:val="161"/>
        </w:numPr>
        <w:autoSpaceDE w:val="0"/>
        <w:autoSpaceDN w:val="0"/>
        <w:adjustRightInd w:val="0"/>
        <w:spacing w:after="120"/>
        <w:ind w:left="902" w:hanging="902"/>
        <w:rPr>
          <w:del w:id="1593" w:author="Darren Handley" w:date="2018-06-07T16:29:00Z"/>
          <w:rFonts w:ascii="Times New Roman" w:hAnsi="Times New Roman" w:cs="Times New Roman"/>
          <w:bCs/>
          <w:iCs/>
          <w:sz w:val="20"/>
          <w:szCs w:val="20"/>
        </w:rPr>
        <w:pPrChange w:id="1594" w:author="Darren Handley" w:date="2018-06-07T18:52:00Z">
          <w:pPr>
            <w:pStyle w:val="ListParagraph"/>
            <w:autoSpaceDE w:val="0"/>
            <w:autoSpaceDN w:val="0"/>
            <w:adjustRightInd w:val="0"/>
            <w:spacing w:before="240"/>
            <w:ind w:left="900"/>
          </w:pPr>
        </w:pPrChange>
      </w:pPr>
      <w:del w:id="1595" w:author="Darren Handley" w:date="2018-06-07T16:29:00Z">
        <w:r w:rsidRPr="00AD306A" w:rsidDel="003B5973">
          <w:rPr>
            <w:rFonts w:ascii="Times New Roman" w:hAnsi="Times New Roman" w:cs="Times New Roman"/>
            <w:bCs/>
            <w:iCs/>
            <w:sz w:val="20"/>
            <w:szCs w:val="20"/>
          </w:rPr>
          <w:br w:type="page"/>
        </w:r>
      </w:del>
    </w:p>
    <w:p w14:paraId="3D84F7EE" w14:textId="0F35B1EA" w:rsidR="009D418C" w:rsidRPr="00AD306A" w:rsidRDefault="009D418C">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
        <w:pPrChange w:id="1596" w:author="Darren Handley" w:date="2018-06-07T18:52:00Z">
          <w:pPr>
            <w:pStyle w:val="ListParagraph"/>
            <w:autoSpaceDE w:val="0"/>
            <w:autoSpaceDN w:val="0"/>
            <w:adjustRightInd w:val="0"/>
            <w:spacing w:before="240"/>
            <w:ind w:left="900"/>
          </w:pPr>
        </w:pPrChange>
      </w:pPr>
      <w:r w:rsidRPr="00AD306A">
        <w:rPr>
          <w:rFonts w:ascii="Times New Roman" w:hAnsi="Times New Roman" w:cs="Times New Roman"/>
          <w:bCs/>
          <w:iCs/>
          <w:sz w:val="20"/>
          <w:szCs w:val="20"/>
        </w:rPr>
        <w:t xml:space="preserve">ITU-T X.1500 Series for Structured Cybersecurity Information Exchange (CYBEX) Techniques </w:t>
      </w:r>
    </w:p>
    <w:p w14:paraId="4A29CC39" w14:textId="5B5663CA" w:rsidR="0078416A" w:rsidRPr="00AD306A" w:rsidRDefault="009D418C">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Change w:id="1597" w:author="Darren Handley" w:date="2018-06-07T18:53:00Z">
            <w:rPr>
              <w:rFonts w:ascii="Times New Roman" w:hAnsi="Times New Roman" w:cs="Times New Roman"/>
              <w:sz w:val="20"/>
              <w:szCs w:val="20"/>
              <w:lang w:eastAsia="en-US"/>
            </w:rPr>
          </w:rPrChange>
        </w:rPr>
        <w:pPrChange w:id="1598" w:author="Darren Handley" w:date="2018-06-07T18:53:00Z">
          <w:pPr>
            <w:autoSpaceDE w:val="0"/>
            <w:autoSpaceDN w:val="0"/>
            <w:adjustRightInd w:val="0"/>
            <w:spacing w:line="240" w:lineRule="auto"/>
            <w:ind w:leftChars="400" w:left="880"/>
          </w:pPr>
        </w:pPrChange>
      </w:pPr>
      <w:bookmarkStart w:id="1599" w:name="_Hlk516101331"/>
      <w:del w:id="1600" w:author="中尾康二" w:date="2018-06-07T02:49:00Z">
        <w:r w:rsidRPr="00AD306A" w:rsidDel="00BF0977">
          <w:rPr>
            <w:rFonts w:ascii="Times New Roman" w:hAnsi="Times New Roman" w:cs="Times New Roman"/>
            <w:bCs/>
            <w:iCs/>
            <w:sz w:val="20"/>
            <w:szCs w:val="20"/>
            <w:rPrChange w:id="1601" w:author="Darren Handley" w:date="2018-06-07T18:53:00Z">
              <w:rPr>
                <w:rFonts w:ascii="Times New Roman" w:hAnsi="Times New Roman" w:cs="Times New Roman"/>
                <w:sz w:val="20"/>
                <w:szCs w:val="20"/>
                <w:lang w:eastAsia="en-US"/>
              </w:rPr>
            </w:rPrChange>
          </w:rPr>
          <w:delText xml:space="preserve">The following provides references from the ITU-T X.1500 series </w:delText>
        </w:r>
        <w:r w:rsidR="00947E1E" w:rsidRPr="00AD306A" w:rsidDel="00BF0977">
          <w:rPr>
            <w:rFonts w:ascii="Times New Roman" w:hAnsi="Times New Roman" w:cs="Times New Roman"/>
            <w:bCs/>
            <w:iCs/>
            <w:sz w:val="20"/>
            <w:szCs w:val="20"/>
            <w:rPrChange w:id="1602" w:author="Darren Handley" w:date="2018-06-07T18:53:00Z">
              <w:rPr>
                <w:rFonts w:ascii="Times New Roman" w:hAnsi="Times New Roman" w:cs="Times New Roman"/>
                <w:sz w:val="20"/>
                <w:szCs w:val="20"/>
                <w:lang w:eastAsia="en-US"/>
              </w:rPr>
            </w:rPrChange>
          </w:rPr>
          <w:delText>may</w:delText>
        </w:r>
        <w:r w:rsidRPr="00AD306A" w:rsidDel="00BF0977">
          <w:rPr>
            <w:rFonts w:ascii="Times New Roman" w:hAnsi="Times New Roman" w:cs="Times New Roman"/>
            <w:bCs/>
            <w:iCs/>
            <w:sz w:val="20"/>
            <w:szCs w:val="20"/>
            <w:rPrChange w:id="1603" w:author="Darren Handley" w:date="2018-06-07T18:53:00Z">
              <w:rPr>
                <w:rFonts w:ascii="Times New Roman" w:hAnsi="Times New Roman" w:cs="Times New Roman"/>
                <w:sz w:val="20"/>
                <w:szCs w:val="20"/>
                <w:lang w:eastAsia="en-US"/>
              </w:rPr>
            </w:rPrChange>
          </w:rPr>
          <w:delText xml:space="preserve"> be used for detecting, reporting and prioritizing vulnerabilities and weaknesses in software:</w:delText>
        </w:r>
      </w:del>
      <w:ins w:id="1604" w:author="中尾康二" w:date="2018-06-07T02:23:00Z">
        <w:r w:rsidR="0078416A" w:rsidRPr="00AD306A">
          <w:rPr>
            <w:rFonts w:ascii="Times New Roman" w:hAnsi="Times New Roman" w:cs="Times New Roman"/>
            <w:bCs/>
            <w:iCs/>
            <w:sz w:val="20"/>
            <w:szCs w:val="20"/>
            <w:rPrChange w:id="1605" w:author="Darren Handley" w:date="2018-06-07T18:53:00Z">
              <w:rPr>
                <w:rFonts w:ascii="Times New Roman" w:hAnsi="Times New Roman" w:cs="Times New Roman"/>
                <w:sz w:val="20"/>
                <w:szCs w:val="20"/>
                <w:highlight w:val="yellow"/>
                <w:lang w:eastAsia="en-US"/>
              </w:rPr>
            </w:rPrChange>
          </w:rPr>
          <w:t>The following provides references from the ITU-T X.1500 series may be used for exchanging structured cybersecurity information to enhance cybersecurity through coherent, comprehensive, global, timely and assured information exchange about vulnerabilities, weaknesses, attack patterns and so on</w:t>
        </w:r>
      </w:ins>
      <w:ins w:id="1606" w:author="中尾康二" w:date="2018-06-07T02:49:00Z">
        <w:r w:rsidR="00BF0977" w:rsidRPr="00AD306A">
          <w:rPr>
            <w:rFonts w:ascii="Times New Roman" w:hAnsi="Times New Roman" w:cs="Times New Roman"/>
            <w:bCs/>
            <w:iCs/>
            <w:sz w:val="20"/>
            <w:szCs w:val="20"/>
            <w:rPrChange w:id="1607" w:author="Darren Handley" w:date="2018-06-07T18:53:00Z">
              <w:rPr>
                <w:rFonts w:ascii="Times New Roman" w:hAnsi="Times New Roman" w:cs="Times New Roman"/>
                <w:sz w:val="20"/>
                <w:szCs w:val="20"/>
                <w:lang w:eastAsia="en-US"/>
              </w:rPr>
            </w:rPrChange>
          </w:rPr>
          <w:t>:</w:t>
        </w:r>
      </w:ins>
    </w:p>
    <w:bookmarkEnd w:id="1599"/>
    <w:p w14:paraId="6F95A434" w14:textId="45D52523"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X.1520 Common vulnera</w:t>
      </w:r>
      <w:r w:rsidR="00BF2F36" w:rsidRPr="00D033FB">
        <w:rPr>
          <w:rFonts w:ascii="Times New Roman" w:hAnsi="Times New Roman" w:cs="Times New Roman"/>
          <w:sz w:val="20"/>
          <w:szCs w:val="20"/>
          <w:lang w:eastAsia="en-US"/>
        </w:rPr>
        <w:t>bilities and exposures (CVE)</w:t>
      </w:r>
    </w:p>
    <w:p w14:paraId="5AC95008" w14:textId="6D5FCDB4"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X.1521 Common vulner</w:t>
      </w:r>
      <w:r w:rsidR="00BF2F36" w:rsidRPr="00D033FB">
        <w:rPr>
          <w:rFonts w:ascii="Times New Roman" w:hAnsi="Times New Roman" w:cs="Times New Roman"/>
          <w:sz w:val="20"/>
          <w:szCs w:val="20"/>
          <w:lang w:eastAsia="en-US"/>
        </w:rPr>
        <w:t>ability scoring system (CVSS)</w:t>
      </w:r>
    </w:p>
    <w:p w14:paraId="78102788" w14:textId="70CEF566"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X.1524 Commo</w:t>
      </w:r>
      <w:r w:rsidR="00BF2F36" w:rsidRPr="00D033FB">
        <w:rPr>
          <w:rFonts w:ascii="Times New Roman" w:hAnsi="Times New Roman" w:cs="Times New Roman"/>
          <w:sz w:val="20"/>
          <w:szCs w:val="20"/>
          <w:lang w:eastAsia="en-US"/>
        </w:rPr>
        <w:t>n weakness enumeration (CWE) </w:t>
      </w:r>
    </w:p>
    <w:p w14:paraId="1EC98A70" w14:textId="77777777"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X.1525 Common weakness scoring system (CWSS)</w:t>
      </w:r>
    </w:p>
    <w:p w14:paraId="4552E045" w14:textId="289A693B" w:rsidR="009D418C" w:rsidRPr="008C2A7C" w:rsidRDefault="009D418C" w:rsidP="009D418C">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X.1544 Common attack pattern enumeration and classificatio</w:t>
      </w:r>
      <w:r w:rsidR="00BF2F36" w:rsidRPr="00D033FB">
        <w:rPr>
          <w:rFonts w:ascii="Times New Roman" w:hAnsi="Times New Roman" w:cs="Times New Roman"/>
          <w:sz w:val="20"/>
          <w:szCs w:val="20"/>
          <w:lang w:eastAsia="en-US"/>
        </w:rPr>
        <w:t>n (CAPEC)</w:t>
      </w:r>
    </w:p>
    <w:p w14:paraId="7B263BA7" w14:textId="4CC45EE4" w:rsidR="009D418C" w:rsidRPr="00CF7C45" w:rsidRDefault="009D418C">
      <w:pPr>
        <w:rPr>
          <w:rFonts w:ascii="Times New Roman" w:hAnsi="Times New Roman" w:cs="Times New Roman"/>
          <w:b/>
          <w:sz w:val="28"/>
          <w:szCs w:val="28"/>
        </w:rPr>
      </w:pPr>
      <w:del w:id="1608" w:author="中尾康二" w:date="2018-06-07T02:13:00Z">
        <w:r w:rsidRPr="00F77D41" w:rsidDel="00E92FA3">
          <w:rPr>
            <w:rFonts w:ascii="Times New Roman" w:hAnsi="Times New Roman" w:cs="Times New Roman"/>
          </w:rPr>
          <w:br w:type="page"/>
        </w:r>
      </w:del>
    </w:p>
    <w:p w14:paraId="45149740" w14:textId="77777777" w:rsidR="00AD306A" w:rsidRDefault="00AD306A">
      <w:pPr>
        <w:rPr>
          <w:ins w:id="1609" w:author="Darren Handley" w:date="2018-06-07T18:53:00Z"/>
          <w:rFonts w:ascii="Times New Roman" w:hAnsi="Times New Roman" w:cs="Times New Roman"/>
          <w:b/>
          <w:sz w:val="28"/>
          <w:szCs w:val="28"/>
        </w:rPr>
      </w:pPr>
      <w:bookmarkStart w:id="1610" w:name="_Toc510787374"/>
      <w:ins w:id="1611" w:author="Darren Handley" w:date="2018-06-07T18:53:00Z">
        <w:r>
          <w:br w:type="page"/>
        </w:r>
      </w:ins>
    </w:p>
    <w:p w14:paraId="27434C96" w14:textId="36827022" w:rsidR="00BF68ED" w:rsidRPr="00CF7C45" w:rsidRDefault="00BF68ED" w:rsidP="00BF68ED">
      <w:pPr>
        <w:pStyle w:val="Heading1"/>
        <w:numPr>
          <w:ilvl w:val="0"/>
          <w:numId w:val="0"/>
        </w:numPr>
        <w:ind w:left="360" w:hanging="360"/>
      </w:pPr>
      <w:commentRangeStart w:id="1612"/>
      <w:r w:rsidRPr="00CF7C45">
        <w:lastRenderedPageBreak/>
        <w:t xml:space="preserve">Annex </w:t>
      </w:r>
      <w:r w:rsidR="000F5DA1" w:rsidRPr="00CF7C45">
        <w:t>D</w:t>
      </w:r>
      <w:r w:rsidRPr="00CF7C45">
        <w:tab/>
        <w:t>List of reference documents</w:t>
      </w:r>
      <w:bookmarkEnd w:id="1610"/>
      <w:commentRangeEnd w:id="1612"/>
      <w:r w:rsidR="00BC0C0B">
        <w:rPr>
          <w:rStyle w:val="CommentReference"/>
          <w:b w:val="0"/>
          <w:szCs w:val="20"/>
          <w:lang w:eastAsia="en-US"/>
        </w:rPr>
        <w:commentReference w:id="1612"/>
      </w:r>
    </w:p>
    <w:p w14:paraId="5BDDE504" w14:textId="77777777" w:rsidR="00915C09" w:rsidRPr="00CF7C45" w:rsidRDefault="00915C09" w:rsidP="00915C09">
      <w:pPr>
        <w:pStyle w:val="H1G"/>
        <w:keepNext w:val="0"/>
        <w:ind w:right="4"/>
        <w:rPr>
          <w:b w:val="0"/>
          <w:sz w:val="20"/>
        </w:rPr>
      </w:pPr>
      <w:r w:rsidRPr="00CF7C45">
        <w:rPr>
          <w:b w:val="0"/>
          <w:sz w:val="20"/>
        </w:rPr>
        <w:t>The following list contains references to documents that were drawn upon and used in the creation of this paper:</w:t>
      </w:r>
    </w:p>
    <w:p w14:paraId="6AA7B214" w14:textId="03109334"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ENISA report “Cyber Security and Resilience of Smart Cars”</w:t>
      </w:r>
      <w:r w:rsidRPr="00CF7C45">
        <w:rPr>
          <w:rFonts w:ascii="Times New Roman" w:hAnsi="Times New Roman" w:cs="Times New Roman"/>
          <w:sz w:val="20"/>
          <w:szCs w:val="20"/>
        </w:rPr>
        <w:tab/>
      </w:r>
      <w:r w:rsidR="00373F48" w:rsidRPr="00CF7C45">
        <w:rPr>
          <w:rFonts w:ascii="Times New Roman" w:hAnsi="Times New Roman" w:cs="Times New Roman"/>
          <w:sz w:val="20"/>
          <w:szCs w:val="20"/>
        </w:rPr>
        <w:tab/>
      </w:r>
      <w:r w:rsidRPr="00CF7C45">
        <w:rPr>
          <w:rFonts w:ascii="Times New Roman" w:hAnsi="Times New Roman" w:cs="Times New Roman"/>
          <w:sz w:val="20"/>
          <w:szCs w:val="20"/>
        </w:rPr>
        <w:t>TFCS-03-09</w:t>
      </w:r>
    </w:p>
    <w:p w14:paraId="3E678B1F" w14:textId="3424CE71"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UK DfT Cyber Security principles</w:t>
      </w:r>
      <w:r w:rsidRPr="00CF7C45">
        <w:rPr>
          <w:rFonts w:ascii="Times New Roman" w:hAnsi="Times New Roman" w:cs="Times New Roman"/>
          <w:sz w:val="20"/>
          <w:szCs w:val="20"/>
        </w:rPr>
        <w:tab/>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TFCS-03-07</w:t>
      </w:r>
    </w:p>
    <w:p w14:paraId="255106A5" w14:textId="26BCCD82"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NHTSA Cyber Security Guideline</w:t>
      </w:r>
      <w:r w:rsidRPr="00CF7C45">
        <w:rPr>
          <w:rFonts w:ascii="Times New Roman" w:hAnsi="Times New Roman" w:cs="Times New Roman"/>
          <w:sz w:val="20"/>
          <w:szCs w:val="20"/>
        </w:rPr>
        <w:tab/>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TFCS-03-08</w:t>
      </w:r>
    </w:p>
    <w:p w14:paraId="3078AE60" w14:textId="57B71C12"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IPA “Approaches for Vehicle Information Security” (Japan)     </w:t>
      </w:r>
      <w:r w:rsidRPr="00CF7C45">
        <w:rPr>
          <w:rFonts w:ascii="Times New Roman" w:hAnsi="Times New Roman" w:cs="Times New Roman"/>
          <w:sz w:val="20"/>
          <w:szCs w:val="20"/>
        </w:rPr>
        <w:tab/>
      </w:r>
      <w:r w:rsidR="00373F48" w:rsidRPr="00CF7C45">
        <w:rPr>
          <w:rFonts w:ascii="Times New Roman" w:hAnsi="Times New Roman" w:cs="Times New Roman"/>
          <w:sz w:val="20"/>
          <w:szCs w:val="20"/>
        </w:rPr>
        <w:tab/>
      </w:r>
      <w:r w:rsidRPr="00CF7C45">
        <w:rPr>
          <w:rFonts w:ascii="Times New Roman" w:hAnsi="Times New Roman" w:cs="Times New Roman"/>
          <w:sz w:val="20"/>
          <w:szCs w:val="20"/>
        </w:rPr>
        <w:t>TFCS-04-05</w:t>
      </w:r>
    </w:p>
    <w:p w14:paraId="20C668D3" w14:textId="77777777"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UNECE Cyber security guideline (ITS/AD)</w:t>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WP.29/2017/46</w:t>
      </w:r>
    </w:p>
    <w:p w14:paraId="50C0C587" w14:textId="77777777" w:rsidR="00BC0C0B" w:rsidRPr="00CF7C45" w:rsidRDefault="00BC0C0B" w:rsidP="00BC0C0B">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SAE J 3061</w:t>
      </w:r>
    </w:p>
    <w:p w14:paraId="76B03938" w14:textId="3B1022A0" w:rsidR="00915C09" w:rsidRPr="00CF7C45" w:rsidRDefault="00BC0C0B" w:rsidP="00012316">
      <w:pPr>
        <w:pStyle w:val="ListParagraph"/>
        <w:numPr>
          <w:ilvl w:val="0"/>
          <w:numId w:val="19"/>
        </w:numPr>
        <w:ind w:right="4"/>
        <w:rPr>
          <w:rFonts w:ascii="Times New Roman" w:hAnsi="Times New Roman" w:cs="Times New Roman"/>
          <w:sz w:val="20"/>
          <w:szCs w:val="20"/>
        </w:rPr>
      </w:pPr>
      <w:r>
        <w:rPr>
          <w:rFonts w:ascii="Times New Roman" w:hAnsi="Times New Roman" w:cs="Times New Roman"/>
          <w:sz w:val="20"/>
          <w:szCs w:val="20"/>
        </w:rPr>
        <w:t>ISO/SAE</w:t>
      </w:r>
      <w:r w:rsidR="00915C09" w:rsidRPr="00CF7C45">
        <w:rPr>
          <w:rFonts w:ascii="Times New Roman" w:hAnsi="Times New Roman" w:cs="Times New Roman"/>
          <w:sz w:val="20"/>
          <w:szCs w:val="20"/>
        </w:rPr>
        <w:t xml:space="preserve"> 21434 Road vehicles – Cybersecurity Engineering (under development)</w:t>
      </w:r>
    </w:p>
    <w:p w14:paraId="7128167B" w14:textId="750D3228"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sidR="00BC0C0B">
        <w:rPr>
          <w:rFonts w:ascii="Times New Roman" w:hAnsi="Times New Roman" w:cs="Times New Roman"/>
          <w:sz w:val="20"/>
          <w:szCs w:val="20"/>
        </w:rPr>
        <w:t>/IEC</w:t>
      </w:r>
      <w:r w:rsidRPr="00CF7C45">
        <w:rPr>
          <w:rFonts w:ascii="Times New Roman" w:hAnsi="Times New Roman" w:cs="Times New Roman"/>
          <w:sz w:val="20"/>
          <w:szCs w:val="20"/>
        </w:rPr>
        <w:t xml:space="preserve"> 19790</w:t>
      </w:r>
    </w:p>
    <w:p w14:paraId="29F36A44" w14:textId="77777777"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ISO/IEC 27000 series</w:t>
      </w:r>
    </w:p>
    <w:p w14:paraId="7A4076A9" w14:textId="164A272A"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sidR="00BC0C0B">
        <w:rPr>
          <w:rFonts w:ascii="Times New Roman" w:hAnsi="Times New Roman" w:cs="Times New Roman"/>
          <w:sz w:val="20"/>
          <w:szCs w:val="20"/>
        </w:rPr>
        <w:t>/IEC</w:t>
      </w:r>
      <w:r w:rsidRPr="00CF7C45">
        <w:rPr>
          <w:rFonts w:ascii="Times New Roman" w:hAnsi="Times New Roman" w:cs="Times New Roman"/>
          <w:sz w:val="20"/>
          <w:szCs w:val="20"/>
        </w:rPr>
        <w:t xml:space="preserve"> 26262</w:t>
      </w:r>
    </w:p>
    <w:p w14:paraId="388CCD83" w14:textId="77777777" w:rsidR="00BC0C0B" w:rsidRPr="00CF7C45" w:rsidRDefault="00BC0C0B" w:rsidP="00BC0C0B">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Pr>
          <w:rFonts w:ascii="Times New Roman" w:hAnsi="Times New Roman" w:cs="Times New Roman"/>
          <w:sz w:val="20"/>
          <w:szCs w:val="20"/>
        </w:rPr>
        <w:t>/IEC</w:t>
      </w:r>
      <w:r w:rsidRPr="00CF7C45">
        <w:rPr>
          <w:rFonts w:ascii="Times New Roman" w:hAnsi="Times New Roman" w:cs="Times New Roman"/>
          <w:sz w:val="20"/>
          <w:szCs w:val="20"/>
        </w:rPr>
        <w:t xml:space="preserve"> 19790 “Security requirements for cryptographic modules”</w:t>
      </w:r>
    </w:p>
    <w:p w14:paraId="161527EF" w14:textId="77777777"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US Auto ISAC (report by Booz Allen Hamilton) </w:t>
      </w:r>
      <w:hyperlink r:id="rId13" w:history="1">
        <w:r w:rsidRPr="00CF7C45">
          <w:rPr>
            <w:rStyle w:val="Hyperlink"/>
            <w:rFonts w:ascii="Times New Roman" w:hAnsi="Times New Roman" w:cs="Times New Roman"/>
            <w:sz w:val="20"/>
            <w:szCs w:val="20"/>
          </w:rPr>
          <w:t>https://www.automotiveisac.com/best-practices/</w:t>
        </w:r>
      </w:hyperlink>
    </w:p>
    <w:p w14:paraId="3EC7D6D9" w14:textId="77777777"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OWASP </w:t>
      </w:r>
    </w:p>
    <w:p w14:paraId="001F3376" w14:textId="2B987DE7" w:rsidR="00915C09" w:rsidRPr="008C2A7C" w:rsidRDefault="00915C09" w:rsidP="00915C09">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GSMA CLP.11 IoT security guidelines and CLP.17 IoT Security Assessment</w:t>
      </w:r>
    </w:p>
    <w:sectPr w:rsidR="00915C09" w:rsidRPr="008C2A7C">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rren Handley" w:date="2018-04-25T12:53:00Z" w:initials="DH">
    <w:p w14:paraId="78D6281D" w14:textId="77777777" w:rsidR="001175DF" w:rsidRDefault="001175DF">
      <w:pPr>
        <w:pStyle w:val="CommentText"/>
      </w:pPr>
      <w:r>
        <w:rPr>
          <w:rStyle w:val="CommentReference"/>
        </w:rPr>
        <w:annotationRef/>
      </w:r>
      <w:r>
        <w:t>Next steps:</w:t>
      </w:r>
    </w:p>
    <w:p w14:paraId="73EF253F" w14:textId="56C92944" w:rsidR="001175DF" w:rsidRDefault="001175DF">
      <w:pPr>
        <w:pStyle w:val="CommentText"/>
      </w:pPr>
      <w:r>
        <w:t xml:space="preserve">1) Amendments to be confirmed by task force. </w:t>
      </w:r>
    </w:p>
    <w:p w14:paraId="74BADAEF" w14:textId="1AC8B053" w:rsidR="001175DF" w:rsidRDefault="001175DF">
      <w:pPr>
        <w:pStyle w:val="CommentText"/>
      </w:pPr>
      <w:r>
        <w:t xml:space="preserve">2) Task force to be asked to confirm chapter is complete </w:t>
      </w:r>
    </w:p>
  </w:comment>
  <w:comment w:id="11" w:author="Darren Handley" w:date="2018-04-25T12:54:00Z" w:initials="DH">
    <w:p w14:paraId="5E1FA543" w14:textId="77777777" w:rsidR="001175DF" w:rsidRDefault="001175DF" w:rsidP="000505D3">
      <w:pPr>
        <w:pStyle w:val="CommentText"/>
      </w:pPr>
      <w:r>
        <w:rPr>
          <w:rStyle w:val="CommentReference"/>
        </w:rPr>
        <w:annotationRef/>
      </w:r>
      <w:r>
        <w:t>Next steps:</w:t>
      </w:r>
    </w:p>
    <w:p w14:paraId="7F13DDA4" w14:textId="5AE3E85A" w:rsidR="001175DF" w:rsidRDefault="001175DF" w:rsidP="000505D3">
      <w:pPr>
        <w:pStyle w:val="CommentText"/>
      </w:pPr>
      <w:r>
        <w:t xml:space="preserve">1) Suggested amendment(s) to be confirmed by task force. </w:t>
      </w:r>
    </w:p>
    <w:p w14:paraId="1D3FE293" w14:textId="4B163180" w:rsidR="001175DF" w:rsidRDefault="001175DF" w:rsidP="000505D3">
      <w:pPr>
        <w:pStyle w:val="CommentText"/>
      </w:pPr>
      <w:r>
        <w:t>2) Task force to be asked to confirm chapter is complete</w:t>
      </w:r>
    </w:p>
  </w:comment>
  <w:comment w:id="21" w:author="Darren Handley" w:date="2018-04-25T12:55:00Z" w:initials="DH">
    <w:p w14:paraId="5DA78062" w14:textId="77777777" w:rsidR="001175DF" w:rsidRDefault="001175DF" w:rsidP="000505D3">
      <w:pPr>
        <w:pStyle w:val="CommentText"/>
      </w:pPr>
      <w:r>
        <w:rPr>
          <w:rStyle w:val="CommentReference"/>
        </w:rPr>
        <w:annotationRef/>
      </w:r>
      <w:r>
        <w:t>Next steps:</w:t>
      </w:r>
    </w:p>
    <w:p w14:paraId="7455B53C" w14:textId="080A4FA1" w:rsidR="001175DF" w:rsidRDefault="001175DF" w:rsidP="000505D3">
      <w:pPr>
        <w:pStyle w:val="CommentText"/>
      </w:pPr>
      <w:r>
        <w:t>1) Task force to be asked to confirm chapter is complete</w:t>
      </w:r>
    </w:p>
  </w:comment>
  <w:comment w:id="50" w:author="Darren Handley" w:date="2018-04-25T12:56:00Z" w:initials="DH">
    <w:p w14:paraId="345F5DBA" w14:textId="77777777" w:rsidR="001175DF" w:rsidRDefault="001175DF" w:rsidP="000505D3">
      <w:pPr>
        <w:pStyle w:val="CommentText"/>
      </w:pPr>
      <w:r>
        <w:rPr>
          <w:rStyle w:val="CommentReference"/>
        </w:rPr>
        <w:annotationRef/>
      </w:r>
      <w:r>
        <w:t>Next steps:</w:t>
      </w:r>
    </w:p>
    <w:p w14:paraId="499B7A9E" w14:textId="70EE4BA3" w:rsidR="001175DF" w:rsidRDefault="001175DF" w:rsidP="000505D3">
      <w:pPr>
        <w:pStyle w:val="CommentText"/>
      </w:pPr>
      <w:r>
        <w:t xml:space="preserve">1) Amendments to formatting to be confirmed by task force. </w:t>
      </w:r>
    </w:p>
    <w:p w14:paraId="301EDD98" w14:textId="6E019620" w:rsidR="001175DF" w:rsidRDefault="001175DF" w:rsidP="000505D3">
      <w:pPr>
        <w:pStyle w:val="CommentText"/>
      </w:pPr>
      <w:r>
        <w:t>2) Task force to be asked to confirm chapter is complete</w:t>
      </w:r>
    </w:p>
  </w:comment>
  <w:comment w:id="83" w:author="Darren Handley" w:date="2018-04-25T12:56:00Z" w:initials="DH">
    <w:p w14:paraId="4A3CDCD4" w14:textId="77777777" w:rsidR="001175DF" w:rsidRDefault="001175DF" w:rsidP="000505D3">
      <w:pPr>
        <w:pStyle w:val="CommentText"/>
      </w:pPr>
      <w:r>
        <w:rPr>
          <w:rStyle w:val="CommentReference"/>
        </w:rPr>
        <w:annotationRef/>
      </w:r>
      <w:r>
        <w:t>Next steps:</w:t>
      </w:r>
    </w:p>
    <w:p w14:paraId="1BF093D0" w14:textId="061EAF22" w:rsidR="001175DF" w:rsidRDefault="001175DF" w:rsidP="000505D3">
      <w:pPr>
        <w:pStyle w:val="CommentText"/>
      </w:pPr>
      <w:r>
        <w:t xml:space="preserve">1) Amendment to be confirmed by task force. </w:t>
      </w:r>
    </w:p>
    <w:p w14:paraId="00D89737" w14:textId="1A3266A6" w:rsidR="001175DF" w:rsidRDefault="001175DF" w:rsidP="000505D3">
      <w:pPr>
        <w:pStyle w:val="CommentText"/>
      </w:pPr>
      <w:r>
        <w:t>2) Task force to be asked to confirm chapter is complete</w:t>
      </w:r>
    </w:p>
  </w:comment>
  <w:comment w:id="85" w:author="Darren Handley" w:date="2018-04-25T11:39:00Z" w:initials="DH">
    <w:p w14:paraId="476A052E" w14:textId="71ECABD7" w:rsidR="001175DF" w:rsidRDefault="001175DF">
      <w:pPr>
        <w:pStyle w:val="CommentText"/>
      </w:pPr>
      <w:r>
        <w:rPr>
          <w:rStyle w:val="CommentReference"/>
        </w:rPr>
        <w:annotationRef/>
      </w:r>
      <w:r>
        <w:t>Text to be confirmed</w:t>
      </w:r>
    </w:p>
  </w:comment>
  <w:comment w:id="88" w:author="Darren Handley" w:date="2018-04-25T12:58:00Z" w:initials="DH">
    <w:p w14:paraId="215B1588" w14:textId="77777777" w:rsidR="001175DF" w:rsidRDefault="001175DF" w:rsidP="000505D3">
      <w:pPr>
        <w:pStyle w:val="CommentText"/>
      </w:pPr>
      <w:r>
        <w:rPr>
          <w:rStyle w:val="CommentReference"/>
        </w:rPr>
        <w:annotationRef/>
      </w:r>
      <w:r>
        <w:t>Next steps:</w:t>
      </w:r>
    </w:p>
    <w:p w14:paraId="68C54CF8" w14:textId="65136536" w:rsidR="001175DF" w:rsidRDefault="001175DF" w:rsidP="000505D3">
      <w:pPr>
        <w:pStyle w:val="CommentText"/>
      </w:pPr>
      <w:r>
        <w:t>1) Task force to confirm that this chapter is consistent with annex A</w:t>
      </w:r>
    </w:p>
    <w:p w14:paraId="20212C22" w14:textId="092B817E" w:rsidR="001175DF" w:rsidRDefault="001175DF" w:rsidP="000505D3">
      <w:pPr>
        <w:pStyle w:val="CommentText"/>
      </w:pPr>
      <w:r>
        <w:t>2) Task force to be asked to confirm chapter is complete</w:t>
      </w:r>
    </w:p>
  </w:comment>
  <w:comment w:id="231" w:author="Darren Handley" w:date="2018-04-25T13:00:00Z" w:initials="DH">
    <w:p w14:paraId="6E692DED" w14:textId="77777777" w:rsidR="001175DF" w:rsidRDefault="001175DF" w:rsidP="000505D3">
      <w:pPr>
        <w:pStyle w:val="CommentText"/>
      </w:pPr>
      <w:r>
        <w:rPr>
          <w:rStyle w:val="CommentReference"/>
        </w:rPr>
        <w:annotationRef/>
      </w:r>
      <w:r>
        <w:t>Text is from TFCS 12-05</w:t>
      </w:r>
    </w:p>
    <w:p w14:paraId="6DB1F391" w14:textId="5413BE0E" w:rsidR="001175DF" w:rsidRDefault="001175DF" w:rsidP="000505D3">
      <w:pPr>
        <w:pStyle w:val="CommentText"/>
      </w:pPr>
      <w:r>
        <w:t>Next steps:</w:t>
      </w:r>
    </w:p>
    <w:p w14:paraId="5ED9F2BE" w14:textId="77777777" w:rsidR="001175DF" w:rsidRDefault="001175DF" w:rsidP="000505D3">
      <w:pPr>
        <w:pStyle w:val="CommentText"/>
      </w:pPr>
      <w:r>
        <w:t xml:space="preserve">1) Amendments to be confirmed by task force. </w:t>
      </w:r>
    </w:p>
    <w:p w14:paraId="341EA96D" w14:textId="00956AAB" w:rsidR="001175DF" w:rsidRDefault="001175DF" w:rsidP="000505D3">
      <w:pPr>
        <w:pStyle w:val="CommentText"/>
      </w:pPr>
      <w:r>
        <w:t>2) Task force to be asked to confirm chapter is complete</w:t>
      </w:r>
    </w:p>
  </w:comment>
  <w:comment w:id="251" w:author="Darren Handley" w:date="2018-04-25T13:01:00Z" w:initials="DH">
    <w:p w14:paraId="60491F94" w14:textId="77777777" w:rsidR="001175DF" w:rsidRDefault="001175DF" w:rsidP="000505D3">
      <w:pPr>
        <w:pStyle w:val="CommentText"/>
      </w:pPr>
      <w:r>
        <w:rPr>
          <w:rStyle w:val="CommentReference"/>
        </w:rPr>
        <w:annotationRef/>
      </w:r>
      <w:r>
        <w:t>Next steps:</w:t>
      </w:r>
    </w:p>
    <w:p w14:paraId="704D6640" w14:textId="77777777" w:rsidR="001175DF" w:rsidRDefault="001175DF" w:rsidP="000505D3">
      <w:pPr>
        <w:pStyle w:val="CommentText"/>
      </w:pPr>
      <w:r>
        <w:t xml:space="preserve">1) Amendments to be confirmed by task force. </w:t>
      </w:r>
    </w:p>
    <w:p w14:paraId="7F29E554" w14:textId="06C09B42" w:rsidR="001175DF" w:rsidRDefault="001175DF" w:rsidP="000505D3">
      <w:pPr>
        <w:pStyle w:val="CommentText"/>
      </w:pPr>
      <w:r>
        <w:t>2) Task force to be asked to confirm annex is complete</w:t>
      </w:r>
    </w:p>
  </w:comment>
  <w:comment w:id="262" w:author="Darren Handley" w:date="2018-04-25T10:41:00Z" w:initials="DH">
    <w:p w14:paraId="7B810521" w14:textId="43F015DE" w:rsidR="001175DF" w:rsidRDefault="001175DF">
      <w:pPr>
        <w:pStyle w:val="CommentText"/>
      </w:pPr>
      <w:r>
        <w:rPr>
          <w:rStyle w:val="CommentReference"/>
        </w:rPr>
        <w:annotationRef/>
      </w:r>
      <w:r>
        <w:t>Note: suggested amendment to this definition in chapter 2.</w:t>
      </w:r>
    </w:p>
  </w:comment>
  <w:comment w:id="287" w:author="Darren Handley" w:date="2018-02-21T21:57:00Z" w:initials="DH">
    <w:p w14:paraId="3D85CDE6" w14:textId="77777777" w:rsidR="001175DF" w:rsidRDefault="001175DF" w:rsidP="000F5DA1">
      <w:pPr>
        <w:pStyle w:val="CommentText"/>
      </w:pPr>
      <w:r>
        <w:rPr>
          <w:rStyle w:val="CommentReference"/>
        </w:rPr>
        <w:annotationRef/>
      </w:r>
      <w:r>
        <w:t>Needs a consistency check with amended chapter 7</w:t>
      </w:r>
    </w:p>
  </w:comment>
  <w:comment w:id="303" w:author="Darren Handley" w:date="2018-04-25T13:02:00Z" w:initials="DH">
    <w:p w14:paraId="16C4C3AA" w14:textId="77777777" w:rsidR="001175DF" w:rsidRDefault="001175DF" w:rsidP="000505D3">
      <w:pPr>
        <w:pStyle w:val="CommentText"/>
      </w:pPr>
      <w:r>
        <w:rPr>
          <w:rStyle w:val="CommentReference"/>
        </w:rPr>
        <w:annotationRef/>
      </w:r>
      <w:r>
        <w:t>Next steps:</w:t>
      </w:r>
    </w:p>
    <w:p w14:paraId="15930A3B" w14:textId="77777777" w:rsidR="001175DF" w:rsidRDefault="001175DF" w:rsidP="000505D3">
      <w:pPr>
        <w:pStyle w:val="CommentText"/>
      </w:pPr>
      <w:r>
        <w:t xml:space="preserve">1) Amendments to be confirmed by task force. </w:t>
      </w:r>
    </w:p>
    <w:p w14:paraId="1B28433D" w14:textId="15CE6FE0" w:rsidR="001175DF" w:rsidRDefault="001175DF" w:rsidP="000505D3">
      <w:pPr>
        <w:pStyle w:val="CommentText"/>
      </w:pPr>
      <w:r>
        <w:t>2) Task force to confirm the contents are as accurate as they can be</w:t>
      </w:r>
    </w:p>
    <w:p w14:paraId="2610F19E" w14:textId="73B74F1B" w:rsidR="001175DF" w:rsidRDefault="001175DF" w:rsidP="000505D3">
      <w:pPr>
        <w:pStyle w:val="CommentText"/>
      </w:pPr>
      <w:r>
        <w:t>3) Task force to be asked to confirm chapter is complete</w:t>
      </w:r>
    </w:p>
  </w:comment>
  <w:comment w:id="324" w:author="Darren Handley" w:date="2018-04-09T15:04:00Z" w:initials="DH">
    <w:p w14:paraId="3FB77B63" w14:textId="67EE0767" w:rsidR="001175DF" w:rsidRDefault="001175DF">
      <w:pPr>
        <w:pStyle w:val="CommentText"/>
      </w:pPr>
      <w:r>
        <w:rPr>
          <w:rStyle w:val="CommentReference"/>
        </w:rPr>
        <w:annotationRef/>
      </w:r>
      <w:r>
        <w:t xml:space="preserve">M7 seems a better control here. </w:t>
      </w:r>
    </w:p>
  </w:comment>
  <w:comment w:id="340" w:author="Darren Handley" w:date="2018-04-08T19:41:00Z" w:initials="DH">
    <w:p w14:paraId="4E52571C" w14:textId="47E4BAF1" w:rsidR="001175DF" w:rsidRDefault="001175DF">
      <w:pPr>
        <w:pStyle w:val="CommentText"/>
      </w:pPr>
      <w:r>
        <w:rPr>
          <w:rStyle w:val="CommentReference"/>
        </w:rPr>
        <w:annotationRef/>
      </w:r>
    </w:p>
  </w:comment>
  <w:comment w:id="341" w:author="Darren Handley" w:date="2018-04-08T19:41:00Z" w:initials="DH">
    <w:p w14:paraId="7E82EDDD" w14:textId="39AAE377" w:rsidR="001175DF" w:rsidRDefault="001175DF">
      <w:pPr>
        <w:pStyle w:val="CommentText"/>
      </w:pPr>
      <w:r>
        <w:rPr>
          <w:rStyle w:val="CommentReference"/>
        </w:rPr>
        <w:annotationRef/>
      </w:r>
      <w:r>
        <w:t xml:space="preserve">Suggestion is to delete this as it was not intended to be included. </w:t>
      </w:r>
    </w:p>
  </w:comment>
  <w:comment w:id="343" w:author="Darren Handley" w:date="2018-04-25T13:04:00Z" w:initials="DH">
    <w:p w14:paraId="7109C2E8" w14:textId="77777777" w:rsidR="001175DF" w:rsidRDefault="001175DF" w:rsidP="00BC0C0B">
      <w:pPr>
        <w:pStyle w:val="CommentText"/>
      </w:pPr>
      <w:r>
        <w:rPr>
          <w:rStyle w:val="CommentReference"/>
        </w:rPr>
        <w:annotationRef/>
      </w:r>
      <w:r>
        <w:t>Next steps:</w:t>
      </w:r>
    </w:p>
    <w:p w14:paraId="1E8741B5" w14:textId="77777777" w:rsidR="001175DF" w:rsidRDefault="001175DF" w:rsidP="00BC0C0B">
      <w:pPr>
        <w:pStyle w:val="CommentText"/>
      </w:pPr>
      <w:r>
        <w:t xml:space="preserve">1) Amendments to be confirmed by task force. </w:t>
      </w:r>
    </w:p>
    <w:p w14:paraId="5D632BE9" w14:textId="409869ED" w:rsidR="001175DF" w:rsidRDefault="001175DF" w:rsidP="00BC0C0B">
      <w:pPr>
        <w:pStyle w:val="CommentText"/>
      </w:pPr>
      <w:r>
        <w:t>2) Signatory parties to confirm whether the annex should be retained</w:t>
      </w:r>
    </w:p>
    <w:p w14:paraId="002198C2" w14:textId="23EE0CA4" w:rsidR="001175DF" w:rsidRDefault="001175DF" w:rsidP="00BC0C0B">
      <w:pPr>
        <w:pStyle w:val="CommentText"/>
      </w:pPr>
      <w:r>
        <w:t>3) Any refinement to the chapters structure (should it be put forward) to be agreed</w:t>
      </w:r>
    </w:p>
    <w:p w14:paraId="45F0874F" w14:textId="6B233668" w:rsidR="001175DF" w:rsidRDefault="001175DF" w:rsidP="00BC0C0B">
      <w:pPr>
        <w:pStyle w:val="CommentText"/>
      </w:pPr>
      <w:r>
        <w:t>4) Task force to confirm the contents are as accurate as they can be</w:t>
      </w:r>
    </w:p>
    <w:p w14:paraId="7C8C5DD5" w14:textId="1744FE2E" w:rsidR="001175DF" w:rsidRDefault="001175DF" w:rsidP="00BC0C0B">
      <w:pPr>
        <w:pStyle w:val="CommentText"/>
      </w:pPr>
      <w:r>
        <w:t>5) Task force to be asked to confirm chapter is complete</w:t>
      </w:r>
    </w:p>
  </w:comment>
  <w:comment w:id="1022" w:author="Darren Handley" w:date="2018-04-25T11:30:00Z" w:initials="DH">
    <w:p w14:paraId="6934E20F" w14:textId="2C8FF995" w:rsidR="001175DF" w:rsidRDefault="001175DF">
      <w:pPr>
        <w:pStyle w:val="CommentText"/>
      </w:pPr>
      <w:r>
        <w:rPr>
          <w:rStyle w:val="CommentReference"/>
        </w:rPr>
        <w:annotationRef/>
      </w:r>
      <w:r>
        <w:t>Suggested text to improve the paragraph</w:t>
      </w:r>
    </w:p>
  </w:comment>
  <w:comment w:id="1073" w:author="Darren Handley" w:date="2018-06-07T16:35:00Z" w:initials="DH">
    <w:p w14:paraId="16B94462" w14:textId="61DA6F5B" w:rsidR="001175DF" w:rsidRDefault="001175DF">
      <w:pPr>
        <w:pStyle w:val="CommentText"/>
      </w:pPr>
      <w:r>
        <w:rPr>
          <w:rStyle w:val="CommentReference"/>
        </w:rPr>
        <w:annotationRef/>
      </w:r>
      <w:r>
        <w:t>Appropriate?</w:t>
      </w:r>
    </w:p>
  </w:comment>
  <w:comment w:id="1132" w:author="Darren Handley" w:date="2018-06-07T16:35:00Z" w:initials="DH">
    <w:p w14:paraId="72E94CB5" w14:textId="77777777" w:rsidR="001175DF" w:rsidRDefault="001175DF" w:rsidP="00CC1B12">
      <w:pPr>
        <w:pStyle w:val="CommentText"/>
      </w:pPr>
      <w:r>
        <w:rPr>
          <w:rStyle w:val="CommentReference"/>
        </w:rPr>
        <w:annotationRef/>
      </w:r>
      <w:r>
        <w:t>Appropriate?</w:t>
      </w:r>
    </w:p>
  </w:comment>
  <w:comment w:id="1180" w:author="Sankar Ramakrishnan, Han" w:date="2018-05-31T15:24:00Z" w:initials="Hari">
    <w:p w14:paraId="7583AD6F" w14:textId="57A1827E" w:rsidR="001175DF" w:rsidRDefault="001175DF">
      <w:pPr>
        <w:pStyle w:val="CommentText"/>
      </w:pPr>
      <w:r>
        <w:rPr>
          <w:rStyle w:val="CommentReference"/>
        </w:rPr>
        <w:annotationRef/>
      </w:r>
    </w:p>
  </w:comment>
  <w:comment w:id="1566" w:author="Darren Handley" w:date="2018-06-07T16:32:00Z" w:initials="DH">
    <w:p w14:paraId="7E121BC6" w14:textId="6A6AAF82" w:rsidR="001175DF" w:rsidRDefault="001175DF">
      <w:pPr>
        <w:pStyle w:val="CommentText"/>
      </w:pPr>
      <w:r>
        <w:rPr>
          <w:rStyle w:val="CommentReference"/>
        </w:rPr>
        <w:annotationRef/>
      </w:r>
      <w:r>
        <w:t>This provides no added information - delete</w:t>
      </w:r>
    </w:p>
  </w:comment>
  <w:comment w:id="1567" w:author="Darren Handley" w:date="2018-06-07T16:32:00Z" w:initials="DH">
    <w:p w14:paraId="24BCC8A9" w14:textId="07EDD7F9" w:rsidR="001175DF" w:rsidRDefault="001175DF">
      <w:pPr>
        <w:pStyle w:val="CommentText"/>
      </w:pPr>
      <w:r>
        <w:rPr>
          <w:rStyle w:val="CommentReference"/>
        </w:rPr>
        <w:annotationRef/>
      </w:r>
      <w:r>
        <w:t>This provides no added value – suggest delete</w:t>
      </w:r>
    </w:p>
  </w:comment>
  <w:comment w:id="1586" w:author="Darren Handley" w:date="2018-06-07T16:32:00Z" w:initials="DH">
    <w:p w14:paraId="126AA698" w14:textId="74CBA6D8" w:rsidR="001175DF" w:rsidRDefault="001175DF">
      <w:pPr>
        <w:pStyle w:val="CommentText"/>
      </w:pPr>
      <w:r>
        <w:rPr>
          <w:rStyle w:val="CommentReference"/>
        </w:rPr>
        <w:annotationRef/>
      </w:r>
      <w:r>
        <w:t>Suggest this is its own title</w:t>
      </w:r>
    </w:p>
  </w:comment>
  <w:comment w:id="1612" w:author="Darren Handley" w:date="2018-04-25T13:08:00Z" w:initials="DH">
    <w:p w14:paraId="623460F0" w14:textId="77777777" w:rsidR="001175DF" w:rsidRDefault="001175DF">
      <w:pPr>
        <w:pStyle w:val="CommentText"/>
      </w:pPr>
      <w:r>
        <w:rPr>
          <w:rStyle w:val="CommentReference"/>
        </w:rPr>
        <w:annotationRef/>
      </w:r>
      <w:r>
        <w:t xml:space="preserve">Next steps: </w:t>
      </w:r>
    </w:p>
    <w:p w14:paraId="0ABD7AFF" w14:textId="19C29D15" w:rsidR="001175DF" w:rsidRDefault="001175DF" w:rsidP="00BC0C0B">
      <w:pPr>
        <w:pStyle w:val="CommentText"/>
      </w:pPr>
      <w:r>
        <w:t>Annex viewed as complete, only to be re-opened by request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ADAEF" w15:done="0"/>
  <w15:commentEx w15:paraId="1D3FE293" w15:done="0"/>
  <w15:commentEx w15:paraId="7455B53C" w15:done="0"/>
  <w15:commentEx w15:paraId="301EDD98" w15:done="0"/>
  <w15:commentEx w15:paraId="00D89737" w15:done="0"/>
  <w15:commentEx w15:paraId="476A052E" w15:done="0"/>
  <w15:commentEx w15:paraId="20212C22" w15:done="0"/>
  <w15:commentEx w15:paraId="341EA96D" w15:done="0"/>
  <w15:commentEx w15:paraId="7F29E554" w15:done="0"/>
  <w15:commentEx w15:paraId="7B810521" w15:done="0"/>
  <w15:commentEx w15:paraId="3D85CDE6" w15:done="0"/>
  <w15:commentEx w15:paraId="2610F19E" w15:done="0"/>
  <w15:commentEx w15:paraId="3FB77B63" w15:done="0"/>
  <w15:commentEx w15:paraId="4E52571C" w15:done="0"/>
  <w15:commentEx w15:paraId="7E82EDDD" w15:paraIdParent="4E52571C" w15:done="0"/>
  <w15:commentEx w15:paraId="7C8C5DD5" w15:done="0"/>
  <w15:commentEx w15:paraId="6934E20F" w15:done="0"/>
  <w15:commentEx w15:paraId="16B94462" w15:done="0"/>
  <w15:commentEx w15:paraId="72E94CB5" w15:done="0"/>
  <w15:commentEx w15:paraId="7583AD6F" w15:done="0"/>
  <w15:commentEx w15:paraId="7E121BC6" w15:done="0"/>
  <w15:commentEx w15:paraId="24BCC8A9" w15:done="0"/>
  <w15:commentEx w15:paraId="126AA698" w15:done="0"/>
  <w15:commentEx w15:paraId="0ABD7A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ADAEF" w16cid:durableId="1EC30A95"/>
  <w16cid:commentId w16cid:paraId="1D3FE293" w16cid:durableId="1EC30A96"/>
  <w16cid:commentId w16cid:paraId="7455B53C" w16cid:durableId="1EC30A97"/>
  <w16cid:commentId w16cid:paraId="301EDD98" w16cid:durableId="1EC30A98"/>
  <w16cid:commentId w16cid:paraId="00D89737" w16cid:durableId="1EC30A99"/>
  <w16cid:commentId w16cid:paraId="476A052E" w16cid:durableId="1EC30A9A"/>
  <w16cid:commentId w16cid:paraId="20212C22" w16cid:durableId="1EC30A9B"/>
  <w16cid:commentId w16cid:paraId="341EA96D" w16cid:durableId="1EC30A9C"/>
  <w16cid:commentId w16cid:paraId="7F29E554" w16cid:durableId="1EC30A9D"/>
  <w16cid:commentId w16cid:paraId="7B810521" w16cid:durableId="1EC30A9E"/>
  <w16cid:commentId w16cid:paraId="3D85CDE6" w16cid:durableId="1EC30A9F"/>
  <w16cid:commentId w16cid:paraId="2610F19E" w16cid:durableId="1EC30AA0"/>
  <w16cid:commentId w16cid:paraId="3FB77B63" w16cid:durableId="1EC30AA1"/>
  <w16cid:commentId w16cid:paraId="4E52571C" w16cid:durableId="1EC30AA2"/>
  <w16cid:commentId w16cid:paraId="7E82EDDD" w16cid:durableId="1EC30AA3"/>
  <w16cid:commentId w16cid:paraId="7C8C5DD5" w16cid:durableId="1EC30AA4"/>
  <w16cid:commentId w16cid:paraId="6934E20F" w16cid:durableId="1EC30AA5"/>
  <w16cid:commentId w16cid:paraId="7583AD6F" w16cid:durableId="1EC30AA6"/>
  <w16cid:commentId w16cid:paraId="0ABD7AFF" w16cid:durableId="1EC30A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9EBAA" w14:textId="77777777" w:rsidR="003603B9" w:rsidRDefault="003603B9" w:rsidP="00BD38A3">
      <w:pPr>
        <w:spacing w:after="0" w:line="240" w:lineRule="auto"/>
      </w:pPr>
      <w:r>
        <w:separator/>
      </w:r>
    </w:p>
  </w:endnote>
  <w:endnote w:type="continuationSeparator" w:id="0">
    <w:p w14:paraId="41D6E7A5" w14:textId="77777777" w:rsidR="003603B9" w:rsidRDefault="003603B9"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13432"/>
      <w:docPartObj>
        <w:docPartGallery w:val="Page Numbers (Bottom of Page)"/>
        <w:docPartUnique/>
      </w:docPartObj>
    </w:sdtPr>
    <w:sdtEndPr>
      <w:rPr>
        <w:noProof/>
      </w:rPr>
    </w:sdtEndPr>
    <w:sdtContent>
      <w:p w14:paraId="6F7D5CC5" w14:textId="771F43D4" w:rsidR="001175DF" w:rsidRDefault="001175DF">
        <w:pPr>
          <w:pStyle w:val="Footer"/>
          <w:jc w:val="right"/>
        </w:pPr>
        <w:r>
          <w:fldChar w:fldCharType="begin"/>
        </w:r>
        <w:r>
          <w:instrText xml:space="preserve"> PAGE   \* MERGEFORMAT </w:instrText>
        </w:r>
        <w:r>
          <w:fldChar w:fldCharType="separate"/>
        </w:r>
        <w:r w:rsidR="001A7A68">
          <w:rPr>
            <w:noProof/>
          </w:rPr>
          <w:t>52</w:t>
        </w:r>
        <w:r>
          <w:rPr>
            <w:noProof/>
          </w:rPr>
          <w:fldChar w:fldCharType="end"/>
        </w:r>
      </w:p>
    </w:sdtContent>
  </w:sdt>
  <w:p w14:paraId="5F27DA99" w14:textId="77777777" w:rsidR="001175DF" w:rsidRDefault="00117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8DF5A" w14:textId="77777777" w:rsidR="003603B9" w:rsidRDefault="003603B9" w:rsidP="00BD38A3">
      <w:pPr>
        <w:spacing w:after="0" w:line="240" w:lineRule="auto"/>
      </w:pPr>
      <w:r>
        <w:separator/>
      </w:r>
    </w:p>
  </w:footnote>
  <w:footnote w:type="continuationSeparator" w:id="0">
    <w:p w14:paraId="51D3D087" w14:textId="77777777" w:rsidR="003603B9" w:rsidRDefault="003603B9" w:rsidP="00BD3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A296" w14:textId="09300CBC" w:rsidR="001175DF" w:rsidRPr="00505AB2" w:rsidRDefault="001175DF" w:rsidP="00505AB2">
    <w:pPr>
      <w:pStyle w:val="Header"/>
      <w:ind w:left="4860" w:hanging="4860"/>
      <w:rPr>
        <w:rFonts w:ascii="Times New Roman" w:hAnsi="Times New Roman" w:cs="Times New Roman"/>
        <w:sz w:val="20"/>
        <w:lang w:val="en-US"/>
      </w:rPr>
    </w:pPr>
    <w:r w:rsidRPr="00BD38A3">
      <w:rPr>
        <w:rFonts w:ascii="Times New Roman" w:hAnsi="Times New Roman" w:cs="Times New Roman"/>
        <w:sz w:val="20"/>
        <w:lang w:val="en-US"/>
      </w:rPr>
      <w:t xml:space="preserve">Prepared by the </w:t>
    </w:r>
    <w:r>
      <w:rPr>
        <w:rFonts w:ascii="Times New Roman" w:hAnsi="Times New Roman" w:cs="Times New Roman"/>
        <w:sz w:val="20"/>
        <w:lang w:val="en-US"/>
      </w:rPr>
      <w:t>Secretary</w:t>
    </w:r>
    <w:r w:rsidRPr="00BD38A3">
      <w:rPr>
        <w:rFonts w:ascii="Times New Roman" w:hAnsi="Times New Roman" w:cs="Times New Roman"/>
        <w:sz w:val="20"/>
        <w:lang w:val="en-US"/>
      </w:rPr>
      <w:t xml:space="preserve"> of TF-CS/OTA</w:t>
    </w:r>
    <w:r w:rsidRPr="00505AB2">
      <w:rPr>
        <w:rFonts w:ascii="Times New Roman" w:hAnsi="Times New Roman" w:cs="Times New Roman"/>
        <w:sz w:val="20"/>
        <w:lang w:val="en-US"/>
      </w:rPr>
      <w:ptab w:relativeTo="margin" w:alignment="center" w:leader="none"/>
    </w:r>
    <w:r w:rsidRPr="00505AB2">
      <w:rPr>
        <w:rFonts w:ascii="Times New Roman" w:hAnsi="Times New Roman" w:cs="Times New Roman"/>
        <w:sz w:val="20"/>
        <w:lang w:val="en-US"/>
      </w:rPr>
      <w:ptab w:relativeTo="margin" w:alignment="right" w:leader="none"/>
    </w:r>
    <w:r w:rsidRPr="00505AB2">
      <w:rPr>
        <w:rFonts w:ascii="Times New Roman" w:hAnsi="Times New Roman" w:cs="Times New Roman"/>
        <w:sz w:val="20"/>
        <w:lang w:val="en-US"/>
      </w:rPr>
      <w:t>TFCS-12-17 (Sec) Draft paper on Recommendations for Cyber Security - consolidated and cleaned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02227D83"/>
    <w:multiLevelType w:val="hybridMultilevel"/>
    <w:tmpl w:val="A13624DE"/>
    <w:lvl w:ilvl="0" w:tplc="49DABD64">
      <w:start w:val="1"/>
      <w:numFmt w:val="bullet"/>
      <w:lvlText w:val="-"/>
      <w:lvlJc w:val="left"/>
      <w:pPr>
        <w:ind w:left="1287" w:hanging="360"/>
      </w:pPr>
      <w:rPr>
        <w:rFonts w:ascii="Times New Roman" w:eastAsiaTheme="minorEastAsia" w:hAnsi="Times New Roman" w:cs="Times New Roman" w:hint="default"/>
        <w:sz w:val="24"/>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391C09"/>
    <w:multiLevelType w:val="hybridMultilevel"/>
    <w:tmpl w:val="9AA67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A92138"/>
    <w:multiLevelType w:val="hybridMultilevel"/>
    <w:tmpl w:val="2F84219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79E5815"/>
    <w:multiLevelType w:val="hybridMultilevel"/>
    <w:tmpl w:val="A7D2CB18"/>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0875192C"/>
    <w:multiLevelType w:val="hybridMultilevel"/>
    <w:tmpl w:val="E5FA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F381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5E5EE2"/>
    <w:multiLevelType w:val="hybridMultilevel"/>
    <w:tmpl w:val="B7165816"/>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4C79BE"/>
    <w:multiLevelType w:val="hybridMultilevel"/>
    <w:tmpl w:val="A77CF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43498E"/>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AB553F"/>
    <w:multiLevelType w:val="hybridMultilevel"/>
    <w:tmpl w:val="524494F4"/>
    <w:lvl w:ilvl="0" w:tplc="8ECCB176">
      <w:start w:val="6"/>
      <w:numFmt w:val="decimal"/>
      <w:lvlText w:val="%1."/>
      <w:lvlJc w:val="left"/>
      <w:pPr>
        <w:ind w:left="360" w:hanging="360"/>
      </w:pPr>
      <w:rPr>
        <w:rFonts w:hint="default"/>
      </w:rPr>
    </w:lvl>
    <w:lvl w:ilvl="1" w:tplc="04070019">
      <w:start w:val="1"/>
      <w:numFmt w:val="lowerLetter"/>
      <w:lvlText w:val="%2."/>
      <w:lvlJc w:val="left"/>
      <w:pPr>
        <w:ind w:left="8015" w:hanging="360"/>
      </w:pPr>
    </w:lvl>
    <w:lvl w:ilvl="2" w:tplc="0407001B">
      <w:start w:val="1"/>
      <w:numFmt w:val="lowerRoman"/>
      <w:lvlText w:val="%3."/>
      <w:lvlJc w:val="right"/>
      <w:pPr>
        <w:ind w:left="1800" w:hanging="180"/>
      </w:pPr>
    </w:lvl>
    <w:lvl w:ilvl="3" w:tplc="F6F25632">
      <w:start w:val="1"/>
      <w:numFmt w:val="lowerLetter"/>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33937A7"/>
    <w:multiLevelType w:val="hybridMultilevel"/>
    <w:tmpl w:val="B3CA0304"/>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33C138C"/>
    <w:multiLevelType w:val="hybridMultilevel"/>
    <w:tmpl w:val="369C5F0A"/>
    <w:lvl w:ilvl="0" w:tplc="BE52FFAC">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8311DC"/>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6" w15:restartNumberingAfterBreak="0">
    <w:nsid w:val="14F06C21"/>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15:restartNumberingAfterBreak="0">
    <w:nsid w:val="18C62BF9"/>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15:restartNumberingAfterBreak="0">
    <w:nsid w:val="1B0E111E"/>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20" w15:restartNumberingAfterBreak="0">
    <w:nsid w:val="21224745"/>
    <w:multiLevelType w:val="multilevel"/>
    <w:tmpl w:val="D0AAB8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5043E1"/>
    <w:multiLevelType w:val="hybridMultilevel"/>
    <w:tmpl w:val="9A5C2B86"/>
    <w:lvl w:ilvl="0" w:tplc="7616A438">
      <w:start w:val="1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2750EF8"/>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22C92A6C"/>
    <w:multiLevelType w:val="hybridMultilevel"/>
    <w:tmpl w:val="71E27D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234A14CB"/>
    <w:multiLevelType w:val="hybridMultilevel"/>
    <w:tmpl w:val="CE78531A"/>
    <w:lvl w:ilvl="0" w:tplc="04130001">
      <w:start w:val="1"/>
      <w:numFmt w:val="bullet"/>
      <w:lvlText w:val=""/>
      <w:lvlJc w:val="left"/>
      <w:pPr>
        <w:ind w:left="1620" w:hanging="360"/>
      </w:pPr>
      <w:rPr>
        <w:rFonts w:ascii="Symbol" w:hAnsi="Symbol" w:hint="default"/>
      </w:rPr>
    </w:lvl>
    <w:lvl w:ilvl="1" w:tplc="04130003" w:tentative="1">
      <w:start w:val="1"/>
      <w:numFmt w:val="bullet"/>
      <w:lvlText w:val="o"/>
      <w:lvlJc w:val="left"/>
      <w:pPr>
        <w:ind w:left="2340" w:hanging="360"/>
      </w:pPr>
      <w:rPr>
        <w:rFonts w:ascii="Courier New" w:hAnsi="Courier New" w:cs="Courier New" w:hint="default"/>
      </w:rPr>
    </w:lvl>
    <w:lvl w:ilvl="2" w:tplc="04130005" w:tentative="1">
      <w:start w:val="1"/>
      <w:numFmt w:val="bullet"/>
      <w:lvlText w:val=""/>
      <w:lvlJc w:val="left"/>
      <w:pPr>
        <w:ind w:left="3060" w:hanging="360"/>
      </w:pPr>
      <w:rPr>
        <w:rFonts w:ascii="Wingdings" w:hAnsi="Wingdings" w:hint="default"/>
      </w:rPr>
    </w:lvl>
    <w:lvl w:ilvl="3" w:tplc="04130001" w:tentative="1">
      <w:start w:val="1"/>
      <w:numFmt w:val="bullet"/>
      <w:lvlText w:val=""/>
      <w:lvlJc w:val="left"/>
      <w:pPr>
        <w:ind w:left="3780" w:hanging="360"/>
      </w:pPr>
      <w:rPr>
        <w:rFonts w:ascii="Symbol" w:hAnsi="Symbol" w:hint="default"/>
      </w:rPr>
    </w:lvl>
    <w:lvl w:ilvl="4" w:tplc="04130003" w:tentative="1">
      <w:start w:val="1"/>
      <w:numFmt w:val="bullet"/>
      <w:lvlText w:val="o"/>
      <w:lvlJc w:val="left"/>
      <w:pPr>
        <w:ind w:left="4500" w:hanging="360"/>
      </w:pPr>
      <w:rPr>
        <w:rFonts w:ascii="Courier New" w:hAnsi="Courier New" w:cs="Courier New" w:hint="default"/>
      </w:rPr>
    </w:lvl>
    <w:lvl w:ilvl="5" w:tplc="04130005" w:tentative="1">
      <w:start w:val="1"/>
      <w:numFmt w:val="bullet"/>
      <w:lvlText w:val=""/>
      <w:lvlJc w:val="left"/>
      <w:pPr>
        <w:ind w:left="5220" w:hanging="360"/>
      </w:pPr>
      <w:rPr>
        <w:rFonts w:ascii="Wingdings" w:hAnsi="Wingdings" w:hint="default"/>
      </w:rPr>
    </w:lvl>
    <w:lvl w:ilvl="6" w:tplc="04130001" w:tentative="1">
      <w:start w:val="1"/>
      <w:numFmt w:val="bullet"/>
      <w:lvlText w:val=""/>
      <w:lvlJc w:val="left"/>
      <w:pPr>
        <w:ind w:left="5940" w:hanging="360"/>
      </w:pPr>
      <w:rPr>
        <w:rFonts w:ascii="Symbol" w:hAnsi="Symbol" w:hint="default"/>
      </w:rPr>
    </w:lvl>
    <w:lvl w:ilvl="7" w:tplc="04130003" w:tentative="1">
      <w:start w:val="1"/>
      <w:numFmt w:val="bullet"/>
      <w:lvlText w:val="o"/>
      <w:lvlJc w:val="left"/>
      <w:pPr>
        <w:ind w:left="6660" w:hanging="360"/>
      </w:pPr>
      <w:rPr>
        <w:rFonts w:ascii="Courier New" w:hAnsi="Courier New" w:cs="Courier New" w:hint="default"/>
      </w:rPr>
    </w:lvl>
    <w:lvl w:ilvl="8" w:tplc="04130005" w:tentative="1">
      <w:start w:val="1"/>
      <w:numFmt w:val="bullet"/>
      <w:lvlText w:val=""/>
      <w:lvlJc w:val="left"/>
      <w:pPr>
        <w:ind w:left="7380" w:hanging="360"/>
      </w:pPr>
      <w:rPr>
        <w:rFonts w:ascii="Wingdings" w:hAnsi="Wingdings" w:hint="default"/>
      </w:rPr>
    </w:lvl>
  </w:abstractNum>
  <w:abstractNum w:abstractNumId="25" w15:restartNumberingAfterBreak="0">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6" w15:restartNumberingAfterBreak="0">
    <w:nsid w:val="235F2E01"/>
    <w:multiLevelType w:val="multilevel"/>
    <w:tmpl w:val="5A4A5B9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36E600B"/>
    <w:multiLevelType w:val="multilevel"/>
    <w:tmpl w:val="EE2E0A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26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3F1311"/>
    <w:multiLevelType w:val="hybridMultilevel"/>
    <w:tmpl w:val="3F84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8509E5"/>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683785"/>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D706DB8"/>
    <w:multiLevelType w:val="hybridMultilevel"/>
    <w:tmpl w:val="ABB6EE9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E4966F3"/>
    <w:multiLevelType w:val="hybridMultilevel"/>
    <w:tmpl w:val="AEF695FA"/>
    <w:lvl w:ilvl="0" w:tplc="21EE0854">
      <w:start w:val="4"/>
      <w:numFmt w:val="bullet"/>
      <w:lvlText w:val="-"/>
      <w:lvlJc w:val="left"/>
      <w:pPr>
        <w:ind w:left="2741" w:hanging="360"/>
      </w:pPr>
      <w:rPr>
        <w:rFonts w:ascii="Times New Roman" w:eastAsiaTheme="minorEastAsia"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2EE37CD5"/>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15A19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32CB4BEE"/>
    <w:multiLevelType w:val="hybridMultilevel"/>
    <w:tmpl w:val="64BE6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4F276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7E2230"/>
    <w:multiLevelType w:val="hybridMultilevel"/>
    <w:tmpl w:val="9934E4DA"/>
    <w:lvl w:ilvl="0" w:tplc="2F9023A8">
      <w:start w:val="1"/>
      <w:numFmt w:val="bullet"/>
      <w:lvlText w:val=""/>
      <w:lvlJc w:val="left"/>
      <w:pPr>
        <w:ind w:left="720" w:hanging="360"/>
      </w:pPr>
      <w:rPr>
        <w:rFonts w:ascii="Symbol" w:hAnsi="Symbol" w:hint="default"/>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39566806"/>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AED58D3"/>
    <w:multiLevelType w:val="hybridMultilevel"/>
    <w:tmpl w:val="9B06B26A"/>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AFA48C1"/>
    <w:multiLevelType w:val="hybridMultilevel"/>
    <w:tmpl w:val="CECA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85046D"/>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3E102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3F956A57"/>
    <w:multiLevelType w:val="hybridMultilevel"/>
    <w:tmpl w:val="A47E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1307FC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7" w15:restartNumberingAfterBreak="0">
    <w:nsid w:val="43B40C82"/>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43D0854"/>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44AE01A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50500C4"/>
    <w:multiLevelType w:val="hybridMultilevel"/>
    <w:tmpl w:val="19D20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6235D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467D773F"/>
    <w:multiLevelType w:val="multilevel"/>
    <w:tmpl w:val="B18855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6A61694"/>
    <w:multiLevelType w:val="hybridMultilevel"/>
    <w:tmpl w:val="8C68FF36"/>
    <w:lvl w:ilvl="0" w:tplc="70BC4020">
      <w:start w:val="1"/>
      <w:numFmt w:val="bullet"/>
      <w:lvlText w:val=""/>
      <w:lvlJc w:val="left"/>
      <w:pPr>
        <w:tabs>
          <w:tab w:val="num" w:pos="720"/>
        </w:tabs>
        <w:ind w:left="720" w:hanging="360"/>
      </w:pPr>
      <w:rPr>
        <w:rFonts w:ascii="Symbol" w:hAnsi="Symbol" w:hint="default"/>
      </w:rPr>
    </w:lvl>
    <w:lvl w:ilvl="1" w:tplc="9C5AA790">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475C5D7C"/>
    <w:multiLevelType w:val="hybridMultilevel"/>
    <w:tmpl w:val="656661D2"/>
    <w:lvl w:ilvl="0" w:tplc="E0E8B1BC">
      <w:numFmt w:val="bullet"/>
      <w:lvlText w:val="-"/>
      <w:lvlJc w:val="left"/>
      <w:pPr>
        <w:ind w:left="814" w:hanging="360"/>
      </w:pPr>
      <w:rPr>
        <w:rFonts w:ascii="Times New Roman" w:eastAsia="Times New Roman" w:hAnsi="Times New Roman" w:cs="Times New Roman" w:hint="default"/>
      </w:rPr>
    </w:lvl>
    <w:lvl w:ilvl="1" w:tplc="0809000F">
      <w:start w:val="1"/>
      <w:numFmt w:val="decimal"/>
      <w:lvlText w:val="%2."/>
      <w:lvlJc w:val="left"/>
      <w:pPr>
        <w:ind w:left="1534" w:hanging="360"/>
      </w:pPr>
      <w:rPr>
        <w:rFonts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6" w15:restartNumberingAfterBreak="0">
    <w:nsid w:val="47792DD6"/>
    <w:multiLevelType w:val="multilevel"/>
    <w:tmpl w:val="55DE8444"/>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49075E0A"/>
    <w:multiLevelType w:val="multilevel"/>
    <w:tmpl w:val="98EAE868"/>
    <w:lvl w:ilvl="0">
      <w:start w:val="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1204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B890DA2"/>
    <w:multiLevelType w:val="hybridMultilevel"/>
    <w:tmpl w:val="296A510E"/>
    <w:lvl w:ilvl="0" w:tplc="49DABD64">
      <w:start w:val="1"/>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6A30AC"/>
    <w:multiLevelType w:val="hybridMultilevel"/>
    <w:tmpl w:val="085CF0BA"/>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4D0A364F"/>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4" w15:restartNumberingAfterBreak="0">
    <w:nsid w:val="4EE60DA3"/>
    <w:multiLevelType w:val="multilevel"/>
    <w:tmpl w:val="49E2C050"/>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EEF6C13"/>
    <w:multiLevelType w:val="multilevel"/>
    <w:tmpl w:val="3FA2A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26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07320D8"/>
    <w:multiLevelType w:val="hybridMultilevel"/>
    <w:tmpl w:val="EF647E2A"/>
    <w:lvl w:ilvl="0" w:tplc="CC4E6A7C">
      <w:start w:val="1"/>
      <w:numFmt w:val="decimal"/>
      <w:lvlText w:val="%1."/>
      <w:lvlJc w:val="left"/>
      <w:pPr>
        <w:ind w:left="1800" w:hanging="72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0C27833"/>
    <w:multiLevelType w:val="hybridMultilevel"/>
    <w:tmpl w:val="08863C40"/>
    <w:lvl w:ilvl="0" w:tplc="C26E8BF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52B41D0E"/>
    <w:multiLevelType w:val="hybridMultilevel"/>
    <w:tmpl w:val="937A40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54406538"/>
    <w:multiLevelType w:val="multilevel"/>
    <w:tmpl w:val="D206ED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4FC075E"/>
    <w:multiLevelType w:val="hybridMultilevel"/>
    <w:tmpl w:val="805A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2" w15:restartNumberingAfterBreak="0">
    <w:nsid w:val="55AF7091"/>
    <w:multiLevelType w:val="multilevel"/>
    <w:tmpl w:val="3FA2AED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sz w:val="20"/>
        <w:szCs w:val="20"/>
      </w:rPr>
    </w:lvl>
    <w:lvl w:ilvl="2">
      <w:start w:val="1"/>
      <w:numFmt w:val="decimal"/>
      <w:lvlText w:val="%1.%2.%3."/>
      <w:lvlJc w:val="left"/>
      <w:pPr>
        <w:ind w:left="3384" w:hanging="504"/>
      </w:pPr>
      <w:rPr>
        <w:b w:val="0"/>
        <w:color w:val="auto"/>
        <w:sz w:val="20"/>
        <w:szCs w:val="20"/>
      </w:rPr>
    </w:lvl>
    <w:lvl w:ilvl="3">
      <w:start w:val="1"/>
      <w:numFmt w:val="decimal"/>
      <w:lvlText w:val="%1.%2.%3.%4."/>
      <w:lvlJc w:val="left"/>
      <w:pPr>
        <w:ind w:left="2448" w:hanging="648"/>
      </w:pPr>
      <w:rPr>
        <w:rFonts w:hint="default"/>
      </w:rPr>
    </w:lvl>
    <w:lvl w:ilvl="4">
      <w:start w:val="1"/>
      <w:numFmt w:val="decimal"/>
      <w:lvlText w:val="%5."/>
      <w:lvlJc w:val="left"/>
      <w:pPr>
        <w:ind w:left="2952" w:hanging="792"/>
      </w:pPr>
      <w:rPr>
        <w:rFonts w:ascii="Times New Roman" w:eastAsiaTheme="minorEastAsia" w:hAnsi="Times New Roman" w:cs="Times New Roman"/>
      </w:rPr>
    </w:lvl>
    <w:lvl w:ilvl="5">
      <w:start w:val="1"/>
      <w:numFmt w:val="lowerRoman"/>
      <w:lvlText w:val="%6."/>
      <w:lvlJc w:val="left"/>
      <w:pPr>
        <w:ind w:left="3456" w:hanging="936"/>
      </w:pPr>
      <w:rPr>
        <w:rFonts w:ascii="Times New Roman" w:eastAsiaTheme="minorEastAsia" w:hAnsi="Times New Roman" w:cs="Times New Roman"/>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3" w15:restartNumberingAfterBreak="0">
    <w:nsid w:val="59100C9F"/>
    <w:multiLevelType w:val="multilevel"/>
    <w:tmpl w:val="D974F9FA"/>
    <w:lvl w:ilvl="0">
      <w:start w:val="1"/>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B476F02"/>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BF80434"/>
    <w:multiLevelType w:val="hybridMultilevel"/>
    <w:tmpl w:val="027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FA507A"/>
    <w:multiLevelType w:val="multilevel"/>
    <w:tmpl w:val="7A58FDBE"/>
    <w:lvl w:ilvl="0">
      <w:start w:val="1"/>
      <w:numFmt w:val="decimal"/>
      <w:lvlText w:val="%1."/>
      <w:lvlJc w:val="left"/>
      <w:pPr>
        <w:ind w:left="570" w:hanging="57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E4972F3"/>
    <w:multiLevelType w:val="hybridMultilevel"/>
    <w:tmpl w:val="716225D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FB616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FC84B24"/>
    <w:multiLevelType w:val="multilevel"/>
    <w:tmpl w:val="E0C0B128"/>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FE7764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5617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62F402C6"/>
    <w:multiLevelType w:val="multilevel"/>
    <w:tmpl w:val="54E2D6C4"/>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4" w15:restartNumberingAfterBreak="0">
    <w:nsid w:val="631B5056"/>
    <w:multiLevelType w:val="hybridMultilevel"/>
    <w:tmpl w:val="7D246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3870587"/>
    <w:multiLevelType w:val="hybridMultilevel"/>
    <w:tmpl w:val="9C18C050"/>
    <w:lvl w:ilvl="0" w:tplc="6A0474E8">
      <w:start w:val="1"/>
      <w:numFmt w:val="bullet"/>
      <w:lvlText w:val=""/>
      <w:lvlJc w:val="left"/>
      <w:pPr>
        <w:tabs>
          <w:tab w:val="num" w:pos="720"/>
        </w:tabs>
        <w:ind w:left="720" w:hanging="360"/>
      </w:pPr>
      <w:rPr>
        <w:rFonts w:ascii="Symbol" w:hAnsi="Symbol" w:hint="default"/>
      </w:rPr>
    </w:lvl>
    <w:lvl w:ilvl="1" w:tplc="74C0495E" w:tentative="1">
      <w:start w:val="1"/>
      <w:numFmt w:val="bullet"/>
      <w:lvlText w:val=""/>
      <w:lvlJc w:val="left"/>
      <w:pPr>
        <w:tabs>
          <w:tab w:val="num" w:pos="1440"/>
        </w:tabs>
        <w:ind w:left="1440" w:hanging="360"/>
      </w:pPr>
      <w:rPr>
        <w:rFonts w:ascii="Symbol" w:hAnsi="Symbol" w:hint="default"/>
      </w:rPr>
    </w:lvl>
    <w:lvl w:ilvl="2" w:tplc="F1E6BC3E" w:tentative="1">
      <w:start w:val="1"/>
      <w:numFmt w:val="bullet"/>
      <w:lvlText w:val=""/>
      <w:lvlJc w:val="left"/>
      <w:pPr>
        <w:tabs>
          <w:tab w:val="num" w:pos="2160"/>
        </w:tabs>
        <w:ind w:left="2160" w:hanging="360"/>
      </w:pPr>
      <w:rPr>
        <w:rFonts w:ascii="Symbol" w:hAnsi="Symbol" w:hint="default"/>
      </w:rPr>
    </w:lvl>
    <w:lvl w:ilvl="3" w:tplc="23F282AC" w:tentative="1">
      <w:start w:val="1"/>
      <w:numFmt w:val="bullet"/>
      <w:lvlText w:val=""/>
      <w:lvlJc w:val="left"/>
      <w:pPr>
        <w:tabs>
          <w:tab w:val="num" w:pos="2880"/>
        </w:tabs>
        <w:ind w:left="2880" w:hanging="360"/>
      </w:pPr>
      <w:rPr>
        <w:rFonts w:ascii="Symbol" w:hAnsi="Symbol" w:hint="default"/>
      </w:rPr>
    </w:lvl>
    <w:lvl w:ilvl="4" w:tplc="9C54B984" w:tentative="1">
      <w:start w:val="1"/>
      <w:numFmt w:val="bullet"/>
      <w:lvlText w:val=""/>
      <w:lvlJc w:val="left"/>
      <w:pPr>
        <w:tabs>
          <w:tab w:val="num" w:pos="3600"/>
        </w:tabs>
        <w:ind w:left="3600" w:hanging="360"/>
      </w:pPr>
      <w:rPr>
        <w:rFonts w:ascii="Symbol" w:hAnsi="Symbol" w:hint="default"/>
      </w:rPr>
    </w:lvl>
    <w:lvl w:ilvl="5" w:tplc="942A8F04" w:tentative="1">
      <w:start w:val="1"/>
      <w:numFmt w:val="bullet"/>
      <w:lvlText w:val=""/>
      <w:lvlJc w:val="left"/>
      <w:pPr>
        <w:tabs>
          <w:tab w:val="num" w:pos="4320"/>
        </w:tabs>
        <w:ind w:left="4320" w:hanging="360"/>
      </w:pPr>
      <w:rPr>
        <w:rFonts w:ascii="Symbol" w:hAnsi="Symbol" w:hint="default"/>
      </w:rPr>
    </w:lvl>
    <w:lvl w:ilvl="6" w:tplc="28E66F52" w:tentative="1">
      <w:start w:val="1"/>
      <w:numFmt w:val="bullet"/>
      <w:lvlText w:val=""/>
      <w:lvlJc w:val="left"/>
      <w:pPr>
        <w:tabs>
          <w:tab w:val="num" w:pos="5040"/>
        </w:tabs>
        <w:ind w:left="5040" w:hanging="360"/>
      </w:pPr>
      <w:rPr>
        <w:rFonts w:ascii="Symbol" w:hAnsi="Symbol" w:hint="default"/>
      </w:rPr>
    </w:lvl>
    <w:lvl w:ilvl="7" w:tplc="21AE515C" w:tentative="1">
      <w:start w:val="1"/>
      <w:numFmt w:val="bullet"/>
      <w:lvlText w:val=""/>
      <w:lvlJc w:val="left"/>
      <w:pPr>
        <w:tabs>
          <w:tab w:val="num" w:pos="5760"/>
        </w:tabs>
        <w:ind w:left="5760" w:hanging="360"/>
      </w:pPr>
      <w:rPr>
        <w:rFonts w:ascii="Symbol" w:hAnsi="Symbol" w:hint="default"/>
      </w:rPr>
    </w:lvl>
    <w:lvl w:ilvl="8" w:tplc="A256641A" w:tentative="1">
      <w:start w:val="1"/>
      <w:numFmt w:val="bullet"/>
      <w:lvlText w:val=""/>
      <w:lvlJc w:val="left"/>
      <w:pPr>
        <w:tabs>
          <w:tab w:val="num" w:pos="6480"/>
        </w:tabs>
        <w:ind w:left="6480" w:hanging="360"/>
      </w:pPr>
      <w:rPr>
        <w:rFonts w:ascii="Symbol" w:hAnsi="Symbol" w:hint="default"/>
      </w:rPr>
    </w:lvl>
  </w:abstractNum>
  <w:abstractNum w:abstractNumId="8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59C589E"/>
    <w:multiLevelType w:val="multilevel"/>
    <w:tmpl w:val="00BC73DE"/>
    <w:lvl w:ilvl="0">
      <w:start w:val="6"/>
      <w:numFmt w:val="decimal"/>
      <w:lvlText w:val="%1."/>
      <w:lvlJc w:val="left"/>
      <w:pPr>
        <w:ind w:left="576" w:hanging="576"/>
      </w:pPr>
      <w:rPr>
        <w:rFonts w:hint="default"/>
        <w:sz w:val="20"/>
      </w:rPr>
    </w:lvl>
    <w:lvl w:ilvl="1">
      <w:start w:val="3"/>
      <w:numFmt w:val="decimal"/>
      <w:lvlText w:val="%1.%2."/>
      <w:lvlJc w:val="left"/>
      <w:pPr>
        <w:ind w:left="576" w:hanging="576"/>
      </w:pPr>
      <w:rPr>
        <w:rFonts w:hint="default"/>
        <w:sz w:val="20"/>
      </w:rPr>
    </w:lvl>
    <w:lvl w:ilvl="2">
      <w:start w:val="1"/>
      <w:numFmt w:val="decimal"/>
      <w:lvlText w:val="%1.%2.%3."/>
      <w:lvlJc w:val="left"/>
      <w:pPr>
        <w:ind w:left="576" w:hanging="576"/>
      </w:pPr>
      <w:rPr>
        <w:rFonts w:hint="default"/>
        <w:sz w:val="20"/>
      </w:rPr>
    </w:lvl>
    <w:lvl w:ilvl="3">
      <w:start w:val="1"/>
      <w:numFmt w:val="decimal"/>
      <w:lvlText w:val="%1.%2.%3.%4."/>
      <w:lvlJc w:val="left"/>
      <w:pPr>
        <w:ind w:left="576" w:hanging="576"/>
      </w:pPr>
      <w:rPr>
        <w:rFonts w:hint="default"/>
        <w:sz w:val="20"/>
      </w:rPr>
    </w:lvl>
    <w:lvl w:ilvl="4">
      <w:start w:val="1"/>
      <w:numFmt w:val="decimal"/>
      <w:lvlText w:val="%1.%2.%3.%4.%5."/>
      <w:lvlJc w:val="left"/>
      <w:pPr>
        <w:ind w:left="696" w:hanging="696"/>
      </w:pPr>
      <w:rPr>
        <w:rFonts w:hint="default"/>
        <w:sz w:val="20"/>
      </w:rPr>
    </w:lvl>
    <w:lvl w:ilvl="5">
      <w:start w:val="1"/>
      <w:numFmt w:val="decimal"/>
      <w:lvlText w:val="%1.%2.%3.%4.%5.%6."/>
      <w:lvlJc w:val="left"/>
      <w:pPr>
        <w:ind w:left="696" w:hanging="696"/>
      </w:pPr>
      <w:rPr>
        <w:rFonts w:hint="default"/>
        <w:sz w:val="20"/>
      </w:rPr>
    </w:lvl>
    <w:lvl w:ilvl="6">
      <w:start w:val="1"/>
      <w:numFmt w:val="decimal"/>
      <w:lvlText w:val="%1.%2.%3.%4.%5.%6.%7."/>
      <w:lvlJc w:val="left"/>
      <w:pPr>
        <w:ind w:left="696" w:hanging="696"/>
      </w:pPr>
      <w:rPr>
        <w:rFonts w:hint="default"/>
        <w:sz w:val="20"/>
      </w:rPr>
    </w:lvl>
    <w:lvl w:ilvl="7">
      <w:start w:val="1"/>
      <w:numFmt w:val="decimal"/>
      <w:lvlText w:val="%1.%2.%3.%4.%5.%6.%7.%8."/>
      <w:lvlJc w:val="left"/>
      <w:pPr>
        <w:ind w:left="1056" w:hanging="1056"/>
      </w:pPr>
      <w:rPr>
        <w:rFonts w:hint="default"/>
        <w:sz w:val="20"/>
      </w:rPr>
    </w:lvl>
    <w:lvl w:ilvl="8">
      <w:start w:val="1"/>
      <w:numFmt w:val="decimal"/>
      <w:lvlText w:val="%1.%2.%3.%4.%5.%6.%7.%8.%9."/>
      <w:lvlJc w:val="left"/>
      <w:pPr>
        <w:ind w:left="1056" w:hanging="1056"/>
      </w:pPr>
      <w:rPr>
        <w:rFonts w:hint="default"/>
        <w:sz w:val="20"/>
      </w:rPr>
    </w:lvl>
  </w:abstractNum>
  <w:abstractNum w:abstractNumId="88" w15:restartNumberingAfterBreak="0">
    <w:nsid w:val="672D750B"/>
    <w:multiLevelType w:val="multilevel"/>
    <w:tmpl w:val="78A4C4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9" w15:restartNumberingAfterBreak="0">
    <w:nsid w:val="68C815B8"/>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F559AD"/>
    <w:multiLevelType w:val="hybridMultilevel"/>
    <w:tmpl w:val="13589500"/>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BEA3393"/>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C496FC5"/>
    <w:multiLevelType w:val="hybridMultilevel"/>
    <w:tmpl w:val="692C50DA"/>
    <w:lvl w:ilvl="0" w:tplc="3DFC81EA">
      <w:start w:val="1"/>
      <w:numFmt w:val="bullet"/>
      <w:lvlText w:val="•"/>
      <w:lvlJc w:val="left"/>
      <w:pPr>
        <w:tabs>
          <w:tab w:val="num" w:pos="720"/>
        </w:tabs>
        <w:ind w:left="720" w:hanging="360"/>
      </w:pPr>
      <w:rPr>
        <w:rFonts w:ascii="Arial" w:hAnsi="Arial" w:hint="default"/>
      </w:rPr>
    </w:lvl>
    <w:lvl w:ilvl="1" w:tplc="953EDD88" w:tentative="1">
      <w:start w:val="1"/>
      <w:numFmt w:val="bullet"/>
      <w:lvlText w:val="•"/>
      <w:lvlJc w:val="left"/>
      <w:pPr>
        <w:tabs>
          <w:tab w:val="num" w:pos="1440"/>
        </w:tabs>
        <w:ind w:left="1440" w:hanging="360"/>
      </w:pPr>
      <w:rPr>
        <w:rFonts w:ascii="Arial" w:hAnsi="Arial" w:hint="default"/>
      </w:rPr>
    </w:lvl>
    <w:lvl w:ilvl="2" w:tplc="408EF8C2" w:tentative="1">
      <w:start w:val="1"/>
      <w:numFmt w:val="bullet"/>
      <w:lvlText w:val="•"/>
      <w:lvlJc w:val="left"/>
      <w:pPr>
        <w:tabs>
          <w:tab w:val="num" w:pos="2160"/>
        </w:tabs>
        <w:ind w:left="2160" w:hanging="360"/>
      </w:pPr>
      <w:rPr>
        <w:rFonts w:ascii="Arial" w:hAnsi="Arial" w:hint="default"/>
      </w:rPr>
    </w:lvl>
    <w:lvl w:ilvl="3" w:tplc="E88E29AC" w:tentative="1">
      <w:start w:val="1"/>
      <w:numFmt w:val="bullet"/>
      <w:lvlText w:val="•"/>
      <w:lvlJc w:val="left"/>
      <w:pPr>
        <w:tabs>
          <w:tab w:val="num" w:pos="2880"/>
        </w:tabs>
        <w:ind w:left="2880" w:hanging="360"/>
      </w:pPr>
      <w:rPr>
        <w:rFonts w:ascii="Arial" w:hAnsi="Arial" w:hint="default"/>
      </w:rPr>
    </w:lvl>
    <w:lvl w:ilvl="4" w:tplc="316C8148" w:tentative="1">
      <w:start w:val="1"/>
      <w:numFmt w:val="bullet"/>
      <w:lvlText w:val="•"/>
      <w:lvlJc w:val="left"/>
      <w:pPr>
        <w:tabs>
          <w:tab w:val="num" w:pos="3600"/>
        </w:tabs>
        <w:ind w:left="3600" w:hanging="360"/>
      </w:pPr>
      <w:rPr>
        <w:rFonts w:ascii="Arial" w:hAnsi="Arial" w:hint="default"/>
      </w:rPr>
    </w:lvl>
    <w:lvl w:ilvl="5" w:tplc="2198220E" w:tentative="1">
      <w:start w:val="1"/>
      <w:numFmt w:val="bullet"/>
      <w:lvlText w:val="•"/>
      <w:lvlJc w:val="left"/>
      <w:pPr>
        <w:tabs>
          <w:tab w:val="num" w:pos="4320"/>
        </w:tabs>
        <w:ind w:left="4320" w:hanging="360"/>
      </w:pPr>
      <w:rPr>
        <w:rFonts w:ascii="Arial" w:hAnsi="Arial" w:hint="default"/>
      </w:rPr>
    </w:lvl>
    <w:lvl w:ilvl="6" w:tplc="B79A250C" w:tentative="1">
      <w:start w:val="1"/>
      <w:numFmt w:val="bullet"/>
      <w:lvlText w:val="•"/>
      <w:lvlJc w:val="left"/>
      <w:pPr>
        <w:tabs>
          <w:tab w:val="num" w:pos="5040"/>
        </w:tabs>
        <w:ind w:left="5040" w:hanging="360"/>
      </w:pPr>
      <w:rPr>
        <w:rFonts w:ascii="Arial" w:hAnsi="Arial" w:hint="default"/>
      </w:rPr>
    </w:lvl>
    <w:lvl w:ilvl="7" w:tplc="99328B20" w:tentative="1">
      <w:start w:val="1"/>
      <w:numFmt w:val="bullet"/>
      <w:lvlText w:val="•"/>
      <w:lvlJc w:val="left"/>
      <w:pPr>
        <w:tabs>
          <w:tab w:val="num" w:pos="5760"/>
        </w:tabs>
        <w:ind w:left="5760" w:hanging="360"/>
      </w:pPr>
      <w:rPr>
        <w:rFonts w:ascii="Arial" w:hAnsi="Arial" w:hint="default"/>
      </w:rPr>
    </w:lvl>
    <w:lvl w:ilvl="8" w:tplc="BFEE8A90"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D802618"/>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F097ECB"/>
    <w:multiLevelType w:val="hybridMultilevel"/>
    <w:tmpl w:val="E8A8F93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5" w15:restartNumberingAfterBreak="0">
    <w:nsid w:val="6F112AA8"/>
    <w:multiLevelType w:val="hybridMultilevel"/>
    <w:tmpl w:val="41FE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203A6B"/>
    <w:multiLevelType w:val="hybridMultilevel"/>
    <w:tmpl w:val="BD620EF2"/>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15:restartNumberingAfterBreak="0">
    <w:nsid w:val="724637CB"/>
    <w:multiLevelType w:val="multilevel"/>
    <w:tmpl w:val="24DC844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31E295F"/>
    <w:multiLevelType w:val="multilevel"/>
    <w:tmpl w:val="D4A8B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45A7E60"/>
    <w:multiLevelType w:val="multilevel"/>
    <w:tmpl w:val="0958B2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DC517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5EB1307"/>
    <w:multiLevelType w:val="hybridMultilevel"/>
    <w:tmpl w:val="562EA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76515239"/>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04" w15:restartNumberingAfterBreak="0">
    <w:nsid w:val="78720B82"/>
    <w:multiLevelType w:val="hybridMultilevel"/>
    <w:tmpl w:val="7DC09D2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9B72E9E"/>
    <w:multiLevelType w:val="multilevel"/>
    <w:tmpl w:val="C8446B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567" w:hanging="567"/>
      </w:pPr>
      <w:rPr>
        <w:rFonts w:hint="default"/>
        <w:b w:val="0"/>
        <w:i w:val="0"/>
        <w:color w:val="auto"/>
        <w:sz w:val="20"/>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9CE19BB"/>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B95696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8" w15:restartNumberingAfterBreak="0">
    <w:nsid w:val="7C496263"/>
    <w:multiLevelType w:val="hybridMultilevel"/>
    <w:tmpl w:val="75ACD1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9" w15:restartNumberingAfterBreak="0">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EB125A7"/>
    <w:multiLevelType w:val="hybridMultilevel"/>
    <w:tmpl w:val="7184766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2" w15:restartNumberingAfterBreak="0">
    <w:nsid w:val="7FAF423C"/>
    <w:multiLevelType w:val="multilevel"/>
    <w:tmpl w:val="562C63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5"/>
  </w:num>
  <w:num w:numId="2">
    <w:abstractNumId w:val="31"/>
  </w:num>
  <w:num w:numId="3">
    <w:abstractNumId w:val="45"/>
  </w:num>
  <w:num w:numId="4">
    <w:abstractNumId w:val="112"/>
  </w:num>
  <w:num w:numId="5">
    <w:abstractNumId w:val="0"/>
  </w:num>
  <w:num w:numId="6">
    <w:abstractNumId w:val="66"/>
  </w:num>
  <w:num w:numId="7">
    <w:abstractNumId w:val="65"/>
  </w:num>
  <w:num w:numId="8">
    <w:abstractNumId w:val="97"/>
  </w:num>
  <w:num w:numId="9">
    <w:abstractNumId w:val="20"/>
  </w:num>
  <w:num w:numId="10">
    <w:abstractNumId w:val="106"/>
  </w:num>
  <w:num w:numId="11">
    <w:abstractNumId w:val="30"/>
  </w:num>
  <w:num w:numId="12">
    <w:abstractNumId w:val="60"/>
  </w:num>
  <w:num w:numId="13">
    <w:abstractNumId w:val="101"/>
  </w:num>
  <w:num w:numId="14">
    <w:abstractNumId w:val="34"/>
  </w:num>
  <w:num w:numId="15">
    <w:abstractNumId w:val="7"/>
  </w:num>
  <w:num w:numId="16">
    <w:abstractNumId w:val="16"/>
  </w:num>
  <w:num w:numId="17">
    <w:abstractNumId w:val="64"/>
  </w:num>
  <w:num w:numId="18">
    <w:abstractNumId w:val="58"/>
  </w:num>
  <w:num w:numId="19">
    <w:abstractNumId w:val="82"/>
  </w:num>
  <w:num w:numId="20">
    <w:abstractNumId w:val="44"/>
  </w:num>
  <w:num w:numId="21">
    <w:abstractNumId w:val="57"/>
  </w:num>
  <w:num w:numId="22">
    <w:abstractNumId w:val="85"/>
  </w:num>
  <w:num w:numId="23">
    <w:abstractNumId w:val="13"/>
  </w:num>
  <w:num w:numId="24">
    <w:abstractNumId w:val="54"/>
  </w:num>
  <w:num w:numId="25">
    <w:abstractNumId w:val="92"/>
  </w:num>
  <w:num w:numId="26">
    <w:abstractNumId w:val="8"/>
  </w:num>
  <w:num w:numId="27">
    <w:abstractNumId w:val="19"/>
  </w:num>
  <w:num w:numId="28">
    <w:abstractNumId w:val="86"/>
  </w:num>
  <w:num w:numId="29">
    <w:abstractNumId w:val="90"/>
  </w:num>
  <w:num w:numId="30">
    <w:abstractNumId w:val="32"/>
  </w:num>
  <w:num w:numId="31">
    <w:abstractNumId w:val="40"/>
  </w:num>
  <w:num w:numId="32">
    <w:abstractNumId w:val="77"/>
  </w:num>
  <w:num w:numId="33">
    <w:abstractNumId w:val="104"/>
  </w:num>
  <w:num w:numId="34">
    <w:abstractNumId w:val="110"/>
  </w:num>
  <w:num w:numId="35">
    <w:abstractNumId w:val="63"/>
  </w:num>
  <w:num w:numId="36">
    <w:abstractNumId w:val="21"/>
  </w:num>
  <w:num w:numId="37">
    <w:abstractNumId w:val="12"/>
  </w:num>
  <w:num w:numId="38">
    <w:abstractNumId w:val="18"/>
  </w:num>
  <w:num w:numId="39">
    <w:abstractNumId w:val="3"/>
  </w:num>
  <w:num w:numId="40">
    <w:abstractNumId w:val="26"/>
  </w:num>
  <w:num w:numId="41">
    <w:abstractNumId w:val="74"/>
  </w:num>
  <w:num w:numId="42">
    <w:abstractNumId w:val="102"/>
  </w:num>
  <w:num w:numId="43">
    <w:abstractNumId w:val="75"/>
  </w:num>
  <w:num w:numId="44">
    <w:abstractNumId w:val="29"/>
  </w:num>
  <w:num w:numId="45">
    <w:abstractNumId w:val="98"/>
  </w:num>
  <w:num w:numId="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num>
  <w:num w:numId="49">
    <w:abstractNumId w:val="105"/>
  </w:num>
  <w:num w:numId="50">
    <w:abstractNumId w:val="105"/>
  </w:num>
  <w:num w:numId="51">
    <w:abstractNumId w:val="105"/>
  </w:num>
  <w:num w:numId="52">
    <w:abstractNumId w:val="105"/>
  </w:num>
  <w:num w:numId="53">
    <w:abstractNumId w:val="105"/>
  </w:num>
  <w:num w:numId="54">
    <w:abstractNumId w:val="105"/>
  </w:num>
  <w:num w:numId="55">
    <w:abstractNumId w:val="105"/>
  </w:num>
  <w:num w:numId="56">
    <w:abstractNumId w:val="105"/>
  </w:num>
  <w:num w:numId="57">
    <w:abstractNumId w:val="105"/>
  </w:num>
  <w:num w:numId="58">
    <w:abstractNumId w:val="105"/>
  </w:num>
  <w:num w:numId="59">
    <w:abstractNumId w:val="105"/>
  </w:num>
  <w:num w:numId="60">
    <w:abstractNumId w:val="105"/>
  </w:num>
  <w:num w:numId="61">
    <w:abstractNumId w:val="105"/>
  </w:num>
  <w:num w:numId="62">
    <w:abstractNumId w:val="105"/>
  </w:num>
  <w:num w:numId="63">
    <w:abstractNumId w:val="105"/>
  </w:num>
  <w:num w:numId="64">
    <w:abstractNumId w:val="105"/>
  </w:num>
  <w:num w:numId="65">
    <w:abstractNumId w:val="105"/>
  </w:num>
  <w:num w:numId="66">
    <w:abstractNumId w:val="105"/>
  </w:num>
  <w:num w:numId="67">
    <w:abstractNumId w:val="105"/>
  </w:num>
  <w:num w:numId="68">
    <w:abstractNumId w:val="105"/>
  </w:num>
  <w:num w:numId="69">
    <w:abstractNumId w:val="105"/>
  </w:num>
  <w:num w:numId="70">
    <w:abstractNumId w:val="105"/>
  </w:num>
  <w:num w:numId="71">
    <w:abstractNumId w:val="105"/>
  </w:num>
  <w:num w:numId="72">
    <w:abstractNumId w:val="105"/>
  </w:num>
  <w:num w:numId="73">
    <w:abstractNumId w:val="105"/>
  </w:num>
  <w:num w:numId="74">
    <w:abstractNumId w:val="105"/>
  </w:num>
  <w:num w:numId="75">
    <w:abstractNumId w:val="105"/>
  </w:num>
  <w:num w:numId="76">
    <w:abstractNumId w:val="105"/>
  </w:num>
  <w:num w:numId="77">
    <w:abstractNumId w:val="105"/>
  </w:num>
  <w:num w:numId="78">
    <w:abstractNumId w:val="105"/>
  </w:num>
  <w:num w:numId="79">
    <w:abstractNumId w:val="105"/>
  </w:num>
  <w:num w:numId="80">
    <w:abstractNumId w:val="105"/>
  </w:num>
  <w:num w:numId="81">
    <w:abstractNumId w:val="105"/>
  </w:num>
  <w:num w:numId="82">
    <w:abstractNumId w:val="105"/>
  </w:num>
  <w:num w:numId="83">
    <w:abstractNumId w:val="105"/>
  </w:num>
  <w:num w:numId="84">
    <w:abstractNumId w:val="105"/>
  </w:num>
  <w:num w:numId="85">
    <w:abstractNumId w:val="105"/>
  </w:num>
  <w:num w:numId="86">
    <w:abstractNumId w:val="105"/>
  </w:num>
  <w:num w:numId="87">
    <w:abstractNumId w:val="105"/>
  </w:num>
  <w:num w:numId="88">
    <w:abstractNumId w:val="105"/>
  </w:num>
  <w:num w:numId="89">
    <w:abstractNumId w:val="105"/>
  </w:num>
  <w:num w:numId="90">
    <w:abstractNumId w:val="105"/>
  </w:num>
  <w:num w:numId="91">
    <w:abstractNumId w:val="43"/>
  </w:num>
  <w:num w:numId="92">
    <w:abstractNumId w:val="105"/>
  </w:num>
  <w:num w:numId="93">
    <w:abstractNumId w:val="105"/>
  </w:num>
  <w:num w:numId="94">
    <w:abstractNumId w:val="105"/>
  </w:num>
  <w:num w:numId="95">
    <w:abstractNumId w:val="17"/>
  </w:num>
  <w:num w:numId="96">
    <w:abstractNumId w:val="46"/>
  </w:num>
  <w:num w:numId="97">
    <w:abstractNumId w:val="105"/>
  </w:num>
  <w:num w:numId="98">
    <w:abstractNumId w:val="105"/>
  </w:num>
  <w:num w:numId="99">
    <w:abstractNumId w:val="22"/>
  </w:num>
  <w:num w:numId="100">
    <w:abstractNumId w:val="105"/>
  </w:num>
  <w:num w:numId="101">
    <w:abstractNumId w:val="105"/>
  </w:num>
  <w:num w:numId="102">
    <w:abstractNumId w:val="2"/>
  </w:num>
  <w:num w:numId="103">
    <w:abstractNumId w:val="55"/>
  </w:num>
  <w:num w:numId="104">
    <w:abstractNumId w:val="105"/>
  </w:num>
  <w:num w:numId="105">
    <w:abstractNumId w:val="105"/>
  </w:num>
  <w:num w:numId="106">
    <w:abstractNumId w:val="105"/>
  </w:num>
  <w:num w:numId="107">
    <w:abstractNumId w:val="105"/>
  </w:num>
  <w:num w:numId="108">
    <w:abstractNumId w:val="105"/>
  </w:num>
  <w:num w:numId="109">
    <w:abstractNumId w:val="105"/>
  </w:num>
  <w:num w:numId="110">
    <w:abstractNumId w:val="105"/>
  </w:num>
  <w:num w:numId="111">
    <w:abstractNumId w:val="105"/>
  </w:num>
  <w:num w:numId="112">
    <w:abstractNumId w:val="47"/>
  </w:num>
  <w:num w:numId="113">
    <w:abstractNumId w:val="50"/>
  </w:num>
  <w:num w:numId="114">
    <w:abstractNumId w:val="100"/>
  </w:num>
  <w:num w:numId="115">
    <w:abstractNumId w:val="48"/>
  </w:num>
  <w:num w:numId="116">
    <w:abstractNumId w:val="15"/>
  </w:num>
  <w:num w:numId="117">
    <w:abstractNumId w:val="103"/>
  </w:num>
  <w:num w:numId="118">
    <w:abstractNumId w:val="80"/>
  </w:num>
  <w:num w:numId="119">
    <w:abstractNumId w:val="105"/>
  </w:num>
  <w:num w:numId="120">
    <w:abstractNumId w:val="38"/>
  </w:num>
  <w:num w:numId="121">
    <w:abstractNumId w:val="99"/>
  </w:num>
  <w:num w:numId="122">
    <w:abstractNumId w:val="14"/>
  </w:num>
  <w:num w:numId="123">
    <w:abstractNumId w:val="76"/>
  </w:num>
  <w:num w:numId="124">
    <w:abstractNumId w:val="109"/>
  </w:num>
  <w:num w:numId="125">
    <w:abstractNumId w:val="39"/>
  </w:num>
  <w:num w:numId="126">
    <w:abstractNumId w:val="9"/>
  </w:num>
  <w:num w:numId="127">
    <w:abstractNumId w:val="94"/>
  </w:num>
  <w:num w:numId="128">
    <w:abstractNumId w:val="68"/>
  </w:num>
  <w:num w:numId="129">
    <w:abstractNumId w:val="5"/>
  </w:num>
  <w:num w:numId="130">
    <w:abstractNumId w:val="108"/>
  </w:num>
  <w:num w:numId="131">
    <w:abstractNumId w:val="96"/>
  </w:num>
  <w:num w:numId="132">
    <w:abstractNumId w:val="105"/>
  </w:num>
  <w:num w:numId="133">
    <w:abstractNumId w:val="4"/>
  </w:num>
  <w:num w:numId="134">
    <w:abstractNumId w:val="61"/>
  </w:num>
  <w:num w:numId="135">
    <w:abstractNumId w:val="71"/>
  </w:num>
  <w:num w:numId="136">
    <w:abstractNumId w:val="91"/>
  </w:num>
  <w:num w:numId="137">
    <w:abstractNumId w:val="93"/>
  </w:num>
  <w:num w:numId="138">
    <w:abstractNumId w:val="11"/>
  </w:num>
  <w:num w:numId="139">
    <w:abstractNumId w:val="42"/>
  </w:num>
  <w:num w:numId="140">
    <w:abstractNumId w:val="53"/>
  </w:num>
  <w:num w:numId="141">
    <w:abstractNumId w:val="73"/>
  </w:num>
  <w:num w:numId="142">
    <w:abstractNumId w:val="89"/>
  </w:num>
  <w:num w:numId="143">
    <w:abstractNumId w:val="25"/>
  </w:num>
  <w:num w:numId="144">
    <w:abstractNumId w:val="78"/>
  </w:num>
  <w:num w:numId="145">
    <w:abstractNumId w:val="88"/>
  </w:num>
  <w:num w:numId="146">
    <w:abstractNumId w:val="84"/>
  </w:num>
  <w:num w:numId="147">
    <w:abstractNumId w:val="23"/>
  </w:num>
  <w:num w:numId="148">
    <w:abstractNumId w:val="1"/>
  </w:num>
  <w:num w:numId="149">
    <w:abstractNumId w:val="69"/>
  </w:num>
  <w:num w:numId="150">
    <w:abstractNumId w:val="28"/>
  </w:num>
  <w:num w:numId="151">
    <w:abstractNumId w:val="49"/>
  </w:num>
  <w:num w:numId="152">
    <w:abstractNumId w:val="51"/>
  </w:num>
  <w:num w:numId="153">
    <w:abstractNumId w:val="70"/>
  </w:num>
  <w:num w:numId="154">
    <w:abstractNumId w:val="37"/>
  </w:num>
  <w:num w:numId="155">
    <w:abstractNumId w:val="6"/>
  </w:num>
  <w:num w:numId="156">
    <w:abstractNumId w:val="10"/>
  </w:num>
  <w:num w:numId="157">
    <w:abstractNumId w:val="35"/>
  </w:num>
  <w:num w:numId="158">
    <w:abstractNumId w:val="95"/>
  </w:num>
  <w:num w:numId="159">
    <w:abstractNumId w:val="107"/>
  </w:num>
  <w:num w:numId="160">
    <w:abstractNumId w:val="52"/>
  </w:num>
  <w:num w:numId="161">
    <w:abstractNumId w:val="111"/>
  </w:num>
  <w:num w:numId="162">
    <w:abstractNumId w:val="83"/>
  </w:num>
  <w:num w:numId="163">
    <w:abstractNumId w:val="56"/>
  </w:num>
  <w:num w:numId="164">
    <w:abstractNumId w:val="49"/>
    <w:lvlOverride w:ilvl="0">
      <w:startOverride w:val="2"/>
    </w:lvlOverride>
    <w:lvlOverride w:ilvl="1">
      <w:startOverride w:val="1"/>
    </w:lvlOverride>
  </w:num>
  <w:num w:numId="165">
    <w:abstractNumId w:val="79"/>
  </w:num>
  <w:num w:numId="166">
    <w:abstractNumId w:val="87"/>
  </w:num>
  <w:num w:numId="167">
    <w:abstractNumId w:val="41"/>
  </w:num>
  <w:num w:numId="168">
    <w:abstractNumId w:val="81"/>
  </w:num>
  <w:num w:numId="169">
    <w:abstractNumId w:val="59"/>
  </w:num>
  <w:num w:numId="170">
    <w:abstractNumId w:val="33"/>
  </w:num>
  <w:num w:numId="171">
    <w:abstractNumId w:val="27"/>
  </w:num>
  <w:num w:numId="172">
    <w:abstractNumId w:val="67"/>
  </w:num>
  <w:num w:numId="173">
    <w:abstractNumId w:val="49"/>
  </w:num>
  <w:num w:numId="174">
    <w:abstractNumId w:val="49"/>
  </w:num>
  <w:num w:numId="175">
    <w:abstractNumId w:val="49"/>
  </w:num>
  <w:num w:numId="176">
    <w:abstractNumId w:val="49"/>
  </w:num>
  <w:num w:numId="177">
    <w:abstractNumId w:val="49"/>
  </w:num>
  <w:num w:numId="178">
    <w:abstractNumId w:val="49"/>
  </w:num>
  <w:num w:numId="179">
    <w:abstractNumId w:val="49"/>
  </w:num>
  <w:num w:numId="180">
    <w:abstractNumId w:val="49"/>
  </w:num>
  <w:num w:numId="181">
    <w:abstractNumId w:val="49"/>
  </w:num>
  <w:num w:numId="182">
    <w:abstractNumId w:val="49"/>
  </w:num>
  <w:num w:numId="183">
    <w:abstractNumId w:val="49"/>
  </w:num>
  <w:num w:numId="184">
    <w:abstractNumId w:val="49"/>
  </w:num>
  <w:num w:numId="185">
    <w:abstractNumId w:val="49"/>
  </w:num>
  <w:num w:numId="186">
    <w:abstractNumId w:val="49"/>
  </w:num>
  <w:num w:numId="187">
    <w:abstractNumId w:val="49"/>
  </w:num>
  <w:num w:numId="188">
    <w:abstractNumId w:val="49"/>
  </w:num>
  <w:num w:numId="189">
    <w:abstractNumId w:val="49"/>
  </w:num>
  <w:num w:numId="190">
    <w:abstractNumId w:val="49"/>
  </w:num>
  <w:num w:numId="191">
    <w:abstractNumId w:val="49"/>
  </w:num>
  <w:num w:numId="192">
    <w:abstractNumId w:val="49"/>
  </w:num>
  <w:num w:numId="193">
    <w:abstractNumId w:val="49"/>
  </w:num>
  <w:num w:numId="194">
    <w:abstractNumId w:val="49"/>
  </w:num>
  <w:num w:numId="195">
    <w:abstractNumId w:val="49"/>
  </w:num>
  <w:num w:numId="196">
    <w:abstractNumId w:val="49"/>
  </w:num>
  <w:num w:numId="197">
    <w:abstractNumId w:val="49"/>
  </w:num>
  <w:num w:numId="198">
    <w:abstractNumId w:val="49"/>
  </w:num>
  <w:num w:numId="199">
    <w:abstractNumId w:val="49"/>
  </w:num>
  <w:num w:numId="200">
    <w:abstractNumId w:val="49"/>
  </w:num>
  <w:num w:numId="201">
    <w:abstractNumId w:val="72"/>
  </w:num>
  <w:num w:numId="202">
    <w:abstractNumId w:val="62"/>
  </w:num>
  <w:num w:numId="203">
    <w:abstractNumId w:val="24"/>
  </w:num>
  <w:num w:numId="204">
    <w:abstractNumId w:val="36"/>
  </w:num>
  <w:numIdMacAtCleanup w:val="1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Handley">
    <w15:presenceInfo w15:providerId="AD" w15:userId="S-1-5-21-1250619057-357794088-2486035735-52026"/>
  </w15:person>
  <w15:person w15:author="中尾康二">
    <w15:presenceInfo w15:providerId="AD" w15:userId="S-1-5-21-4002306377-1199656775-1365785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6C"/>
    <w:rsid w:val="000047E8"/>
    <w:rsid w:val="00006DD4"/>
    <w:rsid w:val="00010E59"/>
    <w:rsid w:val="00012316"/>
    <w:rsid w:val="0001664B"/>
    <w:rsid w:val="00017C5B"/>
    <w:rsid w:val="000216CC"/>
    <w:rsid w:val="00026A3A"/>
    <w:rsid w:val="000314C7"/>
    <w:rsid w:val="00036F8D"/>
    <w:rsid w:val="000505D3"/>
    <w:rsid w:val="00053D30"/>
    <w:rsid w:val="00060BFF"/>
    <w:rsid w:val="00074903"/>
    <w:rsid w:val="00074EED"/>
    <w:rsid w:val="000833E4"/>
    <w:rsid w:val="00083ADD"/>
    <w:rsid w:val="00084B47"/>
    <w:rsid w:val="00084D65"/>
    <w:rsid w:val="00085C32"/>
    <w:rsid w:val="000920E2"/>
    <w:rsid w:val="000A497D"/>
    <w:rsid w:val="000A6C26"/>
    <w:rsid w:val="000A6E48"/>
    <w:rsid w:val="000B4C97"/>
    <w:rsid w:val="000C2B20"/>
    <w:rsid w:val="000C35A7"/>
    <w:rsid w:val="000D4387"/>
    <w:rsid w:val="000E65D7"/>
    <w:rsid w:val="000E7B06"/>
    <w:rsid w:val="000F2EBB"/>
    <w:rsid w:val="000F5DA1"/>
    <w:rsid w:val="000F6573"/>
    <w:rsid w:val="00100FA2"/>
    <w:rsid w:val="0010201F"/>
    <w:rsid w:val="0010704C"/>
    <w:rsid w:val="00107B97"/>
    <w:rsid w:val="00110A38"/>
    <w:rsid w:val="001137E4"/>
    <w:rsid w:val="00114005"/>
    <w:rsid w:val="001175DF"/>
    <w:rsid w:val="0012226B"/>
    <w:rsid w:val="001228AC"/>
    <w:rsid w:val="001302D9"/>
    <w:rsid w:val="001304D3"/>
    <w:rsid w:val="00136EC9"/>
    <w:rsid w:val="00174586"/>
    <w:rsid w:val="001958F4"/>
    <w:rsid w:val="00197AF1"/>
    <w:rsid w:val="001A40D1"/>
    <w:rsid w:val="001A5BCA"/>
    <w:rsid w:val="001A7A68"/>
    <w:rsid w:val="001A7AD7"/>
    <w:rsid w:val="001B0034"/>
    <w:rsid w:val="001C693B"/>
    <w:rsid w:val="001F5B59"/>
    <w:rsid w:val="00200834"/>
    <w:rsid w:val="0020283C"/>
    <w:rsid w:val="0020285E"/>
    <w:rsid w:val="002060C5"/>
    <w:rsid w:val="00213D67"/>
    <w:rsid w:val="00216BBD"/>
    <w:rsid w:val="00223852"/>
    <w:rsid w:val="00224CDE"/>
    <w:rsid w:val="0023020D"/>
    <w:rsid w:val="00247AF1"/>
    <w:rsid w:val="00250EDE"/>
    <w:rsid w:val="00252449"/>
    <w:rsid w:val="00252BD4"/>
    <w:rsid w:val="002554D8"/>
    <w:rsid w:val="0026590B"/>
    <w:rsid w:val="00276439"/>
    <w:rsid w:val="00282853"/>
    <w:rsid w:val="00284FB3"/>
    <w:rsid w:val="0028700D"/>
    <w:rsid w:val="00291CB0"/>
    <w:rsid w:val="00293323"/>
    <w:rsid w:val="002A1C65"/>
    <w:rsid w:val="002A545A"/>
    <w:rsid w:val="002A5B57"/>
    <w:rsid w:val="002A6D77"/>
    <w:rsid w:val="002B20B1"/>
    <w:rsid w:val="002B52A6"/>
    <w:rsid w:val="002B70B2"/>
    <w:rsid w:val="002C2A3C"/>
    <w:rsid w:val="002C3EF0"/>
    <w:rsid w:val="002C6FE7"/>
    <w:rsid w:val="002C783B"/>
    <w:rsid w:val="002D44EC"/>
    <w:rsid w:val="002D563A"/>
    <w:rsid w:val="002E2608"/>
    <w:rsid w:val="002E6945"/>
    <w:rsid w:val="002F7F80"/>
    <w:rsid w:val="003022B1"/>
    <w:rsid w:val="00303B56"/>
    <w:rsid w:val="00310838"/>
    <w:rsid w:val="003118F7"/>
    <w:rsid w:val="00315AA0"/>
    <w:rsid w:val="00315D92"/>
    <w:rsid w:val="00317DEE"/>
    <w:rsid w:val="00321C7F"/>
    <w:rsid w:val="00327C00"/>
    <w:rsid w:val="003411DC"/>
    <w:rsid w:val="003450D2"/>
    <w:rsid w:val="00350238"/>
    <w:rsid w:val="00353076"/>
    <w:rsid w:val="00353592"/>
    <w:rsid w:val="0035413F"/>
    <w:rsid w:val="003603B9"/>
    <w:rsid w:val="00361105"/>
    <w:rsid w:val="0036197C"/>
    <w:rsid w:val="0036319F"/>
    <w:rsid w:val="00363385"/>
    <w:rsid w:val="003717B0"/>
    <w:rsid w:val="003722BB"/>
    <w:rsid w:val="00373EEE"/>
    <w:rsid w:val="00373F48"/>
    <w:rsid w:val="00375DB9"/>
    <w:rsid w:val="00381AE4"/>
    <w:rsid w:val="0038392A"/>
    <w:rsid w:val="00385484"/>
    <w:rsid w:val="0038556F"/>
    <w:rsid w:val="003857E5"/>
    <w:rsid w:val="00390221"/>
    <w:rsid w:val="00390320"/>
    <w:rsid w:val="00396FDF"/>
    <w:rsid w:val="00397703"/>
    <w:rsid w:val="00397FE6"/>
    <w:rsid w:val="003A0D13"/>
    <w:rsid w:val="003A38B6"/>
    <w:rsid w:val="003A427F"/>
    <w:rsid w:val="003A5446"/>
    <w:rsid w:val="003B0EAD"/>
    <w:rsid w:val="003B5973"/>
    <w:rsid w:val="003B7AC0"/>
    <w:rsid w:val="003E5F91"/>
    <w:rsid w:val="003F3008"/>
    <w:rsid w:val="00405906"/>
    <w:rsid w:val="00406795"/>
    <w:rsid w:val="004152C4"/>
    <w:rsid w:val="00426DD0"/>
    <w:rsid w:val="0043108B"/>
    <w:rsid w:val="00436E36"/>
    <w:rsid w:val="004417FC"/>
    <w:rsid w:val="00443371"/>
    <w:rsid w:val="00443AFB"/>
    <w:rsid w:val="00445A28"/>
    <w:rsid w:val="00447189"/>
    <w:rsid w:val="004474AB"/>
    <w:rsid w:val="00454E09"/>
    <w:rsid w:val="0046127F"/>
    <w:rsid w:val="0046491F"/>
    <w:rsid w:val="004666CD"/>
    <w:rsid w:val="00482202"/>
    <w:rsid w:val="0048602C"/>
    <w:rsid w:val="004925C3"/>
    <w:rsid w:val="004929C5"/>
    <w:rsid w:val="00493EC3"/>
    <w:rsid w:val="00494817"/>
    <w:rsid w:val="004A1B63"/>
    <w:rsid w:val="004B1019"/>
    <w:rsid w:val="004B2D42"/>
    <w:rsid w:val="004B7F26"/>
    <w:rsid w:val="004C0803"/>
    <w:rsid w:val="004C5173"/>
    <w:rsid w:val="004D292D"/>
    <w:rsid w:val="004E0162"/>
    <w:rsid w:val="004E02AE"/>
    <w:rsid w:val="004E227B"/>
    <w:rsid w:val="004F04FC"/>
    <w:rsid w:val="004F12CE"/>
    <w:rsid w:val="004F4A41"/>
    <w:rsid w:val="00501669"/>
    <w:rsid w:val="00505AB2"/>
    <w:rsid w:val="00516D98"/>
    <w:rsid w:val="005215B3"/>
    <w:rsid w:val="00522228"/>
    <w:rsid w:val="005324BA"/>
    <w:rsid w:val="00544E36"/>
    <w:rsid w:val="005614E0"/>
    <w:rsid w:val="00561E65"/>
    <w:rsid w:val="00562855"/>
    <w:rsid w:val="00577A1E"/>
    <w:rsid w:val="005833B3"/>
    <w:rsid w:val="005842D0"/>
    <w:rsid w:val="005861D0"/>
    <w:rsid w:val="005A12FD"/>
    <w:rsid w:val="005A2DAC"/>
    <w:rsid w:val="005B01A4"/>
    <w:rsid w:val="005B2467"/>
    <w:rsid w:val="005B6419"/>
    <w:rsid w:val="005B76B2"/>
    <w:rsid w:val="005C58E5"/>
    <w:rsid w:val="005C710F"/>
    <w:rsid w:val="005D3203"/>
    <w:rsid w:val="005D71EF"/>
    <w:rsid w:val="005E0F88"/>
    <w:rsid w:val="005E2073"/>
    <w:rsid w:val="005F148D"/>
    <w:rsid w:val="005F56F7"/>
    <w:rsid w:val="00603084"/>
    <w:rsid w:val="00603CB7"/>
    <w:rsid w:val="0061225B"/>
    <w:rsid w:val="00642217"/>
    <w:rsid w:val="00642FDC"/>
    <w:rsid w:val="0065461C"/>
    <w:rsid w:val="00656E9D"/>
    <w:rsid w:val="00657A21"/>
    <w:rsid w:val="006630D3"/>
    <w:rsid w:val="00666F81"/>
    <w:rsid w:val="00667E6E"/>
    <w:rsid w:val="00683256"/>
    <w:rsid w:val="00686488"/>
    <w:rsid w:val="006923A2"/>
    <w:rsid w:val="006A1E27"/>
    <w:rsid w:val="006A21AD"/>
    <w:rsid w:val="006A2671"/>
    <w:rsid w:val="006A48FC"/>
    <w:rsid w:val="006A60FA"/>
    <w:rsid w:val="006B363C"/>
    <w:rsid w:val="006D0789"/>
    <w:rsid w:val="006D7E61"/>
    <w:rsid w:val="006E0F24"/>
    <w:rsid w:val="006F2D41"/>
    <w:rsid w:val="007042DF"/>
    <w:rsid w:val="0071534C"/>
    <w:rsid w:val="007224AB"/>
    <w:rsid w:val="00727681"/>
    <w:rsid w:val="00735764"/>
    <w:rsid w:val="00736F5B"/>
    <w:rsid w:val="007476E8"/>
    <w:rsid w:val="00750397"/>
    <w:rsid w:val="00751F71"/>
    <w:rsid w:val="007528B7"/>
    <w:rsid w:val="007553E6"/>
    <w:rsid w:val="0076307F"/>
    <w:rsid w:val="00765C5A"/>
    <w:rsid w:val="00766FA5"/>
    <w:rsid w:val="00773AFD"/>
    <w:rsid w:val="0077412E"/>
    <w:rsid w:val="007819BE"/>
    <w:rsid w:val="00782300"/>
    <w:rsid w:val="0078416A"/>
    <w:rsid w:val="007852A4"/>
    <w:rsid w:val="007870C6"/>
    <w:rsid w:val="007877F9"/>
    <w:rsid w:val="00792D0C"/>
    <w:rsid w:val="00794AF0"/>
    <w:rsid w:val="007A09BA"/>
    <w:rsid w:val="007A13A2"/>
    <w:rsid w:val="007A6C19"/>
    <w:rsid w:val="007A6E7B"/>
    <w:rsid w:val="007B2F32"/>
    <w:rsid w:val="007B584A"/>
    <w:rsid w:val="007B6494"/>
    <w:rsid w:val="007C57DA"/>
    <w:rsid w:val="007C7916"/>
    <w:rsid w:val="007D0033"/>
    <w:rsid w:val="007E08BE"/>
    <w:rsid w:val="007F7430"/>
    <w:rsid w:val="0081132D"/>
    <w:rsid w:val="008131EE"/>
    <w:rsid w:val="00821FB7"/>
    <w:rsid w:val="00823C52"/>
    <w:rsid w:val="0082754F"/>
    <w:rsid w:val="00831D4B"/>
    <w:rsid w:val="00832ECD"/>
    <w:rsid w:val="008358FA"/>
    <w:rsid w:val="008371C2"/>
    <w:rsid w:val="00852475"/>
    <w:rsid w:val="0085532B"/>
    <w:rsid w:val="0085684A"/>
    <w:rsid w:val="00857040"/>
    <w:rsid w:val="00861C30"/>
    <w:rsid w:val="008755E4"/>
    <w:rsid w:val="008807D2"/>
    <w:rsid w:val="00881DAE"/>
    <w:rsid w:val="008841E6"/>
    <w:rsid w:val="008912BF"/>
    <w:rsid w:val="008B1493"/>
    <w:rsid w:val="008B1E1F"/>
    <w:rsid w:val="008B50AE"/>
    <w:rsid w:val="008B5567"/>
    <w:rsid w:val="008C2A7C"/>
    <w:rsid w:val="008C6917"/>
    <w:rsid w:val="008C7778"/>
    <w:rsid w:val="008D223C"/>
    <w:rsid w:val="008D7737"/>
    <w:rsid w:val="008E3432"/>
    <w:rsid w:val="008F353A"/>
    <w:rsid w:val="008F594B"/>
    <w:rsid w:val="008F784F"/>
    <w:rsid w:val="00901DDA"/>
    <w:rsid w:val="00903551"/>
    <w:rsid w:val="00906715"/>
    <w:rsid w:val="00907F53"/>
    <w:rsid w:val="00915C09"/>
    <w:rsid w:val="00923A46"/>
    <w:rsid w:val="009403CA"/>
    <w:rsid w:val="009404E7"/>
    <w:rsid w:val="00941B87"/>
    <w:rsid w:val="00941C5F"/>
    <w:rsid w:val="00941D50"/>
    <w:rsid w:val="00945512"/>
    <w:rsid w:val="00947E1E"/>
    <w:rsid w:val="00953F33"/>
    <w:rsid w:val="009562FD"/>
    <w:rsid w:val="0096012C"/>
    <w:rsid w:val="00964AAF"/>
    <w:rsid w:val="009656CD"/>
    <w:rsid w:val="00967928"/>
    <w:rsid w:val="009722A8"/>
    <w:rsid w:val="00977289"/>
    <w:rsid w:val="00977B4B"/>
    <w:rsid w:val="0098084B"/>
    <w:rsid w:val="00982E10"/>
    <w:rsid w:val="00993E2F"/>
    <w:rsid w:val="009B0507"/>
    <w:rsid w:val="009C19DD"/>
    <w:rsid w:val="009C6A71"/>
    <w:rsid w:val="009D418C"/>
    <w:rsid w:val="009D53EB"/>
    <w:rsid w:val="009D5469"/>
    <w:rsid w:val="009E2263"/>
    <w:rsid w:val="009E33F0"/>
    <w:rsid w:val="009E7DF6"/>
    <w:rsid w:val="009F05C9"/>
    <w:rsid w:val="009F160F"/>
    <w:rsid w:val="009F3879"/>
    <w:rsid w:val="009F76EB"/>
    <w:rsid w:val="00A12AD7"/>
    <w:rsid w:val="00A1346B"/>
    <w:rsid w:val="00A1760F"/>
    <w:rsid w:val="00A24489"/>
    <w:rsid w:val="00A2673A"/>
    <w:rsid w:val="00A37720"/>
    <w:rsid w:val="00A430B3"/>
    <w:rsid w:val="00A446EF"/>
    <w:rsid w:val="00A458E1"/>
    <w:rsid w:val="00A50872"/>
    <w:rsid w:val="00A52FF3"/>
    <w:rsid w:val="00A543CD"/>
    <w:rsid w:val="00A55847"/>
    <w:rsid w:val="00A643EF"/>
    <w:rsid w:val="00A735F8"/>
    <w:rsid w:val="00A8559C"/>
    <w:rsid w:val="00A87BC5"/>
    <w:rsid w:val="00A97019"/>
    <w:rsid w:val="00AA25F5"/>
    <w:rsid w:val="00AA6AE1"/>
    <w:rsid w:val="00AB36C9"/>
    <w:rsid w:val="00AB682B"/>
    <w:rsid w:val="00AC443E"/>
    <w:rsid w:val="00AC65EB"/>
    <w:rsid w:val="00AD0C13"/>
    <w:rsid w:val="00AD306A"/>
    <w:rsid w:val="00AD42C8"/>
    <w:rsid w:val="00AD69D7"/>
    <w:rsid w:val="00AD6D6C"/>
    <w:rsid w:val="00AE7605"/>
    <w:rsid w:val="00AF16DF"/>
    <w:rsid w:val="00AF2550"/>
    <w:rsid w:val="00AF4A7E"/>
    <w:rsid w:val="00B0003E"/>
    <w:rsid w:val="00B06444"/>
    <w:rsid w:val="00B17C62"/>
    <w:rsid w:val="00B20079"/>
    <w:rsid w:val="00B33E74"/>
    <w:rsid w:val="00B353F1"/>
    <w:rsid w:val="00B35FEB"/>
    <w:rsid w:val="00B41E84"/>
    <w:rsid w:val="00B43534"/>
    <w:rsid w:val="00B455E9"/>
    <w:rsid w:val="00B53525"/>
    <w:rsid w:val="00B70943"/>
    <w:rsid w:val="00B718E9"/>
    <w:rsid w:val="00B73EFF"/>
    <w:rsid w:val="00B80407"/>
    <w:rsid w:val="00B8087A"/>
    <w:rsid w:val="00B808F1"/>
    <w:rsid w:val="00B81E2C"/>
    <w:rsid w:val="00B82481"/>
    <w:rsid w:val="00B85E66"/>
    <w:rsid w:val="00B92025"/>
    <w:rsid w:val="00B97A29"/>
    <w:rsid w:val="00BA1178"/>
    <w:rsid w:val="00BA7E6C"/>
    <w:rsid w:val="00BB44CE"/>
    <w:rsid w:val="00BC0C0B"/>
    <w:rsid w:val="00BC28CB"/>
    <w:rsid w:val="00BC5CEE"/>
    <w:rsid w:val="00BC5FF2"/>
    <w:rsid w:val="00BD2331"/>
    <w:rsid w:val="00BD38A3"/>
    <w:rsid w:val="00BD4CC9"/>
    <w:rsid w:val="00BD6F67"/>
    <w:rsid w:val="00BE06F2"/>
    <w:rsid w:val="00BE09BB"/>
    <w:rsid w:val="00BE13CB"/>
    <w:rsid w:val="00BE68BB"/>
    <w:rsid w:val="00BF0977"/>
    <w:rsid w:val="00BF2F36"/>
    <w:rsid w:val="00BF4451"/>
    <w:rsid w:val="00BF68ED"/>
    <w:rsid w:val="00C14BC6"/>
    <w:rsid w:val="00C20F2F"/>
    <w:rsid w:val="00C23268"/>
    <w:rsid w:val="00C31434"/>
    <w:rsid w:val="00C32AA4"/>
    <w:rsid w:val="00C350B1"/>
    <w:rsid w:val="00C40609"/>
    <w:rsid w:val="00C40B1F"/>
    <w:rsid w:val="00C40D9D"/>
    <w:rsid w:val="00C501DD"/>
    <w:rsid w:val="00C50508"/>
    <w:rsid w:val="00C54842"/>
    <w:rsid w:val="00C63E4A"/>
    <w:rsid w:val="00C72AFB"/>
    <w:rsid w:val="00C73FD1"/>
    <w:rsid w:val="00C832EA"/>
    <w:rsid w:val="00C835A1"/>
    <w:rsid w:val="00C9399F"/>
    <w:rsid w:val="00C93CF6"/>
    <w:rsid w:val="00C956BF"/>
    <w:rsid w:val="00C95AD3"/>
    <w:rsid w:val="00C95CA0"/>
    <w:rsid w:val="00CA19FE"/>
    <w:rsid w:val="00CA33FA"/>
    <w:rsid w:val="00CB4316"/>
    <w:rsid w:val="00CC1A7D"/>
    <w:rsid w:val="00CC1B12"/>
    <w:rsid w:val="00CC65D2"/>
    <w:rsid w:val="00CD2477"/>
    <w:rsid w:val="00CD2721"/>
    <w:rsid w:val="00CD5167"/>
    <w:rsid w:val="00CF1AD2"/>
    <w:rsid w:val="00CF4AFA"/>
    <w:rsid w:val="00CF5CC4"/>
    <w:rsid w:val="00CF7C45"/>
    <w:rsid w:val="00CF7C4D"/>
    <w:rsid w:val="00D033FB"/>
    <w:rsid w:val="00D06645"/>
    <w:rsid w:val="00D07B4F"/>
    <w:rsid w:val="00D07C5C"/>
    <w:rsid w:val="00D141B4"/>
    <w:rsid w:val="00D25C02"/>
    <w:rsid w:val="00D26487"/>
    <w:rsid w:val="00D361AB"/>
    <w:rsid w:val="00D40318"/>
    <w:rsid w:val="00D420B7"/>
    <w:rsid w:val="00D50546"/>
    <w:rsid w:val="00D55106"/>
    <w:rsid w:val="00D607A1"/>
    <w:rsid w:val="00D6192A"/>
    <w:rsid w:val="00D6464B"/>
    <w:rsid w:val="00D667EE"/>
    <w:rsid w:val="00D77164"/>
    <w:rsid w:val="00D812C8"/>
    <w:rsid w:val="00D86BDE"/>
    <w:rsid w:val="00D932E5"/>
    <w:rsid w:val="00DA7E6D"/>
    <w:rsid w:val="00DB1BB9"/>
    <w:rsid w:val="00DC77D5"/>
    <w:rsid w:val="00DD580B"/>
    <w:rsid w:val="00DE0627"/>
    <w:rsid w:val="00DE0D73"/>
    <w:rsid w:val="00DE4BA0"/>
    <w:rsid w:val="00DF3AE1"/>
    <w:rsid w:val="00DF5B2F"/>
    <w:rsid w:val="00E0190F"/>
    <w:rsid w:val="00E02D14"/>
    <w:rsid w:val="00E02F1D"/>
    <w:rsid w:val="00E03417"/>
    <w:rsid w:val="00E04DDD"/>
    <w:rsid w:val="00E05E61"/>
    <w:rsid w:val="00E10B1E"/>
    <w:rsid w:val="00E137E8"/>
    <w:rsid w:val="00E24205"/>
    <w:rsid w:val="00E369A7"/>
    <w:rsid w:val="00E376AB"/>
    <w:rsid w:val="00E408FF"/>
    <w:rsid w:val="00E5450D"/>
    <w:rsid w:val="00E656D6"/>
    <w:rsid w:val="00E7119A"/>
    <w:rsid w:val="00E74382"/>
    <w:rsid w:val="00E76670"/>
    <w:rsid w:val="00E77FCC"/>
    <w:rsid w:val="00E829DE"/>
    <w:rsid w:val="00E859CE"/>
    <w:rsid w:val="00E90FEB"/>
    <w:rsid w:val="00E92FA3"/>
    <w:rsid w:val="00E96484"/>
    <w:rsid w:val="00E967BF"/>
    <w:rsid w:val="00E9694D"/>
    <w:rsid w:val="00E97A07"/>
    <w:rsid w:val="00EA157C"/>
    <w:rsid w:val="00EA43C4"/>
    <w:rsid w:val="00EB013B"/>
    <w:rsid w:val="00EB3C5E"/>
    <w:rsid w:val="00EC3EF3"/>
    <w:rsid w:val="00EC5136"/>
    <w:rsid w:val="00EC6698"/>
    <w:rsid w:val="00F0003A"/>
    <w:rsid w:val="00F043C9"/>
    <w:rsid w:val="00F078D7"/>
    <w:rsid w:val="00F10C53"/>
    <w:rsid w:val="00F1309C"/>
    <w:rsid w:val="00F13688"/>
    <w:rsid w:val="00F2141B"/>
    <w:rsid w:val="00F21686"/>
    <w:rsid w:val="00F21C3D"/>
    <w:rsid w:val="00F276AE"/>
    <w:rsid w:val="00F31C85"/>
    <w:rsid w:val="00F36930"/>
    <w:rsid w:val="00F46177"/>
    <w:rsid w:val="00F470DC"/>
    <w:rsid w:val="00F509E8"/>
    <w:rsid w:val="00F52BAB"/>
    <w:rsid w:val="00F55A30"/>
    <w:rsid w:val="00F60975"/>
    <w:rsid w:val="00F61A2A"/>
    <w:rsid w:val="00F61D87"/>
    <w:rsid w:val="00F641E9"/>
    <w:rsid w:val="00F721AF"/>
    <w:rsid w:val="00F77D41"/>
    <w:rsid w:val="00F803DB"/>
    <w:rsid w:val="00F80817"/>
    <w:rsid w:val="00F80EC5"/>
    <w:rsid w:val="00F81E52"/>
    <w:rsid w:val="00F9025C"/>
    <w:rsid w:val="00F90B72"/>
    <w:rsid w:val="00F9518E"/>
    <w:rsid w:val="00F97CCA"/>
    <w:rsid w:val="00FB2426"/>
    <w:rsid w:val="00FB5AFE"/>
    <w:rsid w:val="00FB7CE4"/>
    <w:rsid w:val="00FB7DF4"/>
    <w:rsid w:val="00FC00A1"/>
    <w:rsid w:val="00FC4318"/>
    <w:rsid w:val="00FC6BC7"/>
    <w:rsid w:val="00FE6E7A"/>
    <w:rsid w:val="00FF37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B1A3F2"/>
  <w15:docId w15:val="{8CE3F62D-7AA4-4819-BB34-DDDF9A0F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5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151"/>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15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15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15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15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15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15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15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5"/>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F803DB"/>
    <w:pPr>
      <w:spacing w:after="100"/>
      <w:ind w:left="22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28"/>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basedOn w:val="Normal"/>
    <w:link w:val="FooterChar"/>
    <w:uiPriority w:val="99"/>
    <w:unhideWhenUsed/>
    <w:rsid w:val="00BD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utomotiveisac.com/best-prac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BA36-4232-4898-B942-D7C935A7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96F0AFE7</Template>
  <TotalTime>156</TotalTime>
  <Pages>52</Pages>
  <Words>18165</Words>
  <Characters>103547</Characters>
  <Application>Microsoft Office Word</Application>
  <DocSecurity>0</DocSecurity>
  <Lines>862</Lines>
  <Paragraphs>242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HMETC</Company>
  <LinksUpToDate>false</LinksUpToDate>
  <CharactersWithSpaces>121470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Schenkenberger, Jens</dc:creator>
  <cp:lastModifiedBy>Darren Handley</cp:lastModifiedBy>
  <cp:revision>5</cp:revision>
  <cp:lastPrinted>2018-05-31T11:57:00Z</cp:lastPrinted>
  <dcterms:created xsi:type="dcterms:W3CDTF">2018-06-07T15:22:00Z</dcterms:created>
  <dcterms:modified xsi:type="dcterms:W3CDTF">2018-06-07T18:18:00Z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