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5A970" w14:textId="77777777" w:rsidR="00F9240A" w:rsidRPr="00324B62" w:rsidRDefault="00F9240A">
      <w:pPr>
        <w:pStyle w:val="Title"/>
        <w:rPr>
          <w:rFonts w:ascii="Times New Roman" w:hAnsi="Times New Roman"/>
        </w:rPr>
      </w:pPr>
    </w:p>
    <w:p w14:paraId="6D02135D" w14:textId="77777777" w:rsidR="003F2CD5" w:rsidRPr="00324B62" w:rsidRDefault="00F9240A">
      <w:pPr>
        <w:pStyle w:val="Title"/>
        <w:rPr>
          <w:rFonts w:ascii="Times New Roman" w:hAnsi="Times New Roman"/>
          <w:b/>
          <w:sz w:val="28"/>
        </w:rPr>
      </w:pPr>
      <w:r w:rsidRPr="00324B62">
        <w:rPr>
          <w:rFonts w:ascii="Times New Roman" w:hAnsi="Times New Roman"/>
          <w:b/>
          <w:sz w:val="28"/>
        </w:rPr>
        <w:t xml:space="preserve">Proposal for the Terms of Reference </w:t>
      </w:r>
      <w:r w:rsidR="003F2CD5" w:rsidRPr="00324B62">
        <w:rPr>
          <w:rFonts w:ascii="Times New Roman" w:hAnsi="Times New Roman"/>
          <w:b/>
          <w:sz w:val="28"/>
        </w:rPr>
        <w:t xml:space="preserve">and rules of procedure </w:t>
      </w:r>
    </w:p>
    <w:p w14:paraId="03ADC349" w14:textId="77777777" w:rsidR="00F9240A" w:rsidRPr="00324B62" w:rsidRDefault="003F2CD5">
      <w:pPr>
        <w:pStyle w:val="Title"/>
        <w:rPr>
          <w:rFonts w:ascii="Times New Roman" w:hAnsi="Times New Roman"/>
          <w:b/>
          <w:sz w:val="28"/>
        </w:rPr>
      </w:pPr>
      <w:r w:rsidRPr="00324B62">
        <w:rPr>
          <w:rFonts w:ascii="Times New Roman" w:hAnsi="Times New Roman"/>
          <w:b/>
          <w:sz w:val="28"/>
        </w:rPr>
        <w:t>for</w:t>
      </w:r>
      <w:r w:rsidR="00F9240A" w:rsidRPr="00324B62">
        <w:rPr>
          <w:rFonts w:ascii="Times New Roman" w:hAnsi="Times New Roman"/>
          <w:b/>
          <w:sz w:val="28"/>
        </w:rPr>
        <w:t xml:space="preserve"> the informal group on </w:t>
      </w:r>
      <w:r w:rsidRPr="00324B62">
        <w:rPr>
          <w:rFonts w:ascii="Times New Roman" w:hAnsi="Times New Roman"/>
          <w:b/>
          <w:sz w:val="28"/>
        </w:rPr>
        <w:t>Real Driving Emissions (</w:t>
      </w:r>
      <w:r w:rsidR="00A30C02" w:rsidRPr="00324B62">
        <w:rPr>
          <w:rFonts w:ascii="Times New Roman" w:hAnsi="Times New Roman"/>
          <w:b/>
          <w:sz w:val="28"/>
        </w:rPr>
        <w:t>RDE</w:t>
      </w:r>
      <w:r w:rsidRPr="00324B62">
        <w:rPr>
          <w:rFonts w:ascii="Times New Roman" w:hAnsi="Times New Roman"/>
          <w:b/>
          <w:sz w:val="28"/>
        </w:rPr>
        <w:t>-IWG)</w:t>
      </w:r>
    </w:p>
    <w:p w14:paraId="3C297B98" w14:textId="77777777" w:rsidR="003F2CD5" w:rsidRPr="00324B62" w:rsidRDefault="003F2CD5">
      <w:pPr>
        <w:pStyle w:val="Title"/>
        <w:rPr>
          <w:rFonts w:ascii="Times New Roman" w:hAnsi="Times New Roman"/>
        </w:rPr>
      </w:pPr>
    </w:p>
    <w:p w14:paraId="1E775947" w14:textId="77777777" w:rsidR="003F2CD5" w:rsidRPr="00324B62" w:rsidRDefault="003F2CD5">
      <w:pPr>
        <w:pStyle w:val="Title"/>
        <w:rPr>
          <w:rFonts w:ascii="Times New Roman" w:hAnsi="Times New Roman"/>
        </w:rPr>
      </w:pPr>
    </w:p>
    <w:p w14:paraId="63A8B136" w14:textId="77777777" w:rsidR="00F9240A" w:rsidRPr="00324B62" w:rsidRDefault="003F2CD5" w:rsidP="003F2CD5">
      <w:pPr>
        <w:pStyle w:val="HChG"/>
        <w:numPr>
          <w:ilvl w:val="0"/>
          <w:numId w:val="5"/>
        </w:numPr>
        <w:rPr>
          <w:rFonts w:eastAsia="HGMaruGothicMPRO"/>
          <w:sz w:val="24"/>
        </w:rPr>
      </w:pPr>
      <w:proofErr w:type="spellStart"/>
      <w:r w:rsidRPr="00324B62">
        <w:rPr>
          <w:rFonts w:eastAsia="HGMaruGothicMPRO"/>
          <w:sz w:val="24"/>
        </w:rPr>
        <w:t>Procedural</w:t>
      </w:r>
      <w:proofErr w:type="spellEnd"/>
      <w:r w:rsidRPr="00324B62">
        <w:rPr>
          <w:rFonts w:eastAsia="HGMaruGothicMPRO"/>
          <w:sz w:val="24"/>
        </w:rPr>
        <w:t xml:space="preserve"> Background</w:t>
      </w:r>
    </w:p>
    <w:p w14:paraId="59A35C34" w14:textId="77777777" w:rsidR="00F9240A" w:rsidRPr="00324B62" w:rsidRDefault="00F9240A" w:rsidP="00324B62">
      <w:pPr>
        <w:spacing w:after="120"/>
        <w:rPr>
          <w:rFonts w:ascii="Times New Roman" w:hAnsi="Times New Roman"/>
          <w:sz w:val="22"/>
        </w:rPr>
      </w:pPr>
      <w:r w:rsidRPr="00324B62">
        <w:rPr>
          <w:rFonts w:ascii="Times New Roman" w:hAnsi="Times New Roman"/>
          <w:sz w:val="22"/>
        </w:rPr>
        <w:t xml:space="preserve">In its </w:t>
      </w:r>
      <w:r w:rsidR="00C40392" w:rsidRPr="00324B62">
        <w:rPr>
          <w:rFonts w:ascii="Times New Roman" w:hAnsi="Times New Roman"/>
          <w:sz w:val="22"/>
        </w:rPr>
        <w:t>June 2018</w:t>
      </w:r>
      <w:r w:rsidRPr="00324B62">
        <w:rPr>
          <w:rFonts w:ascii="Times New Roman" w:hAnsi="Times New Roman"/>
          <w:sz w:val="22"/>
        </w:rPr>
        <w:t xml:space="preserve"> session, WP.29 </w:t>
      </w:r>
      <w:r w:rsidR="00C40392" w:rsidRPr="00324B62">
        <w:rPr>
          <w:rFonts w:ascii="Times New Roman" w:hAnsi="Times New Roman"/>
          <w:sz w:val="22"/>
        </w:rPr>
        <w:t>is expected to decide</w:t>
      </w:r>
      <w:r w:rsidRPr="00324B62">
        <w:rPr>
          <w:rFonts w:ascii="Times New Roman" w:hAnsi="Times New Roman"/>
          <w:sz w:val="22"/>
        </w:rPr>
        <w:t xml:space="preserve"> to set up an informal group under GRPE</w:t>
      </w:r>
      <w:r w:rsidR="00904ED7" w:rsidRPr="00324B62">
        <w:rPr>
          <w:rFonts w:ascii="Times New Roman" w:hAnsi="Times New Roman"/>
          <w:sz w:val="22"/>
        </w:rPr>
        <w:t xml:space="preserve"> to prepare, within the coming</w:t>
      </w:r>
      <w:r w:rsidRPr="00324B62">
        <w:rPr>
          <w:rFonts w:ascii="Times New Roman" w:hAnsi="Times New Roman"/>
          <w:sz w:val="22"/>
        </w:rPr>
        <w:t xml:space="preserve"> years, a </w:t>
      </w:r>
      <w:r w:rsidR="00904ED7" w:rsidRPr="00324B62">
        <w:rPr>
          <w:rFonts w:ascii="Times New Roman" w:hAnsi="Times New Roman"/>
          <w:sz w:val="22"/>
        </w:rPr>
        <w:t>GTR on</w:t>
      </w:r>
      <w:r w:rsidRPr="00324B62">
        <w:rPr>
          <w:rFonts w:ascii="Times New Roman" w:hAnsi="Times New Roman"/>
          <w:sz w:val="22"/>
        </w:rPr>
        <w:t xml:space="preserve"> </w:t>
      </w:r>
      <w:r w:rsidR="00C40392" w:rsidRPr="00324B62">
        <w:rPr>
          <w:rFonts w:ascii="Times New Roman" w:hAnsi="Times New Roman"/>
          <w:sz w:val="22"/>
        </w:rPr>
        <w:t>Real Driving Emissions procedure</w:t>
      </w:r>
      <w:r w:rsidRPr="00324B62">
        <w:rPr>
          <w:rFonts w:ascii="Times New Roman" w:hAnsi="Times New Roman"/>
          <w:sz w:val="22"/>
        </w:rPr>
        <w:t>.</w:t>
      </w:r>
    </w:p>
    <w:p w14:paraId="6B150CD5" w14:textId="5A52A5CF" w:rsidR="00F9240A" w:rsidRPr="00324B62" w:rsidRDefault="00F9240A" w:rsidP="00324B62">
      <w:pPr>
        <w:spacing w:after="120"/>
        <w:rPr>
          <w:rFonts w:ascii="Times New Roman" w:hAnsi="Times New Roman"/>
          <w:sz w:val="22"/>
        </w:rPr>
      </w:pPr>
      <w:r w:rsidRPr="00324B62">
        <w:rPr>
          <w:rFonts w:ascii="Times New Roman" w:hAnsi="Times New Roman"/>
          <w:sz w:val="22"/>
        </w:rPr>
        <w:t>The goal of the informal g</w:t>
      </w:r>
      <w:bookmarkStart w:id="0" w:name="_GoBack"/>
      <w:bookmarkEnd w:id="0"/>
      <w:r w:rsidRPr="00324B62">
        <w:rPr>
          <w:rFonts w:ascii="Times New Roman" w:hAnsi="Times New Roman"/>
          <w:sz w:val="22"/>
        </w:rPr>
        <w:t xml:space="preserve">roup is to </w:t>
      </w:r>
      <w:r w:rsidR="003F2CD5" w:rsidRPr="00324B62">
        <w:rPr>
          <w:rFonts w:ascii="Times New Roman" w:hAnsi="Times New Roman"/>
          <w:sz w:val="22"/>
        </w:rPr>
        <w:t xml:space="preserve">prepare and </w:t>
      </w:r>
      <w:r w:rsidRPr="00324B62">
        <w:rPr>
          <w:rFonts w:ascii="Times New Roman" w:hAnsi="Times New Roman"/>
          <w:sz w:val="22"/>
        </w:rPr>
        <w:t xml:space="preserve">propose to GRPE, for its </w:t>
      </w:r>
      <w:commentRangeStart w:id="1"/>
      <w:r w:rsidR="00904ED7" w:rsidRPr="00266DC2">
        <w:rPr>
          <w:rFonts w:ascii="Times New Roman" w:hAnsi="Times New Roman"/>
          <w:sz w:val="22"/>
          <w:highlight w:val="yellow"/>
        </w:rPr>
        <w:t>June</w:t>
      </w:r>
      <w:r w:rsidRPr="00266DC2">
        <w:rPr>
          <w:rFonts w:ascii="Times New Roman" w:hAnsi="Times New Roman"/>
          <w:sz w:val="22"/>
          <w:highlight w:val="yellow"/>
        </w:rPr>
        <w:t xml:space="preserve"> </w:t>
      </w:r>
      <w:del w:id="2" w:author="&quot;CI-MeetingRoomUser&quot;" w:date="2018-09-12T13:36:00Z">
        <w:r w:rsidRPr="00266DC2" w:rsidDel="002F4433">
          <w:rPr>
            <w:rFonts w:ascii="Times New Roman" w:hAnsi="Times New Roman"/>
            <w:sz w:val="22"/>
            <w:highlight w:val="yellow"/>
          </w:rPr>
          <w:delText>201</w:delText>
        </w:r>
        <w:r w:rsidR="00C40392" w:rsidRPr="00266DC2" w:rsidDel="002F4433">
          <w:rPr>
            <w:rFonts w:ascii="Times New Roman" w:hAnsi="Times New Roman"/>
            <w:sz w:val="22"/>
            <w:highlight w:val="yellow"/>
          </w:rPr>
          <w:delText>9</w:delText>
        </w:r>
        <w:r w:rsidRPr="00266DC2" w:rsidDel="002F4433">
          <w:rPr>
            <w:rFonts w:ascii="Times New Roman" w:hAnsi="Times New Roman"/>
            <w:sz w:val="22"/>
            <w:highlight w:val="yellow"/>
          </w:rPr>
          <w:delText xml:space="preserve"> </w:delText>
        </w:r>
      </w:del>
      <w:ins w:id="3" w:author="&quot;CI-MeetingRoomUser&quot;" w:date="2018-09-12T13:36:00Z">
        <w:r w:rsidR="002F4433" w:rsidRPr="00266DC2">
          <w:rPr>
            <w:rFonts w:ascii="Times New Roman" w:hAnsi="Times New Roman"/>
            <w:sz w:val="22"/>
            <w:highlight w:val="yellow"/>
          </w:rPr>
          <w:t>20</w:t>
        </w:r>
        <w:r w:rsidR="002F4433">
          <w:rPr>
            <w:rFonts w:ascii="Times New Roman" w:hAnsi="Times New Roman"/>
            <w:sz w:val="22"/>
            <w:highlight w:val="yellow"/>
          </w:rPr>
          <w:t>20</w:t>
        </w:r>
        <w:r w:rsidR="002F4433" w:rsidRPr="00266DC2">
          <w:rPr>
            <w:rFonts w:ascii="Times New Roman" w:hAnsi="Times New Roman"/>
            <w:sz w:val="22"/>
            <w:highlight w:val="yellow"/>
          </w:rPr>
          <w:t xml:space="preserve"> </w:t>
        </w:r>
      </w:ins>
      <w:r w:rsidRPr="00266DC2">
        <w:rPr>
          <w:rFonts w:ascii="Times New Roman" w:hAnsi="Times New Roman"/>
          <w:sz w:val="22"/>
          <w:highlight w:val="yellow"/>
        </w:rPr>
        <w:t>session</w:t>
      </w:r>
      <w:r w:rsidRPr="00324B62">
        <w:rPr>
          <w:rFonts w:ascii="Times New Roman" w:hAnsi="Times New Roman"/>
          <w:sz w:val="22"/>
        </w:rPr>
        <w:t xml:space="preserve"> </w:t>
      </w:r>
      <w:commentRangeEnd w:id="1"/>
      <w:r w:rsidR="00EA2C9D">
        <w:rPr>
          <w:rStyle w:val="CommentReference"/>
          <w:rFonts w:ascii="Times New Roman" w:hAnsi="Times New Roman"/>
          <w:kern w:val="0"/>
          <w:lang w:val="fr-CH" w:eastAsia="en-US"/>
        </w:rPr>
        <w:commentReference w:id="1"/>
      </w:r>
      <w:r w:rsidRPr="00324B62">
        <w:rPr>
          <w:rFonts w:ascii="Times New Roman" w:hAnsi="Times New Roman"/>
          <w:sz w:val="22"/>
        </w:rPr>
        <w:t xml:space="preserve">a </w:t>
      </w:r>
      <w:r w:rsidR="004F56FE" w:rsidRPr="00324B62">
        <w:rPr>
          <w:rFonts w:ascii="Times New Roman" w:hAnsi="Times New Roman"/>
          <w:sz w:val="22"/>
        </w:rPr>
        <w:t>draft text of a</w:t>
      </w:r>
      <w:r w:rsidR="00904ED7" w:rsidRPr="00324B62">
        <w:rPr>
          <w:rFonts w:ascii="Times New Roman" w:hAnsi="Times New Roman"/>
          <w:sz w:val="22"/>
        </w:rPr>
        <w:t>n</w:t>
      </w:r>
      <w:r w:rsidRPr="00324B62">
        <w:rPr>
          <w:rFonts w:ascii="Times New Roman" w:hAnsi="Times New Roman"/>
          <w:sz w:val="22"/>
        </w:rPr>
        <w:t xml:space="preserve"> </w:t>
      </w:r>
      <w:r w:rsidR="00C40392" w:rsidRPr="00324B62">
        <w:rPr>
          <w:rFonts w:ascii="Times New Roman" w:hAnsi="Times New Roman"/>
          <w:sz w:val="22"/>
        </w:rPr>
        <w:t>RDE</w:t>
      </w:r>
      <w:r w:rsidRPr="00324B62">
        <w:rPr>
          <w:rFonts w:ascii="Times New Roman" w:hAnsi="Times New Roman"/>
          <w:sz w:val="22"/>
        </w:rPr>
        <w:t xml:space="preserve"> </w:t>
      </w:r>
      <w:r w:rsidR="00904ED7" w:rsidRPr="00324B62">
        <w:rPr>
          <w:rFonts w:ascii="Times New Roman" w:hAnsi="Times New Roman"/>
          <w:sz w:val="22"/>
        </w:rPr>
        <w:t>GTR</w:t>
      </w:r>
      <w:r w:rsidRPr="00324B62">
        <w:rPr>
          <w:rFonts w:ascii="Times New Roman" w:hAnsi="Times New Roman"/>
          <w:sz w:val="22"/>
        </w:rPr>
        <w:t>, including suggestions for the organization of the future work.</w:t>
      </w:r>
    </w:p>
    <w:p w14:paraId="219A2E55" w14:textId="3E0A6FD6" w:rsidR="00F9240A" w:rsidRPr="00324B62" w:rsidRDefault="004F56FE" w:rsidP="00324B62">
      <w:pPr>
        <w:spacing w:after="120"/>
        <w:rPr>
          <w:rFonts w:ascii="Times New Roman" w:hAnsi="Times New Roman"/>
          <w:sz w:val="22"/>
        </w:rPr>
      </w:pPr>
      <w:r w:rsidRPr="00324B62">
        <w:rPr>
          <w:rFonts w:ascii="Times New Roman" w:hAnsi="Times New Roman"/>
          <w:sz w:val="22"/>
        </w:rPr>
        <w:t>The</w:t>
      </w:r>
      <w:r w:rsidR="00F9240A" w:rsidRPr="00324B62">
        <w:rPr>
          <w:rFonts w:ascii="Times New Roman" w:hAnsi="Times New Roman"/>
          <w:sz w:val="22"/>
        </w:rPr>
        <w:t xml:space="preserve"> mandate for the informal group </w:t>
      </w:r>
      <w:r w:rsidR="00936EDA">
        <w:rPr>
          <w:rFonts w:ascii="Times New Roman" w:hAnsi="Times New Roman"/>
          <w:sz w:val="22"/>
        </w:rPr>
        <w:t>will</w:t>
      </w:r>
      <w:r w:rsidR="00F9240A" w:rsidRPr="00324B62">
        <w:rPr>
          <w:rFonts w:ascii="Times New Roman" w:hAnsi="Times New Roman"/>
          <w:sz w:val="22"/>
        </w:rPr>
        <w:t xml:space="preserve"> </w:t>
      </w:r>
      <w:r w:rsidR="00F9240A" w:rsidRPr="00266DC2">
        <w:rPr>
          <w:rFonts w:ascii="Times New Roman" w:hAnsi="Times New Roman"/>
          <w:sz w:val="22"/>
          <w:highlight w:val="yellow"/>
        </w:rPr>
        <w:t xml:space="preserve">be limited, in a first step, to </w:t>
      </w:r>
      <w:r w:rsidRPr="00266DC2">
        <w:rPr>
          <w:rFonts w:ascii="Times New Roman" w:hAnsi="Times New Roman"/>
          <w:sz w:val="22"/>
          <w:highlight w:val="yellow"/>
        </w:rPr>
        <w:t>June</w:t>
      </w:r>
      <w:r w:rsidR="00F9240A" w:rsidRPr="00266DC2">
        <w:rPr>
          <w:rFonts w:ascii="Times New Roman" w:hAnsi="Times New Roman"/>
          <w:color w:val="FF0000"/>
          <w:sz w:val="22"/>
          <w:highlight w:val="yellow"/>
        </w:rPr>
        <w:t xml:space="preserve"> </w:t>
      </w:r>
      <w:del w:id="4" w:author="&quot;CI-MeetingRoomUser&quot;" w:date="2018-09-12T13:36:00Z">
        <w:r w:rsidRPr="00266DC2" w:rsidDel="002F4433">
          <w:rPr>
            <w:rFonts w:ascii="Times New Roman" w:hAnsi="Times New Roman"/>
            <w:sz w:val="22"/>
            <w:highlight w:val="yellow"/>
          </w:rPr>
          <w:delText>201</w:delText>
        </w:r>
        <w:r w:rsidR="00F9240A" w:rsidRPr="00266DC2" w:rsidDel="002F4433">
          <w:rPr>
            <w:rFonts w:ascii="Times New Roman" w:hAnsi="Times New Roman"/>
            <w:sz w:val="22"/>
            <w:highlight w:val="yellow"/>
          </w:rPr>
          <w:delText>9</w:delText>
        </w:r>
      </w:del>
      <w:ins w:id="5" w:author="&quot;CI-MeetingRoomUser&quot;" w:date="2018-09-12T13:36:00Z">
        <w:r w:rsidR="002F4433" w:rsidRPr="00266DC2">
          <w:rPr>
            <w:rFonts w:ascii="Times New Roman" w:hAnsi="Times New Roman"/>
            <w:sz w:val="22"/>
            <w:highlight w:val="yellow"/>
          </w:rPr>
          <w:t>20</w:t>
        </w:r>
        <w:r w:rsidR="002F4433">
          <w:rPr>
            <w:rFonts w:ascii="Times New Roman" w:hAnsi="Times New Roman"/>
            <w:sz w:val="22"/>
          </w:rPr>
          <w:t>20</w:t>
        </w:r>
      </w:ins>
      <w:r w:rsidR="00904ED7" w:rsidRPr="00324B62">
        <w:rPr>
          <w:rFonts w:ascii="Times New Roman" w:hAnsi="Times New Roman"/>
          <w:sz w:val="22"/>
        </w:rPr>
        <w:t xml:space="preserve">, but may need to be extended to work on </w:t>
      </w:r>
      <w:r w:rsidR="003F2CD5" w:rsidRPr="00324B62">
        <w:rPr>
          <w:rFonts w:ascii="Times New Roman" w:hAnsi="Times New Roman"/>
          <w:sz w:val="22"/>
        </w:rPr>
        <w:t>additional items</w:t>
      </w:r>
      <w:r w:rsidR="00F9240A" w:rsidRPr="00324B62">
        <w:rPr>
          <w:rFonts w:ascii="Times New Roman" w:hAnsi="Times New Roman"/>
          <w:sz w:val="22"/>
        </w:rPr>
        <w:t>.</w:t>
      </w:r>
    </w:p>
    <w:p w14:paraId="32F03C89" w14:textId="77777777" w:rsidR="00F9240A" w:rsidRPr="00324B62" w:rsidRDefault="00F9240A">
      <w:pPr>
        <w:rPr>
          <w:rFonts w:ascii="Times New Roman" w:hAnsi="Times New Roman"/>
        </w:rPr>
      </w:pPr>
    </w:p>
    <w:p w14:paraId="454F1C73" w14:textId="77777777" w:rsidR="003F2CD5" w:rsidRPr="00324B62" w:rsidRDefault="003F2CD5" w:rsidP="003F2CD5">
      <w:pPr>
        <w:pStyle w:val="HChG"/>
        <w:numPr>
          <w:ilvl w:val="0"/>
          <w:numId w:val="5"/>
        </w:numPr>
        <w:rPr>
          <w:lang w:val="en-US"/>
        </w:rPr>
      </w:pPr>
      <w:r w:rsidRPr="00324B62">
        <w:rPr>
          <w:lang w:val="en-US"/>
        </w:rPr>
        <w:t>Introduction</w:t>
      </w:r>
    </w:p>
    <w:p w14:paraId="070348F7" w14:textId="1FAC9297" w:rsidR="003F2CD5" w:rsidRPr="00324B62" w:rsidRDefault="003F2CD5" w:rsidP="00924E52">
      <w:pPr>
        <w:rPr>
          <w:rFonts w:ascii="Times New Roman" w:hAnsi="Times New Roman"/>
          <w:sz w:val="22"/>
        </w:rPr>
      </w:pPr>
      <w:r w:rsidRPr="00324B62">
        <w:rPr>
          <w:rFonts w:ascii="Times New Roman" w:hAnsi="Times New Roman"/>
          <w:sz w:val="22"/>
        </w:rPr>
        <w:t xml:space="preserve">The European Union </w:t>
      </w:r>
      <w:commentRangeStart w:id="6"/>
      <w:r w:rsidRPr="00324B62">
        <w:rPr>
          <w:rFonts w:ascii="Times New Roman" w:hAnsi="Times New Roman"/>
          <w:sz w:val="22"/>
        </w:rPr>
        <w:t xml:space="preserve">has developed a new methodology </w:t>
      </w:r>
      <w:commentRangeEnd w:id="6"/>
      <w:r w:rsidR="002F4433">
        <w:rPr>
          <w:rStyle w:val="CommentReference"/>
          <w:rFonts w:ascii="Times New Roman" w:hAnsi="Times New Roman"/>
          <w:kern w:val="0"/>
          <w:lang w:val="fr-CH" w:eastAsia="en-US"/>
        </w:rPr>
        <w:commentReference w:id="6"/>
      </w:r>
      <w:r w:rsidRPr="00324B62">
        <w:rPr>
          <w:rFonts w:ascii="Times New Roman" w:hAnsi="Times New Roman"/>
          <w:sz w:val="22"/>
        </w:rPr>
        <w:t>for testing vehicle emissions during real driving, the so called Real Driving Emissions (RDE) methodology</w:t>
      </w:r>
      <w:r w:rsidR="00A94DA8" w:rsidRPr="00A94DA8">
        <w:rPr>
          <w:lang w:val="en-GB"/>
        </w:rPr>
        <w:t xml:space="preserve"> </w:t>
      </w:r>
      <w:r w:rsidR="007574F4">
        <w:rPr>
          <w:lang w:val="en-GB"/>
        </w:rPr>
        <w:t>(</w:t>
      </w:r>
      <w:r w:rsidR="00A94DA8" w:rsidRPr="003C5CBD">
        <w:rPr>
          <w:rFonts w:ascii="Times New Roman" w:hAnsi="Times New Roman"/>
          <w:lang w:val="en-GB"/>
        </w:rPr>
        <w:t xml:space="preserve">based </w:t>
      </w:r>
      <w:r w:rsidR="00A94DA8" w:rsidRPr="007574F4">
        <w:rPr>
          <w:rFonts w:ascii="Times New Roman" w:hAnsi="Times New Roman"/>
          <w:lang w:val="en-GB"/>
        </w:rPr>
        <w:t>on</w:t>
      </w:r>
      <w:r w:rsidR="007574F4">
        <w:rPr>
          <w:rFonts w:ascii="Times New Roman" w:hAnsi="Times New Roman"/>
          <w:lang w:val="en-GB"/>
        </w:rPr>
        <w:t xml:space="preserve"> the</w:t>
      </w:r>
      <w:r w:rsidR="00A94DA8" w:rsidRPr="007574F4">
        <w:rPr>
          <w:rFonts w:ascii="Times New Roman" w:hAnsi="Times New Roman"/>
          <w:lang w:val="en-GB"/>
        </w:rPr>
        <w:t xml:space="preserve"> </w:t>
      </w:r>
      <w:r w:rsidR="00A94DA8" w:rsidRPr="007574F4">
        <w:rPr>
          <w:rFonts w:ascii="Times New Roman" w:hAnsi="Times New Roman"/>
          <w:sz w:val="22"/>
        </w:rPr>
        <w:t>4 phases of WLTP</w:t>
      </w:r>
      <w:r w:rsidR="007574F4" w:rsidRPr="007574F4">
        <w:rPr>
          <w:rFonts w:ascii="Times New Roman" w:hAnsi="Times New Roman"/>
          <w:u w:val="single"/>
        </w:rPr>
        <w:t>)</w:t>
      </w:r>
      <w:r w:rsidRPr="007574F4">
        <w:rPr>
          <w:rFonts w:ascii="Times New Roman" w:hAnsi="Times New Roman"/>
          <w:sz w:val="22"/>
        </w:rPr>
        <w:t xml:space="preserve">. </w:t>
      </w:r>
      <w:r w:rsidRPr="00324B62">
        <w:rPr>
          <w:rFonts w:ascii="Times New Roman" w:hAnsi="Times New Roman"/>
          <w:sz w:val="22"/>
        </w:rPr>
        <w:t xml:space="preserve">The methodology was implemented in European legislation in three steps between 2015 and 2017 (RDE1, RDE2 and RDE3). The consolidated text describing the </w:t>
      </w:r>
      <w:r w:rsidR="00324B62" w:rsidRPr="00324B62">
        <w:rPr>
          <w:rFonts w:ascii="Times New Roman" w:hAnsi="Times New Roman"/>
          <w:sz w:val="22"/>
        </w:rPr>
        <w:t xml:space="preserve">European </w:t>
      </w:r>
      <w:r w:rsidRPr="00324B62">
        <w:rPr>
          <w:rFonts w:ascii="Times New Roman" w:hAnsi="Times New Roman"/>
          <w:sz w:val="22"/>
        </w:rPr>
        <w:t xml:space="preserve">methodology can be found in the Annex </w:t>
      </w:r>
      <w:proofErr w:type="spellStart"/>
      <w:r w:rsidRPr="00324B62">
        <w:rPr>
          <w:rFonts w:ascii="Times New Roman" w:hAnsi="Times New Roman"/>
          <w:sz w:val="22"/>
        </w:rPr>
        <w:t>IIIa</w:t>
      </w:r>
      <w:proofErr w:type="spellEnd"/>
      <w:r w:rsidRPr="00324B62">
        <w:rPr>
          <w:rFonts w:ascii="Times New Roman" w:hAnsi="Times New Roman"/>
          <w:sz w:val="22"/>
        </w:rPr>
        <w:t xml:space="preserve"> of Regulation (EU) 2017/1151, in the following link: </w:t>
      </w:r>
      <w:hyperlink r:id="rId9" w:history="1">
        <w:r w:rsidR="00324B62" w:rsidRPr="00924E52">
          <w:rPr>
            <w:rStyle w:val="Hyperlink"/>
          </w:rPr>
          <w:t>http://eur-lex.europa.eu/legal-content/EN/TXT/?uri=CELEX:02017R1151-20170727</w:t>
        </w:r>
      </w:hyperlink>
      <w:r w:rsidR="00324B62" w:rsidRPr="00324B62">
        <w:rPr>
          <w:rFonts w:ascii="Times New Roman" w:hAnsi="Times New Roman"/>
          <w:sz w:val="22"/>
        </w:rPr>
        <w:t xml:space="preserve"> </w:t>
      </w:r>
      <w:r w:rsidRPr="00324B62">
        <w:rPr>
          <w:rFonts w:ascii="Times New Roman" w:hAnsi="Times New Roman"/>
          <w:sz w:val="22"/>
        </w:rPr>
        <w:t>.</w:t>
      </w:r>
    </w:p>
    <w:p w14:paraId="2412CF66" w14:textId="7528ED24" w:rsidR="003F2CD5" w:rsidRDefault="003F2CD5" w:rsidP="00324B62">
      <w:pPr>
        <w:spacing w:after="120"/>
        <w:rPr>
          <w:rFonts w:ascii="Times New Roman" w:hAnsi="Times New Roman"/>
          <w:sz w:val="22"/>
        </w:rPr>
      </w:pPr>
      <w:r w:rsidRPr="00324B62">
        <w:rPr>
          <w:rFonts w:ascii="Times New Roman" w:hAnsi="Times New Roman"/>
          <w:sz w:val="22"/>
        </w:rPr>
        <w:t xml:space="preserve">The European Union </w:t>
      </w:r>
      <w:r w:rsidR="00936EDA">
        <w:rPr>
          <w:rFonts w:ascii="Times New Roman" w:hAnsi="Times New Roman"/>
          <w:sz w:val="22"/>
        </w:rPr>
        <w:t xml:space="preserve">has recently </w:t>
      </w:r>
      <w:proofErr w:type="spellStart"/>
      <w:r w:rsidR="00936EDA">
        <w:rPr>
          <w:rFonts w:ascii="Times New Roman" w:hAnsi="Times New Roman"/>
          <w:sz w:val="22"/>
        </w:rPr>
        <w:t>finalised</w:t>
      </w:r>
      <w:proofErr w:type="spellEnd"/>
      <w:r w:rsidRPr="00324B62">
        <w:rPr>
          <w:rFonts w:ascii="Times New Roman" w:hAnsi="Times New Roman"/>
          <w:sz w:val="22"/>
        </w:rPr>
        <w:t xml:space="preserve"> the last step of this methodology (RDE4), which is included in Annex </w:t>
      </w:r>
      <w:proofErr w:type="spellStart"/>
      <w:r w:rsidRPr="00324B62">
        <w:rPr>
          <w:rFonts w:ascii="Times New Roman" w:hAnsi="Times New Roman"/>
          <w:sz w:val="22"/>
        </w:rPr>
        <w:t>IIIa</w:t>
      </w:r>
      <w:proofErr w:type="spellEnd"/>
      <w:r w:rsidRPr="00324B62">
        <w:rPr>
          <w:rFonts w:ascii="Times New Roman" w:hAnsi="Times New Roman"/>
          <w:sz w:val="22"/>
        </w:rPr>
        <w:t xml:space="preserve"> of the proposal</w:t>
      </w:r>
      <w:r w:rsidR="00324B62" w:rsidRPr="00324B62">
        <w:rPr>
          <w:rFonts w:ascii="Times New Roman" w:hAnsi="Times New Roman"/>
          <w:sz w:val="22"/>
        </w:rPr>
        <w:t xml:space="preserve"> recently voted by the Technical Committee of Motor Vehicles (can be found in: </w:t>
      </w:r>
      <w:hyperlink r:id="rId10" w:history="1">
        <w:r w:rsidR="00324B62" w:rsidRPr="00924E52">
          <w:rPr>
            <w:rStyle w:val="Hyperlink"/>
          </w:rPr>
          <w:t>https://ec.europa.eu/docsroom/documents/29231</w:t>
        </w:r>
      </w:hyperlink>
      <w:r w:rsidR="00324B62" w:rsidRPr="00324B62">
        <w:rPr>
          <w:rFonts w:ascii="Times New Roman" w:hAnsi="Times New Roman"/>
          <w:sz w:val="22"/>
        </w:rPr>
        <w:t>)</w:t>
      </w:r>
      <w:r w:rsidRPr="00324B62">
        <w:rPr>
          <w:rFonts w:ascii="Times New Roman" w:hAnsi="Times New Roman"/>
          <w:sz w:val="22"/>
        </w:rPr>
        <w:t xml:space="preserve">. With this last step, the European methodology </w:t>
      </w:r>
      <w:r w:rsidR="00936EDA">
        <w:rPr>
          <w:rFonts w:ascii="Times New Roman" w:hAnsi="Times New Roman"/>
          <w:sz w:val="22"/>
        </w:rPr>
        <w:t>is</w:t>
      </w:r>
      <w:r w:rsidRPr="00324B62">
        <w:rPr>
          <w:rFonts w:ascii="Times New Roman" w:hAnsi="Times New Roman"/>
          <w:sz w:val="22"/>
        </w:rPr>
        <w:t xml:space="preserve"> finalized. Reviews of some technical elements, will still take place in the future.</w:t>
      </w:r>
    </w:p>
    <w:p w14:paraId="00AB4138" w14:textId="17681C82" w:rsidR="00A94DA8" w:rsidRPr="00324B62" w:rsidRDefault="00A94DA8" w:rsidP="00324B62">
      <w:pPr>
        <w:spacing w:after="120"/>
        <w:rPr>
          <w:rFonts w:ascii="Times New Roman" w:hAnsi="Times New Roman"/>
          <w:sz w:val="22"/>
        </w:rPr>
      </w:pPr>
      <w:r w:rsidRPr="00A94DA8">
        <w:rPr>
          <w:rFonts w:ascii="Times New Roman" w:hAnsi="Times New Roman"/>
          <w:sz w:val="22"/>
        </w:rPr>
        <w:t xml:space="preserve">Japan has also developed the methodology for RDE </w:t>
      </w:r>
      <w:r w:rsidR="00936EDA" w:rsidRPr="00324B62">
        <w:rPr>
          <w:rFonts w:ascii="Times New Roman" w:hAnsi="Times New Roman"/>
          <w:sz w:val="22"/>
        </w:rPr>
        <w:t>based on the methodology developed in Europe</w:t>
      </w:r>
      <w:r w:rsidR="00936EDA" w:rsidRPr="00A94DA8">
        <w:rPr>
          <w:rFonts w:ascii="Times New Roman" w:hAnsi="Times New Roman"/>
          <w:sz w:val="22"/>
        </w:rPr>
        <w:t xml:space="preserve"> </w:t>
      </w:r>
      <w:r w:rsidR="00936EDA">
        <w:rPr>
          <w:rFonts w:ascii="Times New Roman" w:hAnsi="Times New Roman"/>
          <w:sz w:val="22"/>
        </w:rPr>
        <w:t xml:space="preserve">but focusing </w:t>
      </w:r>
      <w:r w:rsidRPr="00A94DA8">
        <w:rPr>
          <w:rFonts w:ascii="Times New Roman" w:hAnsi="Times New Roman"/>
          <w:sz w:val="22"/>
        </w:rPr>
        <w:t xml:space="preserve">on </w:t>
      </w:r>
      <w:r w:rsidR="007574F4">
        <w:rPr>
          <w:rFonts w:ascii="Times New Roman" w:hAnsi="Times New Roman"/>
          <w:sz w:val="22"/>
        </w:rPr>
        <w:t xml:space="preserve">the </w:t>
      </w:r>
      <w:r w:rsidRPr="00A94DA8">
        <w:rPr>
          <w:rFonts w:ascii="Times New Roman" w:hAnsi="Times New Roman"/>
          <w:sz w:val="22"/>
        </w:rPr>
        <w:t>3 phases of WLTP. The methodology was implemented in Japan in March 2018.</w:t>
      </w:r>
    </w:p>
    <w:p w14:paraId="44F1A78F" w14:textId="15C9BF75" w:rsidR="003F2CD5" w:rsidRPr="00324B62" w:rsidRDefault="003F2CD5" w:rsidP="00324B62">
      <w:pPr>
        <w:spacing w:after="120"/>
        <w:rPr>
          <w:rFonts w:ascii="Times New Roman" w:hAnsi="Times New Roman"/>
          <w:sz w:val="22"/>
        </w:rPr>
      </w:pPr>
      <w:r w:rsidRPr="00324B62">
        <w:rPr>
          <w:rFonts w:ascii="Times New Roman" w:hAnsi="Times New Roman"/>
          <w:sz w:val="22"/>
        </w:rPr>
        <w:t>Several countries</w:t>
      </w:r>
      <w:r w:rsidR="00324B62" w:rsidRPr="00324B62">
        <w:rPr>
          <w:rFonts w:ascii="Times New Roman" w:hAnsi="Times New Roman"/>
          <w:sz w:val="22"/>
        </w:rPr>
        <w:t>, like Korea and China</w:t>
      </w:r>
      <w:r w:rsidRPr="00324B62">
        <w:rPr>
          <w:rFonts w:ascii="Times New Roman" w:hAnsi="Times New Roman"/>
          <w:sz w:val="22"/>
        </w:rPr>
        <w:t xml:space="preserve"> have </w:t>
      </w:r>
      <w:r w:rsidR="00936EDA">
        <w:rPr>
          <w:rFonts w:ascii="Times New Roman" w:hAnsi="Times New Roman"/>
          <w:sz w:val="22"/>
        </w:rPr>
        <w:t>also</w:t>
      </w:r>
      <w:r w:rsidRPr="00324B62">
        <w:rPr>
          <w:rFonts w:ascii="Times New Roman" w:hAnsi="Times New Roman"/>
          <w:sz w:val="22"/>
        </w:rPr>
        <w:t xml:space="preserve"> adopted similar RDE tests </w:t>
      </w:r>
      <w:r w:rsidR="00924E52" w:rsidRPr="00324B62">
        <w:rPr>
          <w:rFonts w:ascii="Times New Roman" w:hAnsi="Times New Roman"/>
          <w:sz w:val="22"/>
        </w:rPr>
        <w:t xml:space="preserve">in regional legislation </w:t>
      </w:r>
      <w:r w:rsidRPr="00324B62">
        <w:rPr>
          <w:rFonts w:ascii="Times New Roman" w:hAnsi="Times New Roman"/>
          <w:sz w:val="22"/>
        </w:rPr>
        <w:t xml:space="preserve">based on the methodology developed in Europe. Harmonization of such approaches is therefore desirable.   </w:t>
      </w:r>
      <w:r w:rsidR="002F4433">
        <w:rPr>
          <w:rStyle w:val="CommentReference"/>
          <w:rFonts w:ascii="Times New Roman" w:hAnsi="Times New Roman"/>
          <w:kern w:val="0"/>
          <w:lang w:val="fr-CH" w:eastAsia="en-US"/>
        </w:rPr>
        <w:commentReference w:id="7"/>
      </w:r>
      <w:r w:rsidR="008069F2">
        <w:rPr>
          <w:rStyle w:val="CommentReference"/>
          <w:rFonts w:ascii="Times New Roman" w:hAnsi="Times New Roman"/>
          <w:kern w:val="0"/>
          <w:lang w:val="fr-CH" w:eastAsia="en-US"/>
        </w:rPr>
        <w:commentReference w:id="8"/>
      </w:r>
    </w:p>
    <w:p w14:paraId="134FA66B" w14:textId="7ABC97D1" w:rsidR="00797E40" w:rsidRDefault="003F2CD5" w:rsidP="00324B62">
      <w:pPr>
        <w:spacing w:after="120"/>
        <w:rPr>
          <w:rFonts w:ascii="Times New Roman" w:hAnsi="Times New Roman"/>
          <w:sz w:val="22"/>
        </w:rPr>
      </w:pPr>
      <w:r w:rsidRPr="00324B62">
        <w:rPr>
          <w:rFonts w:ascii="Times New Roman" w:hAnsi="Times New Roman"/>
          <w:sz w:val="22"/>
        </w:rPr>
        <w:t xml:space="preserve">It is therefore appropriate to develop a global technical regulation </w:t>
      </w:r>
      <w:r w:rsidR="00324B62" w:rsidRPr="00324B62">
        <w:rPr>
          <w:rFonts w:ascii="Times New Roman" w:hAnsi="Times New Roman"/>
          <w:sz w:val="22"/>
        </w:rPr>
        <w:t>on RDE</w:t>
      </w:r>
      <w:r w:rsidRPr="00324B62">
        <w:rPr>
          <w:rFonts w:ascii="Times New Roman" w:hAnsi="Times New Roman"/>
          <w:sz w:val="22"/>
        </w:rPr>
        <w:t xml:space="preserve">. </w:t>
      </w:r>
      <w:r w:rsidR="00DA598A">
        <w:rPr>
          <w:rFonts w:ascii="Times New Roman" w:hAnsi="Times New Roman"/>
          <w:sz w:val="22"/>
        </w:rPr>
        <w:t>The RDE</w:t>
      </w:r>
      <w:r w:rsidR="007574F4">
        <w:rPr>
          <w:rFonts w:ascii="Times New Roman" w:hAnsi="Times New Roman"/>
          <w:sz w:val="22"/>
        </w:rPr>
        <w:t xml:space="preserve"> GTR</w:t>
      </w:r>
      <w:r w:rsidR="00DA598A">
        <w:rPr>
          <w:rFonts w:ascii="Times New Roman" w:hAnsi="Times New Roman"/>
          <w:sz w:val="22"/>
        </w:rPr>
        <w:t xml:space="preserve"> should cover normal driving</w:t>
      </w:r>
      <w:r w:rsidR="007574F4">
        <w:rPr>
          <w:rFonts w:ascii="Times New Roman" w:hAnsi="Times New Roman"/>
          <w:sz w:val="22"/>
        </w:rPr>
        <w:t>,</w:t>
      </w:r>
      <w:r w:rsidR="00DA598A">
        <w:rPr>
          <w:rFonts w:ascii="Times New Roman" w:hAnsi="Times New Roman"/>
          <w:sz w:val="22"/>
        </w:rPr>
        <w:t xml:space="preserve"> </w:t>
      </w:r>
      <w:r w:rsidR="007574F4">
        <w:rPr>
          <w:rFonts w:ascii="Times New Roman" w:hAnsi="Times New Roman"/>
          <w:sz w:val="22"/>
        </w:rPr>
        <w:t>taking</w:t>
      </w:r>
      <w:r w:rsidR="00DA598A">
        <w:rPr>
          <w:rFonts w:ascii="Times New Roman" w:hAnsi="Times New Roman"/>
          <w:sz w:val="22"/>
        </w:rPr>
        <w:t xml:space="preserve"> into account </w:t>
      </w:r>
      <w:r w:rsidR="00C719CB">
        <w:rPr>
          <w:rFonts w:ascii="Times New Roman" w:hAnsi="Times New Roman"/>
          <w:sz w:val="22"/>
        </w:rPr>
        <w:t xml:space="preserve">the </w:t>
      </w:r>
      <w:r w:rsidR="007574F4">
        <w:rPr>
          <w:rFonts w:ascii="Times New Roman" w:hAnsi="Times New Roman"/>
          <w:sz w:val="22"/>
        </w:rPr>
        <w:t xml:space="preserve">varying </w:t>
      </w:r>
      <w:r w:rsidR="00DA598A">
        <w:rPr>
          <w:rFonts w:ascii="Times New Roman" w:hAnsi="Times New Roman"/>
          <w:sz w:val="22"/>
        </w:rPr>
        <w:t xml:space="preserve">conditions </w:t>
      </w:r>
      <w:r w:rsidR="00BD593B">
        <w:rPr>
          <w:rFonts w:ascii="Times New Roman" w:hAnsi="Times New Roman"/>
          <w:sz w:val="22"/>
        </w:rPr>
        <w:t xml:space="preserve">on driving patterns, traffic </w:t>
      </w:r>
      <w:r w:rsidR="00DA598A">
        <w:rPr>
          <w:rFonts w:ascii="Times New Roman" w:hAnsi="Times New Roman"/>
          <w:sz w:val="22"/>
        </w:rPr>
        <w:t xml:space="preserve">and </w:t>
      </w:r>
      <w:r w:rsidR="00BD593B">
        <w:rPr>
          <w:rFonts w:ascii="Times New Roman" w:hAnsi="Times New Roman"/>
          <w:sz w:val="22"/>
        </w:rPr>
        <w:t xml:space="preserve">ambient </w:t>
      </w:r>
      <w:r w:rsidR="00BD593B">
        <w:rPr>
          <w:rFonts w:ascii="Times New Roman" w:hAnsi="Times New Roman"/>
          <w:sz w:val="22"/>
        </w:rPr>
        <w:lastRenderedPageBreak/>
        <w:t xml:space="preserve">conditions </w:t>
      </w:r>
      <w:r w:rsidR="007574F4">
        <w:rPr>
          <w:rFonts w:ascii="Times New Roman" w:hAnsi="Times New Roman"/>
          <w:sz w:val="22"/>
        </w:rPr>
        <w:t>which occur</w:t>
      </w:r>
      <w:r w:rsidR="00BD593B">
        <w:rPr>
          <w:rFonts w:ascii="Times New Roman" w:hAnsi="Times New Roman"/>
          <w:sz w:val="22"/>
        </w:rPr>
        <w:t xml:space="preserve"> in the different areas in the world where cars are </w:t>
      </w:r>
      <w:r w:rsidR="00C719CB">
        <w:rPr>
          <w:rFonts w:ascii="Times New Roman" w:hAnsi="Times New Roman"/>
          <w:sz w:val="22"/>
        </w:rPr>
        <w:t xml:space="preserve">used. Furthermore the </w:t>
      </w:r>
      <w:r w:rsidR="00801CFD">
        <w:rPr>
          <w:rFonts w:ascii="Times New Roman" w:hAnsi="Times New Roman"/>
          <w:sz w:val="22"/>
        </w:rPr>
        <w:t xml:space="preserve">RDE </w:t>
      </w:r>
      <w:r w:rsidR="00C719CB">
        <w:rPr>
          <w:rFonts w:ascii="Times New Roman" w:hAnsi="Times New Roman"/>
          <w:sz w:val="22"/>
        </w:rPr>
        <w:t xml:space="preserve">GTR </w:t>
      </w:r>
      <w:r w:rsidR="00801CFD">
        <w:rPr>
          <w:rFonts w:ascii="Times New Roman" w:hAnsi="Times New Roman"/>
          <w:sz w:val="22"/>
        </w:rPr>
        <w:t xml:space="preserve">structure should be developed in a way that it is possible </w:t>
      </w:r>
      <w:r w:rsidR="00524475">
        <w:rPr>
          <w:rFonts w:ascii="Times New Roman" w:hAnsi="Times New Roman"/>
          <w:sz w:val="22"/>
        </w:rPr>
        <w:t xml:space="preserve">for </w:t>
      </w:r>
      <w:r w:rsidR="00801CFD">
        <w:rPr>
          <w:rFonts w:ascii="Times New Roman" w:hAnsi="Times New Roman"/>
          <w:sz w:val="22"/>
        </w:rPr>
        <w:t xml:space="preserve">countries </w:t>
      </w:r>
      <w:r w:rsidR="00524475">
        <w:rPr>
          <w:rFonts w:ascii="Times New Roman" w:hAnsi="Times New Roman"/>
          <w:sz w:val="22"/>
        </w:rPr>
        <w:t xml:space="preserve">to </w:t>
      </w:r>
      <w:r w:rsidR="00801CFD">
        <w:rPr>
          <w:rFonts w:ascii="Times New Roman" w:hAnsi="Times New Roman"/>
          <w:sz w:val="22"/>
        </w:rPr>
        <w:t xml:space="preserve">implement the RDE GTR into their national legislation </w:t>
      </w:r>
      <w:r w:rsidR="007574F4">
        <w:rPr>
          <w:rFonts w:ascii="Times New Roman" w:hAnsi="Times New Roman"/>
          <w:sz w:val="22"/>
        </w:rPr>
        <w:t>taking into account</w:t>
      </w:r>
      <w:r w:rsidR="00524475">
        <w:rPr>
          <w:rFonts w:ascii="Times New Roman" w:hAnsi="Times New Roman"/>
          <w:sz w:val="22"/>
        </w:rPr>
        <w:t xml:space="preserve"> local </w:t>
      </w:r>
      <w:r w:rsidR="00797E40">
        <w:rPr>
          <w:rFonts w:ascii="Times New Roman" w:hAnsi="Times New Roman"/>
          <w:sz w:val="22"/>
        </w:rPr>
        <w:t>normal driving, traffic and ambient conditions.</w:t>
      </w:r>
    </w:p>
    <w:p w14:paraId="2E196493" w14:textId="77777777" w:rsidR="003F2CD5" w:rsidRPr="00324B62" w:rsidRDefault="003F2CD5" w:rsidP="003F2CD5">
      <w:pPr>
        <w:pStyle w:val="HChG"/>
        <w:numPr>
          <w:ilvl w:val="0"/>
          <w:numId w:val="5"/>
        </w:numPr>
        <w:rPr>
          <w:rFonts w:eastAsia="HGMaruGothicMPRO"/>
          <w:sz w:val="24"/>
        </w:rPr>
      </w:pPr>
      <w:proofErr w:type="spellStart"/>
      <w:r w:rsidRPr="00324B62">
        <w:rPr>
          <w:rFonts w:eastAsia="HGMaruGothicMPRO"/>
          <w:sz w:val="24"/>
        </w:rPr>
        <w:t>Terms</w:t>
      </w:r>
      <w:proofErr w:type="spellEnd"/>
      <w:r w:rsidRPr="00324B62">
        <w:rPr>
          <w:rFonts w:eastAsia="HGMaruGothicMPRO"/>
          <w:sz w:val="24"/>
        </w:rPr>
        <w:t xml:space="preserve"> of Reference:</w:t>
      </w:r>
    </w:p>
    <w:p w14:paraId="1F342C07" w14:textId="77777777" w:rsidR="003610B5" w:rsidDel="00FD05F5" w:rsidRDefault="003610B5" w:rsidP="003610B5">
      <w:pPr>
        <w:pStyle w:val="SingleTxtG"/>
        <w:ind w:left="0"/>
        <w:rPr>
          <w:del w:id="9" w:author="DILARA Panagiota (GROW)" w:date="2018-09-11T15:28:00Z"/>
          <w:sz w:val="22"/>
          <w:lang w:val="en-US"/>
        </w:rPr>
      </w:pPr>
      <w:r w:rsidRPr="00324B62">
        <w:rPr>
          <w:sz w:val="22"/>
          <w:lang w:val="en-US"/>
        </w:rPr>
        <w:t>The group shall focus its work in the following items for the first phase:</w:t>
      </w:r>
    </w:p>
    <w:p w14:paraId="51B14B4A" w14:textId="77777777" w:rsidR="00FD05F5" w:rsidRDefault="00FD05F5" w:rsidP="003610B5">
      <w:pPr>
        <w:pStyle w:val="SingleTxtG"/>
        <w:ind w:left="0"/>
        <w:rPr>
          <w:ins w:id="10" w:author="DILARA Panagiota (GROW)" w:date="2018-09-11T15:28:00Z"/>
          <w:sz w:val="22"/>
          <w:lang w:val="en-US"/>
        </w:rPr>
      </w:pPr>
    </w:p>
    <w:p w14:paraId="41616D77" w14:textId="08088F41" w:rsidR="00FD05F5" w:rsidRDefault="00FD05F5">
      <w:pPr>
        <w:pStyle w:val="SingleTxtG"/>
        <w:numPr>
          <w:ilvl w:val="0"/>
          <w:numId w:val="8"/>
        </w:numPr>
        <w:rPr>
          <w:ins w:id="11" w:author="DILARA Panagiota (GROW)" w:date="2018-09-11T15:30:00Z"/>
          <w:sz w:val="22"/>
          <w:lang w:val="en-US"/>
        </w:rPr>
        <w:pPrChange w:id="12" w:author="DILARA Panagiota (GROW)" w:date="2018-09-11T15:40:00Z">
          <w:pPr>
            <w:pStyle w:val="SingleTxtG"/>
            <w:ind w:left="0"/>
          </w:pPr>
        </w:pPrChange>
      </w:pPr>
      <w:ins w:id="13" w:author="DILARA Panagiota (GROW)" w:date="2018-09-11T15:28:00Z">
        <w:r>
          <w:rPr>
            <w:sz w:val="22"/>
            <w:lang w:val="en-US"/>
          </w:rPr>
          <w:t xml:space="preserve">Develop a procedure for testing the vehicle on the road </w:t>
        </w:r>
      </w:ins>
      <w:ins w:id="14" w:author="DILARA Panagiota (GROW)" w:date="2018-09-11T15:30:00Z">
        <w:r>
          <w:rPr>
            <w:sz w:val="22"/>
            <w:lang w:val="en-US"/>
          </w:rPr>
          <w:t>with the objective to ensure that emissions stay below the applicable limits under a variety of normal conditions of use</w:t>
        </w:r>
      </w:ins>
      <w:ins w:id="15" w:author="&quot;CI-MeetingRoomUser&quot;" w:date="2018-09-12T13:56:00Z">
        <w:r w:rsidR="00E84BF4">
          <w:rPr>
            <w:sz w:val="22"/>
            <w:lang w:val="en-US"/>
          </w:rPr>
          <w:t xml:space="preserve"> in order to achieve air quality objectives???</w:t>
        </w:r>
      </w:ins>
      <w:ins w:id="16" w:author="DILARA Panagiota (GROW)" w:date="2018-09-11T15:30:00Z">
        <w:del w:id="17" w:author="&quot;CI-MeetingRoomUser&quot;" w:date="2018-09-12T13:56:00Z">
          <w:r w:rsidDel="00E84BF4">
            <w:rPr>
              <w:sz w:val="22"/>
              <w:lang w:val="en-US"/>
            </w:rPr>
            <w:delText>.</w:delText>
          </w:r>
        </w:del>
      </w:ins>
    </w:p>
    <w:p w14:paraId="66D22E1C" w14:textId="77777777" w:rsidR="00FD05F5" w:rsidRPr="00324B62" w:rsidRDefault="00FD05F5" w:rsidP="003610B5">
      <w:pPr>
        <w:pStyle w:val="SingleTxtG"/>
        <w:ind w:left="0"/>
        <w:rPr>
          <w:sz w:val="22"/>
          <w:lang w:val="en-US"/>
        </w:rPr>
      </w:pPr>
    </w:p>
    <w:p w14:paraId="2F89CD1B" w14:textId="77777777" w:rsidR="003610B5" w:rsidRPr="00324B62" w:rsidRDefault="003610B5" w:rsidP="003610B5">
      <w:pPr>
        <w:numPr>
          <w:ilvl w:val="0"/>
          <w:numId w:val="6"/>
        </w:numPr>
        <w:rPr>
          <w:rFonts w:ascii="Times New Roman" w:hAnsi="Times New Roman"/>
          <w:b/>
          <w:i/>
          <w:sz w:val="22"/>
        </w:rPr>
      </w:pPr>
      <w:r w:rsidRPr="00324B62">
        <w:rPr>
          <w:rFonts w:ascii="Times New Roman" w:hAnsi="Times New Roman"/>
          <w:b/>
          <w:i/>
          <w:sz w:val="22"/>
        </w:rPr>
        <w:t>Create a consolidated draft of the real driving emissions (RDE) procedure</w:t>
      </w:r>
    </w:p>
    <w:p w14:paraId="548E4000" w14:textId="6BA1D68D" w:rsidR="003610B5" w:rsidRDefault="003610B5" w:rsidP="00924E52">
      <w:pPr>
        <w:spacing w:after="120"/>
        <w:rPr>
          <w:rFonts w:ascii="Times New Roman" w:hAnsi="Times New Roman"/>
          <w:sz w:val="22"/>
        </w:rPr>
      </w:pPr>
      <w:r w:rsidRPr="00324B62">
        <w:rPr>
          <w:rFonts w:ascii="Times New Roman" w:hAnsi="Times New Roman"/>
          <w:sz w:val="22"/>
        </w:rPr>
        <w:t>The European technical working group on RDE-LDV has been working continuously since 2011 in order to develop the RDE procedure. Automotive industry, instrument manufacturers, technical experts, environmental NGOs and European legislators participated to the work of the group. The current level of maturity of the procedure is very good, especially following the work that took place in 2017 in order to improve the procedure and evaluation methods. It is therefore appropriate to make use of the work already performed in this group in order to have a good base for the first draft of the RDE procedure</w:t>
      </w:r>
      <w:r w:rsidR="00A94DA8">
        <w:rPr>
          <w:rFonts w:ascii="Times New Roman" w:hAnsi="Times New Roman"/>
          <w:sz w:val="22"/>
        </w:rPr>
        <w:t xml:space="preserve"> </w:t>
      </w:r>
      <w:r w:rsidR="00A94DA8" w:rsidRPr="00A94DA8">
        <w:rPr>
          <w:rFonts w:ascii="Times New Roman" w:hAnsi="Times New Roman"/>
          <w:sz w:val="22"/>
        </w:rPr>
        <w:t>based on</w:t>
      </w:r>
      <w:r w:rsidR="007574F4">
        <w:rPr>
          <w:rFonts w:ascii="Times New Roman" w:hAnsi="Times New Roman"/>
          <w:sz w:val="22"/>
        </w:rPr>
        <w:t xml:space="preserve"> the </w:t>
      </w:r>
      <w:r w:rsidR="00A94DA8" w:rsidRPr="00A94DA8">
        <w:rPr>
          <w:rFonts w:ascii="Times New Roman" w:hAnsi="Times New Roman"/>
          <w:sz w:val="22"/>
        </w:rPr>
        <w:t>4 phases of WLTP</w:t>
      </w:r>
      <w:r w:rsidRPr="00324B62">
        <w:rPr>
          <w:rFonts w:ascii="Times New Roman" w:hAnsi="Times New Roman"/>
          <w:sz w:val="22"/>
        </w:rPr>
        <w:t xml:space="preserve">. </w:t>
      </w:r>
    </w:p>
    <w:p w14:paraId="703A2CDE" w14:textId="156A127D" w:rsidR="00A94DA8" w:rsidRPr="00324B62" w:rsidRDefault="00A94DA8" w:rsidP="00A94DA8">
      <w:pPr>
        <w:spacing w:after="120"/>
        <w:rPr>
          <w:rFonts w:ascii="Times New Roman" w:hAnsi="Times New Roman"/>
          <w:sz w:val="22"/>
        </w:rPr>
      </w:pPr>
      <w:r w:rsidRPr="00A94DA8">
        <w:rPr>
          <w:rFonts w:ascii="Times New Roman" w:hAnsi="Times New Roman"/>
          <w:sz w:val="22"/>
        </w:rPr>
        <w:t>Japan has set the working group mainly composed by experts to develop RDE methodology in Japan. The working group has published a final report in April 2017 to introduce the methodology.</w:t>
      </w:r>
      <w:r>
        <w:rPr>
          <w:rFonts w:ascii="Times New Roman" w:hAnsi="Times New Roman" w:hint="eastAsia"/>
          <w:sz w:val="22"/>
        </w:rPr>
        <w:t xml:space="preserve"> </w:t>
      </w:r>
      <w:r w:rsidRPr="00A94DA8">
        <w:rPr>
          <w:rFonts w:ascii="Times New Roman" w:hAnsi="Times New Roman"/>
          <w:sz w:val="22"/>
        </w:rPr>
        <w:t>The methodology</w:t>
      </w:r>
      <w:r w:rsidR="0029425E">
        <w:rPr>
          <w:rFonts w:ascii="Times New Roman" w:hAnsi="Times New Roman"/>
          <w:sz w:val="22"/>
        </w:rPr>
        <w:t xml:space="preserve"> </w:t>
      </w:r>
      <w:r w:rsidR="0029425E" w:rsidRPr="00A94DA8">
        <w:rPr>
          <w:rFonts w:ascii="Times New Roman" w:hAnsi="Times New Roman"/>
          <w:sz w:val="22"/>
        </w:rPr>
        <w:t xml:space="preserve">based on 3 phases </w:t>
      </w:r>
      <w:r w:rsidR="0029425E">
        <w:rPr>
          <w:rFonts w:ascii="Times New Roman" w:hAnsi="Times New Roman"/>
          <w:sz w:val="22"/>
        </w:rPr>
        <w:t xml:space="preserve">of </w:t>
      </w:r>
      <w:r w:rsidR="0029425E" w:rsidRPr="00A94DA8">
        <w:rPr>
          <w:rFonts w:ascii="Times New Roman" w:hAnsi="Times New Roman"/>
          <w:sz w:val="22"/>
        </w:rPr>
        <w:t>WLTP</w:t>
      </w:r>
      <w:r w:rsidRPr="00A94DA8">
        <w:rPr>
          <w:rFonts w:ascii="Times New Roman" w:hAnsi="Times New Roman"/>
          <w:sz w:val="22"/>
        </w:rPr>
        <w:t xml:space="preserve"> was implemented in March 2018.</w:t>
      </w:r>
    </w:p>
    <w:p w14:paraId="02D83DEF" w14:textId="77C2B156" w:rsidR="003610B5" w:rsidRDefault="003610B5" w:rsidP="00924E52">
      <w:pPr>
        <w:spacing w:after="120"/>
        <w:rPr>
          <w:rFonts w:ascii="Times New Roman" w:hAnsi="Times New Roman"/>
          <w:sz w:val="22"/>
          <w:lang w:val="en-GB"/>
        </w:rPr>
      </w:pPr>
      <w:r w:rsidRPr="00324B62">
        <w:rPr>
          <w:rFonts w:ascii="Times New Roman" w:hAnsi="Times New Roman"/>
          <w:sz w:val="22"/>
        </w:rPr>
        <w:t xml:space="preserve">The consolidated draft will therefore be created by using the current Annex IIIA of the European </w:t>
      </w:r>
      <w:r w:rsidRPr="00324B62">
        <w:rPr>
          <w:rFonts w:ascii="Times New Roman" w:hAnsi="Times New Roman"/>
          <w:sz w:val="22"/>
          <w:lang w:val="en-GB"/>
        </w:rPr>
        <w:t xml:space="preserve">Regulation (EC) 2017/1151. The changes made in the current proposal for amendments to Annex IIIA (RDE 4) will also be incorporated </w:t>
      </w:r>
      <w:r w:rsidR="00936EDA">
        <w:rPr>
          <w:rFonts w:ascii="Times New Roman" w:hAnsi="Times New Roman"/>
          <w:sz w:val="22"/>
          <w:lang w:val="en-GB"/>
        </w:rPr>
        <w:t xml:space="preserve">in evident mode </w:t>
      </w:r>
      <w:r w:rsidRPr="00324B62">
        <w:rPr>
          <w:rFonts w:ascii="Times New Roman" w:hAnsi="Times New Roman"/>
          <w:sz w:val="22"/>
          <w:lang w:val="en-GB"/>
        </w:rPr>
        <w:t xml:space="preserve">in the consolidated draft. </w:t>
      </w:r>
      <w:r w:rsidR="007574F4">
        <w:rPr>
          <w:rFonts w:ascii="Times New Roman" w:hAnsi="Times New Roman"/>
          <w:sz w:val="22"/>
          <w:lang w:val="en-GB"/>
        </w:rPr>
        <w:t xml:space="preserve">The consolidated draft shall also incorporate in evident mode the </w:t>
      </w:r>
      <w:r w:rsidR="00A422FA">
        <w:rPr>
          <w:rFonts w:ascii="Times New Roman" w:hAnsi="Times New Roman"/>
          <w:sz w:val="22"/>
          <w:lang w:val="en-GB"/>
        </w:rPr>
        <w:t>difference</w:t>
      </w:r>
      <w:r w:rsidR="007574F4">
        <w:rPr>
          <w:rFonts w:ascii="Times New Roman" w:hAnsi="Times New Roman"/>
          <w:sz w:val="22"/>
          <w:lang w:val="en-GB"/>
        </w:rPr>
        <w:t xml:space="preserve"> brought by the Japanese 3 phase WLTP adaptations. </w:t>
      </w:r>
      <w:r w:rsidRPr="00324B62">
        <w:rPr>
          <w:rFonts w:ascii="Times New Roman" w:hAnsi="Times New Roman"/>
          <w:sz w:val="22"/>
          <w:lang w:val="en-GB"/>
        </w:rPr>
        <w:t xml:space="preserve">The consolidated draft will be ready for the first meeting of the RDE IWG. </w:t>
      </w:r>
    </w:p>
    <w:p w14:paraId="116C484F" w14:textId="77777777" w:rsidR="00EF017B" w:rsidRPr="00EF017B" w:rsidRDefault="00EF017B" w:rsidP="00924E52">
      <w:pPr>
        <w:spacing w:after="120"/>
        <w:rPr>
          <w:rFonts w:ascii="Times New Roman" w:hAnsi="Times New Roman"/>
          <w:sz w:val="22"/>
          <w:lang w:val="en-GB"/>
        </w:rPr>
      </w:pPr>
    </w:p>
    <w:p w14:paraId="021EAEF5" w14:textId="5D38CDFB" w:rsidR="003610B5" w:rsidRPr="00324B62" w:rsidRDefault="003610B5" w:rsidP="003610B5">
      <w:pPr>
        <w:numPr>
          <w:ilvl w:val="0"/>
          <w:numId w:val="6"/>
        </w:numPr>
        <w:rPr>
          <w:rFonts w:ascii="Times New Roman" w:hAnsi="Times New Roman"/>
          <w:b/>
          <w:i/>
          <w:sz w:val="22"/>
        </w:rPr>
      </w:pPr>
      <w:r w:rsidRPr="00324B62">
        <w:rPr>
          <w:rFonts w:ascii="Times New Roman" w:hAnsi="Times New Roman"/>
          <w:b/>
          <w:i/>
          <w:sz w:val="22"/>
        </w:rPr>
        <w:tab/>
        <w:t>Reviewing the consolidated draft</w:t>
      </w:r>
    </w:p>
    <w:p w14:paraId="6E2A9F94" w14:textId="35F84F82" w:rsidR="003610B5" w:rsidRPr="00324B62" w:rsidRDefault="003610B5" w:rsidP="00924E52">
      <w:pPr>
        <w:spacing w:after="120"/>
        <w:rPr>
          <w:rFonts w:ascii="Times New Roman" w:hAnsi="Times New Roman"/>
          <w:sz w:val="22"/>
        </w:rPr>
      </w:pPr>
      <w:r w:rsidRPr="00324B62">
        <w:rPr>
          <w:rFonts w:ascii="Times New Roman" w:hAnsi="Times New Roman"/>
          <w:sz w:val="22"/>
        </w:rPr>
        <w:t>The consolidated draft will be reviewed with the following objectives:</w:t>
      </w:r>
    </w:p>
    <w:p w14:paraId="7438E1E8" w14:textId="77777777" w:rsidR="003610B5" w:rsidRPr="00324B62" w:rsidRDefault="003610B5" w:rsidP="00924E52">
      <w:pPr>
        <w:spacing w:after="120"/>
        <w:rPr>
          <w:rFonts w:ascii="Times New Roman" w:hAnsi="Times New Roman"/>
          <w:sz w:val="22"/>
        </w:rPr>
      </w:pPr>
      <w:r w:rsidRPr="00324B62">
        <w:rPr>
          <w:rFonts w:ascii="Times New Roman" w:hAnsi="Times New Roman"/>
          <w:sz w:val="22"/>
        </w:rPr>
        <w:t>(a)</w:t>
      </w:r>
      <w:r w:rsidRPr="00324B62">
        <w:rPr>
          <w:rFonts w:ascii="Times New Roman" w:hAnsi="Times New Roman"/>
          <w:sz w:val="22"/>
        </w:rPr>
        <w:tab/>
        <w:t>Identify areas for further technical improvements with particular focus in the evaluation methods</w:t>
      </w:r>
    </w:p>
    <w:p w14:paraId="453F7CD7" w14:textId="366C34FA" w:rsidR="003610B5" w:rsidRDefault="003610B5" w:rsidP="00924E52">
      <w:pPr>
        <w:spacing w:after="120"/>
        <w:rPr>
          <w:rFonts w:ascii="Times New Roman" w:hAnsi="Times New Roman"/>
          <w:sz w:val="22"/>
        </w:rPr>
      </w:pPr>
      <w:r w:rsidRPr="00324B62">
        <w:rPr>
          <w:rFonts w:ascii="Times New Roman" w:hAnsi="Times New Roman"/>
          <w:sz w:val="22"/>
        </w:rPr>
        <w:t>(b)</w:t>
      </w:r>
      <w:r w:rsidRPr="00324B62">
        <w:rPr>
          <w:rFonts w:ascii="Times New Roman" w:hAnsi="Times New Roman"/>
          <w:sz w:val="22"/>
        </w:rPr>
        <w:tab/>
        <w:t xml:space="preserve">Study </w:t>
      </w:r>
      <w:r w:rsidR="006754F0" w:rsidRPr="006754F0">
        <w:rPr>
          <w:rFonts w:ascii="Times New Roman" w:hAnsi="Times New Roman"/>
          <w:sz w:val="22"/>
        </w:rPr>
        <w:t xml:space="preserve">the </w:t>
      </w:r>
      <w:r w:rsidR="007574F4">
        <w:rPr>
          <w:rFonts w:ascii="Times New Roman" w:hAnsi="Times New Roman"/>
          <w:sz w:val="22"/>
        </w:rPr>
        <w:t xml:space="preserve">differences in </w:t>
      </w:r>
      <w:r w:rsidR="006754F0" w:rsidRPr="006754F0">
        <w:rPr>
          <w:rFonts w:ascii="Times New Roman" w:hAnsi="Times New Roman"/>
          <w:sz w:val="22"/>
        </w:rPr>
        <w:t xml:space="preserve">conditions on </w:t>
      </w:r>
      <w:r w:rsidR="006A1D33">
        <w:rPr>
          <w:rFonts w:ascii="Times New Roman" w:hAnsi="Times New Roman"/>
          <w:sz w:val="22"/>
        </w:rPr>
        <w:t xml:space="preserve">normal </w:t>
      </w:r>
      <w:r w:rsidR="006754F0" w:rsidRPr="006754F0">
        <w:rPr>
          <w:rFonts w:ascii="Times New Roman" w:hAnsi="Times New Roman"/>
          <w:sz w:val="22"/>
        </w:rPr>
        <w:t xml:space="preserve">driving patterns, traffic and ambient conditions </w:t>
      </w:r>
      <w:r w:rsidR="006754F0" w:rsidRPr="006754F0">
        <w:rPr>
          <w:rFonts w:ascii="Times New Roman" w:hAnsi="Times New Roman"/>
          <w:sz w:val="22"/>
        </w:rPr>
        <w:lastRenderedPageBreak/>
        <w:t xml:space="preserve">in the different areas in the world where cars are used </w:t>
      </w:r>
      <w:r w:rsidR="006A1D33">
        <w:rPr>
          <w:rFonts w:ascii="Times New Roman" w:hAnsi="Times New Roman"/>
          <w:sz w:val="22"/>
        </w:rPr>
        <w:t xml:space="preserve">and review </w:t>
      </w:r>
      <w:r w:rsidR="006754F0">
        <w:rPr>
          <w:rFonts w:ascii="Times New Roman" w:hAnsi="Times New Roman"/>
          <w:sz w:val="22"/>
        </w:rPr>
        <w:t>the</w:t>
      </w:r>
      <w:r w:rsidRPr="00324B62">
        <w:rPr>
          <w:rFonts w:ascii="Times New Roman" w:hAnsi="Times New Roman"/>
          <w:sz w:val="22"/>
        </w:rPr>
        <w:t xml:space="preserve"> regional needs, in particularly taking into account regions that have already adopted the RDE methodology</w:t>
      </w:r>
      <w:r w:rsidR="006A1D33">
        <w:rPr>
          <w:rFonts w:ascii="Times New Roman" w:hAnsi="Times New Roman"/>
          <w:sz w:val="22"/>
        </w:rPr>
        <w:t>.</w:t>
      </w:r>
    </w:p>
    <w:p w14:paraId="0DE75C97" w14:textId="77777777" w:rsidR="00A422FA" w:rsidRPr="00324B62" w:rsidRDefault="00A422FA" w:rsidP="00924E52">
      <w:pPr>
        <w:spacing w:after="120"/>
        <w:rPr>
          <w:rFonts w:ascii="Times New Roman" w:hAnsi="Times New Roman"/>
          <w:sz w:val="22"/>
        </w:rPr>
      </w:pPr>
    </w:p>
    <w:p w14:paraId="2FA50BD0" w14:textId="77777777" w:rsidR="003610B5" w:rsidRPr="00324B62" w:rsidRDefault="003610B5" w:rsidP="003610B5">
      <w:pPr>
        <w:numPr>
          <w:ilvl w:val="0"/>
          <w:numId w:val="6"/>
        </w:numPr>
        <w:rPr>
          <w:rFonts w:ascii="Times New Roman" w:hAnsi="Times New Roman"/>
          <w:b/>
          <w:i/>
          <w:sz w:val="22"/>
        </w:rPr>
      </w:pPr>
      <w:r w:rsidRPr="00324B62">
        <w:rPr>
          <w:rFonts w:ascii="Times New Roman" w:hAnsi="Times New Roman"/>
          <w:b/>
          <w:i/>
          <w:sz w:val="22"/>
        </w:rPr>
        <w:t xml:space="preserve">Draft and </w:t>
      </w:r>
      <w:proofErr w:type="spellStart"/>
      <w:r w:rsidRPr="00324B62">
        <w:rPr>
          <w:rFonts w:ascii="Times New Roman" w:hAnsi="Times New Roman"/>
          <w:b/>
          <w:i/>
          <w:sz w:val="22"/>
        </w:rPr>
        <w:t>finalise</w:t>
      </w:r>
      <w:proofErr w:type="spellEnd"/>
      <w:r w:rsidRPr="00324B62">
        <w:rPr>
          <w:rFonts w:ascii="Times New Roman" w:hAnsi="Times New Roman"/>
          <w:b/>
          <w:i/>
          <w:sz w:val="22"/>
        </w:rPr>
        <w:t xml:space="preserve"> a proposal for an RDE GTR</w:t>
      </w:r>
    </w:p>
    <w:p w14:paraId="69C2FDE1" w14:textId="7BCFA9EB" w:rsidR="003610B5" w:rsidRPr="00924E52" w:rsidRDefault="003610B5" w:rsidP="00924E52">
      <w:pPr>
        <w:spacing w:after="120"/>
        <w:rPr>
          <w:rFonts w:ascii="Times New Roman" w:hAnsi="Times New Roman"/>
          <w:sz w:val="22"/>
        </w:rPr>
      </w:pPr>
      <w:r w:rsidRPr="00924E52">
        <w:rPr>
          <w:rFonts w:ascii="Times New Roman" w:hAnsi="Times New Roman"/>
          <w:sz w:val="22"/>
        </w:rPr>
        <w:t>The consolidated draft shall be edited by the group and proposed for acceptance to the June</w:t>
      </w:r>
      <w:r w:rsidR="00924E52">
        <w:rPr>
          <w:sz w:val="22"/>
        </w:rPr>
        <w:t xml:space="preserve"> </w:t>
      </w:r>
      <w:del w:id="18" w:author="&quot;CI-MeetingRoomUser&quot;" w:date="2018-09-12T13:56:00Z">
        <w:r w:rsidRPr="00924E52" w:rsidDel="00A55BA2">
          <w:rPr>
            <w:rFonts w:ascii="Times New Roman" w:hAnsi="Times New Roman"/>
            <w:sz w:val="22"/>
          </w:rPr>
          <w:delText xml:space="preserve">2019 </w:delText>
        </w:r>
      </w:del>
      <w:ins w:id="19" w:author="&quot;CI-MeetingRoomUser&quot;" w:date="2018-09-12T13:56:00Z">
        <w:r w:rsidR="00A55BA2">
          <w:rPr>
            <w:rFonts w:ascii="Times New Roman" w:hAnsi="Times New Roman"/>
            <w:sz w:val="22"/>
          </w:rPr>
          <w:t>2020</w:t>
        </w:r>
        <w:r w:rsidR="00A55BA2" w:rsidRPr="00924E52">
          <w:rPr>
            <w:rFonts w:ascii="Times New Roman" w:hAnsi="Times New Roman"/>
            <w:sz w:val="22"/>
          </w:rPr>
          <w:t xml:space="preserve"> </w:t>
        </w:r>
      </w:ins>
      <w:r w:rsidRPr="00924E52">
        <w:rPr>
          <w:rFonts w:ascii="Times New Roman" w:hAnsi="Times New Roman"/>
          <w:sz w:val="22"/>
        </w:rPr>
        <w:t xml:space="preserve">GRPE session. </w:t>
      </w:r>
    </w:p>
    <w:p w14:paraId="7892A057" w14:textId="77777777" w:rsidR="003610B5" w:rsidRPr="00324B62" w:rsidRDefault="003610B5" w:rsidP="003610B5">
      <w:pPr>
        <w:numPr>
          <w:ilvl w:val="0"/>
          <w:numId w:val="6"/>
        </w:numPr>
        <w:rPr>
          <w:rFonts w:ascii="Times New Roman" w:hAnsi="Times New Roman"/>
          <w:b/>
          <w:i/>
          <w:sz w:val="22"/>
        </w:rPr>
      </w:pPr>
      <w:r w:rsidRPr="00324B62">
        <w:rPr>
          <w:rFonts w:ascii="Times New Roman" w:hAnsi="Times New Roman"/>
          <w:b/>
          <w:i/>
          <w:sz w:val="22"/>
        </w:rPr>
        <w:t>Study the possibility to work on additional items at a second stage</w:t>
      </w:r>
    </w:p>
    <w:p w14:paraId="2C1E1042" w14:textId="77777777" w:rsidR="003F2CD5" w:rsidRPr="00324B62" w:rsidRDefault="003610B5" w:rsidP="00924E52">
      <w:pPr>
        <w:spacing w:after="120"/>
        <w:rPr>
          <w:rFonts w:ascii="Times New Roman" w:hAnsi="Times New Roman"/>
          <w:sz w:val="22"/>
        </w:rPr>
      </w:pPr>
      <w:r w:rsidRPr="00324B62">
        <w:rPr>
          <w:rFonts w:ascii="Times New Roman" w:hAnsi="Times New Roman"/>
          <w:sz w:val="22"/>
        </w:rPr>
        <w:t xml:space="preserve">At the end of the work and before the end of the first phase, the IWG </w:t>
      </w:r>
      <w:r w:rsidR="00924E52">
        <w:rPr>
          <w:rFonts w:ascii="Times New Roman" w:hAnsi="Times New Roman"/>
          <w:sz w:val="22"/>
        </w:rPr>
        <w:t xml:space="preserve">shall consider the necessity to study additional items in a second stage. </w:t>
      </w:r>
    </w:p>
    <w:p w14:paraId="18628820" w14:textId="77777777" w:rsidR="00924E52" w:rsidRPr="00324B62" w:rsidRDefault="00924E52">
      <w:pPr>
        <w:pStyle w:val="Header"/>
        <w:tabs>
          <w:tab w:val="clear" w:pos="4252"/>
          <w:tab w:val="clear" w:pos="8504"/>
        </w:tabs>
        <w:snapToGrid/>
        <w:rPr>
          <w:rFonts w:ascii="Times New Roman" w:hAnsi="Times New Roman"/>
          <w:sz w:val="22"/>
        </w:rPr>
      </w:pPr>
    </w:p>
    <w:p w14:paraId="170CE66E" w14:textId="77777777" w:rsidR="00F9240A" w:rsidRPr="00324B62" w:rsidRDefault="00F9240A" w:rsidP="003F2CD5">
      <w:pPr>
        <w:pStyle w:val="HChG"/>
        <w:numPr>
          <w:ilvl w:val="0"/>
          <w:numId w:val="5"/>
        </w:numPr>
        <w:rPr>
          <w:rFonts w:eastAsia="HGMaruGothicMPRO"/>
          <w:sz w:val="24"/>
        </w:rPr>
      </w:pPr>
      <w:proofErr w:type="spellStart"/>
      <w:r w:rsidRPr="00324B62">
        <w:rPr>
          <w:rFonts w:eastAsia="HGMaruGothicMPRO"/>
          <w:sz w:val="24"/>
        </w:rPr>
        <w:t>Rules</w:t>
      </w:r>
      <w:proofErr w:type="spellEnd"/>
      <w:r w:rsidRPr="00324B62">
        <w:rPr>
          <w:rFonts w:eastAsia="HGMaruGothicMPRO"/>
          <w:sz w:val="24"/>
        </w:rPr>
        <w:t xml:space="preserve"> of the </w:t>
      </w:r>
      <w:proofErr w:type="spellStart"/>
      <w:r w:rsidRPr="00324B62">
        <w:rPr>
          <w:rFonts w:eastAsia="HGMaruGothicMPRO"/>
          <w:sz w:val="24"/>
        </w:rPr>
        <w:t>Procedures</w:t>
      </w:r>
      <w:proofErr w:type="spellEnd"/>
    </w:p>
    <w:p w14:paraId="64F0C347" w14:textId="77777777" w:rsidR="00F9240A" w:rsidRPr="00924E52" w:rsidRDefault="00F9240A">
      <w:pPr>
        <w:numPr>
          <w:ilvl w:val="0"/>
          <w:numId w:val="2"/>
        </w:numPr>
        <w:tabs>
          <w:tab w:val="clear" w:pos="720"/>
          <w:tab w:val="num" w:pos="360"/>
        </w:tabs>
        <w:ind w:left="360"/>
        <w:rPr>
          <w:rFonts w:ascii="Times New Roman" w:hAnsi="Times New Roman"/>
          <w:sz w:val="22"/>
        </w:rPr>
      </w:pPr>
      <w:r w:rsidRPr="00924E52">
        <w:rPr>
          <w:rFonts w:ascii="Times New Roman" w:hAnsi="Times New Roman"/>
          <w:sz w:val="22"/>
        </w:rPr>
        <w:t>The informal group is op</w:t>
      </w:r>
      <w:r w:rsidR="00924E52">
        <w:rPr>
          <w:rFonts w:ascii="Times New Roman" w:hAnsi="Times New Roman"/>
          <w:sz w:val="22"/>
        </w:rPr>
        <w:t>en to all participants of GRPE.</w:t>
      </w:r>
      <w:r w:rsidRPr="00924E52">
        <w:rPr>
          <w:rFonts w:ascii="Times New Roman" w:hAnsi="Times New Roman"/>
          <w:sz w:val="22"/>
        </w:rPr>
        <w:t xml:space="preserve"> A limitation of number of participants from any country and organization to participate in the informal group is not foreseen.</w:t>
      </w:r>
    </w:p>
    <w:p w14:paraId="03807947" w14:textId="42D6C76E" w:rsidR="00F9240A" w:rsidRDefault="00F9240A">
      <w:pPr>
        <w:numPr>
          <w:ilvl w:val="0"/>
          <w:numId w:val="2"/>
        </w:numPr>
        <w:tabs>
          <w:tab w:val="clear" w:pos="720"/>
          <w:tab w:val="num" w:pos="360"/>
        </w:tabs>
        <w:ind w:hanging="720"/>
        <w:rPr>
          <w:rFonts w:ascii="Times New Roman" w:hAnsi="Times New Roman"/>
          <w:sz w:val="22"/>
        </w:rPr>
      </w:pPr>
      <w:r w:rsidRPr="00924E52">
        <w:rPr>
          <w:rFonts w:ascii="Times New Roman" w:hAnsi="Times New Roman"/>
          <w:sz w:val="22"/>
        </w:rPr>
        <w:t>A Chairperson</w:t>
      </w:r>
      <w:r w:rsidR="00367487">
        <w:rPr>
          <w:rFonts w:ascii="Times New Roman" w:hAnsi="Times New Roman"/>
          <w:sz w:val="22"/>
        </w:rPr>
        <w:t>, two</w:t>
      </w:r>
      <w:r w:rsidR="00904ED7" w:rsidRPr="00924E52">
        <w:rPr>
          <w:rFonts w:ascii="Times New Roman" w:hAnsi="Times New Roman"/>
          <w:sz w:val="22"/>
        </w:rPr>
        <w:t xml:space="preserve"> Vice-Chair</w:t>
      </w:r>
      <w:r w:rsidR="00367487">
        <w:rPr>
          <w:rFonts w:ascii="Times New Roman" w:hAnsi="Times New Roman"/>
          <w:sz w:val="22"/>
        </w:rPr>
        <w:t>s</w:t>
      </w:r>
      <w:r w:rsidRPr="00924E52">
        <w:rPr>
          <w:rFonts w:ascii="Times New Roman" w:hAnsi="Times New Roman"/>
          <w:sz w:val="22"/>
        </w:rPr>
        <w:t xml:space="preserve"> and a Technical Secretary will govern the informal group.</w:t>
      </w:r>
    </w:p>
    <w:p w14:paraId="72B93D48" w14:textId="0F44CE07" w:rsidR="00EF017B" w:rsidRDefault="00597B6F">
      <w:pPr>
        <w:numPr>
          <w:ilvl w:val="0"/>
          <w:numId w:val="2"/>
        </w:numPr>
        <w:tabs>
          <w:tab w:val="clear" w:pos="720"/>
          <w:tab w:val="num" w:pos="360"/>
        </w:tabs>
        <w:ind w:hanging="720"/>
        <w:rPr>
          <w:rFonts w:ascii="Times New Roman" w:hAnsi="Times New Roman"/>
          <w:sz w:val="22"/>
        </w:rPr>
      </w:pPr>
      <w:r>
        <w:rPr>
          <w:rFonts w:ascii="Times New Roman" w:hAnsi="Times New Roman"/>
          <w:sz w:val="22"/>
        </w:rPr>
        <w:t>The Chairperson is taken</w:t>
      </w:r>
      <w:r w:rsidR="00EF017B">
        <w:rPr>
          <w:rFonts w:ascii="Times New Roman" w:hAnsi="Times New Roman"/>
          <w:sz w:val="22"/>
        </w:rPr>
        <w:t xml:space="preserve"> by</w:t>
      </w:r>
      <w:ins w:id="20" w:author="&quot;CI-MeetingRoomUser&quot;" w:date="2018-09-12T13:55:00Z">
        <w:r w:rsidR="00A55BA2">
          <w:rPr>
            <w:rFonts w:ascii="Times New Roman" w:hAnsi="Times New Roman"/>
            <w:sz w:val="22"/>
          </w:rPr>
          <w:t xml:space="preserve"> the representatives of the</w:t>
        </w:r>
      </w:ins>
      <w:r w:rsidR="00EF017B">
        <w:rPr>
          <w:rFonts w:ascii="Times New Roman" w:hAnsi="Times New Roman"/>
          <w:sz w:val="22"/>
        </w:rPr>
        <w:t xml:space="preserve"> European Com</w:t>
      </w:r>
      <w:r>
        <w:rPr>
          <w:rFonts w:ascii="Times New Roman" w:hAnsi="Times New Roman"/>
          <w:sz w:val="22"/>
        </w:rPr>
        <w:t>mission and t</w:t>
      </w:r>
      <w:r w:rsidR="00EF017B">
        <w:rPr>
          <w:rFonts w:ascii="Times New Roman" w:hAnsi="Times New Roman"/>
          <w:sz w:val="22"/>
        </w:rPr>
        <w:t>he Vice-Chair</w:t>
      </w:r>
      <w:r w:rsidR="00367487">
        <w:rPr>
          <w:rFonts w:ascii="Times New Roman" w:hAnsi="Times New Roman"/>
          <w:sz w:val="22"/>
        </w:rPr>
        <w:t>s</w:t>
      </w:r>
      <w:r w:rsidR="00EF017B">
        <w:rPr>
          <w:rFonts w:ascii="Times New Roman" w:hAnsi="Times New Roman"/>
          <w:sz w:val="22"/>
        </w:rPr>
        <w:t xml:space="preserve"> </w:t>
      </w:r>
      <w:r w:rsidR="00367487">
        <w:rPr>
          <w:rFonts w:ascii="Times New Roman" w:hAnsi="Times New Roman"/>
          <w:sz w:val="22"/>
        </w:rPr>
        <w:t>are</w:t>
      </w:r>
      <w:r>
        <w:rPr>
          <w:rFonts w:ascii="Times New Roman" w:hAnsi="Times New Roman"/>
          <w:sz w:val="22"/>
        </w:rPr>
        <w:t xml:space="preserve"> taken</w:t>
      </w:r>
      <w:r w:rsidR="00EF017B">
        <w:rPr>
          <w:rFonts w:ascii="Times New Roman" w:hAnsi="Times New Roman"/>
          <w:sz w:val="22"/>
        </w:rPr>
        <w:t xml:space="preserve"> by </w:t>
      </w:r>
      <w:ins w:id="21" w:author="&quot;CI-MeetingRoomUser&quot;" w:date="2018-09-12T13:55:00Z">
        <w:r w:rsidR="00A55BA2">
          <w:rPr>
            <w:rFonts w:ascii="Times New Roman" w:hAnsi="Times New Roman"/>
            <w:sz w:val="22"/>
          </w:rPr>
          <w:t xml:space="preserve">the representatives of </w:t>
        </w:r>
      </w:ins>
      <w:r w:rsidR="00EF017B">
        <w:rPr>
          <w:rFonts w:ascii="Times New Roman" w:hAnsi="Times New Roman"/>
          <w:sz w:val="22"/>
        </w:rPr>
        <w:t>Japan</w:t>
      </w:r>
      <w:r w:rsidR="00367487">
        <w:rPr>
          <w:rFonts w:ascii="Times New Roman" w:hAnsi="Times New Roman"/>
          <w:sz w:val="22"/>
        </w:rPr>
        <w:t xml:space="preserve"> and Korea</w:t>
      </w:r>
      <w:r w:rsidR="00EF017B">
        <w:rPr>
          <w:rFonts w:ascii="Times New Roman" w:hAnsi="Times New Roman"/>
          <w:sz w:val="22"/>
        </w:rPr>
        <w:t>.</w:t>
      </w:r>
    </w:p>
    <w:p w14:paraId="725F5DB9" w14:textId="7DEBA97B" w:rsidR="00832A49" w:rsidRPr="00924E52" w:rsidRDefault="00832A49">
      <w:pPr>
        <w:numPr>
          <w:ilvl w:val="0"/>
          <w:numId w:val="2"/>
        </w:numPr>
        <w:tabs>
          <w:tab w:val="clear" w:pos="720"/>
          <w:tab w:val="num" w:pos="360"/>
        </w:tabs>
        <w:ind w:hanging="720"/>
        <w:rPr>
          <w:rFonts w:ascii="Times New Roman" w:hAnsi="Times New Roman"/>
          <w:sz w:val="22"/>
        </w:rPr>
      </w:pPr>
      <w:r>
        <w:rPr>
          <w:rFonts w:ascii="Times New Roman" w:hAnsi="Times New Roman"/>
          <w:sz w:val="22"/>
        </w:rPr>
        <w:t xml:space="preserve">The Technical Secretary is taken by </w:t>
      </w:r>
      <w:ins w:id="22" w:author="&quot;CI-MeetingRoomUser&quot;" w:date="2018-09-12T13:55:00Z">
        <w:r w:rsidR="00A55BA2">
          <w:rPr>
            <w:rFonts w:ascii="Times New Roman" w:hAnsi="Times New Roman"/>
            <w:sz w:val="22"/>
          </w:rPr>
          <w:t xml:space="preserve">the representatives of </w:t>
        </w:r>
      </w:ins>
      <w:del w:id="23" w:author="&quot;CI-MeetingRoomUser&quot;" w:date="2018-09-12T13:55:00Z">
        <w:r w:rsidDel="00A55BA2">
          <w:rPr>
            <w:rFonts w:ascii="Times New Roman" w:hAnsi="Times New Roman"/>
            <w:sz w:val="22"/>
          </w:rPr>
          <w:delText>xxx</w:delText>
        </w:r>
      </w:del>
      <w:ins w:id="24" w:author="&quot;CI-MeetingRoomUser&quot;" w:date="2018-09-12T13:55:00Z">
        <w:r w:rsidR="00A55BA2">
          <w:rPr>
            <w:rFonts w:ascii="Times New Roman" w:hAnsi="Times New Roman"/>
            <w:sz w:val="22"/>
          </w:rPr>
          <w:t>OICA and JASIC</w:t>
        </w:r>
      </w:ins>
      <w:r>
        <w:rPr>
          <w:rFonts w:ascii="Times New Roman" w:hAnsi="Times New Roman"/>
          <w:sz w:val="22"/>
        </w:rPr>
        <w:t>.</w:t>
      </w:r>
    </w:p>
    <w:p w14:paraId="4770DE9A" w14:textId="77777777" w:rsidR="00F9240A" w:rsidRPr="00924E52" w:rsidRDefault="00F9240A">
      <w:pPr>
        <w:numPr>
          <w:ilvl w:val="0"/>
          <w:numId w:val="2"/>
        </w:numPr>
        <w:tabs>
          <w:tab w:val="clear" w:pos="720"/>
          <w:tab w:val="num" w:pos="360"/>
        </w:tabs>
        <w:ind w:hanging="720"/>
        <w:rPr>
          <w:rFonts w:ascii="Times New Roman" w:hAnsi="Times New Roman"/>
          <w:sz w:val="22"/>
        </w:rPr>
      </w:pPr>
      <w:r w:rsidRPr="00924E52">
        <w:rPr>
          <w:rFonts w:ascii="Times New Roman" w:hAnsi="Times New Roman"/>
          <w:sz w:val="22"/>
        </w:rPr>
        <w:t>The official language of the informal group will be English.</w:t>
      </w:r>
    </w:p>
    <w:p w14:paraId="5018A611" w14:textId="77777777" w:rsidR="00F9240A" w:rsidRPr="00924E52" w:rsidRDefault="00F9240A">
      <w:pPr>
        <w:numPr>
          <w:ilvl w:val="0"/>
          <w:numId w:val="2"/>
        </w:numPr>
        <w:tabs>
          <w:tab w:val="clear" w:pos="720"/>
          <w:tab w:val="num" w:pos="360"/>
        </w:tabs>
        <w:ind w:left="360"/>
        <w:rPr>
          <w:rFonts w:ascii="Times New Roman" w:hAnsi="Times New Roman"/>
          <w:sz w:val="22"/>
        </w:rPr>
      </w:pPr>
      <w:r w:rsidRPr="00924E52">
        <w:rPr>
          <w:rFonts w:ascii="Times New Roman" w:hAnsi="Times New Roman"/>
          <w:sz w:val="22"/>
        </w:rPr>
        <w:t>All documents and/or proposals shall be submitted to the Technical Secretary of the group in a suitable electronic format in advance of the meeting.  The group may refuse to discuss any item or proposal which has not been circulated 10 working days in advance.</w:t>
      </w:r>
    </w:p>
    <w:p w14:paraId="5CA7B822" w14:textId="77777777" w:rsidR="00F9240A" w:rsidRDefault="00F9240A">
      <w:pPr>
        <w:numPr>
          <w:ilvl w:val="0"/>
          <w:numId w:val="2"/>
        </w:numPr>
        <w:tabs>
          <w:tab w:val="clear" w:pos="720"/>
          <w:tab w:val="num" w:pos="360"/>
        </w:tabs>
        <w:ind w:left="360"/>
        <w:rPr>
          <w:rFonts w:ascii="Times New Roman" w:hAnsi="Times New Roman"/>
          <w:sz w:val="22"/>
        </w:rPr>
      </w:pPr>
      <w:r w:rsidRPr="00924E52">
        <w:rPr>
          <w:rFonts w:ascii="Times New Roman" w:hAnsi="Times New Roman"/>
          <w:sz w:val="22"/>
        </w:rPr>
        <w:t>An agenda and related documents will be circulated to all members of the informal group at least two weeks in advance of all scheduled meetings.</w:t>
      </w:r>
    </w:p>
    <w:p w14:paraId="798497FF" w14:textId="770DFB30" w:rsidR="007242AD" w:rsidRPr="007574F4" w:rsidRDefault="00F9240A" w:rsidP="007574F4">
      <w:pPr>
        <w:numPr>
          <w:ilvl w:val="0"/>
          <w:numId w:val="2"/>
        </w:numPr>
        <w:tabs>
          <w:tab w:val="clear" w:pos="720"/>
          <w:tab w:val="num" w:pos="360"/>
        </w:tabs>
        <w:ind w:left="360"/>
        <w:rPr>
          <w:rFonts w:ascii="Times New Roman" w:hAnsi="Times New Roman"/>
          <w:sz w:val="22"/>
        </w:rPr>
      </w:pPr>
      <w:r w:rsidRPr="007574F4">
        <w:rPr>
          <w:rFonts w:ascii="Times New Roman" w:hAnsi="Times New Roman"/>
          <w:sz w:val="22"/>
        </w:rPr>
        <w:t>The</w:t>
      </w:r>
      <w:r w:rsidR="00924E52" w:rsidRPr="007574F4">
        <w:rPr>
          <w:rFonts w:ascii="Times New Roman" w:hAnsi="Times New Roman"/>
          <w:sz w:val="22"/>
        </w:rPr>
        <w:t xml:space="preserve"> process will pursue consensus.</w:t>
      </w:r>
      <w:r w:rsidRPr="007574F4">
        <w:rPr>
          <w:rFonts w:ascii="Times New Roman" w:hAnsi="Times New Roman"/>
          <w:sz w:val="22"/>
        </w:rPr>
        <w:t xml:space="preserve"> When consensus can not be reached, the Chairperson of the group shall present the different points of view to GRPE.</w:t>
      </w:r>
    </w:p>
    <w:p w14:paraId="6EC81AD4" w14:textId="77777777" w:rsidR="00F9240A" w:rsidRDefault="00F9240A" w:rsidP="007574F4">
      <w:pPr>
        <w:numPr>
          <w:ilvl w:val="0"/>
          <w:numId w:val="2"/>
        </w:numPr>
        <w:tabs>
          <w:tab w:val="clear" w:pos="720"/>
          <w:tab w:val="num" w:pos="360"/>
        </w:tabs>
        <w:ind w:left="360"/>
        <w:rPr>
          <w:rFonts w:ascii="Times New Roman" w:hAnsi="Times New Roman"/>
          <w:sz w:val="22"/>
        </w:rPr>
      </w:pPr>
      <w:r w:rsidRPr="007242AD">
        <w:rPr>
          <w:rFonts w:ascii="Times New Roman" w:hAnsi="Times New Roman"/>
          <w:sz w:val="22"/>
        </w:rPr>
        <w:t>The progress of the informal group will be reported to GRPE orally or as an informal document by the chairperson or another participant of the group.</w:t>
      </w:r>
    </w:p>
    <w:p w14:paraId="3983CC82" w14:textId="77777777" w:rsidR="00F9240A" w:rsidRPr="007242AD" w:rsidRDefault="00F9240A" w:rsidP="007574F4">
      <w:pPr>
        <w:numPr>
          <w:ilvl w:val="0"/>
          <w:numId w:val="2"/>
        </w:numPr>
        <w:tabs>
          <w:tab w:val="clear" w:pos="720"/>
          <w:tab w:val="num" w:pos="360"/>
        </w:tabs>
        <w:ind w:left="360"/>
        <w:rPr>
          <w:rFonts w:ascii="Times New Roman" w:hAnsi="Times New Roman"/>
          <w:sz w:val="22"/>
        </w:rPr>
      </w:pPr>
      <w:r w:rsidRPr="007242AD">
        <w:rPr>
          <w:rFonts w:ascii="Times New Roman" w:hAnsi="Times New Roman"/>
          <w:sz w:val="22"/>
        </w:rPr>
        <w:t xml:space="preserve">All working papers should </w:t>
      </w:r>
      <w:r w:rsidR="00924E52" w:rsidRPr="007242AD">
        <w:rPr>
          <w:rFonts w:ascii="Times New Roman" w:hAnsi="Times New Roman"/>
          <w:sz w:val="22"/>
        </w:rPr>
        <w:t>be distributed in digital form.</w:t>
      </w:r>
      <w:r w:rsidRPr="007242AD">
        <w:rPr>
          <w:rFonts w:ascii="Times New Roman" w:hAnsi="Times New Roman"/>
          <w:sz w:val="22"/>
        </w:rPr>
        <w:t xml:space="preserve"> A specific website will be created </w:t>
      </w:r>
      <w:r w:rsidR="00924E52" w:rsidRPr="007242AD">
        <w:rPr>
          <w:rFonts w:ascii="Times New Roman" w:hAnsi="Times New Roman"/>
          <w:sz w:val="22"/>
        </w:rPr>
        <w:t>in the UNECE wiki pages (</w:t>
      </w:r>
      <w:hyperlink r:id="rId11" w:history="1">
        <w:r w:rsidR="00924E52" w:rsidRPr="007242AD">
          <w:rPr>
            <w:rStyle w:val="Hyperlink"/>
            <w:rFonts w:ascii="Times New Roman" w:hAnsi="Times New Roman"/>
            <w:sz w:val="22"/>
          </w:rPr>
          <w:t>https://wiki.unece.org/pages/viewpage.action?pageId=917779</w:t>
        </w:r>
      </w:hyperlink>
      <w:r w:rsidR="00924E52" w:rsidRPr="007242AD">
        <w:rPr>
          <w:rFonts w:ascii="Times New Roman" w:hAnsi="Times New Roman"/>
          <w:sz w:val="22"/>
        </w:rPr>
        <w:t xml:space="preserve">) </w:t>
      </w:r>
      <w:r w:rsidR="004F56FE" w:rsidRPr="007242AD">
        <w:rPr>
          <w:rFonts w:ascii="Times New Roman" w:hAnsi="Times New Roman"/>
          <w:sz w:val="22"/>
        </w:rPr>
        <w:t>and link will be notified</w:t>
      </w:r>
      <w:r w:rsidRPr="007242AD">
        <w:rPr>
          <w:rFonts w:ascii="Times New Roman" w:hAnsi="Times New Roman"/>
          <w:sz w:val="22"/>
        </w:rPr>
        <w:t xml:space="preserve"> to all related parties. </w:t>
      </w:r>
    </w:p>
    <w:p w14:paraId="10496EE5" w14:textId="77777777" w:rsidR="00324B62" w:rsidRPr="00324B62" w:rsidRDefault="00324B62" w:rsidP="00324B62">
      <w:pPr>
        <w:pStyle w:val="HChG"/>
        <w:numPr>
          <w:ilvl w:val="0"/>
          <w:numId w:val="5"/>
        </w:numPr>
        <w:rPr>
          <w:rFonts w:eastAsia="HGMaruGothicMPRO"/>
          <w:sz w:val="24"/>
        </w:rPr>
      </w:pPr>
      <w:r w:rsidRPr="00324B62">
        <w:rPr>
          <w:rFonts w:eastAsia="HGMaruGothicMPRO"/>
          <w:sz w:val="24"/>
        </w:rPr>
        <w:lastRenderedPageBreak/>
        <w:t>Timeline:</w:t>
      </w:r>
    </w:p>
    <w:p w14:paraId="6C300E98" w14:textId="77777777" w:rsidR="00324B62" w:rsidRPr="00924E52" w:rsidRDefault="00324B62" w:rsidP="00102BF1">
      <w:pPr>
        <w:pStyle w:val="SingleTxtG"/>
        <w:ind w:left="0" w:right="108"/>
        <w:rPr>
          <w:sz w:val="22"/>
          <w:lang w:val="en-US"/>
        </w:rPr>
      </w:pPr>
      <w:r w:rsidRPr="00924E52">
        <w:rPr>
          <w:sz w:val="22"/>
          <w:lang w:val="en-US"/>
        </w:rPr>
        <w:t xml:space="preserve">The plan below is indicative only and will be regularly reviewed and updated to reflect progress and feasibility of the </w:t>
      </w:r>
      <w:commentRangeStart w:id="25"/>
      <w:r w:rsidRPr="00924E52">
        <w:rPr>
          <w:sz w:val="22"/>
          <w:lang w:val="en-US"/>
        </w:rPr>
        <w:t>timeline.</w:t>
      </w:r>
      <w:commentRangeEnd w:id="25"/>
      <w:r w:rsidR="00522200">
        <w:rPr>
          <w:rStyle w:val="CommentReference"/>
          <w:rFonts w:eastAsia="MS Mincho"/>
        </w:rPr>
        <w:commentReference w:id="25"/>
      </w:r>
    </w:p>
    <w:p w14:paraId="0AACE165" w14:textId="77777777" w:rsidR="00324B62" w:rsidRPr="00924E52" w:rsidRDefault="00324B62" w:rsidP="00102BF1">
      <w:pPr>
        <w:pStyle w:val="SingleTxtG"/>
        <w:numPr>
          <w:ilvl w:val="0"/>
          <w:numId w:val="7"/>
        </w:numPr>
        <w:tabs>
          <w:tab w:val="left" w:pos="9072"/>
        </w:tabs>
        <w:ind w:right="108"/>
        <w:rPr>
          <w:sz w:val="22"/>
          <w:lang w:val="en-US"/>
        </w:rPr>
      </w:pPr>
      <w:r w:rsidRPr="00924E52">
        <w:rPr>
          <w:b/>
          <w:sz w:val="22"/>
          <w:lang w:val="en-US"/>
        </w:rPr>
        <w:t>June 2018:</w:t>
      </w:r>
      <w:r w:rsidRPr="00924E52">
        <w:rPr>
          <w:sz w:val="22"/>
          <w:lang w:val="en-US"/>
        </w:rPr>
        <w:t xml:space="preserve"> Approval of the authorization to develop a GTR on RDE by AC.3;</w:t>
      </w:r>
    </w:p>
    <w:p w14:paraId="254FA30E" w14:textId="77777777" w:rsidR="00324B62" w:rsidRPr="00924E52" w:rsidRDefault="00324B62" w:rsidP="00102BF1">
      <w:pPr>
        <w:pStyle w:val="SingleTxtG"/>
        <w:numPr>
          <w:ilvl w:val="0"/>
          <w:numId w:val="7"/>
        </w:numPr>
        <w:tabs>
          <w:tab w:val="left" w:pos="9072"/>
        </w:tabs>
        <w:ind w:right="108"/>
        <w:rPr>
          <w:sz w:val="22"/>
          <w:lang w:val="en-US"/>
        </w:rPr>
      </w:pPr>
      <w:r w:rsidRPr="00924E52">
        <w:rPr>
          <w:b/>
          <w:sz w:val="22"/>
          <w:lang w:val="en-US"/>
        </w:rPr>
        <w:t>Sept. 2018-June 2019:</w:t>
      </w:r>
      <w:r w:rsidRPr="00924E52">
        <w:rPr>
          <w:sz w:val="22"/>
          <w:lang w:val="en-US"/>
        </w:rPr>
        <w:t xml:space="preserve"> meetings of IWG </w:t>
      </w:r>
    </w:p>
    <w:p w14:paraId="7B2F0EDF" w14:textId="77777777" w:rsidR="00324B62" w:rsidRPr="00924E52" w:rsidRDefault="00324B62" w:rsidP="00102BF1">
      <w:pPr>
        <w:pStyle w:val="SingleTxtG"/>
        <w:numPr>
          <w:ilvl w:val="0"/>
          <w:numId w:val="7"/>
        </w:numPr>
        <w:tabs>
          <w:tab w:val="left" w:pos="9072"/>
        </w:tabs>
        <w:ind w:right="108"/>
        <w:rPr>
          <w:sz w:val="22"/>
          <w:lang w:val="en-US"/>
        </w:rPr>
      </w:pPr>
      <w:r w:rsidRPr="00924E52">
        <w:rPr>
          <w:b/>
          <w:sz w:val="22"/>
          <w:lang w:val="en-US"/>
        </w:rPr>
        <w:t>January 2019:</w:t>
      </w:r>
      <w:r w:rsidRPr="00924E52">
        <w:rPr>
          <w:sz w:val="22"/>
          <w:lang w:val="en-US"/>
        </w:rPr>
        <w:t xml:space="preserve"> </w:t>
      </w:r>
      <w:r w:rsidRPr="00266DC2">
        <w:rPr>
          <w:sz w:val="22"/>
          <w:highlight w:val="yellow"/>
          <w:lang w:val="en-US"/>
        </w:rPr>
        <w:t xml:space="preserve">Draft </w:t>
      </w:r>
      <w:proofErr w:type="spellStart"/>
      <w:r w:rsidRPr="00266DC2">
        <w:rPr>
          <w:sz w:val="22"/>
          <w:highlight w:val="yellow"/>
          <w:lang w:val="en-US"/>
        </w:rPr>
        <w:t>gtr</w:t>
      </w:r>
      <w:proofErr w:type="spellEnd"/>
      <w:r w:rsidRPr="00266DC2">
        <w:rPr>
          <w:sz w:val="22"/>
          <w:highlight w:val="yellow"/>
          <w:lang w:val="en-US"/>
        </w:rPr>
        <w:t xml:space="preserve"> available as informal document</w:t>
      </w:r>
      <w:r w:rsidRPr="00924E52">
        <w:rPr>
          <w:sz w:val="22"/>
          <w:lang w:val="en-US"/>
        </w:rPr>
        <w:t>, guidance on any open issues by GRPE;</w:t>
      </w:r>
    </w:p>
    <w:p w14:paraId="575A8974" w14:textId="77777777" w:rsidR="00324B62" w:rsidRPr="00924E52" w:rsidRDefault="00324B62" w:rsidP="00102BF1">
      <w:pPr>
        <w:pStyle w:val="SingleTxtG"/>
        <w:numPr>
          <w:ilvl w:val="0"/>
          <w:numId w:val="7"/>
        </w:numPr>
        <w:tabs>
          <w:tab w:val="left" w:pos="9072"/>
        </w:tabs>
        <w:ind w:right="108"/>
        <w:rPr>
          <w:sz w:val="22"/>
          <w:lang w:val="en-US"/>
        </w:rPr>
      </w:pPr>
      <w:r w:rsidRPr="00924E52">
        <w:rPr>
          <w:b/>
          <w:sz w:val="22"/>
          <w:lang w:val="en-US"/>
        </w:rPr>
        <w:t>January 2019-</w:t>
      </w:r>
      <w:r w:rsidRPr="00266DC2">
        <w:rPr>
          <w:b/>
          <w:sz w:val="22"/>
          <w:highlight w:val="yellow"/>
          <w:lang w:val="en-US"/>
        </w:rPr>
        <w:t>March 2019</w:t>
      </w:r>
      <w:r w:rsidRPr="00924E52">
        <w:rPr>
          <w:b/>
          <w:sz w:val="22"/>
          <w:lang w:val="en-US"/>
        </w:rPr>
        <w:t>:</w:t>
      </w:r>
      <w:r w:rsidRPr="00924E52">
        <w:rPr>
          <w:sz w:val="22"/>
          <w:lang w:val="en-US"/>
        </w:rPr>
        <w:t xml:space="preserve"> Final drafting work on UN GTR text;</w:t>
      </w:r>
    </w:p>
    <w:p w14:paraId="47581E80" w14:textId="77777777" w:rsidR="00324B62" w:rsidRPr="00924E52" w:rsidRDefault="00324B62" w:rsidP="00102BF1">
      <w:pPr>
        <w:pStyle w:val="SingleTxtG"/>
        <w:numPr>
          <w:ilvl w:val="0"/>
          <w:numId w:val="7"/>
        </w:numPr>
        <w:tabs>
          <w:tab w:val="left" w:pos="9072"/>
        </w:tabs>
        <w:ind w:right="108"/>
        <w:rPr>
          <w:sz w:val="22"/>
          <w:lang w:val="en-US"/>
        </w:rPr>
      </w:pPr>
      <w:r w:rsidRPr="00924E52">
        <w:rPr>
          <w:b/>
          <w:sz w:val="22"/>
          <w:lang w:val="en-US"/>
        </w:rPr>
        <w:t>March 2019:</w:t>
      </w:r>
      <w:r w:rsidRPr="00924E52">
        <w:rPr>
          <w:sz w:val="22"/>
          <w:lang w:val="en-US"/>
        </w:rPr>
        <w:t xml:space="preserve"> Transmission by RDE IWG of a draft UN GTR as a working document for consideration at the June 2019 GRPE session</w:t>
      </w:r>
    </w:p>
    <w:p w14:paraId="1A96FBE7" w14:textId="77777777" w:rsidR="00324B62" w:rsidRPr="00924E52" w:rsidRDefault="00324B62" w:rsidP="00102BF1">
      <w:pPr>
        <w:pStyle w:val="SingleTxtG"/>
        <w:numPr>
          <w:ilvl w:val="0"/>
          <w:numId w:val="7"/>
        </w:numPr>
        <w:tabs>
          <w:tab w:val="left" w:pos="9072"/>
        </w:tabs>
        <w:ind w:right="108"/>
        <w:rPr>
          <w:sz w:val="22"/>
          <w:lang w:val="en-US"/>
        </w:rPr>
      </w:pPr>
      <w:r w:rsidRPr="00924E52">
        <w:rPr>
          <w:b/>
          <w:sz w:val="22"/>
          <w:lang w:val="en-US"/>
        </w:rPr>
        <w:t>April to May 2019:</w:t>
      </w:r>
      <w:r w:rsidRPr="00924E52">
        <w:rPr>
          <w:sz w:val="22"/>
          <w:lang w:val="en-US"/>
        </w:rPr>
        <w:t xml:space="preserve"> final corrections may be submitted as informal documents</w:t>
      </w:r>
    </w:p>
    <w:p w14:paraId="2D4A99DF" w14:textId="77777777" w:rsidR="00324B62" w:rsidRPr="00924E52" w:rsidRDefault="00324B62" w:rsidP="00102BF1">
      <w:pPr>
        <w:pStyle w:val="SingleTxtG"/>
        <w:numPr>
          <w:ilvl w:val="0"/>
          <w:numId w:val="7"/>
        </w:numPr>
        <w:tabs>
          <w:tab w:val="left" w:pos="9072"/>
        </w:tabs>
        <w:ind w:right="108"/>
        <w:rPr>
          <w:sz w:val="22"/>
          <w:lang w:val="en-US"/>
        </w:rPr>
      </w:pPr>
      <w:r w:rsidRPr="00924E52">
        <w:rPr>
          <w:b/>
          <w:sz w:val="22"/>
          <w:lang w:val="en-US"/>
        </w:rPr>
        <w:t>June 2019:</w:t>
      </w:r>
      <w:r w:rsidRPr="00924E52">
        <w:rPr>
          <w:sz w:val="22"/>
          <w:lang w:val="en-US"/>
        </w:rPr>
        <w:t xml:space="preserve"> Final discussion and approval of the draft UN GTR by GRPE; consideration of the need to extend the mandate of the RDE IWG to work on additional items</w:t>
      </w:r>
    </w:p>
    <w:p w14:paraId="21FDC865" w14:textId="77777777" w:rsidR="00324B62" w:rsidRPr="00924E52" w:rsidRDefault="00324B62" w:rsidP="00102BF1">
      <w:pPr>
        <w:pStyle w:val="SingleTxtG"/>
        <w:numPr>
          <w:ilvl w:val="0"/>
          <w:numId w:val="7"/>
        </w:numPr>
        <w:tabs>
          <w:tab w:val="left" w:pos="9072"/>
        </w:tabs>
        <w:ind w:right="108"/>
        <w:rPr>
          <w:sz w:val="22"/>
          <w:lang w:val="en-US"/>
        </w:rPr>
      </w:pPr>
      <w:r w:rsidRPr="00924E52">
        <w:rPr>
          <w:sz w:val="22"/>
          <w:lang w:val="en-US"/>
        </w:rPr>
        <w:t>Transmission of the draft UN GTR as a working document twelve weeks before the November 2019 session of AC.3</w:t>
      </w:r>
      <w:r w:rsidR="00924E52">
        <w:rPr>
          <w:spacing w:val="-2"/>
          <w:sz w:val="22"/>
          <w:lang w:val="en-US"/>
        </w:rPr>
        <w:t xml:space="preserve"> and a</w:t>
      </w:r>
      <w:r w:rsidRPr="00924E52">
        <w:rPr>
          <w:spacing w:val="-2"/>
          <w:sz w:val="22"/>
          <w:lang w:val="en-US"/>
        </w:rPr>
        <w:t>im for endorsement by AC.3 of the draft UN GTR based on a working document by GRPE at its November 2019 session</w:t>
      </w:r>
      <w:r w:rsidR="00924E52" w:rsidRPr="00924E52">
        <w:rPr>
          <w:spacing w:val="-2"/>
          <w:sz w:val="22"/>
          <w:lang w:val="en-US"/>
        </w:rPr>
        <w:t>.</w:t>
      </w:r>
    </w:p>
    <w:sectPr w:rsidR="00324B62" w:rsidRPr="00924E52">
      <w:headerReference w:type="default" r:id="rId12"/>
      <w:footerReference w:type="default" r:id="rId13"/>
      <w:pgSz w:w="11906" w:h="16838"/>
      <w:pgMar w:top="1260" w:right="1466" w:bottom="1701" w:left="1260"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quot;CI-MeetingRoomUser&quot;" w:date="2018-09-12T14:01:00Z" w:initials="&quot;">
    <w:p w14:paraId="33AC494C" w14:textId="42B23AAA" w:rsidR="00EA2C9D" w:rsidRPr="00EA2C9D" w:rsidRDefault="00EA2C9D">
      <w:pPr>
        <w:pStyle w:val="CommentText"/>
        <w:rPr>
          <w:lang w:val="en-GB"/>
        </w:rPr>
      </w:pPr>
      <w:r>
        <w:rPr>
          <w:rStyle w:val="CommentReference"/>
        </w:rPr>
        <w:annotationRef/>
      </w:r>
      <w:r w:rsidRPr="00EA2C9D">
        <w:rPr>
          <w:lang w:val="en-GB"/>
        </w:rPr>
        <w:t>To be reviewed in next meeting.</w:t>
      </w:r>
    </w:p>
  </w:comment>
  <w:comment w:id="6" w:author="&quot;CI-MeetingRoomUser&quot;" w:date="2018-09-12T13:45:00Z" w:initials="&quot;">
    <w:p w14:paraId="58B8BF97" w14:textId="4ABEE142" w:rsidR="002F4433" w:rsidRPr="002F4433" w:rsidRDefault="002F4433">
      <w:pPr>
        <w:pStyle w:val="CommentText"/>
        <w:rPr>
          <w:lang w:val="en-GB"/>
        </w:rPr>
      </w:pPr>
      <w:r>
        <w:rPr>
          <w:rStyle w:val="CommentReference"/>
        </w:rPr>
        <w:annotationRef/>
      </w:r>
      <w:r w:rsidRPr="002F4433">
        <w:rPr>
          <w:lang w:val="en-GB"/>
        </w:rPr>
        <w:t xml:space="preserve">Add a few lines on the scope of EU RDE. </w:t>
      </w:r>
    </w:p>
  </w:comment>
  <w:comment w:id="7" w:author="&quot;CI-MeetingRoomUser&quot;" w:date="2018-09-12T13:45:00Z" w:initials="&quot;">
    <w:p w14:paraId="5DFC8882" w14:textId="06287262" w:rsidR="002F4433" w:rsidRPr="002F4433" w:rsidRDefault="002F4433">
      <w:pPr>
        <w:pStyle w:val="CommentText"/>
        <w:rPr>
          <w:lang w:val="en-GB"/>
        </w:rPr>
      </w:pPr>
      <w:r>
        <w:rPr>
          <w:rStyle w:val="CommentReference"/>
        </w:rPr>
        <w:annotationRef/>
      </w:r>
      <w:r>
        <w:rPr>
          <w:lang w:val="en-GB"/>
        </w:rPr>
        <w:t>Add a few paragraphs on the US approach</w:t>
      </w:r>
    </w:p>
  </w:comment>
  <w:comment w:id="8" w:author="&quot;CI-MeetingRoomUser&quot;" w:date="2018-09-12T13:58:00Z" w:initials="&quot;">
    <w:p w14:paraId="41D2026A" w14:textId="73231C4C" w:rsidR="008069F2" w:rsidRPr="008069F2" w:rsidRDefault="008069F2">
      <w:pPr>
        <w:pStyle w:val="CommentText"/>
        <w:rPr>
          <w:lang w:val="en-GB"/>
        </w:rPr>
      </w:pPr>
      <w:r>
        <w:rPr>
          <w:rStyle w:val="CommentReference"/>
        </w:rPr>
        <w:annotationRef/>
      </w:r>
      <w:r w:rsidRPr="008069F2">
        <w:rPr>
          <w:lang w:val="en-GB"/>
        </w:rPr>
        <w:t xml:space="preserve">Add paragraphs from other CP that might be interested. </w:t>
      </w:r>
      <w:r>
        <w:rPr>
          <w:lang w:val="en-GB"/>
        </w:rPr>
        <w:t>China, India?</w:t>
      </w:r>
    </w:p>
  </w:comment>
  <w:comment w:id="25" w:author="&quot;CI-MeetingRoomUser&quot;" w:date="2018-09-12T13:51:00Z" w:initials="&quot;">
    <w:p w14:paraId="0857A695" w14:textId="48CAD003" w:rsidR="00522200" w:rsidRDefault="00522200">
      <w:pPr>
        <w:pStyle w:val="CommentText"/>
      </w:pPr>
      <w:r>
        <w:rPr>
          <w:rStyle w:val="CommentReference"/>
        </w:rPr>
        <w:annotationRef/>
      </w:r>
      <w:proofErr w:type="spellStart"/>
      <w:r>
        <w:t>Prepare</w:t>
      </w:r>
      <w:proofErr w:type="spellEnd"/>
      <w:r>
        <w:t xml:space="preserve"> breakdown of </w:t>
      </w:r>
      <w:proofErr w:type="spellStart"/>
      <w:r>
        <w:t>tasks</w:t>
      </w:r>
      <w:proofErr w:type="spellEnd"/>
      <w:r>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1241D" w14:textId="77777777" w:rsidR="00F22F6B" w:rsidRDefault="00F22F6B">
      <w:r>
        <w:separator/>
      </w:r>
    </w:p>
  </w:endnote>
  <w:endnote w:type="continuationSeparator" w:id="0">
    <w:p w14:paraId="60E639F0" w14:textId="77777777" w:rsidR="00F22F6B" w:rsidRDefault="00F2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GMaruGothicMPRO">
    <w:altName w:val="MS Gothic"/>
    <w:charset w:val="80"/>
    <w:family w:val="swiss"/>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964984"/>
      <w:docPartObj>
        <w:docPartGallery w:val="Page Numbers (Bottom of Page)"/>
        <w:docPartUnique/>
      </w:docPartObj>
    </w:sdtPr>
    <w:sdtEndPr>
      <w:rPr>
        <w:noProof/>
      </w:rPr>
    </w:sdtEndPr>
    <w:sdtContent>
      <w:p w14:paraId="3A3F05C2" w14:textId="03914943" w:rsidR="00924E52" w:rsidRDefault="00924E52">
        <w:pPr>
          <w:pStyle w:val="Footer"/>
        </w:pPr>
        <w:r>
          <w:t xml:space="preserve">Page | </w:t>
        </w:r>
        <w:r>
          <w:fldChar w:fldCharType="begin"/>
        </w:r>
        <w:r>
          <w:instrText xml:space="preserve"> PAGE   \* MERGEFORMAT </w:instrText>
        </w:r>
        <w:r>
          <w:fldChar w:fldCharType="separate"/>
        </w:r>
        <w:r w:rsidR="00EA2C9D">
          <w:rPr>
            <w:noProof/>
          </w:rPr>
          <w:t>1</w:t>
        </w:r>
        <w:r>
          <w:rPr>
            <w:noProof/>
          </w:rPr>
          <w:fldChar w:fldCharType="end"/>
        </w:r>
      </w:p>
    </w:sdtContent>
  </w:sdt>
  <w:p w14:paraId="1ECCC017" w14:textId="77777777" w:rsidR="00844946" w:rsidRDefault="00844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61EEB" w14:textId="77777777" w:rsidR="00F22F6B" w:rsidRDefault="00F22F6B">
      <w:r>
        <w:separator/>
      </w:r>
    </w:p>
  </w:footnote>
  <w:footnote w:type="continuationSeparator" w:id="0">
    <w:p w14:paraId="6133E171" w14:textId="77777777" w:rsidR="00F22F6B" w:rsidRDefault="00F22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96" w:type="dxa"/>
      <w:tblLook w:val="0000" w:firstRow="0" w:lastRow="0" w:firstColumn="0" w:lastColumn="0" w:noHBand="0" w:noVBand="0"/>
    </w:tblPr>
    <w:tblGrid>
      <w:gridCol w:w="5534"/>
      <w:gridCol w:w="3862"/>
    </w:tblGrid>
    <w:tr w:rsidR="00F9240A" w14:paraId="446F860B" w14:textId="77777777">
      <w:tc>
        <w:tcPr>
          <w:tcW w:w="5534" w:type="dxa"/>
        </w:tcPr>
        <w:p w14:paraId="703FA8DF" w14:textId="77777777" w:rsidR="00F9240A" w:rsidRDefault="00F9240A" w:rsidP="00844946">
          <w:pPr>
            <w:ind w:right="252"/>
          </w:pPr>
          <w:r>
            <w:t xml:space="preserve">Submitted by the </w:t>
          </w:r>
          <w:r w:rsidR="00A30C02">
            <w:t>representative</w:t>
          </w:r>
          <w:r w:rsidR="003F2CD5">
            <w:t>s</w:t>
          </w:r>
          <w:r w:rsidR="00A30C02">
            <w:t xml:space="preserve"> of the European Union, Japan and Korea</w:t>
          </w:r>
        </w:p>
      </w:tc>
      <w:tc>
        <w:tcPr>
          <w:tcW w:w="3862" w:type="dxa"/>
        </w:tcPr>
        <w:p w14:paraId="553E6A85" w14:textId="7F22B08B" w:rsidR="00F9240A" w:rsidRDefault="003F2CD5">
          <w:pPr>
            <w:ind w:left="75"/>
            <w:rPr>
              <w:u w:val="single"/>
            </w:rPr>
          </w:pPr>
          <w:r>
            <w:rPr>
              <w:u w:val="single"/>
            </w:rPr>
            <w:t>Informal</w:t>
          </w:r>
          <w:r w:rsidR="00F9240A">
            <w:rPr>
              <w:u w:val="single"/>
            </w:rPr>
            <w:t xml:space="preserve"> paper No.</w:t>
          </w:r>
          <w:r w:rsidR="00F9240A">
            <w:rPr>
              <w:b/>
            </w:rPr>
            <w:t xml:space="preserve"> </w:t>
          </w:r>
          <w:r w:rsidR="006A53FB">
            <w:rPr>
              <w:b/>
            </w:rPr>
            <w:t>GRPE-77-</w:t>
          </w:r>
          <w:r w:rsidR="008D2881">
            <w:rPr>
              <w:b/>
            </w:rPr>
            <w:t>15</w:t>
          </w:r>
        </w:p>
        <w:p w14:paraId="568965BA" w14:textId="1DD80B08" w:rsidR="00F9240A" w:rsidRDefault="00F9240A">
          <w:pPr>
            <w:ind w:left="75"/>
          </w:pPr>
          <w:r>
            <w:t>(</w:t>
          </w:r>
          <w:r w:rsidR="008D2881">
            <w:t>77</w:t>
          </w:r>
          <w:r w:rsidR="008D2881" w:rsidRPr="008D2881">
            <w:t>th</w:t>
          </w:r>
          <w:r w:rsidR="008D2881">
            <w:t xml:space="preserve"> </w:t>
          </w:r>
          <w:r w:rsidR="00C40392">
            <w:t>GRPE meeting</w:t>
          </w:r>
          <w:r>
            <w:t xml:space="preserve">, </w:t>
          </w:r>
          <w:r w:rsidR="008D2881">
            <w:t>6-8</w:t>
          </w:r>
          <w:r>
            <w:t xml:space="preserve"> </w:t>
          </w:r>
          <w:r>
            <w:rPr>
              <w:rFonts w:hint="eastAsia"/>
            </w:rPr>
            <w:t>June</w:t>
          </w:r>
          <w:r w:rsidR="00A30C02">
            <w:t>, 201</w:t>
          </w:r>
          <w:r>
            <w:t>8)</w:t>
          </w:r>
        </w:p>
        <w:p w14:paraId="7010829C" w14:textId="77777777" w:rsidR="00F9240A" w:rsidRDefault="00F9240A">
          <w:pPr>
            <w:ind w:left="75"/>
            <w:rPr>
              <w:u w:val="single"/>
            </w:rPr>
          </w:pPr>
        </w:p>
      </w:tc>
    </w:tr>
  </w:tbl>
  <w:p w14:paraId="05763914" w14:textId="77777777" w:rsidR="00F9240A" w:rsidRDefault="00F92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32468"/>
    <w:multiLevelType w:val="hybridMultilevel"/>
    <w:tmpl w:val="CC847FE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683255"/>
    <w:multiLevelType w:val="hybridMultilevel"/>
    <w:tmpl w:val="5A4C74DA"/>
    <w:lvl w:ilvl="0" w:tplc="671E6892">
      <w:start w:val="1"/>
      <w:numFmt w:val="decimal"/>
      <w:lvlText w:val="%1."/>
      <w:lvlJc w:val="left"/>
      <w:pPr>
        <w:tabs>
          <w:tab w:val="num" w:pos="720"/>
        </w:tabs>
        <w:ind w:left="720" w:hanging="360"/>
      </w:pPr>
    </w:lvl>
    <w:lvl w:ilvl="1" w:tplc="08CCC5B4" w:tentative="1">
      <w:start w:val="1"/>
      <w:numFmt w:val="decimal"/>
      <w:lvlText w:val="%2."/>
      <w:lvlJc w:val="left"/>
      <w:pPr>
        <w:tabs>
          <w:tab w:val="num" w:pos="1440"/>
        </w:tabs>
        <w:ind w:left="1440" w:hanging="360"/>
      </w:pPr>
    </w:lvl>
    <w:lvl w:ilvl="2" w:tplc="3CF27DA4" w:tentative="1">
      <w:start w:val="1"/>
      <w:numFmt w:val="decimal"/>
      <w:lvlText w:val="%3."/>
      <w:lvlJc w:val="left"/>
      <w:pPr>
        <w:tabs>
          <w:tab w:val="num" w:pos="2160"/>
        </w:tabs>
        <w:ind w:left="2160" w:hanging="360"/>
      </w:pPr>
    </w:lvl>
    <w:lvl w:ilvl="3" w:tplc="59822ED0" w:tentative="1">
      <w:start w:val="1"/>
      <w:numFmt w:val="decimal"/>
      <w:lvlText w:val="%4."/>
      <w:lvlJc w:val="left"/>
      <w:pPr>
        <w:tabs>
          <w:tab w:val="num" w:pos="2880"/>
        </w:tabs>
        <w:ind w:left="2880" w:hanging="360"/>
      </w:pPr>
    </w:lvl>
    <w:lvl w:ilvl="4" w:tplc="3E709892" w:tentative="1">
      <w:start w:val="1"/>
      <w:numFmt w:val="decimal"/>
      <w:lvlText w:val="%5."/>
      <w:lvlJc w:val="left"/>
      <w:pPr>
        <w:tabs>
          <w:tab w:val="num" w:pos="3600"/>
        </w:tabs>
        <w:ind w:left="3600" w:hanging="360"/>
      </w:pPr>
    </w:lvl>
    <w:lvl w:ilvl="5" w:tplc="8CBEF522" w:tentative="1">
      <w:start w:val="1"/>
      <w:numFmt w:val="decimal"/>
      <w:lvlText w:val="%6."/>
      <w:lvlJc w:val="left"/>
      <w:pPr>
        <w:tabs>
          <w:tab w:val="num" w:pos="4320"/>
        </w:tabs>
        <w:ind w:left="4320" w:hanging="360"/>
      </w:pPr>
    </w:lvl>
    <w:lvl w:ilvl="6" w:tplc="AFBA1EF0" w:tentative="1">
      <w:start w:val="1"/>
      <w:numFmt w:val="decimal"/>
      <w:lvlText w:val="%7."/>
      <w:lvlJc w:val="left"/>
      <w:pPr>
        <w:tabs>
          <w:tab w:val="num" w:pos="5040"/>
        </w:tabs>
        <w:ind w:left="5040" w:hanging="360"/>
      </w:pPr>
    </w:lvl>
    <w:lvl w:ilvl="7" w:tplc="4DC62262" w:tentative="1">
      <w:start w:val="1"/>
      <w:numFmt w:val="decimal"/>
      <w:lvlText w:val="%8."/>
      <w:lvlJc w:val="left"/>
      <w:pPr>
        <w:tabs>
          <w:tab w:val="num" w:pos="5760"/>
        </w:tabs>
        <w:ind w:left="5760" w:hanging="360"/>
      </w:pPr>
    </w:lvl>
    <w:lvl w:ilvl="8" w:tplc="6C5682E0" w:tentative="1">
      <w:start w:val="1"/>
      <w:numFmt w:val="decimal"/>
      <w:lvlText w:val="%9."/>
      <w:lvlJc w:val="left"/>
      <w:pPr>
        <w:tabs>
          <w:tab w:val="num" w:pos="6480"/>
        </w:tabs>
        <w:ind w:left="6480" w:hanging="360"/>
      </w:pPr>
    </w:lvl>
  </w:abstractNum>
  <w:abstractNum w:abstractNumId="2">
    <w:nsid w:val="3AF75873"/>
    <w:multiLevelType w:val="hybridMultilevel"/>
    <w:tmpl w:val="453EAA0E"/>
    <w:lvl w:ilvl="0" w:tplc="08090015">
      <w:start w:val="1"/>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B652B09"/>
    <w:multiLevelType w:val="hybridMultilevel"/>
    <w:tmpl w:val="963E6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C81101"/>
    <w:multiLevelType w:val="hybridMultilevel"/>
    <w:tmpl w:val="453EAA0E"/>
    <w:lvl w:ilvl="0" w:tplc="08090015">
      <w:start w:val="1"/>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A757363"/>
    <w:multiLevelType w:val="hybridMultilevel"/>
    <w:tmpl w:val="D4545B1C"/>
    <w:lvl w:ilvl="0" w:tplc="D102D952">
      <w:start w:val="7"/>
      <w:numFmt w:val="decimal"/>
      <w:lvlText w:val="%1."/>
      <w:lvlJc w:val="left"/>
      <w:pPr>
        <w:tabs>
          <w:tab w:val="num" w:pos="720"/>
        </w:tabs>
        <w:ind w:left="720" w:hanging="360"/>
      </w:pPr>
    </w:lvl>
    <w:lvl w:ilvl="1" w:tplc="CE4A7104" w:tentative="1">
      <w:start w:val="1"/>
      <w:numFmt w:val="decimal"/>
      <w:lvlText w:val="%2."/>
      <w:lvlJc w:val="left"/>
      <w:pPr>
        <w:tabs>
          <w:tab w:val="num" w:pos="1440"/>
        </w:tabs>
        <w:ind w:left="1440" w:hanging="360"/>
      </w:pPr>
    </w:lvl>
    <w:lvl w:ilvl="2" w:tplc="023E62CE" w:tentative="1">
      <w:start w:val="1"/>
      <w:numFmt w:val="decimal"/>
      <w:lvlText w:val="%3."/>
      <w:lvlJc w:val="left"/>
      <w:pPr>
        <w:tabs>
          <w:tab w:val="num" w:pos="2160"/>
        </w:tabs>
        <w:ind w:left="2160" w:hanging="360"/>
      </w:pPr>
    </w:lvl>
    <w:lvl w:ilvl="3" w:tplc="05D2AE86" w:tentative="1">
      <w:start w:val="1"/>
      <w:numFmt w:val="decimal"/>
      <w:lvlText w:val="%4."/>
      <w:lvlJc w:val="left"/>
      <w:pPr>
        <w:tabs>
          <w:tab w:val="num" w:pos="2880"/>
        </w:tabs>
        <w:ind w:left="2880" w:hanging="360"/>
      </w:pPr>
    </w:lvl>
    <w:lvl w:ilvl="4" w:tplc="DB3066AE" w:tentative="1">
      <w:start w:val="1"/>
      <w:numFmt w:val="decimal"/>
      <w:lvlText w:val="%5."/>
      <w:lvlJc w:val="left"/>
      <w:pPr>
        <w:tabs>
          <w:tab w:val="num" w:pos="3600"/>
        </w:tabs>
        <w:ind w:left="3600" w:hanging="360"/>
      </w:pPr>
    </w:lvl>
    <w:lvl w:ilvl="5" w:tplc="AF803FE8" w:tentative="1">
      <w:start w:val="1"/>
      <w:numFmt w:val="decimal"/>
      <w:lvlText w:val="%6."/>
      <w:lvlJc w:val="left"/>
      <w:pPr>
        <w:tabs>
          <w:tab w:val="num" w:pos="4320"/>
        </w:tabs>
        <w:ind w:left="4320" w:hanging="360"/>
      </w:pPr>
    </w:lvl>
    <w:lvl w:ilvl="6" w:tplc="132CEA1A" w:tentative="1">
      <w:start w:val="1"/>
      <w:numFmt w:val="decimal"/>
      <w:lvlText w:val="%7."/>
      <w:lvlJc w:val="left"/>
      <w:pPr>
        <w:tabs>
          <w:tab w:val="num" w:pos="5040"/>
        </w:tabs>
        <w:ind w:left="5040" w:hanging="360"/>
      </w:pPr>
    </w:lvl>
    <w:lvl w:ilvl="7" w:tplc="8C340E6C" w:tentative="1">
      <w:start w:val="1"/>
      <w:numFmt w:val="decimal"/>
      <w:lvlText w:val="%8."/>
      <w:lvlJc w:val="left"/>
      <w:pPr>
        <w:tabs>
          <w:tab w:val="num" w:pos="5760"/>
        </w:tabs>
        <w:ind w:left="5760" w:hanging="360"/>
      </w:pPr>
    </w:lvl>
    <w:lvl w:ilvl="8" w:tplc="B522911E" w:tentative="1">
      <w:start w:val="1"/>
      <w:numFmt w:val="decimal"/>
      <w:lvlText w:val="%9."/>
      <w:lvlJc w:val="left"/>
      <w:pPr>
        <w:tabs>
          <w:tab w:val="num" w:pos="6480"/>
        </w:tabs>
        <w:ind w:left="6480" w:hanging="360"/>
      </w:pPr>
    </w:lvl>
  </w:abstractNum>
  <w:abstractNum w:abstractNumId="6">
    <w:nsid w:val="7B320467"/>
    <w:multiLevelType w:val="hybridMultilevel"/>
    <w:tmpl w:val="3A0C5F6E"/>
    <w:lvl w:ilvl="0" w:tplc="906C2AD4">
      <w:start w:val="1"/>
      <w:numFmt w:val="decimal"/>
      <w:lvlText w:val="%1."/>
      <w:lvlJc w:val="left"/>
      <w:pPr>
        <w:tabs>
          <w:tab w:val="num" w:pos="720"/>
        </w:tabs>
        <w:ind w:left="720" w:hanging="360"/>
      </w:pPr>
    </w:lvl>
    <w:lvl w:ilvl="1" w:tplc="8480AFF0" w:tentative="1">
      <w:start w:val="1"/>
      <w:numFmt w:val="decimal"/>
      <w:lvlText w:val="%2."/>
      <w:lvlJc w:val="left"/>
      <w:pPr>
        <w:tabs>
          <w:tab w:val="num" w:pos="1440"/>
        </w:tabs>
        <w:ind w:left="1440" w:hanging="360"/>
      </w:pPr>
    </w:lvl>
    <w:lvl w:ilvl="2" w:tplc="F8349212" w:tentative="1">
      <w:start w:val="1"/>
      <w:numFmt w:val="decimal"/>
      <w:lvlText w:val="%3."/>
      <w:lvlJc w:val="left"/>
      <w:pPr>
        <w:tabs>
          <w:tab w:val="num" w:pos="2160"/>
        </w:tabs>
        <w:ind w:left="2160" w:hanging="360"/>
      </w:pPr>
    </w:lvl>
    <w:lvl w:ilvl="3" w:tplc="4DFAEF64" w:tentative="1">
      <w:start w:val="1"/>
      <w:numFmt w:val="decimal"/>
      <w:lvlText w:val="%4."/>
      <w:lvlJc w:val="left"/>
      <w:pPr>
        <w:tabs>
          <w:tab w:val="num" w:pos="2880"/>
        </w:tabs>
        <w:ind w:left="2880" w:hanging="360"/>
      </w:pPr>
    </w:lvl>
    <w:lvl w:ilvl="4" w:tplc="6CE86842" w:tentative="1">
      <w:start w:val="1"/>
      <w:numFmt w:val="decimal"/>
      <w:lvlText w:val="%5."/>
      <w:lvlJc w:val="left"/>
      <w:pPr>
        <w:tabs>
          <w:tab w:val="num" w:pos="3600"/>
        </w:tabs>
        <w:ind w:left="3600" w:hanging="360"/>
      </w:pPr>
    </w:lvl>
    <w:lvl w:ilvl="5" w:tplc="035065DE" w:tentative="1">
      <w:start w:val="1"/>
      <w:numFmt w:val="decimal"/>
      <w:lvlText w:val="%6."/>
      <w:lvlJc w:val="left"/>
      <w:pPr>
        <w:tabs>
          <w:tab w:val="num" w:pos="4320"/>
        </w:tabs>
        <w:ind w:left="4320" w:hanging="360"/>
      </w:pPr>
    </w:lvl>
    <w:lvl w:ilvl="6" w:tplc="509E1280" w:tentative="1">
      <w:start w:val="1"/>
      <w:numFmt w:val="decimal"/>
      <w:lvlText w:val="%7."/>
      <w:lvlJc w:val="left"/>
      <w:pPr>
        <w:tabs>
          <w:tab w:val="num" w:pos="5040"/>
        </w:tabs>
        <w:ind w:left="5040" w:hanging="360"/>
      </w:pPr>
    </w:lvl>
    <w:lvl w:ilvl="7" w:tplc="1DAA7B62" w:tentative="1">
      <w:start w:val="1"/>
      <w:numFmt w:val="decimal"/>
      <w:lvlText w:val="%8."/>
      <w:lvlJc w:val="left"/>
      <w:pPr>
        <w:tabs>
          <w:tab w:val="num" w:pos="5760"/>
        </w:tabs>
        <w:ind w:left="5760" w:hanging="360"/>
      </w:pPr>
    </w:lvl>
    <w:lvl w:ilvl="8" w:tplc="ED8A4FD6" w:tentative="1">
      <w:start w:val="1"/>
      <w:numFmt w:val="decimal"/>
      <w:lvlText w:val="%9."/>
      <w:lvlJc w:val="left"/>
      <w:pPr>
        <w:tabs>
          <w:tab w:val="num" w:pos="6480"/>
        </w:tabs>
        <w:ind w:left="6480" w:hanging="360"/>
      </w:pPr>
    </w:lvl>
  </w:abstractNum>
  <w:abstractNum w:abstractNumId="7">
    <w:nsid w:val="7F1A4F98"/>
    <w:multiLevelType w:val="hybridMultilevel"/>
    <w:tmpl w:val="769CD80E"/>
    <w:lvl w:ilvl="0" w:tplc="B464E03A">
      <w:start w:val="1"/>
      <w:numFmt w:val="decimal"/>
      <w:lvlText w:val="(%1)"/>
      <w:lvlJc w:val="left"/>
      <w:pPr>
        <w:ind w:left="360" w:hanging="360"/>
      </w:pPr>
      <w:rPr>
        <w:rFonts w:hint="default"/>
        <w:vertAlign w:val="baseline"/>
      </w:rPr>
    </w:lvl>
    <w:lvl w:ilvl="1" w:tplc="BC06E11A">
      <w:start w:val="1"/>
      <w:numFmt w:val="lowerRoman"/>
      <w:lvlText w:val="(%2)"/>
      <w:lvlJc w:val="left"/>
      <w:pPr>
        <w:ind w:left="1440" w:hanging="72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5"/>
  </w:num>
  <w:num w:numId="4">
    <w:abstractNumId w:val="6"/>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hyphenationZone w:val="42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B7B9F"/>
    <w:rsid w:val="00102BF1"/>
    <w:rsid w:val="00191ECB"/>
    <w:rsid w:val="00254AC3"/>
    <w:rsid w:val="00266DC2"/>
    <w:rsid w:val="0029425E"/>
    <w:rsid w:val="002F4433"/>
    <w:rsid w:val="00324B62"/>
    <w:rsid w:val="003610B5"/>
    <w:rsid w:val="00367487"/>
    <w:rsid w:val="003C5CBD"/>
    <w:rsid w:val="003F2CD5"/>
    <w:rsid w:val="004F56FE"/>
    <w:rsid w:val="00522200"/>
    <w:rsid w:val="00523573"/>
    <w:rsid w:val="00524475"/>
    <w:rsid w:val="00597B6F"/>
    <w:rsid w:val="005D15C7"/>
    <w:rsid w:val="006754F0"/>
    <w:rsid w:val="006A1D33"/>
    <w:rsid w:val="006A53FB"/>
    <w:rsid w:val="006E24FA"/>
    <w:rsid w:val="006E5ACC"/>
    <w:rsid w:val="007242AD"/>
    <w:rsid w:val="007574F4"/>
    <w:rsid w:val="00797E40"/>
    <w:rsid w:val="007B7B9F"/>
    <w:rsid w:val="007D6EFB"/>
    <w:rsid w:val="007F6459"/>
    <w:rsid w:val="00801CFD"/>
    <w:rsid w:val="008069F2"/>
    <w:rsid w:val="00832A49"/>
    <w:rsid w:val="00844946"/>
    <w:rsid w:val="00897F45"/>
    <w:rsid w:val="008A1BBD"/>
    <w:rsid w:val="008D2881"/>
    <w:rsid w:val="00904ED7"/>
    <w:rsid w:val="00924E52"/>
    <w:rsid w:val="00936EDA"/>
    <w:rsid w:val="00A30C02"/>
    <w:rsid w:val="00A422FA"/>
    <w:rsid w:val="00A55BA2"/>
    <w:rsid w:val="00A94DA8"/>
    <w:rsid w:val="00BD593B"/>
    <w:rsid w:val="00C40392"/>
    <w:rsid w:val="00C719CB"/>
    <w:rsid w:val="00DA598A"/>
    <w:rsid w:val="00E84BF4"/>
    <w:rsid w:val="00EA2C9D"/>
    <w:rsid w:val="00EF017B"/>
    <w:rsid w:val="00F22F6B"/>
    <w:rsid w:val="00F9240A"/>
    <w:rsid w:val="00FD05F5"/>
    <w:rsid w:val="00FE39D3"/>
    <w:rsid w:val="00FF48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F95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lang w:val="en-US" w:eastAsia="ja-JP"/>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eastAsia="HGMaruGothicMPRO"/>
      <w:sz w:val="24"/>
      <w:u w:val="single"/>
    </w:rPr>
  </w:style>
  <w:style w:type="paragraph" w:styleId="BodyText2">
    <w:name w:val="Body Text 2"/>
    <w:basedOn w:val="Normal"/>
    <w:pPr>
      <w:widowControl/>
      <w:overflowPunct w:val="0"/>
      <w:autoSpaceDE w:val="0"/>
      <w:autoSpaceDN w:val="0"/>
      <w:adjustRightInd w:val="0"/>
      <w:jc w:val="left"/>
      <w:textAlignment w:val="baseline"/>
    </w:pPr>
    <w:rPr>
      <w:rFonts w:ascii="Times New Roman" w:hAnsi="Times New Roman"/>
      <w:kern w:val="0"/>
      <w:sz w:val="24"/>
      <w:szCs w:val="20"/>
      <w:lang w:val="en-GB" w:eastAsia="ru-RU"/>
    </w:rPr>
  </w:style>
  <w:style w:type="paragraph" w:styleId="Header">
    <w:name w:val="header"/>
    <w:basedOn w:val="Normal"/>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paragraph" w:customStyle="1" w:styleId="HChG">
    <w:name w:val="_ H _Ch_G"/>
    <w:basedOn w:val="Normal"/>
    <w:next w:val="Normal"/>
    <w:link w:val="HChGChar"/>
    <w:rsid w:val="003F2CD5"/>
    <w:pPr>
      <w:keepNext/>
      <w:keepLines/>
      <w:widowControl/>
      <w:tabs>
        <w:tab w:val="right" w:pos="851"/>
      </w:tabs>
      <w:suppressAutoHyphens/>
      <w:spacing w:before="360" w:after="240" w:line="300" w:lineRule="exact"/>
      <w:ind w:left="1134" w:right="1134" w:hanging="1134"/>
      <w:jc w:val="left"/>
    </w:pPr>
    <w:rPr>
      <w:rFonts w:ascii="Times New Roman" w:eastAsia="Times New Roman" w:hAnsi="Times New Roman"/>
      <w:b/>
      <w:kern w:val="0"/>
      <w:sz w:val="28"/>
      <w:szCs w:val="20"/>
      <w:lang w:val="fr-CH" w:eastAsia="en-US"/>
    </w:rPr>
  </w:style>
  <w:style w:type="paragraph" w:customStyle="1" w:styleId="SingleTxtG">
    <w:name w:val="_ Single Txt_G"/>
    <w:basedOn w:val="Normal"/>
    <w:link w:val="SingleTxtGChar"/>
    <w:rsid w:val="003F2CD5"/>
    <w:pPr>
      <w:widowControl/>
      <w:suppressAutoHyphens/>
      <w:spacing w:after="120" w:line="240" w:lineRule="atLeast"/>
      <w:ind w:left="1134" w:right="1134"/>
    </w:pPr>
    <w:rPr>
      <w:rFonts w:ascii="Times New Roman" w:eastAsia="Times New Roman" w:hAnsi="Times New Roman"/>
      <w:kern w:val="0"/>
      <w:sz w:val="20"/>
      <w:szCs w:val="20"/>
      <w:lang w:val="fr-CH" w:eastAsia="en-US"/>
    </w:rPr>
  </w:style>
  <w:style w:type="character" w:customStyle="1" w:styleId="SingleTxtGChar">
    <w:name w:val="_ Single Txt_G Char"/>
    <w:link w:val="SingleTxtG"/>
    <w:rsid w:val="003F2CD5"/>
    <w:rPr>
      <w:rFonts w:ascii="Times New Roman" w:eastAsia="Times New Roman" w:hAnsi="Times New Roman"/>
      <w:lang w:val="fr-CH" w:eastAsia="en-US"/>
    </w:rPr>
  </w:style>
  <w:style w:type="character" w:customStyle="1" w:styleId="HChGChar">
    <w:name w:val="_ H _Ch_G Char"/>
    <w:link w:val="HChG"/>
    <w:rsid w:val="003F2CD5"/>
    <w:rPr>
      <w:rFonts w:ascii="Times New Roman" w:eastAsia="Times New Roman" w:hAnsi="Times New Roman"/>
      <w:b/>
      <w:sz w:val="28"/>
      <w:lang w:val="fr-CH" w:eastAsia="en-US"/>
    </w:rPr>
  </w:style>
  <w:style w:type="character" w:styleId="Hyperlink">
    <w:name w:val="Hyperlink"/>
    <w:rsid w:val="003F2CD5"/>
    <w:rPr>
      <w:color w:val="0000FF"/>
      <w:u w:val="single"/>
    </w:rPr>
  </w:style>
  <w:style w:type="paragraph" w:customStyle="1" w:styleId="H1G">
    <w:name w:val="_ H_1_G"/>
    <w:basedOn w:val="Normal"/>
    <w:next w:val="Normal"/>
    <w:link w:val="H1GChar"/>
    <w:rsid w:val="003610B5"/>
    <w:pPr>
      <w:keepNext/>
      <w:keepLines/>
      <w:widowControl/>
      <w:tabs>
        <w:tab w:val="right" w:pos="851"/>
      </w:tabs>
      <w:suppressAutoHyphens/>
      <w:spacing w:before="360" w:after="240" w:line="270" w:lineRule="exact"/>
      <w:ind w:left="1134" w:right="1134" w:hanging="1134"/>
      <w:jc w:val="left"/>
    </w:pPr>
    <w:rPr>
      <w:rFonts w:ascii="Times New Roman" w:eastAsia="Times New Roman" w:hAnsi="Times New Roman"/>
      <w:b/>
      <w:kern w:val="0"/>
      <w:sz w:val="24"/>
      <w:szCs w:val="20"/>
      <w:lang w:val="fr-CH" w:eastAsia="en-US"/>
    </w:rPr>
  </w:style>
  <w:style w:type="character" w:customStyle="1" w:styleId="H1GChar">
    <w:name w:val="_ H_1_G Char"/>
    <w:link w:val="H1G"/>
    <w:rsid w:val="003610B5"/>
    <w:rPr>
      <w:rFonts w:ascii="Times New Roman" w:eastAsia="Times New Roman" w:hAnsi="Times New Roman"/>
      <w:b/>
      <w:sz w:val="24"/>
      <w:lang w:val="fr-CH" w:eastAsia="en-US"/>
    </w:rPr>
  </w:style>
  <w:style w:type="character" w:customStyle="1" w:styleId="FooterChar">
    <w:name w:val="Footer Char"/>
    <w:basedOn w:val="DefaultParagraphFont"/>
    <w:link w:val="Footer"/>
    <w:uiPriority w:val="99"/>
    <w:rsid w:val="00924E52"/>
    <w:rPr>
      <w:kern w:val="2"/>
      <w:sz w:val="21"/>
      <w:szCs w:val="24"/>
      <w:lang w:val="en-US" w:eastAsia="ja-JP"/>
    </w:rPr>
  </w:style>
  <w:style w:type="paragraph" w:styleId="BalloonText">
    <w:name w:val="Balloon Text"/>
    <w:basedOn w:val="Normal"/>
    <w:link w:val="BalloonTextChar"/>
    <w:semiHidden/>
    <w:unhideWhenUsed/>
    <w:rsid w:val="00A94DA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A94DA8"/>
    <w:rPr>
      <w:rFonts w:asciiTheme="majorHAnsi" w:eastAsiaTheme="majorEastAsia" w:hAnsiTheme="majorHAnsi" w:cstheme="majorBidi"/>
      <w:kern w:val="2"/>
      <w:sz w:val="18"/>
      <w:szCs w:val="18"/>
      <w:lang w:val="en-US" w:eastAsia="ja-JP"/>
    </w:rPr>
  </w:style>
  <w:style w:type="character" w:styleId="CommentReference">
    <w:name w:val="annotation reference"/>
    <w:uiPriority w:val="99"/>
    <w:rsid w:val="00A94DA8"/>
    <w:rPr>
      <w:sz w:val="16"/>
      <w:szCs w:val="16"/>
    </w:rPr>
  </w:style>
  <w:style w:type="paragraph" w:styleId="CommentText">
    <w:name w:val="annotation text"/>
    <w:basedOn w:val="Normal"/>
    <w:link w:val="CommentTextChar"/>
    <w:uiPriority w:val="99"/>
    <w:semiHidden/>
    <w:rsid w:val="00A94DA8"/>
    <w:pPr>
      <w:widowControl/>
      <w:suppressAutoHyphens/>
      <w:spacing w:line="240" w:lineRule="atLeast"/>
      <w:jc w:val="left"/>
    </w:pPr>
    <w:rPr>
      <w:rFonts w:ascii="Times New Roman" w:hAnsi="Times New Roman"/>
      <w:kern w:val="0"/>
      <w:sz w:val="20"/>
      <w:szCs w:val="20"/>
      <w:lang w:val="fr-CH" w:eastAsia="en-US"/>
    </w:rPr>
  </w:style>
  <w:style w:type="character" w:customStyle="1" w:styleId="CommentTextChar">
    <w:name w:val="Comment Text Char"/>
    <w:basedOn w:val="DefaultParagraphFont"/>
    <w:link w:val="CommentText"/>
    <w:uiPriority w:val="99"/>
    <w:semiHidden/>
    <w:rsid w:val="00A94DA8"/>
    <w:rPr>
      <w:rFonts w:ascii="Times New Roman" w:hAnsi="Times New Roman"/>
      <w:lang w:val="fr-CH" w:eastAsia="en-US"/>
    </w:rPr>
  </w:style>
  <w:style w:type="paragraph" w:styleId="CommentSubject">
    <w:name w:val="annotation subject"/>
    <w:basedOn w:val="CommentText"/>
    <w:next w:val="CommentText"/>
    <w:link w:val="CommentSubjectChar"/>
    <w:semiHidden/>
    <w:unhideWhenUsed/>
    <w:rsid w:val="00597B6F"/>
    <w:pPr>
      <w:widowControl w:val="0"/>
      <w:suppressAutoHyphens w:val="0"/>
      <w:spacing w:line="240" w:lineRule="auto"/>
    </w:pPr>
    <w:rPr>
      <w:rFonts w:ascii="Century" w:hAnsi="Century"/>
      <w:b/>
      <w:bCs/>
      <w:kern w:val="2"/>
      <w:sz w:val="21"/>
      <w:szCs w:val="24"/>
      <w:lang w:val="en-US" w:eastAsia="ja-JP"/>
    </w:rPr>
  </w:style>
  <w:style w:type="character" w:customStyle="1" w:styleId="CommentSubjectChar">
    <w:name w:val="Comment Subject Char"/>
    <w:basedOn w:val="CommentTextChar"/>
    <w:link w:val="CommentSubject"/>
    <w:semiHidden/>
    <w:rsid w:val="00597B6F"/>
    <w:rPr>
      <w:rFonts w:ascii="Times New Roman" w:hAnsi="Times New Roman"/>
      <w:b/>
      <w:bCs/>
      <w:kern w:val="2"/>
      <w:sz w:val="21"/>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lang w:val="en-US" w:eastAsia="ja-JP"/>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eastAsia="HGMaruGothicMPRO"/>
      <w:sz w:val="24"/>
      <w:u w:val="single"/>
    </w:rPr>
  </w:style>
  <w:style w:type="paragraph" w:styleId="BodyText2">
    <w:name w:val="Body Text 2"/>
    <w:basedOn w:val="Normal"/>
    <w:pPr>
      <w:widowControl/>
      <w:overflowPunct w:val="0"/>
      <w:autoSpaceDE w:val="0"/>
      <w:autoSpaceDN w:val="0"/>
      <w:adjustRightInd w:val="0"/>
      <w:jc w:val="left"/>
      <w:textAlignment w:val="baseline"/>
    </w:pPr>
    <w:rPr>
      <w:rFonts w:ascii="Times New Roman" w:hAnsi="Times New Roman"/>
      <w:kern w:val="0"/>
      <w:sz w:val="24"/>
      <w:szCs w:val="20"/>
      <w:lang w:val="en-GB" w:eastAsia="ru-RU"/>
    </w:rPr>
  </w:style>
  <w:style w:type="paragraph" w:styleId="Header">
    <w:name w:val="header"/>
    <w:basedOn w:val="Normal"/>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paragraph" w:customStyle="1" w:styleId="HChG">
    <w:name w:val="_ H _Ch_G"/>
    <w:basedOn w:val="Normal"/>
    <w:next w:val="Normal"/>
    <w:link w:val="HChGChar"/>
    <w:rsid w:val="003F2CD5"/>
    <w:pPr>
      <w:keepNext/>
      <w:keepLines/>
      <w:widowControl/>
      <w:tabs>
        <w:tab w:val="right" w:pos="851"/>
      </w:tabs>
      <w:suppressAutoHyphens/>
      <w:spacing w:before="360" w:after="240" w:line="300" w:lineRule="exact"/>
      <w:ind w:left="1134" w:right="1134" w:hanging="1134"/>
      <w:jc w:val="left"/>
    </w:pPr>
    <w:rPr>
      <w:rFonts w:ascii="Times New Roman" w:eastAsia="Times New Roman" w:hAnsi="Times New Roman"/>
      <w:b/>
      <w:kern w:val="0"/>
      <w:sz w:val="28"/>
      <w:szCs w:val="20"/>
      <w:lang w:val="fr-CH" w:eastAsia="en-US"/>
    </w:rPr>
  </w:style>
  <w:style w:type="paragraph" w:customStyle="1" w:styleId="SingleTxtG">
    <w:name w:val="_ Single Txt_G"/>
    <w:basedOn w:val="Normal"/>
    <w:link w:val="SingleTxtGChar"/>
    <w:rsid w:val="003F2CD5"/>
    <w:pPr>
      <w:widowControl/>
      <w:suppressAutoHyphens/>
      <w:spacing w:after="120" w:line="240" w:lineRule="atLeast"/>
      <w:ind w:left="1134" w:right="1134"/>
    </w:pPr>
    <w:rPr>
      <w:rFonts w:ascii="Times New Roman" w:eastAsia="Times New Roman" w:hAnsi="Times New Roman"/>
      <w:kern w:val="0"/>
      <w:sz w:val="20"/>
      <w:szCs w:val="20"/>
      <w:lang w:val="fr-CH" w:eastAsia="en-US"/>
    </w:rPr>
  </w:style>
  <w:style w:type="character" w:customStyle="1" w:styleId="SingleTxtGChar">
    <w:name w:val="_ Single Txt_G Char"/>
    <w:link w:val="SingleTxtG"/>
    <w:rsid w:val="003F2CD5"/>
    <w:rPr>
      <w:rFonts w:ascii="Times New Roman" w:eastAsia="Times New Roman" w:hAnsi="Times New Roman"/>
      <w:lang w:val="fr-CH" w:eastAsia="en-US"/>
    </w:rPr>
  </w:style>
  <w:style w:type="character" w:customStyle="1" w:styleId="HChGChar">
    <w:name w:val="_ H _Ch_G Char"/>
    <w:link w:val="HChG"/>
    <w:rsid w:val="003F2CD5"/>
    <w:rPr>
      <w:rFonts w:ascii="Times New Roman" w:eastAsia="Times New Roman" w:hAnsi="Times New Roman"/>
      <w:b/>
      <w:sz w:val="28"/>
      <w:lang w:val="fr-CH" w:eastAsia="en-US"/>
    </w:rPr>
  </w:style>
  <w:style w:type="character" w:styleId="Hyperlink">
    <w:name w:val="Hyperlink"/>
    <w:rsid w:val="003F2CD5"/>
    <w:rPr>
      <w:color w:val="0000FF"/>
      <w:u w:val="single"/>
    </w:rPr>
  </w:style>
  <w:style w:type="paragraph" w:customStyle="1" w:styleId="H1G">
    <w:name w:val="_ H_1_G"/>
    <w:basedOn w:val="Normal"/>
    <w:next w:val="Normal"/>
    <w:link w:val="H1GChar"/>
    <w:rsid w:val="003610B5"/>
    <w:pPr>
      <w:keepNext/>
      <w:keepLines/>
      <w:widowControl/>
      <w:tabs>
        <w:tab w:val="right" w:pos="851"/>
      </w:tabs>
      <w:suppressAutoHyphens/>
      <w:spacing w:before="360" w:after="240" w:line="270" w:lineRule="exact"/>
      <w:ind w:left="1134" w:right="1134" w:hanging="1134"/>
      <w:jc w:val="left"/>
    </w:pPr>
    <w:rPr>
      <w:rFonts w:ascii="Times New Roman" w:eastAsia="Times New Roman" w:hAnsi="Times New Roman"/>
      <w:b/>
      <w:kern w:val="0"/>
      <w:sz w:val="24"/>
      <w:szCs w:val="20"/>
      <w:lang w:val="fr-CH" w:eastAsia="en-US"/>
    </w:rPr>
  </w:style>
  <w:style w:type="character" w:customStyle="1" w:styleId="H1GChar">
    <w:name w:val="_ H_1_G Char"/>
    <w:link w:val="H1G"/>
    <w:rsid w:val="003610B5"/>
    <w:rPr>
      <w:rFonts w:ascii="Times New Roman" w:eastAsia="Times New Roman" w:hAnsi="Times New Roman"/>
      <w:b/>
      <w:sz w:val="24"/>
      <w:lang w:val="fr-CH" w:eastAsia="en-US"/>
    </w:rPr>
  </w:style>
  <w:style w:type="character" w:customStyle="1" w:styleId="FooterChar">
    <w:name w:val="Footer Char"/>
    <w:basedOn w:val="DefaultParagraphFont"/>
    <w:link w:val="Footer"/>
    <w:uiPriority w:val="99"/>
    <w:rsid w:val="00924E52"/>
    <w:rPr>
      <w:kern w:val="2"/>
      <w:sz w:val="21"/>
      <w:szCs w:val="24"/>
      <w:lang w:val="en-US" w:eastAsia="ja-JP"/>
    </w:rPr>
  </w:style>
  <w:style w:type="paragraph" w:styleId="BalloonText">
    <w:name w:val="Balloon Text"/>
    <w:basedOn w:val="Normal"/>
    <w:link w:val="BalloonTextChar"/>
    <w:semiHidden/>
    <w:unhideWhenUsed/>
    <w:rsid w:val="00A94DA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A94DA8"/>
    <w:rPr>
      <w:rFonts w:asciiTheme="majorHAnsi" w:eastAsiaTheme="majorEastAsia" w:hAnsiTheme="majorHAnsi" w:cstheme="majorBidi"/>
      <w:kern w:val="2"/>
      <w:sz w:val="18"/>
      <w:szCs w:val="18"/>
      <w:lang w:val="en-US" w:eastAsia="ja-JP"/>
    </w:rPr>
  </w:style>
  <w:style w:type="character" w:styleId="CommentReference">
    <w:name w:val="annotation reference"/>
    <w:uiPriority w:val="99"/>
    <w:rsid w:val="00A94DA8"/>
    <w:rPr>
      <w:sz w:val="16"/>
      <w:szCs w:val="16"/>
    </w:rPr>
  </w:style>
  <w:style w:type="paragraph" w:styleId="CommentText">
    <w:name w:val="annotation text"/>
    <w:basedOn w:val="Normal"/>
    <w:link w:val="CommentTextChar"/>
    <w:uiPriority w:val="99"/>
    <w:semiHidden/>
    <w:rsid w:val="00A94DA8"/>
    <w:pPr>
      <w:widowControl/>
      <w:suppressAutoHyphens/>
      <w:spacing w:line="240" w:lineRule="atLeast"/>
      <w:jc w:val="left"/>
    </w:pPr>
    <w:rPr>
      <w:rFonts w:ascii="Times New Roman" w:hAnsi="Times New Roman"/>
      <w:kern w:val="0"/>
      <w:sz w:val="20"/>
      <w:szCs w:val="20"/>
      <w:lang w:val="fr-CH" w:eastAsia="en-US"/>
    </w:rPr>
  </w:style>
  <w:style w:type="character" w:customStyle="1" w:styleId="CommentTextChar">
    <w:name w:val="Comment Text Char"/>
    <w:basedOn w:val="DefaultParagraphFont"/>
    <w:link w:val="CommentText"/>
    <w:uiPriority w:val="99"/>
    <w:semiHidden/>
    <w:rsid w:val="00A94DA8"/>
    <w:rPr>
      <w:rFonts w:ascii="Times New Roman" w:hAnsi="Times New Roman"/>
      <w:lang w:val="fr-CH" w:eastAsia="en-US"/>
    </w:rPr>
  </w:style>
  <w:style w:type="paragraph" w:styleId="CommentSubject">
    <w:name w:val="annotation subject"/>
    <w:basedOn w:val="CommentText"/>
    <w:next w:val="CommentText"/>
    <w:link w:val="CommentSubjectChar"/>
    <w:semiHidden/>
    <w:unhideWhenUsed/>
    <w:rsid w:val="00597B6F"/>
    <w:pPr>
      <w:widowControl w:val="0"/>
      <w:suppressAutoHyphens w:val="0"/>
      <w:spacing w:line="240" w:lineRule="auto"/>
    </w:pPr>
    <w:rPr>
      <w:rFonts w:ascii="Century" w:hAnsi="Century"/>
      <w:b/>
      <w:bCs/>
      <w:kern w:val="2"/>
      <w:sz w:val="21"/>
      <w:szCs w:val="24"/>
      <w:lang w:val="en-US" w:eastAsia="ja-JP"/>
    </w:rPr>
  </w:style>
  <w:style w:type="character" w:customStyle="1" w:styleId="CommentSubjectChar">
    <w:name w:val="Comment Subject Char"/>
    <w:basedOn w:val="CommentTextChar"/>
    <w:link w:val="CommentSubject"/>
    <w:semiHidden/>
    <w:rsid w:val="00597B6F"/>
    <w:rPr>
      <w:rFonts w:ascii="Times New Roman" w:hAnsi="Times New Roman"/>
      <w:b/>
      <w:bCs/>
      <w:kern w:val="2"/>
      <w:sz w:val="21"/>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iki.unece.org/pages/viewpage.action?pageId=91777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docsroom/documents/29231" TargetMode="External"/><Relationship Id="rId4" Type="http://schemas.openxmlformats.org/officeDocument/2006/relationships/settings" Target="settings.xml"/><Relationship Id="rId9" Type="http://schemas.openxmlformats.org/officeDocument/2006/relationships/hyperlink" Target="http://eur-lex.europa.eu/legal-content/EN/TXT/?uri=CELEX:02017R1151-2017072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1258</Words>
  <Characters>6603</Characters>
  <Application>Microsoft Office Word</Application>
  <DocSecurity>0</DocSecurity>
  <Lines>55</Lines>
  <Paragraphs>15</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Proposal for the Terms of Reference of the informal group on WLTP</vt:lpstr>
      <vt:lpstr>Proposal for the Terms of Reference of the informal group on WLTP</vt:lpstr>
      <vt:lpstr>Proposal for the Terms of Reference of the informal group on WLTP</vt:lpstr>
    </vt:vector>
  </TitlesOfParts>
  <Company>European Commission</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the Terms of Reference of the informal group on WLTP</dc:title>
  <dc:creator>NICK</dc:creator>
  <cp:lastModifiedBy>"CI-MeetingRoomUser"</cp:lastModifiedBy>
  <cp:revision>7</cp:revision>
  <cp:lastPrinted>2018-06-01T05:03:00Z</cp:lastPrinted>
  <dcterms:created xsi:type="dcterms:W3CDTF">2018-09-11T13:27:00Z</dcterms:created>
  <dcterms:modified xsi:type="dcterms:W3CDTF">2018-09-12T12:01:00Z</dcterms:modified>
</cp:coreProperties>
</file>