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1EC87" w14:textId="717AE06B" w:rsidR="00A2384D" w:rsidRPr="00A2384D" w:rsidRDefault="00A2384D" w:rsidP="00A2384D">
      <w:pPr>
        <w:jc w:val="right"/>
        <w:rPr>
          <w:b/>
          <w:sz w:val="28"/>
          <w:szCs w:val="28"/>
        </w:rPr>
      </w:pPr>
      <w:bookmarkStart w:id="0" w:name="_GoBack"/>
      <w:r w:rsidRPr="00A2384D">
        <w:rPr>
          <w:b/>
          <w:sz w:val="28"/>
          <w:szCs w:val="28"/>
        </w:rPr>
        <w:t>SLR-26-02</w:t>
      </w:r>
    </w:p>
    <w:bookmarkEnd w:id="0"/>
    <w:p w14:paraId="62FBD081" w14:textId="77777777" w:rsidR="00A2384D" w:rsidRDefault="00A2384D"/>
    <w:tbl>
      <w:tblPr>
        <w:tblStyle w:val="Grigliatabella"/>
        <w:tblW w:w="15026" w:type="dxa"/>
        <w:tblInd w:w="-5" w:type="dxa"/>
        <w:tblLook w:val="04A0" w:firstRow="1" w:lastRow="0" w:firstColumn="1" w:lastColumn="0" w:noHBand="0" w:noVBand="1"/>
      </w:tblPr>
      <w:tblGrid>
        <w:gridCol w:w="936"/>
        <w:gridCol w:w="14090"/>
      </w:tblGrid>
      <w:tr w:rsidR="001A6559" w14:paraId="58F2E206" w14:textId="77777777" w:rsidTr="001A6559">
        <w:trPr>
          <w:trHeight w:val="440"/>
        </w:trPr>
        <w:tc>
          <w:tcPr>
            <w:tcW w:w="936" w:type="dxa"/>
          </w:tcPr>
          <w:p w14:paraId="63CD52D9" w14:textId="77777777" w:rsidR="001A6559" w:rsidRPr="001A6559" w:rsidRDefault="001A6559" w:rsidP="00634691">
            <w:pPr>
              <w:rPr>
                <w:sz w:val="24"/>
              </w:rPr>
            </w:pPr>
            <w:r w:rsidRPr="001A6559">
              <w:rPr>
                <w:sz w:val="24"/>
              </w:rPr>
              <w:t xml:space="preserve">Subject         </w:t>
            </w:r>
          </w:p>
        </w:tc>
        <w:tc>
          <w:tcPr>
            <w:tcW w:w="14090" w:type="dxa"/>
          </w:tcPr>
          <w:p w14:paraId="56F03A21" w14:textId="05103102" w:rsidR="001A6559" w:rsidRDefault="003B4055" w:rsidP="001A6559">
            <w:pPr>
              <w:rPr>
                <w:sz w:val="32"/>
              </w:rPr>
            </w:pPr>
            <w:r>
              <w:rPr>
                <w:sz w:val="24"/>
              </w:rPr>
              <w:t xml:space="preserve">IMMA </w:t>
            </w:r>
            <w:r w:rsidR="001A6559" w:rsidRPr="001A6559">
              <w:rPr>
                <w:sz w:val="24"/>
              </w:rPr>
              <w:t xml:space="preserve">Comments on 5.6 to 5.8 LWG </w:t>
            </w:r>
          </w:p>
        </w:tc>
      </w:tr>
      <w:tr w:rsidR="001A6559" w14:paraId="4EA6BC2C" w14:textId="77777777" w:rsidTr="001A6559">
        <w:trPr>
          <w:trHeight w:val="296"/>
        </w:trPr>
        <w:tc>
          <w:tcPr>
            <w:tcW w:w="936" w:type="dxa"/>
          </w:tcPr>
          <w:p w14:paraId="78D5D871" w14:textId="77777777" w:rsidR="001A6559" w:rsidRPr="001A6559" w:rsidRDefault="001A6559" w:rsidP="00634691">
            <w:pPr>
              <w:rPr>
                <w:sz w:val="24"/>
              </w:rPr>
            </w:pPr>
            <w:r w:rsidRPr="001A6559">
              <w:rPr>
                <w:sz w:val="24"/>
              </w:rPr>
              <w:t>legend</w:t>
            </w:r>
          </w:p>
        </w:tc>
        <w:tc>
          <w:tcPr>
            <w:tcW w:w="14090" w:type="dxa"/>
          </w:tcPr>
          <w:p w14:paraId="3EDD6634" w14:textId="09A1E2BA" w:rsidR="001A6559" w:rsidRDefault="001A6559" w:rsidP="001A6559">
            <w:pPr>
              <w:rPr>
                <w:sz w:val="32"/>
              </w:rPr>
            </w:pPr>
            <w:r>
              <w:t xml:space="preserve">Note : Text highlighted in </w:t>
            </w:r>
            <w:r>
              <w:rPr>
                <w:color w:val="FF0000"/>
              </w:rPr>
              <w:t>red</w:t>
            </w:r>
            <w:r>
              <w:t xml:space="preserve"> are deletion proposed , Text highlighted in </w:t>
            </w:r>
            <w:r>
              <w:rPr>
                <w:color w:val="0000FF"/>
              </w:rPr>
              <w:t>blue</w:t>
            </w:r>
            <w:r>
              <w:t xml:space="preserve"> are addition proposed by </w:t>
            </w:r>
            <w:r w:rsidR="003B4055">
              <w:t>IMMA</w:t>
            </w:r>
          </w:p>
        </w:tc>
      </w:tr>
    </w:tbl>
    <w:p w14:paraId="76598A8C" w14:textId="77777777" w:rsidR="001A6559" w:rsidRDefault="001A6559" w:rsidP="00082B90">
      <w:pPr>
        <w:spacing w:after="120"/>
        <w:ind w:right="-897"/>
        <w:rPr>
          <w:sz w:val="28"/>
        </w:rPr>
      </w:pPr>
    </w:p>
    <w:tbl>
      <w:tblPr>
        <w:tblStyle w:val="Grigliatabella"/>
        <w:tblW w:w="15021" w:type="dxa"/>
        <w:tblLook w:val="04A0" w:firstRow="1" w:lastRow="0" w:firstColumn="1" w:lastColumn="0" w:noHBand="0" w:noVBand="1"/>
      </w:tblPr>
      <w:tblGrid>
        <w:gridCol w:w="988"/>
        <w:gridCol w:w="10347"/>
        <w:gridCol w:w="3686"/>
      </w:tblGrid>
      <w:tr w:rsidR="001A6559" w14:paraId="3405F911" w14:textId="77777777" w:rsidTr="007646F1">
        <w:tc>
          <w:tcPr>
            <w:tcW w:w="988" w:type="dxa"/>
          </w:tcPr>
          <w:p w14:paraId="7DD8EC24" w14:textId="5A388BCB" w:rsidR="001A6559" w:rsidRPr="001A6559" w:rsidRDefault="001A6559" w:rsidP="007646F1">
            <w:pPr>
              <w:spacing w:after="120"/>
              <w:ind w:right="-897"/>
              <w:rPr>
                <w:sz w:val="22"/>
              </w:rPr>
            </w:pPr>
            <w:r w:rsidRPr="001A6559">
              <w:rPr>
                <w:sz w:val="22"/>
              </w:rPr>
              <w:t>Sr No</w:t>
            </w:r>
          </w:p>
        </w:tc>
        <w:tc>
          <w:tcPr>
            <w:tcW w:w="10347" w:type="dxa"/>
          </w:tcPr>
          <w:p w14:paraId="05E81DEA" w14:textId="3C5ECADF" w:rsidR="001A6559" w:rsidRPr="001A6559" w:rsidRDefault="001A6559" w:rsidP="007646F1">
            <w:pPr>
              <w:spacing w:after="120"/>
              <w:ind w:right="-897"/>
              <w:jc w:val="center"/>
              <w:rPr>
                <w:sz w:val="22"/>
              </w:rPr>
            </w:pPr>
            <w:r w:rsidRPr="001A6559">
              <w:rPr>
                <w:sz w:val="22"/>
              </w:rPr>
              <w:t xml:space="preserve">Text of LSD as per GRE 2018-02 with </w:t>
            </w:r>
            <w:r w:rsidR="003B4055">
              <w:rPr>
                <w:sz w:val="22"/>
              </w:rPr>
              <w:t>IMMA</w:t>
            </w:r>
            <w:r w:rsidRPr="001A6559">
              <w:rPr>
                <w:sz w:val="22"/>
              </w:rPr>
              <w:t xml:space="preserve"> proposal</w:t>
            </w:r>
          </w:p>
        </w:tc>
        <w:tc>
          <w:tcPr>
            <w:tcW w:w="3686" w:type="dxa"/>
          </w:tcPr>
          <w:p w14:paraId="34D03ECC" w14:textId="33F773CE" w:rsidR="001A6559" w:rsidRPr="001A6559" w:rsidRDefault="007646F1" w:rsidP="007646F1">
            <w:pPr>
              <w:spacing w:after="120"/>
              <w:ind w:right="-897"/>
              <w:jc w:val="center"/>
              <w:rPr>
                <w:sz w:val="22"/>
              </w:rPr>
            </w:pPr>
            <w:r>
              <w:rPr>
                <w:sz w:val="22"/>
              </w:rPr>
              <w:t xml:space="preserve">Justification/Comments </w:t>
            </w:r>
          </w:p>
        </w:tc>
      </w:tr>
      <w:tr w:rsidR="001A6559" w14:paraId="18EF67BA" w14:textId="77777777" w:rsidTr="007646F1">
        <w:tc>
          <w:tcPr>
            <w:tcW w:w="988" w:type="dxa"/>
          </w:tcPr>
          <w:p w14:paraId="6430DCA9" w14:textId="37228525" w:rsidR="001A6559" w:rsidRPr="007646F1" w:rsidRDefault="007646F1" w:rsidP="00634691">
            <w:pPr>
              <w:spacing w:after="120"/>
              <w:ind w:right="-897"/>
            </w:pPr>
            <w:r w:rsidRPr="007646F1">
              <w:t>1</w:t>
            </w:r>
          </w:p>
        </w:tc>
        <w:tc>
          <w:tcPr>
            <w:tcW w:w="10347" w:type="dxa"/>
          </w:tcPr>
          <w:p w14:paraId="418E3748" w14:textId="77777777" w:rsidR="001A6559" w:rsidRDefault="001A6559" w:rsidP="00634691">
            <w:pPr>
              <w:spacing w:after="120"/>
              <w:ind w:left="601" w:right="-24" w:hanging="709"/>
            </w:pPr>
            <w:r>
              <w:t xml:space="preserve"> </w:t>
            </w:r>
            <w:r w:rsidRPr="004E2AF7">
              <w:t>5.6.</w:t>
            </w:r>
            <w:r w:rsidRPr="004E2AF7">
              <w:tab/>
              <w:t xml:space="preserve">TECHNICAL REQUIREMENTS CONCERNING DIRECTION-INDICATOR LAMPS </w:t>
            </w:r>
          </w:p>
          <w:p w14:paraId="07EB909D" w14:textId="77777777" w:rsidR="001A6559" w:rsidRPr="004E2AF7" w:rsidRDefault="001A6559" w:rsidP="00634691">
            <w:pPr>
              <w:spacing w:after="120"/>
              <w:ind w:left="601" w:right="-24" w:hanging="709"/>
            </w:pPr>
            <w:r>
              <w:t xml:space="preserve">              </w:t>
            </w:r>
            <w:r w:rsidRPr="004E2AF7">
              <w:t>(Symbols 1, 1a, 1b, 2a, 2b, 5, 6, 11, 11a, 11b, 11c, 12)</w:t>
            </w:r>
          </w:p>
          <w:p w14:paraId="73178723" w14:textId="77777777" w:rsidR="001A6559" w:rsidRDefault="001A6559" w:rsidP="00634691">
            <w:pPr>
              <w:spacing w:after="120"/>
              <w:ind w:right="-897"/>
              <w:rPr>
                <w:sz w:val="28"/>
              </w:rPr>
            </w:pPr>
          </w:p>
        </w:tc>
        <w:tc>
          <w:tcPr>
            <w:tcW w:w="3686" w:type="dxa"/>
          </w:tcPr>
          <w:p w14:paraId="68A83B14" w14:textId="77777777" w:rsidR="001A6559" w:rsidRDefault="001A6559" w:rsidP="00634691">
            <w:pPr>
              <w:spacing w:after="120"/>
              <w:ind w:right="-897"/>
              <w:jc w:val="center"/>
              <w:rPr>
                <w:sz w:val="28"/>
              </w:rPr>
            </w:pPr>
            <w:r w:rsidRPr="001A6559">
              <w:rPr>
                <w:sz w:val="22"/>
              </w:rPr>
              <w:t>No Comments</w:t>
            </w:r>
          </w:p>
        </w:tc>
      </w:tr>
      <w:tr w:rsidR="001A6559" w14:paraId="7D1AFC4A" w14:textId="77777777" w:rsidTr="007646F1">
        <w:tc>
          <w:tcPr>
            <w:tcW w:w="988" w:type="dxa"/>
          </w:tcPr>
          <w:p w14:paraId="336B0EE8" w14:textId="425AB814" w:rsidR="001A6559" w:rsidRPr="007646F1" w:rsidRDefault="007646F1" w:rsidP="00634691">
            <w:pPr>
              <w:spacing w:after="120"/>
              <w:ind w:right="-897"/>
            </w:pPr>
            <w:r w:rsidRPr="007646F1">
              <w:t>2</w:t>
            </w:r>
          </w:p>
        </w:tc>
        <w:tc>
          <w:tcPr>
            <w:tcW w:w="10347" w:type="dxa"/>
          </w:tcPr>
          <w:p w14:paraId="2D27A6EF" w14:textId="77777777" w:rsidR="001A6559" w:rsidRPr="001A6559" w:rsidRDefault="001A6559" w:rsidP="00634691">
            <w:pPr>
              <w:spacing w:after="120"/>
              <w:ind w:left="374" w:right="1134"/>
              <w:jc w:val="both"/>
              <w:rPr>
                <w:color w:val="000000" w:themeColor="text1"/>
              </w:rPr>
            </w:pPr>
            <w:r>
              <w:rPr>
                <w:color w:val="000000" w:themeColor="text1"/>
              </w:rPr>
              <w:t>5.6.1.</w:t>
            </w:r>
            <w:r w:rsidRPr="001A6559">
              <w:rPr>
                <w:color w:val="000000" w:themeColor="text1"/>
              </w:rPr>
              <w:t xml:space="preserve">The light emitted by each of the two lamps supplied shall </w:t>
            </w:r>
            <w:r w:rsidRPr="001A6559">
              <w:rPr>
                <w:color w:val="0000FF"/>
              </w:rPr>
              <w:t>be</w:t>
            </w:r>
            <w:r w:rsidRPr="001A6559">
              <w:rPr>
                <w:color w:val="000000" w:themeColor="text1"/>
              </w:rPr>
              <w:t xml:space="preserve"> </w:t>
            </w:r>
            <w:r w:rsidRPr="001A6559">
              <w:rPr>
                <w:color w:val="0000FF"/>
              </w:rPr>
              <w:t>at least equal to the minimum values and not exceed the maximum values</w:t>
            </w:r>
            <w:r w:rsidRPr="001A6559">
              <w:rPr>
                <w:color w:val="000000" w:themeColor="text1"/>
              </w:rPr>
              <w:t xml:space="preserve"> </w:t>
            </w:r>
            <w:r w:rsidRPr="001A6559">
              <w:rPr>
                <w:strike/>
                <w:color w:val="FF0000"/>
              </w:rPr>
              <w:t>meet the requirements</w:t>
            </w:r>
            <w:r w:rsidRPr="001A6559">
              <w:rPr>
                <w:color w:val="FF0000"/>
              </w:rPr>
              <w:t xml:space="preserve"> </w:t>
            </w:r>
            <w:r w:rsidRPr="001A6559">
              <w:rPr>
                <w:color w:val="000000" w:themeColor="text1"/>
              </w:rPr>
              <w:t xml:space="preserve">in Table 8 where the </w:t>
            </w:r>
            <w:r w:rsidRPr="001A6559">
              <w:rPr>
                <w:strike/>
                <w:color w:val="FF0000"/>
              </w:rPr>
              <w:t>minimum</w:t>
            </w:r>
            <w:r w:rsidRPr="001A6559">
              <w:rPr>
                <w:color w:val="000000" w:themeColor="text1"/>
              </w:rPr>
              <w:t xml:space="preserve"> luminous intensities shall be fulfilled:</w:t>
            </w:r>
          </w:p>
          <w:p w14:paraId="653BF1B1" w14:textId="77777777" w:rsidR="001A6559" w:rsidRPr="001A6559" w:rsidRDefault="001A6559" w:rsidP="00634691">
            <w:pPr>
              <w:spacing w:after="120"/>
              <w:ind w:left="1026" w:right="1134"/>
              <w:jc w:val="both"/>
              <w:rPr>
                <w:color w:val="000000" w:themeColor="text1"/>
              </w:rPr>
            </w:pPr>
            <w:r w:rsidRPr="001A6559">
              <w:rPr>
                <w:color w:val="000000" w:themeColor="text1"/>
              </w:rPr>
              <w:t>(a)</w:t>
            </w:r>
            <w:r w:rsidRPr="001A6559">
              <w:rPr>
                <w:color w:val="000000" w:themeColor="text1"/>
              </w:rPr>
              <w:tab/>
              <w:t>In the case of direction indicators of categories 1, 1a, 1b, 2a, 2b, 11, 11a, 11b, 11c and 12 in the reference axis; or</w:t>
            </w:r>
          </w:p>
          <w:p w14:paraId="47B40F75" w14:textId="77777777" w:rsidR="001A6559" w:rsidRPr="001A6559" w:rsidRDefault="001A6559" w:rsidP="00634691">
            <w:pPr>
              <w:spacing w:after="120"/>
              <w:ind w:left="1026" w:right="1134"/>
              <w:jc w:val="both"/>
              <w:rPr>
                <w:color w:val="000000" w:themeColor="text1"/>
              </w:rPr>
            </w:pPr>
            <w:r w:rsidRPr="001A6559">
              <w:rPr>
                <w:color w:val="000000" w:themeColor="text1"/>
              </w:rPr>
              <w:t>(b)</w:t>
            </w:r>
            <w:r w:rsidRPr="001A6559">
              <w:rPr>
                <w:color w:val="000000" w:themeColor="text1"/>
              </w:rPr>
              <w:tab/>
            </w:r>
            <w:proofErr w:type="spellStart"/>
            <w:r w:rsidRPr="001A6559">
              <w:rPr>
                <w:strike/>
                <w:color w:val="FF0000"/>
              </w:rPr>
              <w:t>i</w:t>
            </w:r>
            <w:r w:rsidRPr="001A6559">
              <w:rPr>
                <w:color w:val="0000FF"/>
              </w:rPr>
              <w:t>I</w:t>
            </w:r>
            <w:r w:rsidRPr="001A6559">
              <w:rPr>
                <w:color w:val="000000" w:themeColor="text1"/>
              </w:rPr>
              <w:t>n</w:t>
            </w:r>
            <w:proofErr w:type="spellEnd"/>
            <w:r w:rsidRPr="001A6559">
              <w:rPr>
                <w:color w:val="000000" w:themeColor="text1"/>
              </w:rPr>
              <w:t xml:space="preserve"> the case of direction indicators of categories 5 and 6 </w:t>
            </w:r>
            <w:r w:rsidRPr="001A6559">
              <w:rPr>
                <w:strike/>
                <w:color w:val="FF0000"/>
              </w:rPr>
              <w:t xml:space="preserve">in </w:t>
            </w:r>
            <w:r w:rsidRPr="001A6559">
              <w:rPr>
                <w:color w:val="0000FF"/>
              </w:rPr>
              <w:t>towards</w:t>
            </w:r>
            <w:r w:rsidRPr="001A6559">
              <w:rPr>
                <w:color w:val="000000" w:themeColor="text1"/>
              </w:rPr>
              <w:t xml:space="preserve"> direction A according to Annex 2.</w:t>
            </w:r>
          </w:p>
          <w:p w14:paraId="61C1D484" w14:textId="77777777" w:rsidR="001A6559" w:rsidRPr="001A6559" w:rsidRDefault="001A6559" w:rsidP="00634691">
            <w:pPr>
              <w:spacing w:after="120"/>
              <w:ind w:left="374" w:right="1134"/>
              <w:jc w:val="both"/>
              <w:rPr>
                <w:color w:val="000000" w:themeColor="text1"/>
              </w:rPr>
            </w:pPr>
            <w:r w:rsidRPr="001A6559">
              <w:rPr>
                <w:color w:val="000000" w:themeColor="text1"/>
              </w:rPr>
              <w:t>Table 8: Luminous intensities for direction indicator lamps</w:t>
            </w:r>
          </w:p>
          <w:tbl>
            <w:tblPr>
              <w:tblW w:w="6268" w:type="dxa"/>
              <w:tblInd w:w="3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421"/>
              <w:gridCol w:w="1417"/>
              <w:gridCol w:w="1560"/>
              <w:gridCol w:w="1870"/>
            </w:tblGrid>
            <w:tr w:rsidR="001A6559" w:rsidRPr="001A6559" w14:paraId="3A80A27C" w14:textId="77777777" w:rsidTr="00634691">
              <w:trPr>
                <w:trHeight w:val="244"/>
                <w:tblHeader/>
              </w:trPr>
              <w:tc>
                <w:tcPr>
                  <w:tcW w:w="1421" w:type="dxa"/>
                  <w:vMerge w:val="restart"/>
                  <w:tcBorders>
                    <w:bottom w:val="single" w:sz="12" w:space="0" w:color="auto"/>
                  </w:tcBorders>
                  <w:shd w:val="clear" w:color="auto" w:fill="auto"/>
                  <w:tcMar>
                    <w:top w:w="0" w:type="dxa"/>
                    <w:left w:w="0" w:type="dxa"/>
                    <w:bottom w:w="0" w:type="dxa"/>
                    <w:right w:w="0" w:type="dxa"/>
                  </w:tcMar>
                  <w:vAlign w:val="bottom"/>
                </w:tcPr>
                <w:p w14:paraId="6402C410" w14:textId="77777777" w:rsidR="001A6559" w:rsidRPr="001A6559" w:rsidRDefault="001A6559" w:rsidP="00634691">
                  <w:pPr>
                    <w:suppressAutoHyphens w:val="0"/>
                    <w:spacing w:after="120"/>
                    <w:ind w:left="113" w:right="113"/>
                    <w:rPr>
                      <w:bCs/>
                      <w:i/>
                      <w:color w:val="000000" w:themeColor="text1"/>
                      <w:sz w:val="16"/>
                      <w:szCs w:val="16"/>
                    </w:rPr>
                  </w:pPr>
                  <w:r w:rsidRPr="001A6559">
                    <w:rPr>
                      <w:i/>
                      <w:color w:val="000000" w:themeColor="text1"/>
                      <w:sz w:val="16"/>
                      <w:szCs w:val="16"/>
                    </w:rPr>
                    <w:br w:type="page"/>
                  </w:r>
                  <w:r w:rsidRPr="001A6559">
                    <w:rPr>
                      <w:i/>
                      <w:color w:val="000000" w:themeColor="text1"/>
                      <w:sz w:val="16"/>
                      <w:szCs w:val="16"/>
                    </w:rPr>
                    <w:br w:type="page"/>
                  </w:r>
                  <w:r w:rsidRPr="001A6559">
                    <w:rPr>
                      <w:bCs/>
                      <w:i/>
                      <w:color w:val="000000" w:themeColor="text1"/>
                      <w:sz w:val="16"/>
                      <w:szCs w:val="16"/>
                    </w:rPr>
                    <w:t>Direction indicator lamp of category</w:t>
                  </w:r>
                </w:p>
              </w:tc>
              <w:tc>
                <w:tcPr>
                  <w:tcW w:w="1417" w:type="dxa"/>
                  <w:vMerge w:val="restart"/>
                  <w:tcBorders>
                    <w:bottom w:val="single" w:sz="12" w:space="0" w:color="auto"/>
                  </w:tcBorders>
                  <w:shd w:val="clear" w:color="auto" w:fill="auto"/>
                  <w:tcMar>
                    <w:top w:w="0" w:type="dxa"/>
                    <w:left w:w="0" w:type="dxa"/>
                    <w:bottom w:w="0" w:type="dxa"/>
                    <w:right w:w="0" w:type="dxa"/>
                  </w:tcMar>
                  <w:vAlign w:val="bottom"/>
                </w:tcPr>
                <w:p w14:paraId="59287A2B" w14:textId="77777777" w:rsidR="001A6559" w:rsidRPr="001A6559" w:rsidRDefault="001A6559" w:rsidP="00634691">
                  <w:pPr>
                    <w:suppressAutoHyphens w:val="0"/>
                    <w:spacing w:after="120"/>
                    <w:ind w:left="113" w:right="113"/>
                    <w:jc w:val="right"/>
                    <w:rPr>
                      <w:bCs/>
                      <w:i/>
                      <w:color w:val="000000" w:themeColor="text1"/>
                      <w:sz w:val="16"/>
                      <w:szCs w:val="16"/>
                    </w:rPr>
                  </w:pPr>
                  <w:r w:rsidRPr="001A6559">
                    <w:rPr>
                      <w:bCs/>
                      <w:i/>
                      <w:color w:val="000000" w:themeColor="text1"/>
                      <w:sz w:val="16"/>
                      <w:szCs w:val="16"/>
                    </w:rPr>
                    <w:t>Minimum luminous intensity (values in cd)</w:t>
                  </w:r>
                </w:p>
              </w:tc>
              <w:tc>
                <w:tcPr>
                  <w:tcW w:w="3430" w:type="dxa"/>
                  <w:gridSpan w:val="2"/>
                  <w:tcBorders>
                    <w:bottom w:val="single" w:sz="2" w:space="0" w:color="auto"/>
                  </w:tcBorders>
                  <w:shd w:val="clear" w:color="auto" w:fill="auto"/>
                  <w:tcMar>
                    <w:top w:w="0" w:type="dxa"/>
                    <w:left w:w="0" w:type="dxa"/>
                    <w:bottom w:w="0" w:type="dxa"/>
                    <w:right w:w="0" w:type="dxa"/>
                  </w:tcMar>
                  <w:vAlign w:val="bottom"/>
                </w:tcPr>
                <w:p w14:paraId="00E3B418" w14:textId="77777777" w:rsidR="001A6559" w:rsidRPr="001A6559" w:rsidRDefault="001A6559" w:rsidP="00634691">
                  <w:pPr>
                    <w:suppressAutoHyphens w:val="0"/>
                    <w:spacing w:after="120"/>
                    <w:ind w:left="113" w:right="113"/>
                    <w:jc w:val="right"/>
                    <w:rPr>
                      <w:bCs/>
                      <w:i/>
                      <w:color w:val="000000" w:themeColor="text1"/>
                      <w:sz w:val="16"/>
                      <w:szCs w:val="16"/>
                    </w:rPr>
                  </w:pPr>
                  <w:r w:rsidRPr="001A6559">
                    <w:rPr>
                      <w:bCs/>
                      <w:i/>
                      <w:color w:val="000000" w:themeColor="text1"/>
                      <w:sz w:val="16"/>
                      <w:szCs w:val="16"/>
                    </w:rPr>
                    <w:t>Maximum luminous intensity in any direction  when used as (values in cd)</w:t>
                  </w:r>
                </w:p>
              </w:tc>
            </w:tr>
            <w:tr w:rsidR="001A6559" w:rsidRPr="001A6559" w14:paraId="21A85055" w14:textId="77777777" w:rsidTr="00634691">
              <w:trPr>
                <w:trHeight w:val="280"/>
                <w:tblHeader/>
              </w:trPr>
              <w:tc>
                <w:tcPr>
                  <w:tcW w:w="1421" w:type="dxa"/>
                  <w:vMerge/>
                  <w:tcBorders>
                    <w:bottom w:val="single" w:sz="12" w:space="0" w:color="auto"/>
                  </w:tcBorders>
                  <w:shd w:val="clear" w:color="auto" w:fill="auto"/>
                  <w:tcMar>
                    <w:top w:w="0" w:type="dxa"/>
                    <w:left w:w="0" w:type="dxa"/>
                    <w:bottom w:w="0" w:type="dxa"/>
                    <w:right w:w="0" w:type="dxa"/>
                  </w:tcMar>
                  <w:vAlign w:val="bottom"/>
                </w:tcPr>
                <w:p w14:paraId="73E63780" w14:textId="77777777" w:rsidR="001A6559" w:rsidRPr="001A6559" w:rsidRDefault="001A6559" w:rsidP="00634691">
                  <w:pPr>
                    <w:suppressAutoHyphens w:val="0"/>
                    <w:spacing w:after="120"/>
                    <w:ind w:left="113" w:right="113"/>
                    <w:rPr>
                      <w:bCs/>
                      <w:i/>
                      <w:color w:val="000000" w:themeColor="text1"/>
                      <w:sz w:val="18"/>
                      <w:szCs w:val="16"/>
                    </w:rPr>
                  </w:pPr>
                </w:p>
              </w:tc>
              <w:tc>
                <w:tcPr>
                  <w:tcW w:w="1417" w:type="dxa"/>
                  <w:vMerge/>
                  <w:tcBorders>
                    <w:bottom w:val="single" w:sz="12" w:space="0" w:color="auto"/>
                  </w:tcBorders>
                  <w:shd w:val="clear" w:color="auto" w:fill="auto"/>
                  <w:tcMar>
                    <w:top w:w="0" w:type="dxa"/>
                    <w:left w:w="0" w:type="dxa"/>
                    <w:bottom w:w="0" w:type="dxa"/>
                    <w:right w:w="0" w:type="dxa"/>
                  </w:tcMar>
                  <w:vAlign w:val="bottom"/>
                </w:tcPr>
                <w:p w14:paraId="61EC279A" w14:textId="77777777" w:rsidR="001A6559" w:rsidRPr="001A6559" w:rsidRDefault="001A6559" w:rsidP="00634691">
                  <w:pPr>
                    <w:suppressAutoHyphens w:val="0"/>
                    <w:spacing w:after="120"/>
                    <w:ind w:left="113" w:right="113"/>
                    <w:jc w:val="right"/>
                    <w:rPr>
                      <w:bCs/>
                      <w:i/>
                      <w:color w:val="000000" w:themeColor="text1"/>
                      <w:sz w:val="18"/>
                      <w:szCs w:val="16"/>
                    </w:rPr>
                  </w:pPr>
                </w:p>
              </w:tc>
              <w:tc>
                <w:tcPr>
                  <w:tcW w:w="1560" w:type="dxa"/>
                  <w:tcBorders>
                    <w:bottom w:val="single" w:sz="12" w:space="0" w:color="auto"/>
                  </w:tcBorders>
                  <w:shd w:val="clear" w:color="auto" w:fill="auto"/>
                  <w:tcMar>
                    <w:top w:w="0" w:type="dxa"/>
                    <w:left w:w="0" w:type="dxa"/>
                    <w:bottom w:w="0" w:type="dxa"/>
                    <w:right w:w="0" w:type="dxa"/>
                  </w:tcMar>
                  <w:vAlign w:val="bottom"/>
                </w:tcPr>
                <w:p w14:paraId="3BB833C2" w14:textId="77777777" w:rsidR="001A6559" w:rsidRPr="001A6559" w:rsidRDefault="001A6559" w:rsidP="00634691">
                  <w:pPr>
                    <w:suppressAutoHyphens w:val="0"/>
                    <w:spacing w:after="120"/>
                    <w:ind w:left="113" w:right="113"/>
                    <w:jc w:val="right"/>
                    <w:rPr>
                      <w:bCs/>
                      <w:i/>
                      <w:color w:val="000000" w:themeColor="text1"/>
                      <w:sz w:val="16"/>
                      <w:szCs w:val="16"/>
                      <w:u w:val="single"/>
                    </w:rPr>
                  </w:pPr>
                  <w:r w:rsidRPr="001A6559">
                    <w:rPr>
                      <w:bCs/>
                      <w:i/>
                      <w:color w:val="000000" w:themeColor="text1"/>
                      <w:sz w:val="16"/>
                      <w:szCs w:val="16"/>
                    </w:rPr>
                    <w:t xml:space="preserve">A single lamp </w:t>
                  </w:r>
                </w:p>
              </w:tc>
              <w:tc>
                <w:tcPr>
                  <w:tcW w:w="1870" w:type="dxa"/>
                  <w:tcBorders>
                    <w:bottom w:val="single" w:sz="12" w:space="0" w:color="auto"/>
                  </w:tcBorders>
                  <w:shd w:val="clear" w:color="auto" w:fill="auto"/>
                  <w:tcMar>
                    <w:top w:w="0" w:type="dxa"/>
                    <w:left w:w="0" w:type="dxa"/>
                    <w:bottom w:w="0" w:type="dxa"/>
                    <w:right w:w="0" w:type="dxa"/>
                  </w:tcMar>
                  <w:vAlign w:val="bottom"/>
                </w:tcPr>
                <w:p w14:paraId="24A67A23" w14:textId="77777777" w:rsidR="001A6559" w:rsidRPr="001A6559" w:rsidRDefault="001A6559" w:rsidP="00634691">
                  <w:pPr>
                    <w:suppressAutoHyphens w:val="0"/>
                    <w:spacing w:after="120"/>
                    <w:ind w:left="113" w:right="113"/>
                    <w:jc w:val="right"/>
                    <w:rPr>
                      <w:bCs/>
                      <w:i/>
                      <w:color w:val="000000" w:themeColor="text1"/>
                      <w:sz w:val="16"/>
                      <w:szCs w:val="16"/>
                    </w:rPr>
                  </w:pPr>
                  <w:r w:rsidRPr="001A6559">
                    <w:rPr>
                      <w:bCs/>
                      <w:i/>
                      <w:color w:val="000000" w:themeColor="text1"/>
                      <w:sz w:val="16"/>
                      <w:szCs w:val="16"/>
                    </w:rPr>
                    <w:t xml:space="preserve">A lamp marked “D” </w:t>
                  </w:r>
                  <w:r w:rsidRPr="001A6559">
                    <w:rPr>
                      <w:bCs/>
                      <w:i/>
                      <w:color w:val="000000" w:themeColor="text1"/>
                      <w:spacing w:val="-2"/>
                      <w:sz w:val="16"/>
                      <w:szCs w:val="16"/>
                    </w:rPr>
                    <w:t>(paragraph 3.3.2.5.2.)</w:t>
                  </w:r>
                </w:p>
              </w:tc>
            </w:tr>
            <w:tr w:rsidR="001A6559" w:rsidRPr="001A6559" w14:paraId="333B6936" w14:textId="77777777" w:rsidTr="00634691">
              <w:trPr>
                <w:trHeight w:val="163"/>
              </w:trPr>
              <w:tc>
                <w:tcPr>
                  <w:tcW w:w="1421" w:type="dxa"/>
                  <w:tcBorders>
                    <w:top w:val="single" w:sz="12" w:space="0" w:color="auto"/>
                  </w:tcBorders>
                  <w:shd w:val="clear" w:color="auto" w:fill="auto"/>
                  <w:tcMar>
                    <w:top w:w="0" w:type="dxa"/>
                    <w:left w:w="0" w:type="dxa"/>
                    <w:bottom w:w="0" w:type="dxa"/>
                    <w:right w:w="0" w:type="dxa"/>
                  </w:tcMar>
                </w:tcPr>
                <w:p w14:paraId="511E8885" w14:textId="77777777" w:rsidR="001A6559" w:rsidRPr="001A6559" w:rsidRDefault="001A6559" w:rsidP="00634691">
                  <w:pPr>
                    <w:suppressAutoHyphens w:val="0"/>
                    <w:spacing w:after="120"/>
                    <w:ind w:left="113" w:right="113"/>
                    <w:rPr>
                      <w:bCs/>
                      <w:color w:val="000000" w:themeColor="text1"/>
                      <w:sz w:val="18"/>
                      <w:szCs w:val="18"/>
                    </w:rPr>
                  </w:pPr>
                  <w:r w:rsidRPr="001A6559">
                    <w:rPr>
                      <w:bCs/>
                      <w:color w:val="000000" w:themeColor="text1"/>
                      <w:sz w:val="18"/>
                      <w:szCs w:val="18"/>
                    </w:rPr>
                    <w:t>1</w:t>
                  </w:r>
                </w:p>
              </w:tc>
              <w:tc>
                <w:tcPr>
                  <w:tcW w:w="1417" w:type="dxa"/>
                  <w:tcBorders>
                    <w:top w:val="single" w:sz="12" w:space="0" w:color="auto"/>
                  </w:tcBorders>
                  <w:shd w:val="clear" w:color="auto" w:fill="auto"/>
                  <w:tcMar>
                    <w:top w:w="0" w:type="dxa"/>
                    <w:left w:w="0" w:type="dxa"/>
                    <w:bottom w:w="0" w:type="dxa"/>
                    <w:right w:w="0" w:type="dxa"/>
                  </w:tcMar>
                  <w:vAlign w:val="bottom"/>
                </w:tcPr>
                <w:p w14:paraId="1B6846A3"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175</w:t>
                  </w:r>
                </w:p>
              </w:tc>
              <w:tc>
                <w:tcPr>
                  <w:tcW w:w="1560" w:type="dxa"/>
                  <w:tcBorders>
                    <w:top w:val="single" w:sz="12" w:space="0" w:color="auto"/>
                  </w:tcBorders>
                  <w:shd w:val="clear" w:color="auto" w:fill="auto"/>
                  <w:tcMar>
                    <w:top w:w="0" w:type="dxa"/>
                    <w:left w:w="0" w:type="dxa"/>
                    <w:bottom w:w="0" w:type="dxa"/>
                    <w:right w:w="0" w:type="dxa"/>
                  </w:tcMar>
                  <w:vAlign w:val="bottom"/>
                </w:tcPr>
                <w:p w14:paraId="0A6A9969" w14:textId="77777777" w:rsidR="001A6559" w:rsidRPr="001A6559" w:rsidRDefault="001A6559" w:rsidP="00634691">
                  <w:pPr>
                    <w:suppressAutoHyphens w:val="0"/>
                    <w:spacing w:after="120"/>
                    <w:ind w:left="113" w:right="113"/>
                    <w:jc w:val="right"/>
                    <w:rPr>
                      <w:color w:val="000000" w:themeColor="text1"/>
                      <w:sz w:val="18"/>
                      <w:szCs w:val="18"/>
                    </w:rPr>
                  </w:pPr>
                  <w:r w:rsidRPr="001A6559">
                    <w:rPr>
                      <w:color w:val="000000" w:themeColor="text1"/>
                      <w:sz w:val="18"/>
                      <w:szCs w:val="18"/>
                    </w:rPr>
                    <w:t>1000</w:t>
                  </w:r>
                </w:p>
              </w:tc>
              <w:tc>
                <w:tcPr>
                  <w:tcW w:w="1870" w:type="dxa"/>
                  <w:tcBorders>
                    <w:top w:val="single" w:sz="12" w:space="0" w:color="auto"/>
                  </w:tcBorders>
                  <w:shd w:val="clear" w:color="auto" w:fill="auto"/>
                  <w:tcMar>
                    <w:top w:w="0" w:type="dxa"/>
                    <w:left w:w="0" w:type="dxa"/>
                    <w:bottom w:w="0" w:type="dxa"/>
                    <w:right w:w="0" w:type="dxa"/>
                  </w:tcMar>
                  <w:vAlign w:val="bottom"/>
                </w:tcPr>
                <w:p w14:paraId="368BFB7B"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500</w:t>
                  </w:r>
                </w:p>
              </w:tc>
            </w:tr>
            <w:tr w:rsidR="001A6559" w:rsidRPr="001A6559" w14:paraId="35FAF8CD" w14:textId="77777777" w:rsidTr="00634691">
              <w:trPr>
                <w:trHeight w:val="122"/>
              </w:trPr>
              <w:tc>
                <w:tcPr>
                  <w:tcW w:w="1421" w:type="dxa"/>
                  <w:shd w:val="clear" w:color="auto" w:fill="auto"/>
                  <w:tcMar>
                    <w:top w:w="0" w:type="dxa"/>
                    <w:left w:w="0" w:type="dxa"/>
                    <w:bottom w:w="0" w:type="dxa"/>
                    <w:right w:w="0" w:type="dxa"/>
                  </w:tcMar>
                </w:tcPr>
                <w:p w14:paraId="09401A0E" w14:textId="77777777" w:rsidR="001A6559" w:rsidRPr="001A6559" w:rsidRDefault="001A6559" w:rsidP="00634691">
                  <w:pPr>
                    <w:suppressAutoHyphens w:val="0"/>
                    <w:spacing w:after="120"/>
                    <w:ind w:left="113" w:right="113"/>
                    <w:rPr>
                      <w:bCs/>
                      <w:color w:val="000000" w:themeColor="text1"/>
                      <w:sz w:val="18"/>
                      <w:szCs w:val="18"/>
                    </w:rPr>
                  </w:pPr>
                  <w:r w:rsidRPr="001A6559">
                    <w:rPr>
                      <w:bCs/>
                      <w:color w:val="000000" w:themeColor="text1"/>
                      <w:sz w:val="18"/>
                      <w:szCs w:val="18"/>
                    </w:rPr>
                    <w:t>1a</w:t>
                  </w:r>
                </w:p>
              </w:tc>
              <w:tc>
                <w:tcPr>
                  <w:tcW w:w="1417" w:type="dxa"/>
                  <w:shd w:val="clear" w:color="auto" w:fill="auto"/>
                  <w:tcMar>
                    <w:top w:w="0" w:type="dxa"/>
                    <w:left w:w="0" w:type="dxa"/>
                    <w:bottom w:w="0" w:type="dxa"/>
                    <w:right w:w="0" w:type="dxa"/>
                  </w:tcMar>
                  <w:vAlign w:val="bottom"/>
                </w:tcPr>
                <w:p w14:paraId="7B3451F7"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250</w:t>
                  </w:r>
                </w:p>
              </w:tc>
              <w:tc>
                <w:tcPr>
                  <w:tcW w:w="1560" w:type="dxa"/>
                  <w:shd w:val="clear" w:color="auto" w:fill="auto"/>
                  <w:tcMar>
                    <w:top w:w="0" w:type="dxa"/>
                    <w:left w:w="0" w:type="dxa"/>
                    <w:bottom w:w="0" w:type="dxa"/>
                    <w:right w:w="0" w:type="dxa"/>
                  </w:tcMar>
                  <w:vAlign w:val="bottom"/>
                </w:tcPr>
                <w:p w14:paraId="21396A7E" w14:textId="77777777" w:rsidR="001A6559" w:rsidRPr="001A6559" w:rsidRDefault="001A6559" w:rsidP="00634691">
                  <w:pPr>
                    <w:suppressAutoHyphens w:val="0"/>
                    <w:spacing w:after="120"/>
                    <w:ind w:left="113" w:right="113"/>
                    <w:jc w:val="right"/>
                    <w:rPr>
                      <w:color w:val="000000" w:themeColor="text1"/>
                      <w:sz w:val="18"/>
                      <w:szCs w:val="18"/>
                    </w:rPr>
                  </w:pPr>
                  <w:r w:rsidRPr="001A6559">
                    <w:rPr>
                      <w:color w:val="000000" w:themeColor="text1"/>
                      <w:sz w:val="18"/>
                      <w:szCs w:val="18"/>
                    </w:rPr>
                    <w:t>1200</w:t>
                  </w:r>
                </w:p>
              </w:tc>
              <w:tc>
                <w:tcPr>
                  <w:tcW w:w="1870" w:type="dxa"/>
                  <w:shd w:val="clear" w:color="auto" w:fill="auto"/>
                  <w:tcMar>
                    <w:top w:w="0" w:type="dxa"/>
                    <w:left w:w="0" w:type="dxa"/>
                    <w:bottom w:w="0" w:type="dxa"/>
                    <w:right w:w="0" w:type="dxa"/>
                  </w:tcMar>
                  <w:vAlign w:val="bottom"/>
                </w:tcPr>
                <w:p w14:paraId="32B71DB2"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600</w:t>
                  </w:r>
                </w:p>
              </w:tc>
            </w:tr>
            <w:tr w:rsidR="001A6559" w:rsidRPr="001A6559" w14:paraId="2C5DAEB6" w14:textId="77777777" w:rsidTr="00634691">
              <w:trPr>
                <w:trHeight w:val="19"/>
              </w:trPr>
              <w:tc>
                <w:tcPr>
                  <w:tcW w:w="1421" w:type="dxa"/>
                  <w:shd w:val="clear" w:color="auto" w:fill="auto"/>
                  <w:tcMar>
                    <w:top w:w="0" w:type="dxa"/>
                    <w:left w:w="0" w:type="dxa"/>
                    <w:bottom w:w="0" w:type="dxa"/>
                    <w:right w:w="0" w:type="dxa"/>
                  </w:tcMar>
                </w:tcPr>
                <w:p w14:paraId="7827A0B8" w14:textId="77777777" w:rsidR="001A6559" w:rsidRPr="001A6559" w:rsidRDefault="001A6559" w:rsidP="00634691">
                  <w:pPr>
                    <w:suppressAutoHyphens w:val="0"/>
                    <w:spacing w:after="120"/>
                    <w:ind w:left="113" w:right="113"/>
                    <w:rPr>
                      <w:bCs/>
                      <w:color w:val="000000" w:themeColor="text1"/>
                      <w:sz w:val="18"/>
                      <w:szCs w:val="18"/>
                    </w:rPr>
                  </w:pPr>
                  <w:r w:rsidRPr="001A6559">
                    <w:rPr>
                      <w:bCs/>
                      <w:color w:val="000000" w:themeColor="text1"/>
                      <w:sz w:val="18"/>
                      <w:szCs w:val="18"/>
                    </w:rPr>
                    <w:t>1b</w:t>
                  </w:r>
                </w:p>
              </w:tc>
              <w:tc>
                <w:tcPr>
                  <w:tcW w:w="1417" w:type="dxa"/>
                  <w:shd w:val="clear" w:color="auto" w:fill="auto"/>
                  <w:tcMar>
                    <w:top w:w="0" w:type="dxa"/>
                    <w:left w:w="0" w:type="dxa"/>
                    <w:bottom w:w="0" w:type="dxa"/>
                    <w:right w:w="0" w:type="dxa"/>
                  </w:tcMar>
                  <w:vAlign w:val="bottom"/>
                </w:tcPr>
                <w:p w14:paraId="234DA14A"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400</w:t>
                  </w:r>
                </w:p>
              </w:tc>
              <w:tc>
                <w:tcPr>
                  <w:tcW w:w="1560" w:type="dxa"/>
                  <w:shd w:val="clear" w:color="auto" w:fill="auto"/>
                  <w:tcMar>
                    <w:top w:w="0" w:type="dxa"/>
                    <w:left w:w="0" w:type="dxa"/>
                    <w:bottom w:w="0" w:type="dxa"/>
                    <w:right w:w="0" w:type="dxa"/>
                  </w:tcMar>
                  <w:vAlign w:val="bottom"/>
                </w:tcPr>
                <w:p w14:paraId="743163D4" w14:textId="77777777" w:rsidR="001A6559" w:rsidRPr="001A6559" w:rsidRDefault="001A6559" w:rsidP="00634691">
                  <w:pPr>
                    <w:suppressAutoHyphens w:val="0"/>
                    <w:spacing w:after="120"/>
                    <w:ind w:left="113" w:right="113"/>
                    <w:jc w:val="right"/>
                    <w:rPr>
                      <w:color w:val="000000" w:themeColor="text1"/>
                      <w:sz w:val="18"/>
                      <w:szCs w:val="18"/>
                    </w:rPr>
                  </w:pPr>
                  <w:r w:rsidRPr="001A6559">
                    <w:rPr>
                      <w:color w:val="000000" w:themeColor="text1"/>
                      <w:sz w:val="18"/>
                      <w:szCs w:val="18"/>
                    </w:rPr>
                    <w:t>1200</w:t>
                  </w:r>
                </w:p>
              </w:tc>
              <w:tc>
                <w:tcPr>
                  <w:tcW w:w="1870" w:type="dxa"/>
                  <w:shd w:val="clear" w:color="auto" w:fill="auto"/>
                  <w:tcMar>
                    <w:top w:w="0" w:type="dxa"/>
                    <w:left w:w="0" w:type="dxa"/>
                    <w:bottom w:w="0" w:type="dxa"/>
                    <w:right w:w="0" w:type="dxa"/>
                  </w:tcMar>
                  <w:vAlign w:val="bottom"/>
                </w:tcPr>
                <w:p w14:paraId="25CFB4F4"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600</w:t>
                  </w:r>
                </w:p>
              </w:tc>
            </w:tr>
            <w:tr w:rsidR="001A6559" w:rsidRPr="001A6559" w14:paraId="7D11A09E" w14:textId="77777777" w:rsidTr="00634691">
              <w:trPr>
                <w:trHeight w:val="356"/>
              </w:trPr>
              <w:tc>
                <w:tcPr>
                  <w:tcW w:w="1421" w:type="dxa"/>
                  <w:shd w:val="clear" w:color="auto" w:fill="auto"/>
                  <w:tcMar>
                    <w:top w:w="0" w:type="dxa"/>
                    <w:left w:w="0" w:type="dxa"/>
                    <w:bottom w:w="0" w:type="dxa"/>
                    <w:right w:w="0" w:type="dxa"/>
                  </w:tcMar>
                </w:tcPr>
                <w:p w14:paraId="21044D31" w14:textId="77777777" w:rsidR="001A6559" w:rsidRPr="001A6559" w:rsidRDefault="001A6559" w:rsidP="00634691">
                  <w:pPr>
                    <w:suppressAutoHyphens w:val="0"/>
                    <w:spacing w:after="120"/>
                    <w:ind w:left="113" w:right="113"/>
                    <w:rPr>
                      <w:bCs/>
                      <w:color w:val="000000" w:themeColor="text1"/>
                      <w:sz w:val="18"/>
                      <w:szCs w:val="18"/>
                    </w:rPr>
                  </w:pPr>
                  <w:r w:rsidRPr="001A6559">
                    <w:rPr>
                      <w:bCs/>
                      <w:color w:val="000000" w:themeColor="text1"/>
                      <w:sz w:val="18"/>
                      <w:szCs w:val="18"/>
                    </w:rPr>
                    <w:t>2a (steady)</w:t>
                  </w:r>
                </w:p>
              </w:tc>
              <w:tc>
                <w:tcPr>
                  <w:tcW w:w="1417" w:type="dxa"/>
                  <w:shd w:val="clear" w:color="auto" w:fill="auto"/>
                  <w:tcMar>
                    <w:top w:w="0" w:type="dxa"/>
                    <w:left w:w="0" w:type="dxa"/>
                    <w:bottom w:w="0" w:type="dxa"/>
                    <w:right w:w="0" w:type="dxa"/>
                  </w:tcMar>
                  <w:vAlign w:val="bottom"/>
                </w:tcPr>
                <w:p w14:paraId="3D1218CF"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50</w:t>
                  </w:r>
                </w:p>
              </w:tc>
              <w:tc>
                <w:tcPr>
                  <w:tcW w:w="1560" w:type="dxa"/>
                  <w:shd w:val="clear" w:color="auto" w:fill="auto"/>
                  <w:tcMar>
                    <w:top w:w="0" w:type="dxa"/>
                    <w:left w:w="0" w:type="dxa"/>
                    <w:bottom w:w="0" w:type="dxa"/>
                    <w:right w:w="0" w:type="dxa"/>
                  </w:tcMar>
                  <w:vAlign w:val="bottom"/>
                </w:tcPr>
                <w:p w14:paraId="7A4E8607" w14:textId="77777777" w:rsidR="001A6559" w:rsidRPr="001A6559" w:rsidRDefault="001A6559" w:rsidP="00634691">
                  <w:pPr>
                    <w:suppressAutoHyphens w:val="0"/>
                    <w:spacing w:after="120"/>
                    <w:ind w:left="113" w:right="113"/>
                    <w:jc w:val="right"/>
                    <w:rPr>
                      <w:color w:val="000000" w:themeColor="text1"/>
                      <w:sz w:val="18"/>
                      <w:szCs w:val="18"/>
                    </w:rPr>
                  </w:pPr>
                  <w:r w:rsidRPr="001A6559">
                    <w:rPr>
                      <w:color w:val="000000" w:themeColor="text1"/>
                      <w:sz w:val="18"/>
                      <w:szCs w:val="18"/>
                    </w:rPr>
                    <w:t>500</w:t>
                  </w:r>
                </w:p>
              </w:tc>
              <w:tc>
                <w:tcPr>
                  <w:tcW w:w="1870" w:type="dxa"/>
                  <w:shd w:val="clear" w:color="auto" w:fill="auto"/>
                  <w:tcMar>
                    <w:top w:w="0" w:type="dxa"/>
                    <w:left w:w="0" w:type="dxa"/>
                    <w:bottom w:w="0" w:type="dxa"/>
                    <w:right w:w="0" w:type="dxa"/>
                  </w:tcMar>
                  <w:vAlign w:val="bottom"/>
                </w:tcPr>
                <w:p w14:paraId="3178A9AA"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250</w:t>
                  </w:r>
                </w:p>
              </w:tc>
            </w:tr>
            <w:tr w:rsidR="001A6559" w:rsidRPr="001A6559" w14:paraId="021CF4BD" w14:textId="77777777" w:rsidTr="00634691">
              <w:trPr>
                <w:trHeight w:val="356"/>
              </w:trPr>
              <w:tc>
                <w:tcPr>
                  <w:tcW w:w="1421" w:type="dxa"/>
                  <w:shd w:val="clear" w:color="auto" w:fill="auto"/>
                  <w:tcMar>
                    <w:top w:w="0" w:type="dxa"/>
                    <w:left w:w="0" w:type="dxa"/>
                    <w:bottom w:w="0" w:type="dxa"/>
                    <w:right w:w="0" w:type="dxa"/>
                  </w:tcMar>
                </w:tcPr>
                <w:p w14:paraId="284BC0A4" w14:textId="77777777" w:rsidR="001A6559" w:rsidRPr="001A6559" w:rsidRDefault="001A6559" w:rsidP="00634691">
                  <w:pPr>
                    <w:suppressAutoHyphens w:val="0"/>
                    <w:spacing w:after="120"/>
                    <w:ind w:left="113" w:right="113"/>
                    <w:rPr>
                      <w:bCs/>
                      <w:color w:val="000000" w:themeColor="text1"/>
                      <w:sz w:val="18"/>
                      <w:szCs w:val="18"/>
                    </w:rPr>
                  </w:pPr>
                  <w:r w:rsidRPr="001A6559">
                    <w:rPr>
                      <w:bCs/>
                      <w:color w:val="000000" w:themeColor="text1"/>
                      <w:sz w:val="18"/>
                      <w:szCs w:val="18"/>
                    </w:rPr>
                    <w:t>2b (variable)</w:t>
                  </w:r>
                </w:p>
              </w:tc>
              <w:tc>
                <w:tcPr>
                  <w:tcW w:w="1417" w:type="dxa"/>
                  <w:shd w:val="clear" w:color="auto" w:fill="auto"/>
                  <w:tcMar>
                    <w:top w:w="0" w:type="dxa"/>
                    <w:left w:w="0" w:type="dxa"/>
                    <w:bottom w:w="0" w:type="dxa"/>
                    <w:right w:w="0" w:type="dxa"/>
                  </w:tcMar>
                  <w:vAlign w:val="bottom"/>
                </w:tcPr>
                <w:p w14:paraId="7D2A1523"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50</w:t>
                  </w:r>
                </w:p>
              </w:tc>
              <w:tc>
                <w:tcPr>
                  <w:tcW w:w="1560" w:type="dxa"/>
                  <w:shd w:val="clear" w:color="auto" w:fill="auto"/>
                  <w:tcMar>
                    <w:top w:w="0" w:type="dxa"/>
                    <w:left w:w="0" w:type="dxa"/>
                    <w:bottom w:w="0" w:type="dxa"/>
                    <w:right w:w="0" w:type="dxa"/>
                  </w:tcMar>
                  <w:vAlign w:val="bottom"/>
                </w:tcPr>
                <w:p w14:paraId="5279DD72" w14:textId="77777777" w:rsidR="001A6559" w:rsidRPr="001A6559" w:rsidRDefault="001A6559" w:rsidP="00634691">
                  <w:pPr>
                    <w:suppressAutoHyphens w:val="0"/>
                    <w:spacing w:after="120"/>
                    <w:ind w:left="113" w:right="113"/>
                    <w:jc w:val="right"/>
                    <w:rPr>
                      <w:color w:val="000000" w:themeColor="text1"/>
                      <w:sz w:val="18"/>
                      <w:szCs w:val="18"/>
                    </w:rPr>
                  </w:pPr>
                  <w:r w:rsidRPr="001A6559">
                    <w:rPr>
                      <w:bCs/>
                      <w:color w:val="000000" w:themeColor="text1"/>
                      <w:sz w:val="18"/>
                      <w:szCs w:val="18"/>
                    </w:rPr>
                    <w:t>1000</w:t>
                  </w:r>
                </w:p>
              </w:tc>
              <w:tc>
                <w:tcPr>
                  <w:tcW w:w="1870" w:type="dxa"/>
                  <w:shd w:val="clear" w:color="auto" w:fill="auto"/>
                  <w:tcMar>
                    <w:top w:w="0" w:type="dxa"/>
                    <w:left w:w="0" w:type="dxa"/>
                    <w:bottom w:w="0" w:type="dxa"/>
                    <w:right w:w="0" w:type="dxa"/>
                  </w:tcMar>
                  <w:vAlign w:val="bottom"/>
                </w:tcPr>
                <w:p w14:paraId="28313076"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500</w:t>
                  </w:r>
                </w:p>
              </w:tc>
            </w:tr>
            <w:tr w:rsidR="001A6559" w:rsidRPr="001A6559" w14:paraId="5A1E42F6" w14:textId="77777777" w:rsidTr="00634691">
              <w:trPr>
                <w:trHeight w:val="356"/>
              </w:trPr>
              <w:tc>
                <w:tcPr>
                  <w:tcW w:w="1421" w:type="dxa"/>
                  <w:tcBorders>
                    <w:bottom w:val="single" w:sz="2" w:space="0" w:color="auto"/>
                  </w:tcBorders>
                  <w:shd w:val="clear" w:color="auto" w:fill="auto"/>
                  <w:tcMar>
                    <w:top w:w="0" w:type="dxa"/>
                    <w:left w:w="0" w:type="dxa"/>
                    <w:bottom w:w="0" w:type="dxa"/>
                    <w:right w:w="0" w:type="dxa"/>
                  </w:tcMar>
                </w:tcPr>
                <w:p w14:paraId="2BE5B048" w14:textId="77777777" w:rsidR="001A6559" w:rsidRPr="001A6559" w:rsidRDefault="001A6559" w:rsidP="00634691">
                  <w:pPr>
                    <w:suppressAutoHyphens w:val="0"/>
                    <w:spacing w:after="120"/>
                    <w:ind w:left="113" w:right="113"/>
                    <w:rPr>
                      <w:bCs/>
                      <w:color w:val="000000" w:themeColor="text1"/>
                      <w:sz w:val="18"/>
                      <w:szCs w:val="18"/>
                    </w:rPr>
                  </w:pPr>
                  <w:r w:rsidRPr="001A6559">
                    <w:rPr>
                      <w:bCs/>
                      <w:color w:val="000000" w:themeColor="text1"/>
                      <w:sz w:val="18"/>
                      <w:szCs w:val="18"/>
                    </w:rPr>
                    <w:lastRenderedPageBreak/>
                    <w:t>5</w:t>
                  </w:r>
                </w:p>
              </w:tc>
              <w:tc>
                <w:tcPr>
                  <w:tcW w:w="1417" w:type="dxa"/>
                  <w:tcBorders>
                    <w:bottom w:val="single" w:sz="2" w:space="0" w:color="auto"/>
                  </w:tcBorders>
                  <w:shd w:val="clear" w:color="auto" w:fill="auto"/>
                  <w:tcMar>
                    <w:top w:w="0" w:type="dxa"/>
                    <w:left w:w="0" w:type="dxa"/>
                    <w:bottom w:w="0" w:type="dxa"/>
                    <w:right w:w="0" w:type="dxa"/>
                  </w:tcMar>
                  <w:vAlign w:val="bottom"/>
                </w:tcPr>
                <w:p w14:paraId="25A887C9"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0.6</w:t>
                  </w:r>
                </w:p>
              </w:tc>
              <w:tc>
                <w:tcPr>
                  <w:tcW w:w="1560" w:type="dxa"/>
                  <w:tcBorders>
                    <w:bottom w:val="single" w:sz="2" w:space="0" w:color="auto"/>
                  </w:tcBorders>
                  <w:shd w:val="clear" w:color="auto" w:fill="auto"/>
                  <w:tcMar>
                    <w:top w:w="0" w:type="dxa"/>
                    <w:left w:w="0" w:type="dxa"/>
                    <w:bottom w:w="0" w:type="dxa"/>
                    <w:right w:w="0" w:type="dxa"/>
                  </w:tcMar>
                  <w:vAlign w:val="bottom"/>
                </w:tcPr>
                <w:p w14:paraId="4D6DFB64" w14:textId="77777777" w:rsidR="001A6559" w:rsidRPr="001A6559" w:rsidRDefault="001A6559" w:rsidP="00634691">
                  <w:pPr>
                    <w:suppressAutoHyphens w:val="0"/>
                    <w:spacing w:after="120"/>
                    <w:ind w:left="113" w:right="113"/>
                    <w:jc w:val="right"/>
                    <w:rPr>
                      <w:color w:val="000000" w:themeColor="text1"/>
                      <w:sz w:val="18"/>
                      <w:szCs w:val="18"/>
                    </w:rPr>
                  </w:pPr>
                  <w:r w:rsidRPr="001A6559">
                    <w:rPr>
                      <w:color w:val="000000" w:themeColor="text1"/>
                      <w:sz w:val="18"/>
                      <w:szCs w:val="18"/>
                    </w:rPr>
                    <w:t>280</w:t>
                  </w:r>
                </w:p>
              </w:tc>
              <w:tc>
                <w:tcPr>
                  <w:tcW w:w="1870" w:type="dxa"/>
                  <w:tcBorders>
                    <w:bottom w:val="single" w:sz="2" w:space="0" w:color="auto"/>
                  </w:tcBorders>
                  <w:shd w:val="clear" w:color="auto" w:fill="auto"/>
                  <w:tcMar>
                    <w:top w:w="0" w:type="dxa"/>
                    <w:left w:w="0" w:type="dxa"/>
                    <w:bottom w:w="0" w:type="dxa"/>
                    <w:right w:w="0" w:type="dxa"/>
                  </w:tcMar>
                  <w:vAlign w:val="bottom"/>
                </w:tcPr>
                <w:p w14:paraId="0F520F36"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140</w:t>
                  </w:r>
                </w:p>
              </w:tc>
            </w:tr>
            <w:tr w:rsidR="001A6559" w:rsidRPr="001A6559" w14:paraId="2F3C0E25" w14:textId="77777777" w:rsidTr="00634691">
              <w:trPr>
                <w:trHeight w:val="356"/>
              </w:trPr>
              <w:tc>
                <w:tcPr>
                  <w:tcW w:w="1421" w:type="dxa"/>
                  <w:shd w:val="clear" w:color="auto" w:fill="auto"/>
                  <w:tcMar>
                    <w:top w:w="0" w:type="dxa"/>
                    <w:left w:w="0" w:type="dxa"/>
                    <w:bottom w:w="0" w:type="dxa"/>
                    <w:right w:w="0" w:type="dxa"/>
                  </w:tcMar>
                </w:tcPr>
                <w:p w14:paraId="55FBC7FC" w14:textId="77777777" w:rsidR="001A6559" w:rsidRPr="001A6559" w:rsidRDefault="001A6559" w:rsidP="00634691">
                  <w:pPr>
                    <w:suppressAutoHyphens w:val="0"/>
                    <w:spacing w:after="120"/>
                    <w:ind w:left="113" w:right="113"/>
                    <w:rPr>
                      <w:bCs/>
                      <w:color w:val="000000" w:themeColor="text1"/>
                      <w:sz w:val="18"/>
                      <w:szCs w:val="18"/>
                    </w:rPr>
                  </w:pPr>
                  <w:r w:rsidRPr="001A6559">
                    <w:rPr>
                      <w:bCs/>
                      <w:color w:val="000000" w:themeColor="text1"/>
                      <w:sz w:val="18"/>
                      <w:szCs w:val="18"/>
                    </w:rPr>
                    <w:t>6</w:t>
                  </w:r>
                </w:p>
              </w:tc>
              <w:tc>
                <w:tcPr>
                  <w:tcW w:w="1417" w:type="dxa"/>
                  <w:shd w:val="clear" w:color="auto" w:fill="auto"/>
                  <w:tcMar>
                    <w:top w:w="0" w:type="dxa"/>
                    <w:left w:w="0" w:type="dxa"/>
                    <w:bottom w:w="0" w:type="dxa"/>
                    <w:right w:w="0" w:type="dxa"/>
                  </w:tcMar>
                  <w:vAlign w:val="bottom"/>
                </w:tcPr>
                <w:p w14:paraId="3733E89D"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50</w:t>
                  </w:r>
                </w:p>
              </w:tc>
              <w:tc>
                <w:tcPr>
                  <w:tcW w:w="1560" w:type="dxa"/>
                  <w:shd w:val="clear" w:color="auto" w:fill="auto"/>
                  <w:tcMar>
                    <w:top w:w="0" w:type="dxa"/>
                    <w:left w:w="0" w:type="dxa"/>
                    <w:bottom w:w="0" w:type="dxa"/>
                    <w:right w:w="0" w:type="dxa"/>
                  </w:tcMar>
                  <w:vAlign w:val="bottom"/>
                </w:tcPr>
                <w:p w14:paraId="5D6F8F3F" w14:textId="77777777" w:rsidR="001A6559" w:rsidRPr="001A6559" w:rsidRDefault="001A6559" w:rsidP="00634691">
                  <w:pPr>
                    <w:suppressAutoHyphens w:val="0"/>
                    <w:spacing w:after="120"/>
                    <w:ind w:left="113" w:right="113"/>
                    <w:jc w:val="right"/>
                    <w:rPr>
                      <w:color w:val="000000" w:themeColor="text1"/>
                      <w:sz w:val="18"/>
                      <w:szCs w:val="18"/>
                    </w:rPr>
                  </w:pPr>
                  <w:r w:rsidRPr="001A6559">
                    <w:rPr>
                      <w:color w:val="000000" w:themeColor="text1"/>
                      <w:sz w:val="18"/>
                      <w:szCs w:val="18"/>
                    </w:rPr>
                    <w:t>280</w:t>
                  </w:r>
                </w:p>
              </w:tc>
              <w:tc>
                <w:tcPr>
                  <w:tcW w:w="1870" w:type="dxa"/>
                  <w:shd w:val="clear" w:color="auto" w:fill="auto"/>
                  <w:tcMar>
                    <w:top w:w="0" w:type="dxa"/>
                    <w:left w:w="0" w:type="dxa"/>
                    <w:bottom w:w="0" w:type="dxa"/>
                    <w:right w:w="0" w:type="dxa"/>
                  </w:tcMar>
                  <w:vAlign w:val="bottom"/>
                </w:tcPr>
                <w:p w14:paraId="1BD75747"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140</w:t>
                  </w:r>
                </w:p>
              </w:tc>
            </w:tr>
            <w:tr w:rsidR="001A6559" w:rsidRPr="001A6559" w14:paraId="02452415" w14:textId="77777777" w:rsidTr="00634691">
              <w:trPr>
                <w:trHeight w:val="356"/>
              </w:trPr>
              <w:tc>
                <w:tcPr>
                  <w:tcW w:w="1421" w:type="dxa"/>
                  <w:shd w:val="clear" w:color="auto" w:fill="auto"/>
                  <w:tcMar>
                    <w:top w:w="0" w:type="dxa"/>
                    <w:left w:w="0" w:type="dxa"/>
                    <w:bottom w:w="0" w:type="dxa"/>
                    <w:right w:w="0" w:type="dxa"/>
                  </w:tcMar>
                </w:tcPr>
                <w:p w14:paraId="2DF762A1" w14:textId="77777777" w:rsidR="001A6559" w:rsidRPr="001A6559" w:rsidRDefault="001A6559" w:rsidP="00634691">
                  <w:pPr>
                    <w:suppressAutoHyphens w:val="0"/>
                    <w:spacing w:after="120"/>
                    <w:ind w:left="113" w:right="113"/>
                    <w:rPr>
                      <w:bCs/>
                      <w:color w:val="000000" w:themeColor="text1"/>
                      <w:sz w:val="18"/>
                      <w:szCs w:val="18"/>
                    </w:rPr>
                  </w:pPr>
                  <w:r w:rsidRPr="001A6559">
                    <w:rPr>
                      <w:bCs/>
                      <w:color w:val="000000" w:themeColor="text1"/>
                      <w:sz w:val="18"/>
                      <w:szCs w:val="18"/>
                    </w:rPr>
                    <w:t>11</w:t>
                  </w:r>
                </w:p>
              </w:tc>
              <w:tc>
                <w:tcPr>
                  <w:tcW w:w="1417" w:type="dxa"/>
                  <w:shd w:val="clear" w:color="auto" w:fill="auto"/>
                  <w:tcMar>
                    <w:top w:w="0" w:type="dxa"/>
                    <w:left w:w="0" w:type="dxa"/>
                    <w:bottom w:w="0" w:type="dxa"/>
                    <w:right w:w="0" w:type="dxa"/>
                  </w:tcMar>
                  <w:vAlign w:val="bottom"/>
                </w:tcPr>
                <w:p w14:paraId="068F9561"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90</w:t>
                  </w:r>
                </w:p>
              </w:tc>
              <w:tc>
                <w:tcPr>
                  <w:tcW w:w="1560" w:type="dxa"/>
                  <w:shd w:val="clear" w:color="auto" w:fill="auto"/>
                  <w:tcMar>
                    <w:top w:w="0" w:type="dxa"/>
                    <w:left w:w="0" w:type="dxa"/>
                    <w:bottom w:w="0" w:type="dxa"/>
                    <w:right w:w="0" w:type="dxa"/>
                  </w:tcMar>
                  <w:vAlign w:val="bottom"/>
                </w:tcPr>
                <w:p w14:paraId="4D626A60" w14:textId="77777777" w:rsidR="001A6559" w:rsidRPr="001A6559" w:rsidRDefault="001A6559" w:rsidP="00634691">
                  <w:pPr>
                    <w:suppressAutoHyphens w:val="0"/>
                    <w:spacing w:after="120"/>
                    <w:ind w:left="113" w:right="113"/>
                    <w:jc w:val="right"/>
                    <w:rPr>
                      <w:color w:val="000000" w:themeColor="text1"/>
                      <w:sz w:val="18"/>
                      <w:szCs w:val="18"/>
                    </w:rPr>
                  </w:pPr>
                  <w:r w:rsidRPr="001A6559">
                    <w:rPr>
                      <w:color w:val="000000" w:themeColor="text1"/>
                      <w:sz w:val="18"/>
                      <w:szCs w:val="18"/>
                    </w:rPr>
                    <w:t>1000</w:t>
                  </w:r>
                </w:p>
              </w:tc>
              <w:tc>
                <w:tcPr>
                  <w:tcW w:w="1870" w:type="dxa"/>
                  <w:shd w:val="clear" w:color="auto" w:fill="auto"/>
                  <w:tcMar>
                    <w:top w:w="0" w:type="dxa"/>
                    <w:left w:w="0" w:type="dxa"/>
                    <w:bottom w:w="0" w:type="dxa"/>
                    <w:right w:w="0" w:type="dxa"/>
                  </w:tcMar>
                  <w:vAlign w:val="bottom"/>
                </w:tcPr>
                <w:p w14:paraId="5397D14C"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N.A.</w:t>
                  </w:r>
                </w:p>
              </w:tc>
            </w:tr>
            <w:tr w:rsidR="001A6559" w:rsidRPr="001A6559" w14:paraId="043D3A9A" w14:textId="77777777" w:rsidTr="00634691">
              <w:trPr>
                <w:trHeight w:val="356"/>
              </w:trPr>
              <w:tc>
                <w:tcPr>
                  <w:tcW w:w="1421" w:type="dxa"/>
                  <w:shd w:val="clear" w:color="auto" w:fill="auto"/>
                  <w:tcMar>
                    <w:top w:w="0" w:type="dxa"/>
                    <w:left w:w="0" w:type="dxa"/>
                    <w:bottom w:w="0" w:type="dxa"/>
                    <w:right w:w="0" w:type="dxa"/>
                  </w:tcMar>
                </w:tcPr>
                <w:p w14:paraId="3185FA71" w14:textId="77777777" w:rsidR="001A6559" w:rsidRPr="001A6559" w:rsidRDefault="001A6559" w:rsidP="00634691">
                  <w:pPr>
                    <w:suppressAutoHyphens w:val="0"/>
                    <w:spacing w:after="120"/>
                    <w:ind w:left="113" w:right="113"/>
                    <w:rPr>
                      <w:bCs/>
                      <w:color w:val="000000" w:themeColor="text1"/>
                      <w:sz w:val="18"/>
                      <w:szCs w:val="18"/>
                    </w:rPr>
                  </w:pPr>
                  <w:r w:rsidRPr="001A6559">
                    <w:rPr>
                      <w:bCs/>
                      <w:color w:val="000000" w:themeColor="text1"/>
                      <w:sz w:val="18"/>
                      <w:szCs w:val="18"/>
                    </w:rPr>
                    <w:t>11a</w:t>
                  </w:r>
                </w:p>
              </w:tc>
              <w:tc>
                <w:tcPr>
                  <w:tcW w:w="1417" w:type="dxa"/>
                  <w:shd w:val="clear" w:color="auto" w:fill="auto"/>
                  <w:tcMar>
                    <w:top w:w="0" w:type="dxa"/>
                    <w:left w:w="0" w:type="dxa"/>
                    <w:bottom w:w="0" w:type="dxa"/>
                    <w:right w:w="0" w:type="dxa"/>
                  </w:tcMar>
                  <w:vAlign w:val="bottom"/>
                </w:tcPr>
                <w:p w14:paraId="7BE59F76"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175</w:t>
                  </w:r>
                </w:p>
              </w:tc>
              <w:tc>
                <w:tcPr>
                  <w:tcW w:w="1560" w:type="dxa"/>
                  <w:shd w:val="clear" w:color="auto" w:fill="auto"/>
                  <w:tcMar>
                    <w:top w:w="0" w:type="dxa"/>
                    <w:left w:w="0" w:type="dxa"/>
                    <w:bottom w:w="0" w:type="dxa"/>
                    <w:right w:w="0" w:type="dxa"/>
                  </w:tcMar>
                  <w:vAlign w:val="bottom"/>
                </w:tcPr>
                <w:p w14:paraId="33235D9D" w14:textId="77777777" w:rsidR="001A6559" w:rsidRPr="001A6559" w:rsidRDefault="001A6559" w:rsidP="00634691">
                  <w:pPr>
                    <w:suppressAutoHyphens w:val="0"/>
                    <w:spacing w:after="120"/>
                    <w:ind w:left="113" w:right="113"/>
                    <w:jc w:val="right"/>
                    <w:rPr>
                      <w:color w:val="000000" w:themeColor="text1"/>
                      <w:sz w:val="18"/>
                      <w:szCs w:val="18"/>
                    </w:rPr>
                  </w:pPr>
                  <w:r w:rsidRPr="001A6559">
                    <w:rPr>
                      <w:color w:val="000000" w:themeColor="text1"/>
                      <w:sz w:val="18"/>
                      <w:szCs w:val="18"/>
                    </w:rPr>
                    <w:t>1000</w:t>
                  </w:r>
                </w:p>
              </w:tc>
              <w:tc>
                <w:tcPr>
                  <w:tcW w:w="1870" w:type="dxa"/>
                  <w:shd w:val="clear" w:color="auto" w:fill="auto"/>
                  <w:tcMar>
                    <w:top w:w="0" w:type="dxa"/>
                    <w:left w:w="0" w:type="dxa"/>
                    <w:bottom w:w="0" w:type="dxa"/>
                    <w:right w:w="0" w:type="dxa"/>
                  </w:tcMar>
                  <w:vAlign w:val="bottom"/>
                </w:tcPr>
                <w:p w14:paraId="6ECB31AA"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N.A.</w:t>
                  </w:r>
                </w:p>
              </w:tc>
            </w:tr>
            <w:tr w:rsidR="001A6559" w:rsidRPr="001A6559" w14:paraId="5EBFDDEC" w14:textId="77777777" w:rsidTr="00634691">
              <w:trPr>
                <w:trHeight w:val="356"/>
              </w:trPr>
              <w:tc>
                <w:tcPr>
                  <w:tcW w:w="1421" w:type="dxa"/>
                  <w:shd w:val="clear" w:color="auto" w:fill="auto"/>
                  <w:tcMar>
                    <w:top w:w="0" w:type="dxa"/>
                    <w:left w:w="0" w:type="dxa"/>
                    <w:bottom w:w="0" w:type="dxa"/>
                    <w:right w:w="0" w:type="dxa"/>
                  </w:tcMar>
                </w:tcPr>
                <w:p w14:paraId="3BFDD287" w14:textId="77777777" w:rsidR="001A6559" w:rsidRPr="001A6559" w:rsidRDefault="001A6559" w:rsidP="00634691">
                  <w:pPr>
                    <w:suppressAutoHyphens w:val="0"/>
                    <w:spacing w:after="120"/>
                    <w:ind w:left="113" w:right="113"/>
                    <w:rPr>
                      <w:bCs/>
                      <w:color w:val="000000" w:themeColor="text1"/>
                      <w:sz w:val="18"/>
                      <w:szCs w:val="18"/>
                    </w:rPr>
                  </w:pPr>
                  <w:r w:rsidRPr="001A6559">
                    <w:rPr>
                      <w:bCs/>
                      <w:color w:val="000000" w:themeColor="text1"/>
                      <w:sz w:val="18"/>
                      <w:szCs w:val="18"/>
                    </w:rPr>
                    <w:t>11b</w:t>
                  </w:r>
                </w:p>
              </w:tc>
              <w:tc>
                <w:tcPr>
                  <w:tcW w:w="1417" w:type="dxa"/>
                  <w:shd w:val="clear" w:color="auto" w:fill="auto"/>
                  <w:tcMar>
                    <w:top w:w="0" w:type="dxa"/>
                    <w:left w:w="0" w:type="dxa"/>
                    <w:bottom w:w="0" w:type="dxa"/>
                    <w:right w:w="0" w:type="dxa"/>
                  </w:tcMar>
                  <w:vAlign w:val="bottom"/>
                </w:tcPr>
                <w:p w14:paraId="138261CF"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250</w:t>
                  </w:r>
                </w:p>
              </w:tc>
              <w:tc>
                <w:tcPr>
                  <w:tcW w:w="1560" w:type="dxa"/>
                  <w:shd w:val="clear" w:color="auto" w:fill="auto"/>
                  <w:tcMar>
                    <w:top w:w="0" w:type="dxa"/>
                    <w:left w:w="0" w:type="dxa"/>
                    <w:bottom w:w="0" w:type="dxa"/>
                    <w:right w:w="0" w:type="dxa"/>
                  </w:tcMar>
                  <w:vAlign w:val="bottom"/>
                </w:tcPr>
                <w:p w14:paraId="0BEEF0BC" w14:textId="77777777" w:rsidR="001A6559" w:rsidRPr="001A6559" w:rsidRDefault="001A6559" w:rsidP="00634691">
                  <w:pPr>
                    <w:suppressAutoHyphens w:val="0"/>
                    <w:spacing w:after="120"/>
                    <w:ind w:left="113" w:right="113"/>
                    <w:jc w:val="right"/>
                    <w:rPr>
                      <w:color w:val="000000" w:themeColor="text1"/>
                      <w:sz w:val="18"/>
                      <w:szCs w:val="18"/>
                    </w:rPr>
                  </w:pPr>
                  <w:r w:rsidRPr="001A6559">
                    <w:rPr>
                      <w:color w:val="000000" w:themeColor="text1"/>
                      <w:sz w:val="18"/>
                      <w:szCs w:val="18"/>
                    </w:rPr>
                    <w:t>1200</w:t>
                  </w:r>
                </w:p>
              </w:tc>
              <w:tc>
                <w:tcPr>
                  <w:tcW w:w="1870" w:type="dxa"/>
                  <w:shd w:val="clear" w:color="auto" w:fill="auto"/>
                  <w:tcMar>
                    <w:top w:w="0" w:type="dxa"/>
                    <w:left w:w="0" w:type="dxa"/>
                    <w:bottom w:w="0" w:type="dxa"/>
                    <w:right w:w="0" w:type="dxa"/>
                  </w:tcMar>
                  <w:vAlign w:val="bottom"/>
                </w:tcPr>
                <w:p w14:paraId="6896080E"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N.A.</w:t>
                  </w:r>
                </w:p>
              </w:tc>
            </w:tr>
            <w:tr w:rsidR="001A6559" w:rsidRPr="001A6559" w14:paraId="47429AF8" w14:textId="77777777" w:rsidTr="00634691">
              <w:trPr>
                <w:trHeight w:val="356"/>
              </w:trPr>
              <w:tc>
                <w:tcPr>
                  <w:tcW w:w="1421" w:type="dxa"/>
                  <w:shd w:val="clear" w:color="auto" w:fill="auto"/>
                  <w:tcMar>
                    <w:top w:w="0" w:type="dxa"/>
                    <w:left w:w="0" w:type="dxa"/>
                    <w:bottom w:w="0" w:type="dxa"/>
                    <w:right w:w="0" w:type="dxa"/>
                  </w:tcMar>
                </w:tcPr>
                <w:p w14:paraId="01B1829A" w14:textId="77777777" w:rsidR="001A6559" w:rsidRPr="001A6559" w:rsidRDefault="001A6559" w:rsidP="00634691">
                  <w:pPr>
                    <w:suppressAutoHyphens w:val="0"/>
                    <w:spacing w:after="120"/>
                    <w:ind w:left="113" w:right="113"/>
                    <w:rPr>
                      <w:bCs/>
                      <w:color w:val="000000" w:themeColor="text1"/>
                      <w:sz w:val="18"/>
                      <w:szCs w:val="18"/>
                    </w:rPr>
                  </w:pPr>
                  <w:r w:rsidRPr="001A6559">
                    <w:rPr>
                      <w:bCs/>
                      <w:color w:val="000000" w:themeColor="text1"/>
                      <w:sz w:val="18"/>
                      <w:szCs w:val="18"/>
                    </w:rPr>
                    <w:t>11c</w:t>
                  </w:r>
                </w:p>
              </w:tc>
              <w:tc>
                <w:tcPr>
                  <w:tcW w:w="1417" w:type="dxa"/>
                  <w:shd w:val="clear" w:color="auto" w:fill="auto"/>
                  <w:tcMar>
                    <w:top w:w="0" w:type="dxa"/>
                    <w:left w:w="0" w:type="dxa"/>
                    <w:bottom w:w="0" w:type="dxa"/>
                    <w:right w:w="0" w:type="dxa"/>
                  </w:tcMar>
                  <w:vAlign w:val="bottom"/>
                </w:tcPr>
                <w:p w14:paraId="11EBF596"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400</w:t>
                  </w:r>
                </w:p>
              </w:tc>
              <w:tc>
                <w:tcPr>
                  <w:tcW w:w="1560" w:type="dxa"/>
                  <w:shd w:val="clear" w:color="auto" w:fill="auto"/>
                  <w:tcMar>
                    <w:top w:w="0" w:type="dxa"/>
                    <w:left w:w="0" w:type="dxa"/>
                    <w:bottom w:w="0" w:type="dxa"/>
                    <w:right w:w="0" w:type="dxa"/>
                  </w:tcMar>
                  <w:vAlign w:val="bottom"/>
                </w:tcPr>
                <w:p w14:paraId="24393258" w14:textId="77777777" w:rsidR="001A6559" w:rsidRPr="001A6559" w:rsidRDefault="001A6559" w:rsidP="00634691">
                  <w:pPr>
                    <w:suppressAutoHyphens w:val="0"/>
                    <w:spacing w:after="120"/>
                    <w:ind w:left="113" w:right="113"/>
                    <w:jc w:val="right"/>
                    <w:rPr>
                      <w:color w:val="000000" w:themeColor="text1"/>
                      <w:sz w:val="18"/>
                      <w:szCs w:val="18"/>
                    </w:rPr>
                  </w:pPr>
                  <w:r w:rsidRPr="001A6559">
                    <w:rPr>
                      <w:color w:val="000000" w:themeColor="text1"/>
                      <w:sz w:val="18"/>
                      <w:szCs w:val="18"/>
                    </w:rPr>
                    <w:t>1200</w:t>
                  </w:r>
                </w:p>
              </w:tc>
              <w:tc>
                <w:tcPr>
                  <w:tcW w:w="1870" w:type="dxa"/>
                  <w:shd w:val="clear" w:color="auto" w:fill="auto"/>
                  <w:tcMar>
                    <w:top w:w="0" w:type="dxa"/>
                    <w:left w:w="0" w:type="dxa"/>
                    <w:bottom w:w="0" w:type="dxa"/>
                    <w:right w:w="0" w:type="dxa"/>
                  </w:tcMar>
                  <w:vAlign w:val="bottom"/>
                </w:tcPr>
                <w:p w14:paraId="414D22F3"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N.A.</w:t>
                  </w:r>
                </w:p>
              </w:tc>
            </w:tr>
            <w:tr w:rsidR="001A6559" w:rsidRPr="001A6559" w14:paraId="77C92485" w14:textId="77777777" w:rsidTr="00634691">
              <w:trPr>
                <w:trHeight w:val="346"/>
              </w:trPr>
              <w:tc>
                <w:tcPr>
                  <w:tcW w:w="1421" w:type="dxa"/>
                  <w:tcBorders>
                    <w:bottom w:val="single" w:sz="12" w:space="0" w:color="auto"/>
                  </w:tcBorders>
                  <w:shd w:val="clear" w:color="auto" w:fill="auto"/>
                  <w:tcMar>
                    <w:top w:w="0" w:type="dxa"/>
                    <w:left w:w="0" w:type="dxa"/>
                    <w:bottom w:w="0" w:type="dxa"/>
                    <w:right w:w="0" w:type="dxa"/>
                  </w:tcMar>
                </w:tcPr>
                <w:p w14:paraId="613FFC00" w14:textId="77777777" w:rsidR="001A6559" w:rsidRPr="001A6559" w:rsidRDefault="001A6559" w:rsidP="00634691">
                  <w:pPr>
                    <w:suppressAutoHyphens w:val="0"/>
                    <w:spacing w:after="120"/>
                    <w:ind w:left="113" w:right="113"/>
                    <w:rPr>
                      <w:bCs/>
                      <w:color w:val="000000" w:themeColor="text1"/>
                      <w:sz w:val="18"/>
                      <w:szCs w:val="18"/>
                    </w:rPr>
                  </w:pPr>
                  <w:r w:rsidRPr="001A6559">
                    <w:rPr>
                      <w:bCs/>
                      <w:color w:val="000000" w:themeColor="text1"/>
                      <w:sz w:val="18"/>
                      <w:szCs w:val="18"/>
                    </w:rPr>
                    <w:t>12</w:t>
                  </w:r>
                </w:p>
              </w:tc>
              <w:tc>
                <w:tcPr>
                  <w:tcW w:w="1417" w:type="dxa"/>
                  <w:tcBorders>
                    <w:bottom w:val="single" w:sz="12" w:space="0" w:color="auto"/>
                  </w:tcBorders>
                  <w:shd w:val="clear" w:color="auto" w:fill="auto"/>
                  <w:tcMar>
                    <w:top w:w="0" w:type="dxa"/>
                    <w:left w:w="0" w:type="dxa"/>
                    <w:bottom w:w="0" w:type="dxa"/>
                    <w:right w:w="0" w:type="dxa"/>
                  </w:tcMar>
                  <w:vAlign w:val="bottom"/>
                </w:tcPr>
                <w:p w14:paraId="6EB37905"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50</w:t>
                  </w:r>
                </w:p>
              </w:tc>
              <w:tc>
                <w:tcPr>
                  <w:tcW w:w="1560" w:type="dxa"/>
                  <w:tcBorders>
                    <w:bottom w:val="single" w:sz="12" w:space="0" w:color="auto"/>
                  </w:tcBorders>
                  <w:shd w:val="clear" w:color="auto" w:fill="auto"/>
                  <w:tcMar>
                    <w:top w:w="0" w:type="dxa"/>
                    <w:left w:w="0" w:type="dxa"/>
                    <w:bottom w:w="0" w:type="dxa"/>
                    <w:right w:w="0" w:type="dxa"/>
                  </w:tcMar>
                  <w:vAlign w:val="bottom"/>
                </w:tcPr>
                <w:p w14:paraId="763699AB" w14:textId="77777777" w:rsidR="001A6559" w:rsidRPr="001A6559" w:rsidRDefault="001A6559" w:rsidP="00634691">
                  <w:pPr>
                    <w:suppressAutoHyphens w:val="0"/>
                    <w:spacing w:after="120"/>
                    <w:ind w:left="113" w:right="113"/>
                    <w:jc w:val="right"/>
                    <w:rPr>
                      <w:color w:val="000000" w:themeColor="text1"/>
                      <w:sz w:val="18"/>
                      <w:szCs w:val="18"/>
                    </w:rPr>
                  </w:pPr>
                  <w:r w:rsidRPr="001A6559">
                    <w:rPr>
                      <w:color w:val="000000" w:themeColor="text1"/>
                      <w:sz w:val="18"/>
                      <w:szCs w:val="18"/>
                    </w:rPr>
                    <w:t>500</w:t>
                  </w:r>
                </w:p>
              </w:tc>
              <w:tc>
                <w:tcPr>
                  <w:tcW w:w="1870" w:type="dxa"/>
                  <w:tcBorders>
                    <w:bottom w:val="single" w:sz="12" w:space="0" w:color="auto"/>
                  </w:tcBorders>
                  <w:shd w:val="clear" w:color="auto" w:fill="auto"/>
                  <w:tcMar>
                    <w:top w:w="0" w:type="dxa"/>
                    <w:left w:w="0" w:type="dxa"/>
                    <w:bottom w:w="0" w:type="dxa"/>
                    <w:right w:w="0" w:type="dxa"/>
                  </w:tcMar>
                  <w:vAlign w:val="bottom"/>
                </w:tcPr>
                <w:p w14:paraId="27B221D8" w14:textId="77777777" w:rsidR="001A6559" w:rsidRPr="001A6559" w:rsidRDefault="001A6559" w:rsidP="00634691">
                  <w:pPr>
                    <w:suppressAutoHyphens w:val="0"/>
                    <w:spacing w:after="120"/>
                    <w:ind w:left="113" w:right="113"/>
                    <w:jc w:val="right"/>
                    <w:rPr>
                      <w:bCs/>
                      <w:color w:val="000000" w:themeColor="text1"/>
                      <w:sz w:val="18"/>
                      <w:szCs w:val="18"/>
                    </w:rPr>
                  </w:pPr>
                  <w:r w:rsidRPr="001A6559">
                    <w:rPr>
                      <w:bCs/>
                      <w:color w:val="000000" w:themeColor="text1"/>
                      <w:sz w:val="18"/>
                      <w:szCs w:val="18"/>
                    </w:rPr>
                    <w:t>N.A.</w:t>
                  </w:r>
                </w:p>
              </w:tc>
            </w:tr>
          </w:tbl>
          <w:p w14:paraId="7A8B0656" w14:textId="77777777" w:rsidR="001A6559" w:rsidRPr="001A6559" w:rsidRDefault="001A6559" w:rsidP="00634691">
            <w:pPr>
              <w:spacing w:after="120"/>
              <w:ind w:right="-897"/>
              <w:rPr>
                <w:color w:val="000000" w:themeColor="text1"/>
                <w:sz w:val="28"/>
              </w:rPr>
            </w:pPr>
          </w:p>
        </w:tc>
        <w:tc>
          <w:tcPr>
            <w:tcW w:w="3686" w:type="dxa"/>
          </w:tcPr>
          <w:p w14:paraId="427F138B" w14:textId="77777777" w:rsidR="001A6559" w:rsidRDefault="001A6559" w:rsidP="00634691">
            <w:pPr>
              <w:pStyle w:val="Paragrafoelenco"/>
              <w:numPr>
                <w:ilvl w:val="0"/>
                <w:numId w:val="5"/>
              </w:numPr>
              <w:spacing w:line="240" w:lineRule="auto"/>
              <w:ind w:right="317"/>
            </w:pPr>
            <w:r>
              <w:lastRenderedPageBreak/>
              <w:t>This Text added to bring the clarity that table contains both minimum and maximum intensity compliance, please see Sr no 2 for Justification on removal of text ‘minimum’.</w:t>
            </w:r>
          </w:p>
          <w:p w14:paraId="201D908B" w14:textId="77777777" w:rsidR="001A6559" w:rsidRDefault="001A6559" w:rsidP="00634691">
            <w:pPr>
              <w:pStyle w:val="Paragrafoelenco"/>
              <w:spacing w:line="240" w:lineRule="auto"/>
              <w:ind w:left="754" w:right="317"/>
            </w:pPr>
          </w:p>
          <w:p w14:paraId="293EDE31" w14:textId="77777777" w:rsidR="001A6559" w:rsidRDefault="001A6559" w:rsidP="00634691">
            <w:pPr>
              <w:pStyle w:val="Paragrafoelenco"/>
              <w:numPr>
                <w:ilvl w:val="0"/>
                <w:numId w:val="5"/>
              </w:numPr>
              <w:spacing w:line="240" w:lineRule="auto"/>
              <w:ind w:right="317"/>
            </w:pPr>
            <w:r>
              <w:t>The text ‘minimum’ should be deleted since both minimum and maximum requirements are to be met.</w:t>
            </w:r>
          </w:p>
          <w:p w14:paraId="6BDED264" w14:textId="77777777" w:rsidR="001A6559" w:rsidRDefault="001A6559" w:rsidP="00634691">
            <w:pPr>
              <w:pStyle w:val="Paragrafoelenco"/>
            </w:pPr>
          </w:p>
          <w:p w14:paraId="5E3A494D" w14:textId="77777777" w:rsidR="001A6559" w:rsidRPr="002B2B49" w:rsidRDefault="001A6559" w:rsidP="00634691">
            <w:pPr>
              <w:pStyle w:val="Paragrafoelenco"/>
              <w:numPr>
                <w:ilvl w:val="0"/>
                <w:numId w:val="5"/>
              </w:numPr>
              <w:spacing w:line="240" w:lineRule="auto"/>
              <w:ind w:right="317"/>
            </w:pPr>
            <w:r>
              <w:t>Editorial correction for better clarity</w:t>
            </w:r>
          </w:p>
        </w:tc>
      </w:tr>
      <w:tr w:rsidR="001A6559" w14:paraId="7B731A72" w14:textId="77777777" w:rsidTr="007646F1">
        <w:tc>
          <w:tcPr>
            <w:tcW w:w="988" w:type="dxa"/>
          </w:tcPr>
          <w:p w14:paraId="0F4DA39D" w14:textId="2D54B6BA" w:rsidR="001A6559" w:rsidRPr="007646F1" w:rsidRDefault="007646F1" w:rsidP="00634691">
            <w:pPr>
              <w:spacing w:after="120"/>
              <w:ind w:right="-897"/>
            </w:pPr>
            <w:r w:rsidRPr="007646F1">
              <w:lastRenderedPageBreak/>
              <w:t>3</w:t>
            </w:r>
          </w:p>
        </w:tc>
        <w:tc>
          <w:tcPr>
            <w:tcW w:w="10347" w:type="dxa"/>
          </w:tcPr>
          <w:p w14:paraId="308A73E9" w14:textId="77777777" w:rsidR="001A6559" w:rsidRPr="001A6559" w:rsidRDefault="001A6559" w:rsidP="00634691">
            <w:pPr>
              <w:pStyle w:val="SingleTxtG"/>
              <w:spacing w:before="120"/>
              <w:ind w:left="232" w:right="186"/>
              <w:rPr>
                <w:color w:val="000000" w:themeColor="text1"/>
                <w:lang w:eastAsia="en-GB"/>
              </w:rPr>
            </w:pPr>
            <w:r w:rsidRPr="001A6559">
              <w:rPr>
                <w:iCs/>
                <w:color w:val="000000" w:themeColor="text1"/>
                <w:lang w:eastAsia="de-DE"/>
              </w:rPr>
              <w:t>5.6.2.</w:t>
            </w:r>
            <w:r w:rsidRPr="001A6559">
              <w:rPr>
                <w:iCs/>
                <w:color w:val="000000" w:themeColor="text1"/>
                <w:lang w:eastAsia="de-DE"/>
              </w:rPr>
              <w:tab/>
            </w:r>
            <w:r w:rsidRPr="001A6559">
              <w:rPr>
                <w:color w:val="000000" w:themeColor="text1"/>
                <w:lang w:eastAsia="en-GB"/>
              </w:rPr>
              <w:t>Outside the reference axis the intensity of the light emitted by each lamp shall, in each direction corresponding to the points in the table of standard light distribution reproduced in:</w:t>
            </w:r>
          </w:p>
          <w:p w14:paraId="4A8D7C1F" w14:textId="77777777" w:rsidR="001A6559" w:rsidRPr="001A6559" w:rsidRDefault="001A6559" w:rsidP="00634691">
            <w:pPr>
              <w:numPr>
                <w:ilvl w:val="0"/>
                <w:numId w:val="2"/>
              </w:numPr>
              <w:suppressAutoHyphens w:val="0"/>
              <w:autoSpaceDE w:val="0"/>
              <w:autoSpaceDN w:val="0"/>
              <w:adjustRightInd w:val="0"/>
              <w:spacing w:after="120"/>
              <w:ind w:left="885" w:right="186" w:firstLine="0"/>
              <w:rPr>
                <w:color w:val="000000" w:themeColor="text1"/>
                <w:lang w:eastAsia="en-GB"/>
              </w:rPr>
            </w:pPr>
            <w:r w:rsidRPr="001A6559">
              <w:rPr>
                <w:iCs/>
                <w:color w:val="000000" w:themeColor="text1"/>
                <w:lang w:eastAsia="de-DE"/>
              </w:rPr>
              <w:t xml:space="preserve">Paragraph 2.1. of Annex 3 for </w:t>
            </w:r>
            <w:r w:rsidRPr="001A6559">
              <w:rPr>
                <w:color w:val="000000" w:themeColor="text1"/>
              </w:rPr>
              <w:t>categories 1, 1a, 1b, 2a, 2b, 11, 11a, 11b, 11c and 12.; or</w:t>
            </w:r>
          </w:p>
          <w:p w14:paraId="30DFA03B" w14:textId="77777777" w:rsidR="001A6559" w:rsidRPr="001A6559" w:rsidRDefault="001A6559" w:rsidP="00634691">
            <w:pPr>
              <w:numPr>
                <w:ilvl w:val="0"/>
                <w:numId w:val="2"/>
              </w:numPr>
              <w:suppressAutoHyphens w:val="0"/>
              <w:autoSpaceDE w:val="0"/>
              <w:autoSpaceDN w:val="0"/>
              <w:adjustRightInd w:val="0"/>
              <w:spacing w:after="120"/>
              <w:ind w:left="885" w:right="186" w:firstLine="0"/>
              <w:rPr>
                <w:color w:val="000000" w:themeColor="text1"/>
                <w:lang w:eastAsia="en-GB"/>
              </w:rPr>
            </w:pPr>
            <w:r w:rsidRPr="001A6559">
              <w:rPr>
                <w:iCs/>
                <w:color w:val="000000" w:themeColor="text1"/>
                <w:lang w:eastAsia="de-DE"/>
              </w:rPr>
              <w:t xml:space="preserve">Paragraph 2.4. of Annex 3 for </w:t>
            </w:r>
            <w:r w:rsidRPr="001A6559">
              <w:rPr>
                <w:color w:val="000000" w:themeColor="text1"/>
              </w:rPr>
              <w:t>category 6.</w:t>
            </w:r>
          </w:p>
          <w:p w14:paraId="0E12D1A7" w14:textId="77777777" w:rsidR="001A6559" w:rsidRPr="001A6559" w:rsidRDefault="001A6559" w:rsidP="00634691">
            <w:pPr>
              <w:suppressAutoHyphens w:val="0"/>
              <w:autoSpaceDE w:val="0"/>
              <w:autoSpaceDN w:val="0"/>
              <w:adjustRightInd w:val="0"/>
              <w:spacing w:after="120"/>
              <w:ind w:left="232" w:right="186"/>
              <w:rPr>
                <w:color w:val="000000" w:themeColor="text1"/>
                <w:lang w:eastAsia="en-GB"/>
              </w:rPr>
            </w:pPr>
            <w:r w:rsidRPr="001A6559">
              <w:rPr>
                <w:color w:val="000000" w:themeColor="text1"/>
                <w:lang w:eastAsia="en-GB"/>
              </w:rPr>
              <w:t>Be not less than the minimum specified in paragraph 5.6.1., multiplied by the percentage specified in the said table of the direction in question.</w:t>
            </w:r>
          </w:p>
          <w:p w14:paraId="03019B75" w14:textId="77777777" w:rsidR="001A6559" w:rsidRPr="001A6559" w:rsidRDefault="001A6559" w:rsidP="00634691">
            <w:pPr>
              <w:pStyle w:val="para"/>
              <w:ind w:left="232" w:right="186" w:firstLine="0"/>
              <w:rPr>
                <w:color w:val="000000" w:themeColor="text1"/>
              </w:rPr>
            </w:pPr>
            <w:r w:rsidRPr="001A6559">
              <w:rPr>
                <w:color w:val="000000" w:themeColor="text1"/>
              </w:rPr>
              <w:t>5.6.3.</w:t>
            </w:r>
            <w:r w:rsidRPr="001A6559">
              <w:rPr>
                <w:color w:val="000000" w:themeColor="text1"/>
              </w:rPr>
              <w:tab/>
              <w:t>Failure provisions</w:t>
            </w:r>
          </w:p>
          <w:p w14:paraId="6FB59C49" w14:textId="0BE433E6" w:rsidR="001A6559" w:rsidRPr="001A6559" w:rsidRDefault="001A6559" w:rsidP="00634691">
            <w:pPr>
              <w:pStyle w:val="para"/>
              <w:ind w:left="232" w:right="186" w:firstLine="0"/>
              <w:rPr>
                <w:color w:val="000000" w:themeColor="text1"/>
              </w:rPr>
            </w:pPr>
            <w:r w:rsidRPr="001A6559">
              <w:rPr>
                <w:color w:val="000000" w:themeColor="text1"/>
              </w:rPr>
              <w:t>For direction-indicator lamps of categories 1, 1a</w:t>
            </w:r>
            <w:r w:rsidR="003F1540" w:rsidRPr="001A6559">
              <w:rPr>
                <w:color w:val="000000" w:themeColor="text1"/>
              </w:rPr>
              <w:t>, 1b</w:t>
            </w:r>
            <w:r w:rsidRPr="001A6559">
              <w:rPr>
                <w:color w:val="000000" w:themeColor="text1"/>
              </w:rPr>
              <w:t xml:space="preserve">, 2a, 2b, </w:t>
            </w:r>
            <w:r w:rsidRPr="001A6559">
              <w:rPr>
                <w:bCs/>
                <w:color w:val="000000" w:themeColor="text1"/>
              </w:rPr>
              <w:t>11, 11a, 11b, 11c and 12</w:t>
            </w:r>
            <w:r w:rsidRPr="001A6559">
              <w:rPr>
                <w:color w:val="000000" w:themeColor="text1"/>
              </w:rPr>
              <w:t xml:space="preserve"> a signal for activation of the tell-tale prescribed in paragraph 6.5.8. of  Regulation No. 48 </w:t>
            </w:r>
            <w:r w:rsidRPr="001A6559">
              <w:rPr>
                <w:bCs/>
                <w:color w:val="000000" w:themeColor="text1"/>
              </w:rPr>
              <w:t xml:space="preserve">or paragraph 6.3.8. </w:t>
            </w:r>
            <w:r w:rsidR="003F1540" w:rsidRPr="001A6559">
              <w:rPr>
                <w:bCs/>
                <w:color w:val="000000" w:themeColor="text1"/>
              </w:rPr>
              <w:t>Of</w:t>
            </w:r>
            <w:r w:rsidRPr="001A6559">
              <w:rPr>
                <w:bCs/>
                <w:color w:val="000000" w:themeColor="text1"/>
              </w:rPr>
              <w:t xml:space="preserve"> Regulation No. 53</w:t>
            </w:r>
            <w:r w:rsidRPr="001A6559">
              <w:rPr>
                <w:color w:val="000000" w:themeColor="text1"/>
              </w:rPr>
              <w:t xml:space="preserve"> shall be produced if (notwithstanding the provisions stated in paragraph 4.6.):</w:t>
            </w:r>
          </w:p>
          <w:p w14:paraId="253992FC" w14:textId="77777777" w:rsidR="001A6559" w:rsidRPr="001A6559" w:rsidRDefault="001A6559" w:rsidP="00634691">
            <w:pPr>
              <w:pStyle w:val="a"/>
              <w:ind w:left="1452" w:right="186"/>
              <w:rPr>
                <w:color w:val="000000" w:themeColor="text1"/>
                <w:lang w:val="en-GB"/>
              </w:rPr>
            </w:pPr>
            <w:r w:rsidRPr="001A6559">
              <w:rPr>
                <w:color w:val="000000" w:themeColor="text1"/>
                <w:lang w:val="en-GB"/>
              </w:rPr>
              <w:t>(a)</w:t>
            </w:r>
            <w:r w:rsidRPr="001A6559">
              <w:rPr>
                <w:color w:val="000000" w:themeColor="text1"/>
                <w:lang w:val="en-GB"/>
              </w:rPr>
              <w:tab/>
              <w:t>Any one light source has failed; or</w:t>
            </w:r>
          </w:p>
          <w:p w14:paraId="2CC89EB2" w14:textId="77777777" w:rsidR="001A6559" w:rsidRPr="001A6559" w:rsidRDefault="001A6559" w:rsidP="00634691">
            <w:pPr>
              <w:pStyle w:val="a"/>
              <w:ind w:left="1452" w:right="186"/>
              <w:rPr>
                <w:color w:val="000000" w:themeColor="text1"/>
                <w:lang w:val="en-GB"/>
              </w:rPr>
            </w:pPr>
            <w:r w:rsidRPr="001A6559">
              <w:rPr>
                <w:color w:val="000000" w:themeColor="text1"/>
                <w:lang w:val="en-GB"/>
              </w:rPr>
              <w:t>(b)</w:t>
            </w:r>
            <w:r w:rsidRPr="001A6559">
              <w:rPr>
                <w:color w:val="000000" w:themeColor="text1"/>
                <w:lang w:val="en-GB"/>
              </w:rPr>
              <w:tab/>
              <w:t>In the case of a lamp designed for only two light sources, the intensity in the axis of reference is less than 50 per cent of the minimum intensity; or</w:t>
            </w:r>
          </w:p>
          <w:p w14:paraId="277CE1A4" w14:textId="77777777" w:rsidR="001A6559" w:rsidRPr="001A6559" w:rsidRDefault="001A6559" w:rsidP="00634691">
            <w:pPr>
              <w:pStyle w:val="a"/>
              <w:ind w:left="1452" w:right="186"/>
              <w:rPr>
                <w:color w:val="000000" w:themeColor="text1"/>
                <w:lang w:val="en-US"/>
              </w:rPr>
            </w:pPr>
            <w:r w:rsidRPr="001A6559">
              <w:rPr>
                <w:color w:val="000000" w:themeColor="text1"/>
                <w:lang w:val="en-US"/>
              </w:rPr>
              <w:t>(c)</w:t>
            </w:r>
            <w:r w:rsidRPr="001A6559">
              <w:rPr>
                <w:color w:val="000000" w:themeColor="text1"/>
                <w:lang w:val="en-US"/>
              </w:rPr>
              <w:tab/>
            </w:r>
            <w:r w:rsidRPr="001A6559">
              <w:rPr>
                <w:color w:val="000000" w:themeColor="text1"/>
                <w:lang w:val="en-GB"/>
              </w:rPr>
              <w:t>As</w:t>
            </w:r>
            <w:r w:rsidRPr="001A6559">
              <w:rPr>
                <w:color w:val="000000" w:themeColor="text1"/>
                <w:lang w:val="en-US"/>
              </w:rPr>
              <w:t xml:space="preserve"> a consequence of a failure of one or more light sources, the intensity in one of the following directions as indicated in paragraph 2.1. of Annex 3, is less than the minimum intensity required:</w:t>
            </w:r>
          </w:p>
          <w:p w14:paraId="7CE91549" w14:textId="77777777" w:rsidR="001A6559" w:rsidRPr="001A6559" w:rsidRDefault="001A6559" w:rsidP="00634691">
            <w:pPr>
              <w:pStyle w:val="a"/>
              <w:ind w:left="1452" w:right="186" w:firstLine="141"/>
              <w:rPr>
                <w:color w:val="000000" w:themeColor="text1"/>
                <w:lang w:val="en-GB"/>
              </w:rPr>
            </w:pPr>
            <w:r w:rsidRPr="001A6559">
              <w:rPr>
                <w:color w:val="000000" w:themeColor="text1"/>
                <w:lang w:val="en-GB"/>
              </w:rPr>
              <w:t>(</w:t>
            </w:r>
            <w:proofErr w:type="spellStart"/>
            <w:r w:rsidRPr="001A6559">
              <w:rPr>
                <w:color w:val="000000" w:themeColor="text1"/>
                <w:lang w:val="en-GB"/>
              </w:rPr>
              <w:t>i</w:t>
            </w:r>
            <w:proofErr w:type="spellEnd"/>
            <w:r w:rsidRPr="001A6559">
              <w:rPr>
                <w:color w:val="000000" w:themeColor="text1"/>
                <w:lang w:val="en-GB"/>
              </w:rPr>
              <w:t>)</w:t>
            </w:r>
            <w:r w:rsidRPr="001A6559">
              <w:rPr>
                <w:color w:val="000000" w:themeColor="text1"/>
                <w:lang w:val="en-GB"/>
              </w:rPr>
              <w:tab/>
              <w:t>H=0°, V=0°</w:t>
            </w:r>
          </w:p>
          <w:p w14:paraId="14E28104" w14:textId="77777777" w:rsidR="001A6559" w:rsidRPr="001A6559" w:rsidRDefault="001A6559" w:rsidP="00634691">
            <w:pPr>
              <w:pStyle w:val="a"/>
              <w:ind w:left="1452" w:right="186" w:firstLine="141"/>
              <w:rPr>
                <w:color w:val="000000" w:themeColor="text1"/>
                <w:lang w:val="en-GB"/>
              </w:rPr>
            </w:pPr>
            <w:r w:rsidRPr="001A6559">
              <w:rPr>
                <w:color w:val="000000" w:themeColor="text1"/>
                <w:lang w:val="en-GB"/>
              </w:rPr>
              <w:t>(ii)</w:t>
            </w:r>
            <w:r w:rsidRPr="001A6559">
              <w:rPr>
                <w:color w:val="000000" w:themeColor="text1"/>
                <w:lang w:val="en-GB"/>
              </w:rPr>
              <w:tab/>
              <w:t>H=20° to the outside of the vehicle, V= +5°</w:t>
            </w:r>
          </w:p>
          <w:p w14:paraId="507C34B8" w14:textId="77777777" w:rsidR="001A6559" w:rsidRPr="001A6559" w:rsidRDefault="001A6559" w:rsidP="00634691">
            <w:pPr>
              <w:pStyle w:val="a"/>
              <w:ind w:left="1452" w:right="186" w:firstLine="141"/>
              <w:rPr>
                <w:color w:val="000000" w:themeColor="text1"/>
                <w:lang w:val="en-GB"/>
              </w:rPr>
            </w:pPr>
            <w:r w:rsidRPr="001A6559">
              <w:rPr>
                <w:color w:val="000000" w:themeColor="text1"/>
                <w:lang w:val="en-GB"/>
              </w:rPr>
              <w:t>(iii)</w:t>
            </w:r>
            <w:r w:rsidRPr="001A6559">
              <w:rPr>
                <w:color w:val="000000" w:themeColor="text1"/>
                <w:lang w:val="en-GB"/>
              </w:rPr>
              <w:tab/>
              <w:t>H=10° to the inside of the vehicle, V= 0°.</w:t>
            </w:r>
          </w:p>
          <w:p w14:paraId="47FF4E82" w14:textId="77777777" w:rsidR="001A6559" w:rsidRPr="001A6559" w:rsidRDefault="001A6559" w:rsidP="00634691">
            <w:pPr>
              <w:spacing w:after="120"/>
              <w:ind w:right="-897"/>
              <w:rPr>
                <w:color w:val="000000" w:themeColor="text1"/>
                <w:sz w:val="28"/>
              </w:rPr>
            </w:pPr>
          </w:p>
        </w:tc>
        <w:tc>
          <w:tcPr>
            <w:tcW w:w="3686" w:type="dxa"/>
          </w:tcPr>
          <w:p w14:paraId="2873BF00" w14:textId="40CFA54C" w:rsidR="001A6559" w:rsidRDefault="003F1540" w:rsidP="00634691">
            <w:pPr>
              <w:spacing w:after="120"/>
              <w:ind w:right="-897"/>
              <w:rPr>
                <w:sz w:val="28"/>
              </w:rPr>
            </w:pPr>
            <w:r w:rsidRPr="001A6559">
              <w:rPr>
                <w:sz w:val="22"/>
              </w:rPr>
              <w:t>No Comments</w:t>
            </w:r>
          </w:p>
        </w:tc>
      </w:tr>
      <w:tr w:rsidR="001A6559" w14:paraId="23A1F9B8" w14:textId="77777777" w:rsidTr="007646F1">
        <w:tc>
          <w:tcPr>
            <w:tcW w:w="988" w:type="dxa"/>
          </w:tcPr>
          <w:p w14:paraId="09CA7124" w14:textId="25F2C0C8" w:rsidR="001A6559" w:rsidRPr="007646F1" w:rsidRDefault="007646F1" w:rsidP="00634691">
            <w:pPr>
              <w:spacing w:after="120"/>
              <w:ind w:right="-897"/>
            </w:pPr>
            <w:r w:rsidRPr="007646F1">
              <w:lastRenderedPageBreak/>
              <w:t>4</w:t>
            </w:r>
          </w:p>
        </w:tc>
        <w:tc>
          <w:tcPr>
            <w:tcW w:w="10347" w:type="dxa"/>
          </w:tcPr>
          <w:p w14:paraId="366330F2" w14:textId="77777777" w:rsidR="001A6559" w:rsidRPr="001A6559" w:rsidRDefault="001A6559" w:rsidP="00634691">
            <w:pPr>
              <w:tabs>
                <w:tab w:val="right" w:pos="1134"/>
                <w:tab w:val="left" w:pos="1559"/>
                <w:tab w:val="left" w:pos="1984"/>
                <w:tab w:val="left" w:pos="2268"/>
                <w:tab w:val="left" w:leader="dot" w:pos="8929"/>
                <w:tab w:val="right" w:pos="9638"/>
              </w:tabs>
              <w:spacing w:after="120"/>
              <w:ind w:left="91" w:right="44"/>
              <w:jc w:val="both"/>
              <w:rPr>
                <w:color w:val="000000" w:themeColor="text1"/>
              </w:rPr>
            </w:pPr>
            <w:r w:rsidRPr="001A6559">
              <w:rPr>
                <w:color w:val="000000" w:themeColor="text1"/>
              </w:rPr>
              <w:t>5.6.4.</w:t>
            </w:r>
            <w:r w:rsidRPr="001A6559">
              <w:rPr>
                <w:color w:val="000000" w:themeColor="text1"/>
              </w:rPr>
              <w:tab/>
              <w:t>Test procedure:</w:t>
            </w:r>
          </w:p>
          <w:p w14:paraId="1659769A" w14:textId="77777777" w:rsidR="001A6559" w:rsidRPr="001A6559" w:rsidRDefault="001A6559" w:rsidP="00634691">
            <w:pPr>
              <w:spacing w:after="120"/>
              <w:ind w:left="91" w:right="44"/>
              <w:jc w:val="both"/>
              <w:rPr>
                <w:color w:val="000000" w:themeColor="text1"/>
              </w:rPr>
            </w:pPr>
            <w:r w:rsidRPr="001A6559">
              <w:rPr>
                <w:color w:val="000000" w:themeColor="text1"/>
              </w:rPr>
              <w:t>In divergence from paragraphs 4.8.3. and 4.8.3.1., for category 5 direction indicators, to the rear, a minimum value of 0.6 cd is required throughout the fields specified in Part A of Annex 2;</w:t>
            </w:r>
          </w:p>
          <w:p w14:paraId="0127BEC0" w14:textId="77777777" w:rsidR="001A6559" w:rsidRPr="001A6559" w:rsidRDefault="001A6559" w:rsidP="00634691">
            <w:pPr>
              <w:spacing w:after="120"/>
              <w:ind w:right="-897"/>
              <w:rPr>
                <w:color w:val="000000" w:themeColor="text1"/>
                <w:sz w:val="28"/>
              </w:rPr>
            </w:pPr>
          </w:p>
        </w:tc>
        <w:tc>
          <w:tcPr>
            <w:tcW w:w="3686" w:type="dxa"/>
          </w:tcPr>
          <w:p w14:paraId="6CCD8631" w14:textId="79052D8C" w:rsidR="001A6559" w:rsidRDefault="003F1540" w:rsidP="00634691">
            <w:pPr>
              <w:spacing w:after="120"/>
              <w:ind w:right="-897"/>
              <w:rPr>
                <w:sz w:val="28"/>
              </w:rPr>
            </w:pPr>
            <w:r w:rsidRPr="001A6559">
              <w:rPr>
                <w:sz w:val="22"/>
              </w:rPr>
              <w:t>No Comments</w:t>
            </w:r>
          </w:p>
        </w:tc>
      </w:tr>
      <w:tr w:rsidR="001A6559" w14:paraId="4E51C978" w14:textId="77777777" w:rsidTr="007646F1">
        <w:tc>
          <w:tcPr>
            <w:tcW w:w="988" w:type="dxa"/>
          </w:tcPr>
          <w:p w14:paraId="17F5C6DC" w14:textId="6CDA8FDF" w:rsidR="001A6559" w:rsidRPr="007646F1" w:rsidRDefault="007646F1" w:rsidP="00634691">
            <w:pPr>
              <w:spacing w:after="120"/>
              <w:ind w:right="-897"/>
            </w:pPr>
            <w:r w:rsidRPr="007646F1">
              <w:t>5</w:t>
            </w:r>
          </w:p>
        </w:tc>
        <w:tc>
          <w:tcPr>
            <w:tcW w:w="10347" w:type="dxa"/>
          </w:tcPr>
          <w:p w14:paraId="4ADAB68B" w14:textId="77777777" w:rsidR="001A6559" w:rsidRPr="001A6559" w:rsidRDefault="001A6559" w:rsidP="00634691">
            <w:pPr>
              <w:pStyle w:val="para"/>
              <w:ind w:left="91" w:right="175" w:firstLine="0"/>
              <w:rPr>
                <w:color w:val="000000" w:themeColor="text1"/>
                <w:spacing w:val="-2"/>
              </w:rPr>
            </w:pPr>
            <w:r w:rsidRPr="001A6559">
              <w:rPr>
                <w:color w:val="000000" w:themeColor="text1"/>
              </w:rPr>
              <w:t>5.6.5.</w:t>
            </w:r>
            <w:r w:rsidRPr="001A6559">
              <w:rPr>
                <w:color w:val="000000" w:themeColor="text1"/>
              </w:rPr>
              <w:tab/>
            </w:r>
            <w:r w:rsidRPr="001A6559">
              <w:rPr>
                <w:color w:val="000000" w:themeColor="text1"/>
                <w:spacing w:val="-2"/>
              </w:rPr>
              <w:t xml:space="preserve">Throughout the fields defined in the diagrams in </w:t>
            </w:r>
            <w:r w:rsidRPr="001A6559">
              <w:rPr>
                <w:color w:val="000000" w:themeColor="text1"/>
              </w:rPr>
              <w:t xml:space="preserve">Part A of </w:t>
            </w:r>
            <w:r w:rsidRPr="001A6559">
              <w:rPr>
                <w:color w:val="000000" w:themeColor="text1"/>
                <w:spacing w:val="-2"/>
              </w:rPr>
              <w:t>Annex 2, the intensity of the light emitted shall be not less than 0.7 cd for lamps of category 1b, not less than 0.3 cd for lamps of categories 1, 1a, 2a, 11, 11a, 11b, 11c, 12 and for those of category 2b by day; it shall not be less than 0.07 cd for lamps of category 2b by night;</w:t>
            </w:r>
          </w:p>
          <w:p w14:paraId="4399DD6B" w14:textId="77777777" w:rsidR="001A6559" w:rsidRPr="001A6559" w:rsidRDefault="001A6559" w:rsidP="00634691">
            <w:pPr>
              <w:spacing w:after="120"/>
              <w:ind w:right="-897"/>
              <w:rPr>
                <w:color w:val="000000" w:themeColor="text1"/>
                <w:sz w:val="28"/>
              </w:rPr>
            </w:pPr>
          </w:p>
        </w:tc>
        <w:tc>
          <w:tcPr>
            <w:tcW w:w="3686" w:type="dxa"/>
          </w:tcPr>
          <w:p w14:paraId="00D0336F" w14:textId="56B14500" w:rsidR="001A6559" w:rsidRDefault="003F1540" w:rsidP="00634691">
            <w:pPr>
              <w:spacing w:after="120"/>
              <w:ind w:right="-897"/>
              <w:rPr>
                <w:sz w:val="28"/>
              </w:rPr>
            </w:pPr>
            <w:r w:rsidRPr="001A6559">
              <w:rPr>
                <w:sz w:val="22"/>
              </w:rPr>
              <w:t>No Comments</w:t>
            </w:r>
          </w:p>
        </w:tc>
      </w:tr>
      <w:tr w:rsidR="001A6559" w14:paraId="48264308" w14:textId="77777777" w:rsidTr="007646F1">
        <w:tc>
          <w:tcPr>
            <w:tcW w:w="988" w:type="dxa"/>
          </w:tcPr>
          <w:p w14:paraId="32AAD783" w14:textId="17CE4856" w:rsidR="001A6559" w:rsidRPr="007646F1" w:rsidRDefault="007646F1" w:rsidP="00634691">
            <w:pPr>
              <w:spacing w:after="120"/>
              <w:ind w:right="-897"/>
            </w:pPr>
            <w:r w:rsidRPr="007646F1">
              <w:t>6</w:t>
            </w:r>
          </w:p>
        </w:tc>
        <w:tc>
          <w:tcPr>
            <w:tcW w:w="10347" w:type="dxa"/>
          </w:tcPr>
          <w:p w14:paraId="5F1A9681" w14:textId="77777777" w:rsidR="001A6559" w:rsidRPr="001A6559" w:rsidRDefault="001A6559" w:rsidP="00634691">
            <w:pPr>
              <w:pStyle w:val="para"/>
              <w:ind w:left="91" w:right="175" w:firstLine="0"/>
              <w:rPr>
                <w:color w:val="000000" w:themeColor="text1"/>
              </w:rPr>
            </w:pPr>
            <w:r w:rsidRPr="001A6559">
              <w:rPr>
                <w:color w:val="000000" w:themeColor="text1"/>
              </w:rPr>
              <w:t>5.6.6.</w:t>
            </w:r>
            <w:r w:rsidRPr="001A6559">
              <w:rPr>
                <w:color w:val="000000" w:themeColor="text1"/>
              </w:rPr>
              <w:tab/>
              <w:t>In general, the intensities shall be measured with the light source(s) continuously alight.</w:t>
            </w:r>
          </w:p>
          <w:p w14:paraId="1A0CAB82" w14:textId="77777777" w:rsidR="001A6559" w:rsidRPr="001A6559" w:rsidRDefault="001A6559" w:rsidP="00634691">
            <w:pPr>
              <w:pStyle w:val="para"/>
              <w:ind w:left="91" w:right="175" w:firstLine="0"/>
              <w:rPr>
                <w:color w:val="000000" w:themeColor="text1"/>
              </w:rPr>
            </w:pPr>
            <w:r w:rsidRPr="001A6559">
              <w:rPr>
                <w:color w:val="000000" w:themeColor="text1"/>
              </w:rPr>
              <w:t xml:space="preserve">However, depending on the construction of the lamp, for example, the use of light-emitting diodes (LED), or the need to take precautions to avoid overheating, it is allowed to measure the lamps in flashing mode. </w:t>
            </w:r>
          </w:p>
          <w:p w14:paraId="731C4921" w14:textId="77777777" w:rsidR="001A6559" w:rsidRPr="001A6559" w:rsidRDefault="001A6559" w:rsidP="00634691">
            <w:pPr>
              <w:pStyle w:val="para"/>
              <w:numPr>
                <w:ilvl w:val="0"/>
                <w:numId w:val="3"/>
              </w:numPr>
              <w:ind w:left="91" w:right="175" w:firstLine="0"/>
              <w:rPr>
                <w:color w:val="000000" w:themeColor="text1"/>
              </w:rPr>
            </w:pPr>
            <w:r w:rsidRPr="001A6559">
              <w:rPr>
                <w:color w:val="000000" w:themeColor="text1"/>
              </w:rPr>
              <w:t>This shall be achieved by switching with a frequency of f = 1.5 ± 0.5 Hz with the pulse width greater than 0.3 s, measured at 95 per cent peak light intensity. In all other cases the voltage as required in paragraph 4.7.1. shall be switched with a rise time and fall time shorter than 0.01 s; no overshoot is allowed;</w:t>
            </w:r>
          </w:p>
          <w:p w14:paraId="1F2E6BF4" w14:textId="77777777" w:rsidR="001A6559" w:rsidRPr="001A6559" w:rsidRDefault="001A6559" w:rsidP="00634691">
            <w:pPr>
              <w:pStyle w:val="para"/>
              <w:numPr>
                <w:ilvl w:val="0"/>
                <w:numId w:val="3"/>
              </w:numPr>
              <w:ind w:left="91" w:right="175" w:firstLine="0"/>
              <w:rPr>
                <w:color w:val="000000" w:themeColor="text1"/>
              </w:rPr>
            </w:pPr>
            <w:r w:rsidRPr="001A6559">
              <w:rPr>
                <w:color w:val="000000" w:themeColor="text1"/>
              </w:rPr>
              <w:t>In the case of measurements taken in flashing mode the reported luminous intensity shall be represented by the maximum intensity.</w:t>
            </w:r>
          </w:p>
          <w:p w14:paraId="52F037F2" w14:textId="77777777" w:rsidR="001A6559" w:rsidRPr="001A6559" w:rsidRDefault="001A6559" w:rsidP="00634691">
            <w:pPr>
              <w:spacing w:after="120"/>
              <w:ind w:right="-897"/>
              <w:rPr>
                <w:color w:val="000000" w:themeColor="text1"/>
                <w:sz w:val="28"/>
              </w:rPr>
            </w:pPr>
          </w:p>
        </w:tc>
        <w:tc>
          <w:tcPr>
            <w:tcW w:w="3686" w:type="dxa"/>
          </w:tcPr>
          <w:p w14:paraId="649F239E" w14:textId="69B0F5A0" w:rsidR="001A6559" w:rsidRDefault="003F1540" w:rsidP="00634691">
            <w:pPr>
              <w:spacing w:after="120"/>
              <w:ind w:right="-897"/>
              <w:rPr>
                <w:sz w:val="28"/>
              </w:rPr>
            </w:pPr>
            <w:r w:rsidRPr="001A6559">
              <w:rPr>
                <w:sz w:val="22"/>
              </w:rPr>
              <w:t>No Comments</w:t>
            </w:r>
          </w:p>
        </w:tc>
      </w:tr>
      <w:tr w:rsidR="001A6559" w14:paraId="10C58362" w14:textId="77777777" w:rsidTr="007646F1">
        <w:tc>
          <w:tcPr>
            <w:tcW w:w="988" w:type="dxa"/>
          </w:tcPr>
          <w:p w14:paraId="7EE6738D" w14:textId="5FB9DB7D" w:rsidR="001A6559" w:rsidRPr="007646F1" w:rsidRDefault="007646F1" w:rsidP="00634691">
            <w:pPr>
              <w:spacing w:after="120"/>
              <w:ind w:right="-897"/>
            </w:pPr>
            <w:r w:rsidRPr="007646F1">
              <w:t>7</w:t>
            </w:r>
          </w:p>
        </w:tc>
        <w:tc>
          <w:tcPr>
            <w:tcW w:w="10347" w:type="dxa"/>
          </w:tcPr>
          <w:p w14:paraId="69EBECC5" w14:textId="77777777" w:rsidR="001A6559" w:rsidRPr="001A6559" w:rsidRDefault="001A6559" w:rsidP="00634691">
            <w:pPr>
              <w:pStyle w:val="para"/>
              <w:ind w:left="34" w:right="175" w:firstLine="0"/>
              <w:rPr>
                <w:color w:val="000000" w:themeColor="text1"/>
              </w:rPr>
            </w:pPr>
            <w:r w:rsidRPr="001A6559">
              <w:rPr>
                <w:color w:val="000000" w:themeColor="text1"/>
              </w:rPr>
              <w:t>5.6.7.</w:t>
            </w:r>
            <w:r w:rsidRPr="001A6559">
              <w:rPr>
                <w:color w:val="000000" w:themeColor="text1"/>
              </w:rPr>
              <w:tab/>
              <w:t>In the case of lamps of category 2b the time that elapses between energizing the light source(s) and the light output measured on the reference axis to reach 90 per cent of the value measured in accordance with paragraph 5.6.2. shall be measured for the extreme levels of luminous intensity produced by the direction indicator. The time measured to obtain the lowest luminous intensity shall not exceed the time measured to obtain the highest luminous intensity.</w:t>
            </w:r>
          </w:p>
          <w:p w14:paraId="1AE727D9" w14:textId="77777777" w:rsidR="001A6559" w:rsidRPr="001A6559" w:rsidRDefault="001A6559" w:rsidP="00634691">
            <w:pPr>
              <w:spacing w:after="120"/>
              <w:ind w:right="-897"/>
              <w:rPr>
                <w:color w:val="000000" w:themeColor="text1"/>
                <w:sz w:val="28"/>
              </w:rPr>
            </w:pPr>
          </w:p>
        </w:tc>
        <w:tc>
          <w:tcPr>
            <w:tcW w:w="3686" w:type="dxa"/>
          </w:tcPr>
          <w:p w14:paraId="30F060FC" w14:textId="44CBF928" w:rsidR="001A6559" w:rsidRDefault="003F1540" w:rsidP="00634691">
            <w:pPr>
              <w:spacing w:after="120"/>
              <w:ind w:right="-897"/>
              <w:rPr>
                <w:sz w:val="28"/>
              </w:rPr>
            </w:pPr>
            <w:r w:rsidRPr="001A6559">
              <w:rPr>
                <w:sz w:val="22"/>
              </w:rPr>
              <w:t>No Comments</w:t>
            </w:r>
          </w:p>
        </w:tc>
      </w:tr>
      <w:tr w:rsidR="001A6559" w14:paraId="1B845724" w14:textId="77777777" w:rsidTr="007646F1">
        <w:tc>
          <w:tcPr>
            <w:tcW w:w="988" w:type="dxa"/>
          </w:tcPr>
          <w:p w14:paraId="044E064B" w14:textId="782638DA" w:rsidR="001A6559" w:rsidRPr="007646F1" w:rsidRDefault="007646F1" w:rsidP="00634691">
            <w:pPr>
              <w:spacing w:after="120"/>
              <w:ind w:right="-897"/>
            </w:pPr>
            <w:r w:rsidRPr="007646F1">
              <w:t>8</w:t>
            </w:r>
          </w:p>
        </w:tc>
        <w:tc>
          <w:tcPr>
            <w:tcW w:w="10347" w:type="dxa"/>
          </w:tcPr>
          <w:p w14:paraId="40542DDC" w14:textId="77777777" w:rsidR="001A6559" w:rsidRPr="003F1540" w:rsidRDefault="001A6559" w:rsidP="00634691">
            <w:pPr>
              <w:pStyle w:val="para"/>
              <w:ind w:left="232" w:firstLine="0"/>
              <w:rPr>
                <w:color w:val="000000" w:themeColor="text1"/>
              </w:rPr>
            </w:pPr>
            <w:r w:rsidRPr="003F1540">
              <w:rPr>
                <w:color w:val="000000" w:themeColor="text1"/>
              </w:rPr>
              <w:t>5.6.8.</w:t>
            </w:r>
            <w:r w:rsidRPr="003F1540">
              <w:rPr>
                <w:color w:val="000000" w:themeColor="text1"/>
              </w:rPr>
              <w:tab/>
              <w:t>The variable intensity control shall not generate signals which cause luminous intensities outside the range specified in paragraph 5.6.1. and exceeding the category 2a maximum specified in paragraph 5.6.1.:</w:t>
            </w:r>
          </w:p>
          <w:p w14:paraId="787016C0" w14:textId="77777777" w:rsidR="001A6559" w:rsidRPr="003F1540" w:rsidRDefault="001A6559" w:rsidP="00634691">
            <w:pPr>
              <w:pStyle w:val="a"/>
              <w:ind w:left="232" w:firstLine="0"/>
              <w:rPr>
                <w:color w:val="000000" w:themeColor="text1"/>
                <w:lang w:val="en-GB"/>
              </w:rPr>
            </w:pPr>
            <w:r w:rsidRPr="003F1540">
              <w:rPr>
                <w:color w:val="000000" w:themeColor="text1"/>
                <w:lang w:val="en-GB"/>
              </w:rPr>
              <w:t>(a)</w:t>
            </w:r>
            <w:r w:rsidRPr="003F1540">
              <w:rPr>
                <w:color w:val="000000" w:themeColor="text1"/>
                <w:lang w:val="en-GB"/>
              </w:rPr>
              <w:tab/>
              <w:t>For systems depending only on daytime and night time conditions: under night time conditions;</w:t>
            </w:r>
          </w:p>
          <w:p w14:paraId="7F25CF0A" w14:textId="4119AE5C" w:rsidR="001A6559" w:rsidRPr="003F1540" w:rsidRDefault="001A6559" w:rsidP="00634691">
            <w:pPr>
              <w:pStyle w:val="a"/>
              <w:ind w:left="232" w:firstLine="0"/>
              <w:rPr>
                <w:color w:val="000000" w:themeColor="text1"/>
                <w:lang w:val="en-GB"/>
              </w:rPr>
            </w:pPr>
            <w:r w:rsidRPr="003F1540">
              <w:rPr>
                <w:color w:val="000000" w:themeColor="text1"/>
                <w:lang w:val="en-GB"/>
              </w:rPr>
              <w:t>(b)</w:t>
            </w:r>
            <w:r w:rsidRPr="003F1540">
              <w:rPr>
                <w:color w:val="000000" w:themeColor="text1"/>
                <w:lang w:val="en-GB"/>
              </w:rPr>
              <w:tab/>
              <w:t>For other systems: under reference conditions as demonstrated by the manufacturer.</w:t>
            </w:r>
          </w:p>
          <w:p w14:paraId="6884A63F" w14:textId="77777777" w:rsidR="001A6559" w:rsidRPr="003F1540" w:rsidRDefault="001A6559" w:rsidP="00634691">
            <w:pPr>
              <w:pStyle w:val="para"/>
              <w:rPr>
                <w:color w:val="000000" w:themeColor="text1"/>
              </w:rPr>
            </w:pPr>
          </w:p>
        </w:tc>
        <w:tc>
          <w:tcPr>
            <w:tcW w:w="3686" w:type="dxa"/>
          </w:tcPr>
          <w:p w14:paraId="43EAA337" w14:textId="60223AF0" w:rsidR="001A6559" w:rsidRDefault="003F1540" w:rsidP="00634691">
            <w:pPr>
              <w:spacing w:after="120"/>
              <w:ind w:right="-897"/>
              <w:rPr>
                <w:sz w:val="28"/>
              </w:rPr>
            </w:pPr>
            <w:r w:rsidRPr="001A6559">
              <w:rPr>
                <w:sz w:val="22"/>
              </w:rPr>
              <w:t>No Comments</w:t>
            </w:r>
          </w:p>
        </w:tc>
      </w:tr>
      <w:tr w:rsidR="001A6559" w14:paraId="49CE282F" w14:textId="77777777" w:rsidTr="007646F1">
        <w:tc>
          <w:tcPr>
            <w:tcW w:w="988" w:type="dxa"/>
          </w:tcPr>
          <w:p w14:paraId="3F0FB19B" w14:textId="6D5FF95B" w:rsidR="001A6559" w:rsidRPr="007646F1" w:rsidRDefault="007646F1" w:rsidP="00634691">
            <w:pPr>
              <w:spacing w:after="120"/>
              <w:ind w:right="-897"/>
            </w:pPr>
            <w:r w:rsidRPr="007646F1">
              <w:lastRenderedPageBreak/>
              <w:t>9</w:t>
            </w:r>
          </w:p>
        </w:tc>
        <w:tc>
          <w:tcPr>
            <w:tcW w:w="10347" w:type="dxa"/>
          </w:tcPr>
          <w:p w14:paraId="581D639E" w14:textId="77777777" w:rsidR="001A6559" w:rsidRPr="003F1540" w:rsidRDefault="001A6559" w:rsidP="00634691">
            <w:pPr>
              <w:pStyle w:val="para"/>
              <w:ind w:left="232" w:firstLine="0"/>
              <w:rPr>
                <w:strike/>
                <w:color w:val="000000" w:themeColor="text1"/>
              </w:rPr>
            </w:pPr>
            <w:r w:rsidRPr="003F1540">
              <w:rPr>
                <w:color w:val="000000" w:themeColor="text1"/>
              </w:rPr>
              <w:t>5.6.9.</w:t>
            </w:r>
            <w:r w:rsidRPr="003F1540">
              <w:rPr>
                <w:color w:val="000000" w:themeColor="text1"/>
              </w:rPr>
              <w:tab/>
            </w:r>
            <w:r w:rsidRPr="003F1540">
              <w:rPr>
                <w:color w:val="000000" w:themeColor="text1"/>
              </w:rPr>
              <w:tab/>
              <w:t>The colour of the light emitted shall be amber. This requirement shall also apply within the range of variable luminous intensity produced by rear direction indicator lamps of category 2b.</w:t>
            </w:r>
          </w:p>
          <w:p w14:paraId="7A839C35" w14:textId="77777777" w:rsidR="001A6559" w:rsidRPr="003F1540" w:rsidRDefault="001A6559" w:rsidP="00634691">
            <w:pPr>
              <w:pStyle w:val="para"/>
              <w:rPr>
                <w:color w:val="000000" w:themeColor="text1"/>
              </w:rPr>
            </w:pPr>
          </w:p>
        </w:tc>
        <w:tc>
          <w:tcPr>
            <w:tcW w:w="3686" w:type="dxa"/>
          </w:tcPr>
          <w:p w14:paraId="260C881B" w14:textId="1142E494" w:rsidR="001A6559" w:rsidRDefault="003F1540" w:rsidP="00634691">
            <w:pPr>
              <w:spacing w:after="120"/>
              <w:ind w:right="-897"/>
              <w:rPr>
                <w:sz w:val="28"/>
              </w:rPr>
            </w:pPr>
            <w:r w:rsidRPr="001A6559">
              <w:rPr>
                <w:sz w:val="22"/>
              </w:rPr>
              <w:t>No Comments</w:t>
            </w:r>
          </w:p>
        </w:tc>
      </w:tr>
      <w:tr w:rsidR="001A6559" w14:paraId="37791277" w14:textId="77777777" w:rsidTr="007646F1">
        <w:tc>
          <w:tcPr>
            <w:tcW w:w="988" w:type="dxa"/>
          </w:tcPr>
          <w:p w14:paraId="04E86BA5" w14:textId="15EE0322" w:rsidR="001A6559" w:rsidRPr="007646F1" w:rsidRDefault="007646F1" w:rsidP="00634691">
            <w:pPr>
              <w:spacing w:after="120"/>
              <w:ind w:right="-897"/>
            </w:pPr>
            <w:r w:rsidRPr="007646F1">
              <w:t>10</w:t>
            </w:r>
          </w:p>
        </w:tc>
        <w:tc>
          <w:tcPr>
            <w:tcW w:w="10347" w:type="dxa"/>
          </w:tcPr>
          <w:p w14:paraId="637640E0" w14:textId="77777777" w:rsidR="001A6559" w:rsidRPr="003F1540" w:rsidRDefault="001A6559" w:rsidP="00634691">
            <w:pPr>
              <w:pStyle w:val="para"/>
              <w:ind w:left="374" w:firstLine="0"/>
              <w:rPr>
                <w:color w:val="000000" w:themeColor="text1"/>
              </w:rPr>
            </w:pPr>
            <w:r w:rsidRPr="003F1540">
              <w:rPr>
                <w:color w:val="000000" w:themeColor="text1"/>
              </w:rPr>
              <w:t>5.6.10.</w:t>
            </w:r>
            <w:r w:rsidRPr="003F1540">
              <w:rPr>
                <w:color w:val="000000" w:themeColor="text1"/>
              </w:rPr>
              <w:tab/>
              <w:t>For any direction indicator lamp except those equipped with filament light source(s), the luminous intensities measured after one minute and after 30 minutes of operation in flashing mode (f = 1.5 Hz, duty factor 50 per cent), shall comply with the minimum and maximum requirements. The luminous intensity distribution after one minute of operation can be calculated by applying at each test point the ratio of luminous intensity measured in HV after one minute and after 30 minutes of operation as above described.</w:t>
            </w:r>
          </w:p>
          <w:p w14:paraId="4AA3CA75" w14:textId="77777777" w:rsidR="001A6559" w:rsidRPr="003F1540" w:rsidRDefault="001A6559" w:rsidP="00634691">
            <w:pPr>
              <w:pStyle w:val="para"/>
              <w:rPr>
                <w:color w:val="000000" w:themeColor="text1"/>
              </w:rPr>
            </w:pPr>
          </w:p>
        </w:tc>
        <w:tc>
          <w:tcPr>
            <w:tcW w:w="3686" w:type="dxa"/>
          </w:tcPr>
          <w:p w14:paraId="089AD8BA" w14:textId="4E47BD7C" w:rsidR="001A6559" w:rsidRDefault="003F1540" w:rsidP="00634691">
            <w:pPr>
              <w:spacing w:after="120"/>
              <w:ind w:right="-897"/>
              <w:rPr>
                <w:sz w:val="28"/>
              </w:rPr>
            </w:pPr>
            <w:r w:rsidRPr="001A6559">
              <w:rPr>
                <w:sz w:val="22"/>
              </w:rPr>
              <w:t>No Comments</w:t>
            </w:r>
          </w:p>
        </w:tc>
      </w:tr>
      <w:tr w:rsidR="001A6559" w14:paraId="454B42F4" w14:textId="77777777" w:rsidTr="007646F1">
        <w:tc>
          <w:tcPr>
            <w:tcW w:w="988" w:type="dxa"/>
          </w:tcPr>
          <w:p w14:paraId="3AC6303B" w14:textId="66FAF88E" w:rsidR="001A6559" w:rsidRPr="007646F1" w:rsidRDefault="007646F1" w:rsidP="00634691">
            <w:pPr>
              <w:spacing w:after="120"/>
              <w:ind w:right="-897"/>
            </w:pPr>
            <w:r w:rsidRPr="007646F1">
              <w:t>11</w:t>
            </w:r>
          </w:p>
        </w:tc>
        <w:tc>
          <w:tcPr>
            <w:tcW w:w="10347" w:type="dxa"/>
          </w:tcPr>
          <w:p w14:paraId="60350878" w14:textId="77777777" w:rsidR="001A6559" w:rsidRPr="003F1540" w:rsidRDefault="001A6559" w:rsidP="00634691">
            <w:pPr>
              <w:spacing w:after="120"/>
              <w:ind w:left="374" w:right="186"/>
              <w:jc w:val="both"/>
              <w:rPr>
                <w:rFonts w:eastAsia="SimSun"/>
                <w:bCs/>
                <w:color w:val="000000" w:themeColor="text1"/>
                <w:lang w:val="en-US"/>
              </w:rPr>
            </w:pPr>
            <w:r w:rsidRPr="003F1540">
              <w:rPr>
                <w:rFonts w:eastAsia="SimSun"/>
                <w:bCs/>
                <w:color w:val="000000" w:themeColor="text1"/>
                <w:lang w:val="en-US"/>
              </w:rPr>
              <w:t>5.6.11.</w:t>
            </w:r>
            <w:r w:rsidRPr="003F1540">
              <w:rPr>
                <w:rFonts w:eastAsia="SimSun"/>
                <w:bCs/>
                <w:color w:val="000000" w:themeColor="text1"/>
                <w:lang w:val="en-US"/>
              </w:rPr>
              <w:tab/>
              <w:t>For direction indicator lamps of categories 1, 1a, 1b, 2a or 2b the flash may be produced by sequential activation of their light sources if the following conditions are met:</w:t>
            </w:r>
          </w:p>
          <w:p w14:paraId="6D92D6E8" w14:textId="77777777" w:rsidR="001A6559" w:rsidRPr="003F1540" w:rsidRDefault="001A6559" w:rsidP="00634691">
            <w:pPr>
              <w:spacing w:after="120"/>
              <w:ind w:leftChars="187" w:left="374" w:rightChars="567" w:right="1134"/>
              <w:jc w:val="both"/>
              <w:rPr>
                <w:rFonts w:eastAsia="SimSun"/>
                <w:bCs/>
                <w:color w:val="000000" w:themeColor="text1"/>
                <w:lang w:val="en-US"/>
              </w:rPr>
            </w:pPr>
            <w:r w:rsidRPr="003F1540">
              <w:rPr>
                <w:rFonts w:eastAsia="SimSun"/>
                <w:bCs/>
                <w:color w:val="000000" w:themeColor="text1"/>
                <w:lang w:val="en-US"/>
              </w:rPr>
              <w:t>(a)</w:t>
            </w:r>
            <w:r w:rsidRPr="003F1540">
              <w:rPr>
                <w:rFonts w:eastAsia="SimSun"/>
                <w:bCs/>
                <w:color w:val="000000" w:themeColor="text1"/>
                <w:lang w:val="en-US"/>
              </w:rPr>
              <w:tab/>
              <w:t>Each light source, after its activation, shall remain lit until the end of the ON cycle;</w:t>
            </w:r>
          </w:p>
          <w:p w14:paraId="354B7107" w14:textId="77777777" w:rsidR="001A6559" w:rsidRPr="003F1540" w:rsidRDefault="001A6559" w:rsidP="00634691">
            <w:pPr>
              <w:spacing w:after="120"/>
              <w:ind w:leftChars="187" w:left="374" w:rightChars="567" w:right="1134"/>
              <w:jc w:val="both"/>
              <w:rPr>
                <w:rFonts w:eastAsia="SimSun"/>
                <w:bCs/>
                <w:color w:val="000000" w:themeColor="text1"/>
                <w:lang w:val="en-US"/>
              </w:rPr>
            </w:pPr>
            <w:r w:rsidRPr="003F1540">
              <w:rPr>
                <w:rFonts w:eastAsia="SimSun"/>
                <w:bCs/>
                <w:color w:val="000000" w:themeColor="text1"/>
                <w:lang w:val="en-US"/>
              </w:rPr>
              <w:t>(b)</w:t>
            </w:r>
            <w:r w:rsidRPr="003F1540">
              <w:rPr>
                <w:rFonts w:eastAsia="SimSun"/>
                <w:bCs/>
                <w:color w:val="000000" w:themeColor="text1"/>
                <w:lang w:val="en-US"/>
              </w:rPr>
              <w:tab/>
              <w:t>The sequence of activation of the light sources shall produce a signal which proceeds in a uniform progressive manner from inboard towards the outboard edge of the light emitting surface;</w:t>
            </w:r>
          </w:p>
          <w:p w14:paraId="2A3BDF01" w14:textId="77777777" w:rsidR="001A6559" w:rsidRPr="003F1540" w:rsidRDefault="001A6559" w:rsidP="00634691">
            <w:pPr>
              <w:spacing w:after="120"/>
              <w:ind w:leftChars="187" w:left="374" w:rightChars="567" w:right="1134"/>
              <w:jc w:val="both"/>
              <w:rPr>
                <w:rFonts w:eastAsia="SimSun"/>
                <w:bCs/>
                <w:color w:val="000000" w:themeColor="text1"/>
                <w:lang w:val="en-US"/>
              </w:rPr>
            </w:pPr>
            <w:r w:rsidRPr="003F1540">
              <w:rPr>
                <w:rFonts w:eastAsia="SimSun"/>
                <w:bCs/>
                <w:color w:val="000000" w:themeColor="text1"/>
                <w:lang w:val="en-US"/>
              </w:rPr>
              <w:t>(c)</w:t>
            </w:r>
            <w:r w:rsidRPr="003F1540">
              <w:rPr>
                <w:rFonts w:eastAsia="SimSun"/>
                <w:bCs/>
                <w:color w:val="000000" w:themeColor="text1"/>
                <w:lang w:val="en-US"/>
              </w:rPr>
              <w:tab/>
              <w:t xml:space="preserve">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UN Regulation 48. These interruptions of the signal shall not create any overlap in the vertical axis between the different parts, from inboard towards the outboard of the vehicle, and shall not be used for any other lighting or light </w:t>
            </w:r>
            <w:proofErr w:type="spellStart"/>
            <w:r w:rsidRPr="003F1540">
              <w:rPr>
                <w:rFonts w:eastAsia="SimSun"/>
                <w:bCs/>
                <w:color w:val="000000" w:themeColor="text1"/>
                <w:lang w:val="en-US"/>
              </w:rPr>
              <w:t>signalling</w:t>
            </w:r>
            <w:proofErr w:type="spellEnd"/>
            <w:r w:rsidRPr="003F1540">
              <w:rPr>
                <w:rFonts w:eastAsia="SimSun"/>
                <w:bCs/>
                <w:color w:val="000000" w:themeColor="text1"/>
                <w:lang w:val="en-US"/>
              </w:rPr>
              <w:t xml:space="preserve"> functions;</w:t>
            </w:r>
          </w:p>
          <w:p w14:paraId="55E6EB73" w14:textId="77777777" w:rsidR="001A6559" w:rsidRPr="003F1540" w:rsidRDefault="001A6559" w:rsidP="00634691">
            <w:pPr>
              <w:spacing w:after="120"/>
              <w:ind w:leftChars="187" w:left="374" w:rightChars="567" w:right="1134"/>
              <w:jc w:val="both"/>
              <w:rPr>
                <w:rFonts w:eastAsia="SimSun"/>
                <w:bCs/>
                <w:color w:val="000000" w:themeColor="text1"/>
                <w:lang w:val="en-US"/>
              </w:rPr>
            </w:pPr>
            <w:r w:rsidRPr="003F1540">
              <w:rPr>
                <w:rFonts w:eastAsia="SimSun"/>
                <w:bCs/>
                <w:color w:val="000000" w:themeColor="text1"/>
                <w:lang w:val="en-US"/>
              </w:rPr>
              <w:t>(d)</w:t>
            </w:r>
            <w:r w:rsidRPr="003F1540">
              <w:rPr>
                <w:rFonts w:eastAsia="SimSun"/>
                <w:bCs/>
                <w:color w:val="000000" w:themeColor="text1"/>
                <w:lang w:val="en-US"/>
              </w:rPr>
              <w:tab/>
              <w:t>The variation shall finish no more than 200ms after the beginning of the ON cycle;</w:t>
            </w:r>
          </w:p>
          <w:p w14:paraId="16E37C90" w14:textId="77777777" w:rsidR="001A6559" w:rsidRPr="003F1540" w:rsidRDefault="001A6559" w:rsidP="00634691">
            <w:pPr>
              <w:spacing w:after="120"/>
              <w:ind w:leftChars="187" w:left="374" w:rightChars="567" w:right="1134"/>
              <w:jc w:val="both"/>
              <w:rPr>
                <w:rFonts w:eastAsia="SimSun"/>
                <w:bCs/>
                <w:color w:val="000000" w:themeColor="text1"/>
                <w:lang w:val="en-US"/>
              </w:rPr>
            </w:pPr>
            <w:r w:rsidRPr="003F1540">
              <w:rPr>
                <w:rFonts w:eastAsia="SimSun"/>
                <w:bCs/>
                <w:color w:val="000000" w:themeColor="text1"/>
                <w:lang w:val="en-US"/>
              </w:rPr>
              <w:t>(e)</w:t>
            </w:r>
            <w:r w:rsidRPr="003F1540">
              <w:rPr>
                <w:rFonts w:eastAsia="SimSun"/>
                <w:bCs/>
                <w:color w:val="000000" w:themeColor="text1"/>
                <w:lang w:val="en-US"/>
              </w:rPr>
              <w:tab/>
              <w:t>The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14:paraId="302E555D" w14:textId="77777777" w:rsidR="001A6559" w:rsidRPr="003F1540" w:rsidRDefault="001A6559" w:rsidP="00634691">
            <w:pPr>
              <w:pStyle w:val="para"/>
              <w:ind w:left="374" w:right="186" w:firstLine="0"/>
              <w:rPr>
                <w:rFonts w:eastAsia="SimSun"/>
                <w:bCs/>
                <w:color w:val="000000" w:themeColor="text1"/>
              </w:rPr>
            </w:pPr>
            <w:r w:rsidRPr="003F1540">
              <w:rPr>
                <w:rFonts w:eastAsia="SimSun"/>
                <w:bCs/>
                <w:color w:val="000000" w:themeColor="text1"/>
                <w:lang w:val="en-US"/>
              </w:rPr>
              <w:t>Compliance to the conditions mentioned above shall be verified in flashing mode.</w:t>
            </w:r>
          </w:p>
          <w:p w14:paraId="7C8D9B56" w14:textId="77777777" w:rsidR="001A6559" w:rsidRPr="003F1540" w:rsidRDefault="001A6559" w:rsidP="00634691">
            <w:pPr>
              <w:pStyle w:val="para"/>
              <w:rPr>
                <w:color w:val="000000" w:themeColor="text1"/>
              </w:rPr>
            </w:pPr>
          </w:p>
        </w:tc>
        <w:tc>
          <w:tcPr>
            <w:tcW w:w="3686" w:type="dxa"/>
          </w:tcPr>
          <w:p w14:paraId="5F8D282D" w14:textId="313D0EF8" w:rsidR="001A6559" w:rsidRDefault="003F1540" w:rsidP="00634691">
            <w:pPr>
              <w:spacing w:after="120"/>
              <w:ind w:right="-897"/>
              <w:rPr>
                <w:sz w:val="28"/>
              </w:rPr>
            </w:pPr>
            <w:r w:rsidRPr="001A6559">
              <w:rPr>
                <w:sz w:val="22"/>
              </w:rPr>
              <w:t>No Comments</w:t>
            </w:r>
          </w:p>
        </w:tc>
      </w:tr>
      <w:tr w:rsidR="001A6559" w14:paraId="67CBAFEB" w14:textId="77777777" w:rsidTr="007646F1">
        <w:tc>
          <w:tcPr>
            <w:tcW w:w="988" w:type="dxa"/>
          </w:tcPr>
          <w:p w14:paraId="73546719" w14:textId="451E4B2F" w:rsidR="001A6559" w:rsidRPr="007646F1" w:rsidRDefault="007646F1" w:rsidP="00634691">
            <w:pPr>
              <w:spacing w:after="120"/>
              <w:ind w:right="-897"/>
            </w:pPr>
            <w:r w:rsidRPr="007646F1">
              <w:t>12</w:t>
            </w:r>
          </w:p>
        </w:tc>
        <w:tc>
          <w:tcPr>
            <w:tcW w:w="10347" w:type="dxa"/>
          </w:tcPr>
          <w:p w14:paraId="08042FD5" w14:textId="77777777" w:rsidR="001A6559" w:rsidRPr="003F1540" w:rsidRDefault="001A6559" w:rsidP="00634691">
            <w:pPr>
              <w:pStyle w:val="SingleTxtG"/>
              <w:ind w:left="374"/>
              <w:rPr>
                <w:color w:val="000000" w:themeColor="text1"/>
              </w:rPr>
            </w:pPr>
            <w:r w:rsidRPr="003F1540">
              <w:rPr>
                <w:color w:val="000000" w:themeColor="text1"/>
              </w:rPr>
              <w:t>5.7.</w:t>
            </w:r>
            <w:r w:rsidRPr="003F1540">
              <w:rPr>
                <w:color w:val="000000" w:themeColor="text1"/>
              </w:rPr>
              <w:tab/>
              <w:t>TECHNICAL REQUIREMENTS CONCERNING SIDE MARKER LAMPS (SYMBOLS SM1, SM2)</w:t>
            </w:r>
          </w:p>
          <w:p w14:paraId="23ABBAB3" w14:textId="77777777" w:rsidR="001A6559" w:rsidRPr="001E16FC" w:rsidRDefault="001A6559" w:rsidP="00634691">
            <w:pPr>
              <w:spacing w:after="120"/>
              <w:ind w:left="2268" w:right="1134" w:hanging="1134"/>
              <w:jc w:val="both"/>
              <w:rPr>
                <w:rFonts w:eastAsia="SimSun"/>
                <w:bCs/>
                <w:color w:val="385623" w:themeColor="accent6" w:themeShade="80"/>
                <w:lang w:val="en-US"/>
              </w:rPr>
            </w:pPr>
          </w:p>
        </w:tc>
        <w:tc>
          <w:tcPr>
            <w:tcW w:w="3686" w:type="dxa"/>
          </w:tcPr>
          <w:p w14:paraId="0E2620F9" w14:textId="0E742088" w:rsidR="001A6559" w:rsidRDefault="003F1540" w:rsidP="00634691">
            <w:pPr>
              <w:spacing w:after="120"/>
              <w:ind w:right="-897"/>
              <w:rPr>
                <w:sz w:val="28"/>
              </w:rPr>
            </w:pPr>
            <w:r w:rsidRPr="001A6559">
              <w:rPr>
                <w:sz w:val="22"/>
              </w:rPr>
              <w:lastRenderedPageBreak/>
              <w:t>No Comments</w:t>
            </w:r>
          </w:p>
        </w:tc>
      </w:tr>
      <w:tr w:rsidR="001A6559" w14:paraId="18400FC1" w14:textId="77777777" w:rsidTr="007646F1">
        <w:tc>
          <w:tcPr>
            <w:tcW w:w="988" w:type="dxa"/>
          </w:tcPr>
          <w:p w14:paraId="0C28C4CF" w14:textId="36371D9F" w:rsidR="001A6559" w:rsidRPr="007646F1" w:rsidRDefault="007646F1" w:rsidP="00634691">
            <w:pPr>
              <w:spacing w:after="120"/>
              <w:ind w:right="-897"/>
            </w:pPr>
            <w:r w:rsidRPr="007646F1">
              <w:lastRenderedPageBreak/>
              <w:t>13</w:t>
            </w:r>
          </w:p>
        </w:tc>
        <w:tc>
          <w:tcPr>
            <w:tcW w:w="10347" w:type="dxa"/>
          </w:tcPr>
          <w:p w14:paraId="1312E509" w14:textId="1E250C8E" w:rsidR="001A6559" w:rsidRPr="003F1540" w:rsidRDefault="001A6559" w:rsidP="00634691">
            <w:pPr>
              <w:spacing w:after="120"/>
              <w:ind w:left="516" w:right="1134"/>
              <w:jc w:val="both"/>
              <w:rPr>
                <w:color w:val="000000" w:themeColor="text1"/>
              </w:rPr>
            </w:pPr>
            <w:r w:rsidRPr="003F1540">
              <w:rPr>
                <w:color w:val="000000" w:themeColor="text1"/>
              </w:rPr>
              <w:t>5.7.1.The light emitted by each of the two lamps supplied shall meet the requirements in Table 9.</w:t>
            </w:r>
          </w:p>
          <w:p w14:paraId="56E947B6" w14:textId="77777777" w:rsidR="001A6559" w:rsidRPr="003F1540" w:rsidRDefault="001A6559" w:rsidP="00634691">
            <w:pPr>
              <w:spacing w:after="120"/>
              <w:ind w:left="516" w:right="1134"/>
              <w:jc w:val="both"/>
              <w:rPr>
                <w:rFonts w:eastAsia="SimSun"/>
                <w:bCs/>
                <w:color w:val="000000" w:themeColor="text1"/>
              </w:rPr>
            </w:pPr>
            <w:r w:rsidRPr="003F1540">
              <w:rPr>
                <w:rFonts w:eastAsia="SimSun"/>
                <w:bCs/>
                <w:color w:val="000000" w:themeColor="text1"/>
              </w:rPr>
              <w:t>Table 9: Luminous intensities for side marker lamps</w:t>
            </w:r>
          </w:p>
          <w:tbl>
            <w:tblPr>
              <w:tblW w:w="7738" w:type="dxa"/>
              <w:tblInd w:w="7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87"/>
              <w:gridCol w:w="2724"/>
              <w:gridCol w:w="1543"/>
              <w:gridCol w:w="1484"/>
            </w:tblGrid>
            <w:tr w:rsidR="003F1540" w:rsidRPr="003F1540" w14:paraId="5D8774B5" w14:textId="77777777" w:rsidTr="007646F1">
              <w:trPr>
                <w:cantSplit/>
                <w:trHeight w:val="298"/>
                <w:tblHeader/>
              </w:trPr>
              <w:tc>
                <w:tcPr>
                  <w:tcW w:w="4711" w:type="dxa"/>
                  <w:gridSpan w:val="2"/>
                  <w:tcBorders>
                    <w:bottom w:val="single" w:sz="12" w:space="0" w:color="auto"/>
                  </w:tcBorders>
                  <w:shd w:val="clear" w:color="auto" w:fill="auto"/>
                  <w:vAlign w:val="bottom"/>
                </w:tcPr>
                <w:p w14:paraId="4E70E8DC" w14:textId="77777777" w:rsidR="001A6559" w:rsidRPr="003F1540" w:rsidRDefault="001A6559" w:rsidP="00634691">
                  <w:pPr>
                    <w:keepNext/>
                    <w:keepLines/>
                    <w:suppressAutoHyphens w:val="0"/>
                    <w:spacing w:before="40" w:after="120" w:line="220" w:lineRule="exact"/>
                    <w:ind w:left="516" w:right="113"/>
                    <w:rPr>
                      <w:color w:val="000000" w:themeColor="text1"/>
                      <w:sz w:val="16"/>
                    </w:rPr>
                  </w:pPr>
                  <w:r w:rsidRPr="003F1540">
                    <w:rPr>
                      <w:color w:val="000000" w:themeColor="text1"/>
                      <w:sz w:val="16"/>
                    </w:rPr>
                    <w:t>Side marker lamp of category</w:t>
                  </w:r>
                </w:p>
              </w:tc>
              <w:tc>
                <w:tcPr>
                  <w:tcW w:w="1543" w:type="dxa"/>
                  <w:tcBorders>
                    <w:bottom w:val="single" w:sz="12" w:space="0" w:color="auto"/>
                  </w:tcBorders>
                  <w:shd w:val="clear" w:color="auto" w:fill="auto"/>
                  <w:vAlign w:val="bottom"/>
                </w:tcPr>
                <w:p w14:paraId="5CA20E4C" w14:textId="77777777" w:rsidR="001A6559" w:rsidRPr="003F1540" w:rsidRDefault="001A6559" w:rsidP="00634691">
                  <w:pPr>
                    <w:keepNext/>
                    <w:keepLines/>
                    <w:suppressAutoHyphens w:val="0"/>
                    <w:spacing w:before="40" w:after="120" w:line="220" w:lineRule="exact"/>
                    <w:ind w:left="516" w:right="113"/>
                    <w:jc w:val="center"/>
                    <w:rPr>
                      <w:color w:val="000000" w:themeColor="text1"/>
                      <w:sz w:val="16"/>
                    </w:rPr>
                  </w:pPr>
                  <w:r w:rsidRPr="003F1540">
                    <w:rPr>
                      <w:color w:val="000000" w:themeColor="text1"/>
                      <w:sz w:val="16"/>
                    </w:rPr>
                    <w:t>SM1</w:t>
                  </w:r>
                </w:p>
              </w:tc>
              <w:tc>
                <w:tcPr>
                  <w:tcW w:w="1484" w:type="dxa"/>
                  <w:tcBorders>
                    <w:bottom w:val="single" w:sz="12" w:space="0" w:color="auto"/>
                  </w:tcBorders>
                  <w:shd w:val="clear" w:color="auto" w:fill="auto"/>
                  <w:vAlign w:val="bottom"/>
                </w:tcPr>
                <w:p w14:paraId="500B534C" w14:textId="77777777" w:rsidR="001A6559" w:rsidRPr="003F1540" w:rsidRDefault="001A6559" w:rsidP="00634691">
                  <w:pPr>
                    <w:keepNext/>
                    <w:keepLines/>
                    <w:suppressAutoHyphens w:val="0"/>
                    <w:spacing w:before="40" w:after="120" w:line="220" w:lineRule="exact"/>
                    <w:ind w:left="516" w:right="113"/>
                    <w:jc w:val="center"/>
                    <w:rPr>
                      <w:color w:val="000000" w:themeColor="text1"/>
                      <w:sz w:val="16"/>
                    </w:rPr>
                  </w:pPr>
                  <w:r w:rsidRPr="003F1540">
                    <w:rPr>
                      <w:color w:val="000000" w:themeColor="text1"/>
                      <w:sz w:val="16"/>
                    </w:rPr>
                    <w:t>SM2</w:t>
                  </w:r>
                </w:p>
              </w:tc>
            </w:tr>
            <w:tr w:rsidR="003F1540" w:rsidRPr="003F1540" w14:paraId="39511E2B" w14:textId="77777777" w:rsidTr="007646F1">
              <w:trPr>
                <w:cantSplit/>
                <w:trHeight w:val="152"/>
              </w:trPr>
              <w:tc>
                <w:tcPr>
                  <w:tcW w:w="1987" w:type="dxa"/>
                  <w:vMerge w:val="restart"/>
                  <w:tcBorders>
                    <w:top w:val="single" w:sz="12" w:space="0" w:color="auto"/>
                  </w:tcBorders>
                  <w:shd w:val="clear" w:color="auto" w:fill="auto"/>
                </w:tcPr>
                <w:p w14:paraId="30952563" w14:textId="77777777" w:rsidR="001A6559" w:rsidRPr="003F1540" w:rsidRDefault="001A6559" w:rsidP="00634691">
                  <w:pPr>
                    <w:ind w:left="516"/>
                    <w:rPr>
                      <w:color w:val="000000" w:themeColor="text1"/>
                      <w:sz w:val="18"/>
                    </w:rPr>
                  </w:pPr>
                  <w:r w:rsidRPr="003F1540">
                    <w:rPr>
                      <w:color w:val="000000" w:themeColor="text1"/>
                      <w:sz w:val="18"/>
                    </w:rPr>
                    <w:t>Minimum intensity</w:t>
                  </w:r>
                </w:p>
              </w:tc>
              <w:tc>
                <w:tcPr>
                  <w:tcW w:w="2723" w:type="dxa"/>
                  <w:tcBorders>
                    <w:top w:val="single" w:sz="12" w:space="0" w:color="auto"/>
                  </w:tcBorders>
                  <w:shd w:val="clear" w:color="auto" w:fill="auto"/>
                </w:tcPr>
                <w:p w14:paraId="64C81470" w14:textId="77777777" w:rsidR="001A6559" w:rsidRPr="003F1540" w:rsidRDefault="001A6559" w:rsidP="00634691">
                  <w:pPr>
                    <w:keepNext/>
                    <w:keepLines/>
                    <w:suppressAutoHyphens w:val="0"/>
                    <w:spacing w:before="40" w:after="120" w:line="220" w:lineRule="exact"/>
                    <w:ind w:left="516" w:right="113"/>
                    <w:jc w:val="both"/>
                    <w:rPr>
                      <w:color w:val="000000" w:themeColor="text1"/>
                      <w:sz w:val="18"/>
                    </w:rPr>
                  </w:pPr>
                  <w:r w:rsidRPr="003F1540">
                    <w:rPr>
                      <w:color w:val="000000" w:themeColor="text1"/>
                      <w:sz w:val="18"/>
                    </w:rPr>
                    <w:t>In the axis of reference</w:t>
                  </w:r>
                </w:p>
              </w:tc>
              <w:tc>
                <w:tcPr>
                  <w:tcW w:w="1543" w:type="dxa"/>
                  <w:tcBorders>
                    <w:top w:val="single" w:sz="12" w:space="0" w:color="auto"/>
                  </w:tcBorders>
                  <w:shd w:val="clear" w:color="auto" w:fill="auto"/>
                </w:tcPr>
                <w:p w14:paraId="6AC505D8" w14:textId="77777777" w:rsidR="001A6559" w:rsidRPr="003F1540" w:rsidRDefault="001A6559" w:rsidP="00634691">
                  <w:pPr>
                    <w:keepNext/>
                    <w:keepLines/>
                    <w:suppressAutoHyphens w:val="0"/>
                    <w:spacing w:before="40" w:after="120" w:line="220" w:lineRule="exact"/>
                    <w:ind w:left="516" w:right="113"/>
                    <w:jc w:val="right"/>
                    <w:rPr>
                      <w:color w:val="000000" w:themeColor="text1"/>
                      <w:sz w:val="18"/>
                    </w:rPr>
                  </w:pPr>
                  <w:r w:rsidRPr="003F1540">
                    <w:rPr>
                      <w:color w:val="000000" w:themeColor="text1"/>
                      <w:sz w:val="18"/>
                    </w:rPr>
                    <w:t>4.0 cd</w:t>
                  </w:r>
                </w:p>
              </w:tc>
              <w:tc>
                <w:tcPr>
                  <w:tcW w:w="1484" w:type="dxa"/>
                  <w:tcBorders>
                    <w:top w:val="single" w:sz="12" w:space="0" w:color="auto"/>
                  </w:tcBorders>
                  <w:shd w:val="clear" w:color="auto" w:fill="auto"/>
                </w:tcPr>
                <w:p w14:paraId="237E24A9" w14:textId="77777777" w:rsidR="001A6559" w:rsidRPr="003F1540" w:rsidRDefault="001A6559" w:rsidP="00634691">
                  <w:pPr>
                    <w:keepNext/>
                    <w:keepLines/>
                    <w:suppressAutoHyphens w:val="0"/>
                    <w:spacing w:before="40" w:after="120" w:line="220" w:lineRule="exact"/>
                    <w:ind w:left="516" w:right="113"/>
                    <w:jc w:val="right"/>
                    <w:rPr>
                      <w:color w:val="000000" w:themeColor="text1"/>
                      <w:sz w:val="18"/>
                    </w:rPr>
                  </w:pPr>
                  <w:r w:rsidRPr="003F1540">
                    <w:rPr>
                      <w:color w:val="000000" w:themeColor="text1"/>
                      <w:sz w:val="18"/>
                    </w:rPr>
                    <w:t>0.6 cd</w:t>
                  </w:r>
                </w:p>
              </w:tc>
            </w:tr>
            <w:tr w:rsidR="003F1540" w:rsidRPr="003F1540" w14:paraId="3F99833A" w14:textId="77777777" w:rsidTr="007646F1">
              <w:trPr>
                <w:cantSplit/>
                <w:trHeight w:val="294"/>
              </w:trPr>
              <w:tc>
                <w:tcPr>
                  <w:tcW w:w="1987" w:type="dxa"/>
                  <w:vMerge/>
                  <w:shd w:val="clear" w:color="auto" w:fill="auto"/>
                </w:tcPr>
                <w:p w14:paraId="77FF28FD" w14:textId="77777777" w:rsidR="001A6559" w:rsidRPr="003F1540" w:rsidRDefault="001A6559" w:rsidP="00634691">
                  <w:pPr>
                    <w:suppressAutoHyphens w:val="0"/>
                    <w:spacing w:before="40" w:after="120" w:line="220" w:lineRule="exact"/>
                    <w:ind w:left="516" w:right="113"/>
                    <w:rPr>
                      <w:color w:val="000000" w:themeColor="text1"/>
                      <w:sz w:val="18"/>
                    </w:rPr>
                  </w:pPr>
                </w:p>
              </w:tc>
              <w:tc>
                <w:tcPr>
                  <w:tcW w:w="2723" w:type="dxa"/>
                  <w:shd w:val="clear" w:color="auto" w:fill="auto"/>
                </w:tcPr>
                <w:p w14:paraId="12D47C28" w14:textId="77777777" w:rsidR="001A6559" w:rsidRPr="003F1540" w:rsidRDefault="001A6559" w:rsidP="00634691">
                  <w:pPr>
                    <w:suppressAutoHyphens w:val="0"/>
                    <w:spacing w:before="40" w:after="120" w:line="220" w:lineRule="exact"/>
                    <w:ind w:left="516" w:right="113"/>
                    <w:jc w:val="both"/>
                    <w:rPr>
                      <w:color w:val="000000" w:themeColor="text1"/>
                      <w:sz w:val="18"/>
                    </w:rPr>
                  </w:pPr>
                  <w:r w:rsidRPr="003F1540">
                    <w:rPr>
                      <w:color w:val="000000" w:themeColor="text1"/>
                      <w:sz w:val="18"/>
                    </w:rPr>
                    <w:t>Within the specified angular field, other than above</w:t>
                  </w:r>
                </w:p>
              </w:tc>
              <w:tc>
                <w:tcPr>
                  <w:tcW w:w="1543" w:type="dxa"/>
                  <w:shd w:val="clear" w:color="auto" w:fill="auto"/>
                </w:tcPr>
                <w:p w14:paraId="7CABC2F3" w14:textId="77777777" w:rsidR="001A6559" w:rsidRPr="003F1540" w:rsidRDefault="001A6559" w:rsidP="00634691">
                  <w:pPr>
                    <w:suppressAutoHyphens w:val="0"/>
                    <w:spacing w:before="40" w:after="120" w:line="220" w:lineRule="exact"/>
                    <w:ind w:left="516" w:right="113"/>
                    <w:jc w:val="right"/>
                    <w:rPr>
                      <w:color w:val="000000" w:themeColor="text1"/>
                      <w:sz w:val="18"/>
                    </w:rPr>
                  </w:pPr>
                  <w:r w:rsidRPr="003F1540">
                    <w:rPr>
                      <w:color w:val="000000" w:themeColor="text1"/>
                      <w:sz w:val="18"/>
                    </w:rPr>
                    <w:t>0.6 cd</w:t>
                  </w:r>
                </w:p>
              </w:tc>
              <w:tc>
                <w:tcPr>
                  <w:tcW w:w="1484" w:type="dxa"/>
                  <w:shd w:val="clear" w:color="auto" w:fill="auto"/>
                </w:tcPr>
                <w:p w14:paraId="6462DBDC" w14:textId="77777777" w:rsidR="001A6559" w:rsidRPr="003F1540" w:rsidRDefault="001A6559" w:rsidP="00634691">
                  <w:pPr>
                    <w:suppressAutoHyphens w:val="0"/>
                    <w:spacing w:before="40" w:after="120" w:line="220" w:lineRule="exact"/>
                    <w:ind w:left="516" w:right="113"/>
                    <w:jc w:val="right"/>
                    <w:rPr>
                      <w:color w:val="000000" w:themeColor="text1"/>
                      <w:sz w:val="18"/>
                    </w:rPr>
                  </w:pPr>
                  <w:r w:rsidRPr="003F1540">
                    <w:rPr>
                      <w:color w:val="000000" w:themeColor="text1"/>
                      <w:sz w:val="18"/>
                    </w:rPr>
                    <w:t>0.6 cd</w:t>
                  </w:r>
                </w:p>
              </w:tc>
            </w:tr>
            <w:tr w:rsidR="003F1540" w:rsidRPr="003F1540" w14:paraId="2EFA6063" w14:textId="77777777" w:rsidTr="007646F1">
              <w:trPr>
                <w:cantSplit/>
                <w:trHeight w:val="150"/>
              </w:trPr>
              <w:tc>
                <w:tcPr>
                  <w:tcW w:w="1987" w:type="dxa"/>
                  <w:shd w:val="clear" w:color="auto" w:fill="auto"/>
                </w:tcPr>
                <w:p w14:paraId="7F4C2F05" w14:textId="77777777" w:rsidR="001A6559" w:rsidRPr="003F1540" w:rsidRDefault="001A6559" w:rsidP="00634691">
                  <w:pPr>
                    <w:ind w:left="516"/>
                    <w:rPr>
                      <w:color w:val="000000" w:themeColor="text1"/>
                      <w:sz w:val="18"/>
                    </w:rPr>
                  </w:pPr>
                  <w:r w:rsidRPr="003F1540">
                    <w:rPr>
                      <w:color w:val="000000" w:themeColor="text1"/>
                      <w:sz w:val="18"/>
                    </w:rPr>
                    <w:t>Maximum intensity</w:t>
                  </w:r>
                </w:p>
              </w:tc>
              <w:tc>
                <w:tcPr>
                  <w:tcW w:w="2723" w:type="dxa"/>
                  <w:shd w:val="clear" w:color="auto" w:fill="auto"/>
                </w:tcPr>
                <w:p w14:paraId="28B4C2B0" w14:textId="77777777" w:rsidR="001A6559" w:rsidRPr="003F1540" w:rsidRDefault="001A6559" w:rsidP="00634691">
                  <w:pPr>
                    <w:suppressAutoHyphens w:val="0"/>
                    <w:spacing w:before="40" w:after="120" w:line="220" w:lineRule="exact"/>
                    <w:ind w:left="516" w:right="113"/>
                    <w:jc w:val="both"/>
                    <w:rPr>
                      <w:color w:val="000000" w:themeColor="text1"/>
                      <w:sz w:val="18"/>
                    </w:rPr>
                  </w:pPr>
                  <w:r w:rsidRPr="003F1540">
                    <w:rPr>
                      <w:color w:val="000000" w:themeColor="text1"/>
                      <w:sz w:val="18"/>
                    </w:rPr>
                    <w:t>Within the specified angular field</w:t>
                  </w:r>
                  <w:r w:rsidRPr="003F1540">
                    <w:rPr>
                      <w:color w:val="000000" w:themeColor="text1"/>
                      <w:sz w:val="18"/>
                      <w:vertAlign w:val="superscript"/>
                    </w:rPr>
                    <w:t>1</w:t>
                  </w:r>
                </w:p>
              </w:tc>
              <w:tc>
                <w:tcPr>
                  <w:tcW w:w="1543" w:type="dxa"/>
                  <w:shd w:val="clear" w:color="auto" w:fill="auto"/>
                </w:tcPr>
                <w:p w14:paraId="399D94C2" w14:textId="77777777" w:rsidR="001A6559" w:rsidRPr="003F1540" w:rsidRDefault="001A6559" w:rsidP="00634691">
                  <w:pPr>
                    <w:suppressAutoHyphens w:val="0"/>
                    <w:spacing w:before="40" w:after="120" w:line="220" w:lineRule="exact"/>
                    <w:ind w:left="516" w:right="113"/>
                    <w:jc w:val="right"/>
                    <w:rPr>
                      <w:color w:val="000000" w:themeColor="text1"/>
                      <w:sz w:val="18"/>
                    </w:rPr>
                  </w:pPr>
                  <w:r w:rsidRPr="003F1540">
                    <w:rPr>
                      <w:color w:val="000000" w:themeColor="text1"/>
                      <w:sz w:val="18"/>
                    </w:rPr>
                    <w:t>25.0 cd</w:t>
                  </w:r>
                </w:p>
              </w:tc>
              <w:tc>
                <w:tcPr>
                  <w:tcW w:w="1484" w:type="dxa"/>
                  <w:shd w:val="clear" w:color="auto" w:fill="auto"/>
                </w:tcPr>
                <w:p w14:paraId="6D60A081" w14:textId="77777777" w:rsidR="001A6559" w:rsidRPr="003F1540" w:rsidRDefault="001A6559" w:rsidP="00634691">
                  <w:pPr>
                    <w:suppressAutoHyphens w:val="0"/>
                    <w:spacing w:before="40" w:after="120" w:line="220" w:lineRule="exact"/>
                    <w:ind w:left="516" w:right="113"/>
                    <w:jc w:val="right"/>
                    <w:rPr>
                      <w:color w:val="000000" w:themeColor="text1"/>
                      <w:sz w:val="18"/>
                    </w:rPr>
                  </w:pPr>
                  <w:r w:rsidRPr="003F1540">
                    <w:rPr>
                      <w:color w:val="000000" w:themeColor="text1"/>
                      <w:sz w:val="18"/>
                    </w:rPr>
                    <w:t>25.0 cd</w:t>
                  </w:r>
                </w:p>
              </w:tc>
            </w:tr>
            <w:tr w:rsidR="003F1540" w:rsidRPr="003F1540" w14:paraId="242186F0" w14:textId="77777777" w:rsidTr="007646F1">
              <w:trPr>
                <w:cantSplit/>
                <w:trHeight w:val="178"/>
              </w:trPr>
              <w:tc>
                <w:tcPr>
                  <w:tcW w:w="1987" w:type="dxa"/>
                  <w:vMerge w:val="restart"/>
                  <w:shd w:val="clear" w:color="auto" w:fill="auto"/>
                </w:tcPr>
                <w:p w14:paraId="5650829E" w14:textId="77777777" w:rsidR="001A6559" w:rsidRPr="003F1540" w:rsidRDefault="001A6559" w:rsidP="00634691">
                  <w:pPr>
                    <w:ind w:left="516"/>
                    <w:rPr>
                      <w:color w:val="000000" w:themeColor="text1"/>
                      <w:sz w:val="18"/>
                    </w:rPr>
                  </w:pPr>
                  <w:r w:rsidRPr="003F1540">
                    <w:rPr>
                      <w:color w:val="000000" w:themeColor="text1"/>
                      <w:sz w:val="18"/>
                    </w:rPr>
                    <w:t>Angular field</w:t>
                  </w:r>
                </w:p>
              </w:tc>
              <w:tc>
                <w:tcPr>
                  <w:tcW w:w="2723" w:type="dxa"/>
                  <w:shd w:val="clear" w:color="auto" w:fill="auto"/>
                </w:tcPr>
                <w:p w14:paraId="69AFBA44" w14:textId="77777777" w:rsidR="001A6559" w:rsidRPr="003F1540" w:rsidRDefault="001A6559" w:rsidP="00634691">
                  <w:pPr>
                    <w:suppressAutoHyphens w:val="0"/>
                    <w:spacing w:before="40" w:after="120" w:line="220" w:lineRule="exact"/>
                    <w:ind w:left="516" w:right="113"/>
                    <w:jc w:val="both"/>
                    <w:rPr>
                      <w:color w:val="000000" w:themeColor="text1"/>
                      <w:sz w:val="18"/>
                    </w:rPr>
                  </w:pPr>
                  <w:r w:rsidRPr="003F1540">
                    <w:rPr>
                      <w:color w:val="000000" w:themeColor="text1"/>
                      <w:sz w:val="18"/>
                    </w:rPr>
                    <w:t xml:space="preserve">Horizontal </w:t>
                  </w:r>
                </w:p>
              </w:tc>
              <w:tc>
                <w:tcPr>
                  <w:tcW w:w="1543" w:type="dxa"/>
                  <w:shd w:val="clear" w:color="auto" w:fill="auto"/>
                </w:tcPr>
                <w:p w14:paraId="1589BEDD" w14:textId="77777777" w:rsidR="001A6559" w:rsidRPr="003F1540" w:rsidRDefault="001A6559" w:rsidP="00634691">
                  <w:pPr>
                    <w:suppressAutoHyphens w:val="0"/>
                    <w:spacing w:before="40" w:after="120" w:line="220" w:lineRule="exact"/>
                    <w:ind w:left="516" w:right="113"/>
                    <w:jc w:val="right"/>
                    <w:rPr>
                      <w:color w:val="000000" w:themeColor="text1"/>
                      <w:sz w:val="18"/>
                    </w:rPr>
                  </w:pPr>
                  <w:r w:rsidRPr="003F1540">
                    <w:rPr>
                      <w:color w:val="000000" w:themeColor="text1"/>
                      <w:sz w:val="18"/>
                    </w:rPr>
                    <w:t>±45 deg.</w:t>
                  </w:r>
                </w:p>
              </w:tc>
              <w:tc>
                <w:tcPr>
                  <w:tcW w:w="1484" w:type="dxa"/>
                  <w:shd w:val="clear" w:color="auto" w:fill="auto"/>
                </w:tcPr>
                <w:p w14:paraId="606BD6EF" w14:textId="77777777" w:rsidR="001A6559" w:rsidRPr="003F1540" w:rsidRDefault="001A6559" w:rsidP="00634691">
                  <w:pPr>
                    <w:suppressAutoHyphens w:val="0"/>
                    <w:spacing w:before="40" w:after="120" w:line="220" w:lineRule="exact"/>
                    <w:ind w:left="516" w:right="113"/>
                    <w:jc w:val="right"/>
                    <w:rPr>
                      <w:color w:val="000000" w:themeColor="text1"/>
                      <w:sz w:val="18"/>
                    </w:rPr>
                  </w:pPr>
                  <w:r w:rsidRPr="003F1540">
                    <w:rPr>
                      <w:color w:val="000000" w:themeColor="text1"/>
                      <w:sz w:val="18"/>
                    </w:rPr>
                    <w:t>±30 deg.</w:t>
                  </w:r>
                </w:p>
              </w:tc>
            </w:tr>
            <w:tr w:rsidR="003F1540" w:rsidRPr="003F1540" w14:paraId="68144896" w14:textId="77777777" w:rsidTr="007646F1">
              <w:trPr>
                <w:cantSplit/>
                <w:trHeight w:val="216"/>
              </w:trPr>
              <w:tc>
                <w:tcPr>
                  <w:tcW w:w="1987" w:type="dxa"/>
                  <w:vMerge/>
                  <w:tcBorders>
                    <w:bottom w:val="single" w:sz="12" w:space="0" w:color="auto"/>
                  </w:tcBorders>
                  <w:shd w:val="clear" w:color="auto" w:fill="auto"/>
                </w:tcPr>
                <w:p w14:paraId="35425F2F" w14:textId="77777777" w:rsidR="001A6559" w:rsidRPr="003F1540" w:rsidRDefault="001A6559" w:rsidP="00634691">
                  <w:pPr>
                    <w:suppressAutoHyphens w:val="0"/>
                    <w:spacing w:before="40" w:after="120" w:line="220" w:lineRule="exact"/>
                    <w:ind w:left="516" w:right="113"/>
                    <w:rPr>
                      <w:color w:val="000000" w:themeColor="text1"/>
                      <w:sz w:val="18"/>
                    </w:rPr>
                  </w:pPr>
                </w:p>
              </w:tc>
              <w:tc>
                <w:tcPr>
                  <w:tcW w:w="2723" w:type="dxa"/>
                  <w:tcBorders>
                    <w:bottom w:val="single" w:sz="12" w:space="0" w:color="auto"/>
                  </w:tcBorders>
                  <w:shd w:val="clear" w:color="auto" w:fill="auto"/>
                </w:tcPr>
                <w:p w14:paraId="4E4A582E" w14:textId="77777777" w:rsidR="001A6559" w:rsidRPr="003F1540" w:rsidRDefault="001A6559" w:rsidP="00634691">
                  <w:pPr>
                    <w:suppressAutoHyphens w:val="0"/>
                    <w:spacing w:before="40" w:after="120" w:line="220" w:lineRule="exact"/>
                    <w:ind w:left="516" w:right="113"/>
                    <w:jc w:val="both"/>
                    <w:rPr>
                      <w:color w:val="000000" w:themeColor="text1"/>
                      <w:sz w:val="18"/>
                    </w:rPr>
                  </w:pPr>
                  <w:r w:rsidRPr="003F1540">
                    <w:rPr>
                      <w:color w:val="000000" w:themeColor="text1"/>
                      <w:sz w:val="18"/>
                    </w:rPr>
                    <w:t>Vertical</w:t>
                  </w:r>
                </w:p>
              </w:tc>
              <w:tc>
                <w:tcPr>
                  <w:tcW w:w="1543" w:type="dxa"/>
                  <w:tcBorders>
                    <w:bottom w:val="single" w:sz="12" w:space="0" w:color="auto"/>
                  </w:tcBorders>
                  <w:shd w:val="clear" w:color="auto" w:fill="auto"/>
                </w:tcPr>
                <w:p w14:paraId="1525A8D7" w14:textId="77777777" w:rsidR="001A6559" w:rsidRPr="003F1540" w:rsidRDefault="001A6559" w:rsidP="00634691">
                  <w:pPr>
                    <w:suppressAutoHyphens w:val="0"/>
                    <w:spacing w:before="40" w:after="120" w:line="220" w:lineRule="exact"/>
                    <w:ind w:left="516" w:right="113"/>
                    <w:jc w:val="right"/>
                    <w:rPr>
                      <w:color w:val="000000" w:themeColor="text1"/>
                      <w:sz w:val="18"/>
                    </w:rPr>
                  </w:pPr>
                  <w:r w:rsidRPr="003F1540">
                    <w:rPr>
                      <w:color w:val="000000" w:themeColor="text1"/>
                      <w:sz w:val="18"/>
                    </w:rPr>
                    <w:t>±10 deg.</w:t>
                  </w:r>
                </w:p>
              </w:tc>
              <w:tc>
                <w:tcPr>
                  <w:tcW w:w="1484" w:type="dxa"/>
                  <w:tcBorders>
                    <w:bottom w:val="single" w:sz="12" w:space="0" w:color="auto"/>
                  </w:tcBorders>
                  <w:shd w:val="clear" w:color="auto" w:fill="auto"/>
                </w:tcPr>
                <w:p w14:paraId="60CB088F" w14:textId="77777777" w:rsidR="001A6559" w:rsidRPr="003F1540" w:rsidRDefault="001A6559" w:rsidP="00634691">
                  <w:pPr>
                    <w:suppressAutoHyphens w:val="0"/>
                    <w:spacing w:before="40" w:after="120" w:line="220" w:lineRule="exact"/>
                    <w:ind w:left="516" w:right="113"/>
                    <w:jc w:val="right"/>
                    <w:rPr>
                      <w:color w:val="000000" w:themeColor="text1"/>
                      <w:sz w:val="18"/>
                    </w:rPr>
                  </w:pPr>
                  <w:r w:rsidRPr="003F1540">
                    <w:rPr>
                      <w:color w:val="000000" w:themeColor="text1"/>
                      <w:sz w:val="18"/>
                    </w:rPr>
                    <w:t>±10 deg.</w:t>
                  </w:r>
                </w:p>
              </w:tc>
            </w:tr>
          </w:tbl>
          <w:p w14:paraId="6D319F3F" w14:textId="77777777" w:rsidR="001A6559" w:rsidRPr="003E3D66" w:rsidRDefault="001A6559" w:rsidP="00634691">
            <w:pPr>
              <w:pStyle w:val="para"/>
              <w:spacing w:before="120"/>
              <w:ind w:left="516" w:firstLine="0"/>
              <w:rPr>
                <w:color w:val="385623" w:themeColor="accent6" w:themeShade="80"/>
              </w:rPr>
            </w:pPr>
            <w:r w:rsidRPr="00E814C1">
              <w:rPr>
                <w:b/>
                <w:color w:val="0000FF"/>
                <w:highlight w:val="yellow"/>
                <w:vertAlign w:val="superscript"/>
              </w:rPr>
              <w:t>1</w:t>
            </w:r>
            <w:r w:rsidRPr="003F1540">
              <w:rPr>
                <w:color w:val="000000" w:themeColor="text1"/>
              </w:rPr>
              <w:t>In addition, for red side marker lamp, in the angular field from 60° to 90° in horizontal direction and ±20° in vertical direction towards the front of the vehicle, the maximum intensity is limited to 0.25 cd.</w:t>
            </w:r>
          </w:p>
          <w:p w14:paraId="23B71E49" w14:textId="77777777" w:rsidR="001A6559" w:rsidRPr="001E16FC" w:rsidRDefault="001A6559" w:rsidP="00634691">
            <w:pPr>
              <w:spacing w:after="120"/>
              <w:ind w:left="2268" w:right="1134" w:hanging="1134"/>
              <w:jc w:val="both"/>
              <w:rPr>
                <w:rFonts w:eastAsia="SimSun"/>
                <w:bCs/>
                <w:color w:val="385623" w:themeColor="accent6" w:themeShade="80"/>
                <w:lang w:val="en-US"/>
              </w:rPr>
            </w:pPr>
          </w:p>
        </w:tc>
        <w:tc>
          <w:tcPr>
            <w:tcW w:w="3686" w:type="dxa"/>
          </w:tcPr>
          <w:p w14:paraId="4311ADA9" w14:textId="77777777" w:rsidR="001A6559" w:rsidRDefault="001A6559" w:rsidP="00634691">
            <w:pPr>
              <w:spacing w:after="120"/>
              <w:ind w:right="-897"/>
              <w:rPr>
                <w:sz w:val="28"/>
              </w:rPr>
            </w:pPr>
            <w:r>
              <w:t>Editorial reference number for note added.</w:t>
            </w:r>
          </w:p>
        </w:tc>
      </w:tr>
      <w:tr w:rsidR="001A6559" w14:paraId="0FE6DD70" w14:textId="77777777" w:rsidTr="007646F1">
        <w:tc>
          <w:tcPr>
            <w:tcW w:w="988" w:type="dxa"/>
          </w:tcPr>
          <w:p w14:paraId="6CA90D0B" w14:textId="7B78248A" w:rsidR="001A6559" w:rsidRPr="007646F1" w:rsidRDefault="007646F1" w:rsidP="00634691">
            <w:pPr>
              <w:spacing w:after="120"/>
              <w:ind w:right="-897"/>
            </w:pPr>
            <w:r w:rsidRPr="007646F1">
              <w:t>14</w:t>
            </w:r>
          </w:p>
        </w:tc>
        <w:tc>
          <w:tcPr>
            <w:tcW w:w="10347" w:type="dxa"/>
          </w:tcPr>
          <w:p w14:paraId="2C664619" w14:textId="77777777" w:rsidR="001A6559" w:rsidRPr="003F1540" w:rsidRDefault="001A6559" w:rsidP="00634691">
            <w:pPr>
              <w:pStyle w:val="para"/>
              <w:ind w:left="799" w:right="186" w:firstLine="0"/>
              <w:rPr>
                <w:color w:val="000000" w:themeColor="text1"/>
              </w:rPr>
            </w:pPr>
            <w:r w:rsidRPr="003F1540">
              <w:rPr>
                <w:color w:val="000000" w:themeColor="text1"/>
              </w:rPr>
              <w:t>5.7.2.</w:t>
            </w:r>
            <w:r w:rsidRPr="003F1540">
              <w:rPr>
                <w:color w:val="000000" w:themeColor="text1"/>
              </w:rPr>
              <w:tab/>
              <w:t>Outside the reference axis and within the angular fields defined in the diagrams in Part C of Annex 2, the intensity of the light emitted by each of the two side marker lamps supplied shall:</w:t>
            </w:r>
          </w:p>
          <w:p w14:paraId="6A9C0485" w14:textId="77777777" w:rsidR="001A6559" w:rsidRPr="003F1540" w:rsidRDefault="001A6559" w:rsidP="00634691">
            <w:pPr>
              <w:pStyle w:val="para"/>
              <w:numPr>
                <w:ilvl w:val="0"/>
                <w:numId w:val="1"/>
              </w:numPr>
              <w:ind w:left="799" w:right="186" w:firstLine="0"/>
              <w:rPr>
                <w:color w:val="000000" w:themeColor="text1"/>
              </w:rPr>
            </w:pPr>
            <w:r w:rsidRPr="003F1540">
              <w:rPr>
                <w:color w:val="000000" w:themeColor="text1"/>
              </w:rPr>
              <w:t>In each direction corresponding to the points in the light distribution table reproduced in paragraph 2.7. of Annex 3, be not less than the product of the minimum specified in paragraph 5.7.1. by the percentage specified in the said table for the direction in question;</w:t>
            </w:r>
          </w:p>
          <w:p w14:paraId="7E66618B" w14:textId="77777777" w:rsidR="001A6559" w:rsidRPr="003F1540" w:rsidRDefault="001A6559" w:rsidP="00634691">
            <w:pPr>
              <w:pStyle w:val="para"/>
              <w:numPr>
                <w:ilvl w:val="0"/>
                <w:numId w:val="1"/>
              </w:numPr>
              <w:ind w:left="799" w:right="186" w:firstLine="0"/>
              <w:rPr>
                <w:color w:val="000000" w:themeColor="text1"/>
              </w:rPr>
            </w:pPr>
            <w:r w:rsidRPr="003F1540">
              <w:rPr>
                <w:color w:val="000000" w:themeColor="text1"/>
              </w:rPr>
              <w:t>In no direction within the space from which the side marker lamp is visible, exceed the maximum specified in paragraph 5.7.1.</w:t>
            </w:r>
            <w:del w:id="1" w:author="SUBRAT KUMAR DASH" w:date="2018-06-19T14:42:00Z">
              <w:r w:rsidRPr="003F1540" w:rsidDel="00082B90">
                <w:rPr>
                  <w:color w:val="000000" w:themeColor="text1"/>
                </w:rPr>
                <w:delText>.</w:delText>
              </w:r>
            </w:del>
          </w:p>
          <w:p w14:paraId="38B8FBAC" w14:textId="77777777" w:rsidR="001A6559" w:rsidRPr="001E16FC" w:rsidRDefault="001A6559" w:rsidP="00634691">
            <w:pPr>
              <w:spacing w:after="120"/>
              <w:ind w:left="799" w:right="186"/>
              <w:jc w:val="both"/>
              <w:rPr>
                <w:rFonts w:eastAsia="SimSun"/>
                <w:bCs/>
                <w:color w:val="385623" w:themeColor="accent6" w:themeShade="80"/>
                <w:lang w:val="en-US"/>
              </w:rPr>
            </w:pPr>
          </w:p>
        </w:tc>
        <w:tc>
          <w:tcPr>
            <w:tcW w:w="3686" w:type="dxa"/>
          </w:tcPr>
          <w:p w14:paraId="2B9BB7CC" w14:textId="1810AC1E" w:rsidR="001A6559" w:rsidRDefault="003F1540" w:rsidP="00634691">
            <w:pPr>
              <w:spacing w:after="120"/>
              <w:ind w:right="-897"/>
              <w:rPr>
                <w:sz w:val="28"/>
              </w:rPr>
            </w:pPr>
            <w:r w:rsidRPr="001A6559">
              <w:rPr>
                <w:sz w:val="22"/>
              </w:rPr>
              <w:t>No Comments</w:t>
            </w:r>
          </w:p>
        </w:tc>
      </w:tr>
      <w:tr w:rsidR="001A6559" w14:paraId="58D7C839" w14:textId="77777777" w:rsidTr="007646F1">
        <w:tc>
          <w:tcPr>
            <w:tcW w:w="988" w:type="dxa"/>
          </w:tcPr>
          <w:p w14:paraId="26C9BA60" w14:textId="5BD13F4A" w:rsidR="001A6559" w:rsidRPr="007646F1" w:rsidRDefault="007646F1" w:rsidP="00634691">
            <w:pPr>
              <w:spacing w:after="120"/>
              <w:ind w:right="-897"/>
            </w:pPr>
            <w:r w:rsidRPr="007646F1">
              <w:t>15</w:t>
            </w:r>
          </w:p>
        </w:tc>
        <w:tc>
          <w:tcPr>
            <w:tcW w:w="10347" w:type="dxa"/>
          </w:tcPr>
          <w:p w14:paraId="23FFC08E" w14:textId="77777777" w:rsidR="001A6559" w:rsidRPr="003F1540" w:rsidRDefault="001A6559" w:rsidP="00634691">
            <w:pPr>
              <w:spacing w:after="120"/>
              <w:ind w:left="91" w:right="186"/>
              <w:jc w:val="both"/>
              <w:rPr>
                <w:color w:val="000000" w:themeColor="text1"/>
              </w:rPr>
            </w:pPr>
            <w:r w:rsidRPr="003F1540">
              <w:rPr>
                <w:color w:val="000000" w:themeColor="text1"/>
              </w:rPr>
              <w:t xml:space="preserve">5.7.3. </w:t>
            </w:r>
            <w:r w:rsidRPr="003F1540">
              <w:rPr>
                <w:color w:val="000000" w:themeColor="text1"/>
              </w:rPr>
              <w:tab/>
              <w:t>For SM1 and SM2 categories of side marker lamps it may be sufficient to check only five points selected by the Type Approval Authority.</w:t>
            </w:r>
          </w:p>
        </w:tc>
        <w:tc>
          <w:tcPr>
            <w:tcW w:w="3686" w:type="dxa"/>
          </w:tcPr>
          <w:p w14:paraId="258ACC99" w14:textId="52A7C2E7" w:rsidR="001A6559" w:rsidRDefault="003F1540" w:rsidP="00634691">
            <w:pPr>
              <w:spacing w:after="120"/>
              <w:ind w:right="-897"/>
              <w:rPr>
                <w:sz w:val="28"/>
              </w:rPr>
            </w:pPr>
            <w:r w:rsidRPr="001A6559">
              <w:rPr>
                <w:sz w:val="22"/>
              </w:rPr>
              <w:t>No Comments</w:t>
            </w:r>
          </w:p>
        </w:tc>
      </w:tr>
      <w:tr w:rsidR="001A6559" w14:paraId="7EA3F0F3" w14:textId="77777777" w:rsidTr="007646F1">
        <w:tc>
          <w:tcPr>
            <w:tcW w:w="988" w:type="dxa"/>
          </w:tcPr>
          <w:p w14:paraId="692906D9" w14:textId="0575F166" w:rsidR="001A6559" w:rsidRPr="007646F1" w:rsidRDefault="007646F1" w:rsidP="00634691">
            <w:pPr>
              <w:spacing w:after="120"/>
              <w:ind w:right="-897"/>
            </w:pPr>
            <w:r w:rsidRPr="007646F1">
              <w:t>16</w:t>
            </w:r>
          </w:p>
        </w:tc>
        <w:tc>
          <w:tcPr>
            <w:tcW w:w="10347" w:type="dxa"/>
          </w:tcPr>
          <w:p w14:paraId="65F8B25C" w14:textId="77777777" w:rsidR="001A6559" w:rsidRPr="003F1540" w:rsidRDefault="001A6559" w:rsidP="00634691">
            <w:pPr>
              <w:spacing w:after="120"/>
              <w:ind w:left="91" w:right="44"/>
              <w:jc w:val="both"/>
              <w:rPr>
                <w:b/>
                <w:color w:val="000000" w:themeColor="text1"/>
              </w:rPr>
            </w:pPr>
            <w:r w:rsidRPr="003F1540">
              <w:rPr>
                <w:color w:val="000000" w:themeColor="text1"/>
              </w:rPr>
              <w:t xml:space="preserve">5.7.4. </w:t>
            </w:r>
            <w:r w:rsidRPr="003F1540">
              <w:rPr>
                <w:color w:val="000000" w:themeColor="text1"/>
              </w:rPr>
              <w:tab/>
              <w:t>The colour of the light emitted shall be amber. However, it can be red, if the rearmost side marker lamp is grouped or combined or reciprocally incorporated with the rear position lamp, the rear end-outline marker lamp, the rear fog lamp, the stop lamp, or is grouped with or has part of the light emitting surface in common with the rear retro-reflector.</w:t>
            </w:r>
          </w:p>
          <w:p w14:paraId="10DF531C" w14:textId="77777777" w:rsidR="001A6559" w:rsidRPr="003F1540" w:rsidRDefault="001A6559" w:rsidP="00634691">
            <w:pPr>
              <w:pStyle w:val="para"/>
              <w:rPr>
                <w:color w:val="000000" w:themeColor="text1"/>
              </w:rPr>
            </w:pPr>
          </w:p>
        </w:tc>
        <w:tc>
          <w:tcPr>
            <w:tcW w:w="3686" w:type="dxa"/>
          </w:tcPr>
          <w:p w14:paraId="62840AEC" w14:textId="08ED071E" w:rsidR="001A6559" w:rsidRDefault="003F1540" w:rsidP="00634691">
            <w:pPr>
              <w:spacing w:after="120"/>
              <w:ind w:right="-897"/>
              <w:rPr>
                <w:sz w:val="28"/>
              </w:rPr>
            </w:pPr>
            <w:r w:rsidRPr="001A6559">
              <w:rPr>
                <w:sz w:val="22"/>
              </w:rPr>
              <w:lastRenderedPageBreak/>
              <w:t>No Comments</w:t>
            </w:r>
          </w:p>
        </w:tc>
      </w:tr>
      <w:tr w:rsidR="001A6559" w14:paraId="553EEB33" w14:textId="77777777" w:rsidTr="007646F1">
        <w:tc>
          <w:tcPr>
            <w:tcW w:w="988" w:type="dxa"/>
          </w:tcPr>
          <w:p w14:paraId="725F85B9" w14:textId="18BA7EAB" w:rsidR="001A6559" w:rsidRPr="007646F1" w:rsidRDefault="007646F1" w:rsidP="00634691">
            <w:pPr>
              <w:spacing w:after="120"/>
              <w:ind w:right="-897"/>
            </w:pPr>
            <w:r w:rsidRPr="007646F1">
              <w:lastRenderedPageBreak/>
              <w:t>17</w:t>
            </w:r>
          </w:p>
        </w:tc>
        <w:tc>
          <w:tcPr>
            <w:tcW w:w="10347" w:type="dxa"/>
          </w:tcPr>
          <w:p w14:paraId="5599F654" w14:textId="77777777" w:rsidR="001A6559" w:rsidRPr="003F1540" w:rsidRDefault="001A6559" w:rsidP="00634691">
            <w:pPr>
              <w:pStyle w:val="SingleTxtG"/>
              <w:ind w:left="658" w:right="44"/>
              <w:rPr>
                <w:color w:val="000000" w:themeColor="text1"/>
              </w:rPr>
            </w:pPr>
            <w:r w:rsidRPr="003F1540">
              <w:rPr>
                <w:color w:val="000000" w:themeColor="text1"/>
              </w:rPr>
              <w:t>5.8.</w:t>
            </w:r>
            <w:r w:rsidRPr="003F1540">
              <w:rPr>
                <w:color w:val="000000" w:themeColor="text1"/>
              </w:rPr>
              <w:tab/>
            </w:r>
            <w:r w:rsidRPr="003F1540">
              <w:rPr>
                <w:color w:val="000000" w:themeColor="text1"/>
              </w:rPr>
              <w:tab/>
              <w:t>TECHNICAL REQUIREMENTS CONCERNING REVERSING LAMPS (SYMBOLS AR)</w:t>
            </w:r>
          </w:p>
          <w:p w14:paraId="0E8BD28E" w14:textId="77777777" w:rsidR="001A6559" w:rsidRPr="003F1540" w:rsidRDefault="001A6559" w:rsidP="00634691">
            <w:pPr>
              <w:pStyle w:val="para"/>
              <w:rPr>
                <w:color w:val="000000" w:themeColor="text1"/>
              </w:rPr>
            </w:pPr>
          </w:p>
        </w:tc>
        <w:tc>
          <w:tcPr>
            <w:tcW w:w="3686" w:type="dxa"/>
          </w:tcPr>
          <w:p w14:paraId="2519437D" w14:textId="0836AC4B" w:rsidR="001A6559" w:rsidRDefault="003F1540" w:rsidP="00634691">
            <w:pPr>
              <w:spacing w:after="120"/>
              <w:ind w:right="-897"/>
              <w:rPr>
                <w:sz w:val="28"/>
              </w:rPr>
            </w:pPr>
            <w:r w:rsidRPr="001A6559">
              <w:rPr>
                <w:sz w:val="22"/>
              </w:rPr>
              <w:t>No Comments</w:t>
            </w:r>
          </w:p>
        </w:tc>
      </w:tr>
      <w:tr w:rsidR="001A6559" w14:paraId="3059FA01" w14:textId="77777777" w:rsidTr="007646F1">
        <w:tc>
          <w:tcPr>
            <w:tcW w:w="988" w:type="dxa"/>
          </w:tcPr>
          <w:p w14:paraId="69D1E6BB" w14:textId="459A2AD5" w:rsidR="001A6559" w:rsidRPr="007646F1" w:rsidRDefault="007646F1" w:rsidP="00634691">
            <w:pPr>
              <w:spacing w:after="120"/>
              <w:ind w:right="-897"/>
            </w:pPr>
            <w:r w:rsidRPr="007646F1">
              <w:t>18</w:t>
            </w:r>
          </w:p>
        </w:tc>
        <w:tc>
          <w:tcPr>
            <w:tcW w:w="10347" w:type="dxa"/>
          </w:tcPr>
          <w:p w14:paraId="348D80A8" w14:textId="581DD1CF" w:rsidR="001A6559" w:rsidRPr="003F1540" w:rsidRDefault="001A6559" w:rsidP="00634691">
            <w:pPr>
              <w:spacing w:after="120"/>
              <w:ind w:left="374" w:right="1134"/>
              <w:jc w:val="both"/>
              <w:rPr>
                <w:color w:val="000000" w:themeColor="text1"/>
              </w:rPr>
            </w:pPr>
            <w:r w:rsidRPr="003F1540">
              <w:rPr>
                <w:color w:val="000000" w:themeColor="text1"/>
              </w:rPr>
              <w:t>5.8.1.The light emitted by each of the two lamps supplied shall meet the requirements in Table 10.</w:t>
            </w:r>
          </w:p>
          <w:p w14:paraId="338D7603" w14:textId="77777777" w:rsidR="001A6559" w:rsidRPr="003F1540" w:rsidRDefault="001A6559" w:rsidP="00634691">
            <w:pPr>
              <w:spacing w:after="120"/>
              <w:ind w:left="374" w:right="1134"/>
              <w:jc w:val="both"/>
              <w:rPr>
                <w:rFonts w:eastAsia="SimSun"/>
                <w:bCs/>
                <w:color w:val="000000" w:themeColor="text1"/>
              </w:rPr>
            </w:pPr>
            <w:r w:rsidRPr="003F1540">
              <w:rPr>
                <w:rFonts w:eastAsia="SimSun"/>
                <w:bCs/>
                <w:color w:val="000000" w:themeColor="text1"/>
              </w:rPr>
              <w:t>Table 10: Luminous intensities for reversing lamps</w:t>
            </w:r>
          </w:p>
          <w:tbl>
            <w:tblPr>
              <w:tblW w:w="5493"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55"/>
              <w:gridCol w:w="1024"/>
              <w:gridCol w:w="1036"/>
              <w:gridCol w:w="1392"/>
              <w:gridCol w:w="886"/>
            </w:tblGrid>
            <w:tr w:rsidR="003F1540" w:rsidRPr="003F1540" w14:paraId="0825D9BC" w14:textId="77777777" w:rsidTr="00634691">
              <w:trPr>
                <w:cantSplit/>
                <w:trHeight w:val="75"/>
                <w:tblHeader/>
              </w:trPr>
              <w:tc>
                <w:tcPr>
                  <w:tcW w:w="1155" w:type="dxa"/>
                  <w:vMerge w:val="restart"/>
                  <w:shd w:val="clear" w:color="auto" w:fill="auto"/>
                  <w:vAlign w:val="center"/>
                </w:tcPr>
                <w:p w14:paraId="54F527C8" w14:textId="77777777" w:rsidR="001A6559" w:rsidRPr="003F1540" w:rsidRDefault="001A6559" w:rsidP="00634691">
                  <w:pPr>
                    <w:keepNext/>
                    <w:keepLines/>
                    <w:suppressAutoHyphens w:val="0"/>
                    <w:spacing w:after="120"/>
                    <w:ind w:left="113" w:right="113"/>
                    <w:rPr>
                      <w:i/>
                      <w:color w:val="000000" w:themeColor="text1"/>
                      <w:sz w:val="16"/>
                    </w:rPr>
                  </w:pPr>
                </w:p>
              </w:tc>
              <w:tc>
                <w:tcPr>
                  <w:tcW w:w="1024" w:type="dxa"/>
                  <w:vMerge w:val="restart"/>
                  <w:shd w:val="clear" w:color="auto" w:fill="auto"/>
                  <w:vAlign w:val="center"/>
                </w:tcPr>
                <w:p w14:paraId="5C040390" w14:textId="77777777" w:rsidR="001A6559" w:rsidRPr="003F1540" w:rsidRDefault="001A6559" w:rsidP="00634691">
                  <w:pPr>
                    <w:keepNext/>
                    <w:keepLines/>
                    <w:suppressAutoHyphens w:val="0"/>
                    <w:spacing w:after="120"/>
                    <w:ind w:left="113" w:right="113"/>
                    <w:jc w:val="right"/>
                    <w:rPr>
                      <w:i/>
                      <w:color w:val="000000" w:themeColor="text1"/>
                      <w:sz w:val="16"/>
                    </w:rPr>
                  </w:pPr>
                  <w:r w:rsidRPr="003F1540">
                    <w:rPr>
                      <w:bCs/>
                      <w:i/>
                      <w:color w:val="000000" w:themeColor="text1"/>
                      <w:sz w:val="16"/>
                    </w:rPr>
                    <w:t>Minimum luminous intensity in H-V (values in cd)</w:t>
                  </w:r>
                </w:p>
              </w:tc>
              <w:tc>
                <w:tcPr>
                  <w:tcW w:w="3314" w:type="dxa"/>
                  <w:gridSpan w:val="3"/>
                  <w:vAlign w:val="center"/>
                </w:tcPr>
                <w:p w14:paraId="21099856" w14:textId="77777777" w:rsidR="001A6559" w:rsidRPr="003F1540" w:rsidRDefault="001A6559" w:rsidP="00634691">
                  <w:pPr>
                    <w:keepNext/>
                    <w:keepLines/>
                    <w:suppressAutoHyphens w:val="0"/>
                    <w:spacing w:after="120"/>
                    <w:ind w:left="113" w:right="113"/>
                    <w:jc w:val="right"/>
                    <w:rPr>
                      <w:i/>
                      <w:color w:val="000000" w:themeColor="text1"/>
                      <w:sz w:val="16"/>
                    </w:rPr>
                  </w:pPr>
                  <w:r w:rsidRPr="003F1540">
                    <w:rPr>
                      <w:i/>
                      <w:color w:val="000000" w:themeColor="text1"/>
                      <w:sz w:val="16"/>
                    </w:rPr>
                    <w:t xml:space="preserve">Maximum luminous intensity in any direction </w:t>
                  </w:r>
                  <w:r w:rsidRPr="003F1540">
                    <w:rPr>
                      <w:bCs/>
                      <w:i/>
                      <w:color w:val="000000" w:themeColor="text1"/>
                      <w:sz w:val="16"/>
                    </w:rPr>
                    <w:t>(values in cd)</w:t>
                  </w:r>
                </w:p>
              </w:tc>
            </w:tr>
            <w:tr w:rsidR="003F1540" w:rsidRPr="003F1540" w14:paraId="6201CEA9" w14:textId="77777777" w:rsidTr="00634691">
              <w:trPr>
                <w:cantSplit/>
                <w:trHeight w:val="355"/>
                <w:tblHeader/>
              </w:trPr>
              <w:tc>
                <w:tcPr>
                  <w:tcW w:w="1155" w:type="dxa"/>
                  <w:vMerge/>
                  <w:tcBorders>
                    <w:bottom w:val="single" w:sz="12" w:space="0" w:color="auto"/>
                  </w:tcBorders>
                  <w:shd w:val="clear" w:color="auto" w:fill="auto"/>
                  <w:vAlign w:val="center"/>
                </w:tcPr>
                <w:p w14:paraId="2F1EC782" w14:textId="77777777" w:rsidR="001A6559" w:rsidRPr="003F1540" w:rsidRDefault="001A6559" w:rsidP="00634691">
                  <w:pPr>
                    <w:keepNext/>
                    <w:keepLines/>
                    <w:suppressAutoHyphens w:val="0"/>
                    <w:spacing w:after="120"/>
                    <w:ind w:left="113" w:right="113"/>
                    <w:rPr>
                      <w:i/>
                      <w:color w:val="000000" w:themeColor="text1"/>
                      <w:sz w:val="16"/>
                    </w:rPr>
                  </w:pPr>
                </w:p>
              </w:tc>
              <w:tc>
                <w:tcPr>
                  <w:tcW w:w="1024" w:type="dxa"/>
                  <w:vMerge/>
                  <w:tcBorders>
                    <w:bottom w:val="single" w:sz="12" w:space="0" w:color="auto"/>
                  </w:tcBorders>
                  <w:shd w:val="clear" w:color="auto" w:fill="auto"/>
                  <w:vAlign w:val="center"/>
                </w:tcPr>
                <w:p w14:paraId="4AD88145" w14:textId="77777777" w:rsidR="001A6559" w:rsidRPr="003F1540" w:rsidRDefault="001A6559" w:rsidP="00634691">
                  <w:pPr>
                    <w:keepNext/>
                    <w:keepLines/>
                    <w:suppressAutoHyphens w:val="0"/>
                    <w:spacing w:after="120"/>
                    <w:ind w:left="113" w:right="113"/>
                    <w:jc w:val="right"/>
                    <w:rPr>
                      <w:i/>
                      <w:color w:val="000000" w:themeColor="text1"/>
                      <w:sz w:val="16"/>
                    </w:rPr>
                  </w:pPr>
                </w:p>
              </w:tc>
              <w:tc>
                <w:tcPr>
                  <w:tcW w:w="1036" w:type="dxa"/>
                  <w:tcBorders>
                    <w:bottom w:val="single" w:sz="12" w:space="0" w:color="auto"/>
                  </w:tcBorders>
                  <w:vAlign w:val="center"/>
                </w:tcPr>
                <w:p w14:paraId="6EE412FF" w14:textId="77777777" w:rsidR="001A6559" w:rsidRPr="003F1540" w:rsidRDefault="001A6559" w:rsidP="00634691">
                  <w:pPr>
                    <w:keepNext/>
                    <w:keepLines/>
                    <w:suppressAutoHyphens w:val="0"/>
                    <w:spacing w:after="120"/>
                    <w:ind w:left="113" w:right="113"/>
                    <w:jc w:val="right"/>
                    <w:rPr>
                      <w:bCs/>
                      <w:i/>
                      <w:color w:val="000000" w:themeColor="text1"/>
                      <w:sz w:val="16"/>
                    </w:rPr>
                  </w:pPr>
                  <w:r w:rsidRPr="003F1540">
                    <w:rPr>
                      <w:color w:val="000000" w:themeColor="text1"/>
                      <w:sz w:val="16"/>
                    </w:rPr>
                    <w:t>in or above the h plane</w:t>
                  </w:r>
                </w:p>
              </w:tc>
              <w:tc>
                <w:tcPr>
                  <w:tcW w:w="1392" w:type="dxa"/>
                  <w:tcBorders>
                    <w:bottom w:val="single" w:sz="12" w:space="0" w:color="auto"/>
                  </w:tcBorders>
                  <w:shd w:val="clear" w:color="auto" w:fill="auto"/>
                  <w:vAlign w:val="center"/>
                </w:tcPr>
                <w:p w14:paraId="3EB9C629" w14:textId="77777777" w:rsidR="001A6559" w:rsidRPr="003F1540" w:rsidRDefault="001A6559" w:rsidP="00634691">
                  <w:pPr>
                    <w:keepNext/>
                    <w:keepLines/>
                    <w:suppressAutoHyphens w:val="0"/>
                    <w:spacing w:after="120"/>
                    <w:ind w:left="113" w:right="113"/>
                    <w:jc w:val="right"/>
                    <w:rPr>
                      <w:color w:val="000000" w:themeColor="text1"/>
                      <w:sz w:val="16"/>
                    </w:rPr>
                  </w:pPr>
                  <w:r w:rsidRPr="003F1540">
                    <w:rPr>
                      <w:color w:val="000000" w:themeColor="text1"/>
                      <w:sz w:val="16"/>
                    </w:rPr>
                    <w:t>below the h plane, down to 5°D</w:t>
                  </w:r>
                </w:p>
              </w:tc>
              <w:tc>
                <w:tcPr>
                  <w:tcW w:w="886" w:type="dxa"/>
                  <w:tcBorders>
                    <w:bottom w:val="single" w:sz="12" w:space="0" w:color="auto"/>
                  </w:tcBorders>
                  <w:shd w:val="clear" w:color="auto" w:fill="auto"/>
                  <w:vAlign w:val="center"/>
                </w:tcPr>
                <w:p w14:paraId="77F3E0BE" w14:textId="77777777" w:rsidR="001A6559" w:rsidRPr="003F1540" w:rsidRDefault="001A6559" w:rsidP="00634691">
                  <w:pPr>
                    <w:keepNext/>
                    <w:keepLines/>
                    <w:suppressAutoHyphens w:val="0"/>
                    <w:spacing w:after="120"/>
                    <w:ind w:left="113" w:right="113"/>
                    <w:jc w:val="right"/>
                    <w:rPr>
                      <w:bCs/>
                      <w:i/>
                      <w:color w:val="000000" w:themeColor="text1"/>
                      <w:sz w:val="16"/>
                    </w:rPr>
                  </w:pPr>
                  <w:r w:rsidRPr="003F1540">
                    <w:rPr>
                      <w:color w:val="000000" w:themeColor="text1"/>
                      <w:sz w:val="16"/>
                    </w:rPr>
                    <w:t xml:space="preserve"> below 5°D</w:t>
                  </w:r>
                </w:p>
              </w:tc>
            </w:tr>
            <w:tr w:rsidR="003F1540" w:rsidRPr="003F1540" w14:paraId="1E99BDD0" w14:textId="77777777" w:rsidTr="00634691">
              <w:trPr>
                <w:trHeight w:val="300"/>
              </w:trPr>
              <w:tc>
                <w:tcPr>
                  <w:tcW w:w="1155" w:type="dxa"/>
                  <w:tcBorders>
                    <w:top w:val="single" w:sz="12" w:space="0" w:color="auto"/>
                    <w:bottom w:val="single" w:sz="12" w:space="0" w:color="auto"/>
                  </w:tcBorders>
                  <w:shd w:val="clear" w:color="auto" w:fill="auto"/>
                  <w:vAlign w:val="center"/>
                </w:tcPr>
                <w:p w14:paraId="7A620A20" w14:textId="77777777" w:rsidR="001A6559" w:rsidRPr="003F1540" w:rsidRDefault="001A6559" w:rsidP="00634691">
                  <w:pPr>
                    <w:suppressAutoHyphens w:val="0"/>
                    <w:spacing w:after="120"/>
                    <w:ind w:left="113" w:right="113"/>
                    <w:rPr>
                      <w:color w:val="000000" w:themeColor="text1"/>
                      <w:sz w:val="18"/>
                    </w:rPr>
                  </w:pPr>
                  <w:r w:rsidRPr="003F1540">
                    <w:rPr>
                      <w:color w:val="000000" w:themeColor="text1"/>
                      <w:sz w:val="18"/>
                    </w:rPr>
                    <w:t>Reversing lamps</w:t>
                  </w:r>
                </w:p>
              </w:tc>
              <w:tc>
                <w:tcPr>
                  <w:tcW w:w="1024" w:type="dxa"/>
                  <w:tcBorders>
                    <w:top w:val="single" w:sz="12" w:space="0" w:color="auto"/>
                    <w:bottom w:val="single" w:sz="12" w:space="0" w:color="auto"/>
                  </w:tcBorders>
                  <w:shd w:val="clear" w:color="auto" w:fill="auto"/>
                  <w:vAlign w:val="center"/>
                </w:tcPr>
                <w:p w14:paraId="1E2B5A93" w14:textId="77777777" w:rsidR="001A6559" w:rsidRPr="003F1540" w:rsidRDefault="001A6559" w:rsidP="00634691">
                  <w:pPr>
                    <w:suppressAutoHyphens w:val="0"/>
                    <w:spacing w:after="120"/>
                    <w:ind w:right="113"/>
                    <w:jc w:val="right"/>
                    <w:rPr>
                      <w:color w:val="000000" w:themeColor="text1"/>
                      <w:sz w:val="18"/>
                    </w:rPr>
                  </w:pPr>
                  <w:r w:rsidRPr="003F1540">
                    <w:rPr>
                      <w:color w:val="000000" w:themeColor="text1"/>
                      <w:sz w:val="18"/>
                    </w:rPr>
                    <w:t>80</w:t>
                  </w:r>
                </w:p>
              </w:tc>
              <w:tc>
                <w:tcPr>
                  <w:tcW w:w="1036" w:type="dxa"/>
                  <w:tcBorders>
                    <w:top w:val="single" w:sz="12" w:space="0" w:color="auto"/>
                    <w:bottom w:val="single" w:sz="12" w:space="0" w:color="auto"/>
                  </w:tcBorders>
                  <w:vAlign w:val="center"/>
                </w:tcPr>
                <w:p w14:paraId="003E7114" w14:textId="77777777" w:rsidR="001A6559" w:rsidRPr="003F1540" w:rsidRDefault="001A6559" w:rsidP="00634691">
                  <w:pPr>
                    <w:suppressAutoHyphens w:val="0"/>
                    <w:spacing w:after="120"/>
                    <w:ind w:right="113"/>
                    <w:jc w:val="right"/>
                    <w:rPr>
                      <w:bCs/>
                      <w:color w:val="000000" w:themeColor="text1"/>
                      <w:sz w:val="18"/>
                    </w:rPr>
                  </w:pPr>
                  <w:r w:rsidRPr="003F1540">
                    <w:rPr>
                      <w:bCs/>
                      <w:color w:val="000000" w:themeColor="text1"/>
                      <w:sz w:val="18"/>
                    </w:rPr>
                    <w:t>300</w:t>
                  </w:r>
                </w:p>
              </w:tc>
              <w:tc>
                <w:tcPr>
                  <w:tcW w:w="1392" w:type="dxa"/>
                  <w:tcBorders>
                    <w:top w:val="single" w:sz="12" w:space="0" w:color="auto"/>
                    <w:bottom w:val="single" w:sz="12" w:space="0" w:color="auto"/>
                  </w:tcBorders>
                  <w:shd w:val="clear" w:color="auto" w:fill="auto"/>
                  <w:vAlign w:val="center"/>
                </w:tcPr>
                <w:p w14:paraId="7684BE2A" w14:textId="77777777" w:rsidR="001A6559" w:rsidRPr="003F1540" w:rsidRDefault="001A6559" w:rsidP="00634691">
                  <w:pPr>
                    <w:suppressAutoHyphens w:val="0"/>
                    <w:spacing w:after="120"/>
                    <w:ind w:right="113"/>
                    <w:jc w:val="right"/>
                    <w:rPr>
                      <w:bCs/>
                      <w:color w:val="000000" w:themeColor="text1"/>
                      <w:sz w:val="18"/>
                    </w:rPr>
                  </w:pPr>
                  <w:r w:rsidRPr="003F1540">
                    <w:rPr>
                      <w:bCs/>
                      <w:color w:val="000000" w:themeColor="text1"/>
                      <w:sz w:val="18"/>
                    </w:rPr>
                    <w:t>600</w:t>
                  </w:r>
                </w:p>
              </w:tc>
              <w:tc>
                <w:tcPr>
                  <w:tcW w:w="886" w:type="dxa"/>
                  <w:tcBorders>
                    <w:top w:val="single" w:sz="12" w:space="0" w:color="auto"/>
                    <w:bottom w:val="single" w:sz="12" w:space="0" w:color="auto"/>
                  </w:tcBorders>
                  <w:shd w:val="clear" w:color="auto" w:fill="auto"/>
                  <w:vAlign w:val="center"/>
                </w:tcPr>
                <w:p w14:paraId="5D805069" w14:textId="77777777" w:rsidR="001A6559" w:rsidRPr="003F1540" w:rsidRDefault="001A6559" w:rsidP="00634691">
                  <w:pPr>
                    <w:suppressAutoHyphens w:val="0"/>
                    <w:spacing w:after="120"/>
                    <w:ind w:left="113" w:right="113"/>
                    <w:jc w:val="right"/>
                    <w:rPr>
                      <w:color w:val="000000" w:themeColor="text1"/>
                      <w:sz w:val="18"/>
                    </w:rPr>
                  </w:pPr>
                  <w:r w:rsidRPr="003F1540">
                    <w:rPr>
                      <w:color w:val="000000" w:themeColor="text1"/>
                      <w:sz w:val="18"/>
                    </w:rPr>
                    <w:t>8000</w:t>
                  </w:r>
                </w:p>
              </w:tc>
            </w:tr>
          </w:tbl>
          <w:p w14:paraId="0B139D19" w14:textId="77777777" w:rsidR="001A6559" w:rsidRPr="003F1540" w:rsidRDefault="001A6559" w:rsidP="00634691">
            <w:pPr>
              <w:pStyle w:val="SingleTxtG"/>
              <w:ind w:left="2261" w:hanging="1127"/>
              <w:rPr>
                <w:color w:val="000000" w:themeColor="text1"/>
              </w:rPr>
            </w:pPr>
          </w:p>
        </w:tc>
        <w:tc>
          <w:tcPr>
            <w:tcW w:w="3686" w:type="dxa"/>
          </w:tcPr>
          <w:p w14:paraId="0A7E74F8" w14:textId="347C7B09" w:rsidR="001A6559" w:rsidRDefault="003F1540" w:rsidP="00634691">
            <w:pPr>
              <w:spacing w:after="120"/>
              <w:ind w:right="-897"/>
              <w:rPr>
                <w:sz w:val="28"/>
              </w:rPr>
            </w:pPr>
            <w:r w:rsidRPr="001A6559">
              <w:rPr>
                <w:sz w:val="22"/>
              </w:rPr>
              <w:t>No Comments</w:t>
            </w:r>
          </w:p>
        </w:tc>
      </w:tr>
      <w:tr w:rsidR="001A6559" w14:paraId="6BACE811" w14:textId="77777777" w:rsidTr="007646F1">
        <w:tc>
          <w:tcPr>
            <w:tcW w:w="988" w:type="dxa"/>
          </w:tcPr>
          <w:p w14:paraId="06D8BCC7" w14:textId="4669F682" w:rsidR="001A6559" w:rsidRPr="007646F1" w:rsidRDefault="007646F1" w:rsidP="00634691">
            <w:pPr>
              <w:spacing w:after="120"/>
              <w:ind w:right="-897"/>
            </w:pPr>
            <w:r w:rsidRPr="007646F1">
              <w:t>19</w:t>
            </w:r>
          </w:p>
        </w:tc>
        <w:tc>
          <w:tcPr>
            <w:tcW w:w="10347" w:type="dxa"/>
          </w:tcPr>
          <w:p w14:paraId="43CECB8D" w14:textId="77777777" w:rsidR="001A6559" w:rsidRPr="003F1540" w:rsidRDefault="001A6559" w:rsidP="00634691">
            <w:pPr>
              <w:pStyle w:val="SingleTxtG"/>
              <w:spacing w:before="120"/>
              <w:ind w:left="177" w:right="89"/>
              <w:rPr>
                <w:iCs/>
                <w:color w:val="000000" w:themeColor="text1"/>
                <w:lang w:eastAsia="de-DE"/>
              </w:rPr>
            </w:pPr>
            <w:r w:rsidRPr="003F1540">
              <w:rPr>
                <w:iCs/>
                <w:color w:val="000000" w:themeColor="text1"/>
                <w:lang w:eastAsia="de-DE"/>
              </w:rPr>
              <w:t>5.8.2.</w:t>
            </w:r>
            <w:r w:rsidRPr="003F1540">
              <w:rPr>
                <w:iCs/>
                <w:color w:val="000000" w:themeColor="text1"/>
                <w:lang w:eastAsia="de-DE"/>
              </w:rPr>
              <w:tab/>
            </w:r>
            <w:r w:rsidRPr="003F1540">
              <w:rPr>
                <w:color w:val="000000" w:themeColor="text1"/>
              </w:rPr>
              <w:t>In every other direction of measurement shown in paragraph 2.5. of Annex 3, the luminous intensity shall be not less than the minima specified in that annex</w:t>
            </w:r>
            <w:r w:rsidRPr="003F1540">
              <w:rPr>
                <w:iCs/>
                <w:color w:val="000000" w:themeColor="text1"/>
                <w:lang w:eastAsia="de-DE"/>
              </w:rPr>
              <w:t>.</w:t>
            </w:r>
          </w:p>
          <w:p w14:paraId="6F63AEF8" w14:textId="77777777" w:rsidR="001A6559" w:rsidRPr="003F1540" w:rsidRDefault="001A6559" w:rsidP="00634691">
            <w:pPr>
              <w:pStyle w:val="SingleTxtG"/>
              <w:ind w:left="177" w:right="89"/>
              <w:rPr>
                <w:color w:val="000000" w:themeColor="text1"/>
              </w:rPr>
            </w:pPr>
            <w:r w:rsidRPr="003F1540">
              <w:rPr>
                <w:color w:val="000000" w:themeColor="text1"/>
              </w:rPr>
              <w:t>However, in the case where the reversing lamp is intended to be installed on a vehicle exclusively in a pair of devices, the photometric intensity may be verified only up to an angle of 30° inwards where a photometric value of at least 25 cd shall be satisfied.</w:t>
            </w:r>
          </w:p>
          <w:p w14:paraId="5E3C5CA0" w14:textId="77777777" w:rsidR="001A6559" w:rsidRPr="003F1540" w:rsidRDefault="001A6559" w:rsidP="00634691">
            <w:pPr>
              <w:pStyle w:val="SingleTxtG"/>
              <w:ind w:left="177" w:right="89"/>
              <w:rPr>
                <w:color w:val="000000" w:themeColor="text1"/>
              </w:rPr>
            </w:pPr>
            <w:r w:rsidRPr="003F1540">
              <w:rPr>
                <w:color w:val="000000" w:themeColor="text1"/>
              </w:rPr>
              <w:t>This condition shall be clearly explained in the application for approval and relating documents (see paragraph 3.1.).</w:t>
            </w:r>
          </w:p>
          <w:p w14:paraId="4CBA3BC5" w14:textId="77777777" w:rsidR="001A6559" w:rsidRPr="003F1540" w:rsidRDefault="001A6559" w:rsidP="00634691">
            <w:pPr>
              <w:pStyle w:val="SingleTxtG"/>
              <w:ind w:left="177" w:right="89"/>
              <w:rPr>
                <w:color w:val="000000" w:themeColor="text1"/>
              </w:rPr>
            </w:pPr>
            <w:r w:rsidRPr="003F1540">
              <w:rPr>
                <w:color w:val="000000" w:themeColor="text1"/>
              </w:rPr>
              <w:t>Moreover, in the case where the type approval will be granted applying the condition above, a statement in paragraph 9.1.3. of the communication form (see Annex 1) will inform that the device shall only be installed in a pair.</w:t>
            </w:r>
          </w:p>
          <w:p w14:paraId="1F93BFA6" w14:textId="77777777" w:rsidR="001A6559" w:rsidRPr="003F1540" w:rsidRDefault="001A6559" w:rsidP="00634691">
            <w:pPr>
              <w:pStyle w:val="SingleTxtG"/>
              <w:ind w:left="2261" w:hanging="1127"/>
              <w:rPr>
                <w:color w:val="000000" w:themeColor="text1"/>
              </w:rPr>
            </w:pPr>
          </w:p>
        </w:tc>
        <w:tc>
          <w:tcPr>
            <w:tcW w:w="3686" w:type="dxa"/>
          </w:tcPr>
          <w:p w14:paraId="022BF6EF" w14:textId="2688CE2E" w:rsidR="001A6559" w:rsidRDefault="003F1540" w:rsidP="00634691">
            <w:pPr>
              <w:spacing w:after="120"/>
              <w:ind w:right="-897"/>
              <w:rPr>
                <w:sz w:val="28"/>
              </w:rPr>
            </w:pPr>
            <w:r w:rsidRPr="001A6559">
              <w:rPr>
                <w:sz w:val="22"/>
              </w:rPr>
              <w:t>No Comments</w:t>
            </w:r>
          </w:p>
        </w:tc>
      </w:tr>
      <w:tr w:rsidR="001A6559" w14:paraId="1B365056" w14:textId="77777777" w:rsidTr="007646F1">
        <w:tc>
          <w:tcPr>
            <w:tcW w:w="988" w:type="dxa"/>
          </w:tcPr>
          <w:p w14:paraId="634FCBB0" w14:textId="6A22BDDA" w:rsidR="001A6559" w:rsidRPr="007646F1" w:rsidRDefault="007646F1" w:rsidP="00634691">
            <w:pPr>
              <w:spacing w:after="120"/>
              <w:ind w:right="-897"/>
            </w:pPr>
            <w:r w:rsidRPr="007646F1">
              <w:t>20</w:t>
            </w:r>
          </w:p>
        </w:tc>
        <w:tc>
          <w:tcPr>
            <w:tcW w:w="10347" w:type="dxa"/>
          </w:tcPr>
          <w:p w14:paraId="074604EB" w14:textId="77777777" w:rsidR="001A6559" w:rsidRPr="003F1540" w:rsidRDefault="001A6559" w:rsidP="00634691">
            <w:pPr>
              <w:spacing w:after="120"/>
              <w:ind w:left="177" w:right="1134" w:hanging="177"/>
              <w:jc w:val="both"/>
              <w:rPr>
                <w:strike/>
                <w:color w:val="000000" w:themeColor="text1"/>
              </w:rPr>
            </w:pPr>
            <w:r w:rsidRPr="008810F3">
              <w:rPr>
                <w:color w:val="385623" w:themeColor="accent6" w:themeShade="80"/>
              </w:rPr>
              <w:t>5</w:t>
            </w:r>
            <w:r w:rsidRPr="003F1540">
              <w:rPr>
                <w:color w:val="000000" w:themeColor="text1"/>
              </w:rPr>
              <w:t>.8.3</w:t>
            </w:r>
            <w:r w:rsidRPr="003F1540">
              <w:rPr>
                <w:color w:val="000000" w:themeColor="text1"/>
              </w:rPr>
              <w:tab/>
              <w:t>The colour of the light emitted shall be white.</w:t>
            </w:r>
          </w:p>
          <w:p w14:paraId="24376704" w14:textId="77777777" w:rsidR="001A6559" w:rsidRPr="004E2AF7" w:rsidRDefault="001A6559" w:rsidP="00634691">
            <w:pPr>
              <w:pStyle w:val="SingleTxtG"/>
              <w:spacing w:before="120"/>
              <w:ind w:left="2268" w:hanging="1134"/>
              <w:rPr>
                <w:iCs/>
                <w:lang w:eastAsia="de-DE"/>
              </w:rPr>
            </w:pPr>
          </w:p>
        </w:tc>
        <w:tc>
          <w:tcPr>
            <w:tcW w:w="3686" w:type="dxa"/>
          </w:tcPr>
          <w:p w14:paraId="7C77CE67" w14:textId="695A803E" w:rsidR="001A6559" w:rsidRDefault="003F1540" w:rsidP="00634691">
            <w:pPr>
              <w:spacing w:after="120"/>
              <w:ind w:right="-897"/>
              <w:rPr>
                <w:sz w:val="28"/>
              </w:rPr>
            </w:pPr>
            <w:r w:rsidRPr="001A6559">
              <w:rPr>
                <w:sz w:val="22"/>
              </w:rPr>
              <w:t>No Comments</w:t>
            </w:r>
          </w:p>
        </w:tc>
      </w:tr>
    </w:tbl>
    <w:p w14:paraId="64251664" w14:textId="77777777" w:rsidR="001A6559" w:rsidRDefault="001A6559" w:rsidP="00082B90">
      <w:pPr>
        <w:spacing w:after="120"/>
        <w:ind w:right="-897"/>
        <w:rPr>
          <w:sz w:val="28"/>
        </w:rPr>
      </w:pPr>
    </w:p>
    <w:p w14:paraId="540EB0D2" w14:textId="77777777" w:rsidR="001D493F" w:rsidRDefault="001D493F" w:rsidP="00082B90">
      <w:pPr>
        <w:spacing w:after="120"/>
        <w:ind w:right="-897"/>
        <w:rPr>
          <w:sz w:val="28"/>
        </w:rPr>
      </w:pPr>
    </w:p>
    <w:sectPr w:rsidR="001D493F" w:rsidSect="002B2B4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D6C0E" w14:textId="77777777" w:rsidR="00FA5B19" w:rsidRDefault="00FA5B19" w:rsidP="00C37C76">
      <w:pPr>
        <w:spacing w:line="240" w:lineRule="auto"/>
      </w:pPr>
      <w:r>
        <w:separator/>
      </w:r>
    </w:p>
  </w:endnote>
  <w:endnote w:type="continuationSeparator" w:id="0">
    <w:p w14:paraId="6DDE650B" w14:textId="77777777" w:rsidR="00FA5B19" w:rsidRDefault="00FA5B19" w:rsidP="00C37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E0A83" w14:textId="77777777" w:rsidR="00FA5B19" w:rsidRDefault="00FA5B19" w:rsidP="00C37C76">
      <w:pPr>
        <w:spacing w:line="240" w:lineRule="auto"/>
      </w:pPr>
      <w:r>
        <w:separator/>
      </w:r>
    </w:p>
  </w:footnote>
  <w:footnote w:type="continuationSeparator" w:id="0">
    <w:p w14:paraId="142536F8" w14:textId="77777777" w:rsidR="00FA5B19" w:rsidRDefault="00FA5B19" w:rsidP="00C37C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1DF"/>
    <w:multiLevelType w:val="hybridMultilevel"/>
    <w:tmpl w:val="CACEEA00"/>
    <w:lvl w:ilvl="0" w:tplc="435E0196">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nsid w:val="26914837"/>
    <w:multiLevelType w:val="hybridMultilevel"/>
    <w:tmpl w:val="940C10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
    <w:nsid w:val="53731C2E"/>
    <w:multiLevelType w:val="hybridMultilevel"/>
    <w:tmpl w:val="7DAC9724"/>
    <w:lvl w:ilvl="0" w:tplc="4009000F">
      <w:start w:val="1"/>
      <w:numFmt w:val="decimal"/>
      <w:lvlText w:val="%1."/>
      <w:lvlJc w:val="left"/>
      <w:pPr>
        <w:ind w:left="754" w:hanging="360"/>
      </w:p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BRAT KUMAR DASH">
    <w15:presenceInfo w15:providerId="None" w15:userId="SUBRAT KUMAR DA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76"/>
    <w:rsid w:val="00082B90"/>
    <w:rsid w:val="001A6559"/>
    <w:rsid w:val="001D493F"/>
    <w:rsid w:val="001E16FC"/>
    <w:rsid w:val="002B2B49"/>
    <w:rsid w:val="0035761F"/>
    <w:rsid w:val="003B4055"/>
    <w:rsid w:val="003E3D66"/>
    <w:rsid w:val="003F1540"/>
    <w:rsid w:val="00573C19"/>
    <w:rsid w:val="007646F1"/>
    <w:rsid w:val="007C0D80"/>
    <w:rsid w:val="00824B18"/>
    <w:rsid w:val="00850A7E"/>
    <w:rsid w:val="008810F3"/>
    <w:rsid w:val="00887723"/>
    <w:rsid w:val="00922ECA"/>
    <w:rsid w:val="009453B0"/>
    <w:rsid w:val="009811FC"/>
    <w:rsid w:val="009911F1"/>
    <w:rsid w:val="00A2384D"/>
    <w:rsid w:val="00A71289"/>
    <w:rsid w:val="00B407E4"/>
    <w:rsid w:val="00C37C76"/>
    <w:rsid w:val="00E814C1"/>
    <w:rsid w:val="00FA5B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7C76"/>
    <w:pPr>
      <w:suppressAutoHyphens/>
      <w:spacing w:after="0" w:line="240" w:lineRule="atLeast"/>
    </w:pPr>
    <w:rPr>
      <w:rFonts w:ascii="Times New Roman" w:eastAsia="Times New Roman" w:hAnsi="Times New Roman" w:cs="Times New Roman"/>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C37C76"/>
    <w:pPr>
      <w:spacing w:after="120"/>
      <w:ind w:left="1134" w:right="1134"/>
      <w:jc w:val="both"/>
    </w:pPr>
  </w:style>
  <w:style w:type="character" w:styleId="Rimandonotaapidipagina">
    <w:name w:val="footnote reference"/>
    <w:aliases w:val="4_G,(Footnote Reference),-E Fußnotenzeichen,BVI fnr, BVI fnr,Footnote symbol,Footnote,Footnote Reference Superscript,SUPERS"/>
    <w:uiPriority w:val="99"/>
    <w:rsid w:val="00C37C76"/>
    <w:rPr>
      <w:rFonts w:ascii="Times New Roman" w:hAnsi="Times New Roman"/>
      <w:sz w:val="18"/>
      <w:vertAlign w:val="superscript"/>
    </w:rPr>
  </w:style>
  <w:style w:type="paragraph" w:styleId="Testonotaapidipagina">
    <w:name w:val="footnote text"/>
    <w:aliases w:val="5_G,PP,5_G_6"/>
    <w:basedOn w:val="Normale"/>
    <w:link w:val="TestonotaapidipaginaCarattere"/>
    <w:qFormat/>
    <w:rsid w:val="00C37C76"/>
    <w:pPr>
      <w:tabs>
        <w:tab w:val="right" w:pos="1021"/>
      </w:tabs>
      <w:spacing w:line="220" w:lineRule="exact"/>
      <w:ind w:left="1134" w:right="1134" w:hanging="1134"/>
    </w:pPr>
    <w:rPr>
      <w:sz w:val="18"/>
    </w:rPr>
  </w:style>
  <w:style w:type="character" w:customStyle="1" w:styleId="FootnoteTextChar">
    <w:name w:val="Footnote Text Char"/>
    <w:basedOn w:val="Carpredefinitoparagrafo"/>
    <w:uiPriority w:val="99"/>
    <w:semiHidden/>
    <w:rsid w:val="00C37C76"/>
    <w:rPr>
      <w:rFonts w:ascii="Times New Roman" w:eastAsia="Times New Roman" w:hAnsi="Times New Roman" w:cs="Times New Roman"/>
      <w:sz w:val="20"/>
      <w:szCs w:val="20"/>
      <w:lang w:val="en-GB"/>
    </w:rPr>
  </w:style>
  <w:style w:type="character" w:customStyle="1" w:styleId="SingleTxtGChar">
    <w:name w:val="_ Single Txt_G Char"/>
    <w:link w:val="SingleTxtG"/>
    <w:rsid w:val="00C37C76"/>
    <w:rPr>
      <w:rFonts w:ascii="Times New Roman" w:eastAsia="Times New Roman" w:hAnsi="Times New Roman" w:cs="Times New Roman"/>
      <w:sz w:val="20"/>
      <w:szCs w:val="20"/>
      <w:lang w:val="en-GB"/>
    </w:rPr>
  </w:style>
  <w:style w:type="character" w:customStyle="1" w:styleId="TestonotaapidipaginaCarattere">
    <w:name w:val="Testo nota a piè di pagina Carattere"/>
    <w:aliases w:val="5_G Carattere,PP Carattere,5_G_6 Carattere"/>
    <w:link w:val="Testonotaapidipagina"/>
    <w:rsid w:val="00C37C76"/>
    <w:rPr>
      <w:rFonts w:ascii="Times New Roman" w:eastAsia="Times New Roman" w:hAnsi="Times New Roman" w:cs="Times New Roman"/>
      <w:sz w:val="18"/>
      <w:szCs w:val="20"/>
      <w:lang w:val="en-GB"/>
    </w:rPr>
  </w:style>
  <w:style w:type="paragraph" w:customStyle="1" w:styleId="para">
    <w:name w:val="para"/>
    <w:basedOn w:val="SingleTxtG"/>
    <w:link w:val="paraChar"/>
    <w:qFormat/>
    <w:rsid w:val="00C37C76"/>
    <w:pPr>
      <w:ind w:left="2268" w:hanging="1134"/>
    </w:pPr>
  </w:style>
  <w:style w:type="character" w:customStyle="1" w:styleId="paraChar">
    <w:name w:val="para Char"/>
    <w:link w:val="para"/>
    <w:rsid w:val="00C37C76"/>
    <w:rPr>
      <w:rFonts w:ascii="Times New Roman" w:eastAsia="Times New Roman" w:hAnsi="Times New Roman" w:cs="Times New Roman"/>
      <w:sz w:val="20"/>
      <w:szCs w:val="20"/>
      <w:lang w:val="en-GB"/>
    </w:rPr>
  </w:style>
  <w:style w:type="paragraph" w:customStyle="1" w:styleId="a">
    <w:name w:val="a)"/>
    <w:basedOn w:val="Normale"/>
    <w:rsid w:val="00C37C76"/>
    <w:pPr>
      <w:suppressAutoHyphens w:val="0"/>
      <w:spacing w:after="120"/>
      <w:ind w:left="2835" w:right="1134" w:hanging="567"/>
      <w:jc w:val="both"/>
    </w:pPr>
    <w:rPr>
      <w:snapToGrid w:val="0"/>
      <w:lang w:val="fr-FR"/>
    </w:rPr>
  </w:style>
  <w:style w:type="character" w:styleId="Rimandocommento">
    <w:name w:val="annotation reference"/>
    <w:basedOn w:val="Carpredefinitoparagrafo"/>
    <w:uiPriority w:val="99"/>
    <w:semiHidden/>
    <w:unhideWhenUsed/>
    <w:rsid w:val="00082B90"/>
    <w:rPr>
      <w:sz w:val="16"/>
      <w:szCs w:val="16"/>
    </w:rPr>
  </w:style>
  <w:style w:type="paragraph" w:styleId="Testocommento">
    <w:name w:val="annotation text"/>
    <w:basedOn w:val="Normale"/>
    <w:link w:val="TestocommentoCarattere"/>
    <w:uiPriority w:val="99"/>
    <w:semiHidden/>
    <w:unhideWhenUsed/>
    <w:rsid w:val="00082B90"/>
    <w:pPr>
      <w:spacing w:line="240" w:lineRule="auto"/>
    </w:pPr>
  </w:style>
  <w:style w:type="character" w:customStyle="1" w:styleId="TestocommentoCarattere">
    <w:name w:val="Testo commento Carattere"/>
    <w:basedOn w:val="Carpredefinitoparagrafo"/>
    <w:link w:val="Testocommento"/>
    <w:uiPriority w:val="99"/>
    <w:semiHidden/>
    <w:rsid w:val="00082B90"/>
    <w:rPr>
      <w:rFonts w:ascii="Times New Roman" w:eastAsia="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082B90"/>
    <w:rPr>
      <w:b/>
      <w:bCs/>
    </w:rPr>
  </w:style>
  <w:style w:type="character" w:customStyle="1" w:styleId="SoggettocommentoCarattere">
    <w:name w:val="Soggetto commento Carattere"/>
    <w:basedOn w:val="TestocommentoCarattere"/>
    <w:link w:val="Soggettocommento"/>
    <w:uiPriority w:val="99"/>
    <w:semiHidden/>
    <w:rsid w:val="00082B90"/>
    <w:rPr>
      <w:rFonts w:ascii="Times New Roman" w:eastAsia="Times New Roman" w:hAnsi="Times New Roman" w:cs="Times New Roman"/>
      <w:b/>
      <w:bCs/>
      <w:sz w:val="20"/>
      <w:szCs w:val="20"/>
      <w:lang w:val="en-GB"/>
    </w:rPr>
  </w:style>
  <w:style w:type="paragraph" w:styleId="Testofumetto">
    <w:name w:val="Balloon Text"/>
    <w:basedOn w:val="Normale"/>
    <w:link w:val="TestofumettoCarattere"/>
    <w:uiPriority w:val="99"/>
    <w:semiHidden/>
    <w:unhideWhenUsed/>
    <w:rsid w:val="00082B9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2B90"/>
    <w:rPr>
      <w:rFonts w:ascii="Segoe UI" w:eastAsia="Times New Roman" w:hAnsi="Segoe UI" w:cs="Segoe UI"/>
      <w:sz w:val="18"/>
      <w:szCs w:val="18"/>
      <w:lang w:val="en-GB"/>
    </w:rPr>
  </w:style>
  <w:style w:type="table" w:styleId="Grigliatabella">
    <w:name w:val="Table Grid"/>
    <w:basedOn w:val="Tabellanormale"/>
    <w:uiPriority w:val="99"/>
    <w:rsid w:val="001D4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B2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7C76"/>
    <w:pPr>
      <w:suppressAutoHyphens/>
      <w:spacing w:after="0" w:line="240" w:lineRule="atLeast"/>
    </w:pPr>
    <w:rPr>
      <w:rFonts w:ascii="Times New Roman" w:eastAsia="Times New Roman" w:hAnsi="Times New Roman" w:cs="Times New Roman"/>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C37C76"/>
    <w:pPr>
      <w:spacing w:after="120"/>
      <w:ind w:left="1134" w:right="1134"/>
      <w:jc w:val="both"/>
    </w:pPr>
  </w:style>
  <w:style w:type="character" w:styleId="Rimandonotaapidipagina">
    <w:name w:val="footnote reference"/>
    <w:aliases w:val="4_G,(Footnote Reference),-E Fußnotenzeichen,BVI fnr, BVI fnr,Footnote symbol,Footnote,Footnote Reference Superscript,SUPERS"/>
    <w:uiPriority w:val="99"/>
    <w:rsid w:val="00C37C76"/>
    <w:rPr>
      <w:rFonts w:ascii="Times New Roman" w:hAnsi="Times New Roman"/>
      <w:sz w:val="18"/>
      <w:vertAlign w:val="superscript"/>
    </w:rPr>
  </w:style>
  <w:style w:type="paragraph" w:styleId="Testonotaapidipagina">
    <w:name w:val="footnote text"/>
    <w:aliases w:val="5_G,PP,5_G_6"/>
    <w:basedOn w:val="Normale"/>
    <w:link w:val="TestonotaapidipaginaCarattere"/>
    <w:qFormat/>
    <w:rsid w:val="00C37C76"/>
    <w:pPr>
      <w:tabs>
        <w:tab w:val="right" w:pos="1021"/>
      </w:tabs>
      <w:spacing w:line="220" w:lineRule="exact"/>
      <w:ind w:left="1134" w:right="1134" w:hanging="1134"/>
    </w:pPr>
    <w:rPr>
      <w:sz w:val="18"/>
    </w:rPr>
  </w:style>
  <w:style w:type="character" w:customStyle="1" w:styleId="FootnoteTextChar">
    <w:name w:val="Footnote Text Char"/>
    <w:basedOn w:val="Carpredefinitoparagrafo"/>
    <w:uiPriority w:val="99"/>
    <w:semiHidden/>
    <w:rsid w:val="00C37C76"/>
    <w:rPr>
      <w:rFonts w:ascii="Times New Roman" w:eastAsia="Times New Roman" w:hAnsi="Times New Roman" w:cs="Times New Roman"/>
      <w:sz w:val="20"/>
      <w:szCs w:val="20"/>
      <w:lang w:val="en-GB"/>
    </w:rPr>
  </w:style>
  <w:style w:type="character" w:customStyle="1" w:styleId="SingleTxtGChar">
    <w:name w:val="_ Single Txt_G Char"/>
    <w:link w:val="SingleTxtG"/>
    <w:rsid w:val="00C37C76"/>
    <w:rPr>
      <w:rFonts w:ascii="Times New Roman" w:eastAsia="Times New Roman" w:hAnsi="Times New Roman" w:cs="Times New Roman"/>
      <w:sz w:val="20"/>
      <w:szCs w:val="20"/>
      <w:lang w:val="en-GB"/>
    </w:rPr>
  </w:style>
  <w:style w:type="character" w:customStyle="1" w:styleId="TestonotaapidipaginaCarattere">
    <w:name w:val="Testo nota a piè di pagina Carattere"/>
    <w:aliases w:val="5_G Carattere,PP Carattere,5_G_6 Carattere"/>
    <w:link w:val="Testonotaapidipagina"/>
    <w:rsid w:val="00C37C76"/>
    <w:rPr>
      <w:rFonts w:ascii="Times New Roman" w:eastAsia="Times New Roman" w:hAnsi="Times New Roman" w:cs="Times New Roman"/>
      <w:sz w:val="18"/>
      <w:szCs w:val="20"/>
      <w:lang w:val="en-GB"/>
    </w:rPr>
  </w:style>
  <w:style w:type="paragraph" w:customStyle="1" w:styleId="para">
    <w:name w:val="para"/>
    <w:basedOn w:val="SingleTxtG"/>
    <w:link w:val="paraChar"/>
    <w:qFormat/>
    <w:rsid w:val="00C37C76"/>
    <w:pPr>
      <w:ind w:left="2268" w:hanging="1134"/>
    </w:pPr>
  </w:style>
  <w:style w:type="character" w:customStyle="1" w:styleId="paraChar">
    <w:name w:val="para Char"/>
    <w:link w:val="para"/>
    <w:rsid w:val="00C37C76"/>
    <w:rPr>
      <w:rFonts w:ascii="Times New Roman" w:eastAsia="Times New Roman" w:hAnsi="Times New Roman" w:cs="Times New Roman"/>
      <w:sz w:val="20"/>
      <w:szCs w:val="20"/>
      <w:lang w:val="en-GB"/>
    </w:rPr>
  </w:style>
  <w:style w:type="paragraph" w:customStyle="1" w:styleId="a">
    <w:name w:val="a)"/>
    <w:basedOn w:val="Normale"/>
    <w:rsid w:val="00C37C76"/>
    <w:pPr>
      <w:suppressAutoHyphens w:val="0"/>
      <w:spacing w:after="120"/>
      <w:ind w:left="2835" w:right="1134" w:hanging="567"/>
      <w:jc w:val="both"/>
    </w:pPr>
    <w:rPr>
      <w:snapToGrid w:val="0"/>
      <w:lang w:val="fr-FR"/>
    </w:rPr>
  </w:style>
  <w:style w:type="character" w:styleId="Rimandocommento">
    <w:name w:val="annotation reference"/>
    <w:basedOn w:val="Carpredefinitoparagrafo"/>
    <w:uiPriority w:val="99"/>
    <w:semiHidden/>
    <w:unhideWhenUsed/>
    <w:rsid w:val="00082B90"/>
    <w:rPr>
      <w:sz w:val="16"/>
      <w:szCs w:val="16"/>
    </w:rPr>
  </w:style>
  <w:style w:type="paragraph" w:styleId="Testocommento">
    <w:name w:val="annotation text"/>
    <w:basedOn w:val="Normale"/>
    <w:link w:val="TestocommentoCarattere"/>
    <w:uiPriority w:val="99"/>
    <w:semiHidden/>
    <w:unhideWhenUsed/>
    <w:rsid w:val="00082B90"/>
    <w:pPr>
      <w:spacing w:line="240" w:lineRule="auto"/>
    </w:pPr>
  </w:style>
  <w:style w:type="character" w:customStyle="1" w:styleId="TestocommentoCarattere">
    <w:name w:val="Testo commento Carattere"/>
    <w:basedOn w:val="Carpredefinitoparagrafo"/>
    <w:link w:val="Testocommento"/>
    <w:uiPriority w:val="99"/>
    <w:semiHidden/>
    <w:rsid w:val="00082B90"/>
    <w:rPr>
      <w:rFonts w:ascii="Times New Roman" w:eastAsia="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082B90"/>
    <w:rPr>
      <w:b/>
      <w:bCs/>
    </w:rPr>
  </w:style>
  <w:style w:type="character" w:customStyle="1" w:styleId="SoggettocommentoCarattere">
    <w:name w:val="Soggetto commento Carattere"/>
    <w:basedOn w:val="TestocommentoCarattere"/>
    <w:link w:val="Soggettocommento"/>
    <w:uiPriority w:val="99"/>
    <w:semiHidden/>
    <w:rsid w:val="00082B90"/>
    <w:rPr>
      <w:rFonts w:ascii="Times New Roman" w:eastAsia="Times New Roman" w:hAnsi="Times New Roman" w:cs="Times New Roman"/>
      <w:b/>
      <w:bCs/>
      <w:sz w:val="20"/>
      <w:szCs w:val="20"/>
      <w:lang w:val="en-GB"/>
    </w:rPr>
  </w:style>
  <w:style w:type="paragraph" w:styleId="Testofumetto">
    <w:name w:val="Balloon Text"/>
    <w:basedOn w:val="Normale"/>
    <w:link w:val="TestofumettoCarattere"/>
    <w:uiPriority w:val="99"/>
    <w:semiHidden/>
    <w:unhideWhenUsed/>
    <w:rsid w:val="00082B9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2B90"/>
    <w:rPr>
      <w:rFonts w:ascii="Segoe UI" w:eastAsia="Times New Roman" w:hAnsi="Segoe UI" w:cs="Segoe UI"/>
      <w:sz w:val="18"/>
      <w:szCs w:val="18"/>
      <w:lang w:val="en-GB"/>
    </w:rPr>
  </w:style>
  <w:style w:type="table" w:styleId="Grigliatabella">
    <w:name w:val="Table Grid"/>
    <w:basedOn w:val="Tabellanormale"/>
    <w:uiPriority w:val="99"/>
    <w:rsid w:val="001D4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B2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6</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SUBRAT KUMAR DASH</dc:creator>
  <cp:keywords/>
  <dc:description/>
  <cp:lastModifiedBy>Davide Puglisi</cp:lastModifiedBy>
  <cp:revision>8</cp:revision>
  <dcterms:created xsi:type="dcterms:W3CDTF">2018-06-19T03:54:00Z</dcterms:created>
  <dcterms:modified xsi:type="dcterms:W3CDTF">2018-09-19T14:53:00Z</dcterms:modified>
</cp:coreProperties>
</file>