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EC692" w14:textId="77777777" w:rsidR="003A1066" w:rsidRPr="00502B0E" w:rsidRDefault="00BC24AF" w:rsidP="00BC24AF">
      <w:pPr>
        <w:pStyle w:val="HChG"/>
      </w:pPr>
      <w:r>
        <w:rPr>
          <w:rFonts w:hint="eastAsia"/>
          <w:lang w:eastAsia="ja-JP"/>
        </w:rPr>
        <w:tab/>
      </w:r>
      <w:r>
        <w:rPr>
          <w:rFonts w:hint="eastAsia"/>
          <w:lang w:eastAsia="ja-JP"/>
        </w:rPr>
        <w:tab/>
      </w:r>
      <w:r w:rsidR="003A1066" w:rsidRPr="008403B2">
        <w:rPr>
          <w:lang w:eastAsia="ja-JP"/>
        </w:rPr>
        <w:t>Amendment 1 to UN GTR No. 19 (Evaporative Test emission procedures for the Worldwide harmonized Light vehicles Test Procedures (EVAP WLTP))</w:t>
      </w:r>
    </w:p>
    <w:p w14:paraId="1BE4BD30" w14:textId="77777777" w:rsidR="003A1066" w:rsidRPr="00502B0E" w:rsidRDefault="003A1066" w:rsidP="003A1066">
      <w:pPr>
        <w:pStyle w:val="HChG"/>
      </w:pPr>
      <w:r w:rsidRPr="00502B0E">
        <w:tab/>
        <w:t>I.</w:t>
      </w:r>
      <w:r w:rsidRPr="00502B0E">
        <w:tab/>
        <w:t>Statement of technical rationale and justification</w:t>
      </w:r>
    </w:p>
    <w:p w14:paraId="313A8E5D" w14:textId="77777777" w:rsidR="003A1066" w:rsidRPr="00502B0E" w:rsidRDefault="003A1066" w:rsidP="003A1066">
      <w:pPr>
        <w:pStyle w:val="H1G"/>
        <w:rPr>
          <w:lang w:eastAsia="ja-JP"/>
        </w:rPr>
      </w:pPr>
      <w:r w:rsidRPr="00502B0E">
        <w:tab/>
        <w:t>A.</w:t>
      </w:r>
      <w:r w:rsidRPr="00502B0E">
        <w:tab/>
        <w:t>Introduction</w:t>
      </w:r>
    </w:p>
    <w:p w14:paraId="2E745AE8" w14:textId="77777777" w:rsidR="003A1066" w:rsidRPr="00C47377" w:rsidRDefault="003A1066" w:rsidP="003A1066">
      <w:pPr>
        <w:pStyle w:val="SingleTxtG"/>
      </w:pPr>
      <w:r w:rsidRPr="00C47377">
        <w:t>1.</w:t>
      </w:r>
      <w:r w:rsidRPr="00C47377">
        <w:tab/>
        <w:t>The compliance with emission standards is a central issue of vehicle certification worldwide. Emissions comprise criteria pollutants having a direct (mainly local) negative impact on health and environment, as well as pollutants having a negative environmental impact on a global scale. Regulatory emission standards typically are complex documents, describing measurement pro</w:t>
      </w:r>
      <w:r>
        <w:t>cedures under a variety of well-</w:t>
      </w:r>
      <w:r w:rsidRPr="00C47377">
        <w:t>defined conditions, setting limit values for emissions, but also defining other elements such as the durability and on-board monitoring of emission control devices.</w:t>
      </w:r>
    </w:p>
    <w:p w14:paraId="40D036F2" w14:textId="77777777" w:rsidR="003A1066" w:rsidRPr="00C47377" w:rsidRDefault="003A1066" w:rsidP="003A1066">
      <w:pPr>
        <w:pStyle w:val="SingleTxtG"/>
      </w:pPr>
      <w:r w:rsidRPr="00C47377">
        <w:t>2.</w:t>
      </w:r>
      <w:r w:rsidRPr="00C47377">
        <w:tab/>
        <w:t>Most manufacturers produce vehicles for a global clientele or at least for several regions. Albeit vehicles are not identical worldwide since vehicle types and models tend to cater to local tastes and living conditions, the compliance with different emission standards in each region creates high burdens from an administrative and vehicle design point of view. Vehicle manufacturers</w:t>
      </w:r>
      <w:r>
        <w:t>,</w:t>
      </w:r>
      <w:r w:rsidRPr="00C47377">
        <w:t xml:space="preserve"> therefore</w:t>
      </w:r>
      <w:r>
        <w:t>,</w:t>
      </w:r>
      <w:r w:rsidRPr="00C47377">
        <w:t xml:space="preserve"> have a strong interest in harmoni</w:t>
      </w:r>
      <w:r>
        <w:rPr>
          <w:rFonts w:hint="eastAsia"/>
          <w:lang w:eastAsia="ja-JP"/>
        </w:rPr>
        <w:t>z</w:t>
      </w:r>
      <w:r w:rsidRPr="00C47377">
        <w:t>ing vehicle emission test procedures and performance requirements as much as possible on a global scale. Regulators also have an interest in global harmoni</w:t>
      </w:r>
      <w:r>
        <w:t>z</w:t>
      </w:r>
      <w:r w:rsidRPr="00C47377">
        <w:t>ation since it offers more efficient development and adaptation to technical progress, potential collaboration at market surveillance and facilitates the exchange of information between authorities.</w:t>
      </w:r>
    </w:p>
    <w:p w14:paraId="0ED8B264" w14:textId="77777777" w:rsidR="003A1066" w:rsidRDefault="003A1066" w:rsidP="003A1066">
      <w:pPr>
        <w:pStyle w:val="SingleTxtG"/>
      </w:pPr>
      <w:r w:rsidRPr="00C47377">
        <w:t>3.</w:t>
      </w:r>
      <w:r w:rsidRPr="00C47377">
        <w:tab/>
        <w:t xml:space="preserve">As a consequence stakeholders launched the work on </w:t>
      </w:r>
      <w:r>
        <w:t>the W</w:t>
      </w:r>
      <w:r w:rsidRPr="00C47377">
        <w:t>orldwide harmoni</w:t>
      </w:r>
      <w:r>
        <w:t>z</w:t>
      </w:r>
      <w:r w:rsidRPr="00C47377">
        <w:t xml:space="preserve">ed </w:t>
      </w:r>
      <w:r>
        <w:t>L</w:t>
      </w:r>
      <w:r w:rsidRPr="00C47377">
        <w:t xml:space="preserve">ight vehicle </w:t>
      </w:r>
      <w:r>
        <w:t>T</w:t>
      </w:r>
      <w:r w:rsidRPr="00C47377">
        <w:t xml:space="preserve">est </w:t>
      </w:r>
      <w:r>
        <w:t>Procedure</w:t>
      </w:r>
      <w:r w:rsidRPr="00C47377">
        <w:t xml:space="preserve"> (WLTP) </w:t>
      </w:r>
      <w:r>
        <w:t>which</w:t>
      </w:r>
      <w:r w:rsidRPr="00C47377">
        <w:t xml:space="preserve"> aims at </w:t>
      </w:r>
      <w:r>
        <w:t>harmoni</w:t>
      </w:r>
      <w:r>
        <w:rPr>
          <w:rFonts w:hint="eastAsia"/>
          <w:lang w:eastAsia="ja-JP"/>
        </w:rPr>
        <w:t>z</w:t>
      </w:r>
      <w:r>
        <w:t>ing</w:t>
      </w:r>
      <w:r w:rsidRPr="00C47377">
        <w:t xml:space="preserve"> emission</w:t>
      </w:r>
      <w:r>
        <w:t>-</w:t>
      </w:r>
      <w:r w:rsidRPr="00C47377">
        <w:t xml:space="preserve">related test procedures for light duty vehicles to the extent this is possible. </w:t>
      </w:r>
      <w:r w:rsidRPr="00B73F35">
        <w:t>One of the aspects covered within the mandate for WLTP is the evaporative emission test procedure.</w:t>
      </w:r>
    </w:p>
    <w:p w14:paraId="2A405CF4" w14:textId="77777777" w:rsidR="003A1066" w:rsidRDefault="003A1066" w:rsidP="003A1066">
      <w:pPr>
        <w:pStyle w:val="SingleTxtG"/>
      </w:pPr>
      <w:r>
        <w:t>4.</w:t>
      </w:r>
      <w:r>
        <w:tab/>
        <w:t>Evaporative emissions from vehicles is a complex phenomenon which depends on multiple factors, that range from climate conditions to fuel properties, from driving and parking patterns to the technology used to control these emissions.</w:t>
      </w:r>
    </w:p>
    <w:p w14:paraId="023AC015" w14:textId="77777777" w:rsidR="003A1066" w:rsidRDefault="003A1066" w:rsidP="003A1066">
      <w:pPr>
        <w:pStyle w:val="SingleTxtG"/>
        <w:rPr>
          <w:lang w:eastAsia="ja-JP"/>
        </w:rPr>
      </w:pPr>
      <w:r>
        <w:t>5.</w:t>
      </w:r>
      <w:r>
        <w:tab/>
        <w:t>Evaporative emissions from a vehicle can be defined, in a very generic way, as Volatile Organic Compounds (VOCs) emitted by the vehicle itself in different operating conditions but not directly derived from the combustion process. In petrol vehicles the most important potential source of evaporative emissions is the loss of fuel through the evaporation and permeation mechanisms from the fuel storing system. Fuel</w:t>
      </w:r>
      <w:r>
        <w:rPr>
          <w:rFonts w:hint="eastAsia"/>
          <w:lang w:eastAsia="ja-JP"/>
        </w:rPr>
        <w:t>-</w:t>
      </w:r>
      <w:r>
        <w:t>related evaporative emissions may occur during any vehicle operation including parking events, normal driving and vehicle refuelling.</w:t>
      </w:r>
    </w:p>
    <w:p w14:paraId="22E78507" w14:textId="77777777" w:rsidR="003A1066" w:rsidRDefault="003A1066" w:rsidP="003A1066">
      <w:pPr>
        <w:pStyle w:val="SingleTxtG"/>
      </w:pPr>
      <w:r>
        <w:t>6.</w:t>
      </w:r>
      <w:r>
        <w:tab/>
        <w:t xml:space="preserve">VOCs may also be emitted by specific components of the vehicle </w:t>
      </w:r>
      <w:r>
        <w:rPr>
          <w:rFonts w:hint="eastAsia"/>
          <w:lang w:eastAsia="ja-JP"/>
        </w:rPr>
        <w:t>such as</w:t>
      </w:r>
      <w:r>
        <w:t xml:space="preserve"> tyres, interior trim</w:t>
      </w:r>
      <w:r>
        <w:rPr>
          <w:rFonts w:hint="eastAsia"/>
          <w:lang w:eastAsia="ja-JP"/>
        </w:rPr>
        <w:t>, plastics</w:t>
      </w:r>
      <w:r>
        <w:t xml:space="preserve"> or by other fluids (e.g. windshield washer fluid). These </w:t>
      </w:r>
      <w:r>
        <w:rPr>
          <w:rFonts w:hint="eastAsia"/>
          <w:lang w:eastAsia="ja-JP"/>
        </w:rPr>
        <w:t>non-fuel related</w:t>
      </w:r>
      <w:r>
        <w:t xml:space="preserve"> emissions are usually quite low</w:t>
      </w:r>
      <w:r>
        <w:rPr>
          <w:rFonts w:hint="eastAsia"/>
          <w:lang w:eastAsia="ja-JP"/>
        </w:rPr>
        <w:t>,</w:t>
      </w:r>
      <w:r>
        <w:t xml:space="preserve"> not dependent on how the vehicle is used or on the quality of the fuel</w:t>
      </w:r>
      <w:r>
        <w:rPr>
          <w:rFonts w:hint="eastAsia"/>
          <w:lang w:eastAsia="ja-JP"/>
        </w:rPr>
        <w:t xml:space="preserve">, </w:t>
      </w:r>
      <w:r>
        <w:t xml:space="preserve">and tend to decrease over time. Evaporative emissions in general do not represent a significant problem for diesel vehicles due to the very low vapour pressure of diesel fuel. </w:t>
      </w:r>
    </w:p>
    <w:p w14:paraId="26E71525" w14:textId="1EA7A574" w:rsidR="003A1066" w:rsidRDefault="003A1066" w:rsidP="003A1066">
      <w:pPr>
        <w:pStyle w:val="SingleTxtG"/>
        <w:rPr>
          <w:lang w:eastAsia="ja-JP"/>
        </w:rPr>
      </w:pPr>
      <w:r>
        <w:t>7.</w:t>
      </w:r>
      <w:r>
        <w:tab/>
        <w:t xml:space="preserve">During parking events, the fuel </w:t>
      </w:r>
      <w:r>
        <w:rPr>
          <w:rFonts w:hint="eastAsia"/>
          <w:lang w:eastAsia="ja-JP"/>
        </w:rPr>
        <w:t xml:space="preserve">temperature </w:t>
      </w:r>
      <w:r>
        <w:t xml:space="preserve">in the </w:t>
      </w:r>
      <w:r>
        <w:rPr>
          <w:rFonts w:hint="eastAsia"/>
          <w:lang w:eastAsia="ja-JP"/>
        </w:rPr>
        <w:t xml:space="preserve">fuel </w:t>
      </w:r>
      <w:r>
        <w:t>tank</w:t>
      </w:r>
      <w:r>
        <w:rPr>
          <w:rFonts w:hint="eastAsia"/>
          <w:lang w:eastAsia="ja-JP"/>
        </w:rPr>
        <w:t xml:space="preserve"> system</w:t>
      </w:r>
      <w:r>
        <w:t xml:space="preserve"> </w:t>
      </w:r>
      <w:r>
        <w:rPr>
          <w:rFonts w:hint="eastAsia"/>
          <w:lang w:eastAsia="ja-JP"/>
        </w:rPr>
        <w:t xml:space="preserve">increases </w:t>
      </w:r>
      <w:r>
        <w:t>due to rising ambient temperature and solar radiation. As a result of the increased temperature and consequent evaporation of the fuel</w:t>
      </w:r>
      <w:r>
        <w:rPr>
          <w:rFonts w:hint="eastAsia"/>
          <w:lang w:eastAsia="ja-JP"/>
        </w:rPr>
        <w:t>,</w:t>
      </w:r>
      <w:r>
        <w:t xml:space="preserve"> as well as expansion of the air/fuel vapour mixture, the </w:t>
      </w:r>
      <w:r>
        <w:lastRenderedPageBreak/>
        <w:t xml:space="preserve">pressure inside the </w:t>
      </w:r>
      <w:r>
        <w:rPr>
          <w:rFonts w:hint="eastAsia"/>
          <w:lang w:eastAsia="ja-JP"/>
        </w:rPr>
        <w:t xml:space="preserve">fuel </w:t>
      </w:r>
      <w:r>
        <w:t>tank</w:t>
      </w:r>
      <w:r>
        <w:rPr>
          <w:rFonts w:hint="eastAsia"/>
          <w:lang w:eastAsia="ja-JP"/>
        </w:rPr>
        <w:t xml:space="preserve"> system</w:t>
      </w:r>
      <w:r>
        <w:t xml:space="preserve"> increases significantly. </w:t>
      </w:r>
      <w:r>
        <w:rPr>
          <w:rFonts w:hint="eastAsia"/>
          <w:lang w:eastAsia="ja-JP"/>
        </w:rPr>
        <w:t>This</w:t>
      </w:r>
      <w:r>
        <w:t xml:space="preserve"> may lead </w:t>
      </w:r>
      <w:r>
        <w:rPr>
          <w:rFonts w:hint="eastAsia"/>
          <w:lang w:eastAsia="ja-JP"/>
        </w:rPr>
        <w:t xml:space="preserve">the </w:t>
      </w:r>
      <w:r>
        <w:t xml:space="preserve">evaporation of the lightest petrol fractions with a corresponding increase of the pressure inside the </w:t>
      </w:r>
      <w:r>
        <w:rPr>
          <w:rFonts w:hint="eastAsia"/>
          <w:lang w:eastAsia="ja-JP"/>
        </w:rPr>
        <w:t xml:space="preserve">fuel </w:t>
      </w:r>
      <w:r>
        <w:t>tank</w:t>
      </w:r>
      <w:r>
        <w:rPr>
          <w:rFonts w:hint="eastAsia"/>
          <w:lang w:eastAsia="ja-JP"/>
        </w:rPr>
        <w:t xml:space="preserve"> system</w:t>
      </w:r>
      <w:r>
        <w:t>.</w:t>
      </w:r>
      <w:r>
        <w:rPr>
          <w:rFonts w:hint="eastAsia"/>
          <w:lang w:eastAsia="ja-JP"/>
        </w:rPr>
        <w:t xml:space="preserve"> In non-sealed</w:t>
      </w:r>
      <w:r>
        <w:t xml:space="preserve"> fuel tank</w:t>
      </w:r>
      <w:r>
        <w:rPr>
          <w:rFonts w:hint="eastAsia"/>
          <w:lang w:eastAsia="ja-JP"/>
        </w:rPr>
        <w:t xml:space="preserve"> systems, which are mostly used in conventional vehicles</w:t>
      </w:r>
      <w:r>
        <w:t xml:space="preserve">, </w:t>
      </w:r>
      <w:r>
        <w:rPr>
          <w:rFonts w:hint="eastAsia"/>
          <w:lang w:eastAsia="ja-JP"/>
        </w:rPr>
        <w:t xml:space="preserve">the increase of the pressure inside the system is limited </w:t>
      </w:r>
      <w:r>
        <w:t xml:space="preserve">by </w:t>
      </w:r>
      <w:r>
        <w:rPr>
          <w:rFonts w:hint="eastAsia"/>
          <w:lang w:eastAsia="ja-JP"/>
        </w:rPr>
        <w:t>the high probability of purging vapours inside the fuel tank system</w:t>
      </w:r>
      <w:r>
        <w:t xml:space="preserve">, </w:t>
      </w:r>
      <w:r>
        <w:rPr>
          <w:rFonts w:hint="eastAsia"/>
          <w:lang w:eastAsia="ja-JP"/>
        </w:rPr>
        <w:t xml:space="preserve">and the pressure </w:t>
      </w:r>
      <w:r>
        <w:t xml:space="preserve">is vented </w:t>
      </w:r>
      <w:r>
        <w:rPr>
          <w:rFonts w:hint="eastAsia"/>
          <w:lang w:eastAsia="ja-JP"/>
        </w:rPr>
        <w:t xml:space="preserve">mainly </w:t>
      </w:r>
      <w:r>
        <w:t xml:space="preserve">to the </w:t>
      </w:r>
      <w:ins w:id="0" w:author="Finalized" w:date="2018-09-10T20:11:00Z">
        <w:r w:rsidR="001914BC">
          <w:rPr>
            <w:rFonts w:hint="eastAsia"/>
            <w:lang w:eastAsia="ja-JP"/>
          </w:rPr>
          <w:t>carbon</w:t>
        </w:r>
      </w:ins>
      <w:r w:rsidR="00A25DA8">
        <w:rPr>
          <w:rFonts w:hint="eastAsia"/>
          <w:lang w:eastAsia="ja-JP"/>
        </w:rPr>
        <w:t xml:space="preserve"> </w:t>
      </w:r>
      <w:r>
        <w:rPr>
          <w:rFonts w:hint="eastAsia"/>
          <w:lang w:eastAsia="ja-JP"/>
        </w:rPr>
        <w:t>canister(s)</w:t>
      </w:r>
      <w:r>
        <w:t xml:space="preserve">. </w:t>
      </w:r>
      <w:r>
        <w:rPr>
          <w:rFonts w:hint="eastAsia"/>
          <w:lang w:eastAsia="ja-JP"/>
        </w:rPr>
        <w:t>The</w:t>
      </w:r>
      <w:r>
        <w:t xml:space="preserve"> canister adsorbs and stores hydrocarbons (HC). </w:t>
      </w:r>
      <w:r>
        <w:rPr>
          <w:rFonts w:hint="eastAsia"/>
          <w:lang w:eastAsia="ja-JP"/>
        </w:rPr>
        <w:t>However, t</w:t>
      </w:r>
      <w:r>
        <w:t xml:space="preserve">his canister has a limited adsorbing capacity (depending on several factors of which the most important are the </w:t>
      </w:r>
      <w:r>
        <w:rPr>
          <w:rFonts w:hint="eastAsia"/>
          <w:lang w:eastAsia="ja-JP"/>
        </w:rPr>
        <w:t xml:space="preserve">carbon </w:t>
      </w:r>
      <w:r>
        <w:t>quality</w:t>
      </w:r>
      <w:r>
        <w:rPr>
          <w:rFonts w:hint="eastAsia"/>
          <w:lang w:eastAsia="ja-JP"/>
        </w:rPr>
        <w:t>, mass, and fuel specification</w:t>
      </w:r>
      <w:r>
        <w:t xml:space="preserve"> as well as the </w:t>
      </w:r>
      <w:r>
        <w:rPr>
          <w:rFonts w:hint="eastAsia"/>
          <w:lang w:eastAsia="ja-JP"/>
        </w:rPr>
        <w:t xml:space="preserve">ambient </w:t>
      </w:r>
      <w:r>
        <w:t xml:space="preserve">temperature) and </w:t>
      </w:r>
      <w:r>
        <w:rPr>
          <w:rFonts w:hint="eastAsia"/>
          <w:lang w:eastAsia="ja-JP"/>
        </w:rPr>
        <w:t>must</w:t>
      </w:r>
      <w:r>
        <w:t xml:space="preserve"> be periodically purged to desorb the stored hydrocarbons. This occurs </w:t>
      </w:r>
      <w:r>
        <w:rPr>
          <w:rFonts w:hint="eastAsia"/>
          <w:lang w:eastAsia="ja-JP"/>
        </w:rPr>
        <w:t>during vehicle driving events</w:t>
      </w:r>
      <w:r>
        <w:t xml:space="preserve"> since part of the combustion air flows through the canister removing the adsorbed hydrocarbons which are then burned inside the engine.</w:t>
      </w:r>
      <w:r w:rsidDel="003E2132">
        <w:rPr>
          <w:lang w:eastAsia="ja-JP"/>
        </w:rPr>
        <w:t xml:space="preserve"> </w:t>
      </w:r>
    </w:p>
    <w:p w14:paraId="0A22EE62" w14:textId="77777777" w:rsidR="003A1066" w:rsidRPr="00967777" w:rsidRDefault="00967777" w:rsidP="00967777">
      <w:pPr>
        <w:pStyle w:val="SingleTxtG"/>
      </w:pPr>
      <w:r>
        <w:t>8.</w:t>
      </w:r>
      <w:r>
        <w:tab/>
      </w:r>
      <w:r w:rsidR="003A1066" w:rsidRPr="000E24F7">
        <w:t xml:space="preserve">Due to the potentially </w:t>
      </w:r>
      <w:r w:rsidR="003A1066" w:rsidRPr="000E24F7">
        <w:rPr>
          <w:rFonts w:hint="eastAsia"/>
          <w:lang w:eastAsia="ja-JP"/>
        </w:rPr>
        <w:t xml:space="preserve">limited </w:t>
      </w:r>
      <w:r w:rsidR="003A1066" w:rsidRPr="000E24F7">
        <w:t>operation</w:t>
      </w:r>
      <w:r w:rsidR="003A1066">
        <w:rPr>
          <w:rFonts w:hint="eastAsia"/>
          <w:lang w:eastAsia="ja-JP"/>
        </w:rPr>
        <w:t xml:space="preserve"> time</w:t>
      </w:r>
      <w:r w:rsidR="003A1066" w:rsidRPr="000E24F7">
        <w:t xml:space="preserve"> of the combustion engine in hybrid </w:t>
      </w:r>
      <w:r w:rsidR="003A1066" w:rsidRPr="000E24F7">
        <w:rPr>
          <w:rFonts w:hint="eastAsia"/>
          <w:lang w:eastAsia="ja-JP"/>
        </w:rPr>
        <w:t>electric</w:t>
      </w:r>
      <w:r w:rsidR="003A1066" w:rsidRPr="000E24F7">
        <w:t xml:space="preserve"> </w:t>
      </w:r>
      <w:r w:rsidR="003A1066" w:rsidRPr="000E24F7">
        <w:rPr>
          <w:rFonts w:hint="eastAsia"/>
          <w:lang w:eastAsia="ja-JP"/>
        </w:rPr>
        <w:t>vehicles</w:t>
      </w:r>
      <w:r w:rsidR="003A1066" w:rsidRPr="00967777">
        <w:t>,</w:t>
      </w:r>
      <w:r w:rsidR="003A1066" w:rsidRPr="00967777">
        <w:rPr>
          <w:rFonts w:hint="eastAsia"/>
        </w:rPr>
        <w:t xml:space="preserve"> the</w:t>
      </w:r>
      <w:r w:rsidR="003A1066" w:rsidRPr="00967777">
        <w:t xml:space="preserve"> use of sealed </w:t>
      </w:r>
      <w:r w:rsidR="003A1066" w:rsidRPr="00967777">
        <w:rPr>
          <w:rFonts w:hint="eastAsia"/>
        </w:rPr>
        <w:t xml:space="preserve">fuel </w:t>
      </w:r>
      <w:r w:rsidR="003A1066" w:rsidRPr="00967777">
        <w:t>tank</w:t>
      </w:r>
      <w:r w:rsidR="003A1066" w:rsidRPr="00967777">
        <w:rPr>
          <w:rFonts w:hint="eastAsia"/>
        </w:rPr>
        <w:t xml:space="preserve"> system</w:t>
      </w:r>
      <w:r w:rsidR="003A1066" w:rsidRPr="00967777">
        <w:t xml:space="preserve">s </w:t>
      </w:r>
      <w:r w:rsidR="003A1066" w:rsidRPr="00967777">
        <w:rPr>
          <w:rFonts w:hint="eastAsia"/>
        </w:rPr>
        <w:t>is one of</w:t>
      </w:r>
      <w:r w:rsidR="003A1066" w:rsidRPr="00967777">
        <w:t xml:space="preserve"> </w:t>
      </w:r>
      <w:r w:rsidR="003A1066" w:rsidRPr="00967777">
        <w:rPr>
          <w:rFonts w:hint="eastAsia"/>
        </w:rPr>
        <w:t>the</w:t>
      </w:r>
      <w:r w:rsidR="003A1066" w:rsidRPr="00967777">
        <w:t xml:space="preserve"> alternative solution</w:t>
      </w:r>
      <w:r w:rsidR="003A1066" w:rsidRPr="00967777">
        <w:rPr>
          <w:rFonts w:hint="eastAsia"/>
        </w:rPr>
        <w:t>s</w:t>
      </w:r>
      <w:r w:rsidR="003A1066" w:rsidRPr="00967777">
        <w:t xml:space="preserve"> to the system described above </w:t>
      </w:r>
      <w:r w:rsidR="003A1066" w:rsidRPr="00967777">
        <w:rPr>
          <w:rFonts w:hint="eastAsia"/>
        </w:rPr>
        <w:t>to control evaporative emissions</w:t>
      </w:r>
      <w:r w:rsidR="003A1066" w:rsidRPr="00967777">
        <w:t xml:space="preserve">. A sealed </w:t>
      </w:r>
      <w:r w:rsidR="003A1066" w:rsidRPr="00967777">
        <w:rPr>
          <w:rFonts w:hint="eastAsia"/>
        </w:rPr>
        <w:t xml:space="preserve">fuel </w:t>
      </w:r>
      <w:r w:rsidR="003A1066" w:rsidRPr="00967777">
        <w:t>tank</w:t>
      </w:r>
      <w:r w:rsidR="003A1066" w:rsidRPr="00967777">
        <w:rPr>
          <w:rFonts w:hint="eastAsia"/>
        </w:rPr>
        <w:t xml:space="preserve"> system</w:t>
      </w:r>
      <w:r w:rsidR="003A1066" w:rsidRPr="00967777">
        <w:t xml:space="preserve"> is by design a closed system that can store fuel vapours inside the </w:t>
      </w:r>
      <w:r w:rsidR="003A1066" w:rsidRPr="00967777">
        <w:rPr>
          <w:rFonts w:hint="eastAsia"/>
        </w:rPr>
        <w:t>system</w:t>
      </w:r>
      <w:r w:rsidR="003A1066" w:rsidRPr="00967777">
        <w:t xml:space="preserve"> up to </w:t>
      </w:r>
      <w:r w:rsidR="003A1066" w:rsidRPr="00967777">
        <w:rPr>
          <w:rFonts w:hint="eastAsia"/>
        </w:rPr>
        <w:t xml:space="preserve">the fuel tank relief </w:t>
      </w:r>
      <w:r w:rsidR="003A1066" w:rsidRPr="00967777">
        <w:t xml:space="preserve">pressure. </w:t>
      </w:r>
      <w:r w:rsidR="003A1066" w:rsidRPr="00967777">
        <w:rPr>
          <w:rFonts w:hint="eastAsia"/>
        </w:rPr>
        <w:t>In this case, no fuel vapour is vented to the canister nor to the atmosphere</w:t>
      </w:r>
      <w:r w:rsidR="003A1066" w:rsidRPr="00967777">
        <w:t>. However, the sealed</w:t>
      </w:r>
      <w:r w:rsidR="003A1066" w:rsidRPr="00967777">
        <w:rPr>
          <w:rFonts w:hint="eastAsia"/>
        </w:rPr>
        <w:t xml:space="preserve"> fuel</w:t>
      </w:r>
      <w:r w:rsidR="003A1066" w:rsidRPr="00967777">
        <w:t xml:space="preserve"> tank </w:t>
      </w:r>
      <w:r w:rsidR="003A1066" w:rsidRPr="00967777">
        <w:rPr>
          <w:rFonts w:hint="eastAsia"/>
        </w:rPr>
        <w:t>systems must</w:t>
      </w:r>
      <w:r w:rsidR="003A1066" w:rsidRPr="00967777">
        <w:t xml:space="preserve"> be depressuri</w:t>
      </w:r>
      <w:r w:rsidR="003A1066" w:rsidRPr="00967777">
        <w:rPr>
          <w:rFonts w:hint="eastAsia"/>
        </w:rPr>
        <w:t>s</w:t>
      </w:r>
      <w:r w:rsidR="003A1066" w:rsidRPr="00967777">
        <w:t xml:space="preserve">ed. </w:t>
      </w:r>
      <w:r w:rsidR="003A1066" w:rsidRPr="00967777">
        <w:rPr>
          <w:rFonts w:hint="eastAsia"/>
        </w:rPr>
        <w:t>This d</w:t>
      </w:r>
      <w:r w:rsidR="003A1066" w:rsidRPr="00967777">
        <w:t>epressuri</w:t>
      </w:r>
      <w:r w:rsidR="003A1066" w:rsidRPr="00967777">
        <w:rPr>
          <w:rFonts w:hint="eastAsia"/>
        </w:rPr>
        <w:t>s</w:t>
      </w:r>
      <w:r w:rsidR="003A1066" w:rsidRPr="00967777">
        <w:t xml:space="preserve">ation is generally achieved </w:t>
      </w:r>
      <w:r w:rsidR="003A1066" w:rsidRPr="00967777">
        <w:rPr>
          <w:rFonts w:hint="eastAsia"/>
        </w:rPr>
        <w:t>by opening a pressure relief valve before refuelling to ensure a safe operation</w:t>
      </w:r>
      <w:r w:rsidR="003A1066" w:rsidRPr="00967777">
        <w:t xml:space="preserve">. </w:t>
      </w:r>
      <w:r w:rsidR="003A1066" w:rsidRPr="00967777">
        <w:rPr>
          <w:rFonts w:hint="eastAsia"/>
        </w:rPr>
        <w:t>T</w:t>
      </w:r>
      <w:r w:rsidR="003A1066" w:rsidRPr="00967777">
        <w:t xml:space="preserve">he mixture of air and vapours released through the pressure relief valve </w:t>
      </w:r>
      <w:r w:rsidR="003A1066" w:rsidRPr="00967777">
        <w:rPr>
          <w:rFonts w:hint="eastAsia"/>
        </w:rPr>
        <w:t xml:space="preserve">are stored in the </w:t>
      </w:r>
      <w:r w:rsidR="003A1066" w:rsidRPr="00967777">
        <w:t>canister</w:t>
      </w:r>
      <w:r w:rsidR="003A1066" w:rsidRPr="00967777">
        <w:rPr>
          <w:rFonts w:hint="eastAsia"/>
        </w:rPr>
        <w:t>(s)</w:t>
      </w:r>
      <w:r w:rsidR="003A1066" w:rsidRPr="00967777">
        <w:t xml:space="preserve"> which </w:t>
      </w:r>
      <w:r w:rsidR="003A1066" w:rsidRPr="00967777">
        <w:rPr>
          <w:rFonts w:hint="eastAsia"/>
        </w:rPr>
        <w:t>are</w:t>
      </w:r>
      <w:r w:rsidR="003A1066" w:rsidRPr="00967777">
        <w:t xml:space="preserve"> then purged when the combustion engine runs.</w:t>
      </w:r>
    </w:p>
    <w:p w14:paraId="791FD314" w14:textId="77777777" w:rsidR="003A1066" w:rsidRPr="00967777" w:rsidRDefault="00967777" w:rsidP="00967777">
      <w:pPr>
        <w:pStyle w:val="SingleTxtG"/>
      </w:pPr>
      <w:r>
        <w:t>9.</w:t>
      </w:r>
      <w:r>
        <w:tab/>
      </w:r>
      <w:r w:rsidR="003A1066" w:rsidRPr="00967777">
        <w:t xml:space="preserve">In </w:t>
      </w:r>
      <w:r w:rsidR="003A1066" w:rsidRPr="00967777">
        <w:rPr>
          <w:rFonts w:hint="eastAsia"/>
        </w:rPr>
        <w:t>the case of very hot</w:t>
      </w:r>
      <w:r w:rsidR="003A1066" w:rsidRPr="00967777">
        <w:t xml:space="preserve"> temperature conditions</w:t>
      </w:r>
      <w:r w:rsidR="003A1066" w:rsidRPr="00967777">
        <w:rPr>
          <w:rFonts w:hint="eastAsia"/>
        </w:rPr>
        <w:t>,</w:t>
      </w:r>
      <w:r w:rsidR="003A1066" w:rsidRPr="00967777">
        <w:t xml:space="preserve"> the pressure inside the </w:t>
      </w:r>
      <w:r w:rsidR="003A1066" w:rsidRPr="00967777">
        <w:rPr>
          <w:rFonts w:hint="eastAsia"/>
        </w:rPr>
        <w:t xml:space="preserve">fuel </w:t>
      </w:r>
      <w:r w:rsidR="003A1066" w:rsidRPr="00967777">
        <w:t>tank</w:t>
      </w:r>
      <w:r w:rsidR="003A1066" w:rsidRPr="00967777">
        <w:rPr>
          <w:rFonts w:hint="eastAsia"/>
        </w:rPr>
        <w:t xml:space="preserve"> system</w:t>
      </w:r>
      <w:r w:rsidR="003A1066" w:rsidRPr="00967777">
        <w:t xml:space="preserve"> might exceed the </w:t>
      </w:r>
      <w:r w:rsidR="003A1066" w:rsidRPr="00967777">
        <w:rPr>
          <w:rFonts w:hint="eastAsia"/>
        </w:rPr>
        <w:t>fuel tank relief pressure</w:t>
      </w:r>
      <w:r w:rsidR="003A1066" w:rsidRPr="00967777">
        <w:t xml:space="preserve"> </w:t>
      </w:r>
      <w:r w:rsidR="003A1066" w:rsidRPr="00967777">
        <w:rPr>
          <w:rFonts w:hint="eastAsia"/>
        </w:rPr>
        <w:t xml:space="preserve">which is designed to </w:t>
      </w:r>
      <w:r w:rsidR="003A1066" w:rsidRPr="00967777">
        <w:t xml:space="preserve">avoid the risk of </w:t>
      </w:r>
      <w:r w:rsidR="003A1066" w:rsidRPr="00967777">
        <w:rPr>
          <w:rFonts w:hint="eastAsia"/>
        </w:rPr>
        <w:t xml:space="preserve">a </w:t>
      </w:r>
      <w:r w:rsidR="003A1066" w:rsidRPr="00967777">
        <w:t>ruptur</w:t>
      </w:r>
      <w:r w:rsidR="003A1066" w:rsidRPr="00967777">
        <w:rPr>
          <w:rFonts w:hint="eastAsia"/>
        </w:rPr>
        <w:t xml:space="preserve">e of </w:t>
      </w:r>
      <w:r w:rsidR="003A1066" w:rsidRPr="00967777">
        <w:t>the</w:t>
      </w:r>
      <w:r w:rsidR="003A1066" w:rsidRPr="00967777">
        <w:rPr>
          <w:rFonts w:hint="eastAsia"/>
        </w:rPr>
        <w:t xml:space="preserve"> sealed fuel</w:t>
      </w:r>
      <w:r w:rsidR="003A1066" w:rsidRPr="00967777">
        <w:t xml:space="preserve"> tank</w:t>
      </w:r>
      <w:r w:rsidR="003A1066" w:rsidRPr="00967777">
        <w:rPr>
          <w:rFonts w:hint="eastAsia"/>
        </w:rPr>
        <w:t xml:space="preserve"> system</w:t>
      </w:r>
      <w:r w:rsidR="003A1066" w:rsidRPr="00967777">
        <w:t>.</w:t>
      </w:r>
    </w:p>
    <w:p w14:paraId="54F1B048" w14:textId="77777777" w:rsidR="003A1066" w:rsidRDefault="00967777" w:rsidP="00967777">
      <w:pPr>
        <w:pStyle w:val="SingleTxtG"/>
      </w:pPr>
      <w:r>
        <w:t>10.</w:t>
      </w:r>
      <w:r>
        <w:tab/>
      </w:r>
      <w:r w:rsidR="003A1066" w:rsidRPr="00967777">
        <w:rPr>
          <w:rFonts w:hint="eastAsia"/>
        </w:rPr>
        <w:t>A technologic</w:t>
      </w:r>
      <w:r w:rsidR="003A1066">
        <w:rPr>
          <w:rFonts w:hint="eastAsia"/>
          <w:lang w:eastAsia="ja-JP"/>
        </w:rPr>
        <w:t>al option to limit t</w:t>
      </w:r>
      <w:r w:rsidR="003A1066">
        <w:t>he pressure increase inside the</w:t>
      </w:r>
      <w:r w:rsidR="003A1066">
        <w:rPr>
          <w:rFonts w:hint="eastAsia"/>
          <w:lang w:eastAsia="ja-JP"/>
        </w:rPr>
        <w:t xml:space="preserve"> sealed fuel</w:t>
      </w:r>
      <w:r w:rsidR="003A1066">
        <w:t xml:space="preserve"> tank</w:t>
      </w:r>
      <w:r w:rsidR="003A1066">
        <w:rPr>
          <w:rFonts w:hint="eastAsia"/>
          <w:lang w:eastAsia="ja-JP"/>
        </w:rPr>
        <w:t xml:space="preserve"> system</w:t>
      </w:r>
      <w:r w:rsidR="003A1066">
        <w:t xml:space="preserve"> </w:t>
      </w:r>
      <w:r w:rsidR="003A1066">
        <w:rPr>
          <w:rFonts w:hint="eastAsia"/>
          <w:lang w:eastAsia="ja-JP"/>
        </w:rPr>
        <w:t>due to a</w:t>
      </w:r>
      <w:r w:rsidR="003A1066">
        <w:t xml:space="preserve"> rising </w:t>
      </w:r>
      <w:r w:rsidR="003A1066">
        <w:rPr>
          <w:rFonts w:hint="eastAsia"/>
          <w:lang w:eastAsia="ja-JP"/>
        </w:rPr>
        <w:t xml:space="preserve">ambient </w:t>
      </w:r>
      <w:r w:rsidR="003A1066">
        <w:t xml:space="preserve">temperature </w:t>
      </w:r>
      <w:r w:rsidR="003A1066">
        <w:rPr>
          <w:rFonts w:hint="eastAsia"/>
          <w:lang w:eastAsia="ja-JP"/>
        </w:rPr>
        <w:t>is</w:t>
      </w:r>
      <w:r w:rsidR="003A1066">
        <w:t xml:space="preserve"> insulating the tank itself. This means that the temperature of the fuel will remain lower than the ambient temperature. This </w:t>
      </w:r>
      <w:r w:rsidR="003A1066">
        <w:rPr>
          <w:rFonts w:hint="eastAsia"/>
          <w:lang w:eastAsia="ja-JP"/>
        </w:rPr>
        <w:t>option</w:t>
      </w:r>
      <w:r w:rsidR="003A1066">
        <w:t xml:space="preserve"> has been taken into account when </w:t>
      </w:r>
      <w:r w:rsidR="003A1066">
        <w:rPr>
          <w:rFonts w:hint="eastAsia"/>
          <w:lang w:eastAsia="ja-JP"/>
        </w:rPr>
        <w:t>developing</w:t>
      </w:r>
      <w:r w:rsidR="003A1066">
        <w:t xml:space="preserve"> the test procedure.</w:t>
      </w:r>
    </w:p>
    <w:p w14:paraId="5704AA79" w14:textId="77777777" w:rsidR="003A1066" w:rsidRDefault="00967777" w:rsidP="003A1066">
      <w:pPr>
        <w:pStyle w:val="SingleTxtG"/>
      </w:pPr>
      <w:r>
        <w:t>11</w:t>
      </w:r>
      <w:r w:rsidR="003A1066">
        <w:t>.</w:t>
      </w:r>
      <w:r w:rsidR="003A1066">
        <w:tab/>
        <w:t xml:space="preserve">In normal vehicle driving conditions, in addition to the ambient air and solar radiation, the temperature of the fuel in the tank may increase as a consequence of the heat coming from other sources (hot engine and exhaust system, fuel pump, fuel return if present, road surface that may be significantly hotter than the </w:t>
      </w:r>
      <w:r w:rsidR="003A1066">
        <w:rPr>
          <w:rFonts w:hint="eastAsia"/>
          <w:lang w:eastAsia="ja-JP"/>
        </w:rPr>
        <w:t xml:space="preserve">ambient </w:t>
      </w:r>
      <w:r w:rsidR="003A1066">
        <w:t xml:space="preserve">air). The balance between the fuel evaporation rate, the amount of fuel being pumped to the engine and the purge flow rate through the canister will determine the carbon canister loading which could lead to excessive emissions </w:t>
      </w:r>
      <w:r w:rsidR="003A1066">
        <w:rPr>
          <w:lang w:eastAsia="ja-JP"/>
        </w:rPr>
        <w:t>due to</w:t>
      </w:r>
      <w:r w:rsidR="003A1066">
        <w:t xml:space="preserve"> breakthrough/saturation. These emissions are known as running losses.</w:t>
      </w:r>
    </w:p>
    <w:p w14:paraId="690CC882" w14:textId="77777777" w:rsidR="003A1066" w:rsidRDefault="00967777" w:rsidP="003A1066">
      <w:pPr>
        <w:pStyle w:val="SingleTxtG"/>
      </w:pPr>
      <w:r>
        <w:t>12</w:t>
      </w:r>
      <w:r w:rsidR="003A1066">
        <w:t>.</w:t>
      </w:r>
      <w:r w:rsidR="003A1066">
        <w:tab/>
        <w:t xml:space="preserve">Hydrocarbons also escapes the vehicle’s fuel system by permeation through the plastic and rubber components; e.g., hoses, seals, and in vehicles with a non-metallic tank, the fuel tank itself. Permeation does not occur through an opening; instead individual fuel molecules penetrate (i.e. they effectively mix with) the walls of the various components and eventually find their way to the outside. Fuel permeation is significant mainly for plastic or elastomeric materials, depends strongly </w:t>
      </w:r>
      <w:r w:rsidR="003A1066">
        <w:rPr>
          <w:rFonts w:hint="eastAsia"/>
          <w:lang w:eastAsia="ja-JP"/>
        </w:rPr>
        <w:t>on</w:t>
      </w:r>
      <w:r w:rsidR="003A1066">
        <w:t xml:space="preserve"> the temperature and is generally independent of vehicle operating conditions.</w:t>
      </w:r>
    </w:p>
    <w:p w14:paraId="2A751A4A" w14:textId="77777777" w:rsidR="003A1066" w:rsidRDefault="003A1066" w:rsidP="003A1066">
      <w:pPr>
        <w:pStyle w:val="SingleTxtG"/>
      </w:pPr>
      <w:r>
        <w:t>1</w:t>
      </w:r>
      <w:r w:rsidR="00967777">
        <w:t>3</w:t>
      </w:r>
      <w:r>
        <w:t>.</w:t>
      </w:r>
      <w:r>
        <w:tab/>
        <w:t xml:space="preserve">Another important source of evaporative emissions is the refuelling operation. When liquid fuel is delivered into the tank the air/petrol vapour mixture present in the tank is displaced and may be released into the atmosphere. Refuelling emissions are partially controlled through the maximum allowed fuel vapour pressure by reducing its value during the hot season. In addition, evaporative emissions during the refuelling operation can be controlled in two different ways. One method is the so-called </w:t>
      </w:r>
      <w:r w:rsidRPr="00CA7FB8">
        <w:rPr>
          <w:rFonts w:eastAsia="Calibri"/>
        </w:rPr>
        <w:t>"</w:t>
      </w:r>
      <w:r>
        <w:t>Stage II</w:t>
      </w:r>
      <w:r w:rsidRPr="00CA7FB8">
        <w:rPr>
          <w:rFonts w:eastAsia="Calibri"/>
        </w:rPr>
        <w:t>"</w:t>
      </w:r>
      <w:r>
        <w:t xml:space="preserve"> vapour recovery system. The fuel nozzle is designed to draw the air/petrol vapour mixture displaced by the liquid fuel entering the tank and route it to the underground petrol storage tank of the </w:t>
      </w:r>
      <w:r>
        <w:lastRenderedPageBreak/>
        <w:t xml:space="preserve">service station. An alternative method is an </w:t>
      </w:r>
      <w:r w:rsidRPr="00CA7FB8">
        <w:rPr>
          <w:rFonts w:eastAsia="Calibri"/>
        </w:rPr>
        <w:t>"</w:t>
      </w:r>
      <w:r>
        <w:t>On-board Vapour Recovery System</w:t>
      </w:r>
      <w:r w:rsidRPr="00CA7FB8">
        <w:rPr>
          <w:rFonts w:eastAsia="Calibri"/>
        </w:rPr>
        <w:t>"</w:t>
      </w:r>
      <w:r>
        <w:t xml:space="preserve"> (ORVR), which forces the displaced vapours to be routed to the carbon canister instead of escaping from the refuelling port.</w:t>
      </w:r>
    </w:p>
    <w:p w14:paraId="697E5469" w14:textId="77777777" w:rsidR="003A1066" w:rsidRDefault="003A1066" w:rsidP="003A1066">
      <w:pPr>
        <w:pStyle w:val="SingleTxtG"/>
      </w:pPr>
      <w:r>
        <w:t>1</w:t>
      </w:r>
      <w:r w:rsidR="00967777">
        <w:t>4</w:t>
      </w:r>
      <w:r>
        <w:t>.</w:t>
      </w:r>
      <w:r>
        <w:tab/>
        <w:t>An unintended source of HC emissions may occur from leaks in the system. Leaks may occur in the vapour and/or the liquid system as a result of deterioration and/or faulty operations. Examples of deterioration are corrosion of metallic components (e.g. fuel lines, tanks), cracking of rubber hoses, hardening of seals, mechanical failures. On-board diagnostic systems have been developed to check the integrity of the fuel system and are required in some regions.</w:t>
      </w:r>
    </w:p>
    <w:p w14:paraId="2E791D95" w14:textId="77777777" w:rsidR="003A1066" w:rsidRDefault="003A1066" w:rsidP="003A1066">
      <w:pPr>
        <w:pStyle w:val="SingleTxtG"/>
      </w:pPr>
      <w:r>
        <w:t>1</w:t>
      </w:r>
      <w:r w:rsidR="00967777">
        <w:t>5</w:t>
      </w:r>
      <w:r>
        <w:t>.</w:t>
      </w:r>
      <w:r>
        <w:tab/>
        <w:t>In the existing regional type approval procedures, the various situations that can lead to significant evaporative emissions have been addressed either by developing different tests or by adopting different measures. As an example, in certain regions refuelling emissions are controlled by mandating the use of the Stage II vapour recovery system while in other regions the ORVR approach has been chosen.</w:t>
      </w:r>
    </w:p>
    <w:p w14:paraId="7770A402" w14:textId="77777777" w:rsidR="003A1066" w:rsidRDefault="003A1066" w:rsidP="003A1066">
      <w:pPr>
        <w:pStyle w:val="SingleTxtG"/>
      </w:pPr>
      <w:r>
        <w:t>1</w:t>
      </w:r>
      <w:r w:rsidR="00967777">
        <w:t>6</w:t>
      </w:r>
      <w:r>
        <w:t>.</w:t>
      </w:r>
      <w:r>
        <w:tab/>
        <w:t xml:space="preserve">The need </w:t>
      </w:r>
      <w:r w:rsidRPr="000062DB">
        <w:t xml:space="preserve">to represent real driving conditions as much as possible to make the performance of vehicles at certification and in real life comparable </w:t>
      </w:r>
      <w:r w:rsidRPr="00C47377">
        <w:t xml:space="preserve">puts </w:t>
      </w:r>
      <w:r>
        <w:t xml:space="preserve">therefore </w:t>
      </w:r>
      <w:r w:rsidRPr="00C47377">
        <w:t>some limitations on the level of harmonization to be achieved since</w:t>
      </w:r>
      <w:r>
        <w:t>,</w:t>
      </w:r>
      <w:r w:rsidRPr="00C47377">
        <w:t xml:space="preserve"> for instance, ambient temperatures vary widely on a global scale</w:t>
      </w:r>
      <w:r>
        <w:t xml:space="preserve"> while other potential sources of evaporative emissions are addressed in different ways across the regions (e.g. refuelling emissions or potential leaks)</w:t>
      </w:r>
      <w:r w:rsidRPr="00C47377">
        <w:t>.</w:t>
      </w:r>
    </w:p>
    <w:p w14:paraId="3750DA7C" w14:textId="77777777" w:rsidR="003A1066" w:rsidRDefault="003A1066" w:rsidP="003A1066">
      <w:pPr>
        <w:pStyle w:val="SingleTxtG"/>
      </w:pPr>
      <w:r>
        <w:t>1</w:t>
      </w:r>
      <w:r w:rsidR="00967777">
        <w:t>7</w:t>
      </w:r>
      <w:r>
        <w:t>.</w:t>
      </w:r>
      <w:r>
        <w:tab/>
        <w:t>At this time, the WLTP EVAP test procedure focuses only on the evaporative emissions that can occur during parking events. Running losses and refuelling emissions are out of the scope of the current WLTP EVAP procedure.</w:t>
      </w:r>
      <w:r w:rsidRPr="00A73F06">
        <w:t xml:space="preserve"> </w:t>
      </w:r>
      <w:r>
        <w:t xml:space="preserve">However the venting of vapour from a sealed tank immediately prior to refuelling (also known as </w:t>
      </w:r>
      <w:r>
        <w:rPr>
          <w:rFonts w:hint="eastAsia"/>
          <w:lang w:eastAsia="ja-JP"/>
        </w:rPr>
        <w:t xml:space="preserve">depressurisation </w:t>
      </w:r>
      <w:r>
        <w:t>puff loss emissions) is within the scope of this procedure.</w:t>
      </w:r>
    </w:p>
    <w:p w14:paraId="33DAA755" w14:textId="77777777" w:rsidR="003A1066" w:rsidRPr="00C47377" w:rsidRDefault="003A1066" w:rsidP="003A1066">
      <w:pPr>
        <w:pStyle w:val="SingleTxtG"/>
      </w:pPr>
      <w:r>
        <w:t>1</w:t>
      </w:r>
      <w:r w:rsidR="00967777">
        <w:t>8</w:t>
      </w:r>
      <w:r w:rsidRPr="00C47377">
        <w:t>.</w:t>
      </w:r>
      <w:r w:rsidRPr="00C47377">
        <w:tab/>
        <w:t xml:space="preserve">The purpose of a </w:t>
      </w:r>
      <w:r w:rsidR="004E7601">
        <w:t>UN G</w:t>
      </w:r>
      <w:r>
        <w:t xml:space="preserve">lobal </w:t>
      </w:r>
      <w:r w:rsidR="004E7601">
        <w:t>Technical R</w:t>
      </w:r>
      <w:r>
        <w:t>egulation (</w:t>
      </w:r>
      <w:r>
        <w:rPr>
          <w:rFonts w:hint="eastAsia"/>
          <w:lang w:eastAsia="ja-JP"/>
        </w:rPr>
        <w:t>UN GTR</w:t>
      </w:r>
      <w:r>
        <w:t>)</w:t>
      </w:r>
      <w:r w:rsidRPr="00C47377">
        <w:t xml:space="preserve"> is its implementation into regional legislation by as many Contracting Parties as possible. However, the scope of regional legislations in terms of vehicle categories concerned depends on regional conditions and cannot be predicted for the time being. On the other hand, according to the rules of the 1998 </w:t>
      </w:r>
      <w:r>
        <w:t>A</w:t>
      </w:r>
      <w:r w:rsidRPr="00C47377">
        <w:t xml:space="preserve">greement, Contracting Parties implementing a </w:t>
      </w:r>
      <w:r>
        <w:rPr>
          <w:rFonts w:hint="eastAsia"/>
          <w:lang w:eastAsia="ja-JP"/>
        </w:rPr>
        <w:t>UN GTR</w:t>
      </w:r>
      <w:r w:rsidRPr="00C47377">
        <w:t xml:space="preserve"> </w:t>
      </w:r>
      <w:r>
        <w:t>must</w:t>
      </w:r>
      <w:r w:rsidRPr="00C47377">
        <w:t xml:space="preserve"> include all equipment falling into the formal </w:t>
      </w:r>
      <w:r>
        <w:rPr>
          <w:rFonts w:hint="eastAsia"/>
          <w:lang w:eastAsia="ja-JP"/>
        </w:rPr>
        <w:t>UN GTR</w:t>
      </w:r>
      <w:r w:rsidRPr="00C47377">
        <w:t xml:space="preserve"> scope. Care must</w:t>
      </w:r>
      <w:r>
        <w:t xml:space="preserve"> </w:t>
      </w:r>
      <w:r w:rsidRPr="00C47377">
        <w:t xml:space="preserve">be taken so that an unduly large formal scope of the </w:t>
      </w:r>
      <w:r>
        <w:rPr>
          <w:rFonts w:hint="eastAsia"/>
          <w:lang w:eastAsia="ja-JP"/>
        </w:rPr>
        <w:t>UN GTR</w:t>
      </w:r>
      <w:r w:rsidRPr="00C47377">
        <w:t xml:space="preserve"> does not prevent its regional implementation. Therefore the formal scope of this </w:t>
      </w:r>
      <w:r>
        <w:rPr>
          <w:rFonts w:hint="eastAsia"/>
          <w:lang w:eastAsia="ja-JP"/>
        </w:rPr>
        <w:t>UN GTR</w:t>
      </w:r>
      <w:r w:rsidRPr="00C47377">
        <w:t xml:space="preserve"> is kept </w:t>
      </w:r>
      <w:r>
        <w:t>mainly for</w:t>
      </w:r>
      <w:r w:rsidRPr="00C47377">
        <w:t xml:space="preserve"> light duty vehicles. However, this limitation of the formal </w:t>
      </w:r>
      <w:r>
        <w:rPr>
          <w:rFonts w:hint="eastAsia"/>
          <w:lang w:eastAsia="ja-JP"/>
        </w:rPr>
        <w:t>UN GTR</w:t>
      </w:r>
      <w:r w:rsidRPr="00C47377">
        <w:t xml:space="preserve"> scope does not indicate that it could not be applied to a larger group of vehicle categories by regional legislation. In fact, Contracting Parties are encouraged to extend the scope of regional implementations of this </w:t>
      </w:r>
      <w:r>
        <w:rPr>
          <w:rFonts w:hint="eastAsia"/>
          <w:lang w:eastAsia="ja-JP"/>
        </w:rPr>
        <w:t>UN GTR</w:t>
      </w:r>
      <w:r w:rsidRPr="00C47377">
        <w:t xml:space="preserve"> if this is technically, economically and administratively appropriate.</w:t>
      </w:r>
    </w:p>
    <w:p w14:paraId="66522B03" w14:textId="77777777" w:rsidR="003A1066" w:rsidRPr="00502B0E" w:rsidRDefault="003A1066" w:rsidP="003A1066">
      <w:pPr>
        <w:pStyle w:val="H1G"/>
        <w:rPr>
          <w:lang w:eastAsia="ja-JP"/>
        </w:rPr>
      </w:pPr>
      <w:r w:rsidRPr="00502B0E">
        <w:tab/>
        <w:t>B.</w:t>
      </w:r>
      <w:r w:rsidRPr="00502B0E">
        <w:tab/>
        <w:t>Procedural background and future development of the WLTP</w:t>
      </w:r>
      <w:r>
        <w:rPr>
          <w:rFonts w:hint="eastAsia"/>
          <w:lang w:eastAsia="ja-JP"/>
        </w:rPr>
        <w:t xml:space="preserve"> EVAP</w:t>
      </w:r>
    </w:p>
    <w:p w14:paraId="794908B3" w14:textId="77777777" w:rsidR="003A1066" w:rsidRDefault="003A1066" w:rsidP="003A1066">
      <w:pPr>
        <w:pStyle w:val="SingleTxtG"/>
      </w:pPr>
      <w:r>
        <w:t>1</w:t>
      </w:r>
      <w:r w:rsidR="00967777">
        <w:t>9</w:t>
      </w:r>
      <w:r>
        <w:t>.</w:t>
      </w:r>
      <w:r>
        <w:tab/>
        <w:t>In its November 2007 session, the World Forum for Harmonization of Vehicle Regulations (WP.29) decided to set up an Informal Working Group (IWG) under the Working Party on Pollution and Energy (GRPE) to prepare a road map for the development of WLTP. After various meetings and intense discussions, WLTP presented in June 2009 a first road map consisting of three phases, which was subsequently revised a number of times and contains the following main tasks:</w:t>
      </w:r>
    </w:p>
    <w:p w14:paraId="01DFA97A" w14:textId="77777777" w:rsidR="003A1066" w:rsidRDefault="003A1066" w:rsidP="00A150FC">
      <w:pPr>
        <w:pStyle w:val="SingleTxtG"/>
        <w:ind w:firstLine="555"/>
      </w:pPr>
      <w:r>
        <w:t>(a)</w:t>
      </w:r>
      <w:r>
        <w:tab/>
        <w:t>Phase 1 (2009–2014): Development of the worldwide harmonized light duty driving cycle and associated test procedure for the common measurement of criteria compounds, CO</w:t>
      </w:r>
      <w:r w:rsidRPr="00323149">
        <w:rPr>
          <w:vertAlign w:val="subscript"/>
        </w:rPr>
        <w:t>2</w:t>
      </w:r>
      <w:r>
        <w:t>, fuel and energy consumption;</w:t>
      </w:r>
    </w:p>
    <w:p w14:paraId="7C7556E7" w14:textId="77777777" w:rsidR="003A1066" w:rsidRDefault="003A1066" w:rsidP="00A150FC">
      <w:pPr>
        <w:pStyle w:val="SingleTxtG"/>
        <w:ind w:firstLine="555"/>
      </w:pPr>
      <w:r>
        <w:lastRenderedPageBreak/>
        <w:t>(b)</w:t>
      </w:r>
      <w:r>
        <w:tab/>
        <w:t>Phase 2 (2014–2018): Low temperature/high altitude test procedure, durability, in-service conformity, technical requirements for On-Board Diagnostics (OBD), Mobile Air-Conditioning (MAC) system energy efficiency, off-cycle/real driving emissions, and evaporative emission;</w:t>
      </w:r>
    </w:p>
    <w:p w14:paraId="3C93D4DB" w14:textId="77777777" w:rsidR="003A1066" w:rsidRDefault="003A1066" w:rsidP="00A150FC">
      <w:pPr>
        <w:pStyle w:val="SingleTxtG"/>
        <w:ind w:firstLine="555"/>
      </w:pPr>
      <w:r>
        <w:t>(c)</w:t>
      </w:r>
      <w:r>
        <w:tab/>
        <w:t>Phase 3 (2018-…): Emission limit values and OBD threshold limits, definition of reference fuels, comparison with regional requirements.</w:t>
      </w:r>
    </w:p>
    <w:p w14:paraId="0E59A68F" w14:textId="77777777" w:rsidR="003A1066" w:rsidRDefault="00967777" w:rsidP="003A1066">
      <w:pPr>
        <w:pStyle w:val="SingleTxtG"/>
      </w:pPr>
      <w:r>
        <w:t>20</w:t>
      </w:r>
      <w:r w:rsidR="003A1066">
        <w:t>.</w:t>
      </w:r>
      <w:r w:rsidR="003A1066">
        <w:tab/>
        <w:t>It should be noted that since the beginning of the WLTP process, the European Union had a strong political objective set by its own legislation (Regulations (EC) 715/2007 and 692/2008) to review the test procedure for evaporative emissions to ensure that these are effectively limited throughout the normal life of the vehicles under normal conditions of use.</w:t>
      </w:r>
    </w:p>
    <w:p w14:paraId="20577CFD" w14:textId="77777777" w:rsidR="003A1066" w:rsidRDefault="00967777" w:rsidP="003A1066">
      <w:pPr>
        <w:pStyle w:val="SingleTxtG"/>
      </w:pPr>
      <w:r>
        <w:t>21</w:t>
      </w:r>
      <w:r w:rsidR="003A1066">
        <w:t>.</w:t>
      </w:r>
      <w:r w:rsidR="003A1066">
        <w:tab/>
        <w:t xml:space="preserve">The IWG on WLTP presented at the GRPE January 2016 session an updated road map for the Phase 2 including a proposal for the development of the WLTP test procedure for evaporative emissions. A strong desire of the Contracting Parties to develop the </w:t>
      </w:r>
      <w:r w:rsidR="003A1066">
        <w:rPr>
          <w:rFonts w:hint="eastAsia"/>
          <w:lang w:eastAsia="ja-JP"/>
        </w:rPr>
        <w:t>UN GTR</w:t>
      </w:r>
      <w:r w:rsidR="003A1066">
        <w:t xml:space="preserve"> by January 2017 was announced.</w:t>
      </w:r>
    </w:p>
    <w:p w14:paraId="5762C2DC" w14:textId="77777777" w:rsidR="003A1066" w:rsidRDefault="00967777" w:rsidP="003A1066">
      <w:pPr>
        <w:pStyle w:val="SingleTxtG"/>
        <w:rPr>
          <w:lang w:eastAsia="ja-JP"/>
        </w:rPr>
      </w:pPr>
      <w:r>
        <w:t>22</w:t>
      </w:r>
      <w:r w:rsidR="003A1066">
        <w:t>.</w:t>
      </w:r>
      <w:r w:rsidR="003A1066">
        <w:tab/>
        <w:t xml:space="preserve">The WLTP EVAP Task Force started its work in February 2016 with the first meeting </w:t>
      </w:r>
      <w:r w:rsidR="003A1066">
        <w:rPr>
          <w:rFonts w:hint="eastAsia"/>
          <w:lang w:eastAsia="ja-JP"/>
        </w:rPr>
        <w:t>of experts. W</w:t>
      </w:r>
      <w:r w:rsidR="003A1066">
        <w:t xml:space="preserve">ork </w:t>
      </w:r>
      <w:r w:rsidR="003A1066">
        <w:rPr>
          <w:rFonts w:hint="eastAsia"/>
          <w:lang w:eastAsia="ja-JP"/>
        </w:rPr>
        <w:t xml:space="preserve">in </w:t>
      </w:r>
      <w:r w:rsidR="003A1066">
        <w:t>develop</w:t>
      </w:r>
      <w:r w:rsidR="003A1066">
        <w:rPr>
          <w:rFonts w:hint="eastAsia"/>
          <w:lang w:eastAsia="ja-JP"/>
        </w:rPr>
        <w:t>ing</w:t>
      </w:r>
      <w:r w:rsidR="003A1066">
        <w:t xml:space="preserve"> this </w:t>
      </w:r>
      <w:r w:rsidR="003A1066">
        <w:rPr>
          <w:rFonts w:hint="eastAsia"/>
          <w:lang w:eastAsia="ja-JP"/>
        </w:rPr>
        <w:t>UN GTR</w:t>
      </w:r>
      <w:r w:rsidR="003A1066">
        <w:t xml:space="preserve"> </w:t>
      </w:r>
      <w:r w:rsidR="003A1066">
        <w:rPr>
          <w:rFonts w:hint="eastAsia"/>
          <w:lang w:eastAsia="ja-JP"/>
        </w:rPr>
        <w:t xml:space="preserve">ended </w:t>
      </w:r>
      <w:r w:rsidR="003A1066">
        <w:t xml:space="preserve">in September 2016 with the submission of the </w:t>
      </w:r>
      <w:r w:rsidR="003A1066">
        <w:rPr>
          <w:rFonts w:hint="eastAsia"/>
          <w:lang w:eastAsia="ja-JP"/>
        </w:rPr>
        <w:t>initial</w:t>
      </w:r>
      <w:r w:rsidR="003A1066">
        <w:t xml:space="preserve"> text.</w:t>
      </w:r>
      <w:r w:rsidR="003A1066">
        <w:rPr>
          <w:rFonts w:hint="eastAsia"/>
          <w:lang w:eastAsia="ja-JP"/>
        </w:rPr>
        <w:t xml:space="preserve"> Development of the procedure for sealed fuel tank systems started in late 2016 and ended its work </w:t>
      </w:r>
      <w:r w:rsidR="003A1066">
        <w:rPr>
          <w:lang w:eastAsia="ja-JP"/>
        </w:rPr>
        <w:t>in</w:t>
      </w:r>
      <w:r w:rsidR="003A1066">
        <w:rPr>
          <w:rFonts w:hint="eastAsia"/>
          <w:lang w:eastAsia="ja-JP"/>
        </w:rPr>
        <w:t xml:space="preserve"> September 2017. </w:t>
      </w:r>
    </w:p>
    <w:p w14:paraId="02DA60AC" w14:textId="77777777" w:rsidR="003A1066" w:rsidRDefault="003A1066" w:rsidP="003A1066">
      <w:pPr>
        <w:pStyle w:val="H1G"/>
      </w:pPr>
      <w:r>
        <w:tab/>
        <w:t>C.</w:t>
      </w:r>
      <w:r>
        <w:tab/>
        <w:t>Background on test procedures</w:t>
      </w:r>
    </w:p>
    <w:p w14:paraId="0EBB456F" w14:textId="77777777" w:rsidR="003A1066" w:rsidRDefault="003A1066" w:rsidP="003A1066">
      <w:pPr>
        <w:pStyle w:val="SingleTxtG"/>
        <w:rPr>
          <w:rFonts w:eastAsia="ＭＳ Ｐゴシック"/>
          <w:szCs w:val="14"/>
        </w:rPr>
      </w:pPr>
      <w:r>
        <w:rPr>
          <w:rFonts w:eastAsia="ＭＳ Ｐゴシック"/>
          <w:szCs w:val="14"/>
        </w:rPr>
        <w:t>2</w:t>
      </w:r>
      <w:r w:rsidR="00967777">
        <w:rPr>
          <w:rFonts w:eastAsia="ＭＳ Ｐゴシック"/>
          <w:szCs w:val="14"/>
        </w:rPr>
        <w:t>3</w:t>
      </w:r>
      <w:r>
        <w:rPr>
          <w:rFonts w:eastAsia="ＭＳ Ｐゴシック"/>
          <w:szCs w:val="14"/>
        </w:rPr>
        <w:t>.</w:t>
      </w:r>
      <w:r>
        <w:rPr>
          <w:rFonts w:eastAsia="ＭＳ Ｐゴシック"/>
          <w:szCs w:val="14"/>
        </w:rPr>
        <w:tab/>
        <w:t>For t</w:t>
      </w:r>
      <w:r w:rsidRPr="00C47377">
        <w:rPr>
          <w:rFonts w:eastAsia="ＭＳ Ｐゴシック"/>
          <w:szCs w:val="14"/>
        </w:rPr>
        <w:t>he devel</w:t>
      </w:r>
      <w:r>
        <w:rPr>
          <w:rFonts w:eastAsia="ＭＳ Ｐゴシック"/>
          <w:szCs w:val="14"/>
        </w:rPr>
        <w:t>opment of the WLTP EVAP test procedure, the EVAP Task Force took into account existing legislation as well as the recent review and revision of the European evaporative emission test procedure.</w:t>
      </w:r>
    </w:p>
    <w:p w14:paraId="4163677A" w14:textId="77777777" w:rsidR="003A1066" w:rsidRDefault="003A1066" w:rsidP="003A1066">
      <w:pPr>
        <w:pStyle w:val="SingleTxtG"/>
        <w:rPr>
          <w:rFonts w:eastAsia="ＭＳ Ｐゴシック"/>
          <w:szCs w:val="14"/>
        </w:rPr>
      </w:pPr>
      <w:r>
        <w:rPr>
          <w:rFonts w:eastAsia="ＭＳ Ｐゴシック"/>
          <w:szCs w:val="14"/>
        </w:rPr>
        <w:t>2</w:t>
      </w:r>
      <w:r w:rsidR="00967777">
        <w:rPr>
          <w:rFonts w:eastAsia="ＭＳ Ｐゴシック"/>
          <w:szCs w:val="14"/>
        </w:rPr>
        <w:t>4</w:t>
      </w:r>
      <w:r>
        <w:rPr>
          <w:rFonts w:eastAsia="ＭＳ Ｐゴシック"/>
          <w:szCs w:val="14"/>
        </w:rPr>
        <w:t>.</w:t>
      </w:r>
      <w:r>
        <w:rPr>
          <w:rFonts w:eastAsia="ＭＳ Ｐゴシック"/>
          <w:szCs w:val="14"/>
        </w:rPr>
        <w:tab/>
        <w:t xml:space="preserve">The WLTP </w:t>
      </w:r>
      <w:r w:rsidRPr="005777BC">
        <w:rPr>
          <w:rFonts w:eastAsia="ＭＳ Ｐゴシック"/>
          <w:szCs w:val="14"/>
        </w:rPr>
        <w:t>evaporative</w:t>
      </w:r>
      <w:r>
        <w:rPr>
          <w:rFonts w:eastAsia="ＭＳ Ｐゴシック"/>
          <w:szCs w:val="14"/>
        </w:rPr>
        <w:t xml:space="preserve"> emission test procedure focuses only on evaporative emissions that can occur during parking events from vehicles</w:t>
      </w:r>
      <w:r>
        <w:rPr>
          <w:rFonts w:eastAsia="ＭＳ Ｐゴシック" w:hint="eastAsia"/>
          <w:szCs w:val="14"/>
          <w:lang w:eastAsia="ja-JP"/>
        </w:rPr>
        <w:t xml:space="preserve"> with petrol-fuelled engines (including bi-fuel gas vehicles</w:t>
      </w:r>
      <w:r>
        <w:rPr>
          <w:rFonts w:eastAsia="ＭＳ Ｐゴシック"/>
          <w:szCs w:val="14"/>
        </w:rPr>
        <w:t xml:space="preserve"> and hybrid vehicles combining an electric motor with a petrol</w:t>
      </w:r>
      <w:r>
        <w:rPr>
          <w:rFonts w:eastAsia="ＭＳ Ｐゴシック" w:hint="eastAsia"/>
          <w:szCs w:val="14"/>
          <w:lang w:eastAsia="ja-JP"/>
        </w:rPr>
        <w:t>-</w:t>
      </w:r>
      <w:r>
        <w:rPr>
          <w:rFonts w:eastAsia="ＭＳ Ｐゴシック"/>
          <w:szCs w:val="14"/>
        </w:rPr>
        <w:t>fuelled engine</w:t>
      </w:r>
      <w:r>
        <w:rPr>
          <w:rFonts w:eastAsia="ＭＳ Ｐゴシック" w:hint="eastAsia"/>
          <w:szCs w:val="14"/>
          <w:lang w:eastAsia="ja-JP"/>
        </w:rPr>
        <w:t>)</w:t>
      </w:r>
      <w:r>
        <w:rPr>
          <w:rFonts w:eastAsia="ＭＳ Ｐゴシック"/>
          <w:szCs w:val="14"/>
        </w:rPr>
        <w:t>.</w:t>
      </w:r>
    </w:p>
    <w:p w14:paraId="1D858DFC" w14:textId="77777777" w:rsidR="003A1066" w:rsidRDefault="003A1066" w:rsidP="003A1066">
      <w:pPr>
        <w:pStyle w:val="SingleTxtG"/>
        <w:rPr>
          <w:rFonts w:eastAsia="ＭＳ Ｐゴシック"/>
          <w:szCs w:val="14"/>
        </w:rPr>
      </w:pPr>
      <w:r>
        <w:rPr>
          <w:rFonts w:eastAsia="ＭＳ Ｐゴシック"/>
          <w:szCs w:val="14"/>
        </w:rPr>
        <w:t>2</w:t>
      </w:r>
      <w:r w:rsidR="00967777">
        <w:rPr>
          <w:rFonts w:eastAsia="ＭＳ Ｐゴシック"/>
          <w:szCs w:val="14"/>
        </w:rPr>
        <w:t>5</w:t>
      </w:r>
      <w:r>
        <w:rPr>
          <w:rFonts w:eastAsia="ＭＳ Ｐゴシック"/>
          <w:szCs w:val="14"/>
        </w:rPr>
        <w:t>.</w:t>
      </w:r>
      <w:r>
        <w:rPr>
          <w:rFonts w:eastAsia="ＭＳ Ｐゴシック"/>
          <w:szCs w:val="14"/>
        </w:rPr>
        <w:tab/>
        <w:t>The WLTP evaporative emission test procedure is designed to measure evaporative emissions from a parked vehicle using a sealed hous</w:t>
      </w:r>
      <w:r>
        <w:rPr>
          <w:rFonts w:eastAsia="ＭＳ Ｐゴシック" w:hint="eastAsia"/>
          <w:szCs w:val="14"/>
          <w:lang w:eastAsia="ja-JP"/>
        </w:rPr>
        <w:t>ing</w:t>
      </w:r>
      <w:r>
        <w:rPr>
          <w:rFonts w:eastAsia="ＭＳ Ｐゴシック"/>
          <w:szCs w:val="14"/>
        </w:rPr>
        <w:t xml:space="preserve"> for evaporative emissions determination (SHED). Two specific situations are considered:</w:t>
      </w:r>
    </w:p>
    <w:p w14:paraId="27A4CE25" w14:textId="77777777" w:rsidR="003A1066" w:rsidRDefault="003A1066" w:rsidP="003A1066">
      <w:pPr>
        <w:pStyle w:val="SingleTxtG"/>
        <w:rPr>
          <w:rFonts w:eastAsia="ＭＳ Ｐゴシック"/>
          <w:szCs w:val="14"/>
        </w:rPr>
      </w:pPr>
      <w:r>
        <w:rPr>
          <w:rFonts w:eastAsia="ＭＳ Ｐゴシック"/>
          <w:szCs w:val="14"/>
        </w:rPr>
        <w:tab/>
      </w:r>
      <w:r w:rsidR="00681341">
        <w:rPr>
          <w:rFonts w:eastAsia="ＭＳ Ｐゴシック"/>
          <w:szCs w:val="14"/>
        </w:rPr>
        <w:tab/>
      </w:r>
      <w:r>
        <w:rPr>
          <w:rFonts w:eastAsia="ＭＳ Ｐゴシック"/>
          <w:szCs w:val="14"/>
        </w:rPr>
        <w:t>(a)</w:t>
      </w:r>
      <w:r>
        <w:rPr>
          <w:rFonts w:eastAsia="ＭＳ Ｐゴシック"/>
          <w:szCs w:val="14"/>
        </w:rPr>
        <w:tab/>
        <w:t xml:space="preserve">Evaporative emissions occurring immediately after the end of a trip due to </w:t>
      </w:r>
      <w:r w:rsidRPr="000062DB">
        <w:rPr>
          <w:rFonts w:eastAsia="ＭＳ Ｐゴシック"/>
          <w:szCs w:val="14"/>
        </w:rPr>
        <w:t>residual fuel tank heating and the high temperatures of the engine and fuel system</w:t>
      </w:r>
      <w:r>
        <w:rPr>
          <w:rFonts w:eastAsia="ＭＳ Ｐゴシック"/>
          <w:szCs w:val="14"/>
        </w:rPr>
        <w:t xml:space="preserve"> (hot soak test);</w:t>
      </w:r>
    </w:p>
    <w:p w14:paraId="788533DC" w14:textId="77777777" w:rsidR="003A1066" w:rsidRDefault="00681341" w:rsidP="003A1066">
      <w:pPr>
        <w:pStyle w:val="SingleTxtG"/>
        <w:rPr>
          <w:rFonts w:eastAsia="ＭＳ Ｐゴシック"/>
          <w:szCs w:val="14"/>
          <w:lang w:eastAsia="ja-JP"/>
        </w:rPr>
      </w:pPr>
      <w:r>
        <w:rPr>
          <w:rFonts w:eastAsia="ＭＳ Ｐゴシック"/>
          <w:szCs w:val="14"/>
        </w:rPr>
        <w:tab/>
      </w:r>
      <w:r w:rsidR="003A1066">
        <w:rPr>
          <w:rFonts w:eastAsia="ＭＳ Ｐゴシック"/>
          <w:szCs w:val="14"/>
        </w:rPr>
        <w:tab/>
        <w:t>(b)</w:t>
      </w:r>
      <w:r w:rsidR="003A1066">
        <w:rPr>
          <w:rFonts w:eastAsia="ＭＳ Ｐゴシック"/>
          <w:szCs w:val="14"/>
        </w:rPr>
        <w:tab/>
        <w:t>Evaporative emissions occurring during a simulated extended parking event (48 hours) while the vehicle is exposed to temperature fluctuations according to a specific profile. This is intended to represent the temperature profile of a hot day (diurnal test). The result of the diurnal test is represented by the total amount of VOCs released in the SHED over a 48 hour period.</w:t>
      </w:r>
    </w:p>
    <w:p w14:paraId="292377A2" w14:textId="77777777" w:rsidR="003A1066" w:rsidRDefault="003A1066" w:rsidP="003A1066">
      <w:pPr>
        <w:pStyle w:val="SingleTxtG"/>
        <w:rPr>
          <w:rFonts w:eastAsia="ＭＳ Ｐゴシック"/>
          <w:szCs w:val="14"/>
          <w:lang w:eastAsia="ja-JP"/>
        </w:rPr>
      </w:pPr>
      <w:r>
        <w:rPr>
          <w:rFonts w:eastAsia="ＭＳ Ｐゴシック"/>
          <w:szCs w:val="14"/>
        </w:rPr>
        <w:t xml:space="preserve">For sealed </w:t>
      </w:r>
      <w:r>
        <w:rPr>
          <w:rFonts w:eastAsia="ＭＳ Ｐゴシック" w:hint="eastAsia"/>
          <w:szCs w:val="14"/>
          <w:lang w:eastAsia="ja-JP"/>
        </w:rPr>
        <w:t xml:space="preserve">fuel </w:t>
      </w:r>
      <w:r>
        <w:rPr>
          <w:rFonts w:eastAsia="ＭＳ Ｐゴシック"/>
          <w:szCs w:val="14"/>
        </w:rPr>
        <w:t>tank</w:t>
      </w:r>
      <w:r>
        <w:rPr>
          <w:rFonts w:eastAsia="ＭＳ Ｐゴシック" w:hint="eastAsia"/>
          <w:szCs w:val="14"/>
          <w:lang w:eastAsia="ja-JP"/>
        </w:rPr>
        <w:t xml:space="preserve"> system</w:t>
      </w:r>
      <w:r>
        <w:rPr>
          <w:rFonts w:eastAsia="ＭＳ Ｐゴシック"/>
          <w:szCs w:val="14"/>
        </w:rPr>
        <w:t>s, two other situations are addressed by the WLTP evaporative emission test procedure:</w:t>
      </w:r>
    </w:p>
    <w:p w14:paraId="50B14D4E" w14:textId="77777777" w:rsidR="003A1066" w:rsidRDefault="003A1066" w:rsidP="00807330">
      <w:pPr>
        <w:pStyle w:val="SingleTxtG"/>
        <w:ind w:firstLine="1134"/>
        <w:rPr>
          <w:rFonts w:eastAsia="ＭＳ Ｐゴシック"/>
          <w:szCs w:val="14"/>
        </w:rPr>
      </w:pPr>
      <w:r>
        <w:rPr>
          <w:rFonts w:eastAsia="ＭＳ Ｐゴシック"/>
          <w:szCs w:val="14"/>
        </w:rPr>
        <w:t>(c)</w:t>
      </w:r>
      <w:r>
        <w:rPr>
          <w:rFonts w:eastAsia="ＭＳ Ｐゴシック"/>
          <w:szCs w:val="14"/>
        </w:rPr>
        <w:tab/>
        <w:t>Evaporative emissions that may occur if there is the need to depressuri</w:t>
      </w:r>
      <w:r>
        <w:rPr>
          <w:rFonts w:eastAsia="ＭＳ Ｐゴシック" w:hint="eastAsia"/>
          <w:szCs w:val="14"/>
          <w:lang w:eastAsia="ja-JP"/>
        </w:rPr>
        <w:t>s</w:t>
      </w:r>
      <w:r>
        <w:rPr>
          <w:rFonts w:eastAsia="ＭＳ Ｐゴシック"/>
          <w:szCs w:val="14"/>
        </w:rPr>
        <w:t xml:space="preserve">e the </w:t>
      </w:r>
      <w:r>
        <w:rPr>
          <w:rFonts w:eastAsia="ＭＳ Ｐゴシック" w:hint="eastAsia"/>
          <w:szCs w:val="14"/>
          <w:lang w:eastAsia="ja-JP"/>
        </w:rPr>
        <w:t xml:space="preserve">fuel </w:t>
      </w:r>
      <w:r>
        <w:rPr>
          <w:rFonts w:eastAsia="ＭＳ Ｐゴシック"/>
          <w:szCs w:val="14"/>
        </w:rPr>
        <w:t>tank</w:t>
      </w:r>
      <w:r>
        <w:rPr>
          <w:rFonts w:eastAsia="ＭＳ Ｐゴシック" w:hint="eastAsia"/>
          <w:szCs w:val="14"/>
          <w:lang w:eastAsia="ja-JP"/>
        </w:rPr>
        <w:t xml:space="preserve"> system</w:t>
      </w:r>
      <w:r>
        <w:rPr>
          <w:rFonts w:eastAsia="ＭＳ Ｐゴシック"/>
          <w:szCs w:val="14"/>
        </w:rPr>
        <w:t xml:space="preserve"> before refuelling to ensure a safe operation. In order to reduce the pressure inside the tank</w:t>
      </w:r>
      <w:r>
        <w:rPr>
          <w:rFonts w:eastAsia="ＭＳ Ｐゴシック" w:hint="eastAsia"/>
          <w:szCs w:val="14"/>
          <w:lang w:eastAsia="ja-JP"/>
        </w:rPr>
        <w:t>,</w:t>
      </w:r>
      <w:r>
        <w:rPr>
          <w:rFonts w:eastAsia="ＭＳ Ｐゴシック"/>
          <w:szCs w:val="14"/>
        </w:rPr>
        <w:t xml:space="preserve"> the air/fuel vapours mixture </w:t>
      </w:r>
      <w:r>
        <w:rPr>
          <w:rFonts w:eastAsia="ＭＳ Ｐゴシック" w:hint="eastAsia"/>
          <w:szCs w:val="14"/>
          <w:lang w:eastAsia="ja-JP"/>
        </w:rPr>
        <w:t xml:space="preserve">released </w:t>
      </w:r>
      <w:r>
        <w:rPr>
          <w:rFonts w:eastAsia="ＭＳ Ｐゴシック"/>
          <w:szCs w:val="14"/>
        </w:rPr>
        <w:t xml:space="preserve">through </w:t>
      </w:r>
      <w:r>
        <w:rPr>
          <w:rFonts w:eastAsia="ＭＳ Ｐゴシック" w:hint="eastAsia"/>
          <w:szCs w:val="14"/>
          <w:lang w:eastAsia="ja-JP"/>
        </w:rPr>
        <w:t xml:space="preserve">the pressure </w:t>
      </w:r>
      <w:r>
        <w:rPr>
          <w:rFonts w:eastAsia="ＭＳ Ｐゴシック"/>
          <w:szCs w:val="14"/>
          <w:lang w:eastAsia="ja-JP"/>
        </w:rPr>
        <w:t>relief</w:t>
      </w:r>
      <w:r>
        <w:rPr>
          <w:rFonts w:eastAsia="ＭＳ Ｐゴシック" w:hint="eastAsia"/>
          <w:szCs w:val="14"/>
          <w:lang w:eastAsia="ja-JP"/>
        </w:rPr>
        <w:t xml:space="preserve"> valve are stored in the </w:t>
      </w:r>
      <w:r>
        <w:rPr>
          <w:rFonts w:eastAsia="ＭＳ Ｐゴシック"/>
          <w:szCs w:val="14"/>
        </w:rPr>
        <w:t>canister</w:t>
      </w:r>
      <w:r>
        <w:rPr>
          <w:rFonts w:eastAsia="ＭＳ Ｐゴシック" w:hint="eastAsia"/>
          <w:szCs w:val="14"/>
          <w:lang w:eastAsia="ja-JP"/>
        </w:rPr>
        <w:t>(s)</w:t>
      </w:r>
      <w:r>
        <w:rPr>
          <w:rFonts w:eastAsia="ＭＳ Ｐゴシック"/>
          <w:szCs w:val="14"/>
        </w:rPr>
        <w:t xml:space="preserve">. This operation should also avoid excessive evaporative emissions through the filler neck when the fuel cap/fuel lid is opened. This latter aspect requires that inside the tank there is very limited overpressure compared to the </w:t>
      </w:r>
      <w:r>
        <w:rPr>
          <w:rFonts w:eastAsia="ＭＳ Ｐゴシック"/>
          <w:szCs w:val="14"/>
        </w:rPr>
        <w:lastRenderedPageBreak/>
        <w:t>ambient pressure when the fuel cap (or any alternative system used to close the filler neck) is opened.</w:t>
      </w:r>
    </w:p>
    <w:p w14:paraId="3CEF7FCE" w14:textId="77777777" w:rsidR="003A1066" w:rsidRDefault="003A1066" w:rsidP="003A1066">
      <w:pPr>
        <w:pStyle w:val="SingleTxtG"/>
        <w:rPr>
          <w:rFonts w:eastAsia="ＭＳ Ｐゴシック"/>
          <w:szCs w:val="14"/>
        </w:rPr>
      </w:pPr>
      <w:r>
        <w:rPr>
          <w:rFonts w:eastAsia="ＭＳ Ｐゴシック"/>
          <w:szCs w:val="14"/>
        </w:rPr>
        <w:tab/>
      </w:r>
      <w:r w:rsidR="00681341">
        <w:rPr>
          <w:rFonts w:eastAsia="ＭＳ Ｐゴシック"/>
          <w:szCs w:val="14"/>
        </w:rPr>
        <w:tab/>
      </w:r>
      <w:r>
        <w:rPr>
          <w:rFonts w:eastAsia="ＭＳ Ｐゴシック"/>
          <w:szCs w:val="14"/>
        </w:rPr>
        <w:t>(</w:t>
      </w:r>
      <w:r>
        <w:rPr>
          <w:rFonts w:eastAsia="ＭＳ Ｐゴシック" w:hint="eastAsia"/>
          <w:szCs w:val="14"/>
          <w:lang w:eastAsia="ja-JP"/>
        </w:rPr>
        <w:t>d</w:t>
      </w:r>
      <w:r>
        <w:rPr>
          <w:rFonts w:eastAsia="ＭＳ Ｐゴシック"/>
          <w:szCs w:val="14"/>
        </w:rPr>
        <w:t>)</w:t>
      </w:r>
      <w:r>
        <w:rPr>
          <w:rFonts w:eastAsia="ＭＳ Ｐゴシック"/>
          <w:szCs w:val="14"/>
        </w:rPr>
        <w:tab/>
        <w:t xml:space="preserve">Evaporative emissions that may </w:t>
      </w:r>
      <w:r>
        <w:rPr>
          <w:rFonts w:eastAsia="ＭＳ Ｐゴシック" w:hint="eastAsia"/>
          <w:szCs w:val="14"/>
          <w:lang w:eastAsia="ja-JP"/>
        </w:rPr>
        <w:t>occur</w:t>
      </w:r>
      <w:r>
        <w:rPr>
          <w:rFonts w:eastAsia="ＭＳ Ｐゴシック"/>
          <w:szCs w:val="14"/>
        </w:rPr>
        <w:t xml:space="preserve"> when the </w:t>
      </w:r>
      <w:r>
        <w:rPr>
          <w:rFonts w:eastAsia="ＭＳ Ｐゴシック" w:hint="eastAsia"/>
          <w:szCs w:val="14"/>
          <w:lang w:eastAsia="ja-JP"/>
        </w:rPr>
        <w:t>pressure inside the system exceed the fuel tank relief</w:t>
      </w:r>
      <w:r>
        <w:rPr>
          <w:rFonts w:eastAsia="ＭＳ Ｐゴシック"/>
          <w:szCs w:val="14"/>
        </w:rPr>
        <w:t xml:space="preserve"> pressure</w:t>
      </w:r>
      <w:r>
        <w:rPr>
          <w:rFonts w:eastAsia="ＭＳ Ｐゴシック" w:hint="eastAsia"/>
          <w:szCs w:val="14"/>
          <w:lang w:eastAsia="ja-JP"/>
        </w:rPr>
        <w:t>.</w:t>
      </w:r>
      <w:r>
        <w:rPr>
          <w:rFonts w:eastAsia="ＭＳ Ｐゴシック"/>
          <w:szCs w:val="14"/>
        </w:rPr>
        <w:t xml:space="preserve"> </w:t>
      </w:r>
      <w:r>
        <w:rPr>
          <w:rFonts w:eastAsia="ＭＳ Ｐゴシック" w:hint="eastAsia"/>
          <w:szCs w:val="14"/>
          <w:lang w:eastAsia="ja-JP"/>
        </w:rPr>
        <w:t>T</w:t>
      </w:r>
      <w:r>
        <w:rPr>
          <w:rFonts w:eastAsia="ＭＳ Ｐゴシック"/>
          <w:szCs w:val="14"/>
        </w:rPr>
        <w:t>he pressure relief valve opens to</w:t>
      </w:r>
      <w:r>
        <w:rPr>
          <w:rFonts w:eastAsia="ＭＳ Ｐゴシック" w:hint="eastAsia"/>
          <w:szCs w:val="14"/>
          <w:lang w:eastAsia="ja-JP"/>
        </w:rPr>
        <w:t xml:space="preserve"> avoid the </w:t>
      </w:r>
      <w:r>
        <w:rPr>
          <w:rFonts w:eastAsia="ＭＳ Ｐゴシック"/>
          <w:szCs w:val="14"/>
          <w:lang w:eastAsia="ja-JP"/>
        </w:rPr>
        <w:t>risk</w:t>
      </w:r>
      <w:r>
        <w:rPr>
          <w:rFonts w:eastAsia="ＭＳ Ｐゴシック" w:hint="eastAsia"/>
          <w:szCs w:val="14"/>
          <w:lang w:eastAsia="ja-JP"/>
        </w:rPr>
        <w:t xml:space="preserve"> of a rupture of the system</w:t>
      </w:r>
      <w:r>
        <w:rPr>
          <w:rFonts w:eastAsia="ＭＳ Ｐゴシック"/>
          <w:szCs w:val="14"/>
        </w:rPr>
        <w:t xml:space="preserve">. In these conditions the emissions could be uncontrolled in </w:t>
      </w:r>
      <w:r>
        <w:rPr>
          <w:rFonts w:eastAsia="ＭＳ Ｐゴシック" w:hint="eastAsia"/>
          <w:szCs w:val="14"/>
          <w:lang w:eastAsia="ja-JP"/>
        </w:rPr>
        <w:t xml:space="preserve">the </w:t>
      </w:r>
      <w:r>
        <w:rPr>
          <w:rFonts w:eastAsia="ＭＳ Ｐゴシック"/>
          <w:szCs w:val="14"/>
        </w:rPr>
        <w:t xml:space="preserve">case </w:t>
      </w:r>
      <w:r>
        <w:rPr>
          <w:rFonts w:eastAsia="ＭＳ Ｐゴシック" w:hint="eastAsia"/>
          <w:szCs w:val="14"/>
          <w:lang w:eastAsia="ja-JP"/>
        </w:rPr>
        <w:t>of</w:t>
      </w:r>
      <w:r>
        <w:rPr>
          <w:rFonts w:eastAsia="ＭＳ Ｐゴシック"/>
          <w:szCs w:val="14"/>
        </w:rPr>
        <w:t xml:space="preserve"> a fully saturated canister. </w:t>
      </w:r>
      <w:r>
        <w:rPr>
          <w:rFonts w:eastAsia="ＭＳ Ｐゴシック" w:hint="eastAsia"/>
          <w:szCs w:val="14"/>
          <w:lang w:eastAsia="ja-JP"/>
        </w:rPr>
        <w:t xml:space="preserve">This has </w:t>
      </w:r>
      <w:r>
        <w:rPr>
          <w:rFonts w:eastAsia="ＭＳ Ｐゴシック"/>
          <w:szCs w:val="14"/>
        </w:rPr>
        <w:t xml:space="preserve">been </w:t>
      </w:r>
      <w:r>
        <w:rPr>
          <w:rFonts w:eastAsia="ＭＳ Ｐゴシック" w:hint="eastAsia"/>
          <w:szCs w:val="14"/>
          <w:lang w:eastAsia="ja-JP"/>
        </w:rPr>
        <w:t>taken in to account when developing the test procedure</w:t>
      </w:r>
      <w:r>
        <w:rPr>
          <w:rFonts w:eastAsia="ＭＳ Ｐゴシック"/>
          <w:szCs w:val="14"/>
        </w:rPr>
        <w:t xml:space="preserve"> in order </w:t>
      </w:r>
      <w:r>
        <w:rPr>
          <w:rFonts w:eastAsia="ＭＳ Ｐゴシック" w:hint="eastAsia"/>
          <w:szCs w:val="14"/>
          <w:lang w:eastAsia="ja-JP"/>
        </w:rPr>
        <w:t xml:space="preserve">to </w:t>
      </w:r>
      <w:r>
        <w:rPr>
          <w:rFonts w:eastAsia="ＭＳ Ｐゴシック"/>
          <w:szCs w:val="14"/>
        </w:rPr>
        <w:t>reduce the frequency of this possibility or, alternatively, to control these emissions by means of the carbon canister.</w:t>
      </w:r>
    </w:p>
    <w:p w14:paraId="4B06CCD7" w14:textId="77777777" w:rsidR="003A1066" w:rsidRPr="00C47377" w:rsidRDefault="003A1066" w:rsidP="003A1066">
      <w:pPr>
        <w:pStyle w:val="SingleTxtG"/>
        <w:rPr>
          <w:rFonts w:eastAsia="ＭＳ Ｐゴシック"/>
          <w:szCs w:val="14"/>
          <w:lang w:eastAsia="ja-JP"/>
        </w:rPr>
      </w:pPr>
      <w:r>
        <w:rPr>
          <w:rFonts w:eastAsia="ＭＳ Ｐゴシック"/>
          <w:szCs w:val="14"/>
        </w:rPr>
        <w:t>2</w:t>
      </w:r>
      <w:r w:rsidR="00967777">
        <w:rPr>
          <w:rFonts w:eastAsia="ＭＳ Ｐゴシック"/>
          <w:szCs w:val="14"/>
        </w:rPr>
        <w:t>6</w:t>
      </w:r>
      <w:r>
        <w:rPr>
          <w:rFonts w:eastAsia="ＭＳ Ｐゴシック"/>
          <w:szCs w:val="14"/>
        </w:rPr>
        <w:t>.</w:t>
      </w:r>
      <w:r>
        <w:rPr>
          <w:rFonts w:eastAsia="ＭＳ Ｐゴシック"/>
          <w:szCs w:val="14"/>
        </w:rPr>
        <w:tab/>
        <w:t>The performance of the evaporative emission control system strongly depends on the initial condition of the carbon canister which is expected to adsorb the vapours generated in the tank. In order to simulate realistic conditions, prior to starting the hot soak and diurnal tests, the carbon canister is loaded to breakthrough and then purged by driving the vehicle over a specific combination of WLTC sections (conditioning drive). The conditioning drive cycle was extensively assessed and discussed also on the basis of real world activity data to take into account that the most critical conditions are represented by short trips in urban areas. For this reason, the conditioning drive</w:t>
      </w:r>
      <w:r>
        <w:rPr>
          <w:rFonts w:eastAsia="ＭＳ Ｐゴシック" w:hint="eastAsia"/>
          <w:szCs w:val="14"/>
          <w:lang w:eastAsia="ja-JP"/>
        </w:rPr>
        <w:t xml:space="preserve"> for </w:t>
      </w:r>
      <w:r>
        <w:rPr>
          <w:rFonts w:eastAsia="ＭＳ Ｐゴシック"/>
          <w:szCs w:val="14"/>
          <w:lang w:eastAsia="ja-JP"/>
        </w:rPr>
        <w:t>Class</w:t>
      </w:r>
      <w:r>
        <w:rPr>
          <w:rFonts w:eastAsia="ＭＳ Ｐゴシック" w:hint="eastAsia"/>
          <w:szCs w:val="14"/>
          <w:lang w:eastAsia="ja-JP"/>
        </w:rPr>
        <w:t xml:space="preserve"> 2 and 3 vehicles</w:t>
      </w:r>
      <w:r>
        <w:rPr>
          <w:rFonts w:eastAsia="ＭＳ Ｐゴシック"/>
          <w:szCs w:val="14"/>
        </w:rPr>
        <w:t xml:space="preserve"> includes one low </w:t>
      </w:r>
      <w:r>
        <w:rPr>
          <w:rFonts w:eastAsia="ＭＳ Ｐゴシック" w:hint="eastAsia"/>
          <w:szCs w:val="14"/>
          <w:lang w:eastAsia="ja-JP"/>
        </w:rPr>
        <w:t>phase</w:t>
      </w:r>
      <w:r>
        <w:rPr>
          <w:rFonts w:eastAsia="ＭＳ Ｐゴシック"/>
          <w:szCs w:val="14"/>
        </w:rPr>
        <w:t xml:space="preserve">, two medium </w:t>
      </w:r>
      <w:r>
        <w:rPr>
          <w:rFonts w:eastAsia="ＭＳ Ｐゴシック" w:hint="eastAsia"/>
          <w:szCs w:val="14"/>
          <w:lang w:eastAsia="ja-JP"/>
        </w:rPr>
        <w:t>phase</w:t>
      </w:r>
      <w:r>
        <w:rPr>
          <w:rFonts w:eastAsia="ＭＳ Ｐゴシック"/>
          <w:szCs w:val="14"/>
        </w:rPr>
        <w:t xml:space="preserve">s and one high </w:t>
      </w:r>
      <w:r>
        <w:rPr>
          <w:rFonts w:eastAsia="ＭＳ Ｐゴシック" w:hint="eastAsia"/>
          <w:szCs w:val="14"/>
          <w:lang w:eastAsia="ja-JP"/>
        </w:rPr>
        <w:t>phase</w:t>
      </w:r>
      <w:r>
        <w:rPr>
          <w:rFonts w:eastAsia="ＭＳ Ｐゴシック"/>
          <w:szCs w:val="14"/>
        </w:rPr>
        <w:t xml:space="preserve">. The extra-high </w:t>
      </w:r>
      <w:r>
        <w:rPr>
          <w:rFonts w:eastAsia="ＭＳ Ｐゴシック" w:hint="eastAsia"/>
          <w:szCs w:val="14"/>
          <w:lang w:eastAsia="ja-JP"/>
        </w:rPr>
        <w:t>phase</w:t>
      </w:r>
      <w:r>
        <w:rPr>
          <w:rFonts w:eastAsia="ＭＳ Ｐゴシック"/>
          <w:szCs w:val="14"/>
        </w:rPr>
        <w:t xml:space="preserve"> was excluded.</w:t>
      </w:r>
      <w:r>
        <w:rPr>
          <w:rFonts w:eastAsia="ＭＳ Ｐゴシック" w:hint="eastAsia"/>
          <w:szCs w:val="14"/>
          <w:lang w:eastAsia="ja-JP"/>
        </w:rPr>
        <w:t xml:space="preserve"> T</w:t>
      </w:r>
      <w:r>
        <w:rPr>
          <w:rFonts w:eastAsia="ＭＳ Ｐゴシック"/>
          <w:szCs w:val="14"/>
        </w:rPr>
        <w:t>he conditioning drive</w:t>
      </w:r>
      <w:r>
        <w:rPr>
          <w:rFonts w:eastAsia="ＭＳ Ｐゴシック" w:hint="eastAsia"/>
          <w:szCs w:val="14"/>
          <w:lang w:eastAsia="ja-JP"/>
        </w:rPr>
        <w:t xml:space="preserve"> for </w:t>
      </w:r>
      <w:r>
        <w:rPr>
          <w:rFonts w:eastAsia="ＭＳ Ｐゴシック"/>
          <w:szCs w:val="14"/>
          <w:lang w:eastAsia="ja-JP"/>
        </w:rPr>
        <w:t>Class</w:t>
      </w:r>
      <w:r>
        <w:rPr>
          <w:rFonts w:eastAsia="ＭＳ Ｐゴシック" w:hint="eastAsia"/>
          <w:szCs w:val="14"/>
          <w:lang w:eastAsia="ja-JP"/>
        </w:rPr>
        <w:t xml:space="preserve"> 1 vehicles</w:t>
      </w:r>
      <w:r>
        <w:rPr>
          <w:rFonts w:eastAsia="ＭＳ Ｐゴシック"/>
          <w:szCs w:val="14"/>
        </w:rPr>
        <w:t xml:space="preserve"> includes </w:t>
      </w:r>
      <w:r>
        <w:rPr>
          <w:rFonts w:eastAsia="ＭＳ Ｐゴシック" w:hint="eastAsia"/>
          <w:szCs w:val="14"/>
          <w:lang w:eastAsia="ja-JP"/>
        </w:rPr>
        <w:t>four</w:t>
      </w:r>
      <w:r>
        <w:rPr>
          <w:rFonts w:eastAsia="ＭＳ Ｐゴシック"/>
          <w:szCs w:val="14"/>
        </w:rPr>
        <w:t xml:space="preserve"> low </w:t>
      </w:r>
      <w:r>
        <w:rPr>
          <w:rFonts w:eastAsia="ＭＳ Ｐゴシック" w:hint="eastAsia"/>
          <w:szCs w:val="14"/>
          <w:lang w:eastAsia="ja-JP"/>
        </w:rPr>
        <w:t>phases, two medium phases.</w:t>
      </w:r>
    </w:p>
    <w:p w14:paraId="5EED2720" w14:textId="77777777" w:rsidR="003A1066" w:rsidRDefault="003A1066" w:rsidP="003A1066">
      <w:pPr>
        <w:pStyle w:val="SingleTxtG"/>
      </w:pPr>
      <w:r>
        <w:t>2</w:t>
      </w:r>
      <w:r w:rsidR="00967777">
        <w:t>7</w:t>
      </w:r>
      <w:r>
        <w:t>.</w:t>
      </w:r>
      <w:r>
        <w:tab/>
        <w:t>The test procedure also includes specific provisions to take into account the potential deterioration of the evaporative emission control system efficiency especially in the presence of ethanol in the fuel. The evaporative emission test is carried out with a carbon canister aged both mechanically and chemically according to a specific procedure. In addition, a permeation factor is used to take into account the potential increase over time of the full permeation rate through the tank walls.</w:t>
      </w:r>
    </w:p>
    <w:p w14:paraId="4B02DA5B" w14:textId="77777777" w:rsidR="003A1066" w:rsidRDefault="003A1066" w:rsidP="003A1066">
      <w:pPr>
        <w:pStyle w:val="SingleTxtG"/>
      </w:pPr>
      <w:r>
        <w:t>2</w:t>
      </w:r>
      <w:r w:rsidR="00967777">
        <w:t>8</w:t>
      </w:r>
      <w:r>
        <w:t>.</w:t>
      </w:r>
      <w:r>
        <w:tab/>
        <w:t xml:space="preserve">As far as the fuel is concerned, its vapour pressure and composition (especially ethanol content) have a large effect on evaporative emissions and need therefore to be clearly specified. However, due to </w:t>
      </w:r>
      <w:r w:rsidRPr="007B1AB4">
        <w:t>regional differences in the market specifications of fuels</w:t>
      </w:r>
      <w:r>
        <w:t xml:space="preserve"> and in the measurement methods of their relevant properties</w:t>
      </w:r>
      <w:r w:rsidRPr="007B1AB4">
        <w:t xml:space="preserve">, regionally different reference fuels need to be recognised. Contracting Parties may select their reference fuels either according to Annex 3 to </w:t>
      </w:r>
      <w:r>
        <w:rPr>
          <w:rFonts w:hint="eastAsia"/>
          <w:lang w:eastAsia="ja-JP"/>
        </w:rPr>
        <w:t>UN GTR</w:t>
      </w:r>
      <w:r>
        <w:t xml:space="preserve"> No. 15</w:t>
      </w:r>
      <w:r w:rsidRPr="007B1AB4">
        <w:t xml:space="preserve"> or according to </w:t>
      </w:r>
      <w:r>
        <w:t>Annex 2</w:t>
      </w:r>
      <w:r w:rsidRPr="007B1AB4">
        <w:t xml:space="preserve"> of this </w:t>
      </w:r>
      <w:r>
        <w:rPr>
          <w:rFonts w:hint="eastAsia"/>
          <w:lang w:eastAsia="ja-JP"/>
        </w:rPr>
        <w:t>UN GTR</w:t>
      </w:r>
      <w:r w:rsidRPr="007B1AB4">
        <w:t>.</w:t>
      </w:r>
    </w:p>
    <w:p w14:paraId="477FA5D5" w14:textId="77777777" w:rsidR="003A1066" w:rsidRDefault="003A1066" w:rsidP="003A1066">
      <w:pPr>
        <w:pStyle w:val="H1G"/>
      </w:pPr>
      <w:r>
        <w:tab/>
        <w:t>D.</w:t>
      </w:r>
      <w:r>
        <w:tab/>
        <w:t>Technical feasibility, anticipated costs and benefits</w:t>
      </w:r>
    </w:p>
    <w:p w14:paraId="0709AEE1" w14:textId="77777777" w:rsidR="003A1066" w:rsidRPr="00C47377" w:rsidRDefault="003A1066" w:rsidP="003A1066">
      <w:pPr>
        <w:pStyle w:val="SingleTxtG"/>
      </w:pPr>
      <w:r>
        <w:t>2</w:t>
      </w:r>
      <w:r w:rsidR="00967777">
        <w:t>9</w:t>
      </w:r>
      <w:r>
        <w:t>.</w:t>
      </w:r>
      <w:r>
        <w:tab/>
        <w:t>In</w:t>
      </w:r>
      <w:r w:rsidRPr="00C47377">
        <w:t xml:space="preserve"> design</w:t>
      </w:r>
      <w:r>
        <w:t>ing</w:t>
      </w:r>
      <w:r w:rsidRPr="00C47377">
        <w:t xml:space="preserve"> and validat</w:t>
      </w:r>
      <w:r>
        <w:t>ing</w:t>
      </w:r>
      <w:r w:rsidRPr="00C47377">
        <w:t xml:space="preserve"> the WLTP</w:t>
      </w:r>
      <w:r>
        <w:t xml:space="preserve"> EVAP procedure,</w:t>
      </w:r>
      <w:r w:rsidRPr="00C47377">
        <w:t xml:space="preserve"> strong emphasis has been put on its practicability, which is ensured by a number of measures explained above.</w:t>
      </w:r>
    </w:p>
    <w:p w14:paraId="1986A0B1" w14:textId="77777777" w:rsidR="003A1066" w:rsidRDefault="00967777" w:rsidP="003A1066">
      <w:pPr>
        <w:pStyle w:val="SingleTxtG"/>
      </w:pPr>
      <w:r>
        <w:t>30</w:t>
      </w:r>
      <w:r w:rsidR="003A1066">
        <w:t>.</w:t>
      </w:r>
      <w:r w:rsidR="003A1066">
        <w:tab/>
        <w:t>I</w:t>
      </w:r>
      <w:r w:rsidR="003A1066" w:rsidRPr="00C47377">
        <w:t>n general</w:t>
      </w:r>
      <w:r w:rsidR="003A1066">
        <w:t>,</w:t>
      </w:r>
      <w:r w:rsidR="003A1066" w:rsidRPr="00C47377">
        <w:t xml:space="preserve"> the WLTP </w:t>
      </w:r>
      <w:r w:rsidR="003A1066">
        <w:t xml:space="preserve">EVAP test procedure </w:t>
      </w:r>
      <w:r w:rsidR="003A1066" w:rsidRPr="00C47377">
        <w:t xml:space="preserve">has been defined </w:t>
      </w:r>
      <w:r w:rsidR="003A1066">
        <w:t xml:space="preserve">taking into account </w:t>
      </w:r>
      <w:r w:rsidR="003A1066" w:rsidRPr="00C47377">
        <w:t>the technology available</w:t>
      </w:r>
      <w:r w:rsidR="003A1066">
        <w:t xml:space="preserve"> for evaporative emission control</w:t>
      </w:r>
      <w:r w:rsidR="003A1066" w:rsidRPr="00C47377">
        <w:t xml:space="preserve"> </w:t>
      </w:r>
      <w:r w:rsidR="003A1066">
        <w:t>as well as the existing test facilities.</w:t>
      </w:r>
    </w:p>
    <w:p w14:paraId="5CCF6D8E" w14:textId="77777777" w:rsidR="003A1066" w:rsidRDefault="00967777" w:rsidP="003A1066">
      <w:pPr>
        <w:pStyle w:val="SingleTxtG"/>
      </w:pPr>
      <w:r>
        <w:t>31</w:t>
      </w:r>
      <w:r w:rsidR="003A1066">
        <w:t>.</w:t>
      </w:r>
      <w:r w:rsidR="003A1066">
        <w:tab/>
        <w:t>The best available technology performance significantly exceeds the stricter requirements on evaporative emissions which will be introduced in some regions as a results of the adoption of the WLTP EVAP procedure. In general, compared to the technology needed to comply with the requirements based on the 24</w:t>
      </w:r>
      <w:r w:rsidR="003A1066">
        <w:rPr>
          <w:rFonts w:hint="eastAsia"/>
          <w:lang w:eastAsia="ja-JP"/>
        </w:rPr>
        <w:t>-</w:t>
      </w:r>
      <w:r w:rsidR="003A1066">
        <w:t>hour diurnal test still in force in many regions, the additional cost per vehicle is considered quite limited and eventually compensated by the emission reduction and the fuel savings.</w:t>
      </w:r>
    </w:p>
    <w:p w14:paraId="1CAAD6D3" w14:textId="7F2C5787" w:rsidR="003A1066" w:rsidRPr="00C47377" w:rsidRDefault="00967777" w:rsidP="003A1066">
      <w:pPr>
        <w:pStyle w:val="SingleTxtG"/>
      </w:pPr>
      <w:r>
        <w:t>32</w:t>
      </w:r>
      <w:r w:rsidR="003A1066">
        <w:t>.</w:t>
      </w:r>
      <w:r w:rsidR="003A1066">
        <w:tab/>
        <w:t>Performing a test according to the WLTP EVAP test procedure and complying with the emission limits should not represent a major issue in most cases. Since in many regions the current evaporative test procedure is based on the 24</w:t>
      </w:r>
      <w:r w:rsidR="003A1066">
        <w:rPr>
          <w:rFonts w:hint="eastAsia"/>
          <w:lang w:eastAsia="ja-JP"/>
        </w:rPr>
        <w:t>-</w:t>
      </w:r>
      <w:r w:rsidR="003A1066">
        <w:t>hour diurnal test, limited upgrades to existing SHEDs might be required to run the 48</w:t>
      </w:r>
      <w:r w:rsidR="003A1066">
        <w:rPr>
          <w:rFonts w:hint="eastAsia"/>
          <w:lang w:eastAsia="ja-JP"/>
        </w:rPr>
        <w:t>-</w:t>
      </w:r>
      <w:r w:rsidR="003A1066">
        <w:t xml:space="preserve">hour diurnal test. In other cases, additional SHEDs might be necessary to take into account the longer time needed to complete </w:t>
      </w:r>
      <w:del w:id="1" w:author="Finalized" w:date="2018-09-10T20:11:00Z">
        <w:r w:rsidR="003A1066" w:rsidDel="001914BC">
          <w:delText xml:space="preserve">an </w:delText>
        </w:r>
      </w:del>
      <w:r w:rsidR="003A1066">
        <w:t>evaporative emission test</w:t>
      </w:r>
      <w:ins w:id="2" w:author="Finalized" w:date="2018-07-02T13:12:00Z">
        <w:r w:rsidR="00CF00A9">
          <w:rPr>
            <w:rFonts w:hint="eastAsia"/>
            <w:lang w:eastAsia="ja-JP"/>
          </w:rPr>
          <w:t>s</w:t>
        </w:r>
      </w:ins>
      <w:r w:rsidR="003A1066">
        <w:t>. Nevertheless, 48</w:t>
      </w:r>
      <w:r w:rsidR="003A1066">
        <w:rPr>
          <w:rFonts w:hint="eastAsia"/>
          <w:lang w:eastAsia="ja-JP"/>
        </w:rPr>
        <w:t>-</w:t>
      </w:r>
      <w:r w:rsidR="003A1066">
        <w:t xml:space="preserve">hour diurnal tests are already </w:t>
      </w:r>
      <w:r w:rsidR="003A1066">
        <w:lastRenderedPageBreak/>
        <w:t>being performed by most of the car manufacturers since 48</w:t>
      </w:r>
      <w:r w:rsidR="003A1066">
        <w:rPr>
          <w:rFonts w:hint="eastAsia"/>
          <w:lang w:eastAsia="ja-JP"/>
        </w:rPr>
        <w:t>-</w:t>
      </w:r>
      <w:r w:rsidR="003A1066">
        <w:t>hour and 72</w:t>
      </w:r>
      <w:r w:rsidR="003A1066">
        <w:rPr>
          <w:rFonts w:hint="eastAsia"/>
          <w:lang w:eastAsia="ja-JP"/>
        </w:rPr>
        <w:t>-</w:t>
      </w:r>
      <w:r w:rsidR="003A1066">
        <w:t xml:space="preserve">hour diurnal test are already </w:t>
      </w:r>
      <w:del w:id="3" w:author="Finalized" w:date="2018-07-02T13:12:00Z">
        <w:r w:rsidR="003A1066" w:rsidDel="00CF00A9">
          <w:delText xml:space="preserve">requested </w:delText>
        </w:r>
      </w:del>
      <w:ins w:id="4" w:author="Finalized" w:date="2018-07-02T13:12:00Z">
        <w:r w:rsidR="00CF00A9">
          <w:rPr>
            <w:rFonts w:hint="eastAsia"/>
            <w:lang w:eastAsia="ja-JP"/>
          </w:rPr>
          <w:t>required</w:t>
        </w:r>
        <w:r w:rsidR="00CF00A9">
          <w:t xml:space="preserve"> </w:t>
        </w:r>
      </w:ins>
      <w:r w:rsidR="003A1066">
        <w:t xml:space="preserve">for some markets. </w:t>
      </w:r>
    </w:p>
    <w:p w14:paraId="61002841" w14:textId="77777777" w:rsidR="003A1066" w:rsidRPr="00C47377" w:rsidRDefault="003A1066" w:rsidP="003A1066">
      <w:pPr>
        <w:pStyle w:val="SingleTxtG"/>
      </w:pPr>
      <w:r>
        <w:t>3</w:t>
      </w:r>
      <w:r w:rsidR="00967777">
        <w:t>3</w:t>
      </w:r>
      <w:r>
        <w:t>.</w:t>
      </w:r>
      <w:r>
        <w:tab/>
        <w:t xml:space="preserve">For a more accurate assessment, </w:t>
      </w:r>
      <w:r w:rsidRPr="00C47377">
        <w:t xml:space="preserve">costs </w:t>
      </w:r>
      <w:r>
        <w:t xml:space="preserve">and benefits </w:t>
      </w:r>
      <w:r w:rsidRPr="00C47377">
        <w:t>would have to be quantified on a regional level since they largely depend on the local conditions</w:t>
      </w:r>
      <w:r>
        <w:t xml:space="preserve"> (climate, fleet composition, fuel quality, …)</w:t>
      </w:r>
      <w:r w:rsidRPr="00C47377">
        <w:t>.</w:t>
      </w:r>
    </w:p>
    <w:p w14:paraId="5E152A04" w14:textId="77777777" w:rsidR="003A1066" w:rsidRPr="00C47377" w:rsidRDefault="003A1066" w:rsidP="003A1066">
      <w:pPr>
        <w:pStyle w:val="SingleTxtG"/>
      </w:pPr>
      <w:r>
        <w:t>3</w:t>
      </w:r>
      <w:r w:rsidR="00967777">
        <w:t>4</w:t>
      </w:r>
      <w:r>
        <w:t>.</w:t>
      </w:r>
      <w:r>
        <w:tab/>
      </w:r>
      <w:r w:rsidRPr="00C47377">
        <w:t xml:space="preserve">As pointed out in the technical rationale and justification, the </w:t>
      </w:r>
      <w:r>
        <w:t>principle of a globally harmoniz</w:t>
      </w:r>
      <w:r w:rsidRPr="00C47377">
        <w:t>ed light duty vehicle test procedure offers potential cost reductions for vehicle manufacturers. The design of vehicles can be better unified on a global scale and administrative procedures may be simplified. The monetary quantification of these benefits depends largely on the extent and timing of implementations of the WLTP in regional legislation.</w:t>
      </w:r>
    </w:p>
    <w:p w14:paraId="6CF9C493" w14:textId="77777777" w:rsidR="003A1066" w:rsidRDefault="003A1066" w:rsidP="003A1066">
      <w:pPr>
        <w:suppressAutoHyphens w:val="0"/>
        <w:spacing w:line="240" w:lineRule="auto"/>
        <w:rPr>
          <w:b/>
          <w:sz w:val="28"/>
        </w:rPr>
      </w:pPr>
      <w:r>
        <w:br w:type="page"/>
      </w:r>
    </w:p>
    <w:p w14:paraId="44F73589" w14:textId="77777777" w:rsidR="003A1066" w:rsidRPr="007103DC" w:rsidRDefault="003A1066" w:rsidP="003A1066">
      <w:pPr>
        <w:pStyle w:val="HChG"/>
      </w:pPr>
      <w:r w:rsidRPr="00E6794C">
        <w:lastRenderedPageBreak/>
        <w:tab/>
      </w:r>
      <w:r w:rsidRPr="007103DC">
        <w:tab/>
        <w:t>II.</w:t>
      </w:r>
      <w:r w:rsidRPr="007103DC">
        <w:tab/>
      </w:r>
      <w:r w:rsidRPr="007103DC">
        <w:tab/>
        <w:t>Text of the global technical regulation</w:t>
      </w:r>
    </w:p>
    <w:p w14:paraId="5ACDA59B" w14:textId="77777777" w:rsidR="003A1066" w:rsidRPr="007103DC" w:rsidRDefault="003A1066" w:rsidP="003A1066">
      <w:pPr>
        <w:pStyle w:val="HChG"/>
      </w:pPr>
      <w:bookmarkStart w:id="5" w:name="_Toc284586942"/>
      <w:bookmarkStart w:id="6" w:name="_Toc284587040"/>
      <w:bookmarkStart w:id="7" w:name="_Toc284587291"/>
      <w:bookmarkStart w:id="8" w:name="_Toc289686183"/>
      <w:r w:rsidRPr="007103DC">
        <w:tab/>
      </w:r>
      <w:r w:rsidRPr="007103DC">
        <w:tab/>
        <w:t>1.</w:t>
      </w:r>
      <w:r w:rsidRPr="007103DC">
        <w:tab/>
      </w:r>
      <w:r w:rsidRPr="007103DC">
        <w:tab/>
        <w:t>Purpose</w:t>
      </w:r>
      <w:bookmarkEnd w:id="5"/>
      <w:bookmarkEnd w:id="6"/>
      <w:bookmarkEnd w:id="7"/>
      <w:bookmarkEnd w:id="8"/>
    </w:p>
    <w:p w14:paraId="1E57072C" w14:textId="77777777" w:rsidR="003A1066" w:rsidRPr="007103DC" w:rsidRDefault="003A1066" w:rsidP="003A1066">
      <w:pPr>
        <w:pStyle w:val="SingleTxtG"/>
        <w:keepNext/>
        <w:keepLines/>
        <w:ind w:left="2268"/>
      </w:pPr>
      <w:r w:rsidRPr="007103DC">
        <w:t xml:space="preserve">This </w:t>
      </w:r>
      <w:r w:rsidR="00B95AD5">
        <w:t>G</w:t>
      </w:r>
      <w:r w:rsidRPr="007103DC">
        <w:t xml:space="preserve">lobal </w:t>
      </w:r>
      <w:r w:rsidR="00B95AD5">
        <w:t>T</w:t>
      </w:r>
      <w:r w:rsidRPr="007103DC">
        <w:t xml:space="preserve">echnical </w:t>
      </w:r>
      <w:r w:rsidR="00B95AD5">
        <w:t>R</w:t>
      </w:r>
      <w:r w:rsidRPr="007103DC">
        <w:t>egulation (</w:t>
      </w:r>
      <w:r w:rsidR="00B95AD5">
        <w:t xml:space="preserve">UN </w:t>
      </w:r>
      <w:r>
        <w:rPr>
          <w:rFonts w:hint="eastAsia"/>
          <w:lang w:eastAsia="ja-JP"/>
        </w:rPr>
        <w:t>GTR</w:t>
      </w:r>
      <w:r w:rsidRPr="007103DC">
        <w:t xml:space="preserve">) aims at providing a worldwide harmonized method to determine the levels of </w:t>
      </w:r>
      <w:r w:rsidRPr="007103DC">
        <w:rPr>
          <w:rFonts w:hint="eastAsia"/>
          <w:lang w:eastAsia="ja-JP"/>
        </w:rPr>
        <w:t xml:space="preserve">evaporative </w:t>
      </w:r>
      <w:r w:rsidRPr="007103DC">
        <w:t>emission</w:t>
      </w:r>
      <w:r w:rsidRPr="007103DC">
        <w:rPr>
          <w:rFonts w:hint="eastAsia"/>
          <w:lang w:eastAsia="ja-JP"/>
        </w:rPr>
        <w:t xml:space="preserve"> </w:t>
      </w:r>
      <w:r w:rsidRPr="007103DC">
        <w:t>from light-duty vehicles in a repeatable and reproducible manner designed to be representative of real world vehicle operation. The results will provide the basis for the regulation of these vehicles within regional type approval and certification procedures.</w:t>
      </w:r>
      <w:bookmarkStart w:id="9" w:name="_Toc284586943"/>
      <w:bookmarkStart w:id="10" w:name="_Toc284587041"/>
      <w:bookmarkStart w:id="11" w:name="_Toc284587292"/>
      <w:bookmarkStart w:id="12" w:name="_Toc289686184"/>
    </w:p>
    <w:p w14:paraId="0BBAF0FD" w14:textId="77777777" w:rsidR="003A1066" w:rsidRPr="007103DC" w:rsidRDefault="003A1066" w:rsidP="003A1066">
      <w:pPr>
        <w:pStyle w:val="HChG"/>
        <w:spacing w:before="0" w:after="120"/>
      </w:pPr>
      <w:r w:rsidRPr="007103DC">
        <w:tab/>
      </w:r>
      <w:r w:rsidRPr="007103DC">
        <w:tab/>
        <w:t>2.</w:t>
      </w:r>
      <w:r w:rsidRPr="007103DC">
        <w:tab/>
      </w:r>
      <w:r w:rsidRPr="007103DC">
        <w:tab/>
        <w:t>Scope</w:t>
      </w:r>
      <w:bookmarkEnd w:id="9"/>
      <w:bookmarkEnd w:id="10"/>
      <w:bookmarkEnd w:id="11"/>
      <w:bookmarkEnd w:id="12"/>
      <w:r w:rsidRPr="007103DC">
        <w:t xml:space="preserve"> and application</w:t>
      </w:r>
    </w:p>
    <w:p w14:paraId="1DBBD0C3" w14:textId="77777777" w:rsidR="003A1066" w:rsidRPr="000E6ABC" w:rsidRDefault="003A1066" w:rsidP="003A1066">
      <w:pPr>
        <w:pStyle w:val="SingleTxtG"/>
        <w:ind w:left="2268"/>
        <w:rPr>
          <w:b/>
        </w:rPr>
      </w:pPr>
      <w:r w:rsidRPr="000E6ABC">
        <w:rPr>
          <w:rFonts w:hint="eastAsia"/>
          <w:b/>
        </w:rPr>
        <w:tab/>
      </w:r>
      <w:r w:rsidRPr="009F2A9E">
        <w:t xml:space="preserve">This </w:t>
      </w:r>
      <w:r>
        <w:rPr>
          <w:rFonts w:hint="eastAsia"/>
          <w:lang w:eastAsia="ja-JP"/>
        </w:rPr>
        <w:t>UN GTR</w:t>
      </w:r>
      <w:r w:rsidRPr="009F2A9E">
        <w:t xml:space="preserve"> applies to vehicles of categories 1-2 and 2, both having a technically permissible maximum laden mass not exceeding 3,500 kg</w:t>
      </w:r>
      <w:r>
        <w:rPr>
          <w:rFonts w:hint="eastAsia"/>
          <w:lang w:eastAsia="ja-JP"/>
        </w:rPr>
        <w:t>,</w:t>
      </w:r>
      <w:r w:rsidRPr="009F2A9E">
        <w:rPr>
          <w:rFonts w:hint="eastAsia"/>
        </w:rPr>
        <w:t xml:space="preserve"> with positive ignition eng</w:t>
      </w:r>
      <w:r>
        <w:rPr>
          <w:rFonts w:hint="eastAsia"/>
        </w:rPr>
        <w:t>ines with the exclusion of mono</w:t>
      </w:r>
      <w:r>
        <w:t>-</w:t>
      </w:r>
      <w:r w:rsidRPr="009F2A9E">
        <w:rPr>
          <w:rFonts w:hint="eastAsia"/>
        </w:rPr>
        <w:t>fuel gas vehicles</w:t>
      </w:r>
      <w:r w:rsidRPr="009F2A9E">
        <w:t>, and to all vehicles of category 1-1</w:t>
      </w:r>
      <w:r w:rsidRPr="009F2A9E">
        <w:rPr>
          <w:rFonts w:hint="eastAsia"/>
        </w:rPr>
        <w:t xml:space="preserve"> with positive ignition engines with the exclusion of mono</w:t>
      </w:r>
      <w:r w:rsidRPr="009F2A9E">
        <w:t>-</w:t>
      </w:r>
      <w:r w:rsidRPr="009F2A9E">
        <w:rPr>
          <w:rFonts w:hint="eastAsia"/>
        </w:rPr>
        <w:t>fuel gas vehicles</w:t>
      </w:r>
      <w:r w:rsidRPr="009F2A9E">
        <w:t>.</w:t>
      </w:r>
      <w:r w:rsidRPr="00DA0613">
        <w:rPr>
          <w:rStyle w:val="a5"/>
        </w:rPr>
        <w:footnoteReference w:id="2"/>
      </w:r>
    </w:p>
    <w:p w14:paraId="49447AD1" w14:textId="77777777" w:rsidR="003A1066" w:rsidRPr="007103DC" w:rsidRDefault="003A1066" w:rsidP="003A1066">
      <w:pPr>
        <w:pStyle w:val="HChG"/>
      </w:pPr>
      <w:bookmarkStart w:id="13" w:name="_Toc284587295"/>
      <w:bookmarkStart w:id="14" w:name="_Toc284587044"/>
      <w:r w:rsidRPr="007103DC">
        <w:tab/>
      </w:r>
      <w:r>
        <w:tab/>
      </w:r>
      <w:r w:rsidRPr="007103DC">
        <w:t>3.</w:t>
      </w:r>
      <w:r w:rsidRPr="007103DC">
        <w:tab/>
      </w:r>
      <w:r w:rsidRPr="007103DC">
        <w:tab/>
        <w:t>Definitions</w:t>
      </w:r>
    </w:p>
    <w:p w14:paraId="632883AF" w14:textId="77777777" w:rsidR="003A1066" w:rsidRPr="007103DC" w:rsidRDefault="003A1066" w:rsidP="003A1066">
      <w:pPr>
        <w:pStyle w:val="SingleTxtG"/>
        <w:ind w:left="2259" w:hanging="1125"/>
      </w:pPr>
      <w:r w:rsidRPr="007103DC">
        <w:t>3.1.</w:t>
      </w:r>
      <w:r w:rsidRPr="007103DC">
        <w:tab/>
        <w:t>Test equipment</w:t>
      </w:r>
    </w:p>
    <w:p w14:paraId="2450AFA9" w14:textId="77777777" w:rsidR="003A1066" w:rsidRPr="007103DC" w:rsidRDefault="003A1066" w:rsidP="003A1066">
      <w:pPr>
        <w:pStyle w:val="SingleTxtG"/>
        <w:ind w:left="2259" w:hanging="1125"/>
        <w:rPr>
          <w:lang w:eastAsia="ja-JP"/>
        </w:rPr>
      </w:pPr>
      <w:r w:rsidRPr="007103DC">
        <w:rPr>
          <w:iCs/>
        </w:rPr>
        <w:t>3.1.1.</w:t>
      </w:r>
      <w:r w:rsidRPr="007103DC">
        <w:rPr>
          <w:iCs/>
        </w:rPr>
        <w:tab/>
        <w:t>"</w:t>
      </w:r>
      <w:r w:rsidRPr="007103DC">
        <w:rPr>
          <w:i/>
          <w:iCs/>
        </w:rPr>
        <w:t>Accuracy</w:t>
      </w:r>
      <w:r w:rsidRPr="007103DC">
        <w:rPr>
          <w:iCs/>
        </w:rPr>
        <w:t xml:space="preserve">" </w:t>
      </w:r>
      <w:r w:rsidRPr="007103DC">
        <w:t xml:space="preserve">means the difference between a measured value and a reference value, traceable to a national standard and </w:t>
      </w:r>
      <w:r w:rsidRPr="007103DC">
        <w:rPr>
          <w:iCs/>
        </w:rPr>
        <w:t>descri</w:t>
      </w:r>
      <w:r>
        <w:rPr>
          <w:iCs/>
        </w:rPr>
        <w:t>bes the correctness of a result</w:t>
      </w:r>
      <w:r>
        <w:rPr>
          <w:rFonts w:hint="eastAsia"/>
          <w:iCs/>
          <w:lang w:eastAsia="ja-JP"/>
        </w:rPr>
        <w:t>.</w:t>
      </w:r>
    </w:p>
    <w:p w14:paraId="466FAD20" w14:textId="77777777" w:rsidR="003A1066" w:rsidRPr="007103DC" w:rsidRDefault="003A1066" w:rsidP="003A1066">
      <w:pPr>
        <w:pStyle w:val="SingleTxtG"/>
        <w:ind w:left="2259" w:hanging="1125"/>
        <w:rPr>
          <w:b/>
          <w:szCs w:val="24"/>
        </w:rPr>
      </w:pPr>
      <w:r w:rsidRPr="007103DC">
        <w:rPr>
          <w:rFonts w:eastAsia="Calibri"/>
          <w:szCs w:val="24"/>
        </w:rPr>
        <w:t>3.1.2.</w:t>
      </w:r>
      <w:r w:rsidRPr="007103DC">
        <w:rPr>
          <w:rFonts w:eastAsia="Calibri"/>
          <w:szCs w:val="24"/>
        </w:rPr>
        <w:tab/>
        <w:t>"</w:t>
      </w:r>
      <w:r w:rsidRPr="007103DC">
        <w:rPr>
          <w:rFonts w:eastAsia="Calibri"/>
          <w:i/>
          <w:szCs w:val="24"/>
        </w:rPr>
        <w:t>Calibration</w:t>
      </w:r>
      <w:r w:rsidRPr="007103DC">
        <w:rPr>
          <w:rFonts w:eastAsia="Calibri"/>
          <w:szCs w:val="24"/>
        </w:rPr>
        <w:t>" means the process of setting a measurement system's response so that its output agrees wit</w:t>
      </w:r>
      <w:r>
        <w:rPr>
          <w:rFonts w:eastAsia="Calibri"/>
          <w:szCs w:val="24"/>
        </w:rPr>
        <w:t>h a range of reference signals.</w:t>
      </w:r>
    </w:p>
    <w:p w14:paraId="45519072" w14:textId="77777777" w:rsidR="003A1066" w:rsidRPr="007103DC" w:rsidRDefault="003A1066" w:rsidP="003A1066">
      <w:pPr>
        <w:pStyle w:val="SingleTxtG"/>
        <w:ind w:left="2268" w:hanging="1122"/>
        <w:rPr>
          <w:rFonts w:eastAsia="Calibri"/>
          <w:szCs w:val="24"/>
        </w:rPr>
      </w:pPr>
      <w:r w:rsidRPr="007103DC">
        <w:rPr>
          <w:rFonts w:eastAsia="Calibri"/>
          <w:szCs w:val="24"/>
        </w:rPr>
        <w:t>3.</w:t>
      </w:r>
      <w:r>
        <w:rPr>
          <w:rFonts w:hint="eastAsia"/>
          <w:szCs w:val="24"/>
          <w:lang w:eastAsia="ja-JP"/>
        </w:rPr>
        <w:t>2</w:t>
      </w:r>
      <w:r w:rsidRPr="007103DC">
        <w:rPr>
          <w:rFonts w:eastAsia="Calibri"/>
          <w:szCs w:val="24"/>
        </w:rPr>
        <w:t>.</w:t>
      </w:r>
      <w:r w:rsidRPr="007103DC">
        <w:rPr>
          <w:rFonts w:eastAsia="Calibri"/>
          <w:szCs w:val="24"/>
        </w:rPr>
        <w:tab/>
      </w:r>
      <w:r>
        <w:rPr>
          <w:rFonts w:hint="eastAsia"/>
          <w:szCs w:val="24"/>
          <w:lang w:eastAsia="ja-JP"/>
        </w:rPr>
        <w:t>H</w:t>
      </w:r>
      <w:r w:rsidRPr="007103DC">
        <w:rPr>
          <w:rFonts w:eastAsia="Calibri"/>
          <w:szCs w:val="24"/>
        </w:rPr>
        <w:t>ybrid electric</w:t>
      </w:r>
      <w:r>
        <w:rPr>
          <w:rFonts w:eastAsia="Calibri"/>
          <w:szCs w:val="24"/>
        </w:rPr>
        <w:t xml:space="preserve"> vehicles</w:t>
      </w:r>
    </w:p>
    <w:p w14:paraId="651F4DDD" w14:textId="77777777" w:rsidR="003A1066" w:rsidRPr="007103DC" w:rsidRDefault="003A1066" w:rsidP="003A1066">
      <w:pPr>
        <w:pStyle w:val="SingleTxtG"/>
        <w:ind w:left="2268" w:hanging="1122"/>
        <w:rPr>
          <w:szCs w:val="24"/>
          <w:lang w:eastAsia="ja-JP"/>
        </w:rPr>
      </w:pPr>
      <w:r>
        <w:rPr>
          <w:szCs w:val="24"/>
        </w:rPr>
        <w:t>3.</w:t>
      </w:r>
      <w:r>
        <w:rPr>
          <w:rFonts w:hint="eastAsia"/>
          <w:szCs w:val="24"/>
          <w:lang w:eastAsia="ja-JP"/>
        </w:rPr>
        <w:t>2</w:t>
      </w:r>
      <w:r>
        <w:rPr>
          <w:szCs w:val="24"/>
        </w:rPr>
        <w:t>.</w:t>
      </w:r>
      <w:r>
        <w:rPr>
          <w:rFonts w:hint="eastAsia"/>
          <w:szCs w:val="24"/>
          <w:lang w:eastAsia="ja-JP"/>
        </w:rPr>
        <w:t>1</w:t>
      </w:r>
      <w:r w:rsidRPr="007103DC">
        <w:rPr>
          <w:szCs w:val="24"/>
        </w:rPr>
        <w:t>.</w:t>
      </w:r>
      <w:r w:rsidRPr="007103DC">
        <w:rPr>
          <w:szCs w:val="24"/>
        </w:rPr>
        <w:tab/>
        <w:t>"</w:t>
      </w:r>
      <w:r w:rsidRPr="007103DC">
        <w:rPr>
          <w:i/>
          <w:szCs w:val="24"/>
        </w:rPr>
        <w:t>Charge-depleting operating condition</w:t>
      </w:r>
      <w:r w:rsidRPr="007103DC">
        <w:rPr>
          <w:szCs w:val="24"/>
        </w:rPr>
        <w:t xml:space="preserve">" means an operating condition in which the energy stored in the </w:t>
      </w:r>
      <w:r>
        <w:rPr>
          <w:szCs w:val="24"/>
        </w:rPr>
        <w:t>Rechargeable Electric Energy Storage System (</w:t>
      </w:r>
      <w:r w:rsidRPr="007103DC">
        <w:rPr>
          <w:szCs w:val="24"/>
        </w:rPr>
        <w:t>REESS</w:t>
      </w:r>
      <w:r>
        <w:rPr>
          <w:szCs w:val="24"/>
        </w:rPr>
        <w:t>)</w:t>
      </w:r>
      <w:r w:rsidRPr="007103DC">
        <w:rPr>
          <w:szCs w:val="24"/>
        </w:rPr>
        <w:t xml:space="preserve"> may fluctuate but decreases on average while the vehicle is driven until transition to c</w:t>
      </w:r>
      <w:r>
        <w:rPr>
          <w:szCs w:val="24"/>
        </w:rPr>
        <w:t>harge-sustaining operation</w:t>
      </w:r>
      <w:r>
        <w:rPr>
          <w:rFonts w:hint="eastAsia"/>
          <w:szCs w:val="24"/>
          <w:lang w:eastAsia="ja-JP"/>
        </w:rPr>
        <w:t>.</w:t>
      </w:r>
    </w:p>
    <w:p w14:paraId="7CFAF910" w14:textId="77777777" w:rsidR="003A1066" w:rsidRPr="007103DC" w:rsidRDefault="003A1066" w:rsidP="003A1066">
      <w:pPr>
        <w:pStyle w:val="SingleTxtG"/>
        <w:ind w:left="2268" w:hanging="1122"/>
        <w:rPr>
          <w:szCs w:val="24"/>
          <w:lang w:eastAsia="ja-JP"/>
        </w:rPr>
      </w:pPr>
      <w:r w:rsidRPr="007103DC">
        <w:rPr>
          <w:szCs w:val="24"/>
        </w:rPr>
        <w:t>3.</w:t>
      </w:r>
      <w:r>
        <w:rPr>
          <w:rFonts w:hint="eastAsia"/>
          <w:szCs w:val="24"/>
          <w:lang w:eastAsia="ja-JP"/>
        </w:rPr>
        <w:t>2</w:t>
      </w:r>
      <w:r w:rsidRPr="007103DC">
        <w:rPr>
          <w:szCs w:val="24"/>
        </w:rPr>
        <w:t>.</w:t>
      </w:r>
      <w:r>
        <w:rPr>
          <w:rFonts w:hint="eastAsia"/>
          <w:szCs w:val="24"/>
          <w:lang w:eastAsia="ja-JP"/>
        </w:rPr>
        <w:t>2</w:t>
      </w:r>
      <w:r w:rsidRPr="007103DC">
        <w:rPr>
          <w:szCs w:val="24"/>
        </w:rPr>
        <w:t>.</w:t>
      </w:r>
      <w:r w:rsidRPr="007103DC">
        <w:rPr>
          <w:szCs w:val="24"/>
        </w:rPr>
        <w:tab/>
        <w:t>"</w:t>
      </w:r>
      <w:r w:rsidRPr="007103DC">
        <w:rPr>
          <w:i/>
          <w:szCs w:val="24"/>
        </w:rPr>
        <w:t>Charge-sustaining operating condition</w:t>
      </w:r>
      <w:r w:rsidRPr="007103DC">
        <w:rPr>
          <w:szCs w:val="24"/>
        </w:rPr>
        <w:t>" means an operating condition in which the energy stored in the REESS may fluctuate but, on average, is maintained at a neutral charging balance lev</w:t>
      </w:r>
      <w:r>
        <w:rPr>
          <w:szCs w:val="24"/>
        </w:rPr>
        <w:t>el while the vehicle is driven</w:t>
      </w:r>
      <w:r>
        <w:rPr>
          <w:rFonts w:hint="eastAsia"/>
          <w:szCs w:val="24"/>
          <w:lang w:eastAsia="ja-JP"/>
        </w:rPr>
        <w:t>.</w:t>
      </w:r>
    </w:p>
    <w:p w14:paraId="4331DC97" w14:textId="77777777" w:rsidR="003A1066" w:rsidRDefault="003A1066" w:rsidP="003A1066">
      <w:pPr>
        <w:pStyle w:val="SingleTxtG"/>
        <w:ind w:left="2268" w:hanging="1122"/>
        <w:rPr>
          <w:szCs w:val="24"/>
          <w:lang w:eastAsia="ja-JP"/>
        </w:rPr>
      </w:pPr>
      <w:r w:rsidRPr="007103DC">
        <w:rPr>
          <w:szCs w:val="24"/>
        </w:rPr>
        <w:t>3.</w:t>
      </w:r>
      <w:r>
        <w:rPr>
          <w:rFonts w:hint="eastAsia"/>
          <w:szCs w:val="24"/>
          <w:lang w:eastAsia="ja-JP"/>
        </w:rPr>
        <w:t>2</w:t>
      </w:r>
      <w:r w:rsidRPr="007103DC">
        <w:rPr>
          <w:szCs w:val="24"/>
        </w:rPr>
        <w:t>.</w:t>
      </w:r>
      <w:r>
        <w:rPr>
          <w:rFonts w:hint="eastAsia"/>
          <w:szCs w:val="24"/>
          <w:lang w:eastAsia="ja-JP"/>
        </w:rPr>
        <w:t>3</w:t>
      </w:r>
      <w:r w:rsidRPr="007103DC">
        <w:rPr>
          <w:szCs w:val="24"/>
        </w:rPr>
        <w:t>.</w:t>
      </w:r>
      <w:r w:rsidRPr="007103DC">
        <w:rPr>
          <w:szCs w:val="24"/>
        </w:rPr>
        <w:tab/>
      </w:r>
      <w:r w:rsidRPr="00950469">
        <w:rPr>
          <w:szCs w:val="24"/>
          <w:lang w:eastAsia="ja-JP"/>
        </w:rPr>
        <w:t>"</w:t>
      </w:r>
      <w:r w:rsidRPr="00950469">
        <w:rPr>
          <w:i/>
          <w:szCs w:val="24"/>
          <w:lang w:eastAsia="ja-JP"/>
        </w:rPr>
        <w:t>Not off-vehicle charging hybrid electric vehicle</w:t>
      </w:r>
      <w:r w:rsidRPr="00950469">
        <w:rPr>
          <w:szCs w:val="24"/>
          <w:lang w:eastAsia="ja-JP"/>
        </w:rPr>
        <w:t>" (NOVC-HEV) means a hybrid electric vehicle that cannot be charged from an external source.</w:t>
      </w:r>
    </w:p>
    <w:p w14:paraId="6AE85768" w14:textId="77777777" w:rsidR="003A1066" w:rsidRDefault="003A1066" w:rsidP="003A1066">
      <w:pPr>
        <w:pStyle w:val="SingleTxtG"/>
        <w:ind w:left="2268" w:hanging="1134"/>
        <w:rPr>
          <w:szCs w:val="24"/>
          <w:lang w:eastAsia="ja-JP"/>
        </w:rPr>
      </w:pPr>
      <w:r>
        <w:rPr>
          <w:rFonts w:hint="eastAsia"/>
          <w:szCs w:val="24"/>
          <w:lang w:eastAsia="ja-JP"/>
        </w:rPr>
        <w:t>3.2.4.</w:t>
      </w:r>
      <w:r>
        <w:rPr>
          <w:rFonts w:hint="eastAsia"/>
          <w:szCs w:val="24"/>
          <w:lang w:eastAsia="ja-JP"/>
        </w:rPr>
        <w:tab/>
      </w:r>
      <w:r>
        <w:rPr>
          <w:rFonts w:hint="eastAsia"/>
          <w:szCs w:val="24"/>
          <w:lang w:eastAsia="ja-JP"/>
        </w:rPr>
        <w:tab/>
      </w:r>
      <w:r w:rsidRPr="007103DC">
        <w:rPr>
          <w:szCs w:val="24"/>
        </w:rPr>
        <w:t>"</w:t>
      </w:r>
      <w:r>
        <w:rPr>
          <w:i/>
          <w:szCs w:val="24"/>
        </w:rPr>
        <w:t>Off-</w:t>
      </w:r>
      <w:r>
        <w:rPr>
          <w:rFonts w:hint="eastAsia"/>
          <w:i/>
          <w:szCs w:val="24"/>
          <w:lang w:eastAsia="ja-JP"/>
        </w:rPr>
        <w:t>vehicle charging hybrid electric vehicle</w:t>
      </w:r>
      <w:r w:rsidRPr="007103DC">
        <w:rPr>
          <w:szCs w:val="24"/>
        </w:rPr>
        <w:t>" (OVC-HEV) means a hybrid electric vehicle that can be charged from an external source.</w:t>
      </w:r>
    </w:p>
    <w:p w14:paraId="6E6E26B7" w14:textId="77777777" w:rsidR="003A1066" w:rsidRDefault="003A1066" w:rsidP="003A1066">
      <w:pPr>
        <w:pStyle w:val="SingleTxtG"/>
        <w:ind w:left="2268" w:hanging="1122"/>
        <w:rPr>
          <w:szCs w:val="24"/>
          <w:lang w:eastAsia="ja-JP"/>
        </w:rPr>
      </w:pPr>
      <w:r>
        <w:rPr>
          <w:rFonts w:hint="eastAsia"/>
          <w:szCs w:val="24"/>
          <w:lang w:eastAsia="ja-JP"/>
        </w:rPr>
        <w:t>3.2.5.</w:t>
      </w:r>
      <w:r>
        <w:rPr>
          <w:rFonts w:hint="eastAsia"/>
          <w:szCs w:val="24"/>
          <w:lang w:eastAsia="ja-JP"/>
        </w:rPr>
        <w:tab/>
        <w:t>"</w:t>
      </w:r>
      <w:r>
        <w:rPr>
          <w:rFonts w:hint="eastAsia"/>
          <w:i/>
          <w:szCs w:val="24"/>
          <w:lang w:eastAsia="ja-JP"/>
        </w:rPr>
        <w:t>Hybrid electric vehicle</w:t>
      </w:r>
      <w:r w:rsidRPr="007103DC">
        <w:rPr>
          <w:szCs w:val="24"/>
        </w:rPr>
        <w:t>"</w:t>
      </w:r>
      <w:r>
        <w:rPr>
          <w:rFonts w:hint="eastAsia"/>
          <w:szCs w:val="24"/>
          <w:lang w:eastAsia="ja-JP"/>
        </w:rPr>
        <w:t xml:space="preserve"> (HEV) </w:t>
      </w:r>
      <w:r w:rsidRPr="00A02E19">
        <w:rPr>
          <w:szCs w:val="24"/>
          <w:lang w:eastAsia="ja-JP"/>
        </w:rPr>
        <w:t>means a hybrid vehicle where one of the propulsion energy</w:t>
      </w:r>
      <w:r>
        <w:rPr>
          <w:rFonts w:hint="eastAsia"/>
          <w:szCs w:val="24"/>
          <w:lang w:eastAsia="ja-JP"/>
        </w:rPr>
        <w:t xml:space="preserve"> </w:t>
      </w:r>
      <w:r w:rsidRPr="00A02E19">
        <w:rPr>
          <w:szCs w:val="24"/>
          <w:lang w:eastAsia="ja-JP"/>
        </w:rPr>
        <w:t>converters is an electric machine.</w:t>
      </w:r>
    </w:p>
    <w:p w14:paraId="12D03717" w14:textId="77777777" w:rsidR="003A1066" w:rsidRPr="00A02E19" w:rsidRDefault="003A1066" w:rsidP="003A1066">
      <w:pPr>
        <w:pStyle w:val="SingleTxtG"/>
        <w:ind w:left="2268" w:hanging="1122"/>
        <w:rPr>
          <w:szCs w:val="24"/>
          <w:lang w:eastAsia="ja-JP"/>
        </w:rPr>
      </w:pPr>
      <w:r>
        <w:rPr>
          <w:rFonts w:hint="eastAsia"/>
          <w:szCs w:val="24"/>
          <w:lang w:eastAsia="ja-JP"/>
        </w:rPr>
        <w:lastRenderedPageBreak/>
        <w:t>3.2.6.</w:t>
      </w:r>
      <w:r>
        <w:rPr>
          <w:rFonts w:hint="eastAsia"/>
          <w:szCs w:val="24"/>
          <w:lang w:eastAsia="ja-JP"/>
        </w:rPr>
        <w:tab/>
      </w:r>
      <w:r w:rsidRPr="00363535">
        <w:rPr>
          <w:szCs w:val="24"/>
          <w:lang w:eastAsia="ja-JP"/>
        </w:rPr>
        <w:t>"</w:t>
      </w:r>
      <w:r w:rsidRPr="00363535">
        <w:rPr>
          <w:i/>
          <w:szCs w:val="24"/>
          <w:lang w:eastAsia="ja-JP"/>
        </w:rPr>
        <w:t>Hybrid vehicle</w:t>
      </w:r>
      <w:r w:rsidRPr="00363535">
        <w:rPr>
          <w:szCs w:val="24"/>
          <w:lang w:eastAsia="ja-JP"/>
        </w:rPr>
        <w:t>" (HV) means a vehicle equipped with a powertrain containing at least two different categories of propulsion energy converters and at least two different categories of propulsion energy storage systems.</w:t>
      </w:r>
    </w:p>
    <w:p w14:paraId="58DE2387" w14:textId="77777777" w:rsidR="003A1066" w:rsidRDefault="003A1066" w:rsidP="003A1066">
      <w:pPr>
        <w:pStyle w:val="SingleTxtG"/>
        <w:ind w:left="2259" w:hanging="1125"/>
        <w:rPr>
          <w:lang w:eastAsia="ja-JP"/>
        </w:rPr>
      </w:pPr>
      <w:r>
        <w:rPr>
          <w:rFonts w:hint="eastAsia"/>
          <w:lang w:eastAsia="ja-JP"/>
        </w:rPr>
        <w:t>3.3.</w:t>
      </w:r>
      <w:r>
        <w:rPr>
          <w:rFonts w:hint="eastAsia"/>
          <w:lang w:eastAsia="ja-JP"/>
        </w:rPr>
        <w:tab/>
        <w:t>Evaporative emission</w:t>
      </w:r>
    </w:p>
    <w:p w14:paraId="5D05D865" w14:textId="77777777" w:rsidR="003A1066" w:rsidRDefault="003A1066" w:rsidP="003A1066">
      <w:pPr>
        <w:pStyle w:val="SingleTxtG"/>
        <w:ind w:left="2259" w:hanging="1125"/>
        <w:rPr>
          <w:lang w:eastAsia="ja-JP"/>
        </w:rPr>
      </w:pPr>
      <w:r>
        <w:rPr>
          <w:rFonts w:hint="eastAsia"/>
          <w:lang w:eastAsia="ja-JP"/>
        </w:rPr>
        <w:t>3.3.1.</w:t>
      </w:r>
      <w:r>
        <w:rPr>
          <w:rFonts w:hint="eastAsia"/>
          <w:lang w:eastAsia="ja-JP"/>
        </w:rPr>
        <w:tab/>
      </w:r>
      <w:r w:rsidRPr="007103DC">
        <w:rPr>
          <w:szCs w:val="24"/>
        </w:rPr>
        <w:t>"</w:t>
      </w:r>
      <w:r w:rsidRPr="00C700BD">
        <w:rPr>
          <w:rFonts w:hint="eastAsia"/>
          <w:i/>
          <w:lang w:eastAsia="ja-JP"/>
        </w:rPr>
        <w:t>Fuel tank system</w:t>
      </w:r>
      <w:r w:rsidRPr="007103DC">
        <w:rPr>
          <w:szCs w:val="24"/>
        </w:rPr>
        <w:t>"</w:t>
      </w:r>
      <w:r w:rsidRPr="001A0691">
        <w:t xml:space="preserve"> means the devices which allow storing the fuel</w:t>
      </w:r>
      <w:r>
        <w:t xml:space="preserve">, comprising </w:t>
      </w:r>
      <w:r w:rsidRPr="001A0691">
        <w:t>the fuel tank, the fuel filler, the filler cap and the fuel pump</w:t>
      </w:r>
      <w:r>
        <w:rPr>
          <w:rFonts w:hint="eastAsia"/>
          <w:lang w:eastAsia="ja-JP"/>
        </w:rPr>
        <w:t xml:space="preserve"> </w:t>
      </w:r>
      <w:r>
        <w:t>when it is fitted in or on the fuel tank</w:t>
      </w:r>
      <w:r>
        <w:rPr>
          <w:rFonts w:hint="eastAsia"/>
          <w:lang w:eastAsia="ja-JP"/>
        </w:rPr>
        <w:t>.</w:t>
      </w:r>
    </w:p>
    <w:p w14:paraId="444B792D" w14:textId="77777777" w:rsidR="003A1066" w:rsidRDefault="003A1066" w:rsidP="003A1066">
      <w:pPr>
        <w:pStyle w:val="SingleTxtG"/>
        <w:ind w:left="2259" w:hanging="1125"/>
        <w:rPr>
          <w:lang w:eastAsia="ja-JP"/>
        </w:rPr>
      </w:pPr>
      <w:r>
        <w:t>3.3.</w:t>
      </w:r>
      <w:r>
        <w:rPr>
          <w:rFonts w:hint="eastAsia"/>
          <w:lang w:eastAsia="ja-JP"/>
        </w:rPr>
        <w:t>2.</w:t>
      </w:r>
      <w:r>
        <w:tab/>
      </w:r>
      <w:r w:rsidRPr="007103DC">
        <w:rPr>
          <w:szCs w:val="24"/>
        </w:rPr>
        <w:t>"</w:t>
      </w:r>
      <w:r w:rsidRPr="00C700BD">
        <w:rPr>
          <w:i/>
        </w:rPr>
        <w:t>Fuel system</w:t>
      </w:r>
      <w:r w:rsidRPr="007103DC">
        <w:rPr>
          <w:szCs w:val="24"/>
        </w:rPr>
        <w:t>"</w:t>
      </w:r>
      <w:r>
        <w:t xml:space="preserve"> means the components which store or transport fuel on board the vehicle and comprise the fuel tank system, all fuel and vapour lines, any </w:t>
      </w:r>
      <w:r>
        <w:rPr>
          <w:rFonts w:hint="eastAsia"/>
          <w:lang w:eastAsia="ja-JP"/>
        </w:rPr>
        <w:t>non-tank</w:t>
      </w:r>
      <w:r>
        <w:t xml:space="preserve"> mounted fuel pumps and the activ</w:t>
      </w:r>
      <w:r>
        <w:rPr>
          <w:rFonts w:hint="eastAsia"/>
          <w:lang w:eastAsia="ja-JP"/>
        </w:rPr>
        <w:t>ated</w:t>
      </w:r>
      <w:r>
        <w:t xml:space="preserve"> </w:t>
      </w:r>
      <w:r>
        <w:rPr>
          <w:rFonts w:hint="eastAsia"/>
          <w:lang w:eastAsia="ja-JP"/>
        </w:rPr>
        <w:t>carbon</w:t>
      </w:r>
      <w:r>
        <w:t xml:space="preserve"> canister</w:t>
      </w:r>
      <w:r>
        <w:rPr>
          <w:rFonts w:hint="eastAsia"/>
          <w:lang w:eastAsia="ja-JP"/>
        </w:rPr>
        <w:t>.</w:t>
      </w:r>
    </w:p>
    <w:p w14:paraId="1E748F10" w14:textId="53B4969C" w:rsidR="003A1066" w:rsidRDefault="003A1066" w:rsidP="003A1066">
      <w:pPr>
        <w:pStyle w:val="SingleTxtG"/>
        <w:ind w:left="2259" w:hanging="1125"/>
        <w:rPr>
          <w:rStyle w:val="af1"/>
          <w:lang w:eastAsia="ja-JP"/>
        </w:rPr>
      </w:pPr>
      <w:bookmarkStart w:id="15" w:name="_Hlk481658483"/>
      <w:r>
        <w:rPr>
          <w:rFonts w:hint="eastAsia"/>
          <w:lang w:eastAsia="ja-JP"/>
        </w:rPr>
        <w:t>3.3.3.</w:t>
      </w:r>
      <w:r>
        <w:rPr>
          <w:rFonts w:hint="eastAsia"/>
          <w:lang w:eastAsia="ja-JP"/>
        </w:rPr>
        <w:tab/>
      </w:r>
      <w:r>
        <w:t>"</w:t>
      </w:r>
      <w:r w:rsidRPr="00E03090">
        <w:rPr>
          <w:i/>
        </w:rPr>
        <w:t xml:space="preserve">Butane </w:t>
      </w:r>
      <w:r>
        <w:rPr>
          <w:rFonts w:hint="eastAsia"/>
          <w:i/>
          <w:lang w:eastAsia="ja-JP"/>
        </w:rPr>
        <w:t>working capacity</w:t>
      </w:r>
      <w:r w:rsidRPr="007103DC">
        <w:rPr>
          <w:szCs w:val="24"/>
        </w:rPr>
        <w:t>"</w:t>
      </w:r>
      <w:r w:rsidRPr="001A0691">
        <w:t xml:space="preserve"> (BWC) </w:t>
      </w:r>
      <w:r>
        <w:t xml:space="preserve">means the mass of butane which a </w:t>
      </w:r>
      <w:ins w:id="16" w:author="Finalized" w:date="2018-09-10T20:12:00Z">
        <w:r w:rsidR="001914BC">
          <w:t>carbon</w:t>
        </w:r>
      </w:ins>
      <w:r w:rsidR="00991679">
        <w:t xml:space="preserve"> </w:t>
      </w:r>
      <w:r>
        <w:t xml:space="preserve">canister can </w:t>
      </w:r>
      <w:r w:rsidRPr="001A0691">
        <w:t>adsorb</w:t>
      </w:r>
      <w:r>
        <w:rPr>
          <w:rStyle w:val="af1"/>
          <w:rFonts w:hint="eastAsia"/>
          <w:lang w:eastAsia="ja-JP"/>
        </w:rPr>
        <w:t>.</w:t>
      </w:r>
    </w:p>
    <w:bookmarkEnd w:id="15"/>
    <w:p w14:paraId="78A118E0" w14:textId="77777777" w:rsidR="003A1066" w:rsidRDefault="003A1066" w:rsidP="003A1066">
      <w:pPr>
        <w:pStyle w:val="SingleTxtG"/>
        <w:ind w:left="2259" w:hanging="1125"/>
        <w:rPr>
          <w:rStyle w:val="af1"/>
          <w:lang w:eastAsia="ja-JP"/>
        </w:rPr>
      </w:pPr>
      <w:r>
        <w:rPr>
          <w:rFonts w:hint="eastAsia"/>
          <w:lang w:eastAsia="ja-JP"/>
        </w:rPr>
        <w:t>3.3.4.</w:t>
      </w:r>
      <w:r>
        <w:rPr>
          <w:rFonts w:hint="eastAsia"/>
          <w:lang w:eastAsia="ja-JP"/>
        </w:rPr>
        <w:tab/>
      </w:r>
      <w:r>
        <w:t>"</w:t>
      </w:r>
      <w:r>
        <w:rPr>
          <w:rFonts w:hint="eastAsia"/>
          <w:i/>
          <w:lang w:eastAsia="ja-JP"/>
        </w:rPr>
        <w:t>BWC300</w:t>
      </w:r>
      <w:r w:rsidRPr="007103DC">
        <w:rPr>
          <w:szCs w:val="24"/>
        </w:rPr>
        <w:t>"</w:t>
      </w:r>
      <w:r w:rsidRPr="001A0691">
        <w:t xml:space="preserve"> </w:t>
      </w:r>
      <w:r>
        <w:t xml:space="preserve">means the </w:t>
      </w:r>
      <w:r>
        <w:rPr>
          <w:rFonts w:hint="eastAsia"/>
          <w:lang w:eastAsia="ja-JP"/>
        </w:rPr>
        <w:t>butane working capacity after 300 cycles of fuel ageing cycles experienced</w:t>
      </w:r>
      <w:r>
        <w:rPr>
          <w:rStyle w:val="af1"/>
          <w:rFonts w:hint="eastAsia"/>
          <w:lang w:eastAsia="ja-JP"/>
        </w:rPr>
        <w:t>.</w:t>
      </w:r>
    </w:p>
    <w:p w14:paraId="57442ED4" w14:textId="77777777" w:rsidR="003A1066" w:rsidRDefault="003A1066" w:rsidP="003A1066">
      <w:pPr>
        <w:pStyle w:val="SingleTxtG"/>
        <w:ind w:left="2259" w:hanging="1125"/>
        <w:rPr>
          <w:lang w:eastAsia="ja-JP"/>
        </w:rPr>
      </w:pPr>
      <w:r>
        <w:rPr>
          <w:rFonts w:hint="eastAsia"/>
          <w:lang w:eastAsia="ja-JP"/>
        </w:rPr>
        <w:t>3.3.5.</w:t>
      </w:r>
      <w:r>
        <w:rPr>
          <w:rFonts w:hint="eastAsia"/>
          <w:lang w:eastAsia="ja-JP"/>
        </w:rPr>
        <w:tab/>
      </w:r>
      <w:r>
        <w:t>"</w:t>
      </w:r>
      <w:r w:rsidRPr="00B21D2B">
        <w:rPr>
          <w:i/>
        </w:rPr>
        <w:t xml:space="preserve">Permeability </w:t>
      </w:r>
      <w:r>
        <w:rPr>
          <w:i/>
        </w:rPr>
        <w:t>F</w:t>
      </w:r>
      <w:r w:rsidRPr="00B21D2B">
        <w:rPr>
          <w:i/>
        </w:rPr>
        <w:t>actor</w:t>
      </w:r>
      <w:r>
        <w:t>"</w:t>
      </w:r>
      <w:r w:rsidRPr="001A0691">
        <w:t xml:space="preserve"> </w:t>
      </w:r>
      <w:r>
        <w:t xml:space="preserve">(PF) </w:t>
      </w:r>
      <w:r w:rsidRPr="00273A99">
        <w:t>means</w:t>
      </w:r>
      <w:r>
        <w:rPr>
          <w:rFonts w:hint="eastAsia"/>
          <w:lang w:eastAsia="ja-JP"/>
        </w:rPr>
        <w:t xml:space="preserve"> the</w:t>
      </w:r>
      <w:r w:rsidRPr="002C734B">
        <w:rPr>
          <w:lang w:eastAsia="ja-JP"/>
        </w:rPr>
        <w:t xml:space="preserve"> factor determined from hydrocarbon losses over a period of time and used to determine the final evaporative emissions</w:t>
      </w:r>
      <w:r>
        <w:rPr>
          <w:rFonts w:hint="eastAsia"/>
          <w:lang w:eastAsia="ja-JP"/>
        </w:rPr>
        <w:t>.</w:t>
      </w:r>
      <w:r w:rsidRPr="00273A99">
        <w:t xml:space="preserve"> </w:t>
      </w:r>
    </w:p>
    <w:p w14:paraId="6DC552C1" w14:textId="77777777" w:rsidR="003A1066" w:rsidRDefault="003A1066" w:rsidP="003A1066">
      <w:pPr>
        <w:pStyle w:val="SingleTxtG"/>
        <w:ind w:left="2259" w:hanging="1125"/>
        <w:rPr>
          <w:lang w:eastAsia="ja-JP"/>
        </w:rPr>
      </w:pPr>
      <w:r>
        <w:rPr>
          <w:rFonts w:hint="eastAsia"/>
          <w:lang w:eastAsia="ja-JP"/>
        </w:rPr>
        <w:t>3.3.6.</w:t>
      </w:r>
      <w:r>
        <w:rPr>
          <w:rFonts w:hint="eastAsia"/>
          <w:lang w:eastAsia="ja-JP"/>
        </w:rPr>
        <w:tab/>
      </w:r>
      <w:r>
        <w:t>"</w:t>
      </w:r>
      <w:r w:rsidRPr="00B21D2B">
        <w:rPr>
          <w:i/>
        </w:rPr>
        <w:t xml:space="preserve">Monolayer </w:t>
      </w:r>
      <w:r>
        <w:rPr>
          <w:i/>
        </w:rPr>
        <w:t xml:space="preserve">non-metal </w:t>
      </w:r>
      <w:r w:rsidRPr="00B21D2B">
        <w:rPr>
          <w:i/>
        </w:rPr>
        <w:t>tank</w:t>
      </w:r>
      <w:r>
        <w:t>"</w:t>
      </w:r>
      <w:r w:rsidRPr="001A0691">
        <w:t xml:space="preserve"> </w:t>
      </w:r>
      <w:r>
        <w:t>means</w:t>
      </w:r>
      <w:r w:rsidRPr="001A0691">
        <w:t xml:space="preserve"> a fuel tank constructed with a single layer of </w:t>
      </w:r>
      <w:r>
        <w:t xml:space="preserve">non-metal </w:t>
      </w:r>
      <w:r w:rsidRPr="001A0691">
        <w:t>material</w:t>
      </w:r>
      <w:r>
        <w:rPr>
          <w:rFonts w:hint="eastAsia"/>
          <w:lang w:eastAsia="ja-JP"/>
        </w:rPr>
        <w:t xml:space="preserve"> including fluorinated/</w:t>
      </w:r>
      <w:proofErr w:type="spellStart"/>
      <w:r>
        <w:rPr>
          <w:rFonts w:hint="eastAsia"/>
          <w:lang w:eastAsia="ja-JP"/>
        </w:rPr>
        <w:t>sulfonated</w:t>
      </w:r>
      <w:proofErr w:type="spellEnd"/>
      <w:r>
        <w:rPr>
          <w:lang w:eastAsia="ja-JP"/>
        </w:rPr>
        <w:t xml:space="preserve"> materials</w:t>
      </w:r>
      <w:r>
        <w:rPr>
          <w:rFonts w:hint="eastAsia"/>
          <w:lang w:eastAsia="ja-JP"/>
        </w:rPr>
        <w:t>.</w:t>
      </w:r>
    </w:p>
    <w:p w14:paraId="4604AADA" w14:textId="77777777" w:rsidR="003A1066" w:rsidRDefault="003A1066" w:rsidP="003A1066">
      <w:pPr>
        <w:pStyle w:val="SingleTxtG"/>
        <w:ind w:left="2259" w:hanging="1125"/>
        <w:rPr>
          <w:lang w:eastAsia="ja-JP"/>
        </w:rPr>
      </w:pPr>
      <w:r>
        <w:rPr>
          <w:rFonts w:hint="eastAsia"/>
          <w:lang w:eastAsia="ja-JP"/>
        </w:rPr>
        <w:t>3.3.7.</w:t>
      </w:r>
      <w:r>
        <w:rPr>
          <w:rFonts w:hint="eastAsia"/>
          <w:lang w:eastAsia="ja-JP"/>
        </w:rPr>
        <w:tab/>
      </w:r>
      <w:r>
        <w:t>"</w:t>
      </w:r>
      <w:r w:rsidRPr="00B21D2B">
        <w:rPr>
          <w:i/>
        </w:rPr>
        <w:t>Multilayer tank</w:t>
      </w:r>
      <w:r>
        <w:t>"</w:t>
      </w:r>
      <w:r w:rsidRPr="001A0691">
        <w:t xml:space="preserve"> </w:t>
      </w:r>
      <w:r>
        <w:t>means</w:t>
      </w:r>
      <w:r w:rsidRPr="001A0691">
        <w:t xml:space="preserve"> a fuel tank constructed with at least two different </w:t>
      </w:r>
      <w:r>
        <w:t xml:space="preserve">layered </w:t>
      </w:r>
      <w:r w:rsidRPr="001A0691">
        <w:t xml:space="preserve">materials, one of which is </w:t>
      </w:r>
      <w:r w:rsidRPr="006621C7">
        <w:rPr>
          <w:lang w:eastAsia="ja-JP"/>
        </w:rPr>
        <w:t xml:space="preserve">a </w:t>
      </w:r>
      <w:r>
        <w:rPr>
          <w:rFonts w:hint="eastAsia"/>
          <w:lang w:eastAsia="ja-JP"/>
        </w:rPr>
        <w:t xml:space="preserve">hydrocarbon </w:t>
      </w:r>
      <w:r w:rsidRPr="006621C7">
        <w:rPr>
          <w:lang w:eastAsia="ja-JP"/>
        </w:rPr>
        <w:t>barrier material</w:t>
      </w:r>
      <w:r>
        <w:rPr>
          <w:rFonts w:hint="eastAsia"/>
          <w:lang w:eastAsia="ja-JP"/>
        </w:rPr>
        <w:t>.</w:t>
      </w:r>
    </w:p>
    <w:p w14:paraId="3C1B4709" w14:textId="77777777" w:rsidR="003A1066" w:rsidRDefault="003A1066" w:rsidP="003A1066">
      <w:pPr>
        <w:pStyle w:val="SingleTxtG"/>
        <w:ind w:left="2259" w:hanging="1125"/>
        <w:rPr>
          <w:lang w:eastAsia="ja-JP"/>
        </w:rPr>
      </w:pPr>
      <w:r w:rsidRPr="000E2A79">
        <w:rPr>
          <w:lang w:eastAsia="ja-JP"/>
        </w:rPr>
        <w:t>3.</w:t>
      </w:r>
      <w:r>
        <w:rPr>
          <w:rFonts w:hint="eastAsia"/>
          <w:lang w:eastAsia="ja-JP"/>
        </w:rPr>
        <w:t>3</w:t>
      </w:r>
      <w:r>
        <w:rPr>
          <w:lang w:eastAsia="ja-JP"/>
        </w:rPr>
        <w:t>.</w:t>
      </w:r>
      <w:r>
        <w:rPr>
          <w:rFonts w:hint="eastAsia"/>
          <w:lang w:eastAsia="ja-JP"/>
        </w:rPr>
        <w:t>8</w:t>
      </w:r>
      <w:r>
        <w:rPr>
          <w:lang w:eastAsia="ja-JP"/>
        </w:rPr>
        <w:t>.</w:t>
      </w:r>
      <w:r>
        <w:rPr>
          <w:lang w:eastAsia="ja-JP"/>
        </w:rPr>
        <w:tab/>
      </w:r>
      <w:r>
        <w:t>"</w:t>
      </w:r>
      <w:r w:rsidRPr="00A10CB5">
        <w:rPr>
          <w:i/>
          <w:lang w:eastAsia="ja-JP"/>
        </w:rPr>
        <w:t xml:space="preserve">Sealed </w:t>
      </w:r>
      <w:r>
        <w:rPr>
          <w:rFonts w:hint="eastAsia"/>
          <w:i/>
          <w:lang w:eastAsia="ja-JP"/>
        </w:rPr>
        <w:t xml:space="preserve">fuel </w:t>
      </w:r>
      <w:r w:rsidRPr="00A10CB5">
        <w:rPr>
          <w:i/>
          <w:lang w:eastAsia="ja-JP"/>
        </w:rPr>
        <w:t>tank system</w:t>
      </w:r>
      <w:r>
        <w:t>"</w:t>
      </w:r>
      <w:r w:rsidRPr="000E2A79">
        <w:rPr>
          <w:lang w:eastAsia="ja-JP"/>
        </w:rPr>
        <w:t xml:space="preserve"> means a </w:t>
      </w:r>
      <w:r>
        <w:rPr>
          <w:rFonts w:hint="eastAsia"/>
          <w:lang w:eastAsia="ja-JP"/>
        </w:rPr>
        <w:t xml:space="preserve">fuel tank </w:t>
      </w:r>
      <w:r w:rsidRPr="000E2A79">
        <w:rPr>
          <w:lang w:eastAsia="ja-JP"/>
        </w:rPr>
        <w:t>system where the fuel vapo</w:t>
      </w:r>
      <w:r>
        <w:rPr>
          <w:lang w:eastAsia="ja-JP"/>
        </w:rPr>
        <w:t>u</w:t>
      </w:r>
      <w:r w:rsidRPr="000E2A79">
        <w:rPr>
          <w:lang w:eastAsia="ja-JP"/>
        </w:rPr>
        <w:t xml:space="preserve">rs </w:t>
      </w:r>
      <w:r>
        <w:rPr>
          <w:rFonts w:hint="eastAsia"/>
          <w:lang w:eastAsia="ja-JP"/>
        </w:rPr>
        <w:t xml:space="preserve">do not vent during parking over </w:t>
      </w:r>
      <w:r>
        <w:rPr>
          <w:lang w:eastAsia="ja-JP"/>
        </w:rPr>
        <w:t xml:space="preserve">the </w:t>
      </w:r>
      <w:r>
        <w:rPr>
          <w:rFonts w:hint="eastAsia"/>
          <w:lang w:eastAsia="ja-JP"/>
        </w:rPr>
        <w:t xml:space="preserve">24-hour diurnal cycle defined in Appendix 2 to Annex 7 </w:t>
      </w:r>
      <w:r w:rsidR="00AC604B" w:rsidRPr="009207A0">
        <w:rPr>
          <w:lang w:eastAsia="ja-JP"/>
        </w:rPr>
        <w:t xml:space="preserve">to </w:t>
      </w:r>
      <w:r w:rsidR="00AC604B">
        <w:rPr>
          <w:lang w:eastAsia="ja-JP"/>
        </w:rPr>
        <w:t xml:space="preserve">the 07 series of amendments to UN Regulation No. 83 </w:t>
      </w:r>
      <w:r>
        <w:rPr>
          <w:rFonts w:hint="eastAsia"/>
          <w:lang w:eastAsia="ja-JP"/>
        </w:rPr>
        <w:t>when performed with a reference fuel defined in Annex 2 of this UN GTR.</w:t>
      </w:r>
    </w:p>
    <w:p w14:paraId="7D80F5F0" w14:textId="77777777" w:rsidR="003A1066" w:rsidRDefault="003A1066" w:rsidP="003A1066">
      <w:pPr>
        <w:pStyle w:val="SingleTxtG"/>
        <w:ind w:left="2259" w:hanging="1125"/>
        <w:rPr>
          <w:lang w:eastAsia="ja-JP"/>
        </w:rPr>
      </w:pPr>
      <w:r w:rsidRPr="000E2A79">
        <w:rPr>
          <w:lang w:eastAsia="ja-JP"/>
        </w:rPr>
        <w:t>3.</w:t>
      </w:r>
      <w:r>
        <w:rPr>
          <w:rFonts w:hint="eastAsia"/>
          <w:lang w:eastAsia="ja-JP"/>
        </w:rPr>
        <w:t>3</w:t>
      </w:r>
      <w:r>
        <w:rPr>
          <w:lang w:eastAsia="ja-JP"/>
        </w:rPr>
        <w:t>.</w:t>
      </w:r>
      <w:r>
        <w:rPr>
          <w:rFonts w:hint="eastAsia"/>
          <w:lang w:eastAsia="ja-JP"/>
        </w:rPr>
        <w:t>9</w:t>
      </w:r>
      <w:r w:rsidRPr="000E2A79">
        <w:rPr>
          <w:lang w:eastAsia="ja-JP"/>
        </w:rPr>
        <w:t>.</w:t>
      </w:r>
      <w:r w:rsidRPr="000E2A79">
        <w:rPr>
          <w:lang w:eastAsia="ja-JP"/>
        </w:rPr>
        <w:tab/>
      </w:r>
      <w:r>
        <w:rPr>
          <w:lang w:val="en-US"/>
        </w:rPr>
        <w:t>"</w:t>
      </w:r>
      <w:r>
        <w:rPr>
          <w:i/>
          <w:iCs/>
          <w:lang w:val="en-US"/>
        </w:rPr>
        <w:t>Evaporative emissions</w:t>
      </w:r>
      <w:r>
        <w:rPr>
          <w:lang w:val="en-US"/>
        </w:rPr>
        <w:t xml:space="preserve">" means in the context of this </w:t>
      </w:r>
      <w:r>
        <w:rPr>
          <w:rFonts w:hint="eastAsia"/>
          <w:lang w:val="en-US" w:eastAsia="ja-JP"/>
        </w:rPr>
        <w:t xml:space="preserve">UN </w:t>
      </w:r>
      <w:r>
        <w:rPr>
          <w:lang w:val="en-US"/>
        </w:rPr>
        <w:t>GTR the hydrocarbon</w:t>
      </w:r>
      <w:r w:rsidRPr="00F51A4F">
        <w:t xml:space="preserve"> vapours</w:t>
      </w:r>
      <w:r>
        <w:rPr>
          <w:lang w:val="en-US"/>
        </w:rPr>
        <w:t xml:space="preserve"> lost from the fuel</w:t>
      </w:r>
      <w:r>
        <w:rPr>
          <w:rFonts w:hint="eastAsia"/>
          <w:lang w:eastAsia="ja-JP"/>
        </w:rPr>
        <w:t xml:space="preserve"> </w:t>
      </w:r>
      <w:r w:rsidRPr="008070F0">
        <w:rPr>
          <w:lang w:eastAsia="ja-JP"/>
        </w:rPr>
        <w:t xml:space="preserve">system of a motor vehicle </w:t>
      </w:r>
      <w:r>
        <w:rPr>
          <w:lang w:eastAsia="ja-JP"/>
        </w:rPr>
        <w:t>during parking and immediately before refuelling of a sealed fuel tank</w:t>
      </w:r>
      <w:r>
        <w:rPr>
          <w:rFonts w:hint="eastAsia"/>
          <w:lang w:eastAsia="ja-JP"/>
        </w:rPr>
        <w:t>.</w:t>
      </w:r>
    </w:p>
    <w:p w14:paraId="5767F7F0" w14:textId="77777777" w:rsidR="003A1066" w:rsidRDefault="003A1066" w:rsidP="003A1066">
      <w:pPr>
        <w:pStyle w:val="SingleTxtG"/>
        <w:ind w:left="2259" w:hanging="1125"/>
        <w:rPr>
          <w:lang w:eastAsia="ja-JP"/>
        </w:rPr>
      </w:pPr>
      <w:r>
        <w:rPr>
          <w:lang w:eastAsia="ja-JP"/>
        </w:rPr>
        <w:t>3.3.</w:t>
      </w:r>
      <w:r>
        <w:rPr>
          <w:rFonts w:hint="eastAsia"/>
          <w:lang w:eastAsia="ja-JP"/>
        </w:rPr>
        <w:t>10</w:t>
      </w:r>
      <w:r>
        <w:rPr>
          <w:lang w:eastAsia="ja-JP"/>
        </w:rPr>
        <w:t>.</w:t>
      </w:r>
      <w:r>
        <w:rPr>
          <w:lang w:eastAsia="ja-JP"/>
        </w:rPr>
        <w:tab/>
      </w:r>
      <w:r>
        <w:t>"</w:t>
      </w:r>
      <w:r>
        <w:rPr>
          <w:i/>
          <w:lang w:eastAsia="ja-JP"/>
        </w:rPr>
        <w:t>M</w:t>
      </w:r>
      <w:r w:rsidRPr="00C700BD">
        <w:rPr>
          <w:i/>
          <w:lang w:eastAsia="ja-JP"/>
        </w:rPr>
        <w:t>ono</w:t>
      </w:r>
      <w:r>
        <w:rPr>
          <w:i/>
          <w:lang w:eastAsia="ja-JP"/>
        </w:rPr>
        <w:t>-</w:t>
      </w:r>
      <w:r w:rsidRPr="00C700BD">
        <w:rPr>
          <w:i/>
          <w:lang w:eastAsia="ja-JP"/>
        </w:rPr>
        <w:t>fuel gas vehicle</w:t>
      </w:r>
      <w:r>
        <w:t>"</w:t>
      </w:r>
      <w:r>
        <w:rPr>
          <w:lang w:eastAsia="ja-JP"/>
        </w:rPr>
        <w:t xml:space="preserve"> means a mono-fuel vehicle that runs primarily on liquefied</w:t>
      </w:r>
      <w:r>
        <w:rPr>
          <w:rFonts w:hint="eastAsia"/>
          <w:lang w:eastAsia="ja-JP"/>
        </w:rPr>
        <w:t xml:space="preserve"> petroleum gas, natural gas</w:t>
      </w:r>
      <w:r w:rsidRPr="00F51A4F">
        <w:rPr>
          <w:lang w:eastAsia="ja-JP"/>
        </w:rPr>
        <w:t>/</w:t>
      </w:r>
      <w:proofErr w:type="spellStart"/>
      <w:r w:rsidRPr="00F51A4F">
        <w:rPr>
          <w:lang w:eastAsia="ja-JP"/>
        </w:rPr>
        <w:t>biomethane</w:t>
      </w:r>
      <w:proofErr w:type="spellEnd"/>
      <w:r>
        <w:rPr>
          <w:lang w:eastAsia="ja-JP"/>
        </w:rPr>
        <w:t>, or hydrogen but may also have a petrol system for emergency purposes or starting only, where the petrol tank does not contain more than 15 litres of petrol.</w:t>
      </w:r>
    </w:p>
    <w:p w14:paraId="4A9FA6DA" w14:textId="513F3D3F" w:rsidR="003A1066" w:rsidRDefault="003A1066" w:rsidP="003A1066">
      <w:pPr>
        <w:pStyle w:val="SingleTxtG"/>
        <w:ind w:left="2259" w:hanging="1125"/>
        <w:rPr>
          <w:lang w:eastAsia="ja-JP"/>
        </w:rPr>
      </w:pPr>
      <w:r>
        <w:rPr>
          <w:rFonts w:hint="eastAsia"/>
          <w:lang w:eastAsia="ja-JP"/>
        </w:rPr>
        <w:t>3.3.11.</w:t>
      </w:r>
      <w:r>
        <w:rPr>
          <w:rFonts w:hint="eastAsia"/>
          <w:lang w:eastAsia="ja-JP"/>
        </w:rPr>
        <w:tab/>
      </w:r>
      <w:r>
        <w:t>"</w:t>
      </w:r>
      <w:r w:rsidRPr="006A7C1B">
        <w:rPr>
          <w:rFonts w:hint="eastAsia"/>
          <w:i/>
          <w:lang w:eastAsia="ja-JP"/>
        </w:rPr>
        <w:t>Depressuri</w:t>
      </w:r>
      <w:r>
        <w:rPr>
          <w:rFonts w:hint="eastAsia"/>
          <w:i/>
          <w:lang w:eastAsia="ja-JP"/>
        </w:rPr>
        <w:t>s</w:t>
      </w:r>
      <w:r w:rsidRPr="006A7C1B">
        <w:rPr>
          <w:rFonts w:hint="eastAsia"/>
          <w:i/>
          <w:lang w:eastAsia="ja-JP"/>
        </w:rPr>
        <w:t xml:space="preserve">ation </w:t>
      </w:r>
      <w:r>
        <w:rPr>
          <w:rFonts w:hint="eastAsia"/>
          <w:i/>
          <w:lang w:eastAsia="ja-JP"/>
        </w:rPr>
        <w:t>p</w:t>
      </w:r>
      <w:r w:rsidRPr="00BA4125">
        <w:rPr>
          <w:i/>
          <w:lang w:eastAsia="ja-JP"/>
        </w:rPr>
        <w:t>uff loss</w:t>
      </w:r>
      <w:r>
        <w:t>"</w:t>
      </w:r>
      <w:r>
        <w:rPr>
          <w:lang w:eastAsia="ja-JP"/>
        </w:rPr>
        <w:t xml:space="preserve"> means hydrocarbon</w:t>
      </w:r>
      <w:r>
        <w:rPr>
          <w:rFonts w:hint="eastAsia"/>
          <w:lang w:eastAsia="ja-JP"/>
        </w:rPr>
        <w:t>s</w:t>
      </w:r>
      <w:r>
        <w:rPr>
          <w:lang w:eastAsia="ja-JP"/>
        </w:rPr>
        <w:t xml:space="preserve"> venting from a sealed fuel tank system pressure relief </w:t>
      </w:r>
      <w:r>
        <w:rPr>
          <w:rFonts w:hint="eastAsia"/>
          <w:lang w:eastAsia="ja-JP"/>
        </w:rPr>
        <w:t xml:space="preserve">exclusively </w:t>
      </w:r>
      <w:r>
        <w:rPr>
          <w:lang w:eastAsia="ja-JP"/>
        </w:rPr>
        <w:t>through the</w:t>
      </w:r>
      <w:r>
        <w:rPr>
          <w:rFonts w:hint="eastAsia"/>
          <w:lang w:eastAsia="ja-JP"/>
        </w:rPr>
        <w:t xml:space="preserve"> </w:t>
      </w:r>
      <w:del w:id="17" w:author="Finalized" w:date="2018-09-10T20:12:00Z">
        <w:r w:rsidDel="001914BC">
          <w:rPr>
            <w:lang w:eastAsia="ja-JP"/>
          </w:rPr>
          <w:delText xml:space="preserve">vapour storage </w:delText>
        </w:r>
        <w:r w:rsidDel="001914BC">
          <w:rPr>
            <w:rFonts w:hint="eastAsia"/>
            <w:lang w:eastAsia="ja-JP"/>
          </w:rPr>
          <w:delText xml:space="preserve">unit </w:delText>
        </w:r>
      </w:del>
      <w:ins w:id="18" w:author="Finalized" w:date="2018-09-10T20:12:00Z">
        <w:r w:rsidR="001914BC">
          <w:rPr>
            <w:rFonts w:hint="eastAsia"/>
            <w:lang w:eastAsia="ja-JP"/>
          </w:rPr>
          <w:t xml:space="preserve">carbon canister </w:t>
        </w:r>
      </w:ins>
      <w:r>
        <w:rPr>
          <w:rFonts w:hint="eastAsia"/>
          <w:lang w:eastAsia="ja-JP"/>
        </w:rPr>
        <w:t>allowed by the system</w:t>
      </w:r>
      <w:r>
        <w:rPr>
          <w:lang w:eastAsia="ja-JP"/>
        </w:rPr>
        <w:t>.</w:t>
      </w:r>
      <w:bookmarkStart w:id="19" w:name="_Toc284586946"/>
      <w:bookmarkStart w:id="20" w:name="_Toc284587064"/>
      <w:bookmarkStart w:id="21" w:name="_Toc284587315"/>
      <w:bookmarkStart w:id="22" w:name="_Toc289686187"/>
      <w:bookmarkEnd w:id="13"/>
      <w:bookmarkEnd w:id="14"/>
    </w:p>
    <w:p w14:paraId="69D0CBEA" w14:textId="6A68823A" w:rsidR="003A1066" w:rsidRDefault="003A1066" w:rsidP="003A1066">
      <w:pPr>
        <w:pStyle w:val="SingleTxtG"/>
        <w:ind w:left="2259" w:hanging="1125"/>
        <w:rPr>
          <w:lang w:eastAsia="ja-JP"/>
        </w:rPr>
      </w:pPr>
      <w:r>
        <w:rPr>
          <w:lang w:eastAsia="ja-JP"/>
        </w:rPr>
        <w:t>3.3.1</w:t>
      </w:r>
      <w:r>
        <w:rPr>
          <w:rFonts w:hint="eastAsia"/>
          <w:lang w:eastAsia="ja-JP"/>
        </w:rPr>
        <w:t>2.</w:t>
      </w:r>
      <w:r>
        <w:rPr>
          <w:lang w:eastAsia="ja-JP"/>
        </w:rPr>
        <w:tab/>
      </w:r>
      <w:r>
        <w:rPr>
          <w:rFonts w:hint="eastAsia"/>
          <w:lang w:eastAsia="ja-JP"/>
        </w:rPr>
        <w:t>"</w:t>
      </w:r>
      <w:r w:rsidRPr="00B82A9E">
        <w:rPr>
          <w:rFonts w:hint="eastAsia"/>
          <w:i/>
          <w:lang w:eastAsia="ja-JP"/>
        </w:rPr>
        <w:t>D</w:t>
      </w:r>
      <w:r w:rsidRPr="006A7C1B">
        <w:rPr>
          <w:rFonts w:hint="eastAsia"/>
          <w:i/>
          <w:lang w:eastAsia="ja-JP"/>
        </w:rPr>
        <w:t>epressuri</w:t>
      </w:r>
      <w:r>
        <w:rPr>
          <w:rFonts w:hint="eastAsia"/>
          <w:i/>
          <w:lang w:eastAsia="ja-JP"/>
        </w:rPr>
        <w:t>s</w:t>
      </w:r>
      <w:r w:rsidRPr="006A7C1B">
        <w:rPr>
          <w:rFonts w:hint="eastAsia"/>
          <w:i/>
          <w:lang w:eastAsia="ja-JP"/>
        </w:rPr>
        <w:t xml:space="preserve">ation </w:t>
      </w:r>
      <w:r>
        <w:rPr>
          <w:rFonts w:hint="eastAsia"/>
          <w:i/>
          <w:lang w:eastAsia="ja-JP"/>
        </w:rPr>
        <w:t>p</w:t>
      </w:r>
      <w:r w:rsidRPr="00BA4125">
        <w:rPr>
          <w:i/>
          <w:lang w:eastAsia="ja-JP"/>
        </w:rPr>
        <w:t>uff loss</w:t>
      </w:r>
      <w:r>
        <w:rPr>
          <w:rFonts w:hint="eastAsia"/>
          <w:i/>
          <w:lang w:eastAsia="ja-JP"/>
        </w:rPr>
        <w:t xml:space="preserve"> overflow</w:t>
      </w:r>
      <w:r>
        <w:rPr>
          <w:rFonts w:hint="eastAsia"/>
          <w:lang w:eastAsia="ja-JP"/>
        </w:rPr>
        <w:t>"</w:t>
      </w:r>
      <w:r>
        <w:rPr>
          <w:lang w:eastAsia="ja-JP"/>
        </w:rPr>
        <w:t xml:space="preserve"> are the depressurisation puff loss </w:t>
      </w:r>
      <w:r>
        <w:rPr>
          <w:rFonts w:hint="eastAsia"/>
          <w:lang w:eastAsia="ja-JP"/>
        </w:rPr>
        <w:t>hydrocarbons</w:t>
      </w:r>
      <w:r>
        <w:rPr>
          <w:lang w:eastAsia="ja-JP"/>
        </w:rPr>
        <w:t xml:space="preserve"> that </w:t>
      </w:r>
      <w:r>
        <w:rPr>
          <w:rFonts w:hint="eastAsia"/>
          <w:lang w:eastAsia="ja-JP"/>
        </w:rPr>
        <w:t xml:space="preserve">pass through the </w:t>
      </w:r>
      <w:del w:id="23" w:author="Finalized" w:date="2018-09-10T20:12:00Z">
        <w:r w:rsidDel="001914BC">
          <w:rPr>
            <w:rFonts w:hint="eastAsia"/>
            <w:lang w:eastAsia="ja-JP"/>
          </w:rPr>
          <w:delText xml:space="preserve">vapour storage unit </w:delText>
        </w:r>
      </w:del>
      <w:ins w:id="24" w:author="Finalized" w:date="2018-09-10T20:12:00Z">
        <w:r w:rsidR="001914BC">
          <w:rPr>
            <w:lang w:eastAsia="ja-JP"/>
          </w:rPr>
          <w:t>carbon canister</w:t>
        </w:r>
        <w:r w:rsidR="001914BC">
          <w:rPr>
            <w:rFonts w:hint="eastAsia"/>
            <w:lang w:eastAsia="ja-JP"/>
          </w:rPr>
          <w:t xml:space="preserve"> </w:t>
        </w:r>
      </w:ins>
      <w:r>
        <w:rPr>
          <w:lang w:eastAsia="ja-JP"/>
        </w:rPr>
        <w:t>during depressuri</w:t>
      </w:r>
      <w:r>
        <w:rPr>
          <w:rFonts w:hint="eastAsia"/>
          <w:lang w:eastAsia="ja-JP"/>
        </w:rPr>
        <w:t>s</w:t>
      </w:r>
      <w:r>
        <w:rPr>
          <w:lang w:eastAsia="ja-JP"/>
        </w:rPr>
        <w:t>ation.</w:t>
      </w:r>
    </w:p>
    <w:p w14:paraId="0A2BBE3B" w14:textId="77777777" w:rsidR="003A1066" w:rsidRDefault="003A1066" w:rsidP="003A1066">
      <w:pPr>
        <w:pStyle w:val="SingleTxtG"/>
        <w:ind w:left="2259" w:hanging="1125"/>
        <w:rPr>
          <w:lang w:eastAsia="ja-JP"/>
        </w:rPr>
      </w:pPr>
      <w:r>
        <w:rPr>
          <w:rFonts w:hint="eastAsia"/>
          <w:lang w:eastAsia="ja-JP"/>
        </w:rPr>
        <w:t>3.3.13.</w:t>
      </w:r>
      <w:r>
        <w:rPr>
          <w:rFonts w:hint="eastAsia"/>
          <w:lang w:eastAsia="ja-JP"/>
        </w:rPr>
        <w:tab/>
        <w:t>"</w:t>
      </w:r>
      <w:r w:rsidRPr="00571627">
        <w:rPr>
          <w:rFonts w:hint="eastAsia"/>
          <w:i/>
          <w:lang w:eastAsia="ja-JP"/>
        </w:rPr>
        <w:t>Fuel tank relief pressure</w:t>
      </w:r>
      <w:r>
        <w:rPr>
          <w:rFonts w:hint="eastAsia"/>
          <w:lang w:eastAsia="ja-JP"/>
        </w:rPr>
        <w:t>" is the minimum pressure value at which the sealed fuel tank system starts venting in response only to pressure inside the tank.</w:t>
      </w:r>
    </w:p>
    <w:p w14:paraId="4B2D9854" w14:textId="4422705E" w:rsidR="003A1066" w:rsidDel="00D50CEC" w:rsidRDefault="003A1066" w:rsidP="003A1066">
      <w:pPr>
        <w:pStyle w:val="SingleTxtG"/>
        <w:ind w:left="2259" w:hanging="1125"/>
        <w:rPr>
          <w:del w:id="25" w:author="Finalized" w:date="2018-09-10T20:54:00Z"/>
          <w:lang w:eastAsia="ja-JP"/>
        </w:rPr>
      </w:pPr>
      <w:del w:id="26" w:author="Finalized" w:date="2018-09-10T20:54:00Z">
        <w:r w:rsidDel="00D50CEC">
          <w:rPr>
            <w:rFonts w:hint="eastAsia"/>
            <w:lang w:eastAsia="ja-JP"/>
          </w:rPr>
          <w:delText>3.3.14.</w:delText>
        </w:r>
        <w:r w:rsidDel="00D50CEC">
          <w:rPr>
            <w:rFonts w:hint="eastAsia"/>
            <w:lang w:eastAsia="ja-JP"/>
          </w:rPr>
          <w:tab/>
        </w:r>
        <w:commentRangeStart w:id="27"/>
        <w:r w:rsidDel="00D50CEC">
          <w:rPr>
            <w:rFonts w:hint="eastAsia"/>
            <w:lang w:eastAsia="ja-JP"/>
          </w:rPr>
          <w:delText>"</w:delText>
        </w:r>
        <w:r w:rsidDel="00D50CEC">
          <w:rPr>
            <w:rFonts w:hint="eastAsia"/>
            <w:i/>
            <w:lang w:eastAsia="ja-JP"/>
          </w:rPr>
          <w:delText xml:space="preserve">Auxiliary </w:delText>
        </w:r>
        <w:r w:rsidR="008F1FB6" w:rsidDel="00D50CEC">
          <w:rPr>
            <w:i/>
            <w:lang w:eastAsia="ja-JP"/>
          </w:rPr>
          <w:delText xml:space="preserve"> </w:delText>
        </w:r>
        <w:r w:rsidDel="00D50CEC">
          <w:rPr>
            <w:rFonts w:hint="eastAsia"/>
            <w:i/>
            <w:lang w:eastAsia="ja-JP"/>
          </w:rPr>
          <w:delText>canister</w:delText>
        </w:r>
        <w:r w:rsidDel="00D50CEC">
          <w:rPr>
            <w:rFonts w:hint="eastAsia"/>
            <w:lang w:eastAsia="ja-JP"/>
          </w:rPr>
          <w:delText>" is the canister used to measure depressurisation puff loss</w:delText>
        </w:r>
        <w:r w:rsidRPr="00CD3AAB" w:rsidDel="00D50CEC">
          <w:rPr>
            <w:rFonts w:hint="eastAsia"/>
            <w:lang w:eastAsia="ja-JP"/>
          </w:rPr>
          <w:delText xml:space="preserve"> </w:delText>
        </w:r>
        <w:r w:rsidDel="00D50CEC">
          <w:rPr>
            <w:rFonts w:hint="eastAsia"/>
            <w:lang w:eastAsia="ja-JP"/>
          </w:rPr>
          <w:delText>overflow.</w:delText>
        </w:r>
      </w:del>
      <w:commentRangeEnd w:id="27"/>
      <w:r w:rsidR="00E43CAC">
        <w:rPr>
          <w:rStyle w:val="af1"/>
        </w:rPr>
        <w:commentReference w:id="27"/>
      </w:r>
    </w:p>
    <w:p w14:paraId="2F399F84" w14:textId="612FD26A" w:rsidR="00EA2690" w:rsidRPr="00D90BE3" w:rsidRDefault="003A1066" w:rsidP="003A1066">
      <w:pPr>
        <w:pStyle w:val="SingleTxtG"/>
        <w:ind w:left="2259" w:hanging="1125"/>
        <w:rPr>
          <w:u w:val="single"/>
          <w:lang w:eastAsia="ja-JP"/>
        </w:rPr>
      </w:pPr>
      <w:r>
        <w:rPr>
          <w:lang w:eastAsia="ja-JP"/>
        </w:rPr>
        <w:t>3.3.</w:t>
      </w:r>
      <w:del w:id="29" w:author="Finalized" w:date="2018-09-10T20:54:00Z">
        <w:r w:rsidDel="00D50CEC">
          <w:rPr>
            <w:lang w:eastAsia="ja-JP"/>
          </w:rPr>
          <w:delText>1</w:delText>
        </w:r>
        <w:r w:rsidDel="00D50CEC">
          <w:rPr>
            <w:rFonts w:hint="eastAsia"/>
            <w:lang w:eastAsia="ja-JP"/>
          </w:rPr>
          <w:delText>5</w:delText>
        </w:r>
      </w:del>
      <w:ins w:id="30" w:author="Finalized" w:date="2018-09-10T20:54:00Z">
        <w:r w:rsidR="00D50CEC">
          <w:rPr>
            <w:lang w:eastAsia="ja-JP"/>
          </w:rPr>
          <w:t>1</w:t>
        </w:r>
        <w:r w:rsidR="00D50CEC">
          <w:rPr>
            <w:rFonts w:hint="eastAsia"/>
            <w:lang w:eastAsia="ja-JP"/>
          </w:rPr>
          <w:t>4</w:t>
        </w:r>
      </w:ins>
      <w:r>
        <w:rPr>
          <w:lang w:eastAsia="ja-JP"/>
        </w:rPr>
        <w:t>.</w:t>
      </w:r>
      <w:r>
        <w:rPr>
          <w:lang w:eastAsia="ja-JP"/>
        </w:rPr>
        <w:tab/>
        <w:t>"</w:t>
      </w:r>
      <w:r w:rsidRPr="0087724A">
        <w:rPr>
          <w:rFonts w:hint="eastAsia"/>
          <w:i/>
          <w:lang w:eastAsia="ja-JP"/>
        </w:rPr>
        <w:t>2 gram</w:t>
      </w:r>
      <w:r>
        <w:rPr>
          <w:rFonts w:hint="eastAsia"/>
          <w:i/>
          <w:lang w:eastAsia="ja-JP"/>
        </w:rPr>
        <w:t xml:space="preserve"> </w:t>
      </w:r>
      <w:r>
        <w:rPr>
          <w:rFonts w:hint="eastAsia"/>
          <w:i/>
          <w:szCs w:val="24"/>
          <w:lang w:eastAsia="ja-JP"/>
        </w:rPr>
        <w:t>b</w:t>
      </w:r>
      <w:r w:rsidRPr="00281C93">
        <w:rPr>
          <w:i/>
          <w:szCs w:val="24"/>
          <w:lang w:eastAsia="ja-JP"/>
        </w:rPr>
        <w:t>reakthrough</w:t>
      </w:r>
      <w:r>
        <w:rPr>
          <w:szCs w:val="24"/>
          <w:lang w:eastAsia="ja-JP"/>
        </w:rPr>
        <w:t>"</w:t>
      </w:r>
      <w:r w:rsidRPr="008528D3">
        <w:rPr>
          <w:szCs w:val="24"/>
          <w:lang w:eastAsia="ja-JP"/>
        </w:rPr>
        <w:t xml:space="preserve"> shall be considered </w:t>
      </w:r>
      <w:r>
        <w:rPr>
          <w:szCs w:val="24"/>
          <w:lang w:eastAsia="ja-JP"/>
        </w:rPr>
        <w:t>accomplished when</w:t>
      </w:r>
      <w:r w:rsidRPr="008528D3">
        <w:rPr>
          <w:szCs w:val="24"/>
          <w:lang w:eastAsia="ja-JP"/>
        </w:rPr>
        <w:t xml:space="preserve"> the cumulative quantity of hydrocarbons emitted </w:t>
      </w:r>
      <w:r>
        <w:rPr>
          <w:rFonts w:hint="eastAsia"/>
          <w:szCs w:val="24"/>
          <w:lang w:eastAsia="ja-JP"/>
        </w:rPr>
        <w:t xml:space="preserve">from the </w:t>
      </w:r>
      <w:r>
        <w:rPr>
          <w:szCs w:val="24"/>
          <w:lang w:eastAsia="ja-JP"/>
        </w:rPr>
        <w:t>activated carbon canister</w:t>
      </w:r>
      <w:r>
        <w:rPr>
          <w:rFonts w:hint="eastAsia"/>
          <w:szCs w:val="24"/>
          <w:lang w:eastAsia="ja-JP"/>
        </w:rPr>
        <w:t xml:space="preserve"> </w:t>
      </w:r>
      <w:r w:rsidRPr="008528D3">
        <w:rPr>
          <w:szCs w:val="24"/>
          <w:lang w:eastAsia="ja-JP"/>
        </w:rPr>
        <w:t>equal</w:t>
      </w:r>
      <w:r>
        <w:rPr>
          <w:szCs w:val="24"/>
          <w:lang w:eastAsia="ja-JP"/>
        </w:rPr>
        <w:t>s 2 grams</w:t>
      </w:r>
      <w:r>
        <w:rPr>
          <w:rFonts w:hint="eastAsia"/>
          <w:szCs w:val="24"/>
          <w:lang w:eastAsia="ja-JP"/>
        </w:rPr>
        <w:t>.</w:t>
      </w:r>
    </w:p>
    <w:p w14:paraId="50A94BFD" w14:textId="77777777" w:rsidR="003A1066" w:rsidRPr="007103DC" w:rsidRDefault="003A1066" w:rsidP="003A1066">
      <w:pPr>
        <w:pStyle w:val="HChG"/>
      </w:pPr>
      <w:r w:rsidRPr="007103DC">
        <w:lastRenderedPageBreak/>
        <w:tab/>
      </w:r>
      <w:r w:rsidRPr="007103DC">
        <w:tab/>
        <w:t>4.</w:t>
      </w:r>
      <w:r w:rsidRPr="007103DC">
        <w:tab/>
      </w:r>
      <w:r w:rsidRPr="007103DC">
        <w:tab/>
        <w:t>Abbreviations</w:t>
      </w:r>
    </w:p>
    <w:p w14:paraId="09D51C3A" w14:textId="77777777" w:rsidR="003A1066" w:rsidRPr="007103DC" w:rsidRDefault="003A1066" w:rsidP="003A1066">
      <w:pPr>
        <w:pStyle w:val="SingleTxtG"/>
        <w:ind w:left="2259" w:hanging="1125"/>
        <w:rPr>
          <w:szCs w:val="24"/>
        </w:rPr>
      </w:pPr>
      <w:bookmarkStart w:id="31" w:name="_Toc284586948"/>
      <w:bookmarkStart w:id="32" w:name="_Toc284587066"/>
      <w:bookmarkStart w:id="33" w:name="_Toc284587317"/>
      <w:bookmarkStart w:id="34" w:name="_Toc289686189"/>
      <w:bookmarkEnd w:id="19"/>
      <w:bookmarkEnd w:id="20"/>
      <w:bookmarkEnd w:id="21"/>
      <w:bookmarkEnd w:id="22"/>
      <w:r w:rsidRPr="007103DC">
        <w:tab/>
        <w:t>General abbreviations</w:t>
      </w:r>
      <w:bookmarkEnd w:id="31"/>
      <w:bookmarkEnd w:id="32"/>
      <w:bookmarkEnd w:id="33"/>
      <w:bookmarkEnd w:id="34"/>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3A1066" w:rsidRPr="007103DC" w14:paraId="1716CE4B" w14:textId="77777777" w:rsidTr="007219B4">
        <w:trPr>
          <w:trHeight w:val="305"/>
        </w:trPr>
        <w:tc>
          <w:tcPr>
            <w:tcW w:w="1701" w:type="dxa"/>
          </w:tcPr>
          <w:p w14:paraId="4FA8A573" w14:textId="77777777" w:rsidR="003A1066" w:rsidRPr="007103DC" w:rsidRDefault="003A1066" w:rsidP="007219B4">
            <w:pPr>
              <w:pStyle w:val="SingleTxtG"/>
              <w:ind w:left="-71" w:right="213"/>
            </w:pPr>
            <w:r>
              <w:rPr>
                <w:rFonts w:hint="eastAsia"/>
                <w:szCs w:val="24"/>
                <w:lang w:eastAsia="ja-JP"/>
              </w:rPr>
              <w:t>BWC</w:t>
            </w:r>
          </w:p>
        </w:tc>
        <w:tc>
          <w:tcPr>
            <w:tcW w:w="4678" w:type="dxa"/>
          </w:tcPr>
          <w:p w14:paraId="13E01874" w14:textId="77777777" w:rsidR="003A1066" w:rsidRPr="007103DC" w:rsidRDefault="003A1066" w:rsidP="007219B4">
            <w:pPr>
              <w:pStyle w:val="SingleTxtG"/>
              <w:ind w:left="213" w:right="0"/>
            </w:pPr>
            <w:r>
              <w:rPr>
                <w:rFonts w:hint="eastAsia"/>
                <w:szCs w:val="24"/>
                <w:lang w:eastAsia="ja-JP"/>
              </w:rPr>
              <w:t>Butane working capacity</w:t>
            </w:r>
          </w:p>
        </w:tc>
      </w:tr>
      <w:tr w:rsidR="003A1066" w:rsidRPr="007103DC" w14:paraId="192B8183" w14:textId="77777777" w:rsidTr="007219B4">
        <w:trPr>
          <w:trHeight w:val="305"/>
        </w:trPr>
        <w:tc>
          <w:tcPr>
            <w:tcW w:w="1701" w:type="dxa"/>
          </w:tcPr>
          <w:p w14:paraId="60F4D6E8" w14:textId="77777777" w:rsidR="003A1066" w:rsidRPr="007103DC" w:rsidRDefault="003A1066" w:rsidP="007219B4">
            <w:pPr>
              <w:pStyle w:val="SingleTxtG"/>
              <w:ind w:left="-71" w:right="213"/>
            </w:pPr>
            <w:r>
              <w:rPr>
                <w:szCs w:val="24"/>
                <w:lang w:eastAsia="ja-JP"/>
              </w:rPr>
              <w:t>PF</w:t>
            </w:r>
          </w:p>
        </w:tc>
        <w:tc>
          <w:tcPr>
            <w:tcW w:w="4678" w:type="dxa"/>
          </w:tcPr>
          <w:p w14:paraId="2BE55CF2" w14:textId="77777777" w:rsidR="003A1066" w:rsidRPr="007103DC" w:rsidRDefault="003A1066" w:rsidP="007219B4">
            <w:pPr>
              <w:pStyle w:val="SingleTxtG"/>
              <w:ind w:left="213" w:right="0"/>
            </w:pPr>
            <w:r>
              <w:rPr>
                <w:rFonts w:hint="eastAsia"/>
                <w:szCs w:val="24"/>
                <w:lang w:eastAsia="ja-JP"/>
              </w:rPr>
              <w:t>P</w:t>
            </w:r>
            <w:r w:rsidRPr="00D95505">
              <w:rPr>
                <w:szCs w:val="24"/>
                <w:lang w:eastAsia="ja-JP"/>
              </w:rPr>
              <w:t xml:space="preserve">ermeability </w:t>
            </w:r>
            <w:r>
              <w:rPr>
                <w:rFonts w:hint="eastAsia"/>
                <w:szCs w:val="24"/>
                <w:lang w:eastAsia="ja-JP"/>
              </w:rPr>
              <w:t>f</w:t>
            </w:r>
            <w:r w:rsidRPr="00D95505">
              <w:rPr>
                <w:szCs w:val="24"/>
                <w:lang w:eastAsia="ja-JP"/>
              </w:rPr>
              <w:t xml:space="preserve">actor </w:t>
            </w:r>
          </w:p>
        </w:tc>
      </w:tr>
      <w:tr w:rsidR="003A1066" w:rsidRPr="007103DC" w14:paraId="02EE3E12" w14:textId="77777777" w:rsidTr="007219B4">
        <w:trPr>
          <w:trHeight w:val="305"/>
        </w:trPr>
        <w:tc>
          <w:tcPr>
            <w:tcW w:w="1701" w:type="dxa"/>
          </w:tcPr>
          <w:p w14:paraId="35145103" w14:textId="77777777" w:rsidR="003A1066" w:rsidRPr="007103DC" w:rsidRDefault="003A1066" w:rsidP="007219B4">
            <w:pPr>
              <w:pStyle w:val="SingleTxtG"/>
              <w:ind w:left="-71" w:right="213"/>
            </w:pPr>
            <w:r w:rsidRPr="00273CAA">
              <w:rPr>
                <w:szCs w:val="24"/>
                <w:lang w:eastAsia="ja-JP"/>
              </w:rPr>
              <w:t>APF</w:t>
            </w:r>
          </w:p>
        </w:tc>
        <w:tc>
          <w:tcPr>
            <w:tcW w:w="4678" w:type="dxa"/>
          </w:tcPr>
          <w:p w14:paraId="6774B26F" w14:textId="77777777" w:rsidR="003A1066" w:rsidRPr="007103DC" w:rsidRDefault="003A1066" w:rsidP="007219B4">
            <w:pPr>
              <w:pStyle w:val="SingleTxtG"/>
              <w:ind w:left="213" w:right="0"/>
            </w:pPr>
            <w:r>
              <w:rPr>
                <w:rFonts w:hint="eastAsia"/>
                <w:szCs w:val="24"/>
                <w:lang w:eastAsia="ja-JP"/>
              </w:rPr>
              <w:t>A</w:t>
            </w:r>
            <w:r>
              <w:rPr>
                <w:szCs w:val="24"/>
                <w:lang w:eastAsia="ja-JP"/>
              </w:rPr>
              <w:t xml:space="preserve">ssigned </w:t>
            </w:r>
            <w:r>
              <w:rPr>
                <w:rFonts w:hint="eastAsia"/>
                <w:szCs w:val="24"/>
                <w:lang w:eastAsia="ja-JP"/>
              </w:rPr>
              <w:t>permeability factor</w:t>
            </w:r>
          </w:p>
        </w:tc>
      </w:tr>
      <w:tr w:rsidR="003A1066" w:rsidRPr="007103DC" w14:paraId="7B5AD218" w14:textId="77777777" w:rsidTr="007219B4">
        <w:trPr>
          <w:trHeight w:val="305"/>
        </w:trPr>
        <w:tc>
          <w:tcPr>
            <w:tcW w:w="1701" w:type="dxa"/>
          </w:tcPr>
          <w:p w14:paraId="08CFE1AE" w14:textId="77777777" w:rsidR="003A1066" w:rsidRPr="007103DC" w:rsidRDefault="003A1066" w:rsidP="007219B4">
            <w:pPr>
              <w:pStyle w:val="SingleTxtG"/>
              <w:ind w:left="-71" w:right="213"/>
            </w:pPr>
            <w:r w:rsidRPr="007103DC">
              <w:t>OVC-HEV</w:t>
            </w:r>
          </w:p>
        </w:tc>
        <w:tc>
          <w:tcPr>
            <w:tcW w:w="4678" w:type="dxa"/>
          </w:tcPr>
          <w:p w14:paraId="2A1178FA" w14:textId="77777777" w:rsidR="003A1066" w:rsidRPr="007103DC" w:rsidRDefault="003A1066" w:rsidP="007219B4">
            <w:pPr>
              <w:pStyle w:val="SingleTxtG"/>
              <w:ind w:left="213" w:right="0"/>
            </w:pPr>
            <w:r>
              <w:t>Off-</w:t>
            </w:r>
            <w:r>
              <w:rPr>
                <w:rFonts w:hint="eastAsia"/>
                <w:lang w:eastAsia="ja-JP"/>
              </w:rPr>
              <w:t xml:space="preserve">vehicle </w:t>
            </w:r>
            <w:r>
              <w:rPr>
                <w:lang w:eastAsia="ja-JP"/>
              </w:rPr>
              <w:t>charging</w:t>
            </w:r>
            <w:r>
              <w:rPr>
                <w:rFonts w:hint="eastAsia"/>
                <w:lang w:eastAsia="ja-JP"/>
              </w:rPr>
              <w:t xml:space="preserve"> hybrid electric vehicle</w:t>
            </w:r>
          </w:p>
        </w:tc>
      </w:tr>
      <w:tr w:rsidR="00697116" w:rsidRPr="007103DC" w14:paraId="026A6A79" w14:textId="77777777" w:rsidTr="007219B4">
        <w:trPr>
          <w:ins w:id="35" w:author="Finalized" w:date="2018-09-11T20:29:00Z"/>
        </w:trPr>
        <w:tc>
          <w:tcPr>
            <w:tcW w:w="1701" w:type="dxa"/>
          </w:tcPr>
          <w:p w14:paraId="1AB8C9AA" w14:textId="6E6FD6D7" w:rsidR="00697116" w:rsidRPr="007103DC" w:rsidRDefault="00697116" w:rsidP="007219B4">
            <w:pPr>
              <w:pStyle w:val="SingleTxtG"/>
              <w:ind w:left="-71" w:right="213"/>
              <w:rPr>
                <w:ins w:id="36" w:author="Finalized" w:date="2018-09-11T20:29:00Z"/>
              </w:rPr>
            </w:pPr>
            <w:ins w:id="37" w:author="Finalized" w:date="2018-09-11T20:29:00Z">
              <w:r>
                <w:rPr>
                  <w:rFonts w:hint="eastAsia"/>
                  <w:lang w:eastAsia="ja-JP"/>
                </w:rPr>
                <w:t>NOVC-HEV</w:t>
              </w:r>
            </w:ins>
          </w:p>
        </w:tc>
        <w:tc>
          <w:tcPr>
            <w:tcW w:w="4678" w:type="dxa"/>
          </w:tcPr>
          <w:p w14:paraId="3E1D3AED" w14:textId="5391EF1D" w:rsidR="00697116" w:rsidRDefault="00697116" w:rsidP="007219B4">
            <w:pPr>
              <w:pStyle w:val="SingleTxtG"/>
              <w:ind w:left="213" w:right="0"/>
              <w:rPr>
                <w:ins w:id="38" w:author="Finalized" w:date="2018-09-11T20:29:00Z"/>
              </w:rPr>
            </w:pPr>
            <w:ins w:id="39" w:author="Finalized" w:date="2018-09-11T20:29:00Z">
              <w:r w:rsidRPr="006E6BA8">
                <w:rPr>
                  <w:lang w:eastAsia="ja-JP"/>
                </w:rPr>
                <w:t>Not off-vehicle charging hybrid electric vehicle</w:t>
              </w:r>
            </w:ins>
          </w:p>
        </w:tc>
      </w:tr>
      <w:tr w:rsidR="003A1066" w:rsidRPr="007103DC" w14:paraId="22AB9212" w14:textId="77777777" w:rsidTr="007219B4">
        <w:tc>
          <w:tcPr>
            <w:tcW w:w="1701" w:type="dxa"/>
          </w:tcPr>
          <w:p w14:paraId="0663A9CE" w14:textId="77777777" w:rsidR="003A1066" w:rsidRPr="007103DC" w:rsidRDefault="003A1066" w:rsidP="007219B4">
            <w:pPr>
              <w:pStyle w:val="SingleTxtG"/>
              <w:ind w:left="-71" w:right="213"/>
            </w:pPr>
            <w:r w:rsidRPr="007103DC">
              <w:t>WLTC</w:t>
            </w:r>
          </w:p>
        </w:tc>
        <w:tc>
          <w:tcPr>
            <w:tcW w:w="4678" w:type="dxa"/>
          </w:tcPr>
          <w:p w14:paraId="38760506" w14:textId="77777777" w:rsidR="003A1066" w:rsidRPr="007103DC" w:rsidRDefault="003A1066" w:rsidP="007219B4">
            <w:pPr>
              <w:pStyle w:val="SingleTxtG"/>
              <w:ind w:left="213" w:right="0"/>
            </w:pPr>
            <w:r>
              <w:t xml:space="preserve">Worldwide </w:t>
            </w:r>
            <w:r>
              <w:rPr>
                <w:rFonts w:hint="eastAsia"/>
                <w:lang w:eastAsia="ja-JP"/>
              </w:rPr>
              <w:t>light-duty test cycle</w:t>
            </w:r>
          </w:p>
        </w:tc>
      </w:tr>
      <w:tr w:rsidR="003A1066" w:rsidRPr="007103DC" w14:paraId="7E1E5B88" w14:textId="77777777" w:rsidTr="007219B4">
        <w:tc>
          <w:tcPr>
            <w:tcW w:w="1701" w:type="dxa"/>
          </w:tcPr>
          <w:p w14:paraId="2B0F7CAE" w14:textId="77777777" w:rsidR="003A1066" w:rsidRPr="007103DC" w:rsidRDefault="003A1066" w:rsidP="007219B4">
            <w:pPr>
              <w:pStyle w:val="SingleTxtG"/>
              <w:ind w:left="-71" w:right="213"/>
              <w:rPr>
                <w:lang w:eastAsia="ja-JP"/>
              </w:rPr>
            </w:pPr>
            <w:r>
              <w:rPr>
                <w:rFonts w:hint="eastAsia"/>
                <w:lang w:eastAsia="ja-JP"/>
              </w:rPr>
              <w:t>REESS</w:t>
            </w:r>
          </w:p>
        </w:tc>
        <w:tc>
          <w:tcPr>
            <w:tcW w:w="4678" w:type="dxa"/>
          </w:tcPr>
          <w:p w14:paraId="0C2EE546" w14:textId="77777777" w:rsidR="003A1066" w:rsidRDefault="003A1066" w:rsidP="007219B4">
            <w:pPr>
              <w:pStyle w:val="SingleTxtG"/>
              <w:ind w:left="213" w:right="0"/>
            </w:pPr>
            <w:r>
              <w:rPr>
                <w:szCs w:val="24"/>
              </w:rPr>
              <w:t xml:space="preserve">Rechargeable </w:t>
            </w:r>
            <w:r>
              <w:rPr>
                <w:rFonts w:hint="eastAsia"/>
                <w:szCs w:val="24"/>
                <w:lang w:eastAsia="ja-JP"/>
              </w:rPr>
              <w:t>e</w:t>
            </w:r>
            <w:r>
              <w:rPr>
                <w:szCs w:val="24"/>
              </w:rPr>
              <w:t xml:space="preserve">lectric </w:t>
            </w:r>
            <w:r>
              <w:rPr>
                <w:rFonts w:hint="eastAsia"/>
                <w:szCs w:val="24"/>
                <w:lang w:eastAsia="ja-JP"/>
              </w:rPr>
              <w:t>e</w:t>
            </w:r>
            <w:r>
              <w:rPr>
                <w:szCs w:val="24"/>
              </w:rPr>
              <w:t xml:space="preserve">nergy </w:t>
            </w:r>
            <w:r>
              <w:rPr>
                <w:rFonts w:hint="eastAsia"/>
                <w:szCs w:val="24"/>
                <w:lang w:eastAsia="ja-JP"/>
              </w:rPr>
              <w:t>s</w:t>
            </w:r>
            <w:r>
              <w:rPr>
                <w:szCs w:val="24"/>
              </w:rPr>
              <w:t xml:space="preserve">torage </w:t>
            </w:r>
            <w:r>
              <w:rPr>
                <w:rFonts w:hint="eastAsia"/>
                <w:szCs w:val="24"/>
                <w:lang w:eastAsia="ja-JP"/>
              </w:rPr>
              <w:t>s</w:t>
            </w:r>
            <w:r>
              <w:rPr>
                <w:szCs w:val="24"/>
              </w:rPr>
              <w:t>ystem</w:t>
            </w:r>
          </w:p>
        </w:tc>
      </w:tr>
    </w:tbl>
    <w:p w14:paraId="6DAA7DF1" w14:textId="77777777" w:rsidR="003A1066" w:rsidRPr="00B77369" w:rsidRDefault="003A1066" w:rsidP="003A1066">
      <w:pPr>
        <w:pStyle w:val="HChG"/>
      </w:pPr>
      <w:r w:rsidRPr="00933C17">
        <w:rPr>
          <w:color w:val="FF0000"/>
        </w:rPr>
        <w:tab/>
      </w:r>
      <w:r w:rsidRPr="00B77369">
        <w:tab/>
        <w:t>5.</w:t>
      </w:r>
      <w:r w:rsidRPr="00B77369">
        <w:tab/>
      </w:r>
      <w:r w:rsidRPr="00B77369">
        <w:tab/>
        <w:t>General requirements</w:t>
      </w:r>
    </w:p>
    <w:p w14:paraId="40AE8B66" w14:textId="77777777" w:rsidR="003A1066" w:rsidRPr="00B77369" w:rsidRDefault="003A1066" w:rsidP="003A1066">
      <w:pPr>
        <w:pStyle w:val="SingleTxtG"/>
        <w:ind w:left="2259" w:hanging="1125"/>
      </w:pPr>
      <w:r w:rsidRPr="00B77369">
        <w:t>5.1.</w:t>
      </w:r>
      <w:r w:rsidRPr="00B77369">
        <w:tab/>
        <w:t xml:space="preserve">The vehicle and its components liable to affect the </w:t>
      </w:r>
      <w:r w:rsidRPr="00B77369">
        <w:rPr>
          <w:rFonts w:hint="eastAsia"/>
          <w:lang w:eastAsia="ja-JP"/>
        </w:rPr>
        <w:t xml:space="preserve">evaporative </w:t>
      </w:r>
      <w:r w:rsidRPr="00B77369">
        <w:t>emissions shall be designed, constructed and assembled</w:t>
      </w:r>
      <w:r>
        <w:rPr>
          <w:rFonts w:hint="eastAsia"/>
          <w:lang w:eastAsia="ja-JP"/>
        </w:rPr>
        <w:t xml:space="preserve"> so</w:t>
      </w:r>
      <w:r w:rsidRPr="00B77369">
        <w:t xml:space="preserve"> as to enable the vehicle in normal use and under normal conditions of use such as humidity, rain, snow, heat, cold, sand, dirt, vibrations, wear, etc. to comply with the provisions of this </w:t>
      </w:r>
      <w:r>
        <w:rPr>
          <w:rFonts w:hint="eastAsia"/>
          <w:lang w:eastAsia="ja-JP"/>
        </w:rPr>
        <w:t>UN GTR</w:t>
      </w:r>
      <w:r w:rsidRPr="00B77369">
        <w:t xml:space="preserve"> during its useful life</w:t>
      </w:r>
      <w:r>
        <w:rPr>
          <w:rFonts w:hint="eastAsia"/>
          <w:lang w:eastAsia="ja-JP"/>
        </w:rPr>
        <w:t xml:space="preserve"> determined by Contracting Parties.</w:t>
      </w:r>
    </w:p>
    <w:p w14:paraId="0326A3D9" w14:textId="77777777" w:rsidR="003A1066" w:rsidRDefault="003A1066" w:rsidP="003A1066">
      <w:pPr>
        <w:pStyle w:val="SingleTxtG"/>
        <w:ind w:left="2259" w:hanging="1125"/>
        <w:rPr>
          <w:lang w:eastAsia="ja-JP"/>
        </w:rPr>
      </w:pPr>
      <w:r w:rsidRPr="00B77369">
        <w:t>5.1.1.</w:t>
      </w:r>
      <w:r w:rsidRPr="00B77369">
        <w:tab/>
        <w:t xml:space="preserve">This shall include the security of all hoses, joints and connections used within the </w:t>
      </w:r>
      <w:r>
        <w:t xml:space="preserve">evaporative </w:t>
      </w:r>
      <w:r w:rsidRPr="00B77369">
        <w:t>emission control systems.</w:t>
      </w:r>
    </w:p>
    <w:p w14:paraId="7C685C7F" w14:textId="4236F135" w:rsidR="003A1066" w:rsidRPr="00B77369" w:rsidRDefault="003A1066" w:rsidP="003A1066">
      <w:pPr>
        <w:pStyle w:val="SingleTxtG"/>
        <w:ind w:left="2259" w:hanging="1125"/>
        <w:rPr>
          <w:lang w:eastAsia="ja-JP"/>
        </w:rPr>
      </w:pPr>
      <w:r>
        <w:t>5.1.2.</w:t>
      </w:r>
      <w:r>
        <w:tab/>
        <w:t xml:space="preserve">For vehicles with a sealed fuel tank system, this shall also include having </w:t>
      </w:r>
      <w:r w:rsidRPr="004E6425">
        <w:rPr>
          <w:lang w:eastAsia="ja-JP"/>
        </w:rPr>
        <w:t xml:space="preserve">a </w:t>
      </w:r>
      <w:r>
        <w:rPr>
          <w:lang w:eastAsia="ja-JP"/>
        </w:rPr>
        <w:t xml:space="preserve">system which, </w:t>
      </w:r>
      <w:r w:rsidRPr="004E6425">
        <w:rPr>
          <w:lang w:eastAsia="ja-JP"/>
        </w:rPr>
        <w:t xml:space="preserve">just before </w:t>
      </w:r>
      <w:r>
        <w:rPr>
          <w:lang w:eastAsia="ja-JP"/>
        </w:rPr>
        <w:t>refuelling,</w:t>
      </w:r>
      <w:r w:rsidRPr="004E6425">
        <w:rPr>
          <w:lang w:eastAsia="ja-JP"/>
        </w:rPr>
        <w:t xml:space="preserve"> release</w:t>
      </w:r>
      <w:r>
        <w:rPr>
          <w:lang w:eastAsia="ja-JP"/>
        </w:rPr>
        <w:t>s</w:t>
      </w:r>
      <w:r w:rsidRPr="004E6425">
        <w:rPr>
          <w:lang w:eastAsia="ja-JP"/>
        </w:rPr>
        <w:t xml:space="preserve"> the tank pressure </w:t>
      </w:r>
      <w:r w:rsidRPr="009D5FD9">
        <w:rPr>
          <w:lang w:eastAsia="ja-JP"/>
        </w:rPr>
        <w:t xml:space="preserve">exclusively through </w:t>
      </w:r>
      <w:r>
        <w:rPr>
          <w:lang w:eastAsia="ja-JP"/>
        </w:rPr>
        <w:t xml:space="preserve">a </w:t>
      </w:r>
      <w:del w:id="40" w:author="Finalized" w:date="2018-09-10T20:13:00Z">
        <w:r w:rsidRPr="004E6425" w:rsidDel="001914BC">
          <w:rPr>
            <w:lang w:eastAsia="ja-JP"/>
          </w:rPr>
          <w:delText xml:space="preserve">vapour storage unit </w:delText>
        </w:r>
      </w:del>
      <w:ins w:id="41" w:author="Finalized" w:date="2018-09-10T20:13:00Z">
        <w:r w:rsidR="001914BC">
          <w:rPr>
            <w:lang w:eastAsia="ja-JP"/>
          </w:rPr>
          <w:t>carbon canister</w:t>
        </w:r>
        <w:r w:rsidR="001914BC" w:rsidRPr="004E6425">
          <w:rPr>
            <w:lang w:eastAsia="ja-JP"/>
          </w:rPr>
          <w:t xml:space="preserve"> </w:t>
        </w:r>
      </w:ins>
      <w:r>
        <w:rPr>
          <w:lang w:eastAsia="ja-JP"/>
        </w:rPr>
        <w:t>which has</w:t>
      </w:r>
      <w:r w:rsidRPr="004E6425">
        <w:rPr>
          <w:lang w:eastAsia="ja-JP"/>
        </w:rPr>
        <w:t xml:space="preserve"> the sole function of storing fuel vapour.</w:t>
      </w:r>
      <w:r>
        <w:rPr>
          <w:lang w:eastAsia="ja-JP"/>
        </w:rPr>
        <w:t xml:space="preserve"> This ventilation route shall also be the only one used when the tank pressure exceeds its safe working pressure.</w:t>
      </w:r>
      <w:r w:rsidRPr="00B77369">
        <w:rPr>
          <w:lang w:eastAsia="ja-JP"/>
        </w:rPr>
        <w:t xml:space="preserve"> </w:t>
      </w:r>
    </w:p>
    <w:p w14:paraId="4AB17BD5" w14:textId="6F28C6E6" w:rsidR="003A1066" w:rsidRPr="00B77369" w:rsidRDefault="003A1066" w:rsidP="003A1066">
      <w:pPr>
        <w:pStyle w:val="SingleTxtG"/>
        <w:ind w:left="2259" w:hanging="1125"/>
        <w:rPr>
          <w:szCs w:val="24"/>
        </w:rPr>
      </w:pPr>
      <w:r w:rsidRPr="00B77369">
        <w:rPr>
          <w:szCs w:val="24"/>
        </w:rPr>
        <w:t>5.2.</w:t>
      </w:r>
      <w:r w:rsidRPr="00B77369">
        <w:rPr>
          <w:szCs w:val="24"/>
        </w:rPr>
        <w:tab/>
      </w:r>
      <w:r w:rsidRPr="009D5FD9">
        <w:rPr>
          <w:szCs w:val="24"/>
        </w:rPr>
        <w:t xml:space="preserve">The test vehicle shall be selected </w:t>
      </w:r>
      <w:del w:id="42" w:author="Rob Gardner 030918" w:date="2018-09-11T20:36:00Z">
        <w:r w:rsidRPr="009D5FD9" w:rsidDel="00682032">
          <w:rPr>
            <w:szCs w:val="24"/>
          </w:rPr>
          <w:delText xml:space="preserve">according </w:delText>
        </w:r>
      </w:del>
      <w:ins w:id="43" w:author="Rob Gardner 030918" w:date="2018-09-11T20:36:00Z">
        <w:r w:rsidR="00682032">
          <w:rPr>
            <w:rFonts w:hint="eastAsia"/>
            <w:szCs w:val="24"/>
            <w:lang w:eastAsia="ja-JP"/>
          </w:rPr>
          <w:t xml:space="preserve">in accordance </w:t>
        </w:r>
      </w:ins>
      <w:del w:id="44" w:author="Rob Gardner 030918" w:date="2018-09-11T12:56:00Z">
        <w:r w:rsidRPr="009D5FD9" w:rsidDel="002D09CE">
          <w:rPr>
            <w:szCs w:val="24"/>
          </w:rPr>
          <w:delText xml:space="preserve">to </w:delText>
        </w:r>
      </w:del>
      <w:ins w:id="45" w:author="Rob Gardner 030918" w:date="2018-09-11T12:56:00Z">
        <w:r w:rsidR="002D09CE">
          <w:rPr>
            <w:szCs w:val="24"/>
          </w:rPr>
          <w:t>with</w:t>
        </w:r>
        <w:r w:rsidR="002D09CE" w:rsidRPr="009D5FD9">
          <w:rPr>
            <w:szCs w:val="24"/>
          </w:rPr>
          <w:t xml:space="preserve"> </w:t>
        </w:r>
      </w:ins>
      <w:r>
        <w:rPr>
          <w:rFonts w:hint="eastAsia"/>
          <w:szCs w:val="24"/>
          <w:lang w:eastAsia="ja-JP"/>
        </w:rPr>
        <w:t xml:space="preserve">paragraph </w:t>
      </w:r>
      <w:r w:rsidRPr="009D5FD9">
        <w:rPr>
          <w:szCs w:val="24"/>
        </w:rPr>
        <w:t>5.5.2</w:t>
      </w:r>
      <w:r>
        <w:rPr>
          <w:rFonts w:hint="eastAsia"/>
          <w:szCs w:val="24"/>
          <w:lang w:eastAsia="ja-JP"/>
        </w:rPr>
        <w:t>.</w:t>
      </w:r>
      <w:r w:rsidRPr="009D5FD9">
        <w:rPr>
          <w:szCs w:val="24"/>
        </w:rPr>
        <w:t xml:space="preserve"> of this</w:t>
      </w:r>
      <w:r>
        <w:rPr>
          <w:rFonts w:hint="eastAsia"/>
          <w:szCs w:val="24"/>
          <w:lang w:eastAsia="ja-JP"/>
        </w:rPr>
        <w:t xml:space="preserve"> UN GTR</w:t>
      </w:r>
      <w:r w:rsidRPr="009D5FD9">
        <w:rPr>
          <w:szCs w:val="24"/>
        </w:rPr>
        <w:t>.</w:t>
      </w:r>
    </w:p>
    <w:p w14:paraId="15E8895A" w14:textId="77777777" w:rsidR="003A1066" w:rsidRPr="00B77369" w:rsidRDefault="003A1066" w:rsidP="003A1066">
      <w:pPr>
        <w:pStyle w:val="SingleTxtG"/>
        <w:ind w:left="2259" w:hanging="1125"/>
      </w:pPr>
      <w:r w:rsidRPr="00B77369">
        <w:t>5.3.</w:t>
      </w:r>
      <w:r w:rsidRPr="00B77369">
        <w:tab/>
        <w:t>Vehicle testing condition</w:t>
      </w:r>
    </w:p>
    <w:p w14:paraId="14E9F58C" w14:textId="77777777" w:rsidR="003A1066" w:rsidRPr="00B77369" w:rsidRDefault="003A1066" w:rsidP="003A1066">
      <w:pPr>
        <w:pStyle w:val="SingleTxtG"/>
        <w:ind w:left="2259" w:hanging="1125"/>
      </w:pPr>
      <w:r w:rsidRPr="00B77369">
        <w:t>5.3.1.</w:t>
      </w:r>
      <w:r w:rsidRPr="00B77369">
        <w:tab/>
        <w:t>The types and amounts of lubricants and coolant for emissions testing shall be as specified for normal vehicle operation by the manufacturer.</w:t>
      </w:r>
    </w:p>
    <w:p w14:paraId="6E7DCA02" w14:textId="77777777" w:rsidR="003A1066" w:rsidRPr="00B77369" w:rsidRDefault="003A1066" w:rsidP="003A1066">
      <w:pPr>
        <w:pStyle w:val="SingleTxtG"/>
        <w:ind w:left="2259" w:hanging="1125"/>
      </w:pPr>
      <w:r w:rsidRPr="00B77369">
        <w:t>5.3.2.</w:t>
      </w:r>
      <w:r w:rsidRPr="00B77369">
        <w:tab/>
        <w:t>The type of fuel for testing shall be as specified in Annex </w:t>
      </w:r>
      <w:r w:rsidRPr="00B77369">
        <w:rPr>
          <w:rFonts w:hint="eastAsia"/>
          <w:lang w:eastAsia="ja-JP"/>
        </w:rPr>
        <w:t>2</w:t>
      </w:r>
      <w:r w:rsidRPr="00B77369">
        <w:t xml:space="preserve"> to this</w:t>
      </w:r>
      <w:r w:rsidRPr="0070336F">
        <w:t xml:space="preserve"> </w:t>
      </w:r>
      <w:r>
        <w:t>UN GTR</w:t>
      </w:r>
      <w:r w:rsidRPr="00B77369">
        <w:t>.</w:t>
      </w:r>
    </w:p>
    <w:p w14:paraId="6ABB99DF" w14:textId="77777777" w:rsidR="003A1066" w:rsidRPr="00B77369" w:rsidRDefault="003A1066" w:rsidP="003A1066">
      <w:pPr>
        <w:pStyle w:val="SingleTxtG"/>
        <w:ind w:left="2259" w:hanging="1125"/>
      </w:pPr>
      <w:r w:rsidRPr="00B77369">
        <w:t>5.3.3.</w:t>
      </w:r>
      <w:r w:rsidRPr="00B77369">
        <w:tab/>
        <w:t xml:space="preserve">All </w:t>
      </w:r>
      <w:r>
        <w:t xml:space="preserve">evaporative </w:t>
      </w:r>
      <w:r w:rsidRPr="00B77369">
        <w:t>emissions controlling systems shall be in working order.</w:t>
      </w:r>
    </w:p>
    <w:p w14:paraId="3A0AF6A0" w14:textId="77777777" w:rsidR="003A1066" w:rsidRDefault="003A1066" w:rsidP="003A1066">
      <w:pPr>
        <w:pStyle w:val="SingleTxtG"/>
        <w:ind w:left="2259" w:hanging="1125"/>
        <w:rPr>
          <w:lang w:eastAsia="ja-JP"/>
        </w:rPr>
      </w:pPr>
      <w:r w:rsidRPr="00B77369">
        <w:t>5.3.4.</w:t>
      </w:r>
      <w:r w:rsidRPr="00B77369">
        <w:tab/>
        <w:t>The use of any defeat device is prohibited.</w:t>
      </w:r>
    </w:p>
    <w:p w14:paraId="51A42035" w14:textId="77777777" w:rsidR="003A1066" w:rsidRDefault="003A1066" w:rsidP="003A1066">
      <w:pPr>
        <w:pStyle w:val="SingleTxtG"/>
        <w:ind w:left="2259" w:hanging="1125"/>
        <w:rPr>
          <w:lang w:eastAsia="ja-JP"/>
        </w:rPr>
      </w:pPr>
      <w:r w:rsidRPr="00B77369">
        <w:t>5.</w:t>
      </w:r>
      <w:r>
        <w:rPr>
          <w:rFonts w:hint="eastAsia"/>
          <w:lang w:eastAsia="ja-JP"/>
        </w:rPr>
        <w:t>4</w:t>
      </w:r>
      <w:r w:rsidRPr="00B77369">
        <w:t>.</w:t>
      </w:r>
      <w:r w:rsidRPr="00B77369">
        <w:tab/>
      </w:r>
      <w:r>
        <w:rPr>
          <w:rFonts w:hint="eastAsia"/>
          <w:lang w:eastAsia="ja-JP"/>
        </w:rPr>
        <w:tab/>
      </w:r>
      <w:r w:rsidRPr="00B77369">
        <w:t>Provisions for electronic system security</w:t>
      </w:r>
    </w:p>
    <w:p w14:paraId="2074610E" w14:textId="77777777" w:rsidR="003A1066" w:rsidRPr="00B77369" w:rsidRDefault="003A1066" w:rsidP="003A1066">
      <w:pPr>
        <w:pStyle w:val="SingleTxtG"/>
        <w:ind w:left="2259" w:hanging="1125"/>
      </w:pPr>
      <w:r w:rsidRPr="00B77369">
        <w:t>5.</w:t>
      </w:r>
      <w:r>
        <w:rPr>
          <w:rFonts w:hint="eastAsia"/>
          <w:lang w:eastAsia="ja-JP"/>
        </w:rPr>
        <w:t>4</w:t>
      </w:r>
      <w:r w:rsidRPr="00B77369">
        <w:t>.1.</w:t>
      </w:r>
      <w:r w:rsidRPr="00B77369">
        <w:tab/>
        <w:t xml:space="preserve">Any vehicle with an </w:t>
      </w:r>
      <w:r>
        <w:t xml:space="preserve">evaporative </w:t>
      </w:r>
      <w:r w:rsidRPr="00B77369">
        <w:t>emission control computer</w:t>
      </w:r>
      <w:r>
        <w:rPr>
          <w:rFonts w:hint="eastAsia"/>
          <w:lang w:eastAsia="ja-JP"/>
        </w:rPr>
        <w:t>,</w:t>
      </w:r>
      <w:r w:rsidRPr="00B77369">
        <w:t xml:space="preserve"> </w:t>
      </w:r>
      <w:r>
        <w:rPr>
          <w:rFonts w:hint="eastAsia"/>
          <w:lang w:eastAsia="ja-JP"/>
        </w:rPr>
        <w:t xml:space="preserve">including when integrated in an exhaust emissions control computer, </w:t>
      </w:r>
      <w:r w:rsidRPr="00B77369">
        <w:t xml:space="preserve">shall include features to deter modification, except as authorised by the manufacturer. The manufacturer shall authorise modifications if these modifications are necessary for the diagnosis, servicing, inspection, retrofitting or repair of the vehicle. Any reprogrammable computer codes or operating parameters shall be resistant to tampering and afford a level of protection at least as good as the provisions in ISO 15031-7 (March 15, 2001). Any removable calibration memory chips shall be potted, encased in a sealed container or protected by </w:t>
      </w:r>
      <w:r w:rsidRPr="00B77369">
        <w:lastRenderedPageBreak/>
        <w:t>electronic algorithms and shall not be changeable without the use of specialized tools and procedures.</w:t>
      </w:r>
    </w:p>
    <w:p w14:paraId="2BBC1AB9" w14:textId="77777777" w:rsidR="003A1066" w:rsidRPr="00B77369" w:rsidRDefault="003A1066" w:rsidP="003A1066">
      <w:pPr>
        <w:pStyle w:val="SingleTxtG"/>
        <w:ind w:left="2259" w:hanging="1125"/>
      </w:pPr>
      <w:r w:rsidRPr="00B77369">
        <w:t>5.</w:t>
      </w:r>
      <w:r>
        <w:rPr>
          <w:rFonts w:hint="eastAsia"/>
          <w:lang w:eastAsia="ja-JP"/>
        </w:rPr>
        <w:t>4</w:t>
      </w:r>
      <w:r w:rsidRPr="00B77369">
        <w:t>.2.</w:t>
      </w:r>
      <w:r w:rsidRPr="00B77369">
        <w:tab/>
        <w:t>Computer-coded engine operating parameters shall not be changeable without the use of specialized tools and procedures (e.g. soldered or potted computer components or sealed (or soldered) enclosures).</w:t>
      </w:r>
    </w:p>
    <w:p w14:paraId="6A59ED5E" w14:textId="77777777" w:rsidR="003A1066" w:rsidRPr="00B77369" w:rsidRDefault="003A1066" w:rsidP="003A1066">
      <w:pPr>
        <w:pStyle w:val="SingleTxtG"/>
        <w:ind w:left="2259" w:hanging="1125"/>
      </w:pPr>
      <w:r w:rsidRPr="00B77369">
        <w:t>5.</w:t>
      </w:r>
      <w:r>
        <w:rPr>
          <w:rFonts w:hint="eastAsia"/>
          <w:lang w:eastAsia="ja-JP"/>
        </w:rPr>
        <w:t>4</w:t>
      </w:r>
      <w:r w:rsidRPr="00B77369">
        <w:t>.3.</w:t>
      </w:r>
      <w:r w:rsidRPr="00B77369">
        <w:tab/>
        <w:t>Manufacturers may seek approval from the responsible authority for an exemption to one of these requirements for those vehicles that are unlikely to require protection. The criteria that the responsible authority will evaluate in considering an exemption shall include, but are not limited to, the current availability of performance chips, the high-performance capability of the vehicle and the projected sales volume of the vehicle.</w:t>
      </w:r>
    </w:p>
    <w:p w14:paraId="16F417E7" w14:textId="77777777" w:rsidR="003A1066" w:rsidRDefault="003A1066" w:rsidP="003A1066">
      <w:pPr>
        <w:pStyle w:val="SingleTxtG"/>
        <w:ind w:left="2259" w:hanging="1125"/>
        <w:rPr>
          <w:lang w:eastAsia="ja-JP"/>
        </w:rPr>
      </w:pPr>
      <w:r w:rsidRPr="00B77369">
        <w:t>5.</w:t>
      </w:r>
      <w:r>
        <w:rPr>
          <w:rFonts w:hint="eastAsia"/>
          <w:lang w:eastAsia="ja-JP"/>
        </w:rPr>
        <w:t>4</w:t>
      </w:r>
      <w:r w:rsidRPr="00B77369">
        <w:t>.4.</w:t>
      </w:r>
      <w:r w:rsidRPr="00B77369">
        <w:tab/>
        <w:t>Manufacturers using programmable computer code systems shall deter unauthorised reprogramming. Manufacturers shall include enhanced tamper protection strategies and write-protect features requiring electronic access to an off-site computer maintained by the manufacturer. Methods giving an adequate level of tamper protection will be approved by the responsible authority.</w:t>
      </w:r>
    </w:p>
    <w:p w14:paraId="2D45A9D9" w14:textId="77777777" w:rsidR="003A1066" w:rsidRDefault="003A1066" w:rsidP="003A1066">
      <w:pPr>
        <w:pStyle w:val="SingleTxtG"/>
        <w:ind w:left="2259" w:hanging="1125"/>
        <w:rPr>
          <w:lang w:eastAsia="ja-JP"/>
        </w:rPr>
      </w:pPr>
      <w:r>
        <w:rPr>
          <w:rFonts w:hint="eastAsia"/>
          <w:lang w:eastAsia="ja-JP"/>
        </w:rPr>
        <w:t>5.5.</w:t>
      </w:r>
      <w:r>
        <w:rPr>
          <w:rFonts w:hint="eastAsia"/>
          <w:lang w:eastAsia="ja-JP"/>
        </w:rPr>
        <w:tab/>
        <w:t>Evaporative emission family</w:t>
      </w:r>
    </w:p>
    <w:p w14:paraId="6491B4C2" w14:textId="5ABB0751" w:rsidR="003A1066" w:rsidRDefault="003A1066" w:rsidP="003A1066">
      <w:pPr>
        <w:pStyle w:val="SingleTxtG"/>
        <w:keepNext/>
        <w:keepLines/>
        <w:ind w:left="2257" w:hanging="1123"/>
      </w:pPr>
      <w:r>
        <w:t>5.</w:t>
      </w:r>
      <w:r>
        <w:rPr>
          <w:rFonts w:hint="eastAsia"/>
          <w:lang w:eastAsia="ja-JP"/>
        </w:rPr>
        <w:t>5</w:t>
      </w:r>
      <w:r>
        <w:t>.1.</w:t>
      </w:r>
      <w:r>
        <w:tab/>
        <w:t xml:space="preserve">Only vehicles that </w:t>
      </w:r>
      <w:r>
        <w:rPr>
          <w:lang w:eastAsia="ja-JP"/>
        </w:rPr>
        <w:t xml:space="preserve">are identical </w:t>
      </w:r>
      <w:r>
        <w:rPr>
          <w:rFonts w:hint="eastAsia"/>
          <w:lang w:eastAsia="ja-JP"/>
        </w:rPr>
        <w:t xml:space="preserve">with respect to the </w:t>
      </w:r>
      <w:del w:id="46" w:author="Finalized" w:date="2018-09-10T20:14:00Z">
        <w:r w:rsidDel="001914BC">
          <w:rPr>
            <w:rFonts w:hint="eastAsia"/>
            <w:lang w:eastAsia="ja-JP"/>
          </w:rPr>
          <w:delText xml:space="preserve">following </w:delText>
        </w:r>
      </w:del>
      <w:r>
        <w:rPr>
          <w:lang w:eastAsia="ja-JP"/>
        </w:rPr>
        <w:t xml:space="preserve">characteristics listed in </w:t>
      </w:r>
      <w:r>
        <w:rPr>
          <w:rFonts w:hint="eastAsia"/>
          <w:lang w:eastAsia="ja-JP"/>
        </w:rPr>
        <w:t>(a)</w:t>
      </w:r>
      <w:del w:id="47" w:author="Finalized" w:date="2018-09-10T20:14:00Z">
        <w:r w:rsidDel="001914BC">
          <w:rPr>
            <w:rFonts w:hint="eastAsia"/>
            <w:lang w:eastAsia="ja-JP"/>
          </w:rPr>
          <w:delText xml:space="preserve"> to</w:delText>
        </w:r>
      </w:del>
      <w:ins w:id="48" w:author="Finalized" w:date="2018-09-10T20:14:00Z">
        <w:r w:rsidR="001914BC">
          <w:rPr>
            <w:lang w:eastAsia="ja-JP"/>
          </w:rPr>
          <w:t>, (d) and</w:t>
        </w:r>
      </w:ins>
      <w:r>
        <w:rPr>
          <w:rFonts w:hint="eastAsia"/>
          <w:lang w:eastAsia="ja-JP"/>
        </w:rPr>
        <w:t xml:space="preserve"> (</w:t>
      </w:r>
      <w:del w:id="49" w:author="Finalized" w:date="2018-09-12T18:29:00Z">
        <w:r w:rsidDel="006819E5">
          <w:rPr>
            <w:rFonts w:hint="eastAsia"/>
            <w:lang w:eastAsia="ja-JP"/>
          </w:rPr>
          <w:delText>d</w:delText>
        </w:r>
      </w:del>
      <w:ins w:id="50" w:author="Finalized" w:date="2018-09-12T18:29:00Z">
        <w:r w:rsidR="006819E5">
          <w:rPr>
            <w:rFonts w:hint="eastAsia"/>
            <w:lang w:eastAsia="ja-JP"/>
          </w:rPr>
          <w:t>e</w:t>
        </w:r>
      </w:ins>
      <w:r>
        <w:rPr>
          <w:rFonts w:hint="eastAsia"/>
          <w:lang w:eastAsia="ja-JP"/>
        </w:rPr>
        <w:t>)</w:t>
      </w:r>
      <w:ins w:id="51" w:author="Finalized" w:date="2018-09-10T20:14:00Z">
        <w:r w:rsidR="001914BC" w:rsidRPr="002E7521">
          <w:t>,</w:t>
        </w:r>
        <w:commentRangeStart w:id="52"/>
        <w:r w:rsidR="001914BC" w:rsidRPr="002E7521">
          <w:t xml:space="preserve"> technically equivalent with respect to the characteristics listed in (b)</w:t>
        </w:r>
        <w:r w:rsidR="001914BC">
          <w:rPr>
            <w:rFonts w:hint="eastAsia"/>
            <w:lang w:eastAsia="ja-JP"/>
          </w:rPr>
          <w:t xml:space="preserve"> </w:t>
        </w:r>
        <w:r w:rsidR="001914BC">
          <w:rPr>
            <w:lang w:eastAsia="ja-JP"/>
          </w:rPr>
          <w:t>and (c)</w:t>
        </w:r>
      </w:ins>
      <w:r>
        <w:rPr>
          <w:rFonts w:hint="eastAsia"/>
          <w:lang w:eastAsia="ja-JP"/>
        </w:rPr>
        <w:t xml:space="preserve"> </w:t>
      </w:r>
      <w:commentRangeEnd w:id="52"/>
      <w:r w:rsidR="00E43CAC">
        <w:rPr>
          <w:rStyle w:val="af1"/>
        </w:rPr>
        <w:commentReference w:id="52"/>
      </w:r>
      <w:r>
        <w:rPr>
          <w:rFonts w:hint="eastAsia"/>
          <w:lang w:eastAsia="ja-JP"/>
        </w:rPr>
        <w:t xml:space="preserve">and </w:t>
      </w:r>
      <w:del w:id="53" w:author="Finalized" w:date="2018-09-12T11:11:00Z">
        <w:r w:rsidDel="004D1F4C">
          <w:rPr>
            <w:lang w:eastAsia="ja-JP"/>
          </w:rPr>
          <w:delText xml:space="preserve">are </w:delText>
        </w:r>
      </w:del>
      <w:r>
        <w:rPr>
          <w:lang w:eastAsia="ja-JP"/>
        </w:rPr>
        <w:t>similar or, where applicable, within the stated tolerance</w:t>
      </w:r>
      <w:r>
        <w:rPr>
          <w:rFonts w:hint="eastAsia"/>
          <w:lang w:eastAsia="ja-JP"/>
        </w:rPr>
        <w:t xml:space="preserve"> regarding</w:t>
      </w:r>
      <w:r>
        <w:rPr>
          <w:lang w:eastAsia="ja-JP"/>
        </w:rPr>
        <w:t xml:space="preserve"> the characteristics listed in</w:t>
      </w:r>
      <w:r>
        <w:rPr>
          <w:rFonts w:hint="eastAsia"/>
          <w:lang w:eastAsia="ja-JP"/>
        </w:rPr>
        <w:t xml:space="preserve"> (</w:t>
      </w:r>
      <w:del w:id="54" w:author="Finalized" w:date="2018-09-12T18:29:00Z">
        <w:r w:rsidDel="006819E5">
          <w:rPr>
            <w:rFonts w:hint="eastAsia"/>
            <w:lang w:eastAsia="ja-JP"/>
          </w:rPr>
          <w:delText>e</w:delText>
        </w:r>
      </w:del>
      <w:ins w:id="55" w:author="Finalized" w:date="2018-09-12T18:29:00Z">
        <w:r w:rsidR="006819E5">
          <w:rPr>
            <w:rFonts w:hint="eastAsia"/>
            <w:lang w:eastAsia="ja-JP"/>
          </w:rPr>
          <w:t>f</w:t>
        </w:r>
      </w:ins>
      <w:r>
        <w:rPr>
          <w:rFonts w:hint="eastAsia"/>
          <w:lang w:eastAsia="ja-JP"/>
        </w:rPr>
        <w:t>) and (</w:t>
      </w:r>
      <w:del w:id="56" w:author="Finalized" w:date="2018-09-12T18:29:00Z">
        <w:r w:rsidDel="006819E5">
          <w:rPr>
            <w:rFonts w:hint="eastAsia"/>
            <w:lang w:eastAsia="ja-JP"/>
          </w:rPr>
          <w:delText>f</w:delText>
        </w:r>
      </w:del>
      <w:ins w:id="57" w:author="Finalized" w:date="2018-09-12T18:29:00Z">
        <w:r w:rsidR="006819E5">
          <w:rPr>
            <w:rFonts w:hint="eastAsia"/>
            <w:lang w:eastAsia="ja-JP"/>
          </w:rPr>
          <w:t>g</w:t>
        </w:r>
      </w:ins>
      <w:r>
        <w:rPr>
          <w:rFonts w:hint="eastAsia"/>
          <w:lang w:eastAsia="ja-JP"/>
        </w:rPr>
        <w:t>)</w:t>
      </w:r>
      <w:r>
        <w:t xml:space="preserve"> may be part of the same </w:t>
      </w:r>
      <w:r>
        <w:rPr>
          <w:rFonts w:hint="eastAsia"/>
          <w:lang w:eastAsia="ja-JP"/>
        </w:rPr>
        <w:t>evaporative emission</w:t>
      </w:r>
      <w:r>
        <w:t xml:space="preserve"> family:</w:t>
      </w:r>
    </w:p>
    <w:p w14:paraId="44D068E4" w14:textId="77777777" w:rsidR="003A1066" w:rsidRPr="005542C0" w:rsidRDefault="003A1066" w:rsidP="003A1066">
      <w:pPr>
        <w:pStyle w:val="SingleTxtG"/>
        <w:ind w:left="2259" w:hanging="2"/>
        <w:rPr>
          <w:lang w:eastAsia="ja-JP"/>
        </w:rPr>
      </w:pPr>
      <w:r>
        <w:t>(a)</w:t>
      </w:r>
      <w:r>
        <w:rPr>
          <w:lang w:eastAsia="ja-JP"/>
        </w:rPr>
        <w:tab/>
        <w:t>F</w:t>
      </w:r>
      <w:r w:rsidRPr="005542C0">
        <w:rPr>
          <w:lang w:eastAsia="ja-JP"/>
        </w:rPr>
        <w:t xml:space="preserve">uel tank </w:t>
      </w:r>
      <w:r>
        <w:rPr>
          <w:rFonts w:hint="eastAsia"/>
          <w:lang w:eastAsia="ja-JP"/>
        </w:rPr>
        <w:t xml:space="preserve">system </w:t>
      </w:r>
      <w:r w:rsidRPr="005542C0">
        <w:rPr>
          <w:lang w:eastAsia="ja-JP"/>
        </w:rPr>
        <w:t>mate</w:t>
      </w:r>
      <w:r>
        <w:rPr>
          <w:lang w:eastAsia="ja-JP"/>
        </w:rPr>
        <w:t>rial</w:t>
      </w:r>
      <w:r>
        <w:rPr>
          <w:rFonts w:hint="eastAsia"/>
          <w:lang w:eastAsia="ja-JP"/>
        </w:rPr>
        <w:t xml:space="preserve"> and </w:t>
      </w:r>
      <w:r>
        <w:rPr>
          <w:lang w:eastAsia="ja-JP"/>
        </w:rPr>
        <w:t>construction;</w:t>
      </w:r>
    </w:p>
    <w:p w14:paraId="0A54DAAF" w14:textId="0AA21F83" w:rsidR="00E20885" w:rsidRDefault="003A1066" w:rsidP="003A1066">
      <w:pPr>
        <w:pStyle w:val="SingleTxtG"/>
        <w:ind w:left="2259" w:hanging="2"/>
        <w:rPr>
          <w:ins w:id="58" w:author="Japan" w:date="2018-06-01T10:51:00Z"/>
          <w:lang w:eastAsia="ja-JP"/>
        </w:rPr>
      </w:pPr>
      <w:r>
        <w:rPr>
          <w:rFonts w:hint="eastAsia"/>
          <w:lang w:eastAsia="ja-JP"/>
        </w:rPr>
        <w:t>(</w:t>
      </w:r>
      <w:r>
        <w:rPr>
          <w:lang w:eastAsia="ja-JP"/>
        </w:rPr>
        <w:t>b</w:t>
      </w:r>
      <w:r>
        <w:rPr>
          <w:rFonts w:hint="eastAsia"/>
          <w:lang w:eastAsia="ja-JP"/>
        </w:rPr>
        <w:t>)</w:t>
      </w:r>
      <w:r>
        <w:rPr>
          <w:lang w:eastAsia="ja-JP"/>
        </w:rPr>
        <w:tab/>
        <w:t>V</w:t>
      </w:r>
      <w:r w:rsidRPr="005542C0">
        <w:rPr>
          <w:rFonts w:hint="eastAsia"/>
          <w:lang w:eastAsia="ja-JP"/>
        </w:rPr>
        <w:t>apo</w:t>
      </w:r>
      <w:r>
        <w:rPr>
          <w:lang w:eastAsia="ja-JP"/>
        </w:rPr>
        <w:t>u</w:t>
      </w:r>
      <w:r w:rsidRPr="005542C0">
        <w:rPr>
          <w:rFonts w:hint="eastAsia"/>
          <w:lang w:eastAsia="ja-JP"/>
        </w:rPr>
        <w:t>r hose materia</w:t>
      </w:r>
      <w:r>
        <w:rPr>
          <w:rFonts w:hint="eastAsia"/>
          <w:lang w:eastAsia="ja-JP"/>
        </w:rPr>
        <w:t>l</w:t>
      </w:r>
      <w:del w:id="59" w:author="Finalized" w:date="2018-09-12T18:29:00Z">
        <w:r w:rsidDel="006819E5">
          <w:rPr>
            <w:rFonts w:hint="eastAsia"/>
            <w:lang w:eastAsia="ja-JP"/>
          </w:rPr>
          <w:delText xml:space="preserve">, </w:delText>
        </w:r>
      </w:del>
      <w:ins w:id="60" w:author="Finalized" w:date="2018-09-12T18:29:00Z">
        <w:r w:rsidR="006819E5">
          <w:rPr>
            <w:rFonts w:hint="eastAsia"/>
            <w:lang w:eastAsia="ja-JP"/>
          </w:rPr>
          <w:t>;</w:t>
        </w:r>
        <w:r w:rsidR="006819E5">
          <w:rPr>
            <w:rFonts w:hint="eastAsia"/>
            <w:lang w:eastAsia="ja-JP"/>
          </w:rPr>
          <w:t xml:space="preserve"> </w:t>
        </w:r>
      </w:ins>
    </w:p>
    <w:p w14:paraId="7456159B" w14:textId="21C82BB5" w:rsidR="003A1066" w:rsidRPr="005542C0" w:rsidRDefault="006819E5" w:rsidP="003A1066">
      <w:pPr>
        <w:pStyle w:val="SingleTxtG"/>
        <w:ind w:left="2259" w:hanging="2"/>
        <w:rPr>
          <w:lang w:eastAsia="ja-JP"/>
        </w:rPr>
      </w:pPr>
      <w:ins w:id="61" w:author="Finalized" w:date="2018-09-12T18:29:00Z">
        <w:r>
          <w:rPr>
            <w:rFonts w:hint="eastAsia"/>
            <w:lang w:eastAsia="ja-JP"/>
          </w:rPr>
          <w:t>(c)</w:t>
        </w:r>
        <w:r>
          <w:rPr>
            <w:rFonts w:hint="eastAsia"/>
            <w:lang w:eastAsia="ja-JP"/>
          </w:rPr>
          <w:tab/>
        </w:r>
      </w:ins>
      <w:del w:id="62" w:author="Finalized" w:date="2018-09-12T18:29:00Z">
        <w:r w:rsidR="003A1066" w:rsidDel="006819E5">
          <w:delText xml:space="preserve">fuel </w:delText>
        </w:r>
      </w:del>
      <w:ins w:id="63" w:author="Finalized" w:date="2018-09-12T18:29:00Z">
        <w:r>
          <w:rPr>
            <w:rFonts w:hint="eastAsia"/>
            <w:lang w:eastAsia="ja-JP"/>
          </w:rPr>
          <w:t>F</w:t>
        </w:r>
        <w:r>
          <w:t xml:space="preserve">uel </w:t>
        </w:r>
      </w:ins>
      <w:r w:rsidR="003A1066">
        <w:t>line material and connection technique</w:t>
      </w:r>
      <w:r w:rsidR="003A1066">
        <w:rPr>
          <w:lang w:eastAsia="ja-JP"/>
        </w:rPr>
        <w:t>;</w:t>
      </w:r>
    </w:p>
    <w:p w14:paraId="2587D7B1" w14:textId="51D8E146" w:rsidR="003A1066" w:rsidRPr="005542C0" w:rsidRDefault="003A1066" w:rsidP="003A1066">
      <w:pPr>
        <w:pStyle w:val="SingleTxtG"/>
        <w:ind w:left="2259" w:hanging="2"/>
        <w:rPr>
          <w:lang w:eastAsia="ja-JP"/>
        </w:rPr>
      </w:pPr>
      <w:r>
        <w:rPr>
          <w:lang w:eastAsia="ja-JP"/>
        </w:rPr>
        <w:t>(</w:t>
      </w:r>
      <w:del w:id="64" w:author="Finalized" w:date="2018-09-12T18:29:00Z">
        <w:r w:rsidDel="006819E5">
          <w:rPr>
            <w:lang w:eastAsia="ja-JP"/>
          </w:rPr>
          <w:delText>c</w:delText>
        </w:r>
      </w:del>
      <w:ins w:id="65" w:author="Finalized" w:date="2018-09-12T18:29:00Z">
        <w:r w:rsidR="006819E5">
          <w:rPr>
            <w:rFonts w:hint="eastAsia"/>
            <w:lang w:eastAsia="ja-JP"/>
          </w:rPr>
          <w:t>d</w:t>
        </w:r>
      </w:ins>
      <w:r>
        <w:rPr>
          <w:lang w:eastAsia="ja-JP"/>
        </w:rPr>
        <w:t>)</w:t>
      </w:r>
      <w:r>
        <w:rPr>
          <w:lang w:eastAsia="ja-JP"/>
        </w:rPr>
        <w:tab/>
      </w:r>
      <w:r w:rsidRPr="005542C0">
        <w:rPr>
          <w:lang w:eastAsia="ja-JP"/>
        </w:rPr>
        <w:t>Sealed tank or non-sealed tank</w:t>
      </w:r>
      <w:r>
        <w:rPr>
          <w:rFonts w:hint="eastAsia"/>
          <w:lang w:eastAsia="ja-JP"/>
        </w:rPr>
        <w:t xml:space="preserve"> system</w:t>
      </w:r>
      <w:r>
        <w:rPr>
          <w:lang w:eastAsia="ja-JP"/>
        </w:rPr>
        <w:t>;</w:t>
      </w:r>
    </w:p>
    <w:p w14:paraId="676A68DB" w14:textId="430FBD53" w:rsidR="003A1066" w:rsidRDefault="003A1066" w:rsidP="003A1066">
      <w:pPr>
        <w:pStyle w:val="SingleTxtG"/>
        <w:ind w:left="2259" w:hanging="2"/>
        <w:rPr>
          <w:lang w:eastAsia="ja-JP"/>
        </w:rPr>
      </w:pPr>
      <w:r>
        <w:rPr>
          <w:rFonts w:hint="eastAsia"/>
          <w:lang w:eastAsia="ja-JP"/>
        </w:rPr>
        <w:t>(</w:t>
      </w:r>
      <w:del w:id="66" w:author="Finalized" w:date="2018-09-12T18:30:00Z">
        <w:r w:rsidDel="006819E5">
          <w:rPr>
            <w:lang w:eastAsia="ja-JP"/>
          </w:rPr>
          <w:delText>d</w:delText>
        </w:r>
      </w:del>
      <w:ins w:id="67" w:author="Finalized" w:date="2018-09-12T18:30:00Z">
        <w:r w:rsidR="006819E5">
          <w:rPr>
            <w:rFonts w:hint="eastAsia"/>
            <w:lang w:eastAsia="ja-JP"/>
          </w:rPr>
          <w:t>e</w:t>
        </w:r>
      </w:ins>
      <w:r>
        <w:rPr>
          <w:rFonts w:hint="eastAsia"/>
          <w:lang w:eastAsia="ja-JP"/>
        </w:rPr>
        <w:t>)</w:t>
      </w:r>
      <w:r>
        <w:rPr>
          <w:lang w:eastAsia="ja-JP"/>
        </w:rPr>
        <w:tab/>
        <w:t>F</w:t>
      </w:r>
      <w:r w:rsidRPr="005542C0">
        <w:rPr>
          <w:lang w:eastAsia="ja-JP"/>
        </w:rPr>
        <w:t>uel tank</w:t>
      </w:r>
      <w:r>
        <w:rPr>
          <w:lang w:eastAsia="ja-JP"/>
        </w:rPr>
        <w:t xml:space="preserve"> relief valve setting</w:t>
      </w:r>
      <w:r>
        <w:rPr>
          <w:rFonts w:hint="eastAsia"/>
          <w:lang w:eastAsia="ja-JP"/>
        </w:rPr>
        <w:t xml:space="preserve"> (air ingestion </w:t>
      </w:r>
      <w:r>
        <w:rPr>
          <w:lang w:eastAsia="ja-JP"/>
        </w:rPr>
        <w:t>and</w:t>
      </w:r>
      <w:r>
        <w:rPr>
          <w:rFonts w:hint="eastAsia"/>
          <w:lang w:eastAsia="ja-JP"/>
        </w:rPr>
        <w:t xml:space="preserve"> relief</w:t>
      </w:r>
      <w:r>
        <w:rPr>
          <w:lang w:eastAsia="ja-JP"/>
        </w:rPr>
        <w:t>);</w:t>
      </w:r>
    </w:p>
    <w:p w14:paraId="7845854D" w14:textId="67FB2BCC" w:rsidR="003A1066" w:rsidRPr="005542C0" w:rsidRDefault="003A1066" w:rsidP="003A1066">
      <w:pPr>
        <w:pStyle w:val="SingleTxtG"/>
        <w:ind w:left="2835" w:hanging="567"/>
        <w:rPr>
          <w:lang w:eastAsia="ja-JP"/>
        </w:rPr>
      </w:pPr>
      <w:r>
        <w:rPr>
          <w:rFonts w:hint="eastAsia"/>
          <w:lang w:eastAsia="ja-JP"/>
        </w:rPr>
        <w:t>(</w:t>
      </w:r>
      <w:del w:id="68" w:author="Finalized" w:date="2018-09-12T18:30:00Z">
        <w:r w:rsidDel="006819E5">
          <w:rPr>
            <w:rFonts w:hint="eastAsia"/>
            <w:lang w:eastAsia="ja-JP"/>
          </w:rPr>
          <w:delText>e</w:delText>
        </w:r>
      </w:del>
      <w:ins w:id="69" w:author="Finalized" w:date="2018-09-12T18:30:00Z">
        <w:r w:rsidR="006819E5">
          <w:rPr>
            <w:rFonts w:hint="eastAsia"/>
            <w:lang w:eastAsia="ja-JP"/>
          </w:rPr>
          <w:t>f</w:t>
        </w:r>
      </w:ins>
      <w:r>
        <w:rPr>
          <w:rFonts w:hint="eastAsia"/>
          <w:lang w:eastAsia="ja-JP"/>
        </w:rPr>
        <w:t>)</w:t>
      </w:r>
      <w:r>
        <w:rPr>
          <w:lang w:eastAsia="ja-JP"/>
        </w:rPr>
        <w:tab/>
        <w:t>C</w:t>
      </w:r>
      <w:ins w:id="70" w:author="Finalized" w:date="2018-09-10T20:14:00Z">
        <w:r w:rsidR="001914BC">
          <w:rPr>
            <w:rFonts w:hint="eastAsia"/>
            <w:lang w:eastAsia="ja-JP"/>
          </w:rPr>
          <w:t>arbon c</w:t>
        </w:r>
      </w:ins>
      <w:r>
        <w:rPr>
          <w:lang w:eastAsia="ja-JP"/>
        </w:rPr>
        <w:t xml:space="preserve">anister </w:t>
      </w:r>
      <w:r>
        <w:rPr>
          <w:rFonts w:hint="eastAsia"/>
          <w:lang w:eastAsia="ja-JP"/>
        </w:rPr>
        <w:t>butane working capacity</w:t>
      </w:r>
      <w:r w:rsidRPr="005542C0">
        <w:rPr>
          <w:lang w:eastAsia="ja-JP"/>
        </w:rPr>
        <w:t xml:space="preserve"> </w:t>
      </w:r>
      <w:r>
        <w:rPr>
          <w:lang w:eastAsia="ja-JP"/>
        </w:rPr>
        <w:t>(BWC300) within a 10</w:t>
      </w:r>
      <w:r>
        <w:rPr>
          <w:rFonts w:hint="eastAsia"/>
          <w:lang w:eastAsia="ja-JP"/>
        </w:rPr>
        <w:t xml:space="preserve"> per</w:t>
      </w:r>
      <w:r>
        <w:rPr>
          <w:lang w:eastAsia="ja-JP"/>
        </w:rPr>
        <w:t xml:space="preserve"> </w:t>
      </w:r>
      <w:r>
        <w:rPr>
          <w:rFonts w:hint="eastAsia"/>
          <w:lang w:eastAsia="ja-JP"/>
        </w:rPr>
        <w:t>cent</w:t>
      </w:r>
      <w:r>
        <w:rPr>
          <w:lang w:eastAsia="ja-JP"/>
        </w:rPr>
        <w:t xml:space="preserve"> range</w:t>
      </w:r>
      <w:r>
        <w:rPr>
          <w:rFonts w:hint="eastAsia"/>
          <w:lang w:eastAsia="ja-JP"/>
        </w:rPr>
        <w:t xml:space="preserve"> of the highest value</w:t>
      </w:r>
      <w:r>
        <w:rPr>
          <w:lang w:eastAsia="ja-JP"/>
        </w:rPr>
        <w:t xml:space="preserve"> (for </w:t>
      </w:r>
      <w:ins w:id="71" w:author="Finalized" w:date="2018-09-10T20:15:00Z">
        <w:r w:rsidR="001914BC">
          <w:rPr>
            <w:rFonts w:hint="eastAsia"/>
            <w:lang w:eastAsia="ja-JP"/>
          </w:rPr>
          <w:t xml:space="preserve">carbon </w:t>
        </w:r>
      </w:ins>
      <w:r>
        <w:rPr>
          <w:lang w:eastAsia="ja-JP"/>
        </w:rPr>
        <w:t>canisters with the same type of charcoal, the volume of charcoal shall be within 10</w:t>
      </w:r>
      <w:r>
        <w:rPr>
          <w:rFonts w:hint="eastAsia"/>
          <w:lang w:eastAsia="ja-JP"/>
        </w:rPr>
        <w:t xml:space="preserve"> per</w:t>
      </w:r>
      <w:r>
        <w:rPr>
          <w:lang w:eastAsia="ja-JP"/>
        </w:rPr>
        <w:t xml:space="preserve"> </w:t>
      </w:r>
      <w:r>
        <w:rPr>
          <w:rFonts w:hint="eastAsia"/>
          <w:lang w:eastAsia="ja-JP"/>
        </w:rPr>
        <w:t>cent</w:t>
      </w:r>
      <w:r>
        <w:rPr>
          <w:lang w:eastAsia="ja-JP"/>
        </w:rPr>
        <w:t xml:space="preserve"> of that for which the BWC300 was determined);</w:t>
      </w:r>
    </w:p>
    <w:p w14:paraId="1E17E2D2" w14:textId="73946875" w:rsidR="003A1066" w:rsidRDefault="003A1066" w:rsidP="003A1066">
      <w:pPr>
        <w:pStyle w:val="SingleTxtG"/>
        <w:ind w:left="2835" w:hanging="567"/>
        <w:rPr>
          <w:lang w:eastAsia="ja-JP"/>
        </w:rPr>
      </w:pPr>
      <w:r>
        <w:rPr>
          <w:rFonts w:hint="eastAsia"/>
          <w:lang w:eastAsia="ja-JP"/>
        </w:rPr>
        <w:t>(</w:t>
      </w:r>
      <w:del w:id="72" w:author="Finalized" w:date="2018-09-12T18:30:00Z">
        <w:r w:rsidDel="006819E5">
          <w:rPr>
            <w:rFonts w:hint="eastAsia"/>
            <w:lang w:eastAsia="ja-JP"/>
          </w:rPr>
          <w:delText>f</w:delText>
        </w:r>
      </w:del>
      <w:ins w:id="73" w:author="Finalized" w:date="2018-09-12T18:30:00Z">
        <w:r w:rsidR="006819E5">
          <w:rPr>
            <w:rFonts w:hint="eastAsia"/>
            <w:lang w:eastAsia="ja-JP"/>
          </w:rPr>
          <w:t>g</w:t>
        </w:r>
      </w:ins>
      <w:r>
        <w:rPr>
          <w:rFonts w:hint="eastAsia"/>
          <w:lang w:eastAsia="ja-JP"/>
        </w:rPr>
        <w:t>)</w:t>
      </w:r>
      <w:r>
        <w:rPr>
          <w:lang w:eastAsia="ja-JP"/>
        </w:rPr>
        <w:tab/>
      </w:r>
      <w:r w:rsidRPr="005542C0">
        <w:rPr>
          <w:lang w:eastAsia="ja-JP"/>
        </w:rPr>
        <w:t>Purge control system (for example, type of valve, purge co</w:t>
      </w:r>
      <w:r>
        <w:rPr>
          <w:lang w:eastAsia="ja-JP"/>
        </w:rPr>
        <w:t>ntrol strategy)</w:t>
      </w:r>
      <w:r>
        <w:rPr>
          <w:rFonts w:hint="eastAsia"/>
          <w:lang w:eastAsia="ja-JP"/>
        </w:rPr>
        <w:t>.</w:t>
      </w:r>
    </w:p>
    <w:p w14:paraId="156551E8" w14:textId="60D004E2" w:rsidR="003A1066" w:rsidRDefault="003A1066" w:rsidP="003A1066">
      <w:pPr>
        <w:pStyle w:val="SingleTxtG"/>
        <w:ind w:left="2268" w:hanging="1134"/>
        <w:rPr>
          <w:lang w:eastAsia="ja-JP"/>
        </w:rPr>
      </w:pPr>
      <w:r>
        <w:t>5.</w:t>
      </w:r>
      <w:r>
        <w:rPr>
          <w:rFonts w:hint="eastAsia"/>
          <w:lang w:eastAsia="ja-JP"/>
        </w:rPr>
        <w:t>5</w:t>
      </w:r>
      <w:r>
        <w:t>.</w:t>
      </w:r>
      <w:r>
        <w:rPr>
          <w:rFonts w:hint="eastAsia"/>
          <w:lang w:eastAsia="ja-JP"/>
        </w:rPr>
        <w:t>2</w:t>
      </w:r>
      <w:r>
        <w:t>.</w:t>
      </w:r>
      <w:r>
        <w:tab/>
      </w:r>
      <w:r w:rsidRPr="00793F34">
        <w:rPr>
          <w:rFonts w:hint="eastAsia"/>
          <w:lang w:eastAsia="ja-JP"/>
        </w:rPr>
        <w:t>The vehicle shall be considered to produce worst-case evaporative emission</w:t>
      </w:r>
      <w:r w:rsidRPr="00793F34">
        <w:rPr>
          <w:lang w:eastAsia="ja-JP"/>
        </w:rPr>
        <w:t>s</w:t>
      </w:r>
      <w:r w:rsidRPr="00793F34">
        <w:rPr>
          <w:rFonts w:hint="eastAsia"/>
          <w:lang w:eastAsia="ja-JP"/>
        </w:rPr>
        <w:t xml:space="preserve"> and shall be used for testing if </w:t>
      </w:r>
      <w:r w:rsidRPr="00793F34">
        <w:rPr>
          <w:lang w:eastAsia="ja-JP"/>
        </w:rPr>
        <w:t xml:space="preserve">it </w:t>
      </w:r>
      <w:r w:rsidRPr="00793F34">
        <w:rPr>
          <w:rFonts w:hint="eastAsia"/>
          <w:lang w:eastAsia="ja-JP"/>
        </w:rPr>
        <w:t>has</w:t>
      </w:r>
      <w:r w:rsidRPr="00793F34">
        <w:rPr>
          <w:lang w:eastAsia="ja-JP"/>
        </w:rPr>
        <w:t xml:space="preserve"> the largest ratio of </w:t>
      </w:r>
      <w:r w:rsidRPr="00793F34">
        <w:rPr>
          <w:rFonts w:hint="eastAsia"/>
          <w:lang w:eastAsia="ja-JP"/>
        </w:rPr>
        <w:t>f</w:t>
      </w:r>
      <w:r w:rsidRPr="00793F34">
        <w:rPr>
          <w:lang w:eastAsia="ja-JP"/>
        </w:rPr>
        <w:t>uel tank capacity</w:t>
      </w:r>
      <w:r w:rsidRPr="00793F34">
        <w:rPr>
          <w:rFonts w:hint="eastAsia"/>
          <w:lang w:eastAsia="ja-JP"/>
        </w:rPr>
        <w:t xml:space="preserve"> </w:t>
      </w:r>
      <w:r w:rsidRPr="00793F34">
        <w:rPr>
          <w:lang w:eastAsia="ja-JP"/>
        </w:rPr>
        <w:t>to</w:t>
      </w:r>
      <w:r w:rsidRPr="00793F34">
        <w:rPr>
          <w:rFonts w:hint="eastAsia"/>
          <w:lang w:eastAsia="ja-JP"/>
        </w:rPr>
        <w:t xml:space="preserve"> </w:t>
      </w:r>
      <w:del w:id="74" w:author="Finalized" w:date="2018-09-10T20:15:00Z">
        <w:r w:rsidRPr="00793F34" w:rsidDel="001914BC">
          <w:rPr>
            <w:lang w:eastAsia="ja-JP"/>
          </w:rPr>
          <w:delText xml:space="preserve">canister butane </w:delText>
        </w:r>
        <w:r w:rsidRPr="00793F34" w:rsidDel="001914BC">
          <w:rPr>
            <w:rFonts w:hint="eastAsia"/>
            <w:lang w:eastAsia="ja-JP"/>
          </w:rPr>
          <w:delText>w</w:delText>
        </w:r>
        <w:r w:rsidRPr="00793F34" w:rsidDel="001914BC">
          <w:rPr>
            <w:lang w:eastAsia="ja-JP"/>
          </w:rPr>
          <w:delText>orking capacity</w:delText>
        </w:r>
        <w:r w:rsidRPr="00793F34" w:rsidDel="001914BC">
          <w:rPr>
            <w:rFonts w:hint="eastAsia"/>
            <w:lang w:eastAsia="ja-JP"/>
          </w:rPr>
          <w:delText xml:space="preserve"> </w:delText>
        </w:r>
      </w:del>
      <w:ins w:id="75" w:author="Finalized" w:date="2018-09-10T20:15:00Z">
        <w:r w:rsidR="001914BC">
          <w:rPr>
            <w:lang w:eastAsia="ja-JP"/>
          </w:rPr>
          <w:t>BWC300</w:t>
        </w:r>
        <w:r w:rsidR="001914BC">
          <w:rPr>
            <w:rFonts w:hint="eastAsia"/>
            <w:lang w:eastAsia="ja-JP"/>
          </w:rPr>
          <w:t xml:space="preserve"> </w:t>
        </w:r>
      </w:ins>
      <w:r w:rsidRPr="00793F34">
        <w:rPr>
          <w:lang w:eastAsia="ja-JP"/>
        </w:rPr>
        <w:t>within the family</w:t>
      </w:r>
      <w:r w:rsidRPr="005542C0">
        <w:rPr>
          <w:lang w:eastAsia="ja-JP"/>
        </w:rPr>
        <w:t>.</w:t>
      </w:r>
      <w:r>
        <w:rPr>
          <w:rFonts w:hint="eastAsia"/>
          <w:lang w:eastAsia="ja-JP"/>
        </w:rPr>
        <w:t xml:space="preserve"> The v</w:t>
      </w:r>
      <w:r w:rsidRPr="005542C0">
        <w:rPr>
          <w:lang w:eastAsia="ja-JP"/>
        </w:rPr>
        <w:t xml:space="preserve">ehicle selection </w:t>
      </w:r>
      <w:r>
        <w:rPr>
          <w:lang w:eastAsia="ja-JP"/>
        </w:rPr>
        <w:t xml:space="preserve">shall be </w:t>
      </w:r>
      <w:r w:rsidRPr="005542C0">
        <w:rPr>
          <w:lang w:eastAsia="ja-JP"/>
        </w:rPr>
        <w:t xml:space="preserve">agreed </w:t>
      </w:r>
      <w:r>
        <w:rPr>
          <w:lang w:eastAsia="ja-JP"/>
        </w:rPr>
        <w:t xml:space="preserve">in advance </w:t>
      </w:r>
      <w:r>
        <w:rPr>
          <w:rFonts w:hint="eastAsia"/>
          <w:lang w:eastAsia="ja-JP"/>
        </w:rPr>
        <w:t>with</w:t>
      </w:r>
      <w:r w:rsidRPr="005542C0">
        <w:rPr>
          <w:lang w:eastAsia="ja-JP"/>
        </w:rPr>
        <w:t xml:space="preserve"> </w:t>
      </w:r>
      <w:r>
        <w:rPr>
          <w:lang w:eastAsia="ja-JP"/>
        </w:rPr>
        <w:t xml:space="preserve">the </w:t>
      </w:r>
      <w:r w:rsidRPr="005542C0">
        <w:rPr>
          <w:lang w:eastAsia="ja-JP"/>
        </w:rPr>
        <w:t>responsible authority.</w:t>
      </w:r>
    </w:p>
    <w:p w14:paraId="6B03ECEC" w14:textId="77777777" w:rsidR="003A1066" w:rsidRDefault="003A1066" w:rsidP="003A1066">
      <w:pPr>
        <w:pStyle w:val="SingleTxtG"/>
        <w:ind w:left="2268" w:hanging="1134"/>
        <w:rPr>
          <w:lang w:eastAsia="ja-JP"/>
        </w:rPr>
      </w:pPr>
      <w:r>
        <w:rPr>
          <w:lang w:eastAsia="ja-JP"/>
        </w:rPr>
        <w:t>5.</w:t>
      </w:r>
      <w:r>
        <w:rPr>
          <w:rFonts w:hint="eastAsia"/>
          <w:lang w:eastAsia="ja-JP"/>
        </w:rPr>
        <w:t>5</w:t>
      </w:r>
      <w:r>
        <w:rPr>
          <w:lang w:eastAsia="ja-JP"/>
        </w:rPr>
        <w:t>.</w:t>
      </w:r>
      <w:r>
        <w:rPr>
          <w:rFonts w:hint="eastAsia"/>
          <w:lang w:eastAsia="ja-JP"/>
        </w:rPr>
        <w:t>3</w:t>
      </w:r>
      <w:r>
        <w:rPr>
          <w:lang w:eastAsia="ja-JP"/>
        </w:rPr>
        <w:t>.</w:t>
      </w:r>
      <w:r>
        <w:rPr>
          <w:lang w:eastAsia="ja-JP"/>
        </w:rPr>
        <w:tab/>
        <w:t xml:space="preserve">The use of any </w:t>
      </w:r>
      <w:r>
        <w:rPr>
          <w:rFonts w:hint="eastAsia"/>
          <w:lang w:eastAsia="ja-JP"/>
        </w:rPr>
        <w:t>innovative</w:t>
      </w:r>
      <w:r>
        <w:rPr>
          <w:lang w:eastAsia="ja-JP"/>
        </w:rPr>
        <w:t xml:space="preserve"> system calibration, configuration, or hardware related to the evaporative control system </w:t>
      </w:r>
      <w:r>
        <w:rPr>
          <w:rFonts w:hint="eastAsia"/>
          <w:lang w:eastAsia="ja-JP"/>
        </w:rPr>
        <w:t xml:space="preserve">shall </w:t>
      </w:r>
      <w:r>
        <w:rPr>
          <w:lang w:eastAsia="ja-JP"/>
        </w:rPr>
        <w:t>place the vehicle model in a different family.</w:t>
      </w:r>
    </w:p>
    <w:p w14:paraId="10A50A0E" w14:textId="77777777" w:rsidR="003A1066" w:rsidRDefault="003A1066" w:rsidP="003A1066">
      <w:pPr>
        <w:pStyle w:val="SingleTxtG"/>
        <w:ind w:left="2268" w:hanging="1134"/>
        <w:rPr>
          <w:lang w:eastAsia="ja-JP"/>
        </w:rPr>
      </w:pPr>
      <w:r>
        <w:rPr>
          <w:lang w:eastAsia="ja-JP"/>
        </w:rPr>
        <w:t>5.6</w:t>
      </w:r>
      <w:r>
        <w:rPr>
          <w:rFonts w:hint="eastAsia"/>
          <w:lang w:eastAsia="ja-JP"/>
        </w:rPr>
        <w:t>.</w:t>
      </w:r>
      <w:r>
        <w:rPr>
          <w:lang w:eastAsia="ja-JP"/>
        </w:rPr>
        <w:t xml:space="preserve"> </w:t>
      </w:r>
      <w:r>
        <w:rPr>
          <w:lang w:eastAsia="ja-JP"/>
        </w:rPr>
        <w:tab/>
        <w:t xml:space="preserve">The </w:t>
      </w:r>
      <w:r>
        <w:rPr>
          <w:rFonts w:hint="eastAsia"/>
          <w:lang w:eastAsia="ja-JP"/>
        </w:rPr>
        <w:t>responsible authority</w:t>
      </w:r>
      <w:r>
        <w:rPr>
          <w:lang w:eastAsia="ja-JP"/>
        </w:rPr>
        <w:t xml:space="preserve"> shall not grant type approval if the information provided is insufficient to demonstrate that the evaporative emissions are effectively limited during the normal use of the vehicle.</w:t>
      </w:r>
    </w:p>
    <w:p w14:paraId="267F795A" w14:textId="77777777" w:rsidR="003A1066" w:rsidRPr="00B77369" w:rsidRDefault="003A1066" w:rsidP="00182941">
      <w:pPr>
        <w:pStyle w:val="HChG"/>
      </w:pPr>
      <w:r w:rsidRPr="00B77369">
        <w:lastRenderedPageBreak/>
        <w:tab/>
      </w:r>
      <w:r w:rsidRPr="00B77369">
        <w:tab/>
        <w:t>6.</w:t>
      </w:r>
      <w:r w:rsidRPr="00B77369">
        <w:tab/>
      </w:r>
      <w:r w:rsidRPr="00B77369">
        <w:tab/>
        <w:t>Performance requirements</w:t>
      </w:r>
    </w:p>
    <w:p w14:paraId="035F495E" w14:textId="77777777" w:rsidR="003A1066" w:rsidRDefault="003A1066" w:rsidP="00182941">
      <w:pPr>
        <w:pStyle w:val="SingleTxtG"/>
        <w:keepNext/>
        <w:keepLines/>
        <w:ind w:left="2268" w:hanging="1134"/>
        <w:rPr>
          <w:lang w:eastAsia="ja-JP"/>
        </w:rPr>
      </w:pPr>
      <w:r>
        <w:rPr>
          <w:rFonts w:hint="eastAsia"/>
          <w:lang w:eastAsia="ja-JP"/>
        </w:rPr>
        <w:t>6.1</w:t>
      </w:r>
      <w:r>
        <w:t>.</w:t>
      </w:r>
      <w:r>
        <w:tab/>
      </w:r>
      <w:r>
        <w:rPr>
          <w:rFonts w:hint="eastAsia"/>
          <w:lang w:eastAsia="ja-JP"/>
        </w:rPr>
        <w:t>Limit values</w:t>
      </w:r>
    </w:p>
    <w:p w14:paraId="798E3C30" w14:textId="77777777" w:rsidR="003A1066" w:rsidRDefault="003A1066" w:rsidP="00182941">
      <w:pPr>
        <w:pStyle w:val="SingleTxtG"/>
        <w:keepNext/>
        <w:keepLines/>
        <w:ind w:left="2268" w:hanging="9"/>
        <w:rPr>
          <w:lang w:eastAsia="ja-JP"/>
        </w:rPr>
      </w:pPr>
      <w:r>
        <w:rPr>
          <w:rFonts w:hint="eastAsia"/>
          <w:lang w:eastAsia="ja-JP"/>
        </w:rPr>
        <w:t xml:space="preserve">The </w:t>
      </w:r>
      <w:r>
        <w:rPr>
          <w:lang w:eastAsia="ja-JP"/>
        </w:rPr>
        <w:t>following</w:t>
      </w:r>
      <w:r>
        <w:rPr>
          <w:rFonts w:hint="eastAsia"/>
          <w:lang w:eastAsia="ja-JP"/>
        </w:rPr>
        <w:t xml:space="preserve"> limit values </w:t>
      </w:r>
      <w:r>
        <w:rPr>
          <w:lang w:eastAsia="ja-JP"/>
        </w:rPr>
        <w:t>shall apply:</w:t>
      </w:r>
    </w:p>
    <w:p w14:paraId="60A8019C" w14:textId="77777777" w:rsidR="003A1066" w:rsidRDefault="003A1066" w:rsidP="00182941">
      <w:pPr>
        <w:pStyle w:val="SingleTxtG"/>
        <w:keepNext/>
        <w:keepLines/>
        <w:ind w:left="2835" w:hanging="567"/>
        <w:rPr>
          <w:szCs w:val="24"/>
          <w:lang w:eastAsia="ja-JP"/>
        </w:rPr>
      </w:pPr>
      <w:r>
        <w:rPr>
          <w:rFonts w:hint="eastAsia"/>
          <w:lang w:eastAsia="ja-JP"/>
        </w:rPr>
        <w:t>(a)</w:t>
      </w:r>
      <w:r>
        <w:rPr>
          <w:lang w:eastAsia="ja-JP"/>
        </w:rPr>
        <w:tab/>
      </w:r>
      <w:r>
        <w:rPr>
          <w:rFonts w:hint="eastAsia"/>
          <w:lang w:eastAsia="ja-JP"/>
        </w:rPr>
        <w:t>For C</w:t>
      </w:r>
      <w:r>
        <w:rPr>
          <w:lang w:eastAsia="ja-JP"/>
        </w:rPr>
        <w:t xml:space="preserve">ontracting </w:t>
      </w:r>
      <w:r>
        <w:rPr>
          <w:rFonts w:hint="eastAsia"/>
          <w:lang w:eastAsia="ja-JP"/>
        </w:rPr>
        <w:t>P</w:t>
      </w:r>
      <w:r>
        <w:rPr>
          <w:lang w:eastAsia="ja-JP"/>
        </w:rPr>
        <w:t>artie</w:t>
      </w:r>
      <w:r>
        <w:rPr>
          <w:rFonts w:hint="eastAsia"/>
          <w:lang w:eastAsia="ja-JP"/>
        </w:rPr>
        <w:t xml:space="preserve">s which adopt </w:t>
      </w:r>
      <w:r>
        <w:rPr>
          <w:lang w:eastAsia="ja-JP"/>
        </w:rPr>
        <w:t xml:space="preserve">the </w:t>
      </w:r>
      <w:r>
        <w:rPr>
          <w:rFonts w:hint="eastAsia"/>
          <w:lang w:eastAsia="ja-JP"/>
        </w:rPr>
        <w:t xml:space="preserve">calculation </w:t>
      </w:r>
      <w:r>
        <w:rPr>
          <w:lang w:eastAsia="ja-JP"/>
        </w:rPr>
        <w:t>defined</w:t>
      </w:r>
      <w:r>
        <w:rPr>
          <w:rFonts w:hint="eastAsia"/>
          <w:lang w:eastAsia="ja-JP"/>
        </w:rPr>
        <w:t xml:space="preserve"> in paragraph </w:t>
      </w:r>
      <w:r>
        <w:rPr>
          <w:rFonts w:hint="eastAsia"/>
          <w:szCs w:val="24"/>
          <w:lang w:val="en-US" w:eastAsia="ja-JP"/>
        </w:rPr>
        <w:t>7.2</w:t>
      </w:r>
      <w:r>
        <w:rPr>
          <w:szCs w:val="24"/>
          <w:lang w:val="en-US" w:eastAsia="ja-JP"/>
        </w:rPr>
        <w:t>.</w:t>
      </w:r>
      <w:r w:rsidRPr="00DF7409">
        <w:rPr>
          <w:szCs w:val="24"/>
          <w:lang w:val="en-US" w:eastAsia="ja-JP"/>
        </w:rPr>
        <w:t xml:space="preserve"> o</w:t>
      </w:r>
      <w:r>
        <w:rPr>
          <w:rFonts w:hint="eastAsia"/>
          <w:szCs w:val="24"/>
          <w:lang w:eastAsia="ja-JP"/>
        </w:rPr>
        <w:t xml:space="preserve">f </w:t>
      </w:r>
      <w:r>
        <w:rPr>
          <w:szCs w:val="24"/>
          <w:lang w:eastAsia="ja-JP"/>
        </w:rPr>
        <w:t>A</w:t>
      </w:r>
      <w:r>
        <w:rPr>
          <w:rFonts w:hint="eastAsia"/>
          <w:szCs w:val="24"/>
          <w:lang w:eastAsia="ja-JP"/>
        </w:rPr>
        <w:t xml:space="preserve">nnex 1, the limit value </w:t>
      </w:r>
      <w:r>
        <w:rPr>
          <w:szCs w:val="24"/>
          <w:lang w:eastAsia="ja-JP"/>
        </w:rPr>
        <w:t>shall be</w:t>
      </w:r>
      <w:r>
        <w:rPr>
          <w:rFonts w:hint="eastAsia"/>
          <w:szCs w:val="24"/>
          <w:lang w:eastAsia="ja-JP"/>
        </w:rPr>
        <w:t xml:space="preserve"> 2.0</w:t>
      </w:r>
      <w:r>
        <w:rPr>
          <w:szCs w:val="24"/>
          <w:lang w:eastAsia="ja-JP"/>
        </w:rPr>
        <w:t xml:space="preserve"> </w:t>
      </w:r>
      <w:r>
        <w:rPr>
          <w:rFonts w:hint="eastAsia"/>
          <w:szCs w:val="24"/>
          <w:lang w:eastAsia="ja-JP"/>
        </w:rPr>
        <w:t>g/test</w:t>
      </w:r>
      <w:r>
        <w:rPr>
          <w:szCs w:val="24"/>
          <w:lang w:eastAsia="ja-JP"/>
        </w:rPr>
        <w:t>;</w:t>
      </w:r>
    </w:p>
    <w:p w14:paraId="2852A766" w14:textId="77777777" w:rsidR="003A1066" w:rsidRPr="00B237EC" w:rsidRDefault="003A1066" w:rsidP="003A1066">
      <w:pPr>
        <w:pStyle w:val="SingleTxtG"/>
        <w:ind w:left="2835" w:hanging="567"/>
        <w:rPr>
          <w:szCs w:val="24"/>
          <w:lang w:eastAsia="ja-JP"/>
        </w:rPr>
      </w:pPr>
      <w:r>
        <w:rPr>
          <w:rFonts w:hint="eastAsia"/>
          <w:lang w:eastAsia="ja-JP"/>
        </w:rPr>
        <w:t>(b)</w:t>
      </w:r>
      <w:r>
        <w:rPr>
          <w:lang w:eastAsia="ja-JP"/>
        </w:rPr>
        <w:tab/>
      </w:r>
      <w:r>
        <w:rPr>
          <w:rFonts w:hint="eastAsia"/>
          <w:lang w:eastAsia="ja-JP"/>
        </w:rPr>
        <w:t>For C</w:t>
      </w:r>
      <w:r>
        <w:rPr>
          <w:lang w:eastAsia="ja-JP"/>
        </w:rPr>
        <w:t xml:space="preserve">ontracting </w:t>
      </w:r>
      <w:r>
        <w:rPr>
          <w:rFonts w:hint="eastAsia"/>
          <w:lang w:eastAsia="ja-JP"/>
        </w:rPr>
        <w:t>P</w:t>
      </w:r>
      <w:r>
        <w:rPr>
          <w:lang w:eastAsia="ja-JP"/>
        </w:rPr>
        <w:t>artie</w:t>
      </w:r>
      <w:r>
        <w:rPr>
          <w:rFonts w:hint="eastAsia"/>
          <w:lang w:eastAsia="ja-JP"/>
        </w:rPr>
        <w:t>s which adopt</w:t>
      </w:r>
      <w:r>
        <w:rPr>
          <w:lang w:eastAsia="ja-JP"/>
        </w:rPr>
        <w:t xml:space="preserve"> the</w:t>
      </w:r>
      <w:r>
        <w:rPr>
          <w:rFonts w:hint="eastAsia"/>
          <w:lang w:eastAsia="ja-JP"/>
        </w:rPr>
        <w:t xml:space="preserve"> alternative calculation </w:t>
      </w:r>
      <w:r>
        <w:rPr>
          <w:lang w:eastAsia="ja-JP"/>
        </w:rPr>
        <w:t>defined</w:t>
      </w:r>
      <w:r>
        <w:rPr>
          <w:rFonts w:hint="eastAsia"/>
          <w:lang w:eastAsia="ja-JP"/>
        </w:rPr>
        <w:t xml:space="preserve"> in paragraph </w:t>
      </w:r>
      <w:r>
        <w:rPr>
          <w:rFonts w:hint="eastAsia"/>
          <w:szCs w:val="24"/>
          <w:lang w:eastAsia="ja-JP"/>
        </w:rPr>
        <w:t>7.3</w:t>
      </w:r>
      <w:r>
        <w:rPr>
          <w:szCs w:val="24"/>
          <w:lang w:val="en-US" w:eastAsia="ja-JP"/>
        </w:rPr>
        <w:t>.</w:t>
      </w:r>
      <w:r w:rsidRPr="00DF7409">
        <w:rPr>
          <w:szCs w:val="24"/>
          <w:lang w:val="en-US" w:eastAsia="ja-JP"/>
        </w:rPr>
        <w:t xml:space="preserve"> o</w:t>
      </w:r>
      <w:r>
        <w:rPr>
          <w:rFonts w:hint="eastAsia"/>
          <w:szCs w:val="24"/>
          <w:lang w:eastAsia="ja-JP"/>
        </w:rPr>
        <w:t xml:space="preserve">f </w:t>
      </w:r>
      <w:r>
        <w:rPr>
          <w:szCs w:val="24"/>
          <w:lang w:eastAsia="ja-JP"/>
        </w:rPr>
        <w:t>A</w:t>
      </w:r>
      <w:r>
        <w:rPr>
          <w:rFonts w:hint="eastAsia"/>
          <w:szCs w:val="24"/>
          <w:lang w:eastAsia="ja-JP"/>
        </w:rPr>
        <w:t xml:space="preserve">nnex 1, the limit value </w:t>
      </w:r>
      <w:r>
        <w:rPr>
          <w:szCs w:val="24"/>
          <w:lang w:eastAsia="ja-JP"/>
        </w:rPr>
        <w:t>shall be</w:t>
      </w:r>
      <w:r>
        <w:rPr>
          <w:rFonts w:hint="eastAsia"/>
          <w:szCs w:val="24"/>
          <w:lang w:eastAsia="ja-JP"/>
        </w:rPr>
        <w:t xml:space="preserve"> determined by</w:t>
      </w:r>
      <w:r>
        <w:rPr>
          <w:szCs w:val="24"/>
          <w:lang w:eastAsia="ja-JP"/>
        </w:rPr>
        <w:t xml:space="preserve"> the</w:t>
      </w:r>
      <w:r>
        <w:rPr>
          <w:rFonts w:hint="eastAsia"/>
          <w:szCs w:val="24"/>
          <w:lang w:eastAsia="ja-JP"/>
        </w:rPr>
        <w:t xml:space="preserve"> C</w:t>
      </w:r>
      <w:r>
        <w:rPr>
          <w:lang w:eastAsia="ja-JP"/>
        </w:rPr>
        <w:t xml:space="preserve">ontracting </w:t>
      </w:r>
      <w:r>
        <w:rPr>
          <w:rFonts w:hint="eastAsia"/>
          <w:szCs w:val="24"/>
          <w:lang w:eastAsia="ja-JP"/>
        </w:rPr>
        <w:t>P</w:t>
      </w:r>
      <w:r>
        <w:rPr>
          <w:lang w:eastAsia="ja-JP"/>
        </w:rPr>
        <w:t>arty</w:t>
      </w:r>
      <w:r>
        <w:rPr>
          <w:rFonts w:hint="eastAsia"/>
          <w:szCs w:val="24"/>
          <w:lang w:eastAsia="ja-JP"/>
        </w:rPr>
        <w:t>.</w:t>
      </w:r>
    </w:p>
    <w:p w14:paraId="05ECB2D9" w14:textId="77777777" w:rsidR="003A1066" w:rsidRPr="00933C17" w:rsidRDefault="003A1066" w:rsidP="003A1066">
      <w:pPr>
        <w:pStyle w:val="SingleTxtG"/>
        <w:ind w:left="2829" w:hanging="570"/>
        <w:rPr>
          <w:rFonts w:cs="Arial"/>
          <w:color w:val="FF0000"/>
          <w:szCs w:val="24"/>
        </w:rPr>
        <w:sectPr w:rsidR="003A1066" w:rsidRPr="00933C17" w:rsidSect="00715EAD">
          <w:headerReference w:type="even" r:id="rId10"/>
          <w:headerReference w:type="default" r:id="rId11"/>
          <w:footerReference w:type="even" r:id="rId12"/>
          <w:footerReference w:type="default" r:id="rId13"/>
          <w:headerReference w:type="first" r:id="rId14"/>
          <w:endnotePr>
            <w:numFmt w:val="decimal"/>
          </w:endnotePr>
          <w:pgSz w:w="11907" w:h="16840" w:code="9"/>
          <w:pgMar w:top="1701" w:right="1134" w:bottom="2268" w:left="1134" w:header="1134" w:footer="1701" w:gutter="0"/>
          <w:cols w:space="720"/>
          <w:titlePg/>
          <w:docGrid w:linePitch="272"/>
        </w:sectPr>
      </w:pPr>
    </w:p>
    <w:p w14:paraId="6495EA8C" w14:textId="77777777" w:rsidR="003A1066" w:rsidRPr="0043634D" w:rsidRDefault="003A1066" w:rsidP="003A1066">
      <w:pPr>
        <w:pStyle w:val="HChG"/>
      </w:pPr>
      <w:r w:rsidRPr="0043634D">
        <w:lastRenderedPageBreak/>
        <w:t>Annex 1</w:t>
      </w:r>
    </w:p>
    <w:p w14:paraId="6653F425" w14:textId="77777777" w:rsidR="003A1066" w:rsidRPr="0043634D" w:rsidRDefault="003A1066" w:rsidP="003A1066">
      <w:pPr>
        <w:pStyle w:val="HChG"/>
        <w:rPr>
          <w:lang w:eastAsia="ja-JP"/>
        </w:rPr>
      </w:pPr>
      <w:r w:rsidRPr="0043634D">
        <w:tab/>
      </w:r>
      <w:r w:rsidRPr="0043634D">
        <w:tab/>
        <w:t xml:space="preserve">Type </w:t>
      </w:r>
      <w:r w:rsidRPr="0043634D">
        <w:rPr>
          <w:rFonts w:hint="eastAsia"/>
          <w:lang w:eastAsia="ja-JP"/>
        </w:rPr>
        <w:t>4</w:t>
      </w:r>
      <w:r w:rsidRPr="0043634D">
        <w:t xml:space="preserve"> test procedures and test conditions</w:t>
      </w:r>
    </w:p>
    <w:p w14:paraId="3DCA0FE0" w14:textId="77777777" w:rsidR="003A1066" w:rsidRPr="0043634D" w:rsidRDefault="003A1066" w:rsidP="003A1066">
      <w:pPr>
        <w:pStyle w:val="SingleTxtG"/>
        <w:ind w:left="2259" w:hanging="1125"/>
      </w:pPr>
      <w:r w:rsidRPr="0043634D">
        <w:t>1.</w:t>
      </w:r>
      <w:r w:rsidRPr="0043634D">
        <w:tab/>
      </w:r>
      <w:r w:rsidRPr="0043634D">
        <w:rPr>
          <w:rFonts w:hint="eastAsia"/>
          <w:lang w:eastAsia="ja-JP"/>
        </w:rPr>
        <w:t>Introduction</w:t>
      </w:r>
    </w:p>
    <w:p w14:paraId="0BCFD573" w14:textId="77777777" w:rsidR="003A1066" w:rsidRPr="0043634D" w:rsidRDefault="003A1066" w:rsidP="003A1066">
      <w:pPr>
        <w:pStyle w:val="SingleTxtG"/>
        <w:ind w:left="2259" w:hanging="1125"/>
        <w:rPr>
          <w:lang w:eastAsia="ja-JP"/>
        </w:rPr>
      </w:pPr>
      <w:r w:rsidRPr="0043634D">
        <w:tab/>
      </w:r>
      <w:r>
        <w:rPr>
          <w:rFonts w:eastAsia="EUAlbertina-Regular-Identity-H"/>
          <w:szCs w:val="24"/>
        </w:rPr>
        <w:t>This a</w:t>
      </w:r>
      <w:r w:rsidRPr="0043634D">
        <w:rPr>
          <w:rFonts w:eastAsia="EUAlbertina-Regular-Identity-H"/>
          <w:szCs w:val="24"/>
        </w:rPr>
        <w:t xml:space="preserve">nnex describes the procedure for the Type 4 test which determines the </w:t>
      </w:r>
      <w:r>
        <w:rPr>
          <w:rFonts w:eastAsia="EUAlbertina-Regular-Identity-H"/>
          <w:szCs w:val="24"/>
        </w:rPr>
        <w:t xml:space="preserve">evaporative </w:t>
      </w:r>
      <w:r w:rsidRPr="0043634D">
        <w:rPr>
          <w:rFonts w:eastAsia="EUAlbertina-Regular-Identity-H"/>
          <w:szCs w:val="24"/>
        </w:rPr>
        <w:t>emission of vehicles</w:t>
      </w:r>
      <w:r>
        <w:rPr>
          <w:rFonts w:eastAsia="EUAlbertina-Regular-Identity-H"/>
          <w:szCs w:val="24"/>
        </w:rPr>
        <w:t>.</w:t>
      </w:r>
    </w:p>
    <w:p w14:paraId="3F3C64C9" w14:textId="77777777" w:rsidR="003A1066" w:rsidRPr="0043634D" w:rsidRDefault="003A1066" w:rsidP="003A1066">
      <w:pPr>
        <w:pStyle w:val="SingleTxtG"/>
        <w:ind w:left="2259" w:hanging="1125"/>
      </w:pPr>
      <w:r w:rsidRPr="0043634D">
        <w:t>2.</w:t>
      </w:r>
      <w:r w:rsidRPr="0043634D">
        <w:tab/>
      </w:r>
      <w:r w:rsidRPr="0043634D">
        <w:rPr>
          <w:rFonts w:hint="eastAsia"/>
          <w:lang w:eastAsia="ja-JP"/>
        </w:rPr>
        <w:t>Technical requirements</w:t>
      </w:r>
    </w:p>
    <w:p w14:paraId="0AF33BDA" w14:textId="77777777" w:rsidR="003A1066" w:rsidRDefault="003A1066" w:rsidP="003A1066">
      <w:pPr>
        <w:pStyle w:val="SingleTxtG"/>
        <w:ind w:left="2259" w:hanging="1125"/>
        <w:rPr>
          <w:lang w:eastAsia="ja-JP"/>
        </w:rPr>
      </w:pPr>
      <w:r w:rsidRPr="00EF1941">
        <w:rPr>
          <w:lang w:val="en-US" w:eastAsia="ja-JP"/>
        </w:rPr>
        <w:t>2</w:t>
      </w:r>
      <w:r w:rsidRPr="0043634D">
        <w:rPr>
          <w:rFonts w:hint="eastAsia"/>
          <w:lang w:eastAsia="ja-JP"/>
        </w:rPr>
        <w:t>.1.</w:t>
      </w:r>
      <w:r w:rsidRPr="00EF1941">
        <w:rPr>
          <w:lang w:val="en-US" w:eastAsia="ja-JP"/>
        </w:rPr>
        <w:tab/>
        <w:t>T</w:t>
      </w:r>
      <w:r w:rsidRPr="0043634D">
        <w:rPr>
          <w:lang w:eastAsia="ja-JP"/>
        </w:rPr>
        <w:t>he procedure includes the evaporative emissions test and two additional tests, one for the ag</w:t>
      </w:r>
      <w:r>
        <w:rPr>
          <w:lang w:eastAsia="ja-JP"/>
        </w:rPr>
        <w:t>e</w:t>
      </w:r>
      <w:r w:rsidRPr="0043634D">
        <w:rPr>
          <w:lang w:eastAsia="ja-JP"/>
        </w:rPr>
        <w:t>ing of carbon canister</w:t>
      </w:r>
      <w:r>
        <w:rPr>
          <w:lang w:eastAsia="ja-JP"/>
        </w:rPr>
        <w:t>s</w:t>
      </w:r>
      <w:r w:rsidRPr="0043634D">
        <w:rPr>
          <w:lang w:eastAsia="ja-JP"/>
        </w:rPr>
        <w:t xml:space="preserve">, as described in </w:t>
      </w:r>
      <w:r>
        <w:rPr>
          <w:lang w:eastAsia="ja-JP"/>
        </w:rPr>
        <w:t>paragraph</w:t>
      </w:r>
      <w:r w:rsidRPr="0043634D">
        <w:rPr>
          <w:lang w:eastAsia="ja-JP"/>
        </w:rPr>
        <w:t xml:space="preserve"> 5.1</w:t>
      </w:r>
      <w:r>
        <w:rPr>
          <w:lang w:eastAsia="ja-JP"/>
        </w:rPr>
        <w:t xml:space="preserve">. of </w:t>
      </w:r>
      <w:r w:rsidR="00CF7073">
        <w:rPr>
          <w:lang w:eastAsia="ja-JP"/>
        </w:rPr>
        <w:t>this Annex</w:t>
      </w:r>
      <w:r w:rsidRPr="0043634D">
        <w:rPr>
          <w:lang w:eastAsia="ja-JP"/>
        </w:rPr>
        <w:t xml:space="preserve">, and one for the permeability of the </w:t>
      </w:r>
      <w:r w:rsidRPr="00765627">
        <w:rPr>
          <w:lang w:eastAsia="ja-JP"/>
        </w:rPr>
        <w:t xml:space="preserve">fuel </w:t>
      </w:r>
      <w:r>
        <w:rPr>
          <w:rFonts w:hint="eastAsia"/>
          <w:lang w:eastAsia="ja-JP"/>
        </w:rPr>
        <w:t>tank</w:t>
      </w:r>
      <w:r w:rsidRPr="00765627">
        <w:rPr>
          <w:lang w:eastAsia="ja-JP"/>
        </w:rPr>
        <w:t xml:space="preserve"> system</w:t>
      </w:r>
      <w:r w:rsidRPr="0043634D">
        <w:rPr>
          <w:lang w:eastAsia="ja-JP"/>
        </w:rPr>
        <w:t xml:space="preserve">, as described in </w:t>
      </w:r>
      <w:r>
        <w:rPr>
          <w:lang w:eastAsia="ja-JP"/>
        </w:rPr>
        <w:t>paragraph</w:t>
      </w:r>
      <w:r w:rsidRPr="0043634D">
        <w:rPr>
          <w:lang w:eastAsia="ja-JP"/>
        </w:rPr>
        <w:t xml:space="preserve"> 5.2.</w:t>
      </w:r>
      <w:r>
        <w:rPr>
          <w:lang w:eastAsia="ja-JP"/>
        </w:rPr>
        <w:t xml:space="preserve"> of </w:t>
      </w:r>
      <w:r w:rsidR="00CF7073">
        <w:rPr>
          <w:lang w:eastAsia="ja-JP"/>
        </w:rPr>
        <w:t>this Annex</w:t>
      </w:r>
      <w:r>
        <w:rPr>
          <w:lang w:eastAsia="ja-JP"/>
        </w:rPr>
        <w:t>.</w:t>
      </w:r>
      <w:r w:rsidRPr="0043634D">
        <w:rPr>
          <w:lang w:eastAsia="ja-JP"/>
        </w:rPr>
        <w:t xml:space="preserve"> </w:t>
      </w:r>
      <w:r>
        <w:rPr>
          <w:lang w:eastAsia="ja-JP"/>
        </w:rPr>
        <w:t>T</w:t>
      </w:r>
      <w:r w:rsidRPr="0043634D">
        <w:rPr>
          <w:lang w:eastAsia="ja-JP"/>
        </w:rPr>
        <w:t xml:space="preserve">he evaporative emissions test (Figure </w:t>
      </w:r>
      <w:r>
        <w:rPr>
          <w:rFonts w:hint="eastAsia"/>
          <w:lang w:eastAsia="ja-JP"/>
        </w:rPr>
        <w:t>A1/4</w:t>
      </w:r>
      <w:r w:rsidRPr="0043634D">
        <w:rPr>
          <w:lang w:eastAsia="ja-JP"/>
        </w:rPr>
        <w:t>) determine</w:t>
      </w:r>
      <w:r>
        <w:rPr>
          <w:lang w:eastAsia="ja-JP"/>
        </w:rPr>
        <w:t>s</w:t>
      </w:r>
      <w:r w:rsidRPr="0043634D">
        <w:rPr>
          <w:lang w:eastAsia="ja-JP"/>
        </w:rPr>
        <w:t xml:space="preserve"> hydrocarbon evaporative emissions as a consequence of diurnal temperature fluctuation</w:t>
      </w:r>
      <w:r>
        <w:rPr>
          <w:lang w:eastAsia="ja-JP"/>
        </w:rPr>
        <w:t>s</w:t>
      </w:r>
      <w:r w:rsidRPr="00EF1941">
        <w:rPr>
          <w:lang w:val="en-US" w:eastAsia="ja-JP"/>
        </w:rPr>
        <w:t xml:space="preserve"> and ho</w:t>
      </w:r>
      <w:r w:rsidRPr="0043634D">
        <w:rPr>
          <w:lang w:eastAsia="ja-JP"/>
        </w:rPr>
        <w:t>t soaks during parking.</w:t>
      </w:r>
    </w:p>
    <w:p w14:paraId="304BE2F4" w14:textId="79794E54" w:rsidR="003A1066" w:rsidRPr="0043634D" w:rsidRDefault="003A1066" w:rsidP="003A1066">
      <w:pPr>
        <w:pStyle w:val="SingleTxtG"/>
        <w:ind w:left="2259" w:hanging="1125"/>
        <w:rPr>
          <w:lang w:eastAsia="ja-JP"/>
        </w:rPr>
      </w:pPr>
      <w:r>
        <w:rPr>
          <w:lang w:eastAsia="ja-JP"/>
        </w:rPr>
        <w:t>2.2.</w:t>
      </w:r>
      <w:r>
        <w:rPr>
          <w:lang w:eastAsia="ja-JP"/>
        </w:rPr>
        <w:tab/>
        <w:t>In the case that the fuel system contains more than one carbon canister, all references to the term "</w:t>
      </w:r>
      <w:ins w:id="76" w:author="Finalized" w:date="2018-09-10T20:15:00Z">
        <w:r w:rsidR="001914BC">
          <w:rPr>
            <w:rFonts w:hint="eastAsia"/>
            <w:lang w:eastAsia="ja-JP"/>
          </w:rPr>
          <w:t xml:space="preserve">carbon </w:t>
        </w:r>
      </w:ins>
      <w:r>
        <w:rPr>
          <w:lang w:eastAsia="ja-JP"/>
        </w:rPr>
        <w:t xml:space="preserve">canister" in this UN GTR will apply to each </w:t>
      </w:r>
      <w:ins w:id="77" w:author="Finalized" w:date="2018-09-10T20:15:00Z">
        <w:r w:rsidR="001914BC">
          <w:rPr>
            <w:rFonts w:hint="eastAsia"/>
            <w:lang w:eastAsia="ja-JP"/>
          </w:rPr>
          <w:t xml:space="preserve">carbon </w:t>
        </w:r>
      </w:ins>
      <w:r>
        <w:rPr>
          <w:lang w:eastAsia="ja-JP"/>
        </w:rPr>
        <w:t>canister.</w:t>
      </w:r>
    </w:p>
    <w:p w14:paraId="6A4E6C6D" w14:textId="77777777" w:rsidR="003A1066" w:rsidRPr="007F5F22" w:rsidRDefault="003A1066" w:rsidP="007D2070">
      <w:pPr>
        <w:pStyle w:val="SingleTxtG"/>
        <w:ind w:left="2259" w:hanging="1125"/>
      </w:pPr>
      <w:r w:rsidRPr="007F5F22">
        <w:t>3.</w:t>
      </w:r>
      <w:r w:rsidRPr="007F5F22">
        <w:tab/>
      </w:r>
      <w:r>
        <w:t>Vehicle</w:t>
      </w:r>
    </w:p>
    <w:p w14:paraId="5DA27DDE" w14:textId="5A3F7CE0" w:rsidR="00E20885" w:rsidRDefault="003A1066" w:rsidP="007D2070">
      <w:pPr>
        <w:pStyle w:val="SingleTxtG"/>
        <w:ind w:left="2259" w:hanging="1125"/>
        <w:rPr>
          <w:szCs w:val="24"/>
          <w:lang w:eastAsia="ja-JP"/>
        </w:rPr>
      </w:pPr>
      <w:r w:rsidRPr="0043634D">
        <w:tab/>
      </w:r>
      <w:r w:rsidRPr="0043634D">
        <w:rPr>
          <w:szCs w:val="24"/>
        </w:rPr>
        <w:t>The vehicle shall be in good mechanical condition and have been run</w:t>
      </w:r>
      <w:r>
        <w:rPr>
          <w:szCs w:val="24"/>
        </w:rPr>
        <w:t>-</w:t>
      </w:r>
      <w:r w:rsidRPr="0043634D">
        <w:rPr>
          <w:szCs w:val="24"/>
        </w:rPr>
        <w:t xml:space="preserve">in and driven at least 3,000 km before the test. For the purpose of the determination of </w:t>
      </w:r>
      <w:r>
        <w:rPr>
          <w:rFonts w:hint="eastAsia"/>
          <w:szCs w:val="24"/>
          <w:lang w:eastAsia="ja-JP"/>
        </w:rPr>
        <w:t>evaporative emissions</w:t>
      </w:r>
      <w:r w:rsidRPr="0043634D">
        <w:rPr>
          <w:szCs w:val="24"/>
        </w:rPr>
        <w:t>, the mileage and the age of the vehicle used for certification shall be recorded.</w:t>
      </w:r>
      <w:r>
        <w:rPr>
          <w:szCs w:val="24"/>
        </w:rPr>
        <w:t xml:space="preserve"> </w:t>
      </w:r>
      <w:r w:rsidRPr="0043634D">
        <w:rPr>
          <w:szCs w:val="24"/>
        </w:rPr>
        <w:t xml:space="preserve">The evaporative emission control system shall be connected and functioning correctly </w:t>
      </w:r>
      <w:r>
        <w:rPr>
          <w:szCs w:val="24"/>
        </w:rPr>
        <w:t>during</w:t>
      </w:r>
      <w:r w:rsidRPr="0043634D">
        <w:rPr>
          <w:szCs w:val="24"/>
        </w:rPr>
        <w:t xml:space="preserve"> the run</w:t>
      </w:r>
      <w:r>
        <w:rPr>
          <w:szCs w:val="24"/>
        </w:rPr>
        <w:t>-</w:t>
      </w:r>
      <w:r w:rsidRPr="0043634D">
        <w:rPr>
          <w:szCs w:val="24"/>
        </w:rPr>
        <w:t>in period</w:t>
      </w:r>
      <w:r>
        <w:rPr>
          <w:szCs w:val="24"/>
        </w:rPr>
        <w:t>.</w:t>
      </w:r>
      <w:r w:rsidRPr="0043634D">
        <w:rPr>
          <w:szCs w:val="24"/>
        </w:rPr>
        <w:t xml:space="preserve"> </w:t>
      </w:r>
      <w:commentRangeStart w:id="78"/>
      <w:ins w:id="79" w:author="Finalized" w:date="2018-09-10T20:15:00Z">
        <w:r w:rsidR="001914BC">
          <w:rPr>
            <w:rFonts w:hint="eastAsia"/>
            <w:szCs w:val="24"/>
            <w:lang w:eastAsia="ja-JP"/>
          </w:rPr>
          <w:t xml:space="preserve">An aged carbon canister shall not be installed during </w:t>
        </w:r>
        <w:r w:rsidR="001914BC">
          <w:rPr>
            <w:szCs w:val="24"/>
            <w:lang w:eastAsia="ja-JP"/>
          </w:rPr>
          <w:t xml:space="preserve">the </w:t>
        </w:r>
        <w:r w:rsidR="001914BC">
          <w:rPr>
            <w:rFonts w:hint="eastAsia"/>
            <w:szCs w:val="24"/>
            <w:lang w:eastAsia="ja-JP"/>
          </w:rPr>
          <w:t>run-in period.</w:t>
        </w:r>
      </w:ins>
      <w:commentRangeEnd w:id="78"/>
      <w:ins w:id="80" w:author="Finalized" w:date="2018-09-12T18:42:00Z">
        <w:r w:rsidR="00C12011">
          <w:rPr>
            <w:rStyle w:val="af1"/>
          </w:rPr>
          <w:commentReference w:id="78"/>
        </w:r>
      </w:ins>
    </w:p>
    <w:p w14:paraId="13E658EB" w14:textId="7667C265" w:rsidR="00657FF1" w:rsidRDefault="003A1066" w:rsidP="001914BC">
      <w:pPr>
        <w:spacing w:after="120"/>
        <w:ind w:left="2268" w:right="1134"/>
        <w:jc w:val="both"/>
        <w:rPr>
          <w:szCs w:val="24"/>
          <w:lang w:eastAsia="ja-JP"/>
        </w:rPr>
      </w:pPr>
      <w:r>
        <w:rPr>
          <w:szCs w:val="24"/>
        </w:rPr>
        <w:t>A</w:t>
      </w:r>
      <w:r w:rsidRPr="0043634D">
        <w:rPr>
          <w:szCs w:val="24"/>
        </w:rPr>
        <w:t xml:space="preserve"> carbon canister aged according to the </w:t>
      </w:r>
      <w:r>
        <w:rPr>
          <w:szCs w:val="24"/>
        </w:rPr>
        <w:t>p</w:t>
      </w:r>
      <w:r w:rsidRPr="0043634D">
        <w:rPr>
          <w:szCs w:val="24"/>
        </w:rPr>
        <w:t xml:space="preserve">rocedure </w:t>
      </w:r>
      <w:r>
        <w:rPr>
          <w:szCs w:val="24"/>
        </w:rPr>
        <w:t>described</w:t>
      </w:r>
      <w:r w:rsidRPr="0043634D">
        <w:rPr>
          <w:szCs w:val="24"/>
        </w:rPr>
        <w:t xml:space="preserve"> in paragraph</w:t>
      </w:r>
      <w:ins w:id="81" w:author="Finalized" w:date="2018-09-10T20:15:00Z">
        <w:r w:rsidR="001914BC">
          <w:rPr>
            <w:rFonts w:hint="eastAsia"/>
            <w:szCs w:val="24"/>
            <w:lang w:eastAsia="ja-JP"/>
          </w:rPr>
          <w:t>s</w:t>
        </w:r>
      </w:ins>
      <w:r w:rsidRPr="0043634D">
        <w:rPr>
          <w:szCs w:val="24"/>
        </w:rPr>
        <w:t xml:space="preserve"> 5.1</w:t>
      </w:r>
      <w:r>
        <w:rPr>
          <w:szCs w:val="24"/>
        </w:rPr>
        <w:t xml:space="preserve">. </w:t>
      </w:r>
      <w:commentRangeStart w:id="82"/>
      <w:ins w:id="83" w:author="Finalized" w:date="2018-09-10T20:16:00Z">
        <w:r w:rsidR="001914BC">
          <w:rPr>
            <w:rFonts w:hint="eastAsia"/>
            <w:szCs w:val="24"/>
            <w:lang w:eastAsia="ja-JP"/>
          </w:rPr>
          <w:t>to 5.1.3.1.3. inclusive</w:t>
        </w:r>
        <w:r w:rsidR="001914BC">
          <w:rPr>
            <w:szCs w:val="24"/>
          </w:rPr>
          <w:t xml:space="preserve"> </w:t>
        </w:r>
      </w:ins>
      <w:commentRangeEnd w:id="82"/>
      <w:ins w:id="84" w:author="Finalized" w:date="2018-09-12T18:49:00Z">
        <w:r w:rsidR="00C12011">
          <w:rPr>
            <w:rStyle w:val="af1"/>
          </w:rPr>
          <w:commentReference w:id="82"/>
        </w:r>
      </w:ins>
      <w:r>
        <w:rPr>
          <w:szCs w:val="24"/>
        </w:rPr>
        <w:t xml:space="preserve">of </w:t>
      </w:r>
      <w:r w:rsidR="00CF7073">
        <w:rPr>
          <w:szCs w:val="24"/>
        </w:rPr>
        <w:t xml:space="preserve">this </w:t>
      </w:r>
      <w:r w:rsidR="00CF7073" w:rsidRPr="00E20885">
        <w:rPr>
          <w:szCs w:val="24"/>
        </w:rPr>
        <w:t>Annex</w:t>
      </w:r>
      <w:r w:rsidRPr="00E20885">
        <w:rPr>
          <w:szCs w:val="24"/>
        </w:rPr>
        <w:t xml:space="preserve"> shall </w:t>
      </w:r>
      <w:commentRangeStart w:id="85"/>
      <w:proofErr w:type="spellStart"/>
      <w:ins w:id="86" w:author="Finalized" w:date="2018-09-10T20:16:00Z">
        <w:r w:rsidR="001914BC" w:rsidRPr="00E20885">
          <w:rPr>
            <w:szCs w:val="24"/>
          </w:rPr>
          <w:t>shall</w:t>
        </w:r>
        <w:proofErr w:type="spellEnd"/>
        <w:r w:rsidR="001914BC" w:rsidRPr="00E20885">
          <w:rPr>
            <w:szCs w:val="24"/>
          </w:rPr>
          <w:t xml:space="preserve"> </w:t>
        </w:r>
        <w:r w:rsidR="001914BC">
          <w:rPr>
            <w:rFonts w:hint="eastAsia"/>
            <w:szCs w:val="24"/>
            <w:lang w:eastAsia="ja-JP"/>
          </w:rPr>
          <w:t xml:space="preserve">not </w:t>
        </w:r>
        <w:r w:rsidR="001914BC" w:rsidRPr="00AE17AB">
          <w:rPr>
            <w:rFonts w:hint="eastAsia"/>
            <w:szCs w:val="24"/>
            <w:lang w:eastAsia="ja-JP"/>
          </w:rPr>
          <w:t>be installed before the start of 6.5.1</w:t>
        </w:r>
      </w:ins>
      <w:del w:id="87" w:author="Finalized" w:date="2018-09-10T20:16:00Z">
        <w:r w:rsidRPr="00E20885" w:rsidDel="001914BC">
          <w:rPr>
            <w:szCs w:val="24"/>
          </w:rPr>
          <w:delText>be</w:delText>
        </w:r>
        <w:r w:rsidRPr="00E20885" w:rsidDel="001914BC">
          <w:rPr>
            <w:rFonts w:hint="eastAsia"/>
            <w:szCs w:val="24"/>
            <w:lang w:eastAsia="ja-JP"/>
          </w:rPr>
          <w:delText xml:space="preserve"> </w:delText>
        </w:r>
      </w:del>
      <w:commentRangeEnd w:id="85"/>
      <w:r w:rsidR="00C12011">
        <w:rPr>
          <w:rStyle w:val="af1"/>
        </w:rPr>
        <w:commentReference w:id="85"/>
      </w:r>
      <w:del w:id="88" w:author="Finalized" w:date="2018-09-10T20:16:00Z">
        <w:r w:rsidRPr="00E20885" w:rsidDel="001914BC">
          <w:rPr>
            <w:rFonts w:hint="eastAsia"/>
            <w:szCs w:val="24"/>
            <w:lang w:eastAsia="ja-JP"/>
          </w:rPr>
          <w:delText>used</w:delText>
        </w:r>
      </w:del>
      <w:r>
        <w:rPr>
          <w:rFonts w:hint="eastAsia"/>
          <w:szCs w:val="24"/>
          <w:lang w:eastAsia="ja-JP"/>
        </w:rPr>
        <w:t>.</w:t>
      </w:r>
    </w:p>
    <w:p w14:paraId="6FB709E8" w14:textId="02F43ADA" w:rsidR="00E20885" w:rsidRPr="00E20885" w:rsidRDefault="003A1066" w:rsidP="00657FF1">
      <w:pPr>
        <w:spacing w:after="120"/>
        <w:ind w:left="1134"/>
        <w:rPr>
          <w:lang w:val="en-US"/>
        </w:rPr>
      </w:pPr>
      <w:r w:rsidRPr="000663F5">
        <w:rPr>
          <w:lang w:eastAsia="ja-JP"/>
        </w:rPr>
        <w:t>4.</w:t>
      </w:r>
      <w:r w:rsidRPr="000663F5">
        <w:rPr>
          <w:rFonts w:hint="eastAsia"/>
          <w:lang w:eastAsia="ja-JP"/>
        </w:rPr>
        <w:tab/>
      </w:r>
      <w:r w:rsidRPr="000663F5">
        <w:rPr>
          <w:rFonts w:hint="eastAsia"/>
          <w:lang w:eastAsia="ja-JP"/>
        </w:rPr>
        <w:tab/>
      </w:r>
      <w:r w:rsidRPr="000663F5">
        <w:rPr>
          <w:lang w:eastAsia="ja-JP"/>
        </w:rPr>
        <w:t>Test equipment</w:t>
      </w:r>
      <w:commentRangeStart w:id="89"/>
      <w:ins w:id="90" w:author="Finalized" w:date="2018-09-10T20:17:00Z">
        <w:r w:rsidR="001914BC" w:rsidRPr="001914BC">
          <w:rPr>
            <w:rFonts w:hint="eastAsia"/>
            <w:lang w:eastAsia="ja-JP"/>
          </w:rPr>
          <w:t>, calibration requirements and intervals</w:t>
        </w:r>
      </w:ins>
    </w:p>
    <w:p w14:paraId="707AB8AD" w14:textId="437977D1" w:rsidR="003A1066" w:rsidRDefault="001914BC" w:rsidP="001914BC">
      <w:pPr>
        <w:suppressAutoHyphens w:val="0"/>
        <w:spacing w:after="120"/>
        <w:ind w:left="2268" w:right="1134"/>
        <w:jc w:val="both"/>
        <w:rPr>
          <w:lang w:eastAsia="ja-JP"/>
        </w:rPr>
      </w:pPr>
      <w:ins w:id="91" w:author="Finalized" w:date="2018-09-10T20:17:00Z">
        <w:r w:rsidRPr="001914BC">
          <w:t xml:space="preserve">Unless stated otherwise in this </w:t>
        </w:r>
        <w:r w:rsidRPr="001914BC">
          <w:rPr>
            <w:rFonts w:hint="eastAsia"/>
          </w:rPr>
          <w:t xml:space="preserve">paragraph, </w:t>
        </w:r>
        <w:r w:rsidRPr="001914BC">
          <w:t xml:space="preserve">equipment used for testing shall be calibrated before its initial use and </w:t>
        </w:r>
        <w:r w:rsidRPr="001914BC">
          <w:rPr>
            <w:rFonts w:hint="eastAsia"/>
          </w:rPr>
          <w:t xml:space="preserve">at appropriate service intervals thereafter. An appropriate service interval shall be either equipment </w:t>
        </w:r>
        <w:r w:rsidRPr="001914BC">
          <w:t xml:space="preserve">manufacturer </w:t>
        </w:r>
        <w:r w:rsidRPr="001914BC">
          <w:rPr>
            <w:rFonts w:hint="eastAsia"/>
          </w:rPr>
          <w:t xml:space="preserve">recommendation or according to </w:t>
        </w:r>
        <w:r w:rsidRPr="001914BC">
          <w:t xml:space="preserve">good </w:t>
        </w:r>
        <w:r w:rsidRPr="001914BC">
          <w:rPr>
            <w:rFonts w:hint="eastAsia"/>
          </w:rPr>
          <w:t xml:space="preserve">engineering </w:t>
        </w:r>
        <w:r w:rsidRPr="001914BC">
          <w:t>practice</w:t>
        </w:r>
        <w:r w:rsidRPr="001914BC">
          <w:rPr>
            <w:rFonts w:hint="eastAsia"/>
            <w:lang w:eastAsia="ja-JP"/>
          </w:rPr>
          <w:t>.</w:t>
        </w:r>
      </w:ins>
      <w:commentRangeEnd w:id="89"/>
      <w:ins w:id="92" w:author="Finalized" w:date="2018-09-12T18:49:00Z">
        <w:r w:rsidR="00C12011">
          <w:rPr>
            <w:rStyle w:val="af1"/>
          </w:rPr>
          <w:commentReference w:id="89"/>
        </w:r>
      </w:ins>
    </w:p>
    <w:p w14:paraId="6D3DC763" w14:textId="77777777" w:rsidR="003A1066" w:rsidRPr="00696F3E" w:rsidRDefault="003A1066" w:rsidP="003A1066">
      <w:pPr>
        <w:suppressAutoHyphens w:val="0"/>
        <w:spacing w:after="120"/>
        <w:ind w:left="567" w:firstLine="567"/>
        <w:rPr>
          <w:lang w:eastAsia="ja-JP"/>
        </w:rPr>
      </w:pPr>
      <w:r>
        <w:rPr>
          <w:lang w:eastAsia="ja-JP"/>
        </w:rPr>
        <w:t>4.1.</w:t>
      </w:r>
      <w:r w:rsidRPr="00696F3E">
        <w:rPr>
          <w:rFonts w:hint="eastAsia"/>
          <w:lang w:eastAsia="ja-JP"/>
        </w:rPr>
        <w:tab/>
      </w:r>
      <w:r>
        <w:rPr>
          <w:rFonts w:hint="eastAsia"/>
          <w:lang w:eastAsia="ja-JP"/>
        </w:rPr>
        <w:tab/>
      </w:r>
      <w:r w:rsidRPr="00696F3E">
        <w:rPr>
          <w:lang w:eastAsia="ja-JP"/>
        </w:rPr>
        <w:t>Chassis dynamometer</w:t>
      </w:r>
    </w:p>
    <w:p w14:paraId="76171327" w14:textId="3073E814" w:rsidR="003A1066" w:rsidRPr="007F5F22" w:rsidRDefault="003A1066" w:rsidP="003A1066">
      <w:pPr>
        <w:pStyle w:val="SingleTxtG"/>
        <w:ind w:left="2259" w:hanging="1125"/>
        <w:rPr>
          <w:lang w:eastAsia="ja-JP"/>
        </w:rPr>
      </w:pPr>
      <w:r w:rsidRPr="007F5F22">
        <w:rPr>
          <w:rFonts w:hint="eastAsia"/>
          <w:lang w:eastAsia="ja-JP"/>
        </w:rPr>
        <w:tab/>
      </w:r>
      <w:r w:rsidRPr="007F5F22">
        <w:rPr>
          <w:lang w:eastAsia="ja-JP"/>
        </w:rPr>
        <w:t xml:space="preserve">The chassis dynamometer shall meet the requirements of </w:t>
      </w:r>
      <w:r w:rsidRPr="007F5F22">
        <w:rPr>
          <w:rFonts w:hint="eastAsia"/>
          <w:lang w:eastAsia="ja-JP"/>
        </w:rPr>
        <w:t>paragraph</w:t>
      </w:r>
      <w:ins w:id="93" w:author="Finalized" w:date="2018-09-10T20:18:00Z">
        <w:r w:rsidR="001914BC">
          <w:rPr>
            <w:rFonts w:hint="eastAsia"/>
            <w:lang w:eastAsia="ja-JP"/>
          </w:rPr>
          <w:t>s</w:t>
        </w:r>
      </w:ins>
      <w:r w:rsidRPr="007F5F22">
        <w:rPr>
          <w:rFonts w:hint="eastAsia"/>
          <w:lang w:eastAsia="ja-JP"/>
        </w:rPr>
        <w:t xml:space="preserve"> 2. </w:t>
      </w:r>
      <w:ins w:id="94" w:author="Finalized" w:date="2018-09-10T20:18:00Z">
        <w:r w:rsidR="001914BC">
          <w:rPr>
            <w:rFonts w:hint="eastAsia"/>
            <w:lang w:eastAsia="ja-JP"/>
          </w:rPr>
          <w:t>to 2.4.2. inclusive</w:t>
        </w:r>
      </w:ins>
      <w:r w:rsidR="00FC2CA8" w:rsidRPr="001914BC">
        <w:rPr>
          <w:lang w:eastAsia="ja-JP"/>
        </w:rPr>
        <w:t xml:space="preserve"> </w:t>
      </w:r>
      <w:r w:rsidRPr="007F5F22">
        <w:rPr>
          <w:rFonts w:hint="eastAsia"/>
          <w:lang w:eastAsia="ja-JP"/>
        </w:rPr>
        <w:t>of</w:t>
      </w:r>
      <w:r w:rsidRPr="007F5F22">
        <w:rPr>
          <w:lang w:eastAsia="ja-JP"/>
        </w:rPr>
        <w:t xml:space="preserve"> Annex </w:t>
      </w:r>
      <w:r w:rsidRPr="007F5F22">
        <w:rPr>
          <w:rFonts w:hint="eastAsia"/>
          <w:lang w:eastAsia="ja-JP"/>
        </w:rPr>
        <w:t>5</w:t>
      </w:r>
      <w:r w:rsidRPr="007F5F22">
        <w:rPr>
          <w:lang w:eastAsia="ja-JP"/>
        </w:rPr>
        <w:t xml:space="preserve"> to </w:t>
      </w:r>
      <w:r>
        <w:rPr>
          <w:rFonts w:hint="eastAsia"/>
          <w:lang w:eastAsia="ja-JP"/>
        </w:rPr>
        <w:t>UN GTR</w:t>
      </w:r>
      <w:r w:rsidRPr="007F5F22">
        <w:rPr>
          <w:lang w:eastAsia="ja-JP"/>
        </w:rPr>
        <w:t xml:space="preserve"> No. 15</w:t>
      </w:r>
      <w:r>
        <w:rPr>
          <w:lang w:eastAsia="ja-JP"/>
        </w:rPr>
        <w:t>.</w:t>
      </w:r>
    </w:p>
    <w:p w14:paraId="6E46B879" w14:textId="77777777" w:rsidR="003A1066" w:rsidRDefault="003A1066" w:rsidP="003A1066">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4.2.</w:t>
      </w:r>
      <w:r w:rsidRPr="00696F3E">
        <w:rPr>
          <w:rFonts w:hint="eastAsia"/>
          <w:lang w:eastAsia="ja-JP"/>
        </w:rPr>
        <w:tab/>
      </w:r>
      <w:r w:rsidRPr="00696F3E">
        <w:rPr>
          <w:lang w:eastAsia="ja-JP"/>
        </w:rPr>
        <w:t xml:space="preserve">Evaporative emission measurement </w:t>
      </w:r>
      <w:r>
        <w:rPr>
          <w:lang w:eastAsia="ja-JP"/>
        </w:rPr>
        <w:t>enclosure</w:t>
      </w:r>
    </w:p>
    <w:p w14:paraId="2A1FFD28" w14:textId="62D1289E" w:rsidR="003A1066" w:rsidRDefault="003A1066" w:rsidP="003A1066">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rFonts w:hint="eastAsia"/>
          <w:lang w:eastAsia="ja-JP"/>
        </w:rPr>
        <w:tab/>
      </w:r>
      <w:r w:rsidRPr="00696F3E">
        <w:rPr>
          <w:lang w:eastAsia="ja-JP"/>
        </w:rPr>
        <w:t xml:space="preserve">The evaporative emission measurement enclosure shall meet the requirements </w:t>
      </w:r>
      <w:r w:rsidRPr="009207A0">
        <w:rPr>
          <w:lang w:eastAsia="ja-JP"/>
        </w:rPr>
        <w:t xml:space="preserve">of paragraph 4.2. of Annex 7 </w:t>
      </w:r>
      <w:ins w:id="95" w:author="Finalized" w:date="2018-09-10T20:19:00Z">
        <w:r w:rsidR="001914BC" w:rsidRPr="001914BC">
          <w:rPr>
            <w:rFonts w:hint="eastAsia"/>
            <w:lang w:eastAsia="ja-JP"/>
          </w:rPr>
          <w:t>and paragraph 2. of Appendix 1 to Annex 7</w:t>
        </w:r>
        <w:r w:rsidR="001914BC">
          <w:rPr>
            <w:rFonts w:hint="eastAsia"/>
            <w:lang w:eastAsia="ja-JP"/>
          </w:rPr>
          <w:t xml:space="preserve"> </w:t>
        </w:r>
      </w:ins>
      <w:r w:rsidRPr="009207A0">
        <w:rPr>
          <w:lang w:eastAsia="ja-JP"/>
        </w:rPr>
        <w:t xml:space="preserve">to </w:t>
      </w:r>
      <w:r>
        <w:rPr>
          <w:lang w:eastAsia="ja-JP"/>
        </w:rPr>
        <w:t xml:space="preserve">the 07 series of amendments to </w:t>
      </w:r>
      <w:r w:rsidR="001B7805">
        <w:rPr>
          <w:lang w:eastAsia="ja-JP"/>
        </w:rPr>
        <w:t xml:space="preserve">UN Regulation No. </w:t>
      </w:r>
      <w:r w:rsidR="00C93EE5">
        <w:rPr>
          <w:lang w:eastAsia="ja-JP"/>
        </w:rPr>
        <w:t>83</w:t>
      </w:r>
      <w:r w:rsidRPr="004333DA">
        <w:rPr>
          <w:lang w:eastAsia="ja-JP"/>
        </w:rPr>
        <w:t>.</w:t>
      </w:r>
    </w:p>
    <w:p w14:paraId="283FC378" w14:textId="77777777" w:rsidR="003A1066" w:rsidRPr="00413620" w:rsidRDefault="003A1066" w:rsidP="003A1066">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4.3.</w:t>
      </w:r>
      <w:r w:rsidRPr="00413620">
        <w:rPr>
          <w:rFonts w:hint="eastAsia"/>
          <w:lang w:eastAsia="ja-JP"/>
        </w:rPr>
        <w:tab/>
      </w:r>
      <w:r w:rsidRPr="00413620">
        <w:rPr>
          <w:lang w:eastAsia="ja-JP"/>
        </w:rPr>
        <w:t>Analytical systems</w:t>
      </w:r>
    </w:p>
    <w:p w14:paraId="313AA790" w14:textId="2553F589" w:rsidR="003A1066" w:rsidRDefault="003A1066" w:rsidP="003A1066">
      <w:pPr>
        <w:pStyle w:val="SingleTxtG"/>
        <w:ind w:left="2259" w:hanging="5"/>
        <w:rPr>
          <w:rStyle w:val="af1"/>
          <w:lang w:eastAsia="ja-JP"/>
        </w:rPr>
      </w:pPr>
      <w:r w:rsidRPr="00413620">
        <w:rPr>
          <w:rFonts w:hint="eastAsia"/>
          <w:lang w:eastAsia="ja-JP"/>
        </w:rPr>
        <w:tab/>
      </w:r>
      <w:r w:rsidRPr="00413620">
        <w:rPr>
          <w:lang w:eastAsia="ja-JP"/>
        </w:rPr>
        <w:t xml:space="preserve">The analytical systems shall meet the requirements </w:t>
      </w:r>
      <w:r w:rsidRPr="009207A0">
        <w:rPr>
          <w:lang w:eastAsia="ja-JP"/>
        </w:rPr>
        <w:t xml:space="preserve">of paragraph 4.3. of Annex 7 </w:t>
      </w:r>
      <w:ins w:id="96" w:author="Finalized" w:date="2018-09-10T20:43:00Z">
        <w:r w:rsidR="00C77761" w:rsidRPr="00C77761">
          <w:rPr>
            <w:rFonts w:hint="eastAsia"/>
            <w:lang w:eastAsia="ja-JP"/>
          </w:rPr>
          <w:t>and paragraph</w:t>
        </w:r>
        <w:r w:rsidR="00C77761" w:rsidRPr="00C77761">
          <w:rPr>
            <w:lang w:eastAsia="ja-JP"/>
          </w:rPr>
          <w:t>s</w:t>
        </w:r>
        <w:r w:rsidR="00C77761" w:rsidRPr="00C77761">
          <w:rPr>
            <w:rFonts w:hint="eastAsia"/>
            <w:lang w:eastAsia="ja-JP"/>
          </w:rPr>
          <w:t xml:space="preserve"> 3. </w:t>
        </w:r>
        <w:r w:rsidR="00C77761" w:rsidRPr="00C77761">
          <w:rPr>
            <w:lang w:eastAsia="ja-JP"/>
          </w:rPr>
          <w:t>to</w:t>
        </w:r>
        <w:r w:rsidR="00C77761" w:rsidRPr="00C77761">
          <w:rPr>
            <w:rFonts w:hint="eastAsia"/>
            <w:lang w:eastAsia="ja-JP"/>
          </w:rPr>
          <w:t xml:space="preserve"> 3.</w:t>
        </w:r>
        <w:r w:rsidR="00C77761" w:rsidRPr="00C77761">
          <w:rPr>
            <w:lang w:eastAsia="ja-JP"/>
          </w:rPr>
          <w:t>2</w:t>
        </w:r>
        <w:r w:rsidR="00C77761" w:rsidRPr="00C77761">
          <w:rPr>
            <w:rFonts w:hint="eastAsia"/>
            <w:lang w:eastAsia="ja-JP"/>
          </w:rPr>
          <w:t>.</w:t>
        </w:r>
        <w:r w:rsidR="00C77761" w:rsidRPr="00C77761">
          <w:rPr>
            <w:lang w:eastAsia="ja-JP"/>
          </w:rPr>
          <w:t xml:space="preserve"> inclusive</w:t>
        </w:r>
        <w:r w:rsidR="00C77761" w:rsidRPr="00C77761">
          <w:rPr>
            <w:rFonts w:hint="eastAsia"/>
            <w:lang w:eastAsia="ja-JP"/>
          </w:rPr>
          <w:t xml:space="preserve"> of  Appendix 1 to Annex 7</w:t>
        </w:r>
        <w:r w:rsidR="00C77761">
          <w:rPr>
            <w:rFonts w:hint="eastAsia"/>
            <w:lang w:eastAsia="ja-JP"/>
          </w:rPr>
          <w:t xml:space="preserve"> </w:t>
        </w:r>
      </w:ins>
      <w:r w:rsidR="001B7805" w:rsidRPr="009207A0">
        <w:rPr>
          <w:lang w:eastAsia="ja-JP"/>
        </w:rPr>
        <w:t xml:space="preserve">to </w:t>
      </w:r>
      <w:r w:rsidR="001B7805">
        <w:rPr>
          <w:lang w:eastAsia="ja-JP"/>
        </w:rPr>
        <w:t xml:space="preserve">the 07 series of amendments to UN </w:t>
      </w:r>
      <w:r w:rsidRPr="009207A0">
        <w:rPr>
          <w:lang w:eastAsia="ja-JP"/>
        </w:rPr>
        <w:t>Regulation No. 83</w:t>
      </w:r>
      <w:r>
        <w:rPr>
          <w:rFonts w:hint="eastAsia"/>
          <w:lang w:eastAsia="ja-JP"/>
        </w:rPr>
        <w:t>. C</w:t>
      </w:r>
      <w:r>
        <w:t xml:space="preserve">ontinuous measuring of </w:t>
      </w:r>
      <w:r>
        <w:lastRenderedPageBreak/>
        <w:t>hydrocarbons is not mandatory unless the fixed volume type enclosure is used.</w:t>
      </w:r>
      <w:r w:rsidR="00B65B85">
        <w:rPr>
          <w:rFonts w:hint="eastAsia"/>
          <w:lang w:eastAsia="ja-JP"/>
        </w:rPr>
        <w:t xml:space="preserve"> </w:t>
      </w:r>
    </w:p>
    <w:p w14:paraId="323B1867" w14:textId="77777777" w:rsidR="003A1066" w:rsidRPr="00413620" w:rsidRDefault="003A1066" w:rsidP="003A1066">
      <w:pPr>
        <w:pStyle w:val="SingleTxtG"/>
        <w:ind w:left="2259" w:hanging="1125"/>
        <w:rPr>
          <w:lang w:eastAsia="ja-JP"/>
        </w:rPr>
      </w:pPr>
      <w:r>
        <w:rPr>
          <w:lang w:eastAsia="ja-JP"/>
        </w:rPr>
        <w:t>4.4.</w:t>
      </w:r>
      <w:r w:rsidRPr="00413620">
        <w:rPr>
          <w:rFonts w:hint="eastAsia"/>
          <w:lang w:eastAsia="ja-JP"/>
        </w:rPr>
        <w:tab/>
      </w:r>
      <w:r>
        <w:rPr>
          <w:lang w:eastAsia="ja-JP"/>
        </w:rPr>
        <w:t>Temperature recording</w:t>
      </w:r>
      <w:r>
        <w:rPr>
          <w:rFonts w:hint="eastAsia"/>
          <w:lang w:eastAsia="ja-JP"/>
        </w:rPr>
        <w:t xml:space="preserve"> system</w:t>
      </w:r>
    </w:p>
    <w:p w14:paraId="20240023" w14:textId="226227EB" w:rsidR="003A1066" w:rsidRPr="009207A0" w:rsidRDefault="003A1066" w:rsidP="003A1066">
      <w:pPr>
        <w:pStyle w:val="SingleTxtG"/>
        <w:ind w:left="2268" w:hanging="9"/>
        <w:rPr>
          <w:lang w:eastAsia="ja-JP"/>
        </w:rPr>
      </w:pPr>
      <w:r w:rsidRPr="00413620">
        <w:rPr>
          <w:lang w:eastAsia="ja-JP"/>
        </w:rPr>
        <w:t xml:space="preserve">The temperature recording </w:t>
      </w:r>
      <w:ins w:id="97" w:author="Finalized" w:date="2018-09-10T20:43:00Z">
        <w:r w:rsidR="00C77761" w:rsidRPr="00C77761">
          <w:rPr>
            <w:rFonts w:hint="eastAsia"/>
            <w:lang w:eastAsia="ja-JP"/>
          </w:rPr>
          <w:t>system</w:t>
        </w:r>
        <w:r w:rsidR="00C77761">
          <w:rPr>
            <w:rFonts w:hint="eastAsia"/>
            <w:lang w:eastAsia="ja-JP"/>
          </w:rPr>
          <w:t xml:space="preserve"> </w:t>
        </w:r>
      </w:ins>
      <w:r w:rsidRPr="00413620">
        <w:rPr>
          <w:lang w:eastAsia="ja-JP"/>
        </w:rPr>
        <w:t xml:space="preserve">shall meet the requirements </w:t>
      </w:r>
      <w:r w:rsidRPr="009207A0">
        <w:rPr>
          <w:lang w:eastAsia="ja-JP"/>
        </w:rPr>
        <w:t xml:space="preserve">of paragraph 4.5. of Annex 7 </w:t>
      </w:r>
      <w:r w:rsidR="001B7805" w:rsidRPr="009207A0">
        <w:rPr>
          <w:lang w:eastAsia="ja-JP"/>
        </w:rPr>
        <w:t xml:space="preserve">to </w:t>
      </w:r>
      <w:r w:rsidR="001B7805">
        <w:rPr>
          <w:lang w:eastAsia="ja-JP"/>
        </w:rPr>
        <w:t>the 07 series of amendments to UN</w:t>
      </w:r>
      <w:r w:rsidRPr="009207A0">
        <w:rPr>
          <w:lang w:eastAsia="ja-JP"/>
        </w:rPr>
        <w:t xml:space="preserve"> Regulation No. 83.</w:t>
      </w:r>
      <w:r w:rsidR="00DF4BD5">
        <w:rPr>
          <w:rFonts w:hint="eastAsia"/>
          <w:lang w:eastAsia="ja-JP"/>
        </w:rPr>
        <w:t xml:space="preserve"> </w:t>
      </w:r>
    </w:p>
    <w:p w14:paraId="2025F497" w14:textId="77777777" w:rsidR="003A1066" w:rsidRDefault="003A1066" w:rsidP="003A1066">
      <w:pPr>
        <w:pStyle w:val="SingleTxtG"/>
        <w:ind w:left="2257" w:hanging="1123"/>
        <w:rPr>
          <w:lang w:eastAsia="ja-JP"/>
        </w:rPr>
      </w:pPr>
      <w:r>
        <w:rPr>
          <w:lang w:eastAsia="ja-JP"/>
        </w:rPr>
        <w:t>4.5.</w:t>
      </w:r>
      <w:r w:rsidRPr="00413620">
        <w:rPr>
          <w:rFonts w:hint="eastAsia"/>
          <w:lang w:eastAsia="ja-JP"/>
        </w:rPr>
        <w:tab/>
      </w:r>
      <w:r>
        <w:rPr>
          <w:lang w:eastAsia="ja-JP"/>
        </w:rPr>
        <w:t>Pressure recording</w:t>
      </w:r>
      <w:r>
        <w:rPr>
          <w:rFonts w:hint="eastAsia"/>
          <w:lang w:eastAsia="ja-JP"/>
        </w:rPr>
        <w:t xml:space="preserve"> system</w:t>
      </w:r>
      <w:r>
        <w:rPr>
          <w:rFonts w:hint="eastAsia"/>
          <w:lang w:eastAsia="ja-JP"/>
        </w:rPr>
        <w:tab/>
      </w:r>
    </w:p>
    <w:p w14:paraId="6B250F55" w14:textId="07EB42E0" w:rsidR="003A1066" w:rsidRPr="00413620" w:rsidDel="00C77761" w:rsidRDefault="003A1066" w:rsidP="00C77761">
      <w:pPr>
        <w:pStyle w:val="SingleTxtG"/>
        <w:ind w:left="2257"/>
        <w:rPr>
          <w:del w:id="98" w:author="Finalized" w:date="2018-09-10T20:44:00Z"/>
          <w:lang w:eastAsia="ja-JP"/>
        </w:rPr>
      </w:pPr>
      <w:r w:rsidRPr="00413620">
        <w:rPr>
          <w:lang w:eastAsia="ja-JP"/>
        </w:rPr>
        <w:t xml:space="preserve">The pressure recording </w:t>
      </w:r>
      <w:ins w:id="99" w:author="Finalized" w:date="2018-09-10T20:43:00Z">
        <w:r w:rsidR="00C77761" w:rsidRPr="00C77761">
          <w:rPr>
            <w:rFonts w:hint="eastAsia"/>
            <w:lang w:eastAsia="ja-JP"/>
          </w:rPr>
          <w:t>system</w:t>
        </w:r>
        <w:r w:rsidR="00C77761">
          <w:rPr>
            <w:rFonts w:hint="eastAsia"/>
            <w:lang w:eastAsia="ja-JP"/>
          </w:rPr>
          <w:t xml:space="preserve"> </w:t>
        </w:r>
      </w:ins>
      <w:r w:rsidRPr="00413620">
        <w:rPr>
          <w:lang w:eastAsia="ja-JP"/>
        </w:rPr>
        <w:t xml:space="preserve">shall meet the </w:t>
      </w:r>
      <w:r w:rsidRPr="009207A0">
        <w:rPr>
          <w:lang w:eastAsia="ja-JP"/>
        </w:rPr>
        <w:t xml:space="preserve">requirements of paragraph 4.6. of </w:t>
      </w:r>
      <w:r>
        <w:rPr>
          <w:rFonts w:hint="eastAsia"/>
          <w:lang w:eastAsia="ja-JP"/>
        </w:rPr>
        <w:t>A</w:t>
      </w:r>
      <w:r w:rsidRPr="009207A0">
        <w:rPr>
          <w:lang w:eastAsia="ja-JP"/>
        </w:rPr>
        <w:t xml:space="preserve">nnex 7 </w:t>
      </w:r>
      <w:r w:rsidR="001B7805" w:rsidRPr="009207A0">
        <w:rPr>
          <w:lang w:eastAsia="ja-JP"/>
        </w:rPr>
        <w:t xml:space="preserve">to </w:t>
      </w:r>
      <w:r w:rsidR="001B7805">
        <w:rPr>
          <w:lang w:eastAsia="ja-JP"/>
        </w:rPr>
        <w:t>the 07 series of amendments to UN</w:t>
      </w:r>
      <w:r w:rsidRPr="009207A0">
        <w:rPr>
          <w:lang w:eastAsia="ja-JP"/>
        </w:rPr>
        <w:t xml:space="preserve"> Regulation No. 83</w:t>
      </w:r>
      <w:commentRangeStart w:id="100"/>
      <w:ins w:id="101" w:author="Finalized" w:date="2018-09-10T20:44:00Z">
        <w:r w:rsidR="00C77761">
          <w:rPr>
            <w:rFonts w:hint="eastAsia"/>
            <w:lang w:eastAsia="ja-JP"/>
          </w:rPr>
          <w:t>.</w:t>
        </w:r>
      </w:ins>
      <w:del w:id="102" w:author="Finalized" w:date="2018-09-10T20:44:00Z">
        <w:r w:rsidRPr="009207A0" w:rsidDel="00C77761">
          <w:rPr>
            <w:rFonts w:hint="eastAsia"/>
            <w:lang w:eastAsia="ja-JP"/>
          </w:rPr>
          <w:delText>,</w:delText>
        </w:r>
        <w:r w:rsidRPr="00B143AB" w:rsidDel="00C77761">
          <w:rPr>
            <w:rFonts w:hint="eastAsia"/>
            <w:lang w:eastAsia="ja-JP"/>
          </w:rPr>
          <w:delText xml:space="preserve"> except that the accuracy </w:delText>
        </w:r>
        <w:r w:rsidDel="00C77761">
          <w:rPr>
            <w:lang w:eastAsia="ja-JP"/>
          </w:rPr>
          <w:delText xml:space="preserve">and resolution </w:delText>
        </w:r>
        <w:r w:rsidRPr="00B143AB" w:rsidDel="00C77761">
          <w:rPr>
            <w:rFonts w:hint="eastAsia"/>
            <w:lang w:eastAsia="ja-JP"/>
          </w:rPr>
          <w:delText xml:space="preserve">of the pressure recording system </w:delText>
        </w:r>
        <w:r w:rsidDel="00C77761">
          <w:rPr>
            <w:lang w:eastAsia="ja-JP"/>
          </w:rPr>
          <w:delText>defined</w:delText>
        </w:r>
        <w:r w:rsidRPr="00B143AB" w:rsidDel="00C77761">
          <w:rPr>
            <w:rFonts w:hint="eastAsia"/>
            <w:lang w:eastAsia="ja-JP"/>
          </w:rPr>
          <w:delText xml:space="preserve"> in </w:delText>
        </w:r>
        <w:r w:rsidDel="00C77761">
          <w:rPr>
            <w:lang w:eastAsia="ja-JP"/>
          </w:rPr>
          <w:delText>paragraph</w:delText>
        </w:r>
        <w:r w:rsidRPr="00B143AB" w:rsidDel="00C77761">
          <w:rPr>
            <w:rFonts w:hint="eastAsia"/>
            <w:lang w:eastAsia="ja-JP"/>
          </w:rPr>
          <w:delText xml:space="preserve"> 4.6.2. </w:delText>
        </w:r>
        <w:r w:rsidDel="00C77761">
          <w:rPr>
            <w:lang w:eastAsia="ja-JP"/>
          </w:rPr>
          <w:delText xml:space="preserve">of </w:delText>
        </w:r>
        <w:r w:rsidDel="00C77761">
          <w:rPr>
            <w:rFonts w:hint="eastAsia"/>
            <w:lang w:eastAsia="ja-JP"/>
          </w:rPr>
          <w:delText>A</w:delText>
        </w:r>
        <w:r w:rsidRPr="009207A0" w:rsidDel="00C77761">
          <w:rPr>
            <w:lang w:eastAsia="ja-JP"/>
          </w:rPr>
          <w:delText xml:space="preserve">nnex 7 </w:delText>
        </w:r>
        <w:r w:rsidR="001B7805" w:rsidRPr="009207A0" w:rsidDel="00C77761">
          <w:rPr>
            <w:lang w:eastAsia="ja-JP"/>
          </w:rPr>
          <w:delText xml:space="preserve">to </w:delText>
        </w:r>
        <w:r w:rsidR="001B7805" w:rsidDel="00C77761">
          <w:rPr>
            <w:lang w:eastAsia="ja-JP"/>
          </w:rPr>
          <w:delText xml:space="preserve">the 07 series of amendments to UN </w:delText>
        </w:r>
        <w:r w:rsidRPr="009207A0" w:rsidDel="00C77761">
          <w:rPr>
            <w:lang w:eastAsia="ja-JP"/>
          </w:rPr>
          <w:delText>Regulation No. 83</w:delText>
        </w:r>
        <w:r w:rsidDel="00C77761">
          <w:rPr>
            <w:rFonts w:hint="eastAsia"/>
            <w:lang w:eastAsia="ja-JP"/>
          </w:rPr>
          <w:delText xml:space="preserve"> </w:delText>
        </w:r>
        <w:r w:rsidRPr="00B143AB" w:rsidDel="00C77761">
          <w:rPr>
            <w:rFonts w:hint="eastAsia"/>
            <w:lang w:eastAsia="ja-JP"/>
          </w:rPr>
          <w:delText>shall be</w:delText>
        </w:r>
        <w:r w:rsidDel="00C77761">
          <w:rPr>
            <w:lang w:eastAsia="ja-JP"/>
          </w:rPr>
          <w:delText>:</w:delText>
        </w:r>
      </w:del>
    </w:p>
    <w:p w14:paraId="07CA1EDA" w14:textId="374E51F3" w:rsidR="003A1066" w:rsidRPr="00B143AB" w:rsidDel="00C77761" w:rsidRDefault="003A1066" w:rsidP="00C77761">
      <w:pPr>
        <w:pStyle w:val="SingleTxtG"/>
        <w:ind w:left="2257"/>
        <w:rPr>
          <w:del w:id="103" w:author="Finalized" w:date="2018-09-10T20:44:00Z"/>
          <w:lang w:eastAsia="ja-JP"/>
        </w:rPr>
      </w:pPr>
      <w:del w:id="104" w:author="Finalized" w:date="2018-09-10T20:44:00Z">
        <w:r w:rsidDel="00C77761">
          <w:rPr>
            <w:rFonts w:hint="eastAsia"/>
            <w:lang w:eastAsia="ja-JP"/>
          </w:rPr>
          <w:delText>(a)</w:delText>
        </w:r>
        <w:r w:rsidDel="00C77761">
          <w:rPr>
            <w:lang w:eastAsia="ja-JP"/>
          </w:rPr>
          <w:tab/>
        </w:r>
        <w:r w:rsidRPr="00B143AB" w:rsidDel="00C77761">
          <w:rPr>
            <w:rFonts w:hint="eastAsia"/>
            <w:lang w:eastAsia="ja-JP"/>
          </w:rPr>
          <w:delText>A</w:delText>
        </w:r>
        <w:r w:rsidDel="00C77761">
          <w:rPr>
            <w:lang w:eastAsia="ja-JP"/>
          </w:rPr>
          <w:delText>c</w:delText>
        </w:r>
        <w:r w:rsidRPr="00B143AB" w:rsidDel="00C77761">
          <w:rPr>
            <w:rFonts w:hint="eastAsia"/>
            <w:lang w:eastAsia="ja-JP"/>
          </w:rPr>
          <w:delText>curacy</w:delText>
        </w:r>
        <w:r w:rsidDel="00C77761">
          <w:rPr>
            <w:rFonts w:hint="eastAsia"/>
            <w:lang w:eastAsia="ja-JP"/>
          </w:rPr>
          <w:delText xml:space="preserve">: </w:delText>
        </w:r>
        <w:r w:rsidRPr="00194DF1" w:rsidDel="00C77761">
          <w:rPr>
            <w:color w:val="000000"/>
            <w:kern w:val="24"/>
          </w:rPr>
          <w:delText>±</w:delText>
        </w:r>
        <w:r w:rsidDel="00C77761">
          <w:rPr>
            <w:rFonts w:hint="eastAsia"/>
            <w:lang w:eastAsia="ja-JP"/>
          </w:rPr>
          <w:delText>0.3</w:delText>
        </w:r>
        <w:r w:rsidRPr="00B143AB" w:rsidDel="00C77761">
          <w:rPr>
            <w:rFonts w:hint="eastAsia"/>
            <w:lang w:eastAsia="ja-JP"/>
          </w:rPr>
          <w:delText xml:space="preserve"> kPa</w:delText>
        </w:r>
      </w:del>
    </w:p>
    <w:p w14:paraId="700E451E" w14:textId="5607E50F" w:rsidR="003A1066" w:rsidRDefault="003A1066" w:rsidP="00C77761">
      <w:pPr>
        <w:pStyle w:val="SingleTxtG"/>
        <w:ind w:left="2257"/>
        <w:rPr>
          <w:lang w:eastAsia="ja-JP"/>
        </w:rPr>
      </w:pPr>
      <w:del w:id="105" w:author="Finalized" w:date="2018-09-10T20:44:00Z">
        <w:r w:rsidDel="00C77761">
          <w:rPr>
            <w:rFonts w:hint="eastAsia"/>
            <w:lang w:eastAsia="ja-JP"/>
          </w:rPr>
          <w:delText>(b)</w:delText>
        </w:r>
        <w:r w:rsidDel="00C77761">
          <w:rPr>
            <w:lang w:eastAsia="ja-JP"/>
          </w:rPr>
          <w:tab/>
        </w:r>
        <w:r w:rsidRPr="00B143AB" w:rsidDel="00C77761">
          <w:rPr>
            <w:rFonts w:hint="eastAsia"/>
            <w:lang w:eastAsia="ja-JP"/>
          </w:rPr>
          <w:delText>Resolution: 0.</w:delText>
        </w:r>
        <w:r w:rsidDel="00C77761">
          <w:rPr>
            <w:rFonts w:hint="eastAsia"/>
            <w:lang w:eastAsia="ja-JP"/>
          </w:rPr>
          <w:delText>025</w:delText>
        </w:r>
        <w:r w:rsidRPr="00B143AB" w:rsidDel="00C77761">
          <w:rPr>
            <w:rFonts w:hint="eastAsia"/>
            <w:lang w:eastAsia="ja-JP"/>
          </w:rPr>
          <w:delText xml:space="preserve"> kPa</w:delText>
        </w:r>
      </w:del>
      <w:r w:rsidRPr="00B143AB">
        <w:rPr>
          <w:rFonts w:hint="eastAsia"/>
          <w:lang w:eastAsia="ja-JP"/>
        </w:rPr>
        <w:t xml:space="preserve"> </w:t>
      </w:r>
      <w:commentRangeEnd w:id="100"/>
      <w:r w:rsidR="00C77761">
        <w:rPr>
          <w:rStyle w:val="af1"/>
        </w:rPr>
        <w:commentReference w:id="100"/>
      </w:r>
    </w:p>
    <w:p w14:paraId="6E7E8B61" w14:textId="77777777" w:rsidR="003A1066" w:rsidRPr="00413620" w:rsidRDefault="003A1066" w:rsidP="003A1066">
      <w:pPr>
        <w:pStyle w:val="SingleTxtG"/>
        <w:ind w:left="2259" w:hanging="1125"/>
        <w:rPr>
          <w:lang w:eastAsia="ja-JP"/>
        </w:rPr>
      </w:pPr>
      <w:r>
        <w:rPr>
          <w:lang w:eastAsia="ja-JP"/>
        </w:rPr>
        <w:t>4.6.</w:t>
      </w:r>
      <w:r w:rsidRPr="00413620">
        <w:rPr>
          <w:rFonts w:hint="eastAsia"/>
          <w:lang w:eastAsia="ja-JP"/>
        </w:rPr>
        <w:tab/>
      </w:r>
      <w:r>
        <w:rPr>
          <w:lang w:eastAsia="ja-JP"/>
        </w:rPr>
        <w:t>Fans</w:t>
      </w:r>
    </w:p>
    <w:p w14:paraId="07B5EF45" w14:textId="77777777" w:rsidR="00DF4BD5" w:rsidRPr="00B143AB" w:rsidRDefault="003A1066" w:rsidP="00DF4BD5">
      <w:pPr>
        <w:pStyle w:val="SingleTxtG"/>
        <w:ind w:left="2268" w:hanging="11"/>
        <w:rPr>
          <w:lang w:eastAsia="ja-JP"/>
        </w:rPr>
      </w:pPr>
      <w:r w:rsidRPr="00413620">
        <w:rPr>
          <w:rFonts w:hint="eastAsia"/>
          <w:lang w:eastAsia="ja-JP"/>
        </w:rPr>
        <w:tab/>
      </w:r>
      <w:r w:rsidRPr="00413620">
        <w:rPr>
          <w:lang w:eastAsia="ja-JP"/>
        </w:rPr>
        <w:t xml:space="preserve">The fans shall meet the requirements </w:t>
      </w:r>
      <w:r w:rsidRPr="009207A0">
        <w:rPr>
          <w:lang w:eastAsia="ja-JP"/>
        </w:rPr>
        <w:t xml:space="preserve">of paragraph 4.7. of Annex 7 </w:t>
      </w:r>
      <w:r w:rsidR="001B7805" w:rsidRPr="009207A0">
        <w:rPr>
          <w:lang w:eastAsia="ja-JP"/>
        </w:rPr>
        <w:t xml:space="preserve">to </w:t>
      </w:r>
      <w:r w:rsidR="001B7805">
        <w:rPr>
          <w:lang w:eastAsia="ja-JP"/>
        </w:rPr>
        <w:t>the 07 series of amendments to UN</w:t>
      </w:r>
      <w:r w:rsidRPr="009207A0">
        <w:rPr>
          <w:lang w:eastAsia="ja-JP"/>
        </w:rPr>
        <w:t xml:space="preserve"> Regulation No. 83</w:t>
      </w:r>
      <w:r w:rsidRPr="009207A0">
        <w:rPr>
          <w:rFonts w:hint="eastAsia"/>
          <w:lang w:eastAsia="ja-JP"/>
        </w:rPr>
        <w:t xml:space="preserve">, </w:t>
      </w:r>
      <w:r w:rsidRPr="00B143AB">
        <w:rPr>
          <w:rFonts w:hint="eastAsia"/>
          <w:lang w:eastAsia="ja-JP"/>
        </w:rPr>
        <w:t xml:space="preserve">except that the </w:t>
      </w:r>
      <w:r>
        <w:rPr>
          <w:rFonts w:hint="eastAsia"/>
          <w:lang w:eastAsia="ja-JP"/>
        </w:rPr>
        <w:t xml:space="preserve">capacity </w:t>
      </w:r>
      <w:r>
        <w:rPr>
          <w:lang w:eastAsia="ja-JP"/>
        </w:rPr>
        <w:t xml:space="preserve">of the </w:t>
      </w:r>
      <w:r>
        <w:rPr>
          <w:rFonts w:hint="eastAsia"/>
          <w:lang w:eastAsia="ja-JP"/>
        </w:rPr>
        <w:t xml:space="preserve">blowers </w:t>
      </w:r>
      <w:r>
        <w:rPr>
          <w:lang w:eastAsia="ja-JP"/>
        </w:rPr>
        <w:t>sh</w:t>
      </w:r>
      <w:r>
        <w:rPr>
          <w:rFonts w:hint="eastAsia"/>
          <w:lang w:eastAsia="ja-JP"/>
        </w:rPr>
        <w:t>all be 0.1 to 0.5</w:t>
      </w:r>
      <w:r>
        <w:rPr>
          <w:lang w:eastAsia="ja-JP"/>
        </w:rPr>
        <w:t> m³/sec</w:t>
      </w:r>
      <w:r>
        <w:rPr>
          <w:rFonts w:hint="eastAsia"/>
          <w:lang w:eastAsia="ja-JP"/>
        </w:rPr>
        <w:t xml:space="preserve"> instead of 0.1 to 0.5 m</w:t>
      </w:r>
      <w:r>
        <w:rPr>
          <w:rFonts w:hint="eastAsia"/>
          <w:lang w:eastAsia="ja-JP"/>
        </w:rPr>
        <w:t>³</w:t>
      </w:r>
      <w:r>
        <w:rPr>
          <w:rFonts w:hint="eastAsia"/>
          <w:lang w:eastAsia="ja-JP"/>
        </w:rPr>
        <w:t>/min.</w:t>
      </w:r>
    </w:p>
    <w:p w14:paraId="69A8D440" w14:textId="77777777" w:rsidR="003A1066" w:rsidRPr="00413620" w:rsidRDefault="003A1066" w:rsidP="003A1066">
      <w:pPr>
        <w:pStyle w:val="SingleTxtG"/>
        <w:ind w:left="2259" w:hanging="1125"/>
        <w:rPr>
          <w:lang w:eastAsia="ja-JP"/>
        </w:rPr>
      </w:pPr>
      <w:r>
        <w:rPr>
          <w:lang w:eastAsia="ja-JP"/>
        </w:rPr>
        <w:t>4.7.</w:t>
      </w:r>
      <w:r w:rsidRPr="00413620">
        <w:rPr>
          <w:rFonts w:hint="eastAsia"/>
          <w:lang w:eastAsia="ja-JP"/>
        </w:rPr>
        <w:tab/>
      </w:r>
      <w:r>
        <w:rPr>
          <w:lang w:eastAsia="ja-JP"/>
        </w:rPr>
        <w:t>Calibration gases</w:t>
      </w:r>
    </w:p>
    <w:p w14:paraId="0CE37F35" w14:textId="77777777" w:rsidR="003A1066" w:rsidRDefault="003A1066" w:rsidP="003A1066">
      <w:pPr>
        <w:pStyle w:val="SingleTxtG"/>
        <w:ind w:left="2259"/>
        <w:rPr>
          <w:lang w:eastAsia="ja-JP"/>
        </w:rPr>
      </w:pPr>
      <w:r w:rsidRPr="00413620">
        <w:rPr>
          <w:lang w:eastAsia="ja-JP"/>
        </w:rPr>
        <w:t xml:space="preserve">The gases shall meet the requirements </w:t>
      </w:r>
      <w:r w:rsidRPr="009207A0">
        <w:rPr>
          <w:lang w:eastAsia="ja-JP"/>
        </w:rPr>
        <w:t xml:space="preserve">of paragraph 4.8. of Annex 7 </w:t>
      </w:r>
      <w:r w:rsidR="001B7805" w:rsidRPr="009207A0">
        <w:rPr>
          <w:lang w:eastAsia="ja-JP"/>
        </w:rPr>
        <w:t xml:space="preserve">to </w:t>
      </w:r>
      <w:r w:rsidR="001B7805">
        <w:rPr>
          <w:lang w:eastAsia="ja-JP"/>
        </w:rPr>
        <w:t>the 07 series of amendments to UN</w:t>
      </w:r>
      <w:r w:rsidRPr="009207A0">
        <w:rPr>
          <w:lang w:eastAsia="ja-JP"/>
        </w:rPr>
        <w:t xml:space="preserve"> Regulation No. 83.</w:t>
      </w:r>
    </w:p>
    <w:p w14:paraId="0E93D392" w14:textId="18F8C8AA" w:rsidR="003A1066" w:rsidRPr="00270064" w:rsidDel="00270064" w:rsidRDefault="003A1066" w:rsidP="003A1066">
      <w:pPr>
        <w:pStyle w:val="SingleTxtG"/>
        <w:ind w:left="2268" w:hanging="1134"/>
        <w:rPr>
          <w:del w:id="106" w:author="Finalized" w:date="2018-09-10T20:45:00Z"/>
          <w:lang w:eastAsia="ja-JP"/>
        </w:rPr>
      </w:pPr>
      <w:commentRangeStart w:id="107"/>
      <w:del w:id="108" w:author="Finalized" w:date="2018-09-10T20:45:00Z">
        <w:r w:rsidRPr="00270064" w:rsidDel="00270064">
          <w:rPr>
            <w:lang w:eastAsia="ja-JP"/>
          </w:rPr>
          <w:delText>4.8.</w:delText>
        </w:r>
        <w:r w:rsidRPr="00270064" w:rsidDel="00270064">
          <w:rPr>
            <w:rFonts w:hint="eastAsia"/>
            <w:lang w:eastAsia="ja-JP"/>
          </w:rPr>
          <w:tab/>
        </w:r>
        <w:r w:rsidRPr="00270064" w:rsidDel="00270064">
          <w:rPr>
            <w:lang w:eastAsia="ja-JP"/>
          </w:rPr>
          <w:delText>Additional Equipment</w:delText>
        </w:r>
      </w:del>
    </w:p>
    <w:p w14:paraId="58284E2C" w14:textId="6C06EE22" w:rsidR="003A1066" w:rsidDel="00270064" w:rsidRDefault="003A1066" w:rsidP="003A1066">
      <w:pPr>
        <w:pStyle w:val="SingleTxtG"/>
        <w:ind w:left="2268"/>
        <w:rPr>
          <w:del w:id="109" w:author="Finalized" w:date="2018-09-10T20:45:00Z"/>
        </w:rPr>
      </w:pPr>
      <w:del w:id="110" w:author="Finalized" w:date="2018-09-10T20:45:00Z">
        <w:r w:rsidRPr="00270064" w:rsidDel="00270064">
          <w:rPr>
            <w:lang w:eastAsia="ja-JP"/>
          </w:rPr>
          <w:delText xml:space="preserve">The additional equipment shall meet the requirements of paragraph 4.9. of Annex 7 </w:delText>
        </w:r>
        <w:r w:rsidR="001B7805" w:rsidRPr="00270064" w:rsidDel="00270064">
          <w:rPr>
            <w:lang w:eastAsia="ja-JP"/>
          </w:rPr>
          <w:delText>to the 07 series of amendments to UN</w:delText>
        </w:r>
        <w:r w:rsidRPr="00270064" w:rsidDel="00270064">
          <w:rPr>
            <w:lang w:eastAsia="ja-JP"/>
          </w:rPr>
          <w:delText xml:space="preserve"> Regulation No. 83.</w:delText>
        </w:r>
      </w:del>
      <w:commentRangeEnd w:id="107"/>
      <w:r w:rsidR="00C12011">
        <w:rPr>
          <w:rStyle w:val="af1"/>
        </w:rPr>
        <w:commentReference w:id="107"/>
      </w:r>
    </w:p>
    <w:p w14:paraId="1D4BC86D" w14:textId="20D915DB" w:rsidR="003A1066" w:rsidDel="00270064" w:rsidRDefault="003A1066" w:rsidP="003A1066">
      <w:pPr>
        <w:pStyle w:val="SingleTxtG"/>
        <w:ind w:left="2259" w:hanging="1125"/>
        <w:rPr>
          <w:del w:id="111" w:author="Finalized" w:date="2018-09-10T20:45:00Z"/>
          <w:lang w:eastAsia="ja-JP"/>
        </w:rPr>
      </w:pPr>
      <w:commentRangeStart w:id="112"/>
      <w:del w:id="113" w:author="Finalized" w:date="2018-09-10T20:45:00Z">
        <w:r w:rsidDel="00270064">
          <w:rPr>
            <w:rFonts w:hint="eastAsia"/>
            <w:lang w:eastAsia="ja-JP"/>
          </w:rPr>
          <w:delText>4.9.</w:delText>
        </w:r>
        <w:r w:rsidDel="00270064">
          <w:rPr>
            <w:rFonts w:hint="eastAsia"/>
            <w:lang w:eastAsia="ja-JP"/>
          </w:rPr>
          <w:tab/>
          <w:delText>Auxiliary canister</w:delText>
        </w:r>
      </w:del>
    </w:p>
    <w:p w14:paraId="7F54BA49" w14:textId="4C9D0F7D" w:rsidR="003A1066" w:rsidDel="00270064" w:rsidRDefault="003A1066" w:rsidP="003A1066">
      <w:pPr>
        <w:pStyle w:val="SingleTxtG"/>
        <w:ind w:left="2268"/>
        <w:rPr>
          <w:del w:id="114" w:author="Finalized" w:date="2018-09-10T20:45:00Z"/>
          <w:lang w:eastAsia="ja-JP"/>
        </w:rPr>
      </w:pPr>
      <w:del w:id="115" w:author="Finalized" w:date="2018-09-10T20:45:00Z">
        <w:r w:rsidDel="00270064">
          <w:rPr>
            <w:rFonts w:hint="eastAsia"/>
            <w:lang w:eastAsia="ja-JP"/>
          </w:rPr>
          <w:tab/>
          <w:delText xml:space="preserve">The auxiliary canister should be identical to the main canister but not </w:delText>
        </w:r>
        <w:r w:rsidDel="00270064">
          <w:rPr>
            <w:lang w:eastAsia="ja-JP"/>
          </w:rPr>
          <w:delText>necessarily</w:delText>
        </w:r>
        <w:r w:rsidDel="00270064">
          <w:rPr>
            <w:rFonts w:hint="eastAsia"/>
            <w:lang w:eastAsia="ja-JP"/>
          </w:rPr>
          <w:delText xml:space="preserve"> aged. </w:delText>
        </w:r>
        <w:r w:rsidDel="00270064">
          <w:rPr>
            <w:lang w:eastAsia="ja-JP"/>
          </w:rPr>
          <w:delText xml:space="preserve">The connection tube </w:delText>
        </w:r>
        <w:r w:rsidDel="00270064">
          <w:rPr>
            <w:rFonts w:hint="eastAsia"/>
            <w:lang w:eastAsia="ja-JP"/>
          </w:rPr>
          <w:delText xml:space="preserve">to the vehicle canister </w:delText>
        </w:r>
        <w:r w:rsidDel="00270064">
          <w:rPr>
            <w:lang w:eastAsia="ja-JP"/>
          </w:rPr>
          <w:delText xml:space="preserve">shall be as </w:delText>
        </w:r>
        <w:r w:rsidRPr="00F2645E" w:rsidDel="00270064">
          <w:rPr>
            <w:lang w:eastAsia="ja-JP"/>
          </w:rPr>
          <w:delText xml:space="preserve">short </w:delText>
        </w:r>
        <w:r w:rsidDel="00270064">
          <w:rPr>
            <w:lang w:eastAsia="ja-JP"/>
          </w:rPr>
          <w:delText>as possible</w:delText>
        </w:r>
        <w:r w:rsidRPr="00F2645E" w:rsidDel="00270064">
          <w:rPr>
            <w:lang w:eastAsia="ja-JP"/>
          </w:rPr>
          <w:delText xml:space="preserve">. The </w:delText>
        </w:r>
        <w:r w:rsidRPr="000B79FE" w:rsidDel="00270064">
          <w:rPr>
            <w:lang w:eastAsia="ja-JP"/>
          </w:rPr>
          <w:delText>auxiliary</w:delText>
        </w:r>
        <w:r w:rsidRPr="00F2645E" w:rsidDel="00270064">
          <w:rPr>
            <w:lang w:eastAsia="ja-JP"/>
          </w:rPr>
          <w:delText xml:space="preserve"> canister </w:delText>
        </w:r>
        <w:r w:rsidDel="00270064">
          <w:rPr>
            <w:lang w:eastAsia="ja-JP"/>
          </w:rPr>
          <w:delText>shall</w:delText>
        </w:r>
        <w:r w:rsidDel="00270064">
          <w:rPr>
            <w:rFonts w:hint="eastAsia"/>
            <w:lang w:eastAsia="ja-JP"/>
          </w:rPr>
          <w:delText xml:space="preserve"> </w:delText>
        </w:r>
        <w:r w:rsidDel="00270064">
          <w:rPr>
            <w:lang w:eastAsia="ja-JP"/>
          </w:rPr>
          <w:delText xml:space="preserve">be </w:delText>
        </w:r>
        <w:r w:rsidDel="00270064">
          <w:rPr>
            <w:rFonts w:hint="eastAsia"/>
            <w:lang w:eastAsia="ja-JP"/>
          </w:rPr>
          <w:delText>fully-</w:delText>
        </w:r>
        <w:r w:rsidDel="00270064">
          <w:rPr>
            <w:lang w:eastAsia="ja-JP"/>
          </w:rPr>
          <w:delText>purged with dry air prior to loading</w:delText>
        </w:r>
        <w:r w:rsidDel="00270064">
          <w:rPr>
            <w:rFonts w:hint="eastAsia"/>
            <w:lang w:eastAsia="ja-JP"/>
          </w:rPr>
          <w:delText>.</w:delText>
        </w:r>
      </w:del>
      <w:commentRangeEnd w:id="112"/>
      <w:r w:rsidR="00C12011">
        <w:rPr>
          <w:rStyle w:val="af1"/>
        </w:rPr>
        <w:commentReference w:id="112"/>
      </w:r>
    </w:p>
    <w:p w14:paraId="707B87AA" w14:textId="00C6A7EA" w:rsidR="003A1066" w:rsidRDefault="003A1066" w:rsidP="003A1066">
      <w:pPr>
        <w:pStyle w:val="SingleTxtG"/>
        <w:ind w:left="2268" w:hanging="1134"/>
        <w:rPr>
          <w:lang w:eastAsia="ja-JP"/>
        </w:rPr>
      </w:pPr>
      <w:r>
        <w:rPr>
          <w:rFonts w:hint="eastAsia"/>
          <w:lang w:eastAsia="ja-JP"/>
        </w:rPr>
        <w:t>4.</w:t>
      </w:r>
      <w:del w:id="116" w:author="Finalized" w:date="2018-09-10T20:45:00Z">
        <w:r w:rsidDel="00270064">
          <w:rPr>
            <w:rFonts w:hint="eastAsia"/>
            <w:lang w:eastAsia="ja-JP"/>
          </w:rPr>
          <w:delText>10</w:delText>
        </w:r>
      </w:del>
      <w:ins w:id="117" w:author="Finalized" w:date="2018-09-10T20:45:00Z">
        <w:r w:rsidR="00270064">
          <w:rPr>
            <w:rFonts w:hint="eastAsia"/>
            <w:lang w:eastAsia="ja-JP"/>
          </w:rPr>
          <w:t>8</w:t>
        </w:r>
      </w:ins>
      <w:r>
        <w:rPr>
          <w:rFonts w:hint="eastAsia"/>
          <w:lang w:eastAsia="ja-JP"/>
        </w:rPr>
        <w:t>.</w:t>
      </w:r>
      <w:r>
        <w:rPr>
          <w:rFonts w:hint="eastAsia"/>
          <w:lang w:eastAsia="ja-JP"/>
        </w:rPr>
        <w:tab/>
      </w:r>
      <w:r>
        <w:rPr>
          <w:lang w:eastAsia="ja-JP"/>
        </w:rPr>
        <w:t>C</w:t>
      </w:r>
      <w:ins w:id="118" w:author="Finalized" w:date="2018-09-10T20:46:00Z">
        <w:r w:rsidR="00270064">
          <w:rPr>
            <w:rFonts w:hint="eastAsia"/>
            <w:lang w:eastAsia="ja-JP"/>
          </w:rPr>
          <w:t>arbon c</w:t>
        </w:r>
      </w:ins>
      <w:r>
        <w:rPr>
          <w:lang w:eastAsia="ja-JP"/>
        </w:rPr>
        <w:t>anister weighing scale</w:t>
      </w:r>
      <w:r w:rsidR="00B65B85">
        <w:rPr>
          <w:rFonts w:hint="eastAsia"/>
          <w:lang w:eastAsia="ja-JP"/>
        </w:rPr>
        <w:t xml:space="preserve"> </w:t>
      </w:r>
      <w:commentRangeStart w:id="119"/>
      <w:ins w:id="120" w:author="Finalized" w:date="2018-09-10T20:46:00Z">
        <w:r w:rsidR="00270064" w:rsidRPr="00270064">
          <w:rPr>
            <w:rFonts w:hint="eastAsia"/>
            <w:lang w:eastAsia="ja-JP"/>
          </w:rPr>
          <w:t>for depressurisation puff loss overflow measurement</w:t>
        </w:r>
      </w:ins>
      <w:commentRangeEnd w:id="119"/>
      <w:ins w:id="121" w:author="Finalized" w:date="2018-09-12T18:51:00Z">
        <w:r w:rsidR="00E43CAC">
          <w:rPr>
            <w:rStyle w:val="af1"/>
          </w:rPr>
          <w:commentReference w:id="119"/>
        </w:r>
      </w:ins>
    </w:p>
    <w:p w14:paraId="4E107C6B" w14:textId="35644A11" w:rsidR="003A1066" w:rsidRDefault="003A1066" w:rsidP="003A1066">
      <w:pPr>
        <w:pStyle w:val="SingleTxtG"/>
        <w:ind w:left="2259" w:hanging="1125"/>
        <w:rPr>
          <w:lang w:eastAsia="ja-JP"/>
        </w:rPr>
      </w:pPr>
      <w:r>
        <w:rPr>
          <w:rFonts w:hint="eastAsia"/>
          <w:lang w:eastAsia="ja-JP"/>
        </w:rPr>
        <w:tab/>
        <w:t xml:space="preserve">The </w:t>
      </w:r>
      <w:ins w:id="122" w:author="Finalized" w:date="2018-09-10T20:46:00Z">
        <w:r w:rsidR="00270064">
          <w:rPr>
            <w:rFonts w:hint="eastAsia"/>
            <w:lang w:eastAsia="ja-JP"/>
          </w:rPr>
          <w:t>carbon</w:t>
        </w:r>
      </w:ins>
      <w:ins w:id="123" w:author="Finalized" w:date="2018-09-12T09:50:00Z">
        <w:r w:rsidR="00A42AF9">
          <w:rPr>
            <w:rFonts w:hint="eastAsia"/>
            <w:lang w:eastAsia="ja-JP"/>
          </w:rPr>
          <w:t xml:space="preserve"> </w:t>
        </w:r>
      </w:ins>
      <w:r>
        <w:rPr>
          <w:rFonts w:hint="eastAsia"/>
          <w:lang w:eastAsia="ja-JP"/>
        </w:rPr>
        <w:t xml:space="preserve">canister weighing scale shall have an accuracy </w:t>
      </w:r>
      <w:r w:rsidRPr="00496ED7">
        <w:rPr>
          <w:rFonts w:hint="eastAsia"/>
          <w:lang w:eastAsia="ja-JP"/>
        </w:rPr>
        <w:t xml:space="preserve">of </w:t>
      </w:r>
      <w:r w:rsidRPr="00496ED7">
        <w:rPr>
          <w:color w:val="000000"/>
          <w:kern w:val="24"/>
        </w:rPr>
        <w:t>±</w:t>
      </w:r>
      <w:r w:rsidRPr="00496ED7">
        <w:rPr>
          <w:rFonts w:hint="eastAsia"/>
          <w:lang w:eastAsia="ja-JP"/>
        </w:rPr>
        <w:t>0.02 g</w:t>
      </w:r>
      <w:r w:rsidRPr="00AC5771">
        <w:rPr>
          <w:rFonts w:hint="eastAsia"/>
          <w:lang w:eastAsia="ja-JP"/>
        </w:rPr>
        <w:t>.</w:t>
      </w:r>
    </w:p>
    <w:p w14:paraId="6981F1DB" w14:textId="18EAF502" w:rsidR="003A1066" w:rsidRDefault="003A1066" w:rsidP="003A1066">
      <w:pPr>
        <w:pStyle w:val="SingleTxtG"/>
        <w:ind w:left="2259" w:hanging="1125"/>
        <w:rPr>
          <w:lang w:eastAsia="ja-JP"/>
        </w:rPr>
      </w:pPr>
      <w:r>
        <w:rPr>
          <w:lang w:eastAsia="ja-JP"/>
        </w:rPr>
        <w:t>5.</w:t>
      </w:r>
      <w:r>
        <w:rPr>
          <w:lang w:eastAsia="ja-JP"/>
        </w:rPr>
        <w:tab/>
      </w:r>
      <w:r>
        <w:rPr>
          <w:rFonts w:hint="eastAsia"/>
          <w:lang w:eastAsia="ja-JP"/>
        </w:rPr>
        <w:t>P</w:t>
      </w:r>
      <w:r>
        <w:rPr>
          <w:lang w:eastAsia="ja-JP"/>
        </w:rPr>
        <w:t>rocedure</w:t>
      </w:r>
      <w:r>
        <w:rPr>
          <w:rFonts w:hint="eastAsia"/>
          <w:lang w:eastAsia="ja-JP"/>
        </w:rPr>
        <w:t xml:space="preserve"> </w:t>
      </w:r>
      <w:r>
        <w:rPr>
          <w:lang w:eastAsia="ja-JP"/>
        </w:rPr>
        <w:t xml:space="preserve">for </w:t>
      </w:r>
      <w:ins w:id="124" w:author="Finalized" w:date="2018-09-10T20:46:00Z">
        <w:r w:rsidR="00270064">
          <w:rPr>
            <w:rFonts w:hint="eastAsia"/>
            <w:lang w:eastAsia="ja-JP"/>
          </w:rPr>
          <w:t>carbon</w:t>
        </w:r>
      </w:ins>
      <w:ins w:id="125" w:author="Finalized" w:date="2018-09-12T09:50:00Z">
        <w:r w:rsidR="00A42AF9">
          <w:rPr>
            <w:rFonts w:hint="eastAsia"/>
            <w:lang w:eastAsia="ja-JP"/>
          </w:rPr>
          <w:t xml:space="preserve"> </w:t>
        </w:r>
      </w:ins>
      <w:r>
        <w:rPr>
          <w:lang w:eastAsia="ja-JP"/>
        </w:rPr>
        <w:t>canister bench ageing and PF determination</w:t>
      </w:r>
    </w:p>
    <w:p w14:paraId="3928485C" w14:textId="15A2BEE8" w:rsidR="003A1066" w:rsidRDefault="003A1066" w:rsidP="003A1066">
      <w:pPr>
        <w:pStyle w:val="SingleTxtG"/>
        <w:ind w:left="2259" w:hanging="1125"/>
        <w:rPr>
          <w:lang w:eastAsia="ja-JP"/>
        </w:rPr>
      </w:pPr>
      <w:r>
        <w:rPr>
          <w:lang w:eastAsia="ja-JP"/>
        </w:rPr>
        <w:t>5.1.</w:t>
      </w:r>
      <w:r>
        <w:rPr>
          <w:lang w:eastAsia="ja-JP"/>
        </w:rPr>
        <w:tab/>
        <w:t>C</w:t>
      </w:r>
      <w:ins w:id="126" w:author="Finalized" w:date="2018-09-10T20:46:00Z">
        <w:r w:rsidR="00270064">
          <w:rPr>
            <w:rFonts w:hint="eastAsia"/>
            <w:lang w:eastAsia="ja-JP"/>
          </w:rPr>
          <w:t>arbon c</w:t>
        </w:r>
      </w:ins>
      <w:r>
        <w:rPr>
          <w:lang w:eastAsia="ja-JP"/>
        </w:rPr>
        <w:t>anister bench ageing</w:t>
      </w:r>
    </w:p>
    <w:p w14:paraId="596CB72E" w14:textId="5FA37766" w:rsidR="003A1066" w:rsidRDefault="003A1066" w:rsidP="003A1066">
      <w:pPr>
        <w:pStyle w:val="SingleTxtG"/>
        <w:ind w:left="2259" w:firstLine="9"/>
        <w:rPr>
          <w:lang w:eastAsia="ja-JP"/>
        </w:rPr>
      </w:pPr>
      <w:r>
        <w:rPr>
          <w:lang w:eastAsia="ja-JP"/>
        </w:rPr>
        <w:t xml:space="preserve">Before performing the hot soak and diurnal losses sequences, the </w:t>
      </w:r>
      <w:ins w:id="127" w:author="Finalized" w:date="2018-09-10T20:46:00Z">
        <w:r w:rsidR="00270064">
          <w:rPr>
            <w:rFonts w:hint="eastAsia"/>
            <w:lang w:eastAsia="ja-JP"/>
          </w:rPr>
          <w:t>carbon</w:t>
        </w:r>
      </w:ins>
      <w:ins w:id="128" w:author="Finalized" w:date="2018-09-12T09:50:00Z">
        <w:r w:rsidR="00A42AF9">
          <w:rPr>
            <w:rFonts w:hint="eastAsia"/>
            <w:lang w:eastAsia="ja-JP"/>
          </w:rPr>
          <w:t xml:space="preserve"> </w:t>
        </w:r>
      </w:ins>
      <w:r>
        <w:rPr>
          <w:lang w:eastAsia="ja-JP"/>
        </w:rPr>
        <w:t xml:space="preserve">canister </w:t>
      </w:r>
      <w:r>
        <w:rPr>
          <w:rFonts w:hint="eastAsia"/>
          <w:lang w:eastAsia="ja-JP"/>
        </w:rPr>
        <w:t xml:space="preserve">shall </w:t>
      </w:r>
      <w:r>
        <w:rPr>
          <w:lang w:eastAsia="ja-JP"/>
        </w:rPr>
        <w:t xml:space="preserve">be aged according to the procedure described in Figure </w:t>
      </w:r>
      <w:r>
        <w:rPr>
          <w:rFonts w:hint="eastAsia"/>
          <w:lang w:eastAsia="ja-JP"/>
        </w:rPr>
        <w:t>A1/1</w:t>
      </w:r>
      <w:r>
        <w:rPr>
          <w:lang w:eastAsia="ja-JP"/>
        </w:rPr>
        <w:t>.</w:t>
      </w:r>
    </w:p>
    <w:p w14:paraId="3ABC3DAC" w14:textId="77777777" w:rsidR="003A1066" w:rsidRPr="00DD2DA8" w:rsidRDefault="003A1066" w:rsidP="003A1066">
      <w:pPr>
        <w:keepNext/>
        <w:keepLines/>
        <w:spacing w:line="240" w:lineRule="auto"/>
        <w:ind w:left="1134"/>
        <w:outlineLvl w:val="0"/>
        <w:rPr>
          <w:lang w:eastAsia="ja-JP"/>
        </w:rPr>
      </w:pPr>
      <w:r>
        <w:t>Figure</w:t>
      </w:r>
      <w:r w:rsidRPr="00DD2DA8">
        <w:t xml:space="preserve"> </w:t>
      </w:r>
      <w:r>
        <w:t>A</w:t>
      </w:r>
      <w:r w:rsidRPr="00DD2DA8">
        <w:t>1</w:t>
      </w:r>
      <w:r>
        <w:t>/</w:t>
      </w:r>
      <w:r>
        <w:rPr>
          <w:rFonts w:hint="eastAsia"/>
          <w:lang w:eastAsia="ja-JP"/>
        </w:rPr>
        <w:t>1</w:t>
      </w:r>
    </w:p>
    <w:p w14:paraId="6296C0C8" w14:textId="00B788C7" w:rsidR="003A1066" w:rsidRDefault="003A1066" w:rsidP="003A1066">
      <w:pPr>
        <w:pStyle w:val="SingleTxtG"/>
        <w:ind w:left="2259" w:hanging="1125"/>
        <w:rPr>
          <w:lang w:eastAsia="ja-JP"/>
        </w:rPr>
      </w:pPr>
      <w:r w:rsidRPr="00705CAD">
        <w:rPr>
          <w:noProof/>
          <w:szCs w:val="24"/>
          <w:lang w:eastAsia="ja-JP"/>
        </w:rPr>
        <w:lastRenderedPageBreak/>
        <mc:AlternateContent>
          <mc:Choice Requires="wpg">
            <w:drawing>
              <wp:anchor distT="0" distB="0" distL="114300" distR="114300" simplePos="0" relativeHeight="251659264" behindDoc="0" locked="0" layoutInCell="1" allowOverlap="1" wp14:anchorId="56F4E70D" wp14:editId="0C50CE45">
                <wp:simplePos x="0" y="0"/>
                <wp:positionH relativeFrom="column">
                  <wp:posOffset>794561</wp:posOffset>
                </wp:positionH>
                <wp:positionV relativeFrom="paragraph">
                  <wp:posOffset>277246</wp:posOffset>
                </wp:positionV>
                <wp:extent cx="3402645" cy="2707005"/>
                <wp:effectExtent l="0" t="0" r="26670" b="17145"/>
                <wp:wrapTopAndBottom/>
                <wp:docPr id="4" name="Group 11"/>
                <wp:cNvGraphicFramePr/>
                <a:graphic xmlns:a="http://schemas.openxmlformats.org/drawingml/2006/main">
                  <a:graphicData uri="http://schemas.microsoft.com/office/word/2010/wordprocessingGroup">
                    <wpg:wgp>
                      <wpg:cNvGrpSpPr/>
                      <wpg:grpSpPr>
                        <a:xfrm>
                          <a:off x="0" y="0"/>
                          <a:ext cx="3402645" cy="2707005"/>
                          <a:chOff x="-118896" y="19134"/>
                          <a:chExt cx="3412792" cy="2719538"/>
                        </a:xfrm>
                        <a:noFill/>
                      </wpg:grpSpPr>
                      <wps:wsp>
                        <wps:cNvPr id="5" name="Organigramme : Processus 32"/>
                        <wps:cNvSpPr/>
                        <wps:spPr>
                          <a:xfrm>
                            <a:off x="1508250" y="19134"/>
                            <a:ext cx="968421"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DFEE6A" w14:textId="77777777" w:rsidR="00D9371E" w:rsidRPr="009C3E6B" w:rsidRDefault="00D9371E" w:rsidP="003A1066">
                              <w:pPr>
                                <w:pStyle w:v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wps:txbx>
                        <wps:bodyPr rtlCol="0" anchor="ctr"/>
                      </wps:wsp>
                      <wps:wsp>
                        <wps:cNvPr id="10" name="Organigramme : Processus 33"/>
                        <wps:cNvSpPr/>
                        <wps:spPr>
                          <a:xfrm>
                            <a:off x="920507" y="381943"/>
                            <a:ext cx="2144664" cy="34347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91FD1B" w14:textId="5CAF0D89" w:rsidR="00D9371E" w:rsidRPr="009C3E6B" w:rsidRDefault="00D9371E" w:rsidP="003A1066">
                              <w:pPr>
                                <w:pStyle w:v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Select new </w:t>
                              </w:r>
                              <w:ins w:id="129" w:author="Finalized" w:date="2018-09-10T20:47:00Z">
                                <w:r>
                                  <w:rPr>
                                    <w:rFonts w:ascii="Times New Roman" w:hAnsi="Times New Roman" w:cs="Times New Roman" w:hint="eastAsia"/>
                                    <w:bCs/>
                                    <w:color w:val="000000" w:themeColor="text1"/>
                                    <w:kern w:val="24"/>
                                    <w:sz w:val="20"/>
                                    <w:szCs w:val="20"/>
                                  </w:rPr>
                                  <w:t>carbon</w:t>
                                </w:r>
                              </w:ins>
                              <w:ins w:id="130" w:author="Finalized" w:date="2018-09-12T09:50:00Z">
                                <w:r>
                                  <w:rPr>
                                    <w:rFonts w:ascii="Times New Roman" w:hAnsi="Times New Roman" w:cs="Times New Roman" w:hint="eastAsia"/>
                                    <w:bCs/>
                                    <w:color w:val="000000" w:themeColor="text1"/>
                                    <w:kern w:val="24"/>
                                    <w:sz w:val="20"/>
                                    <w:szCs w:val="20"/>
                                  </w:rPr>
                                  <w:t xml:space="preserve"> </w:t>
                                </w:r>
                              </w:ins>
                              <w:r w:rsidRPr="009C3E6B">
                                <w:rPr>
                                  <w:rFonts w:ascii="Times New Roman" w:hAnsi="Times New Roman" w:cs="Times New Roman"/>
                                  <w:bCs/>
                                  <w:color w:val="000000" w:themeColor="text1"/>
                                  <w:kern w:val="24"/>
                                  <w:sz w:val="20"/>
                                  <w:szCs w:val="20"/>
                                </w:rPr>
                                <w:t>canister sample</w:t>
                              </w:r>
                              <w:r>
                                <w:rPr>
                                  <w:rFonts w:ascii="Times New Roman" w:hAnsi="Times New Roman" w:cs="Times New Roman" w:hint="eastAsia"/>
                                  <w:bCs/>
                                  <w:color w:val="000000" w:themeColor="text1"/>
                                  <w:kern w:val="24"/>
                                  <w:sz w:val="20"/>
                                  <w:szCs w:val="20"/>
                                </w:rPr>
                                <w:t>.</w:t>
                              </w:r>
                            </w:p>
                          </w:txbxContent>
                        </wps:txbx>
                        <wps:bodyPr rtlCol="0" anchor="ctr"/>
                      </wps:wsp>
                      <wps:wsp>
                        <wps:cNvPr id="11" name="Organigramme : Processus 34"/>
                        <wps:cNvSpPr/>
                        <wps:spPr>
                          <a:xfrm>
                            <a:off x="701519" y="808100"/>
                            <a:ext cx="2589294" cy="51594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BFC238" w14:textId="77777777" w:rsidR="00D9371E" w:rsidRDefault="00D9371E" w:rsidP="003A1066">
                              <w:pPr>
                                <w:pStyle w:val="Web"/>
                                <w:spacing w:before="0" w:beforeAutospacing="0" w:after="0" w:afterAutospacing="0"/>
                                <w:jc w:val="center"/>
                                <w:rPr>
                                  <w:rFonts w:ascii="Times New Roman" w:hAnsi="Times New Roman" w:cs="Times New Roman"/>
                                  <w:bCs/>
                                  <w:color w:val="000000" w:themeColor="text1"/>
                                  <w:kern w:val="24"/>
                                  <w:sz w:val="20"/>
                                  <w:szCs w:val="20"/>
                                </w:rPr>
                              </w:pPr>
                              <w:r>
                                <w:rPr>
                                  <w:rFonts w:ascii="Times New Roman" w:hAnsi="Times New Roman" w:cs="Times New Roman"/>
                                  <w:bCs/>
                                  <w:color w:val="000000" w:themeColor="text1"/>
                                  <w:kern w:val="24"/>
                                  <w:sz w:val="20"/>
                                  <w:szCs w:val="20"/>
                                </w:rPr>
                                <w:t xml:space="preserve">5.1.1. </w:t>
                              </w:r>
                              <w:r w:rsidRPr="006660CB">
                                <w:rPr>
                                  <w:rFonts w:ascii="Times New Roman" w:hAnsi="Times New Roman" w:cs="Times New Roman"/>
                                  <w:bCs/>
                                  <w:color w:val="000000" w:themeColor="text1"/>
                                  <w:kern w:val="24"/>
                                  <w:sz w:val="20"/>
                                  <w:szCs w:val="20"/>
                                </w:rPr>
                                <w:t xml:space="preserve">Ageing through exposure to </w:t>
                              </w:r>
                            </w:p>
                            <w:p w14:paraId="308A980A" w14:textId="77777777" w:rsidR="00D9371E" w:rsidRPr="009C3E6B" w:rsidRDefault="00D9371E" w:rsidP="003A1066">
                              <w:pPr>
                                <w:pStyle w:v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temperature cycling</w:t>
                              </w:r>
                            </w:p>
                          </w:txbxContent>
                        </wps:txbx>
                        <wps:bodyPr rtlCol="0" anchor="ctr"/>
                      </wps:wsp>
                      <wps:wsp>
                        <wps:cNvPr id="19" name="Organigramme : Processus 35"/>
                        <wps:cNvSpPr/>
                        <wps:spPr>
                          <a:xfrm>
                            <a:off x="701608" y="1450418"/>
                            <a:ext cx="2592288" cy="597365"/>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CB69AE" w14:textId="77777777" w:rsidR="00D9371E" w:rsidRPr="009C3E6B" w:rsidRDefault="00D9371E" w:rsidP="003A1066">
                              <w:pPr>
                                <w:pStyle w:v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 xml:space="preserve">5.1.2. </w:t>
                              </w:r>
                              <w:r w:rsidRPr="006660CB">
                                <w:rPr>
                                  <w:rFonts w:ascii="Times New Roman" w:hAnsi="Times New Roman" w:cs="Times New Roman"/>
                                  <w:bCs/>
                                  <w:color w:val="000000" w:themeColor="text1"/>
                                  <w:kern w:val="24"/>
                                  <w:sz w:val="20"/>
                                  <w:szCs w:val="20"/>
                                </w:rPr>
                                <w:t>Ageing through exposure to vibration</w:t>
                              </w:r>
                            </w:p>
                          </w:txbxContent>
                        </wps:txbx>
                        <wps:bodyPr rtlCol="0" anchor="ctr"/>
                      </wps:wsp>
                      <wps:wsp>
                        <wps:cNvPr id="22" name="Organigramme : Processus 42"/>
                        <wps:cNvSpPr/>
                        <wps:spPr>
                          <a:xfrm>
                            <a:off x="701739" y="2192735"/>
                            <a:ext cx="2589294" cy="54593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86ACC4" w14:textId="77777777" w:rsidR="00D9371E" w:rsidRPr="009C3E6B" w:rsidRDefault="00D9371E" w:rsidP="003A1066">
                              <w:pPr>
                                <w:pStyle w:v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5.1.3. Ageing through exposure to fuel</w:t>
                              </w:r>
                              <w:r w:rsidRPr="00F51A4F">
                                <w:rPr>
                                  <w:rFonts w:ascii="Times New Roman" w:hAnsi="Times New Roman" w:cs="Times New Roman"/>
                                  <w:bCs/>
                                  <w:color w:val="000000" w:themeColor="text1"/>
                                  <w:kern w:val="24"/>
                                  <w:sz w:val="20"/>
                                  <w:szCs w:val="20"/>
                                  <w:lang w:val="en-GB"/>
                                </w:rPr>
                                <w:t xml:space="preserve"> vapour</w:t>
                              </w:r>
                              <w:r w:rsidRPr="006660CB">
                                <w:rPr>
                                  <w:rFonts w:ascii="Times New Roman" w:hAnsi="Times New Roman" w:cs="Times New Roman"/>
                                  <w:bCs/>
                                  <w:color w:val="000000" w:themeColor="text1"/>
                                  <w:kern w:val="24"/>
                                  <w:sz w:val="20"/>
                                  <w:szCs w:val="20"/>
                                </w:rPr>
                                <w:t xml:space="preserve"> and determining BWC300</w:t>
                              </w:r>
                            </w:p>
                          </w:txbxContent>
                        </wps:txbx>
                        <wps:bodyPr rtlCol="0" anchor="ctr"/>
                      </wps:wsp>
                      <wps:wsp>
                        <wps:cNvPr id="23" name="Connecteur droit 44"/>
                        <wps:cNvCnPr>
                          <a:stCxn id="5" idx="2"/>
                          <a:endCxn id="10" idx="0"/>
                        </wps:cNvCnPr>
                        <wps:spPr>
                          <a:xfrm>
                            <a:off x="1992461" y="314626"/>
                            <a:ext cx="379" cy="67317"/>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Connecteur droit 45"/>
                        <wps:cNvCnPr>
                          <a:stCxn id="10" idx="2"/>
                          <a:endCxn id="11" idx="0"/>
                        </wps:cNvCnPr>
                        <wps:spPr>
                          <a:xfrm>
                            <a:off x="1992839" y="725413"/>
                            <a:ext cx="3327" cy="82688"/>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Connecteur droit 46"/>
                        <wps:cNvCnPr>
                          <a:stCxn id="11" idx="2"/>
                          <a:endCxn id="19" idx="0"/>
                        </wps:cNvCnPr>
                        <wps:spPr>
                          <a:xfrm>
                            <a:off x="1996167" y="1324049"/>
                            <a:ext cx="1586" cy="126369"/>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ZoneTexte 61"/>
                        <wps:cNvSpPr txBox="1"/>
                        <wps:spPr>
                          <a:xfrm>
                            <a:off x="298250" y="608913"/>
                            <a:ext cx="475661" cy="792601"/>
                          </a:xfrm>
                          <a:prstGeom prst="rect">
                            <a:avLst/>
                          </a:prstGeom>
                          <a:grpFill/>
                          <a:ln>
                            <a:noFill/>
                          </a:ln>
                        </wps:spPr>
                        <wps:txbx>
                          <w:txbxContent>
                            <w:p w14:paraId="01AA32A7" w14:textId="77777777" w:rsidR="00D9371E" w:rsidRPr="009C3E6B" w:rsidRDefault="00D9371E" w:rsidP="003A1066">
                              <w:pPr>
                                <w:pStyle w:v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wps:txbx>
                        <wps:bodyPr wrap="none" rtlCol="0">
                          <a:spAutoFit/>
                        </wps:bodyPr>
                      </wps:wsp>
                      <wps:wsp>
                        <wps:cNvPr id="27" name="Connecteur droit 46"/>
                        <wps:cNvCnPr>
                          <a:stCxn id="19" idx="2"/>
                          <a:endCxn id="22" idx="0"/>
                        </wps:cNvCnPr>
                        <wps:spPr>
                          <a:xfrm flipH="1">
                            <a:off x="1996386" y="2047783"/>
                            <a:ext cx="1366" cy="144952"/>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ZoneTexte 63"/>
                        <wps:cNvSpPr txBox="1"/>
                        <wps:spPr>
                          <a:xfrm>
                            <a:off x="-118896" y="946306"/>
                            <a:ext cx="784228" cy="237526"/>
                          </a:xfrm>
                          <a:prstGeom prst="rect">
                            <a:avLst/>
                          </a:prstGeom>
                          <a:grpFill/>
                          <a:ln>
                            <a:noFill/>
                          </a:ln>
                        </wps:spPr>
                        <wps:txbx>
                          <w:txbxContent>
                            <w:p w14:paraId="54A3747A" w14:textId="77777777" w:rsidR="00D9371E" w:rsidRPr="009C3E6B" w:rsidRDefault="00D9371E" w:rsidP="003A1066">
                              <w:pPr>
                                <w:pStyle w:v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left:0;text-align:left;margin-left:62.55pt;margin-top:21.85pt;width:267.9pt;height:213.15pt;z-index:251659264;mso-width-relative:margin;mso-height-relative:margin" coordorigin="-1188,191" coordsize="34127,2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">
                <v:shapetype id="_x0000_t109" coordsize="21600,21600" o:spt="109" path="m,l,21600r21600,l21600,xe">
                  <v:stroke joinstyle="miter"/>
                  <v:path gradientshapeok="t" o:connecttype="rect"/>
                </v:shapetype>
                <v:shape id="Organigramme : Processus 32" o:spid="_x0000_s1027" type="#_x0000_t109" style="position:absolute;left:15082;top:191;width:9684;height:2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rQ8MA&#10;AADaAAAADwAAAGRycy9kb3ducmV2LnhtbESPQWvCQBSE7wX/w/IEb3XXglZSVykhhRy8aHuot0f2&#10;NQnNvo3Z1az/3hUKPQ4z8w2z2UXbiSsNvnWsYTFXIIgrZ1quNXx9fjyvQfiAbLBzTBpu5GG3nTxt&#10;MDNu5ANdj6EWCcI+Qw1NCH0mpa8asujnridO3o8bLIYkh1qaAccEt518UWolLbacFhrsKW+o+j1e&#10;rAapLsVS5Xvz+l24U1mdI91k1Ho2je9vIALF8B/+a5dGwxIeV9IN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prQ8MAAADaAAAADwAAAAAAAAAAAAAAAACYAgAAZHJzL2Rv&#10;d25yZXYueG1sUEsFBgAAAAAEAAQA9QAAAIgDAAAAAA==&#10;" filled="f" strokecolor="black [3213]" strokeweight="1pt">
                  <v:textbox>
                    <w:txbxContent>
                      <w:p w14:paraId="6FDFEE6A" w14:textId="77777777" w:rsidR="00D9371E" w:rsidRPr="009C3E6B" w:rsidRDefault="00D9371E" w:rsidP="003A1066">
                        <w:pPr>
                          <w:pStyle w:v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v:textbox>
                </v:shape>
                <v:shape id="Organigramme : Processus 33" o:spid="_x0000_s1028" type="#_x0000_t109" style="position:absolute;left:9205;top:3819;width:21446;height:3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aTMMA&#10;AADbAAAADwAAAGRycy9kb3ducmV2LnhtbESPQWsCMRCF7wX/QxjBW00s2MpqFBELHrzU9lBvw2bc&#10;XdxM1k3U+O+dQ6G3Gd6b975ZrLJv1Y362AS2MBkbUMRlcA1XFn6+P19noGJCdtgGJgsPirBaDl4W&#10;WLhw5y+6HVKlJIRjgRbqlLpC61jW5DGOQ0cs2in0HpOsfaVdj3cJ961+M+Zde2xYGmrsaFNTeT5c&#10;vQVtrtup2ezdx+82HHflJdNDZ2tHw7yeg0qU07/573rnBF/o5RcZQ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EaTMMAAADbAAAADwAAAAAAAAAAAAAAAACYAgAAZHJzL2Rv&#10;d25yZXYueG1sUEsFBgAAAAAEAAQA9QAAAIgDAAAAAA==&#10;" filled="f" strokecolor="black [3213]" strokeweight="1pt">
                  <v:textbox>
                    <w:txbxContent>
                      <w:p w14:paraId="7891FD1B" w14:textId="5CAF0D89" w:rsidR="00D9371E" w:rsidRPr="009C3E6B" w:rsidRDefault="00D9371E" w:rsidP="003A1066">
                        <w:pPr>
                          <w:pStyle w:v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Select new </w:t>
                        </w:r>
                        <w:ins w:id="131" w:author="Finalized" w:date="2018-09-10T20:47:00Z">
                          <w:r>
                            <w:rPr>
                              <w:rFonts w:ascii="Times New Roman" w:hAnsi="Times New Roman" w:cs="Times New Roman" w:hint="eastAsia"/>
                              <w:bCs/>
                              <w:color w:val="000000" w:themeColor="text1"/>
                              <w:kern w:val="24"/>
                              <w:sz w:val="20"/>
                              <w:szCs w:val="20"/>
                            </w:rPr>
                            <w:t>carbon</w:t>
                          </w:r>
                        </w:ins>
                        <w:ins w:id="132" w:author="Finalized" w:date="2018-09-12T09:50:00Z">
                          <w:r>
                            <w:rPr>
                              <w:rFonts w:ascii="Times New Roman" w:hAnsi="Times New Roman" w:cs="Times New Roman" w:hint="eastAsia"/>
                              <w:bCs/>
                              <w:color w:val="000000" w:themeColor="text1"/>
                              <w:kern w:val="24"/>
                              <w:sz w:val="20"/>
                              <w:szCs w:val="20"/>
                            </w:rPr>
                            <w:t xml:space="preserve"> </w:t>
                          </w:r>
                        </w:ins>
                        <w:r w:rsidRPr="009C3E6B">
                          <w:rPr>
                            <w:rFonts w:ascii="Times New Roman" w:hAnsi="Times New Roman" w:cs="Times New Roman"/>
                            <w:bCs/>
                            <w:color w:val="000000" w:themeColor="text1"/>
                            <w:kern w:val="24"/>
                            <w:sz w:val="20"/>
                            <w:szCs w:val="20"/>
                          </w:rPr>
                          <w:t>canister sample</w:t>
                        </w:r>
                        <w:r>
                          <w:rPr>
                            <w:rFonts w:ascii="Times New Roman" w:hAnsi="Times New Roman" w:cs="Times New Roman" w:hint="eastAsia"/>
                            <w:bCs/>
                            <w:color w:val="000000" w:themeColor="text1"/>
                            <w:kern w:val="24"/>
                            <w:sz w:val="20"/>
                            <w:szCs w:val="20"/>
                          </w:rPr>
                          <w:t>.</w:t>
                        </w:r>
                      </w:p>
                    </w:txbxContent>
                  </v:textbox>
                </v:shape>
                <v:shape id="Organigramme : Processus 34" o:spid="_x0000_s1029" type="#_x0000_t109" style="position:absolute;left:7015;top:8081;width:25893;height:5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2/18EA&#10;AADbAAAADwAAAGRycy9kb3ducmV2LnhtbERPTWvCQBC9F/wPywje6q6CraSuUkQhBy+mPdTbkJ0m&#10;odnZmF3N5t+7hUJv83ifs9lF24o79b5xrGExVyCIS2carjR8fhyf1yB8QDbYOiYNI3nYbSdPG8yM&#10;G/hM9yJUIoWwz1BDHUKXSenLmiz6ueuIE/fteoshwb6SpschhdtWLpV6kRYbTg01drSvqfwpblaD&#10;VLfDSu1P5vXr4C55eY00yqj1bBrf30AEiuFf/OfOTZq/gN9f0gF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v9fBAAAA2wAAAA8AAAAAAAAAAAAAAAAAmAIAAGRycy9kb3du&#10;cmV2LnhtbFBLBQYAAAAABAAEAPUAAACGAwAAAAA=&#10;" filled="f" strokecolor="black [3213]" strokeweight="1pt">
                  <v:textbox>
                    <w:txbxContent>
                      <w:p w14:paraId="2DBFC238" w14:textId="77777777" w:rsidR="00D9371E" w:rsidRDefault="00D9371E" w:rsidP="003A1066">
                        <w:pPr>
                          <w:pStyle w:val="Web"/>
                          <w:spacing w:before="0" w:beforeAutospacing="0" w:after="0" w:afterAutospacing="0"/>
                          <w:jc w:val="center"/>
                          <w:rPr>
                            <w:rFonts w:ascii="Times New Roman" w:hAnsi="Times New Roman" w:cs="Times New Roman"/>
                            <w:bCs/>
                            <w:color w:val="000000" w:themeColor="text1"/>
                            <w:kern w:val="24"/>
                            <w:sz w:val="20"/>
                            <w:szCs w:val="20"/>
                          </w:rPr>
                        </w:pPr>
                        <w:r>
                          <w:rPr>
                            <w:rFonts w:ascii="Times New Roman" w:hAnsi="Times New Roman" w:cs="Times New Roman"/>
                            <w:bCs/>
                            <w:color w:val="000000" w:themeColor="text1"/>
                            <w:kern w:val="24"/>
                            <w:sz w:val="20"/>
                            <w:szCs w:val="20"/>
                          </w:rPr>
                          <w:t xml:space="preserve">5.1.1. </w:t>
                        </w:r>
                        <w:r w:rsidRPr="006660CB">
                          <w:rPr>
                            <w:rFonts w:ascii="Times New Roman" w:hAnsi="Times New Roman" w:cs="Times New Roman"/>
                            <w:bCs/>
                            <w:color w:val="000000" w:themeColor="text1"/>
                            <w:kern w:val="24"/>
                            <w:sz w:val="20"/>
                            <w:szCs w:val="20"/>
                          </w:rPr>
                          <w:t xml:space="preserve">Ageing through exposure to </w:t>
                        </w:r>
                      </w:p>
                      <w:p w14:paraId="308A980A" w14:textId="77777777" w:rsidR="00D9371E" w:rsidRPr="009C3E6B" w:rsidRDefault="00D9371E" w:rsidP="003A1066">
                        <w:pPr>
                          <w:pStyle w:v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temperature cycling</w:t>
                        </w:r>
                      </w:p>
                    </w:txbxContent>
                  </v:textbox>
                </v:shape>
                <v:shape id="Organigramme : Processus 35" o:spid="_x0000_s1030" type="#_x0000_t109" style="position:absolute;left:7016;top:14504;width:25922;height:5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z0cAA&#10;AADbAAAADwAAAGRycy9kb3ducmV2LnhtbERPS4vCMBC+C/6HMII3TVzwsV2jiLjgwYvuHtzb0My2&#10;xWZSm6jx3xtB8DYf33Pmy2hrcaXWV441jIYKBHHuTMWFht+f78EMhA/IBmvHpOFOHpaLbmeOmXE3&#10;3tP1EAqRQthnqKEMocmk9HlJFv3QNcSJ+3etxZBgW0jT4i2F21p+KDWRFitODSU2tC4pPx0uVoNU&#10;l81YrXdmety4v21+jnSXUet+L66+QASK4S1+ubcmzf+E5y/p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uz0cAAAADbAAAADwAAAAAAAAAAAAAAAACYAgAAZHJzL2Rvd25y&#10;ZXYueG1sUEsFBgAAAAAEAAQA9QAAAIUDAAAAAA==&#10;" filled="f" strokecolor="black [3213]" strokeweight="1pt">
                  <v:textbox>
                    <w:txbxContent>
                      <w:p w14:paraId="66CB69AE" w14:textId="77777777" w:rsidR="00D9371E" w:rsidRPr="009C3E6B" w:rsidRDefault="00D9371E" w:rsidP="003A1066">
                        <w:pPr>
                          <w:pStyle w:v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 xml:space="preserve">5.1.2. </w:t>
                        </w:r>
                        <w:r w:rsidRPr="006660CB">
                          <w:rPr>
                            <w:rFonts w:ascii="Times New Roman" w:hAnsi="Times New Roman" w:cs="Times New Roman"/>
                            <w:bCs/>
                            <w:color w:val="000000" w:themeColor="text1"/>
                            <w:kern w:val="24"/>
                            <w:sz w:val="20"/>
                            <w:szCs w:val="20"/>
                          </w:rPr>
                          <w:t>Ageing through exposure to vibration</w:t>
                        </w:r>
                      </w:p>
                    </w:txbxContent>
                  </v:textbox>
                </v:shape>
                <v:shape id="Organigramme : Processus 42" o:spid="_x0000_s1031" type="#_x0000_t109" style="position:absolute;left:7017;top:21927;width:25893;height:5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rHcIA&#10;AADbAAAADwAAAGRycy9kb3ducmV2LnhtbESPT4vCMBTE78J+h/AW9qbJFtSlGkVEwcNe/HNwb4/m&#10;2Rabl24TNX57Iwgeh5n5DTOdR9uIK3W+dqzhe6BAEBfO1FxqOOzX/R8QPiAbbByThjt5mM8+elPM&#10;jbvxlq67UIoEYZ+jhiqENpfSFxVZ9APXEifv5DqLIcmulKbDW4LbRmZKjaTFmtNChS0tKyrOu4vV&#10;INVlNVTLXzM+rtzfpviPdJdR66/PuJiACBTDO/xqb4yGLIPnl/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4+sdwgAAANsAAAAPAAAAAAAAAAAAAAAAAJgCAABkcnMvZG93&#10;bnJldi54bWxQSwUGAAAAAAQABAD1AAAAhwMAAAAA&#10;" filled="f" strokecolor="black [3213]" strokeweight="1pt">
                  <v:textbox>
                    <w:txbxContent>
                      <w:p w14:paraId="7B86ACC4" w14:textId="77777777" w:rsidR="00D9371E" w:rsidRPr="009C3E6B" w:rsidRDefault="00D9371E" w:rsidP="003A1066">
                        <w:pPr>
                          <w:pStyle w:v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5.1.3. Ageing through exposure to fuel</w:t>
                        </w:r>
                        <w:r w:rsidRPr="00F51A4F">
                          <w:rPr>
                            <w:rFonts w:ascii="Times New Roman" w:hAnsi="Times New Roman" w:cs="Times New Roman"/>
                            <w:bCs/>
                            <w:color w:val="000000" w:themeColor="text1"/>
                            <w:kern w:val="24"/>
                            <w:sz w:val="20"/>
                            <w:szCs w:val="20"/>
                            <w:lang w:val="en-GB"/>
                          </w:rPr>
                          <w:t xml:space="preserve"> vapour</w:t>
                        </w:r>
                        <w:r w:rsidRPr="006660CB">
                          <w:rPr>
                            <w:rFonts w:ascii="Times New Roman" w:hAnsi="Times New Roman" w:cs="Times New Roman"/>
                            <w:bCs/>
                            <w:color w:val="000000" w:themeColor="text1"/>
                            <w:kern w:val="24"/>
                            <w:sz w:val="20"/>
                            <w:szCs w:val="20"/>
                          </w:rPr>
                          <w:t xml:space="preserve"> and determining BWC300</w:t>
                        </w:r>
                      </w:p>
                    </w:txbxContent>
                  </v:textbox>
                </v:shape>
                <v:line id="Connecteur droit 44" o:spid="_x0000_s1032" style="position:absolute;visibility:visible;mso-wrap-style:square" from="19924,3146" to="19928,3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FPj8QAAADbAAAADwAAAGRycy9kb3ducmV2LnhtbESPQWsCMRSE7wX/Q3iCt5pVsbhbo4hQ&#10;kHoo3Vro8bF53SxuXrKbVLf/vhGEHoeZ+YZZbwfbigv1oXGsYDbNQBBXTjdcKzh9vDyuQISIrLF1&#10;TAp+KcB2M3pYY6Hdld/pUsZaJAiHAhWYGH0hZagMWQxT54mT9+16izHJvpa6x2uC21bOs+xJWmw4&#10;LRj0tDdUncsfq6B7rcrjsp59+oPfm7cO8+4rz5WajIfdM4hIQ/wP39sHrWC+gN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U+PxAAAANsAAAAPAAAAAAAAAAAA&#10;AAAAAKECAABkcnMvZG93bnJldi54bWxQSwUGAAAAAAQABAD5AAAAkgMAAAAA&#10;" strokecolor="black [3213]" strokeweight=".5pt">
                  <v:stroke joinstyle="miter"/>
                </v:line>
                <v:line id="Connecteur droit 45" o:spid="_x0000_s1033" style="position:absolute;visibility:visible;mso-wrap-style:square" from="19928,7254" to="19961,8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jX+8QAAADbAAAADwAAAGRycy9kb3ducmV2LnhtbESPQWsCMRSE7wX/Q3iCt5pVtLhbo4hQ&#10;kHoo3Vro8bF53SxuXrKbVLf/vhGEHoeZ+YZZbwfbigv1oXGsYDbNQBBXTjdcKzh9vDyuQISIrLF1&#10;TAp+KcB2M3pYY6Hdld/pUsZaJAiHAhWYGH0hZagMWQxT54mT9+16izHJvpa6x2uC21bOs+xJWmw4&#10;LRj0tDdUncsfq6B7rcrjsp59+oPfm7cO8+4rz5WajIfdM4hIQ/wP39sHrWC+gN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Nf7xAAAANsAAAAPAAAAAAAAAAAA&#10;AAAAAKECAABkcnMvZG93bnJldi54bWxQSwUGAAAAAAQABAD5AAAAkgMAAAAA&#10;" strokecolor="black [3213]" strokeweight=".5pt">
                  <v:stroke joinstyle="miter"/>
                </v:line>
                <v:line id="Connecteur droit 46" o:spid="_x0000_s1034" style="position:absolute;visibility:visible;mso-wrap-style:square" from="19961,13240" to="19977,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RyYMQAAADbAAAADwAAAGRycy9kb3ducmV2LnhtbESPQWsCMRSE74X+h/AKvdWsgtJdjSKC&#10;IPVQ3LbQ42Pz3CxuXrKbqOu/bwShx2FmvmEWq8G24kJ9aBwrGI8yEMSV0w3XCr6/tm/vIEJE1tg6&#10;JgU3CrBaPj8tsNDuyge6lLEWCcKhQAUmRl9IGSpDFsPIeeLkHV1vMSbZ11L3eE1w28pJls2kxYbT&#10;gkFPG0PVqTxbBd1HVe6n9fjH7/zGfHaYd795rtTry7Ceg4g0xP/wo73TCiZTuH9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HJgxAAAANsAAAAPAAAAAAAAAAAA&#10;AAAAAKECAABkcnMvZG93bnJldi54bWxQSwUGAAAAAAQABAD5AAAAkgMAAAAA&#10;" strokecolor="black [3213]" strokeweight=".5pt">
                  <v:stroke joinstyle="miter"/>
                </v:line>
                <v:shapetype id="_x0000_t202" coordsize="21600,21600" o:spt="202" path="m,l,21600r21600,l21600,xe">
                  <v:stroke joinstyle="miter"/>
                  <v:path gradientshapeok="t" o:connecttype="rect"/>
                </v:shapetype>
                <v:shape id="ZoneTexte 61" o:spid="_x0000_s1035" type="#_x0000_t202" style="position:absolute;left:2982;top:6089;width:4757;height:79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NicIA&#10;AADbAAAADwAAAGRycy9kb3ducmV2LnhtbESP3WrCQBSE74W+w3IKvdONoRWNrlKsBe/8fYBD9piN&#10;yZ4N2VVTn74rCF4OM/MNM1t0thZXan3pWMFwkIAgzp0uuVBwPPz2xyB8QNZYOyYFf+RhMX/rzTDT&#10;7sY7uu5DISKEfYYKTAhNJqXPDVn0A9cQR+/kWoshyraQusVbhNtapkkykhZLjgsGG1oayqv9xSoY&#10;J3ZTVZN06+3nffhllj9u1ZyV+njvvqcgAnXhFX6211pBOoL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2JwgAAANsAAAAPAAAAAAAAAAAAAAAAAJgCAABkcnMvZG93&#10;bnJldi54bWxQSwUGAAAAAAQABAD1AAAAhwMAAAAA&#10;" filled="f" stroked="f">
                  <v:textbox style="mso-fit-shape-to-text:t">
                    <w:txbxContent>
                      <w:p w14:paraId="01AA32A7" w14:textId="77777777" w:rsidR="00D9371E" w:rsidRPr="009C3E6B" w:rsidRDefault="00D9371E" w:rsidP="003A1066">
                        <w:pPr>
                          <w:pStyle w:v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v:textbox>
                </v:shape>
                <v:line id="Connecteur droit 46" o:spid="_x0000_s1036" style="position:absolute;flip:x;visibility:visible;mso-wrap-style:square" from="19963,20477" to="19977,2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3GcMAAADbAAAADwAAAGRycy9kb3ducmV2LnhtbESPQWsCMRSE74X+h/AKvdWsHrSsRpEF&#10;Ww9etGXp8bF57q4mL0sSdeuvN4LgcZiZb5jZordGnMmH1rGC4SADQVw53XKt4Pdn9fEJIkRkjcYx&#10;KfinAIv568sMc+0uvKXzLtYiQTjkqKCJsculDFVDFsPAdcTJ2ztvMSbpa6k9XhLcGjnKsrG02HJa&#10;aLCjoqHquDtZBYUp//rvL8+xPFz3pw2tioMxSr2/9cspiEh9fIYf7bVWMJrA/Uv6A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kNxnDAAAA2wAAAA8AAAAAAAAAAAAA&#10;AAAAoQIAAGRycy9kb3ducmV2LnhtbFBLBQYAAAAABAAEAPkAAACRAwAAAAA=&#10;" strokecolor="black [3213]" strokeweight=".5pt">
                  <v:stroke joinstyle="miter"/>
                </v:line>
                <v:shape id="ZoneTexte 63" o:spid="_x0000_s1037" type="#_x0000_t202" style="position:absolute;left:-1188;top:9463;width:78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14:paraId="54A3747A" w14:textId="77777777" w:rsidR="00D9371E" w:rsidRPr="009C3E6B" w:rsidRDefault="00D9371E" w:rsidP="003A1066">
                        <w:pPr>
                          <w:pStyle w:v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v:textbox>
                </v:shape>
                <w10:wrap type="topAndBottom"/>
              </v:group>
            </w:pict>
          </mc:Fallback>
        </mc:AlternateContent>
      </w:r>
      <w:r w:rsidRPr="00C36594">
        <w:rPr>
          <w:b/>
        </w:rPr>
        <w:t>C</w:t>
      </w:r>
      <w:ins w:id="133" w:author="Finalized" w:date="2018-09-10T20:47:00Z">
        <w:r w:rsidR="000429CD">
          <w:rPr>
            <w:rFonts w:hint="eastAsia"/>
            <w:b/>
            <w:lang w:eastAsia="ja-JP"/>
          </w:rPr>
          <w:t>arbon c</w:t>
        </w:r>
      </w:ins>
      <w:r w:rsidRPr="00C36594">
        <w:rPr>
          <w:b/>
        </w:rPr>
        <w:t>anister bench ageing procedure</w:t>
      </w:r>
    </w:p>
    <w:p w14:paraId="4C6E9591" w14:textId="77777777" w:rsidR="003A1066" w:rsidRDefault="003A1066" w:rsidP="003A1066">
      <w:pPr>
        <w:pStyle w:val="SingleTxtG"/>
        <w:spacing w:before="240"/>
        <w:ind w:left="2268" w:hanging="1134"/>
        <w:rPr>
          <w:lang w:eastAsia="ja-JP"/>
        </w:rPr>
      </w:pPr>
      <w:r>
        <w:rPr>
          <w:lang w:eastAsia="ja-JP"/>
        </w:rPr>
        <w:t>5.1.1.</w:t>
      </w:r>
      <w:r>
        <w:rPr>
          <w:lang w:eastAsia="ja-JP"/>
        </w:rPr>
        <w:tab/>
        <w:t>Ageing through exposure to temperature cycling</w:t>
      </w:r>
    </w:p>
    <w:p w14:paraId="496CBE82" w14:textId="1823093D" w:rsidR="003A1066" w:rsidRDefault="003A1066" w:rsidP="003A1066">
      <w:pPr>
        <w:pStyle w:val="SingleTxtG"/>
        <w:ind w:left="2259" w:firstLine="9"/>
        <w:rPr>
          <w:lang w:eastAsia="ja-JP"/>
        </w:rPr>
      </w:pPr>
      <w:r>
        <w:rPr>
          <w:lang w:eastAsia="ja-JP"/>
        </w:rPr>
        <w:t xml:space="preserve">The </w:t>
      </w:r>
      <w:ins w:id="134" w:author="Finalized" w:date="2018-09-10T20:47:00Z">
        <w:r w:rsidR="000429CD">
          <w:rPr>
            <w:rFonts w:hint="eastAsia"/>
            <w:lang w:eastAsia="ja-JP"/>
          </w:rPr>
          <w:t>carbon</w:t>
        </w:r>
      </w:ins>
      <w:ins w:id="135" w:author="Finalized" w:date="2018-09-12T09:50:00Z">
        <w:r w:rsidR="00A42AF9">
          <w:rPr>
            <w:rFonts w:hint="eastAsia"/>
            <w:lang w:eastAsia="ja-JP"/>
          </w:rPr>
          <w:t xml:space="preserve"> </w:t>
        </w:r>
      </w:ins>
      <w:r>
        <w:rPr>
          <w:lang w:eastAsia="ja-JP"/>
        </w:rPr>
        <w:t xml:space="preserve">canister shall be </w:t>
      </w:r>
      <w:r>
        <w:rPr>
          <w:rFonts w:hint="eastAsia"/>
          <w:lang w:eastAsia="ja-JP"/>
        </w:rPr>
        <w:t>cycled between</w:t>
      </w:r>
      <w:r>
        <w:rPr>
          <w:lang w:eastAsia="ja-JP"/>
        </w:rPr>
        <w:t xml:space="preserve"> temperatures from -15 °C to 60 °C in a dedicated temperature enclosure</w:t>
      </w:r>
      <w:r>
        <w:rPr>
          <w:rFonts w:hint="eastAsia"/>
          <w:lang w:eastAsia="ja-JP"/>
        </w:rPr>
        <w:t xml:space="preserve"> with 30 min</w:t>
      </w:r>
      <w:r>
        <w:rPr>
          <w:lang w:eastAsia="ja-JP"/>
        </w:rPr>
        <w:t>utes</w:t>
      </w:r>
      <w:r>
        <w:rPr>
          <w:rFonts w:hint="eastAsia"/>
          <w:lang w:eastAsia="ja-JP"/>
        </w:rPr>
        <w:t xml:space="preserve"> of stabilisation at -15 </w:t>
      </w:r>
      <w:r>
        <w:rPr>
          <w:lang w:eastAsia="ja-JP"/>
        </w:rPr>
        <w:t>°C</w:t>
      </w:r>
      <w:r>
        <w:rPr>
          <w:rFonts w:hint="eastAsia"/>
          <w:lang w:eastAsia="ja-JP"/>
        </w:rPr>
        <w:t xml:space="preserve"> and 60 </w:t>
      </w:r>
      <w:r>
        <w:rPr>
          <w:lang w:eastAsia="ja-JP"/>
        </w:rPr>
        <w:t>°C</w:t>
      </w:r>
      <w:r>
        <w:rPr>
          <w:rFonts w:hint="eastAsia"/>
          <w:lang w:eastAsia="ja-JP"/>
        </w:rPr>
        <w:t>. Each</w:t>
      </w:r>
      <w:r>
        <w:rPr>
          <w:lang w:eastAsia="ja-JP"/>
        </w:rPr>
        <w:t xml:space="preserve"> cycle shall last </w:t>
      </w:r>
      <w:r>
        <w:rPr>
          <w:rFonts w:hint="eastAsia"/>
          <w:lang w:eastAsia="ja-JP"/>
        </w:rPr>
        <w:t>210</w:t>
      </w:r>
      <w:r>
        <w:rPr>
          <w:lang w:eastAsia="ja-JP"/>
        </w:rPr>
        <w:t xml:space="preserve"> minutes (see Figure </w:t>
      </w:r>
      <w:r>
        <w:rPr>
          <w:rFonts w:hint="eastAsia"/>
          <w:lang w:eastAsia="ja-JP"/>
        </w:rPr>
        <w:t>A1/2</w:t>
      </w:r>
      <w:r>
        <w:rPr>
          <w:lang w:eastAsia="ja-JP"/>
        </w:rPr>
        <w:t>).</w:t>
      </w:r>
    </w:p>
    <w:p w14:paraId="6BD54B1A" w14:textId="410BEA7D" w:rsidR="003A1066" w:rsidRDefault="003A1066" w:rsidP="003A1066">
      <w:pPr>
        <w:pStyle w:val="SingleTxtG"/>
        <w:ind w:left="2259"/>
        <w:rPr>
          <w:lang w:eastAsia="ja-JP"/>
        </w:rPr>
      </w:pPr>
      <w:r>
        <w:rPr>
          <w:lang w:eastAsia="ja-JP"/>
        </w:rPr>
        <w:t xml:space="preserve">The temperature gradient shall be </w:t>
      </w:r>
      <w:r>
        <w:rPr>
          <w:rFonts w:hint="eastAsia"/>
          <w:lang w:eastAsia="ja-JP"/>
        </w:rPr>
        <w:t>as close as possible to</w:t>
      </w:r>
      <w:r>
        <w:rPr>
          <w:lang w:eastAsia="ja-JP"/>
        </w:rPr>
        <w:t xml:space="preserve"> 1 °C/min. No forced air flow should pass through the </w:t>
      </w:r>
      <w:ins w:id="136" w:author="Finalized" w:date="2018-09-10T20:47:00Z">
        <w:r w:rsidR="000429CD">
          <w:rPr>
            <w:rFonts w:hint="eastAsia"/>
            <w:lang w:eastAsia="ja-JP"/>
          </w:rPr>
          <w:t>carbon</w:t>
        </w:r>
      </w:ins>
      <w:ins w:id="137" w:author="Finalized" w:date="2018-09-12T09:50:00Z">
        <w:r w:rsidR="00A42AF9">
          <w:rPr>
            <w:rFonts w:hint="eastAsia"/>
            <w:lang w:eastAsia="ja-JP"/>
          </w:rPr>
          <w:t xml:space="preserve"> </w:t>
        </w:r>
      </w:ins>
      <w:r>
        <w:rPr>
          <w:lang w:eastAsia="ja-JP"/>
        </w:rPr>
        <w:t>canister.</w:t>
      </w:r>
    </w:p>
    <w:p w14:paraId="70AF2864" w14:textId="77777777" w:rsidR="003A1066" w:rsidRDefault="003A1066" w:rsidP="003A1066">
      <w:pPr>
        <w:pStyle w:val="SingleTxtG"/>
        <w:ind w:left="2259"/>
        <w:rPr>
          <w:lang w:eastAsia="ja-JP"/>
        </w:rPr>
      </w:pPr>
      <w:r>
        <w:rPr>
          <w:lang w:eastAsia="ja-JP"/>
        </w:rPr>
        <w:t xml:space="preserve">The cycle shall be repeated 50 times consecutively. In total, this procedure lasts </w:t>
      </w:r>
      <w:r>
        <w:rPr>
          <w:rFonts w:hint="eastAsia"/>
          <w:lang w:eastAsia="ja-JP"/>
        </w:rPr>
        <w:t>175</w:t>
      </w:r>
      <w:r>
        <w:rPr>
          <w:lang w:eastAsia="ja-JP"/>
        </w:rPr>
        <w:t xml:space="preserve"> hours.</w:t>
      </w:r>
    </w:p>
    <w:p w14:paraId="0AAD7F97" w14:textId="77777777" w:rsidR="003A1066" w:rsidRDefault="003A1066" w:rsidP="003A1066">
      <w:pPr>
        <w:keepNext/>
        <w:keepLines/>
        <w:spacing w:line="240" w:lineRule="auto"/>
        <w:ind w:left="1134"/>
        <w:outlineLvl w:val="0"/>
        <w:rPr>
          <w:lang w:eastAsia="ja-JP"/>
        </w:rPr>
      </w:pPr>
      <w:r>
        <w:t>Figure</w:t>
      </w:r>
      <w:r w:rsidRPr="00DD2DA8">
        <w:t xml:space="preserve"> </w:t>
      </w:r>
      <w:r>
        <w:t>A</w:t>
      </w:r>
      <w:r w:rsidRPr="00DD2DA8">
        <w:t>1</w:t>
      </w:r>
      <w:r>
        <w:t>/</w:t>
      </w:r>
      <w:r>
        <w:rPr>
          <w:rFonts w:hint="eastAsia"/>
          <w:lang w:eastAsia="ja-JP"/>
        </w:rPr>
        <w:t>2</w:t>
      </w:r>
    </w:p>
    <w:p w14:paraId="3D046FB0" w14:textId="77777777" w:rsidR="003A1066" w:rsidRPr="001E59B5" w:rsidRDefault="003A1066" w:rsidP="003A1066">
      <w:pPr>
        <w:pStyle w:val="SingleTxtG"/>
        <w:ind w:left="2259" w:hanging="1125"/>
        <w:rPr>
          <w:lang w:val="en-US" w:eastAsia="ja-JP"/>
        </w:rPr>
      </w:pPr>
      <w:r w:rsidRPr="001E59B5">
        <w:rPr>
          <w:b/>
        </w:rPr>
        <w:t>Temperature conditioning cycle</w:t>
      </w:r>
    </w:p>
    <w:p w14:paraId="6E3D96BD" w14:textId="77777777" w:rsidR="003A1066" w:rsidRDefault="003A1066" w:rsidP="00967777">
      <w:pPr>
        <w:pStyle w:val="SingleTxtG"/>
        <w:jc w:val="left"/>
        <w:rPr>
          <w:color w:val="FF0000"/>
          <w:szCs w:val="24"/>
          <w:lang w:eastAsia="ja-JP"/>
        </w:rPr>
      </w:pPr>
      <w:r w:rsidRPr="000E2A79">
        <w:rPr>
          <w:noProof/>
          <w:color w:val="44546A" w:themeColor="text2"/>
          <w:szCs w:val="24"/>
          <w:lang w:eastAsia="ja-JP"/>
        </w:rPr>
        <w:drawing>
          <wp:inline distT="0" distB="0" distL="0" distR="0" wp14:anchorId="1305D9CD" wp14:editId="628151CE">
            <wp:extent cx="3521259" cy="2134460"/>
            <wp:effectExtent l="0" t="0" r="317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16489" cy="2131569"/>
                    </a:xfrm>
                    <a:prstGeom prst="rect">
                      <a:avLst/>
                    </a:prstGeom>
                    <a:noFill/>
                  </pic:spPr>
                </pic:pic>
              </a:graphicData>
            </a:graphic>
          </wp:inline>
        </w:drawing>
      </w:r>
    </w:p>
    <w:p w14:paraId="4BCCCEC4" w14:textId="77777777" w:rsidR="003A1066" w:rsidRPr="008528D3" w:rsidRDefault="003A1066" w:rsidP="003A1066">
      <w:pPr>
        <w:pStyle w:val="SingleTxtG"/>
        <w:ind w:left="2268" w:hanging="1134"/>
        <w:rPr>
          <w:szCs w:val="24"/>
          <w:lang w:eastAsia="ja-JP"/>
        </w:rPr>
      </w:pPr>
      <w:r>
        <w:rPr>
          <w:szCs w:val="24"/>
          <w:lang w:eastAsia="ja-JP"/>
        </w:rPr>
        <w:t>5.1.2.</w:t>
      </w:r>
      <w:r w:rsidRPr="008528D3">
        <w:rPr>
          <w:szCs w:val="24"/>
          <w:lang w:eastAsia="ja-JP"/>
        </w:rPr>
        <w:tab/>
      </w:r>
      <w:r>
        <w:rPr>
          <w:szCs w:val="24"/>
          <w:lang w:eastAsia="ja-JP"/>
        </w:rPr>
        <w:t xml:space="preserve">Ageing through exposure to vibration </w:t>
      </w:r>
    </w:p>
    <w:p w14:paraId="0B2503A8" w14:textId="7FEF5F67" w:rsidR="003A1066" w:rsidRPr="008528D3" w:rsidRDefault="003A1066" w:rsidP="003A1066">
      <w:pPr>
        <w:pStyle w:val="SingleTxtG"/>
        <w:ind w:left="2268"/>
        <w:rPr>
          <w:szCs w:val="24"/>
          <w:lang w:eastAsia="ja-JP"/>
        </w:rPr>
      </w:pPr>
      <w:r>
        <w:rPr>
          <w:szCs w:val="24"/>
          <w:lang w:eastAsia="ja-JP"/>
        </w:rPr>
        <w:t>Following</w:t>
      </w:r>
      <w:r w:rsidRPr="008528D3">
        <w:rPr>
          <w:szCs w:val="24"/>
          <w:lang w:eastAsia="ja-JP"/>
        </w:rPr>
        <w:t xml:space="preserve"> the temperature ag</w:t>
      </w:r>
      <w:r>
        <w:rPr>
          <w:szCs w:val="24"/>
          <w:lang w:eastAsia="ja-JP"/>
        </w:rPr>
        <w:t>e</w:t>
      </w:r>
      <w:r w:rsidRPr="008528D3">
        <w:rPr>
          <w:szCs w:val="24"/>
          <w:lang w:eastAsia="ja-JP"/>
        </w:rPr>
        <w:t xml:space="preserve">ing procedure, the </w:t>
      </w:r>
      <w:ins w:id="138" w:author="Finalized" w:date="2018-09-10T20:47:00Z">
        <w:r w:rsidR="000429CD">
          <w:rPr>
            <w:rFonts w:hint="eastAsia"/>
            <w:szCs w:val="24"/>
            <w:lang w:eastAsia="ja-JP"/>
          </w:rPr>
          <w:t>carbon</w:t>
        </w:r>
      </w:ins>
      <w:ins w:id="139" w:author="Finalized" w:date="2018-09-12T09:51:00Z">
        <w:r w:rsidR="00A42AF9">
          <w:rPr>
            <w:rFonts w:hint="eastAsia"/>
            <w:szCs w:val="24"/>
            <w:lang w:eastAsia="ja-JP"/>
          </w:rPr>
          <w:t xml:space="preserve"> </w:t>
        </w:r>
      </w:ins>
      <w:r w:rsidRPr="008528D3">
        <w:rPr>
          <w:szCs w:val="24"/>
          <w:lang w:eastAsia="ja-JP"/>
        </w:rPr>
        <w:t xml:space="preserve">canister </w:t>
      </w:r>
      <w:r>
        <w:rPr>
          <w:szCs w:val="24"/>
          <w:lang w:eastAsia="ja-JP"/>
        </w:rPr>
        <w:t>shall be</w:t>
      </w:r>
      <w:r w:rsidRPr="008528D3">
        <w:rPr>
          <w:szCs w:val="24"/>
          <w:lang w:eastAsia="ja-JP"/>
        </w:rPr>
        <w:t xml:space="preserve"> </w:t>
      </w:r>
      <w:r>
        <w:rPr>
          <w:szCs w:val="24"/>
          <w:lang w:eastAsia="ja-JP"/>
        </w:rPr>
        <w:t>shaken</w:t>
      </w:r>
      <w:r w:rsidRPr="008528D3">
        <w:rPr>
          <w:szCs w:val="24"/>
          <w:lang w:eastAsia="ja-JP"/>
        </w:rPr>
        <w:t xml:space="preserve"> vertical</w:t>
      </w:r>
      <w:r>
        <w:rPr>
          <w:szCs w:val="24"/>
          <w:lang w:eastAsia="ja-JP"/>
        </w:rPr>
        <w:t>ly</w:t>
      </w:r>
      <w:r w:rsidRPr="008528D3">
        <w:rPr>
          <w:szCs w:val="24"/>
          <w:lang w:eastAsia="ja-JP"/>
        </w:rPr>
        <w:t xml:space="preserve"> with the </w:t>
      </w:r>
      <w:ins w:id="140" w:author="Finalized" w:date="2018-09-10T20:47:00Z">
        <w:r w:rsidR="000429CD">
          <w:rPr>
            <w:rFonts w:hint="eastAsia"/>
            <w:szCs w:val="24"/>
            <w:lang w:eastAsia="ja-JP"/>
          </w:rPr>
          <w:t xml:space="preserve">carbon </w:t>
        </w:r>
      </w:ins>
      <w:r w:rsidRPr="008528D3">
        <w:rPr>
          <w:szCs w:val="24"/>
          <w:lang w:eastAsia="ja-JP"/>
        </w:rPr>
        <w:t>canister</w:t>
      </w:r>
      <w:r>
        <w:rPr>
          <w:szCs w:val="24"/>
          <w:lang w:eastAsia="ja-JP"/>
        </w:rPr>
        <w:t xml:space="preserve"> </w:t>
      </w:r>
      <w:r w:rsidRPr="008528D3">
        <w:rPr>
          <w:szCs w:val="24"/>
          <w:lang w:eastAsia="ja-JP"/>
        </w:rPr>
        <w:t xml:space="preserve">mounted as per its orientation in the vehicle with </w:t>
      </w:r>
      <w:r>
        <w:rPr>
          <w:rFonts w:hint="eastAsia"/>
          <w:szCs w:val="24"/>
          <w:lang w:eastAsia="ja-JP"/>
        </w:rPr>
        <w:t xml:space="preserve">an </w:t>
      </w:r>
      <w:r w:rsidRPr="008528D3">
        <w:rPr>
          <w:szCs w:val="24"/>
          <w:lang w:eastAsia="ja-JP"/>
        </w:rPr>
        <w:t xml:space="preserve">overall </w:t>
      </w:r>
      <w:proofErr w:type="spellStart"/>
      <w:r w:rsidRPr="008528D3">
        <w:rPr>
          <w:szCs w:val="24"/>
          <w:lang w:eastAsia="ja-JP"/>
        </w:rPr>
        <w:t>Grms</w:t>
      </w:r>
      <w:proofErr w:type="spellEnd"/>
      <w:r w:rsidR="001B7805">
        <w:rPr>
          <w:szCs w:val="24"/>
          <w:lang w:eastAsia="ja-JP"/>
        </w:rPr>
        <w:t xml:space="preserve"> (</w:t>
      </w:r>
      <w:r w:rsidR="001B7805">
        <w:rPr>
          <w:rStyle w:val="st"/>
        </w:rPr>
        <w:t>root mean square acceleration)</w:t>
      </w:r>
      <w:r w:rsidR="001B7805" w:rsidRPr="001B7805">
        <w:rPr>
          <w:rStyle w:val="st"/>
        </w:rPr>
        <w:t xml:space="preserve"> </w:t>
      </w:r>
      <w:r w:rsidRPr="001B7805">
        <w:rPr>
          <w:rStyle w:val="st"/>
        </w:rPr>
        <w:t xml:space="preserve">&gt; 1.5 </w:t>
      </w:r>
      <w:r w:rsidRPr="001B7805">
        <w:rPr>
          <w:rStyle w:val="st"/>
          <w:rFonts w:hint="eastAsia"/>
        </w:rPr>
        <w:t>m</w:t>
      </w:r>
      <w:r>
        <w:rPr>
          <w:rFonts w:hint="eastAsia"/>
          <w:szCs w:val="24"/>
          <w:lang w:eastAsia="ja-JP"/>
        </w:rPr>
        <w:t>/sec</w:t>
      </w:r>
      <w:r w:rsidRPr="008743E0">
        <w:rPr>
          <w:rFonts w:hint="eastAsia"/>
          <w:szCs w:val="24"/>
          <w:vertAlign w:val="superscript"/>
          <w:lang w:eastAsia="ja-JP"/>
        </w:rPr>
        <w:t>2</w:t>
      </w:r>
      <w:r w:rsidRPr="008528D3">
        <w:rPr>
          <w:szCs w:val="24"/>
          <w:lang w:eastAsia="ja-JP"/>
        </w:rPr>
        <w:t xml:space="preserve"> with </w:t>
      </w:r>
      <w:r>
        <w:rPr>
          <w:szCs w:val="24"/>
          <w:lang w:eastAsia="ja-JP"/>
        </w:rPr>
        <w:t xml:space="preserve">a </w:t>
      </w:r>
      <w:r w:rsidRPr="008528D3">
        <w:rPr>
          <w:szCs w:val="24"/>
          <w:lang w:eastAsia="ja-JP"/>
        </w:rPr>
        <w:t xml:space="preserve">frequency </w:t>
      </w:r>
      <w:r>
        <w:rPr>
          <w:rFonts w:hint="eastAsia"/>
          <w:szCs w:val="24"/>
          <w:lang w:eastAsia="ja-JP"/>
        </w:rPr>
        <w:t xml:space="preserve">of 30 </w:t>
      </w:r>
      <w:r w:rsidRPr="00B168E8">
        <w:rPr>
          <w:szCs w:val="24"/>
        </w:rPr>
        <w:t>±</w:t>
      </w:r>
      <w:r w:rsidRPr="008528D3">
        <w:rPr>
          <w:szCs w:val="24"/>
          <w:lang w:eastAsia="ja-JP"/>
        </w:rPr>
        <w:t>10 Hz. The test shall last 12 hours.</w:t>
      </w:r>
    </w:p>
    <w:p w14:paraId="2609FE54" w14:textId="77777777" w:rsidR="003A1066" w:rsidRPr="008528D3" w:rsidRDefault="003A1066" w:rsidP="003A1066">
      <w:pPr>
        <w:pStyle w:val="SingleTxtG"/>
        <w:ind w:left="2268" w:hanging="1134"/>
        <w:rPr>
          <w:szCs w:val="24"/>
          <w:lang w:eastAsia="ja-JP"/>
        </w:rPr>
      </w:pPr>
      <w:r>
        <w:rPr>
          <w:szCs w:val="24"/>
          <w:lang w:eastAsia="ja-JP"/>
        </w:rPr>
        <w:lastRenderedPageBreak/>
        <w:t>5.1.3.</w:t>
      </w:r>
      <w:r w:rsidRPr="008528D3">
        <w:rPr>
          <w:szCs w:val="24"/>
          <w:lang w:eastAsia="ja-JP"/>
        </w:rPr>
        <w:tab/>
      </w:r>
      <w:r>
        <w:rPr>
          <w:szCs w:val="24"/>
          <w:lang w:eastAsia="ja-JP"/>
        </w:rPr>
        <w:t>Ageing through exposure to fuel vapour and determining BWC300</w:t>
      </w:r>
    </w:p>
    <w:p w14:paraId="686E9C21" w14:textId="77777777" w:rsidR="003A1066" w:rsidRPr="008528D3" w:rsidRDefault="003A1066" w:rsidP="003A1066">
      <w:pPr>
        <w:pStyle w:val="SingleTxtG"/>
        <w:ind w:left="2268" w:hanging="1134"/>
        <w:rPr>
          <w:szCs w:val="24"/>
          <w:lang w:eastAsia="ja-JP"/>
        </w:rPr>
      </w:pPr>
      <w:r>
        <w:rPr>
          <w:szCs w:val="24"/>
          <w:lang w:eastAsia="ja-JP"/>
        </w:rPr>
        <w:t>5.1.3.1.</w:t>
      </w:r>
      <w:r w:rsidRPr="008528D3">
        <w:rPr>
          <w:szCs w:val="24"/>
          <w:lang w:eastAsia="ja-JP"/>
        </w:rPr>
        <w:tab/>
      </w:r>
      <w:r>
        <w:rPr>
          <w:szCs w:val="24"/>
          <w:lang w:eastAsia="ja-JP"/>
        </w:rPr>
        <w:t>Ageing shall consist of repeatedly loading with fuel vapour and purging with laboratory air.</w:t>
      </w:r>
    </w:p>
    <w:p w14:paraId="76687FFE" w14:textId="09DD6BE6" w:rsidR="003A1066" w:rsidRPr="008528D3" w:rsidRDefault="003A1066" w:rsidP="003A1066">
      <w:pPr>
        <w:pStyle w:val="SingleTxtG"/>
        <w:ind w:left="2268" w:hanging="1134"/>
        <w:rPr>
          <w:szCs w:val="24"/>
          <w:lang w:eastAsia="ja-JP"/>
        </w:rPr>
      </w:pPr>
      <w:r>
        <w:rPr>
          <w:szCs w:val="24"/>
          <w:lang w:eastAsia="ja-JP"/>
        </w:rPr>
        <w:t>5.1.3.1.1.</w:t>
      </w:r>
      <w:r w:rsidRPr="008528D3">
        <w:rPr>
          <w:rFonts w:hint="eastAsia"/>
          <w:szCs w:val="24"/>
          <w:lang w:eastAsia="ja-JP"/>
        </w:rPr>
        <w:tab/>
      </w:r>
      <w:r w:rsidRPr="008528D3">
        <w:rPr>
          <w:szCs w:val="24"/>
          <w:lang w:eastAsia="ja-JP"/>
        </w:rPr>
        <w:t xml:space="preserve">After temperature </w:t>
      </w:r>
      <w:r>
        <w:rPr>
          <w:szCs w:val="24"/>
          <w:lang w:eastAsia="ja-JP"/>
        </w:rPr>
        <w:t>and vibration ageing</w:t>
      </w:r>
      <w:r w:rsidRPr="008528D3">
        <w:rPr>
          <w:szCs w:val="24"/>
          <w:lang w:eastAsia="ja-JP"/>
        </w:rPr>
        <w:t xml:space="preserve">, the </w:t>
      </w:r>
      <w:ins w:id="141" w:author="Finalized" w:date="2018-09-10T20:47:00Z">
        <w:r w:rsidR="000429CD">
          <w:rPr>
            <w:rFonts w:hint="eastAsia"/>
            <w:szCs w:val="24"/>
            <w:lang w:eastAsia="ja-JP"/>
          </w:rPr>
          <w:t xml:space="preserve">carbon </w:t>
        </w:r>
      </w:ins>
      <w:r w:rsidRPr="008528D3">
        <w:rPr>
          <w:szCs w:val="24"/>
          <w:lang w:eastAsia="ja-JP"/>
        </w:rPr>
        <w:t>canister</w:t>
      </w:r>
      <w:r>
        <w:rPr>
          <w:szCs w:val="24"/>
          <w:lang w:eastAsia="ja-JP"/>
        </w:rPr>
        <w:t xml:space="preserve"> shall be further</w:t>
      </w:r>
      <w:r w:rsidRPr="008528D3">
        <w:rPr>
          <w:szCs w:val="24"/>
          <w:lang w:eastAsia="ja-JP"/>
        </w:rPr>
        <w:t xml:space="preserve"> aged with a mixture of market fuel as specified in </w:t>
      </w:r>
      <w:r>
        <w:rPr>
          <w:szCs w:val="24"/>
          <w:lang w:eastAsia="ja-JP"/>
        </w:rPr>
        <w:t>paragraph</w:t>
      </w:r>
      <w:r w:rsidRPr="008528D3">
        <w:rPr>
          <w:szCs w:val="24"/>
          <w:lang w:eastAsia="ja-JP"/>
        </w:rPr>
        <w:t xml:space="preserve"> 5.1.3.1.1.1</w:t>
      </w:r>
      <w:r>
        <w:rPr>
          <w:szCs w:val="24"/>
          <w:lang w:eastAsia="ja-JP"/>
        </w:rPr>
        <w:t xml:space="preserve">. of </w:t>
      </w:r>
      <w:r w:rsidR="00CF7073">
        <w:rPr>
          <w:szCs w:val="24"/>
          <w:lang w:eastAsia="ja-JP"/>
        </w:rPr>
        <w:t>this Annex</w:t>
      </w:r>
      <w:r w:rsidRPr="008528D3">
        <w:rPr>
          <w:szCs w:val="24"/>
          <w:lang w:eastAsia="ja-JP"/>
        </w:rPr>
        <w:t xml:space="preserve"> and nitrogen or air with a 50 </w:t>
      </w:r>
      <w:r>
        <w:rPr>
          <w:szCs w:val="24"/>
          <w:lang w:eastAsia="ja-JP"/>
        </w:rPr>
        <w:t>±</w:t>
      </w:r>
      <w:r w:rsidRPr="008528D3">
        <w:rPr>
          <w:szCs w:val="24"/>
          <w:lang w:eastAsia="ja-JP"/>
        </w:rPr>
        <w:t>15 per</w:t>
      </w:r>
      <w:r>
        <w:rPr>
          <w:szCs w:val="24"/>
          <w:lang w:eastAsia="ja-JP"/>
        </w:rPr>
        <w:t xml:space="preserve"> </w:t>
      </w:r>
      <w:r w:rsidRPr="008528D3">
        <w:rPr>
          <w:szCs w:val="24"/>
          <w:lang w:eastAsia="ja-JP"/>
        </w:rPr>
        <w:t xml:space="preserve">cent fuel vapour volume. The fuel vapour fill rate </w:t>
      </w:r>
      <w:r>
        <w:rPr>
          <w:szCs w:val="24"/>
          <w:lang w:eastAsia="ja-JP"/>
        </w:rPr>
        <w:t>shall be</w:t>
      </w:r>
      <w:r w:rsidRPr="008528D3">
        <w:rPr>
          <w:szCs w:val="24"/>
          <w:lang w:eastAsia="ja-JP"/>
        </w:rPr>
        <w:t xml:space="preserve"> 60 ±20 g/h.</w:t>
      </w:r>
    </w:p>
    <w:p w14:paraId="22032398" w14:textId="4B0A84E3" w:rsidR="003A1066" w:rsidRPr="008528D3" w:rsidRDefault="003A1066" w:rsidP="003A1066">
      <w:pPr>
        <w:pStyle w:val="SingleTxtG"/>
        <w:ind w:left="2268"/>
        <w:rPr>
          <w:szCs w:val="24"/>
          <w:lang w:eastAsia="ja-JP"/>
        </w:rPr>
      </w:pPr>
      <w:r w:rsidRPr="008528D3">
        <w:rPr>
          <w:szCs w:val="24"/>
          <w:lang w:eastAsia="ja-JP"/>
        </w:rPr>
        <w:t xml:space="preserve">The </w:t>
      </w:r>
      <w:ins w:id="142" w:author="Finalized" w:date="2018-09-10T20:47:00Z">
        <w:r w:rsidR="000429CD">
          <w:rPr>
            <w:rFonts w:hint="eastAsia"/>
            <w:szCs w:val="24"/>
            <w:lang w:eastAsia="ja-JP"/>
          </w:rPr>
          <w:t>carbon</w:t>
        </w:r>
      </w:ins>
      <w:ins w:id="143" w:author="Finalized" w:date="2018-09-10T20:48:00Z">
        <w:r w:rsidR="000429CD">
          <w:rPr>
            <w:rFonts w:hint="eastAsia"/>
            <w:szCs w:val="24"/>
            <w:lang w:eastAsia="ja-JP"/>
          </w:rPr>
          <w:t xml:space="preserve"> </w:t>
        </w:r>
      </w:ins>
      <w:r w:rsidRPr="008528D3">
        <w:rPr>
          <w:szCs w:val="24"/>
          <w:lang w:eastAsia="ja-JP"/>
        </w:rPr>
        <w:t>canister</w:t>
      </w:r>
      <w:r>
        <w:rPr>
          <w:szCs w:val="24"/>
          <w:lang w:eastAsia="ja-JP"/>
        </w:rPr>
        <w:t xml:space="preserve"> shall be</w:t>
      </w:r>
      <w:r w:rsidRPr="008528D3">
        <w:rPr>
          <w:szCs w:val="24"/>
          <w:lang w:eastAsia="ja-JP"/>
        </w:rPr>
        <w:t xml:space="preserve"> loaded to </w:t>
      </w:r>
      <w:r>
        <w:rPr>
          <w:rFonts w:hint="eastAsia"/>
          <w:szCs w:val="24"/>
          <w:lang w:eastAsia="ja-JP"/>
        </w:rPr>
        <w:t>2 gram breakthrough</w:t>
      </w:r>
      <w:r w:rsidRPr="008528D3">
        <w:rPr>
          <w:szCs w:val="24"/>
          <w:lang w:eastAsia="ja-JP"/>
        </w:rPr>
        <w:t>.</w:t>
      </w:r>
      <w:del w:id="144" w:author="Finalized" w:date="2018-07-02T17:02:00Z">
        <w:r w:rsidRPr="008528D3" w:rsidDel="00213CA7">
          <w:rPr>
            <w:szCs w:val="24"/>
            <w:lang w:eastAsia="ja-JP"/>
          </w:rPr>
          <w:delText xml:space="preserve"> As an alternative</w:delText>
        </w:r>
      </w:del>
      <w:ins w:id="145" w:author="Finalized" w:date="2018-07-02T17:02:00Z">
        <w:r w:rsidR="00213CA7" w:rsidRPr="00213CA7">
          <w:rPr>
            <w:rFonts w:hint="eastAsia"/>
            <w:szCs w:val="24"/>
            <w:lang w:eastAsia="ja-JP"/>
          </w:rPr>
          <w:t xml:space="preserve"> </w:t>
        </w:r>
        <w:r w:rsidR="00213CA7">
          <w:rPr>
            <w:rFonts w:hint="eastAsia"/>
            <w:szCs w:val="24"/>
            <w:lang w:eastAsia="ja-JP"/>
          </w:rPr>
          <w:t>Alternatively</w:t>
        </w:r>
      </w:ins>
      <w:r w:rsidRPr="008528D3">
        <w:rPr>
          <w:szCs w:val="24"/>
          <w:lang w:eastAsia="ja-JP"/>
        </w:rPr>
        <w:t xml:space="preserve">, loading </w:t>
      </w:r>
      <w:r>
        <w:rPr>
          <w:szCs w:val="24"/>
          <w:lang w:eastAsia="ja-JP"/>
        </w:rPr>
        <w:t>shall be</w:t>
      </w:r>
      <w:r w:rsidRPr="008528D3">
        <w:rPr>
          <w:szCs w:val="24"/>
          <w:lang w:eastAsia="ja-JP"/>
        </w:rPr>
        <w:t xml:space="preserve"> </w:t>
      </w:r>
      <w:del w:id="146" w:author="Finalized" w:date="2018-07-02T17:02:00Z">
        <w:r w:rsidRPr="008528D3" w:rsidDel="00213CA7">
          <w:rPr>
            <w:szCs w:val="24"/>
            <w:lang w:eastAsia="ja-JP"/>
          </w:rPr>
          <w:delText xml:space="preserve">deemed </w:delText>
        </w:r>
      </w:del>
      <w:ins w:id="147" w:author="Finalized" w:date="2018-07-02T17:02:00Z">
        <w:r w:rsidR="00213CA7">
          <w:rPr>
            <w:rFonts w:hint="eastAsia"/>
            <w:szCs w:val="24"/>
            <w:lang w:eastAsia="ja-JP"/>
          </w:rPr>
          <w:t>considered</w:t>
        </w:r>
        <w:r w:rsidR="00213CA7" w:rsidRPr="008528D3">
          <w:rPr>
            <w:szCs w:val="24"/>
            <w:lang w:eastAsia="ja-JP"/>
          </w:rPr>
          <w:t xml:space="preserve"> </w:t>
        </w:r>
      </w:ins>
      <w:r>
        <w:rPr>
          <w:rFonts w:hint="eastAsia"/>
          <w:szCs w:val="24"/>
          <w:lang w:eastAsia="ja-JP"/>
        </w:rPr>
        <w:t xml:space="preserve">to be </w:t>
      </w:r>
      <w:r w:rsidRPr="008528D3">
        <w:rPr>
          <w:szCs w:val="24"/>
          <w:lang w:eastAsia="ja-JP"/>
        </w:rPr>
        <w:t xml:space="preserve">completed when the </w:t>
      </w:r>
      <w:r w:rsidRPr="00206769">
        <w:rPr>
          <w:szCs w:val="24"/>
          <w:lang w:eastAsia="ja-JP"/>
        </w:rPr>
        <w:t>hydrocarbon</w:t>
      </w:r>
      <w:r w:rsidRPr="008528D3">
        <w:rPr>
          <w:szCs w:val="24"/>
          <w:lang w:eastAsia="ja-JP"/>
        </w:rPr>
        <w:t xml:space="preserve"> concentration level at the vent </w:t>
      </w:r>
      <w:r>
        <w:rPr>
          <w:rFonts w:hint="eastAsia"/>
          <w:szCs w:val="24"/>
          <w:lang w:eastAsia="ja-JP"/>
        </w:rPr>
        <w:t>outlet</w:t>
      </w:r>
      <w:r w:rsidRPr="008528D3">
        <w:rPr>
          <w:szCs w:val="24"/>
          <w:lang w:eastAsia="ja-JP"/>
        </w:rPr>
        <w:t xml:space="preserve"> reaches 3</w:t>
      </w:r>
      <w:r>
        <w:rPr>
          <w:szCs w:val="24"/>
          <w:lang w:eastAsia="ja-JP"/>
        </w:rPr>
        <w:t>,</w:t>
      </w:r>
      <w:r w:rsidRPr="008528D3">
        <w:rPr>
          <w:szCs w:val="24"/>
          <w:lang w:eastAsia="ja-JP"/>
        </w:rPr>
        <w:t>000 ppm.</w:t>
      </w:r>
    </w:p>
    <w:p w14:paraId="6D793C7B" w14:textId="77777777" w:rsidR="003A1066" w:rsidRPr="008528D3" w:rsidRDefault="003A1066" w:rsidP="003A1066">
      <w:pPr>
        <w:pStyle w:val="SingleTxtG"/>
        <w:ind w:left="2268" w:hanging="1134"/>
        <w:rPr>
          <w:szCs w:val="24"/>
          <w:lang w:eastAsia="ja-JP"/>
        </w:rPr>
      </w:pPr>
      <w:r>
        <w:rPr>
          <w:szCs w:val="24"/>
          <w:lang w:eastAsia="ja-JP"/>
        </w:rPr>
        <w:t>5.1.3.1.1.1.</w:t>
      </w:r>
      <w:r w:rsidRPr="008528D3">
        <w:rPr>
          <w:rFonts w:hint="eastAsia"/>
          <w:szCs w:val="24"/>
          <w:lang w:eastAsia="ja-JP"/>
        </w:rPr>
        <w:tab/>
      </w:r>
      <w:r w:rsidRPr="008528D3">
        <w:rPr>
          <w:szCs w:val="24"/>
          <w:lang w:eastAsia="ja-JP"/>
        </w:rPr>
        <w:t xml:space="preserve">The market fuel used for this test shall fulfil the same requirements as a reference fuel </w:t>
      </w:r>
      <w:r>
        <w:rPr>
          <w:szCs w:val="24"/>
          <w:lang w:eastAsia="ja-JP"/>
        </w:rPr>
        <w:t>with respect to:</w:t>
      </w:r>
    </w:p>
    <w:p w14:paraId="5F1238B6" w14:textId="77777777" w:rsidR="003A1066" w:rsidRPr="008528D3" w:rsidRDefault="003A1066" w:rsidP="003A1066">
      <w:pPr>
        <w:pStyle w:val="SingleTxtG"/>
        <w:ind w:left="2268"/>
        <w:rPr>
          <w:szCs w:val="24"/>
          <w:lang w:eastAsia="ja-JP"/>
        </w:rPr>
      </w:pPr>
      <w:r>
        <w:rPr>
          <w:rFonts w:hint="eastAsia"/>
          <w:szCs w:val="24"/>
          <w:lang w:eastAsia="ja-JP"/>
        </w:rPr>
        <w:t>(a)</w:t>
      </w:r>
      <w:r>
        <w:rPr>
          <w:szCs w:val="24"/>
          <w:lang w:eastAsia="ja-JP"/>
        </w:rPr>
        <w:tab/>
      </w:r>
      <w:r w:rsidRPr="008528D3">
        <w:rPr>
          <w:szCs w:val="24"/>
          <w:lang w:eastAsia="ja-JP"/>
        </w:rPr>
        <w:t xml:space="preserve">Density at </w:t>
      </w:r>
      <w:r>
        <w:rPr>
          <w:szCs w:val="24"/>
          <w:lang w:eastAsia="ja-JP"/>
        </w:rPr>
        <w:t>15 °C;</w:t>
      </w:r>
    </w:p>
    <w:p w14:paraId="59168C09" w14:textId="77777777" w:rsidR="003A1066" w:rsidRPr="00F32A0C" w:rsidRDefault="003A1066" w:rsidP="003A1066">
      <w:pPr>
        <w:pStyle w:val="SingleTxtG"/>
        <w:ind w:left="2268"/>
        <w:rPr>
          <w:szCs w:val="24"/>
          <w:lang w:val="en-US" w:eastAsia="ja-JP"/>
        </w:rPr>
      </w:pPr>
      <w:r>
        <w:rPr>
          <w:rFonts w:hint="eastAsia"/>
          <w:szCs w:val="24"/>
          <w:lang w:val="en-US" w:eastAsia="ja-JP"/>
        </w:rPr>
        <w:t>(b)</w:t>
      </w:r>
      <w:r w:rsidRPr="00F51A4F">
        <w:rPr>
          <w:szCs w:val="24"/>
          <w:lang w:eastAsia="ja-JP"/>
        </w:rPr>
        <w:tab/>
        <w:t>Vapour</w:t>
      </w:r>
      <w:r w:rsidRPr="00F32A0C">
        <w:rPr>
          <w:szCs w:val="24"/>
          <w:lang w:val="en-US" w:eastAsia="ja-JP"/>
        </w:rPr>
        <w:t xml:space="preserve"> pressure;</w:t>
      </w:r>
    </w:p>
    <w:p w14:paraId="51072104" w14:textId="77777777" w:rsidR="003A1066" w:rsidRPr="00336013" w:rsidRDefault="003A1066" w:rsidP="003A1066">
      <w:pPr>
        <w:pStyle w:val="SingleTxtG"/>
        <w:ind w:left="2268"/>
        <w:rPr>
          <w:szCs w:val="24"/>
          <w:lang w:val="en-US" w:eastAsia="ja-JP"/>
        </w:rPr>
      </w:pPr>
      <w:r w:rsidRPr="00336013">
        <w:rPr>
          <w:rFonts w:hint="eastAsia"/>
          <w:szCs w:val="24"/>
          <w:lang w:val="en-US" w:eastAsia="ja-JP"/>
        </w:rPr>
        <w:t>(c)</w:t>
      </w:r>
      <w:r w:rsidRPr="00336013">
        <w:rPr>
          <w:szCs w:val="24"/>
          <w:lang w:val="en-US" w:eastAsia="ja-JP"/>
        </w:rPr>
        <w:tab/>
        <w:t>Distillation (</w:t>
      </w:r>
      <w:r w:rsidRPr="00336013">
        <w:rPr>
          <w:rFonts w:hint="eastAsia"/>
          <w:szCs w:val="24"/>
          <w:lang w:val="en-US" w:eastAsia="ja-JP"/>
        </w:rPr>
        <w:t>70</w:t>
      </w:r>
      <w:r w:rsidRPr="00336013">
        <w:rPr>
          <w:szCs w:val="24"/>
          <w:lang w:val="en-US" w:eastAsia="ja-JP"/>
        </w:rPr>
        <w:t xml:space="preserve"> °C</w:t>
      </w:r>
      <w:r w:rsidRPr="00336013">
        <w:rPr>
          <w:rFonts w:hint="eastAsia"/>
          <w:szCs w:val="24"/>
          <w:lang w:val="en-US" w:eastAsia="ja-JP"/>
        </w:rPr>
        <w:t>,</w:t>
      </w:r>
      <w:r w:rsidRPr="00336013">
        <w:rPr>
          <w:szCs w:val="24"/>
          <w:lang w:val="en-US" w:eastAsia="ja-JP"/>
        </w:rPr>
        <w:t xml:space="preserve"> </w:t>
      </w:r>
      <w:r w:rsidRPr="00336013">
        <w:rPr>
          <w:rFonts w:hint="eastAsia"/>
          <w:szCs w:val="24"/>
          <w:lang w:val="en-US" w:eastAsia="ja-JP"/>
        </w:rPr>
        <w:t>100</w:t>
      </w:r>
      <w:r w:rsidRPr="00336013">
        <w:rPr>
          <w:szCs w:val="24"/>
          <w:lang w:val="en-US" w:eastAsia="ja-JP"/>
        </w:rPr>
        <w:t xml:space="preserve"> °C</w:t>
      </w:r>
      <w:r w:rsidRPr="00336013">
        <w:rPr>
          <w:rFonts w:hint="eastAsia"/>
          <w:szCs w:val="24"/>
          <w:lang w:val="en-US" w:eastAsia="ja-JP"/>
        </w:rPr>
        <w:t>,</w:t>
      </w:r>
      <w:r w:rsidRPr="00336013">
        <w:rPr>
          <w:szCs w:val="24"/>
          <w:lang w:val="en-US" w:eastAsia="ja-JP"/>
        </w:rPr>
        <w:t xml:space="preserve"> </w:t>
      </w:r>
      <w:r w:rsidRPr="00336013">
        <w:rPr>
          <w:rFonts w:hint="eastAsia"/>
          <w:szCs w:val="24"/>
          <w:lang w:val="en-US" w:eastAsia="ja-JP"/>
        </w:rPr>
        <w:t>150</w:t>
      </w:r>
      <w:r w:rsidRPr="00336013">
        <w:rPr>
          <w:szCs w:val="24"/>
          <w:lang w:val="en-US" w:eastAsia="ja-JP"/>
        </w:rPr>
        <w:t xml:space="preserve"> °C);</w:t>
      </w:r>
    </w:p>
    <w:p w14:paraId="198A77F0" w14:textId="77777777" w:rsidR="003A1066" w:rsidRPr="008528D3" w:rsidRDefault="003A1066" w:rsidP="003A1066">
      <w:pPr>
        <w:pStyle w:val="SingleTxtG"/>
        <w:ind w:left="2268"/>
        <w:rPr>
          <w:szCs w:val="24"/>
          <w:lang w:eastAsia="ja-JP"/>
        </w:rPr>
      </w:pPr>
      <w:r>
        <w:rPr>
          <w:rFonts w:hint="eastAsia"/>
          <w:szCs w:val="24"/>
          <w:lang w:eastAsia="ja-JP"/>
        </w:rPr>
        <w:t>(d)</w:t>
      </w:r>
      <w:r>
        <w:rPr>
          <w:szCs w:val="24"/>
          <w:lang w:eastAsia="ja-JP"/>
        </w:rPr>
        <w:tab/>
      </w:r>
      <w:r w:rsidRPr="008528D3">
        <w:rPr>
          <w:szCs w:val="24"/>
          <w:lang w:eastAsia="ja-JP"/>
        </w:rPr>
        <w:t>Hydrocarbon analysis (olefins, aromatics, benzene only)</w:t>
      </w:r>
      <w:r>
        <w:rPr>
          <w:szCs w:val="24"/>
          <w:lang w:eastAsia="ja-JP"/>
        </w:rPr>
        <w:t>;</w:t>
      </w:r>
    </w:p>
    <w:p w14:paraId="7027F1B9" w14:textId="77777777" w:rsidR="003A1066" w:rsidRPr="00615B3B" w:rsidRDefault="003A1066" w:rsidP="003A1066">
      <w:pPr>
        <w:pStyle w:val="SingleTxtG"/>
        <w:ind w:left="2268"/>
        <w:rPr>
          <w:szCs w:val="24"/>
          <w:lang w:val="fr-FR" w:eastAsia="ja-JP"/>
        </w:rPr>
      </w:pPr>
      <w:r w:rsidRPr="00615B3B">
        <w:rPr>
          <w:rFonts w:hint="eastAsia"/>
          <w:szCs w:val="24"/>
          <w:lang w:val="fr-FR" w:eastAsia="ja-JP"/>
        </w:rPr>
        <w:t>(e)</w:t>
      </w:r>
      <w:r w:rsidRPr="00615B3B">
        <w:rPr>
          <w:szCs w:val="24"/>
          <w:lang w:val="fr-FR" w:eastAsia="ja-JP"/>
        </w:rPr>
        <w:tab/>
        <w:t>Oxygen content;</w:t>
      </w:r>
    </w:p>
    <w:p w14:paraId="4771479C" w14:textId="77777777" w:rsidR="003A1066" w:rsidRPr="00615B3B" w:rsidRDefault="003A1066" w:rsidP="003A1066">
      <w:pPr>
        <w:pStyle w:val="SingleTxtG"/>
        <w:ind w:left="2268"/>
        <w:rPr>
          <w:szCs w:val="24"/>
          <w:lang w:val="fr-FR" w:eastAsia="ja-JP"/>
        </w:rPr>
      </w:pPr>
      <w:r w:rsidRPr="00615B3B">
        <w:rPr>
          <w:rFonts w:hint="eastAsia"/>
          <w:szCs w:val="24"/>
          <w:lang w:val="fr-FR" w:eastAsia="ja-JP"/>
        </w:rPr>
        <w:t>(f)</w:t>
      </w:r>
      <w:r w:rsidRPr="00615B3B">
        <w:rPr>
          <w:szCs w:val="24"/>
          <w:lang w:val="fr-FR" w:eastAsia="ja-JP"/>
        </w:rPr>
        <w:tab/>
        <w:t>Ethanol content.</w:t>
      </w:r>
    </w:p>
    <w:p w14:paraId="5FD4F9D2" w14:textId="3C12DBBD" w:rsidR="003A1066" w:rsidRPr="008528D3" w:rsidRDefault="003A1066" w:rsidP="003A1066">
      <w:pPr>
        <w:pStyle w:val="SingleTxtG"/>
        <w:ind w:left="2268" w:hanging="1134"/>
        <w:rPr>
          <w:szCs w:val="24"/>
          <w:lang w:eastAsia="ja-JP"/>
        </w:rPr>
      </w:pPr>
      <w:r w:rsidRPr="008528D3">
        <w:rPr>
          <w:szCs w:val="24"/>
          <w:lang w:eastAsia="ja-JP"/>
        </w:rPr>
        <w:t>5.1.3.1.2.</w:t>
      </w:r>
      <w:r w:rsidRPr="008528D3">
        <w:rPr>
          <w:rFonts w:hint="eastAsia"/>
          <w:szCs w:val="24"/>
          <w:lang w:eastAsia="ja-JP"/>
        </w:rPr>
        <w:tab/>
      </w:r>
      <w:r w:rsidRPr="00337A07">
        <w:t xml:space="preserve">The </w:t>
      </w:r>
      <w:ins w:id="148" w:author="Finalized" w:date="2018-09-10T20:48:00Z">
        <w:r w:rsidR="000429CD">
          <w:rPr>
            <w:rFonts w:hint="eastAsia"/>
            <w:lang w:eastAsia="ja-JP"/>
          </w:rPr>
          <w:t xml:space="preserve">carbon </w:t>
        </w:r>
      </w:ins>
      <w:r w:rsidRPr="00337A07">
        <w:t xml:space="preserve">canister shall be purged </w:t>
      </w:r>
      <w:r>
        <w:t xml:space="preserve">between 5 and 60 minutes after loading </w:t>
      </w:r>
      <w:r w:rsidRPr="00337A07">
        <w:t xml:space="preserve">with 25 ±5 litres per minute </w:t>
      </w:r>
      <w:r>
        <w:t>of</w:t>
      </w:r>
      <w:r w:rsidRPr="00337A07">
        <w:t xml:space="preserve"> emission laboratory air until 300 bed volume exchanges are reached.</w:t>
      </w:r>
    </w:p>
    <w:p w14:paraId="0880D871" w14:textId="102B59E9" w:rsidR="003A1066" w:rsidRDefault="003A1066" w:rsidP="003A1066">
      <w:pPr>
        <w:pStyle w:val="SingleTxtG"/>
        <w:ind w:left="2268" w:hanging="1134"/>
        <w:rPr>
          <w:szCs w:val="24"/>
          <w:lang w:eastAsia="ja-JP"/>
        </w:rPr>
      </w:pPr>
      <w:bookmarkStart w:id="149" w:name="DiscussionPoint5_BWC"/>
      <w:r w:rsidRPr="008528D3">
        <w:rPr>
          <w:szCs w:val="24"/>
          <w:lang w:eastAsia="ja-JP"/>
        </w:rPr>
        <w:t>5.1.3.1.3.</w:t>
      </w:r>
      <w:bookmarkEnd w:id="149"/>
      <w:r w:rsidRPr="008528D3">
        <w:rPr>
          <w:rFonts w:hint="eastAsia"/>
          <w:szCs w:val="24"/>
          <w:lang w:eastAsia="ja-JP"/>
        </w:rPr>
        <w:tab/>
      </w:r>
      <w:r w:rsidRPr="009E3482">
        <w:rPr>
          <w:szCs w:val="24"/>
          <w:lang w:eastAsia="ja-JP"/>
        </w:rPr>
        <w:t>The procedures</w:t>
      </w:r>
      <w:r w:rsidRPr="00AB46C8">
        <w:rPr>
          <w:szCs w:val="24"/>
          <w:lang w:eastAsia="ja-JP"/>
        </w:rPr>
        <w:t xml:space="preserve"> set out in</w:t>
      </w:r>
      <w:r w:rsidRPr="008528D3">
        <w:rPr>
          <w:szCs w:val="24"/>
          <w:lang w:eastAsia="ja-JP"/>
        </w:rPr>
        <w:t xml:space="preserve"> </w:t>
      </w:r>
      <w:r>
        <w:rPr>
          <w:szCs w:val="24"/>
          <w:lang w:eastAsia="ja-JP"/>
        </w:rPr>
        <w:t xml:space="preserve">paragraphs </w:t>
      </w:r>
      <w:r w:rsidRPr="008528D3">
        <w:rPr>
          <w:szCs w:val="24"/>
          <w:lang w:eastAsia="ja-JP"/>
        </w:rPr>
        <w:t xml:space="preserve">5.1.3.1.1. and 5.1.3.1.2. </w:t>
      </w:r>
      <w:r>
        <w:rPr>
          <w:szCs w:val="24"/>
          <w:lang w:eastAsia="ja-JP"/>
        </w:rPr>
        <w:t xml:space="preserve">of </w:t>
      </w:r>
      <w:r w:rsidR="00CF7073">
        <w:rPr>
          <w:szCs w:val="24"/>
          <w:lang w:eastAsia="ja-JP"/>
        </w:rPr>
        <w:t>this Annex</w:t>
      </w:r>
      <w:r>
        <w:rPr>
          <w:szCs w:val="24"/>
          <w:lang w:eastAsia="ja-JP"/>
        </w:rPr>
        <w:t xml:space="preserve"> </w:t>
      </w:r>
      <w:r w:rsidRPr="008528D3">
        <w:rPr>
          <w:szCs w:val="24"/>
          <w:lang w:eastAsia="ja-JP"/>
        </w:rPr>
        <w:t xml:space="preserve">shall be repeated </w:t>
      </w:r>
      <w:r>
        <w:rPr>
          <w:rFonts w:hint="eastAsia"/>
          <w:szCs w:val="24"/>
          <w:lang w:eastAsia="ja-JP"/>
        </w:rPr>
        <w:t>300</w:t>
      </w:r>
      <w:r w:rsidRPr="008528D3">
        <w:rPr>
          <w:szCs w:val="24"/>
          <w:lang w:eastAsia="ja-JP"/>
        </w:rPr>
        <w:t xml:space="preserve"> times</w:t>
      </w:r>
      <w:r>
        <w:rPr>
          <w:szCs w:val="24"/>
          <w:lang w:eastAsia="ja-JP"/>
        </w:rPr>
        <w:t xml:space="preserve"> after which </w:t>
      </w:r>
      <w:r w:rsidRPr="009E3482">
        <w:rPr>
          <w:szCs w:val="24"/>
          <w:lang w:eastAsia="ja-JP"/>
        </w:rPr>
        <w:t xml:space="preserve">the </w:t>
      </w:r>
      <w:ins w:id="150" w:author="Finalized" w:date="2018-09-10T20:48:00Z">
        <w:r w:rsidR="000429CD">
          <w:rPr>
            <w:rFonts w:hint="eastAsia"/>
            <w:szCs w:val="24"/>
            <w:lang w:eastAsia="ja-JP"/>
          </w:rPr>
          <w:t xml:space="preserve">carbon </w:t>
        </w:r>
      </w:ins>
      <w:r w:rsidRPr="009E3482">
        <w:rPr>
          <w:szCs w:val="24"/>
          <w:lang w:eastAsia="ja-JP"/>
        </w:rPr>
        <w:t>canister shall</w:t>
      </w:r>
      <w:r>
        <w:rPr>
          <w:szCs w:val="24"/>
          <w:lang w:eastAsia="ja-JP"/>
        </w:rPr>
        <w:t xml:space="preserve"> be </w:t>
      </w:r>
      <w:r w:rsidRPr="008528D3">
        <w:rPr>
          <w:szCs w:val="24"/>
          <w:lang w:eastAsia="ja-JP"/>
        </w:rPr>
        <w:t>considered to be stabili</w:t>
      </w:r>
      <w:r>
        <w:rPr>
          <w:szCs w:val="24"/>
          <w:lang w:eastAsia="ja-JP"/>
        </w:rPr>
        <w:t>s</w:t>
      </w:r>
      <w:r w:rsidRPr="008528D3">
        <w:rPr>
          <w:szCs w:val="24"/>
          <w:lang w:eastAsia="ja-JP"/>
        </w:rPr>
        <w:t>ed.</w:t>
      </w:r>
      <w:bookmarkStart w:id="151" w:name="_Hlk481658513"/>
    </w:p>
    <w:p w14:paraId="51FC10C9" w14:textId="77777777" w:rsidR="003A1066" w:rsidRDefault="003A1066" w:rsidP="003A1066">
      <w:pPr>
        <w:pStyle w:val="SingleTxtG"/>
        <w:ind w:left="2268" w:hanging="1134"/>
        <w:rPr>
          <w:szCs w:val="24"/>
          <w:lang w:eastAsia="ja-JP"/>
        </w:rPr>
      </w:pPr>
      <w:r>
        <w:rPr>
          <w:rFonts w:hint="eastAsia"/>
          <w:szCs w:val="24"/>
          <w:lang w:eastAsia="ja-JP"/>
        </w:rPr>
        <w:t>5.1.3.1.4.</w:t>
      </w:r>
      <w:r>
        <w:rPr>
          <w:rFonts w:hint="eastAsia"/>
          <w:szCs w:val="24"/>
          <w:lang w:eastAsia="ja-JP"/>
        </w:rPr>
        <w:tab/>
        <w:t xml:space="preserve">The procedure to measure the butane working capacity (BWC) </w:t>
      </w:r>
      <w:r>
        <w:rPr>
          <w:szCs w:val="24"/>
          <w:lang w:eastAsia="ja-JP"/>
        </w:rPr>
        <w:t xml:space="preserve">with respect to the </w:t>
      </w:r>
      <w:r>
        <w:rPr>
          <w:rFonts w:hint="eastAsia"/>
          <w:szCs w:val="24"/>
          <w:lang w:eastAsia="ja-JP"/>
        </w:rPr>
        <w:t xml:space="preserve">evaporative emission family in </w:t>
      </w:r>
      <w:r>
        <w:rPr>
          <w:szCs w:val="24"/>
          <w:lang w:eastAsia="ja-JP"/>
        </w:rPr>
        <w:t xml:space="preserve">paragraph </w:t>
      </w:r>
      <w:r>
        <w:rPr>
          <w:rFonts w:hint="eastAsia"/>
          <w:szCs w:val="24"/>
          <w:lang w:eastAsia="ja-JP"/>
        </w:rPr>
        <w:t xml:space="preserve">5.5. of this </w:t>
      </w:r>
      <w:r>
        <w:rPr>
          <w:szCs w:val="24"/>
          <w:lang w:eastAsia="ja-JP"/>
        </w:rPr>
        <w:t>UN GTR</w:t>
      </w:r>
      <w:r>
        <w:rPr>
          <w:rFonts w:hint="eastAsia"/>
          <w:szCs w:val="24"/>
          <w:lang w:eastAsia="ja-JP"/>
        </w:rPr>
        <w:t xml:space="preserve"> shall consist of the following</w:t>
      </w:r>
      <w:r w:rsidRPr="00BA7ECF">
        <w:rPr>
          <w:rFonts w:hint="eastAsia"/>
          <w:szCs w:val="24"/>
          <w:lang w:eastAsia="ja-JP"/>
        </w:rPr>
        <w:t>.</w:t>
      </w:r>
    </w:p>
    <w:p w14:paraId="4E1CCF87" w14:textId="2602E446" w:rsidR="003A1066" w:rsidRDefault="003A1066" w:rsidP="00182941">
      <w:pPr>
        <w:pStyle w:val="SingleTxtG"/>
        <w:ind w:left="2835" w:hanging="567"/>
        <w:rPr>
          <w:szCs w:val="24"/>
          <w:lang w:eastAsia="ja-JP"/>
        </w:rPr>
      </w:pPr>
      <w:r>
        <w:rPr>
          <w:rFonts w:hint="eastAsia"/>
          <w:szCs w:val="24"/>
          <w:lang w:eastAsia="ja-JP"/>
        </w:rPr>
        <w:t>(a)</w:t>
      </w:r>
      <w:r>
        <w:rPr>
          <w:szCs w:val="24"/>
          <w:lang w:eastAsia="ja-JP"/>
        </w:rPr>
        <w:tab/>
      </w:r>
      <w:r w:rsidRPr="00BA7ECF">
        <w:rPr>
          <w:szCs w:val="24"/>
          <w:lang w:eastAsia="ja-JP"/>
        </w:rPr>
        <w:t xml:space="preserve">The stabilised </w:t>
      </w:r>
      <w:ins w:id="152" w:author="Finalized" w:date="2018-09-10T20:48:00Z">
        <w:r w:rsidR="000429CD">
          <w:rPr>
            <w:rFonts w:hint="eastAsia"/>
            <w:szCs w:val="24"/>
            <w:lang w:eastAsia="ja-JP"/>
          </w:rPr>
          <w:t xml:space="preserve">carbon </w:t>
        </w:r>
      </w:ins>
      <w:r w:rsidRPr="00BA7ECF">
        <w:rPr>
          <w:szCs w:val="24"/>
          <w:lang w:eastAsia="ja-JP"/>
        </w:rPr>
        <w:t xml:space="preserve">canister shall be loaded to </w:t>
      </w:r>
      <w:r>
        <w:rPr>
          <w:rFonts w:hint="eastAsia"/>
          <w:szCs w:val="24"/>
          <w:lang w:eastAsia="ja-JP"/>
        </w:rPr>
        <w:t xml:space="preserve">2 gram </w:t>
      </w:r>
      <w:r w:rsidRPr="00BA7ECF">
        <w:rPr>
          <w:szCs w:val="24"/>
          <w:lang w:eastAsia="ja-JP"/>
        </w:rPr>
        <w:t>breakthrough and subsequentl</w:t>
      </w:r>
      <w:r>
        <w:rPr>
          <w:szCs w:val="24"/>
          <w:lang w:eastAsia="ja-JP"/>
        </w:rPr>
        <w:t xml:space="preserve">y purged a minimum of </w:t>
      </w:r>
      <w:r>
        <w:rPr>
          <w:rFonts w:hint="eastAsia"/>
          <w:szCs w:val="24"/>
          <w:lang w:eastAsia="ja-JP"/>
        </w:rPr>
        <w:t>5</w:t>
      </w:r>
      <w:r w:rsidRPr="00BA7ECF">
        <w:rPr>
          <w:szCs w:val="24"/>
          <w:lang w:eastAsia="ja-JP"/>
        </w:rPr>
        <w:t xml:space="preserve"> times. Loading shall be performed with a mixture composed of 50 per cent butane and 50 per cent nitrogen by volume at a rate of 40 grams butane per hour.</w:t>
      </w:r>
    </w:p>
    <w:p w14:paraId="42524615" w14:textId="77777777" w:rsidR="003A1066" w:rsidRDefault="003A1066" w:rsidP="00182941">
      <w:pPr>
        <w:pStyle w:val="SingleTxtG"/>
        <w:ind w:left="2835" w:hanging="567"/>
        <w:rPr>
          <w:szCs w:val="24"/>
          <w:lang w:eastAsia="ja-JP"/>
        </w:rPr>
      </w:pPr>
      <w:r>
        <w:rPr>
          <w:rFonts w:hint="eastAsia"/>
          <w:szCs w:val="24"/>
          <w:lang w:eastAsia="ja-JP"/>
        </w:rPr>
        <w:t>(b)</w:t>
      </w:r>
      <w:r>
        <w:rPr>
          <w:szCs w:val="24"/>
          <w:lang w:eastAsia="ja-JP"/>
        </w:rPr>
        <w:tab/>
      </w:r>
      <w:r w:rsidRPr="00BA7ECF">
        <w:rPr>
          <w:szCs w:val="24"/>
          <w:lang w:eastAsia="ja-JP"/>
        </w:rPr>
        <w:t xml:space="preserve">Purging shall be performed according to paragraph 5.1.3.1.2. of </w:t>
      </w:r>
      <w:r w:rsidR="00CF7073">
        <w:rPr>
          <w:szCs w:val="24"/>
          <w:lang w:eastAsia="ja-JP"/>
        </w:rPr>
        <w:t>this Annex</w:t>
      </w:r>
      <w:r w:rsidRPr="00BA7ECF">
        <w:rPr>
          <w:szCs w:val="24"/>
          <w:lang w:eastAsia="ja-JP"/>
        </w:rPr>
        <w:t>.</w:t>
      </w:r>
    </w:p>
    <w:p w14:paraId="69577DE0" w14:textId="77777777" w:rsidR="003A1066" w:rsidRDefault="003A1066" w:rsidP="003A1066">
      <w:pPr>
        <w:pStyle w:val="SingleTxtG"/>
        <w:ind w:left="2268"/>
        <w:rPr>
          <w:szCs w:val="24"/>
          <w:lang w:eastAsia="ja-JP"/>
        </w:rPr>
      </w:pPr>
      <w:r>
        <w:rPr>
          <w:rFonts w:hint="eastAsia"/>
          <w:szCs w:val="24"/>
          <w:lang w:eastAsia="ja-JP"/>
        </w:rPr>
        <w:t>(c)</w:t>
      </w:r>
      <w:r>
        <w:rPr>
          <w:szCs w:val="24"/>
          <w:lang w:eastAsia="ja-JP"/>
        </w:rPr>
        <w:tab/>
      </w:r>
      <w:r w:rsidRPr="00BA7ECF">
        <w:rPr>
          <w:szCs w:val="24"/>
          <w:lang w:eastAsia="ja-JP"/>
        </w:rPr>
        <w:t>The BWC shall be recorded after each loading.</w:t>
      </w:r>
    </w:p>
    <w:p w14:paraId="5C84E9F1" w14:textId="77777777" w:rsidR="003A1066" w:rsidRDefault="003A1066" w:rsidP="003A1066">
      <w:pPr>
        <w:pStyle w:val="SingleTxtG"/>
        <w:ind w:left="2268"/>
        <w:rPr>
          <w:szCs w:val="24"/>
          <w:lang w:eastAsia="ja-JP"/>
        </w:rPr>
      </w:pPr>
      <w:r>
        <w:rPr>
          <w:rFonts w:hint="eastAsia"/>
          <w:szCs w:val="24"/>
          <w:lang w:eastAsia="ja-JP"/>
        </w:rPr>
        <w:t>(d)</w:t>
      </w:r>
      <w:r>
        <w:rPr>
          <w:szCs w:val="24"/>
          <w:lang w:eastAsia="ja-JP"/>
        </w:rPr>
        <w:tab/>
      </w:r>
      <w:r w:rsidRPr="00BA7ECF">
        <w:rPr>
          <w:szCs w:val="24"/>
          <w:lang w:eastAsia="ja-JP"/>
        </w:rPr>
        <w:t>BWC300 shall be calcula</w:t>
      </w:r>
      <w:r>
        <w:rPr>
          <w:szCs w:val="24"/>
          <w:lang w:eastAsia="ja-JP"/>
        </w:rPr>
        <w:t xml:space="preserve">ted as the average of the last </w:t>
      </w:r>
      <w:r w:rsidRPr="00BA7ECF">
        <w:rPr>
          <w:rFonts w:hint="eastAsia"/>
          <w:szCs w:val="24"/>
          <w:lang w:eastAsia="ja-JP"/>
        </w:rPr>
        <w:t>5</w:t>
      </w:r>
      <w:r w:rsidRPr="00BA7ECF">
        <w:rPr>
          <w:szCs w:val="24"/>
          <w:lang w:eastAsia="ja-JP"/>
        </w:rPr>
        <w:t xml:space="preserve"> BWCs.</w:t>
      </w:r>
      <w:r>
        <w:rPr>
          <w:rFonts w:hint="eastAsia"/>
          <w:szCs w:val="24"/>
          <w:lang w:eastAsia="ja-JP"/>
        </w:rPr>
        <w:t xml:space="preserve"> </w:t>
      </w:r>
    </w:p>
    <w:bookmarkEnd w:id="151"/>
    <w:p w14:paraId="720FAE25" w14:textId="7BC7D944" w:rsidR="003A1066" w:rsidRPr="008528D3" w:rsidRDefault="003A1066" w:rsidP="003A1066">
      <w:pPr>
        <w:pStyle w:val="SingleTxtG"/>
        <w:ind w:left="2268" w:hanging="1134"/>
        <w:rPr>
          <w:szCs w:val="24"/>
          <w:lang w:eastAsia="ja-JP"/>
        </w:rPr>
      </w:pPr>
      <w:r w:rsidRPr="008528D3">
        <w:rPr>
          <w:szCs w:val="24"/>
          <w:lang w:eastAsia="ja-JP"/>
        </w:rPr>
        <w:t>5.1.3.</w:t>
      </w:r>
      <w:r>
        <w:rPr>
          <w:rFonts w:hint="eastAsia"/>
          <w:szCs w:val="24"/>
          <w:lang w:eastAsia="ja-JP"/>
        </w:rPr>
        <w:t>2</w:t>
      </w:r>
      <w:r>
        <w:rPr>
          <w:szCs w:val="24"/>
          <w:lang w:eastAsia="ja-JP"/>
        </w:rPr>
        <w:t>.</w:t>
      </w:r>
      <w:r w:rsidRPr="008528D3">
        <w:rPr>
          <w:rFonts w:hint="eastAsia"/>
          <w:szCs w:val="24"/>
          <w:lang w:eastAsia="ja-JP"/>
        </w:rPr>
        <w:tab/>
      </w:r>
      <w:r w:rsidRPr="008528D3">
        <w:rPr>
          <w:szCs w:val="24"/>
          <w:lang w:eastAsia="ja-JP"/>
        </w:rPr>
        <w:t xml:space="preserve">If </w:t>
      </w:r>
      <w:r>
        <w:rPr>
          <w:szCs w:val="24"/>
          <w:lang w:eastAsia="ja-JP"/>
        </w:rPr>
        <w:t>an</w:t>
      </w:r>
      <w:r w:rsidRPr="008528D3">
        <w:rPr>
          <w:szCs w:val="24"/>
          <w:lang w:eastAsia="ja-JP"/>
        </w:rPr>
        <w:t xml:space="preserve"> </w:t>
      </w:r>
      <w:r>
        <w:rPr>
          <w:szCs w:val="24"/>
          <w:lang w:eastAsia="ja-JP"/>
        </w:rPr>
        <w:t xml:space="preserve">aged </w:t>
      </w:r>
      <w:ins w:id="153" w:author="Finalized" w:date="2018-09-10T20:48:00Z">
        <w:r w:rsidR="000429CD">
          <w:rPr>
            <w:rFonts w:hint="eastAsia"/>
            <w:szCs w:val="24"/>
            <w:lang w:eastAsia="ja-JP"/>
          </w:rPr>
          <w:t xml:space="preserve">carbon </w:t>
        </w:r>
      </w:ins>
      <w:r w:rsidRPr="008528D3">
        <w:rPr>
          <w:szCs w:val="24"/>
          <w:lang w:eastAsia="ja-JP"/>
        </w:rPr>
        <w:t xml:space="preserve">canister is provided by </w:t>
      </w:r>
      <w:r>
        <w:rPr>
          <w:szCs w:val="24"/>
          <w:lang w:eastAsia="ja-JP"/>
        </w:rPr>
        <w:t>a</w:t>
      </w:r>
      <w:r w:rsidRPr="008528D3">
        <w:rPr>
          <w:szCs w:val="24"/>
          <w:lang w:eastAsia="ja-JP"/>
        </w:rPr>
        <w:t xml:space="preserve"> </w:t>
      </w:r>
      <w:r>
        <w:rPr>
          <w:szCs w:val="24"/>
          <w:lang w:eastAsia="ja-JP"/>
        </w:rPr>
        <w:t>supplier</w:t>
      </w:r>
      <w:r w:rsidRPr="008528D3">
        <w:rPr>
          <w:szCs w:val="24"/>
          <w:lang w:eastAsia="ja-JP"/>
        </w:rPr>
        <w:t xml:space="preserve">, the </w:t>
      </w:r>
      <w:r>
        <w:rPr>
          <w:szCs w:val="24"/>
          <w:lang w:eastAsia="ja-JP"/>
        </w:rPr>
        <w:t>manufacturer</w:t>
      </w:r>
      <w:r w:rsidRPr="008528D3">
        <w:rPr>
          <w:szCs w:val="24"/>
          <w:lang w:eastAsia="ja-JP"/>
        </w:rPr>
        <w:t xml:space="preserve"> shall inform the </w:t>
      </w:r>
      <w:r>
        <w:rPr>
          <w:szCs w:val="24"/>
          <w:lang w:eastAsia="ja-JP"/>
        </w:rPr>
        <w:t>responsible authority</w:t>
      </w:r>
      <w:r w:rsidRPr="008528D3">
        <w:rPr>
          <w:szCs w:val="24"/>
          <w:lang w:eastAsia="ja-JP"/>
        </w:rPr>
        <w:t xml:space="preserve"> in advance</w:t>
      </w:r>
      <w:r>
        <w:rPr>
          <w:szCs w:val="24"/>
          <w:lang w:eastAsia="ja-JP"/>
        </w:rPr>
        <w:t xml:space="preserve"> of the ageing process </w:t>
      </w:r>
      <w:r w:rsidRPr="008528D3">
        <w:rPr>
          <w:szCs w:val="24"/>
          <w:lang w:eastAsia="ja-JP"/>
        </w:rPr>
        <w:t xml:space="preserve">to </w:t>
      </w:r>
      <w:r>
        <w:rPr>
          <w:szCs w:val="24"/>
          <w:lang w:eastAsia="ja-JP"/>
        </w:rPr>
        <w:t xml:space="preserve">enable </w:t>
      </w:r>
      <w:r>
        <w:rPr>
          <w:rFonts w:hint="eastAsia"/>
          <w:szCs w:val="24"/>
          <w:lang w:eastAsia="ja-JP"/>
        </w:rPr>
        <w:t xml:space="preserve">the </w:t>
      </w:r>
      <w:r w:rsidRPr="008528D3">
        <w:rPr>
          <w:szCs w:val="24"/>
          <w:lang w:eastAsia="ja-JP"/>
        </w:rPr>
        <w:t>witness</w:t>
      </w:r>
      <w:r>
        <w:rPr>
          <w:szCs w:val="24"/>
          <w:lang w:eastAsia="ja-JP"/>
        </w:rPr>
        <w:t>ing</w:t>
      </w:r>
      <w:r w:rsidRPr="008528D3">
        <w:rPr>
          <w:szCs w:val="24"/>
          <w:lang w:eastAsia="ja-JP"/>
        </w:rPr>
        <w:t xml:space="preserve"> </w:t>
      </w:r>
      <w:r>
        <w:rPr>
          <w:rFonts w:hint="eastAsia"/>
          <w:szCs w:val="24"/>
          <w:lang w:eastAsia="ja-JP"/>
        </w:rPr>
        <w:t xml:space="preserve">of </w:t>
      </w:r>
      <w:r w:rsidRPr="008528D3">
        <w:rPr>
          <w:szCs w:val="24"/>
          <w:lang w:eastAsia="ja-JP"/>
        </w:rPr>
        <w:t xml:space="preserve">any part of </w:t>
      </w:r>
      <w:r>
        <w:rPr>
          <w:rFonts w:hint="eastAsia"/>
          <w:szCs w:val="24"/>
          <w:lang w:eastAsia="ja-JP"/>
        </w:rPr>
        <w:t>that process</w:t>
      </w:r>
      <w:r w:rsidRPr="008528D3">
        <w:rPr>
          <w:szCs w:val="24"/>
          <w:lang w:eastAsia="ja-JP"/>
        </w:rPr>
        <w:t xml:space="preserve"> in the </w:t>
      </w:r>
      <w:r>
        <w:rPr>
          <w:szCs w:val="24"/>
          <w:lang w:eastAsia="ja-JP"/>
        </w:rPr>
        <w:t>supplier’s</w:t>
      </w:r>
      <w:r w:rsidRPr="008528D3">
        <w:rPr>
          <w:szCs w:val="24"/>
          <w:lang w:eastAsia="ja-JP"/>
        </w:rPr>
        <w:t xml:space="preserve"> facilities. </w:t>
      </w:r>
    </w:p>
    <w:p w14:paraId="5E98BB59" w14:textId="77777777" w:rsidR="003A1066" w:rsidRPr="008528D3" w:rsidRDefault="003A1066" w:rsidP="003A1066">
      <w:pPr>
        <w:pStyle w:val="SingleTxtG"/>
        <w:ind w:left="2268" w:hanging="1134"/>
        <w:rPr>
          <w:szCs w:val="24"/>
          <w:lang w:eastAsia="ja-JP"/>
        </w:rPr>
      </w:pPr>
      <w:r w:rsidRPr="008528D3">
        <w:rPr>
          <w:szCs w:val="24"/>
          <w:lang w:eastAsia="ja-JP"/>
        </w:rPr>
        <w:t>5.1.3.</w:t>
      </w:r>
      <w:r>
        <w:rPr>
          <w:rFonts w:hint="eastAsia"/>
          <w:szCs w:val="24"/>
          <w:lang w:eastAsia="ja-JP"/>
        </w:rPr>
        <w:t>3</w:t>
      </w:r>
      <w:r w:rsidRPr="008528D3">
        <w:rPr>
          <w:rFonts w:hint="eastAsia"/>
          <w:szCs w:val="24"/>
          <w:lang w:eastAsia="ja-JP"/>
        </w:rPr>
        <w:t>.</w:t>
      </w:r>
      <w:r w:rsidRPr="008528D3">
        <w:rPr>
          <w:szCs w:val="24"/>
          <w:lang w:eastAsia="ja-JP"/>
        </w:rPr>
        <w:tab/>
      </w:r>
      <w:r w:rsidRPr="008528D3">
        <w:rPr>
          <w:szCs w:val="24"/>
          <w:lang w:eastAsia="ja-JP"/>
        </w:rPr>
        <w:tab/>
        <w:t xml:space="preserve">The manufacturer shall provide the </w:t>
      </w:r>
      <w:r>
        <w:rPr>
          <w:szCs w:val="24"/>
          <w:lang w:eastAsia="ja-JP"/>
        </w:rPr>
        <w:t>responsible authority</w:t>
      </w:r>
      <w:r w:rsidRPr="008528D3">
        <w:rPr>
          <w:szCs w:val="24"/>
          <w:lang w:eastAsia="ja-JP"/>
        </w:rPr>
        <w:t xml:space="preserve"> a test report including at least the following elements:</w:t>
      </w:r>
    </w:p>
    <w:p w14:paraId="2458338E" w14:textId="77777777" w:rsidR="003A1066" w:rsidRPr="008528D3" w:rsidRDefault="003A1066" w:rsidP="003A1066">
      <w:pPr>
        <w:pStyle w:val="SingleTxtG"/>
        <w:ind w:left="2268"/>
        <w:rPr>
          <w:szCs w:val="24"/>
          <w:lang w:eastAsia="ja-JP"/>
        </w:rPr>
      </w:pPr>
      <w:r>
        <w:rPr>
          <w:rFonts w:hint="eastAsia"/>
          <w:szCs w:val="24"/>
          <w:lang w:eastAsia="ja-JP"/>
        </w:rPr>
        <w:t>(a)</w:t>
      </w:r>
      <w:r>
        <w:rPr>
          <w:szCs w:val="24"/>
          <w:lang w:eastAsia="ja-JP"/>
        </w:rPr>
        <w:tab/>
      </w:r>
      <w:r w:rsidRPr="008528D3">
        <w:rPr>
          <w:szCs w:val="24"/>
          <w:lang w:eastAsia="ja-JP"/>
        </w:rPr>
        <w:t>Type of activated carbon</w:t>
      </w:r>
      <w:r>
        <w:rPr>
          <w:szCs w:val="24"/>
          <w:lang w:eastAsia="ja-JP"/>
        </w:rPr>
        <w:t>;</w:t>
      </w:r>
    </w:p>
    <w:p w14:paraId="66BE897A" w14:textId="77777777" w:rsidR="003A1066" w:rsidRPr="008528D3" w:rsidRDefault="003A1066" w:rsidP="003A1066">
      <w:pPr>
        <w:pStyle w:val="SingleTxtG"/>
        <w:ind w:left="2268"/>
        <w:rPr>
          <w:szCs w:val="24"/>
          <w:lang w:eastAsia="ja-JP"/>
        </w:rPr>
      </w:pPr>
      <w:r>
        <w:rPr>
          <w:rFonts w:hint="eastAsia"/>
          <w:szCs w:val="24"/>
          <w:lang w:eastAsia="ja-JP"/>
        </w:rPr>
        <w:t>(b)</w:t>
      </w:r>
      <w:r>
        <w:rPr>
          <w:szCs w:val="24"/>
          <w:lang w:eastAsia="ja-JP"/>
        </w:rPr>
        <w:tab/>
      </w:r>
      <w:r w:rsidRPr="008528D3">
        <w:rPr>
          <w:szCs w:val="24"/>
          <w:lang w:eastAsia="ja-JP"/>
        </w:rPr>
        <w:t>Loading rate</w:t>
      </w:r>
      <w:r>
        <w:rPr>
          <w:szCs w:val="24"/>
          <w:lang w:eastAsia="ja-JP"/>
        </w:rPr>
        <w:t>;</w:t>
      </w:r>
    </w:p>
    <w:p w14:paraId="36AD04AF" w14:textId="77777777" w:rsidR="003A1066" w:rsidRPr="008528D3" w:rsidRDefault="003A1066" w:rsidP="003A1066">
      <w:pPr>
        <w:pStyle w:val="SingleTxtG"/>
        <w:ind w:left="2268"/>
        <w:rPr>
          <w:szCs w:val="24"/>
          <w:lang w:eastAsia="ja-JP"/>
        </w:rPr>
      </w:pPr>
      <w:r>
        <w:rPr>
          <w:rFonts w:hint="eastAsia"/>
          <w:szCs w:val="24"/>
          <w:lang w:eastAsia="ja-JP"/>
        </w:rPr>
        <w:lastRenderedPageBreak/>
        <w:t>(c)</w:t>
      </w:r>
      <w:r>
        <w:rPr>
          <w:szCs w:val="24"/>
          <w:lang w:eastAsia="ja-JP"/>
        </w:rPr>
        <w:tab/>
      </w:r>
      <w:r w:rsidRPr="008528D3">
        <w:rPr>
          <w:szCs w:val="24"/>
          <w:lang w:eastAsia="ja-JP"/>
        </w:rPr>
        <w:t>Fuel specifications</w:t>
      </w:r>
      <w:r>
        <w:rPr>
          <w:rFonts w:hint="eastAsia"/>
          <w:szCs w:val="24"/>
          <w:lang w:eastAsia="ja-JP"/>
        </w:rPr>
        <w:t>.</w:t>
      </w:r>
    </w:p>
    <w:p w14:paraId="26996E9D" w14:textId="77777777" w:rsidR="003A1066" w:rsidRDefault="003A1066" w:rsidP="003A1066">
      <w:pPr>
        <w:pStyle w:val="SingleTxtG"/>
        <w:ind w:left="2268" w:hanging="1134"/>
        <w:rPr>
          <w:szCs w:val="24"/>
          <w:lang w:eastAsia="ja-JP"/>
        </w:rPr>
      </w:pPr>
      <w:r>
        <w:rPr>
          <w:szCs w:val="24"/>
          <w:lang w:eastAsia="ja-JP"/>
        </w:rPr>
        <w:t>5.2.</w:t>
      </w:r>
      <w:r w:rsidRPr="00D95505">
        <w:rPr>
          <w:szCs w:val="24"/>
          <w:lang w:eastAsia="ja-JP"/>
        </w:rPr>
        <w:tab/>
        <w:t xml:space="preserve">Determination of the </w:t>
      </w:r>
      <w:r>
        <w:rPr>
          <w:szCs w:val="24"/>
          <w:lang w:eastAsia="ja-JP"/>
        </w:rPr>
        <w:t xml:space="preserve">PF </w:t>
      </w:r>
      <w:r w:rsidRPr="00D95505">
        <w:rPr>
          <w:szCs w:val="24"/>
          <w:lang w:eastAsia="ja-JP"/>
        </w:rPr>
        <w:t xml:space="preserve">of the </w:t>
      </w:r>
      <w:r>
        <w:rPr>
          <w:szCs w:val="24"/>
          <w:lang w:eastAsia="ja-JP"/>
        </w:rPr>
        <w:t>f</w:t>
      </w:r>
      <w:r w:rsidRPr="00D95505">
        <w:rPr>
          <w:szCs w:val="24"/>
          <w:lang w:eastAsia="ja-JP"/>
        </w:rPr>
        <w:t>uel</w:t>
      </w:r>
      <w:r>
        <w:rPr>
          <w:rFonts w:hint="eastAsia"/>
          <w:szCs w:val="24"/>
          <w:lang w:eastAsia="ja-JP"/>
        </w:rPr>
        <w:t xml:space="preserve"> tank</w:t>
      </w:r>
      <w:r w:rsidRPr="00D95505">
        <w:rPr>
          <w:szCs w:val="24"/>
          <w:lang w:eastAsia="ja-JP"/>
        </w:rPr>
        <w:t xml:space="preserve"> </w:t>
      </w:r>
      <w:r>
        <w:rPr>
          <w:szCs w:val="24"/>
          <w:lang w:eastAsia="ja-JP"/>
        </w:rPr>
        <w:t>s</w:t>
      </w:r>
      <w:r w:rsidRPr="00D95505">
        <w:rPr>
          <w:szCs w:val="24"/>
          <w:lang w:eastAsia="ja-JP"/>
        </w:rPr>
        <w:t>ystem (</w:t>
      </w:r>
      <w:r>
        <w:rPr>
          <w:rFonts w:hint="eastAsia"/>
          <w:szCs w:val="24"/>
          <w:lang w:eastAsia="ja-JP"/>
        </w:rPr>
        <w:t xml:space="preserve">see </w:t>
      </w:r>
      <w:r w:rsidRPr="00D95505">
        <w:rPr>
          <w:szCs w:val="24"/>
          <w:lang w:eastAsia="ja-JP"/>
        </w:rPr>
        <w:t xml:space="preserve">Figure </w:t>
      </w:r>
      <w:r>
        <w:rPr>
          <w:rFonts w:hint="eastAsia"/>
          <w:lang w:eastAsia="ja-JP"/>
        </w:rPr>
        <w:t>A1/</w:t>
      </w:r>
      <w:r>
        <w:rPr>
          <w:rFonts w:hint="eastAsia"/>
          <w:szCs w:val="24"/>
          <w:lang w:eastAsia="ja-JP"/>
        </w:rPr>
        <w:t>3</w:t>
      </w:r>
      <w:r w:rsidRPr="00D95505">
        <w:rPr>
          <w:szCs w:val="24"/>
          <w:lang w:eastAsia="ja-JP"/>
        </w:rPr>
        <w:t>)</w:t>
      </w:r>
    </w:p>
    <w:p w14:paraId="673549FC" w14:textId="77777777" w:rsidR="003A1066" w:rsidRDefault="003A1066" w:rsidP="003A1066">
      <w:pPr>
        <w:keepNext/>
        <w:keepLines/>
        <w:spacing w:line="240" w:lineRule="auto"/>
        <w:ind w:left="1134"/>
        <w:outlineLvl w:val="0"/>
        <w:rPr>
          <w:lang w:eastAsia="ja-JP"/>
        </w:rPr>
      </w:pPr>
      <w:r>
        <w:t>Figure</w:t>
      </w:r>
      <w:r w:rsidRPr="00DD2DA8">
        <w:t xml:space="preserve"> </w:t>
      </w:r>
      <w:r>
        <w:t>A</w:t>
      </w:r>
      <w:r w:rsidRPr="00DD2DA8">
        <w:t>1</w:t>
      </w:r>
      <w:r>
        <w:t>/</w:t>
      </w:r>
      <w:r>
        <w:rPr>
          <w:rFonts w:hint="eastAsia"/>
          <w:lang w:eastAsia="ja-JP"/>
        </w:rPr>
        <w:t>3</w:t>
      </w:r>
    </w:p>
    <w:p w14:paraId="0264374C" w14:textId="77777777" w:rsidR="003A1066" w:rsidRPr="00D95505" w:rsidRDefault="00AC604B" w:rsidP="003A1066">
      <w:pPr>
        <w:pStyle w:val="SingleTxtG"/>
        <w:keepNext/>
        <w:keepLines/>
        <w:ind w:left="2268" w:hanging="1134"/>
        <w:rPr>
          <w:szCs w:val="24"/>
          <w:lang w:eastAsia="ja-JP"/>
        </w:rPr>
      </w:pPr>
      <w:r w:rsidRPr="00C269E3">
        <w:rPr>
          <w:noProof/>
          <w:color w:val="FF0000"/>
          <w:szCs w:val="24"/>
          <w:lang w:eastAsia="ja-JP"/>
        </w:rPr>
        <mc:AlternateContent>
          <mc:Choice Requires="wpg">
            <w:drawing>
              <wp:anchor distT="0" distB="0" distL="114300" distR="114300" simplePos="0" relativeHeight="251660288" behindDoc="0" locked="0" layoutInCell="1" allowOverlap="1" wp14:anchorId="162C3EDB" wp14:editId="3A740411">
                <wp:simplePos x="0" y="0"/>
                <wp:positionH relativeFrom="column">
                  <wp:posOffset>749935</wp:posOffset>
                </wp:positionH>
                <wp:positionV relativeFrom="paragraph">
                  <wp:posOffset>252730</wp:posOffset>
                </wp:positionV>
                <wp:extent cx="3345180" cy="5894070"/>
                <wp:effectExtent l="0" t="0" r="26670" b="11430"/>
                <wp:wrapTopAndBottom/>
                <wp:docPr id="29" name="Groupe 2"/>
                <wp:cNvGraphicFramePr/>
                <a:graphic xmlns:a="http://schemas.openxmlformats.org/drawingml/2006/main">
                  <a:graphicData uri="http://schemas.microsoft.com/office/word/2010/wordprocessingGroup">
                    <wpg:wgp>
                      <wpg:cNvGrpSpPr/>
                      <wpg:grpSpPr>
                        <a:xfrm>
                          <a:off x="0" y="0"/>
                          <a:ext cx="3345180" cy="5894070"/>
                          <a:chOff x="-299904" y="33872"/>
                          <a:chExt cx="3348988" cy="5375381"/>
                        </a:xfrm>
                        <a:solidFill>
                          <a:schemeClr val="bg1"/>
                        </a:solidFill>
                      </wpg:grpSpPr>
                      <wpg:grpSp>
                        <wpg:cNvPr id="30" name="Groupe 17"/>
                        <wpg:cNvGrpSpPr/>
                        <wpg:grpSpPr>
                          <a:xfrm>
                            <a:off x="-299904" y="33872"/>
                            <a:ext cx="3348988" cy="5375381"/>
                            <a:chOff x="-299904" y="33872"/>
                            <a:chExt cx="3348988" cy="5375381"/>
                          </a:xfrm>
                          <a:grpFill/>
                        </wpg:grpSpPr>
                        <wps:wsp>
                          <wps:cNvPr id="31" name="Connecteur droit 44"/>
                          <wps:cNvCnPr/>
                          <wps:spPr>
                            <a:xfrm>
                              <a:off x="1286258" y="142265"/>
                              <a:ext cx="11790" cy="509443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Organigramme : Processus 32"/>
                          <wps:cNvSpPr/>
                          <wps:spPr>
                            <a:xfrm>
                              <a:off x="821145" y="33872"/>
                              <a:ext cx="935418"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E11F23" w14:textId="77777777" w:rsidR="00D9371E" w:rsidRPr="00112C70" w:rsidRDefault="00D9371E" w:rsidP="003A1066">
                                <w:pPr>
                                  <w:pStyle w:v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wps:txbx>
                          <wps:bodyPr rtlCol="0" anchor="ctr"/>
                        </wps:wsp>
                        <wps:wsp>
                          <wps:cNvPr id="33" name="Organigramme : Processus 33"/>
                          <wps:cNvSpPr/>
                          <wps:spPr>
                            <a:xfrm>
                              <a:off x="-299904" y="446868"/>
                              <a:ext cx="3327387" cy="50714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E6CAEB" w14:textId="77777777" w:rsidR="00D9371E" w:rsidRPr="00112C70" w:rsidRDefault="00D9371E" w:rsidP="003A1066">
                                <w:pPr>
                                  <w:pStyle w:v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Fill the tank </w:t>
                                </w:r>
                                <w:r>
                                  <w:rPr>
                                    <w:rFonts w:ascii="Times New Roman" w:hAnsi="Times New Roman" w:cs="Times New Roman"/>
                                    <w:color w:val="000000" w:themeColor="text1"/>
                                    <w:kern w:val="24"/>
                                    <w:sz w:val="20"/>
                                    <w:szCs w:val="20"/>
                                  </w:rPr>
                                  <w:t xml:space="preserve">to 40 </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2 per cent of its </w:t>
                                </w:r>
                                <w:r>
                                  <w:rPr>
                                    <w:rFonts w:ascii="Times New Roman" w:hAnsi="Times New Roman" w:cs="Times New Roman" w:hint="eastAsia"/>
                                    <w:color w:val="000000"/>
                                    <w:kern w:val="24"/>
                                    <w:sz w:val="20"/>
                                    <w:szCs w:val="20"/>
                                  </w:rPr>
                                  <w:t xml:space="preserve">nominal capacity </w:t>
                                </w:r>
                                <w:r w:rsidRPr="002B3EC7">
                                  <w:rPr>
                                    <w:rFonts w:ascii="Times New Roman" w:hAnsi="Times New Roman" w:cs="Times New Roman"/>
                                    <w:color w:val="000000" w:themeColor="text1"/>
                                    <w:kern w:val="24"/>
                                    <w:sz w:val="20"/>
                                    <w:szCs w:val="20"/>
                                  </w:rPr>
                                  <w:t>with reference fuel</w:t>
                                </w:r>
                              </w:p>
                            </w:txbxContent>
                          </wps:txbx>
                          <wps:bodyPr rtlCol="0" anchor="ctr"/>
                        </wps:wsp>
                        <wps:wsp>
                          <wps:cNvPr id="34" name="Organigramme : Processus 34"/>
                          <wps:cNvSpPr/>
                          <wps:spPr>
                            <a:xfrm>
                              <a:off x="-288469" y="1044389"/>
                              <a:ext cx="3326118" cy="323613"/>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25BEC6" w14:textId="77777777" w:rsidR="00D9371E" w:rsidRPr="00112C70" w:rsidRDefault="00D9371E" w:rsidP="003A1066">
                                <w:pPr>
                                  <w:pStyle w:v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wps:txbx>
                          <wps:bodyPr rtlCol="0" anchor="ctr"/>
                        </wps:wsp>
                        <wps:wsp>
                          <wps:cNvPr id="35" name="Organigramme : Processus 35"/>
                          <wps:cNvSpPr/>
                          <wps:spPr>
                            <a:xfrm>
                              <a:off x="-280840" y="2161513"/>
                              <a:ext cx="3318488" cy="673448"/>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5F94F2" w14:textId="77777777" w:rsidR="00D9371E" w:rsidRPr="00112C70" w:rsidRDefault="00D9371E" w:rsidP="003A1066">
                                <w:pPr>
                                  <w:pStyle w:v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en-GB"/>
                                  </w:rPr>
                                  <w:t xml:space="preserve">5.2.2. </w:t>
                                </w: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w:t>
                                </w:r>
                                <w:r>
                                  <w:rPr>
                                    <w:rFonts w:ascii="Times New Roman" w:hAnsi="Times New Roman" w:cs="Times New Roman" w:hint="eastAsia"/>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sidRPr="002B3EC7">
                                  <w:rPr>
                                    <w:rFonts w:ascii="Times New Roman" w:hAnsi="Times New Roman" w:cs="Times New Roman"/>
                                    <w:color w:val="000000" w:themeColor="text1"/>
                                    <w:kern w:val="24"/>
                                    <w:sz w:val="20"/>
                                    <w:szCs w:val="20"/>
                                  </w:rPr>
                                  <w:t>diurnal emission test:</w:t>
                                </w:r>
                              </w:p>
                              <w:p w14:paraId="01E1DE76" w14:textId="77777777" w:rsidR="00D9371E" w:rsidRPr="00112C70" w:rsidRDefault="00D9371E" w:rsidP="003A1066">
                                <w:pPr>
                                  <w:pStyle w:v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36" name="Organigramme : Processus 36"/>
                          <wps:cNvSpPr/>
                          <wps:spPr>
                            <a:xfrm>
                              <a:off x="-280846" y="2936106"/>
                              <a:ext cx="3318495" cy="447776"/>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1739" w14:textId="77777777" w:rsidR="00D9371E" w:rsidRPr="00112C70" w:rsidRDefault="00D9371E" w:rsidP="003A1066">
                                <w:pPr>
                                  <w:pStyle w:v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5.2.3. </w:t>
                                </w: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wps:txbx>
                          <wps:bodyPr rtlCol="0" anchor="ctr"/>
                        </wps:wsp>
                        <wps:wsp>
                          <wps:cNvPr id="37" name="Organigramme : Processus 37"/>
                          <wps:cNvSpPr/>
                          <wps:spPr>
                            <a:xfrm>
                              <a:off x="-288468" y="4149391"/>
                              <a:ext cx="3326116" cy="67067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FB854" w14:textId="77777777" w:rsidR="00D9371E" w:rsidRPr="00112C70" w:rsidRDefault="00D9371E" w:rsidP="003A1066">
                                <w:pPr>
                                  <w:pStyle w:v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Measurement of HC in the same conditions as </w:t>
                                </w:r>
                                <w:r>
                                  <w:rPr>
                                    <w:rFonts w:ascii="Times New Roman" w:hAnsi="Times New Roman" w:cs="Times New Roman"/>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3C4F2D3B" w14:textId="77777777" w:rsidR="00D9371E" w:rsidRPr="00112C70" w:rsidRDefault="00D9371E" w:rsidP="003A1066">
                                <w:pPr>
                                  <w:pStyle w:v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38" name="Organigramme : Processus 38"/>
                          <wps:cNvSpPr/>
                          <wps:spPr>
                            <a:xfrm>
                              <a:off x="-288469" y="4915844"/>
                              <a:ext cx="3337553" cy="49340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D2CEE8" w14:textId="77777777" w:rsidR="00D9371E" w:rsidRPr="00112C70" w:rsidRDefault="00D9371E" w:rsidP="003A1066">
                                <w:pPr>
                                  <w:pStyle w:v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5.2.5. </w:t>
                                </w:r>
                                <w:r w:rsidRPr="00112C70">
                                  <w:rPr>
                                    <w:rFonts w:ascii="Times New Roman" w:hAnsi="Times New Roman" w:cs="Times New Roman"/>
                                    <w:color w:val="000000" w:themeColor="text1"/>
                                    <w:kern w:val="24"/>
                                    <w:sz w:val="20"/>
                                    <w:szCs w:val="20"/>
                                    <w:lang w:val="fr-FR"/>
                                  </w:rPr>
                                  <w:t xml:space="preserve">Permeability Factor </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g:grpSp>
                      <wps:wsp>
                        <wps:cNvPr id="39" name="Organigramme : Processus 12"/>
                        <wps:cNvSpPr/>
                        <wps:spPr>
                          <a:xfrm>
                            <a:off x="-284657" y="1487005"/>
                            <a:ext cx="3322306" cy="57279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A726B" w14:textId="77777777" w:rsidR="00D9371E" w:rsidRPr="00112C70" w:rsidRDefault="00D9371E" w:rsidP="003A1066">
                              <w:pPr>
                                <w:pStyle w:v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5.2.2. </w:t>
                              </w: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r>
                                <w:rPr>
                                  <w:rFonts w:ascii="Times New Roman" w:hAnsi="Times New Roman" w:cs="Times New Roman" w:hint="eastAsia"/>
                                  <w:color w:val="000000" w:themeColor="text1"/>
                                  <w:kern w:val="24"/>
                                  <w:sz w:val="20"/>
                                  <w:szCs w:val="20"/>
                                </w:rPr>
                                <w:t xml:space="preserve">nominal </w:t>
                              </w:r>
                              <w:r w:rsidRPr="002B3EC7">
                                <w:rPr>
                                  <w:rFonts w:ascii="Times New Roman" w:hAnsi="Times New Roman" w:cs="Times New Roman" w:hint="eastAsia"/>
                                  <w:color w:val="000000" w:themeColor="text1"/>
                                  <w:kern w:val="24"/>
                                  <w:sz w:val="20"/>
                                  <w:szCs w:val="20"/>
                                </w:rPr>
                                <w:t>capacity with reference fuel</w:t>
                              </w:r>
                            </w:p>
                          </w:txbxContent>
                        </wps:txbx>
                        <wps:bodyPr rtlCol="0" anchor="ctr"/>
                      </wps:wsp>
                      <wps:wsp>
                        <wps:cNvPr id="41" name="Organigramme : Processus 13"/>
                        <wps:cNvSpPr/>
                        <wps:spPr>
                          <a:xfrm>
                            <a:off x="-288469" y="3489107"/>
                            <a:ext cx="3312773" cy="528181"/>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4A5139" w14:textId="77777777" w:rsidR="00D9371E" w:rsidRPr="00112C70" w:rsidRDefault="00D9371E" w:rsidP="003A1066">
                              <w:pPr>
                                <w:pStyle w:v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Drain and fill the tank </w:t>
                              </w:r>
                              <w:r>
                                <w:rPr>
                                  <w:rFonts w:ascii="Times New Roman" w:hAnsi="Times New Roman" w:cs="Times New Roman" w:hint="eastAsia"/>
                                  <w:color w:val="000000" w:themeColor="text1"/>
                                  <w:kern w:val="24"/>
                                  <w:sz w:val="20"/>
                                  <w:szCs w:val="20"/>
                                </w:rPr>
                                <w:t xml:space="preserve">to 40 per cent of its nominal capacity </w:t>
                              </w:r>
                              <w:r w:rsidRPr="002B3EC7">
                                <w:rPr>
                                  <w:rFonts w:ascii="Times New Roman" w:hAnsi="Times New Roman" w:cs="Times New Roman"/>
                                  <w:color w:val="000000" w:themeColor="text1"/>
                                  <w:kern w:val="24"/>
                                  <w:sz w:val="20"/>
                                  <w:szCs w:val="20"/>
                                </w:rPr>
                                <w:t>with reference fuel</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Groupe 2" o:spid="_x0000_s1038" style="position:absolute;left:0;text-align:left;margin-left:59.05pt;margin-top:19.9pt;width:263.4pt;height:464.1pt;z-index:251660288;mso-width-relative:margin;mso-height-relative:margin" coordorigin="-2999,338" coordsize="33489,5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">
                <v:group id="Groupe 17" o:spid="_x0000_s1039" style="position:absolute;left:-2999;top:338;width:33489;height:53754" coordorigin="-2999,338" coordsize="33489,53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Connecteur droit 44" o:spid="_x0000_s1040" style="position:absolute;visibility:visible;mso-wrap-style:square" from="12862,1422" to="12980,52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bivsUAAADbAAAADwAAAGRycy9kb3ducmV2LnhtbESPQUvDQBSE7wX/w/IEb80misWk3RYp&#10;CEUP0qjQ4yP7zAazbzfZtY3/3i0Uehxm5htmtZlsL440hs6xgiLLQRA3TnfcKvj8eJk/gQgRWWPv&#10;mBT8UYDN+ma2wkq7E+/pWMdWJAiHChWYGH0lZWgMWQyZ88TJ+3ajxZjk2Eo94inBbS/v83whLXac&#10;Fgx62hpqfupfq2B4beq3x7b48ju/Ne8DlsOhLJW6u52elyAiTfEavrR3WsFDAecv6Qf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bivsUAAADbAAAADwAAAAAAAAAA&#10;AAAAAAChAgAAZHJzL2Rvd25yZXYueG1sUEsFBgAAAAAEAAQA+QAAAJMDAAAAAA==&#10;" strokecolor="black [3213]" strokeweight=".5pt">
                    <v:stroke joinstyle="miter"/>
                  </v:line>
                  <v:shape id="Organigramme : Processus 32" o:spid="_x0000_s1041" type="#_x0000_t109" style="position:absolute;left:8211;top:338;width:9354;height:2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9wMMA&#10;AADbAAAADwAAAGRycy9kb3ducmV2LnhtbESPS4sCMRCE74L/IbSwN0108cFoFBEFD3vxcdi9NZPe&#10;mWEnnXESNf77jSB4LKrqK2qxirYWN2p95VjDcKBAEOfOVFxoOJ92/RkIH5AN1o5Jw4M8rJbdzgIz&#10;4+58oNsxFCJB2GeooQyhyaT0eUkW/cA1xMn7da3FkGRbSNPiPcFtLUdKTaTFitNCiQ1tSsr/jler&#10;Qarrdqw2X2b6vXU/+/wS6SGj1h+9uJ6DCBTDO/xq742GzxE8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p9wMMAAADbAAAADwAAAAAAAAAAAAAAAACYAgAAZHJzL2Rv&#10;d25yZXYueG1sUEsFBgAAAAAEAAQA9QAAAIgDAAAAAA==&#10;" filled="f" strokecolor="black [3213]" strokeweight="1pt">
                    <v:textbox>
                      <w:txbxContent>
                        <w:p w14:paraId="41E11F23" w14:textId="77777777" w:rsidR="00D9371E" w:rsidRPr="00112C70" w:rsidRDefault="00D9371E" w:rsidP="003A1066">
                          <w:pPr>
                            <w:pStyle w:v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v:textbox>
                  </v:shape>
                  <v:shape id="Organigramme : Processus 33" o:spid="_x0000_s1042" type="#_x0000_t109" style="position:absolute;left:-2999;top:4468;width:33273;height:5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YW8MA&#10;AADbAAAADwAAAGRycy9kb3ducmV2LnhtbESPS4sCMRCE74L/IbSwN01UfDAaRcQFD3vxcdi9NZPe&#10;mWEnnXESNf77jSB4LKrqK2q5jrYWN2p95VjDcKBAEOfOVFxoOJ8++3MQPiAbrB2Thgd5WK+6nSVm&#10;xt35QLdjKESCsM9QQxlCk0np85Is+oFriJP361qLIcm2kKbFe4LbWo6UmkqLFaeFEhvalpT/Ha9W&#10;g1TX3URtv8zse+d+9vkl0kNGrT96cbMAESiGd/jV3hsN4zE8v6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bYW8MAAADbAAAADwAAAAAAAAAAAAAAAACYAgAAZHJzL2Rv&#10;d25yZXYueG1sUEsFBgAAAAAEAAQA9QAAAIgDAAAAAA==&#10;" filled="f" strokecolor="black [3213]" strokeweight="1pt">
                    <v:textbox>
                      <w:txbxContent>
                        <w:p w14:paraId="2BE6CAEB" w14:textId="77777777" w:rsidR="00D9371E" w:rsidRPr="00112C70" w:rsidRDefault="00D9371E" w:rsidP="003A1066">
                          <w:pPr>
                            <w:pStyle w:v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Fill the tank </w:t>
                          </w:r>
                          <w:r>
                            <w:rPr>
                              <w:rFonts w:ascii="Times New Roman" w:hAnsi="Times New Roman" w:cs="Times New Roman"/>
                              <w:color w:val="000000" w:themeColor="text1"/>
                              <w:kern w:val="24"/>
                              <w:sz w:val="20"/>
                              <w:szCs w:val="20"/>
                            </w:rPr>
                            <w:t xml:space="preserve">to 40 </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2 per cent of its </w:t>
                          </w:r>
                          <w:r>
                            <w:rPr>
                              <w:rFonts w:ascii="Times New Roman" w:hAnsi="Times New Roman" w:cs="Times New Roman" w:hint="eastAsia"/>
                              <w:color w:val="000000"/>
                              <w:kern w:val="24"/>
                              <w:sz w:val="20"/>
                              <w:szCs w:val="20"/>
                            </w:rPr>
                            <w:t xml:space="preserve">nominal capacity </w:t>
                          </w:r>
                          <w:r w:rsidRPr="002B3EC7">
                            <w:rPr>
                              <w:rFonts w:ascii="Times New Roman" w:hAnsi="Times New Roman" w:cs="Times New Roman"/>
                              <w:color w:val="000000" w:themeColor="text1"/>
                              <w:kern w:val="24"/>
                              <w:sz w:val="20"/>
                              <w:szCs w:val="20"/>
                            </w:rPr>
                            <w:t>with reference fuel</w:t>
                          </w:r>
                        </w:p>
                      </w:txbxContent>
                    </v:textbox>
                  </v:shape>
                  <v:shape id="Organigramme : Processus 34" o:spid="_x0000_s1043" type="#_x0000_t109" style="position:absolute;left:-2884;top:10443;width:33260;height:3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AL8QA&#10;AADbAAAADwAAAGRycy9kb3ducmV2LnhtbESPQWsCMRSE74X+h/CE3mqitVrWjSKi4KGXag/19ti8&#10;7i5uXrabuMZ/3wiCx2FmvmHyZbSN6KnztWMNo6ECQVw4U3Op4fuwff0A4QOywcYxabiSh+Xi+SnH&#10;zLgLf1G/D6VIEPYZaqhCaDMpfVGRRT90LXHyfl1nMSTZldJ0eElw28ixUlNpsea0UGFL64qK0/5s&#10;NUh13ryr9aeZ/WzccVf8RbrKqPXLIK7mIALF8Ajf2zuj4W0Ct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fQC/EAAAA2wAAAA8AAAAAAAAAAAAAAAAAmAIAAGRycy9k&#10;b3ducmV2LnhtbFBLBQYAAAAABAAEAPUAAACJAwAAAAA=&#10;" filled="f" strokecolor="black [3213]" strokeweight="1pt">
                    <v:textbox>
                      <w:txbxContent>
                        <w:p w14:paraId="2E25BEC6" w14:textId="77777777" w:rsidR="00D9371E" w:rsidRPr="00112C70" w:rsidRDefault="00D9371E" w:rsidP="003A1066">
                          <w:pPr>
                            <w:pStyle w:v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v:textbox>
                  </v:shape>
                  <v:shape id="Organigramme : Processus 35" o:spid="_x0000_s1044" type="#_x0000_t109" style="position:absolute;left:-2808;top:21615;width:33184;height:6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ltMQA&#10;AADbAAAADwAAAGRycy9kb3ducmV2LnhtbESPQWvCQBSE7wX/w/IKvdXdtqSV6CoiFnLoRe1Bb4/s&#10;Mwlm36bZNW7+fbcg9DjMzDfMYhVtKwbqfeNYw8tUgSAunWm40vB9+HyegfAB2WDrmDSM5GG1nDws&#10;MDfuxjsa9qESCcI+Rw11CF0upS9rsuinriNO3tn1FkOSfSVNj7cEt618VepdWmw4LdTY0aam8rK/&#10;Wg1SXbeZ2nyZj+PWnYryJ9Ioo9ZPj3E9BxEohv/wvV0YDW8Z/H1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T5bTEAAAA2wAAAA8AAAAAAAAAAAAAAAAAmAIAAGRycy9k&#10;b3ducmV2LnhtbFBLBQYAAAAABAAEAPUAAACJAwAAAAA=&#10;" filled="f" strokecolor="black [3213]" strokeweight="1pt">
                    <v:textbox>
                      <w:txbxContent>
                        <w:p w14:paraId="245F94F2" w14:textId="77777777" w:rsidR="00D9371E" w:rsidRPr="00112C70" w:rsidRDefault="00D9371E" w:rsidP="003A1066">
                          <w:pPr>
                            <w:pStyle w:v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en-GB"/>
                            </w:rPr>
                            <w:t xml:space="preserve">5.2.2. </w:t>
                          </w: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w:t>
                          </w:r>
                          <w:r>
                            <w:rPr>
                              <w:rFonts w:ascii="Times New Roman" w:hAnsi="Times New Roman" w:cs="Times New Roman" w:hint="eastAsia"/>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sidRPr="002B3EC7">
                            <w:rPr>
                              <w:rFonts w:ascii="Times New Roman" w:hAnsi="Times New Roman" w:cs="Times New Roman"/>
                              <w:color w:val="000000" w:themeColor="text1"/>
                              <w:kern w:val="24"/>
                              <w:sz w:val="20"/>
                              <w:szCs w:val="20"/>
                            </w:rPr>
                            <w:t>diurnal emission test:</w:t>
                          </w:r>
                        </w:p>
                        <w:p w14:paraId="01E1DE76" w14:textId="77777777" w:rsidR="00D9371E" w:rsidRPr="00112C70" w:rsidRDefault="00D9371E" w:rsidP="003A1066">
                          <w:pPr>
                            <w:pStyle w:v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6" o:spid="_x0000_s1045" type="#_x0000_t109" style="position:absolute;left:-2808;top:29361;width:33184;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7w8QA&#10;AADbAAAADwAAAGRycy9kb3ducmV2LnhtbESPQWvCQBSE74X+h+UJvdVdW2olugklWPDQS7UHvT2y&#10;zySYfZtmV7P++25B8DjMzDfMqoi2ExcafOtYw2yqQBBXzrRca/jZfT4vQPiAbLBzTBqu5KHIHx9W&#10;mBk38jddtqEWCcI+Qw1NCH0mpa8asuinridO3tENFkOSQy3NgGOC206+KDWXFltOCw32VDZUnbZn&#10;q0Gq8/pNlV/mfb92h031G+kqo9ZPk/ixBBEohnv41t4YDa9z+P+Sf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Be8PEAAAA2wAAAA8AAAAAAAAAAAAAAAAAmAIAAGRycy9k&#10;b3ducmV2LnhtbFBLBQYAAAAABAAEAPUAAACJAwAAAAA=&#10;" filled="f" strokecolor="black [3213]" strokeweight="1pt">
                    <v:textbox>
                      <w:txbxContent>
                        <w:p w14:paraId="53BF1739" w14:textId="77777777" w:rsidR="00D9371E" w:rsidRPr="00112C70" w:rsidRDefault="00D9371E" w:rsidP="003A1066">
                          <w:pPr>
                            <w:pStyle w:v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5.2.3. </w:t>
                          </w: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v:textbox>
                  </v:shape>
                  <v:shape id="Organigramme : Processus 37" o:spid="_x0000_s1046" type="#_x0000_t109" style="position:absolute;left:-2884;top:41493;width:33260;height:6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3eWMMA&#10;AADbAAAADwAAAGRycy9kb3ducmV2LnhtbESPzYoCMRCE78K+Q+gFb5qo+MNolEUUPOxF3cN6aybt&#10;zOCkMzuJGt9+Iwgei6r6ilqsoq3FjVpfOdYw6CsQxLkzFRcafo7b3gyED8gGa8ek4UEeVsuPzgIz&#10;4+68p9shFCJB2GeooQyhyaT0eUkWfd81xMk7u9ZiSLItpGnxnuC2lkOlJtJixWmhxIbWJeWXw9Vq&#10;kOq6Gav1t5n+btxpl/9Fesiodfczfs1BBIrhHX61d0bDaArP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3eWMMAAADbAAAADwAAAAAAAAAAAAAAAACYAgAAZHJzL2Rv&#10;d25yZXYueG1sUEsFBgAAAAAEAAQA9QAAAIgDAAAAAA==&#10;" filled="f" strokecolor="black [3213]" strokeweight="1pt">
                    <v:textbox>
                      <w:txbxContent>
                        <w:p w14:paraId="1BFFB854" w14:textId="77777777" w:rsidR="00D9371E" w:rsidRPr="00112C70" w:rsidRDefault="00D9371E" w:rsidP="003A1066">
                          <w:pPr>
                            <w:pStyle w:v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Measurement of HC in the same conditions as </w:t>
                          </w:r>
                          <w:r>
                            <w:rPr>
                              <w:rFonts w:ascii="Times New Roman" w:hAnsi="Times New Roman" w:cs="Times New Roman"/>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3C4F2D3B" w14:textId="77777777" w:rsidR="00D9371E" w:rsidRPr="00112C70" w:rsidRDefault="00D9371E" w:rsidP="003A1066">
                          <w:pPr>
                            <w:pStyle w:v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8" o:spid="_x0000_s1047" type="#_x0000_t109" style="position:absolute;left:-2884;top:49158;width:33374;height:4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JKKsAA&#10;AADbAAAADwAAAGRycy9kb3ducmV2LnhtbERPPW/CMBDdK/EfrENiKzatKFWKQQilEgNLgQG2U3xN&#10;osbn1HbA/Hs8VOr49L6X62Q7cSUfWscaZlMFgrhypuVaw+n4+fwOIkRkg51j0nCnAOvV6GmJhXE3&#10;/qLrIdYih3AoUEMTY19IGaqGLIap64kz9+28xZihr6XxeMvhtpMvSr1Jiy3nhgZ72jZU/RwGq0Gq&#10;oZyr7d4szqW77KrfRHeZtJ6M0+YDRKQU/8V/7p3R8JrH5i/5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JKKsAAAADbAAAADwAAAAAAAAAAAAAAAACYAgAAZHJzL2Rvd25y&#10;ZXYueG1sUEsFBgAAAAAEAAQA9QAAAIUDAAAAAA==&#10;" filled="f" strokecolor="black [3213]" strokeweight="1pt">
                    <v:textbox>
                      <w:txbxContent>
                        <w:p w14:paraId="0BD2CEE8" w14:textId="77777777" w:rsidR="00D9371E" w:rsidRPr="00112C70" w:rsidRDefault="00D9371E" w:rsidP="003A1066">
                          <w:pPr>
                            <w:pStyle w:v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5.2.5. </w:t>
                          </w:r>
                          <w:r w:rsidRPr="00112C70">
                            <w:rPr>
                              <w:rFonts w:ascii="Times New Roman" w:hAnsi="Times New Roman" w:cs="Times New Roman"/>
                              <w:color w:val="000000" w:themeColor="text1"/>
                              <w:kern w:val="24"/>
                              <w:sz w:val="20"/>
                              <w:szCs w:val="20"/>
                              <w:lang w:val="fr-FR"/>
                            </w:rPr>
                            <w:t xml:space="preserve">Permeability Factor </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group>
                <v:shape id="Organigramme : Processus 12" o:spid="_x0000_s1048" type="#_x0000_t109" style="position:absolute;left:-2846;top:14870;width:33222;height:5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7vscQA&#10;AADbAAAADwAAAGRycy9kb3ducmV2LnhtbESPQWsCMRSE74X+h/CE3mqixWrXjSKi4KGXag/19ti8&#10;7i5uXrabuMZ/3wiCx2FmvmHyZbSN6KnztWMNo6ECQVw4U3Op4fuwfZ2B8AHZYOOYNFzJw3Lx/JRj&#10;ZtyFv6jfh1IkCPsMNVQhtJmUvqjIoh+6ljh5v66zGJLsSmk6vCS4beRYqXdpsea0UGFL64qK0/5s&#10;NUh13kzU+tNMfzbuuCv+Il1l1PplEFdzEIFieITv7Z3R8PYBt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77HEAAAA2wAAAA8AAAAAAAAAAAAAAAAAmAIAAGRycy9k&#10;b3ducmV2LnhtbFBLBQYAAAAABAAEAPUAAACJAwAAAAA=&#10;" filled="f" strokecolor="black [3213]" strokeweight="1pt">
                  <v:textbox>
                    <w:txbxContent>
                      <w:p w14:paraId="249A726B" w14:textId="77777777" w:rsidR="00D9371E" w:rsidRPr="00112C70" w:rsidRDefault="00D9371E" w:rsidP="003A1066">
                        <w:pPr>
                          <w:pStyle w:v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5.2.2. </w:t>
                        </w: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r>
                          <w:rPr>
                            <w:rFonts w:ascii="Times New Roman" w:hAnsi="Times New Roman" w:cs="Times New Roman" w:hint="eastAsia"/>
                            <w:color w:val="000000" w:themeColor="text1"/>
                            <w:kern w:val="24"/>
                            <w:sz w:val="20"/>
                            <w:szCs w:val="20"/>
                          </w:rPr>
                          <w:t xml:space="preserve">nominal </w:t>
                        </w:r>
                        <w:r w:rsidRPr="002B3EC7">
                          <w:rPr>
                            <w:rFonts w:ascii="Times New Roman" w:hAnsi="Times New Roman" w:cs="Times New Roman" w:hint="eastAsia"/>
                            <w:color w:val="000000" w:themeColor="text1"/>
                            <w:kern w:val="24"/>
                            <w:sz w:val="20"/>
                            <w:szCs w:val="20"/>
                          </w:rPr>
                          <w:t>capacity with reference fuel</w:t>
                        </w:r>
                      </w:p>
                    </w:txbxContent>
                  </v:textbox>
                </v:shape>
                <v:shape id="Organigramme : Processus 13" o:spid="_x0000_s1049" type="#_x0000_t109" style="position:absolute;left:-2884;top:34891;width:33127;height:5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6QysMA&#10;AADbAAAADwAAAGRycy9kb3ducmV2LnhtbESPS4sCMRCE78L+h9AL3jRRfDEaRUTBw158HHZvzaR3&#10;ZthJZ5xEjf9+Iwgei6r6ilqsoq3FjVpfOdYw6CsQxLkzFRcazqddbwbCB2SDtWPS8CAPq+VHZ4GZ&#10;cXc+0O0YCpEg7DPUUIbQZFL6vCSLvu8a4uT9utZiSLItpGnxnuC2lkOlJtJixWmhxIY2JeV/x6vV&#10;INV1O1abLzP93rqffX6J9JBR6+5nXM9BBIrhHX6190bDaADP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6QysMAAADbAAAADwAAAAAAAAAAAAAAAACYAgAAZHJzL2Rv&#10;d25yZXYueG1sUEsFBgAAAAAEAAQA9QAAAIgDAAAAAA==&#10;" filled="f" strokecolor="black [3213]" strokeweight="1pt">
                  <v:textbox>
                    <w:txbxContent>
                      <w:p w14:paraId="0A4A5139" w14:textId="77777777" w:rsidR="00D9371E" w:rsidRPr="00112C70" w:rsidRDefault="00D9371E" w:rsidP="003A1066">
                        <w:pPr>
                          <w:pStyle w:v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Drain and fill the tank </w:t>
                        </w:r>
                        <w:r>
                          <w:rPr>
                            <w:rFonts w:ascii="Times New Roman" w:hAnsi="Times New Roman" w:cs="Times New Roman" w:hint="eastAsia"/>
                            <w:color w:val="000000" w:themeColor="text1"/>
                            <w:kern w:val="24"/>
                            <w:sz w:val="20"/>
                            <w:szCs w:val="20"/>
                          </w:rPr>
                          <w:t xml:space="preserve">to 40 per cent of its nominal capacity </w:t>
                        </w:r>
                        <w:r w:rsidRPr="002B3EC7">
                          <w:rPr>
                            <w:rFonts w:ascii="Times New Roman" w:hAnsi="Times New Roman" w:cs="Times New Roman"/>
                            <w:color w:val="000000" w:themeColor="text1"/>
                            <w:kern w:val="24"/>
                            <w:sz w:val="20"/>
                            <w:szCs w:val="20"/>
                          </w:rPr>
                          <w:t>with reference fuel</w:t>
                        </w:r>
                      </w:p>
                    </w:txbxContent>
                  </v:textbox>
                </v:shape>
                <w10:wrap type="topAndBottom"/>
              </v:group>
            </w:pict>
          </mc:Fallback>
        </mc:AlternateContent>
      </w:r>
      <w:r w:rsidR="003A1066" w:rsidRPr="00E55E08">
        <w:rPr>
          <w:b/>
        </w:rPr>
        <w:t>Determination of the PF</w:t>
      </w:r>
      <w:r w:rsidR="003A1066">
        <w:rPr>
          <w:b/>
        </w:rPr>
        <w:t xml:space="preserve"> </w:t>
      </w:r>
    </w:p>
    <w:p w14:paraId="59A9FD8E" w14:textId="77777777" w:rsidR="003A1066" w:rsidRPr="00D95505" w:rsidRDefault="003A1066" w:rsidP="00715EAD">
      <w:pPr>
        <w:pStyle w:val="SingleTxtG"/>
        <w:spacing w:before="360"/>
        <w:ind w:left="2268" w:hanging="1134"/>
        <w:rPr>
          <w:szCs w:val="24"/>
          <w:lang w:eastAsia="ja-JP"/>
        </w:rPr>
      </w:pPr>
      <w:r>
        <w:rPr>
          <w:szCs w:val="24"/>
          <w:lang w:eastAsia="ja-JP"/>
        </w:rPr>
        <w:t>5.2.1.</w:t>
      </w:r>
      <w:r w:rsidRPr="00D95505">
        <w:rPr>
          <w:rFonts w:hint="eastAsia"/>
          <w:szCs w:val="24"/>
          <w:lang w:eastAsia="ja-JP"/>
        </w:rPr>
        <w:tab/>
      </w:r>
      <w:r>
        <w:rPr>
          <w:szCs w:val="24"/>
          <w:lang w:eastAsia="ja-JP"/>
        </w:rPr>
        <w:t xml:space="preserve">The fuel tank system representative of a family shall be selected and mounted on a rig in a similar orientation as in the vehicle. </w:t>
      </w:r>
      <w:r w:rsidRPr="00D95505">
        <w:rPr>
          <w:szCs w:val="24"/>
          <w:lang w:eastAsia="ja-JP"/>
        </w:rPr>
        <w:t xml:space="preserve">The tank </w:t>
      </w:r>
      <w:r>
        <w:rPr>
          <w:szCs w:val="24"/>
          <w:lang w:eastAsia="ja-JP"/>
        </w:rPr>
        <w:t>shall be</w:t>
      </w:r>
      <w:r w:rsidRPr="00D95505">
        <w:rPr>
          <w:szCs w:val="24"/>
          <w:lang w:eastAsia="ja-JP"/>
        </w:rPr>
        <w:t xml:space="preserve"> filled </w:t>
      </w:r>
      <w:r>
        <w:rPr>
          <w:szCs w:val="24"/>
          <w:lang w:eastAsia="ja-JP"/>
        </w:rPr>
        <w:t xml:space="preserve">to 40 ±2 per cent of its nominal capacity </w:t>
      </w:r>
      <w:r w:rsidRPr="00D95505">
        <w:rPr>
          <w:szCs w:val="24"/>
          <w:lang w:eastAsia="ja-JP"/>
        </w:rPr>
        <w:t>with reference fuel at a temperature of 18</w:t>
      </w:r>
      <w:r>
        <w:rPr>
          <w:szCs w:val="24"/>
          <w:lang w:eastAsia="ja-JP"/>
        </w:rPr>
        <w:t xml:space="preserve"> </w:t>
      </w:r>
      <w:r w:rsidRPr="00D95505">
        <w:rPr>
          <w:szCs w:val="24"/>
          <w:lang w:eastAsia="ja-JP"/>
        </w:rPr>
        <w:t>°C</w:t>
      </w:r>
      <w:r>
        <w:rPr>
          <w:szCs w:val="24"/>
          <w:lang w:eastAsia="ja-JP"/>
        </w:rPr>
        <w:t> </w:t>
      </w:r>
      <w:r w:rsidRPr="00D95505">
        <w:rPr>
          <w:szCs w:val="24"/>
          <w:lang w:eastAsia="ja-JP"/>
        </w:rPr>
        <w:t>±</w:t>
      </w:r>
      <w:r>
        <w:rPr>
          <w:rFonts w:hint="eastAsia"/>
          <w:szCs w:val="24"/>
          <w:lang w:eastAsia="ja-JP"/>
        </w:rPr>
        <w:t>2</w:t>
      </w:r>
      <w:r w:rsidRPr="00D95505">
        <w:rPr>
          <w:szCs w:val="24"/>
          <w:lang w:eastAsia="ja-JP"/>
        </w:rPr>
        <w:t xml:space="preserve"> °C. </w:t>
      </w:r>
      <w:r>
        <w:rPr>
          <w:szCs w:val="24"/>
          <w:lang w:eastAsia="ja-JP"/>
        </w:rPr>
        <w:t>T</w:t>
      </w:r>
      <w:r w:rsidRPr="00D95505">
        <w:rPr>
          <w:szCs w:val="24"/>
          <w:lang w:eastAsia="ja-JP"/>
        </w:rPr>
        <w:t xml:space="preserve">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in a room with a controlled temperature of 40</w:t>
      </w:r>
      <w:r>
        <w:rPr>
          <w:szCs w:val="24"/>
          <w:lang w:eastAsia="ja-JP"/>
        </w:rPr>
        <w:t xml:space="preserve"> </w:t>
      </w:r>
      <w:r w:rsidRPr="00D95505">
        <w:rPr>
          <w:szCs w:val="24"/>
          <w:lang w:eastAsia="ja-JP"/>
        </w:rPr>
        <w:t xml:space="preserve">°C </w:t>
      </w:r>
      <w:r>
        <w:rPr>
          <w:szCs w:val="24"/>
          <w:lang w:eastAsia="ja-JP"/>
        </w:rPr>
        <w:t>±2 °C for 3 weeks.</w:t>
      </w:r>
    </w:p>
    <w:p w14:paraId="69710B19" w14:textId="77777777" w:rsidR="003A1066" w:rsidRPr="00D95505" w:rsidRDefault="003A1066" w:rsidP="003A1066">
      <w:pPr>
        <w:pStyle w:val="SingleTxtG"/>
        <w:ind w:left="2268" w:hanging="1134"/>
        <w:rPr>
          <w:szCs w:val="24"/>
          <w:lang w:eastAsia="ja-JP"/>
        </w:rPr>
      </w:pPr>
      <w:r>
        <w:rPr>
          <w:szCs w:val="24"/>
          <w:lang w:eastAsia="ja-JP"/>
        </w:rPr>
        <w:lastRenderedPageBreak/>
        <w:t>5.2.2.</w:t>
      </w:r>
      <w:r w:rsidRPr="00D95505">
        <w:rPr>
          <w:szCs w:val="24"/>
          <w:lang w:eastAsia="ja-JP"/>
        </w:rPr>
        <w:tab/>
        <w:t xml:space="preserve">At the end of the </w:t>
      </w:r>
      <w:r>
        <w:rPr>
          <w:szCs w:val="24"/>
          <w:lang w:eastAsia="ja-JP"/>
        </w:rPr>
        <w:t xml:space="preserve">third </w:t>
      </w:r>
      <w:r w:rsidRPr="00D95505">
        <w:rPr>
          <w:szCs w:val="24"/>
          <w:lang w:eastAsia="ja-JP"/>
        </w:rPr>
        <w:t xml:space="preserve">week, the tank </w:t>
      </w:r>
      <w:r>
        <w:rPr>
          <w:szCs w:val="24"/>
          <w:lang w:eastAsia="ja-JP"/>
        </w:rPr>
        <w:t>shall be</w:t>
      </w:r>
      <w:r w:rsidRPr="00D95505">
        <w:rPr>
          <w:szCs w:val="24"/>
          <w:lang w:eastAsia="ja-JP"/>
        </w:rPr>
        <w:t xml:space="preserve"> drained and refilled with reference fuel at a temperature of 18</w:t>
      </w:r>
      <w:r>
        <w:rPr>
          <w:szCs w:val="24"/>
          <w:lang w:eastAsia="ja-JP"/>
        </w:rPr>
        <w:t xml:space="preserve"> </w:t>
      </w:r>
      <w:r w:rsidRPr="00D95505">
        <w:rPr>
          <w:szCs w:val="24"/>
          <w:lang w:eastAsia="ja-JP"/>
        </w:rPr>
        <w:t>°C</w:t>
      </w:r>
      <w:r>
        <w:rPr>
          <w:szCs w:val="24"/>
          <w:lang w:eastAsia="ja-JP"/>
        </w:rPr>
        <w:t xml:space="preserve"> </w:t>
      </w:r>
      <w:r w:rsidRPr="00D95505">
        <w:rPr>
          <w:szCs w:val="24"/>
          <w:lang w:eastAsia="ja-JP"/>
        </w:rPr>
        <w:t>±</w:t>
      </w:r>
      <w:r>
        <w:rPr>
          <w:rFonts w:hint="eastAsia"/>
          <w:szCs w:val="24"/>
          <w:lang w:eastAsia="ja-JP"/>
        </w:rPr>
        <w:t>2</w:t>
      </w:r>
      <w:r w:rsidRPr="00D95505">
        <w:rPr>
          <w:szCs w:val="24"/>
          <w:lang w:eastAsia="ja-JP"/>
        </w:rPr>
        <w:t xml:space="preserve"> °C </w:t>
      </w:r>
      <w:r>
        <w:rPr>
          <w:szCs w:val="24"/>
          <w:lang w:eastAsia="ja-JP"/>
        </w:rPr>
        <w:t>to</w:t>
      </w:r>
      <w:r w:rsidRPr="00D95505">
        <w:rPr>
          <w:szCs w:val="24"/>
          <w:lang w:eastAsia="ja-JP"/>
        </w:rPr>
        <w:t xml:space="preserve"> 40 </w:t>
      </w:r>
      <w:r>
        <w:rPr>
          <w:szCs w:val="24"/>
          <w:lang w:eastAsia="ja-JP"/>
        </w:rPr>
        <w:t>±</w:t>
      </w:r>
      <w:r w:rsidRPr="00D95505">
        <w:rPr>
          <w:szCs w:val="24"/>
          <w:lang w:eastAsia="ja-JP"/>
        </w:rPr>
        <w:t xml:space="preserve">2 </w:t>
      </w:r>
      <w:r>
        <w:rPr>
          <w:szCs w:val="24"/>
          <w:lang w:eastAsia="ja-JP"/>
        </w:rPr>
        <w:t>per cent</w:t>
      </w:r>
      <w:r w:rsidRPr="00D95505">
        <w:rPr>
          <w:szCs w:val="24"/>
          <w:lang w:eastAsia="ja-JP"/>
        </w:rPr>
        <w:t xml:space="preserve"> of </w:t>
      </w:r>
      <w:r>
        <w:rPr>
          <w:szCs w:val="24"/>
          <w:lang w:eastAsia="ja-JP"/>
        </w:rPr>
        <w:t>its</w:t>
      </w:r>
      <w:r w:rsidRPr="00D95505">
        <w:rPr>
          <w:szCs w:val="24"/>
          <w:lang w:eastAsia="ja-JP"/>
        </w:rPr>
        <w:t xml:space="preserve"> nominal </w:t>
      </w:r>
      <w:del w:id="154" w:author="Finalized" w:date="2018-07-02T17:02:00Z">
        <w:r w:rsidRPr="00D95505" w:rsidDel="00213CA7">
          <w:rPr>
            <w:szCs w:val="24"/>
            <w:lang w:eastAsia="ja-JP"/>
          </w:rPr>
          <w:delText xml:space="preserve">tank </w:delText>
        </w:r>
      </w:del>
      <w:r w:rsidRPr="00D95505">
        <w:rPr>
          <w:szCs w:val="24"/>
          <w:lang w:eastAsia="ja-JP"/>
        </w:rPr>
        <w:t>capacity.</w:t>
      </w:r>
    </w:p>
    <w:p w14:paraId="30C3BF1C" w14:textId="77777777" w:rsidR="003A1066" w:rsidRPr="00D95505" w:rsidRDefault="003A1066" w:rsidP="003A1066">
      <w:pPr>
        <w:pStyle w:val="SingleTxtG"/>
        <w:ind w:left="2268"/>
        <w:rPr>
          <w:szCs w:val="24"/>
          <w:lang w:eastAsia="ja-JP"/>
        </w:rPr>
      </w:pPr>
      <w:r w:rsidRPr="00D95505">
        <w:rPr>
          <w:szCs w:val="24"/>
          <w:lang w:eastAsia="ja-JP"/>
        </w:rPr>
        <w:t xml:space="preserve">Within 6 to 36 hours, 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in a</w:t>
      </w:r>
      <w:r>
        <w:rPr>
          <w:szCs w:val="24"/>
          <w:lang w:eastAsia="ja-JP"/>
        </w:rPr>
        <w:t>n</w:t>
      </w:r>
      <w:r w:rsidRPr="00D95505">
        <w:rPr>
          <w:szCs w:val="24"/>
          <w:lang w:eastAsia="ja-JP"/>
        </w:rPr>
        <w:t xml:space="preserve"> </w:t>
      </w:r>
      <w:r>
        <w:rPr>
          <w:rFonts w:hint="eastAsia"/>
          <w:szCs w:val="24"/>
          <w:lang w:eastAsia="ja-JP"/>
        </w:rPr>
        <w:t>enclosure</w:t>
      </w:r>
      <w:r>
        <w:rPr>
          <w:szCs w:val="24"/>
          <w:lang w:eastAsia="ja-JP"/>
        </w:rPr>
        <w:t>. The last 6 hours of this period shall be at an ambient temperature of 20 °C ±2 °C. In the enclosure, a</w:t>
      </w:r>
      <w:r w:rsidRPr="00D95505">
        <w:rPr>
          <w:szCs w:val="24"/>
          <w:lang w:eastAsia="ja-JP"/>
        </w:rPr>
        <w:t xml:space="preserve"> diurnal procedure </w:t>
      </w:r>
      <w:r>
        <w:rPr>
          <w:szCs w:val="24"/>
          <w:lang w:eastAsia="ja-JP"/>
        </w:rPr>
        <w:t>shall be</w:t>
      </w:r>
      <w:r w:rsidRPr="00D95505">
        <w:rPr>
          <w:szCs w:val="24"/>
          <w:lang w:eastAsia="ja-JP"/>
        </w:rPr>
        <w:t xml:space="preserve"> performed over </w:t>
      </w:r>
      <w:r>
        <w:rPr>
          <w:szCs w:val="24"/>
          <w:lang w:eastAsia="ja-JP"/>
        </w:rPr>
        <w:t>the</w:t>
      </w:r>
      <w:r w:rsidRPr="00D95505">
        <w:rPr>
          <w:szCs w:val="24"/>
          <w:lang w:eastAsia="ja-JP"/>
        </w:rPr>
        <w:t xml:space="preserve"> </w:t>
      </w:r>
      <w:r w:rsidRPr="00304E1C">
        <w:rPr>
          <w:rFonts w:hint="eastAsia"/>
          <w:szCs w:val="24"/>
          <w:lang w:eastAsia="ja-JP"/>
        </w:rPr>
        <w:t xml:space="preserve">first </w:t>
      </w:r>
      <w:r w:rsidRPr="00304E1C">
        <w:rPr>
          <w:szCs w:val="24"/>
          <w:lang w:eastAsia="ja-JP"/>
        </w:rPr>
        <w:t>24</w:t>
      </w:r>
      <w:r>
        <w:rPr>
          <w:rFonts w:hint="eastAsia"/>
          <w:szCs w:val="24"/>
          <w:lang w:eastAsia="ja-JP"/>
        </w:rPr>
        <w:t>-</w:t>
      </w:r>
      <w:r w:rsidRPr="00304E1C">
        <w:rPr>
          <w:szCs w:val="24"/>
          <w:lang w:eastAsia="ja-JP"/>
        </w:rPr>
        <w:t>hour</w:t>
      </w:r>
      <w:r>
        <w:rPr>
          <w:rFonts w:hint="eastAsia"/>
          <w:szCs w:val="24"/>
          <w:lang w:eastAsia="ja-JP"/>
        </w:rPr>
        <w:t xml:space="preserve"> period of</w:t>
      </w:r>
      <w:r w:rsidRPr="00304E1C">
        <w:rPr>
          <w:szCs w:val="24"/>
          <w:lang w:eastAsia="ja-JP"/>
        </w:rPr>
        <w:t xml:space="preserve"> the procedure described in paragraph </w:t>
      </w:r>
      <w:r>
        <w:rPr>
          <w:rFonts w:hint="eastAsia"/>
          <w:szCs w:val="24"/>
          <w:lang w:eastAsia="ja-JP"/>
        </w:rPr>
        <w:t>6.5.9.</w:t>
      </w:r>
      <w:r w:rsidRPr="00304E1C">
        <w:rPr>
          <w:szCs w:val="24"/>
          <w:lang w:eastAsia="ja-JP"/>
        </w:rPr>
        <w:t xml:space="preserve"> of </w:t>
      </w:r>
      <w:r w:rsidR="00CF7073">
        <w:rPr>
          <w:rFonts w:hint="eastAsia"/>
          <w:szCs w:val="24"/>
          <w:lang w:eastAsia="ja-JP"/>
        </w:rPr>
        <w:t>this Annex</w:t>
      </w:r>
      <w:r w:rsidRPr="00304E1C">
        <w:rPr>
          <w:rFonts w:hint="eastAsia"/>
          <w:szCs w:val="24"/>
          <w:lang w:eastAsia="ja-JP"/>
        </w:rPr>
        <w:t xml:space="preserve">. </w:t>
      </w:r>
      <w:r w:rsidRPr="00304E1C">
        <w:rPr>
          <w:szCs w:val="24"/>
          <w:lang w:eastAsia="ja-JP"/>
        </w:rPr>
        <w:t xml:space="preserve">The fuel </w:t>
      </w:r>
      <w:r>
        <w:rPr>
          <w:rFonts w:hint="eastAsia"/>
          <w:szCs w:val="24"/>
          <w:lang w:eastAsia="ja-JP"/>
        </w:rPr>
        <w:t xml:space="preserve">vapour in the tank </w:t>
      </w:r>
      <w:r w:rsidRPr="00304E1C">
        <w:rPr>
          <w:szCs w:val="24"/>
          <w:lang w:eastAsia="ja-JP"/>
        </w:rPr>
        <w:t xml:space="preserve">shall be vented to the outside of the enclosure to eliminate the possibility of the tank venting emissions being counted as permeation. The HC emissions </w:t>
      </w:r>
      <w:r>
        <w:rPr>
          <w:szCs w:val="24"/>
          <w:lang w:eastAsia="ja-JP"/>
        </w:rPr>
        <w:t>shall be</w:t>
      </w:r>
      <w:r w:rsidRPr="00D95505">
        <w:rPr>
          <w:szCs w:val="24"/>
          <w:lang w:eastAsia="ja-JP"/>
        </w:rPr>
        <w:t xml:space="preserve"> measured and the value </w:t>
      </w:r>
      <w:r>
        <w:rPr>
          <w:szCs w:val="24"/>
          <w:lang w:eastAsia="ja-JP"/>
        </w:rPr>
        <w:t>shall be</w:t>
      </w:r>
      <w:r w:rsidRPr="00D95505">
        <w:rPr>
          <w:szCs w:val="24"/>
          <w:lang w:eastAsia="ja-JP"/>
        </w:rPr>
        <w:t xml:space="preserve"> recorded as </w:t>
      </w:r>
      <w:r>
        <w:rPr>
          <w:szCs w:val="24"/>
          <w:lang w:eastAsia="ja-JP"/>
        </w:rPr>
        <w:t>HC</w:t>
      </w:r>
      <w:r w:rsidRPr="006062F8">
        <w:rPr>
          <w:szCs w:val="24"/>
          <w:vertAlign w:val="subscript"/>
          <w:lang w:eastAsia="ja-JP"/>
        </w:rPr>
        <w:t>3W</w:t>
      </w:r>
      <w:r w:rsidRPr="00D95505">
        <w:rPr>
          <w:szCs w:val="24"/>
          <w:lang w:eastAsia="ja-JP"/>
        </w:rPr>
        <w:t>.</w:t>
      </w:r>
    </w:p>
    <w:p w14:paraId="608766C4" w14:textId="77777777" w:rsidR="003A1066" w:rsidRPr="00D95505" w:rsidRDefault="003A1066" w:rsidP="003A1066">
      <w:pPr>
        <w:pStyle w:val="SingleTxtG"/>
        <w:ind w:left="2268" w:hanging="1134"/>
        <w:rPr>
          <w:szCs w:val="24"/>
          <w:lang w:eastAsia="ja-JP"/>
        </w:rPr>
      </w:pPr>
      <w:r>
        <w:rPr>
          <w:szCs w:val="24"/>
          <w:lang w:eastAsia="ja-JP"/>
        </w:rPr>
        <w:t>5.2.3.</w:t>
      </w:r>
      <w:r w:rsidRPr="00D95505">
        <w:rPr>
          <w:szCs w:val="24"/>
          <w:lang w:eastAsia="ja-JP"/>
        </w:rPr>
        <w:tab/>
        <w:t xml:space="preserve">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again in a room with a controlled temperature of 40</w:t>
      </w:r>
      <w:r>
        <w:rPr>
          <w:szCs w:val="24"/>
          <w:lang w:eastAsia="ja-JP"/>
        </w:rPr>
        <w:t xml:space="preserve"> </w:t>
      </w:r>
      <w:r w:rsidRPr="00D95505">
        <w:rPr>
          <w:szCs w:val="24"/>
          <w:lang w:eastAsia="ja-JP"/>
        </w:rPr>
        <w:t xml:space="preserve">°C </w:t>
      </w:r>
      <w:r>
        <w:rPr>
          <w:szCs w:val="24"/>
          <w:lang w:eastAsia="ja-JP"/>
        </w:rPr>
        <w:t>±</w:t>
      </w:r>
      <w:r w:rsidRPr="00D95505">
        <w:rPr>
          <w:szCs w:val="24"/>
          <w:lang w:eastAsia="ja-JP"/>
        </w:rPr>
        <w:t>2 °C for the remaining 17 weeks.</w:t>
      </w:r>
    </w:p>
    <w:p w14:paraId="457E65FD" w14:textId="77777777" w:rsidR="003A1066" w:rsidRPr="00D95505" w:rsidRDefault="003A1066" w:rsidP="003A1066">
      <w:pPr>
        <w:pStyle w:val="SingleTxtG"/>
        <w:ind w:left="2268" w:hanging="1134"/>
        <w:rPr>
          <w:szCs w:val="24"/>
          <w:lang w:eastAsia="ja-JP"/>
        </w:rPr>
      </w:pPr>
      <w:r>
        <w:rPr>
          <w:szCs w:val="24"/>
          <w:lang w:eastAsia="ja-JP"/>
        </w:rPr>
        <w:t>5.2.4.</w:t>
      </w:r>
      <w:r w:rsidRPr="00D95505">
        <w:rPr>
          <w:szCs w:val="24"/>
          <w:lang w:eastAsia="ja-JP"/>
        </w:rPr>
        <w:tab/>
        <w:t xml:space="preserve">At the end of the </w:t>
      </w:r>
      <w:r>
        <w:rPr>
          <w:szCs w:val="24"/>
          <w:lang w:eastAsia="ja-JP"/>
        </w:rPr>
        <w:t>seventeenth</w:t>
      </w:r>
      <w:r w:rsidRPr="00D95505">
        <w:rPr>
          <w:szCs w:val="24"/>
          <w:lang w:eastAsia="ja-JP"/>
        </w:rPr>
        <w:t xml:space="preserve"> week, the tank </w:t>
      </w:r>
      <w:r>
        <w:rPr>
          <w:szCs w:val="24"/>
          <w:lang w:eastAsia="ja-JP"/>
        </w:rPr>
        <w:t>shall be</w:t>
      </w:r>
      <w:r w:rsidRPr="00D95505">
        <w:rPr>
          <w:szCs w:val="24"/>
          <w:lang w:eastAsia="ja-JP"/>
        </w:rPr>
        <w:t xml:space="preserve"> drained and refilled with reference fuel at a temperature of 18</w:t>
      </w:r>
      <w:r>
        <w:rPr>
          <w:szCs w:val="24"/>
          <w:lang w:eastAsia="ja-JP"/>
        </w:rPr>
        <w:t xml:space="preserve"> </w:t>
      </w:r>
      <w:r w:rsidRPr="00D95505">
        <w:rPr>
          <w:szCs w:val="24"/>
          <w:lang w:eastAsia="ja-JP"/>
        </w:rPr>
        <w:t>°C</w:t>
      </w:r>
      <w:r>
        <w:rPr>
          <w:szCs w:val="24"/>
          <w:lang w:eastAsia="ja-JP"/>
        </w:rPr>
        <w:t xml:space="preserve"> </w:t>
      </w:r>
      <w:r w:rsidRPr="00D95505">
        <w:rPr>
          <w:szCs w:val="24"/>
          <w:lang w:eastAsia="ja-JP"/>
        </w:rPr>
        <w:t>±</w:t>
      </w:r>
      <w:r>
        <w:rPr>
          <w:rFonts w:hint="eastAsia"/>
          <w:szCs w:val="24"/>
          <w:lang w:eastAsia="ja-JP"/>
        </w:rPr>
        <w:t>2</w:t>
      </w:r>
      <w:r w:rsidRPr="00D95505">
        <w:rPr>
          <w:szCs w:val="24"/>
          <w:lang w:eastAsia="ja-JP"/>
        </w:rPr>
        <w:t xml:space="preserve"> °C </w:t>
      </w:r>
      <w:r>
        <w:rPr>
          <w:rFonts w:hint="eastAsia"/>
          <w:szCs w:val="24"/>
          <w:lang w:eastAsia="ja-JP"/>
        </w:rPr>
        <w:t>to</w:t>
      </w:r>
      <w:r w:rsidRPr="00D95505">
        <w:rPr>
          <w:szCs w:val="24"/>
          <w:lang w:eastAsia="ja-JP"/>
        </w:rPr>
        <w:t xml:space="preserve"> 40 </w:t>
      </w:r>
      <w:r>
        <w:rPr>
          <w:szCs w:val="24"/>
          <w:lang w:eastAsia="ja-JP"/>
        </w:rPr>
        <w:t>±</w:t>
      </w:r>
      <w:r w:rsidRPr="00D95505">
        <w:rPr>
          <w:szCs w:val="24"/>
          <w:lang w:eastAsia="ja-JP"/>
        </w:rPr>
        <w:t xml:space="preserve">2 </w:t>
      </w:r>
      <w:r>
        <w:rPr>
          <w:szCs w:val="24"/>
          <w:lang w:eastAsia="ja-JP"/>
        </w:rPr>
        <w:t>per cent</w:t>
      </w:r>
      <w:r w:rsidRPr="00D95505">
        <w:rPr>
          <w:szCs w:val="24"/>
          <w:lang w:eastAsia="ja-JP"/>
        </w:rPr>
        <w:t xml:space="preserve"> of </w:t>
      </w:r>
      <w:r>
        <w:rPr>
          <w:szCs w:val="24"/>
          <w:lang w:eastAsia="ja-JP"/>
        </w:rPr>
        <w:t>its</w:t>
      </w:r>
      <w:r w:rsidRPr="00D95505">
        <w:rPr>
          <w:szCs w:val="24"/>
          <w:lang w:eastAsia="ja-JP"/>
        </w:rPr>
        <w:t xml:space="preserve"> nominal tank capacity.</w:t>
      </w:r>
    </w:p>
    <w:p w14:paraId="1D1B6D42" w14:textId="77777777" w:rsidR="003A1066" w:rsidRPr="00D95505" w:rsidRDefault="003A1066" w:rsidP="003A1066">
      <w:pPr>
        <w:pStyle w:val="SingleTxtG"/>
        <w:ind w:left="2268"/>
        <w:rPr>
          <w:szCs w:val="24"/>
          <w:lang w:eastAsia="ja-JP"/>
        </w:rPr>
      </w:pPr>
      <w:r w:rsidRPr="00D95505">
        <w:rPr>
          <w:szCs w:val="24"/>
          <w:lang w:eastAsia="ja-JP"/>
        </w:rPr>
        <w:t xml:space="preserve">Within 6 to 36 hours, 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w:t>
      </w:r>
      <w:r>
        <w:rPr>
          <w:szCs w:val="24"/>
          <w:lang w:eastAsia="ja-JP"/>
        </w:rPr>
        <w:t>in an enclosure. The last 6 hours of this period shall be at an ambient temperature of 20 °C ±2 °C. In the enclosure, a</w:t>
      </w:r>
      <w:r w:rsidRPr="00D95505">
        <w:rPr>
          <w:szCs w:val="24"/>
          <w:lang w:eastAsia="ja-JP"/>
        </w:rPr>
        <w:t xml:space="preserve"> diurnal procedure </w:t>
      </w:r>
      <w:r>
        <w:rPr>
          <w:szCs w:val="24"/>
          <w:lang w:eastAsia="ja-JP"/>
        </w:rPr>
        <w:t>shall be</w:t>
      </w:r>
      <w:r w:rsidRPr="00D95505">
        <w:rPr>
          <w:szCs w:val="24"/>
          <w:lang w:eastAsia="ja-JP"/>
        </w:rPr>
        <w:t xml:space="preserve"> performed over a</w:t>
      </w:r>
      <w:r>
        <w:rPr>
          <w:rFonts w:hint="eastAsia"/>
          <w:szCs w:val="24"/>
          <w:lang w:eastAsia="ja-JP"/>
        </w:rPr>
        <w:t xml:space="preserve"> </w:t>
      </w:r>
      <w:r w:rsidRPr="00304E1C">
        <w:rPr>
          <w:rFonts w:hint="eastAsia"/>
          <w:szCs w:val="24"/>
          <w:lang w:eastAsia="ja-JP"/>
        </w:rPr>
        <w:t>first</w:t>
      </w:r>
      <w:r w:rsidRPr="00304E1C">
        <w:rPr>
          <w:szCs w:val="24"/>
          <w:lang w:eastAsia="ja-JP"/>
        </w:rPr>
        <w:t xml:space="preserve"> period of 24 hours</w:t>
      </w:r>
      <w:r>
        <w:rPr>
          <w:rFonts w:hint="eastAsia"/>
          <w:szCs w:val="24"/>
          <w:lang w:eastAsia="ja-JP"/>
        </w:rPr>
        <w:t xml:space="preserve"> of the </w:t>
      </w:r>
      <w:r w:rsidRPr="00304E1C">
        <w:rPr>
          <w:szCs w:val="24"/>
          <w:lang w:eastAsia="ja-JP"/>
        </w:rPr>
        <w:t xml:space="preserve">procedure described according to paragraph </w:t>
      </w:r>
      <w:r>
        <w:rPr>
          <w:rFonts w:hint="eastAsia"/>
          <w:szCs w:val="24"/>
          <w:lang w:eastAsia="ja-JP"/>
        </w:rPr>
        <w:t>6.5.9.</w:t>
      </w:r>
      <w:r>
        <w:rPr>
          <w:szCs w:val="24"/>
          <w:lang w:eastAsia="ja-JP"/>
        </w:rPr>
        <w:t xml:space="preserve"> </w:t>
      </w:r>
      <w:r w:rsidRPr="00304E1C">
        <w:rPr>
          <w:rFonts w:hint="eastAsia"/>
          <w:szCs w:val="24"/>
          <w:lang w:eastAsia="ja-JP"/>
        </w:rPr>
        <w:t xml:space="preserve">of </w:t>
      </w:r>
      <w:r w:rsidR="00CF7073">
        <w:rPr>
          <w:rFonts w:hint="eastAsia"/>
          <w:szCs w:val="24"/>
          <w:lang w:eastAsia="ja-JP"/>
        </w:rPr>
        <w:t>this Annex</w:t>
      </w:r>
      <w:r w:rsidRPr="00304E1C">
        <w:rPr>
          <w:rFonts w:hint="eastAsia"/>
          <w:szCs w:val="24"/>
          <w:lang w:eastAsia="ja-JP"/>
        </w:rPr>
        <w:t>.</w:t>
      </w:r>
      <w:r w:rsidRPr="00304E1C">
        <w:rPr>
          <w:szCs w:val="24"/>
          <w:lang w:eastAsia="ja-JP"/>
        </w:rPr>
        <w:t xml:space="preserve"> The fuel </w:t>
      </w:r>
      <w:r>
        <w:rPr>
          <w:rFonts w:hint="eastAsia"/>
          <w:szCs w:val="24"/>
          <w:lang w:eastAsia="ja-JP"/>
        </w:rPr>
        <w:t xml:space="preserve">tank </w:t>
      </w:r>
      <w:r w:rsidRPr="00304E1C">
        <w:rPr>
          <w:szCs w:val="24"/>
          <w:lang w:eastAsia="ja-JP"/>
        </w:rPr>
        <w:t xml:space="preserve">system shall be vented to the outside of the enclosure to eliminate the </w:t>
      </w:r>
      <w:r w:rsidRPr="00D95505">
        <w:rPr>
          <w:szCs w:val="24"/>
          <w:lang w:eastAsia="ja-JP"/>
        </w:rPr>
        <w:t xml:space="preserve">possibility of the tank venting emissions being counted as permeation. The HC emissions </w:t>
      </w:r>
      <w:r>
        <w:rPr>
          <w:szCs w:val="24"/>
          <w:lang w:eastAsia="ja-JP"/>
        </w:rPr>
        <w:t>shall be</w:t>
      </w:r>
      <w:r w:rsidRPr="00D95505">
        <w:rPr>
          <w:szCs w:val="24"/>
          <w:lang w:eastAsia="ja-JP"/>
        </w:rPr>
        <w:t xml:space="preserve"> measured and the value</w:t>
      </w:r>
      <w:r>
        <w:rPr>
          <w:szCs w:val="24"/>
          <w:lang w:eastAsia="ja-JP"/>
        </w:rPr>
        <w:t xml:space="preserve"> shall be </w:t>
      </w:r>
      <w:r w:rsidRPr="00D95505">
        <w:rPr>
          <w:szCs w:val="24"/>
          <w:lang w:eastAsia="ja-JP"/>
        </w:rPr>
        <w:t xml:space="preserve">recorded </w:t>
      </w:r>
      <w:r>
        <w:rPr>
          <w:szCs w:val="24"/>
          <w:lang w:eastAsia="ja-JP"/>
        </w:rPr>
        <w:t xml:space="preserve">in this case </w:t>
      </w:r>
      <w:r w:rsidRPr="00D95505">
        <w:rPr>
          <w:szCs w:val="24"/>
          <w:lang w:eastAsia="ja-JP"/>
        </w:rPr>
        <w:t xml:space="preserve">as </w:t>
      </w:r>
      <w:r>
        <w:rPr>
          <w:szCs w:val="24"/>
          <w:lang w:eastAsia="ja-JP"/>
        </w:rPr>
        <w:t>HC</w:t>
      </w:r>
      <w:r w:rsidRPr="006062F8">
        <w:rPr>
          <w:szCs w:val="24"/>
          <w:vertAlign w:val="subscript"/>
          <w:lang w:eastAsia="ja-JP"/>
        </w:rPr>
        <w:t>20W</w:t>
      </w:r>
      <w:r>
        <w:rPr>
          <w:szCs w:val="24"/>
          <w:lang w:eastAsia="ja-JP"/>
        </w:rPr>
        <w:t>.</w:t>
      </w:r>
    </w:p>
    <w:p w14:paraId="403B485B" w14:textId="77777777" w:rsidR="003A1066" w:rsidRDefault="003A1066" w:rsidP="003A1066">
      <w:pPr>
        <w:pStyle w:val="SingleTxtG"/>
        <w:ind w:left="2268" w:hanging="1134"/>
        <w:rPr>
          <w:szCs w:val="24"/>
          <w:lang w:eastAsia="ja-JP"/>
        </w:rPr>
      </w:pPr>
      <w:r>
        <w:rPr>
          <w:szCs w:val="24"/>
          <w:lang w:eastAsia="ja-JP"/>
        </w:rPr>
        <w:t>5.2.5.</w:t>
      </w:r>
      <w:r w:rsidRPr="00D95505">
        <w:rPr>
          <w:szCs w:val="24"/>
          <w:lang w:eastAsia="ja-JP"/>
        </w:rPr>
        <w:tab/>
        <w:t xml:space="preserve">The </w:t>
      </w:r>
      <w:r>
        <w:rPr>
          <w:szCs w:val="24"/>
          <w:lang w:eastAsia="ja-JP"/>
        </w:rPr>
        <w:t>PF</w:t>
      </w:r>
      <w:r w:rsidRPr="00D95505">
        <w:rPr>
          <w:szCs w:val="24"/>
          <w:lang w:eastAsia="ja-JP"/>
        </w:rPr>
        <w:t xml:space="preserve"> is the difference between HC</w:t>
      </w:r>
      <w:r w:rsidRPr="00AC39E6">
        <w:rPr>
          <w:szCs w:val="24"/>
          <w:vertAlign w:val="subscript"/>
          <w:lang w:eastAsia="ja-JP"/>
        </w:rPr>
        <w:t>20W</w:t>
      </w:r>
      <w:r w:rsidRPr="00D95505">
        <w:rPr>
          <w:szCs w:val="24"/>
          <w:lang w:eastAsia="ja-JP"/>
        </w:rPr>
        <w:t xml:space="preserve"> and HC</w:t>
      </w:r>
      <w:r w:rsidRPr="00AC39E6">
        <w:rPr>
          <w:szCs w:val="24"/>
          <w:vertAlign w:val="subscript"/>
          <w:lang w:eastAsia="ja-JP"/>
        </w:rPr>
        <w:t>3W</w:t>
      </w:r>
      <w:r w:rsidRPr="00D95505">
        <w:rPr>
          <w:szCs w:val="24"/>
          <w:lang w:eastAsia="ja-JP"/>
        </w:rPr>
        <w:t xml:space="preserve"> in g/24h </w:t>
      </w:r>
      <w:r>
        <w:rPr>
          <w:szCs w:val="24"/>
          <w:lang w:eastAsia="ja-JP"/>
        </w:rPr>
        <w:t>calculated to 3 significant digits using the following equation:</w:t>
      </w:r>
    </w:p>
    <w:p w14:paraId="3D539A8F" w14:textId="77777777" w:rsidR="003A1066" w:rsidRPr="00C435E2" w:rsidRDefault="003A1066" w:rsidP="003A1066">
      <w:pPr>
        <w:pStyle w:val="SingleTxtG"/>
        <w:ind w:left="4111" w:hanging="1134"/>
        <w:rPr>
          <w:szCs w:val="24"/>
          <w:lang w:eastAsia="ja-JP"/>
        </w:rPr>
      </w:pPr>
      <w:r>
        <w:rPr>
          <w:szCs w:val="24"/>
          <w:lang w:eastAsia="ja-JP"/>
        </w:rPr>
        <w:tab/>
      </w:r>
      <m:oMath>
        <m:r>
          <m:rPr>
            <m:sty m:val="p"/>
          </m:rPr>
          <w:rPr>
            <w:rFonts w:ascii="Cambria Math" w:hAnsi="Cambria Math"/>
            <w:szCs w:val="24"/>
            <w:lang w:eastAsia="ja-JP"/>
          </w:rPr>
          <m:t>PF=</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20w</m:t>
            </m:r>
          </m:sub>
        </m:sSub>
        <m:r>
          <m:rPr>
            <m:sty m:val="p"/>
          </m:rPr>
          <w:rPr>
            <w:rFonts w:ascii="Cambria Math" w:hAnsi="Cambria Math"/>
            <w:szCs w:val="24"/>
            <w:lang w:eastAsia="ja-JP"/>
          </w:rPr>
          <m:t xml:space="preserve">- </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3W</m:t>
            </m:r>
          </m:sub>
        </m:sSub>
      </m:oMath>
    </w:p>
    <w:p w14:paraId="4B5D2F13" w14:textId="77777777" w:rsidR="003A1066" w:rsidRDefault="003A1066" w:rsidP="003A1066">
      <w:pPr>
        <w:pStyle w:val="SingleTxtG"/>
        <w:ind w:left="2268" w:hanging="1134"/>
        <w:rPr>
          <w:szCs w:val="24"/>
          <w:lang w:eastAsia="ja-JP"/>
        </w:rPr>
      </w:pPr>
      <w:r>
        <w:rPr>
          <w:szCs w:val="24"/>
          <w:lang w:eastAsia="ja-JP"/>
        </w:rPr>
        <w:t>5.2.6.</w:t>
      </w:r>
      <w:r w:rsidRPr="00D95505">
        <w:rPr>
          <w:szCs w:val="24"/>
          <w:lang w:eastAsia="ja-JP"/>
        </w:rPr>
        <w:tab/>
        <w:t xml:space="preserve">If the </w:t>
      </w:r>
      <w:r>
        <w:rPr>
          <w:szCs w:val="24"/>
          <w:lang w:eastAsia="ja-JP"/>
        </w:rPr>
        <w:t>PF</w:t>
      </w:r>
      <w:r w:rsidRPr="00D95505">
        <w:rPr>
          <w:szCs w:val="24"/>
          <w:lang w:eastAsia="ja-JP"/>
        </w:rPr>
        <w:t xml:space="preserve"> is determined by </w:t>
      </w:r>
      <w:r>
        <w:rPr>
          <w:szCs w:val="24"/>
          <w:lang w:eastAsia="ja-JP"/>
        </w:rPr>
        <w:t>a</w:t>
      </w:r>
      <w:r w:rsidRPr="00D95505">
        <w:rPr>
          <w:szCs w:val="24"/>
          <w:lang w:eastAsia="ja-JP"/>
        </w:rPr>
        <w:t xml:space="preserve"> </w:t>
      </w:r>
      <w:r>
        <w:rPr>
          <w:szCs w:val="24"/>
          <w:lang w:eastAsia="ja-JP"/>
        </w:rPr>
        <w:t>s</w:t>
      </w:r>
      <w:r w:rsidRPr="00D95505">
        <w:rPr>
          <w:szCs w:val="24"/>
          <w:lang w:eastAsia="ja-JP"/>
        </w:rPr>
        <w:t xml:space="preserve">upplier, the </w:t>
      </w:r>
      <w:r>
        <w:rPr>
          <w:szCs w:val="24"/>
          <w:lang w:eastAsia="ja-JP"/>
        </w:rPr>
        <w:t>vehicle m</w:t>
      </w:r>
      <w:r w:rsidRPr="00D95505">
        <w:rPr>
          <w:szCs w:val="24"/>
          <w:lang w:eastAsia="ja-JP"/>
        </w:rPr>
        <w:t xml:space="preserve">anufacturer shall inform the </w:t>
      </w:r>
      <w:r>
        <w:rPr>
          <w:szCs w:val="24"/>
          <w:lang w:eastAsia="ja-JP"/>
        </w:rPr>
        <w:t>responsible authority</w:t>
      </w:r>
      <w:r w:rsidRPr="00D95505">
        <w:rPr>
          <w:szCs w:val="24"/>
          <w:lang w:eastAsia="ja-JP"/>
        </w:rPr>
        <w:t xml:space="preserve"> in advance </w:t>
      </w:r>
      <w:r>
        <w:rPr>
          <w:szCs w:val="24"/>
          <w:lang w:eastAsia="ja-JP"/>
        </w:rPr>
        <w:t xml:space="preserve">of the determination </w:t>
      </w:r>
      <w:r w:rsidRPr="00D95505">
        <w:rPr>
          <w:szCs w:val="24"/>
          <w:lang w:eastAsia="ja-JP"/>
        </w:rPr>
        <w:t xml:space="preserve">to allow witness check in </w:t>
      </w:r>
      <w:r>
        <w:rPr>
          <w:szCs w:val="24"/>
          <w:lang w:eastAsia="ja-JP"/>
        </w:rPr>
        <w:t>the s</w:t>
      </w:r>
      <w:r w:rsidRPr="00D95505">
        <w:rPr>
          <w:szCs w:val="24"/>
          <w:lang w:eastAsia="ja-JP"/>
        </w:rPr>
        <w:t>upplier’s facilit</w:t>
      </w:r>
      <w:r>
        <w:rPr>
          <w:szCs w:val="24"/>
          <w:lang w:eastAsia="ja-JP"/>
        </w:rPr>
        <w:t>y.</w:t>
      </w:r>
    </w:p>
    <w:p w14:paraId="50E3BE8C" w14:textId="77777777" w:rsidR="003A1066" w:rsidRDefault="003A1066" w:rsidP="003A1066">
      <w:pPr>
        <w:pStyle w:val="SingleTxtG"/>
        <w:ind w:left="2268" w:hanging="1134"/>
        <w:rPr>
          <w:szCs w:val="24"/>
          <w:lang w:eastAsia="ja-JP"/>
        </w:rPr>
      </w:pPr>
      <w:r>
        <w:rPr>
          <w:szCs w:val="24"/>
          <w:lang w:eastAsia="ja-JP"/>
        </w:rPr>
        <w:t>5.2.7.</w:t>
      </w:r>
      <w:r>
        <w:rPr>
          <w:rFonts w:hint="eastAsia"/>
          <w:szCs w:val="24"/>
          <w:lang w:eastAsia="ja-JP"/>
        </w:rPr>
        <w:tab/>
      </w:r>
      <w:r w:rsidRPr="00273CAA">
        <w:rPr>
          <w:szCs w:val="24"/>
          <w:lang w:eastAsia="ja-JP"/>
        </w:rPr>
        <w:t xml:space="preserve">The manufacturer shall provide the </w:t>
      </w:r>
      <w:r>
        <w:rPr>
          <w:szCs w:val="24"/>
          <w:lang w:eastAsia="ja-JP"/>
        </w:rPr>
        <w:t>responsible authority</w:t>
      </w:r>
      <w:r>
        <w:rPr>
          <w:rFonts w:hint="eastAsia"/>
          <w:szCs w:val="24"/>
          <w:lang w:eastAsia="ja-JP"/>
        </w:rPr>
        <w:t xml:space="preserve"> with</w:t>
      </w:r>
      <w:r w:rsidRPr="00273CAA">
        <w:rPr>
          <w:szCs w:val="24"/>
          <w:lang w:eastAsia="ja-JP"/>
        </w:rPr>
        <w:t xml:space="preserve"> a test report containing at least the following:</w:t>
      </w:r>
    </w:p>
    <w:p w14:paraId="4C11E81C" w14:textId="77777777" w:rsidR="003A1066" w:rsidRPr="00273CAA" w:rsidRDefault="003A1066" w:rsidP="003A1066">
      <w:pPr>
        <w:pStyle w:val="SingleTxtG"/>
        <w:ind w:left="2835" w:hanging="567"/>
        <w:rPr>
          <w:szCs w:val="24"/>
          <w:lang w:eastAsia="ja-JP"/>
        </w:rPr>
      </w:pPr>
      <w:r>
        <w:rPr>
          <w:rFonts w:hint="eastAsia"/>
          <w:szCs w:val="24"/>
          <w:lang w:eastAsia="ja-JP"/>
        </w:rPr>
        <w:t>(a)</w:t>
      </w:r>
      <w:r>
        <w:rPr>
          <w:rFonts w:hint="eastAsia"/>
          <w:szCs w:val="24"/>
          <w:lang w:eastAsia="ja-JP"/>
        </w:rPr>
        <w:tab/>
      </w:r>
      <w:r w:rsidRPr="00273CAA">
        <w:rPr>
          <w:szCs w:val="24"/>
          <w:lang w:eastAsia="ja-JP"/>
        </w:rPr>
        <w:t xml:space="preserve">A full description of the </w:t>
      </w:r>
      <w:r w:rsidRPr="00C912EF">
        <w:rPr>
          <w:szCs w:val="24"/>
          <w:lang w:eastAsia="ja-JP"/>
        </w:rPr>
        <w:t xml:space="preserve">fuel </w:t>
      </w:r>
      <w:r>
        <w:rPr>
          <w:rFonts w:hint="eastAsia"/>
          <w:szCs w:val="24"/>
          <w:lang w:eastAsia="ja-JP"/>
        </w:rPr>
        <w:t>tank</w:t>
      </w:r>
      <w:r w:rsidRPr="00C912EF">
        <w:rPr>
          <w:szCs w:val="24"/>
          <w:lang w:eastAsia="ja-JP"/>
        </w:rPr>
        <w:t xml:space="preserve"> system tested, including</w:t>
      </w:r>
      <w:r w:rsidRPr="00C912EF">
        <w:rPr>
          <w:rFonts w:hint="eastAsia"/>
          <w:szCs w:val="24"/>
          <w:lang w:eastAsia="ja-JP"/>
        </w:rPr>
        <w:t xml:space="preserve"> </w:t>
      </w:r>
      <w:r w:rsidRPr="00C912EF">
        <w:rPr>
          <w:szCs w:val="24"/>
          <w:lang w:eastAsia="ja-JP"/>
        </w:rPr>
        <w:t xml:space="preserve">information on the type of tank tested, whether the tank is </w:t>
      </w:r>
      <w:r>
        <w:rPr>
          <w:szCs w:val="24"/>
          <w:lang w:eastAsia="ja-JP"/>
        </w:rPr>
        <w:t>metal,</w:t>
      </w:r>
      <w:r>
        <w:rPr>
          <w:rFonts w:hint="eastAsia"/>
          <w:szCs w:val="24"/>
          <w:lang w:eastAsia="ja-JP"/>
        </w:rPr>
        <w:t xml:space="preserve"> </w:t>
      </w:r>
      <w:r w:rsidRPr="00C912EF">
        <w:rPr>
          <w:szCs w:val="24"/>
          <w:lang w:eastAsia="ja-JP"/>
        </w:rPr>
        <w:t>monolayer</w:t>
      </w:r>
      <w:r>
        <w:rPr>
          <w:rFonts w:hint="eastAsia"/>
          <w:szCs w:val="24"/>
          <w:lang w:eastAsia="ja-JP"/>
        </w:rPr>
        <w:t xml:space="preserve"> non-metal</w:t>
      </w:r>
      <w:r w:rsidRPr="00C912EF">
        <w:rPr>
          <w:szCs w:val="24"/>
          <w:lang w:eastAsia="ja-JP"/>
        </w:rPr>
        <w:t xml:space="preserve"> or multilayer, and which types of materials are used for the tank and other parts of the fuel </w:t>
      </w:r>
      <w:r>
        <w:rPr>
          <w:rFonts w:hint="eastAsia"/>
          <w:szCs w:val="24"/>
          <w:lang w:eastAsia="ja-JP"/>
        </w:rPr>
        <w:t>tank</w:t>
      </w:r>
      <w:r w:rsidRPr="00C912EF">
        <w:rPr>
          <w:szCs w:val="24"/>
          <w:lang w:eastAsia="ja-JP"/>
        </w:rPr>
        <w:t xml:space="preserve"> system;</w:t>
      </w:r>
    </w:p>
    <w:p w14:paraId="66025F8C"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r>
      <w:r>
        <w:rPr>
          <w:szCs w:val="24"/>
          <w:lang w:eastAsia="ja-JP"/>
        </w:rPr>
        <w:t>T</w:t>
      </w:r>
      <w:r w:rsidRPr="00273CAA">
        <w:rPr>
          <w:szCs w:val="24"/>
          <w:lang w:eastAsia="ja-JP"/>
        </w:rPr>
        <w:t>he weekly mean temperatures at which the ageing was performed</w:t>
      </w:r>
      <w:r>
        <w:rPr>
          <w:szCs w:val="24"/>
          <w:lang w:eastAsia="ja-JP"/>
        </w:rPr>
        <w:t>;</w:t>
      </w:r>
    </w:p>
    <w:p w14:paraId="041874D9"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r>
      <w:r>
        <w:rPr>
          <w:szCs w:val="24"/>
          <w:lang w:eastAsia="ja-JP"/>
        </w:rPr>
        <w:t>T</w:t>
      </w:r>
      <w:r w:rsidRPr="00273CAA">
        <w:rPr>
          <w:szCs w:val="24"/>
          <w:lang w:eastAsia="ja-JP"/>
        </w:rPr>
        <w:t>he HC measured at week 3 (HC</w:t>
      </w:r>
      <w:r w:rsidRPr="00AC39E6">
        <w:rPr>
          <w:szCs w:val="24"/>
          <w:vertAlign w:val="subscript"/>
          <w:lang w:eastAsia="ja-JP"/>
        </w:rPr>
        <w:t>3W</w:t>
      </w:r>
      <w:r w:rsidRPr="00273CAA">
        <w:rPr>
          <w:szCs w:val="24"/>
          <w:lang w:eastAsia="ja-JP"/>
        </w:rPr>
        <w:t>)</w:t>
      </w:r>
      <w:r>
        <w:rPr>
          <w:szCs w:val="24"/>
          <w:lang w:eastAsia="ja-JP"/>
        </w:rPr>
        <w:t>;</w:t>
      </w:r>
    </w:p>
    <w:p w14:paraId="39476D64"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r>
      <w:r>
        <w:rPr>
          <w:szCs w:val="24"/>
          <w:lang w:eastAsia="ja-JP"/>
        </w:rPr>
        <w:t>T</w:t>
      </w:r>
      <w:r w:rsidRPr="00273CAA">
        <w:rPr>
          <w:szCs w:val="24"/>
          <w:lang w:eastAsia="ja-JP"/>
        </w:rPr>
        <w:t>he HC measured at week 20 (HC</w:t>
      </w:r>
      <w:r w:rsidRPr="00AC39E6">
        <w:rPr>
          <w:szCs w:val="24"/>
          <w:vertAlign w:val="subscript"/>
          <w:lang w:eastAsia="ja-JP"/>
        </w:rPr>
        <w:t>20W</w:t>
      </w:r>
      <w:r w:rsidRPr="00273CAA">
        <w:rPr>
          <w:szCs w:val="24"/>
          <w:lang w:eastAsia="ja-JP"/>
        </w:rPr>
        <w:t>)</w:t>
      </w:r>
      <w:r>
        <w:rPr>
          <w:szCs w:val="24"/>
          <w:lang w:eastAsia="ja-JP"/>
        </w:rPr>
        <w:t>;</w:t>
      </w:r>
    </w:p>
    <w:p w14:paraId="043C76E4"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r>
      <w:r>
        <w:rPr>
          <w:szCs w:val="24"/>
          <w:lang w:eastAsia="ja-JP"/>
        </w:rPr>
        <w:t>T</w:t>
      </w:r>
      <w:r w:rsidRPr="00273CAA">
        <w:rPr>
          <w:szCs w:val="24"/>
          <w:lang w:eastAsia="ja-JP"/>
        </w:rPr>
        <w:t xml:space="preserve">he resulting </w:t>
      </w:r>
      <w:r>
        <w:rPr>
          <w:szCs w:val="24"/>
          <w:lang w:eastAsia="ja-JP"/>
        </w:rPr>
        <w:t>p</w:t>
      </w:r>
      <w:r w:rsidRPr="00273CAA">
        <w:rPr>
          <w:szCs w:val="24"/>
          <w:lang w:eastAsia="ja-JP"/>
        </w:rPr>
        <w:t xml:space="preserve">ermeability </w:t>
      </w:r>
      <w:r>
        <w:rPr>
          <w:szCs w:val="24"/>
          <w:lang w:eastAsia="ja-JP"/>
        </w:rPr>
        <w:t>f</w:t>
      </w:r>
      <w:r w:rsidRPr="00273CAA">
        <w:rPr>
          <w:szCs w:val="24"/>
          <w:lang w:eastAsia="ja-JP"/>
        </w:rPr>
        <w:t xml:space="preserve">actor </w:t>
      </w:r>
      <w:r>
        <w:rPr>
          <w:szCs w:val="24"/>
          <w:lang w:eastAsia="ja-JP"/>
        </w:rPr>
        <w:t>(PF).</w:t>
      </w:r>
    </w:p>
    <w:p w14:paraId="1EA9A8FA" w14:textId="77777777" w:rsidR="003A1066" w:rsidRPr="00273CAA" w:rsidRDefault="003A1066" w:rsidP="003A1066">
      <w:pPr>
        <w:pStyle w:val="SingleTxtG"/>
        <w:ind w:left="2268" w:hanging="1134"/>
        <w:rPr>
          <w:szCs w:val="24"/>
          <w:lang w:eastAsia="ja-JP"/>
        </w:rPr>
      </w:pPr>
      <w:r w:rsidRPr="00273CAA">
        <w:rPr>
          <w:szCs w:val="24"/>
          <w:lang w:eastAsia="ja-JP"/>
        </w:rPr>
        <w:t>5.2.8</w:t>
      </w:r>
      <w:r>
        <w:rPr>
          <w:szCs w:val="24"/>
          <w:lang w:eastAsia="ja-JP"/>
        </w:rPr>
        <w:t>.</w:t>
      </w:r>
      <w:r w:rsidRPr="00273CAA">
        <w:rPr>
          <w:szCs w:val="24"/>
          <w:lang w:eastAsia="ja-JP"/>
        </w:rPr>
        <w:tab/>
        <w:t xml:space="preserve">As an </w:t>
      </w:r>
      <w:r>
        <w:rPr>
          <w:szCs w:val="24"/>
          <w:lang w:eastAsia="ja-JP"/>
        </w:rPr>
        <w:t>alternative</w:t>
      </w:r>
      <w:r w:rsidRPr="00273CAA">
        <w:rPr>
          <w:szCs w:val="24"/>
          <w:lang w:eastAsia="ja-JP"/>
        </w:rPr>
        <w:t xml:space="preserve"> to </w:t>
      </w:r>
      <w:r>
        <w:rPr>
          <w:szCs w:val="24"/>
          <w:lang w:eastAsia="ja-JP"/>
        </w:rPr>
        <w:t>paragraphs</w:t>
      </w:r>
      <w:r w:rsidRPr="00273CAA">
        <w:rPr>
          <w:szCs w:val="24"/>
          <w:lang w:eastAsia="ja-JP"/>
        </w:rPr>
        <w:t xml:space="preserve"> 5.2.1</w:t>
      </w:r>
      <w:r>
        <w:rPr>
          <w:szCs w:val="24"/>
          <w:lang w:eastAsia="ja-JP"/>
        </w:rPr>
        <w:t>.</w:t>
      </w:r>
      <w:r w:rsidRPr="00273CAA">
        <w:rPr>
          <w:szCs w:val="24"/>
          <w:lang w:eastAsia="ja-JP"/>
        </w:rPr>
        <w:t xml:space="preserve"> to 5.2.7</w:t>
      </w:r>
      <w:r>
        <w:rPr>
          <w:szCs w:val="24"/>
          <w:lang w:eastAsia="ja-JP"/>
        </w:rPr>
        <w:t>. inclusive</w:t>
      </w:r>
      <w:r w:rsidRPr="00273CAA">
        <w:rPr>
          <w:szCs w:val="24"/>
          <w:lang w:eastAsia="ja-JP"/>
        </w:rPr>
        <w:t xml:space="preserve"> </w:t>
      </w:r>
      <w:r>
        <w:rPr>
          <w:szCs w:val="24"/>
          <w:lang w:eastAsia="ja-JP"/>
        </w:rPr>
        <w:t xml:space="preserve">of </w:t>
      </w:r>
      <w:r w:rsidR="00CF7073">
        <w:rPr>
          <w:szCs w:val="24"/>
          <w:lang w:eastAsia="ja-JP"/>
        </w:rPr>
        <w:t>this Annex</w:t>
      </w:r>
      <w:r w:rsidRPr="00273CAA">
        <w:rPr>
          <w:szCs w:val="24"/>
          <w:lang w:eastAsia="ja-JP"/>
        </w:rPr>
        <w:t xml:space="preserve">, </w:t>
      </w:r>
      <w:r>
        <w:rPr>
          <w:rFonts w:hint="eastAsia"/>
          <w:szCs w:val="24"/>
          <w:lang w:eastAsia="ja-JP"/>
        </w:rPr>
        <w:t>a</w:t>
      </w:r>
      <w:r w:rsidRPr="00273CAA">
        <w:rPr>
          <w:szCs w:val="24"/>
          <w:lang w:eastAsia="ja-JP"/>
        </w:rPr>
        <w:t xml:space="preserve"> </w:t>
      </w:r>
      <w:r>
        <w:rPr>
          <w:szCs w:val="24"/>
          <w:lang w:eastAsia="ja-JP"/>
        </w:rPr>
        <w:t>m</w:t>
      </w:r>
      <w:r w:rsidRPr="00273CAA">
        <w:rPr>
          <w:szCs w:val="24"/>
          <w:lang w:eastAsia="ja-JP"/>
        </w:rPr>
        <w:t xml:space="preserve">anufacturer </w:t>
      </w:r>
      <w:r>
        <w:rPr>
          <w:rFonts w:hint="eastAsia"/>
          <w:szCs w:val="24"/>
          <w:lang w:eastAsia="ja-JP"/>
        </w:rPr>
        <w:t xml:space="preserve">using multilayer tanks or metal tanks </w:t>
      </w:r>
      <w:r w:rsidRPr="00273CAA">
        <w:rPr>
          <w:szCs w:val="24"/>
          <w:lang w:eastAsia="ja-JP"/>
        </w:rPr>
        <w:t>m</w:t>
      </w:r>
      <w:r>
        <w:rPr>
          <w:szCs w:val="24"/>
          <w:lang w:eastAsia="ja-JP"/>
        </w:rPr>
        <w:t xml:space="preserve">ay choose to use </w:t>
      </w:r>
      <w:r>
        <w:rPr>
          <w:rFonts w:hint="eastAsia"/>
          <w:szCs w:val="24"/>
          <w:lang w:eastAsia="ja-JP"/>
        </w:rPr>
        <w:t xml:space="preserve">an </w:t>
      </w:r>
      <w:r w:rsidRPr="00273CAA">
        <w:rPr>
          <w:szCs w:val="24"/>
          <w:lang w:eastAsia="ja-JP"/>
        </w:rPr>
        <w:t xml:space="preserve">APF instead of </w:t>
      </w:r>
      <w:r>
        <w:rPr>
          <w:rFonts w:hint="eastAsia"/>
          <w:szCs w:val="24"/>
          <w:lang w:eastAsia="ja-JP"/>
        </w:rPr>
        <w:t xml:space="preserve">performing </w:t>
      </w:r>
      <w:r w:rsidRPr="00273CAA">
        <w:rPr>
          <w:szCs w:val="24"/>
          <w:lang w:eastAsia="ja-JP"/>
        </w:rPr>
        <w:t>the complete measurement procedure mentioned above</w:t>
      </w:r>
      <w:r>
        <w:rPr>
          <w:szCs w:val="24"/>
          <w:lang w:eastAsia="ja-JP"/>
        </w:rPr>
        <w:t>:</w:t>
      </w:r>
    </w:p>
    <w:p w14:paraId="6DC42F5F" w14:textId="77777777" w:rsidR="003A1066" w:rsidRPr="00273CAA" w:rsidRDefault="003A1066" w:rsidP="003A1066">
      <w:pPr>
        <w:pStyle w:val="SingleTxtG"/>
        <w:ind w:left="2268"/>
        <w:rPr>
          <w:szCs w:val="24"/>
          <w:lang w:eastAsia="ja-JP"/>
        </w:rPr>
      </w:pPr>
      <w:r>
        <w:rPr>
          <w:szCs w:val="24"/>
          <w:lang w:eastAsia="ja-JP"/>
        </w:rPr>
        <w:tab/>
      </w:r>
      <w:r>
        <w:rPr>
          <w:szCs w:val="24"/>
          <w:lang w:eastAsia="ja-JP"/>
        </w:rPr>
        <w:tab/>
      </w:r>
      <w:r>
        <w:rPr>
          <w:szCs w:val="24"/>
          <w:lang w:eastAsia="ja-JP"/>
        </w:rPr>
        <w:tab/>
      </w:r>
      <w:r w:rsidRPr="00273CAA">
        <w:rPr>
          <w:szCs w:val="24"/>
          <w:lang w:eastAsia="ja-JP"/>
        </w:rPr>
        <w:t>APF multilayer</w:t>
      </w:r>
      <w:r>
        <w:rPr>
          <w:rFonts w:hint="eastAsia"/>
          <w:szCs w:val="24"/>
          <w:lang w:eastAsia="ja-JP"/>
        </w:rPr>
        <w:t xml:space="preserve">/metal tank </w:t>
      </w:r>
      <w:r w:rsidRPr="00273CAA">
        <w:rPr>
          <w:szCs w:val="24"/>
          <w:lang w:eastAsia="ja-JP"/>
        </w:rPr>
        <w:t xml:space="preserve">= </w:t>
      </w:r>
      <w:r>
        <w:rPr>
          <w:rFonts w:hint="eastAsia"/>
          <w:szCs w:val="24"/>
          <w:lang w:eastAsia="ja-JP"/>
        </w:rPr>
        <w:t>120 mg /24</w:t>
      </w:r>
      <w:r>
        <w:rPr>
          <w:szCs w:val="24"/>
          <w:lang w:eastAsia="ja-JP"/>
        </w:rPr>
        <w:t xml:space="preserve"> </w:t>
      </w:r>
      <w:r>
        <w:rPr>
          <w:rFonts w:hint="eastAsia"/>
          <w:szCs w:val="24"/>
          <w:lang w:eastAsia="ja-JP"/>
        </w:rPr>
        <w:t>h</w:t>
      </w:r>
    </w:p>
    <w:p w14:paraId="1A5A4454" w14:textId="77777777" w:rsidR="003A1066" w:rsidRDefault="003A1066" w:rsidP="003A1066">
      <w:pPr>
        <w:pStyle w:val="SingleTxtG"/>
        <w:ind w:left="2268"/>
        <w:rPr>
          <w:szCs w:val="24"/>
          <w:lang w:eastAsia="ja-JP"/>
        </w:rPr>
      </w:pPr>
      <w:r w:rsidRPr="00273CAA">
        <w:rPr>
          <w:szCs w:val="24"/>
          <w:lang w:eastAsia="ja-JP"/>
        </w:rPr>
        <w:lastRenderedPageBreak/>
        <w:t xml:space="preserve">Where the manufacturer chooses to use </w:t>
      </w:r>
      <w:r>
        <w:rPr>
          <w:rFonts w:hint="eastAsia"/>
          <w:szCs w:val="24"/>
          <w:lang w:eastAsia="ja-JP"/>
        </w:rPr>
        <w:t xml:space="preserve">an </w:t>
      </w:r>
      <w:r>
        <w:rPr>
          <w:szCs w:val="24"/>
          <w:lang w:eastAsia="ja-JP"/>
        </w:rPr>
        <w:t>APF</w:t>
      </w:r>
      <w:r w:rsidRPr="00273CAA">
        <w:rPr>
          <w:szCs w:val="24"/>
          <w:lang w:eastAsia="ja-JP"/>
        </w:rPr>
        <w:t xml:space="preserve">, the manufacturer shall provide the </w:t>
      </w:r>
      <w:r>
        <w:rPr>
          <w:szCs w:val="24"/>
          <w:lang w:eastAsia="ja-JP"/>
        </w:rPr>
        <w:t>responsible authority</w:t>
      </w:r>
      <w:r>
        <w:rPr>
          <w:rFonts w:hint="eastAsia"/>
          <w:szCs w:val="24"/>
          <w:lang w:eastAsia="ja-JP"/>
        </w:rPr>
        <w:t xml:space="preserve"> with</w:t>
      </w:r>
      <w:r w:rsidRPr="00273CAA">
        <w:rPr>
          <w:szCs w:val="24"/>
          <w:lang w:eastAsia="ja-JP"/>
        </w:rPr>
        <w:t xml:space="preserve"> a declaration in which the type of tank is clearly specified as well as a declaration</w:t>
      </w:r>
      <w:r>
        <w:rPr>
          <w:szCs w:val="24"/>
          <w:lang w:eastAsia="ja-JP"/>
        </w:rPr>
        <w:t xml:space="preserve"> of the type of materials used.</w:t>
      </w:r>
    </w:p>
    <w:p w14:paraId="13FC04E3" w14:textId="77777777" w:rsidR="003A1066" w:rsidRPr="00273CAA" w:rsidRDefault="003A1066" w:rsidP="003A1066">
      <w:pPr>
        <w:pStyle w:val="SingleTxtG"/>
        <w:ind w:left="2268" w:hanging="1134"/>
        <w:rPr>
          <w:szCs w:val="24"/>
          <w:lang w:eastAsia="ja-JP"/>
        </w:rPr>
      </w:pPr>
      <w:r>
        <w:rPr>
          <w:rFonts w:hint="eastAsia"/>
          <w:szCs w:val="24"/>
          <w:lang w:eastAsia="ja-JP"/>
        </w:rPr>
        <w:t>6.</w:t>
      </w:r>
      <w:r>
        <w:rPr>
          <w:rFonts w:hint="eastAsia"/>
          <w:szCs w:val="24"/>
          <w:lang w:eastAsia="ja-JP"/>
        </w:rPr>
        <w:tab/>
        <w:t>Test procedure for the</w:t>
      </w:r>
      <w:r w:rsidRPr="00B237EC">
        <w:rPr>
          <w:szCs w:val="24"/>
          <w:lang w:eastAsia="ja-JP"/>
        </w:rPr>
        <w:t xml:space="preserve"> measurement of hot soak and diurnal losses</w:t>
      </w:r>
    </w:p>
    <w:p w14:paraId="46543F0C" w14:textId="77777777" w:rsidR="003A1066" w:rsidRDefault="003A1066" w:rsidP="003A1066">
      <w:pPr>
        <w:pStyle w:val="SingleTxtG"/>
        <w:ind w:left="2268" w:hanging="1134"/>
        <w:rPr>
          <w:szCs w:val="24"/>
          <w:lang w:eastAsia="ja-JP"/>
        </w:rPr>
      </w:pPr>
      <w:r>
        <w:rPr>
          <w:rFonts w:hint="eastAsia"/>
          <w:szCs w:val="24"/>
          <w:lang w:eastAsia="ja-JP"/>
        </w:rPr>
        <w:t>6.1.</w:t>
      </w:r>
      <w:r>
        <w:rPr>
          <w:rFonts w:hint="eastAsia"/>
          <w:szCs w:val="24"/>
          <w:lang w:eastAsia="ja-JP"/>
        </w:rPr>
        <w:tab/>
        <w:t xml:space="preserve">Vehicle </w:t>
      </w:r>
      <w:r>
        <w:rPr>
          <w:szCs w:val="24"/>
          <w:lang w:eastAsia="ja-JP"/>
        </w:rPr>
        <w:t>preparation</w:t>
      </w:r>
    </w:p>
    <w:p w14:paraId="29038D3F" w14:textId="77777777" w:rsidR="003A1066" w:rsidRDefault="003A1066" w:rsidP="003A1066">
      <w:pPr>
        <w:pStyle w:val="SingleTxtG"/>
        <w:ind w:left="2268"/>
        <w:rPr>
          <w:szCs w:val="24"/>
          <w:lang w:eastAsia="ja-JP"/>
        </w:rPr>
      </w:pPr>
      <w:r w:rsidRPr="00413620">
        <w:rPr>
          <w:szCs w:val="24"/>
          <w:lang w:eastAsia="ja-JP"/>
        </w:rPr>
        <w:t xml:space="preserve">The vehicle </w:t>
      </w:r>
      <w:r>
        <w:rPr>
          <w:szCs w:val="24"/>
          <w:lang w:eastAsia="ja-JP"/>
        </w:rPr>
        <w:t>shall be</w:t>
      </w:r>
      <w:r w:rsidRPr="00413620">
        <w:rPr>
          <w:szCs w:val="24"/>
          <w:lang w:eastAsia="ja-JP"/>
        </w:rPr>
        <w:t xml:space="preserve"> prepared in </w:t>
      </w:r>
      <w:r w:rsidRPr="009207A0">
        <w:rPr>
          <w:szCs w:val="24"/>
          <w:lang w:eastAsia="ja-JP"/>
        </w:rPr>
        <w:t xml:space="preserve">accordance to paragraphs 5.1.1. and 5.1.2. of Annex 7 </w:t>
      </w:r>
      <w:r w:rsidR="00AC604B" w:rsidRPr="009207A0">
        <w:rPr>
          <w:lang w:eastAsia="ja-JP"/>
        </w:rPr>
        <w:t xml:space="preserve">to </w:t>
      </w:r>
      <w:r w:rsidR="00AC604B">
        <w:rPr>
          <w:lang w:eastAsia="ja-JP"/>
        </w:rPr>
        <w:t>the 07 series of amendments to UN Regulation No. 83</w:t>
      </w:r>
      <w:r w:rsidRPr="009207A0">
        <w:rPr>
          <w:szCs w:val="24"/>
          <w:lang w:eastAsia="ja-JP"/>
        </w:rPr>
        <w:t>.</w:t>
      </w:r>
      <w:r w:rsidRPr="009207A0">
        <w:rPr>
          <w:rFonts w:hint="eastAsia"/>
          <w:szCs w:val="24"/>
          <w:lang w:eastAsia="ja-JP"/>
        </w:rPr>
        <w:t xml:space="preserve"> </w:t>
      </w:r>
      <w:r w:rsidRPr="009207A0">
        <w:rPr>
          <w:szCs w:val="24"/>
          <w:lang w:eastAsia="ja-JP"/>
        </w:rPr>
        <w:t xml:space="preserve">At the </w:t>
      </w:r>
      <w:r w:rsidRPr="00BB33DD">
        <w:rPr>
          <w:szCs w:val="24"/>
          <w:lang w:eastAsia="ja-JP"/>
        </w:rPr>
        <w:t xml:space="preserve">request of the manufacturer and with approval of the responsible authority, non-fuel background emission sources </w:t>
      </w:r>
      <w:r>
        <w:rPr>
          <w:rFonts w:hint="eastAsia"/>
          <w:szCs w:val="24"/>
          <w:lang w:eastAsia="ja-JP"/>
        </w:rPr>
        <w:t xml:space="preserve">(e.g. paint, </w:t>
      </w:r>
      <w:r w:rsidRPr="00836B7E">
        <w:rPr>
          <w:szCs w:val="24"/>
          <w:lang w:eastAsia="ja-JP"/>
        </w:rPr>
        <w:t>adhesives</w:t>
      </w:r>
      <w:r>
        <w:rPr>
          <w:rFonts w:hint="eastAsia"/>
          <w:szCs w:val="24"/>
          <w:lang w:eastAsia="ja-JP"/>
        </w:rPr>
        <w:t xml:space="preserve">, plastics, fuel/vapour lines, tyres, and other rubber or polymer components) may be reduced to typical vehicle background levels </w:t>
      </w:r>
      <w:r w:rsidRPr="00BB33DD">
        <w:rPr>
          <w:szCs w:val="24"/>
          <w:lang w:eastAsia="ja-JP"/>
        </w:rPr>
        <w:t xml:space="preserve">before testing (e.g. baking </w:t>
      </w:r>
      <w:r>
        <w:rPr>
          <w:szCs w:val="24"/>
          <w:lang w:eastAsia="ja-JP"/>
        </w:rPr>
        <w:t>of tyres</w:t>
      </w:r>
      <w:r>
        <w:rPr>
          <w:rFonts w:hint="eastAsia"/>
          <w:szCs w:val="24"/>
          <w:lang w:eastAsia="ja-JP"/>
        </w:rPr>
        <w:t xml:space="preserve"> </w:t>
      </w:r>
      <w:r w:rsidRPr="00482041">
        <w:rPr>
          <w:szCs w:val="24"/>
          <w:lang w:eastAsia="ja-JP"/>
        </w:rPr>
        <w:t>at temperatures of 50</w:t>
      </w:r>
      <w:r>
        <w:rPr>
          <w:rFonts w:hint="eastAsia"/>
          <w:szCs w:val="24"/>
          <w:lang w:eastAsia="ja-JP"/>
        </w:rPr>
        <w:t xml:space="preserve"> </w:t>
      </w:r>
      <w:r w:rsidRPr="00482041">
        <w:rPr>
          <w:szCs w:val="24"/>
          <w:lang w:eastAsia="ja-JP"/>
        </w:rPr>
        <w:t>°C or higher for appropriate periods</w:t>
      </w:r>
      <w:r w:rsidRPr="00BB33DD">
        <w:rPr>
          <w:szCs w:val="24"/>
          <w:lang w:eastAsia="ja-JP"/>
        </w:rPr>
        <w:t>,</w:t>
      </w:r>
      <w:r>
        <w:rPr>
          <w:rFonts w:hint="eastAsia"/>
          <w:szCs w:val="24"/>
          <w:lang w:eastAsia="ja-JP"/>
        </w:rPr>
        <w:t xml:space="preserve"> baking of </w:t>
      </w:r>
      <w:r>
        <w:rPr>
          <w:szCs w:val="24"/>
          <w:lang w:eastAsia="ja-JP"/>
        </w:rPr>
        <w:t xml:space="preserve">the </w:t>
      </w:r>
      <w:r>
        <w:rPr>
          <w:rFonts w:hint="eastAsia"/>
          <w:szCs w:val="24"/>
          <w:lang w:eastAsia="ja-JP"/>
        </w:rPr>
        <w:t>vehicle,</w:t>
      </w:r>
      <w:r w:rsidRPr="00BB33DD">
        <w:rPr>
          <w:szCs w:val="24"/>
          <w:lang w:eastAsia="ja-JP"/>
        </w:rPr>
        <w:t xml:space="preserve"> </w:t>
      </w:r>
      <w:r>
        <w:rPr>
          <w:szCs w:val="24"/>
          <w:lang w:eastAsia="ja-JP"/>
        </w:rPr>
        <w:t>draining</w:t>
      </w:r>
      <w:r w:rsidRPr="00BB33DD">
        <w:rPr>
          <w:szCs w:val="24"/>
          <w:lang w:eastAsia="ja-JP"/>
        </w:rPr>
        <w:t xml:space="preserve"> washer fluid).</w:t>
      </w:r>
    </w:p>
    <w:p w14:paraId="084E7438" w14:textId="46066685" w:rsidR="003A1066" w:rsidRDefault="003A1066" w:rsidP="003A1066">
      <w:pPr>
        <w:pStyle w:val="SingleTxtG"/>
        <w:ind w:left="2268"/>
        <w:rPr>
          <w:szCs w:val="24"/>
          <w:lang w:eastAsia="ja-JP"/>
        </w:rPr>
      </w:pPr>
      <w:r>
        <w:rPr>
          <w:szCs w:val="24"/>
          <w:lang w:eastAsia="ja-JP"/>
        </w:rPr>
        <w:t>F</w:t>
      </w:r>
      <w:r>
        <w:rPr>
          <w:rFonts w:hint="eastAsia"/>
          <w:szCs w:val="24"/>
          <w:lang w:eastAsia="ja-JP"/>
        </w:rPr>
        <w:t xml:space="preserve">or a sealed fuel tank system, </w:t>
      </w:r>
      <w:r w:rsidRPr="00A5125E">
        <w:rPr>
          <w:szCs w:val="24"/>
          <w:lang w:eastAsia="ja-JP"/>
        </w:rPr>
        <w:t xml:space="preserve">the vehicle </w:t>
      </w:r>
      <w:ins w:id="155" w:author="Finalized" w:date="2018-09-10T20:48:00Z">
        <w:r w:rsidR="000429CD">
          <w:rPr>
            <w:rFonts w:hint="eastAsia"/>
            <w:szCs w:val="24"/>
            <w:lang w:eastAsia="ja-JP"/>
          </w:rPr>
          <w:t xml:space="preserve">carbon </w:t>
        </w:r>
      </w:ins>
      <w:r w:rsidRPr="00A5125E">
        <w:rPr>
          <w:szCs w:val="24"/>
          <w:lang w:eastAsia="ja-JP"/>
        </w:rPr>
        <w:t xml:space="preserve">canisters shall be installed so that access to </w:t>
      </w:r>
      <w:ins w:id="156" w:author="Finalized" w:date="2018-09-10T20:48:00Z">
        <w:r w:rsidR="000429CD">
          <w:rPr>
            <w:rFonts w:hint="eastAsia"/>
            <w:szCs w:val="24"/>
            <w:lang w:eastAsia="ja-JP"/>
          </w:rPr>
          <w:t xml:space="preserve">carbon </w:t>
        </w:r>
      </w:ins>
      <w:r w:rsidRPr="00A5125E">
        <w:rPr>
          <w:szCs w:val="24"/>
          <w:lang w:eastAsia="ja-JP"/>
        </w:rPr>
        <w:t>canisters and connection/disconnecti</w:t>
      </w:r>
      <w:r>
        <w:rPr>
          <w:rFonts w:hint="eastAsia"/>
          <w:szCs w:val="24"/>
          <w:lang w:eastAsia="ja-JP"/>
        </w:rPr>
        <w:t>o</w:t>
      </w:r>
      <w:r w:rsidRPr="00A5125E">
        <w:rPr>
          <w:szCs w:val="24"/>
          <w:lang w:eastAsia="ja-JP"/>
        </w:rPr>
        <w:t xml:space="preserve">n of </w:t>
      </w:r>
      <w:ins w:id="157" w:author="Finalized" w:date="2018-09-10T20:48:00Z">
        <w:r w:rsidR="000429CD">
          <w:rPr>
            <w:rFonts w:hint="eastAsia"/>
            <w:szCs w:val="24"/>
            <w:lang w:eastAsia="ja-JP"/>
          </w:rPr>
          <w:t xml:space="preserve">carbon </w:t>
        </w:r>
      </w:ins>
      <w:r w:rsidRPr="00A5125E">
        <w:rPr>
          <w:szCs w:val="24"/>
          <w:lang w:eastAsia="ja-JP"/>
        </w:rPr>
        <w:t>canisters can be done easily</w:t>
      </w:r>
      <w:r>
        <w:rPr>
          <w:rFonts w:hint="eastAsia"/>
          <w:szCs w:val="24"/>
          <w:lang w:eastAsia="ja-JP"/>
        </w:rPr>
        <w:t>.</w:t>
      </w:r>
    </w:p>
    <w:p w14:paraId="44CD4303" w14:textId="77777777" w:rsidR="003A1066" w:rsidRDefault="003A1066" w:rsidP="003A1066">
      <w:pPr>
        <w:pStyle w:val="SingleTxtG"/>
        <w:ind w:left="2268" w:hanging="1134"/>
        <w:rPr>
          <w:szCs w:val="24"/>
          <w:lang w:eastAsia="ja-JP"/>
        </w:rPr>
      </w:pPr>
      <w:r>
        <w:rPr>
          <w:rFonts w:hint="eastAsia"/>
          <w:szCs w:val="24"/>
          <w:lang w:eastAsia="ja-JP"/>
        </w:rPr>
        <w:t>6.2.</w:t>
      </w:r>
      <w:r>
        <w:rPr>
          <w:rFonts w:hint="eastAsia"/>
          <w:szCs w:val="24"/>
          <w:lang w:eastAsia="ja-JP"/>
        </w:rPr>
        <w:tab/>
      </w:r>
      <w:r>
        <w:rPr>
          <w:rFonts w:hint="eastAsia"/>
          <w:szCs w:val="24"/>
          <w:lang w:eastAsia="ja-JP"/>
        </w:rPr>
        <w:tab/>
        <w:t>Mode selections and gear shift prescriptions</w:t>
      </w:r>
    </w:p>
    <w:p w14:paraId="1190AC8C" w14:textId="77777777" w:rsidR="003A1066" w:rsidRDefault="003A1066" w:rsidP="003A1066">
      <w:pPr>
        <w:pStyle w:val="SingleTxtG"/>
        <w:ind w:leftChars="567" w:left="2268" w:rightChars="567" w:hanging="1134"/>
        <w:rPr>
          <w:lang w:eastAsia="ja-JP"/>
        </w:rPr>
      </w:pPr>
      <w:r>
        <w:rPr>
          <w:rFonts w:hint="eastAsia"/>
          <w:szCs w:val="24"/>
          <w:lang w:eastAsia="ja-JP"/>
        </w:rPr>
        <w:t>6.2.1.</w:t>
      </w:r>
      <w:r>
        <w:rPr>
          <w:rFonts w:hint="eastAsia"/>
          <w:szCs w:val="24"/>
          <w:lang w:eastAsia="ja-JP"/>
        </w:rPr>
        <w:tab/>
      </w:r>
      <w:r>
        <w:rPr>
          <w:rFonts w:hint="eastAsia"/>
          <w:szCs w:val="24"/>
          <w:lang w:eastAsia="ja-JP"/>
        </w:rPr>
        <w:tab/>
        <w:t>For vehicles with m</w:t>
      </w:r>
      <w:r w:rsidRPr="003E0777">
        <w:rPr>
          <w:szCs w:val="24"/>
          <w:lang w:eastAsia="ja-JP"/>
        </w:rPr>
        <w:t>anual shift transmissions</w:t>
      </w:r>
      <w:r>
        <w:rPr>
          <w:rFonts w:hint="eastAsia"/>
          <w:szCs w:val="24"/>
          <w:lang w:eastAsia="ja-JP"/>
        </w:rPr>
        <w:t>, t</w:t>
      </w:r>
      <w:r>
        <w:t xml:space="preserve">he gear shift prescriptions specified in </w:t>
      </w:r>
      <w:r>
        <w:rPr>
          <w:rFonts w:hint="eastAsia"/>
          <w:lang w:eastAsia="ja-JP"/>
        </w:rPr>
        <w:t xml:space="preserve">Annex 2 to </w:t>
      </w:r>
      <w:r>
        <w:rPr>
          <w:lang w:eastAsia="ja-JP"/>
        </w:rPr>
        <w:t>UN GTR</w:t>
      </w:r>
      <w:r w:rsidRPr="00BC7BFD">
        <w:rPr>
          <w:szCs w:val="24"/>
          <w:lang w:eastAsia="ja-JP"/>
        </w:rPr>
        <w:t xml:space="preserve"> </w:t>
      </w:r>
      <w:r>
        <w:rPr>
          <w:szCs w:val="24"/>
          <w:lang w:eastAsia="ja-JP"/>
        </w:rPr>
        <w:t>No. 15</w:t>
      </w:r>
      <w:r>
        <w:t xml:space="preserve"> shall appl</w:t>
      </w:r>
      <w:r>
        <w:rPr>
          <w:rFonts w:hint="eastAsia"/>
          <w:lang w:eastAsia="ja-JP"/>
        </w:rPr>
        <w:t>y</w:t>
      </w:r>
      <w:r>
        <w:t>.</w:t>
      </w:r>
    </w:p>
    <w:p w14:paraId="76384442" w14:textId="77777777" w:rsidR="003A1066" w:rsidRDefault="003A1066" w:rsidP="003A1066">
      <w:pPr>
        <w:pStyle w:val="SingleTxtG"/>
        <w:ind w:leftChars="567" w:left="2268" w:hangingChars="567" w:hanging="1134"/>
        <w:rPr>
          <w:lang w:val="en-US" w:eastAsia="ja-JP"/>
        </w:rPr>
      </w:pPr>
      <w:r>
        <w:rPr>
          <w:rFonts w:hint="eastAsia"/>
          <w:lang w:eastAsia="ja-JP"/>
        </w:rPr>
        <w:t>6.2.2.</w:t>
      </w:r>
      <w:r>
        <w:rPr>
          <w:rFonts w:hint="eastAsia"/>
          <w:lang w:eastAsia="ja-JP"/>
        </w:rPr>
        <w:tab/>
      </w:r>
      <w:r>
        <w:rPr>
          <w:lang w:val="en-US"/>
        </w:rPr>
        <w:t>In the case of conventional</w:t>
      </w:r>
      <w:r>
        <w:rPr>
          <w:rFonts w:hint="eastAsia"/>
          <w:lang w:val="en-US" w:eastAsia="ja-JP"/>
        </w:rPr>
        <w:t xml:space="preserve"> ICE</w:t>
      </w:r>
      <w:r>
        <w:rPr>
          <w:lang w:val="en-US"/>
        </w:rPr>
        <w:t xml:space="preserve"> vehicles, the mode shall be selected according to </w:t>
      </w:r>
      <w:r>
        <w:rPr>
          <w:rFonts w:hint="eastAsia"/>
          <w:lang w:val="en-US" w:eastAsia="ja-JP"/>
        </w:rPr>
        <w:t>A</w:t>
      </w:r>
      <w:r>
        <w:rPr>
          <w:lang w:val="en-US"/>
        </w:rPr>
        <w:t xml:space="preserve">nnex 6 </w:t>
      </w:r>
      <w:r>
        <w:rPr>
          <w:rFonts w:hint="eastAsia"/>
          <w:lang w:val="en-US" w:eastAsia="ja-JP"/>
        </w:rPr>
        <w:t xml:space="preserve">to </w:t>
      </w:r>
      <w:r>
        <w:rPr>
          <w:lang w:eastAsia="ja-JP"/>
        </w:rPr>
        <w:t>UN GTR</w:t>
      </w:r>
      <w:r w:rsidRPr="00BC7BFD">
        <w:rPr>
          <w:szCs w:val="24"/>
          <w:lang w:eastAsia="ja-JP"/>
        </w:rPr>
        <w:t xml:space="preserve"> </w:t>
      </w:r>
      <w:r>
        <w:rPr>
          <w:szCs w:val="24"/>
          <w:lang w:eastAsia="ja-JP"/>
        </w:rPr>
        <w:t>No. 15</w:t>
      </w:r>
      <w:r>
        <w:rPr>
          <w:lang w:val="en-US"/>
        </w:rPr>
        <w:t>.</w:t>
      </w:r>
    </w:p>
    <w:p w14:paraId="679F8A2A" w14:textId="77777777" w:rsidR="003A1066" w:rsidRDefault="003A1066" w:rsidP="003A1066">
      <w:pPr>
        <w:pStyle w:val="SingleTxtG"/>
        <w:ind w:leftChars="567" w:left="2268" w:hangingChars="567" w:hanging="1134"/>
        <w:rPr>
          <w:lang w:val="en-US" w:eastAsia="ja-JP"/>
        </w:rPr>
      </w:pPr>
      <w:r>
        <w:rPr>
          <w:rFonts w:hint="eastAsia"/>
          <w:lang w:val="en-US" w:eastAsia="ja-JP"/>
        </w:rPr>
        <w:t>6.2.3.</w:t>
      </w:r>
      <w:r>
        <w:rPr>
          <w:rFonts w:hint="eastAsia"/>
          <w:lang w:val="en-US" w:eastAsia="ja-JP"/>
        </w:rPr>
        <w:tab/>
        <w:t>In the case of NOVC-HEVs and OVC-HEV</w:t>
      </w:r>
      <w:r>
        <w:rPr>
          <w:lang w:val="en-US" w:eastAsia="ja-JP"/>
        </w:rPr>
        <w:t>s,</w:t>
      </w:r>
      <w:r>
        <w:rPr>
          <w:rFonts w:hint="eastAsia"/>
          <w:lang w:val="en-US" w:eastAsia="ja-JP"/>
        </w:rPr>
        <w:t xml:space="preserve"> t</w:t>
      </w:r>
      <w:r>
        <w:rPr>
          <w:lang w:val="en-US"/>
        </w:rPr>
        <w:t xml:space="preserve">he mode shall be selected according to </w:t>
      </w:r>
      <w:r>
        <w:rPr>
          <w:rFonts w:hint="eastAsia"/>
          <w:lang w:val="en-US" w:eastAsia="ja-JP"/>
        </w:rPr>
        <w:t>A</w:t>
      </w:r>
      <w:r>
        <w:rPr>
          <w:lang w:val="en-US"/>
        </w:rPr>
        <w:t xml:space="preserve">ppendix 6 </w:t>
      </w:r>
      <w:r>
        <w:rPr>
          <w:rFonts w:hint="eastAsia"/>
          <w:lang w:val="en-US" w:eastAsia="ja-JP"/>
        </w:rPr>
        <w:t xml:space="preserve">to Annex 8 </w:t>
      </w:r>
      <w:r>
        <w:rPr>
          <w:lang w:val="en-US"/>
        </w:rPr>
        <w:t xml:space="preserve">of </w:t>
      </w:r>
      <w:r>
        <w:rPr>
          <w:lang w:eastAsia="ja-JP"/>
        </w:rPr>
        <w:t>UN GTR</w:t>
      </w:r>
      <w:r w:rsidRPr="00BC7BFD">
        <w:rPr>
          <w:szCs w:val="24"/>
          <w:lang w:eastAsia="ja-JP"/>
        </w:rPr>
        <w:t xml:space="preserve"> </w:t>
      </w:r>
      <w:r>
        <w:rPr>
          <w:szCs w:val="24"/>
          <w:lang w:eastAsia="ja-JP"/>
        </w:rPr>
        <w:t>No. 15</w:t>
      </w:r>
      <w:r>
        <w:rPr>
          <w:lang w:val="en-US"/>
        </w:rPr>
        <w:t>.</w:t>
      </w:r>
    </w:p>
    <w:p w14:paraId="6E846690" w14:textId="77777777" w:rsidR="003A1066" w:rsidRDefault="003A1066" w:rsidP="003A1066">
      <w:pPr>
        <w:pStyle w:val="SingleTxtG"/>
        <w:ind w:leftChars="567" w:left="2268" w:hangingChars="567" w:hanging="1134"/>
        <w:rPr>
          <w:lang w:val="en-US" w:eastAsia="ja-JP"/>
        </w:rPr>
      </w:pPr>
      <w:r>
        <w:rPr>
          <w:rFonts w:hint="eastAsia"/>
          <w:lang w:val="en-US" w:eastAsia="ja-JP"/>
        </w:rPr>
        <w:t>6.2.4.</w:t>
      </w:r>
      <w:r>
        <w:rPr>
          <w:rFonts w:hint="eastAsia"/>
          <w:lang w:val="en-US" w:eastAsia="ja-JP"/>
        </w:rPr>
        <w:tab/>
        <w:t xml:space="preserve">Upon request of the </w:t>
      </w:r>
      <w:r>
        <w:rPr>
          <w:lang w:val="en-US" w:eastAsia="ja-JP"/>
        </w:rPr>
        <w:t>responsible</w:t>
      </w:r>
      <w:r>
        <w:rPr>
          <w:rFonts w:hint="eastAsia"/>
          <w:lang w:val="en-US" w:eastAsia="ja-JP"/>
        </w:rPr>
        <w:t xml:space="preserve"> authority, the selected mode may be different from that described in paragraphs 6.2.2. and 6.2.3. of </w:t>
      </w:r>
      <w:r w:rsidR="00CF7073">
        <w:rPr>
          <w:rFonts w:hint="eastAsia"/>
          <w:lang w:val="en-US" w:eastAsia="ja-JP"/>
        </w:rPr>
        <w:t>this Annex</w:t>
      </w:r>
      <w:r>
        <w:rPr>
          <w:rFonts w:hint="eastAsia"/>
          <w:lang w:val="en-US" w:eastAsia="ja-JP"/>
        </w:rPr>
        <w:t>.</w:t>
      </w:r>
    </w:p>
    <w:p w14:paraId="685FA56F" w14:textId="77777777" w:rsidR="003A1066" w:rsidRDefault="003A1066" w:rsidP="003A1066">
      <w:pPr>
        <w:pStyle w:val="SingleTxtG"/>
        <w:ind w:leftChars="567" w:left="2268" w:hangingChars="567" w:hanging="1134"/>
        <w:rPr>
          <w:lang w:val="en-US" w:eastAsia="ja-JP"/>
        </w:rPr>
      </w:pPr>
      <w:r>
        <w:rPr>
          <w:rFonts w:hint="eastAsia"/>
          <w:lang w:val="en-US" w:eastAsia="ja-JP"/>
        </w:rPr>
        <w:t>6.3.</w:t>
      </w:r>
      <w:r>
        <w:rPr>
          <w:rFonts w:hint="eastAsia"/>
          <w:lang w:val="en-US" w:eastAsia="ja-JP"/>
        </w:rPr>
        <w:tab/>
        <w:t>Test conditions</w:t>
      </w:r>
    </w:p>
    <w:p w14:paraId="385A8EBB" w14:textId="77777777" w:rsidR="003A1066" w:rsidRDefault="003A1066" w:rsidP="003A1066">
      <w:pPr>
        <w:pStyle w:val="SingleTxtG"/>
        <w:ind w:leftChars="1134" w:left="2268"/>
        <w:rPr>
          <w:lang w:val="en-US" w:eastAsia="ja-JP"/>
        </w:rPr>
      </w:pPr>
      <w:r>
        <w:rPr>
          <w:rFonts w:hint="eastAsia"/>
          <w:lang w:val="en-US" w:eastAsia="ja-JP"/>
        </w:rPr>
        <w:t>The tests included in this UN GTR shall be performed using the test conditions specific to interpolation family vehicle H with the highest cycle energy demand of all the interpolation families included in the evaporative emission family being considered.</w:t>
      </w:r>
    </w:p>
    <w:p w14:paraId="05227BFF" w14:textId="77777777" w:rsidR="003A1066" w:rsidRDefault="003A1066" w:rsidP="003A1066">
      <w:pPr>
        <w:pStyle w:val="SingleTxtG"/>
        <w:ind w:leftChars="1134" w:left="2268"/>
        <w:rPr>
          <w:szCs w:val="24"/>
          <w:lang w:eastAsia="ja-JP"/>
        </w:rPr>
      </w:pPr>
      <w:r>
        <w:rPr>
          <w:rFonts w:hint="eastAsia"/>
          <w:lang w:val="en-US" w:eastAsia="ja-JP"/>
        </w:rPr>
        <w:t>Otherwise, a</w:t>
      </w:r>
      <w:r w:rsidRPr="00634C01">
        <w:rPr>
          <w:lang w:val="en-US" w:eastAsia="ja-JP"/>
        </w:rPr>
        <w:t xml:space="preserve">t </w:t>
      </w:r>
      <w:r>
        <w:rPr>
          <w:rFonts w:hint="eastAsia"/>
          <w:lang w:val="en-US" w:eastAsia="ja-JP"/>
        </w:rPr>
        <w:t xml:space="preserve">the </w:t>
      </w:r>
      <w:r w:rsidRPr="00634C01">
        <w:rPr>
          <w:lang w:val="en-US" w:eastAsia="ja-JP"/>
        </w:rPr>
        <w:t>reque</w:t>
      </w:r>
      <w:r>
        <w:rPr>
          <w:lang w:val="en-US" w:eastAsia="ja-JP"/>
        </w:rPr>
        <w:t>st of the responsible authority</w:t>
      </w:r>
      <w:r>
        <w:rPr>
          <w:rFonts w:hint="eastAsia"/>
          <w:lang w:val="en-US" w:eastAsia="ja-JP"/>
        </w:rPr>
        <w:t>, a</w:t>
      </w:r>
      <w:r w:rsidRPr="00634C01">
        <w:rPr>
          <w:lang w:val="en-US" w:eastAsia="ja-JP"/>
        </w:rPr>
        <w:t xml:space="preserve">ny </w:t>
      </w:r>
      <w:r>
        <w:rPr>
          <w:rFonts w:hint="eastAsia"/>
          <w:lang w:val="en-US" w:eastAsia="ja-JP"/>
        </w:rPr>
        <w:t xml:space="preserve">cycle energy </w:t>
      </w:r>
      <w:r>
        <w:rPr>
          <w:lang w:val="en-US" w:eastAsia="ja-JP"/>
        </w:rPr>
        <w:t>representative</w:t>
      </w:r>
      <w:r>
        <w:rPr>
          <w:rFonts w:hint="eastAsia"/>
          <w:lang w:val="en-US" w:eastAsia="ja-JP"/>
        </w:rPr>
        <w:t xml:space="preserve"> of a vehicle </w:t>
      </w:r>
      <w:r w:rsidRPr="00634C01">
        <w:rPr>
          <w:lang w:val="en-US" w:eastAsia="ja-JP"/>
        </w:rPr>
        <w:t xml:space="preserve">in the family </w:t>
      </w:r>
      <w:r>
        <w:rPr>
          <w:rFonts w:hint="eastAsia"/>
          <w:lang w:val="en-US" w:eastAsia="ja-JP"/>
        </w:rPr>
        <w:t>may</w:t>
      </w:r>
      <w:r w:rsidRPr="00634C01">
        <w:rPr>
          <w:lang w:val="en-US" w:eastAsia="ja-JP"/>
        </w:rPr>
        <w:t xml:space="preserve"> be </w:t>
      </w:r>
      <w:r>
        <w:rPr>
          <w:lang w:val="en-US" w:eastAsia="ja-JP"/>
        </w:rPr>
        <w:t>used for the test</w:t>
      </w:r>
      <w:r>
        <w:rPr>
          <w:rFonts w:hint="eastAsia"/>
          <w:lang w:val="en-US" w:eastAsia="ja-JP"/>
        </w:rPr>
        <w:t>.</w:t>
      </w:r>
      <w:r w:rsidRPr="00634C01">
        <w:rPr>
          <w:lang w:val="en-US" w:eastAsia="ja-JP"/>
        </w:rPr>
        <w:t xml:space="preserve"> </w:t>
      </w:r>
    </w:p>
    <w:p w14:paraId="16FB93DF" w14:textId="77777777" w:rsidR="003A1066" w:rsidRDefault="003A1066" w:rsidP="003A1066">
      <w:pPr>
        <w:pStyle w:val="SingleTxtG"/>
        <w:ind w:left="2268" w:hanging="1134"/>
        <w:rPr>
          <w:szCs w:val="24"/>
          <w:lang w:eastAsia="ja-JP"/>
        </w:rPr>
      </w:pPr>
      <w:r>
        <w:rPr>
          <w:rFonts w:hint="eastAsia"/>
          <w:szCs w:val="24"/>
          <w:lang w:eastAsia="ja-JP"/>
        </w:rPr>
        <w:t>6.4.</w:t>
      </w:r>
      <w:r>
        <w:rPr>
          <w:rFonts w:hint="eastAsia"/>
          <w:szCs w:val="24"/>
          <w:lang w:eastAsia="ja-JP"/>
        </w:rPr>
        <w:tab/>
        <w:t>Flow of the test procedure</w:t>
      </w:r>
    </w:p>
    <w:p w14:paraId="4C648842" w14:textId="77777777" w:rsidR="003A1066" w:rsidRDefault="003A1066" w:rsidP="003A1066">
      <w:pPr>
        <w:pStyle w:val="SingleTxtG"/>
        <w:ind w:left="2268"/>
        <w:rPr>
          <w:szCs w:val="24"/>
          <w:lang w:eastAsia="ja-JP"/>
        </w:rPr>
      </w:pPr>
      <w:r>
        <w:rPr>
          <w:szCs w:val="24"/>
          <w:lang w:eastAsia="ja-JP"/>
        </w:rPr>
        <w:t xml:space="preserve">The test procedure for non-sealed and sealed tank systems shall be </w:t>
      </w:r>
      <w:r>
        <w:rPr>
          <w:rFonts w:hint="eastAsia"/>
          <w:szCs w:val="24"/>
          <w:lang w:eastAsia="ja-JP"/>
        </w:rPr>
        <w:t>followed</w:t>
      </w:r>
      <w:r>
        <w:rPr>
          <w:szCs w:val="24"/>
          <w:lang w:eastAsia="ja-JP"/>
        </w:rPr>
        <w:t xml:space="preserve"> according to the flow chart described in Figure A1/4.</w:t>
      </w:r>
    </w:p>
    <w:p w14:paraId="47CC394C" w14:textId="77777777" w:rsidR="003A1066" w:rsidRDefault="003A1066" w:rsidP="003A1066">
      <w:pPr>
        <w:pStyle w:val="SingleTxtG"/>
        <w:ind w:left="2268"/>
      </w:pPr>
      <w:r>
        <w:rPr>
          <w:rFonts w:hint="eastAsia"/>
          <w:szCs w:val="24"/>
          <w:lang w:eastAsia="ja-JP"/>
        </w:rPr>
        <w:t xml:space="preserve">The sealed fuel tank systems shall be tested with </w:t>
      </w:r>
      <w:ins w:id="158" w:author="Finalized" w:date="2018-07-02T17:03:00Z">
        <w:r w:rsidR="00213CA7">
          <w:rPr>
            <w:rFonts w:hint="eastAsia"/>
            <w:szCs w:val="24"/>
            <w:lang w:eastAsia="ja-JP"/>
          </w:rPr>
          <w:t xml:space="preserve">one of </w:t>
        </w:r>
      </w:ins>
      <w:r>
        <w:rPr>
          <w:rFonts w:hint="eastAsia"/>
          <w:szCs w:val="24"/>
          <w:lang w:eastAsia="ja-JP"/>
        </w:rPr>
        <w:t>2 options. One option is to test the vehicle with one continuous procedure. Another option, called the stand-alone procedure, is to test the vehicle with two separate procedures which will allow repeating the dynamometer test and the diurnal tests without repeating the tank depressurisation puff loss overflow test and the depressurisation puff loss measurement.</w:t>
      </w:r>
      <w:r>
        <w:br w:type="page"/>
      </w:r>
    </w:p>
    <w:p w14:paraId="00BEF2FA" w14:textId="77777777" w:rsidR="003A1066" w:rsidRDefault="003A1066" w:rsidP="003A1066">
      <w:pPr>
        <w:keepNext/>
        <w:keepLines/>
        <w:spacing w:line="240" w:lineRule="auto"/>
        <w:ind w:left="1134"/>
        <w:outlineLvl w:val="0"/>
        <w:rPr>
          <w:lang w:eastAsia="ja-JP"/>
        </w:rPr>
      </w:pPr>
      <w:r>
        <w:lastRenderedPageBreak/>
        <w:t>Figure</w:t>
      </w:r>
      <w:r>
        <w:rPr>
          <w:rFonts w:hint="eastAsia"/>
          <w:lang w:eastAsia="ja-JP"/>
        </w:rPr>
        <w:t xml:space="preserve"> </w:t>
      </w:r>
      <w:r>
        <w:t>A</w:t>
      </w:r>
      <w:r w:rsidRPr="00DD2DA8">
        <w:t>1</w:t>
      </w:r>
      <w:r>
        <w:t>/</w:t>
      </w:r>
      <w:r>
        <w:rPr>
          <w:rFonts w:hint="eastAsia"/>
          <w:lang w:eastAsia="ja-JP"/>
        </w:rPr>
        <w:t>4</w:t>
      </w:r>
      <w:r>
        <w:rPr>
          <w:lang w:eastAsia="ja-JP"/>
        </w:rPr>
        <w:t xml:space="preserve">  </w:t>
      </w:r>
    </w:p>
    <w:p w14:paraId="387C168B" w14:textId="2CD8CA8E" w:rsidR="003A1066" w:rsidRPr="00967777" w:rsidRDefault="00991679" w:rsidP="00967777">
      <w:pPr>
        <w:keepNext/>
        <w:keepLines/>
        <w:spacing w:line="240" w:lineRule="auto"/>
        <w:ind w:left="1134"/>
        <w:outlineLvl w:val="0"/>
        <w:rPr>
          <w:b/>
          <w:lang w:eastAsia="ja-JP"/>
        </w:rPr>
      </w:pPr>
      <w:r>
        <w:rPr>
          <w:noProof/>
          <w:lang w:eastAsia="ja-JP"/>
        </w:rPr>
        <mc:AlternateContent>
          <mc:Choice Requires="wpg">
            <w:drawing>
              <wp:anchor distT="0" distB="0" distL="114300" distR="114300" simplePos="0" relativeHeight="251661312" behindDoc="0" locked="0" layoutInCell="1" allowOverlap="1" wp14:anchorId="0FCCD5F9" wp14:editId="30897A3F">
                <wp:simplePos x="0" y="0"/>
                <wp:positionH relativeFrom="column">
                  <wp:posOffset>726440</wp:posOffset>
                </wp:positionH>
                <wp:positionV relativeFrom="paragraph">
                  <wp:posOffset>274955</wp:posOffset>
                </wp:positionV>
                <wp:extent cx="5327015" cy="7592695"/>
                <wp:effectExtent l="0" t="0" r="26035" b="27305"/>
                <wp:wrapTopAndBottom/>
                <wp:docPr id="42" name="グループ化 16"/>
                <wp:cNvGraphicFramePr/>
                <a:graphic xmlns:a="http://schemas.openxmlformats.org/drawingml/2006/main">
                  <a:graphicData uri="http://schemas.microsoft.com/office/word/2010/wordprocessingGroup">
                    <wpg:wgp>
                      <wpg:cNvGrpSpPr/>
                      <wpg:grpSpPr>
                        <a:xfrm>
                          <a:off x="0" y="0"/>
                          <a:ext cx="5327015" cy="7592695"/>
                          <a:chOff x="1" y="1"/>
                          <a:chExt cx="5295611" cy="7545191"/>
                        </a:xfrm>
                      </wpg:grpSpPr>
                      <wps:wsp>
                        <wps:cNvPr id="43" name="Flussdiagramm: Prozess 7"/>
                        <wps:cNvSpPr/>
                        <wps:spPr>
                          <a:xfrm>
                            <a:off x="1" y="1"/>
                            <a:ext cx="1687443" cy="427301"/>
                          </a:xfrm>
                          <a:prstGeom prst="flowChartProcess">
                            <a:avLst/>
                          </a:prstGeom>
                          <a:noFill/>
                          <a:ln w="12700" cap="flat" cmpd="sng" algn="ctr">
                            <a:solidFill>
                              <a:srgbClr val="33434C"/>
                            </a:solidFill>
                            <a:prstDash val="solid"/>
                          </a:ln>
                          <a:effectLst/>
                        </wps:spPr>
                        <wps:txbx>
                          <w:txbxContent>
                            <w:p w14:paraId="7A3A1AD6"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 Non</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continuous and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puff loss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4" name="Flussdiagramm: Prozess 8"/>
                        <wps:cNvSpPr/>
                        <wps:spPr>
                          <a:xfrm>
                            <a:off x="74179" y="551444"/>
                            <a:ext cx="1541974" cy="182552"/>
                          </a:xfrm>
                          <a:prstGeom prst="flowChartProcess">
                            <a:avLst/>
                          </a:prstGeom>
                          <a:noFill/>
                          <a:ln w="9525" cap="flat" cmpd="sng" algn="ctr">
                            <a:solidFill>
                              <a:srgbClr val="33434C"/>
                            </a:solidFill>
                            <a:prstDash val="solid"/>
                          </a:ln>
                          <a:effectLst/>
                        </wps:spPr>
                        <wps:txbx>
                          <w:txbxContent>
                            <w:p w14:paraId="6F427CEF"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5" name="Flussdiagramm: Prozess 9"/>
                        <wps:cNvSpPr/>
                        <wps:spPr>
                          <a:xfrm>
                            <a:off x="74179" y="1095361"/>
                            <a:ext cx="1541974" cy="182551"/>
                          </a:xfrm>
                          <a:prstGeom prst="flowChartProcess">
                            <a:avLst/>
                          </a:prstGeom>
                          <a:noFill/>
                          <a:ln w="9525" cap="flat" cmpd="sng" algn="ctr">
                            <a:solidFill>
                              <a:srgbClr val="33434C"/>
                            </a:solidFill>
                            <a:prstDash val="solid"/>
                          </a:ln>
                          <a:effectLst/>
                        </wps:spPr>
                        <wps:txbx>
                          <w:txbxContent>
                            <w:p w14:paraId="2F80C803"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46" name="Flussdiagramm: Prozess 10"/>
                        <wps:cNvSpPr/>
                        <wps:spPr>
                          <a:xfrm>
                            <a:off x="74179" y="1367027"/>
                            <a:ext cx="1541974" cy="182552"/>
                          </a:xfrm>
                          <a:prstGeom prst="flowChartProcess">
                            <a:avLst/>
                          </a:prstGeom>
                          <a:noFill/>
                          <a:ln w="9525" cap="flat" cmpd="sng" algn="ctr">
                            <a:solidFill>
                              <a:srgbClr val="33434C"/>
                            </a:solidFill>
                            <a:prstDash val="solid"/>
                          </a:ln>
                          <a:effectLst/>
                        </wps:spPr>
                        <wps:txbx>
                          <w:txbxContent>
                            <w:p w14:paraId="7F6E4780"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7" name="Flussdiagramm: Prozess 11"/>
                        <wps:cNvSpPr/>
                        <wps:spPr>
                          <a:xfrm>
                            <a:off x="3542171" y="1640"/>
                            <a:ext cx="1687442" cy="427301"/>
                          </a:xfrm>
                          <a:prstGeom prst="flowChartProcess">
                            <a:avLst/>
                          </a:prstGeom>
                          <a:noFill/>
                          <a:ln w="12700" cap="flat" cmpd="sng" algn="ctr">
                            <a:solidFill>
                              <a:srgbClr val="33434C"/>
                            </a:solidFill>
                            <a:prstDash val="solid"/>
                          </a:ln>
                          <a:effectLst/>
                        </wps:spPr>
                        <wps:txbx>
                          <w:txbxContent>
                            <w:p w14:paraId="2E53F8A3"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w:t>
                              </w:r>
                              <w:r w:rsidRPr="009126FF">
                                <w:rPr>
                                  <w:rFonts w:ascii="Times New Roman" w:hAnsi="Times New Roman" w:cs="Times New Roman"/>
                                  <w:b/>
                                  <w:bCs/>
                                  <w:color w:val="000000" w:themeColor="text1"/>
                                  <w:kern w:val="24"/>
                                  <w:sz w:val="16"/>
                                  <w:szCs w:val="16"/>
                                  <w:lang w:val="en-GB"/>
                                </w:rPr>
                                <w:t xml:space="preserve"> </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 stand-alone hot soak and diurnals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8" name="Flussdiagramm: Prozess 14"/>
                        <wps:cNvSpPr/>
                        <wps:spPr>
                          <a:xfrm>
                            <a:off x="1745234" y="2855200"/>
                            <a:ext cx="1704205" cy="1112580"/>
                          </a:xfrm>
                          <a:prstGeom prst="flowChartProcess">
                            <a:avLst/>
                          </a:prstGeom>
                          <a:noFill/>
                          <a:ln w="9525" cap="flat" cmpd="sng" algn="ctr">
                            <a:solidFill>
                              <a:srgbClr val="33434C"/>
                            </a:solidFill>
                            <a:prstDash val="solid"/>
                          </a:ln>
                          <a:effectLst/>
                        </wps:spPr>
                        <wps:txbx>
                          <w:txbxContent>
                            <w:p w14:paraId="65D051C4"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ＭＳ 明朝" w:hAnsi="Times New Roman" w:cs="Times New Roman"/>
                                  <w:color w:val="000000" w:themeColor="text1"/>
                                  <w:kern w:val="24"/>
                                  <w:sz w:val="16"/>
                                  <w:szCs w:val="16"/>
                                  <w:lang w:val="en-GB"/>
                                </w:rPr>
                                <w:t>6.6.1.3</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ＭＳ 明朝"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w:t>
                              </w:r>
                              <w:r w:rsidRPr="009126FF">
                                <w:rPr>
                                  <w:rFonts w:ascii="Times New Roman" w:eastAsia="ＭＳ 明朝" w:hAnsi="Times New Roman" w:cs="Times New Roman"/>
                                  <w:color w:val="000000" w:themeColor="text1"/>
                                  <w:kern w:val="24"/>
                                  <w:sz w:val="16"/>
                                  <w:szCs w:val="16"/>
                                  <w:lang w:val="en-GB"/>
                                </w:rPr>
                                <w:t xml:space="preserve"> 20</w:t>
                              </w:r>
                              <w:r w:rsidRPr="009126FF">
                                <w:rPr>
                                  <w:rFonts w:ascii="Times New Roman" w:eastAsia="Times New Roman" w:hAnsi="Times New Roman" w:cs="Times New Roman"/>
                                  <w:color w:val="000000" w:themeColor="text1"/>
                                  <w:kern w:val="24"/>
                                  <w:sz w:val="16"/>
                                  <w:szCs w:val="16"/>
                                  <w:lang w:val="en-GB"/>
                                </w:rPr>
                                <w:t>°C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49" name="Flussdiagramm: Prozess 15"/>
                        <wps:cNvSpPr/>
                        <wps:spPr>
                          <a:xfrm>
                            <a:off x="1830997" y="3015654"/>
                            <a:ext cx="1541975" cy="182551"/>
                          </a:xfrm>
                          <a:prstGeom prst="flowChartProcess">
                            <a:avLst/>
                          </a:prstGeom>
                          <a:noFill/>
                          <a:ln w="9525" cap="flat" cmpd="sng" algn="ctr">
                            <a:solidFill>
                              <a:srgbClr val="33434C"/>
                            </a:solidFill>
                            <a:prstDash val="solid"/>
                          </a:ln>
                          <a:effectLst/>
                        </wps:spPr>
                        <wps:txbx>
                          <w:txbxContent>
                            <w:p w14:paraId="6B0C5096"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ＭＳ 明朝"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tank pressure relief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1" name="Flussdiagramm: Prozess 18"/>
                        <wps:cNvSpPr/>
                        <wps:spPr>
                          <a:xfrm>
                            <a:off x="74179" y="4917404"/>
                            <a:ext cx="1541974" cy="182552"/>
                          </a:xfrm>
                          <a:prstGeom prst="flowChartProcess">
                            <a:avLst/>
                          </a:prstGeom>
                          <a:noFill/>
                          <a:ln w="9525" cap="flat" cmpd="sng" algn="ctr">
                            <a:solidFill>
                              <a:srgbClr val="33434C"/>
                            </a:solidFill>
                            <a:prstDash val="solid"/>
                          </a:ln>
                          <a:effectLst/>
                        </wps:spPr>
                        <wps:txbx>
                          <w:txbxContent>
                            <w:p w14:paraId="0BE222DF"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ＭＳ 明朝"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Dynamometer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2" name="Flussdiagramm: Prozess 19"/>
                        <wps:cNvSpPr/>
                        <wps:spPr>
                          <a:xfrm>
                            <a:off x="116779" y="5190983"/>
                            <a:ext cx="1454692" cy="524088"/>
                          </a:xfrm>
                          <a:prstGeom prst="flowChartProcess">
                            <a:avLst/>
                          </a:prstGeom>
                          <a:noFill/>
                          <a:ln w="9525" cap="flat" cmpd="sng" algn="ctr">
                            <a:solidFill>
                              <a:schemeClr val="tx1"/>
                            </a:solidFill>
                            <a:prstDash val="solid"/>
                          </a:ln>
                          <a:effectLst/>
                        </wps:spPr>
                        <wps:txbx>
                          <w:txbxContent>
                            <w:p w14:paraId="77155AEF" w14:textId="77777777" w:rsidR="00D9371E" w:rsidRPr="00967777" w:rsidRDefault="00D9371E" w:rsidP="003A1066">
                              <w:pPr>
                                <w:pStyle w:val="Web"/>
                                <w:spacing w:before="0" w:beforeAutospacing="0" w:after="0" w:afterAutospacing="0"/>
                                <w:jc w:val="center"/>
                                <w:rPr>
                                  <w:rFonts w:ascii="Times New Roman" w:eastAsiaTheme="minorEastAsia" w:hAnsi="Times New Roman" w:cs="Times New Roman"/>
                                  <w:lang w:val="en-GB"/>
                                </w:rPr>
                              </w:pPr>
                              <w:r w:rsidRPr="00967777">
                                <w:rPr>
                                  <w:rFonts w:ascii="Times New Roman" w:eastAsia="Times New Roman" w:hAnsi="Times New Roman" w:cs="Times New Roman"/>
                                  <w:kern w:val="24"/>
                                  <w:sz w:val="16"/>
                                  <w:szCs w:val="16"/>
                                  <w:lang w:val="en-GB"/>
                                </w:rPr>
                                <w:t xml:space="preserve">Start hot soak test within 7 minutes </w:t>
                              </w:r>
                              <w:r w:rsidRPr="00967777">
                                <w:rPr>
                                  <w:rFonts w:ascii="Times New Roman" w:eastAsia="ＭＳ 明朝" w:hAnsi="Times New Roman" w:cs="Times New Roman"/>
                                  <w:kern w:val="24"/>
                                  <w:sz w:val="16"/>
                                  <w:szCs w:val="16"/>
                                  <w:lang w:val="en-GB"/>
                                </w:rPr>
                                <w:t>after</w:t>
                              </w:r>
                              <w:r w:rsidRPr="00967777">
                                <w:rPr>
                                  <w:rFonts w:ascii="Times New Roman" w:eastAsia="Times New Roman" w:hAnsi="Times New Roman" w:cs="Times New Roman"/>
                                  <w:kern w:val="24"/>
                                  <w:sz w:val="16"/>
                                  <w:szCs w:val="16"/>
                                  <w:lang w:val="en-GB"/>
                                </w:rPr>
                                <w:t xml:space="preserve"> dynamometer test and 2 minutes after engine being switched</w:t>
                              </w:r>
                              <w:r w:rsidRPr="00967777">
                                <w:rPr>
                                  <w:rFonts w:ascii="Times New Roman" w:eastAsiaTheme="minorEastAsia" w:hAnsi="Times New Roman" w:cs="Times New Roman"/>
                                  <w:kern w:val="24"/>
                                  <w:sz w:val="16"/>
                                  <w:szCs w:val="16"/>
                                  <w:lang w:val="en-GB"/>
                                </w:rPr>
                                <w:t xml:space="preserve"> off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3" name="Flussdiagramm: Prozess 20"/>
                        <wps:cNvSpPr/>
                        <wps:spPr>
                          <a:xfrm>
                            <a:off x="74179" y="5799196"/>
                            <a:ext cx="1541974" cy="244173"/>
                          </a:xfrm>
                          <a:prstGeom prst="flowChartProcess">
                            <a:avLst/>
                          </a:prstGeom>
                          <a:noFill/>
                          <a:ln w="9525" cap="flat" cmpd="sng" algn="ctr">
                            <a:solidFill>
                              <a:srgbClr val="33434C"/>
                            </a:solidFill>
                            <a:prstDash val="solid"/>
                          </a:ln>
                          <a:effectLst/>
                        </wps:spPr>
                        <wps:txbx>
                          <w:txbxContent>
                            <w:p w14:paraId="24DA2BB9"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ＭＳ 明朝"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 Hot soak test: M</w:t>
                              </w:r>
                              <w:r w:rsidRPr="009126FF">
                                <w:rPr>
                                  <w:rFonts w:ascii="Times New Roman" w:eastAsia="Times New Roman" w:hAnsi="Times New Roman" w:cs="Times New Roman"/>
                                  <w:color w:val="000000" w:themeColor="text1"/>
                                  <w:kern w:val="24"/>
                                  <w:position w:val="-4"/>
                                  <w:sz w:val="16"/>
                                  <w:szCs w:val="16"/>
                                  <w:vertAlign w:val="subscript"/>
                                  <w:lang w:val="en-GB"/>
                                </w:rPr>
                                <w:t>HS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4" name="Flussdiagramm: Prozess 21"/>
                        <wps:cNvSpPr/>
                        <wps:spPr>
                          <a:xfrm>
                            <a:off x="17034" y="6130379"/>
                            <a:ext cx="1656264" cy="181109"/>
                          </a:xfrm>
                          <a:prstGeom prst="flowChartProcess">
                            <a:avLst/>
                          </a:prstGeom>
                          <a:noFill/>
                          <a:ln w="9525" cap="flat" cmpd="sng" algn="ctr">
                            <a:solidFill>
                              <a:srgbClr val="33434C"/>
                            </a:solidFill>
                            <a:prstDash val="solid"/>
                          </a:ln>
                          <a:effectLst/>
                        </wps:spPr>
                        <wps:txbx>
                          <w:txbxContent>
                            <w:p w14:paraId="102DDBA3"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ＭＳ 明朝"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ＭＳ 明朝"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20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55" name="Flussdiagramm: Prozess 22"/>
                        <wps:cNvSpPr/>
                        <wps:spPr>
                          <a:xfrm>
                            <a:off x="74179" y="6403629"/>
                            <a:ext cx="1541974" cy="244173"/>
                          </a:xfrm>
                          <a:prstGeom prst="flowChartProcess">
                            <a:avLst/>
                          </a:prstGeom>
                          <a:noFill/>
                          <a:ln w="9525" cap="flat" cmpd="sng" algn="ctr">
                            <a:solidFill>
                              <a:srgbClr val="33434C"/>
                            </a:solidFill>
                            <a:prstDash val="solid"/>
                          </a:ln>
                          <a:effectLst/>
                        </wps:spPr>
                        <wps:txbx>
                          <w:txbxContent>
                            <w:p w14:paraId="6D3694EE"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ＭＳ 明朝"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1</w:t>
                              </w:r>
                              <w:proofErr w:type="spellStart"/>
                              <w:r w:rsidRPr="009126FF">
                                <w:rPr>
                                  <w:rFonts w:ascii="Times New Roman" w:eastAsia="Times New Roman" w:hAnsi="Times New Roman" w:cs="Times New Roman"/>
                                  <w:color w:val="000000" w:themeColor="text1"/>
                                  <w:kern w:val="24"/>
                                  <w:position w:val="5"/>
                                  <w:sz w:val="16"/>
                                  <w:szCs w:val="16"/>
                                  <w:vertAlign w:val="superscript"/>
                                  <w:lang w:val="en-GB"/>
                                </w:rPr>
                                <w:t>st</w:t>
                              </w:r>
                              <w:proofErr w:type="spellEnd"/>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D1</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6" name="Flussdiagramm: Prozess 23"/>
                        <wps:cNvSpPr/>
                        <wps:spPr>
                          <a:xfrm>
                            <a:off x="74179" y="6734813"/>
                            <a:ext cx="1541974" cy="244173"/>
                          </a:xfrm>
                          <a:prstGeom prst="flowChartProcess">
                            <a:avLst/>
                          </a:prstGeom>
                          <a:noFill/>
                          <a:ln w="9525" cap="flat" cmpd="sng" algn="ctr">
                            <a:solidFill>
                              <a:srgbClr val="33434C"/>
                            </a:solidFill>
                            <a:prstDash val="solid"/>
                          </a:ln>
                          <a:effectLst/>
                        </wps:spPr>
                        <wps:txbx>
                          <w:txbxContent>
                            <w:p w14:paraId="27ECD272"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ＭＳ 明朝"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2</w:t>
                              </w:r>
                              <w:proofErr w:type="spellStart"/>
                              <w:r w:rsidRPr="009126FF">
                                <w:rPr>
                                  <w:rFonts w:ascii="Times New Roman" w:eastAsia="Times New Roman" w:hAnsi="Times New Roman" w:cs="Times New Roman"/>
                                  <w:color w:val="000000" w:themeColor="text1"/>
                                  <w:kern w:val="24"/>
                                  <w:position w:val="5"/>
                                  <w:sz w:val="16"/>
                                  <w:szCs w:val="16"/>
                                  <w:vertAlign w:val="superscript"/>
                                  <w:lang w:val="en-GB"/>
                                </w:rPr>
                                <w:t>nd</w:t>
                              </w:r>
                              <w:proofErr w:type="spellEnd"/>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D2</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7" name="Flussdiagramm: Prozess 24"/>
                        <wps:cNvSpPr/>
                        <wps:spPr>
                          <a:xfrm>
                            <a:off x="74179" y="7065996"/>
                            <a:ext cx="1541974" cy="182551"/>
                          </a:xfrm>
                          <a:prstGeom prst="flowChartProcess">
                            <a:avLst/>
                          </a:prstGeom>
                          <a:noFill/>
                          <a:ln w="9525" cap="flat" cmpd="sng" algn="ctr">
                            <a:solidFill>
                              <a:srgbClr val="33434C"/>
                            </a:solidFill>
                            <a:prstDash val="solid"/>
                          </a:ln>
                          <a:effectLst/>
                        </wps:spPr>
                        <wps:txbx>
                          <w:txbxContent>
                            <w:p w14:paraId="42B37812"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7. Calculations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9" name="Flussdiagramm: Prozess 25"/>
                        <wps:cNvSpPr/>
                        <wps:spPr>
                          <a:xfrm>
                            <a:off x="587" y="7335557"/>
                            <a:ext cx="1687443" cy="209635"/>
                          </a:xfrm>
                          <a:prstGeom prst="flowChartProcess">
                            <a:avLst/>
                          </a:prstGeom>
                          <a:noFill/>
                          <a:ln w="12700" cap="flat" cmpd="sng" algn="ctr">
                            <a:solidFill>
                              <a:srgbClr val="33434C"/>
                            </a:solidFill>
                            <a:prstDash val="solid"/>
                          </a:ln>
                          <a:effectLst/>
                        </wps:spPr>
                        <wps:txbx>
                          <w:txbxContent>
                            <w:p w14:paraId="277A32D9"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1" name="Flussdiagramm: Prozess 26"/>
                        <wps:cNvSpPr/>
                        <wps:spPr>
                          <a:xfrm>
                            <a:off x="1833877" y="2351149"/>
                            <a:ext cx="1541974" cy="182552"/>
                          </a:xfrm>
                          <a:prstGeom prst="flowChartProcess">
                            <a:avLst/>
                          </a:prstGeom>
                          <a:noFill/>
                          <a:ln w="9525" cap="flat" cmpd="sng" algn="ctr">
                            <a:solidFill>
                              <a:srgbClr val="33434C"/>
                            </a:solidFill>
                            <a:prstDash val="solid"/>
                          </a:ln>
                          <a:effectLst/>
                        </wps:spPr>
                        <wps:txbx>
                          <w:txbxContent>
                            <w:p w14:paraId="3899955E"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ＭＳ 明朝" w:hAnsi="Times New Roman" w:cs="Times New Roman"/>
                                  <w:color w:val="000000" w:themeColor="text1"/>
                                  <w:kern w:val="24"/>
                                  <w:sz w:val="16"/>
                                  <w:szCs w:val="16"/>
                                  <w:lang w:val="en-GB"/>
                                </w:rPr>
                                <w:t>6.6.1.2</w:t>
                              </w:r>
                              <w:r w:rsidRPr="009126FF">
                                <w:rPr>
                                  <w:rFonts w:ascii="Times New Roman" w:eastAsia="Times New Roman" w:hAnsi="Times New Roman" w:cs="Times New Roman"/>
                                  <w:color w:val="000000" w:themeColor="text1"/>
                                  <w:kern w:val="24"/>
                                  <w:sz w:val="16"/>
                                  <w:szCs w:val="16"/>
                                  <w:lang w:val="en-GB"/>
                                </w:rPr>
                                <w:t>. Fuel drain and refill to 15 %</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62" name="Flussdiagramm: Prozess 28"/>
                        <wps:cNvSpPr/>
                        <wps:spPr>
                          <a:xfrm>
                            <a:off x="14948" y="2948133"/>
                            <a:ext cx="1658350" cy="1062995"/>
                          </a:xfrm>
                          <a:prstGeom prst="flowChartProcess">
                            <a:avLst/>
                          </a:prstGeom>
                          <a:noFill/>
                          <a:ln w="9525" cap="flat" cmpd="sng" algn="ctr">
                            <a:solidFill>
                              <a:srgbClr val="33434C"/>
                            </a:solidFill>
                            <a:prstDash val="solid"/>
                          </a:ln>
                          <a:effectLst/>
                        </wps:spPr>
                        <wps:txbx>
                          <w:txbxContent>
                            <w:p w14:paraId="6FC7E5B4"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ＭＳ 明朝"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Soak for 12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64" name="Flussdiagramm: Prozess 32"/>
                        <wps:cNvSpPr/>
                        <wps:spPr>
                          <a:xfrm>
                            <a:off x="1830997" y="3265653"/>
                            <a:ext cx="1541975" cy="297344"/>
                          </a:xfrm>
                          <a:prstGeom prst="flowChartProcess">
                            <a:avLst/>
                          </a:prstGeom>
                          <a:noFill/>
                          <a:ln w="9525" cap="flat" cmpd="sng" algn="ctr">
                            <a:solidFill>
                              <a:srgbClr val="33434C"/>
                            </a:solidFill>
                            <a:prstDash val="solid"/>
                          </a:ln>
                          <a:effectLst/>
                        </wps:spPr>
                        <wps:txbx>
                          <w:txbxContent>
                            <w:p w14:paraId="18D6EFA9" w14:textId="0A70ABAB"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ＭＳ 明朝"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ＭＳ 明朝" w:hAnsi="Times New Roman" w:cs="Times New Roman"/>
                                  <w:color w:val="000000" w:themeColor="text1"/>
                                  <w:kern w:val="24"/>
                                  <w:sz w:val="16"/>
                                  <w:szCs w:val="16"/>
                                  <w:lang w:val="en-GB"/>
                                </w:rPr>
                                <w:t>1.5</w:t>
                              </w:r>
                              <w:r w:rsidRPr="009126FF">
                                <w:rPr>
                                  <w:rFonts w:ascii="Times New Roman" w:eastAsia="Times New Roman" w:hAnsi="Times New Roman" w:cs="Times New Roman"/>
                                  <w:color w:val="000000" w:themeColor="text1"/>
                                  <w:kern w:val="24"/>
                                  <w:sz w:val="16"/>
                                  <w:szCs w:val="16"/>
                                  <w:lang w:val="en-GB"/>
                                </w:rPr>
                                <w:t xml:space="preserve">. Load aged </w:t>
                              </w:r>
                              <w:ins w:id="159" w:author="Finalized" w:date="2018-09-10T20:49:00Z">
                                <w:r>
                                  <w:rPr>
                                    <w:rFonts w:ascii="Times New Roman" w:eastAsia="ＭＳ 明朝" w:hAnsi="Times New Roman" w:cs="Times New Roman" w:hint="eastAsia"/>
                                    <w:color w:val="000000" w:themeColor="text1"/>
                                    <w:kern w:val="24"/>
                                    <w:sz w:val="16"/>
                                    <w:szCs w:val="16"/>
                                    <w:lang w:val="en-GB"/>
                                  </w:rPr>
                                  <w:t xml:space="preserve">carbon </w:t>
                                </w:r>
                              </w:ins>
                              <w:r w:rsidRPr="009126FF">
                                <w:rPr>
                                  <w:rFonts w:ascii="Times New Roman" w:eastAsia="Times New Roman" w:hAnsi="Times New Roman" w:cs="Times New Roman"/>
                                  <w:color w:val="000000" w:themeColor="text1"/>
                                  <w:kern w:val="24"/>
                                  <w:sz w:val="16"/>
                                  <w:szCs w:val="16"/>
                                  <w:lang w:val="en-GB"/>
                                </w:rPr>
                                <w:t>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65" name="Flussdiagramm: Prozess 33"/>
                        <wps:cNvSpPr/>
                        <wps:spPr>
                          <a:xfrm>
                            <a:off x="1830997" y="3630443"/>
                            <a:ext cx="1541975" cy="297344"/>
                          </a:xfrm>
                          <a:prstGeom prst="flowChartProcess">
                            <a:avLst/>
                          </a:prstGeom>
                          <a:noFill/>
                          <a:ln w="9525" cap="flat" cmpd="sng" algn="ctr">
                            <a:solidFill>
                              <a:srgbClr val="33434C"/>
                            </a:solidFill>
                            <a:prstDash val="solid"/>
                          </a:ln>
                          <a:effectLst/>
                        </wps:spPr>
                        <wps:txbx>
                          <w:txbxContent>
                            <w:p w14:paraId="1F251A05" w14:textId="7B9C7D2C"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ＭＳ 明朝"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C</w:t>
                              </w:r>
                              <w:ins w:id="160" w:author="Finalized" w:date="2018-09-10T20:49:00Z">
                                <w:r>
                                  <w:rPr>
                                    <w:rFonts w:ascii="Times New Roman" w:eastAsia="ＭＳ 明朝" w:hAnsi="Times New Roman" w:cs="Times New Roman" w:hint="eastAsia"/>
                                    <w:color w:val="000000" w:themeColor="text1"/>
                                    <w:kern w:val="24"/>
                                    <w:sz w:val="16"/>
                                    <w:szCs w:val="16"/>
                                    <w:lang w:val="en-GB"/>
                                  </w:rPr>
                                  <w:t>arbon c</w:t>
                                </w:r>
                              </w:ins>
                              <w:r w:rsidRPr="009126FF">
                                <w:rPr>
                                  <w:rFonts w:ascii="Times New Roman" w:eastAsia="Times New Roman" w:hAnsi="Times New Roman" w:cs="Times New Roman"/>
                                  <w:color w:val="000000" w:themeColor="text1"/>
                                  <w:kern w:val="24"/>
                                  <w:sz w:val="16"/>
                                  <w:szCs w:val="16"/>
                                  <w:lang w:val="en-GB"/>
                                </w:rPr>
                                <w:t>anister purge 85 % fuel consumption equivalent</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66" name="Flussdiagramm: Prozess 34"/>
                        <wps:cNvSpPr/>
                        <wps:spPr>
                          <a:xfrm>
                            <a:off x="1832433" y="4033593"/>
                            <a:ext cx="1541974" cy="565662"/>
                          </a:xfrm>
                          <a:prstGeom prst="flowChartProcess">
                            <a:avLst/>
                          </a:prstGeom>
                          <a:noFill/>
                          <a:ln w="9525" cap="flat" cmpd="sng" algn="ctr">
                            <a:solidFill>
                              <a:srgbClr val="33434C"/>
                            </a:solidFill>
                            <a:prstDash val="solid"/>
                          </a:ln>
                          <a:effectLst/>
                        </wps:spPr>
                        <wps:txbx>
                          <w:txbxContent>
                            <w:p w14:paraId="2E460A10" w14:textId="5949652F"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ＭＳ 明朝"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ＭＳ 明朝" w:hAnsi="Times New Roman" w:cs="Times New Roman"/>
                                  <w:color w:val="000000" w:themeColor="text1"/>
                                  <w:kern w:val="24"/>
                                  <w:sz w:val="16"/>
                                  <w:szCs w:val="16"/>
                                  <w:lang w:val="en-GB"/>
                                </w:rPr>
                                <w:t xml:space="preserve">Preparation of </w:t>
                              </w:r>
                              <w:ins w:id="161" w:author="Finalized" w:date="2018-09-10T20:50:00Z">
                                <w:r>
                                  <w:rPr>
                                    <w:rFonts w:ascii="Times New Roman" w:eastAsia="ＭＳ 明朝" w:hAnsi="Times New Roman" w:cs="Times New Roman" w:hint="eastAsia"/>
                                    <w:color w:val="000000" w:themeColor="text1"/>
                                    <w:kern w:val="24"/>
                                    <w:sz w:val="16"/>
                                    <w:szCs w:val="16"/>
                                    <w:lang w:val="en-GB"/>
                                  </w:rPr>
                                  <w:t xml:space="preserve">carbon </w:t>
                                </w:r>
                              </w:ins>
                              <w:r w:rsidRPr="009126FF">
                                <w:rPr>
                                  <w:rFonts w:ascii="Times New Roman" w:eastAsia="ＭＳ 明朝" w:hAnsi="Times New Roman" w:cs="Times New Roman"/>
                                  <w:color w:val="000000" w:themeColor="text1"/>
                                  <w:kern w:val="24"/>
                                  <w:sz w:val="16"/>
                                  <w:szCs w:val="16"/>
                                  <w:lang w:val="en-GB"/>
                                </w:rPr>
                                <w:t xml:space="preserve">canister depressurisation puff loss loading </w:t>
                              </w:r>
                              <w:r w:rsidRPr="009126FF">
                                <w:rPr>
                                  <w:rFonts w:ascii="Times New Roman" w:eastAsia="ＭＳ 明朝" w:hAnsi="Times New Roman" w:cs="Times New Roman"/>
                                  <w:color w:val="000000" w:themeColor="text1"/>
                                  <w:kern w:val="24"/>
                                  <w:sz w:val="16"/>
                                  <w:szCs w:val="16"/>
                                  <w:lang w:val="en-GB"/>
                                </w:rPr>
                                <w:br/>
                                <w:t>(</w:t>
                              </w:r>
                              <w:r w:rsidRPr="009126FF">
                                <w:rPr>
                                  <w:rFonts w:ascii="Times New Roman" w:eastAsia="Times New Roman" w:hAnsi="Times New Roman" w:cs="Times New Roman"/>
                                  <w:color w:val="000000" w:themeColor="text1"/>
                                  <w:kern w:val="24"/>
                                  <w:sz w:val="16"/>
                                  <w:szCs w:val="16"/>
                                  <w:lang w:val="en-GB"/>
                                </w:rPr>
                                <w:t>11</w:t>
                              </w:r>
                              <w:r>
                                <w:rPr>
                                  <w:rFonts w:ascii="Times New Roman" w:eastAsiaTheme="minorEastAsia" w:hAnsi="Times New Roman" w:cs="Times New Roman" w:hint="eastAsia"/>
                                  <w:color w:val="000000" w:themeColor="text1"/>
                                  <w:kern w:val="24"/>
                                  <w:sz w:val="16"/>
                                  <w:szCs w:val="16"/>
                                  <w:lang w:val="en-GB"/>
                                </w:rPr>
                                <w:t>-</w:t>
                              </w:r>
                              <w:r w:rsidRPr="009126FF">
                                <w:rPr>
                                  <w:rFonts w:ascii="Times New Roman" w:eastAsia="Times New Roman" w:hAnsi="Times New Roman" w:cs="Times New Roman"/>
                                  <w:color w:val="000000" w:themeColor="text1"/>
                                  <w:kern w:val="24"/>
                                  <w:sz w:val="16"/>
                                  <w:szCs w:val="16"/>
                                  <w:lang w:val="en-GB"/>
                                </w:rPr>
                                <w:t>hour temperature cycle</w:t>
                              </w:r>
                              <w:r w:rsidRPr="009126FF">
                                <w:rPr>
                                  <w:rFonts w:ascii="Times New Roman" w:eastAsia="ＭＳ 明朝" w:hAnsi="Times New Roman" w:cs="Times New Roman"/>
                                  <w:color w:val="000000" w:themeColor="text1"/>
                                  <w:kern w:val="24"/>
                                  <w:sz w:val="16"/>
                                  <w:szCs w:val="16"/>
                                  <w:lang w:val="en-GB"/>
                                </w:rPr>
                                <w: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7" name="Flussdiagramm: Prozess 35"/>
                        <wps:cNvSpPr/>
                        <wps:spPr>
                          <a:xfrm>
                            <a:off x="1849667" y="5191271"/>
                            <a:ext cx="726861" cy="305216"/>
                          </a:xfrm>
                          <a:prstGeom prst="flowChartProcess">
                            <a:avLst/>
                          </a:prstGeom>
                          <a:noFill/>
                          <a:ln w="9525" cap="flat" cmpd="sng" algn="ctr">
                            <a:solidFill>
                              <a:srgbClr val="33434C"/>
                            </a:solidFill>
                            <a:prstDash val="solid"/>
                          </a:ln>
                          <a:effectLst/>
                        </wps:spPr>
                        <wps:txbx>
                          <w:txbxContent>
                            <w:p w14:paraId="32782034"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ＭＳ 明朝"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ＭＳ 明朝" w:hAnsi="Times New Roman" w:cs="Times New Roman"/>
                                  <w:color w:val="000000" w:themeColor="text1"/>
                                  <w:kern w:val="24"/>
                                  <w:sz w:val="16"/>
                                  <w:szCs w:val="16"/>
                                  <w:lang w:val="en-GB"/>
                                </w:rPr>
                                <w:t>2.</w:t>
                              </w:r>
                              <w:r w:rsidRPr="009126FF">
                                <w:rPr>
                                  <w:rFonts w:ascii="Times New Roman" w:eastAsia="Times New Roman" w:hAnsi="Times New Roman" w:cs="Times New Roman"/>
                                  <w:color w:val="000000" w:themeColor="text1"/>
                                  <w:kern w:val="24"/>
                                  <w:sz w:val="16"/>
                                  <w:szCs w:val="16"/>
                                  <w:lang w:val="en-GB"/>
                                </w:rPr>
                                <w:t xml:space="preserve"> Puff loss loading</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8" name="Flussdiagramm: Prozess 36"/>
                        <wps:cNvSpPr/>
                        <wps:spPr>
                          <a:xfrm>
                            <a:off x="2634723" y="4726505"/>
                            <a:ext cx="726861" cy="769985"/>
                          </a:xfrm>
                          <a:prstGeom prst="flowChartProcess">
                            <a:avLst/>
                          </a:prstGeom>
                          <a:noFill/>
                          <a:ln w="9525" cap="flat" cmpd="sng" algn="ctr">
                            <a:solidFill>
                              <a:srgbClr val="33434C"/>
                            </a:solidFill>
                            <a:prstDash val="solid"/>
                          </a:ln>
                          <a:effectLst/>
                        </wps:spPr>
                        <wps:txbx>
                          <w:txbxContent>
                            <w:p w14:paraId="3202CAD5"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ＭＳ 明朝"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ＭＳ 明朝" w:hAnsi="Times New Roman" w:cs="Times New Roman"/>
                                  <w:color w:val="000000" w:themeColor="text1"/>
                                  <w:kern w:val="24"/>
                                  <w:sz w:val="16"/>
                                  <w:szCs w:val="16"/>
                                  <w:lang w:val="en-GB"/>
                                </w:rPr>
                                <w:t>Measurement of p</w:t>
                              </w:r>
                              <w:r w:rsidRPr="009126FF">
                                <w:rPr>
                                  <w:rFonts w:ascii="Times New Roman" w:eastAsia="Times New Roman" w:hAnsi="Times New Roman" w:cs="Times New Roman"/>
                                  <w:color w:val="000000" w:themeColor="text1"/>
                                  <w:kern w:val="24"/>
                                  <w:sz w:val="16"/>
                                  <w:szCs w:val="16"/>
                                  <w:lang w:val="en-GB"/>
                                </w:rPr>
                                <w:t>uff loss overflow</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9" name="Flussdiagramm: Prozess 37"/>
                        <wps:cNvSpPr/>
                        <wps:spPr>
                          <a:xfrm>
                            <a:off x="1761996" y="5629527"/>
                            <a:ext cx="1687442" cy="182551"/>
                          </a:xfrm>
                          <a:prstGeom prst="flowChartProcess">
                            <a:avLst/>
                          </a:prstGeom>
                          <a:noFill/>
                          <a:ln w="12700" cap="flat" cmpd="sng" algn="ctr">
                            <a:solidFill>
                              <a:srgbClr val="33434C"/>
                            </a:solidFill>
                            <a:prstDash val="solid"/>
                          </a:ln>
                          <a:effectLst/>
                        </wps:spPr>
                        <wps:txbx>
                          <w:txbxContent>
                            <w:p w14:paraId="25238C79"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 of stand-alone puff loss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0" name="Flussdiagramm: Prozess 38"/>
                        <wps:cNvSpPr/>
                        <wps:spPr>
                          <a:xfrm>
                            <a:off x="1758534" y="5897632"/>
                            <a:ext cx="1690904" cy="398307"/>
                          </a:xfrm>
                          <a:prstGeom prst="flowChartProcess">
                            <a:avLst/>
                          </a:prstGeom>
                          <a:noFill/>
                          <a:ln w="9525" cap="flat" cmpd="sng" algn="ctr">
                            <a:solidFill>
                              <a:srgbClr val="33434C"/>
                            </a:solidFill>
                            <a:prstDash val="solid"/>
                          </a:ln>
                          <a:effectLst/>
                        </wps:spPr>
                        <wps:txbx>
                          <w:txbxContent>
                            <w:p w14:paraId="64AC7B90"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ＭＳ 明朝" w:hAnsi="Times New Roman" w:cs="Times New Roman"/>
                                  <w:color w:val="000000" w:themeColor="text1"/>
                                  <w:kern w:val="24"/>
                                  <w:sz w:val="16"/>
                                  <w:szCs w:val="16"/>
                                  <w:lang w:val="en-GB"/>
                                </w:rPr>
                                <w:t>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ＭＳ 明朝"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71" name="Flussdiagramm: Prozess 40"/>
                        <wps:cNvSpPr/>
                        <wps:spPr>
                          <a:xfrm>
                            <a:off x="1832433" y="6070352"/>
                            <a:ext cx="1541974" cy="183130"/>
                          </a:xfrm>
                          <a:prstGeom prst="flowChartProcess">
                            <a:avLst/>
                          </a:prstGeom>
                          <a:noFill/>
                          <a:ln w="9525" cap="flat" cmpd="sng" algn="ctr">
                            <a:solidFill>
                              <a:srgbClr val="33434C"/>
                            </a:solidFill>
                            <a:prstDash val="solid"/>
                          </a:ln>
                          <a:effectLst/>
                        </wps:spPr>
                        <wps:txbx>
                          <w:txbxContent>
                            <w:p w14:paraId="3CE19349"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ＭＳ 明朝"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2" name="Flussdiagramm: Prozess 42"/>
                        <wps:cNvSpPr/>
                        <wps:spPr>
                          <a:xfrm>
                            <a:off x="1832433" y="6374698"/>
                            <a:ext cx="1541974" cy="305217"/>
                          </a:xfrm>
                          <a:prstGeom prst="flowChartProcess">
                            <a:avLst/>
                          </a:prstGeom>
                          <a:noFill/>
                          <a:ln w="9525" cap="flat" cmpd="sng" algn="ctr">
                            <a:solidFill>
                              <a:srgbClr val="33434C"/>
                            </a:solidFill>
                            <a:prstDash val="solid"/>
                          </a:ln>
                          <a:effectLst/>
                        </wps:spPr>
                        <wps:txbx>
                          <w:txbxContent>
                            <w:p w14:paraId="7D16B6D5"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ＭＳ 明朝" w:hAnsi="Times New Roman" w:cs="Times New Roman"/>
                                  <w:color w:val="000000" w:themeColor="text1"/>
                                  <w:kern w:val="24"/>
                                  <w:sz w:val="16"/>
                                  <w:szCs w:val="16"/>
                                  <w:lang w:val="en-GB"/>
                                </w:rPr>
                                <w:t>6.1.10</w:t>
                              </w:r>
                              <w:r w:rsidRPr="009126FF">
                                <w:rPr>
                                  <w:rFonts w:ascii="Times New Roman" w:eastAsia="Times New Roman" w:hAnsi="Times New Roman" w:cs="Times New Roman"/>
                                  <w:color w:val="000000" w:themeColor="text1"/>
                                  <w:kern w:val="24"/>
                                  <w:sz w:val="16"/>
                                  <w:szCs w:val="16"/>
                                  <w:lang w:val="en-GB"/>
                                </w:rPr>
                                <w:t>.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3" name="Flussdiagramm: Prozess 43"/>
                        <wps:cNvSpPr/>
                        <wps:spPr>
                          <a:xfrm>
                            <a:off x="1832433" y="6759785"/>
                            <a:ext cx="1541974" cy="305217"/>
                          </a:xfrm>
                          <a:prstGeom prst="flowChartProcess">
                            <a:avLst/>
                          </a:prstGeom>
                          <a:noFill/>
                          <a:ln w="9525" cap="flat" cmpd="sng" algn="ctr">
                            <a:solidFill>
                              <a:srgbClr val="33434C"/>
                            </a:solidFill>
                            <a:prstDash val="solid"/>
                          </a:ln>
                          <a:effectLst/>
                        </wps:spPr>
                        <wps:txbx>
                          <w:txbxContent>
                            <w:p w14:paraId="6BE25B5B"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ＭＳ 明朝" w:hAnsi="Times New Roman" w:cs="Times New Roman"/>
                                  <w:color w:val="000000" w:themeColor="text1"/>
                                  <w:kern w:val="24"/>
                                  <w:sz w:val="16"/>
                                  <w:szCs w:val="16"/>
                                  <w:lang w:val="en-GB"/>
                                </w:rPr>
                                <w:t>6.1.11</w:t>
                              </w:r>
                              <w:r w:rsidRPr="009126FF">
                                <w:rPr>
                                  <w:rFonts w:ascii="Times New Roman" w:eastAsia="Times New Roman" w:hAnsi="Times New Roman" w:cs="Times New Roman"/>
                                  <w:color w:val="000000" w:themeColor="text1"/>
                                  <w:kern w:val="24"/>
                                  <w:sz w:val="16"/>
                                  <w:szCs w:val="16"/>
                                  <w:lang w:val="en-GB"/>
                                </w:rPr>
                                <w:t>. Soak for 6 to 36 hours @ 20 °C</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4" name="Flussdiagramm: Prozess 44"/>
                        <wps:cNvSpPr/>
                        <wps:spPr>
                          <a:xfrm>
                            <a:off x="1832433" y="7144870"/>
                            <a:ext cx="1541974" cy="305216"/>
                          </a:xfrm>
                          <a:prstGeom prst="flowChartProcess">
                            <a:avLst/>
                          </a:prstGeom>
                          <a:noFill/>
                          <a:ln w="9525" cap="flat" cmpd="sng" algn="ctr">
                            <a:solidFill>
                              <a:srgbClr val="33434C"/>
                            </a:solidFill>
                            <a:prstDash val="solid"/>
                          </a:ln>
                          <a:effectLst/>
                        </wps:spPr>
                        <wps:txbx>
                          <w:txbxContent>
                            <w:p w14:paraId="1ABCB5AE" w14:textId="0C24749D"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ＭＳ 明朝" w:hAnsi="Times New Roman" w:cs="Times New Roman"/>
                                  <w:color w:val="000000" w:themeColor="text1"/>
                                  <w:kern w:val="24"/>
                                  <w:sz w:val="16"/>
                                  <w:szCs w:val="16"/>
                                  <w:lang w:val="en-GB"/>
                                </w:rPr>
                                <w:t>12</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ＭＳ 明朝" w:hAnsi="Times New Roman" w:cs="Times New Roman"/>
                                  <w:color w:val="000000" w:themeColor="text1"/>
                                  <w:kern w:val="24"/>
                                  <w:sz w:val="16"/>
                                  <w:szCs w:val="16"/>
                                  <w:lang w:val="en-GB"/>
                                </w:rPr>
                                <w:t>Fuel t</w:t>
                              </w:r>
                              <w:r w:rsidRPr="009126FF">
                                <w:rPr>
                                  <w:rFonts w:ascii="Times New Roman" w:eastAsia="Times New Roman" w:hAnsi="Times New Roman" w:cs="Times New Roman"/>
                                  <w:color w:val="000000" w:themeColor="text1"/>
                                  <w:kern w:val="24"/>
                                  <w:sz w:val="16"/>
                                  <w:szCs w:val="16"/>
                                  <w:lang w:val="en-GB"/>
                                </w:rPr>
                                <w:t xml:space="preserve">ank </w:t>
                              </w:r>
                              <w:r w:rsidRPr="009126FF">
                                <w:rPr>
                                  <w:rFonts w:ascii="Times New Roman" w:eastAsia="ＭＳ 明朝" w:hAnsi="Times New Roman" w:cs="Times New Roman"/>
                                  <w:color w:val="000000" w:themeColor="text1"/>
                                  <w:kern w:val="24"/>
                                  <w:sz w:val="16"/>
                                  <w:szCs w:val="16"/>
                                  <w:lang w:val="en-GB"/>
                                </w:rPr>
                                <w:t>depressurisation</w:t>
                              </w:r>
                              <w:r w:rsidRPr="009126FF">
                                <w:rPr>
                                  <w:rFonts w:ascii="Times New Roman" w:eastAsia="Times New Roman" w:hAnsi="Times New Roman" w:cs="Times New Roman"/>
                                  <w:color w:val="000000" w:themeColor="text1"/>
                                  <w:kern w:val="24"/>
                                  <w:sz w:val="16"/>
                                  <w:szCs w:val="16"/>
                                  <w:lang w:val="en-GB"/>
                                </w:rPr>
                                <w:t xml:space="preserve"> with </w:t>
                              </w:r>
                              <w:ins w:id="162" w:author="Finalized" w:date="2018-09-10T20:50:00Z">
                                <w:r>
                                  <w:rPr>
                                    <w:rFonts w:ascii="Times New Roman" w:eastAsia="ＭＳ 明朝" w:hAnsi="Times New Roman" w:cs="Times New Roman" w:hint="eastAsia"/>
                                    <w:color w:val="000000" w:themeColor="text1"/>
                                    <w:kern w:val="24"/>
                                    <w:sz w:val="16"/>
                                    <w:szCs w:val="16"/>
                                    <w:lang w:val="en-GB"/>
                                  </w:rPr>
                                  <w:t xml:space="preserve">carbon </w:t>
                                </w:r>
                              </w:ins>
                              <w:r w:rsidRPr="009126FF">
                                <w:rPr>
                                  <w:rFonts w:ascii="Times New Roman" w:eastAsia="Times New Roman" w:hAnsi="Times New Roman" w:cs="Times New Roman"/>
                                  <w:color w:val="000000" w:themeColor="text1"/>
                                  <w:kern w:val="24"/>
                                  <w:sz w:val="16"/>
                                  <w:szCs w:val="16"/>
                                  <w:lang w:val="en-GB"/>
                                </w:rPr>
                                <w:t>canister disconnected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5" name="Flussdiagramm: Prozess 45"/>
                        <wps:cNvSpPr/>
                        <wps:spPr>
                          <a:xfrm>
                            <a:off x="3614905" y="551444"/>
                            <a:ext cx="1541974" cy="182552"/>
                          </a:xfrm>
                          <a:prstGeom prst="flowChartProcess">
                            <a:avLst/>
                          </a:prstGeom>
                          <a:noFill/>
                          <a:ln w="9525" cap="flat" cmpd="sng" algn="ctr">
                            <a:solidFill>
                              <a:srgbClr val="33434C"/>
                            </a:solidFill>
                            <a:prstDash val="solid"/>
                          </a:ln>
                          <a:effectLst/>
                        </wps:spPr>
                        <wps:txbx>
                          <w:txbxContent>
                            <w:p w14:paraId="18742E2F"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6" name="Flussdiagramm: Prozess 46"/>
                        <wps:cNvSpPr/>
                        <wps:spPr>
                          <a:xfrm>
                            <a:off x="3614905" y="1095361"/>
                            <a:ext cx="1541974" cy="182551"/>
                          </a:xfrm>
                          <a:prstGeom prst="flowChartProcess">
                            <a:avLst/>
                          </a:prstGeom>
                          <a:noFill/>
                          <a:ln w="9525" cap="flat" cmpd="sng" algn="ctr">
                            <a:solidFill>
                              <a:srgbClr val="33434C"/>
                            </a:solidFill>
                            <a:prstDash val="solid"/>
                          </a:ln>
                          <a:effectLst/>
                        </wps:spPr>
                        <wps:txbx>
                          <w:txbxContent>
                            <w:p w14:paraId="2D1FDAD5"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p w14:paraId="3A1AEADB"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116" name="Flussdiagramm: Prozess 47"/>
                        <wps:cNvSpPr/>
                        <wps:spPr>
                          <a:xfrm>
                            <a:off x="3614905" y="1367027"/>
                            <a:ext cx="1541974" cy="182552"/>
                          </a:xfrm>
                          <a:prstGeom prst="flowChartProcess">
                            <a:avLst/>
                          </a:prstGeom>
                          <a:noFill/>
                          <a:ln w="9525" cap="flat" cmpd="sng" algn="ctr">
                            <a:solidFill>
                              <a:srgbClr val="33434C"/>
                            </a:solidFill>
                            <a:prstDash val="solid"/>
                          </a:ln>
                          <a:effectLst/>
                        </wps:spPr>
                        <wps:txbx>
                          <w:txbxContent>
                            <w:p w14:paraId="54EABFE2" w14:textId="77777777" w:rsidR="00D9371E" w:rsidRPr="009126FF" w:rsidRDefault="00D9371E" w:rsidP="003A1066">
                              <w:pPr>
                                <w:pStyle w:val="Web"/>
                                <w:spacing w:before="0" w:beforeAutospacing="0" w:after="0" w:afterAutospacing="0"/>
                                <w:jc w:val="center"/>
                                <w:rPr>
                                  <w:rFonts w:ascii="Times New Roman" w:hAnsi="Times New Roman" w:cs="Times New Roman"/>
                                  <w:noProof/>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4" name="Flussdiagramm: Prozess 49"/>
                        <wps:cNvSpPr/>
                        <wps:spPr>
                          <a:xfrm>
                            <a:off x="3542169" y="2086641"/>
                            <a:ext cx="1753443" cy="2741405"/>
                          </a:xfrm>
                          <a:prstGeom prst="flowChartProcess">
                            <a:avLst/>
                          </a:prstGeom>
                          <a:noFill/>
                          <a:ln w="9525" cap="flat" cmpd="sng" algn="ctr">
                            <a:solidFill>
                              <a:srgbClr val="33434C"/>
                            </a:solidFill>
                            <a:prstDash val="solid"/>
                          </a:ln>
                          <a:effectLst/>
                        </wps:spPr>
                        <wps:txbx>
                          <w:txbxContent>
                            <w:p w14:paraId="6724DB88"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ＭＳ 明朝" w:hAnsi="Times New Roman" w:cs="Times New Roman"/>
                                  <w:color w:val="000000" w:themeColor="text1"/>
                                  <w:kern w:val="24"/>
                                  <w:sz w:val="16"/>
                                  <w:szCs w:val="16"/>
                                  <w:lang w:val="en-GB"/>
                                </w:rPr>
                                <w:t>6.6.1.9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ＭＳ 明朝"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13825" name="Flussdiagramm: Prozess 51"/>
                        <wps:cNvSpPr/>
                        <wps:spPr>
                          <a:xfrm>
                            <a:off x="3589465" y="2395627"/>
                            <a:ext cx="756441" cy="518866"/>
                          </a:xfrm>
                          <a:prstGeom prst="flowChartProcess">
                            <a:avLst/>
                          </a:prstGeom>
                          <a:noFill/>
                          <a:ln w="9525" cap="flat" cmpd="sng" algn="ctr">
                            <a:solidFill>
                              <a:srgbClr val="33434C"/>
                            </a:solidFill>
                            <a:prstDash val="solid"/>
                          </a:ln>
                          <a:effectLst/>
                        </wps:spPr>
                        <wps:txbx>
                          <w:txbxContent>
                            <w:p w14:paraId="7D0AD33A"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ＭＳ 明朝"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xml:space="preserve">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6" name="Flussdiagramm: Prozess 52"/>
                        <wps:cNvSpPr/>
                        <wps:spPr>
                          <a:xfrm>
                            <a:off x="4427195" y="2395627"/>
                            <a:ext cx="756440" cy="518866"/>
                          </a:xfrm>
                          <a:prstGeom prst="flowChartProcess">
                            <a:avLst/>
                          </a:prstGeom>
                          <a:noFill/>
                          <a:ln w="9525" cap="flat" cmpd="sng" algn="ctr">
                            <a:solidFill>
                              <a:srgbClr val="33434C"/>
                            </a:solidFill>
                            <a:prstDash val="solid"/>
                          </a:ln>
                          <a:effectLst/>
                        </wps:spPr>
                        <wps:txbx>
                          <w:txbxContent>
                            <w:p w14:paraId="402F6214" w14:textId="4A85BDE1"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ＭＳ 明朝"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xml:space="preserve">. Load aged </w:t>
                              </w:r>
                              <w:ins w:id="163" w:author="Finalized" w:date="2018-09-10T20:49:00Z">
                                <w:r>
                                  <w:rPr>
                                    <w:rFonts w:ascii="Times New Roman" w:eastAsia="ＭＳ 明朝" w:hAnsi="Times New Roman" w:cs="Times New Roman" w:hint="eastAsia"/>
                                    <w:color w:val="000000" w:themeColor="text1"/>
                                    <w:kern w:val="24"/>
                                    <w:sz w:val="16"/>
                                    <w:szCs w:val="16"/>
                                    <w:lang w:val="en-GB"/>
                                  </w:rPr>
                                  <w:t xml:space="preserve">carbon </w:t>
                                </w:r>
                              </w:ins>
                              <w:r w:rsidRPr="009126FF">
                                <w:rPr>
                                  <w:rFonts w:ascii="Times New Roman" w:eastAsia="Times New Roman" w:hAnsi="Times New Roman" w:cs="Times New Roman"/>
                                  <w:color w:val="000000" w:themeColor="text1"/>
                                  <w:kern w:val="24"/>
                                  <w:sz w:val="16"/>
                                  <w:szCs w:val="16"/>
                                  <w:lang w:val="en-GB"/>
                                </w:rPr>
                                <w:t>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3827" name="Flussdiagramm: Prozess 53"/>
                        <wps:cNvSpPr/>
                        <wps:spPr>
                          <a:xfrm>
                            <a:off x="4427195" y="3018143"/>
                            <a:ext cx="756440" cy="684039"/>
                          </a:xfrm>
                          <a:prstGeom prst="flowChartProcess">
                            <a:avLst/>
                          </a:prstGeom>
                          <a:noFill/>
                          <a:ln w="9525" cap="flat" cmpd="sng" algn="ctr">
                            <a:solidFill>
                              <a:srgbClr val="33434C"/>
                            </a:solidFill>
                            <a:prstDash val="solid"/>
                          </a:ln>
                          <a:effectLst/>
                        </wps:spPr>
                        <wps:txbx>
                          <w:txbxContent>
                            <w:p w14:paraId="45CAE4AF" w14:textId="0E66D629"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ＭＳ 明朝"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C</w:t>
                              </w:r>
                              <w:ins w:id="164" w:author="Finalized" w:date="2018-09-10T20:50:00Z">
                                <w:r>
                                  <w:rPr>
                                    <w:rFonts w:ascii="Times New Roman" w:eastAsia="ＭＳ 明朝" w:hAnsi="Times New Roman" w:cs="Times New Roman" w:hint="eastAsia"/>
                                    <w:color w:val="000000" w:themeColor="text1"/>
                                    <w:kern w:val="24"/>
                                    <w:sz w:val="16"/>
                                    <w:szCs w:val="16"/>
                                    <w:lang w:val="en-GB"/>
                                  </w:rPr>
                                  <w:t>arbon c</w:t>
                                </w:r>
                              </w:ins>
                              <w:r w:rsidRPr="009126FF">
                                <w:rPr>
                                  <w:rFonts w:ascii="Times New Roman" w:eastAsia="Times New Roman" w:hAnsi="Times New Roman" w:cs="Times New Roman"/>
                                  <w:color w:val="000000" w:themeColor="text1"/>
                                  <w:kern w:val="24"/>
                                  <w:sz w:val="16"/>
                                  <w:szCs w:val="16"/>
                                  <w:lang w:val="en-GB"/>
                                </w:rPr>
                                <w:t>anister purge 85 % fuel consumption equivalent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8" name="Flussdiagramm: Prozess 54"/>
                        <wps:cNvSpPr/>
                        <wps:spPr>
                          <a:xfrm>
                            <a:off x="4427195" y="3812850"/>
                            <a:ext cx="756440" cy="653911"/>
                          </a:xfrm>
                          <a:prstGeom prst="flowChartProcess">
                            <a:avLst/>
                          </a:prstGeom>
                          <a:noFill/>
                          <a:ln w="9525" cap="flat" cmpd="sng" algn="ctr">
                            <a:solidFill>
                              <a:srgbClr val="33434C"/>
                            </a:solidFill>
                            <a:prstDash val="solid"/>
                          </a:ln>
                          <a:effectLst/>
                        </wps:spPr>
                        <wps:txbx>
                          <w:txbxContent>
                            <w:p w14:paraId="76407082" w14:textId="1132FAA0"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6.7.2.1.3. C</w:t>
                              </w:r>
                              <w:ins w:id="165" w:author="Finalized" w:date="2018-09-10T20:50:00Z">
                                <w:r>
                                  <w:rPr>
                                    <w:rFonts w:ascii="Times New Roman" w:eastAsia="ＭＳ 明朝" w:hAnsi="Times New Roman" w:cs="Times New Roman" w:hint="eastAsia"/>
                                    <w:color w:val="000000" w:themeColor="text1"/>
                                    <w:kern w:val="24"/>
                                    <w:sz w:val="16"/>
                                    <w:szCs w:val="16"/>
                                    <w:lang w:val="en-GB"/>
                                  </w:rPr>
                                  <w:t>arbon c</w:t>
                                </w:r>
                              </w:ins>
                              <w:r w:rsidRPr="009126FF">
                                <w:rPr>
                                  <w:rFonts w:ascii="Times New Roman" w:eastAsia="Times New Roman" w:hAnsi="Times New Roman" w:cs="Times New Roman"/>
                                  <w:color w:val="000000" w:themeColor="text1"/>
                                  <w:kern w:val="24"/>
                                  <w:sz w:val="16"/>
                                  <w:szCs w:val="16"/>
                                  <w:lang w:val="en-GB"/>
                                </w:rPr>
                                <w:t>anister loading with puff loss simulated mass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9" name="Gewinkelte Verbindung 60"/>
                        <wps:cNvCnPr>
                          <a:endCxn id="171" idx="0"/>
                        </wps:cNvCnPr>
                        <wps:spPr>
                          <a:xfrm>
                            <a:off x="1688031" y="1814985"/>
                            <a:ext cx="917499" cy="158712"/>
                          </a:xfrm>
                          <a:prstGeom prst="bentConnector2">
                            <a:avLst/>
                          </a:prstGeom>
                          <a:noFill/>
                          <a:ln w="6350" cap="flat" cmpd="sng" algn="ctr">
                            <a:solidFill>
                              <a:srgbClr val="33434C"/>
                            </a:solidFill>
                            <a:prstDash val="solid"/>
                            <a:tailEnd type="triangle" w="med" len="sm"/>
                          </a:ln>
                          <a:effectLst/>
                        </wps:spPr>
                        <wps:bodyPr/>
                      </wps:wsp>
                      <wps:wsp>
                        <wps:cNvPr id="13830" name="Gewinkelte Verbindung 64"/>
                        <wps:cNvCnPr/>
                        <wps:spPr>
                          <a:xfrm rot="5400000">
                            <a:off x="557819" y="2967889"/>
                            <a:ext cx="159937" cy="41187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1" name="Gewinkelte Verbindung 65"/>
                        <wps:cNvCnPr/>
                        <wps:spPr>
                          <a:xfrm rot="16200000" flipH="1">
                            <a:off x="968024" y="2969555"/>
                            <a:ext cx="159937" cy="4085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2" name="Gewinkelte Verbindung 66"/>
                        <wps:cNvCnPr/>
                        <wps:spPr>
                          <a:xfrm rot="16200000" flipH="1">
                            <a:off x="518988" y="3686038"/>
                            <a:ext cx="237951" cy="412227"/>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13833" name="Gewinkelte Verbindung 67"/>
                        <wps:cNvCnPr/>
                        <wps:spPr>
                          <a:xfrm rot="5400000">
                            <a:off x="929194" y="3688058"/>
                            <a:ext cx="237951" cy="408184"/>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13834" name="Gewinkelte Verbindung 75"/>
                        <wps:cNvCnPr/>
                        <wps:spPr>
                          <a:xfrm rot="5400000">
                            <a:off x="2344634" y="4467716"/>
                            <a:ext cx="127249" cy="3903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5" name="Gewinkelte Verbindung 76"/>
                        <wps:cNvCnPr/>
                        <wps:spPr>
                          <a:xfrm rot="16200000" flipH="1">
                            <a:off x="2737159" y="4465513"/>
                            <a:ext cx="127250" cy="39473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6" name="Gewinkelte Verbindung 77"/>
                        <wps:cNvCnPr/>
                        <wps:spPr>
                          <a:xfrm rot="16200000" flipH="1">
                            <a:off x="2342888" y="5366695"/>
                            <a:ext cx="133036" cy="3926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7" name="Gewinkelte Verbindung 78"/>
                        <wps:cNvCnPr/>
                        <wps:spPr>
                          <a:xfrm rot="5400000">
                            <a:off x="2735417" y="5366791"/>
                            <a:ext cx="133037" cy="3924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8" name="Gewinkelte Verbindung 83"/>
                        <wps:cNvCnPr/>
                        <wps:spPr>
                          <a:xfrm rot="5400000" flipH="1">
                            <a:off x="457952" y="5304622"/>
                            <a:ext cx="2532682" cy="1758252"/>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13839" name="Gewinkelte Verbindung 89"/>
                        <wps:cNvCnPr/>
                        <wps:spPr>
                          <a:xfrm rot="5400000">
                            <a:off x="4089250" y="2098421"/>
                            <a:ext cx="175643" cy="418772"/>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40" name="Gewinkelte Verbindung 90"/>
                        <wps:cNvCnPr/>
                        <wps:spPr>
                          <a:xfrm rot="16200000" flipH="1">
                            <a:off x="4508114" y="2098326"/>
                            <a:ext cx="175643" cy="41895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41" name="Gewinkelte Verbindung 93"/>
                        <wps:cNvCnPr/>
                        <wps:spPr>
                          <a:xfrm rot="16200000" flipH="1">
                            <a:off x="3220014" y="3662167"/>
                            <a:ext cx="1913552" cy="418204"/>
                          </a:xfrm>
                          <a:prstGeom prst="bentConnector3">
                            <a:avLst>
                              <a:gd name="adj1" fmla="val 88046"/>
                            </a:avLst>
                          </a:prstGeom>
                          <a:noFill/>
                          <a:ln w="6350" cap="flat" cmpd="sng" algn="ctr">
                            <a:solidFill>
                              <a:srgbClr val="33434C"/>
                            </a:solidFill>
                            <a:prstDash val="solid"/>
                            <a:tailEnd type="triangle" w="med" len="sm"/>
                          </a:ln>
                          <a:effectLst/>
                        </wps:spPr>
                        <wps:bodyPr/>
                      </wps:wsp>
                      <wps:wsp>
                        <wps:cNvPr id="13842" name="Gewinkelte Verbindung 94"/>
                        <wps:cNvCnPr>
                          <a:stCxn id="13828" idx="2"/>
                        </wps:cNvCnPr>
                        <wps:spPr>
                          <a:xfrm rot="5400000">
                            <a:off x="4529689" y="4323531"/>
                            <a:ext cx="132496" cy="418956"/>
                          </a:xfrm>
                          <a:prstGeom prst="bentConnector2">
                            <a:avLst/>
                          </a:prstGeom>
                          <a:noFill/>
                          <a:ln w="6350" cap="flat" cmpd="sng" algn="ctr">
                            <a:solidFill>
                              <a:srgbClr val="33434C"/>
                            </a:solidFill>
                            <a:prstDash val="solid"/>
                            <a:tailEnd type="none" w="med" len="sm"/>
                          </a:ln>
                          <a:effectLst/>
                        </wps:spPr>
                        <wps:bodyPr/>
                      </wps:wsp>
                      <wps:wsp>
                        <wps:cNvPr id="13843" name="Gewinkelte Verbindung 95"/>
                        <wps:cNvCnPr/>
                        <wps:spPr>
                          <a:xfrm rot="5400000">
                            <a:off x="3030520" y="5171937"/>
                            <a:ext cx="1699260" cy="1011482"/>
                          </a:xfrm>
                          <a:prstGeom prst="bentConnector3">
                            <a:avLst>
                              <a:gd name="adj1" fmla="val 99931"/>
                            </a:avLst>
                          </a:prstGeom>
                          <a:noFill/>
                          <a:ln w="6350" cap="flat" cmpd="sng" algn="ctr">
                            <a:solidFill>
                              <a:srgbClr val="33434C"/>
                            </a:solidFill>
                            <a:prstDash val="solid"/>
                            <a:tailEnd type="triangle" w="med" len="sm"/>
                          </a:ln>
                          <a:effectLst/>
                        </wps:spPr>
                        <wps:bodyPr/>
                      </wps:wsp>
                      <wps:wsp>
                        <wps:cNvPr id="13844" name="Flussdiagramm: Prozess 29"/>
                        <wps:cNvSpPr/>
                        <wps:spPr>
                          <a:xfrm>
                            <a:off x="74179" y="2443992"/>
                            <a:ext cx="1541974" cy="182552"/>
                          </a:xfrm>
                          <a:prstGeom prst="flowChartProcess">
                            <a:avLst/>
                          </a:prstGeom>
                          <a:noFill/>
                          <a:ln w="9525" cap="flat" cmpd="sng" algn="ctr">
                            <a:solidFill>
                              <a:srgbClr val="33434C"/>
                            </a:solidFill>
                            <a:prstDash val="solid"/>
                          </a:ln>
                          <a:effectLst/>
                        </wps:spPr>
                        <wps:txbx>
                          <w:txbxContent>
                            <w:p w14:paraId="3FE79593"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ＭＳ 明朝"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5" name="Flussdiagramm: Prozess 13"/>
                        <wps:cNvSpPr/>
                        <wps:spPr>
                          <a:xfrm>
                            <a:off x="116779" y="2077694"/>
                            <a:ext cx="1454692" cy="305217"/>
                          </a:xfrm>
                          <a:prstGeom prst="flowChartProcess">
                            <a:avLst/>
                          </a:prstGeom>
                          <a:noFill/>
                          <a:ln w="9525" cap="flat" cmpd="sng" algn="ctr">
                            <a:solidFill>
                              <a:schemeClr val="tx1"/>
                            </a:solidFill>
                            <a:prstDash val="solid"/>
                          </a:ln>
                          <a:effectLst/>
                        </wps:spPr>
                        <wps:txbx>
                          <w:txbxContent>
                            <w:p w14:paraId="75A66E90" w14:textId="77777777" w:rsidR="00D9371E" w:rsidRPr="00967777" w:rsidRDefault="00D9371E" w:rsidP="003A1066">
                              <w:pPr>
                                <w:pStyle w:v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ＭＳ 明朝"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ＭＳ 明朝" w:hAnsi="Times New Roman" w:cs="Times New Roman"/>
                                  <w:kern w:val="24"/>
                                  <w:sz w:val="16"/>
                                  <w:szCs w:val="16"/>
                                  <w:lang w:val="en-GB"/>
                                </w:rPr>
                                <w:t>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6" name="Flussdiagramm: Prozess 9"/>
                        <wps:cNvSpPr/>
                        <wps:spPr>
                          <a:xfrm>
                            <a:off x="116779" y="823115"/>
                            <a:ext cx="1454692" cy="183129"/>
                          </a:xfrm>
                          <a:prstGeom prst="flowChartProcess">
                            <a:avLst/>
                          </a:prstGeom>
                          <a:noFill/>
                          <a:ln w="9525" cap="flat" cmpd="sng" algn="ctr">
                            <a:solidFill>
                              <a:schemeClr val="tx1"/>
                            </a:solidFill>
                            <a:prstDash val="solid"/>
                          </a:ln>
                          <a:effectLst/>
                        </wps:spPr>
                        <wps:txbx>
                          <w:txbxContent>
                            <w:p w14:paraId="678832C6" w14:textId="77777777" w:rsidR="00D9371E" w:rsidRPr="00967777" w:rsidRDefault="00D9371E" w:rsidP="003A1066">
                              <w:pPr>
                                <w:pStyle w:val="Web"/>
                                <w:spacing w:before="0" w:beforeAutospacing="0" w:after="0" w:afterAutospacing="0"/>
                                <w:jc w:val="center"/>
                                <w:rPr>
                                  <w:rFonts w:ascii="Times New Roman" w:hAnsi="Times New Roman" w:cs="Times New Roman"/>
                                  <w:lang w:val="en-GB"/>
                                </w:rPr>
                              </w:pPr>
                              <w:r w:rsidRPr="00967777">
                                <w:rPr>
                                  <w:rFonts w:ascii="Times New Roman" w:eastAsia="ＭＳ 明朝" w:hAnsi="Times New Roman" w:cs="Times New Roman"/>
                                  <w:kern w:val="24"/>
                                  <w:sz w:val="16"/>
                                  <w:szCs w:val="16"/>
                                  <w:lang w:val="en-GB"/>
                                </w:rPr>
                                <w:t>Start next soak within 5 minutes</w:t>
                              </w:r>
                            </w:p>
                            <w:p w14:paraId="6F10B815"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7" name="直線矢印コネクタ 278"/>
                        <wps:cNvCnPr/>
                        <wps:spPr>
                          <a:xfrm>
                            <a:off x="843722" y="427303"/>
                            <a:ext cx="1443" cy="124141"/>
                          </a:xfrm>
                          <a:prstGeom prst="straightConnector1">
                            <a:avLst/>
                          </a:prstGeom>
                          <a:noFill/>
                          <a:ln w="6350" cap="flat" cmpd="sng" algn="ctr">
                            <a:solidFill>
                              <a:srgbClr val="33434C"/>
                            </a:solidFill>
                            <a:prstDash val="solid"/>
                            <a:tailEnd type="triangle" w="med" len="sm"/>
                          </a:ln>
                          <a:effectLst/>
                        </wps:spPr>
                        <wps:bodyPr/>
                      </wps:wsp>
                      <wps:wsp>
                        <wps:cNvPr id="13848" name="直線矢印コネクタ 279"/>
                        <wps:cNvCnPr/>
                        <wps:spPr>
                          <a:xfrm flipH="1">
                            <a:off x="844127" y="733998"/>
                            <a:ext cx="1041" cy="89117"/>
                          </a:xfrm>
                          <a:prstGeom prst="straightConnector1">
                            <a:avLst/>
                          </a:prstGeom>
                          <a:noFill/>
                          <a:ln w="6350" cap="flat" cmpd="sng" algn="ctr">
                            <a:solidFill>
                              <a:srgbClr val="33434C"/>
                            </a:solidFill>
                            <a:prstDash val="solid"/>
                            <a:tailEnd type="triangle" w="med" len="sm"/>
                          </a:ln>
                          <a:effectLst/>
                        </wps:spPr>
                        <wps:bodyPr/>
                      </wps:wsp>
                      <wps:wsp>
                        <wps:cNvPr id="13849" name="直線矢印コネクタ 280"/>
                        <wps:cNvCnPr/>
                        <wps:spPr>
                          <a:xfrm>
                            <a:off x="844127" y="1006244"/>
                            <a:ext cx="1041" cy="89117"/>
                          </a:xfrm>
                          <a:prstGeom prst="straightConnector1">
                            <a:avLst/>
                          </a:prstGeom>
                          <a:noFill/>
                          <a:ln w="6350" cap="flat" cmpd="sng" algn="ctr">
                            <a:solidFill>
                              <a:srgbClr val="33434C"/>
                            </a:solidFill>
                            <a:prstDash val="solid"/>
                            <a:tailEnd type="triangle" w="med" len="sm"/>
                          </a:ln>
                          <a:effectLst/>
                        </wps:spPr>
                        <wps:bodyPr/>
                      </wps:wsp>
                      <wps:wsp>
                        <wps:cNvPr id="13850" name="直線矢印コネクタ 281"/>
                        <wps:cNvCnPr/>
                        <wps:spPr>
                          <a:xfrm>
                            <a:off x="845165" y="1277909"/>
                            <a:ext cx="0" cy="89118"/>
                          </a:xfrm>
                          <a:prstGeom prst="straightConnector1">
                            <a:avLst/>
                          </a:prstGeom>
                          <a:noFill/>
                          <a:ln w="6350" cap="flat" cmpd="sng" algn="ctr">
                            <a:solidFill>
                              <a:srgbClr val="33434C"/>
                            </a:solidFill>
                            <a:prstDash val="solid"/>
                            <a:tailEnd type="triangle" w="med" len="sm"/>
                          </a:ln>
                          <a:effectLst/>
                        </wps:spPr>
                        <wps:bodyPr/>
                      </wps:wsp>
                      <wps:wsp>
                        <wps:cNvPr id="13851" name="直線矢印コネクタ 282"/>
                        <wps:cNvCnPr/>
                        <wps:spPr>
                          <a:xfrm>
                            <a:off x="845168" y="1549581"/>
                            <a:ext cx="253" cy="108177"/>
                          </a:xfrm>
                          <a:prstGeom prst="straightConnector1">
                            <a:avLst/>
                          </a:prstGeom>
                          <a:noFill/>
                          <a:ln w="6350" cap="flat" cmpd="sng" algn="ctr">
                            <a:solidFill>
                              <a:srgbClr val="33434C"/>
                            </a:solidFill>
                            <a:prstDash val="solid"/>
                            <a:tailEnd type="triangle" w="med" len="sm"/>
                          </a:ln>
                          <a:effectLst/>
                        </wps:spPr>
                        <wps:bodyPr/>
                      </wps:wsp>
                      <wps:wsp>
                        <wps:cNvPr id="13852" name="直線矢印コネクタ 283"/>
                        <wps:cNvCnPr/>
                        <wps:spPr>
                          <a:xfrm flipH="1">
                            <a:off x="844125" y="1972210"/>
                            <a:ext cx="1294" cy="105482"/>
                          </a:xfrm>
                          <a:prstGeom prst="straightConnector1">
                            <a:avLst/>
                          </a:prstGeom>
                          <a:noFill/>
                          <a:ln w="6350" cap="flat" cmpd="sng" algn="ctr">
                            <a:solidFill>
                              <a:srgbClr val="33434C"/>
                            </a:solidFill>
                            <a:prstDash val="solid"/>
                            <a:tailEnd type="triangle" w="med" len="sm"/>
                          </a:ln>
                          <a:effectLst/>
                        </wps:spPr>
                        <wps:bodyPr/>
                      </wps:wsp>
                      <wps:wsp>
                        <wps:cNvPr id="13853" name="直線矢印コネクタ 284"/>
                        <wps:cNvCnPr/>
                        <wps:spPr>
                          <a:xfrm>
                            <a:off x="844127" y="2382911"/>
                            <a:ext cx="1041" cy="61083"/>
                          </a:xfrm>
                          <a:prstGeom prst="straightConnector1">
                            <a:avLst/>
                          </a:prstGeom>
                          <a:noFill/>
                          <a:ln w="6350" cap="flat" cmpd="sng" algn="ctr">
                            <a:solidFill>
                              <a:srgbClr val="33434C"/>
                            </a:solidFill>
                            <a:prstDash val="solid"/>
                            <a:tailEnd type="triangle" w="med" len="sm"/>
                          </a:ln>
                          <a:effectLst/>
                        </wps:spPr>
                        <wps:bodyPr/>
                      </wps:wsp>
                      <wps:wsp>
                        <wps:cNvPr id="13878" name="直線矢印コネクタ 285"/>
                        <wps:cNvCnPr/>
                        <wps:spPr>
                          <a:xfrm flipH="1">
                            <a:off x="844127" y="2626545"/>
                            <a:ext cx="1041" cy="61649"/>
                          </a:xfrm>
                          <a:prstGeom prst="straightConnector1">
                            <a:avLst/>
                          </a:prstGeom>
                          <a:noFill/>
                          <a:ln w="6350" cap="flat" cmpd="sng" algn="ctr">
                            <a:solidFill>
                              <a:srgbClr val="33434C"/>
                            </a:solidFill>
                            <a:prstDash val="solid"/>
                            <a:tailEnd type="triangle" w="med" len="sm"/>
                          </a:ln>
                          <a:effectLst/>
                        </wps:spPr>
                        <wps:bodyPr/>
                      </wps:wsp>
                      <wps:wsp>
                        <wps:cNvPr id="159" name="直線矢印コネクタ 286"/>
                        <wps:cNvCnPr/>
                        <wps:spPr>
                          <a:xfrm>
                            <a:off x="844122" y="4011127"/>
                            <a:ext cx="1044" cy="906278"/>
                          </a:xfrm>
                          <a:prstGeom prst="straightConnector1">
                            <a:avLst/>
                          </a:prstGeom>
                          <a:noFill/>
                          <a:ln w="6350" cap="flat" cmpd="sng" algn="ctr">
                            <a:solidFill>
                              <a:srgbClr val="33434C"/>
                            </a:solidFill>
                            <a:prstDash val="solid"/>
                            <a:tailEnd type="triangle" w="med" len="sm"/>
                          </a:ln>
                          <a:effectLst/>
                        </wps:spPr>
                        <wps:bodyPr/>
                      </wps:wsp>
                      <wps:wsp>
                        <wps:cNvPr id="162" name="直線矢印コネクタ 287"/>
                        <wps:cNvCnPr/>
                        <wps:spPr>
                          <a:xfrm flipH="1">
                            <a:off x="844124" y="5099959"/>
                            <a:ext cx="1042" cy="91027"/>
                          </a:xfrm>
                          <a:prstGeom prst="straightConnector1">
                            <a:avLst/>
                          </a:prstGeom>
                          <a:noFill/>
                          <a:ln w="6350" cap="flat" cmpd="sng" algn="ctr">
                            <a:solidFill>
                              <a:srgbClr val="33434C"/>
                            </a:solidFill>
                            <a:prstDash val="solid"/>
                            <a:tailEnd type="triangle" w="med" len="sm"/>
                          </a:ln>
                          <a:effectLst/>
                        </wps:spPr>
                        <wps:bodyPr/>
                      </wps:wsp>
                      <wps:wsp>
                        <wps:cNvPr id="163" name="直線矢印コネクタ 704"/>
                        <wps:cNvCnPr/>
                        <wps:spPr>
                          <a:xfrm>
                            <a:off x="844124" y="5715072"/>
                            <a:ext cx="1042" cy="84122"/>
                          </a:xfrm>
                          <a:prstGeom prst="straightConnector1">
                            <a:avLst/>
                          </a:prstGeom>
                          <a:noFill/>
                          <a:ln w="6350" cap="flat" cmpd="sng" algn="ctr">
                            <a:solidFill>
                              <a:srgbClr val="33434C"/>
                            </a:solidFill>
                            <a:prstDash val="solid"/>
                            <a:tailEnd type="triangle" w="med" len="sm"/>
                          </a:ln>
                          <a:effectLst/>
                        </wps:spPr>
                        <wps:bodyPr/>
                      </wps:wsp>
                      <wps:wsp>
                        <wps:cNvPr id="164" name="直線矢印コネクタ 705"/>
                        <wps:cNvCnPr/>
                        <wps:spPr>
                          <a:xfrm>
                            <a:off x="845166" y="6043367"/>
                            <a:ext cx="0" cy="87010"/>
                          </a:xfrm>
                          <a:prstGeom prst="straightConnector1">
                            <a:avLst/>
                          </a:prstGeom>
                          <a:noFill/>
                          <a:ln w="6350" cap="flat" cmpd="sng" algn="ctr">
                            <a:solidFill>
                              <a:srgbClr val="33434C"/>
                            </a:solidFill>
                            <a:prstDash val="solid"/>
                            <a:tailEnd type="triangle" w="med" len="sm"/>
                          </a:ln>
                          <a:effectLst/>
                        </wps:spPr>
                        <wps:bodyPr/>
                      </wps:wsp>
                      <wps:wsp>
                        <wps:cNvPr id="165" name="直線矢印コネクタ 706"/>
                        <wps:cNvCnPr/>
                        <wps:spPr>
                          <a:xfrm>
                            <a:off x="845166" y="6311488"/>
                            <a:ext cx="0" cy="92141"/>
                          </a:xfrm>
                          <a:prstGeom prst="straightConnector1">
                            <a:avLst/>
                          </a:prstGeom>
                          <a:noFill/>
                          <a:ln w="6350" cap="flat" cmpd="sng" algn="ctr">
                            <a:solidFill>
                              <a:srgbClr val="33434C"/>
                            </a:solidFill>
                            <a:prstDash val="solid"/>
                            <a:tailEnd type="triangle" w="med" len="sm"/>
                          </a:ln>
                          <a:effectLst/>
                        </wps:spPr>
                        <wps:bodyPr/>
                      </wps:wsp>
                      <wps:wsp>
                        <wps:cNvPr id="166" name="直線矢印コネクタ 707"/>
                        <wps:cNvCnPr/>
                        <wps:spPr>
                          <a:xfrm>
                            <a:off x="845166" y="6647802"/>
                            <a:ext cx="0" cy="87011"/>
                          </a:xfrm>
                          <a:prstGeom prst="straightConnector1">
                            <a:avLst/>
                          </a:prstGeom>
                          <a:noFill/>
                          <a:ln w="6350" cap="flat" cmpd="sng" algn="ctr">
                            <a:solidFill>
                              <a:srgbClr val="33434C"/>
                            </a:solidFill>
                            <a:prstDash val="solid"/>
                            <a:tailEnd type="triangle" w="med" len="sm"/>
                          </a:ln>
                          <a:effectLst/>
                        </wps:spPr>
                        <wps:bodyPr/>
                      </wps:wsp>
                      <wps:wsp>
                        <wps:cNvPr id="167" name="直線矢印コネクタ 708"/>
                        <wps:cNvCnPr/>
                        <wps:spPr>
                          <a:xfrm>
                            <a:off x="845166" y="6978986"/>
                            <a:ext cx="0" cy="87011"/>
                          </a:xfrm>
                          <a:prstGeom prst="straightConnector1">
                            <a:avLst/>
                          </a:prstGeom>
                          <a:noFill/>
                          <a:ln w="6350" cap="flat" cmpd="sng" algn="ctr">
                            <a:solidFill>
                              <a:srgbClr val="33434C"/>
                            </a:solidFill>
                            <a:prstDash val="solid"/>
                            <a:tailEnd type="triangle" w="med" len="sm"/>
                          </a:ln>
                          <a:effectLst/>
                        </wps:spPr>
                        <wps:bodyPr/>
                      </wps:wsp>
                      <wps:wsp>
                        <wps:cNvPr id="168" name="直線矢印コネクタ 709"/>
                        <wps:cNvCnPr/>
                        <wps:spPr>
                          <a:xfrm flipH="1">
                            <a:off x="844309" y="7248547"/>
                            <a:ext cx="857" cy="87009"/>
                          </a:xfrm>
                          <a:prstGeom prst="straightConnector1">
                            <a:avLst/>
                          </a:prstGeom>
                          <a:noFill/>
                          <a:ln w="6350" cap="flat" cmpd="sng" algn="ctr">
                            <a:solidFill>
                              <a:srgbClr val="33434C"/>
                            </a:solidFill>
                            <a:prstDash val="solid"/>
                            <a:tailEnd type="triangle" w="med" len="sm"/>
                          </a:ln>
                          <a:effectLst/>
                        </wps:spPr>
                        <wps:bodyPr/>
                      </wps:wsp>
                      <wps:wsp>
                        <wps:cNvPr id="169" name="直線矢印コネクタ 710"/>
                        <wps:cNvCnPr/>
                        <wps:spPr>
                          <a:xfrm flipH="1">
                            <a:off x="2604865" y="2278911"/>
                            <a:ext cx="667" cy="66764"/>
                          </a:xfrm>
                          <a:prstGeom prst="straightConnector1">
                            <a:avLst/>
                          </a:prstGeom>
                          <a:noFill/>
                          <a:ln w="6350" cap="flat" cmpd="sng" algn="ctr">
                            <a:solidFill>
                              <a:srgbClr val="33434C"/>
                            </a:solidFill>
                            <a:prstDash val="solid"/>
                            <a:tailEnd type="triangle" w="med" len="sm"/>
                          </a:ln>
                          <a:effectLst/>
                        </wps:spPr>
                        <wps:bodyPr/>
                      </wps:wsp>
                      <wps:wsp>
                        <wps:cNvPr id="170" name="直線矢印コネクタ 711"/>
                        <wps:cNvCnPr/>
                        <wps:spPr>
                          <a:xfrm flipH="1">
                            <a:off x="2605230" y="2789060"/>
                            <a:ext cx="300" cy="66140"/>
                          </a:xfrm>
                          <a:prstGeom prst="straightConnector1">
                            <a:avLst/>
                          </a:prstGeom>
                          <a:noFill/>
                          <a:ln w="6350" cap="flat" cmpd="sng" algn="ctr">
                            <a:solidFill>
                              <a:srgbClr val="33434C"/>
                            </a:solidFill>
                            <a:prstDash val="solid"/>
                            <a:tailEnd type="triangle" w="med" len="sm"/>
                          </a:ln>
                          <a:effectLst/>
                        </wps:spPr>
                        <wps:bodyPr/>
                      </wps:wsp>
                      <wps:wsp>
                        <wps:cNvPr id="171" name="Flussdiagramm: Prozess 13"/>
                        <wps:cNvSpPr/>
                        <wps:spPr>
                          <a:xfrm>
                            <a:off x="1878183" y="1973697"/>
                            <a:ext cx="1454693" cy="305217"/>
                          </a:xfrm>
                          <a:prstGeom prst="flowChartProcess">
                            <a:avLst/>
                          </a:prstGeom>
                          <a:noFill/>
                          <a:ln w="9525" cap="flat" cmpd="sng" algn="ctr">
                            <a:solidFill>
                              <a:schemeClr val="tx1"/>
                            </a:solidFill>
                            <a:prstDash val="solid"/>
                          </a:ln>
                          <a:effectLst/>
                        </wps:spPr>
                        <wps:txbx>
                          <w:txbxContent>
                            <w:p w14:paraId="2935E97D" w14:textId="77777777" w:rsidR="00D9371E" w:rsidRPr="00967777" w:rsidRDefault="00D9371E" w:rsidP="003A1066">
                              <w:pPr>
                                <w:pStyle w:v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ＭＳ 明朝"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ＭＳ 明朝" w:hAnsi="Times New Roman" w:cs="Times New Roman"/>
                                  <w:kern w:val="24"/>
                                  <w:sz w:val="16"/>
                                  <w:szCs w:val="16"/>
                                  <w:lang w:val="en-GB"/>
                                </w:rPr>
                                <w:t>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2" name="Flussdiagramm: Prozess 13"/>
                        <wps:cNvSpPr/>
                        <wps:spPr>
                          <a:xfrm>
                            <a:off x="116779" y="2688191"/>
                            <a:ext cx="1454692" cy="183130"/>
                          </a:xfrm>
                          <a:prstGeom prst="flowChartProcess">
                            <a:avLst/>
                          </a:prstGeom>
                          <a:noFill/>
                          <a:ln w="9525" cap="flat" cmpd="sng" algn="ctr">
                            <a:solidFill>
                              <a:schemeClr val="tx1"/>
                            </a:solidFill>
                            <a:prstDash val="solid"/>
                          </a:ln>
                          <a:effectLst/>
                        </wps:spPr>
                        <wps:txbx>
                          <w:txbxContent>
                            <w:p w14:paraId="24D2BD40" w14:textId="77777777" w:rsidR="00D9371E" w:rsidRPr="00967777" w:rsidRDefault="00D9371E" w:rsidP="003A1066">
                              <w:pPr>
                                <w:pStyle w:val="Web"/>
                                <w:spacing w:before="0" w:beforeAutospacing="0" w:after="0" w:afterAutospacing="0"/>
                                <w:jc w:val="center"/>
                                <w:rPr>
                                  <w:rFonts w:ascii="Times New Roman" w:hAnsi="Times New Roman" w:cs="Times New Roman"/>
                                  <w:lang w:val="en-GB"/>
                                </w:rPr>
                              </w:pPr>
                              <w:r w:rsidRPr="00967777">
                                <w:rPr>
                                  <w:rFonts w:ascii="Times New Roman" w:eastAsia="ＭＳ 明朝" w:hAnsi="Times New Roman" w:cs="Times New Roman"/>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6" name="直線矢印コネクタ 65"/>
                        <wps:cNvCnPr/>
                        <wps:spPr>
                          <a:xfrm flipH="1">
                            <a:off x="844078" y="2871322"/>
                            <a:ext cx="49" cy="76810"/>
                          </a:xfrm>
                          <a:prstGeom prst="straightConnector1">
                            <a:avLst/>
                          </a:prstGeom>
                          <a:noFill/>
                          <a:ln w="6350" cap="flat" cmpd="sng" algn="ctr">
                            <a:solidFill>
                              <a:srgbClr val="33434C"/>
                            </a:solidFill>
                            <a:prstDash val="solid"/>
                            <a:tailEnd type="triangle" w="med" len="sm"/>
                          </a:ln>
                          <a:effectLst/>
                        </wps:spPr>
                        <wps:bodyPr/>
                      </wps:wsp>
                      <wps:wsp>
                        <wps:cNvPr id="177" name="Flussdiagramm: Prozess 13"/>
                        <wps:cNvSpPr/>
                        <wps:spPr>
                          <a:xfrm>
                            <a:off x="1878183" y="2600457"/>
                            <a:ext cx="1454693" cy="183130"/>
                          </a:xfrm>
                          <a:prstGeom prst="flowChartProcess">
                            <a:avLst/>
                          </a:prstGeom>
                          <a:noFill/>
                          <a:ln w="9525" cap="flat" cmpd="sng" algn="ctr">
                            <a:solidFill>
                              <a:schemeClr val="tx1"/>
                            </a:solidFill>
                            <a:prstDash val="solid"/>
                          </a:ln>
                          <a:effectLst/>
                        </wps:spPr>
                        <wps:txbx>
                          <w:txbxContent>
                            <w:p w14:paraId="4889BB33" w14:textId="77777777" w:rsidR="00D9371E" w:rsidRPr="00967777" w:rsidRDefault="00D9371E" w:rsidP="003A1066">
                              <w:pPr>
                                <w:pStyle w:val="Web"/>
                                <w:spacing w:before="0" w:beforeAutospacing="0" w:after="0" w:afterAutospacing="0"/>
                                <w:jc w:val="center"/>
                                <w:rPr>
                                  <w:rFonts w:ascii="Times New Roman" w:hAnsi="Times New Roman" w:cs="Times New Roman"/>
                                  <w:lang w:val="en-GB"/>
                                </w:rPr>
                              </w:pPr>
                              <w:r w:rsidRPr="00967777">
                                <w:rPr>
                                  <w:rFonts w:ascii="Times New Roman" w:eastAsia="ＭＳ 明朝" w:hAnsi="Times New Roman" w:cs="Times New Roman"/>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8" name="直線矢印コネクタ 67"/>
                        <wps:cNvCnPr/>
                        <wps:spPr>
                          <a:xfrm>
                            <a:off x="2604865" y="2533702"/>
                            <a:ext cx="667" cy="66757"/>
                          </a:xfrm>
                          <a:prstGeom prst="straightConnector1">
                            <a:avLst/>
                          </a:prstGeom>
                          <a:noFill/>
                          <a:ln w="6350" cap="flat" cmpd="sng" algn="ctr">
                            <a:solidFill>
                              <a:srgbClr val="33434C"/>
                            </a:solidFill>
                            <a:prstDash val="solid"/>
                            <a:tailEnd type="triangle" w="med" len="sm"/>
                          </a:ln>
                          <a:effectLst/>
                        </wps:spPr>
                        <wps:bodyPr/>
                      </wps:wsp>
                      <wps:wsp>
                        <wps:cNvPr id="179" name="直線矢印コネクタ 68"/>
                        <wps:cNvCnPr/>
                        <wps:spPr>
                          <a:xfrm>
                            <a:off x="2601984" y="3198205"/>
                            <a:ext cx="0" cy="67449"/>
                          </a:xfrm>
                          <a:prstGeom prst="straightConnector1">
                            <a:avLst/>
                          </a:prstGeom>
                          <a:noFill/>
                          <a:ln w="6350" cap="flat" cmpd="sng" algn="ctr">
                            <a:solidFill>
                              <a:srgbClr val="33434C"/>
                            </a:solidFill>
                            <a:prstDash val="solid"/>
                            <a:tailEnd type="triangle" w="med" len="sm"/>
                          </a:ln>
                          <a:effectLst/>
                        </wps:spPr>
                        <wps:bodyPr/>
                      </wps:wsp>
                      <wps:wsp>
                        <wps:cNvPr id="180" name="直線矢印コネクタ 69"/>
                        <wps:cNvCnPr/>
                        <wps:spPr>
                          <a:xfrm>
                            <a:off x="2601984" y="3562996"/>
                            <a:ext cx="0" cy="67448"/>
                          </a:xfrm>
                          <a:prstGeom prst="straightConnector1">
                            <a:avLst/>
                          </a:prstGeom>
                          <a:noFill/>
                          <a:ln w="6350" cap="flat" cmpd="sng" algn="ctr">
                            <a:solidFill>
                              <a:srgbClr val="33434C"/>
                            </a:solidFill>
                            <a:prstDash val="solid"/>
                            <a:tailEnd type="triangle" w="med" len="sm"/>
                          </a:ln>
                          <a:effectLst/>
                        </wps:spPr>
                        <wps:bodyPr/>
                      </wps:wsp>
                      <wps:wsp>
                        <wps:cNvPr id="181" name="直線矢印コネクタ 70"/>
                        <wps:cNvCnPr/>
                        <wps:spPr>
                          <a:xfrm flipH="1">
                            <a:off x="2603983" y="5812076"/>
                            <a:ext cx="1732" cy="85556"/>
                          </a:xfrm>
                          <a:prstGeom prst="straightConnector1">
                            <a:avLst/>
                          </a:prstGeom>
                          <a:noFill/>
                          <a:ln w="6350" cap="flat" cmpd="sng" algn="ctr">
                            <a:solidFill>
                              <a:srgbClr val="33434C"/>
                            </a:solidFill>
                            <a:prstDash val="solid"/>
                            <a:tailEnd type="triangle" w="med" len="sm"/>
                          </a:ln>
                          <a:effectLst/>
                        </wps:spPr>
                        <wps:bodyPr/>
                      </wps:wsp>
                      <wps:wsp>
                        <wps:cNvPr id="182" name="Flussdiagramm: Prozess 13"/>
                        <wps:cNvSpPr/>
                        <wps:spPr>
                          <a:xfrm>
                            <a:off x="1849666" y="4726502"/>
                            <a:ext cx="726861" cy="396780"/>
                          </a:xfrm>
                          <a:prstGeom prst="flowChartProcess">
                            <a:avLst/>
                          </a:prstGeom>
                          <a:noFill/>
                          <a:ln w="9525" cap="flat" cmpd="sng" algn="ctr">
                            <a:solidFill>
                              <a:schemeClr val="tx1"/>
                            </a:solidFill>
                            <a:prstDash val="solid"/>
                          </a:ln>
                          <a:effectLst/>
                        </wps:spPr>
                        <wps:txbx>
                          <w:txbxContent>
                            <w:p w14:paraId="26172DF1" w14:textId="77777777" w:rsidR="00D9371E" w:rsidRPr="00967777" w:rsidRDefault="00D9371E" w:rsidP="003A1066">
                              <w:pPr>
                                <w:pStyle w:val="Web"/>
                                <w:spacing w:before="0" w:beforeAutospacing="0" w:after="0" w:afterAutospacing="0"/>
                                <w:jc w:val="center"/>
                                <w:rPr>
                                  <w:rFonts w:ascii="Times New Roman" w:hAnsi="Times New Roman" w:cs="Times New Roman"/>
                                  <w:lang w:val="en-GB"/>
                                </w:rPr>
                              </w:pPr>
                              <w:r w:rsidRPr="00967777">
                                <w:rPr>
                                  <w:rFonts w:ascii="Times New Roman" w:eastAsia="ＭＳ 明朝" w:hAnsi="Times New Roman" w:cs="Times New Roman"/>
                                  <w:kern w:val="24"/>
                                  <w:sz w:val="16"/>
                                  <w:szCs w:val="16"/>
                                  <w:lang w:val="en-GB"/>
                                </w:rPr>
                                <w:t>Start puff loss loading within 15 minutes</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83" name="直線矢印コネクタ 72"/>
                        <wps:cNvCnPr/>
                        <wps:spPr>
                          <a:xfrm>
                            <a:off x="2213096" y="5123284"/>
                            <a:ext cx="1" cy="67991"/>
                          </a:xfrm>
                          <a:prstGeom prst="straightConnector1">
                            <a:avLst/>
                          </a:prstGeom>
                          <a:noFill/>
                          <a:ln w="6350" cap="flat" cmpd="sng" algn="ctr">
                            <a:solidFill>
                              <a:srgbClr val="33434C"/>
                            </a:solidFill>
                            <a:prstDash val="solid"/>
                            <a:tailEnd type="triangle" w="med" len="sm"/>
                          </a:ln>
                          <a:effectLst/>
                        </wps:spPr>
                        <wps:bodyPr/>
                      </wps:wsp>
                      <wps:wsp>
                        <wps:cNvPr id="184" name="直線矢印コネクタ 73"/>
                        <wps:cNvCnPr/>
                        <wps:spPr>
                          <a:xfrm>
                            <a:off x="2603419" y="6253483"/>
                            <a:ext cx="0" cy="121215"/>
                          </a:xfrm>
                          <a:prstGeom prst="straightConnector1">
                            <a:avLst/>
                          </a:prstGeom>
                          <a:noFill/>
                          <a:ln w="6350" cap="flat" cmpd="sng" algn="ctr">
                            <a:solidFill>
                              <a:srgbClr val="33434C"/>
                            </a:solidFill>
                            <a:prstDash val="solid"/>
                            <a:tailEnd type="triangle" w="med" len="sm"/>
                          </a:ln>
                          <a:effectLst/>
                        </wps:spPr>
                        <wps:bodyPr/>
                      </wps:wsp>
                      <wps:wsp>
                        <wps:cNvPr id="185" name="直線矢印コネクタ 74"/>
                        <wps:cNvCnPr/>
                        <wps:spPr>
                          <a:xfrm>
                            <a:off x="2603419" y="6679913"/>
                            <a:ext cx="0" cy="79871"/>
                          </a:xfrm>
                          <a:prstGeom prst="straightConnector1">
                            <a:avLst/>
                          </a:prstGeom>
                          <a:noFill/>
                          <a:ln w="6350" cap="flat" cmpd="sng" algn="ctr">
                            <a:solidFill>
                              <a:srgbClr val="33434C"/>
                            </a:solidFill>
                            <a:prstDash val="solid"/>
                            <a:tailEnd type="triangle" w="med" len="sm"/>
                          </a:ln>
                          <a:effectLst/>
                        </wps:spPr>
                        <wps:bodyPr/>
                      </wps:wsp>
                      <wps:wsp>
                        <wps:cNvPr id="186" name="直線矢印コネクタ 75"/>
                        <wps:cNvCnPr/>
                        <wps:spPr>
                          <a:xfrm>
                            <a:off x="2603419" y="7065000"/>
                            <a:ext cx="0" cy="79872"/>
                          </a:xfrm>
                          <a:prstGeom prst="straightConnector1">
                            <a:avLst/>
                          </a:prstGeom>
                          <a:noFill/>
                          <a:ln w="6350" cap="flat" cmpd="sng" algn="ctr">
                            <a:solidFill>
                              <a:srgbClr val="33434C"/>
                            </a:solidFill>
                            <a:prstDash val="solid"/>
                            <a:tailEnd type="triangle" w="med" len="sm"/>
                          </a:ln>
                          <a:effectLst/>
                        </wps:spPr>
                        <wps:bodyPr/>
                      </wps:wsp>
                      <wps:wsp>
                        <wps:cNvPr id="187" name="直線矢印コネクタ 77"/>
                        <wps:cNvCnPr/>
                        <wps:spPr>
                          <a:xfrm>
                            <a:off x="2601984" y="3933260"/>
                            <a:ext cx="1434" cy="100332"/>
                          </a:xfrm>
                          <a:prstGeom prst="straightConnector1">
                            <a:avLst/>
                          </a:prstGeom>
                          <a:noFill/>
                          <a:ln w="6350" cap="flat" cmpd="sng" algn="ctr">
                            <a:solidFill>
                              <a:srgbClr val="33434C"/>
                            </a:solidFill>
                            <a:prstDash val="solid"/>
                            <a:tailEnd type="triangle" w="med" len="sm"/>
                          </a:ln>
                          <a:effectLst/>
                        </wps:spPr>
                        <wps:bodyPr/>
                      </wps:wsp>
                      <wps:wsp>
                        <wps:cNvPr id="188" name="Flussdiagramm: Prozess 9"/>
                        <wps:cNvSpPr/>
                        <wps:spPr>
                          <a:xfrm>
                            <a:off x="3658545" y="823115"/>
                            <a:ext cx="1454692" cy="183129"/>
                          </a:xfrm>
                          <a:prstGeom prst="flowChartProcess">
                            <a:avLst/>
                          </a:prstGeom>
                          <a:noFill/>
                          <a:ln w="9525" cap="flat" cmpd="sng" algn="ctr">
                            <a:solidFill>
                              <a:schemeClr val="tx1"/>
                            </a:solidFill>
                            <a:prstDash val="solid"/>
                          </a:ln>
                          <a:effectLst/>
                        </wps:spPr>
                        <wps:txbx>
                          <w:txbxContent>
                            <w:p w14:paraId="53FB8C0A" w14:textId="77777777" w:rsidR="00D9371E" w:rsidRPr="00967777" w:rsidRDefault="00D9371E" w:rsidP="003A1066">
                              <w:pPr>
                                <w:pStyle w:val="Web"/>
                                <w:spacing w:before="0" w:beforeAutospacing="0" w:after="0" w:afterAutospacing="0"/>
                                <w:jc w:val="center"/>
                                <w:rPr>
                                  <w:rFonts w:ascii="Times New Roman" w:hAnsi="Times New Roman" w:cs="Times New Roman"/>
                                  <w:lang w:val="en-GB"/>
                                </w:rPr>
                              </w:pPr>
                              <w:r w:rsidRPr="00967777">
                                <w:rPr>
                                  <w:rFonts w:ascii="Times New Roman" w:eastAsia="ＭＳ 明朝" w:hAnsi="Times New Roman" w:cs="Times New Roman"/>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90" name="直線矢印コネクタ 79"/>
                        <wps:cNvCnPr/>
                        <wps:spPr>
                          <a:xfrm>
                            <a:off x="4385890" y="428943"/>
                            <a:ext cx="0" cy="122503"/>
                          </a:xfrm>
                          <a:prstGeom prst="straightConnector1">
                            <a:avLst/>
                          </a:prstGeom>
                          <a:noFill/>
                          <a:ln w="6350" cap="flat" cmpd="sng" algn="ctr">
                            <a:solidFill>
                              <a:srgbClr val="33434C"/>
                            </a:solidFill>
                            <a:prstDash val="solid"/>
                            <a:tailEnd type="triangle" w="med" len="sm"/>
                          </a:ln>
                          <a:effectLst/>
                        </wps:spPr>
                        <wps:bodyPr/>
                      </wps:wsp>
                      <wps:wsp>
                        <wps:cNvPr id="192" name="直線矢印コネクタ 80"/>
                        <wps:cNvCnPr/>
                        <wps:spPr>
                          <a:xfrm>
                            <a:off x="4385890" y="733998"/>
                            <a:ext cx="0" cy="89117"/>
                          </a:xfrm>
                          <a:prstGeom prst="straightConnector1">
                            <a:avLst/>
                          </a:prstGeom>
                          <a:noFill/>
                          <a:ln w="6350" cap="flat" cmpd="sng" algn="ctr">
                            <a:solidFill>
                              <a:srgbClr val="33434C"/>
                            </a:solidFill>
                            <a:prstDash val="solid"/>
                            <a:tailEnd type="triangle" w="med" len="sm"/>
                          </a:ln>
                          <a:effectLst/>
                        </wps:spPr>
                        <wps:bodyPr/>
                      </wps:wsp>
                      <wps:wsp>
                        <wps:cNvPr id="193" name="直線矢印コネクタ 81"/>
                        <wps:cNvCnPr/>
                        <wps:spPr>
                          <a:xfrm>
                            <a:off x="4385890" y="1006244"/>
                            <a:ext cx="0" cy="89117"/>
                          </a:xfrm>
                          <a:prstGeom prst="straightConnector1">
                            <a:avLst/>
                          </a:prstGeom>
                          <a:noFill/>
                          <a:ln w="6350" cap="flat" cmpd="sng" algn="ctr">
                            <a:solidFill>
                              <a:srgbClr val="33434C"/>
                            </a:solidFill>
                            <a:prstDash val="solid"/>
                            <a:tailEnd type="triangle" w="med" len="sm"/>
                          </a:ln>
                          <a:effectLst/>
                        </wps:spPr>
                        <wps:bodyPr/>
                      </wps:wsp>
                      <wps:wsp>
                        <wps:cNvPr id="194" name="直線矢印コネクタ 82"/>
                        <wps:cNvCnPr/>
                        <wps:spPr>
                          <a:xfrm flipH="1">
                            <a:off x="4385890" y="1549579"/>
                            <a:ext cx="2" cy="527576"/>
                          </a:xfrm>
                          <a:prstGeom prst="straightConnector1">
                            <a:avLst/>
                          </a:prstGeom>
                          <a:noFill/>
                          <a:ln w="6350" cap="flat" cmpd="sng" algn="ctr">
                            <a:solidFill>
                              <a:srgbClr val="33434C"/>
                            </a:solidFill>
                            <a:prstDash val="solid"/>
                            <a:tailEnd type="triangle" w="med" len="sm"/>
                          </a:ln>
                          <a:effectLst/>
                        </wps:spPr>
                        <wps:bodyPr/>
                      </wps:wsp>
                      <wps:wsp>
                        <wps:cNvPr id="195" name="直線矢印コネクタ 83"/>
                        <wps:cNvCnPr/>
                        <wps:spPr>
                          <a:xfrm>
                            <a:off x="4385890" y="1277909"/>
                            <a:ext cx="0" cy="89118"/>
                          </a:xfrm>
                          <a:prstGeom prst="straightConnector1">
                            <a:avLst/>
                          </a:prstGeom>
                          <a:noFill/>
                          <a:ln w="6350" cap="flat" cmpd="sng" algn="ctr">
                            <a:solidFill>
                              <a:srgbClr val="33434C"/>
                            </a:solidFill>
                            <a:prstDash val="solid"/>
                            <a:tailEnd type="triangle" w="med" len="sm"/>
                          </a:ln>
                          <a:effectLst/>
                        </wps:spPr>
                        <wps:bodyPr/>
                      </wps:wsp>
                      <wps:wsp>
                        <wps:cNvPr id="196" name="直線矢印コネクタ 84"/>
                        <wps:cNvCnPr/>
                        <wps:spPr>
                          <a:xfrm>
                            <a:off x="4805414" y="2914493"/>
                            <a:ext cx="0" cy="96398"/>
                          </a:xfrm>
                          <a:prstGeom prst="straightConnector1">
                            <a:avLst/>
                          </a:prstGeom>
                          <a:noFill/>
                          <a:ln w="6350" cap="flat" cmpd="sng" algn="ctr">
                            <a:solidFill>
                              <a:srgbClr val="33434C"/>
                            </a:solidFill>
                            <a:prstDash val="solid"/>
                            <a:tailEnd type="triangle" w="med" len="sm"/>
                          </a:ln>
                          <a:effectLst/>
                        </wps:spPr>
                        <wps:bodyPr/>
                      </wps:wsp>
                      <wps:wsp>
                        <wps:cNvPr id="197" name="直線矢印コネクタ 85"/>
                        <wps:cNvCnPr/>
                        <wps:spPr>
                          <a:xfrm>
                            <a:off x="4805416" y="3695772"/>
                            <a:ext cx="0" cy="104772"/>
                          </a:xfrm>
                          <a:prstGeom prst="straightConnector1">
                            <a:avLst/>
                          </a:prstGeom>
                          <a:noFill/>
                          <a:ln w="6350" cap="flat" cmpd="sng" algn="ctr">
                            <a:solidFill>
                              <a:srgbClr val="33434C"/>
                            </a:solidFill>
                            <a:prstDash val="solid"/>
                            <a:tailEnd type="triangle" w="med" len="sm"/>
                          </a:ln>
                          <a:effectLst/>
                        </wps:spPr>
                        <wps:bodyPr/>
                      </wps:wsp>
                      <wps:wsp>
                        <wps:cNvPr id="198" name="Flussdiagramm: Prozess 13"/>
                        <wps:cNvSpPr/>
                        <wps:spPr>
                          <a:xfrm>
                            <a:off x="2016166" y="1691872"/>
                            <a:ext cx="196806" cy="122987"/>
                          </a:xfrm>
                          <a:prstGeom prst="flowChartProcess">
                            <a:avLst/>
                          </a:prstGeom>
                          <a:noFill/>
                          <a:ln w="9525" cap="flat" cmpd="sng" algn="ctr">
                            <a:noFill/>
                            <a:prstDash val="solid"/>
                          </a:ln>
                          <a:effectLst/>
                        </wps:spPr>
                        <wps:txbx>
                          <w:txbxContent>
                            <w:p w14:paraId="2CBB655F"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Yes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199" name="Flussdiagramm: Prozess 13"/>
                        <wps:cNvSpPr/>
                        <wps:spPr>
                          <a:xfrm>
                            <a:off x="943702" y="1968741"/>
                            <a:ext cx="133984" cy="126364"/>
                          </a:xfrm>
                          <a:prstGeom prst="flowChartProcess">
                            <a:avLst/>
                          </a:prstGeom>
                          <a:noFill/>
                          <a:ln w="9525" cap="flat" cmpd="sng" algn="ctr">
                            <a:noFill/>
                            <a:prstDash val="solid"/>
                          </a:ln>
                          <a:effectLst/>
                        </wps:spPr>
                        <wps:txbx>
                          <w:txbxContent>
                            <w:p w14:paraId="48F4C6E4"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ＭＳ 明朝" w:hAnsi="Times New Roman" w:cs="Times New Roman"/>
                                  <w:color w:val="000000" w:themeColor="text1"/>
                                  <w:kern w:val="24"/>
                                  <w:sz w:val="16"/>
                                  <w:szCs w:val="16"/>
                                  <w:lang w:val="en-GB"/>
                                </w:rPr>
                                <w:t>No</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00" name="フローチャート : 判断 88"/>
                        <wps:cNvSpPr/>
                        <wps:spPr>
                          <a:xfrm>
                            <a:off x="2806" y="1657759"/>
                            <a:ext cx="1685225" cy="31445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1" name="Flussdiagramm: Prozess 13"/>
                        <wps:cNvSpPr/>
                        <wps:spPr>
                          <a:xfrm>
                            <a:off x="373090" y="1756292"/>
                            <a:ext cx="1017269" cy="126364"/>
                          </a:xfrm>
                          <a:prstGeom prst="flowChartProcess">
                            <a:avLst/>
                          </a:prstGeom>
                          <a:noFill/>
                          <a:ln w="9525" cap="flat" cmpd="sng" algn="ctr">
                            <a:noFill/>
                            <a:prstDash val="solid"/>
                          </a:ln>
                          <a:effectLst/>
                        </wps:spPr>
                        <wps:txbx>
                          <w:txbxContent>
                            <w:p w14:paraId="2D0B28FC" w14:textId="77777777" w:rsidR="00D9371E" w:rsidRPr="009126FF" w:rsidRDefault="00D9371E" w:rsidP="003A1066">
                              <w:pPr>
                                <w:pStyle w:val="Web"/>
                                <w:spacing w:before="0" w:beforeAutospacing="0" w:after="0" w:afterAutospacing="0"/>
                                <w:jc w:val="center"/>
                                <w:rPr>
                                  <w:rFonts w:ascii="Times New Roman" w:eastAsiaTheme="minorEastAsia" w:hAnsi="Times New Roman" w:cs="Times New Roman"/>
                                  <w:lang w:val="en-GB"/>
                                </w:rPr>
                              </w:pPr>
                              <w:r w:rsidRPr="009126FF">
                                <w:rPr>
                                  <w:rFonts w:ascii="Times New Roman" w:hAnsi="Times New Roman" w:cs="Times New Roman"/>
                                  <w:color w:val="000000" w:themeColor="text1"/>
                                  <w:kern w:val="24"/>
                                  <w:sz w:val="16"/>
                                  <w:szCs w:val="16"/>
                                  <w:lang w:val="en-GB"/>
                                </w:rPr>
                                <w:t>Sealed fuel tank system?</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02" name="Flussdiagramm: Prozess 30"/>
                        <wps:cNvSpPr/>
                        <wps:spPr>
                          <a:xfrm>
                            <a:off x="53629" y="3253794"/>
                            <a:ext cx="756440" cy="519382"/>
                          </a:xfrm>
                          <a:prstGeom prst="flowChartProcess">
                            <a:avLst/>
                          </a:prstGeom>
                          <a:noFill/>
                          <a:ln w="9525" cap="flat" cmpd="sng" algn="ctr">
                            <a:solidFill>
                              <a:srgbClr val="33434C"/>
                            </a:solidFill>
                            <a:prstDash val="solid"/>
                          </a:ln>
                          <a:effectLst/>
                        </wps:spPr>
                        <wps:txbx>
                          <w:txbxContent>
                            <w:p w14:paraId="71C69C41"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ＭＳ 明朝" w:hAnsi="Times New Roman" w:cs="Times New Roman"/>
                                  <w:color w:val="000000" w:themeColor="text1"/>
                                  <w:kern w:val="24"/>
                                  <w:sz w:val="16"/>
                                  <w:szCs w:val="16"/>
                                  <w:lang w:val="en-GB"/>
                                </w:rPr>
                                <w:t>5.1</w:t>
                              </w:r>
                              <w:r w:rsidRPr="009126FF">
                                <w:rPr>
                                  <w:rFonts w:ascii="Times New Roman" w:eastAsia="Times New Roman" w:hAnsi="Times New Roman" w:cs="Times New Roman"/>
                                  <w:color w:val="000000" w:themeColor="text1"/>
                                  <w:kern w:val="24"/>
                                  <w:sz w:val="16"/>
                                  <w:szCs w:val="16"/>
                                  <w:lang w:val="en-GB"/>
                                </w:rPr>
                                <w:t>.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03" name="Flussdiagramm: Prozess 31"/>
                        <wps:cNvSpPr/>
                        <wps:spPr>
                          <a:xfrm>
                            <a:off x="874040" y="3253794"/>
                            <a:ext cx="756441" cy="519382"/>
                          </a:xfrm>
                          <a:prstGeom prst="flowChartProcess">
                            <a:avLst/>
                          </a:prstGeom>
                          <a:noFill/>
                          <a:ln w="9525" cap="flat" cmpd="sng" algn="ctr">
                            <a:solidFill>
                              <a:srgbClr val="33434C"/>
                            </a:solidFill>
                            <a:prstDash val="solid"/>
                          </a:ln>
                          <a:effectLst/>
                        </wps:spPr>
                        <wps:txbx>
                          <w:txbxContent>
                            <w:p w14:paraId="2C9388EF" w14:textId="0ACDB8DA"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ＭＳ 明朝" w:hAnsi="Times New Roman" w:cs="Times New Roman"/>
                                  <w:color w:val="000000" w:themeColor="text1"/>
                                  <w:kern w:val="24"/>
                                  <w:sz w:val="16"/>
                                  <w:szCs w:val="16"/>
                                  <w:lang w:val="en-GB"/>
                                </w:rPr>
                                <w:t>5.2</w:t>
                              </w:r>
                              <w:r w:rsidRPr="009126FF">
                                <w:rPr>
                                  <w:rFonts w:ascii="Times New Roman" w:eastAsia="Times New Roman" w:hAnsi="Times New Roman" w:cs="Times New Roman"/>
                                  <w:color w:val="000000" w:themeColor="text1"/>
                                  <w:kern w:val="24"/>
                                  <w:sz w:val="16"/>
                                  <w:szCs w:val="16"/>
                                  <w:lang w:val="en-GB"/>
                                </w:rPr>
                                <w:t xml:space="preserve">. Load aged </w:t>
                              </w:r>
                              <w:ins w:id="166" w:author="Finalized" w:date="2018-09-10T20:49:00Z">
                                <w:r>
                                  <w:rPr>
                                    <w:rFonts w:ascii="Times New Roman" w:eastAsia="ＭＳ 明朝" w:hAnsi="Times New Roman" w:cs="Times New Roman" w:hint="eastAsia"/>
                                    <w:color w:val="000000" w:themeColor="text1"/>
                                    <w:kern w:val="24"/>
                                    <w:sz w:val="16"/>
                                    <w:szCs w:val="16"/>
                                    <w:lang w:val="en-GB"/>
                                  </w:rPr>
                                  <w:t xml:space="preserve">carbon </w:t>
                                </w:r>
                              </w:ins>
                              <w:r w:rsidRPr="009126FF">
                                <w:rPr>
                                  <w:rFonts w:ascii="Times New Roman" w:eastAsia="Times New Roman" w:hAnsi="Times New Roman" w:cs="Times New Roman"/>
                                  <w:color w:val="000000" w:themeColor="text1"/>
                                  <w:kern w:val="24"/>
                                  <w:sz w:val="16"/>
                                  <w:szCs w:val="16"/>
                                  <w:lang w:val="en-GB"/>
                                </w:rPr>
                                <w:t>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6" o:spid="_x0000_s1050" style="position:absolute;left:0;text-align:left;margin-left:57.2pt;margin-top:21.65pt;width:419.45pt;height:597.85pt;z-index:251661312;mso-width-relative:margin;mso-height-relative:margin" coordorigin="" coordsize="52956,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">
                <v:shape id="Flussdiagramm: Prozess 7" o:spid="_x0000_s1051" type="#_x0000_t109" style="position:absolute;width:16874;height:427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vIVsUA&#10;AADbAAAADwAAAGRycy9kb3ducmV2LnhtbESPQWvCQBSE70L/w/KE3upGW4tEVymCINYijUGvj+wz&#10;CWbfxuyq0V/fFQoeh5n5hpnMWlOJCzWutKyg34tAEGdWl5wrSLeLtxEI55E1VpZJwY0czKYvnQnG&#10;2l75ly6Jz0WAsItRQeF9HUvpsoIMup6tiYN3sI1BH2STS93gNcBNJQdR9CkNlhwWCqxpXlB2TM5G&#10;Aa6+293Q/NyOo/tps19W6Trpp0q9dtuvMQhPrX+G/9tLreDjHR5fw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K8hWxQAAANsAAAAPAAAAAAAAAAAAAAAAAJgCAABkcnMv&#10;ZG93bnJldi54bWxQSwUGAAAAAAQABAD1AAAAigMAAAAA&#10;" filled="f" strokecolor="#33434c" strokeweight="1pt">
                  <v:textbox inset="1mm,1mm,1mm,1mm">
                    <w:txbxContent>
                      <w:p w14:paraId="7A3A1AD6"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 Non</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continuous and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puff loss</w:t>
                        </w:r>
                      </w:p>
                    </w:txbxContent>
                  </v:textbox>
                </v:shape>
                <v:shape id="Flussdiagramm: Prozess 8" o:spid="_x0000_s1052" type="#_x0000_t109" style="position:absolute;left:741;top:5514;width:15420;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ct5MMA&#10;AADbAAAADwAAAGRycy9kb3ducmV2LnhtbESPzWrDMBCE74W8g9hAbo3sYkpxowQnbUOvdgq5bqyN&#10;7cRaGUv+6dtXhUKPw8x8w2x2s2nFSL1rLCuI1xEI4tLqhisFX6ePxxcQziNrbC2Tgm9ysNsuHjaY&#10;ajtxTmPhKxEg7FJUUHvfpVK6siaDbm074uBdbW/QB9lXUvc4Bbhp5VMUPUuDDYeFGjs61FTei8Eo&#10;eD/q89v54k+3PB7Ksd1nQ+wypVbLOXsF4Wn2/+G/9qdWkCTw+yX8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ct5MMAAADbAAAADwAAAAAAAAAAAAAAAACYAgAAZHJzL2Rv&#10;d25yZXYueG1sUEsFBgAAAAAEAAQA9QAAAIgDAAAAAA==&#10;" filled="f" strokecolor="#33434c">
                  <v:textbox inset="1mm,1mm,1mm,1mm">
                    <w:txbxContent>
                      <w:p w14:paraId="6F427CEF"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v:textbox>
                </v:shape>
                <v:shape id="Flussdiagramm: Prozess 9" o:spid="_x0000_s1053" type="#_x0000_t109" style="position:absolute;left:741;top:10953;width:15420;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KscYA&#10;AADbAAAADwAAAGRycy9kb3ducmV2LnhtbESPS2sCQRCE70L+w9ABbzrrIyIbRwmKj0PA+DjorZnp&#10;7C7Z6Vl2Rl399RkhkGNRVV9Rk1ljS3Gl2heOFfS6CQhi7UzBmYLjYdkZg/AB2WDpmBTcycNs+tKa&#10;YGrcjXd03YdMRAj7FBXkIVSplF7nZNF3XUUcvW9XWwxR1pk0Nd4i3JaynyQjabHguJBjRfOc9M/+&#10;YhVse5tLeCyywWm0PrvPr5XeDkkr1X5tPt5BBGrCf/ivvTEKhm/w/B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VKscYAAADbAAAADwAAAAAAAAAAAAAAAACYAgAAZHJz&#10;L2Rvd25yZXYueG1sUEsFBgAAAAAEAAQA9QAAAIsDAAAAAA==&#10;" filled="f" strokecolor="#33434c">
                  <v:textbox inset="0,1mm,0,1mm">
                    <w:txbxContent>
                      <w:p w14:paraId="2F80C803"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txbxContent>
                  </v:textbox>
                </v:shape>
                <v:shape id="Flussdiagramm: Prozess 10" o:spid="_x0000_s1054" type="#_x0000_t109" style="position:absolute;left:741;top:13670;width:15420;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WCMIA&#10;AADbAAAADwAAAGRycy9kb3ducmV2LnhtbESPS4vCQBCE78L+h6EX9qaTyCISHSW7PvDqA7z2ZnqT&#10;aKYnZCYx/ntHEDwWVfUVNV/2phIdNa60rCAeRSCIM6tLzhWcjpvhFITzyBory6TgTg6Wi4/BHBNt&#10;b7yn7uBzESDsElRQeF8nUrqsIINuZGvi4P3bxqAPssmlbvAW4KaS4yiaSIMlh4UCa/otKLseWqNg&#10;vdXn1fnPHy/7uM266idtY5cq9fXZpzMQnnr/Dr/aO63gewL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CRYIwgAAANsAAAAPAAAAAAAAAAAAAAAAAJgCAABkcnMvZG93&#10;bnJldi54bWxQSwUGAAAAAAQABAD1AAAAhwMAAAAA&#10;" filled="f" strokecolor="#33434c">
                  <v:textbox inset="1mm,1mm,1mm,1mm">
                    <w:txbxContent>
                      <w:p w14:paraId="7F6E4780"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v:textbox>
                </v:shape>
                <v:shape id="Flussdiagramm: Prozess 11" o:spid="_x0000_s1055" type="#_x0000_t109" style="position:absolute;left:35421;top:16;width:16875;height:427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OVcUA&#10;AADbAAAADwAAAGRycy9kb3ducmV2LnhtbESPQWvCQBSE70L/w/KE3upGaa1EVymCINYijUGvj+wz&#10;CWbfxuyq0V/fFQoeh5n5hpnMWlOJCzWutKyg34tAEGdWl5wrSLeLtxEI55E1VpZJwY0czKYvnQnG&#10;2l75ly6Jz0WAsItRQeF9HUvpsoIMup6tiYN3sI1BH2STS93gNcBNJQdRNJQGSw4LBdY0Lyg7Jmej&#10;AFff7e7D/NyOo/tps19W6Trpp0q9dtuvMQhPrX+G/9tLreD9Ex5fw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M5VxQAAANsAAAAPAAAAAAAAAAAAAAAAAJgCAABkcnMv&#10;ZG93bnJldi54bWxQSwUGAAAAAAQABAD1AAAAigMAAAAA&#10;" filled="f" strokecolor="#33434c" strokeweight="1pt">
                  <v:textbox inset="1mm,1mm,1mm,1mm">
                    <w:txbxContent>
                      <w:p w14:paraId="2E53F8A3"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w:t>
                        </w:r>
                        <w:r w:rsidRPr="009126FF">
                          <w:rPr>
                            <w:rFonts w:ascii="Times New Roman" w:hAnsi="Times New Roman" w:cs="Times New Roman"/>
                            <w:b/>
                            <w:bCs/>
                            <w:color w:val="000000" w:themeColor="text1"/>
                            <w:kern w:val="24"/>
                            <w:sz w:val="16"/>
                            <w:szCs w:val="16"/>
                            <w:lang w:val="en-GB"/>
                          </w:rPr>
                          <w:t xml:space="preserve"> </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 stand-alone hot soak and diurnals</w:t>
                        </w:r>
                      </w:p>
                    </w:txbxContent>
                  </v:textbox>
                </v:shape>
                <v:shape id="Flussdiagramm: Prozess 14" o:spid="_x0000_s1056" type="#_x0000_t109" style="position:absolute;left:17452;top:28552;width:17042;height:1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wEB8AA&#10;AADbAAAADwAAAGRycy9kb3ducmV2LnhtbERPz2vCMBS+D/wfwht4W9OJOFcbRcSxXTysCrLbo3m2&#10;xeYlJJnt/vvlIHj8+H6Xm9H04kY+dJYVvGY5COLa6o4bBafjx8sSRIjIGnvLpOCPAmzWk6cSC20H&#10;/qZbFRuRQjgUqKCN0RVShrolgyGzjjhxF+sNxgR9I7XHIYWbXs7yfCENdpwaWnS0a6m+Vr9GgevO&#10;A0m3X45vP5ry98/hcK22Sk2fx+0KRKQxPsR395dWME9j05f0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wEB8AAAADbAAAADwAAAAAAAAAAAAAAAACYAgAAZHJzL2Rvd25y&#10;ZXYueG1sUEsFBgAAAAAEAAQA9QAAAIUDAAAAAA==&#10;" filled="f" strokecolor="#33434c">
                  <v:textbox inset="0,1mm,0,0">
                    <w:txbxContent>
                      <w:p w14:paraId="65D051C4"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ＭＳ 明朝" w:hAnsi="Times New Roman" w:cs="Times New Roman"/>
                            <w:color w:val="000000" w:themeColor="text1"/>
                            <w:kern w:val="24"/>
                            <w:sz w:val="16"/>
                            <w:szCs w:val="16"/>
                            <w:lang w:val="en-GB"/>
                          </w:rPr>
                          <w:t>6.6.1.3</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ＭＳ 明朝"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w:t>
                        </w:r>
                        <w:r w:rsidRPr="009126FF">
                          <w:rPr>
                            <w:rFonts w:ascii="Times New Roman" w:eastAsia="ＭＳ 明朝" w:hAnsi="Times New Roman" w:cs="Times New Roman"/>
                            <w:color w:val="000000" w:themeColor="text1"/>
                            <w:kern w:val="24"/>
                            <w:sz w:val="16"/>
                            <w:szCs w:val="16"/>
                            <w:lang w:val="en-GB"/>
                          </w:rPr>
                          <w:t xml:space="preserve"> 20</w:t>
                        </w:r>
                        <w:r w:rsidRPr="009126FF">
                          <w:rPr>
                            <w:rFonts w:ascii="Times New Roman" w:eastAsia="Times New Roman" w:hAnsi="Times New Roman" w:cs="Times New Roman"/>
                            <w:color w:val="000000" w:themeColor="text1"/>
                            <w:kern w:val="24"/>
                            <w:sz w:val="16"/>
                            <w:szCs w:val="16"/>
                            <w:lang w:val="en-GB"/>
                          </w:rPr>
                          <w:t>°C</w:t>
                        </w:r>
                      </w:p>
                    </w:txbxContent>
                  </v:textbox>
                </v:shape>
                <v:shape id="Flussdiagramm: Prozess 15" o:spid="_x0000_s1057" type="#_x0000_t109" style="position:absolute;left:18309;top:30156;width:15420;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aCesMA&#10;AADbAAAADwAAAGRycy9kb3ducmV2LnhtbESPW2vCQBSE3wv+h+UIvtVNREobXSVe6asX8PWYPSbR&#10;7NmQ3cT477uFQh+HmfmGmS97U4mOGldaVhCPIxDEmdUl5wrOp937JwjnkTVWlknBixwsF4O3OSba&#10;PvlA3dHnIkDYJaig8L5OpHRZQQbd2NbEwbvZxqAPssmlbvAZ4KaSkyj6kAZLDgsF1rQuKHscW6Ng&#10;u9eXzeXqT/dD3GZdtUrb2KVKjYZ9OgPhqff/4b/2t1Yw/YLfL+E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aCesMAAADbAAAADwAAAAAAAAAAAAAAAACYAgAAZHJzL2Rv&#10;d25yZXYueG1sUEsFBgAAAAAEAAQA9QAAAIgDAAAAAA==&#10;" filled="f" strokecolor="#33434c">
                  <v:textbox inset="1mm,1mm,1mm,1mm">
                    <w:txbxContent>
                      <w:p w14:paraId="6B0C5096"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ＭＳ 明朝"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tank pressure relief</w:t>
                        </w:r>
                      </w:p>
                    </w:txbxContent>
                  </v:textbox>
                </v:shape>
                <v:shape id="Flussdiagramm: Prozess 18" o:spid="_x0000_s1058" type="#_x0000_t109" style="position:absolute;left:741;top:49174;width:15420;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YocIA&#10;AADbAAAADwAAAGRycy9kb3ducmV2LnhtbESPT4vCMBTE7wv7HcJb8LamFVakGqXuuuLVP+D12Tzb&#10;avNSmrTWb28EweMwM79hZoveVKKjxpWWFcTDCARxZnXJuYLD/v97AsJ5ZI2VZVJwJweL+efHDBNt&#10;b7ylbudzESDsElRQeF8nUrqsIINuaGvi4J1tY9AH2eRSN3gLcFPJURSNpcGSw0KBNf0WlF13rVGw&#10;Wuvj3/Hk95dt3GZdtUzb2KVKDb76dArCU+/f4Vd7oxX8xPD8E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RihwgAAANsAAAAPAAAAAAAAAAAAAAAAAJgCAABkcnMvZG93&#10;bnJldi54bWxQSwUGAAAAAAQABAD1AAAAhwMAAAAA&#10;" filled="f" strokecolor="#33434c">
                  <v:textbox inset="1mm,1mm,1mm,1mm">
                    <w:txbxContent>
                      <w:p w14:paraId="0BE222DF"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ＭＳ 明朝"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Dynamometer test</w:t>
                        </w:r>
                      </w:p>
                    </w:txbxContent>
                  </v:textbox>
                </v:shape>
                <v:shape id="Flussdiagramm: Prozess 19" o:spid="_x0000_s1059" type="#_x0000_t109" style="position:absolute;left:1167;top:51909;width:14547;height:524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vsUA&#10;AADbAAAADwAAAGRycy9kb3ducmV2LnhtbESPT2vCQBTE7wW/w/IEb3Wj2GJTV9HSQntQMKn3R/bl&#10;T82+TbIbjd/eLRR6HGbmN8xqM5haXKhzlWUFs2kEgjizuuJCwXf68bgE4TyyxtoyKbiRg8169LDC&#10;WNsrH+mS+EIECLsYFZTeN7GULivJoJvahjh4ue0M+iC7QuoOrwFuajmPomdpsOKwUGJDbyVl56Q3&#10;Clq5/0rzQ//zfnupF22+O1URnpSajIftKwhPg/8P/7U/tYKnOfx+C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K+xQAAANsAAAAPAAAAAAAAAAAAAAAAAJgCAABkcnMv&#10;ZG93bnJldi54bWxQSwUGAAAAAAQABAD1AAAAigMAAAAA&#10;" filled="f" strokecolor="black [3213]">
                  <v:textbox inset="1mm,1mm,1mm,1mm">
                    <w:txbxContent>
                      <w:p w14:paraId="77155AEF" w14:textId="77777777" w:rsidR="00D9371E" w:rsidRPr="00967777" w:rsidRDefault="00D9371E" w:rsidP="003A1066">
                        <w:pPr>
                          <w:pStyle w:val="Web"/>
                          <w:spacing w:before="0" w:beforeAutospacing="0" w:after="0" w:afterAutospacing="0"/>
                          <w:jc w:val="center"/>
                          <w:rPr>
                            <w:rFonts w:ascii="Times New Roman" w:eastAsiaTheme="minorEastAsia" w:hAnsi="Times New Roman" w:cs="Times New Roman"/>
                            <w:lang w:val="en-GB"/>
                          </w:rPr>
                        </w:pPr>
                        <w:r w:rsidRPr="00967777">
                          <w:rPr>
                            <w:rFonts w:ascii="Times New Roman" w:eastAsia="Times New Roman" w:hAnsi="Times New Roman" w:cs="Times New Roman"/>
                            <w:kern w:val="24"/>
                            <w:sz w:val="16"/>
                            <w:szCs w:val="16"/>
                            <w:lang w:val="en-GB"/>
                          </w:rPr>
                          <w:t xml:space="preserve">Start hot soak test within 7 minutes </w:t>
                        </w:r>
                        <w:r w:rsidRPr="00967777">
                          <w:rPr>
                            <w:rFonts w:ascii="Times New Roman" w:eastAsia="ＭＳ 明朝" w:hAnsi="Times New Roman" w:cs="Times New Roman"/>
                            <w:kern w:val="24"/>
                            <w:sz w:val="16"/>
                            <w:szCs w:val="16"/>
                            <w:lang w:val="en-GB"/>
                          </w:rPr>
                          <w:t>after</w:t>
                        </w:r>
                        <w:r w:rsidRPr="00967777">
                          <w:rPr>
                            <w:rFonts w:ascii="Times New Roman" w:eastAsia="Times New Roman" w:hAnsi="Times New Roman" w:cs="Times New Roman"/>
                            <w:kern w:val="24"/>
                            <w:sz w:val="16"/>
                            <w:szCs w:val="16"/>
                            <w:lang w:val="en-GB"/>
                          </w:rPr>
                          <w:t xml:space="preserve"> dynamometer test and 2 minutes after engine being switched</w:t>
                        </w:r>
                        <w:r w:rsidRPr="00967777">
                          <w:rPr>
                            <w:rFonts w:ascii="Times New Roman" w:eastAsiaTheme="minorEastAsia" w:hAnsi="Times New Roman" w:cs="Times New Roman"/>
                            <w:kern w:val="24"/>
                            <w:sz w:val="16"/>
                            <w:szCs w:val="16"/>
                            <w:lang w:val="en-GB"/>
                          </w:rPr>
                          <w:t xml:space="preserve"> off</w:t>
                        </w:r>
                      </w:p>
                    </w:txbxContent>
                  </v:textbox>
                </v:shape>
                <v:shape id="Flussdiagramm: Prozess 20" o:spid="_x0000_s1060" type="#_x0000_t109" style="position:absolute;left:741;top:57991;width:15420;height:2442;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cjTcMA&#10;AADbAAAADwAAAGRycy9kb3ducmV2LnhtbESPW2vCQBSE3wv+h+UIvtVNlJYSXSVe6asX8PWYPSbR&#10;7NmQ3cT477uFQh+HmfmGmS97U4mOGldaVhCPIxDEmdUl5wrOp937FwjnkTVWlknBixwsF4O3OSba&#10;PvlA3dHnIkDYJaig8L5OpHRZQQbd2NbEwbvZxqAPssmlbvAZ4KaSkyj6lAZLDgsF1rQuKHscW6Ng&#10;u9eXzeXqT/dD3GZdtUrb2KVKjYZ9OgPhqff/4b/2t1bwMYXfL+E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cjTcMAAADbAAAADwAAAAAAAAAAAAAAAACYAgAAZHJzL2Rv&#10;d25yZXYueG1sUEsFBgAAAAAEAAQA9QAAAIgDAAAAAA==&#10;" filled="f" strokecolor="#33434c">
                  <v:textbox inset="1mm,1mm,1mm,1mm">
                    <w:txbxContent>
                      <w:p w14:paraId="24DA2BB9"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ＭＳ 明朝"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 Hot soak test: M</w:t>
                        </w:r>
                        <w:r w:rsidRPr="009126FF">
                          <w:rPr>
                            <w:rFonts w:ascii="Times New Roman" w:eastAsia="Times New Roman" w:hAnsi="Times New Roman" w:cs="Times New Roman"/>
                            <w:color w:val="000000" w:themeColor="text1"/>
                            <w:kern w:val="24"/>
                            <w:position w:val="-4"/>
                            <w:sz w:val="16"/>
                            <w:szCs w:val="16"/>
                            <w:vertAlign w:val="subscript"/>
                            <w:lang w:val="en-GB"/>
                          </w:rPr>
                          <w:t>HS</w:t>
                        </w:r>
                      </w:p>
                    </w:txbxContent>
                  </v:textbox>
                </v:shape>
                <v:shape id="Flussdiagramm: Prozess 21" o:spid="_x0000_s1061" type="#_x0000_t109" style="position:absolute;left:170;top:61303;width:16562;height:181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598YA&#10;AADbAAAADwAAAGRycy9kb3ducmV2LnhtbESPS2sCQRCE70L+w9ABbzrrIyIbRwmKj0PA+DjorZnp&#10;7C7Z6Vl2Rl399RkhkGNRVV9Rk1ljS3Gl2heOFfS6CQhi7UzBmYLjYdkZg/AB2WDpmBTcycNs+tKa&#10;YGrcjXd03YdMRAj7FBXkIVSplF7nZNF3XUUcvW9XWwxR1pk0Nd4i3JaynyQjabHguJBjRfOc9M/+&#10;YhVse5tLeCyywWm0PrvPr5XeDkkr1X5tPt5BBGrCf/ivvTEK3obw/B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B598YAAADbAAAADwAAAAAAAAAAAAAAAACYAgAAZHJz&#10;L2Rvd25yZXYueG1sUEsFBgAAAAAEAAQA9QAAAIsDAAAAAA==&#10;" filled="f" strokecolor="#33434c">
                  <v:textbox inset="0,1mm,0,1mm">
                    <w:txbxContent>
                      <w:p w14:paraId="102DDBA3"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ＭＳ 明朝"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ＭＳ 明朝"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20 °C</w:t>
                        </w:r>
                      </w:p>
                    </w:txbxContent>
                  </v:textbox>
                </v:shape>
                <v:shape id="Flussdiagramm: Prozess 22" o:spid="_x0000_s1062" type="#_x0000_t109" style="position:absolute;left:741;top:64036;width:15420;height:2442;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eosMA&#10;AADbAAAADwAAAGRycy9kb3ducmV2LnhtbESPzWrDMBCE74W8g9hAbo3sgktxowQnbUOvdgq5bqyN&#10;7cRaGUv+6dtXhUKPw8x8w2x2s2nFSL1rLCuI1xEI4tLqhisFX6ePxxcQziNrbC2Tgm9ysNsuHjaY&#10;ajtxTmPhKxEg7FJUUHvfpVK6siaDbm074uBdbW/QB9lXUvc4Bbhp5VMUPUuDDYeFGjs61FTei8Eo&#10;eD/q89v54k+3PB7Ksd1nQ+wypVbLOXsF4Wn2/+G/9qdWkCTw+yX8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IeosMAAADbAAAADwAAAAAAAAAAAAAAAACYAgAAZHJzL2Rv&#10;d25yZXYueG1sUEsFBgAAAAAEAAQA9QAAAIgDAAAAAA==&#10;" filled="f" strokecolor="#33434c">
                  <v:textbox inset="1mm,1mm,1mm,1mm">
                    <w:txbxContent>
                      <w:p w14:paraId="6D3694EE"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ＭＳ 明朝"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1</w:t>
                        </w:r>
                        <w:proofErr w:type="spellStart"/>
                        <w:r w:rsidRPr="009126FF">
                          <w:rPr>
                            <w:rFonts w:ascii="Times New Roman" w:eastAsia="Times New Roman" w:hAnsi="Times New Roman" w:cs="Times New Roman"/>
                            <w:color w:val="000000" w:themeColor="text1"/>
                            <w:kern w:val="24"/>
                            <w:position w:val="5"/>
                            <w:sz w:val="16"/>
                            <w:szCs w:val="16"/>
                            <w:vertAlign w:val="superscript"/>
                            <w:lang w:val="en-GB"/>
                          </w:rPr>
                          <w:t>st</w:t>
                        </w:r>
                        <w:proofErr w:type="spellEnd"/>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D1</w:t>
                        </w:r>
                      </w:p>
                    </w:txbxContent>
                  </v:textbox>
                </v:shape>
                <v:shape id="Flussdiagramm: Prozess 23" o:spid="_x0000_s1063" type="#_x0000_t109" style="position:absolute;left:741;top:67348;width:15420;height:244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CA1cIA&#10;AADbAAAADwAAAGRycy9kb3ducmV2LnhtbESPS4vCQBCE78L+h6EX9qaTCCsSHSW7PvDqA7z2ZnqT&#10;aKYnZCYx/ntHEDwWVfUVNV/2phIdNa60rCAeRSCIM6tLzhWcjpvhFITzyBory6TgTg6Wi4/BHBNt&#10;b7yn7uBzESDsElRQeF8nUrqsIINuZGvi4P3bxqAPssmlbvAW4KaS4yiaSIMlh4UCa/otKLseWqNg&#10;vdXn1fnPHy/7uM266idtY5cq9fXZpzMQnnr/Dr/aO63gewL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0IDVwgAAANsAAAAPAAAAAAAAAAAAAAAAAJgCAABkcnMvZG93&#10;bnJldi54bWxQSwUGAAAAAAQABAD1AAAAhwMAAAAA&#10;" filled="f" strokecolor="#33434c">
                  <v:textbox inset="1mm,1mm,1mm,1mm">
                    <w:txbxContent>
                      <w:p w14:paraId="27ECD272"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ＭＳ 明朝"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2</w:t>
                        </w:r>
                        <w:proofErr w:type="spellStart"/>
                        <w:r w:rsidRPr="009126FF">
                          <w:rPr>
                            <w:rFonts w:ascii="Times New Roman" w:eastAsia="Times New Roman" w:hAnsi="Times New Roman" w:cs="Times New Roman"/>
                            <w:color w:val="000000" w:themeColor="text1"/>
                            <w:kern w:val="24"/>
                            <w:position w:val="5"/>
                            <w:sz w:val="16"/>
                            <w:szCs w:val="16"/>
                            <w:vertAlign w:val="superscript"/>
                            <w:lang w:val="en-GB"/>
                          </w:rPr>
                          <w:t>nd</w:t>
                        </w:r>
                        <w:proofErr w:type="spellEnd"/>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D2</w:t>
                        </w:r>
                      </w:p>
                    </w:txbxContent>
                  </v:textbox>
                </v:shape>
                <v:shape id="Flussdiagramm: Prozess 24" o:spid="_x0000_s1064" type="#_x0000_t109" style="position:absolute;left:741;top:70659;width:15420;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lTsMA&#10;AADbAAAADwAAAGRycy9kb3ducmV2LnhtbESPW2vCQBSE3wv+h+UIvtVNBNsSXSVe6asX8PWYPSbR&#10;7NmQ3cT477uFQh+HmfmGmS97U4mOGldaVhCPIxDEmdUl5wrOp937FwjnkTVWlknBixwsF4O3OSba&#10;PvlA3dHnIkDYJaig8L5OpHRZQQbd2NbEwbvZxqAPssmlbvAZ4KaSkyj6kAZLDgsF1rQuKHscW6Ng&#10;u9eXzeXqT/dD3GZdtUrb2KVKjYZ9OgPhqff/4b/2t1Yw/YTfL+E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wlTsMAAADbAAAADwAAAAAAAAAAAAAAAACYAgAAZHJzL2Rv&#10;d25yZXYueG1sUEsFBgAAAAAEAAQA9QAAAIgDAAAAAA==&#10;" filled="f" strokecolor="#33434c">
                  <v:textbox inset="1mm,1mm,1mm,1mm">
                    <w:txbxContent>
                      <w:p w14:paraId="42B37812"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7. Calculations</w:t>
                        </w:r>
                      </w:p>
                    </w:txbxContent>
                  </v:textbox>
                </v:shape>
                <v:shape id="Flussdiagramm: Prozess 25" o:spid="_x0000_s1065" type="#_x0000_t109" style="position:absolute;left:5;top:73355;width:16875;height:209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ppYcUA&#10;AADbAAAADwAAAGRycy9kb3ducmV2LnhtbESPQWvCQBSE74X+h+UVems2FiwaXYMUCtJWxBj0+sg+&#10;k5Ds2zS71eiv7xYEj8PMfMPM08G04kS9qy0rGEUxCOLC6ppLBfnu42UCwnlkja1lUnAhB+ni8WGO&#10;ibZn3tIp86UIEHYJKqi87xIpXVGRQRfZjjh4R9sb9EH2pdQ9ngPctPI1jt+kwZrDQoUdvVdUNNmv&#10;UYCfX8N+bNaXZnL92RxWbf6djXKlnp+G5QyEp8Hfw7f2SisYT+H/S/g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mlhxQAAANsAAAAPAAAAAAAAAAAAAAAAAJgCAABkcnMv&#10;ZG93bnJldi54bWxQSwUGAAAAAAQABAD1AAAAigMAAAAA&#10;" filled="f" strokecolor="#33434c" strokeweight="1pt">
                  <v:textbox inset="1mm,1mm,1mm,1mm">
                    <w:txbxContent>
                      <w:p w14:paraId="277A32D9"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w:t>
                        </w:r>
                      </w:p>
                    </w:txbxContent>
                  </v:textbox>
                </v:shape>
                <v:shape id="Flussdiagramm: Prozess 26" o:spid="_x0000_s1066" type="#_x0000_t109" style="position:absolute;left:18338;top:23511;width:15420;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Q0sUA&#10;AADbAAAADwAAAGRycy9kb3ducmV2LnhtbESPQWvCQBSE70L/w/IK3nQTK6GkrlJarB4EbdpDe3vs&#10;viah2bchu2r017uC4HGYmW+Y2aK3jThQ52vHCtJxAoJYO1NzqeD7azl6BuEDssHGMSk4kYfF/GEw&#10;w9y4I3/SoQiliBD2OSqoQmhzKb2uyKIfu5Y4en+usxii7EppOjxGuG3kJEkyabHmuFBhS28V6f9i&#10;bxVs0/U+nN/Lp59s9es2uw+9nZJWavjYv76ACNSHe/jWXhsFWQrXL/EH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xDSxQAAANsAAAAPAAAAAAAAAAAAAAAAAJgCAABkcnMv&#10;ZG93bnJldi54bWxQSwUGAAAAAAQABAD1AAAAigMAAAAA&#10;" filled="f" strokecolor="#33434c">
                  <v:textbox inset="0,1mm,0,1mm">
                    <w:txbxContent>
                      <w:p w14:paraId="3899955E"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ＭＳ 明朝" w:hAnsi="Times New Roman" w:cs="Times New Roman"/>
                            <w:color w:val="000000" w:themeColor="text1"/>
                            <w:kern w:val="24"/>
                            <w:sz w:val="16"/>
                            <w:szCs w:val="16"/>
                            <w:lang w:val="en-GB"/>
                          </w:rPr>
                          <w:t>6.6.1.2</w:t>
                        </w:r>
                        <w:r w:rsidRPr="009126FF">
                          <w:rPr>
                            <w:rFonts w:ascii="Times New Roman" w:eastAsia="Times New Roman" w:hAnsi="Times New Roman" w:cs="Times New Roman"/>
                            <w:color w:val="000000" w:themeColor="text1"/>
                            <w:kern w:val="24"/>
                            <w:sz w:val="16"/>
                            <w:szCs w:val="16"/>
                            <w:lang w:val="en-GB"/>
                          </w:rPr>
                          <w:t>. Fuel drain and refill to 15 %</w:t>
                        </w:r>
                      </w:p>
                    </w:txbxContent>
                  </v:textbox>
                </v:shape>
                <v:shape id="Flussdiagramm: Prozess 28" o:spid="_x0000_s1067" type="#_x0000_t109" style="position:absolute;left:149;top:29481;width:16583;height:10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vjcIA&#10;AADbAAAADwAAAGRycy9kb3ducmV2LnhtbESPT4vCMBTE74LfIbwFb5quB/90jSKyohcPVkG8PZq3&#10;bbF5CU3W1m9vBMHjMDO/YRarztTiTo2vLCv4HiUgiHOrKy4UnE/b4QyED8gaa8uk4EEeVst+b4Gp&#10;ti0f6Z6FQkQI+xQVlCG4VEqfl2TQj6wjjt6fbQyGKJtC6gbbCDe1HCfJRBqsOC6U6GhTUn7L/o0C&#10;V11aku531k2vmpL5rj3csrVSg69u/QMiUBc+4Xd7rxVMxvD6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AW+NwgAAANsAAAAPAAAAAAAAAAAAAAAAAJgCAABkcnMvZG93&#10;bnJldi54bWxQSwUGAAAAAAQABAD1AAAAhwMAAAAA&#10;" filled="f" strokecolor="#33434c">
                  <v:textbox inset="0,1mm,0,0">
                    <w:txbxContent>
                      <w:p w14:paraId="6FC7E5B4"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ＭＳ 明朝"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Soak for 12 to 36 hours @ 23 °C</w:t>
                        </w:r>
                      </w:p>
                    </w:txbxContent>
                  </v:textbox>
                </v:shape>
                <v:shape id="Flussdiagramm: Prozess 32" o:spid="_x0000_s1068" type="#_x0000_t109" style="position:absolute;left:18309;top:32656;width:15420;height:297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hHO8YA&#10;AADbAAAADwAAAGRycy9kb3ducmV2LnhtbESPT2vCQBTE74V+h+UJvdWNpVobs0ot/is9JRbE2yP7&#10;TILZtyG7auynd4VCj8PM/IZJZp2pxZlaV1lWMOhHIIhzqysuFPxsl89jEM4ja6wtk4IrOZhNHx8S&#10;jLW9cErnzBciQNjFqKD0vomldHlJBl3fNsTBO9jWoA+yLaRu8RLgppYvUTSSBisOCyU29FlSfsxO&#10;RsF6+J3qdDGfU3Zc7d7W7/tfll9KPfW6jwkIT53/D/+1N1rB6BXuX8IP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hHO8YAAADbAAAADwAAAAAAAAAAAAAAAACYAgAAZHJz&#10;L2Rvd25yZXYueG1sUEsFBgAAAAAEAAQA9QAAAIsDAAAAAA==&#10;" filled="f" strokecolor="#33434c">
                  <v:textbox inset="1mm,0,1mm,0">
                    <w:txbxContent>
                      <w:p w14:paraId="18D6EFA9" w14:textId="0A70ABAB"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ＭＳ 明朝"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ＭＳ 明朝" w:hAnsi="Times New Roman" w:cs="Times New Roman"/>
                            <w:color w:val="000000" w:themeColor="text1"/>
                            <w:kern w:val="24"/>
                            <w:sz w:val="16"/>
                            <w:szCs w:val="16"/>
                            <w:lang w:val="en-GB"/>
                          </w:rPr>
                          <w:t>1.5</w:t>
                        </w:r>
                        <w:r w:rsidRPr="009126FF">
                          <w:rPr>
                            <w:rFonts w:ascii="Times New Roman" w:eastAsia="Times New Roman" w:hAnsi="Times New Roman" w:cs="Times New Roman"/>
                            <w:color w:val="000000" w:themeColor="text1"/>
                            <w:kern w:val="24"/>
                            <w:sz w:val="16"/>
                            <w:szCs w:val="16"/>
                            <w:lang w:val="en-GB"/>
                          </w:rPr>
                          <w:t xml:space="preserve">. Load aged </w:t>
                        </w:r>
                        <w:ins w:id="167" w:author="Finalized" w:date="2018-09-10T20:49:00Z">
                          <w:r>
                            <w:rPr>
                              <w:rFonts w:ascii="Times New Roman" w:eastAsia="ＭＳ 明朝" w:hAnsi="Times New Roman" w:cs="Times New Roman" w:hint="eastAsia"/>
                              <w:color w:val="000000" w:themeColor="text1"/>
                              <w:kern w:val="24"/>
                              <w:sz w:val="16"/>
                              <w:szCs w:val="16"/>
                              <w:lang w:val="en-GB"/>
                            </w:rPr>
                            <w:t xml:space="preserve">carbon </w:t>
                          </w:r>
                        </w:ins>
                        <w:r w:rsidRPr="009126FF">
                          <w:rPr>
                            <w:rFonts w:ascii="Times New Roman" w:eastAsia="Times New Roman" w:hAnsi="Times New Roman" w:cs="Times New Roman"/>
                            <w:color w:val="000000" w:themeColor="text1"/>
                            <w:kern w:val="24"/>
                            <w:sz w:val="16"/>
                            <w:szCs w:val="16"/>
                            <w:lang w:val="en-GB"/>
                          </w:rPr>
                          <w:t>canister to 2 g breakthrough</w:t>
                        </w:r>
                      </w:p>
                    </w:txbxContent>
                  </v:textbox>
                </v:shape>
                <v:shape id="Flussdiagramm: Prozess 33" o:spid="_x0000_s1069" type="#_x0000_t109" style="position:absolute;left:18309;top:36304;width:15420;height:297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ioMUA&#10;AADbAAAADwAAAGRycy9kb3ducmV2LnhtbESPQWvCQBSE74L/YXlCb7qpoG2jq5jS1kpPSQXx9si+&#10;JiHZtyG71eiv7xYEj8PMfMMs171pxIk6V1lW8DiJQBDnVldcKNh/v4+fQTiPrLGxTAou5GC9Gg6W&#10;GGt75pROmS9EgLCLUUHpfRtL6fKSDLqJbYmD92M7gz7IrpC6w3OAm0ZOo2guDVYcFkps6bWkvM5+&#10;jYLt7CvV6VuSUFZ/HJ62L8cry51SD6N+swDhqff38K39qRXMZ/D/Jfw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OKgxQAAANsAAAAPAAAAAAAAAAAAAAAAAJgCAABkcnMv&#10;ZG93bnJldi54bWxQSwUGAAAAAAQABAD1AAAAigMAAAAA&#10;" filled="f" strokecolor="#33434c">
                  <v:textbox inset="1mm,0,1mm,0">
                    <w:txbxContent>
                      <w:p w14:paraId="1F251A05" w14:textId="7B9C7D2C"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ＭＳ 明朝"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C</w:t>
                        </w:r>
                        <w:ins w:id="168" w:author="Finalized" w:date="2018-09-10T20:49:00Z">
                          <w:r>
                            <w:rPr>
                              <w:rFonts w:ascii="Times New Roman" w:eastAsia="ＭＳ 明朝" w:hAnsi="Times New Roman" w:cs="Times New Roman" w:hint="eastAsia"/>
                              <w:color w:val="000000" w:themeColor="text1"/>
                              <w:kern w:val="24"/>
                              <w:sz w:val="16"/>
                              <w:szCs w:val="16"/>
                              <w:lang w:val="en-GB"/>
                            </w:rPr>
                            <w:t>arbon c</w:t>
                          </w:r>
                        </w:ins>
                        <w:r w:rsidRPr="009126FF">
                          <w:rPr>
                            <w:rFonts w:ascii="Times New Roman" w:eastAsia="Times New Roman" w:hAnsi="Times New Roman" w:cs="Times New Roman"/>
                            <w:color w:val="000000" w:themeColor="text1"/>
                            <w:kern w:val="24"/>
                            <w:sz w:val="16"/>
                            <w:szCs w:val="16"/>
                            <w:lang w:val="en-GB"/>
                          </w:rPr>
                          <w:t>anister purge 85 % fuel consumption equivalent</w:t>
                        </w:r>
                      </w:p>
                    </w:txbxContent>
                  </v:textbox>
                </v:shape>
                <v:shape id="Flussdiagramm: Prozess 34" o:spid="_x0000_s1070" type="#_x0000_t109" style="position:absolute;left:18324;top:40335;width:15420;height:5657;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xKaMIA&#10;AADbAAAADwAAAGRycy9kb3ducmV2LnhtbESPT4vCMBTE78J+h/AW9qZpPRTpGqXuqnj1D3h92zzb&#10;avNSmrR2v70RBI/DzPyGmS8HU4ueWldZVhBPIhDEudUVFwpOx814BsJ5ZI21ZVLwTw6Wi4/RHFNt&#10;77yn/uALESDsUlRQet+kUrq8JINuYhvi4F1sa9AH2RZSt3gPcFPLaRQl0mDFYaHEhn5Kym+HzihY&#10;b/X59/znj9d93OV9vcq62GVKfX0O2TcIT4N/h1/tnVaQJPD8E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vEpowgAAANsAAAAPAAAAAAAAAAAAAAAAAJgCAABkcnMvZG93&#10;bnJldi54bWxQSwUGAAAAAAQABAD1AAAAhwMAAAAA&#10;" filled="f" strokecolor="#33434c">
                  <v:textbox inset="1mm,1mm,1mm,1mm">
                    <w:txbxContent>
                      <w:p w14:paraId="2E460A10" w14:textId="5949652F"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ＭＳ 明朝"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ＭＳ 明朝" w:hAnsi="Times New Roman" w:cs="Times New Roman"/>
                            <w:color w:val="000000" w:themeColor="text1"/>
                            <w:kern w:val="24"/>
                            <w:sz w:val="16"/>
                            <w:szCs w:val="16"/>
                            <w:lang w:val="en-GB"/>
                          </w:rPr>
                          <w:t xml:space="preserve">Preparation of </w:t>
                        </w:r>
                        <w:ins w:id="169" w:author="Finalized" w:date="2018-09-10T20:50:00Z">
                          <w:r>
                            <w:rPr>
                              <w:rFonts w:ascii="Times New Roman" w:eastAsia="ＭＳ 明朝" w:hAnsi="Times New Roman" w:cs="Times New Roman" w:hint="eastAsia"/>
                              <w:color w:val="000000" w:themeColor="text1"/>
                              <w:kern w:val="24"/>
                              <w:sz w:val="16"/>
                              <w:szCs w:val="16"/>
                              <w:lang w:val="en-GB"/>
                            </w:rPr>
                            <w:t xml:space="preserve">carbon </w:t>
                          </w:r>
                        </w:ins>
                        <w:r w:rsidRPr="009126FF">
                          <w:rPr>
                            <w:rFonts w:ascii="Times New Roman" w:eastAsia="ＭＳ 明朝" w:hAnsi="Times New Roman" w:cs="Times New Roman"/>
                            <w:color w:val="000000" w:themeColor="text1"/>
                            <w:kern w:val="24"/>
                            <w:sz w:val="16"/>
                            <w:szCs w:val="16"/>
                            <w:lang w:val="en-GB"/>
                          </w:rPr>
                          <w:t xml:space="preserve">canister depressurisation puff loss loading </w:t>
                        </w:r>
                        <w:r w:rsidRPr="009126FF">
                          <w:rPr>
                            <w:rFonts w:ascii="Times New Roman" w:eastAsia="ＭＳ 明朝" w:hAnsi="Times New Roman" w:cs="Times New Roman"/>
                            <w:color w:val="000000" w:themeColor="text1"/>
                            <w:kern w:val="24"/>
                            <w:sz w:val="16"/>
                            <w:szCs w:val="16"/>
                            <w:lang w:val="en-GB"/>
                          </w:rPr>
                          <w:br/>
                          <w:t>(</w:t>
                        </w:r>
                        <w:r w:rsidRPr="009126FF">
                          <w:rPr>
                            <w:rFonts w:ascii="Times New Roman" w:eastAsia="Times New Roman" w:hAnsi="Times New Roman" w:cs="Times New Roman"/>
                            <w:color w:val="000000" w:themeColor="text1"/>
                            <w:kern w:val="24"/>
                            <w:sz w:val="16"/>
                            <w:szCs w:val="16"/>
                            <w:lang w:val="en-GB"/>
                          </w:rPr>
                          <w:t>11</w:t>
                        </w:r>
                        <w:r>
                          <w:rPr>
                            <w:rFonts w:ascii="Times New Roman" w:eastAsiaTheme="minorEastAsia" w:hAnsi="Times New Roman" w:cs="Times New Roman" w:hint="eastAsia"/>
                            <w:color w:val="000000" w:themeColor="text1"/>
                            <w:kern w:val="24"/>
                            <w:sz w:val="16"/>
                            <w:szCs w:val="16"/>
                            <w:lang w:val="en-GB"/>
                          </w:rPr>
                          <w:t>-</w:t>
                        </w:r>
                        <w:r w:rsidRPr="009126FF">
                          <w:rPr>
                            <w:rFonts w:ascii="Times New Roman" w:eastAsia="Times New Roman" w:hAnsi="Times New Roman" w:cs="Times New Roman"/>
                            <w:color w:val="000000" w:themeColor="text1"/>
                            <w:kern w:val="24"/>
                            <w:sz w:val="16"/>
                            <w:szCs w:val="16"/>
                            <w:lang w:val="en-GB"/>
                          </w:rPr>
                          <w:t>hour temperature cycle</w:t>
                        </w:r>
                        <w:r w:rsidRPr="009126FF">
                          <w:rPr>
                            <w:rFonts w:ascii="Times New Roman" w:eastAsia="ＭＳ 明朝" w:hAnsi="Times New Roman" w:cs="Times New Roman"/>
                            <w:color w:val="000000" w:themeColor="text1"/>
                            <w:kern w:val="24"/>
                            <w:sz w:val="16"/>
                            <w:szCs w:val="16"/>
                            <w:lang w:val="en-GB"/>
                          </w:rPr>
                          <w:t>)</w:t>
                        </w:r>
                      </w:p>
                    </w:txbxContent>
                  </v:textbox>
                </v:shape>
                <v:shape id="Flussdiagramm: Prozess 35" o:spid="_x0000_s1071" type="#_x0000_t109" style="position:absolute;left:18496;top:51912;width:7269;height:3052;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Dv88MA&#10;AADbAAAADwAAAGRycy9kb3ducmV2LnhtbESPzWrDMBCE74W8g9hAbo3sHtziRglO2oZe7RRy3Vgb&#10;24m1Mpb807evCoUeh5n5htnsZtOKkXrXWFYQryMQxKXVDVcKvk4fjy8gnEfW2FomBd/kYLddPGww&#10;1XbinMbCVyJA2KWooPa+S6V0ZU0G3dp2xMG72t6gD7KvpO5xCnDTyqcoSqTBhsNCjR0dairvxWAU&#10;vB/1+e188adbHg/l2O6zIXaZUqvlnL2C8DT7//Bf+1MrSJ7h90v4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Dv88MAAADbAAAADwAAAAAAAAAAAAAAAACYAgAAZHJzL2Rv&#10;d25yZXYueG1sUEsFBgAAAAAEAAQA9QAAAIgDAAAAAA==&#10;" filled="f" strokecolor="#33434c">
                  <v:textbox inset="1mm,1mm,1mm,1mm">
                    <w:txbxContent>
                      <w:p w14:paraId="32782034"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ＭＳ 明朝"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ＭＳ 明朝" w:hAnsi="Times New Roman" w:cs="Times New Roman"/>
                            <w:color w:val="000000" w:themeColor="text1"/>
                            <w:kern w:val="24"/>
                            <w:sz w:val="16"/>
                            <w:szCs w:val="16"/>
                            <w:lang w:val="en-GB"/>
                          </w:rPr>
                          <w:t>2.</w:t>
                        </w:r>
                        <w:r w:rsidRPr="009126FF">
                          <w:rPr>
                            <w:rFonts w:ascii="Times New Roman" w:eastAsia="Times New Roman" w:hAnsi="Times New Roman" w:cs="Times New Roman"/>
                            <w:color w:val="000000" w:themeColor="text1"/>
                            <w:kern w:val="24"/>
                            <w:sz w:val="16"/>
                            <w:szCs w:val="16"/>
                            <w:lang w:val="en-GB"/>
                          </w:rPr>
                          <w:t xml:space="preserve"> Puff loss loading</w:t>
                        </w:r>
                      </w:p>
                    </w:txbxContent>
                  </v:textbox>
                </v:shape>
                <v:shape id="Flussdiagramm: Prozess 36" o:spid="_x0000_s1072" type="#_x0000_t109" style="position:absolute;left:26347;top:47265;width:7268;height:769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97gb4A&#10;AADbAAAADwAAAGRycy9kb3ducmV2LnhtbERPy4rCMBTdC/5DuII7TTsLkWqU+hhx6wPcXptrW21u&#10;SpPW+vdmMTDLw3kv172pREeNKy0riKcRCOLM6pJzBdfL72QOwnlkjZVlUvAhB+vVcLDERNs3n6g7&#10;+1yEEHYJKii8rxMpXVaQQTe1NXHgHrYx6ANscqkbfIdwU8mfKJpJgyWHhgJr2haUvc6tUbA/6Nvu&#10;dveX5ylus67apG3sUqXGoz5dgPDU+3/xn/uoFczC2PAl/AC5+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ve4G+AAAA2wAAAA8AAAAAAAAAAAAAAAAAmAIAAGRycy9kb3ducmV2&#10;LnhtbFBLBQYAAAAABAAEAPUAAACDAwAAAAA=&#10;" filled="f" strokecolor="#33434c">
                  <v:textbox inset="1mm,1mm,1mm,1mm">
                    <w:txbxContent>
                      <w:p w14:paraId="3202CAD5"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ＭＳ 明朝"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ＭＳ 明朝" w:hAnsi="Times New Roman" w:cs="Times New Roman"/>
                            <w:color w:val="000000" w:themeColor="text1"/>
                            <w:kern w:val="24"/>
                            <w:sz w:val="16"/>
                            <w:szCs w:val="16"/>
                            <w:lang w:val="en-GB"/>
                          </w:rPr>
                          <w:t>Measurement of p</w:t>
                        </w:r>
                        <w:r w:rsidRPr="009126FF">
                          <w:rPr>
                            <w:rFonts w:ascii="Times New Roman" w:eastAsia="Times New Roman" w:hAnsi="Times New Roman" w:cs="Times New Roman"/>
                            <w:color w:val="000000" w:themeColor="text1"/>
                            <w:kern w:val="24"/>
                            <w:sz w:val="16"/>
                            <w:szCs w:val="16"/>
                            <w:lang w:val="en-GB"/>
                          </w:rPr>
                          <w:t>uff loss overflow</w:t>
                        </w:r>
                      </w:p>
                    </w:txbxContent>
                  </v:textbox>
                </v:shape>
                <v:shape id="Flussdiagramm: Prozess 37" o:spid="_x0000_s1073" type="#_x0000_t109" style="position:absolute;left:17619;top:56295;width:16875;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j3MQA&#10;AADbAAAADwAAAGRycy9kb3ducmV2LnhtbESPQWvCQBSE74L/YXlCb7pRqGh0FREEqRYxDfX6yD6T&#10;YPZtzG419td3C4LHYWa+YebL1lTiRo0rLSsYDiIQxJnVJecK0q9NfwLCeWSNlWVS8CAHy0W3M8dY&#10;2zsf6Zb4XAQIuxgVFN7XsZQuK8igG9iaOHhn2xj0QTa51A3eA9xUchRFY2mw5LBQYE3rgrJL8mMU&#10;4Meu/X43n4/L5Pd6OG2rdJ8MU6Xeeu1qBsJT61/hZ3urFYyn8P8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2o9zEAAAA2wAAAA8AAAAAAAAAAAAAAAAAmAIAAGRycy9k&#10;b3ducmV2LnhtbFBLBQYAAAAABAAEAPUAAACJAwAAAAA=&#10;" filled="f" strokecolor="#33434c" strokeweight="1pt">
                  <v:textbox inset="1mm,1mm,1mm,1mm">
                    <w:txbxContent>
                      <w:p w14:paraId="25238C79"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 of stand-alone puff loss test</w:t>
                        </w:r>
                      </w:p>
                    </w:txbxContent>
                  </v:textbox>
                </v:shape>
                <v:shape id="Flussdiagramm: Prozess 38" o:spid="_x0000_s1074" type="#_x0000_t109" style="position:absolute;left:17585;top:58976;width:16909;height:3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risAA&#10;AADbAAAADwAAAGRycy9kb3ducmV2LnhtbERPS2rDMBDdF3IHMYHuErkhJK4bOYSUQBelUCcHGKzx&#10;p7ZGRlJj9fbVotDl4/0Px2hGcSfne8sKntYZCOLa6p5bBbfrZZWD8AFZ42iZFPyQh2O5eDhgoe3M&#10;n3SvQitSCPsCFXQhTIWUvu7IoF/biThxjXUGQ4KuldrhnMLNKDdZtpMGe04NHU507qgeqm+jYBt3&#10;8mPzVbn310rbYYzNnD83Sj0u4+kFRKAY/sV/7jetYJ/Wpy/pB8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trisAAAADbAAAADwAAAAAAAAAAAAAAAACYAgAAZHJzL2Rvd25y&#10;ZXYueG1sUEsFBgAAAAAEAAQA9QAAAIUDAAAAAA==&#10;" filled="f" strokecolor="#33434c">
                  <v:textbox inset="0,1mm,0,1mm">
                    <w:txbxContent>
                      <w:p w14:paraId="64AC7B90"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ＭＳ 明朝" w:hAnsi="Times New Roman" w:cs="Times New Roman"/>
                            <w:color w:val="000000" w:themeColor="text1"/>
                            <w:kern w:val="24"/>
                            <w:sz w:val="16"/>
                            <w:szCs w:val="16"/>
                            <w:lang w:val="en-GB"/>
                          </w:rPr>
                          <w:t>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ＭＳ 明朝"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v:textbox>
                </v:shape>
                <v:shape id="Flussdiagramm: Prozess 40" o:spid="_x0000_s1075" type="#_x0000_t109" style="position:absolute;left:18324;top:60703;width:15420;height:183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EwcIA&#10;AADbAAAADwAAAGRycy9kb3ducmV2LnhtbESPT4vCMBTE7wv7HcJb8Lam9bBKNUrddcWrf8Drs3m2&#10;1ealNGmt394IgsdhZn7DzBa9qURHjSstK4iHEQjizOqScwWH/f/3BITzyBory6TgTg4W88+PGSba&#10;3nhL3c7nIkDYJaig8L5OpHRZQQbd0NbEwTvbxqAPssmlbvAW4KaSoyj6kQZLDgsF1vRbUHbdtUbB&#10;aq2Pf8eT31+2cZt11TJtY5cqNfjq0ykIT71/h1/tjVYwjuH5Jfw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ETBwgAAANsAAAAPAAAAAAAAAAAAAAAAAJgCAABkcnMvZG93&#10;bnJldi54bWxQSwUGAAAAAAQABAD1AAAAhwMAAAAA&#10;" filled="f" strokecolor="#33434c">
                  <v:textbox inset="1mm,1mm,1mm,1mm">
                    <w:txbxContent>
                      <w:p w14:paraId="3CE19349"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ＭＳ 明朝"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Charge OVC-HEV REESS</w:t>
                        </w:r>
                      </w:p>
                    </w:txbxContent>
                  </v:textbox>
                </v:shape>
                <v:shape id="Flussdiagramm: Prozess 42" o:spid="_x0000_s1076" type="#_x0000_t109" style="position:absolute;left:18324;top:63746;width:15420;height:305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7atsMA&#10;AADbAAAADwAAAGRycy9kb3ducmV2LnhtbESPzWrDMBCE74W8g9hAb41sH9LiRglO2pRe7RRy3Vgb&#10;24m1Mpb807evCoUeh5n5htnsZtOKkXrXWFYQryIQxKXVDVcKvk7HpxcQziNrbC2Tgm9ysNsuHjaY&#10;ajtxTmPhKxEg7FJUUHvfpVK6siaDbmU74uBdbW/QB9lXUvc4BbhpZRJFa2mw4bBQY0eHmsp7MRgF&#10;7x/6/Ha++NMtj4dybPfZELtMqcflnL2C8DT7//Bf+1MreE7g90v4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7atsMAAADbAAAADwAAAAAAAAAAAAAAAACYAgAAZHJzL2Rv&#10;d25yZXYueG1sUEsFBgAAAAAEAAQA9QAAAIgDAAAAAA==&#10;" filled="f" strokecolor="#33434c">
                  <v:textbox inset="1mm,1mm,1mm,1mm">
                    <w:txbxContent>
                      <w:p w14:paraId="7D16B6D5"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ＭＳ 明朝" w:hAnsi="Times New Roman" w:cs="Times New Roman"/>
                            <w:color w:val="000000" w:themeColor="text1"/>
                            <w:kern w:val="24"/>
                            <w:sz w:val="16"/>
                            <w:szCs w:val="16"/>
                            <w:lang w:val="en-GB"/>
                          </w:rPr>
                          <w:t>6.1.10</w:t>
                        </w:r>
                        <w:r w:rsidRPr="009126FF">
                          <w:rPr>
                            <w:rFonts w:ascii="Times New Roman" w:eastAsia="Times New Roman" w:hAnsi="Times New Roman" w:cs="Times New Roman"/>
                            <w:color w:val="000000" w:themeColor="text1"/>
                            <w:kern w:val="24"/>
                            <w:sz w:val="16"/>
                            <w:szCs w:val="16"/>
                            <w:lang w:val="en-GB"/>
                          </w:rPr>
                          <w:t>. Fuel drain and refill to 40 %</w:t>
                        </w:r>
                      </w:p>
                    </w:txbxContent>
                  </v:textbox>
                </v:shape>
                <v:shape id="Flussdiagramm: Prozess 43" o:spid="_x0000_s1077" type="#_x0000_t109" style="position:absolute;left:18324;top:67597;width:15420;height:305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J/LcMA&#10;AADbAAAADwAAAGRycy9kb3ducmV2LnhtbESPW2vCQBSE3wv+h+UIvtVNFNoSXSVe6asX8PWYPSbR&#10;7NmQ3cT477uFQh+HmfmGmS97U4mOGldaVhCPIxDEmdUl5wrOp937FwjnkTVWlknBixwsF4O3OSba&#10;PvlA3dHnIkDYJaig8L5OpHRZQQbd2NbEwbvZxqAPssmlbvAZ4KaSkyj6kAZLDgsF1rQuKHscW6Ng&#10;u9eXzeXqT/dD3GZdtUrb2KVKjYZ9OgPhqff/4b/2t1bwOYXfL+E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J/LcMAAADbAAAADwAAAAAAAAAAAAAAAACYAgAAZHJzL2Rv&#10;d25yZXYueG1sUEsFBgAAAAAEAAQA9QAAAIgDAAAAAA==&#10;" filled="f" strokecolor="#33434c">
                  <v:textbox inset="1mm,1mm,1mm,1mm">
                    <w:txbxContent>
                      <w:p w14:paraId="6BE25B5B"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ＭＳ 明朝" w:hAnsi="Times New Roman" w:cs="Times New Roman"/>
                            <w:color w:val="000000" w:themeColor="text1"/>
                            <w:kern w:val="24"/>
                            <w:sz w:val="16"/>
                            <w:szCs w:val="16"/>
                            <w:lang w:val="en-GB"/>
                          </w:rPr>
                          <w:t>6.1.11</w:t>
                        </w:r>
                        <w:r w:rsidRPr="009126FF">
                          <w:rPr>
                            <w:rFonts w:ascii="Times New Roman" w:eastAsia="Times New Roman" w:hAnsi="Times New Roman" w:cs="Times New Roman"/>
                            <w:color w:val="000000" w:themeColor="text1"/>
                            <w:kern w:val="24"/>
                            <w:sz w:val="16"/>
                            <w:szCs w:val="16"/>
                            <w:lang w:val="en-GB"/>
                          </w:rPr>
                          <w:t>. Soak for 6 to 36 hours @ 20 °C</w:t>
                        </w:r>
                      </w:p>
                    </w:txbxContent>
                  </v:textbox>
                </v:shape>
                <v:shape id="Flussdiagramm: Prozess 44" o:spid="_x0000_s1078" type="#_x0000_t109" style="position:absolute;left:18324;top:71448;width:15420;height:3052;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nWcMA&#10;AADbAAAADwAAAGRycy9kb3ducmV2LnhtbESPW2vCQBSE3wv+h+UIvtVNRNoSXSVe6asX8PWYPSbR&#10;7NmQ3cT477uFQh+HmfmGmS97U4mOGldaVhCPIxDEmdUl5wrOp937FwjnkTVWlknBixwsF4O3OSba&#10;PvlA3dHnIkDYJaig8L5OpHRZQQbd2NbEwbvZxqAPssmlbvAZ4KaSkyj6kAZLDgsF1rQuKHscW6Ng&#10;u9eXzeXqT/dD3GZdtUrb2KVKjYZ9OgPhqff/4b/2t1bwOYXfL+E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vnWcMAAADbAAAADwAAAAAAAAAAAAAAAACYAgAAZHJzL2Rv&#10;d25yZXYueG1sUEsFBgAAAAAEAAQA9QAAAIgDAAAAAA==&#10;" filled="f" strokecolor="#33434c">
                  <v:textbox inset="1mm,1mm,1mm,1mm">
                    <w:txbxContent>
                      <w:p w14:paraId="1ABCB5AE" w14:textId="0C24749D"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ＭＳ 明朝" w:hAnsi="Times New Roman" w:cs="Times New Roman"/>
                            <w:color w:val="000000" w:themeColor="text1"/>
                            <w:kern w:val="24"/>
                            <w:sz w:val="16"/>
                            <w:szCs w:val="16"/>
                            <w:lang w:val="en-GB"/>
                          </w:rPr>
                          <w:t>12</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ＭＳ 明朝" w:hAnsi="Times New Roman" w:cs="Times New Roman"/>
                            <w:color w:val="000000" w:themeColor="text1"/>
                            <w:kern w:val="24"/>
                            <w:sz w:val="16"/>
                            <w:szCs w:val="16"/>
                            <w:lang w:val="en-GB"/>
                          </w:rPr>
                          <w:t>Fuel t</w:t>
                        </w:r>
                        <w:r w:rsidRPr="009126FF">
                          <w:rPr>
                            <w:rFonts w:ascii="Times New Roman" w:eastAsia="Times New Roman" w:hAnsi="Times New Roman" w:cs="Times New Roman"/>
                            <w:color w:val="000000" w:themeColor="text1"/>
                            <w:kern w:val="24"/>
                            <w:sz w:val="16"/>
                            <w:szCs w:val="16"/>
                            <w:lang w:val="en-GB"/>
                          </w:rPr>
                          <w:t xml:space="preserve">ank </w:t>
                        </w:r>
                        <w:r w:rsidRPr="009126FF">
                          <w:rPr>
                            <w:rFonts w:ascii="Times New Roman" w:eastAsia="ＭＳ 明朝" w:hAnsi="Times New Roman" w:cs="Times New Roman"/>
                            <w:color w:val="000000" w:themeColor="text1"/>
                            <w:kern w:val="24"/>
                            <w:sz w:val="16"/>
                            <w:szCs w:val="16"/>
                            <w:lang w:val="en-GB"/>
                          </w:rPr>
                          <w:t>depressurisation</w:t>
                        </w:r>
                        <w:r w:rsidRPr="009126FF">
                          <w:rPr>
                            <w:rFonts w:ascii="Times New Roman" w:eastAsia="Times New Roman" w:hAnsi="Times New Roman" w:cs="Times New Roman"/>
                            <w:color w:val="000000" w:themeColor="text1"/>
                            <w:kern w:val="24"/>
                            <w:sz w:val="16"/>
                            <w:szCs w:val="16"/>
                            <w:lang w:val="en-GB"/>
                          </w:rPr>
                          <w:t xml:space="preserve"> with </w:t>
                        </w:r>
                        <w:ins w:id="170" w:author="Finalized" w:date="2018-09-10T20:50:00Z">
                          <w:r>
                            <w:rPr>
                              <w:rFonts w:ascii="Times New Roman" w:eastAsia="ＭＳ 明朝" w:hAnsi="Times New Roman" w:cs="Times New Roman" w:hint="eastAsia"/>
                              <w:color w:val="000000" w:themeColor="text1"/>
                              <w:kern w:val="24"/>
                              <w:sz w:val="16"/>
                              <w:szCs w:val="16"/>
                              <w:lang w:val="en-GB"/>
                            </w:rPr>
                            <w:t xml:space="preserve">carbon </w:t>
                          </w:r>
                        </w:ins>
                        <w:r w:rsidRPr="009126FF">
                          <w:rPr>
                            <w:rFonts w:ascii="Times New Roman" w:eastAsia="Times New Roman" w:hAnsi="Times New Roman" w:cs="Times New Roman"/>
                            <w:color w:val="000000" w:themeColor="text1"/>
                            <w:kern w:val="24"/>
                            <w:sz w:val="16"/>
                            <w:szCs w:val="16"/>
                            <w:lang w:val="en-GB"/>
                          </w:rPr>
                          <w:t>canister disconnected</w:t>
                        </w:r>
                      </w:p>
                    </w:txbxContent>
                  </v:textbox>
                </v:shape>
                <v:shape id="Flussdiagramm: Prozess 45" o:spid="_x0000_s1079" type="#_x0000_t109" style="position:absolute;left:36149;top:5514;width:15419;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dCwsMA&#10;AADbAAAADwAAAGRycy9kb3ducmV2LnhtbESPW2vCQBSE3wv+h+UIvtVNBNsSXSVe6asX8PWYPSbR&#10;7NmQ3cT477uFQh+HmfmGmS97U4mOGldaVhCPIxDEmdUl5wrOp937FwjnkTVWlknBixwsF4O3OSba&#10;PvlA3dHnIkDYJaig8L5OpHRZQQbd2NbEwbvZxqAPssmlbvAZ4KaSkyj6kAZLDgsF1rQuKHscW6Ng&#10;u9eXzeXqT/dD3GZdtUrb2KVKjYZ9OgPhqff/4b/2t1bwOYXfL+E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dCwsMAAADbAAAADwAAAAAAAAAAAAAAAACYAgAAZHJzL2Rv&#10;d25yZXYueG1sUEsFBgAAAAAEAAQA9QAAAIgDAAAAAA==&#10;" filled="f" strokecolor="#33434c">
                  <v:textbox inset="1mm,1mm,1mm,1mm">
                    <w:txbxContent>
                      <w:p w14:paraId="18742E2F"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v:textbox>
                </v:shape>
                <v:shape id="Flussdiagramm: Prozess 46" o:spid="_x0000_s1080" type="#_x0000_t109" style="position:absolute;left:36149;top:10953;width:15419;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ee8YA&#10;AADbAAAADwAAAGRycy9kb3ducmV2LnhtbESPT2sCMRTE7wW/Q3hCbzWrllVWo5SKrYeC9c9Bb4/k&#10;ubu4eVk2UVc/fVMo9DjMzG+Y6by1lbhS40vHCvq9BASxdqbkXMF+t3wZg/AB2WDlmBTcycN81nma&#10;YmbcjTd03YZcRAj7DBUUIdSZlF4XZNH3XE0cvZNrLIYom1yaBm8Rbis5SJJUWiw5LhRY03tB+ry9&#10;WAXr/uoSHot8eEg/j+7r+0OvX0kr9dxt3yYgArXhP/zXXhkFoxR+v8Qf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see8YAAADbAAAADwAAAAAAAAAAAAAAAACYAgAAZHJz&#10;L2Rvd25yZXYueG1sUEsFBgAAAAAEAAQA9QAAAIsDAAAAAA==&#10;" filled="f" strokecolor="#33434c">
                  <v:textbox inset="0,1mm,0,1mm">
                    <w:txbxContent>
                      <w:p w14:paraId="2D1FDAD5"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p w14:paraId="3A1AEADB"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p>
                    </w:txbxContent>
                  </v:textbox>
                </v:shape>
                <v:shape id="Flussdiagramm: Prozess 47" o:spid="_x0000_s1081" type="#_x0000_t109" style="position:absolute;left:36149;top:13670;width:15419;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fj8AA&#10;AADcAAAADwAAAGRycy9kb3ducmV2LnhtbERPS4vCMBC+C/6HMAt707QeRKpR6uouXn1Ar2Mz23Zt&#10;JqVJa/ffG0HwNh/fc1abwdSip9ZVlhXE0wgEcW51xYWCy/l7sgDhPLLG2jIp+CcHm/V4tMJE2zsf&#10;qT/5QoQQdgkqKL1vEildXpJBN7UNceB+bWvQB9gWUrd4D+GmlrMomkuDFYeGEhv6Kim/nTqjYP+j&#10;s1129ee/Y9zlfb1Nu9ilSn1+DOkShKfBv8Uv90GH+fEc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bfj8AAAADcAAAADwAAAAAAAAAAAAAAAACYAgAAZHJzL2Rvd25y&#10;ZXYueG1sUEsFBgAAAAAEAAQA9QAAAIUDAAAAAA==&#10;" filled="f" strokecolor="#33434c">
                  <v:textbox inset="1mm,1mm,1mm,1mm">
                    <w:txbxContent>
                      <w:p w14:paraId="54EABFE2" w14:textId="77777777" w:rsidR="00D9371E" w:rsidRPr="009126FF" w:rsidRDefault="00D9371E" w:rsidP="003A1066">
                        <w:pPr>
                          <w:pStyle w:val="Web"/>
                          <w:spacing w:before="0" w:beforeAutospacing="0" w:after="0" w:afterAutospacing="0"/>
                          <w:jc w:val="center"/>
                          <w:rPr>
                            <w:rFonts w:ascii="Times New Roman" w:hAnsi="Times New Roman" w:cs="Times New Roman"/>
                            <w:noProof/>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v:textbox>
                </v:shape>
                <v:shape id="Flussdiagramm: Prozess 49" o:spid="_x0000_s1082" type="#_x0000_t109" style="position:absolute;left:35421;top:20866;width:17535;height:27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51+8QA&#10;AADeAAAADwAAAGRycy9kb3ducmV2LnhtbERPTWvCQBC9C/0PyxS86aZabJq6ESlKvXhoWhBvQ3aa&#10;hGRnl+zWpP++Kwje5vE+Z70ZTScu1PvGsoKneQKCuLS64UrB99d+loLwAVljZ5kU/JGHTf4wWWOm&#10;7cCfdClCJWII+wwV1CG4TEpf1mTQz60jjtyP7Q2GCPtK6h6HGG46uUiSlTTYcGyo0dF7TWVb/BoF&#10;rjkNJN0uHV/OmpLXj+HYFlulpo/j9g1EoDHcxTf3Qcf5y3TxDNd34g0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edfvEAAAA3gAAAA8AAAAAAAAAAAAAAAAAmAIAAGRycy9k&#10;b3ducmV2LnhtbFBLBQYAAAAABAAEAPUAAACJAwAAAAA=&#10;" filled="f" strokecolor="#33434c">
                  <v:textbox inset="0,1mm,0,0">
                    <w:txbxContent>
                      <w:p w14:paraId="6724DB88"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ＭＳ 明朝" w:hAnsi="Times New Roman" w:cs="Times New Roman"/>
                            <w:color w:val="000000" w:themeColor="text1"/>
                            <w:kern w:val="24"/>
                            <w:sz w:val="16"/>
                            <w:szCs w:val="16"/>
                            <w:lang w:val="en-GB"/>
                          </w:rPr>
                          <w:t>6.6.1.9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ＭＳ 明朝"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v:textbox>
                </v:shape>
                <v:shape id="Flussdiagramm: Prozess 51" o:spid="_x0000_s1083" type="#_x0000_t109" style="position:absolute;left:35894;top:23956;width:7565;height:5188;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0LMQA&#10;AADeAAAADwAAAGRycy9kb3ducmV2LnhtbERPTWvCQBC9F/oflil4q5tYLCG6CanW0qta8DpmxyQ2&#10;Oxuym5j+e7dQ6G0e73PW+WRaMVLvGssK4nkEgri0uuFKwddx95yAcB5ZY2uZFPyQgzx7fFhjqu2N&#10;9zQefCVCCLsUFdTed6mUrqzJoJvbjjhwF9sb9AH2ldQ93kK4aeUiil6lwYZDQ40dbWoqvw+DUfD+&#10;oU/b09kfr/t4KMf2rRhiVyg1e5qKFQhPk/8X/7k/dZj/kiyW8PtOuEF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49CzEAAAA3gAAAA8AAAAAAAAAAAAAAAAAmAIAAGRycy9k&#10;b3ducmV2LnhtbFBLBQYAAAAABAAEAPUAAACJAwAAAAA=&#10;" filled="f" strokecolor="#33434c">
                  <v:textbox inset="1mm,1mm,1mm,1mm">
                    <w:txbxContent>
                      <w:p w14:paraId="7D0AD33A"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ＭＳ 明朝"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xml:space="preserve"> Charge OVC-HEV REESS</w:t>
                        </w:r>
                      </w:p>
                    </w:txbxContent>
                  </v:textbox>
                </v:shape>
                <v:shape id="Flussdiagramm: Prozess 52" o:spid="_x0000_s1084" type="#_x0000_t109" style="position:absolute;left:44271;top:23956;width:7565;height:5188;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rs18YA&#10;AADeAAAADwAAAGRycy9kb3ducmV2LnhtbERPS2vCQBC+F/oflil4azYqWk1dRaU+Sk+JgvQ2ZMck&#10;mJ0N2a2m/fVuodDbfHzPmS06U4srta6yrKAfxSCIc6srLhQcD5vnCQjnkTXWlknBNzlYzB8fZpho&#10;e+OUrpkvRAhhl6CC0vsmkdLlJRl0kW2IA3e2rUEfYFtI3eIthJtaDuJ4LA1WHBpKbGhdUn7JvoyC&#10;3egj1enbakXZZXt62U0/f1i+K9V76pavIDx1/l/8597rMH84GYzh951wg5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rs18YAAADeAAAADwAAAAAAAAAAAAAAAACYAgAAZHJz&#10;L2Rvd25yZXYueG1sUEsFBgAAAAAEAAQA9QAAAIsDAAAAAA==&#10;" filled="f" strokecolor="#33434c">
                  <v:textbox inset="1mm,0,1mm,0">
                    <w:txbxContent>
                      <w:p w14:paraId="402F6214" w14:textId="4A85BDE1"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ＭＳ 明朝"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xml:space="preserve">. Load aged </w:t>
                        </w:r>
                        <w:ins w:id="171" w:author="Finalized" w:date="2018-09-10T20:49:00Z">
                          <w:r>
                            <w:rPr>
                              <w:rFonts w:ascii="Times New Roman" w:eastAsia="ＭＳ 明朝" w:hAnsi="Times New Roman" w:cs="Times New Roman" w:hint="eastAsia"/>
                              <w:color w:val="000000" w:themeColor="text1"/>
                              <w:kern w:val="24"/>
                              <w:sz w:val="16"/>
                              <w:szCs w:val="16"/>
                              <w:lang w:val="en-GB"/>
                            </w:rPr>
                            <w:t xml:space="preserve">carbon </w:t>
                          </w:r>
                        </w:ins>
                        <w:r w:rsidRPr="009126FF">
                          <w:rPr>
                            <w:rFonts w:ascii="Times New Roman" w:eastAsia="Times New Roman" w:hAnsi="Times New Roman" w:cs="Times New Roman"/>
                            <w:color w:val="000000" w:themeColor="text1"/>
                            <w:kern w:val="24"/>
                            <w:sz w:val="16"/>
                            <w:szCs w:val="16"/>
                            <w:lang w:val="en-GB"/>
                          </w:rPr>
                          <w:t>canister to 2 g breakthrough</w:t>
                        </w:r>
                      </w:p>
                    </w:txbxContent>
                  </v:textbox>
                </v:shape>
                <v:shape id="Flussdiagramm: Prozess 53" o:spid="_x0000_s1085" type="#_x0000_t109" style="position:absolute;left:44271;top:30181;width:7565;height:6840;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wMQA&#10;AADeAAAADwAAAGRycy9kb3ducmV2LnhtbERPTWvCQBC9F/oflil4q5tYsCG6CanW0qta8DpmxyQ2&#10;Oxuym5j+e7dQ6G0e73PW+WRaMVLvGssK4nkEgri0uuFKwddx95yAcB5ZY2uZFPyQgzx7fFhjqu2N&#10;9zQefCVCCLsUFdTed6mUrqzJoJvbjjhwF9sb9AH2ldQ93kK4aeUiipbSYMOhocaONjWV34fBKHj/&#10;0Kft6eyP1308lGP7VgyxK5SaPU3FCoSnyf+L/9yfOsx/SRav8PtOuEF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z8DEAAAA3gAAAA8AAAAAAAAAAAAAAAAAmAIAAGRycy9k&#10;b3ducmV2LnhtbFBLBQYAAAAABAAEAPUAAACJAwAAAAA=&#10;" filled="f" strokecolor="#33434c">
                  <v:textbox inset="1mm,1mm,1mm,1mm">
                    <w:txbxContent>
                      <w:p w14:paraId="45CAE4AF" w14:textId="0E66D629"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ＭＳ 明朝"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C</w:t>
                        </w:r>
                        <w:ins w:id="172" w:author="Finalized" w:date="2018-09-10T20:50:00Z">
                          <w:r>
                            <w:rPr>
                              <w:rFonts w:ascii="Times New Roman" w:eastAsia="ＭＳ 明朝" w:hAnsi="Times New Roman" w:cs="Times New Roman" w:hint="eastAsia"/>
                              <w:color w:val="000000" w:themeColor="text1"/>
                              <w:kern w:val="24"/>
                              <w:sz w:val="16"/>
                              <w:szCs w:val="16"/>
                              <w:lang w:val="en-GB"/>
                            </w:rPr>
                            <w:t>arbon c</w:t>
                          </w:r>
                        </w:ins>
                        <w:r w:rsidRPr="009126FF">
                          <w:rPr>
                            <w:rFonts w:ascii="Times New Roman" w:eastAsia="Times New Roman" w:hAnsi="Times New Roman" w:cs="Times New Roman"/>
                            <w:color w:val="000000" w:themeColor="text1"/>
                            <w:kern w:val="24"/>
                            <w:sz w:val="16"/>
                            <w:szCs w:val="16"/>
                            <w:lang w:val="en-GB"/>
                          </w:rPr>
                          <w:t>anister purge 85 % fuel consumption equivalent</w:t>
                        </w:r>
                      </w:p>
                    </w:txbxContent>
                  </v:textbox>
                </v:shape>
                <v:shape id="Flussdiagramm: Prozess 54" o:spid="_x0000_s1086" type="#_x0000_t109" style="position:absolute;left:44271;top:38128;width:7565;height:653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bssUA&#10;AADeAAAADwAAAGRycy9kb3ducmV2LnhtbESPzW7CQAyE75X6DitX6q1sQiWEAgtKf8UVgsTVzbpJ&#10;IOuNspuQvn19QOJma8Yzn9fbybVqpD40ng2kswQUceltw5WBY/H1sgQVIrLF1jMZ+KMA283jwxoz&#10;66+8p/EQKyUhHDI0UMfYZVqHsiaHYeY7YtF+fe8wytpX2vZ4lXDX6nmSLLTDhqWhxo7eayovh8EZ&#10;+Py2p4/TTyzO+3Qox/YtH9KQG/P8NOUrUJGmeDffrndW8F+Xc+GVd2QGv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uyxQAAAN4AAAAPAAAAAAAAAAAAAAAAAJgCAABkcnMv&#10;ZG93bnJldi54bWxQSwUGAAAAAAQABAD1AAAAigMAAAAA&#10;" filled="f" strokecolor="#33434c">
                  <v:textbox inset="1mm,1mm,1mm,1mm">
                    <w:txbxContent>
                      <w:p w14:paraId="76407082" w14:textId="1132FAA0"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6.7.2.1.3. C</w:t>
                        </w:r>
                        <w:ins w:id="173" w:author="Finalized" w:date="2018-09-10T20:50:00Z">
                          <w:r>
                            <w:rPr>
                              <w:rFonts w:ascii="Times New Roman" w:eastAsia="ＭＳ 明朝" w:hAnsi="Times New Roman" w:cs="Times New Roman" w:hint="eastAsia"/>
                              <w:color w:val="000000" w:themeColor="text1"/>
                              <w:kern w:val="24"/>
                              <w:sz w:val="16"/>
                              <w:szCs w:val="16"/>
                              <w:lang w:val="en-GB"/>
                            </w:rPr>
                            <w:t>arbon c</w:t>
                          </w:r>
                        </w:ins>
                        <w:r w:rsidRPr="009126FF">
                          <w:rPr>
                            <w:rFonts w:ascii="Times New Roman" w:eastAsia="Times New Roman" w:hAnsi="Times New Roman" w:cs="Times New Roman"/>
                            <w:color w:val="000000" w:themeColor="text1"/>
                            <w:kern w:val="24"/>
                            <w:sz w:val="16"/>
                            <w:szCs w:val="16"/>
                            <w:lang w:val="en-GB"/>
                          </w:rPr>
                          <w:t>anister loading with puff loss simulated mass</w:t>
                        </w:r>
                      </w:p>
                    </w:txbxContent>
                  </v:textbox>
                </v:shape>
                <v:shapetype id="_x0000_t33" coordsize="21600,21600" o:spt="33" o:oned="t" path="m,l21600,r,21600e" filled="f">
                  <v:stroke joinstyle="miter"/>
                  <v:path arrowok="t" fillok="f" o:connecttype="none"/>
                  <o:lock v:ext="edit" shapetype="t"/>
                </v:shapetype>
                <v:shape id="Gewinkelte Verbindung 60" o:spid="_x0000_s1087" type="#_x0000_t33" style="position:absolute;left:16880;top:18149;width:9175;height:158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6ZecQAAADeAAAADwAAAGRycy9kb3ducmV2LnhtbERPTWvCQBC9C/0PyxR6041WJE1dpUgL&#10;4qlqaa9Ddpqkyc7G3TWJ/74rCN7m8T5nuR5MIzpyvrKsYDpJQBDnVldcKPg6foxTED4ga2wsk4IL&#10;eVivHkZLzLTteU/dIRQihrDPUEEZQptJ6fOSDPqJbYkj92udwRChK6R22Mdw08hZkiykwYpjQ4kt&#10;bUrK68PZKPis+3Pduea9/zF/7Xz6vcuT+qTU0+Pw9goi0BDu4pt7q+P853T2Atd34g1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fpl5xAAAAN4AAAAPAAAAAAAAAAAA&#10;AAAAAKECAABkcnMvZG93bnJldi54bWxQSwUGAAAAAAQABAD5AAAAkgMAAAAA&#10;" strokecolor="#33434c" strokeweight=".5pt">
                  <v:stroke endarrow="block"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4" o:spid="_x0000_s1088" type="#_x0000_t34" style="position:absolute;left:5578;top:29678;width:1599;height:411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4GxsgAAADeAAAADwAAAGRycy9kb3ducmV2LnhtbESPQWvCQBCF70L/wzKFXqRuqlBMdJVS&#10;qK0UC1XxPGTHTWh2Ns1uNfrrO4dCbzPMm/feN1/2vlEn6mId2MDDKANFXAZbszOw373cT0HFhGyx&#10;CUwGLhRhubgZzLGw4cyfdNomp8SEY4EGqpTaQutYVuQxjkJLLLdj6DwmWTunbYdnMfeNHmfZo/ZY&#10;syRU2NJzReXX9scb+H7fMLuhs9cP9Hl+WO9eV/nVmLvb/mkGKlGf/sV/329W6k+mEwEQHJ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e4GxsgAAADeAAAADwAAAAAA&#10;AAAAAAAAAAChAgAAZHJzL2Rvd25yZXYueG1sUEsFBgAAAAAEAAQA+QAAAJYDAAAAAA==&#10;" strokecolor="#33434c" strokeweight=".5pt">
                  <v:stroke endarrow="block" endarrowlength="short"/>
                </v:shape>
                <v:shape id="Gewinkelte Verbindung 65" o:spid="_x0000_s1089" type="#_x0000_t34" style="position:absolute;left:9680;top:29695;width:1599;height:408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SCJcUAAADeAAAADwAAAGRycy9kb3ducmV2LnhtbERPTWvCQBC9C/0PyxR6kbqxgg3RTWil&#10;BfEgNmnvQ3ZM0mZnQ3aj8d+7gtDbPN7nrLPRtOJEvWssK5jPIhDEpdUNVwq+i8/nGITzyBpby6Tg&#10;Qg6y9GGyxkTbM3/RKfeVCCHsElRQe98lUrqyJoNuZjviwB1tb9AH2FdS93gO4aaVL1G0lAYbDg01&#10;drSpqfzLB6PAfBQ/4+bV7rshbg758I6H6e9OqafH8W0FwtPo/8V391aH+Yt4MYfbO+EGm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SCJcUAAADeAAAADwAAAAAAAAAA&#10;AAAAAAChAgAAZHJzL2Rvd25yZXYueG1sUEsFBgAAAAAEAAQA+QAAAJMDAAAAAA==&#10;" strokecolor="#33434c" strokeweight=".5pt">
                  <v:stroke endarrow="block" endarrowlength="short"/>
                </v:shape>
                <v:shape id="Gewinkelte Verbindung 66" o:spid="_x0000_s1090" type="#_x0000_t34" style="position:absolute;left:5189;top:36860;width:2380;height:412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YMMAAADeAAAADwAAAGRycy9kb3ducmV2LnhtbERPTWvCQBC9F/wPywje6iYKYqOriGDR&#10;U9pUPQ/ZMRvMzobs1sR/3y0UepvH+5z1drCNeFDna8cK0mkCgrh0uuZKwfnr8LoE4QOyxsYxKXiS&#10;h+1m9LLGTLueP+lRhErEEPYZKjAhtJmUvjRk0U9dSxy5m+sshgi7SuoO+xhuGzlLkoW0WHNsMNjS&#10;3lB5L76tAp/nxTU5ycvZ9G+DbPP0Y/GeKjUZD7sViEBD+Bf/uY86zp8v5zP4fSfe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jBWDDAAAA3gAAAA8AAAAAAAAAAAAA&#10;AAAAoQIAAGRycy9kb3ducmV2LnhtbFBLBQYAAAAABAAEAPkAAACRAwAAAAA=&#10;" adj="11467" strokecolor="#33434c" strokeweight=".5pt">
                  <v:stroke endarrow="block" endarrowlength="short"/>
                </v:shape>
                <v:shape id="Gewinkelte Verbindung 67" o:spid="_x0000_s1091" type="#_x0000_t34" style="position:absolute;left:9291;top:36880;width:2380;height:408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ZeR8QAAADeAAAADwAAAGRycy9kb3ducmV2LnhtbERP22rCQBB9F/oPywh9042mlDTNKkVo&#10;qRQiRvs+ZCeXmp0N2a3Gv+8WBN/mcK6TrUfTiTMNrrWsYDGPQBCXVrdcKzge3mcJCOeRNXaWScGV&#10;HKxXD5MMU20vvKdz4WsRQtilqKDxvk+ldGVDBt3c9sSBq+xg0Ac41FIPeAnhppPLKHqWBlsODQ32&#10;tGmoPBW/RsH2KfnaXk8/H7nPc7uzVfdylN9KPU7Ht1cQnkZ/F9/cnzrMj5M4hv93wg1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dl5HxAAAAN4AAAAPAAAAAAAAAAAA&#10;AAAAAKECAABkcnMvZG93bnJldi54bWxQSwUGAAAAAAQABAD5AAAAkgMAAAAA&#10;" adj="11465" strokecolor="#33434c" strokeweight=".5pt">
                  <v:stroke endarrow="block" endarrowlength="short"/>
                </v:shape>
                <v:shape id="Gewinkelte Verbindung 75" o:spid="_x0000_s1092" type="#_x0000_t34" style="position:absolute;left:23445;top:44677;width:1273;height:390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UAxcUAAADeAAAADwAAAGRycy9kb3ducmV2LnhtbERP32vCMBB+H/g/hBP2MjR1ithqFBls&#10;c4iDqfh8NGdabC5dk2nnX2+Ewd7u4/t5s0VrK3GmxpeOFQz6CQji3OmSjYL97rU3AeEDssbKMSn4&#10;JQ+Leedhhpl2F/6i8zYYEUPYZ6igCKHOpPR5QRZ939XEkTu6xmKIsDFSN3iJ4baSz0kylhZLjg0F&#10;1vRSUH7a/lgF3+sNs3ky+vqJNk0PH7v3t/Sq1GO3XU5BBGrDv/jPvdJx/nAyHMH9nXiD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UAxcUAAADeAAAADwAAAAAAAAAA&#10;AAAAAAChAgAAZHJzL2Rvd25yZXYueG1sUEsFBgAAAAAEAAQA+QAAAJMDAAAAAA==&#10;" strokecolor="#33434c" strokeweight=".5pt">
                  <v:stroke endarrow="block" endarrowlength="short"/>
                </v:shape>
                <v:shape id="Gewinkelte Verbindung 76" o:spid="_x0000_s1093" type="#_x0000_t34" style="position:absolute;left:27371;top:44655;width:1273;height:394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EJsQAAADeAAAADwAAAGRycy9kb3ducmV2LnhtbERPTWvCQBC9F/wPywi9lLqxog2pq1hp&#10;QTyIRr0P2WkSzc6G7EbTf+8Kgrd5vM+ZzjtTiQs1rrSsYDiIQBBnVpecKzjsf99jEM4ja6wsk4J/&#10;cjCf9V6mmGh75R1dUp+LEMIuQQWF93UipcsKMugGtiYO3J9tDPoAm1zqBq8h3FTyI4om0mDJoaHA&#10;mpYFZee0NQrMz/7YLT/tpm7jcpu237h9O62Veu13iy8Qnjr/FD/cKx3mj+LRGO7vhB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X4QmxAAAAN4AAAAPAAAAAAAAAAAA&#10;AAAAAKECAABkcnMvZG93bnJldi54bWxQSwUGAAAAAAQABAD5AAAAkgMAAAAA&#10;" strokecolor="#33434c" strokeweight=".5pt">
                  <v:stroke endarrow="block" endarrowlength="short"/>
                </v:shape>
                <v:shape id="Gewinkelte Verbindung 77" o:spid="_x0000_s1094" type="#_x0000_t34" style="position:absolute;left:23428;top:53666;width:1331;height:392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0aUcQAAADeAAAADwAAAGRycy9kb3ducmV2LnhtbERPTWvCQBC9C/0PyxS8SN2oYEN0lVYs&#10;lB6KJnofsmMSzc6G7Ebjv3cLBW/zeJ+zXPemFldqXWVZwWQcgSDOra64UHDIvt5iEM4ja6wtk4I7&#10;OVivXgZLTLS98Z6uqS9ECGGXoILS+yaR0uUlGXRj2xAH7mRbgz7AtpC6xVsIN7WcRtFcGqw4NJTY&#10;0Kak/JJ2RoHZZsd+825/my6udmn3ibvR+Uep4Wv/sQDhqfdP8b/7W4f5s3g2h793wg1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jRpRxAAAAN4AAAAPAAAAAAAAAAAA&#10;AAAAAKECAABkcnMvZG93bnJldi54bWxQSwUGAAAAAAQABAD5AAAAkgMAAAAA&#10;" strokecolor="#33434c" strokeweight=".5pt">
                  <v:stroke endarrow="block" endarrowlength="short"/>
                </v:shape>
                <v:shape id="Gewinkelte Verbindung 78" o:spid="_x0000_s1095" type="#_x0000_t34" style="position:absolute;left:27353;top:53668;width:1331;height:392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eessUAAADeAAAADwAAAGRycy9kb3ducmV2LnhtbERP32vCMBB+H/g/hBP2MjR1gtpqFBls&#10;c4iDqfh8NGdabC5dk2nnX2+Ewd7u4/t5s0VrK3GmxpeOFQz6CQji3OmSjYL97rU3AeEDssbKMSn4&#10;JQ+Leedhhpl2F/6i8zYYEUPYZ6igCKHOpPR5QRZ939XEkTu6xmKIsDFSN3iJ4baSz0kykhZLjg0F&#10;1vRSUH7a/lgF3+sNs3ky+vqJNk0PH7v3t/Sq1GO3XU5BBGrDv/jPvdJx/nAyHMP9nXiD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geessUAAADeAAAADwAAAAAAAAAA&#10;AAAAAAChAgAAZHJzL2Rvd25yZXYueG1sUEsFBgAAAAAEAAQA+QAAAJMDA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96" type="#_x0000_t36" style="position:absolute;left:4580;top:53045;width:25326;height:175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0XCccAAADeAAAADwAAAGRycy9kb3ducmV2LnhtbESPQWvCQBCF7wX/wzJCb3VjI8WmriIt&#10;igcvTQTxNmTHJJidTbNbjf/eORR6m+G9ee+bxWpwrbpSHxrPBqaTBBRx6W3DlYFDsXmZgwoR2WLr&#10;mQzcKcBqOXpaYGb9jb/pmsdKSQiHDA3UMXaZ1qGsyWGY+I5YtLPvHUZZ+0rbHm8S7lr9miRv2mHD&#10;0lBjR581lZf81xk4vn+lG30YTvvtcVb8nJKi47ww5nk8rD9ARRriv/nvemcFP52nwivvyAx6+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DRcJxwAAAN4AAAAPAAAAAAAA&#10;AAAAAAAAAKECAABkcnMvZG93bnJldi54bWxQSwUGAAAAAAQABAD5AAAAlQMAAAAA&#10;" adj="-580,,23492" strokecolor="#33434c" strokeweight=".5pt">
                  <v:stroke endarrow="block" endarrowlength="short"/>
                </v:shape>
                <v:shape id="Gewinkelte Verbindung 89" o:spid="_x0000_s1097" type="#_x0000_t34" style="position:absolute;left:40891;top:20984;width:1757;height:41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vW8UAAADeAAAADwAAAGRycy9kb3ducmV2LnhtbERP32vCMBB+F/Y/hBvsRTR1wrDVKGOg&#10;ToaDVfH5aG5pWXOpTdTOv94MBr7dx/fzZovO1uJMra8cKxgNExDEhdMVGwX73XIwAeEDssbaMSn4&#10;JQ+L+UNvhpl2F/6icx6MiCHsM1RQhtBkUvqiJIt+6BriyH271mKIsDVSt3iJ4baWz0nyIi1WHBtK&#10;bOitpOInP1kFx48ts+kbff1Em6aHzW69Sq9KPT12r1MQgbpwF/+733WcP56MU/h7J94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vW8UAAADeAAAADwAAAAAAAAAA&#10;AAAAAAChAgAAZHJzL2Rvd25yZXYueG1sUEsFBgAAAAAEAAQA+QAAAJMDAAAAAA==&#10;" strokecolor="#33434c" strokeweight=".5pt">
                  <v:stroke endarrow="block" endarrowlength="short"/>
                </v:shape>
                <v:shape id="Gewinkelte Verbindung 90" o:spid="_x0000_s1098" type="#_x0000_t34" style="position:absolute;left:45080;top:20983;width:1757;height:41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5Uw8gAAADeAAAADwAAAGRycy9kb3ducmV2LnhtbESPQWvCQBCF7wX/wzJCL1I31tKG1FVU&#10;WpAeio3tfchOk9TsbMhuNP575yD0NsO8ee99i9XgGnWiLtSeDcymCSjiwtuaSwPfh/eHFFSIyBYb&#10;z2TgQgFWy9HdAjPrz/xFpzyWSkw4ZGigirHNtA5FRQ7D1LfEcvv1ncMoa1dq2+FZzF2jH5PkWTus&#10;WRIqbGlbUXHMe2fAvR1+hu2L/2z7tN7n/Qb3k78PY+7Hw/oVVKQh/otv3zsr9efpkwAIjsygl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y5Uw8gAAADeAAAADwAAAAAA&#10;AAAAAAAAAAChAgAAZHJzL2Rvd25yZXYueG1sUEsFBgAAAAAEAAQA+QAAAJYDAAAAAA==&#10;" strokecolor="#33434c" strokeweight=".5pt">
                  <v:stroke endarrow="block" endarrowlength="short"/>
                </v:shape>
                <v:shape id="Gewinkelte Verbindung 93" o:spid="_x0000_s1099" type="#_x0000_t34" style="position:absolute;left:32199;top:36621;width:19136;height:418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f+8MUAAADeAAAADwAAAGRycy9kb3ducmV2LnhtbERPTWvCQBC9F/wPywi91U2sxJC6EREL&#10;ldKDsYceh+w0G8zOxuxW03/vFgre5vE+Z7UebScuNPjWsYJ0loAgrp1uuVHweXx9ykH4gKyxc0wK&#10;fsnDupw8rLDQ7soHulShETGEfYEKTAh9IaWvDVn0M9cTR+7bDRZDhEMj9YDXGG47OU+STFpsOTYY&#10;7GlrqD5VP1YBO/21z8y54/aj3uyW71m+X56VepyOmxcQgcZwF/+733Sc/5wvUvh7J94g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9f+8MUAAADeAAAADwAAAAAAAAAA&#10;AAAAAAChAgAAZHJzL2Rvd25yZXYueG1sUEsFBgAAAAAEAAQA+QAAAJMDAAAAAA==&#10;" adj="19018" strokecolor="#33434c" strokeweight=".5pt">
                  <v:stroke endarrow="block" endarrowlength="short"/>
                </v:shape>
                <v:shape id="Gewinkelte Verbindung 94" o:spid="_x0000_s1100" type="#_x0000_t33" style="position:absolute;left:45296;top:43235;width:1325;height:419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DVxsUAAADeAAAADwAAAGRycy9kb3ducmV2LnhtbERPTWsCMRC9F/wPYYTeara2qKxG0YKl&#10;h62grZ6HzZhdupmEJNVtf31TKPQ2j/c5i1VvO3GhEFvHCu5HBQji2umWjYL3t+3dDERMyBo7x6Tg&#10;iyKsloObBZbaXXlPl0MyIodwLFFBk5IvpYx1QxbjyHnizJ1dsJgyDEbqgNccbjs5LoqJtNhybmjQ&#10;01ND9cfh0yqoomm/t+Ho/Gm38a/VxDxPK6PU7bBfz0Ek6tO/+M/9ovP8h9njGH7fyT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DVxsUAAADeAAAADwAAAAAAAAAA&#10;AAAAAAChAgAAZHJzL2Rvd25yZXYueG1sUEsFBgAAAAAEAAQA+QAAAJMDAAAAAA==&#10;" strokecolor="#33434c" strokeweight=".5pt">
                  <v:stroke endarrowlength="short"/>
                </v:shape>
                <v:shape id="Gewinkelte Verbindung 95" o:spid="_x0000_s1101" type="#_x0000_t34" style="position:absolute;left:30304;top:51720;width:16993;height:1011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Mc8MAAADeAAAADwAAAGRycy9kb3ducmV2LnhtbERPTW/CMAy9T+I/RJ7EbaTANpVCQFAJ&#10;jevYuJvGNGWNUzUBwn79MmnSbn56n16som3FlXrfOFYwHmUgiCunG64VfH5sn3IQPiBrbB2Tgjt5&#10;WC0HDwsstLvxO133oRYphH2BCkwIXSGlrwxZ9CPXESfu5HqLIcG+lrrHWwq3rZxk2au02HBqMNhR&#10;aaj62l+sAt7s7lgezrPD92Y2Lo8v8a02UanhY1zPQQSK4V/8597pNH+aP0/h9510g1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WDHPDAAAA3gAAAA8AAAAAAAAAAAAA&#10;AAAAoQIAAGRycy9kb3ducmV2LnhtbFBLBQYAAAAABAAEAPkAAACRAwAAAAA=&#10;" adj="21585" strokecolor="#33434c" strokeweight=".5pt">
                  <v:stroke endarrow="block" endarrowlength="short"/>
                </v:shape>
                <v:shape id="Flussdiagramm: Prozess 29" o:spid="_x0000_s1102" type="#_x0000_t109" style="position:absolute;left:741;top:24439;width:15420;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u0F8MA&#10;AADeAAAADwAAAGRycy9kb3ducmV2LnhtbERPS2vCQBC+F/oflin0VjdpRSS6CelLvPoAr2N2TGKz&#10;syG7iem/dwXB23x8z1lmo2nEQJ2rLSuIJxEI4sLqmksF+93v2xyE88gaG8uk4J8cZOnz0xITbS+8&#10;oWHrSxFC2CWooPK+TaR0RUUG3cS2xIE72c6gD7Arpe7wEsJNI9+jaCYN1hwaKmzpq6Lib9sbBT8r&#10;ffg+HP3uvIn7Ymg+8z52uVKvL2O+AOFp9A/x3b3WYf7HfDqF2zvhBpl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u0F8MAAADeAAAADwAAAAAAAAAAAAAAAACYAgAAZHJzL2Rv&#10;d25yZXYueG1sUEsFBgAAAAAEAAQA9QAAAIgDAAAAAA==&#10;" filled="f" strokecolor="#33434c">
                  <v:textbox inset="1mm,1mm,1mm,1mm">
                    <w:txbxContent>
                      <w:p w14:paraId="3FE79593"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ＭＳ 明朝"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drain and refill to 40 %</w:t>
                        </w:r>
                      </w:p>
                    </w:txbxContent>
                  </v:textbox>
                </v:shape>
                <v:shape id="Flussdiagramm: Prozess 13" o:spid="_x0000_s1103" type="#_x0000_t109" style="position:absolute;left:1167;top:20776;width:14547;height:305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ltwMUA&#10;AADeAAAADwAAAGRycy9kb3ducmV2LnhtbERPS2vCQBC+F/wPywi91Y2tLTFmI22poAcLvu5DdvKw&#10;2dmYXTX+e7dQ6G0+vuek89404kKdqy0rGI8iEMS51TWXCva7xVMMwnlkjY1lUnAjB/Ns8JBiou2V&#10;N3TZ+lKEEHYJKqi8bxMpXV6RQTeyLXHgCtsZ9AF2pdQdXkO4aeRzFL1JgzWHhgpb+qwo/9mejYKT&#10;XK92xff5+HWbNpNT8XGoIzwo9Tjs32cgPPX+X/znXuow/yWevMLvO+EG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W3AxQAAAN4AAAAPAAAAAAAAAAAAAAAAAJgCAABkcnMv&#10;ZG93bnJldi54bWxQSwUGAAAAAAQABAD1AAAAigMAAAAA&#10;" filled="f" strokecolor="black [3213]">
                  <v:textbox inset="1mm,1mm,1mm,1mm">
                    <w:txbxContent>
                      <w:p w14:paraId="75A66E90" w14:textId="77777777" w:rsidR="00D9371E" w:rsidRPr="00967777" w:rsidRDefault="00D9371E" w:rsidP="003A1066">
                        <w:pPr>
                          <w:pStyle w:v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ＭＳ 明朝"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ＭＳ 明朝" w:hAnsi="Times New Roman" w:cs="Times New Roman"/>
                            <w:kern w:val="24"/>
                            <w:sz w:val="16"/>
                            <w:szCs w:val="16"/>
                            <w:lang w:val="en-GB"/>
                          </w:rPr>
                          <w:t>within 1 hour</w:t>
                        </w:r>
                      </w:p>
                    </w:txbxContent>
                  </v:textbox>
                </v:shape>
                <v:shape id="Flussdiagramm: Prozess 9" o:spid="_x0000_s1104" type="#_x0000_t109" style="position:absolute;left:1167;top:8231;width:14547;height:183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vzt8MA&#10;AADeAAAADwAAAGRycy9kb3ducmV2LnhtbERPS4vCMBC+C/6HMMLeNHVXRKtRdNmF3YOCr/vQTB/a&#10;TGoTtf57Iwje5uN7znTemFJcqXaFZQX9XgSCOLG64EzBfvfbHYFwHlljaZkU3MnBfNZuTTHW9sYb&#10;um59JkIIuxgV5N5XsZQuycmg69mKOHCprQ36AOtM6hpvIdyU8jOKhtJgwaEhx4q+c0pO24tRcJar&#10;/126vhx/7uNycE6XhyLCg1IfnWYxAeGp8W/xy/2nw/yv0WAIz3fCD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vzt8MAAADeAAAADwAAAAAAAAAAAAAAAACYAgAAZHJzL2Rv&#10;d25yZXYueG1sUEsFBgAAAAAEAAQA9QAAAIgDAAAAAA==&#10;" filled="f" strokecolor="black [3213]">
                  <v:textbox inset="1mm,1mm,1mm,1mm">
                    <w:txbxContent>
                      <w:p w14:paraId="678832C6" w14:textId="77777777" w:rsidR="00D9371E" w:rsidRPr="00967777" w:rsidRDefault="00D9371E" w:rsidP="003A1066">
                        <w:pPr>
                          <w:pStyle w:val="Web"/>
                          <w:spacing w:before="0" w:beforeAutospacing="0" w:after="0" w:afterAutospacing="0"/>
                          <w:jc w:val="center"/>
                          <w:rPr>
                            <w:rFonts w:ascii="Times New Roman" w:hAnsi="Times New Roman" w:cs="Times New Roman"/>
                            <w:lang w:val="en-GB"/>
                          </w:rPr>
                        </w:pPr>
                        <w:r w:rsidRPr="00967777">
                          <w:rPr>
                            <w:rFonts w:ascii="Times New Roman" w:eastAsia="ＭＳ 明朝" w:hAnsi="Times New Roman" w:cs="Times New Roman"/>
                            <w:kern w:val="24"/>
                            <w:sz w:val="16"/>
                            <w:szCs w:val="16"/>
                            <w:lang w:val="en-GB"/>
                          </w:rPr>
                          <w:t>Start next soak within 5 minutes</w:t>
                        </w:r>
                      </w:p>
                      <w:p w14:paraId="6F10B815"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p>
                    </w:txbxContent>
                  </v:textbox>
                </v:shape>
                <v:shapetype id="_x0000_t32" coordsize="21600,21600" o:spt="32" o:oned="t" path="m,l21600,21600e" filled="f">
                  <v:path arrowok="t" fillok="f" o:connecttype="none"/>
                  <o:lock v:ext="edit" shapetype="t"/>
                </v:shapetype>
                <v:shape id="直線矢印コネクタ 278" o:spid="_x0000_s1105" type="#_x0000_t32" style="position:absolute;left:8437;top:4273;width:14;height:1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bf6sMAAADeAAAADwAAAGRycy9kb3ducmV2LnhtbERPzWrCQBC+F3yHZQQvRTexNUrqKq0g&#10;tEejDzBkp0kwOxt21xh9+m5B8DYf3++st4NpRU/ON5YVpLMEBHFpdcOVgtNxP12B8AFZY2uZFNzI&#10;w3Yzelljru2VD9QXoRIxhH2OCuoQulxKX9Zk0M9sRxy5X+sMhghdJbXDaww3rZwnSSYNNhwbauxo&#10;V1N5Li5GQbnvs9c0WfywO6VfRXa/+X6+U2oyHj4/QAQawlP8cH/rOP9t9b6E/3fiD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23+rDAAAA3gAAAA8AAAAAAAAAAAAA&#10;AAAAoQIAAGRycy9kb3ducmV2LnhtbFBLBQYAAAAABAAEAPkAAACRAwAAAAA=&#10;" strokecolor="#33434c" strokeweight=".5pt">
                  <v:stroke endarrow="block" endarrowlength="short"/>
                </v:shape>
                <v:shape id="直線矢印コネクタ 279" o:spid="_x0000_s1106" type="#_x0000_t32" style="position:absolute;left:8441;top:7339;width:10;height:8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6VPNnJAAAA3gAAAA8AAAAA&#10;AAAAAAAAAAAAoQIAAGRycy9kb3ducmV2LnhtbFBLBQYAAAAABAAEAPkAAACXAwAAAAA=&#10;" strokecolor="#33434c" strokeweight=".5pt">
                  <v:stroke endarrow="block" endarrowlength="short"/>
                </v:shape>
                <v:shape id="直線矢印コネクタ 280" o:spid="_x0000_s1107" type="#_x0000_t32" style="position:absolute;left:8441;top:10062;width:10;height:8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XuA8MAAADeAAAADwAAAGRycy9kb3ducmV2LnhtbERPzWrCQBC+F3yHZQQvRTexNWjqKq0g&#10;tEejDzBkp0kwOxt21xh9+m5B8DYf3++st4NpRU/ON5YVpLMEBHFpdcOVgtNxP12C8AFZY2uZFNzI&#10;w3Yzelljru2VD9QXoRIxhH2OCuoQulxKX9Zk0M9sRxy5X+sMhghdJbXDaww3rZwnSSYNNhwbauxo&#10;V1N5Li5GQbnvs9c0WfywO6VfRXa/+X6+U2oyHj4/QAQawlP8cH/rOP9t+b6C/3fiD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l7gPDAAAA3gAAAA8AAAAAAAAAAAAA&#10;AAAAoQIAAGRycy9kb3ducmV2LnhtbFBLBQYAAAAABAAEAPkAAACRAwAAAAA=&#10;" strokecolor="#33434c" strokeweight=".5pt">
                  <v:stroke endarrow="block" endarrowlength="short"/>
                </v:shape>
                <v:shape id="直線矢印コネクタ 281" o:spid="_x0000_s1108" type="#_x0000_t32" style="position:absolute;left:8451;top:12779;width:0;height:8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bRQ8YAAADeAAAADwAAAGRycy9kb3ducmV2LnhtbESPQWvCQBCF74X+h2UKvRTdxGKQ6Cqt&#10;ILTHRn/AkB2TYHY27G5j9Nc7h0JvM8yb99632U2uVyOF2Hk2kM8zUMS1tx03Bk7Hw2wFKiZki71n&#10;MnCjCLvt89MGS+uv/ENjlRolJhxLNNCmNJRax7olh3HuB2K5nX1wmGQNjbYBr2Luer3IskI77FgS&#10;Whxo31J9qX6dgfowFm95tvzmcMo/q+J+i+Nib8zry/SxBpVoSv/iv+8vK/XfV0sBEByZQW8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G0UPGAAAA3gAAAA8AAAAAAAAA&#10;AAAAAAAAoQIAAGRycy9kb3ducmV2LnhtbFBLBQYAAAAABAAEAPkAAACUAwAAAAA=&#10;" strokecolor="#33434c" strokeweight=".5pt">
                  <v:stroke endarrow="block" endarrowlength="short"/>
                </v:shape>
                <v:shape id="直線矢印コネクタ 282" o:spid="_x0000_s1109" type="#_x0000_t32" style="position:absolute;left:8451;top:15495;width:3;height:10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p02MIAAADeAAAADwAAAGRycy9kb3ducmV2LnhtbERPzYrCMBC+L/gOYQQvy5rWxSLVKK4g&#10;6NGuDzA0Y1tsJiXJ1urTG2HB23x8v7PaDKYVPTnfWFaQThMQxKXVDVcKzr/7rwUIH5A1tpZJwZ08&#10;bNajjxXm2t74RH0RKhFD2OeooA6hy6X0ZU0G/dR2xJG7WGcwROgqqR3eYrhp5SxJMmmw4dhQY0e7&#10;mspr8WcUlPs++0yT+ZHdOf0pssfd97OdUpPxsF2CCDSEt/jffdBx/vdinsLrnXiDX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gp02MIAAADeAAAADwAAAAAAAAAAAAAA&#10;AAChAgAAZHJzL2Rvd25yZXYueG1sUEsFBgAAAAAEAAQA+QAAAJADAAAAAA==&#10;" strokecolor="#33434c" strokeweight=".5pt">
                  <v:stroke endarrow="block" endarrowlength="short"/>
                </v:shape>
                <v:shape id="直線矢印コネクタ 283" o:spid="_x0000_s1110" type="#_x0000_t32" style="position:absolute;left:8441;top:19722;width:13;height:10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Sd7scAAADeAAAADwAAAGRycy9kb3ducmV2LnhtbERPTWvCQBC9F/wPywi91Y0pLTa6ihSl&#10;hfagqR68jdkxCcnOhuzWRH99Vyh4m8f7nNmiN7U4U+tKywrGowgEcWZ1ybmC3c/6aQLCeWSNtWVS&#10;cCEHi/ngYYaJth1v6Zz6XIQQdgkqKLxvEildVpBBN7INceBOtjXoA2xzqVvsQripZRxFr9JgyaGh&#10;wIbeC8qq9NcoeOu+14fSH5tNla4+9quv66XeXJV6HPbLKQhPvb+L/92fOsx/nrzEcHsn3C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pJ3uxwAAAN4AAAAPAAAAAAAA&#10;AAAAAAAAAKECAABkcnMvZG93bnJldi54bWxQSwUGAAAAAAQABAD5AAAAlQMAAAAA&#10;" strokecolor="#33434c" strokeweight=".5pt">
                  <v:stroke endarrow="block" endarrowlength="short"/>
                </v:shape>
                <v:shape id="直線矢印コネクタ 284" o:spid="_x0000_s1111" type="#_x0000_t32" style="position:absolute;left:8441;top:23829;width:10;height: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RPNMIAAADeAAAADwAAAGRycy9kb3ducmV2LnhtbERPzYrCMBC+L+w7hFnwsmhaxSJdo6gg&#10;rEerDzA0Y1u2mZQk1urTmwXB23x8v7NcD6YVPTnfWFaQThIQxKXVDVcKzqf9eAHCB2SNrWVScCcP&#10;69XnxxJzbW98pL4IlYgh7HNUUIfQ5VL6siaDfmI74shdrDMYInSV1A5vMdy0cpokmTTYcGyosaNd&#10;TeVfcTUKyn2ffafJ/MDunG6L7HH3/XSn1Ohr2PyACDSEt/jl/tVx/mwxn8H/O/EG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RPNMIAAADeAAAADwAAAAAAAAAAAAAA&#10;AAChAgAAZHJzL2Rvd25yZXYueG1sUEsFBgAAAAAEAAQA+QAAAJADAAAAAA==&#10;" strokecolor="#33434c" strokeweight=".5pt">
                  <v:stroke endarrow="block" endarrowlength="short"/>
                </v:shape>
                <v:shape id="直線矢印コネクタ 285" o:spid="_x0000_s1112" type="#_x0000_t32" style="position:absolute;left:8441;top:26265;width:10;height:6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D59mTJAAAA3gAAAA8AAAAA&#10;AAAAAAAAAAAAoQIAAGRycy9kb3ducmV2LnhtbFBLBQYAAAAABAAEAPkAAACXAwAAAAA=&#10;" strokecolor="#33434c" strokeweight=".5pt">
                  <v:stroke endarrow="block" endarrowlength="short"/>
                </v:shape>
                <v:shape id="直線矢印コネクタ 286" o:spid="_x0000_s1113" type="#_x0000_t32" style="position:absolute;left:8441;top:40111;width:10;height:90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uBMAAAADcAAAADwAAAGRycy9kb3ducmV2LnhtbERPzYrCMBC+L/gOYYS9LJpWsGg1iisI&#10;u0erDzA0Y1tsJiWJtfr0ZmHB23x8v7PeDqYVPTnfWFaQThMQxKXVDVcKzqfDZAHCB2SNrWVS8CAP&#10;283oY425tnc+Ul+ESsQQ9jkqqEPocil9WZNBP7UdceQu1hkMEbpKaof3GG5aOUuSTBpsODbU2NG+&#10;pvJa3IyC8tBnX2ky/2V3Tr+L7Pnw/Wyv1Od42K1ABBrCW/zv/tFx/nwJf8/EC+Tm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yZbgTAAAAA3AAAAA8AAAAAAAAAAAAAAAAA&#10;oQIAAGRycy9kb3ducmV2LnhtbFBLBQYAAAAABAAEAPkAAACOAwAAAAA=&#10;" strokecolor="#33434c" strokeweight=".5pt">
                  <v:stroke endarrow="block" endarrowlength="short"/>
                </v:shape>
                <v:shape id="直線矢印コネクタ 287" o:spid="_x0000_s1114" type="#_x0000_t32" style="position:absolute;left:8441;top:50999;width:10;height:9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nwEsQAAADcAAAADwAAAGRycy9kb3ducmV2LnhtbERPS2vCQBC+F/wPywi91Y0eQhtdpYjS&#10;QnvQtB68jdlpEszOhuw2r1/fFQre5uN7zmrTm0q01LjSsoL5LAJBnFldcq7g+2v/9AzCeWSNlWVS&#10;MJCDzXrysMJE246P1KY+FyGEXYIKCu/rREqXFWTQzWxNHLgf2xj0ATa51A12IdxUchFFsTRYcmgo&#10;sKZtQdk1/TUKXrrP/bn0l/pwTXdvp93HOFSHUanHaf+6BOGp93fxv/tdh/nxAm7PhAv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efASxAAAANwAAAAPAAAAAAAAAAAA&#10;AAAAAKECAABkcnMvZG93bnJldi54bWxQSwUGAAAAAAQABAD5AAAAkgMAAAAA&#10;" strokecolor="#33434c" strokeweight=".5pt">
                  <v:stroke endarrow="block" endarrowlength="short"/>
                </v:shape>
                <v:shape id="直線矢印コネクタ 704" o:spid="_x0000_s1115" type="#_x0000_t32" style="position:absolute;left:8441;top:57150;width:10;height: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2TU8IAAADcAAAADwAAAGRycy9kb3ducmV2LnhtbERPzWqDQBC+F/oOyxR6KXHVUgk2m5AG&#10;hPZY4wMM7kSl7qzsbozJ02cLhd7m4/udzW4xo5jJ+cGygixJQRC3Vg/cKWiO1WoNwgdkjaNlUnAl&#10;D7vt48MGS20v/E1zHToRQ9iXqKAPYSql9G1PBn1iJ+LInawzGCJ0ndQOLzHcjDJP00IaHDg29DjR&#10;oaf2pz4bBW01Fy9Z+vbFrsk+6uJ29XN+UOr5adm/gwi0hH/xn/tTx/nFK/w+Ey+Q2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2TU8IAAADcAAAADwAAAAAAAAAAAAAA&#10;AAChAgAAZHJzL2Rvd25yZXYueG1sUEsFBgAAAAAEAAQA+QAAAJADAAAAAA==&#10;" strokecolor="#33434c" strokeweight=".5pt">
                  <v:stroke endarrow="block" endarrowlength="short"/>
                </v:shape>
                <v:shape id="直線矢印コネクタ 705" o:spid="_x0000_s1116" type="#_x0000_t32" style="position:absolute;left:8451;top:60433;width:0;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QLJ8IAAADcAAAADwAAAGRycy9kb3ducmV2LnhtbERPzWqDQBC+F/oOyxR6KXFVWgk2m5AG&#10;hPZY4wMM7kSl7qzsbozJ02cLhd7m4/udzW4xo5jJ+cGygixJQRC3Vg/cKWiO1WoNwgdkjaNlUnAl&#10;D7vt48MGS20v/E1zHToRQ9iXqKAPYSql9G1PBn1iJ+LInawzGCJ0ndQOLzHcjDJP00IaHDg29DjR&#10;oaf2pz4bBW01Fy9Z+vbFrsk+6uJ29XN+UOr5adm/gwi0hH/xn/tTx/nFK/w+Ey+Q2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PQLJ8IAAADcAAAADwAAAAAAAAAAAAAA&#10;AAChAgAAZHJzL2Rvd25yZXYueG1sUEsFBgAAAAAEAAQA+QAAAJADAAAAAA==&#10;" strokecolor="#33434c" strokeweight=".5pt">
                  <v:stroke endarrow="block" endarrowlength="short"/>
                </v:shape>
                <v:shape id="直線矢印コネクタ 706" o:spid="_x0000_s1117" type="#_x0000_t32" style="position:absolute;left:8451;top:63114;width:0;height:9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iuvMEAAADcAAAADwAAAGRycy9kb3ducmV2LnhtbERPzWqDQBC+F/IOywR6KXVVUIp1E5pA&#10;oD3W+ACDO1WpOyu7G2P69N1CIbf5+H6n3q9mEgs5P1pWkCUpCOLO6pF7Be359PwCwgdkjZNlUnAj&#10;D/vd5qHGStsrf9LShF7EEPYVKhhCmCspfTeQQZ/YmThyX9YZDBG6XmqH1xhuJpmnaSkNjhwbBpzp&#10;OFD33VyMgu60lE9ZWnywa7NDU/7c/JIflXrcrm+vIAKt4S7+d7/rOL8s4O+ZeIH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uK68wQAAANwAAAAPAAAAAAAAAAAAAAAA&#10;AKECAABkcnMvZG93bnJldi54bWxQSwUGAAAAAAQABAD5AAAAjwMAAAAA&#10;" strokecolor="#33434c" strokeweight=".5pt">
                  <v:stroke endarrow="block" endarrowlength="short"/>
                </v:shape>
                <v:shape id="直線矢印コネクタ 707" o:spid="_x0000_s1118" type="#_x0000_t32" style="position:absolute;left:8451;top:66478;width:0;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owy8AAAADcAAAADwAAAGRycy9kb3ducmV2LnhtbERPzYrCMBC+C75DmIW9iKYVDNI1yioI&#10;u0erDzA0Y1u2mZQk1urTbxYWvM3H9zub3Wg7MZAPrWMN+SIDQVw503Kt4XI+ztcgQkQ22DkmDQ8K&#10;sNtOJxssjLvziYYy1iKFcChQQxNjX0gZqoYshoXriRN3dd5iTNDX0ni8p3DbyWWWKWmx5dTQYE+H&#10;hqqf8mY1VMdBzfJs9c3+ku9L9XyEYXnQ+v1t/PwAEWmML/G/+8uk+UrB3zPpArn9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NqMMvAAAAA3AAAAA8AAAAAAAAAAAAAAAAA&#10;oQIAAGRycy9kb3ducmV2LnhtbFBLBQYAAAAABAAEAPkAAACOAwAAAAA=&#10;" strokecolor="#33434c" strokeweight=".5pt">
                  <v:stroke endarrow="block" endarrowlength="short"/>
                </v:shape>
                <v:shape id="直線矢印コネクタ 708" o:spid="_x0000_s1119" type="#_x0000_t32" style="position:absolute;left:8451;top:69789;width:0;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aVUMAAAADcAAAADwAAAGRycy9kb3ducmV2LnhtbERPzYrCMBC+L/gOYRa8LJpWsErXKCoI&#10;7tHqAwzNbFu2mZQk1urTmwXB23x8v7PaDKYVPTnfWFaQThMQxKXVDVcKLufDZAnCB2SNrWVScCcP&#10;m/XoY4W5tjc+UV+ESsQQ9jkqqEPocil9WZNBP7UdceR+rTMYInSV1A5vMdy0cpYkmTTYcGyosaN9&#10;TeVfcTUKykOffaXJ/IfdJd0V2ePu+9leqfHnsP0GEWgIb/HLfdRxfraA/2fiBX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mlVDAAAAA3AAAAA8AAAAAAAAAAAAAAAAA&#10;oQIAAGRycy9kb3ducmV2LnhtbFBLBQYAAAAABAAEAPkAAACOAwAAAAA=&#10;" strokecolor="#33434c" strokeweight=".5pt">
                  <v:stroke endarrow="block" endarrowlength="short"/>
                </v:shape>
                <v:shape id="直線矢印コネクタ 709" o:spid="_x0000_s1120" type="#_x0000_t32" style="position:absolute;left:8443;top:72485;width:8;height:8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HH+McAAADcAAAADwAAAGRycy9kb3ducmV2LnhtbESPMW/CQAyFdyT+w8lI3cgFBtSmHKhC&#10;ICq1Aw106Obm3CQi54tyVxL49fVQic3We37v83I9uEZdqAu1ZwOzJAVFXHhbc2ngdNxNH0GFiGyx&#10;8UwGrhRgvRqPlphZ3/MHXfJYKgnhkKGBKsY20zoUFTkMiW+JRfvxncMoa1dq22Ev4a7R8zRdaIc1&#10;S0OFLW0qKs75rzPw1L/vvur43R7O+Xb/uX27XZvDzZiHyfDyDCrSEO/m/+tXK/gLoZVnZAK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kcf4xwAAANwAAAAPAAAAAAAA&#10;AAAAAAAAAKECAABkcnMvZG93bnJldi54bWxQSwUGAAAAAAQABAD5AAAAlQMAAAAA&#10;" strokecolor="#33434c" strokeweight=".5pt">
                  <v:stroke endarrow="block" endarrowlength="short"/>
                </v:shape>
                <v:shape id="直線矢印コネクタ 710" o:spid="_x0000_s1121" type="#_x0000_t32" style="position:absolute;left:26048;top:22789;width:7;height: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1iY8MAAADcAAAADwAAAGRycy9kb3ducmV2LnhtbERPTYvCMBC9L/gfwgje1lQPotUoIooL&#10;enCrHryNzdgWm0lpsrb66zcLC97m8T5ntmhNKR5Uu8KygkE/AkGcWl1wpuB03HyOQTiPrLG0TAqe&#10;5GAx73zMMNa24W96JD4TIYRdjApy76tYSpfmZND1bUUcuJutDfoA60zqGpsQbko5jKKRNFhwaMix&#10;olVO6T35MQomzX5zKfy1OtyT9fa83r2e5eGlVK/bLqcgPLX+Lf53f+kwfzSBv2fCB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dYmPDAAAA3AAAAA8AAAAAAAAAAAAA&#10;AAAAoQIAAGRycy9kb3ducmV2LnhtbFBLBQYAAAAABAAEAPkAAACRAwAAAAA=&#10;" strokecolor="#33434c" strokeweight=".5pt">
                  <v:stroke endarrow="block" endarrowlength="short"/>
                </v:shape>
                <v:shape id="直線矢印コネクタ 711" o:spid="_x0000_s1122" type="#_x0000_t32" style="position:absolute;left:26052;top:27890;width:3;height:6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5dI8cAAADcAAAADwAAAGRycy9kb3ducmV2LnhtbESPMW/CQAyFdyT+w8lIbOVCh5amHAhV&#10;oFZqB0jboZvJmSQi54tyBwn8ejxUYrP1nt/7PF/2rlZnakPl2cB0koAizr2tuDDw8715mIEKEdli&#10;7ZkMXCjAcjEczDG1vuMdnbNYKAnhkKKBMsYm1TrkJTkME98Qi3bwrcMoa1to22In4a7Wj0nypB1W&#10;LA0lNvRWUn7MTs7AS/e1+avivtkes/X77/rzeqm3V2PGo371CipSH+/m/+sPK/jPgi/PyAR6c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Pl0jxwAAANwAAAAPAAAAAAAA&#10;AAAAAAAAAKECAABkcnMvZG93bnJldi54bWxQSwUGAAAAAAQABAD5AAAAlQMAAAAA&#10;" strokecolor="#33434c" strokeweight=".5pt">
                  <v:stroke endarrow="block" endarrowlength="short"/>
                </v:shape>
                <v:shape id="Flussdiagramm: Prozess 13" o:spid="_x0000_s1123" type="#_x0000_t109" style="position:absolute;left:18781;top:19736;width:14547;height:305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jLT8MA&#10;AADcAAAADwAAAGRycy9kb3ducmV2LnhtbERPS2vCQBC+C/6HZQq91Y2l2BpdxZYW6kGhid6H7ORh&#10;s7NJdqPx37uFgrf5+J6zXA+mFmfqXGVZwXQSgSDOrK64UHBIv57eQDiPrLG2TAqu5GC9Go+WGGt7&#10;4R86J74QIYRdjApK75tYSpeVZNBNbEMcuNx2Bn2AXSF1h5cQbmr5HEUzabDi0FBiQx8lZb9JbxS0&#10;crdN831/+rzO65c2fz9WER6VenwYNgsQngZ/F/+7v3WY/zqFv2fCB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jLT8MAAADcAAAADwAAAAAAAAAAAAAAAACYAgAAZHJzL2Rv&#10;d25yZXYueG1sUEsFBgAAAAAEAAQA9QAAAIgDAAAAAA==&#10;" filled="f" strokecolor="black [3213]">
                  <v:textbox inset="1mm,1mm,1mm,1mm">
                    <w:txbxContent>
                      <w:p w14:paraId="2935E97D" w14:textId="77777777" w:rsidR="00D9371E" w:rsidRPr="00967777" w:rsidRDefault="00D9371E" w:rsidP="003A1066">
                        <w:pPr>
                          <w:pStyle w:v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ＭＳ 明朝"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ＭＳ 明朝" w:hAnsi="Times New Roman" w:cs="Times New Roman"/>
                            <w:kern w:val="24"/>
                            <w:sz w:val="16"/>
                            <w:szCs w:val="16"/>
                            <w:lang w:val="en-GB"/>
                          </w:rPr>
                          <w:t>within 1 hour</w:t>
                        </w:r>
                      </w:p>
                    </w:txbxContent>
                  </v:textbox>
                </v:shape>
                <v:shape id="Flussdiagramm: Prozess 13" o:spid="_x0000_s1124" type="#_x0000_t109" style="position:absolute;left:1167;top:26881;width:14547;height:1832;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VOMMA&#10;AADcAAAADwAAAGRycy9kb3ducmV2LnhtbERPS2vCQBC+F/wPywje6kaR1qauoqWF9qBgUu9DdvKo&#10;2dkku9H4791Cobf5+J6z2gymFhfqXGVZwWwagSDOrK64UPCdfjwuQTiPrLG2TApu5GCzHj2sMNb2&#10;yke6JL4QIYRdjApK75tYSpeVZNBNbUMcuNx2Bn2AXSF1h9cQbmo5j6InabDi0FBiQ28lZeekNwpa&#10;uf9K80P/8357qRdtvjtVEZ6UmoyH7SsIT4P/F/+5P3WY/zyH32fCB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pVOMMAAADcAAAADwAAAAAAAAAAAAAAAACYAgAAZHJzL2Rv&#10;d25yZXYueG1sUEsFBgAAAAAEAAQA9QAAAIgDAAAAAA==&#10;" filled="f" strokecolor="black [3213]">
                  <v:textbox inset="1mm,1mm,1mm,1mm">
                    <w:txbxContent>
                      <w:p w14:paraId="24D2BD40" w14:textId="77777777" w:rsidR="00D9371E" w:rsidRPr="00967777" w:rsidRDefault="00D9371E" w:rsidP="003A1066">
                        <w:pPr>
                          <w:pStyle w:val="Web"/>
                          <w:spacing w:before="0" w:beforeAutospacing="0" w:after="0" w:afterAutospacing="0"/>
                          <w:jc w:val="center"/>
                          <w:rPr>
                            <w:rFonts w:ascii="Times New Roman" w:hAnsi="Times New Roman" w:cs="Times New Roman"/>
                            <w:lang w:val="en-GB"/>
                          </w:rPr>
                        </w:pPr>
                        <w:r w:rsidRPr="00967777">
                          <w:rPr>
                            <w:rFonts w:ascii="Times New Roman" w:eastAsia="ＭＳ 明朝" w:hAnsi="Times New Roman" w:cs="Times New Roman"/>
                            <w:kern w:val="24"/>
                            <w:sz w:val="16"/>
                            <w:szCs w:val="16"/>
                            <w:lang w:val="en-GB"/>
                          </w:rPr>
                          <w:t>Start next soak within 5 minutes</w:t>
                        </w:r>
                      </w:p>
                    </w:txbxContent>
                  </v:textbox>
                </v:shape>
                <v:shape id="直線矢印コネクタ 65" o:spid="_x0000_s1125" type="#_x0000_t32" style="position:absolute;left:8440;top:28713;width:1;height:7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tgzMUAAADcAAAADwAAAGRycy9kb3ducmV2LnhtbERPTWvCQBC9C/6HZYTezMYebJu6BhGl&#10;hfagaT14m2bHJCQ7G7JbE/31rlDobR7vcxbpYBpxps5VlhXMohgEcW51xYWC76/t9BmE88gaG8uk&#10;4EIO0uV4tMBE2573dM58IUIIuwQVlN63iZQuL8mgi2xLHLiT7Qz6ALtC6g77EG4a+RjHc2mw4tBQ&#10;YkvrkvI6+zUKXvrP7bHyP+2uzjZvh83H9dLsrko9TIbVKwhPg/8X/7nfdZj/NIf7M+EC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tgzMUAAADcAAAADwAAAAAAAAAA&#10;AAAAAAChAgAAZHJzL2Rvd25yZXYueG1sUEsFBgAAAAAEAAQA+QAAAJMDAAAAAA==&#10;" strokecolor="#33434c" strokeweight=".5pt">
                  <v:stroke endarrow="block" endarrowlength="short"/>
                </v:shape>
                <v:shape id="Flussdiagramm: Prozess 13" o:spid="_x0000_s1126" type="#_x0000_t109" style="position:absolute;left:18781;top:26004;width:14547;height:183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2oMMA&#10;AADcAAAADwAAAGRycy9kb3ducmV2LnhtbERPS2vCQBC+F/wPywi91Y1Fqk1dgxYL7UFBrfchO3nU&#10;7GyS3cT477tCobf5+J6zTAZTiZ5aV1pWMJ1EIIhTq0vOFXyfPp4WIJxH1lhZJgU3cpCsRg9LjLW9&#10;8oH6o89FCGEXo4LC+zqW0qUFGXQTWxMHLrOtQR9gm0vd4jWEm0o+R9GLNFhyaCiwpveC0suxMwoa&#10;ufs6ZfvuZ3t7rWZNtjmXEZ6VehwP6zcQngb/L/5zf+owfz6H+zPh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2oMMAAADcAAAADwAAAAAAAAAAAAAAAACYAgAAZHJzL2Rv&#10;d25yZXYueG1sUEsFBgAAAAAEAAQA9QAAAIgDAAAAAA==&#10;" filled="f" strokecolor="black [3213]">
                  <v:textbox inset="1mm,1mm,1mm,1mm">
                    <w:txbxContent>
                      <w:p w14:paraId="4889BB33" w14:textId="77777777" w:rsidR="00D9371E" w:rsidRPr="00967777" w:rsidRDefault="00D9371E" w:rsidP="003A1066">
                        <w:pPr>
                          <w:pStyle w:val="Web"/>
                          <w:spacing w:before="0" w:beforeAutospacing="0" w:after="0" w:afterAutospacing="0"/>
                          <w:jc w:val="center"/>
                          <w:rPr>
                            <w:rFonts w:ascii="Times New Roman" w:hAnsi="Times New Roman" w:cs="Times New Roman"/>
                            <w:lang w:val="en-GB"/>
                          </w:rPr>
                        </w:pPr>
                        <w:r w:rsidRPr="00967777">
                          <w:rPr>
                            <w:rFonts w:ascii="Times New Roman" w:eastAsia="ＭＳ 明朝" w:hAnsi="Times New Roman" w:cs="Times New Roman"/>
                            <w:kern w:val="24"/>
                            <w:sz w:val="16"/>
                            <w:szCs w:val="16"/>
                            <w:lang w:val="en-GB"/>
                          </w:rPr>
                          <w:t>Start next soak within 5 minutes</w:t>
                        </w:r>
                      </w:p>
                    </w:txbxContent>
                  </v:textbox>
                </v:shape>
                <v:shape id="直線矢印コネクタ 67" o:spid="_x0000_s1127" type="#_x0000_t32" style="position:absolute;left:26048;top:25337;width:7;height: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CX/8QAAADcAAAADwAAAGRycy9kb3ducmV2LnhtbESPQWvDMAyF74X9B6PBLmV1Ulg2srpl&#10;KxS6Y9P8ABFrSVgsB9tL0/366VDoTeI9vfdps5vdoCYKsfdsIF9loIgbb3tuDdTnw/MbqJiQLQ6e&#10;ycCVIuy2D4sNltZf+ERTlVolIRxLNNClNJZax6Yjh3HlR2LRvn1wmGQNrbYBLxLuBr3OskI77Fka&#10;Ohxp31HzU/06A81hKpZ59vLFoc4/q+LvGqf13pinx/njHVSiOd3Nt+ujFfxXoZVnZAK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YJf/xAAAANwAAAAPAAAAAAAAAAAA&#10;AAAAAKECAABkcnMvZG93bnJldi54bWxQSwUGAAAAAAQABAD5AAAAkgMAAAAA&#10;" strokecolor="#33434c" strokeweight=".5pt">
                  <v:stroke endarrow="block" endarrowlength="short"/>
                </v:shape>
                <v:shape id="直線矢印コネクタ 68" o:spid="_x0000_s1128" type="#_x0000_t32" style="position:absolute;left:26019;top:31982;width:0;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wyZMEAAADcAAAADwAAAGRycy9kb3ducmV2LnhtbERPzWrCQBC+C77DMkIvUjcRmrbRVVQQ&#10;2qMxDzBkxySYnQ27a4x9+m6h4G0+vt9Zb0fTiYGcby0rSBcJCOLK6pZrBeX5+PoBwgdkjZ1lUvAg&#10;D9vNdLLGXNs7n2goQi1iCPscFTQh9LmUvmrIoF/YnjhyF+sMhghdLbXDeww3nVwmSSYNthwbGuzp&#10;0FB1LW5GQXUcsnmavH2zK9N9kf08/LA8KPUyG3crEIHG8BT/u790nP/+CX/PxAv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LDJkwQAAANwAAAAPAAAAAAAAAAAAAAAA&#10;AKECAABkcnMvZG93bnJldi54bWxQSwUGAAAAAAQABAD5AAAAjwMAAAAA&#10;" strokecolor="#33434c" strokeweight=".5pt">
                  <v:stroke endarrow="block" endarrowlength="short"/>
                </v:shape>
                <v:shape id="直線矢印コネクタ 69" o:spid="_x0000_s1129" type="#_x0000_t32" style="position:absolute;left:26019;top:35629;width:0;height: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Pr3sQAAADcAAAADwAAAGRycy9kb3ducmV2LnhtbESPQWvDMAyF74P9B6PBLqN1UlgoaZ3Q&#10;FQrbcVl/gIjVJDSWg+2l6X79dBjsJvGe3vu0rxc3qplCHDwbyNcZKOLW24E7A+ev02oLKiZki6Nn&#10;MnCnCHX1+LDH0vobf9LcpE5JCMcSDfQpTaXWse3JYVz7iVi0iw8Ok6yh0zbgTcLdqDdZVmiHA0tD&#10;jxMde2qvzbcz0J7m4iXPXj84nPO3pvi5x3lzNOb5aTnsQCVa0r/57/rdCv5W8OUZmU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w+vexAAAANwAAAAPAAAAAAAAAAAA&#10;AAAAAKECAABkcnMvZG93bnJldi54bWxQSwUGAAAAAAQABAD5AAAAkgMAAAAA&#10;" strokecolor="#33434c" strokeweight=".5pt">
                  <v:stroke endarrow="block" endarrowlength="short"/>
                </v:shape>
                <v:shape id="直線矢印コネクタ 70" o:spid="_x0000_s1130" type="#_x0000_t32" style="position:absolute;left:26039;top:58120;width:18;height:8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In8MAAADcAAAADwAAAGRycy9kb3ducmV2LnhtbERPTYvCMBC9L/gfwgh7W1M9LFqNIqLs&#10;wnrQqgdvYzO2xWZSmqyt/nojCN7m8T5nMmtNKa5Uu8Kygn4vAkGcWl1wpmC/W30NQTiPrLG0TApu&#10;5GA27XxMMNa24S1dE5+JEMIuRgW591UspUtzMuh6tiIO3NnWBn2AdSZ1jU0IN6UcRNG3NFhwaMix&#10;okVO6SX5NwpGzXp1LPyp2lyS5c9h+Xe/lZu7Up/ddj4G4an1b/HL/avD/GEfns+EC+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niJ/DAAAA3AAAAA8AAAAAAAAAAAAA&#10;AAAAoQIAAGRycy9kb3ducmV2LnhtbFBLBQYAAAAABAAEAPkAAACRAwAAAAA=&#10;" strokecolor="#33434c" strokeweight=".5pt">
                  <v:stroke endarrow="block" endarrowlength="short"/>
                </v:shape>
                <v:shape id="Flussdiagramm: Prozess 13" o:spid="_x0000_s1131" type="#_x0000_t109" style="position:absolute;left:18496;top:47265;width:7269;height:3967;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d7sMA&#10;AADcAAAADwAAAGRycy9kb3ducmV2LnhtbERPTWvCQBC9C/6HZQredFMpIqmrtIrUg6AmpdDbkJ0m&#10;odnZsLtq9Ne7guBtHu9zZovONOJEzteWFbyOEhDEhdU1lwq+8/VwCsIHZI2NZVJwIQ+Leb83w1Tb&#10;Mx/olIVSxBD2KSqoQmhTKX1RkUE/si1x5P6sMxgidKXUDs8x3DRynCQTabDm2FBhS8uKiv/saBQc&#10;8uvquLX7r13uk198+/l01HZKDV66j3cQgbrwFD/cGx3nT8d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qd7sMAAADcAAAADwAAAAAAAAAAAAAAAACYAgAAZHJzL2Rv&#10;d25yZXYueG1sUEsFBgAAAAAEAAQA9QAAAIgDAAAAAA==&#10;" filled="f" strokecolor="black [3213]">
                  <v:textbox inset="1mm,0,1mm,0">
                    <w:txbxContent>
                      <w:p w14:paraId="26172DF1" w14:textId="77777777" w:rsidR="00D9371E" w:rsidRPr="00967777" w:rsidRDefault="00D9371E" w:rsidP="003A1066">
                        <w:pPr>
                          <w:pStyle w:val="Web"/>
                          <w:spacing w:before="0" w:beforeAutospacing="0" w:after="0" w:afterAutospacing="0"/>
                          <w:jc w:val="center"/>
                          <w:rPr>
                            <w:rFonts w:ascii="Times New Roman" w:hAnsi="Times New Roman" w:cs="Times New Roman"/>
                            <w:lang w:val="en-GB"/>
                          </w:rPr>
                        </w:pPr>
                        <w:r w:rsidRPr="00967777">
                          <w:rPr>
                            <w:rFonts w:ascii="Times New Roman" w:eastAsia="ＭＳ 明朝" w:hAnsi="Times New Roman" w:cs="Times New Roman"/>
                            <w:kern w:val="24"/>
                            <w:sz w:val="16"/>
                            <w:szCs w:val="16"/>
                            <w:lang w:val="en-GB"/>
                          </w:rPr>
                          <w:t>Start puff loss loading within 15 minutes</w:t>
                        </w:r>
                      </w:p>
                    </w:txbxContent>
                  </v:textbox>
                </v:shape>
                <v:shape id="直線矢印コネクタ 72" o:spid="_x0000_s1132" type="#_x0000_t32" style="position:absolute;left:22130;top:51232;width:0;height: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F1qcAAAADcAAAADwAAAGRycy9kb3ducmV2LnhtbERPzYrCMBC+L/gOYYS9LJrWxSLVKK4g&#10;7B6tPsDQjG2xmZQk1urTmwXB23x8v7PaDKYVPTnfWFaQThMQxKXVDVcKTsf9ZAHCB2SNrWVScCcP&#10;m/XoY4W5tjc+UF+ESsQQ9jkqqEPocil9WZNBP7UdceTO1hkMEbpKaoe3GG5aOUuSTBpsODbU2NGu&#10;pvJSXI2Cct9nX2ky/2N3Sn+K7HH3/Wyn1Od42C5BBBrCW/xy/+o4f/EN/8/EC+T6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RdanAAAAA3AAAAA8AAAAAAAAAAAAAAAAA&#10;oQIAAGRycy9kb3ducmV2LnhtbFBLBQYAAAAABAAEAPkAAACOAwAAAAA=&#10;" strokecolor="#33434c" strokeweight=".5pt">
                  <v:stroke endarrow="block" endarrowlength="short"/>
                </v:shape>
                <v:shape id="直線矢印コネクタ 73" o:spid="_x0000_s1133" type="#_x0000_t32" style="position:absolute;left:26034;top:62534;width:0;height:1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t3cAAAADcAAAADwAAAGRycy9kb3ducmV2LnhtbERPzYrCMBC+L/gOYYS9LJpW1iLVKK4g&#10;7B6tPsDQjG2xmZQk1urTmwXB23x8v7PaDKYVPTnfWFaQThMQxKXVDVcKTsf9ZAHCB2SNrWVScCcP&#10;m/XoY4W5tjc+UF+ESsQQ9jkqqEPocil9WZNBP7UdceTO1hkMEbpKaoe3GG5aOUuSTBpsODbU2NGu&#10;pvJSXI2Cct9nX2ky/2N3Sn+K7HH3/Wyn1Od42C5BBBrCW/xy/+o4f/EN/8/EC+T6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47d3AAAAA3AAAAA8AAAAAAAAAAAAAAAAA&#10;oQIAAGRycy9kb3ducmV2LnhtbFBLBQYAAAAABAAEAPkAAACOAwAAAAA=&#10;" strokecolor="#33434c" strokeweight=".5pt">
                  <v:stroke endarrow="block" endarrowlength="short"/>
                </v:shape>
                <v:shape id="直線矢印コネクタ 74" o:spid="_x0000_s1134" type="#_x0000_t32" style="position:absolute;left:26034;top:66799;width:0;height: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RIRsAAAADcAAAADwAAAGRycy9kb3ducmV2LnhtbERPzYrCMBC+C75DGMGLaFrBItUoKgi7&#10;R7s+wNCMbbGZlCTWuk9vFoS9zcf3O9v9YFrRk/ONZQXpIgFBXFrdcKXg+nOer0H4gKyxtUwKXuRh&#10;vxuPtphr++QL9UWoRAxhn6OCOoQul9KXNRn0C9sRR+5mncEQoaukdviM4aaVyyTJpMGGY0ONHZ1q&#10;Ku/Fwygoz302S5PVN7treiyy35fvlyelppPhsAERaAj/4o/7S8f56xX8PRMvkL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O0SEbAAAAA3AAAAA8AAAAAAAAAAAAAAAAA&#10;oQIAAGRycy9kb3ducmV2LnhtbFBLBQYAAAAABAAEAPkAAACOAwAAAAA=&#10;" strokecolor="#33434c" strokeweight=".5pt">
                  <v:stroke endarrow="block" endarrowlength="short"/>
                </v:shape>
                <v:shape id="直線矢印コネクタ 75" o:spid="_x0000_s1135" type="#_x0000_t32" style="position:absolute;left:26034;top:70650;width:0;height: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bWMcEAAADcAAAADwAAAGRycy9kb3ducmV2LnhtbERPzWqDQBC+F/oOyxR6KXFViIjNJrSB&#10;QHOMyQMM7kSl7qzsbo326bOFQm7z8f3OZjebQUzkfG9ZQZakIIgbq3tuFVzOh1UJwgdkjYNlUrCQ&#10;h932+WmDlbY3PtFUh1bEEPYVKuhCGCspfdORQZ/YkThyV+sMhghdK7XDWww3g8zTtJAGe44NHY60&#10;76j5rn+MguYwFW9Zuj6yu2SfdfG7+CnfK/X6Mn+8gwg0h4f43/2l4/yygL9n4gVye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ZtYxwQAAANwAAAAPAAAAAAAAAAAAAAAA&#10;AKECAABkcnMvZG93bnJldi54bWxQSwUGAAAAAAQABAD5AAAAjwMAAAAA&#10;" strokecolor="#33434c" strokeweight=".5pt">
                  <v:stroke endarrow="block" endarrowlength="short"/>
                </v:shape>
                <v:shape id="直線矢印コネクタ 77" o:spid="_x0000_s1136" type="#_x0000_t32" style="position:absolute;left:26019;top:39332;width:15;height:1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pzqsAAAADcAAAADwAAAGRycy9kb3ducmV2LnhtbERPzYrCMBC+L/gOYYS9LJpWsEo1iisI&#10;7tHqAwzN2BabSUmyte7TmwXB23x8v7PeDqYVPTnfWFaQThMQxKXVDVcKLufDZAnCB2SNrWVS8CAP&#10;283oY425tnc+UV+ESsQQ9jkqqEPocil9WZNBP7UdceSu1hkMEbpKaof3GG5aOUuSTBpsODbU2NG+&#10;pvJW/BoF5aHPvtJk/sPukn4X2d/D97O9Up/jYbcCEWgIb/HLfdRx/nIB/8/EC+Tm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wqc6rAAAAA3AAAAA8AAAAAAAAAAAAAAAAA&#10;oQIAAGRycy9kb3ducmV2LnhtbFBLBQYAAAAABAAEAPkAAACOAwAAAAA=&#10;" strokecolor="#33434c" strokeweight=".5pt">
                  <v:stroke endarrow="block" endarrowlength="short"/>
                </v:shape>
                <v:shape id="Flussdiagramm: Prozess 9" o:spid="_x0000_s1137" type="#_x0000_t109" style="position:absolute;left:36585;top:8231;width:14547;height:183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S9cYA&#10;AADcAAAADwAAAGRycy9kb3ducmV2LnhtbESPS2/CQAyE75X6H1ZG6g02oKqCNBtEUSu1hyLxultZ&#10;51Gy3pBdIPz7+lCpN1sznvmcLQfXqiv1ofFsYDpJQBEX3jZcGTjsP8ZzUCEiW2w9k4E7BVjmjw8Z&#10;ptbfeEvXXayUhHBI0UAdY5dqHYqaHIaJ74hFK33vMMraV9r2eJNw1+pZkrxohw1LQ40drWsqTruL&#10;M3DW31/7cnP5eb8v2udz+XZsEjwa8zQaVq+gIg3x3/x3/WkFfy608oxMo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cS9cYAAADcAAAADwAAAAAAAAAAAAAAAACYAgAAZHJz&#10;L2Rvd25yZXYueG1sUEsFBgAAAAAEAAQA9QAAAIsDAAAAAA==&#10;" filled="f" strokecolor="black [3213]">
                  <v:textbox inset="1mm,1mm,1mm,1mm">
                    <w:txbxContent>
                      <w:p w14:paraId="53FB8C0A" w14:textId="77777777" w:rsidR="00D9371E" w:rsidRPr="00967777" w:rsidRDefault="00D9371E" w:rsidP="003A1066">
                        <w:pPr>
                          <w:pStyle w:val="Web"/>
                          <w:spacing w:before="0" w:beforeAutospacing="0" w:after="0" w:afterAutospacing="0"/>
                          <w:jc w:val="center"/>
                          <w:rPr>
                            <w:rFonts w:ascii="Times New Roman" w:hAnsi="Times New Roman" w:cs="Times New Roman"/>
                            <w:lang w:val="en-GB"/>
                          </w:rPr>
                        </w:pPr>
                        <w:r w:rsidRPr="00967777">
                          <w:rPr>
                            <w:rFonts w:ascii="Times New Roman" w:eastAsia="ＭＳ 明朝" w:hAnsi="Times New Roman" w:cs="Times New Roman"/>
                            <w:kern w:val="24"/>
                            <w:sz w:val="16"/>
                            <w:szCs w:val="16"/>
                            <w:lang w:val="en-GB"/>
                          </w:rPr>
                          <w:t>Start next soak within 5 minutes</w:t>
                        </w:r>
                      </w:p>
                    </w:txbxContent>
                  </v:textbox>
                </v:shape>
                <v:shape id="直線矢印コネクタ 79" o:spid="_x0000_s1138" type="#_x0000_t32" style="position:absolute;left:43858;top:4289;width:0;height:1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9A8QAAADcAAAADwAAAGRycy9kb3ducmV2LnhtbESPQWvDMAyF74X9B6PBLmV1UljYsrpl&#10;KxS6Y9P8ABFrSVgsB9tL0/366VDoTeI9vfdps5vdoCYKsfdsIF9loIgbb3tuDdTnw/MrqJiQLQ6e&#10;ycCVIuy2D4sNltZf+ERTlVolIRxLNNClNJZax6Yjh3HlR2LRvn1wmGQNrbYBLxLuBr3OskI77Fka&#10;Ohxp31HzU/06A81hKpZ59vLFoc4/q+LvGqf13pinx/njHVSiOd3Nt+ujFfw3wZdnZAK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Gn0DxAAAANwAAAAPAAAAAAAAAAAA&#10;AAAAAKECAABkcnMvZG93bnJldi54bWxQSwUGAAAAAAQABAD5AAAAkgMAAAAA&#10;" strokecolor="#33434c" strokeweight=".5pt">
                  <v:stroke endarrow="block" endarrowlength="short"/>
                </v:shape>
                <v:shape id="直線矢印コネクタ 80" o:spid="_x0000_s1139" type="#_x0000_t32" style="position:absolute;left:43858;top:7339;width:0;height:8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G78EAAADcAAAADwAAAGRycy9kb3ducmV2LnhtbERPzYrCMBC+L/gOYRb2smjagkWrUVxB&#10;WI9WH2BoxrZsMylJttZ9+o0geJuP73fW29F0YiDnW8sK0lkCgriyuuVaweV8mC5A+ICssbNMCu7k&#10;YbuZvK2x0PbGJxrKUIsYwr5ABU0IfSGlrxoy6Ge2J47c1TqDIUJXS+3wFsNNJ7MkyaXBlmNDgz3t&#10;G6p+yl+joDoM+WeazI/sLulXmf/d/ZDtlfp4H3crEIHG8BI/3d86zl9m8HgmXiA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EbvwQAAANwAAAAPAAAAAAAAAAAAAAAA&#10;AKECAABkcnMvZG93bnJldi54bWxQSwUGAAAAAAQABAD5AAAAjwMAAAAA&#10;" strokecolor="#33434c" strokeweight=".5pt">
                  <v:stroke endarrow="block" endarrowlength="short"/>
                </v:shape>
                <v:shape id="直線矢印コネクタ 81" o:spid="_x0000_s1140" type="#_x0000_t32" style="position:absolute;left:43858;top:10062;width:0;height:8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jjdMEAAADcAAAADwAAAGRycy9kb3ducmV2LnhtbERPzYrCMBC+L/gOYYS9LJrWxeJ2jeIK&#10;wnq0+gBDM9uWbSYlibX69EYQvM3H9zvL9WBa0ZPzjWUF6TQBQVxa3XCl4HTcTRYgfEDW2FomBVfy&#10;sF6N3paYa3vhA/VFqEQMYZ+jgjqELpfSlzUZ9FPbEUfuzzqDIUJXSe3wEsNNK2dJkkmDDceGGjva&#10;1lT+F2ejoNz12UeazPfsTulPkd2uvp9tlXofD5tvEIGG8BI/3b86zv/6hMcz8QK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yON0wQAAANwAAAAPAAAAAAAAAAAAAAAA&#10;AKECAABkcnMvZG93bnJldi54bWxQSwUGAAAAAAQABAD5AAAAjwMAAAAA&#10;" strokecolor="#33434c" strokeweight=".5pt">
                  <v:stroke endarrow="block" endarrowlength="short"/>
                </v:shape>
                <v:shape id="直線矢印コネクタ 82" o:spid="_x0000_s1141" type="#_x0000_t32" style="position:absolute;left:43858;top:15495;width:0;height:52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m92sQAAADcAAAADwAAAGRycy9kb3ducmV2LnhtbERPTWvCQBC9F/oflil4qxuLiEZXkaIo&#10;6EGjHrxNs9MkmJ0N2dVEf323IHibx/ucyaw1pbhR7QrLCnrdCARxanXBmYLjYfk5BOE8ssbSMim4&#10;k4PZ9P1tgrG2De/plvhMhBB2MSrIva9iKV2ak0HXtRVx4H5tbdAHWGdS19iEcFPKrygaSIMFh4Yc&#10;K/rOKb0kV6Ng1GyX58L/VLtLslidFpvHvdw9lOp8tPMxCE+tf4mf7rUO80d9+H8mXCC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Cb3axAAAANwAAAAPAAAAAAAAAAAA&#10;AAAAAKECAABkcnMvZG93bnJldi54bWxQSwUGAAAAAAQABAD5AAAAkgMAAAAA&#10;" strokecolor="#33434c" strokeweight=".5pt">
                  <v:stroke endarrow="block" endarrowlength="short"/>
                </v:shape>
                <v:shape id="直線矢印コネクタ 83" o:spid="_x0000_s1142" type="#_x0000_t32" style="position:absolute;left:43858;top:12779;width:0;height:8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3em8AAAADcAAAADwAAAGRycy9kb3ducmV2LnhtbERPzYrCMBC+L/gOYYS9LJpWsGg1iisI&#10;u0erDzA0Y1tsJiWJtfr0ZmHB23x8v7PeDqYVPTnfWFaQThMQxKXVDVcKzqfDZAHCB2SNrWVS8CAP&#10;283oY425tnc+Ul+ESsQQ9jkqqEPocil9WZNBP7UdceQu1hkMEbpKaof3GG5aOUuSTBpsODbU2NG+&#10;pvJa3IyC8tBnX2ky/2V3Tr+L7Pnw/Wyv1Od42K1ABBrCW/zv/tFx/nIOf8/EC+Tm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t3pvAAAAA3AAAAA8AAAAAAAAAAAAAAAAA&#10;oQIAAGRycy9kb3ducmV2LnhtbFBLBQYAAAAABAAEAPkAAACOAwAAAAA=&#10;" strokecolor="#33434c" strokeweight=".5pt">
                  <v:stroke endarrow="block" endarrowlength="short"/>
                </v:shape>
                <v:shape id="直線矢印コネクタ 84" o:spid="_x0000_s1143" type="#_x0000_t32" style="position:absolute;left:48054;top:29144;width:0;height:9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9A7MAAAADcAAAADwAAAGRycy9kb3ducmV2LnhtbERPzYrCMBC+L/gOYRa8LJpWsGjXKCoI&#10;7tHqAwzNbFu2mZQk1urTmwXB23x8v7PaDKYVPTnfWFaQThMQxKXVDVcKLufDZAHCB2SNrWVScCcP&#10;m/XoY4W5tjc+UV+ESsQQ9jkqqEPocil9WZNBP7UdceR+rTMYInSV1A5vMdy0cpYkmTTYcGyosaN9&#10;TeVfcTUKykOffaXJ/IfdJd0V2ePu+9leqfHnsP0GEWgIb/HLfdRx/jKD/2fiBX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QOzAAAAA3AAAAA8AAAAAAAAAAAAAAAAA&#10;oQIAAGRycy9kb3ducmV2LnhtbFBLBQYAAAAABAAEAPkAAACOAwAAAAA=&#10;" strokecolor="#33434c" strokeweight=".5pt">
                  <v:stroke endarrow="block" endarrowlength="short"/>
                </v:shape>
                <v:shape id="直線矢印コネクタ 85" o:spid="_x0000_s1144" type="#_x0000_t32" style="position:absolute;left:48054;top:36957;width:0;height:1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Pld8EAAADcAAAADwAAAGRycy9kb3ducmV2LnhtbERPzWrCQBC+C77DMkIvUjcRmrbRVVQQ&#10;2qMxDzBkxySYnQ27a4x9+m6h4G0+vt9Zb0fTiYGcby0rSBcJCOLK6pZrBeX5+PoBwgdkjZ1lUvAg&#10;D9vNdLLGXNs7n2goQi1iCPscFTQh9LmUvmrIoF/YnjhyF+sMhghdLbXDeww3nVwmSSYNthwbGuzp&#10;0FB1LW5GQXUcsnmavH2zK9N9kf08/LA8KPUyG3crEIHG8BT/u790nP/5Dn/PxAv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8+V3wQAAANwAAAAPAAAAAAAAAAAAAAAA&#10;AKECAABkcnMvZG93bnJldi54bWxQSwUGAAAAAAQABAD5AAAAjwMAAAAA&#10;" strokecolor="#33434c" strokeweight=".5pt">
                  <v:stroke endarrow="block" endarrowlength="short"/>
                </v:shape>
                <v:shape id="Flussdiagramm: Prozess 13" o:spid="_x0000_s1145" type="#_x0000_t109" style="position:absolute;left:20161;top:16918;width:1968;height:1230;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ru8QA&#10;AADcAAAADwAAAGRycy9kb3ducmV2LnhtbESPQWvCQBCF70L/wzIFb7rRg5jUVYK04ElQK3gcsuMm&#10;NDubZrcm/fedg9DbDO/Ne99sdqNv1YP62AQ2sJhnoIirYBt2Bj4vH7M1qJiQLbaBycAvRdhtXyYb&#10;LGwY+ESPc3JKQjgWaKBOqSu0jlVNHuM8dMSi3UPvMcnaO217HCTct3qZZSvtsWFpqLGjfU3V1/nH&#10;G1gO9+/rio5HbF2er2+luzTvpTHT17F8A5VoTP/m5/XBCn4utPKMTK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ra7vEAAAA3AAAAA8AAAAAAAAAAAAAAAAAmAIAAGRycy9k&#10;b3ducmV2LnhtbFBLBQYAAAAABAAEAPUAAACJAwAAAAA=&#10;" filled="f" stroked="f">
                  <v:textbox inset="0,0,0,0">
                    <w:txbxContent>
                      <w:p w14:paraId="2CBB655F"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Yes</w:t>
                        </w:r>
                      </w:p>
                    </w:txbxContent>
                  </v:textbox>
                </v:shape>
                <v:shape id="Flussdiagramm: Prozess 13" o:spid="_x0000_s1146" type="#_x0000_t109" style="position:absolute;left:9437;top:19687;width:1339;height:126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fOIMIA&#10;AADcAAAADwAAAGRycy9kb3ducmV2LnhtbERPTWuDQBC9B/oflinkFtfmEKJ1E6S0kJPQpIEeB3dc&#10;pe6sdTdq/n23UOhtHu9ziuNiezHR6DvHCp6SFARx7XTHRsHH5W2zB+EDssbeMSm4k4fj4WFVYK7d&#10;zO80nYMRMYR9jgraEIZcSl+3ZNEnbiCOXONGiyHC0Ug94hzDbS+3abqTFjuODS0O9NJS/XW+WQXb&#10;ufm+7qiqsDdZtv8szaV7LZVaPy7lM4hAS/gX/7lPOs7PMv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84gwgAAANwAAAAPAAAAAAAAAAAAAAAAAJgCAABkcnMvZG93&#10;bnJldi54bWxQSwUGAAAAAAQABAD1AAAAhwMAAAAA&#10;" filled="f" stroked="f">
                  <v:textbox inset="0,0,0,0">
                    <w:txbxContent>
                      <w:p w14:paraId="48F4C6E4"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ＭＳ 明朝" w:hAnsi="Times New Roman" w:cs="Times New Roman"/>
                            <w:color w:val="000000" w:themeColor="text1"/>
                            <w:kern w:val="24"/>
                            <w:sz w:val="16"/>
                            <w:szCs w:val="16"/>
                            <w:lang w:val="en-GB"/>
                          </w:rPr>
                          <w:t>No</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47" type="#_x0000_t110" style="position:absolute;left:28;top:16577;width:16852;height:3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mQvMMA&#10;AADcAAAADwAAAGRycy9kb3ducmV2LnhtbESP3YrCMBSE7xd8h3AE7zRVRNZqFPGPXsiCPw9wbI5t&#10;sTmpTdS6T78RhL0cZuYbZjpvTCkeVLvCsoJ+LwJBnFpdcKbgdNx0v0E4j6yxtEwKXuRgPmt9TTHW&#10;9sl7ehx8JgKEXYwKcu+rWEqX5mTQ9WxFHLyLrQ36IOtM6hqfAW5KOYiikTRYcFjIsaJlTun1cDeB&#10;cvut+LxaJ8PdMRluLxGtx+cfpTrtZjEB4anx/+FPO9EKAhHeZ8IR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mQvMMAAADcAAAADwAAAAAAAAAAAAAAAACYAgAAZHJzL2Rv&#10;d25yZXYueG1sUEsFBgAAAAAEAAQA9QAAAIgDAAAAAA==&#10;" filled="f" strokecolor="#33434c">
                  <v:textbox inset="1mm,1mm,1mm,1mm"/>
                </v:shape>
                <v:shape id="Flussdiagramm: Prozess 13" o:spid="_x0000_s1148" type="#_x0000_t109" style="position:absolute;left:3730;top:17562;width:10173;height:126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423cMA&#10;AADcAAAADwAAAGRycy9kb3ducmV2LnhtbESPQWvCQBSE70L/w/KE3sxGDxLTrBJEoSehsYLHR/a5&#10;Cc2+TbNbk/77riD0OMx8M0yxm2wn7jT41rGCZZKCIK6dbtko+DwfFxkIH5A1do5JwS952G1fZgXm&#10;2o38QfcqGBFL2OeooAmhz6X0dUMWfeJ64ujd3GAxRDkYqQccY7nt5CpN19Jiy3GhwZ72DdVf1Y9V&#10;sBpv35c1nU7Ymc0mu5bm3B5KpV7nU/kGItAU/sNP+l1HLl3C40w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423cMAAADcAAAADwAAAAAAAAAAAAAAAACYAgAAZHJzL2Rv&#10;d25yZXYueG1sUEsFBgAAAAAEAAQA9QAAAIgDAAAAAA==&#10;" filled="f" stroked="f">
                  <v:textbox inset="0,0,0,0">
                    <w:txbxContent>
                      <w:p w14:paraId="2D0B28FC" w14:textId="77777777" w:rsidR="00D9371E" w:rsidRPr="009126FF" w:rsidRDefault="00D9371E" w:rsidP="003A1066">
                        <w:pPr>
                          <w:pStyle w:val="Web"/>
                          <w:spacing w:before="0" w:beforeAutospacing="0" w:after="0" w:afterAutospacing="0"/>
                          <w:jc w:val="center"/>
                          <w:rPr>
                            <w:rFonts w:ascii="Times New Roman" w:eastAsiaTheme="minorEastAsia" w:hAnsi="Times New Roman" w:cs="Times New Roman"/>
                            <w:lang w:val="en-GB"/>
                          </w:rPr>
                        </w:pPr>
                        <w:r w:rsidRPr="009126FF">
                          <w:rPr>
                            <w:rFonts w:ascii="Times New Roman" w:hAnsi="Times New Roman" w:cs="Times New Roman"/>
                            <w:color w:val="000000" w:themeColor="text1"/>
                            <w:kern w:val="24"/>
                            <w:sz w:val="16"/>
                            <w:szCs w:val="16"/>
                            <w:lang w:val="en-GB"/>
                          </w:rPr>
                          <w:t>Sealed fuel tank system?</w:t>
                        </w:r>
                      </w:p>
                    </w:txbxContent>
                  </v:textbox>
                </v:shape>
                <v:shape id="Flussdiagramm: Prozess 30" o:spid="_x0000_s1149" type="#_x0000_t109" style="position:absolute;left:536;top:32537;width:7564;height:519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uLcMA&#10;AADcAAAADwAAAGRycy9kb3ducmV2LnhtbESPQWuDQBSE74H+h+UVcktWPZRi3QTbJiVXTcDrq/uq&#10;tu5bcVdj/n22UOhxmJlvmGy/mF7MNLrOsoJ4G4Egrq3uuFFwOR83zyCcR9bYWyYFN3Kw3z2sMky1&#10;vXJBc+kbESDsUlTQej+kUrq6JYNuawfi4H3Z0aAPcmykHvEa4KaXSRQ9SYMdh4UWB3prqf4pJ6Pg&#10;8KGr9+rTn7+LeKrn/jWfYpcrtX5c8hcQnhb/H/5rn7SCJErg90w4An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EuLcMAAADcAAAADwAAAAAAAAAAAAAAAACYAgAAZHJzL2Rv&#10;d25yZXYueG1sUEsFBgAAAAAEAAQA9QAAAIgDAAAAAA==&#10;" filled="f" strokecolor="#33434c">
                  <v:textbox inset="1mm,1mm,1mm,1mm">
                    <w:txbxContent>
                      <w:p w14:paraId="71C69C41" w14:textId="77777777"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ＭＳ 明朝" w:hAnsi="Times New Roman" w:cs="Times New Roman"/>
                            <w:color w:val="000000" w:themeColor="text1"/>
                            <w:kern w:val="24"/>
                            <w:sz w:val="16"/>
                            <w:szCs w:val="16"/>
                            <w:lang w:val="en-GB"/>
                          </w:rPr>
                          <w:t>5.1</w:t>
                        </w:r>
                        <w:r w:rsidRPr="009126FF">
                          <w:rPr>
                            <w:rFonts w:ascii="Times New Roman" w:eastAsia="Times New Roman" w:hAnsi="Times New Roman" w:cs="Times New Roman"/>
                            <w:color w:val="000000" w:themeColor="text1"/>
                            <w:kern w:val="24"/>
                            <w:sz w:val="16"/>
                            <w:szCs w:val="16"/>
                            <w:lang w:val="en-GB"/>
                          </w:rPr>
                          <w:t>. Charge OVC-HEV REESS</w:t>
                        </w:r>
                      </w:p>
                    </w:txbxContent>
                  </v:textbox>
                </v:shape>
                <v:shape id="Flussdiagramm: Prozess 31" o:spid="_x0000_s1150" type="#_x0000_t109" style="position:absolute;left:8740;top:32537;width:7564;height:519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xd/8YA&#10;AADcAAAADwAAAGRycy9kb3ducmV2LnhtbESPQWvCQBSE74L/YXlCb7pRsdroKiptVXpKLIi3R/aZ&#10;BLNvQ3araX+9Wyj0OMzMN8xi1ZpK3KhxpWUFw0EEgjizuuRcwefxrT8D4TyyxsoyKfgmB6tlt7PA&#10;WNs7J3RLfS4ChF2MCgrv61hKlxVk0A1sTRy8i20M+iCbXOoG7wFuKjmKomdpsOSwUGBN24Kya/pl&#10;FOwmH4lOXjcbSq/vp+nu5fzD8qDUU69dz0F4av1/+K+91wpG0Rh+z4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xd/8YAAADcAAAADwAAAAAAAAAAAAAAAACYAgAAZHJz&#10;L2Rvd25yZXYueG1sUEsFBgAAAAAEAAQA9QAAAIsDAAAAAA==&#10;" filled="f" strokecolor="#33434c">
                  <v:textbox inset="1mm,0,1mm,0">
                    <w:txbxContent>
                      <w:p w14:paraId="2C9388EF" w14:textId="0ACDB8DA" w:rsidR="00D9371E" w:rsidRPr="009126FF" w:rsidRDefault="00D9371E" w:rsidP="003A1066">
                        <w:pPr>
                          <w:pStyle w:v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ＭＳ 明朝" w:hAnsi="Times New Roman" w:cs="Times New Roman"/>
                            <w:color w:val="000000" w:themeColor="text1"/>
                            <w:kern w:val="24"/>
                            <w:sz w:val="16"/>
                            <w:szCs w:val="16"/>
                            <w:lang w:val="en-GB"/>
                          </w:rPr>
                          <w:t>5.2</w:t>
                        </w:r>
                        <w:r w:rsidRPr="009126FF">
                          <w:rPr>
                            <w:rFonts w:ascii="Times New Roman" w:eastAsia="Times New Roman" w:hAnsi="Times New Roman" w:cs="Times New Roman"/>
                            <w:color w:val="000000" w:themeColor="text1"/>
                            <w:kern w:val="24"/>
                            <w:sz w:val="16"/>
                            <w:szCs w:val="16"/>
                            <w:lang w:val="en-GB"/>
                          </w:rPr>
                          <w:t xml:space="preserve">. Load aged </w:t>
                        </w:r>
                        <w:ins w:id="174" w:author="Finalized" w:date="2018-09-10T20:49:00Z">
                          <w:r>
                            <w:rPr>
                              <w:rFonts w:ascii="Times New Roman" w:eastAsia="ＭＳ 明朝" w:hAnsi="Times New Roman" w:cs="Times New Roman" w:hint="eastAsia"/>
                              <w:color w:val="000000" w:themeColor="text1"/>
                              <w:kern w:val="24"/>
                              <w:sz w:val="16"/>
                              <w:szCs w:val="16"/>
                              <w:lang w:val="en-GB"/>
                            </w:rPr>
                            <w:t xml:space="preserve">carbon </w:t>
                          </w:r>
                        </w:ins>
                        <w:r w:rsidRPr="009126FF">
                          <w:rPr>
                            <w:rFonts w:ascii="Times New Roman" w:eastAsia="Times New Roman" w:hAnsi="Times New Roman" w:cs="Times New Roman"/>
                            <w:color w:val="000000" w:themeColor="text1"/>
                            <w:kern w:val="24"/>
                            <w:sz w:val="16"/>
                            <w:szCs w:val="16"/>
                            <w:lang w:val="en-GB"/>
                          </w:rPr>
                          <w:t>canister to 2 g breakthrough</w:t>
                        </w:r>
                      </w:p>
                    </w:txbxContent>
                  </v:textbox>
                </v:shape>
                <w10:wrap type="topAndBottom"/>
              </v:group>
            </w:pict>
          </mc:Fallback>
        </mc:AlternateContent>
      </w:r>
      <w:r w:rsidR="003A1066">
        <w:rPr>
          <w:b/>
          <w:lang w:eastAsia="ja-JP"/>
        </w:rPr>
        <w:t>Test procedure flow charts</w:t>
      </w:r>
      <w:r w:rsidR="003A1066">
        <w:rPr>
          <w:rFonts w:hint="eastAsia"/>
          <w:b/>
          <w:lang w:eastAsia="ja-JP"/>
        </w:rPr>
        <w:t xml:space="preserve">  </w:t>
      </w:r>
      <w:ins w:id="175" w:author="Finalized" w:date="2018-09-12T14:26:00Z">
        <w:r w:rsidR="00D9371E">
          <w:rPr>
            <w:rFonts w:hint="eastAsia"/>
            <w:b/>
            <w:lang w:eastAsia="ja-JP"/>
          </w:rPr>
          <w:t>D</w:t>
        </w:r>
      </w:ins>
      <w:r w:rsidR="003A1066" w:rsidRPr="00672627">
        <w:rPr>
          <w:u w:val="single"/>
        </w:rPr>
        <w:fldChar w:fldCharType="begin"/>
      </w:r>
      <w:r w:rsidR="003A1066" w:rsidRPr="00672627">
        <w:rPr>
          <w:u w:val="single"/>
        </w:rPr>
        <w:fldChar w:fldCharType="end"/>
      </w:r>
    </w:p>
    <w:p w14:paraId="0B79B568" w14:textId="77777777" w:rsidR="003A1066" w:rsidRDefault="003A1066" w:rsidP="003A1066">
      <w:pPr>
        <w:pStyle w:val="SingleTxtG"/>
        <w:ind w:left="2268" w:hanging="1134"/>
        <w:rPr>
          <w:szCs w:val="24"/>
          <w:lang w:eastAsia="ja-JP"/>
        </w:rPr>
      </w:pPr>
      <w:r>
        <w:rPr>
          <w:rFonts w:hint="eastAsia"/>
          <w:szCs w:val="24"/>
          <w:lang w:eastAsia="ja-JP"/>
        </w:rPr>
        <w:lastRenderedPageBreak/>
        <w:t>6.5.</w:t>
      </w:r>
      <w:r>
        <w:rPr>
          <w:rFonts w:hint="eastAsia"/>
          <w:szCs w:val="24"/>
          <w:lang w:eastAsia="ja-JP"/>
        </w:rPr>
        <w:tab/>
        <w:t>Continuous test procedure for non-sealed fuel tank systems</w:t>
      </w:r>
    </w:p>
    <w:p w14:paraId="57310CBB" w14:textId="77777777" w:rsidR="003A1066" w:rsidRDefault="003A1066" w:rsidP="003A1066">
      <w:pPr>
        <w:pStyle w:val="SingleTxtG"/>
        <w:ind w:left="2268" w:hanging="1134"/>
        <w:rPr>
          <w:szCs w:val="24"/>
          <w:lang w:eastAsia="ja-JP"/>
        </w:rPr>
      </w:pPr>
      <w:r>
        <w:rPr>
          <w:rFonts w:hint="eastAsia"/>
          <w:szCs w:val="24"/>
          <w:lang w:eastAsia="ja-JP"/>
        </w:rPr>
        <w:t>6.5.1</w:t>
      </w:r>
      <w:r w:rsidRPr="00273CAA">
        <w:rPr>
          <w:szCs w:val="24"/>
          <w:lang w:eastAsia="ja-JP"/>
        </w:rPr>
        <w:t>.</w:t>
      </w:r>
      <w:r w:rsidRPr="00273CAA">
        <w:rPr>
          <w:szCs w:val="24"/>
          <w:lang w:eastAsia="ja-JP"/>
        </w:rPr>
        <w:tab/>
      </w:r>
      <w:r>
        <w:rPr>
          <w:szCs w:val="24"/>
          <w:lang w:eastAsia="ja-JP"/>
        </w:rPr>
        <w:tab/>
      </w:r>
      <w:r w:rsidRPr="00273CAA">
        <w:rPr>
          <w:szCs w:val="24"/>
          <w:lang w:eastAsia="ja-JP"/>
        </w:rPr>
        <w:t>Fuel drain and refill</w:t>
      </w:r>
    </w:p>
    <w:p w14:paraId="0FC23362" w14:textId="77777777" w:rsidR="003A1066" w:rsidRPr="007559C5" w:rsidRDefault="003A1066" w:rsidP="003A1066">
      <w:pPr>
        <w:pStyle w:val="SingleTxtG"/>
        <w:ind w:left="2268"/>
        <w:rPr>
          <w:szCs w:val="24"/>
          <w:lang w:eastAsia="ja-JP"/>
        </w:rPr>
      </w:pPr>
      <w:r w:rsidRPr="00822B6F">
        <w:rPr>
          <w:szCs w:val="24"/>
          <w:lang w:eastAsia="ja-JP"/>
        </w:rPr>
        <w:t>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Removal of the fuel cap is normally sufficient to achieve this. The fuel tank shall be refilled with </w:t>
      </w:r>
      <w:r>
        <w:rPr>
          <w:rFonts w:hint="eastAsia"/>
          <w:szCs w:val="24"/>
          <w:lang w:eastAsia="ja-JP"/>
        </w:rPr>
        <w:t>reference</w:t>
      </w:r>
      <w:r w:rsidRPr="00822B6F">
        <w:rPr>
          <w:szCs w:val="24"/>
          <w:lang w:eastAsia="ja-JP"/>
        </w:rPr>
        <w:t xml:space="preserve"> fuel at a </w:t>
      </w:r>
      <w:r>
        <w:rPr>
          <w:szCs w:val="24"/>
          <w:lang w:eastAsia="ja-JP"/>
        </w:rPr>
        <w:t xml:space="preserve">temperature of 18 °C ±2 °C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w:t>
      </w:r>
      <w:r>
        <w:rPr>
          <w:rFonts w:hint="eastAsia"/>
          <w:szCs w:val="24"/>
          <w:lang w:eastAsia="ja-JP"/>
        </w:rPr>
        <w:t>its nominal</w:t>
      </w:r>
      <w:r>
        <w:rPr>
          <w:szCs w:val="24"/>
          <w:lang w:eastAsia="ja-JP"/>
        </w:rPr>
        <w:t xml:space="preserve"> capacity.</w:t>
      </w:r>
    </w:p>
    <w:p w14:paraId="2839FB16" w14:textId="77777777" w:rsidR="003A1066" w:rsidRPr="00273CAA" w:rsidRDefault="003A1066" w:rsidP="003A1066">
      <w:pPr>
        <w:pStyle w:val="SingleTxtG"/>
        <w:ind w:left="2268" w:hanging="1134"/>
        <w:rPr>
          <w:szCs w:val="24"/>
          <w:lang w:eastAsia="ja-JP"/>
        </w:rPr>
      </w:pPr>
      <w:r>
        <w:rPr>
          <w:rFonts w:hint="eastAsia"/>
          <w:szCs w:val="24"/>
          <w:lang w:eastAsia="ja-JP"/>
        </w:rPr>
        <w:t>6.5.2</w:t>
      </w:r>
      <w:r w:rsidRPr="00273CAA">
        <w:rPr>
          <w:szCs w:val="24"/>
          <w:lang w:eastAsia="ja-JP"/>
        </w:rPr>
        <w:t>.</w:t>
      </w:r>
      <w:r w:rsidRPr="00273CAA">
        <w:rPr>
          <w:szCs w:val="24"/>
          <w:lang w:eastAsia="ja-JP"/>
        </w:rPr>
        <w:tab/>
      </w:r>
      <w:r>
        <w:rPr>
          <w:rFonts w:hint="eastAsia"/>
          <w:szCs w:val="24"/>
          <w:lang w:eastAsia="ja-JP"/>
        </w:rPr>
        <w:t>Soak</w:t>
      </w:r>
    </w:p>
    <w:p w14:paraId="53625594" w14:textId="13D43177" w:rsidR="003A1066" w:rsidRDefault="003A1066" w:rsidP="003A1066">
      <w:pPr>
        <w:pStyle w:val="SingleTxtG"/>
        <w:ind w:left="2268"/>
        <w:rPr>
          <w:szCs w:val="24"/>
          <w:lang w:eastAsia="ja-JP"/>
        </w:rPr>
      </w:pPr>
      <w:r>
        <w:rPr>
          <w:rFonts w:hint="eastAsia"/>
          <w:szCs w:val="24"/>
          <w:lang w:eastAsia="ja-JP"/>
        </w:rPr>
        <w:t xml:space="preserve">Within 5 minutes after completing </w:t>
      </w:r>
      <w:ins w:id="176" w:author="Finalized" w:date="2018-09-10T20:50:00Z">
        <w:r w:rsidR="00151575">
          <w:rPr>
            <w:rFonts w:hint="eastAsia"/>
            <w:szCs w:val="24"/>
            <w:lang w:eastAsia="ja-JP"/>
          </w:rPr>
          <w:t xml:space="preserve">the </w:t>
        </w:r>
      </w:ins>
      <w:r>
        <w:rPr>
          <w:rFonts w:hint="eastAsia"/>
          <w:szCs w:val="24"/>
          <w:lang w:eastAsia="ja-JP"/>
        </w:rPr>
        <w:t>fuel drain and refill, t</w:t>
      </w:r>
      <w:r>
        <w:rPr>
          <w:szCs w:val="24"/>
          <w:lang w:eastAsia="ja-JP"/>
        </w:rPr>
        <w:t>he vehicle shall be soaked</w:t>
      </w:r>
      <w:r w:rsidDel="00C12D3A">
        <w:rPr>
          <w:rFonts w:hint="eastAsia"/>
          <w:szCs w:val="24"/>
          <w:lang w:eastAsia="ja-JP"/>
        </w:rPr>
        <w:t xml:space="preserve"> </w:t>
      </w:r>
      <w:r>
        <w:rPr>
          <w:szCs w:val="24"/>
          <w:lang w:eastAsia="ja-JP"/>
        </w:rPr>
        <w:t xml:space="preserve">for a </w:t>
      </w:r>
      <w:r>
        <w:rPr>
          <w:rFonts w:hint="eastAsia"/>
          <w:szCs w:val="24"/>
          <w:lang w:eastAsia="ja-JP"/>
        </w:rPr>
        <w:t xml:space="preserve">minimum </w:t>
      </w:r>
      <w:r>
        <w:rPr>
          <w:szCs w:val="24"/>
          <w:lang w:eastAsia="ja-JP"/>
        </w:rPr>
        <w:t xml:space="preserve">of </w:t>
      </w:r>
      <w:r>
        <w:rPr>
          <w:rFonts w:hint="eastAsia"/>
          <w:szCs w:val="24"/>
          <w:lang w:eastAsia="ja-JP"/>
        </w:rPr>
        <w:t xml:space="preserve">6 hours and </w:t>
      </w:r>
      <w:r>
        <w:rPr>
          <w:szCs w:val="24"/>
          <w:lang w:eastAsia="ja-JP"/>
        </w:rPr>
        <w:t xml:space="preserve">a </w:t>
      </w:r>
      <w:r>
        <w:rPr>
          <w:rFonts w:hint="eastAsia"/>
          <w:szCs w:val="24"/>
          <w:lang w:eastAsia="ja-JP"/>
        </w:rPr>
        <w:t xml:space="preserve">maximum </w:t>
      </w:r>
      <w:r>
        <w:rPr>
          <w:szCs w:val="24"/>
          <w:lang w:eastAsia="ja-JP"/>
        </w:rPr>
        <w:t xml:space="preserve">of </w:t>
      </w:r>
      <w:r>
        <w:rPr>
          <w:rFonts w:hint="eastAsia"/>
          <w:szCs w:val="24"/>
          <w:lang w:eastAsia="ja-JP"/>
        </w:rPr>
        <w:t xml:space="preserve">36 hours at </w:t>
      </w:r>
      <w:r>
        <w:t>23 °C ±3 °C</w:t>
      </w:r>
      <w:r>
        <w:rPr>
          <w:rFonts w:hint="eastAsia"/>
          <w:szCs w:val="24"/>
          <w:lang w:eastAsia="ja-JP"/>
        </w:rPr>
        <w:t>.</w:t>
      </w:r>
      <w:r w:rsidRPr="009B1E98">
        <w:rPr>
          <w:szCs w:val="24"/>
          <w:lang w:eastAsia="ja-JP"/>
        </w:rPr>
        <w:t xml:space="preserve"> </w:t>
      </w:r>
    </w:p>
    <w:p w14:paraId="7E79FFC1" w14:textId="77777777" w:rsidR="003A1066" w:rsidRDefault="003A1066" w:rsidP="003A1066">
      <w:pPr>
        <w:pStyle w:val="SingleTxtG"/>
        <w:ind w:left="2268" w:hanging="1134"/>
        <w:rPr>
          <w:szCs w:val="24"/>
          <w:lang w:eastAsia="ja-JP"/>
        </w:rPr>
      </w:pPr>
      <w:r>
        <w:rPr>
          <w:rFonts w:hint="eastAsia"/>
          <w:szCs w:val="24"/>
          <w:lang w:eastAsia="ja-JP"/>
        </w:rPr>
        <w:t>6.5.3.</w:t>
      </w:r>
      <w:r>
        <w:rPr>
          <w:rFonts w:hint="eastAsia"/>
          <w:szCs w:val="24"/>
          <w:lang w:eastAsia="ja-JP"/>
        </w:rPr>
        <w:tab/>
        <w:t>Preconditioning drive</w:t>
      </w:r>
    </w:p>
    <w:p w14:paraId="29558C05" w14:textId="77777777" w:rsidR="003A1066" w:rsidRDefault="003A1066" w:rsidP="003A1066">
      <w:pPr>
        <w:pStyle w:val="SingleTxtG"/>
        <w:ind w:left="2268"/>
        <w:rPr>
          <w:szCs w:val="24"/>
          <w:lang w:eastAsia="ja-JP"/>
        </w:rPr>
      </w:pPr>
      <w:r>
        <w:rPr>
          <w:rFonts w:hint="eastAsia"/>
          <w:szCs w:val="24"/>
          <w:lang w:eastAsia="ja-JP"/>
        </w:rPr>
        <w:t>T</w:t>
      </w:r>
      <w:r w:rsidRPr="009B1E98">
        <w:rPr>
          <w:szCs w:val="24"/>
          <w:lang w:eastAsia="ja-JP"/>
        </w:rPr>
        <w:t xml:space="preserve">he vehicle </w:t>
      </w:r>
      <w:r>
        <w:rPr>
          <w:szCs w:val="24"/>
          <w:lang w:eastAsia="ja-JP"/>
        </w:rPr>
        <w:t>shall be</w:t>
      </w:r>
      <w:r w:rsidRPr="009B1E98">
        <w:rPr>
          <w:szCs w:val="24"/>
          <w:lang w:eastAsia="ja-JP"/>
        </w:rPr>
        <w:t xml:space="preserve"> placed on </w:t>
      </w:r>
      <w:r>
        <w:rPr>
          <w:szCs w:val="24"/>
          <w:lang w:eastAsia="ja-JP"/>
        </w:rPr>
        <w:t>a</w:t>
      </w:r>
      <w:r w:rsidRPr="009B1E98">
        <w:rPr>
          <w:szCs w:val="24"/>
          <w:lang w:eastAsia="ja-JP"/>
        </w:rPr>
        <w:t xml:space="preserve"> chassis dynamometer and driven </w:t>
      </w:r>
      <w:r>
        <w:rPr>
          <w:szCs w:val="24"/>
          <w:lang w:eastAsia="ja-JP"/>
        </w:rPr>
        <w:t xml:space="preserve">over the following phases of the cycle described in Annex 1 of </w:t>
      </w:r>
      <w:r>
        <w:rPr>
          <w:rFonts w:hint="eastAsia"/>
          <w:szCs w:val="24"/>
          <w:lang w:eastAsia="ja-JP"/>
        </w:rPr>
        <w:t>UN GTR</w:t>
      </w:r>
      <w:r>
        <w:rPr>
          <w:szCs w:val="24"/>
          <w:lang w:eastAsia="ja-JP"/>
        </w:rPr>
        <w:t xml:space="preserve"> No. 15:</w:t>
      </w:r>
    </w:p>
    <w:p w14:paraId="51E96DDD" w14:textId="77777777" w:rsidR="003A1066" w:rsidRDefault="003A1066" w:rsidP="003A1066">
      <w:pPr>
        <w:pStyle w:val="SingleTxtG"/>
        <w:ind w:left="2835" w:hanging="567"/>
        <w:jc w:val="left"/>
        <w:rPr>
          <w:lang w:eastAsia="ja-JP"/>
        </w:rPr>
      </w:pPr>
      <w:r>
        <w:rPr>
          <w:rFonts w:hint="eastAsia"/>
          <w:szCs w:val="24"/>
          <w:lang w:eastAsia="ja-JP"/>
        </w:rPr>
        <w:t>(</w:t>
      </w:r>
      <w:r>
        <w:rPr>
          <w:szCs w:val="24"/>
          <w:lang w:eastAsia="ja-JP"/>
        </w:rPr>
        <w:t>a)</w:t>
      </w:r>
      <w:r>
        <w:rPr>
          <w:szCs w:val="24"/>
          <w:lang w:eastAsia="ja-JP"/>
        </w:rPr>
        <w:tab/>
      </w:r>
      <w:r>
        <w:rPr>
          <w:rFonts w:hint="eastAsia"/>
          <w:lang w:eastAsia="ja-JP"/>
        </w:rPr>
        <w:t>F</w:t>
      </w:r>
      <w:r w:rsidRPr="009B1E98">
        <w:rPr>
          <w:rFonts w:hint="eastAsia"/>
          <w:lang w:eastAsia="ja-JP"/>
        </w:rPr>
        <w:t xml:space="preserve">or </w:t>
      </w:r>
      <w:r>
        <w:rPr>
          <w:lang w:eastAsia="ja-JP"/>
        </w:rPr>
        <w:t>C</w:t>
      </w:r>
      <w:r w:rsidRPr="009B1E98">
        <w:rPr>
          <w:rFonts w:hint="eastAsia"/>
          <w:lang w:eastAsia="ja-JP"/>
        </w:rPr>
        <w:t>lass</w:t>
      </w:r>
      <w:r>
        <w:rPr>
          <w:rFonts w:hint="eastAsia"/>
          <w:lang w:eastAsia="ja-JP"/>
        </w:rPr>
        <w:t xml:space="preserve"> </w:t>
      </w:r>
      <w:r w:rsidRPr="009B1E98">
        <w:rPr>
          <w:rFonts w:hint="eastAsia"/>
          <w:lang w:eastAsia="ja-JP"/>
        </w:rPr>
        <w:t>1 vehicles</w:t>
      </w:r>
      <w:r>
        <w:rPr>
          <w:lang w:eastAsia="ja-JP"/>
        </w:rPr>
        <w:t>:</w:t>
      </w:r>
      <w:r>
        <w:rPr>
          <w:lang w:eastAsia="ja-JP"/>
        </w:rPr>
        <w:br/>
      </w:r>
      <w:r>
        <w:rPr>
          <w:lang w:eastAsia="ja-JP"/>
        </w:rPr>
        <w:tab/>
      </w:r>
      <w:r w:rsidRPr="009B1E98">
        <w:rPr>
          <w:rFonts w:hint="eastAsia"/>
          <w:lang w:eastAsia="ja-JP"/>
        </w:rPr>
        <w:t>low</w:t>
      </w:r>
      <w:r>
        <w:rPr>
          <w:rFonts w:hint="eastAsia"/>
          <w:lang w:eastAsia="ja-JP"/>
        </w:rPr>
        <w:t>,</w:t>
      </w:r>
      <w:r w:rsidRPr="009B1E98">
        <w:rPr>
          <w:rFonts w:hint="eastAsia"/>
          <w:lang w:eastAsia="ja-JP"/>
        </w:rPr>
        <w:t xml:space="preserve"> medium</w:t>
      </w:r>
      <w:r>
        <w:rPr>
          <w:lang w:eastAsia="ja-JP"/>
        </w:rPr>
        <w:t>,</w:t>
      </w:r>
      <w:r>
        <w:rPr>
          <w:rFonts w:hint="eastAsia"/>
          <w:lang w:eastAsia="ja-JP"/>
        </w:rPr>
        <w:t xml:space="preserve"> low</w:t>
      </w:r>
      <w:r>
        <w:rPr>
          <w:lang w:eastAsia="ja-JP"/>
        </w:rPr>
        <w:t>,</w:t>
      </w:r>
      <w:r>
        <w:rPr>
          <w:rFonts w:hint="eastAsia"/>
          <w:lang w:eastAsia="ja-JP"/>
        </w:rPr>
        <w:t xml:space="preserve"> </w:t>
      </w:r>
      <w:r w:rsidRPr="009B1E98">
        <w:rPr>
          <w:rFonts w:hint="eastAsia"/>
          <w:lang w:eastAsia="ja-JP"/>
        </w:rPr>
        <w:t>low</w:t>
      </w:r>
      <w:r>
        <w:rPr>
          <w:rFonts w:hint="eastAsia"/>
          <w:lang w:eastAsia="ja-JP"/>
        </w:rPr>
        <w:t>,</w:t>
      </w:r>
      <w:r w:rsidRPr="009B1E98">
        <w:rPr>
          <w:rFonts w:hint="eastAsia"/>
          <w:lang w:eastAsia="ja-JP"/>
        </w:rPr>
        <w:t xml:space="preserve"> medium</w:t>
      </w:r>
      <w:r>
        <w:rPr>
          <w:lang w:eastAsia="ja-JP"/>
        </w:rPr>
        <w:t>,</w:t>
      </w:r>
      <w:r>
        <w:rPr>
          <w:rFonts w:hint="eastAsia"/>
          <w:lang w:eastAsia="ja-JP"/>
        </w:rPr>
        <w:t xml:space="preserve"> low</w:t>
      </w:r>
    </w:p>
    <w:p w14:paraId="03288D28" w14:textId="77777777" w:rsidR="003A1066" w:rsidRDefault="003A1066" w:rsidP="003A1066">
      <w:pPr>
        <w:pStyle w:val="SingleTxtG"/>
        <w:ind w:left="2835" w:hanging="567"/>
        <w:jc w:val="left"/>
        <w:rPr>
          <w:lang w:eastAsia="ja-JP"/>
        </w:rPr>
      </w:pPr>
      <w:r>
        <w:rPr>
          <w:rFonts w:hint="eastAsia"/>
          <w:szCs w:val="24"/>
          <w:lang w:eastAsia="ja-JP"/>
        </w:rPr>
        <w:t>(</w:t>
      </w:r>
      <w:r>
        <w:rPr>
          <w:szCs w:val="24"/>
          <w:lang w:eastAsia="ja-JP"/>
        </w:rPr>
        <w:t>b)</w:t>
      </w:r>
      <w:r>
        <w:rPr>
          <w:rFonts w:hint="eastAsia"/>
          <w:szCs w:val="24"/>
          <w:lang w:eastAsia="ja-JP"/>
        </w:rPr>
        <w:tab/>
      </w:r>
      <w:r>
        <w:rPr>
          <w:szCs w:val="24"/>
          <w:lang w:eastAsia="ja-JP"/>
        </w:rPr>
        <w:t>For Class 2 and 3 vehicles:</w:t>
      </w:r>
      <w:r>
        <w:rPr>
          <w:rFonts w:hint="eastAsia"/>
          <w:szCs w:val="24"/>
          <w:lang w:eastAsia="ja-JP"/>
        </w:rPr>
        <w:t xml:space="preserve"> </w:t>
      </w:r>
      <w:r w:rsidRPr="009B1E98">
        <w:rPr>
          <w:rFonts w:hint="eastAsia"/>
          <w:lang w:eastAsia="ja-JP"/>
        </w:rPr>
        <w:t>low, medium</w:t>
      </w:r>
      <w:r>
        <w:rPr>
          <w:lang w:eastAsia="ja-JP"/>
        </w:rPr>
        <w:t>,</w:t>
      </w:r>
      <w:r w:rsidRPr="009B1E98">
        <w:rPr>
          <w:rFonts w:hint="eastAsia"/>
          <w:lang w:eastAsia="ja-JP"/>
        </w:rPr>
        <w:t xml:space="preserve"> high</w:t>
      </w:r>
      <w:r>
        <w:rPr>
          <w:rFonts w:hint="eastAsia"/>
          <w:lang w:eastAsia="ja-JP"/>
        </w:rPr>
        <w:t>, medium.</w:t>
      </w:r>
    </w:p>
    <w:p w14:paraId="45BBF127" w14:textId="77777777" w:rsidR="003A1066" w:rsidRDefault="003A1066" w:rsidP="003A1066">
      <w:pPr>
        <w:pStyle w:val="SingleTxtG"/>
        <w:ind w:left="2268"/>
        <w:rPr>
          <w:szCs w:val="24"/>
          <w:lang w:eastAsia="ja-JP"/>
        </w:rPr>
      </w:pPr>
      <w:r>
        <w:rPr>
          <w:rFonts w:hint="eastAsia"/>
          <w:szCs w:val="24"/>
          <w:lang w:eastAsia="ja-JP"/>
        </w:rPr>
        <w:t xml:space="preserve">For OVC-HEVs, the </w:t>
      </w:r>
      <w:r>
        <w:rPr>
          <w:szCs w:val="24"/>
          <w:lang w:eastAsia="ja-JP"/>
        </w:rPr>
        <w:t xml:space="preserve">preconditioning drive shall be </w:t>
      </w:r>
      <w:r>
        <w:rPr>
          <w:rFonts w:hint="eastAsia"/>
          <w:szCs w:val="24"/>
          <w:lang w:eastAsia="ja-JP"/>
        </w:rPr>
        <w:t>performed under the charge</w:t>
      </w:r>
      <w:r>
        <w:rPr>
          <w:szCs w:val="24"/>
          <w:lang w:eastAsia="ja-JP"/>
        </w:rPr>
        <w:t>-</w:t>
      </w:r>
      <w:r>
        <w:rPr>
          <w:rFonts w:hint="eastAsia"/>
          <w:szCs w:val="24"/>
          <w:lang w:eastAsia="ja-JP"/>
        </w:rPr>
        <w:t xml:space="preserve">sustaining </w:t>
      </w:r>
      <w:r>
        <w:t xml:space="preserve">operating condition as defined in paragraph 3.3.6. </w:t>
      </w:r>
      <w:r>
        <w:rPr>
          <w:szCs w:val="24"/>
          <w:lang w:eastAsia="ja-JP"/>
        </w:rPr>
        <w:t>of UN</w:t>
      </w:r>
      <w:r>
        <w:rPr>
          <w:rFonts w:hint="eastAsia"/>
          <w:szCs w:val="24"/>
          <w:lang w:eastAsia="ja-JP"/>
        </w:rPr>
        <w:t xml:space="preserve"> </w:t>
      </w:r>
      <w:r>
        <w:rPr>
          <w:szCs w:val="24"/>
          <w:lang w:eastAsia="ja-JP"/>
        </w:rPr>
        <w:t>GTR No.</w:t>
      </w:r>
      <w:r>
        <w:rPr>
          <w:rFonts w:hint="eastAsia"/>
          <w:szCs w:val="24"/>
          <w:lang w:eastAsia="ja-JP"/>
        </w:rPr>
        <w:t xml:space="preserve"> </w:t>
      </w:r>
      <w:r>
        <w:rPr>
          <w:szCs w:val="24"/>
          <w:lang w:eastAsia="ja-JP"/>
        </w:rPr>
        <w:t>15</w:t>
      </w:r>
      <w:r>
        <w:rPr>
          <w:rFonts w:hint="eastAsia"/>
          <w:szCs w:val="24"/>
          <w:lang w:eastAsia="ja-JP"/>
        </w:rPr>
        <w:t>. Upon the request of responsible authority, any other mode may be used.</w:t>
      </w:r>
      <w:r w:rsidRPr="00273CAA" w:rsidDel="00C12D3A">
        <w:rPr>
          <w:szCs w:val="24"/>
          <w:lang w:eastAsia="ja-JP"/>
        </w:rPr>
        <w:t xml:space="preserve"> </w:t>
      </w:r>
    </w:p>
    <w:p w14:paraId="561F32CC" w14:textId="77777777" w:rsidR="003A1066" w:rsidRDefault="003A1066" w:rsidP="003A1066">
      <w:pPr>
        <w:pStyle w:val="SingleTxtG"/>
        <w:ind w:left="2282" w:hanging="1148"/>
        <w:rPr>
          <w:szCs w:val="24"/>
          <w:lang w:eastAsia="ja-JP"/>
        </w:rPr>
      </w:pPr>
      <w:r>
        <w:rPr>
          <w:rFonts w:hint="eastAsia"/>
          <w:szCs w:val="24"/>
          <w:lang w:eastAsia="ja-JP"/>
        </w:rPr>
        <w:t>6.5.4.</w:t>
      </w:r>
      <w:r>
        <w:rPr>
          <w:rFonts w:hint="eastAsia"/>
          <w:szCs w:val="24"/>
          <w:lang w:eastAsia="ja-JP"/>
        </w:rPr>
        <w:tab/>
      </w:r>
      <w:r w:rsidRPr="00273CAA">
        <w:rPr>
          <w:szCs w:val="24"/>
          <w:lang w:eastAsia="ja-JP"/>
        </w:rPr>
        <w:t>Fuel drain and refill</w:t>
      </w:r>
    </w:p>
    <w:p w14:paraId="05EC8D7C" w14:textId="77777777" w:rsidR="003A1066" w:rsidRDefault="003A1066" w:rsidP="003A1066">
      <w:pPr>
        <w:pStyle w:val="SingleTxtG"/>
        <w:ind w:left="2268"/>
        <w:rPr>
          <w:szCs w:val="24"/>
          <w:lang w:eastAsia="ja-JP"/>
        </w:rPr>
      </w:pPr>
      <w:r>
        <w:rPr>
          <w:rFonts w:hint="eastAsia"/>
          <w:szCs w:val="24"/>
          <w:lang w:eastAsia="ja-JP"/>
        </w:rPr>
        <w:t>Within one hour after the preconditioning drive, t</w:t>
      </w:r>
      <w:r w:rsidRPr="00822B6F">
        <w:rPr>
          <w:szCs w:val="24"/>
          <w:lang w:eastAsia="ja-JP"/>
        </w:rPr>
        <w: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Removal of the fuel cap is normally sufficient to achieve this. The fuel tank shall be refilled with test fuel at a </w:t>
      </w:r>
      <w:r>
        <w:rPr>
          <w:szCs w:val="24"/>
          <w:lang w:eastAsia="ja-JP"/>
        </w:rPr>
        <w:t xml:space="preserve">temperature of 18 °C ±2 °C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w:t>
      </w:r>
      <w:r>
        <w:rPr>
          <w:rFonts w:hint="eastAsia"/>
          <w:szCs w:val="24"/>
          <w:lang w:eastAsia="ja-JP"/>
        </w:rPr>
        <w:t>its nominal</w:t>
      </w:r>
      <w:r>
        <w:rPr>
          <w:szCs w:val="24"/>
          <w:lang w:eastAsia="ja-JP"/>
        </w:rPr>
        <w:t xml:space="preserve"> capacity.</w:t>
      </w:r>
    </w:p>
    <w:p w14:paraId="5EFC8B90" w14:textId="77777777" w:rsidR="003A1066" w:rsidRDefault="003A1066" w:rsidP="003A1066">
      <w:pPr>
        <w:pStyle w:val="SingleTxtG"/>
        <w:ind w:left="2268" w:hanging="1134"/>
        <w:rPr>
          <w:szCs w:val="24"/>
          <w:lang w:eastAsia="ja-JP"/>
        </w:rPr>
      </w:pPr>
      <w:r>
        <w:rPr>
          <w:rFonts w:hint="eastAsia"/>
          <w:szCs w:val="24"/>
          <w:lang w:eastAsia="ja-JP"/>
        </w:rPr>
        <w:t>6.5.5.</w:t>
      </w:r>
      <w:r>
        <w:rPr>
          <w:rFonts w:hint="eastAsia"/>
          <w:szCs w:val="24"/>
          <w:lang w:eastAsia="ja-JP"/>
        </w:rPr>
        <w:tab/>
        <w:t>Soak</w:t>
      </w:r>
    </w:p>
    <w:p w14:paraId="1982F206" w14:textId="77777777" w:rsidR="003A1066" w:rsidRDefault="003A1066" w:rsidP="003A1066">
      <w:pPr>
        <w:pStyle w:val="SingleTxtG"/>
        <w:ind w:left="2268"/>
        <w:rPr>
          <w:szCs w:val="24"/>
          <w:lang w:eastAsia="ja-JP"/>
        </w:rPr>
      </w:pPr>
      <w:r w:rsidRPr="00273CAA">
        <w:rPr>
          <w:szCs w:val="24"/>
          <w:lang w:eastAsia="ja-JP"/>
        </w:rPr>
        <w:t xml:space="preserve">Within five minutes of completing </w:t>
      </w:r>
      <w:r w:rsidRPr="00317192">
        <w:rPr>
          <w:szCs w:val="24"/>
          <w:lang w:eastAsia="ja-JP"/>
        </w:rPr>
        <w:t>fuel drain and refill</w:t>
      </w:r>
      <w:r>
        <w:rPr>
          <w:szCs w:val="24"/>
          <w:lang w:eastAsia="ja-JP"/>
        </w:rPr>
        <w:t>,</w:t>
      </w:r>
      <w:r w:rsidRPr="00273CAA">
        <w:rPr>
          <w:szCs w:val="24"/>
          <w:lang w:eastAsia="ja-JP"/>
        </w:rPr>
        <w:t xml:space="preserve"> the vehicle </w:t>
      </w:r>
      <w:r>
        <w:rPr>
          <w:szCs w:val="24"/>
          <w:lang w:eastAsia="ja-JP"/>
        </w:rPr>
        <w:t>shall be</w:t>
      </w:r>
      <w:r w:rsidRPr="00273CAA">
        <w:rPr>
          <w:szCs w:val="24"/>
          <w:lang w:eastAsia="ja-JP"/>
        </w:rPr>
        <w:t xml:space="preserve"> parked for a minimum of 12 hours and a maximum of 36 hours </w:t>
      </w:r>
      <w:r>
        <w:rPr>
          <w:rFonts w:hint="eastAsia"/>
          <w:szCs w:val="24"/>
          <w:lang w:eastAsia="ja-JP"/>
        </w:rPr>
        <w:t xml:space="preserve">at </w:t>
      </w:r>
      <w:r>
        <w:t>23</w:t>
      </w:r>
      <w:r>
        <w:rPr>
          <w:lang w:val="en-US"/>
        </w:rPr>
        <w:t> </w:t>
      </w:r>
      <w:r>
        <w:t>°C ±3 °C.</w:t>
      </w:r>
    </w:p>
    <w:p w14:paraId="4F8B9A6F" w14:textId="77777777" w:rsidR="003A1066" w:rsidRDefault="003A1066" w:rsidP="003A1066">
      <w:pPr>
        <w:spacing w:after="120"/>
        <w:ind w:left="2268" w:right="1134"/>
        <w:jc w:val="both"/>
        <w:rPr>
          <w:szCs w:val="24"/>
          <w:lang w:eastAsia="ja-JP"/>
        </w:rPr>
      </w:pPr>
      <w:r w:rsidRPr="00BB033D">
        <w:rPr>
          <w:szCs w:val="24"/>
          <w:lang w:eastAsia="ja-JP"/>
        </w:rPr>
        <w:t>During soaking, the procedures described in paragraphs 6.5.5.1. and 6.5.5.2. may be performed either in the order of first paragraph 6.5.5.1. followed by  paragraph 6.5.5.2. or in the order paragraph 6.5.5.2. followed by paragraph 6.5.5.1. The procedures described in paragraphs 6.5.5.1. and 6.5.5.2. may also be performed simultaneously.</w:t>
      </w:r>
    </w:p>
    <w:p w14:paraId="39B06E64" w14:textId="77777777" w:rsidR="003A1066" w:rsidRDefault="003A1066" w:rsidP="003A1066">
      <w:pPr>
        <w:spacing w:after="120"/>
        <w:ind w:left="2268" w:right="1134" w:hanging="1134"/>
        <w:jc w:val="both"/>
        <w:rPr>
          <w:szCs w:val="24"/>
          <w:lang w:eastAsia="ja-JP"/>
        </w:rPr>
      </w:pPr>
      <w:r>
        <w:rPr>
          <w:rFonts w:hint="eastAsia"/>
          <w:szCs w:val="24"/>
          <w:lang w:eastAsia="ja-JP"/>
        </w:rPr>
        <w:t>6.5.5.1</w:t>
      </w:r>
      <w:r>
        <w:rPr>
          <w:szCs w:val="24"/>
          <w:lang w:eastAsia="ja-JP"/>
        </w:rPr>
        <w:t>.</w:t>
      </w:r>
      <w:r>
        <w:rPr>
          <w:szCs w:val="24"/>
          <w:lang w:eastAsia="ja-JP"/>
        </w:rPr>
        <w:tab/>
        <w:t>REESS charge</w:t>
      </w:r>
    </w:p>
    <w:p w14:paraId="4087B28B" w14:textId="77777777" w:rsidR="003A1066" w:rsidRDefault="003A1066" w:rsidP="003A1066">
      <w:pPr>
        <w:pStyle w:val="SingleTxtG"/>
        <w:ind w:left="2268"/>
        <w:rPr>
          <w:szCs w:val="24"/>
          <w:lang w:eastAsia="ja-JP"/>
        </w:rPr>
      </w:pPr>
      <w:r>
        <w:rPr>
          <w:szCs w:val="24"/>
          <w:lang w:eastAsia="ja-JP"/>
        </w:rPr>
        <w:t>For OVC-HEV</w:t>
      </w:r>
      <w:r>
        <w:rPr>
          <w:rFonts w:hint="eastAsia"/>
          <w:szCs w:val="24"/>
          <w:lang w:eastAsia="ja-JP"/>
        </w:rPr>
        <w:t>s</w:t>
      </w:r>
      <w:r>
        <w:rPr>
          <w:szCs w:val="24"/>
          <w:lang w:eastAsia="ja-JP"/>
        </w:rPr>
        <w:t>, the REESS shall be</w:t>
      </w:r>
      <w:r w:rsidRPr="005975DE">
        <w:rPr>
          <w:szCs w:val="24"/>
          <w:lang w:eastAsia="ja-JP"/>
        </w:rPr>
        <w:t xml:space="preserve"> fully charged according to the charging requirements described in paragraph 2.2.3. of </w:t>
      </w:r>
      <w:r>
        <w:rPr>
          <w:rFonts w:hint="eastAsia"/>
          <w:szCs w:val="24"/>
          <w:lang w:eastAsia="ja-JP"/>
        </w:rPr>
        <w:t>A</w:t>
      </w:r>
      <w:r w:rsidRPr="005975DE">
        <w:rPr>
          <w:szCs w:val="24"/>
          <w:lang w:eastAsia="ja-JP"/>
        </w:rPr>
        <w:t xml:space="preserve">ppendix 4 to </w:t>
      </w:r>
      <w:r>
        <w:rPr>
          <w:rFonts w:hint="eastAsia"/>
          <w:szCs w:val="24"/>
          <w:lang w:eastAsia="ja-JP"/>
        </w:rPr>
        <w:t>A</w:t>
      </w:r>
      <w:r w:rsidRPr="005975DE">
        <w:rPr>
          <w:szCs w:val="24"/>
          <w:lang w:eastAsia="ja-JP"/>
        </w:rPr>
        <w:t>nnex</w:t>
      </w:r>
      <w:r>
        <w:rPr>
          <w:szCs w:val="24"/>
          <w:lang w:eastAsia="ja-JP"/>
        </w:rPr>
        <w:t xml:space="preserve"> 8 to UN GTR No.15.</w:t>
      </w:r>
    </w:p>
    <w:p w14:paraId="30D94B86" w14:textId="46A12DA4" w:rsidR="003A1066" w:rsidRPr="00273CAA" w:rsidRDefault="003A1066" w:rsidP="003A1066">
      <w:pPr>
        <w:pStyle w:val="SingleTxtG"/>
        <w:ind w:left="2268" w:hanging="1134"/>
        <w:rPr>
          <w:szCs w:val="24"/>
          <w:lang w:eastAsia="ja-JP"/>
        </w:rPr>
      </w:pPr>
      <w:bookmarkStart w:id="177" w:name="_Hlk481658710"/>
      <w:r>
        <w:rPr>
          <w:rFonts w:hint="eastAsia"/>
          <w:szCs w:val="24"/>
          <w:lang w:eastAsia="ja-JP"/>
        </w:rPr>
        <w:t>6.5.5.2.</w:t>
      </w:r>
      <w:r w:rsidRPr="00273CAA">
        <w:rPr>
          <w:szCs w:val="24"/>
          <w:lang w:eastAsia="ja-JP"/>
        </w:rPr>
        <w:tab/>
        <w:t>C</w:t>
      </w:r>
      <w:ins w:id="178" w:author="Finalized" w:date="2018-09-10T20:50:00Z">
        <w:r w:rsidR="00151575">
          <w:rPr>
            <w:rFonts w:hint="eastAsia"/>
            <w:szCs w:val="24"/>
            <w:lang w:eastAsia="ja-JP"/>
          </w:rPr>
          <w:t>arbon c</w:t>
        </w:r>
      </w:ins>
      <w:r w:rsidRPr="00273CAA">
        <w:rPr>
          <w:szCs w:val="24"/>
          <w:lang w:eastAsia="ja-JP"/>
        </w:rPr>
        <w:t xml:space="preserve">anister </w:t>
      </w:r>
      <w:r>
        <w:rPr>
          <w:rFonts w:hint="eastAsia"/>
          <w:szCs w:val="24"/>
          <w:lang w:eastAsia="ja-JP"/>
        </w:rPr>
        <w:t>loading</w:t>
      </w:r>
    </w:p>
    <w:p w14:paraId="1B332308" w14:textId="06C7652C" w:rsidR="003A1066" w:rsidRDefault="003A1066" w:rsidP="003A1066">
      <w:pPr>
        <w:pStyle w:val="SingleTxtG"/>
        <w:ind w:left="2268"/>
        <w:rPr>
          <w:szCs w:val="24"/>
          <w:lang w:eastAsia="ja-JP"/>
        </w:rPr>
      </w:pPr>
      <w:r w:rsidRPr="00F440E8">
        <w:rPr>
          <w:szCs w:val="24"/>
          <w:lang w:eastAsia="ja-JP"/>
        </w:rPr>
        <w:t xml:space="preserve">The </w:t>
      </w:r>
      <w:ins w:id="179" w:author="Finalized" w:date="2018-09-10T20:50:00Z">
        <w:r w:rsidR="00151575" w:rsidRPr="00151575">
          <w:rPr>
            <w:szCs w:val="24"/>
            <w:lang w:eastAsia="ja-JP"/>
          </w:rPr>
          <w:t>carbon</w:t>
        </w:r>
        <w:r w:rsidR="00151575">
          <w:rPr>
            <w:rFonts w:hint="eastAsia"/>
            <w:szCs w:val="24"/>
            <w:lang w:eastAsia="ja-JP"/>
          </w:rPr>
          <w:t xml:space="preserve"> </w:t>
        </w:r>
      </w:ins>
      <w:r w:rsidRPr="00F440E8">
        <w:rPr>
          <w:szCs w:val="24"/>
          <w:lang w:eastAsia="ja-JP"/>
        </w:rPr>
        <w:t>canister</w:t>
      </w:r>
      <w:r w:rsidRPr="00F440E8">
        <w:rPr>
          <w:rFonts w:hint="eastAsia"/>
          <w:szCs w:val="24"/>
          <w:lang w:eastAsia="ja-JP"/>
        </w:rPr>
        <w:t xml:space="preserve"> </w:t>
      </w:r>
      <w:r w:rsidRPr="00F440E8">
        <w:rPr>
          <w:szCs w:val="24"/>
          <w:lang w:eastAsia="ja-JP"/>
        </w:rPr>
        <w:t xml:space="preserve">aged according to the sequence described in paragraph 5.1. </w:t>
      </w:r>
      <w:ins w:id="180" w:author="Finalized" w:date="2018-09-10T20:51:00Z">
        <w:r w:rsidR="00151575">
          <w:rPr>
            <w:rFonts w:hint="eastAsia"/>
            <w:szCs w:val="24"/>
            <w:lang w:eastAsia="ja-JP"/>
          </w:rPr>
          <w:t>to 5.1.3.1.3. inclusive</w:t>
        </w:r>
        <w:r w:rsidR="00151575">
          <w:rPr>
            <w:szCs w:val="24"/>
          </w:rPr>
          <w:t xml:space="preserve"> </w:t>
        </w:r>
      </w:ins>
      <w:r w:rsidRPr="00F440E8">
        <w:rPr>
          <w:szCs w:val="24"/>
          <w:lang w:eastAsia="ja-JP"/>
        </w:rPr>
        <w:t xml:space="preserve">of </w:t>
      </w:r>
      <w:r w:rsidR="00CF7073">
        <w:rPr>
          <w:szCs w:val="24"/>
          <w:lang w:eastAsia="ja-JP"/>
        </w:rPr>
        <w:t>this Annex</w:t>
      </w:r>
      <w:r w:rsidRPr="00F440E8">
        <w:rPr>
          <w:szCs w:val="24"/>
          <w:lang w:eastAsia="ja-JP"/>
        </w:rPr>
        <w:t xml:space="preserve"> shall be loaded to </w:t>
      </w:r>
      <w:r>
        <w:rPr>
          <w:rFonts w:hint="eastAsia"/>
          <w:szCs w:val="24"/>
          <w:lang w:eastAsia="ja-JP"/>
        </w:rPr>
        <w:t xml:space="preserve">2 gram </w:t>
      </w:r>
      <w:r w:rsidRPr="00F440E8">
        <w:rPr>
          <w:szCs w:val="24"/>
          <w:lang w:eastAsia="ja-JP"/>
        </w:rPr>
        <w:lastRenderedPageBreak/>
        <w:t xml:space="preserve">breakthrough according to the procedure described in paragraph 5.1.4. of Annex 7 </w:t>
      </w:r>
      <w:r w:rsidR="00AC604B" w:rsidRPr="009207A0">
        <w:rPr>
          <w:lang w:eastAsia="ja-JP"/>
        </w:rPr>
        <w:t xml:space="preserve">to </w:t>
      </w:r>
      <w:r w:rsidR="00AC604B">
        <w:rPr>
          <w:lang w:eastAsia="ja-JP"/>
        </w:rPr>
        <w:t>the 07 series of amendments to UN Regulation No. 83</w:t>
      </w:r>
      <w:r>
        <w:rPr>
          <w:rFonts w:hint="eastAsia"/>
          <w:szCs w:val="24"/>
          <w:lang w:eastAsia="ja-JP"/>
        </w:rPr>
        <w:t>.</w:t>
      </w:r>
    </w:p>
    <w:bookmarkEnd w:id="177"/>
    <w:p w14:paraId="13D3AB19" w14:textId="77777777" w:rsidR="003A1066" w:rsidRPr="00273CAA" w:rsidRDefault="003A1066" w:rsidP="003A1066">
      <w:pPr>
        <w:pStyle w:val="SingleTxtG"/>
        <w:ind w:left="2268" w:hanging="1134"/>
        <w:rPr>
          <w:szCs w:val="24"/>
          <w:lang w:eastAsia="ja-JP"/>
        </w:rPr>
      </w:pPr>
      <w:r>
        <w:rPr>
          <w:rFonts w:hint="eastAsia"/>
          <w:szCs w:val="24"/>
          <w:lang w:eastAsia="ja-JP"/>
        </w:rPr>
        <w:t>6.5.6</w:t>
      </w:r>
      <w:r w:rsidRPr="00273CAA">
        <w:rPr>
          <w:szCs w:val="24"/>
          <w:lang w:eastAsia="ja-JP"/>
        </w:rPr>
        <w:t>.</w:t>
      </w:r>
      <w:r w:rsidRPr="00273CAA">
        <w:rPr>
          <w:szCs w:val="24"/>
          <w:lang w:eastAsia="ja-JP"/>
        </w:rPr>
        <w:tab/>
        <w:t>Dynamometer test</w:t>
      </w:r>
    </w:p>
    <w:p w14:paraId="3A57929C" w14:textId="77777777" w:rsidR="003A1066" w:rsidRDefault="003A1066" w:rsidP="003A1066">
      <w:pPr>
        <w:pStyle w:val="SingleTxtG"/>
        <w:ind w:left="2268"/>
        <w:rPr>
          <w:szCs w:val="24"/>
          <w:lang w:eastAsia="ja-JP"/>
        </w:rPr>
      </w:pPr>
      <w:r>
        <w:t xml:space="preserve">The test vehicle shall be pushed onto a dynamometer </w:t>
      </w:r>
      <w:r>
        <w:rPr>
          <w:rFonts w:hint="eastAsia"/>
          <w:lang w:eastAsia="ja-JP"/>
        </w:rPr>
        <w:t>and</w:t>
      </w:r>
      <w:r w:rsidRPr="00C11C19">
        <w:rPr>
          <w:szCs w:val="24"/>
          <w:lang w:eastAsia="ja-JP"/>
        </w:rPr>
        <w:t xml:space="preserve"> </w:t>
      </w:r>
      <w:r>
        <w:rPr>
          <w:szCs w:val="24"/>
          <w:lang w:eastAsia="ja-JP"/>
        </w:rPr>
        <w:t>shall be</w:t>
      </w:r>
      <w:r w:rsidRPr="00C11C19">
        <w:rPr>
          <w:szCs w:val="24"/>
          <w:lang w:eastAsia="ja-JP"/>
        </w:rPr>
        <w:t xml:space="preserve"> driven </w:t>
      </w:r>
      <w:r>
        <w:rPr>
          <w:lang w:eastAsia="ja-JP"/>
        </w:rPr>
        <w:t xml:space="preserve">over the cycles </w:t>
      </w:r>
      <w:r>
        <w:rPr>
          <w:szCs w:val="24"/>
          <w:lang w:eastAsia="ja-JP"/>
        </w:rPr>
        <w:t>described in paragraph</w:t>
      </w:r>
      <w:r w:rsidRPr="007F0278">
        <w:rPr>
          <w:rFonts w:hint="eastAsia"/>
          <w:szCs w:val="24"/>
          <w:lang w:eastAsia="ja-JP"/>
        </w:rPr>
        <w:t xml:space="preserve"> </w:t>
      </w:r>
      <w:r>
        <w:rPr>
          <w:rFonts w:hint="eastAsia"/>
          <w:szCs w:val="24"/>
          <w:lang w:eastAsia="ja-JP"/>
        </w:rPr>
        <w:t xml:space="preserve">6.5.3.(a) or </w:t>
      </w:r>
      <w:r>
        <w:rPr>
          <w:szCs w:val="24"/>
          <w:lang w:eastAsia="ja-JP"/>
        </w:rPr>
        <w:t>paragraph</w:t>
      </w:r>
      <w:r>
        <w:rPr>
          <w:rFonts w:hint="eastAsia"/>
          <w:szCs w:val="24"/>
          <w:lang w:eastAsia="ja-JP"/>
        </w:rPr>
        <w:t xml:space="preserve"> 6.5.3.(b)</w:t>
      </w:r>
      <w:r>
        <w:rPr>
          <w:lang w:eastAsia="ja-JP"/>
        </w:rPr>
        <w:t xml:space="preserve"> of </w:t>
      </w:r>
      <w:r w:rsidR="00CF7073">
        <w:rPr>
          <w:lang w:eastAsia="ja-JP"/>
        </w:rPr>
        <w:t>this Annex</w:t>
      </w:r>
      <w:r>
        <w:rPr>
          <w:lang w:eastAsia="ja-JP"/>
        </w:rPr>
        <w:t>.</w:t>
      </w:r>
      <w:r w:rsidRPr="00AA20B9">
        <w:rPr>
          <w:rFonts w:hint="eastAsia"/>
          <w:lang w:eastAsia="ja-JP"/>
        </w:rPr>
        <w:t xml:space="preserve"> </w:t>
      </w:r>
      <w:r w:rsidRPr="00AA20B9">
        <w:rPr>
          <w:rFonts w:eastAsia="ＭＳ ゴシック"/>
        </w:rPr>
        <w:t>OVC-HEVs shall be operated in charge-depleting operating condition.</w:t>
      </w:r>
      <w:r w:rsidRPr="00AA20B9">
        <w:rPr>
          <w:szCs w:val="24"/>
          <w:lang w:eastAsia="ja-JP"/>
        </w:rPr>
        <w:t xml:space="preserve"> </w:t>
      </w:r>
      <w:r w:rsidRPr="00C11C19">
        <w:rPr>
          <w:szCs w:val="24"/>
          <w:lang w:eastAsia="ja-JP"/>
        </w:rPr>
        <w:t xml:space="preserve">The engine </w:t>
      </w:r>
      <w:r>
        <w:rPr>
          <w:szCs w:val="24"/>
          <w:lang w:eastAsia="ja-JP"/>
        </w:rPr>
        <w:t>shall be subsequently</w:t>
      </w:r>
      <w:r w:rsidRPr="00C11C19">
        <w:rPr>
          <w:szCs w:val="24"/>
          <w:lang w:eastAsia="ja-JP"/>
        </w:rPr>
        <w:t xml:space="preserve"> shut off. Exhaust emissions may be sampled during this operation </w:t>
      </w:r>
      <w:r>
        <w:rPr>
          <w:rFonts w:hint="eastAsia"/>
          <w:szCs w:val="24"/>
          <w:lang w:eastAsia="ja-JP"/>
        </w:rPr>
        <w:t xml:space="preserve">and </w:t>
      </w:r>
      <w:r w:rsidRPr="00C11C19">
        <w:rPr>
          <w:szCs w:val="24"/>
          <w:lang w:eastAsia="ja-JP"/>
        </w:rPr>
        <w:t xml:space="preserve">the results </w:t>
      </w:r>
      <w:r>
        <w:rPr>
          <w:rFonts w:hint="eastAsia"/>
          <w:szCs w:val="24"/>
          <w:lang w:eastAsia="ja-JP"/>
        </w:rPr>
        <w:t>may</w:t>
      </w:r>
      <w:r w:rsidRPr="00C11C19">
        <w:rPr>
          <w:szCs w:val="24"/>
          <w:lang w:eastAsia="ja-JP"/>
        </w:rPr>
        <w:t xml:space="preserve"> be used for the purpose of exhaust emission</w:t>
      </w:r>
      <w:r>
        <w:rPr>
          <w:rFonts w:hint="eastAsia"/>
          <w:szCs w:val="24"/>
          <w:lang w:eastAsia="ja-JP"/>
        </w:rPr>
        <w:t xml:space="preserve"> and fuel consumption</w:t>
      </w:r>
      <w:r w:rsidRPr="00C11C19">
        <w:rPr>
          <w:szCs w:val="24"/>
          <w:lang w:eastAsia="ja-JP"/>
        </w:rPr>
        <w:t xml:space="preserve"> type approval</w:t>
      </w:r>
      <w:r>
        <w:rPr>
          <w:rFonts w:hint="eastAsia"/>
          <w:szCs w:val="24"/>
          <w:lang w:eastAsia="ja-JP"/>
        </w:rPr>
        <w:t xml:space="preserve"> if this operation meets the requirement described in Annex 6 or Annex 8 of UN GTR No.15</w:t>
      </w:r>
      <w:r w:rsidRPr="00C11C19">
        <w:rPr>
          <w:szCs w:val="24"/>
          <w:lang w:eastAsia="ja-JP"/>
        </w:rPr>
        <w:t>.</w:t>
      </w:r>
    </w:p>
    <w:p w14:paraId="4CA02ACF" w14:textId="77777777" w:rsidR="003A1066" w:rsidRPr="00273CAA" w:rsidRDefault="003A1066" w:rsidP="003A1066">
      <w:pPr>
        <w:pStyle w:val="SingleTxtG"/>
        <w:rPr>
          <w:szCs w:val="24"/>
          <w:lang w:eastAsia="ja-JP"/>
        </w:rPr>
      </w:pPr>
      <w:r>
        <w:rPr>
          <w:rFonts w:hint="eastAsia"/>
          <w:szCs w:val="24"/>
          <w:lang w:eastAsia="ja-JP"/>
        </w:rPr>
        <w:t>6.5.7</w:t>
      </w:r>
      <w:r w:rsidRPr="00273CAA">
        <w:rPr>
          <w:szCs w:val="24"/>
          <w:lang w:eastAsia="ja-JP"/>
        </w:rPr>
        <w:t>.</w:t>
      </w:r>
      <w:r w:rsidRPr="00273CAA">
        <w:rPr>
          <w:szCs w:val="24"/>
          <w:lang w:eastAsia="ja-JP"/>
        </w:rPr>
        <w:tab/>
      </w:r>
      <w:r>
        <w:rPr>
          <w:rFonts w:hint="eastAsia"/>
          <w:szCs w:val="24"/>
          <w:lang w:eastAsia="ja-JP"/>
        </w:rPr>
        <w:tab/>
      </w:r>
      <w:r w:rsidRPr="00273CAA">
        <w:rPr>
          <w:szCs w:val="24"/>
          <w:lang w:eastAsia="ja-JP"/>
        </w:rPr>
        <w:t xml:space="preserve">Hot </w:t>
      </w:r>
      <w:r>
        <w:rPr>
          <w:szCs w:val="24"/>
          <w:lang w:eastAsia="ja-JP"/>
        </w:rPr>
        <w:t>s</w:t>
      </w:r>
      <w:r w:rsidRPr="00273CAA">
        <w:rPr>
          <w:szCs w:val="24"/>
          <w:lang w:eastAsia="ja-JP"/>
        </w:rPr>
        <w:t>oak</w:t>
      </w:r>
      <w:r>
        <w:rPr>
          <w:rFonts w:hint="eastAsia"/>
          <w:szCs w:val="24"/>
          <w:lang w:eastAsia="ja-JP"/>
        </w:rPr>
        <w:t xml:space="preserve"> </w:t>
      </w:r>
      <w:r>
        <w:rPr>
          <w:lang w:val="en-US"/>
        </w:rPr>
        <w:t>evaporative emissions test</w:t>
      </w:r>
    </w:p>
    <w:p w14:paraId="3797339F" w14:textId="77777777" w:rsidR="003A1066" w:rsidRDefault="003A1066" w:rsidP="003A1066">
      <w:pPr>
        <w:pStyle w:val="SingleTxtG"/>
        <w:ind w:left="2268"/>
        <w:rPr>
          <w:szCs w:val="24"/>
          <w:lang w:eastAsia="ja-JP"/>
        </w:rPr>
      </w:pPr>
      <w:r>
        <w:rPr>
          <w:szCs w:val="24"/>
          <w:lang w:eastAsia="ja-JP"/>
        </w:rPr>
        <w:t>Within</w:t>
      </w:r>
      <w:r>
        <w:rPr>
          <w:rFonts w:hint="eastAsia"/>
          <w:szCs w:val="24"/>
          <w:lang w:eastAsia="ja-JP"/>
        </w:rPr>
        <w:t xml:space="preserve"> 7 minutes a</w:t>
      </w:r>
      <w:r w:rsidRPr="00E717B2">
        <w:rPr>
          <w:szCs w:val="24"/>
          <w:lang w:eastAsia="ja-JP"/>
        </w:rPr>
        <w:t>fter the dynamometer test</w:t>
      </w:r>
      <w:r w:rsidRPr="00324DEA">
        <w:rPr>
          <w:rFonts w:hint="eastAsia"/>
          <w:szCs w:val="24"/>
          <w:lang w:eastAsia="ja-JP"/>
        </w:rPr>
        <w:t xml:space="preserve"> </w:t>
      </w:r>
      <w:r>
        <w:rPr>
          <w:rFonts w:hint="eastAsia"/>
          <w:szCs w:val="24"/>
          <w:lang w:eastAsia="ja-JP"/>
        </w:rPr>
        <w:t>and within 2 minutes of the engine being switched off</w:t>
      </w:r>
      <w:r w:rsidRPr="00E717B2">
        <w:rPr>
          <w:szCs w:val="24"/>
          <w:lang w:eastAsia="ja-JP"/>
        </w:rPr>
        <w:t xml:space="preserve">, the hot soak evaporative emissions test shall be performed in accordance </w:t>
      </w:r>
      <w:del w:id="181" w:author="Finalized" w:date="2018-07-02T17:03:00Z">
        <w:r w:rsidRPr="00E717B2" w:rsidDel="00213CA7">
          <w:rPr>
            <w:szCs w:val="24"/>
            <w:lang w:eastAsia="ja-JP"/>
          </w:rPr>
          <w:delText xml:space="preserve">to </w:delText>
        </w:r>
      </w:del>
      <w:ins w:id="182" w:author="Finalized" w:date="2018-07-02T17:03:00Z">
        <w:r w:rsidR="00213CA7">
          <w:rPr>
            <w:rFonts w:hint="eastAsia"/>
            <w:szCs w:val="24"/>
            <w:lang w:eastAsia="ja-JP"/>
          </w:rPr>
          <w:t>with</w:t>
        </w:r>
        <w:r w:rsidR="00213CA7" w:rsidRPr="00E717B2">
          <w:rPr>
            <w:szCs w:val="24"/>
            <w:lang w:eastAsia="ja-JP"/>
          </w:rPr>
          <w:t xml:space="preserve"> </w:t>
        </w:r>
      </w:ins>
      <w:r w:rsidRPr="00E717B2">
        <w:rPr>
          <w:szCs w:val="24"/>
          <w:lang w:eastAsia="ja-JP"/>
        </w:rPr>
        <w:t xml:space="preserve">paragraph 5.5. of Annex 7 </w:t>
      </w:r>
      <w:r w:rsidR="00AC604B" w:rsidRPr="009207A0">
        <w:rPr>
          <w:lang w:eastAsia="ja-JP"/>
        </w:rPr>
        <w:t xml:space="preserve">to </w:t>
      </w:r>
      <w:r w:rsidR="00AC604B">
        <w:rPr>
          <w:lang w:eastAsia="ja-JP"/>
        </w:rPr>
        <w:t>the 07 series of amendments to UN Regulation No. 83</w:t>
      </w:r>
      <w:r w:rsidRPr="00E717B2">
        <w:rPr>
          <w:szCs w:val="24"/>
          <w:lang w:eastAsia="ja-JP"/>
        </w:rPr>
        <w:t xml:space="preserve">. The hot soak losses shall be calculated according to paragraph </w:t>
      </w:r>
      <w:r>
        <w:rPr>
          <w:rFonts w:hint="eastAsia"/>
          <w:szCs w:val="24"/>
          <w:lang w:eastAsia="ja-JP"/>
        </w:rPr>
        <w:t>7.1</w:t>
      </w:r>
      <w:r w:rsidRPr="00E717B2">
        <w:rPr>
          <w:szCs w:val="24"/>
          <w:lang w:eastAsia="ja-JP"/>
        </w:rPr>
        <w:t xml:space="preserve">. of </w:t>
      </w:r>
      <w:r w:rsidR="00CF7073">
        <w:rPr>
          <w:rFonts w:hint="eastAsia"/>
          <w:szCs w:val="24"/>
          <w:lang w:eastAsia="ja-JP"/>
        </w:rPr>
        <w:t>this Annex</w:t>
      </w:r>
      <w:r>
        <w:rPr>
          <w:szCs w:val="24"/>
          <w:lang w:eastAsia="ja-JP"/>
        </w:rPr>
        <w:t xml:space="preserve"> </w:t>
      </w:r>
      <w:r w:rsidRPr="00E717B2">
        <w:rPr>
          <w:szCs w:val="24"/>
          <w:lang w:eastAsia="ja-JP"/>
        </w:rPr>
        <w:t>and recorded as M</w:t>
      </w:r>
      <w:r w:rsidRPr="00E717B2">
        <w:rPr>
          <w:szCs w:val="24"/>
          <w:vertAlign w:val="subscript"/>
          <w:lang w:eastAsia="ja-JP"/>
        </w:rPr>
        <w:t>HS</w:t>
      </w:r>
      <w:r w:rsidRPr="00E717B2">
        <w:rPr>
          <w:szCs w:val="24"/>
          <w:lang w:eastAsia="ja-JP"/>
        </w:rPr>
        <w:t>.</w:t>
      </w:r>
    </w:p>
    <w:p w14:paraId="3EA42E3B" w14:textId="77777777" w:rsidR="003A1066" w:rsidRPr="00E717B2" w:rsidRDefault="003A1066" w:rsidP="003A1066">
      <w:pPr>
        <w:pStyle w:val="SingleTxtG"/>
        <w:ind w:left="2268" w:hanging="1134"/>
        <w:rPr>
          <w:szCs w:val="24"/>
          <w:lang w:eastAsia="ja-JP"/>
        </w:rPr>
      </w:pPr>
      <w:r>
        <w:rPr>
          <w:rFonts w:hint="eastAsia"/>
          <w:szCs w:val="24"/>
          <w:lang w:eastAsia="ja-JP"/>
        </w:rPr>
        <w:t>6.5.8</w:t>
      </w:r>
      <w:r>
        <w:rPr>
          <w:szCs w:val="24"/>
          <w:lang w:eastAsia="ja-JP"/>
        </w:rPr>
        <w:t>.</w:t>
      </w:r>
      <w:r>
        <w:rPr>
          <w:rFonts w:hint="eastAsia"/>
          <w:szCs w:val="24"/>
          <w:lang w:eastAsia="ja-JP"/>
        </w:rPr>
        <w:tab/>
        <w:t>S</w:t>
      </w:r>
      <w:r w:rsidRPr="00E717B2">
        <w:rPr>
          <w:szCs w:val="24"/>
          <w:lang w:eastAsia="ja-JP"/>
        </w:rPr>
        <w:t>oak</w:t>
      </w:r>
    </w:p>
    <w:p w14:paraId="3B8E749C" w14:textId="77777777" w:rsidR="003A1066" w:rsidRPr="00E717B2" w:rsidRDefault="003A1066" w:rsidP="003A1066">
      <w:pPr>
        <w:pStyle w:val="SingleTxtG"/>
        <w:ind w:left="2268"/>
        <w:rPr>
          <w:szCs w:val="24"/>
          <w:lang w:eastAsia="ja-JP"/>
        </w:rPr>
      </w:pPr>
      <w:r w:rsidRPr="00E717B2">
        <w:rPr>
          <w:szCs w:val="24"/>
          <w:lang w:eastAsia="ja-JP"/>
        </w:rPr>
        <w:t>After the hot soak evaporative emissions test,</w:t>
      </w:r>
      <w:r w:rsidRPr="009F4D3F">
        <w:t xml:space="preserve"> </w:t>
      </w:r>
      <w:r>
        <w:rPr>
          <w:rFonts w:hint="eastAsia"/>
          <w:lang w:eastAsia="ja-JP"/>
        </w:rPr>
        <w:t>t</w:t>
      </w:r>
      <w:r w:rsidRPr="009F4D3F">
        <w:rPr>
          <w:szCs w:val="24"/>
          <w:lang w:eastAsia="ja-JP"/>
        </w:rPr>
        <w:t>he test vehicle shall be soaked for not less than 6 hours and not more than</w:t>
      </w:r>
      <w:r>
        <w:rPr>
          <w:rFonts w:hint="eastAsia"/>
          <w:szCs w:val="24"/>
          <w:lang w:eastAsia="ja-JP"/>
        </w:rPr>
        <w:t xml:space="preserve"> </w:t>
      </w:r>
      <w:r w:rsidRPr="009F4D3F">
        <w:rPr>
          <w:szCs w:val="24"/>
          <w:lang w:eastAsia="ja-JP"/>
        </w:rPr>
        <w:t>36 hours between the end of the hot soak test and the start of the diurnal</w:t>
      </w:r>
      <w:r>
        <w:rPr>
          <w:rFonts w:hint="eastAsia"/>
          <w:szCs w:val="24"/>
          <w:lang w:eastAsia="ja-JP"/>
        </w:rPr>
        <w:t xml:space="preserve"> </w:t>
      </w:r>
      <w:r w:rsidRPr="009F4D3F">
        <w:rPr>
          <w:szCs w:val="24"/>
          <w:lang w:eastAsia="ja-JP"/>
        </w:rPr>
        <w:t xml:space="preserve">emission test. For at least </w:t>
      </w:r>
      <w:r>
        <w:rPr>
          <w:rFonts w:hint="eastAsia"/>
          <w:szCs w:val="24"/>
          <w:lang w:eastAsia="ja-JP"/>
        </w:rPr>
        <w:t xml:space="preserve">the last </w:t>
      </w:r>
      <w:r w:rsidRPr="009F4D3F">
        <w:rPr>
          <w:szCs w:val="24"/>
          <w:lang w:eastAsia="ja-JP"/>
        </w:rPr>
        <w:t>6 hours of this period the vehicle shall be soaked at</w:t>
      </w:r>
      <w:r>
        <w:rPr>
          <w:rFonts w:hint="eastAsia"/>
          <w:szCs w:val="24"/>
          <w:lang w:eastAsia="ja-JP"/>
        </w:rPr>
        <w:t xml:space="preserve"> </w:t>
      </w:r>
      <w:r>
        <w:rPr>
          <w:rFonts w:hint="eastAsia"/>
          <w:color w:val="000000"/>
          <w:kern w:val="24"/>
        </w:rPr>
        <w:t>2</w:t>
      </w:r>
      <w:r>
        <w:rPr>
          <w:rFonts w:hint="eastAsia"/>
          <w:color w:val="000000"/>
          <w:kern w:val="24"/>
          <w:lang w:eastAsia="ja-JP"/>
        </w:rPr>
        <w:t>0</w:t>
      </w:r>
      <w:r>
        <w:rPr>
          <w:color w:val="000000"/>
          <w:kern w:val="24"/>
          <w:lang w:eastAsia="ja-JP"/>
        </w:rPr>
        <w:t xml:space="preserve"> </w:t>
      </w:r>
      <w:r w:rsidRPr="00194DF1">
        <w:rPr>
          <w:color w:val="000000"/>
          <w:kern w:val="24"/>
        </w:rPr>
        <w:t>°C</w:t>
      </w:r>
      <w:r>
        <w:rPr>
          <w:color w:val="000000"/>
          <w:kern w:val="24"/>
        </w:rPr>
        <w:t xml:space="preserve"> </w:t>
      </w:r>
      <w:r w:rsidRPr="00194DF1">
        <w:rPr>
          <w:color w:val="000000"/>
          <w:kern w:val="24"/>
        </w:rPr>
        <w:t>±</w:t>
      </w:r>
      <w:r>
        <w:rPr>
          <w:rFonts w:hint="eastAsia"/>
          <w:color w:val="000000"/>
          <w:kern w:val="24"/>
          <w:lang w:eastAsia="ja-JP"/>
        </w:rPr>
        <w:t>2</w:t>
      </w:r>
      <w:r>
        <w:rPr>
          <w:color w:val="000000"/>
          <w:kern w:val="24"/>
          <w:lang w:eastAsia="ja-JP"/>
        </w:rPr>
        <w:t xml:space="preserve"> </w:t>
      </w:r>
      <w:r w:rsidRPr="00194DF1">
        <w:rPr>
          <w:color w:val="000000"/>
          <w:kern w:val="24"/>
        </w:rPr>
        <w:t>°C</w:t>
      </w:r>
      <w:r w:rsidRPr="00E717B2">
        <w:rPr>
          <w:szCs w:val="24"/>
          <w:lang w:eastAsia="ja-JP"/>
        </w:rPr>
        <w:t>.</w:t>
      </w:r>
    </w:p>
    <w:p w14:paraId="631C6314" w14:textId="77777777" w:rsidR="003A1066" w:rsidRDefault="003A1066" w:rsidP="003A1066">
      <w:pPr>
        <w:pStyle w:val="SingleTxtG"/>
        <w:ind w:left="2268" w:hanging="1134"/>
        <w:rPr>
          <w:szCs w:val="24"/>
          <w:lang w:eastAsia="ja-JP"/>
        </w:rPr>
      </w:pPr>
      <w:r>
        <w:rPr>
          <w:rFonts w:hint="eastAsia"/>
          <w:szCs w:val="24"/>
          <w:lang w:eastAsia="ja-JP"/>
        </w:rPr>
        <w:t>6.5.9</w:t>
      </w:r>
      <w:r w:rsidRPr="00273CAA">
        <w:rPr>
          <w:szCs w:val="24"/>
          <w:lang w:eastAsia="ja-JP"/>
        </w:rPr>
        <w:t>.</w:t>
      </w:r>
      <w:r w:rsidRPr="00273CAA">
        <w:rPr>
          <w:szCs w:val="24"/>
          <w:lang w:eastAsia="ja-JP"/>
        </w:rPr>
        <w:tab/>
        <w:t>Diurnal test</w:t>
      </w:r>
      <w:r>
        <w:rPr>
          <w:szCs w:val="24"/>
          <w:lang w:eastAsia="ja-JP"/>
        </w:rPr>
        <w:t>ing</w:t>
      </w:r>
    </w:p>
    <w:p w14:paraId="5311F15F" w14:textId="2B510647" w:rsidR="003A1066" w:rsidRPr="00337A07" w:rsidRDefault="003A1066" w:rsidP="003A1066">
      <w:pPr>
        <w:pStyle w:val="SingleTxtG"/>
        <w:spacing w:before="120"/>
        <w:ind w:left="2268" w:hanging="1134"/>
        <w:rPr>
          <w:lang w:eastAsia="ja-JP"/>
        </w:rPr>
      </w:pPr>
      <w:r>
        <w:rPr>
          <w:rFonts w:hint="eastAsia"/>
          <w:lang w:eastAsia="ja-JP"/>
        </w:rPr>
        <w:t>6.5.9.1</w:t>
      </w:r>
      <w:r w:rsidRPr="00337A07">
        <w:t>.</w:t>
      </w:r>
      <w:r w:rsidRPr="00337A07">
        <w:tab/>
        <w:t>The te</w:t>
      </w:r>
      <w:r>
        <w:t xml:space="preserve">st vehicle shall be exposed to </w:t>
      </w:r>
      <w:r>
        <w:rPr>
          <w:rFonts w:hint="eastAsia"/>
          <w:lang w:eastAsia="ja-JP"/>
        </w:rPr>
        <w:t>two</w:t>
      </w:r>
      <w:r w:rsidRPr="00337A07">
        <w:t xml:space="preserve"> cycle</w:t>
      </w:r>
      <w:r>
        <w:t>s</w:t>
      </w:r>
      <w:r w:rsidRPr="00337A07">
        <w:t xml:space="preserve"> of ambient temperature </w:t>
      </w:r>
      <w:ins w:id="183" w:author="Rob Gardner 030918" w:date="2018-09-11T20:37:00Z">
        <w:r w:rsidR="004837D6">
          <w:rPr>
            <w:rFonts w:hint="eastAsia"/>
            <w:lang w:eastAsia="ja-JP"/>
          </w:rPr>
          <w:t xml:space="preserve">pursuant </w:t>
        </w:r>
      </w:ins>
      <w:del w:id="184" w:author="Rob Gardner 030918" w:date="2018-09-11T20:37:00Z">
        <w:r w:rsidRPr="00337A07" w:rsidDel="004837D6">
          <w:delText xml:space="preserve">according </w:delText>
        </w:r>
      </w:del>
      <w:r w:rsidRPr="00337A07">
        <w:t xml:space="preserve">to the profile specified </w:t>
      </w:r>
      <w:r>
        <w:t xml:space="preserve">for the diurnal emission test </w:t>
      </w:r>
      <w:r w:rsidRPr="00337A07">
        <w:t>in Appendix 2</w:t>
      </w:r>
      <w:r w:rsidRPr="0095410E">
        <w:rPr>
          <w:szCs w:val="24"/>
          <w:lang w:eastAsia="ja-JP"/>
        </w:rPr>
        <w:t xml:space="preserve"> </w:t>
      </w:r>
      <w:r>
        <w:rPr>
          <w:szCs w:val="24"/>
          <w:lang w:eastAsia="ja-JP"/>
        </w:rPr>
        <w:t>to</w:t>
      </w:r>
      <w:r w:rsidRPr="00E717B2">
        <w:rPr>
          <w:szCs w:val="24"/>
          <w:lang w:eastAsia="ja-JP"/>
        </w:rPr>
        <w:t xml:space="preserve"> Annex 7 </w:t>
      </w:r>
      <w:r w:rsidR="00AC604B" w:rsidRPr="009207A0">
        <w:rPr>
          <w:lang w:eastAsia="ja-JP"/>
        </w:rPr>
        <w:t xml:space="preserve">to </w:t>
      </w:r>
      <w:r w:rsidR="00AC604B">
        <w:rPr>
          <w:lang w:eastAsia="ja-JP"/>
        </w:rPr>
        <w:t xml:space="preserve">the 07 series of amendments to UN Regulation No. 83 </w:t>
      </w:r>
      <w:r w:rsidRPr="00337A07">
        <w:t>with a maximum deviation of </w:t>
      </w:r>
      <w:r w:rsidRPr="00337A07">
        <w:sym w:font="Symbol" w:char="F0B1"/>
      </w:r>
      <w:r w:rsidRPr="00337A07">
        <w:t>2 </w:t>
      </w:r>
      <w:r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Pr="00EF1BD0">
        <w:rPr>
          <w:szCs w:val="24"/>
          <w:lang w:eastAsia="ja-JP"/>
        </w:rPr>
        <w:t>°C</w:t>
      </w:r>
      <w:r w:rsidRPr="00337A07">
        <w:t xml:space="preserve">. Ambient temperature shall be </w:t>
      </w:r>
      <w:r w:rsidRPr="00F16B2F">
        <w:t xml:space="preserve">measured </w:t>
      </w:r>
      <w:r w:rsidRPr="00F16B2F">
        <w:rPr>
          <w:rFonts w:hint="eastAsia"/>
          <w:lang w:eastAsia="ja-JP"/>
        </w:rPr>
        <w:t>and recorded</w:t>
      </w:r>
      <w:r>
        <w:rPr>
          <w:rFonts w:hint="eastAsia"/>
          <w:lang w:eastAsia="ja-JP"/>
        </w:rPr>
        <w:t xml:space="preserve"> </w:t>
      </w:r>
      <w:r w:rsidRPr="00337A07">
        <w:t xml:space="preserve">at least every minute. Temperature cycling </w:t>
      </w:r>
      <w:r>
        <w:rPr>
          <w:rFonts w:hint="eastAsia"/>
          <w:lang w:eastAsia="ja-JP"/>
        </w:rPr>
        <w:t xml:space="preserve">shall </w:t>
      </w:r>
      <w:r w:rsidRPr="00337A07">
        <w:t>begin</w:t>
      </w:r>
      <w:r>
        <w:rPr>
          <w:rFonts w:hint="eastAsia"/>
          <w:lang w:eastAsia="ja-JP"/>
        </w:rPr>
        <w:t xml:space="preserve"> at</w:t>
      </w:r>
      <w:r w:rsidRPr="00337A07">
        <w:t xml:space="preserve"> time </w:t>
      </w:r>
      <w:proofErr w:type="spellStart"/>
      <w:r w:rsidRPr="00337A07">
        <w:t>T</w:t>
      </w:r>
      <w:r w:rsidRPr="00337A07">
        <w:rPr>
          <w:vertAlign w:val="subscript"/>
        </w:rPr>
        <w:t>start</w:t>
      </w:r>
      <w:proofErr w:type="spellEnd"/>
      <w:r w:rsidRPr="00337A07">
        <w:t> = 0, as specified in paragraph </w:t>
      </w:r>
      <w:r>
        <w:rPr>
          <w:rFonts w:hint="eastAsia"/>
          <w:lang w:eastAsia="ja-JP"/>
        </w:rPr>
        <w:t>6.5.9.6</w:t>
      </w:r>
      <w:r w:rsidRPr="00337A07">
        <w:t xml:space="preserve">. of </w:t>
      </w:r>
      <w:r w:rsidR="00CF7073">
        <w:t>this Annex</w:t>
      </w:r>
      <w:r w:rsidRPr="00337A07">
        <w:t>.</w:t>
      </w:r>
    </w:p>
    <w:p w14:paraId="7265B40F" w14:textId="77777777" w:rsidR="003A1066" w:rsidRPr="00337A07" w:rsidRDefault="003A1066" w:rsidP="003A1066">
      <w:pPr>
        <w:pStyle w:val="SingleTxtG"/>
        <w:spacing w:before="120"/>
        <w:ind w:left="2268" w:hanging="1134"/>
      </w:pPr>
      <w:r>
        <w:rPr>
          <w:rFonts w:hint="eastAsia"/>
          <w:lang w:eastAsia="ja-JP"/>
        </w:rPr>
        <w:t>6.5.9.2</w:t>
      </w:r>
      <w:r w:rsidRPr="00337A07">
        <w:t>.</w:t>
      </w:r>
      <w:r w:rsidRPr="00337A07">
        <w:tab/>
        <w:t xml:space="preserve">The </w:t>
      </w:r>
      <w:r>
        <w:t>enclosure</w:t>
      </w:r>
      <w:r w:rsidRPr="00337A07">
        <w:t xml:space="preserve"> shall be purged for several minutes immediately before the test until a stable background is </w:t>
      </w:r>
      <w:r>
        <w:t>obtained</w:t>
      </w:r>
      <w:r w:rsidRPr="00337A07">
        <w:t>. The chamber mixing fan(s) shall also be switched on at this time.</w:t>
      </w:r>
    </w:p>
    <w:p w14:paraId="42B98887" w14:textId="77777777" w:rsidR="003A1066" w:rsidRPr="00337A07" w:rsidRDefault="003A1066" w:rsidP="003A1066">
      <w:pPr>
        <w:pStyle w:val="SingleTxtG"/>
        <w:spacing w:before="120"/>
        <w:ind w:left="2268" w:hanging="1134"/>
      </w:pPr>
      <w:r>
        <w:rPr>
          <w:rFonts w:hint="eastAsia"/>
          <w:lang w:eastAsia="ja-JP"/>
        </w:rPr>
        <w:t>6.5.9.3</w:t>
      </w:r>
      <w:r w:rsidRPr="00337A07">
        <w:t>.</w:t>
      </w:r>
      <w:r w:rsidRPr="00337A07">
        <w:tab/>
        <w:t xml:space="preserve">The test vehicle, with the </w:t>
      </w:r>
      <w:r>
        <w:rPr>
          <w:rFonts w:hint="eastAsia"/>
          <w:lang w:eastAsia="ja-JP"/>
        </w:rPr>
        <w:t>powertrain</w:t>
      </w:r>
      <w:r w:rsidRPr="00337A07">
        <w:t xml:space="preserve"> shut off and the test vehicle windows and luggage compartment(s) opened</w:t>
      </w:r>
      <w:r>
        <w:t>,</w:t>
      </w:r>
      <w:r w:rsidRPr="00337A07">
        <w:t xml:space="preserve"> shall be moved into the measuring chamber. The mixing fan(s) shall be adjusted in such a way as to maintain a minimum air circulation speed of 8 km/h under the fuel tank of the test vehicle.</w:t>
      </w:r>
    </w:p>
    <w:p w14:paraId="62B77E3B" w14:textId="77777777" w:rsidR="003A1066" w:rsidRPr="00337A07" w:rsidRDefault="003A1066" w:rsidP="003A1066">
      <w:pPr>
        <w:pStyle w:val="SingleTxtG"/>
        <w:spacing w:before="120"/>
        <w:ind w:left="2268" w:hanging="1134"/>
      </w:pPr>
      <w:r>
        <w:rPr>
          <w:rFonts w:hint="eastAsia"/>
          <w:lang w:eastAsia="ja-JP"/>
        </w:rPr>
        <w:t>6.5.9.4</w:t>
      </w:r>
      <w:r w:rsidRPr="00337A07">
        <w:t>.</w:t>
      </w:r>
      <w:r w:rsidRPr="00337A07">
        <w:tab/>
        <w:t>The hydrocarbon analyser shall be zeroed and spanned immediately before the test.</w:t>
      </w:r>
    </w:p>
    <w:p w14:paraId="34727972" w14:textId="77777777" w:rsidR="003A1066" w:rsidRPr="00337A07" w:rsidRDefault="003A1066" w:rsidP="003A1066">
      <w:pPr>
        <w:pStyle w:val="SingleTxtG"/>
        <w:spacing w:before="120"/>
        <w:ind w:left="2268" w:hanging="1134"/>
      </w:pPr>
      <w:r>
        <w:rPr>
          <w:rFonts w:hint="eastAsia"/>
          <w:lang w:eastAsia="ja-JP"/>
        </w:rPr>
        <w:t>6.5.9.5</w:t>
      </w:r>
      <w:r w:rsidRPr="00337A07">
        <w:t>.</w:t>
      </w:r>
      <w:r w:rsidRPr="00337A07">
        <w:tab/>
        <w:t xml:space="preserve">The enclosure doors shall be closed and </w:t>
      </w:r>
      <w:r>
        <w:rPr>
          <w:rFonts w:hint="eastAsia"/>
          <w:lang w:eastAsia="ja-JP"/>
        </w:rPr>
        <w:t xml:space="preserve">sealed </w:t>
      </w:r>
      <w:r w:rsidRPr="00337A07">
        <w:t>gas-tight.</w:t>
      </w:r>
    </w:p>
    <w:p w14:paraId="26A9E65A" w14:textId="77777777" w:rsidR="003A1066" w:rsidRPr="00337A07" w:rsidRDefault="003A1066" w:rsidP="003A1066">
      <w:pPr>
        <w:pStyle w:val="SingleTxtG"/>
        <w:spacing w:before="120"/>
        <w:ind w:left="2268" w:hanging="1134"/>
      </w:pPr>
      <w:r>
        <w:rPr>
          <w:rFonts w:hint="eastAsia"/>
          <w:lang w:eastAsia="ja-JP"/>
        </w:rPr>
        <w:t>6.5.9.6</w:t>
      </w:r>
      <w:r w:rsidRPr="00337A07">
        <w:t>.</w:t>
      </w:r>
      <w:r w:rsidRPr="00337A07">
        <w:tab/>
        <w:t xml:space="preserve">Within 10 minutes of closing and sealing the doors, the hydrocarbon concentration, temperature and barometric pressure </w:t>
      </w:r>
      <w:r>
        <w:t>shall be</w:t>
      </w:r>
      <w:r w:rsidRPr="00337A07">
        <w:t xml:space="preserve"> measured to give initial readings </w:t>
      </w:r>
      <w:r>
        <w:t xml:space="preserve">of </w:t>
      </w:r>
      <w:r>
        <w:rPr>
          <w:lang w:val="en-US"/>
        </w:rPr>
        <w:t>hydrocarbon concentration in the enclosure</w:t>
      </w:r>
      <w:r>
        <w:rPr>
          <w:rFonts w:hint="eastAsia"/>
          <w:lang w:val="en-US" w:eastAsia="ja-JP"/>
        </w:rPr>
        <w:t xml:space="preserve"> </w:t>
      </w:r>
      <w:r w:rsidR="00993222">
        <w:rPr>
          <w:lang w:val="en-US" w:eastAsia="ja-JP"/>
        </w:rPr>
        <w:t>(</w:t>
      </w:r>
      <w:proofErr w:type="spellStart"/>
      <w:r w:rsidRPr="00337A07">
        <w:t>C</w:t>
      </w:r>
      <w:r w:rsidRPr="00337A07">
        <w:rPr>
          <w:vertAlign w:val="subscript"/>
        </w:rPr>
        <w:t>HC</w:t>
      </w:r>
      <w:r>
        <w:rPr>
          <w:rFonts w:hint="eastAsia"/>
          <w:vertAlign w:val="subscript"/>
          <w:lang w:eastAsia="ja-JP"/>
        </w:rPr>
        <w:t>i</w:t>
      </w:r>
      <w:proofErr w:type="spellEnd"/>
      <w:r w:rsidR="00993222" w:rsidRPr="00993222">
        <w:rPr>
          <w:lang w:eastAsia="ja-JP"/>
        </w:rPr>
        <w:t>)</w:t>
      </w:r>
      <w:r w:rsidRPr="00337A07">
        <w:t xml:space="preserve">, </w:t>
      </w:r>
      <w:r>
        <w:rPr>
          <w:lang w:val="en-US"/>
        </w:rPr>
        <w:t>barometric pressure</w:t>
      </w:r>
      <w:r>
        <w:rPr>
          <w:rFonts w:hint="eastAsia"/>
          <w:lang w:val="en-US" w:eastAsia="ja-JP"/>
        </w:rPr>
        <w:t xml:space="preserve"> </w:t>
      </w:r>
      <w:r w:rsidR="00993222">
        <w:rPr>
          <w:lang w:val="en-US" w:eastAsia="ja-JP"/>
        </w:rPr>
        <w:t>(</w:t>
      </w:r>
      <w:r w:rsidRPr="00337A07">
        <w:t>P</w:t>
      </w:r>
      <w:r w:rsidRPr="003B2782">
        <w:rPr>
          <w:rFonts w:hint="eastAsia"/>
          <w:vertAlign w:val="subscript"/>
          <w:lang w:eastAsia="ja-JP"/>
        </w:rPr>
        <w:t>i</w:t>
      </w:r>
      <w:r w:rsidR="00993222" w:rsidRPr="00993222">
        <w:rPr>
          <w:lang w:eastAsia="ja-JP"/>
        </w:rPr>
        <w:t>)</w:t>
      </w:r>
      <w:r w:rsidRPr="00337A07">
        <w:t xml:space="preserve"> and </w:t>
      </w:r>
      <w:r>
        <w:rPr>
          <w:lang w:val="en-US"/>
        </w:rPr>
        <w:t>ambient chamber temperature</w:t>
      </w:r>
      <w:r>
        <w:rPr>
          <w:rFonts w:hint="eastAsia"/>
          <w:lang w:val="en-US" w:eastAsia="ja-JP"/>
        </w:rPr>
        <w:t xml:space="preserve"> </w:t>
      </w:r>
      <w:r w:rsidR="00993222">
        <w:rPr>
          <w:lang w:val="en-US" w:eastAsia="ja-JP"/>
        </w:rPr>
        <w:t>(</w:t>
      </w:r>
      <w:r w:rsidRPr="00337A07">
        <w:t>T</w:t>
      </w:r>
      <w:r w:rsidRPr="003B2782">
        <w:rPr>
          <w:rFonts w:hint="eastAsia"/>
          <w:vertAlign w:val="subscript"/>
          <w:lang w:eastAsia="ja-JP"/>
        </w:rPr>
        <w:t>i</w:t>
      </w:r>
      <w:r w:rsidR="00993222" w:rsidRPr="00993222">
        <w:rPr>
          <w:lang w:eastAsia="ja-JP"/>
        </w:rPr>
        <w:t>)</w:t>
      </w:r>
      <w:r w:rsidRPr="00337A07">
        <w:t xml:space="preserve"> for the diurnal test</w:t>
      </w:r>
      <w:r>
        <w:t>ing</w:t>
      </w:r>
      <w:r w:rsidRPr="00337A07">
        <w:t xml:space="preserve">. </w:t>
      </w:r>
      <w:proofErr w:type="spellStart"/>
      <w:r w:rsidRPr="00337A07">
        <w:t>T</w:t>
      </w:r>
      <w:r w:rsidRPr="00337A07">
        <w:rPr>
          <w:vertAlign w:val="subscript"/>
        </w:rPr>
        <w:t>start</w:t>
      </w:r>
      <w:proofErr w:type="spellEnd"/>
      <w:r>
        <w:rPr>
          <w:vertAlign w:val="subscript"/>
        </w:rPr>
        <w:t> </w:t>
      </w:r>
      <w:r w:rsidRPr="00337A07">
        <w:t>=</w:t>
      </w:r>
      <w:r>
        <w:t> </w:t>
      </w:r>
      <w:r w:rsidRPr="00337A07">
        <w:t>0</w:t>
      </w:r>
      <w:r>
        <w:t xml:space="preserve"> starts at this time</w:t>
      </w:r>
      <w:r w:rsidRPr="00337A07">
        <w:t>.</w:t>
      </w:r>
    </w:p>
    <w:p w14:paraId="5EF6DFAA" w14:textId="77777777" w:rsidR="003A1066" w:rsidRPr="00337A07" w:rsidRDefault="003A1066" w:rsidP="003A1066">
      <w:pPr>
        <w:pStyle w:val="SingleTxtG"/>
        <w:spacing w:before="120"/>
        <w:ind w:left="2268" w:hanging="1134"/>
      </w:pPr>
      <w:r>
        <w:rPr>
          <w:rFonts w:hint="eastAsia"/>
          <w:lang w:eastAsia="ja-JP"/>
        </w:rPr>
        <w:lastRenderedPageBreak/>
        <w:t>6.5.9.7</w:t>
      </w:r>
      <w:r w:rsidRPr="00337A07">
        <w:t>.</w:t>
      </w:r>
      <w:r w:rsidRPr="00337A07">
        <w:tab/>
        <w:t xml:space="preserve">The hydrocarbon analyser shall be zeroed and spanned immediately before the end of </w:t>
      </w:r>
      <w:r>
        <w:rPr>
          <w:rFonts w:hint="eastAsia"/>
          <w:lang w:eastAsia="ja-JP"/>
        </w:rPr>
        <w:t>each emission sampling period</w:t>
      </w:r>
      <w:r w:rsidRPr="00337A07">
        <w:t>.</w:t>
      </w:r>
    </w:p>
    <w:p w14:paraId="3FEF55D9" w14:textId="77777777" w:rsidR="003A1066" w:rsidRDefault="003A1066" w:rsidP="003A1066">
      <w:pPr>
        <w:pStyle w:val="SingleTxtG"/>
        <w:spacing w:before="120"/>
        <w:ind w:left="2268" w:hanging="1134"/>
        <w:rPr>
          <w:lang w:eastAsia="ja-JP"/>
        </w:rPr>
      </w:pPr>
      <w:bookmarkStart w:id="185" w:name="DiscussionPoint4_WrongReference"/>
      <w:r>
        <w:rPr>
          <w:rFonts w:hint="eastAsia"/>
          <w:lang w:eastAsia="ja-JP"/>
        </w:rPr>
        <w:t>6.5.9.8</w:t>
      </w:r>
      <w:r w:rsidRPr="00337A07">
        <w:t>.</w:t>
      </w:r>
      <w:bookmarkEnd w:id="185"/>
      <w:r w:rsidRPr="00337A07">
        <w:tab/>
        <w:t xml:space="preserve">The end of the </w:t>
      </w:r>
      <w:r>
        <w:rPr>
          <w:rFonts w:hint="eastAsia"/>
          <w:lang w:eastAsia="ja-JP"/>
        </w:rPr>
        <w:t xml:space="preserve">first and second </w:t>
      </w:r>
      <w:r w:rsidRPr="00337A07">
        <w:t xml:space="preserve">emission sampling period </w:t>
      </w:r>
      <w:r>
        <w:rPr>
          <w:rFonts w:hint="eastAsia"/>
          <w:lang w:eastAsia="ja-JP"/>
        </w:rPr>
        <w:t xml:space="preserve">shall </w:t>
      </w:r>
      <w:r w:rsidRPr="00337A07">
        <w:t xml:space="preserve">occur </w:t>
      </w:r>
      <w:r>
        <w:rPr>
          <w:rFonts w:hint="eastAsia"/>
          <w:lang w:eastAsia="ja-JP"/>
        </w:rPr>
        <w:t xml:space="preserve">at </w:t>
      </w:r>
      <w:r w:rsidRPr="00337A07">
        <w:t>24</w:t>
      </w:r>
      <w:r>
        <w:t> </w:t>
      </w:r>
      <w:r w:rsidRPr="00337A07">
        <w:t>hours</w:t>
      </w:r>
      <w:r>
        <w:t> </w:t>
      </w:r>
      <w:r w:rsidRPr="00337A07">
        <w:sym w:font="Symbol" w:char="F0B1"/>
      </w:r>
      <w:r w:rsidRPr="00337A07">
        <w:t>6 minutes</w:t>
      </w:r>
      <w:r>
        <w:t xml:space="preserve"> and</w:t>
      </w:r>
      <w:r>
        <w:rPr>
          <w:rFonts w:hint="eastAsia"/>
          <w:lang w:eastAsia="ja-JP"/>
        </w:rPr>
        <w:t xml:space="preserve"> 48</w:t>
      </w:r>
      <w:r w:rsidRPr="00337A07">
        <w:t xml:space="preserve"> hours </w:t>
      </w:r>
      <w:r w:rsidRPr="00337A07">
        <w:sym w:font="Symbol" w:char="F0B1"/>
      </w:r>
      <w:r w:rsidRPr="00337A07">
        <w:t>6 minutes</w:t>
      </w:r>
      <w:r>
        <w:rPr>
          <w:rFonts w:hint="eastAsia"/>
          <w:lang w:eastAsia="ja-JP"/>
        </w:rPr>
        <w:t xml:space="preserve">, respectively, </w:t>
      </w:r>
      <w:r w:rsidRPr="00337A07">
        <w:t>after the beginning of the initial sampling, as specified in paragraph </w:t>
      </w:r>
      <w:r>
        <w:rPr>
          <w:rFonts w:hint="eastAsia"/>
          <w:lang w:eastAsia="ja-JP"/>
        </w:rPr>
        <w:t>6.5.9.6</w:t>
      </w:r>
      <w:r w:rsidRPr="00337A07">
        <w:t xml:space="preserve">. of </w:t>
      </w:r>
      <w:r w:rsidR="00CF7073">
        <w:t>this Annex</w:t>
      </w:r>
      <w:r w:rsidRPr="00337A07">
        <w:t xml:space="preserve">. The </w:t>
      </w:r>
      <w:r>
        <w:t xml:space="preserve">elapsed </w:t>
      </w:r>
      <w:r w:rsidRPr="00337A07">
        <w:t xml:space="preserve">time </w:t>
      </w:r>
      <w:r>
        <w:t>shall be</w:t>
      </w:r>
      <w:r w:rsidRPr="00337A07">
        <w:t xml:space="preserve"> reco</w:t>
      </w:r>
      <w:r>
        <w:t>rded.</w:t>
      </w:r>
    </w:p>
    <w:p w14:paraId="5BBD3E8C" w14:textId="77777777" w:rsidR="003A1066" w:rsidRDefault="003A1066" w:rsidP="003A1066">
      <w:pPr>
        <w:pStyle w:val="SingleTxtG"/>
        <w:ind w:left="2268"/>
        <w:rPr>
          <w:szCs w:val="24"/>
          <w:lang w:eastAsia="ja-JP"/>
        </w:rPr>
      </w:pPr>
      <w:r>
        <w:rPr>
          <w:rFonts w:hint="eastAsia"/>
          <w:lang w:eastAsia="ja-JP"/>
        </w:rPr>
        <w:t>At the end of each emission sampling period, t</w:t>
      </w:r>
      <w:r w:rsidRPr="00337A07">
        <w:t xml:space="preserve">he hydrocarbon concentration, temperature and barometric pressure </w:t>
      </w:r>
      <w:r>
        <w:t>shall be</w:t>
      </w:r>
      <w:r w:rsidRPr="00337A07">
        <w:t xml:space="preserve"> measured </w:t>
      </w:r>
      <w:r>
        <w:rPr>
          <w:lang w:val="en-US"/>
        </w:rPr>
        <w:t xml:space="preserve">and used to calculate the diurnal test results using the equation in paragraph 7.1. of </w:t>
      </w:r>
      <w:r w:rsidR="00CF7073">
        <w:rPr>
          <w:lang w:val="en-US"/>
        </w:rPr>
        <w:t>this Annex</w:t>
      </w:r>
      <w:r>
        <w:rPr>
          <w:lang w:val="en-US"/>
        </w:rPr>
        <w:t xml:space="preserve">. </w:t>
      </w:r>
      <w:r w:rsidRPr="00273CAA">
        <w:rPr>
          <w:szCs w:val="24"/>
          <w:lang w:eastAsia="ja-JP"/>
        </w:rPr>
        <w:t xml:space="preserve">The </w:t>
      </w:r>
      <w:r>
        <w:rPr>
          <w:rFonts w:hint="eastAsia"/>
          <w:szCs w:val="24"/>
          <w:lang w:eastAsia="ja-JP"/>
        </w:rPr>
        <w:t xml:space="preserve">result </w:t>
      </w:r>
      <w:r w:rsidRPr="00273CAA">
        <w:rPr>
          <w:szCs w:val="24"/>
          <w:lang w:eastAsia="ja-JP"/>
        </w:rPr>
        <w:t xml:space="preserve">obtained </w:t>
      </w:r>
      <w:r>
        <w:rPr>
          <w:rFonts w:hint="eastAsia"/>
          <w:szCs w:val="24"/>
          <w:lang w:eastAsia="ja-JP"/>
        </w:rPr>
        <w:t xml:space="preserve">from </w:t>
      </w:r>
      <w:r>
        <w:rPr>
          <w:szCs w:val="24"/>
          <w:lang w:eastAsia="ja-JP"/>
        </w:rPr>
        <w:t xml:space="preserve">the </w:t>
      </w:r>
      <w:r>
        <w:rPr>
          <w:rFonts w:hint="eastAsia"/>
          <w:szCs w:val="24"/>
          <w:lang w:eastAsia="ja-JP"/>
        </w:rPr>
        <w:t>first 24 hours</w:t>
      </w:r>
      <w:r w:rsidRPr="00273CAA">
        <w:rPr>
          <w:szCs w:val="24"/>
          <w:lang w:eastAsia="ja-JP"/>
        </w:rPr>
        <w:t xml:space="preserve"> </w:t>
      </w:r>
      <w:r>
        <w:rPr>
          <w:szCs w:val="24"/>
          <w:lang w:eastAsia="ja-JP"/>
        </w:rPr>
        <w:t>shall be</w:t>
      </w:r>
      <w:r w:rsidRPr="00273CAA">
        <w:rPr>
          <w:szCs w:val="24"/>
          <w:lang w:eastAsia="ja-JP"/>
        </w:rPr>
        <w:t xml:space="preserve"> recorded as M</w:t>
      </w:r>
      <w:r w:rsidRPr="005F7D10">
        <w:rPr>
          <w:szCs w:val="24"/>
          <w:vertAlign w:val="subscript"/>
          <w:lang w:eastAsia="ja-JP"/>
        </w:rPr>
        <w:t>D1</w:t>
      </w:r>
      <w:r w:rsidRPr="00273CAA">
        <w:rPr>
          <w:szCs w:val="24"/>
          <w:lang w:eastAsia="ja-JP"/>
        </w:rPr>
        <w:t>.</w:t>
      </w:r>
      <w:r w:rsidRPr="00304E1C">
        <w:rPr>
          <w:szCs w:val="24"/>
          <w:lang w:eastAsia="ja-JP"/>
        </w:rPr>
        <w:t xml:space="preserve"> </w:t>
      </w:r>
      <w:r w:rsidRPr="00273CAA">
        <w:rPr>
          <w:szCs w:val="24"/>
          <w:lang w:eastAsia="ja-JP"/>
        </w:rPr>
        <w:t xml:space="preserve">The </w:t>
      </w:r>
      <w:r>
        <w:rPr>
          <w:rFonts w:hint="eastAsia"/>
          <w:szCs w:val="24"/>
          <w:lang w:eastAsia="ja-JP"/>
        </w:rPr>
        <w:t>result</w:t>
      </w:r>
      <w:r w:rsidRPr="00273CAA">
        <w:rPr>
          <w:szCs w:val="24"/>
          <w:lang w:eastAsia="ja-JP"/>
        </w:rPr>
        <w:t xml:space="preserve"> obtained </w:t>
      </w:r>
      <w:r>
        <w:rPr>
          <w:rFonts w:hint="eastAsia"/>
          <w:szCs w:val="24"/>
          <w:lang w:eastAsia="ja-JP"/>
        </w:rPr>
        <w:t xml:space="preserve">from </w:t>
      </w:r>
      <w:r>
        <w:rPr>
          <w:szCs w:val="24"/>
          <w:lang w:eastAsia="ja-JP"/>
        </w:rPr>
        <w:t xml:space="preserve">the </w:t>
      </w:r>
      <w:r>
        <w:rPr>
          <w:rFonts w:hint="eastAsia"/>
          <w:szCs w:val="24"/>
          <w:lang w:eastAsia="ja-JP"/>
        </w:rPr>
        <w:t xml:space="preserve">second 24 hours </w:t>
      </w:r>
      <w:r>
        <w:rPr>
          <w:szCs w:val="24"/>
          <w:lang w:eastAsia="ja-JP"/>
        </w:rPr>
        <w:t>shall be</w:t>
      </w:r>
      <w:r w:rsidRPr="00273CAA">
        <w:rPr>
          <w:szCs w:val="24"/>
          <w:lang w:eastAsia="ja-JP"/>
        </w:rPr>
        <w:t xml:space="preserve"> recorded as M</w:t>
      </w:r>
      <w:r w:rsidRPr="005F7D10">
        <w:rPr>
          <w:szCs w:val="24"/>
          <w:vertAlign w:val="subscript"/>
          <w:lang w:eastAsia="ja-JP"/>
        </w:rPr>
        <w:t>D</w:t>
      </w:r>
      <w:r>
        <w:rPr>
          <w:rFonts w:hint="eastAsia"/>
          <w:szCs w:val="24"/>
          <w:vertAlign w:val="subscript"/>
          <w:lang w:eastAsia="ja-JP"/>
        </w:rPr>
        <w:t>2</w:t>
      </w:r>
      <w:r w:rsidRPr="00273CAA">
        <w:rPr>
          <w:szCs w:val="24"/>
          <w:lang w:eastAsia="ja-JP"/>
        </w:rPr>
        <w:t>.</w:t>
      </w:r>
    </w:p>
    <w:p w14:paraId="06155D1A" w14:textId="77777777" w:rsidR="003A1066" w:rsidRPr="009D1075" w:rsidRDefault="003A1066" w:rsidP="003A1066">
      <w:pPr>
        <w:pStyle w:val="SingleTxtG"/>
        <w:ind w:left="2268" w:hanging="1134"/>
        <w:rPr>
          <w:szCs w:val="24"/>
          <w:lang w:eastAsia="ja-JP"/>
        </w:rPr>
      </w:pPr>
      <w:r>
        <w:rPr>
          <w:rFonts w:hint="eastAsia"/>
          <w:szCs w:val="24"/>
          <w:lang w:eastAsia="ja-JP"/>
        </w:rPr>
        <w:t>6.6</w:t>
      </w:r>
      <w:r>
        <w:rPr>
          <w:szCs w:val="24"/>
          <w:lang w:eastAsia="ja-JP"/>
        </w:rPr>
        <w:t>.</w:t>
      </w:r>
      <w:r>
        <w:rPr>
          <w:rFonts w:hint="eastAsia"/>
          <w:szCs w:val="24"/>
          <w:lang w:eastAsia="ja-JP"/>
        </w:rPr>
        <w:tab/>
        <w:t>Continuous test procedure for sealed fuel tank systems</w:t>
      </w:r>
    </w:p>
    <w:p w14:paraId="7CA1528F" w14:textId="77777777" w:rsidR="003A1066" w:rsidRPr="006868D8" w:rsidRDefault="003A1066" w:rsidP="003A1066">
      <w:pPr>
        <w:suppressAutoHyphens w:val="0"/>
        <w:spacing w:line="240" w:lineRule="auto"/>
        <w:ind w:leftChars="567" w:left="2268" w:right="1134" w:hangingChars="567" w:hanging="1134"/>
        <w:rPr>
          <w:szCs w:val="24"/>
          <w:lang w:eastAsia="ja-JP"/>
        </w:rPr>
      </w:pPr>
      <w:r>
        <w:rPr>
          <w:rFonts w:hint="eastAsia"/>
          <w:szCs w:val="24"/>
          <w:lang w:eastAsia="ja-JP"/>
        </w:rPr>
        <w:t>6.6.1.</w:t>
      </w:r>
      <w:r>
        <w:rPr>
          <w:rFonts w:hint="eastAsia"/>
          <w:szCs w:val="24"/>
          <w:lang w:eastAsia="ja-JP"/>
        </w:rPr>
        <w:tab/>
        <w:t xml:space="preserve">In the case that the </w:t>
      </w:r>
      <w:r w:rsidRPr="00520EC9">
        <w:rPr>
          <w:szCs w:val="24"/>
          <w:lang w:eastAsia="ja-JP"/>
        </w:rPr>
        <w:t xml:space="preserve">fuel tank relief </w:t>
      </w:r>
      <w:r>
        <w:rPr>
          <w:rFonts w:hint="eastAsia"/>
          <w:szCs w:val="24"/>
          <w:lang w:eastAsia="ja-JP"/>
        </w:rPr>
        <w:t xml:space="preserve">pressure is greater than or equal to 30 </w:t>
      </w:r>
      <w:proofErr w:type="spellStart"/>
      <w:r>
        <w:rPr>
          <w:rFonts w:hint="eastAsia"/>
          <w:szCs w:val="24"/>
          <w:lang w:eastAsia="ja-JP"/>
        </w:rPr>
        <w:t>kPa</w:t>
      </w:r>
      <w:proofErr w:type="spellEnd"/>
    </w:p>
    <w:p w14:paraId="53E926EB" w14:textId="77777777" w:rsidR="003A1066" w:rsidRDefault="003A1066" w:rsidP="003A1066">
      <w:pPr>
        <w:pStyle w:val="SingleTxtG"/>
        <w:spacing w:before="120"/>
        <w:ind w:left="2268" w:hanging="1134"/>
        <w:rPr>
          <w:lang w:eastAsia="ja-JP"/>
        </w:rPr>
      </w:pPr>
      <w:r>
        <w:rPr>
          <w:rFonts w:hint="eastAsia"/>
          <w:lang w:eastAsia="ja-JP"/>
        </w:rPr>
        <w:t>6.6.1.1.</w:t>
      </w:r>
      <w:r>
        <w:rPr>
          <w:rFonts w:hint="eastAsia"/>
          <w:lang w:eastAsia="ja-JP"/>
        </w:rPr>
        <w:tab/>
      </w:r>
      <w:r>
        <w:rPr>
          <w:lang w:eastAsia="ja-JP"/>
        </w:rPr>
        <w:t>The test</w:t>
      </w:r>
      <w:r>
        <w:rPr>
          <w:szCs w:val="24"/>
          <w:lang w:eastAsia="ja-JP"/>
        </w:rPr>
        <w:t xml:space="preserve"> shall be performed</w:t>
      </w:r>
      <w:r w:rsidRPr="00546E99">
        <w:t xml:space="preserve"> </w:t>
      </w:r>
      <w:r>
        <w:t xml:space="preserve">as described in paragraphs </w:t>
      </w:r>
      <w:r>
        <w:rPr>
          <w:rFonts w:hint="eastAsia"/>
          <w:lang w:eastAsia="ja-JP"/>
        </w:rPr>
        <w:t>6.5.1</w:t>
      </w:r>
      <w:r>
        <w:t>. to 6.</w:t>
      </w:r>
      <w:r>
        <w:rPr>
          <w:rFonts w:hint="eastAsia"/>
          <w:lang w:eastAsia="ja-JP"/>
        </w:rPr>
        <w:t>5</w:t>
      </w:r>
      <w:r>
        <w:t>.</w:t>
      </w:r>
      <w:r>
        <w:rPr>
          <w:rFonts w:hint="eastAsia"/>
          <w:lang w:eastAsia="ja-JP"/>
        </w:rPr>
        <w:t>3</w:t>
      </w:r>
      <w:r>
        <w:t xml:space="preserve">. inclusive of </w:t>
      </w:r>
      <w:r w:rsidR="00CF7073">
        <w:t>this Annex</w:t>
      </w:r>
      <w:r>
        <w:rPr>
          <w:rFonts w:hint="eastAsia"/>
          <w:lang w:eastAsia="ja-JP"/>
        </w:rPr>
        <w:t>.</w:t>
      </w:r>
    </w:p>
    <w:p w14:paraId="3286DFA9" w14:textId="77777777" w:rsidR="003A1066" w:rsidRDefault="003A1066" w:rsidP="003A1066">
      <w:pPr>
        <w:pStyle w:val="SingleTxtG"/>
        <w:spacing w:before="120"/>
        <w:ind w:left="2268" w:hanging="1134"/>
        <w:rPr>
          <w:lang w:eastAsia="ja-JP"/>
        </w:rPr>
      </w:pPr>
      <w:r>
        <w:rPr>
          <w:rFonts w:hint="eastAsia"/>
          <w:lang w:eastAsia="ja-JP"/>
        </w:rPr>
        <w:t>6.6.1.2.</w:t>
      </w:r>
      <w:r>
        <w:rPr>
          <w:rFonts w:hint="eastAsia"/>
          <w:lang w:eastAsia="ja-JP"/>
        </w:rPr>
        <w:tab/>
        <w:t xml:space="preserve">Fuel </w:t>
      </w:r>
      <w:r w:rsidRPr="00273CAA">
        <w:rPr>
          <w:szCs w:val="24"/>
          <w:lang w:eastAsia="ja-JP"/>
        </w:rPr>
        <w:t>drain and refill</w:t>
      </w:r>
    </w:p>
    <w:p w14:paraId="7B3F2B83" w14:textId="3BFC2218" w:rsidR="003A1066" w:rsidRDefault="003A1066" w:rsidP="003A1066">
      <w:pPr>
        <w:pStyle w:val="SingleTxtG"/>
        <w:ind w:left="2268"/>
        <w:rPr>
          <w:szCs w:val="24"/>
          <w:lang w:eastAsia="ja-JP"/>
        </w:rPr>
      </w:pPr>
      <w:r>
        <w:rPr>
          <w:rFonts w:hint="eastAsia"/>
          <w:szCs w:val="24"/>
          <w:lang w:eastAsia="ja-JP"/>
        </w:rPr>
        <w:t>Within</w:t>
      </w:r>
      <w:r>
        <w:rPr>
          <w:szCs w:val="24"/>
          <w:lang w:eastAsia="ja-JP"/>
        </w:rPr>
        <w:t xml:space="preserve"> one hour after </w:t>
      </w:r>
      <w:r>
        <w:rPr>
          <w:rFonts w:hint="eastAsia"/>
          <w:szCs w:val="24"/>
          <w:lang w:eastAsia="ja-JP"/>
        </w:rPr>
        <w:t xml:space="preserve">the </w:t>
      </w:r>
      <w:r>
        <w:rPr>
          <w:szCs w:val="24"/>
          <w:lang w:eastAsia="ja-JP"/>
        </w:rPr>
        <w:t>preconditioning drive</w:t>
      </w:r>
      <w:r>
        <w:rPr>
          <w:rFonts w:hint="eastAsia"/>
          <w:szCs w:val="24"/>
          <w:lang w:eastAsia="ja-JP"/>
        </w:rPr>
        <w:t xml:space="preserve">, </w:t>
      </w:r>
      <w:r>
        <w:rPr>
          <w:szCs w:val="24"/>
          <w:lang w:eastAsia="ja-JP"/>
        </w:rPr>
        <w:t>t</w:t>
      </w:r>
      <w:r w:rsidRPr="00822B6F">
        <w:rPr>
          <w:szCs w:val="24"/>
          <w:lang w:eastAsia="ja-JP"/>
        </w:rPr>
        <w: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w:t>
      </w:r>
      <w:r w:rsidRPr="00F16B2F">
        <w:rPr>
          <w:szCs w:val="24"/>
          <w:lang w:eastAsia="ja-JP"/>
        </w:rPr>
        <w:t>oval of the fuel cap is normally sufficient to achieve this</w:t>
      </w:r>
      <w:r w:rsidRPr="00F16B2F">
        <w:rPr>
          <w:rFonts w:hint="eastAsia"/>
          <w:szCs w:val="24"/>
          <w:lang w:eastAsia="ja-JP"/>
        </w:rPr>
        <w:t xml:space="preserve">, otherwise the </w:t>
      </w:r>
      <w:ins w:id="186" w:author="Finalized" w:date="2018-09-10T20:51:00Z">
        <w:r w:rsidR="00BC34D5">
          <w:rPr>
            <w:szCs w:val="24"/>
            <w:lang w:eastAsia="ja-JP"/>
          </w:rPr>
          <w:t xml:space="preserve">carbon </w:t>
        </w:r>
      </w:ins>
      <w:r w:rsidRPr="00F16B2F">
        <w:rPr>
          <w:rFonts w:hint="eastAsia"/>
          <w:szCs w:val="24"/>
          <w:lang w:eastAsia="ja-JP"/>
        </w:rPr>
        <w:t>canister shall be disconnected</w:t>
      </w:r>
      <w:r w:rsidRPr="00F16B2F">
        <w:rPr>
          <w:szCs w:val="24"/>
          <w:lang w:eastAsia="ja-JP"/>
        </w:rPr>
        <w:t xml:space="preserve">. The fuel tank shall be refilled with </w:t>
      </w:r>
      <w:r>
        <w:rPr>
          <w:rFonts w:hint="eastAsia"/>
          <w:szCs w:val="24"/>
          <w:lang w:eastAsia="ja-JP"/>
        </w:rPr>
        <w:t>reference</w:t>
      </w:r>
      <w:r w:rsidRPr="00F16B2F">
        <w:rPr>
          <w:szCs w:val="24"/>
          <w:lang w:eastAsia="ja-JP"/>
        </w:rPr>
        <w:t xml:space="preserve"> fuel at a temperature of 18 °C ±2 °C to 15 ±2 per cent of the tank's nominal capacity</w:t>
      </w:r>
      <w:r>
        <w:rPr>
          <w:rFonts w:hint="eastAsia"/>
          <w:szCs w:val="24"/>
          <w:lang w:eastAsia="ja-JP"/>
        </w:rPr>
        <w:t>.</w:t>
      </w:r>
    </w:p>
    <w:p w14:paraId="4175279E" w14:textId="77777777" w:rsidR="003A1066" w:rsidRDefault="003A1066" w:rsidP="003A1066">
      <w:pPr>
        <w:pStyle w:val="SingleTxtG"/>
        <w:rPr>
          <w:szCs w:val="24"/>
          <w:lang w:eastAsia="ja-JP"/>
        </w:rPr>
      </w:pPr>
      <w:r>
        <w:rPr>
          <w:rFonts w:hint="eastAsia"/>
          <w:szCs w:val="24"/>
          <w:lang w:eastAsia="ja-JP"/>
        </w:rPr>
        <w:t>6.6.1.3.</w:t>
      </w:r>
      <w:r w:rsidRPr="00EF1BD0">
        <w:rPr>
          <w:szCs w:val="24"/>
          <w:lang w:eastAsia="ja-JP"/>
        </w:rPr>
        <w:t xml:space="preserve"> </w:t>
      </w:r>
      <w:r>
        <w:rPr>
          <w:rFonts w:hint="eastAsia"/>
          <w:szCs w:val="24"/>
          <w:lang w:eastAsia="ja-JP"/>
        </w:rPr>
        <w:tab/>
      </w:r>
      <w:r>
        <w:rPr>
          <w:szCs w:val="24"/>
          <w:lang w:eastAsia="ja-JP"/>
        </w:rPr>
        <w:t>Soak</w:t>
      </w:r>
    </w:p>
    <w:p w14:paraId="467DA8F2" w14:textId="77777777" w:rsidR="003A1066" w:rsidRDefault="003A1066" w:rsidP="003A1066">
      <w:pPr>
        <w:pStyle w:val="SingleTxtG"/>
        <w:ind w:left="2268"/>
        <w:rPr>
          <w:szCs w:val="24"/>
          <w:lang w:eastAsia="ja-JP"/>
        </w:rPr>
      </w:pPr>
      <w:r>
        <w:rPr>
          <w:rFonts w:hint="eastAsia"/>
          <w:szCs w:val="24"/>
          <w:lang w:eastAsia="ja-JP"/>
        </w:rPr>
        <w:t xml:space="preserve">Within 5 minutes after </w:t>
      </w:r>
      <w:r w:rsidRPr="00317192">
        <w:rPr>
          <w:rFonts w:hint="eastAsia"/>
          <w:szCs w:val="24"/>
          <w:lang w:eastAsia="ja-JP"/>
        </w:rPr>
        <w:t>completing fuel drain and refill,</w:t>
      </w:r>
      <w:r>
        <w:rPr>
          <w:rFonts w:hint="eastAsia"/>
          <w:szCs w:val="24"/>
          <w:lang w:eastAsia="ja-JP"/>
        </w:rPr>
        <w:t xml:space="preserve"> t</w:t>
      </w:r>
      <w:r w:rsidRPr="00EF1BD0">
        <w:rPr>
          <w:szCs w:val="24"/>
          <w:lang w:eastAsia="ja-JP"/>
        </w:rPr>
        <w:t xml:space="preserve">he vehicle </w:t>
      </w:r>
      <w:r>
        <w:rPr>
          <w:szCs w:val="24"/>
          <w:lang w:eastAsia="ja-JP"/>
        </w:rPr>
        <w:t>shall be</w:t>
      </w:r>
      <w:r w:rsidRPr="00EF1BD0">
        <w:rPr>
          <w:szCs w:val="24"/>
          <w:lang w:eastAsia="ja-JP"/>
        </w:rPr>
        <w:t xml:space="preserve"> </w:t>
      </w:r>
      <w:r>
        <w:rPr>
          <w:rFonts w:hint="eastAsia"/>
          <w:szCs w:val="24"/>
          <w:lang w:eastAsia="ja-JP"/>
        </w:rPr>
        <w:t xml:space="preserve">soaked for </w:t>
      </w:r>
      <w:r w:rsidRPr="00EF1BD0">
        <w:rPr>
          <w:szCs w:val="24"/>
          <w:lang w:eastAsia="ja-JP"/>
        </w:rPr>
        <w:t>stabili</w:t>
      </w:r>
      <w:r>
        <w:rPr>
          <w:szCs w:val="24"/>
          <w:lang w:eastAsia="ja-JP"/>
        </w:rPr>
        <w:t>zation for</w:t>
      </w:r>
      <w:r w:rsidRPr="00EF1BD0">
        <w:rPr>
          <w:szCs w:val="24"/>
          <w:lang w:eastAsia="ja-JP"/>
        </w:rPr>
        <w:t xml:space="preserve"> 6</w:t>
      </w:r>
      <w:r>
        <w:rPr>
          <w:rFonts w:hint="eastAsia"/>
          <w:szCs w:val="24"/>
          <w:lang w:eastAsia="ja-JP"/>
        </w:rPr>
        <w:t xml:space="preserve"> to 36</w:t>
      </w:r>
      <w:r w:rsidRPr="00EF1BD0">
        <w:rPr>
          <w:szCs w:val="24"/>
          <w:lang w:eastAsia="ja-JP"/>
        </w:rPr>
        <w:t xml:space="preserve"> hours </w:t>
      </w:r>
      <w:r>
        <w:rPr>
          <w:szCs w:val="24"/>
          <w:lang w:eastAsia="ja-JP"/>
        </w:rPr>
        <w:t xml:space="preserve">at an ambient </w:t>
      </w:r>
      <w:r w:rsidRPr="00EF1BD0">
        <w:rPr>
          <w:szCs w:val="24"/>
          <w:lang w:eastAsia="ja-JP"/>
        </w:rPr>
        <w:t xml:space="preserve">temperature </w:t>
      </w:r>
      <w:r>
        <w:rPr>
          <w:szCs w:val="24"/>
          <w:lang w:eastAsia="ja-JP"/>
        </w:rPr>
        <w:t xml:space="preserve">of </w:t>
      </w:r>
      <w:r w:rsidRPr="00EF1BD0">
        <w:rPr>
          <w:szCs w:val="24"/>
          <w:lang w:eastAsia="ja-JP"/>
        </w:rPr>
        <w:t>2</w:t>
      </w:r>
      <w:r>
        <w:rPr>
          <w:rFonts w:hint="eastAsia"/>
          <w:szCs w:val="24"/>
          <w:lang w:eastAsia="ja-JP"/>
        </w:rPr>
        <w:t>0</w:t>
      </w:r>
      <w:r w:rsidRPr="00EF1BD0">
        <w:rPr>
          <w:szCs w:val="24"/>
          <w:lang w:eastAsia="ja-JP"/>
        </w:rPr>
        <w:t xml:space="preserve"> </w:t>
      </w:r>
      <w:r>
        <w:rPr>
          <w:szCs w:val="24"/>
          <w:lang w:eastAsia="ja-JP"/>
        </w:rPr>
        <w:t>°C</w:t>
      </w:r>
      <w:r>
        <w:rPr>
          <w:szCs w:val="24"/>
          <w:lang w:val="en-US" w:eastAsia="ja-JP"/>
        </w:rPr>
        <w:t> </w:t>
      </w:r>
      <w:r>
        <w:rPr>
          <w:szCs w:val="24"/>
          <w:lang w:eastAsia="ja-JP"/>
        </w:rPr>
        <w:t>±</w:t>
      </w:r>
      <w:r>
        <w:rPr>
          <w:rFonts w:hint="eastAsia"/>
          <w:szCs w:val="24"/>
          <w:lang w:eastAsia="ja-JP"/>
        </w:rPr>
        <w:t>2</w:t>
      </w:r>
      <w:r w:rsidRPr="00EF1BD0">
        <w:rPr>
          <w:szCs w:val="24"/>
          <w:lang w:eastAsia="ja-JP"/>
        </w:rPr>
        <w:t xml:space="preserve"> °C.</w:t>
      </w:r>
      <w:r>
        <w:rPr>
          <w:rFonts w:hint="eastAsia"/>
          <w:szCs w:val="24"/>
          <w:lang w:eastAsia="ja-JP"/>
        </w:rPr>
        <w:t xml:space="preserve"> </w:t>
      </w:r>
    </w:p>
    <w:p w14:paraId="5DC72FDE" w14:textId="77777777" w:rsidR="003A1066" w:rsidRDefault="003A1066" w:rsidP="003A1066">
      <w:pPr>
        <w:pStyle w:val="SingleTxtG"/>
        <w:rPr>
          <w:szCs w:val="24"/>
          <w:lang w:eastAsia="ja-JP"/>
        </w:rPr>
      </w:pPr>
      <w:r>
        <w:rPr>
          <w:rFonts w:hint="eastAsia"/>
          <w:szCs w:val="24"/>
          <w:lang w:eastAsia="ja-JP"/>
        </w:rPr>
        <w:t>6.6.1.4.</w:t>
      </w:r>
      <w:r>
        <w:rPr>
          <w:rFonts w:hint="eastAsia"/>
          <w:szCs w:val="24"/>
          <w:lang w:eastAsia="ja-JP"/>
        </w:rPr>
        <w:tab/>
        <w:t>Fuel tank depressurisation</w:t>
      </w:r>
    </w:p>
    <w:p w14:paraId="3D843D54" w14:textId="77777777" w:rsidR="003A1066" w:rsidRDefault="003A1066" w:rsidP="003A1066">
      <w:pPr>
        <w:pStyle w:val="SingleTxtG"/>
        <w:ind w:left="2268"/>
        <w:rPr>
          <w:szCs w:val="24"/>
          <w:lang w:eastAsia="ja-JP"/>
        </w:rPr>
      </w:pPr>
      <w:r>
        <w:rPr>
          <w:szCs w:val="24"/>
          <w:lang w:eastAsia="ja-JP"/>
        </w:rPr>
        <w:t>T</w:t>
      </w:r>
      <w:r>
        <w:t xml:space="preserve">he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depressurisation, the vehicle shall be returned to its original condition within 1 minute.</w:t>
      </w:r>
      <w:r w:rsidRPr="00F16B2F">
        <w:t xml:space="preserve"> </w:t>
      </w:r>
    </w:p>
    <w:p w14:paraId="153185A7" w14:textId="7BD66A1A" w:rsidR="003A1066" w:rsidRDefault="003A1066" w:rsidP="003A1066">
      <w:pPr>
        <w:pStyle w:val="SingleTxtG"/>
        <w:ind w:left="2268" w:hanging="1134"/>
        <w:rPr>
          <w:szCs w:val="24"/>
          <w:lang w:eastAsia="ja-JP"/>
        </w:rPr>
      </w:pPr>
      <w:r>
        <w:rPr>
          <w:rFonts w:hint="eastAsia"/>
          <w:szCs w:val="24"/>
          <w:lang w:eastAsia="ja-JP"/>
        </w:rPr>
        <w:t>6.6.1.5.</w:t>
      </w:r>
      <w:r w:rsidRPr="00EF1BD0">
        <w:rPr>
          <w:szCs w:val="24"/>
          <w:lang w:eastAsia="ja-JP"/>
        </w:rPr>
        <w:t xml:space="preserve"> </w:t>
      </w:r>
      <w:r>
        <w:rPr>
          <w:rFonts w:hint="eastAsia"/>
          <w:szCs w:val="24"/>
          <w:lang w:eastAsia="ja-JP"/>
        </w:rPr>
        <w:tab/>
        <w:t>C</w:t>
      </w:r>
      <w:ins w:id="187" w:author="Finalized" w:date="2018-09-10T20:51:00Z">
        <w:r w:rsidR="00BC34D5">
          <w:rPr>
            <w:rFonts w:hint="eastAsia"/>
            <w:szCs w:val="24"/>
            <w:lang w:eastAsia="ja-JP"/>
          </w:rPr>
          <w:t>arbon c</w:t>
        </w:r>
      </w:ins>
      <w:r>
        <w:rPr>
          <w:rFonts w:hint="eastAsia"/>
          <w:szCs w:val="24"/>
          <w:lang w:eastAsia="ja-JP"/>
        </w:rPr>
        <w:t>anister loading and purge</w:t>
      </w:r>
    </w:p>
    <w:p w14:paraId="27E10BBF" w14:textId="0D35AE3E" w:rsidR="003A1066" w:rsidRDefault="003A1066" w:rsidP="003A1066">
      <w:pPr>
        <w:pStyle w:val="SingleTxtG"/>
        <w:ind w:left="2268"/>
        <w:rPr>
          <w:szCs w:val="24"/>
          <w:lang w:eastAsia="ja-JP"/>
        </w:rPr>
      </w:pPr>
      <w:r>
        <w:rPr>
          <w:rFonts w:hint="eastAsia"/>
          <w:szCs w:val="24"/>
          <w:lang w:eastAsia="ja-JP"/>
        </w:rPr>
        <w:t xml:space="preserve">The </w:t>
      </w:r>
      <w:ins w:id="188" w:author="Finalized" w:date="2018-09-10T20:51:00Z">
        <w:r w:rsidR="00BC34D5">
          <w:rPr>
            <w:szCs w:val="24"/>
            <w:lang w:eastAsia="ja-JP"/>
          </w:rPr>
          <w:t xml:space="preserve">carbon </w:t>
        </w:r>
      </w:ins>
      <w:r>
        <w:rPr>
          <w:rFonts w:hint="eastAsia"/>
          <w:szCs w:val="24"/>
          <w:lang w:eastAsia="ja-JP"/>
        </w:rPr>
        <w:t xml:space="preserve">canister </w:t>
      </w:r>
      <w:r w:rsidRPr="00EF1BD0">
        <w:rPr>
          <w:szCs w:val="24"/>
          <w:lang w:eastAsia="ja-JP"/>
        </w:rPr>
        <w:t xml:space="preserve">aged </w:t>
      </w:r>
      <w:del w:id="189" w:author="Rob Gardner 030918" w:date="2018-09-11T13:03:00Z">
        <w:r w:rsidRPr="00EF1BD0" w:rsidDel="009D744D">
          <w:rPr>
            <w:szCs w:val="24"/>
            <w:lang w:eastAsia="ja-JP"/>
          </w:rPr>
          <w:delText>according to</w:delText>
        </w:r>
      </w:del>
      <w:ins w:id="190" w:author="Rob Gardner 030918" w:date="2018-09-11T13:03:00Z">
        <w:r w:rsidR="009D744D">
          <w:rPr>
            <w:szCs w:val="24"/>
            <w:lang w:eastAsia="ja-JP"/>
          </w:rPr>
          <w:t>in accordance with</w:t>
        </w:r>
      </w:ins>
      <w:r w:rsidRPr="00EF1BD0">
        <w:rPr>
          <w:szCs w:val="24"/>
          <w:lang w:eastAsia="ja-JP"/>
        </w:rPr>
        <w:t xml:space="preserve"> the sequence described in paragraph 5.1</w:t>
      </w:r>
      <w:r>
        <w:rPr>
          <w:szCs w:val="24"/>
          <w:lang w:eastAsia="ja-JP"/>
        </w:rPr>
        <w:t xml:space="preserve">. </w:t>
      </w:r>
      <w:ins w:id="191" w:author="Finalized" w:date="2018-09-10T20:51:00Z">
        <w:r w:rsidR="00BC34D5">
          <w:rPr>
            <w:rFonts w:hint="eastAsia"/>
            <w:szCs w:val="24"/>
            <w:lang w:eastAsia="ja-JP"/>
          </w:rPr>
          <w:t>to 5.1.3.1.3. inclusive</w:t>
        </w:r>
        <w:r w:rsidR="00BC34D5">
          <w:rPr>
            <w:szCs w:val="24"/>
          </w:rPr>
          <w:t xml:space="preserve"> </w:t>
        </w:r>
      </w:ins>
      <w:r>
        <w:rPr>
          <w:szCs w:val="24"/>
          <w:lang w:eastAsia="ja-JP"/>
        </w:rPr>
        <w:t xml:space="preserve">of </w:t>
      </w:r>
      <w:r w:rsidR="00CF7073">
        <w:rPr>
          <w:szCs w:val="24"/>
          <w:lang w:eastAsia="ja-JP"/>
        </w:rPr>
        <w:t>this Annex</w:t>
      </w:r>
      <w:r w:rsidRPr="007301D3">
        <w:rPr>
          <w:szCs w:val="24"/>
          <w:lang w:eastAsia="ja-JP"/>
        </w:rPr>
        <w:t xml:space="preserve"> shall be loaded to </w:t>
      </w:r>
      <w:r>
        <w:rPr>
          <w:rFonts w:hint="eastAsia"/>
          <w:szCs w:val="24"/>
          <w:lang w:eastAsia="ja-JP"/>
        </w:rPr>
        <w:t xml:space="preserve">2 gram </w:t>
      </w:r>
      <w:r w:rsidRPr="007301D3">
        <w:rPr>
          <w:szCs w:val="24"/>
          <w:lang w:eastAsia="ja-JP"/>
        </w:rPr>
        <w:t>breakthrough according to the procedure described in paragraph 5.1.</w:t>
      </w:r>
      <w:r>
        <w:rPr>
          <w:szCs w:val="24"/>
          <w:lang w:eastAsia="ja-JP"/>
        </w:rPr>
        <w:t>6</w:t>
      </w:r>
      <w:r w:rsidRPr="007301D3">
        <w:rPr>
          <w:szCs w:val="24"/>
          <w:lang w:eastAsia="ja-JP"/>
        </w:rPr>
        <w:t xml:space="preserve">. of </w:t>
      </w:r>
      <w:r>
        <w:rPr>
          <w:rFonts w:hint="eastAsia"/>
          <w:szCs w:val="24"/>
          <w:lang w:eastAsia="ja-JP"/>
        </w:rPr>
        <w:t>A</w:t>
      </w:r>
      <w:r w:rsidRPr="007301D3">
        <w:rPr>
          <w:szCs w:val="24"/>
          <w:lang w:eastAsia="ja-JP"/>
        </w:rPr>
        <w:t>nnex</w:t>
      </w:r>
      <w:r>
        <w:rPr>
          <w:szCs w:val="24"/>
          <w:lang w:eastAsia="ja-JP"/>
        </w:rPr>
        <w:t xml:space="preserve"> 7 </w:t>
      </w:r>
      <w:r w:rsidR="00AC604B" w:rsidRPr="009207A0">
        <w:rPr>
          <w:lang w:eastAsia="ja-JP"/>
        </w:rPr>
        <w:t xml:space="preserve">to </w:t>
      </w:r>
      <w:r w:rsidR="00AC604B">
        <w:rPr>
          <w:lang w:eastAsia="ja-JP"/>
        </w:rPr>
        <w:t>the 07 series of amendments to UN Regulation No. 83</w:t>
      </w:r>
      <w:r>
        <w:rPr>
          <w:szCs w:val="24"/>
          <w:lang w:eastAsia="ja-JP"/>
        </w:rPr>
        <w:t xml:space="preserve">, and shall be subsequently </w:t>
      </w:r>
      <w:r w:rsidRPr="00EF1BD0">
        <w:rPr>
          <w:szCs w:val="24"/>
          <w:lang w:eastAsia="ja-JP"/>
        </w:rPr>
        <w:t xml:space="preserve">purged </w:t>
      </w:r>
      <w:r>
        <w:rPr>
          <w:szCs w:val="24"/>
          <w:lang w:eastAsia="ja-JP"/>
        </w:rPr>
        <w:t>with</w:t>
      </w:r>
      <w:r w:rsidRPr="00EF1BD0">
        <w:rPr>
          <w:szCs w:val="24"/>
          <w:lang w:eastAsia="ja-JP"/>
        </w:rPr>
        <w:t xml:space="preserve"> </w:t>
      </w:r>
      <w:r w:rsidRPr="00337A07">
        <w:t>25 ±5 litres per minute</w:t>
      </w:r>
      <w:r w:rsidRPr="00520F43">
        <w:t xml:space="preserve"> </w:t>
      </w:r>
      <w:r>
        <w:t xml:space="preserve">with </w:t>
      </w:r>
      <w:r w:rsidRPr="009E04E9">
        <w:t>emission laboratory air</w:t>
      </w:r>
      <w:r>
        <w:rPr>
          <w:rFonts w:hint="eastAsia"/>
          <w:szCs w:val="24"/>
          <w:lang w:eastAsia="ja-JP"/>
        </w:rPr>
        <w:t>. T</w:t>
      </w:r>
      <w:r w:rsidRPr="00EF1BD0">
        <w:rPr>
          <w:szCs w:val="24"/>
          <w:lang w:eastAsia="ja-JP"/>
        </w:rPr>
        <w:t xml:space="preserve">he volume </w:t>
      </w:r>
      <w:r>
        <w:rPr>
          <w:rFonts w:hint="eastAsia"/>
          <w:szCs w:val="24"/>
          <w:lang w:eastAsia="ja-JP"/>
        </w:rPr>
        <w:t xml:space="preserve">of purge air shall not exceed the volume </w:t>
      </w:r>
      <w:del w:id="192" w:author="Finalized" w:date="2018-07-02T17:03:00Z">
        <w:r w:rsidDel="00213CA7">
          <w:rPr>
            <w:rFonts w:hint="eastAsia"/>
            <w:szCs w:val="24"/>
            <w:lang w:eastAsia="ja-JP"/>
          </w:rPr>
          <w:delText xml:space="preserve">defined </w:delText>
        </w:r>
      </w:del>
      <w:ins w:id="193" w:author="Finalized" w:date="2018-07-02T17:03:00Z">
        <w:r w:rsidR="00213CA7">
          <w:rPr>
            <w:rFonts w:hint="eastAsia"/>
            <w:szCs w:val="24"/>
            <w:lang w:eastAsia="ja-JP"/>
          </w:rPr>
          <w:t xml:space="preserve">determined </w:t>
        </w:r>
      </w:ins>
      <w:r>
        <w:rPr>
          <w:rFonts w:hint="eastAsia"/>
          <w:szCs w:val="24"/>
          <w:lang w:eastAsia="ja-JP"/>
        </w:rPr>
        <w:t xml:space="preserve">in paragraph 6.6.1.5.1. </w:t>
      </w:r>
      <w:r>
        <w:rPr>
          <w:szCs w:val="24"/>
          <w:lang w:eastAsia="ja-JP"/>
        </w:rPr>
        <w:t xml:space="preserve">This loading and purging can be done either (a) using an on-board </w:t>
      </w:r>
      <w:ins w:id="194" w:author="Finalized" w:date="2018-09-10T20:51:00Z">
        <w:r w:rsidR="00BC34D5">
          <w:rPr>
            <w:szCs w:val="24"/>
            <w:lang w:eastAsia="ja-JP"/>
          </w:rPr>
          <w:t xml:space="preserve">carbon </w:t>
        </w:r>
      </w:ins>
      <w:r>
        <w:rPr>
          <w:szCs w:val="24"/>
          <w:lang w:eastAsia="ja-JP"/>
        </w:rPr>
        <w:t xml:space="preserve">canister </w:t>
      </w:r>
      <w:r>
        <w:rPr>
          <w:rFonts w:hint="eastAsia"/>
          <w:szCs w:val="24"/>
          <w:lang w:eastAsia="ja-JP"/>
        </w:rPr>
        <w:t xml:space="preserve">at </w:t>
      </w:r>
      <w:r>
        <w:rPr>
          <w:szCs w:val="24"/>
          <w:lang w:eastAsia="ja-JP"/>
        </w:rPr>
        <w:t xml:space="preserve">a temperature of </w:t>
      </w:r>
      <w:r>
        <w:rPr>
          <w:rFonts w:hint="eastAsia"/>
          <w:szCs w:val="24"/>
          <w:lang w:eastAsia="ja-JP"/>
        </w:rPr>
        <w:t xml:space="preserve">20 </w:t>
      </w:r>
      <w:r w:rsidRPr="00F20ADC">
        <w:rPr>
          <w:szCs w:val="24"/>
          <w:lang w:eastAsia="ja-JP"/>
        </w:rPr>
        <w:t>°C</w:t>
      </w:r>
      <w:r>
        <w:rPr>
          <w:szCs w:val="24"/>
          <w:lang w:eastAsia="ja-JP"/>
        </w:rPr>
        <w:t xml:space="preserve"> </w:t>
      </w:r>
      <w:r>
        <w:rPr>
          <w:rFonts w:hint="eastAsia"/>
          <w:szCs w:val="24"/>
          <w:lang w:eastAsia="ja-JP"/>
        </w:rPr>
        <w:t xml:space="preserve">or </w:t>
      </w:r>
      <w:r>
        <w:rPr>
          <w:szCs w:val="24"/>
          <w:lang w:eastAsia="ja-JP"/>
        </w:rPr>
        <w:t>optionally 23</w:t>
      </w:r>
      <w:r>
        <w:rPr>
          <w:rFonts w:hint="eastAsia"/>
          <w:szCs w:val="24"/>
          <w:lang w:eastAsia="ja-JP"/>
        </w:rPr>
        <w:t xml:space="preserve"> </w:t>
      </w:r>
      <w:r w:rsidRPr="00F20ADC">
        <w:rPr>
          <w:szCs w:val="24"/>
          <w:lang w:eastAsia="ja-JP"/>
        </w:rPr>
        <w:t>°C</w:t>
      </w:r>
      <w:r>
        <w:rPr>
          <w:rFonts w:hint="eastAsia"/>
          <w:szCs w:val="24"/>
          <w:lang w:eastAsia="ja-JP"/>
        </w:rPr>
        <w:t>,</w:t>
      </w:r>
      <w:r w:rsidRPr="00F20ADC">
        <w:rPr>
          <w:szCs w:val="24"/>
          <w:lang w:eastAsia="ja-JP"/>
        </w:rPr>
        <w:t xml:space="preserve"> </w:t>
      </w:r>
      <w:r>
        <w:rPr>
          <w:szCs w:val="24"/>
          <w:lang w:eastAsia="ja-JP"/>
        </w:rPr>
        <w:t xml:space="preserve">or (b) by disconnecting the </w:t>
      </w:r>
      <w:ins w:id="195" w:author="Finalized" w:date="2018-09-10T20:51:00Z">
        <w:r w:rsidR="00BC34D5">
          <w:rPr>
            <w:szCs w:val="24"/>
            <w:lang w:eastAsia="ja-JP"/>
          </w:rPr>
          <w:t xml:space="preserve">carbon </w:t>
        </w:r>
      </w:ins>
      <w:r>
        <w:rPr>
          <w:szCs w:val="24"/>
          <w:lang w:eastAsia="ja-JP"/>
        </w:rPr>
        <w:t>canister. In both cases, no further relief of the tank pressure is allowed.</w:t>
      </w:r>
    </w:p>
    <w:p w14:paraId="7F8C5B13" w14:textId="77777777" w:rsidR="003A1066" w:rsidRDefault="003A1066" w:rsidP="003A1066">
      <w:pPr>
        <w:pStyle w:val="SingleTxtG"/>
        <w:ind w:left="2268" w:hanging="1134"/>
        <w:rPr>
          <w:szCs w:val="24"/>
          <w:lang w:eastAsia="ja-JP"/>
        </w:rPr>
      </w:pPr>
      <w:r>
        <w:rPr>
          <w:rFonts w:hint="eastAsia"/>
          <w:szCs w:val="24"/>
          <w:lang w:eastAsia="ja-JP"/>
        </w:rPr>
        <w:t>6.6.1.5.1.</w:t>
      </w:r>
      <w:r w:rsidRPr="00EF1BD0">
        <w:rPr>
          <w:szCs w:val="24"/>
          <w:lang w:eastAsia="ja-JP"/>
        </w:rPr>
        <w:t xml:space="preserve"> </w:t>
      </w:r>
      <w:r>
        <w:rPr>
          <w:rFonts w:hint="eastAsia"/>
          <w:szCs w:val="24"/>
          <w:lang w:eastAsia="ja-JP"/>
        </w:rPr>
        <w:tab/>
        <w:t>Determination of maximum purge volume</w:t>
      </w:r>
    </w:p>
    <w:p w14:paraId="468EED0D" w14:textId="77777777" w:rsidR="003A1066" w:rsidRDefault="003A1066" w:rsidP="003A1066">
      <w:pPr>
        <w:pStyle w:val="SingleTxtG"/>
        <w:ind w:left="2268"/>
        <w:rPr>
          <w:szCs w:val="24"/>
          <w:lang w:eastAsia="ja-JP"/>
        </w:rPr>
      </w:pPr>
      <w:r w:rsidRPr="00EF1BD0">
        <w:rPr>
          <w:szCs w:val="24"/>
          <w:lang w:eastAsia="ja-JP"/>
        </w:rPr>
        <w:t xml:space="preserve">The </w:t>
      </w:r>
      <w:r>
        <w:rPr>
          <w:rFonts w:hint="eastAsia"/>
          <w:szCs w:val="24"/>
          <w:lang w:eastAsia="ja-JP"/>
        </w:rPr>
        <w:t xml:space="preserve">maximum purge amount </w:t>
      </w: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oMath>
      <w:r>
        <w:rPr>
          <w:rFonts w:hint="eastAsia"/>
          <w:szCs w:val="24"/>
          <w:lang w:eastAsia="ja-JP"/>
        </w:rPr>
        <w:t xml:space="preserve"> shall be determined by the </w:t>
      </w:r>
      <w:r>
        <w:rPr>
          <w:szCs w:val="24"/>
          <w:lang w:eastAsia="ja-JP"/>
        </w:rPr>
        <w:t>following</w:t>
      </w:r>
      <w:r>
        <w:rPr>
          <w:rFonts w:hint="eastAsia"/>
          <w:szCs w:val="24"/>
          <w:lang w:eastAsia="ja-JP"/>
        </w:rPr>
        <w:t xml:space="preserve"> equation.</w:t>
      </w:r>
      <w:r w:rsidRPr="00A30284">
        <w:t xml:space="preserve"> </w:t>
      </w:r>
      <w:r>
        <w:rPr>
          <w:rFonts w:hint="eastAsia"/>
          <w:lang w:eastAsia="ja-JP"/>
        </w:rPr>
        <w:t xml:space="preserve">In the case of </w:t>
      </w:r>
      <w:r w:rsidRPr="00A30284">
        <w:rPr>
          <w:szCs w:val="24"/>
          <w:lang w:eastAsia="ja-JP"/>
        </w:rPr>
        <w:t>OVC-HEVs</w:t>
      </w:r>
      <w:r>
        <w:rPr>
          <w:rFonts w:hint="eastAsia"/>
          <w:szCs w:val="24"/>
          <w:lang w:eastAsia="ja-JP"/>
        </w:rPr>
        <w:t xml:space="preserve">, the vehicle </w:t>
      </w:r>
      <w:r w:rsidRPr="00A30284">
        <w:rPr>
          <w:szCs w:val="24"/>
          <w:lang w:eastAsia="ja-JP"/>
        </w:rPr>
        <w:t>shall be operated in charge-</w:t>
      </w:r>
      <w:r w:rsidRPr="00A30284">
        <w:rPr>
          <w:szCs w:val="24"/>
          <w:lang w:eastAsia="ja-JP"/>
        </w:rPr>
        <w:lastRenderedPageBreak/>
        <w:t>sustaining operating condition.</w:t>
      </w:r>
      <w:r>
        <w:rPr>
          <w:rFonts w:hint="eastAsia"/>
          <w:szCs w:val="24"/>
          <w:lang w:eastAsia="ja-JP"/>
        </w:rPr>
        <w:t xml:space="preserve"> </w:t>
      </w:r>
      <w:r w:rsidRPr="003A25F0">
        <w:rPr>
          <w:rFonts w:hint="eastAsia"/>
          <w:szCs w:val="24"/>
          <w:lang w:eastAsia="ja-JP"/>
        </w:rPr>
        <w:t>This determination can also be done at a separate test or during the preconditioning drive.</w:t>
      </w:r>
    </w:p>
    <w:p w14:paraId="7428DD04" w14:textId="77777777" w:rsidR="003A1066" w:rsidRPr="006322D3" w:rsidRDefault="00D9371E" w:rsidP="003A1066">
      <w:pPr>
        <w:pStyle w:val="SingleTxtG"/>
        <w:ind w:left="2268"/>
        <w:rPr>
          <w:szCs w:val="24"/>
          <w:lang w:eastAsia="ja-JP"/>
        </w:rPr>
      </w:pPr>
      <m:oMathPara>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r>
            <m:rPr>
              <m:sty m:val="p"/>
            </m:rPr>
            <w:rPr>
              <w:rFonts w:ascii="Cambria Math" w:hAnsi="Cambria Math"/>
              <w:szCs w:val="24"/>
              <w:lang w:eastAsia="ja-JP"/>
            </w:rPr>
            <m:t>=</m:t>
          </m:r>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m:rPr>
              <m:sty m:val="p"/>
            </m:rPr>
            <w:rPr>
              <w:rFonts w:ascii="Cambria Math" w:hAnsi="Cambria Math"/>
              <w:szCs w:val="24"/>
              <w:lang w:eastAsia="ja-JP"/>
            </w:rPr>
            <m:t xml:space="preserve"> × </m:t>
          </m:r>
          <m:f>
            <m:fPr>
              <m:ctrlPr>
                <w:rPr>
                  <w:rFonts w:ascii="Cambria Math" w:hAnsi="Cambria Math"/>
                  <w:szCs w:val="24"/>
                  <w:lang w:eastAsia="ja-JP"/>
                </w:rPr>
              </m:ctrlPr>
            </m:fPr>
            <m:num>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r>
                <m:rPr>
                  <m:sty m:val="p"/>
                </m:rPr>
                <w:rPr>
                  <w:rFonts w:ascii="Cambria Math" w:hAnsi="Cambria Math"/>
                  <w:szCs w:val="24"/>
                  <w:lang w:eastAsia="ja-JP"/>
                </w:rPr>
                <m:t xml:space="preserve"> × 0.85 ×</m:t>
              </m:r>
              <m:f>
                <m:fPr>
                  <m:ctrlPr>
                    <w:rPr>
                      <w:rFonts w:ascii="Cambria Math" w:hAnsi="Cambria Math"/>
                      <w:szCs w:val="24"/>
                      <w:lang w:eastAsia="ja-JP"/>
                    </w:rPr>
                  </m:ctrlPr>
                </m:fPr>
                <m:num>
                  <m:r>
                    <m:rPr>
                      <m:sty m:val="p"/>
                    </m:rPr>
                    <w:rPr>
                      <w:rFonts w:ascii="Cambria Math" w:hAnsi="Cambria Math"/>
                      <w:szCs w:val="24"/>
                      <w:lang w:eastAsia="ja-JP"/>
                    </w:rPr>
                    <m:t>100</m:t>
                  </m:r>
                </m:num>
                <m:den>
                  <m:r>
                    <m:rPr>
                      <m:sty m:val="p"/>
                    </m:rPr>
                    <w:rPr>
                      <w:rFonts w:ascii="Cambria Math" w:hAnsi="Cambria Math"/>
                      <w:szCs w:val="24"/>
                      <w:lang w:eastAsia="ja-JP"/>
                    </w:rPr>
                    <m:t xml:space="preserve"> 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den>
              </m:f>
            </m:num>
            <m:den>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den>
          </m:f>
        </m:oMath>
      </m:oMathPara>
    </w:p>
    <w:p w14:paraId="5EB3E5BA" w14:textId="77777777" w:rsidR="003A1066" w:rsidRDefault="003A1066" w:rsidP="003A1066">
      <w:pPr>
        <w:pStyle w:val="SingleTxtG"/>
        <w:ind w:left="2268"/>
        <w:rPr>
          <w:szCs w:val="24"/>
          <w:lang w:eastAsia="ja-JP"/>
        </w:rPr>
      </w:pPr>
      <w:r w:rsidRPr="00624025">
        <w:rPr>
          <w:szCs w:val="24"/>
          <w:lang w:eastAsia="ja-JP"/>
        </w:rPr>
        <w:t>where</w:t>
      </w:r>
      <w:r>
        <w:rPr>
          <w:szCs w:val="24"/>
          <w:lang w:eastAsia="ja-JP"/>
        </w:rPr>
        <w:t>:</w:t>
      </w:r>
    </w:p>
    <w:p w14:paraId="3680F367" w14:textId="77777777" w:rsidR="003A1066" w:rsidRDefault="00D9371E" w:rsidP="003A1066">
      <w:pPr>
        <w:pStyle w:val="SingleTxtG"/>
        <w:ind w:left="3402" w:hanging="1134"/>
        <w:rPr>
          <w:szCs w:val="24"/>
          <w:lang w:eastAsia="ja-JP"/>
        </w:rPr>
      </w:pP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w:rPr>
            <w:rFonts w:ascii="Cambria Math" w:hAnsi="Cambria Math"/>
            <w:szCs w:val="24"/>
            <w:lang w:eastAsia="ja-JP"/>
          </w:rPr>
          <m:t xml:space="preserve"> </m:t>
        </m:r>
      </m:oMath>
      <w:r w:rsidR="003A1066">
        <w:rPr>
          <w:szCs w:val="24"/>
          <w:lang w:eastAsia="ja-JP"/>
        </w:rPr>
        <w:tab/>
      </w:r>
      <w:r w:rsidR="003A1066">
        <w:rPr>
          <w:rFonts w:hint="eastAsia"/>
          <w:szCs w:val="24"/>
          <w:lang w:eastAsia="ja-JP"/>
        </w:rPr>
        <w:t xml:space="preserve">is the cumulative purge volume rounded to the nearest 0.1 litres measured using a suitable device (e.g. </w:t>
      </w:r>
      <w:proofErr w:type="spellStart"/>
      <w:r w:rsidR="003A1066">
        <w:rPr>
          <w:rFonts w:hint="eastAsia"/>
          <w:szCs w:val="24"/>
          <w:lang w:eastAsia="ja-JP"/>
        </w:rPr>
        <w:t>flowmeter</w:t>
      </w:r>
      <w:proofErr w:type="spellEnd"/>
      <w:r w:rsidR="003A1066">
        <w:rPr>
          <w:rFonts w:hint="eastAsia"/>
          <w:szCs w:val="24"/>
          <w:lang w:eastAsia="ja-JP"/>
        </w:rPr>
        <w:t xml:space="preserve"> connected to the vent of the carbon canister or equivalent) over the cold start preconditioning drive </w:t>
      </w:r>
      <w:r w:rsidR="003A1066">
        <w:rPr>
          <w:szCs w:val="24"/>
          <w:lang w:eastAsia="ja-JP"/>
        </w:rPr>
        <w:t>described</w:t>
      </w:r>
      <w:r w:rsidR="003A1066">
        <w:rPr>
          <w:rFonts w:hint="eastAsia"/>
          <w:szCs w:val="24"/>
          <w:lang w:eastAsia="ja-JP"/>
        </w:rPr>
        <w:t xml:space="preserve"> in the paragraph </w:t>
      </w:r>
      <w:r w:rsidR="003A1066">
        <w:rPr>
          <w:szCs w:val="24"/>
          <w:lang w:eastAsia="ja-JP"/>
        </w:rPr>
        <w:t>6.</w:t>
      </w:r>
      <w:r w:rsidR="003A1066">
        <w:rPr>
          <w:rFonts w:hint="eastAsia"/>
          <w:szCs w:val="24"/>
          <w:lang w:eastAsia="ja-JP"/>
        </w:rPr>
        <w:t>5</w:t>
      </w:r>
      <w:r w:rsidR="003A1066">
        <w:rPr>
          <w:szCs w:val="24"/>
          <w:lang w:eastAsia="ja-JP"/>
        </w:rPr>
        <w:t>.</w:t>
      </w:r>
      <w:r w:rsidR="003A1066">
        <w:rPr>
          <w:rFonts w:hint="eastAsia"/>
          <w:szCs w:val="24"/>
          <w:lang w:eastAsia="ja-JP"/>
        </w:rPr>
        <w:t xml:space="preserve">3. of </w:t>
      </w:r>
      <w:r w:rsidR="00CF7073">
        <w:rPr>
          <w:rFonts w:hint="eastAsia"/>
          <w:szCs w:val="24"/>
          <w:lang w:eastAsia="ja-JP"/>
        </w:rPr>
        <w:t>this Annex</w:t>
      </w:r>
      <w:r w:rsidR="003A1066">
        <w:rPr>
          <w:rFonts w:hint="eastAsia"/>
          <w:szCs w:val="24"/>
          <w:lang w:eastAsia="ja-JP"/>
        </w:rPr>
        <w:t>, l;</w:t>
      </w:r>
    </w:p>
    <w:p w14:paraId="0C06804D" w14:textId="77777777" w:rsidR="003A1066" w:rsidRDefault="003A1066" w:rsidP="003A1066">
      <w:pPr>
        <w:pStyle w:val="SingleTxtG"/>
        <w:ind w:left="3402" w:hanging="1134"/>
        <w:rPr>
          <w:szCs w:val="24"/>
          <w:lang w:eastAsia="ja-JP"/>
        </w:rPr>
      </w:pPr>
      <m:oMath>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oMath>
      <w:r>
        <w:rPr>
          <w:szCs w:val="24"/>
          <w:lang w:eastAsia="ja-JP"/>
        </w:rPr>
        <w:tab/>
      </w:r>
      <w:r>
        <w:rPr>
          <w:rFonts w:hint="eastAsia"/>
          <w:szCs w:val="24"/>
          <w:lang w:eastAsia="ja-JP"/>
        </w:rPr>
        <w:t xml:space="preserve">is the </w:t>
      </w:r>
      <w:r w:rsidRPr="009C0B4D">
        <w:rPr>
          <w:szCs w:val="24"/>
          <w:lang w:eastAsia="ja-JP"/>
        </w:rPr>
        <w:t>manufacturer</w:t>
      </w:r>
      <w:r>
        <w:rPr>
          <w:szCs w:val="24"/>
          <w:lang w:eastAsia="ja-JP"/>
        </w:rPr>
        <w:t>’</w:t>
      </w:r>
      <w:r>
        <w:rPr>
          <w:rFonts w:hint="eastAsia"/>
          <w:szCs w:val="24"/>
          <w:lang w:eastAsia="ja-JP"/>
        </w:rPr>
        <w:t>s</w:t>
      </w:r>
      <w:r w:rsidRPr="009C0B4D">
        <w:rPr>
          <w:szCs w:val="24"/>
          <w:lang w:eastAsia="ja-JP"/>
        </w:rPr>
        <w:t xml:space="preserve"> nominal fuel tank capacity</w:t>
      </w:r>
      <w:r>
        <w:rPr>
          <w:rFonts w:hint="eastAsia"/>
          <w:szCs w:val="24"/>
          <w:lang w:eastAsia="ja-JP"/>
        </w:rPr>
        <w:t>, l;</w:t>
      </w:r>
    </w:p>
    <w:p w14:paraId="7074C131" w14:textId="77777777" w:rsidR="003A1066" w:rsidRDefault="003A1066" w:rsidP="003A1066">
      <w:pPr>
        <w:pStyle w:val="SingleTxtG"/>
        <w:ind w:left="3402" w:hanging="1134"/>
        <w:rPr>
          <w:szCs w:val="24"/>
          <w:lang w:eastAsia="ja-JP"/>
        </w:rPr>
      </w:pPr>
      <m:oMath>
        <m:r>
          <m:rPr>
            <m:sty m:val="p"/>
          </m:rPr>
          <w:rPr>
            <w:rFonts w:ascii="Cambria Math" w:hAnsi="Cambria Math"/>
            <w:szCs w:val="24"/>
            <w:lang w:eastAsia="ja-JP"/>
          </w:rPr>
          <m:t>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oMath>
      <w:r>
        <w:rPr>
          <w:rFonts w:hint="eastAsia"/>
          <w:szCs w:val="24"/>
          <w:lang w:eastAsia="ja-JP"/>
        </w:rPr>
        <w:t xml:space="preserve"> </w:t>
      </w:r>
      <w:r>
        <w:rPr>
          <w:szCs w:val="24"/>
          <w:lang w:eastAsia="ja-JP"/>
        </w:rPr>
        <w:tab/>
      </w:r>
      <w:r>
        <w:rPr>
          <w:rFonts w:hint="eastAsia"/>
          <w:szCs w:val="24"/>
          <w:lang w:eastAsia="ja-JP"/>
        </w:rPr>
        <w:t xml:space="preserve">is the fuel consumption over the single purge cycle described in paragraph </w:t>
      </w:r>
      <w:r>
        <w:rPr>
          <w:szCs w:val="24"/>
          <w:lang w:eastAsia="ja-JP"/>
        </w:rPr>
        <w:t>6.</w:t>
      </w:r>
      <w:r>
        <w:rPr>
          <w:rFonts w:hint="eastAsia"/>
          <w:szCs w:val="24"/>
          <w:lang w:eastAsia="ja-JP"/>
        </w:rPr>
        <w:t>5</w:t>
      </w:r>
      <w:r>
        <w:rPr>
          <w:szCs w:val="24"/>
          <w:lang w:eastAsia="ja-JP"/>
        </w:rPr>
        <w:t>.</w:t>
      </w:r>
      <w:r>
        <w:rPr>
          <w:rFonts w:hint="eastAsia"/>
          <w:szCs w:val="24"/>
          <w:lang w:eastAsia="ja-JP"/>
        </w:rPr>
        <w:t xml:space="preserve">3. </w:t>
      </w:r>
      <w:r>
        <w:rPr>
          <w:szCs w:val="24"/>
          <w:lang w:eastAsia="ja-JP"/>
        </w:rPr>
        <w:t xml:space="preserve">of </w:t>
      </w:r>
      <w:r w:rsidR="00CF7073">
        <w:rPr>
          <w:szCs w:val="24"/>
          <w:lang w:eastAsia="ja-JP"/>
        </w:rPr>
        <w:t>this Annex</w:t>
      </w:r>
      <w:r>
        <w:rPr>
          <w:szCs w:val="24"/>
          <w:lang w:eastAsia="ja-JP"/>
        </w:rPr>
        <w:t xml:space="preserve"> </w:t>
      </w:r>
      <w:r>
        <w:rPr>
          <w:rFonts w:hint="eastAsia"/>
          <w:szCs w:val="24"/>
          <w:lang w:eastAsia="ja-JP"/>
        </w:rPr>
        <w:t xml:space="preserve">which may be measured in either warm or cold start </w:t>
      </w:r>
      <w:r>
        <w:rPr>
          <w:szCs w:val="24"/>
          <w:lang w:eastAsia="ja-JP"/>
        </w:rPr>
        <w:t>condition</w:t>
      </w:r>
      <w:r>
        <w:rPr>
          <w:rFonts w:hint="eastAsia"/>
          <w:szCs w:val="24"/>
          <w:lang w:eastAsia="ja-JP"/>
        </w:rPr>
        <w:t>, l/100</w:t>
      </w:r>
      <w:r>
        <w:rPr>
          <w:szCs w:val="24"/>
          <w:lang w:eastAsia="ja-JP"/>
        </w:rPr>
        <w:t xml:space="preserve"> </w:t>
      </w:r>
      <w:r>
        <w:rPr>
          <w:rFonts w:hint="eastAsia"/>
          <w:szCs w:val="24"/>
          <w:lang w:eastAsia="ja-JP"/>
        </w:rPr>
        <w:t>km. For OVC-HEVs and NOVC-HEVs, fuel consumption shall be calculated according to 4.2.1. of Annex 8 of UN GTR 15;</w:t>
      </w:r>
    </w:p>
    <w:p w14:paraId="4A246FFC" w14:textId="77777777" w:rsidR="003A1066" w:rsidRPr="0007288E" w:rsidRDefault="003A1066" w:rsidP="003A1066">
      <w:pPr>
        <w:suppressAutoHyphens w:val="0"/>
        <w:spacing w:afterLines="50" w:after="120"/>
        <w:ind w:leftChars="1134" w:left="3402" w:rightChars="567" w:right="1134" w:hangingChars="567" w:hanging="1134"/>
        <w:jc w:val="both"/>
        <w:rPr>
          <w:szCs w:val="24"/>
          <w:lang w:eastAsia="ja-JP"/>
        </w:rPr>
      </w:pPr>
      <m:oMath>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oMath>
      <w:r>
        <w:rPr>
          <w:rFonts w:hint="eastAsia"/>
          <w:szCs w:val="24"/>
          <w:lang w:eastAsia="ja-JP"/>
        </w:rPr>
        <w:t xml:space="preserve"> </w:t>
      </w:r>
      <w:r>
        <w:rPr>
          <w:szCs w:val="24"/>
          <w:lang w:eastAsia="ja-JP"/>
        </w:rPr>
        <w:tab/>
      </w:r>
      <w:r>
        <w:rPr>
          <w:rFonts w:hint="eastAsia"/>
          <w:szCs w:val="24"/>
          <w:lang w:eastAsia="ja-JP"/>
        </w:rPr>
        <w:t xml:space="preserve">is the theoretical distance to the nearest 0.1 km of a single purge cycle </w:t>
      </w:r>
      <w:r>
        <w:rPr>
          <w:szCs w:val="24"/>
          <w:lang w:eastAsia="ja-JP"/>
        </w:rPr>
        <w:t>described</w:t>
      </w:r>
      <w:r>
        <w:rPr>
          <w:rFonts w:hint="eastAsia"/>
          <w:szCs w:val="24"/>
          <w:lang w:eastAsia="ja-JP"/>
        </w:rPr>
        <w:t xml:space="preserve"> in</w:t>
      </w:r>
      <w:r>
        <w:rPr>
          <w:szCs w:val="24"/>
          <w:lang w:eastAsia="ja-JP"/>
        </w:rPr>
        <w:t xml:space="preserve"> paragraph 6.</w:t>
      </w:r>
      <w:r>
        <w:rPr>
          <w:rFonts w:hint="eastAsia"/>
          <w:szCs w:val="24"/>
          <w:lang w:eastAsia="ja-JP"/>
        </w:rPr>
        <w:t>5</w:t>
      </w:r>
      <w:r>
        <w:rPr>
          <w:szCs w:val="24"/>
          <w:lang w:eastAsia="ja-JP"/>
        </w:rPr>
        <w:t>.</w:t>
      </w:r>
      <w:r>
        <w:rPr>
          <w:rFonts w:hint="eastAsia"/>
          <w:szCs w:val="24"/>
          <w:lang w:eastAsia="ja-JP"/>
        </w:rPr>
        <w:t xml:space="preserve">3. </w:t>
      </w:r>
      <w:r>
        <w:rPr>
          <w:szCs w:val="24"/>
          <w:lang w:eastAsia="ja-JP"/>
        </w:rPr>
        <w:t xml:space="preserve">of </w:t>
      </w:r>
      <w:r w:rsidR="00CF7073">
        <w:rPr>
          <w:szCs w:val="24"/>
          <w:lang w:eastAsia="ja-JP"/>
        </w:rPr>
        <w:t>this Annex</w:t>
      </w:r>
      <w:r>
        <w:rPr>
          <w:rFonts w:hint="eastAsia"/>
          <w:szCs w:val="24"/>
          <w:lang w:eastAsia="ja-JP"/>
        </w:rPr>
        <w:t>, km.</w:t>
      </w:r>
    </w:p>
    <w:p w14:paraId="72E8E1B2" w14:textId="3D206AC0" w:rsidR="003A1066" w:rsidRDefault="003A1066" w:rsidP="003A1066">
      <w:pPr>
        <w:pStyle w:val="SingleTxtG"/>
        <w:rPr>
          <w:szCs w:val="24"/>
          <w:lang w:eastAsia="ja-JP"/>
        </w:rPr>
      </w:pPr>
      <w:r>
        <w:rPr>
          <w:rFonts w:hint="eastAsia"/>
          <w:szCs w:val="24"/>
          <w:lang w:eastAsia="ja-JP"/>
        </w:rPr>
        <w:t>6.6.1.6.</w:t>
      </w:r>
      <w:r w:rsidRPr="00EF1BD0">
        <w:rPr>
          <w:szCs w:val="24"/>
          <w:lang w:eastAsia="ja-JP"/>
        </w:rPr>
        <w:t xml:space="preserve"> </w:t>
      </w:r>
      <w:r>
        <w:rPr>
          <w:rFonts w:hint="eastAsia"/>
          <w:szCs w:val="24"/>
          <w:lang w:eastAsia="ja-JP"/>
        </w:rPr>
        <w:tab/>
        <w:t>Preparation of</w:t>
      </w:r>
      <w:ins w:id="196" w:author="Finalized" w:date="2018-09-10T20:51:00Z">
        <w:r w:rsidR="00BC34D5" w:rsidRPr="00BC34D5">
          <w:rPr>
            <w:szCs w:val="24"/>
            <w:lang w:eastAsia="ja-JP"/>
          </w:rPr>
          <w:t xml:space="preserve"> </w:t>
        </w:r>
        <w:r w:rsidR="00BC34D5">
          <w:rPr>
            <w:szCs w:val="24"/>
            <w:lang w:eastAsia="ja-JP"/>
          </w:rPr>
          <w:t>carbon</w:t>
        </w:r>
      </w:ins>
      <w:r>
        <w:rPr>
          <w:rFonts w:hint="eastAsia"/>
          <w:szCs w:val="24"/>
          <w:lang w:eastAsia="ja-JP"/>
        </w:rPr>
        <w:t xml:space="preserve"> canister depressurisation puff loss loading</w:t>
      </w:r>
    </w:p>
    <w:p w14:paraId="6B2770FB" w14:textId="48E5FEF9" w:rsidR="003A1066" w:rsidRDefault="003A1066" w:rsidP="003A1066">
      <w:pPr>
        <w:pStyle w:val="SingleTxtG"/>
        <w:ind w:left="2268"/>
        <w:rPr>
          <w:szCs w:val="24"/>
          <w:lang w:eastAsia="ja-JP"/>
        </w:rPr>
      </w:pPr>
      <w:r>
        <w:rPr>
          <w:szCs w:val="24"/>
          <w:lang w:eastAsia="ja-JP"/>
        </w:rPr>
        <w:t>After completi</w:t>
      </w:r>
      <w:r>
        <w:rPr>
          <w:rFonts w:hint="eastAsia"/>
          <w:szCs w:val="24"/>
          <w:lang w:eastAsia="ja-JP"/>
        </w:rPr>
        <w:t>ng</w:t>
      </w:r>
      <w:r>
        <w:rPr>
          <w:szCs w:val="24"/>
          <w:lang w:eastAsia="ja-JP"/>
        </w:rPr>
        <w:t xml:space="preserve"> </w:t>
      </w:r>
      <w:ins w:id="197" w:author="Finalized" w:date="2018-09-10T20:51:00Z">
        <w:r w:rsidR="00BC34D5">
          <w:rPr>
            <w:szCs w:val="24"/>
            <w:lang w:eastAsia="ja-JP"/>
          </w:rPr>
          <w:t xml:space="preserve">carbon </w:t>
        </w:r>
      </w:ins>
      <w:r>
        <w:rPr>
          <w:rFonts w:hint="eastAsia"/>
          <w:szCs w:val="24"/>
          <w:lang w:eastAsia="ja-JP"/>
        </w:rPr>
        <w:t>canister loading and purging</w:t>
      </w:r>
      <w:r>
        <w:rPr>
          <w:szCs w:val="24"/>
          <w:lang w:eastAsia="ja-JP"/>
        </w:rPr>
        <w:t>,</w:t>
      </w:r>
      <w:r>
        <w:rPr>
          <w:rFonts w:hint="eastAsia"/>
          <w:szCs w:val="24"/>
          <w:lang w:eastAsia="ja-JP"/>
        </w:rPr>
        <w:t xml:space="preserve"> t</w:t>
      </w:r>
      <w:r w:rsidRPr="009F4D3F">
        <w:rPr>
          <w:szCs w:val="24"/>
          <w:lang w:eastAsia="ja-JP"/>
        </w:rPr>
        <w:t xml:space="preserve">he test vehicle shall be </w:t>
      </w:r>
      <w:r>
        <w:rPr>
          <w:szCs w:val="24"/>
          <w:lang w:eastAsia="ja-JP"/>
        </w:rPr>
        <w:t xml:space="preserve">moved into an enclosure, either a SHED </w:t>
      </w:r>
      <w:r>
        <w:rPr>
          <w:rFonts w:hint="eastAsia"/>
          <w:szCs w:val="24"/>
          <w:lang w:eastAsia="ja-JP"/>
        </w:rPr>
        <w:t>o</w:t>
      </w:r>
      <w:r>
        <w:rPr>
          <w:szCs w:val="24"/>
          <w:lang w:eastAsia="ja-JP"/>
        </w:rPr>
        <w:t>r an appropriate climatic chamber</w:t>
      </w:r>
      <w:r>
        <w:rPr>
          <w:rFonts w:hint="eastAsia"/>
          <w:szCs w:val="24"/>
          <w:lang w:eastAsia="ja-JP"/>
        </w:rPr>
        <w:t>.</w:t>
      </w:r>
      <w:r w:rsidRPr="004541B1">
        <w:t xml:space="preserve"> </w:t>
      </w:r>
      <w:r>
        <w:rPr>
          <w:rFonts w:hint="eastAsia"/>
          <w:lang w:eastAsia="ja-JP"/>
        </w:rPr>
        <w:t xml:space="preserve">It shall be demonstrated that the </w:t>
      </w:r>
      <w:r w:rsidRPr="00910C04">
        <w:t xml:space="preserve">system </w:t>
      </w:r>
      <w:r>
        <w:t>is leak-free</w:t>
      </w:r>
      <w:r w:rsidRPr="00910C04">
        <w:t xml:space="preserve"> and the pressuri</w:t>
      </w:r>
      <w:r>
        <w:rPr>
          <w:rFonts w:hint="eastAsia"/>
          <w:lang w:eastAsia="ja-JP"/>
        </w:rPr>
        <w:t>s</w:t>
      </w:r>
      <w:r w:rsidRPr="00910C04">
        <w:t xml:space="preserve">ation is performed in a normal </w:t>
      </w:r>
      <w:r w:rsidRPr="00ED7089">
        <w:t>way</w:t>
      </w:r>
      <w:r w:rsidRPr="00ED7089">
        <w:rPr>
          <w:rFonts w:hint="eastAsia"/>
          <w:lang w:eastAsia="ja-JP"/>
        </w:rPr>
        <w:t xml:space="preserve"> during the test or by </w:t>
      </w:r>
      <w:ins w:id="198" w:author="Rob Gardner 030918" w:date="2018-09-11T20:37:00Z">
        <w:r w:rsidR="00D707B3">
          <w:rPr>
            <w:rFonts w:hint="eastAsia"/>
            <w:lang w:eastAsia="ja-JP"/>
          </w:rPr>
          <w:t xml:space="preserve">a </w:t>
        </w:r>
      </w:ins>
      <w:r w:rsidRPr="00ED7089">
        <w:rPr>
          <w:lang w:eastAsia="ja-JP"/>
        </w:rPr>
        <w:t>separate</w:t>
      </w:r>
      <w:r w:rsidRPr="00ED7089">
        <w:rPr>
          <w:rFonts w:hint="eastAsia"/>
          <w:lang w:eastAsia="ja-JP"/>
        </w:rPr>
        <w:t xml:space="preserve"> test</w:t>
      </w:r>
      <w:r>
        <w:rPr>
          <w:rFonts w:hint="eastAsia"/>
          <w:lang w:eastAsia="ja-JP"/>
        </w:rPr>
        <w:t xml:space="preserve"> </w:t>
      </w:r>
      <w:r w:rsidRPr="00082CF9">
        <w:rPr>
          <w:rFonts w:hint="eastAsia"/>
          <w:lang w:eastAsia="ja-JP"/>
        </w:rPr>
        <w:t xml:space="preserve">(e.g. by means of </w:t>
      </w:r>
      <w:r>
        <w:rPr>
          <w:rFonts w:hint="eastAsia"/>
          <w:lang w:eastAsia="ja-JP"/>
        </w:rPr>
        <w:t xml:space="preserve">pressure sensor on the vehicle). </w:t>
      </w:r>
      <w:r>
        <w:rPr>
          <w:color w:val="000000"/>
          <w:kern w:val="24"/>
        </w:rPr>
        <w:t>T</w:t>
      </w:r>
      <w:r w:rsidRPr="00337A07">
        <w:t>he te</w:t>
      </w:r>
      <w:r>
        <w:t>st vehicle shall be subsequently</w:t>
      </w:r>
      <w:r>
        <w:rPr>
          <w:rFonts w:hint="eastAsia"/>
          <w:lang w:eastAsia="ja-JP"/>
        </w:rPr>
        <w:t xml:space="preserve"> </w:t>
      </w:r>
      <w:r>
        <w:t xml:space="preserve">exposed to </w:t>
      </w:r>
      <w:r>
        <w:rPr>
          <w:rFonts w:hint="eastAsia"/>
          <w:lang w:eastAsia="ja-JP"/>
        </w:rPr>
        <w:t xml:space="preserve">the </w:t>
      </w:r>
      <w:ins w:id="199" w:author="Rob Gardner 030918" w:date="2018-09-11T20:38:00Z">
        <w:r w:rsidR="00D707B3">
          <w:rPr>
            <w:rFonts w:hint="eastAsia"/>
            <w:lang w:eastAsia="ja-JP"/>
          </w:rPr>
          <w:t xml:space="preserve">first 11 hours of the </w:t>
        </w:r>
      </w:ins>
      <w:r w:rsidRPr="00337A07">
        <w:t>ambient temperature</w:t>
      </w:r>
      <w:del w:id="200" w:author="Rob Gardner 030918" w:date="2018-09-11T20:39:00Z">
        <w:r w:rsidDel="00D707B3">
          <w:rPr>
            <w:rFonts w:hint="eastAsia"/>
            <w:lang w:eastAsia="ja-JP"/>
          </w:rPr>
          <w:delText>s</w:delText>
        </w:r>
      </w:del>
      <w:r w:rsidRPr="00337A07">
        <w:t xml:space="preserve"> </w:t>
      </w:r>
      <w:ins w:id="201" w:author="Rob Gardner 030918" w:date="2018-09-11T20:39:00Z">
        <w:r w:rsidR="00D707B3">
          <w:rPr>
            <w:rFonts w:hint="eastAsia"/>
            <w:lang w:eastAsia="ja-JP"/>
          </w:rPr>
          <w:t xml:space="preserve">profile specified </w:t>
        </w:r>
      </w:ins>
      <w:del w:id="202" w:author="Rob Gardner 030918" w:date="2018-09-11T20:39:00Z">
        <w:r w:rsidRPr="00337A07" w:rsidDel="00D707B3">
          <w:delText xml:space="preserve">according to the </w:delText>
        </w:r>
        <w:r w:rsidDel="00D707B3">
          <w:delText xml:space="preserve">first 11-hour </w:delText>
        </w:r>
        <w:r w:rsidRPr="00337A07" w:rsidDel="00D707B3">
          <w:delText xml:space="preserve">profile specified </w:delText>
        </w:r>
      </w:del>
      <w:r>
        <w:t xml:space="preserve">for the diurnal emission test </w:t>
      </w:r>
      <w:r w:rsidRPr="00337A07">
        <w:t xml:space="preserve">in </w:t>
      </w:r>
      <w:r>
        <w:rPr>
          <w:rFonts w:hint="eastAsia"/>
          <w:lang w:eastAsia="ja-JP"/>
        </w:rPr>
        <w:t>A</w:t>
      </w:r>
      <w:r w:rsidRPr="00337A07">
        <w:t>ppendix 2</w:t>
      </w:r>
      <w:r w:rsidRPr="0095410E">
        <w:rPr>
          <w:szCs w:val="24"/>
          <w:lang w:eastAsia="ja-JP"/>
        </w:rPr>
        <w:t xml:space="preserve"> </w:t>
      </w:r>
      <w:r>
        <w:rPr>
          <w:szCs w:val="24"/>
          <w:lang w:eastAsia="ja-JP"/>
        </w:rPr>
        <w:t>to</w:t>
      </w:r>
      <w:r w:rsidRPr="00E717B2">
        <w:rPr>
          <w:szCs w:val="24"/>
          <w:lang w:eastAsia="ja-JP"/>
        </w:rPr>
        <w:t xml:space="preserve"> </w:t>
      </w:r>
      <w:r>
        <w:rPr>
          <w:rFonts w:hint="eastAsia"/>
          <w:szCs w:val="24"/>
          <w:lang w:eastAsia="ja-JP"/>
        </w:rPr>
        <w:t>A</w:t>
      </w:r>
      <w:r w:rsidRPr="00E717B2">
        <w:rPr>
          <w:szCs w:val="24"/>
          <w:lang w:eastAsia="ja-JP"/>
        </w:rPr>
        <w:t xml:space="preserve">nnex 7 </w:t>
      </w:r>
      <w:r w:rsidR="00AC604B" w:rsidRPr="009207A0">
        <w:rPr>
          <w:lang w:eastAsia="ja-JP"/>
        </w:rPr>
        <w:t xml:space="preserve">to </w:t>
      </w:r>
      <w:r w:rsidR="00AC604B">
        <w:rPr>
          <w:lang w:eastAsia="ja-JP"/>
        </w:rPr>
        <w:t xml:space="preserve">the 07 series of amendments to UN Regulation No. 83 </w:t>
      </w:r>
      <w:r w:rsidRPr="00337A07">
        <w:t>with a maximum deviation of </w:t>
      </w:r>
      <w:r w:rsidRPr="00337A07">
        <w:sym w:font="Symbol" w:char="F0B1"/>
      </w:r>
      <w:r w:rsidRPr="00337A07">
        <w:t>2 </w:t>
      </w:r>
      <w:r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Pr="00EF1BD0">
        <w:rPr>
          <w:szCs w:val="24"/>
          <w:lang w:eastAsia="ja-JP"/>
        </w:rPr>
        <w:t>°C</w:t>
      </w:r>
      <w:r w:rsidRPr="00337A07">
        <w:t xml:space="preserve">. </w:t>
      </w:r>
      <w:r>
        <w:rPr>
          <w:rFonts w:hint="eastAsia"/>
          <w:lang w:eastAsia="ja-JP"/>
        </w:rPr>
        <w:t xml:space="preserve">The ambient </w:t>
      </w:r>
      <w:r w:rsidRPr="00337A07">
        <w:t xml:space="preserve">temperature shall be </w:t>
      </w:r>
      <w:r>
        <w:t>measured</w:t>
      </w:r>
      <w:r>
        <w:rPr>
          <w:rFonts w:hint="eastAsia"/>
          <w:lang w:eastAsia="ja-JP"/>
        </w:rPr>
        <w:t xml:space="preserve"> and recorded </w:t>
      </w:r>
      <w:r>
        <w:t xml:space="preserve">at least every </w:t>
      </w:r>
      <w:r>
        <w:rPr>
          <w:rFonts w:hint="eastAsia"/>
          <w:lang w:eastAsia="ja-JP"/>
        </w:rPr>
        <w:t xml:space="preserve">10 </w:t>
      </w:r>
      <w:r>
        <w:t>minute</w:t>
      </w:r>
      <w:r>
        <w:rPr>
          <w:rFonts w:hint="eastAsia"/>
          <w:lang w:eastAsia="ja-JP"/>
        </w:rPr>
        <w:t>s</w:t>
      </w:r>
      <w:r>
        <w:t>.</w:t>
      </w:r>
    </w:p>
    <w:p w14:paraId="63264F2F" w14:textId="004F2944" w:rsidR="003A1066" w:rsidRDefault="003A1066" w:rsidP="003A1066">
      <w:pPr>
        <w:pStyle w:val="SingleTxtG"/>
        <w:ind w:left="2268" w:hanging="1134"/>
        <w:rPr>
          <w:szCs w:val="24"/>
          <w:lang w:eastAsia="ja-JP"/>
        </w:rPr>
      </w:pPr>
      <w:r>
        <w:rPr>
          <w:rFonts w:hint="eastAsia"/>
          <w:szCs w:val="24"/>
          <w:lang w:eastAsia="ja-JP"/>
        </w:rPr>
        <w:t>6.6.1.7.</w:t>
      </w:r>
      <w:r>
        <w:rPr>
          <w:rFonts w:hint="eastAsia"/>
          <w:szCs w:val="24"/>
          <w:lang w:eastAsia="ja-JP"/>
        </w:rPr>
        <w:tab/>
        <w:t>C</w:t>
      </w:r>
      <w:ins w:id="203" w:author="Finalized" w:date="2018-09-10T20:51:00Z">
        <w:r w:rsidR="00BC34D5">
          <w:rPr>
            <w:rFonts w:hint="eastAsia"/>
            <w:szCs w:val="24"/>
            <w:lang w:eastAsia="ja-JP"/>
          </w:rPr>
          <w:t>arbon c</w:t>
        </w:r>
      </w:ins>
      <w:r>
        <w:rPr>
          <w:rFonts w:hint="eastAsia"/>
          <w:szCs w:val="24"/>
          <w:lang w:eastAsia="ja-JP"/>
        </w:rPr>
        <w:t>anister puff loss loading</w:t>
      </w:r>
    </w:p>
    <w:p w14:paraId="4FB89D9B" w14:textId="77777777" w:rsidR="003A1066" w:rsidRDefault="003A1066" w:rsidP="003A1066">
      <w:pPr>
        <w:pStyle w:val="SingleTxtG"/>
        <w:ind w:left="2268" w:hanging="1134"/>
        <w:rPr>
          <w:szCs w:val="24"/>
          <w:lang w:eastAsia="ja-JP"/>
        </w:rPr>
      </w:pPr>
      <w:r>
        <w:rPr>
          <w:rFonts w:hint="eastAsia"/>
          <w:szCs w:val="24"/>
          <w:lang w:eastAsia="ja-JP"/>
        </w:rPr>
        <w:t>6.6.1.7.1.</w:t>
      </w:r>
      <w:r>
        <w:rPr>
          <w:rFonts w:hint="eastAsia"/>
          <w:szCs w:val="24"/>
          <w:lang w:eastAsia="ja-JP"/>
        </w:rPr>
        <w:tab/>
        <w:t>Fuel tank depressurisation before refuelling</w:t>
      </w:r>
    </w:p>
    <w:p w14:paraId="788333D9" w14:textId="77777777" w:rsidR="003A1066" w:rsidRDefault="003A1066" w:rsidP="003A1066">
      <w:pPr>
        <w:pStyle w:val="SingleTxtG"/>
        <w:ind w:left="2268"/>
        <w:rPr>
          <w:szCs w:val="24"/>
          <w:lang w:eastAsia="ja-JP"/>
        </w:rPr>
      </w:pPr>
      <w:r>
        <w:rPr>
          <w:rFonts w:hint="eastAsia"/>
          <w:lang w:eastAsia="ja-JP"/>
        </w:rPr>
        <w:t>The manufacturer shall ensure that the refuelling operation cannot be initiated before the sealed fuel tank system is fully depressuri</w:t>
      </w:r>
      <w:r>
        <w:rPr>
          <w:lang w:eastAsia="ja-JP"/>
        </w:rPr>
        <w:t>s</w:t>
      </w:r>
      <w:r>
        <w:rPr>
          <w:rFonts w:hint="eastAsia"/>
          <w:lang w:eastAsia="ja-JP"/>
        </w:rPr>
        <w:t xml:space="preserve">ed to </w:t>
      </w:r>
      <w:r>
        <w:rPr>
          <w:lang w:eastAsia="ja-JP"/>
        </w:rPr>
        <w:t>a</w:t>
      </w:r>
      <w:r>
        <w:rPr>
          <w:rFonts w:hint="eastAsia"/>
          <w:lang w:eastAsia="ja-JP"/>
        </w:rPr>
        <w:t xml:space="preserve"> pressure less than </w:t>
      </w:r>
      <w:r w:rsidRPr="00136134">
        <w:rPr>
          <w:rFonts w:hint="eastAsia"/>
          <w:lang w:eastAsia="ja-JP"/>
        </w:rPr>
        <w:t>2.5</w:t>
      </w:r>
      <w:r w:rsidRPr="00136134">
        <w:rPr>
          <w:lang w:eastAsia="ja-JP"/>
        </w:rPr>
        <w:t xml:space="preserve"> </w:t>
      </w:r>
      <w:proofErr w:type="spellStart"/>
      <w:r w:rsidRPr="00136134">
        <w:rPr>
          <w:rFonts w:hint="eastAsia"/>
          <w:lang w:eastAsia="ja-JP"/>
        </w:rPr>
        <w:t>kPa</w:t>
      </w:r>
      <w:proofErr w:type="spellEnd"/>
      <w:r>
        <w:rPr>
          <w:rFonts w:hint="eastAsia"/>
          <w:lang w:eastAsia="ja-JP"/>
        </w:rPr>
        <w:t xml:space="preserve"> above ambient pressure in normal vehicle operation and use. At</w:t>
      </w:r>
      <w:r w:rsidRPr="00082CF9">
        <w:rPr>
          <w:rFonts w:hint="eastAsia"/>
          <w:lang w:eastAsia="ja-JP"/>
        </w:rPr>
        <w:t xml:space="preserve"> the request </w:t>
      </w:r>
      <w:r>
        <w:rPr>
          <w:lang w:eastAsia="ja-JP"/>
        </w:rPr>
        <w:t xml:space="preserve">of the </w:t>
      </w:r>
      <w:r w:rsidRPr="00082CF9">
        <w:rPr>
          <w:rFonts w:hint="eastAsia"/>
          <w:lang w:eastAsia="ja-JP"/>
        </w:rPr>
        <w:t>responsible authority, the manufacture</w:t>
      </w:r>
      <w:r>
        <w:rPr>
          <w:rFonts w:hint="eastAsia"/>
          <w:lang w:eastAsia="ja-JP"/>
        </w:rPr>
        <w:t>r</w:t>
      </w:r>
      <w:r w:rsidRPr="00082CF9">
        <w:rPr>
          <w:rFonts w:hint="eastAsia"/>
          <w:lang w:eastAsia="ja-JP"/>
        </w:rPr>
        <w:t xml:space="preserve"> </w:t>
      </w:r>
      <w:r>
        <w:rPr>
          <w:rFonts w:hint="eastAsia"/>
          <w:lang w:eastAsia="ja-JP"/>
        </w:rPr>
        <w:t>shall</w:t>
      </w:r>
      <w:r w:rsidRPr="00082CF9">
        <w:rPr>
          <w:rFonts w:hint="eastAsia"/>
          <w:lang w:eastAsia="ja-JP"/>
        </w:rPr>
        <w:t xml:space="preserve"> </w:t>
      </w:r>
      <w:r w:rsidRPr="00082CF9">
        <w:rPr>
          <w:lang w:eastAsia="ja-JP"/>
        </w:rPr>
        <w:t xml:space="preserve">provide detailed information </w:t>
      </w:r>
      <w:r w:rsidRPr="00082CF9">
        <w:rPr>
          <w:rFonts w:hint="eastAsia"/>
          <w:lang w:eastAsia="ja-JP"/>
        </w:rPr>
        <w:t>or demonstrate</w:t>
      </w:r>
      <w:r>
        <w:rPr>
          <w:rFonts w:hint="eastAsia"/>
          <w:lang w:eastAsia="ja-JP"/>
        </w:rPr>
        <w:t xml:space="preserve"> proof of operation</w:t>
      </w:r>
      <w:r w:rsidRPr="00082CF9">
        <w:rPr>
          <w:rFonts w:hint="eastAsia"/>
          <w:lang w:eastAsia="ja-JP"/>
        </w:rPr>
        <w:t xml:space="preserve"> (e.g. by means of pressure sensor on the vehicle).</w:t>
      </w:r>
      <w:r>
        <w:rPr>
          <w:rFonts w:hint="eastAsia"/>
          <w:lang w:eastAsia="ja-JP"/>
        </w:rPr>
        <w:t xml:space="preserve"> Any other technical solution may</w:t>
      </w:r>
      <w:r>
        <w:rPr>
          <w:lang w:eastAsia="ja-JP"/>
        </w:rPr>
        <w:t xml:space="preserve"> </w:t>
      </w:r>
      <w:r>
        <w:rPr>
          <w:rFonts w:hint="eastAsia"/>
          <w:lang w:eastAsia="ja-JP"/>
        </w:rPr>
        <w:t xml:space="preserve">be allowed provided </w:t>
      </w:r>
      <w:r>
        <w:rPr>
          <w:lang w:eastAsia="ja-JP"/>
        </w:rPr>
        <w:t>that a safe refuelling operation is ensured and that</w:t>
      </w:r>
      <w:r>
        <w:rPr>
          <w:rFonts w:hint="eastAsia"/>
          <w:lang w:eastAsia="ja-JP"/>
        </w:rPr>
        <w:t xml:space="preserve"> no excessive emissions are released to the atmosphere before the </w:t>
      </w:r>
      <w:r>
        <w:rPr>
          <w:lang w:eastAsia="ja-JP"/>
        </w:rPr>
        <w:t>refuelling</w:t>
      </w:r>
      <w:r>
        <w:rPr>
          <w:rFonts w:hint="eastAsia"/>
          <w:lang w:eastAsia="ja-JP"/>
        </w:rPr>
        <w:t xml:space="preserve"> device is connected to the vehicle.</w:t>
      </w:r>
      <w:r w:rsidRPr="00B77369">
        <w:rPr>
          <w:lang w:eastAsia="ja-JP"/>
        </w:rPr>
        <w:t xml:space="preserve"> </w:t>
      </w:r>
    </w:p>
    <w:p w14:paraId="5C69054A" w14:textId="2B0502E5" w:rsidR="003A1066" w:rsidRDefault="003A1066" w:rsidP="003A1066">
      <w:pPr>
        <w:suppressAutoHyphens w:val="0"/>
        <w:spacing w:line="240" w:lineRule="auto"/>
        <w:ind w:left="2254" w:right="1132" w:hanging="1134"/>
        <w:jc w:val="both"/>
        <w:rPr>
          <w:lang w:eastAsia="ja-JP"/>
        </w:rPr>
      </w:pPr>
      <w:r>
        <w:rPr>
          <w:rFonts w:hint="eastAsia"/>
          <w:szCs w:val="24"/>
          <w:lang w:eastAsia="ja-JP"/>
        </w:rPr>
        <w:t>6.6.1.7.2.</w:t>
      </w:r>
      <w:r>
        <w:rPr>
          <w:rFonts w:hint="eastAsia"/>
          <w:szCs w:val="24"/>
          <w:lang w:eastAsia="ja-JP"/>
        </w:rPr>
        <w:tab/>
      </w:r>
      <w:r>
        <w:rPr>
          <w:lang w:eastAsia="ja-JP"/>
        </w:rPr>
        <w:t xml:space="preserve">Within 15 minutes after </w:t>
      </w:r>
      <w:r>
        <w:rPr>
          <w:rFonts w:hint="eastAsia"/>
          <w:lang w:eastAsia="ja-JP"/>
        </w:rPr>
        <w:t xml:space="preserve">the ambient temperature has reached 35 </w:t>
      </w:r>
      <w:r w:rsidRPr="00EF1BD0">
        <w:rPr>
          <w:szCs w:val="24"/>
          <w:lang w:eastAsia="ja-JP"/>
        </w:rPr>
        <w:t>°C</w:t>
      </w:r>
      <w:r>
        <w:rPr>
          <w:rFonts w:hint="eastAsia"/>
          <w:szCs w:val="24"/>
          <w:lang w:eastAsia="ja-JP"/>
        </w:rPr>
        <w:t>,</w:t>
      </w:r>
      <w:r>
        <w:rPr>
          <w:lang w:eastAsia="ja-JP"/>
        </w:rPr>
        <w:t xml:space="preserve"> </w:t>
      </w:r>
      <w:r w:rsidRPr="00F2645E">
        <w:rPr>
          <w:lang w:eastAsia="ja-JP"/>
        </w:rPr>
        <w:t xml:space="preserve">the tank relief valve shall be opened to </w:t>
      </w:r>
      <w:r>
        <w:rPr>
          <w:lang w:eastAsia="ja-JP"/>
        </w:rPr>
        <w:t xml:space="preserve">load the </w:t>
      </w:r>
      <w:ins w:id="204" w:author="Finalized" w:date="2018-09-10T20:52:00Z">
        <w:r w:rsidR="00BC34D5">
          <w:rPr>
            <w:szCs w:val="24"/>
            <w:lang w:eastAsia="ja-JP"/>
          </w:rPr>
          <w:t xml:space="preserve">carbon </w:t>
        </w:r>
      </w:ins>
      <w:r>
        <w:rPr>
          <w:lang w:eastAsia="ja-JP"/>
        </w:rPr>
        <w:t xml:space="preserve">canister. This loading procedure may be </w:t>
      </w:r>
      <w:del w:id="205" w:author="Finalized" w:date="2018-07-02T17:03:00Z">
        <w:r w:rsidDel="00213CA7">
          <w:rPr>
            <w:lang w:eastAsia="ja-JP"/>
          </w:rPr>
          <w:delText xml:space="preserve">executed </w:delText>
        </w:r>
      </w:del>
      <w:ins w:id="206" w:author="Finalized" w:date="2018-07-02T17:03:00Z">
        <w:r w:rsidR="00213CA7">
          <w:rPr>
            <w:rFonts w:hint="eastAsia"/>
            <w:lang w:eastAsia="ja-JP"/>
          </w:rPr>
          <w:t>performed</w:t>
        </w:r>
        <w:r w:rsidR="00213CA7">
          <w:rPr>
            <w:lang w:eastAsia="ja-JP"/>
          </w:rPr>
          <w:t xml:space="preserve"> </w:t>
        </w:r>
      </w:ins>
      <w:r>
        <w:rPr>
          <w:lang w:eastAsia="ja-JP"/>
        </w:rPr>
        <w:t xml:space="preserve">either inside or outside an enclosure. </w:t>
      </w:r>
      <w:r>
        <w:rPr>
          <w:lang w:eastAsia="ja-JP"/>
        </w:rPr>
        <w:lastRenderedPageBreak/>
        <w:t xml:space="preserve">The </w:t>
      </w:r>
      <w:ins w:id="207" w:author="Finalized" w:date="2018-09-10T20:52:00Z">
        <w:r w:rsidR="00BC34D5">
          <w:rPr>
            <w:szCs w:val="24"/>
            <w:lang w:eastAsia="ja-JP"/>
          </w:rPr>
          <w:t xml:space="preserve">carbon </w:t>
        </w:r>
      </w:ins>
      <w:r>
        <w:rPr>
          <w:lang w:eastAsia="ja-JP"/>
        </w:rPr>
        <w:t xml:space="preserve">canister loaded according to this paragraph </w:t>
      </w:r>
      <w:r>
        <w:rPr>
          <w:rFonts w:hint="eastAsia"/>
          <w:lang w:eastAsia="ja-JP"/>
        </w:rPr>
        <w:t>shall be disconnected and shall</w:t>
      </w:r>
      <w:r>
        <w:rPr>
          <w:lang w:eastAsia="ja-JP"/>
        </w:rPr>
        <w:t xml:space="preserve"> be kept in </w:t>
      </w:r>
      <w:r>
        <w:rPr>
          <w:rFonts w:hint="eastAsia"/>
          <w:lang w:eastAsia="ja-JP"/>
        </w:rPr>
        <w:t xml:space="preserve">the </w:t>
      </w:r>
      <w:r>
        <w:rPr>
          <w:lang w:eastAsia="ja-JP"/>
        </w:rPr>
        <w:t xml:space="preserve">soak area. </w:t>
      </w:r>
      <w:commentRangeStart w:id="208"/>
      <w:del w:id="209" w:author="Finalized" w:date="2018-09-10T20:52:00Z">
        <w:r w:rsidDel="00BC34D5">
          <w:rPr>
            <w:rFonts w:hint="eastAsia"/>
            <w:lang w:eastAsia="ja-JP"/>
          </w:rPr>
          <w:delText>A</w:delText>
        </w:r>
        <w:r w:rsidDel="00BC34D5">
          <w:rPr>
            <w:lang w:eastAsia="ja-JP"/>
          </w:rPr>
          <w:delText xml:space="preserve"> dummy canister shall be installed to the vehicle </w:delText>
        </w:r>
        <w:r w:rsidDel="00BC34D5">
          <w:rPr>
            <w:rFonts w:hint="eastAsia"/>
            <w:lang w:eastAsia="ja-JP"/>
          </w:rPr>
          <w:delText xml:space="preserve">when undertaking the procedure specified in paragraphs 6.6.1.8. to 6.6.1.12. inclusive of </w:delText>
        </w:r>
        <w:r w:rsidR="00CF7073" w:rsidDel="00BC34D5">
          <w:rPr>
            <w:rFonts w:hint="eastAsia"/>
            <w:lang w:eastAsia="ja-JP"/>
          </w:rPr>
          <w:delText>this Annex</w:delText>
        </w:r>
        <w:r w:rsidDel="00BC34D5">
          <w:rPr>
            <w:lang w:eastAsia="ja-JP"/>
          </w:rPr>
          <w:delText>.</w:delText>
        </w:r>
      </w:del>
      <w:commentRangeEnd w:id="208"/>
      <w:r w:rsidR="00E43CAC">
        <w:rPr>
          <w:rStyle w:val="af1"/>
        </w:rPr>
        <w:commentReference w:id="208"/>
      </w:r>
    </w:p>
    <w:p w14:paraId="43FCD2A8" w14:textId="77777777" w:rsidR="003A1066" w:rsidRDefault="003A1066" w:rsidP="00715EAD">
      <w:pPr>
        <w:pStyle w:val="SingleTxtG"/>
        <w:keepNext/>
        <w:keepLines/>
        <w:spacing w:before="120"/>
        <w:ind w:left="2268" w:hanging="1134"/>
        <w:rPr>
          <w:lang w:eastAsia="ja-JP"/>
        </w:rPr>
      </w:pPr>
      <w:r>
        <w:rPr>
          <w:rFonts w:hint="eastAsia"/>
          <w:lang w:eastAsia="ja-JP"/>
        </w:rPr>
        <w:t>6.6.1.8.</w:t>
      </w:r>
      <w:r>
        <w:rPr>
          <w:rFonts w:hint="eastAsia"/>
          <w:lang w:eastAsia="ja-JP"/>
        </w:rPr>
        <w:tab/>
      </w:r>
      <w:r>
        <w:rPr>
          <w:lang w:eastAsia="ja-JP"/>
        </w:rPr>
        <w:t>M</w:t>
      </w:r>
      <w:r>
        <w:rPr>
          <w:rFonts w:hint="eastAsia"/>
          <w:lang w:eastAsia="ja-JP"/>
        </w:rPr>
        <w:t>easurement</w:t>
      </w:r>
      <w:r w:rsidRPr="00D02B6C">
        <w:rPr>
          <w:rFonts w:hint="eastAsia"/>
          <w:lang w:eastAsia="ja-JP"/>
        </w:rPr>
        <w:t xml:space="preserve"> </w:t>
      </w:r>
      <w:r>
        <w:rPr>
          <w:lang w:eastAsia="ja-JP"/>
        </w:rPr>
        <w:t xml:space="preserve">of </w:t>
      </w:r>
      <w:r>
        <w:rPr>
          <w:rFonts w:hint="eastAsia"/>
          <w:lang w:eastAsia="ja-JP"/>
        </w:rPr>
        <w:t xml:space="preserve">depressurisation puff loss overflow </w:t>
      </w:r>
    </w:p>
    <w:p w14:paraId="552A4AA6" w14:textId="406ADFD8" w:rsidR="00F24196" w:rsidDel="00BC34D5" w:rsidRDefault="00BC34D5" w:rsidP="00715EAD">
      <w:pPr>
        <w:pStyle w:val="SingleTxtG"/>
        <w:keepNext/>
        <w:keepLines/>
        <w:spacing w:before="120"/>
        <w:ind w:left="2268" w:hanging="1134"/>
        <w:rPr>
          <w:del w:id="210" w:author="Finalized" w:date="2018-09-10T20:52:00Z"/>
          <w:lang w:eastAsia="ja-JP"/>
        </w:rPr>
      </w:pPr>
      <w:ins w:id="211" w:author="Finalized" w:date="2018-09-10T20:52:00Z">
        <w:r>
          <w:rPr>
            <w:lang w:eastAsia="ja-JP"/>
          </w:rPr>
          <w:tab/>
        </w:r>
        <w:commentRangeStart w:id="212"/>
        <w:r>
          <w:rPr>
            <w:lang w:eastAsia="ja-JP"/>
          </w:rPr>
          <w:t xml:space="preserve">The depressurisation puff loss overflow shall be measured using the process in either paragraph 6.6.1.8.1. or 6.6.1.8.2. of </w:t>
        </w:r>
        <w:r w:rsidRPr="003E36E7">
          <w:rPr>
            <w:lang w:eastAsia="ja-JP"/>
          </w:rPr>
          <w:t>this annex.</w:t>
        </w:r>
      </w:ins>
      <w:commentRangeEnd w:id="212"/>
      <w:ins w:id="213" w:author="Finalized" w:date="2018-09-12T18:52:00Z">
        <w:r w:rsidR="00E43CAC">
          <w:rPr>
            <w:rStyle w:val="af1"/>
          </w:rPr>
          <w:commentReference w:id="212"/>
        </w:r>
      </w:ins>
    </w:p>
    <w:p w14:paraId="5F1A44E6" w14:textId="77777777" w:rsidR="00BC34D5" w:rsidRDefault="00BC34D5" w:rsidP="00BC34D5">
      <w:pPr>
        <w:pStyle w:val="SingleTxtG"/>
        <w:keepNext/>
        <w:keepLines/>
        <w:spacing w:before="120"/>
        <w:ind w:left="2268" w:hanging="1134"/>
        <w:rPr>
          <w:ins w:id="214" w:author="Finalized" w:date="2018-09-10T20:52:00Z"/>
          <w:lang w:eastAsia="ja-JP"/>
        </w:rPr>
      </w:pPr>
    </w:p>
    <w:p w14:paraId="527EB76B" w14:textId="15479985" w:rsidR="003A1066" w:rsidRDefault="003A1066" w:rsidP="00715EAD">
      <w:pPr>
        <w:pStyle w:val="SingleTxtG"/>
        <w:keepNext/>
        <w:keepLines/>
        <w:spacing w:before="120"/>
        <w:ind w:left="2268" w:hanging="1134"/>
        <w:rPr>
          <w:lang w:eastAsia="ja-JP"/>
        </w:rPr>
      </w:pPr>
      <w:r>
        <w:rPr>
          <w:lang w:eastAsia="ja-JP"/>
        </w:rPr>
        <w:t>6.</w:t>
      </w:r>
      <w:r>
        <w:rPr>
          <w:rFonts w:hint="eastAsia"/>
          <w:lang w:eastAsia="ja-JP"/>
        </w:rPr>
        <w:t>6</w:t>
      </w:r>
      <w:r>
        <w:rPr>
          <w:lang w:eastAsia="ja-JP"/>
        </w:rPr>
        <w:t>.1.</w:t>
      </w:r>
      <w:r>
        <w:rPr>
          <w:rFonts w:hint="eastAsia"/>
          <w:lang w:eastAsia="ja-JP"/>
        </w:rPr>
        <w:t>8</w:t>
      </w:r>
      <w:r>
        <w:rPr>
          <w:lang w:eastAsia="ja-JP"/>
        </w:rPr>
        <w:t>.1.</w:t>
      </w:r>
      <w:r>
        <w:rPr>
          <w:lang w:eastAsia="ja-JP"/>
        </w:rPr>
        <w:tab/>
      </w:r>
      <w:commentRangeStart w:id="215"/>
      <w:del w:id="216" w:author="Finalized" w:date="2018-09-10T20:53:00Z">
        <w:r w:rsidRPr="00F2645E" w:rsidDel="00BC34D5">
          <w:rPr>
            <w:lang w:eastAsia="ja-JP"/>
          </w:rPr>
          <w:delText xml:space="preserve">Any </w:delText>
        </w:r>
      </w:del>
      <w:ins w:id="217" w:author="Finalized" w:date="2018-09-10T20:52:00Z">
        <w:r w:rsidR="00BC34D5">
          <w:rPr>
            <w:lang w:eastAsia="ja-JP"/>
          </w:rPr>
          <w:t>The</w:t>
        </w:r>
        <w:r w:rsidR="00BC34D5" w:rsidRPr="00F2645E">
          <w:rPr>
            <w:lang w:eastAsia="ja-JP"/>
          </w:rPr>
          <w:t xml:space="preserve"> </w:t>
        </w:r>
      </w:ins>
      <w:r>
        <w:rPr>
          <w:rFonts w:hint="eastAsia"/>
          <w:lang w:eastAsia="ja-JP"/>
        </w:rPr>
        <w:t xml:space="preserve">depressurisation puff loss overflow </w:t>
      </w:r>
      <w:r>
        <w:rPr>
          <w:lang w:eastAsia="ja-JP"/>
        </w:rPr>
        <w:t xml:space="preserve">from </w:t>
      </w:r>
      <w:r w:rsidRPr="00F2645E">
        <w:rPr>
          <w:lang w:eastAsia="ja-JP"/>
        </w:rPr>
        <w:t xml:space="preserve">the </w:t>
      </w:r>
      <w:r>
        <w:rPr>
          <w:lang w:eastAsia="ja-JP"/>
        </w:rPr>
        <w:t xml:space="preserve">vehicle </w:t>
      </w:r>
      <w:ins w:id="218" w:author="Finalized" w:date="2018-09-10T20:53:00Z">
        <w:r w:rsidR="00BC34D5">
          <w:rPr>
            <w:rFonts w:hint="eastAsia"/>
            <w:lang w:eastAsia="ja-JP"/>
          </w:rPr>
          <w:t xml:space="preserve">carbon </w:t>
        </w:r>
      </w:ins>
      <w:r>
        <w:rPr>
          <w:rFonts w:hint="eastAsia"/>
          <w:lang w:eastAsia="ja-JP"/>
        </w:rPr>
        <w:t xml:space="preserve">canister </w:t>
      </w:r>
      <w:del w:id="219" w:author="Finalized" w:date="2018-09-10T20:53:00Z">
        <w:r w:rsidRPr="00F2645E" w:rsidDel="00BC34D5">
          <w:rPr>
            <w:lang w:eastAsia="ja-JP"/>
          </w:rPr>
          <w:delText xml:space="preserve">shall </w:delText>
        </w:r>
      </w:del>
      <w:ins w:id="220" w:author="Finalized" w:date="2018-09-10T20:53:00Z">
        <w:r w:rsidR="00BC34D5">
          <w:rPr>
            <w:rFonts w:hint="eastAsia"/>
            <w:lang w:eastAsia="ja-JP"/>
          </w:rPr>
          <w:t xml:space="preserve">may </w:t>
        </w:r>
      </w:ins>
      <w:r w:rsidRPr="00F2645E">
        <w:rPr>
          <w:lang w:eastAsia="ja-JP"/>
        </w:rPr>
        <w:t>be measured</w:t>
      </w:r>
      <w:r>
        <w:rPr>
          <w:rFonts w:hint="eastAsia"/>
          <w:lang w:eastAsia="ja-JP"/>
        </w:rPr>
        <w:t xml:space="preserve"> </w:t>
      </w:r>
      <w:r w:rsidRPr="00F2645E">
        <w:rPr>
          <w:lang w:eastAsia="ja-JP"/>
        </w:rPr>
        <w:t xml:space="preserve">by </w:t>
      </w:r>
      <w:r>
        <w:rPr>
          <w:lang w:eastAsia="ja-JP"/>
        </w:rPr>
        <w:t xml:space="preserve">using an </w:t>
      </w:r>
      <w:del w:id="221" w:author="Finalized" w:date="2018-09-10T20:53:00Z">
        <w:r w:rsidRPr="000B79FE" w:rsidDel="00BC34D5">
          <w:rPr>
            <w:lang w:eastAsia="ja-JP"/>
          </w:rPr>
          <w:delText>auxiliary</w:delText>
        </w:r>
        <w:r w:rsidRPr="00F2645E" w:rsidDel="00BC34D5">
          <w:rPr>
            <w:lang w:eastAsia="ja-JP"/>
          </w:rPr>
          <w:delText xml:space="preserve"> </w:delText>
        </w:r>
      </w:del>
      <w:ins w:id="222" w:author="Finalized" w:date="2018-09-10T20:53:00Z">
        <w:r w:rsidR="00BC34D5">
          <w:rPr>
            <w:rFonts w:hint="eastAsia"/>
            <w:lang w:eastAsia="ja-JP"/>
          </w:rPr>
          <w:t xml:space="preserve">additional </w:t>
        </w:r>
      </w:ins>
      <w:r>
        <w:rPr>
          <w:rFonts w:hint="eastAsia"/>
          <w:lang w:eastAsia="ja-JP"/>
        </w:rPr>
        <w:t xml:space="preserve">carbon </w:t>
      </w:r>
      <w:r w:rsidRPr="00F2645E">
        <w:rPr>
          <w:lang w:eastAsia="ja-JP"/>
        </w:rPr>
        <w:t>canister</w:t>
      </w:r>
      <w:r>
        <w:rPr>
          <w:lang w:eastAsia="ja-JP"/>
        </w:rPr>
        <w:t xml:space="preserve"> </w:t>
      </w:r>
      <w:ins w:id="223" w:author="Finalized" w:date="2018-09-11T20:22:00Z">
        <w:r w:rsidR="003E36E7" w:rsidRPr="003E36E7">
          <w:rPr>
            <w:lang w:eastAsia="ja-JP"/>
          </w:rPr>
          <w:t xml:space="preserve"> </w:t>
        </w:r>
        <w:r w:rsidR="003E36E7">
          <w:rPr>
            <w:lang w:eastAsia="ja-JP"/>
          </w:rPr>
          <w:t>identical to the vehicle</w:t>
        </w:r>
      </w:ins>
      <w:ins w:id="224" w:author="Finalized" w:date="2018-09-11T20:23:00Z">
        <w:r w:rsidR="003E36E7">
          <w:rPr>
            <w:rFonts w:hint="eastAsia"/>
            <w:lang w:eastAsia="ja-JP"/>
          </w:rPr>
          <w:t>'</w:t>
        </w:r>
      </w:ins>
      <w:ins w:id="225" w:author="Finalized" w:date="2018-09-11T20:22:00Z">
        <w:r w:rsidR="003E36E7">
          <w:rPr>
            <w:lang w:eastAsia="ja-JP"/>
          </w:rPr>
          <w:t xml:space="preserve">s </w:t>
        </w:r>
        <w:r w:rsidR="003E36E7">
          <w:rPr>
            <w:szCs w:val="24"/>
            <w:lang w:eastAsia="ja-JP"/>
          </w:rPr>
          <w:t xml:space="preserve">carbon </w:t>
        </w:r>
        <w:r w:rsidR="003E36E7">
          <w:rPr>
            <w:lang w:eastAsia="ja-JP"/>
          </w:rPr>
          <w:t xml:space="preserve">canister but not necessarily aged. The additional carbon canister shall be fully purged with dry air prior to loading and shall be </w:t>
        </w:r>
      </w:ins>
      <w:r w:rsidRPr="00F2645E">
        <w:rPr>
          <w:lang w:eastAsia="ja-JP"/>
        </w:rPr>
        <w:t>connected directly at the outlet of the vehicle</w:t>
      </w:r>
      <w:ins w:id="226" w:author="Finalized" w:date="2018-09-11T20:23:00Z">
        <w:r w:rsidR="003E36E7">
          <w:rPr>
            <w:rFonts w:hint="eastAsia"/>
            <w:lang w:eastAsia="ja-JP"/>
          </w:rPr>
          <w:t>'s</w:t>
        </w:r>
      </w:ins>
      <w:r w:rsidRPr="00F2645E">
        <w:rPr>
          <w:lang w:eastAsia="ja-JP"/>
        </w:rPr>
        <w:t xml:space="preserve"> </w:t>
      </w:r>
      <w:del w:id="227" w:author="Finalized" w:date="2018-09-11T20:23:00Z">
        <w:r w:rsidDel="003E36E7">
          <w:rPr>
            <w:rFonts w:hint="eastAsia"/>
            <w:lang w:eastAsia="ja-JP"/>
          </w:rPr>
          <w:delText>vapour storage unit</w:delText>
        </w:r>
      </w:del>
      <w:ins w:id="228" w:author="Finalized" w:date="2018-09-11T20:23:00Z">
        <w:r w:rsidR="003E36E7">
          <w:rPr>
            <w:lang w:eastAsia="ja-JP"/>
          </w:rPr>
          <w:t>canister with the shortest possible tube</w:t>
        </w:r>
      </w:ins>
      <w:r>
        <w:rPr>
          <w:rFonts w:hint="eastAsia"/>
          <w:lang w:eastAsia="ja-JP"/>
        </w:rPr>
        <w:t xml:space="preserve">. </w:t>
      </w:r>
      <w:ins w:id="229" w:author="Finalized" w:date="2018-09-11T20:23:00Z">
        <w:r w:rsidR="003E36E7">
          <w:rPr>
            <w:lang w:eastAsia="ja-JP"/>
          </w:rPr>
          <w:t>The additional carbon canister</w:t>
        </w:r>
      </w:ins>
      <w:del w:id="230" w:author="Finalized" w:date="2018-09-11T20:23:00Z">
        <w:r w:rsidDel="003E36E7">
          <w:rPr>
            <w:rFonts w:hint="eastAsia"/>
            <w:lang w:eastAsia="ja-JP"/>
          </w:rPr>
          <w:delText>It</w:delText>
        </w:r>
      </w:del>
      <w:r>
        <w:rPr>
          <w:rFonts w:hint="eastAsia"/>
          <w:lang w:eastAsia="ja-JP"/>
        </w:rPr>
        <w:t xml:space="preserve"> </w:t>
      </w:r>
      <w:commentRangeEnd w:id="215"/>
      <w:r w:rsidR="00E43CAC">
        <w:rPr>
          <w:rStyle w:val="af1"/>
        </w:rPr>
        <w:commentReference w:id="215"/>
      </w:r>
      <w:r w:rsidRPr="00F2645E">
        <w:rPr>
          <w:lang w:eastAsia="ja-JP"/>
        </w:rPr>
        <w:t xml:space="preserve">shall be </w:t>
      </w:r>
      <w:r>
        <w:rPr>
          <w:rFonts w:hint="eastAsia"/>
          <w:lang w:eastAsia="ja-JP"/>
        </w:rPr>
        <w:t>weighed</w:t>
      </w:r>
      <w:r w:rsidRPr="00F2645E">
        <w:rPr>
          <w:lang w:eastAsia="ja-JP"/>
        </w:rPr>
        <w:t xml:space="preserve"> </w:t>
      </w:r>
      <w:r>
        <w:rPr>
          <w:lang w:eastAsia="ja-JP"/>
        </w:rPr>
        <w:t xml:space="preserve">before and after the </w:t>
      </w:r>
      <w:r>
        <w:rPr>
          <w:rFonts w:hint="eastAsia"/>
          <w:lang w:eastAsia="ja-JP"/>
        </w:rPr>
        <w:t xml:space="preserve">procedure </w:t>
      </w:r>
      <w:r>
        <w:rPr>
          <w:lang w:eastAsia="ja-JP"/>
        </w:rPr>
        <w:t>described</w:t>
      </w:r>
      <w:r>
        <w:rPr>
          <w:rFonts w:hint="eastAsia"/>
          <w:lang w:eastAsia="ja-JP"/>
        </w:rPr>
        <w:t xml:space="preserve"> in </w:t>
      </w:r>
      <w:r>
        <w:rPr>
          <w:lang w:eastAsia="ja-JP"/>
        </w:rPr>
        <w:t xml:space="preserve">paragraph </w:t>
      </w:r>
      <w:r>
        <w:rPr>
          <w:rFonts w:hint="eastAsia"/>
          <w:lang w:eastAsia="ja-JP"/>
        </w:rPr>
        <w:t>6.6.1.7</w:t>
      </w:r>
      <w:r>
        <w:rPr>
          <w:lang w:eastAsia="ja-JP"/>
        </w:rPr>
        <w:t xml:space="preserve">. of </w:t>
      </w:r>
      <w:r w:rsidR="00CF7073">
        <w:rPr>
          <w:lang w:eastAsia="ja-JP"/>
        </w:rPr>
        <w:t>this Annex</w:t>
      </w:r>
      <w:r>
        <w:rPr>
          <w:rFonts w:hint="eastAsia"/>
          <w:lang w:eastAsia="ja-JP"/>
        </w:rPr>
        <w:t xml:space="preserve">. </w:t>
      </w:r>
    </w:p>
    <w:p w14:paraId="624F5A09" w14:textId="0BA0E0E5" w:rsidR="003A1066" w:rsidRDefault="003A1066" w:rsidP="003A1066">
      <w:pPr>
        <w:pStyle w:val="SingleTxtG"/>
        <w:spacing w:before="120"/>
        <w:ind w:left="2268" w:hanging="1134"/>
        <w:rPr>
          <w:lang w:eastAsia="ja-JP"/>
        </w:rPr>
      </w:pPr>
      <w:r>
        <w:rPr>
          <w:lang w:eastAsia="ja-JP"/>
        </w:rPr>
        <w:t>6.</w:t>
      </w:r>
      <w:r>
        <w:rPr>
          <w:rFonts w:hint="eastAsia"/>
          <w:lang w:eastAsia="ja-JP"/>
        </w:rPr>
        <w:t>6</w:t>
      </w:r>
      <w:r>
        <w:rPr>
          <w:lang w:eastAsia="ja-JP"/>
        </w:rPr>
        <w:t>.1.</w:t>
      </w:r>
      <w:r>
        <w:rPr>
          <w:rFonts w:hint="eastAsia"/>
          <w:lang w:eastAsia="ja-JP"/>
        </w:rPr>
        <w:t>8</w:t>
      </w:r>
      <w:r>
        <w:rPr>
          <w:lang w:eastAsia="ja-JP"/>
        </w:rPr>
        <w:t>.2.</w:t>
      </w:r>
      <w:r>
        <w:rPr>
          <w:lang w:eastAsia="ja-JP"/>
        </w:rPr>
        <w:tab/>
      </w:r>
      <w:del w:id="231" w:author="Finalized" w:date="2018-09-11T20:24:00Z">
        <w:r w:rsidDel="005E7AF8">
          <w:rPr>
            <w:rFonts w:hint="eastAsia"/>
            <w:lang w:eastAsia="ja-JP"/>
          </w:rPr>
          <w:delText xml:space="preserve">Alternatively, the </w:delText>
        </w:r>
      </w:del>
      <w:ins w:id="232" w:author="Finalized" w:date="2018-09-11T20:24:00Z">
        <w:r w:rsidR="005E7AF8">
          <w:rPr>
            <w:rFonts w:hint="eastAsia"/>
            <w:lang w:eastAsia="ja-JP"/>
          </w:rPr>
          <w:t xml:space="preserve">The </w:t>
        </w:r>
      </w:ins>
      <w:r>
        <w:rPr>
          <w:rFonts w:hint="eastAsia"/>
          <w:lang w:eastAsia="ja-JP"/>
        </w:rPr>
        <w:t xml:space="preserve">depressurisation puff loss </w:t>
      </w:r>
      <w:r>
        <w:rPr>
          <w:rFonts w:hint="eastAsia"/>
          <w:noProof/>
          <w:lang w:eastAsia="ja-JP"/>
        </w:rPr>
        <w:t>overflow</w:t>
      </w:r>
      <w:r>
        <w:rPr>
          <w:rFonts w:hint="eastAsia"/>
          <w:lang w:eastAsia="ja-JP"/>
        </w:rPr>
        <w:t xml:space="preserve"> from the vehicle </w:t>
      </w:r>
      <w:ins w:id="233" w:author="Finalized" w:date="2018-09-11T20:24:00Z">
        <w:r w:rsidR="005E7AF8">
          <w:rPr>
            <w:lang w:eastAsia="ja-JP"/>
          </w:rPr>
          <w:t xml:space="preserve">carbon </w:t>
        </w:r>
      </w:ins>
      <w:r>
        <w:rPr>
          <w:rFonts w:hint="eastAsia"/>
          <w:lang w:eastAsia="ja-JP"/>
        </w:rPr>
        <w:t xml:space="preserve">canister </w:t>
      </w:r>
      <w:r>
        <w:rPr>
          <w:lang w:eastAsia="ja-JP"/>
        </w:rPr>
        <w:t>during its depressuri</w:t>
      </w:r>
      <w:r>
        <w:rPr>
          <w:rFonts w:hint="eastAsia"/>
          <w:lang w:eastAsia="ja-JP"/>
        </w:rPr>
        <w:t>s</w:t>
      </w:r>
      <w:r>
        <w:rPr>
          <w:lang w:eastAsia="ja-JP"/>
        </w:rPr>
        <w:t>ation may</w:t>
      </w:r>
      <w:r>
        <w:rPr>
          <w:rFonts w:hint="eastAsia"/>
          <w:lang w:eastAsia="ja-JP"/>
        </w:rPr>
        <w:t xml:space="preserve"> be measured </w:t>
      </w:r>
      <w:r>
        <w:rPr>
          <w:lang w:eastAsia="ja-JP"/>
        </w:rPr>
        <w:t>using a</w:t>
      </w:r>
      <w:r>
        <w:rPr>
          <w:rFonts w:hint="eastAsia"/>
          <w:lang w:eastAsia="ja-JP"/>
        </w:rPr>
        <w:t xml:space="preserve"> SHED</w:t>
      </w:r>
      <w:r>
        <w:rPr>
          <w:lang w:eastAsia="ja-JP"/>
        </w:rPr>
        <w:t>.</w:t>
      </w:r>
    </w:p>
    <w:p w14:paraId="193E0721" w14:textId="29DE0C71" w:rsidR="003A1066" w:rsidRDefault="003A1066" w:rsidP="003A1066">
      <w:pPr>
        <w:pStyle w:val="SingleTxtG"/>
        <w:spacing w:before="120"/>
        <w:ind w:left="2268"/>
        <w:rPr>
          <w:lang w:eastAsia="ja-JP"/>
        </w:rPr>
      </w:pPr>
      <w:r>
        <w:rPr>
          <w:lang w:eastAsia="ja-JP"/>
        </w:rPr>
        <w:t xml:space="preserve">Within 15 minutes after </w:t>
      </w:r>
      <w:r>
        <w:rPr>
          <w:rFonts w:hint="eastAsia"/>
          <w:lang w:eastAsia="ja-JP"/>
        </w:rPr>
        <w:t>the ambient temperature has reached 35</w:t>
      </w:r>
      <w:r w:rsidRPr="00EF1BD0">
        <w:rPr>
          <w:szCs w:val="24"/>
          <w:lang w:eastAsia="ja-JP"/>
        </w:rPr>
        <w:t>°C</w:t>
      </w:r>
      <w:r>
        <w:rPr>
          <w:szCs w:val="24"/>
          <w:lang w:eastAsia="ja-JP"/>
        </w:rPr>
        <w:t xml:space="preserve"> as described in 6.</w:t>
      </w:r>
      <w:r>
        <w:rPr>
          <w:rFonts w:hint="eastAsia"/>
          <w:szCs w:val="24"/>
          <w:lang w:eastAsia="ja-JP"/>
        </w:rPr>
        <w:t>6</w:t>
      </w:r>
      <w:r>
        <w:rPr>
          <w:szCs w:val="24"/>
          <w:lang w:eastAsia="ja-JP"/>
        </w:rPr>
        <w:t>.1.</w:t>
      </w:r>
      <w:r w:rsidR="002F67B8">
        <w:rPr>
          <w:szCs w:val="24"/>
          <w:lang w:eastAsia="ja-JP"/>
        </w:rPr>
        <w:t>6</w:t>
      </w:r>
      <w:r>
        <w:rPr>
          <w:rFonts w:hint="eastAsia"/>
          <w:szCs w:val="24"/>
          <w:lang w:eastAsia="ja-JP"/>
        </w:rPr>
        <w:t xml:space="preserve">. of </w:t>
      </w:r>
      <w:r w:rsidR="00CF7073">
        <w:rPr>
          <w:rFonts w:hint="eastAsia"/>
          <w:szCs w:val="24"/>
          <w:lang w:eastAsia="ja-JP"/>
        </w:rPr>
        <w:t>this Annex</w:t>
      </w:r>
      <w:r>
        <w:rPr>
          <w:szCs w:val="24"/>
          <w:lang w:eastAsia="ja-JP"/>
        </w:rPr>
        <w:t>, t</w:t>
      </w:r>
      <w:r>
        <w:rPr>
          <w:lang w:eastAsia="ja-JP"/>
        </w:rPr>
        <w:t xml:space="preserve">he </w:t>
      </w:r>
      <w:r w:rsidRPr="006713B0">
        <w:rPr>
          <w:lang w:eastAsia="ja-JP"/>
        </w:rPr>
        <w:t xml:space="preserve">chamber </w:t>
      </w:r>
      <w:r>
        <w:rPr>
          <w:lang w:eastAsia="ja-JP"/>
        </w:rPr>
        <w:t xml:space="preserve">shall be </w:t>
      </w:r>
      <w:r w:rsidRPr="006713B0">
        <w:rPr>
          <w:lang w:eastAsia="ja-JP"/>
        </w:rPr>
        <w:t>sealed</w:t>
      </w:r>
      <w:r>
        <w:rPr>
          <w:lang w:eastAsia="ja-JP"/>
        </w:rPr>
        <w:t xml:space="preserve"> and the measurement procedure </w:t>
      </w:r>
      <w:r>
        <w:rPr>
          <w:rFonts w:hint="eastAsia"/>
          <w:lang w:eastAsia="ja-JP"/>
        </w:rPr>
        <w:t xml:space="preserve">shall be </w:t>
      </w:r>
      <w:r>
        <w:rPr>
          <w:lang w:eastAsia="ja-JP"/>
        </w:rPr>
        <w:t xml:space="preserve">started. </w:t>
      </w:r>
    </w:p>
    <w:p w14:paraId="7BA43A20" w14:textId="77777777" w:rsidR="003A1066" w:rsidRPr="006713B0" w:rsidRDefault="003A1066" w:rsidP="003A1066">
      <w:pPr>
        <w:pStyle w:val="SingleTxtG"/>
        <w:spacing w:before="120"/>
        <w:ind w:left="2268"/>
        <w:rPr>
          <w:lang w:eastAsia="ja-JP"/>
        </w:rPr>
      </w:pPr>
      <w:r w:rsidRPr="006713B0">
        <w:rPr>
          <w:lang w:eastAsia="ja-JP"/>
        </w:rPr>
        <w:t>The hydrocarbon analyser shall be zeroe</w:t>
      </w:r>
      <w:r>
        <w:rPr>
          <w:lang w:eastAsia="ja-JP"/>
        </w:rPr>
        <w:t>d and spanned</w:t>
      </w:r>
      <w:r>
        <w:rPr>
          <w:rFonts w:hint="eastAsia"/>
          <w:lang w:eastAsia="ja-JP"/>
        </w:rPr>
        <w:t xml:space="preserve">, </w:t>
      </w:r>
      <w:r>
        <w:rPr>
          <w:lang w:eastAsia="ja-JP"/>
        </w:rPr>
        <w:t>after</w:t>
      </w:r>
      <w:r>
        <w:rPr>
          <w:rFonts w:hint="eastAsia"/>
          <w:lang w:eastAsia="ja-JP"/>
        </w:rPr>
        <w:t xml:space="preserve"> which</w:t>
      </w:r>
      <w:r>
        <w:rPr>
          <w:lang w:eastAsia="ja-JP"/>
        </w:rPr>
        <w:t xml:space="preserve"> t</w:t>
      </w:r>
      <w:r w:rsidRPr="006713B0">
        <w:rPr>
          <w:lang w:eastAsia="ja-JP"/>
        </w:rPr>
        <w:t>he hydrocarbon concentration</w:t>
      </w:r>
      <w:r w:rsidR="00DB61D7">
        <w:rPr>
          <w:lang w:eastAsia="ja-JP"/>
        </w:rPr>
        <w:t xml:space="preserve"> (</w:t>
      </w:r>
      <w:proofErr w:type="spellStart"/>
      <w:r w:rsidR="00DB61D7">
        <w:rPr>
          <w:lang w:eastAsia="ja-JP"/>
        </w:rPr>
        <w:t>c</w:t>
      </w:r>
      <w:r w:rsidR="00DB61D7" w:rsidRPr="00DB61D7">
        <w:rPr>
          <w:vertAlign w:val="subscript"/>
          <w:lang w:eastAsia="ja-JP"/>
        </w:rPr>
        <w:t>HCi</w:t>
      </w:r>
      <w:proofErr w:type="spellEnd"/>
      <w:r w:rsidR="00DB61D7" w:rsidRPr="00DB61D7">
        <w:rPr>
          <w:lang w:eastAsia="ja-JP"/>
        </w:rPr>
        <w:t>)</w:t>
      </w:r>
      <w:r w:rsidRPr="006713B0">
        <w:rPr>
          <w:lang w:eastAsia="ja-JP"/>
        </w:rPr>
        <w:t xml:space="preserve">, temperature </w:t>
      </w:r>
      <w:r w:rsidR="00DB61D7">
        <w:rPr>
          <w:lang w:eastAsia="ja-JP"/>
        </w:rPr>
        <w:t>(T</w:t>
      </w:r>
      <w:r w:rsidR="00DB61D7" w:rsidRPr="00DB61D7">
        <w:rPr>
          <w:vertAlign w:val="subscript"/>
          <w:lang w:eastAsia="ja-JP"/>
        </w:rPr>
        <w:t>i</w:t>
      </w:r>
      <w:r w:rsidR="00DB61D7" w:rsidRPr="00DB61D7">
        <w:rPr>
          <w:lang w:eastAsia="ja-JP"/>
        </w:rPr>
        <w:t>)</w:t>
      </w:r>
      <w:r w:rsidR="00DB61D7">
        <w:rPr>
          <w:vertAlign w:val="subscript"/>
          <w:lang w:eastAsia="ja-JP"/>
        </w:rPr>
        <w:t xml:space="preserve"> </w:t>
      </w:r>
      <w:r w:rsidRPr="006713B0">
        <w:rPr>
          <w:lang w:eastAsia="ja-JP"/>
        </w:rPr>
        <w:t>and barometric pressure</w:t>
      </w:r>
      <w:r w:rsidR="00DB61D7">
        <w:rPr>
          <w:lang w:eastAsia="ja-JP"/>
        </w:rPr>
        <w:t xml:space="preserve"> (P</w:t>
      </w:r>
      <w:r w:rsidR="00DB61D7" w:rsidRPr="00DB61D7">
        <w:rPr>
          <w:vertAlign w:val="subscript"/>
          <w:lang w:eastAsia="ja-JP"/>
        </w:rPr>
        <w:t>i</w:t>
      </w:r>
      <w:r w:rsidR="00DB61D7" w:rsidRPr="00DB61D7">
        <w:rPr>
          <w:lang w:eastAsia="ja-JP"/>
        </w:rPr>
        <w:t>)</w:t>
      </w:r>
      <w:r>
        <w:rPr>
          <w:lang w:eastAsia="ja-JP"/>
        </w:rPr>
        <w:t xml:space="preserve"> shall be</w:t>
      </w:r>
      <w:r w:rsidRPr="006713B0">
        <w:rPr>
          <w:lang w:eastAsia="ja-JP"/>
        </w:rPr>
        <w:t xml:space="preserve"> measured to give the initial readings </w:t>
      </w:r>
      <w:proofErr w:type="spellStart"/>
      <w:r w:rsidRPr="006713B0">
        <w:rPr>
          <w:lang w:eastAsia="ja-JP"/>
        </w:rPr>
        <w:t>C</w:t>
      </w:r>
      <w:r w:rsidRPr="00E5373C">
        <w:rPr>
          <w:vertAlign w:val="subscript"/>
          <w:lang w:eastAsia="ja-JP"/>
        </w:rPr>
        <w:t>HCi</w:t>
      </w:r>
      <w:proofErr w:type="spellEnd"/>
      <w:r w:rsidRPr="006713B0">
        <w:rPr>
          <w:lang w:eastAsia="ja-JP"/>
        </w:rPr>
        <w:t>, P</w:t>
      </w:r>
      <w:r w:rsidRPr="00E5373C">
        <w:rPr>
          <w:vertAlign w:val="subscript"/>
          <w:lang w:eastAsia="ja-JP"/>
        </w:rPr>
        <w:t xml:space="preserve">i </w:t>
      </w:r>
      <w:r w:rsidRPr="006713B0">
        <w:rPr>
          <w:lang w:eastAsia="ja-JP"/>
        </w:rPr>
        <w:t>and T</w:t>
      </w:r>
      <w:r w:rsidRPr="00E5373C">
        <w:rPr>
          <w:vertAlign w:val="subscript"/>
          <w:lang w:eastAsia="ja-JP"/>
        </w:rPr>
        <w:t>i</w:t>
      </w:r>
      <w:r w:rsidRPr="006713B0">
        <w:rPr>
          <w:lang w:eastAsia="ja-JP"/>
        </w:rPr>
        <w:t xml:space="preserve"> for the </w:t>
      </w:r>
      <w:r>
        <w:rPr>
          <w:lang w:eastAsia="ja-JP"/>
        </w:rPr>
        <w:t xml:space="preserve">sealed tank </w:t>
      </w:r>
      <w:r>
        <w:rPr>
          <w:rFonts w:hint="eastAsia"/>
          <w:lang w:eastAsia="ja-JP"/>
        </w:rPr>
        <w:t xml:space="preserve">depressurisation </w:t>
      </w:r>
      <w:r>
        <w:rPr>
          <w:lang w:eastAsia="ja-JP"/>
        </w:rPr>
        <w:t xml:space="preserve">puff loss </w:t>
      </w:r>
      <w:r>
        <w:rPr>
          <w:rFonts w:hint="eastAsia"/>
          <w:lang w:eastAsia="ja-JP"/>
        </w:rPr>
        <w:t xml:space="preserve">overflow </w:t>
      </w:r>
      <w:r>
        <w:rPr>
          <w:lang w:eastAsia="ja-JP"/>
        </w:rPr>
        <w:t>determination</w:t>
      </w:r>
      <w:r w:rsidRPr="006713B0">
        <w:rPr>
          <w:lang w:eastAsia="ja-JP"/>
        </w:rPr>
        <w:t>.</w:t>
      </w:r>
    </w:p>
    <w:p w14:paraId="6656E638" w14:textId="77777777" w:rsidR="003A1066" w:rsidRDefault="003A1066" w:rsidP="003A1066">
      <w:pPr>
        <w:pStyle w:val="SingleTxtG"/>
        <w:spacing w:before="120"/>
        <w:ind w:left="2268"/>
        <w:rPr>
          <w:lang w:eastAsia="ja-JP"/>
        </w:rPr>
      </w:pPr>
      <w:r w:rsidRPr="006713B0">
        <w:rPr>
          <w:lang w:eastAsia="ja-JP"/>
        </w:rPr>
        <w:t xml:space="preserve">The ambient temperature T of the enclosure shall not be less than </w:t>
      </w:r>
      <w:r>
        <w:rPr>
          <w:rFonts w:hint="eastAsia"/>
          <w:lang w:eastAsia="ja-JP"/>
        </w:rPr>
        <w:t>25</w:t>
      </w:r>
      <w:r w:rsidRPr="00EF1BD0">
        <w:rPr>
          <w:szCs w:val="24"/>
          <w:lang w:eastAsia="ja-JP"/>
        </w:rPr>
        <w:t>°C</w:t>
      </w:r>
      <w:r>
        <w:rPr>
          <w:lang w:eastAsia="ja-JP"/>
        </w:rPr>
        <w:t xml:space="preserve"> during the measurement procedure.</w:t>
      </w:r>
    </w:p>
    <w:p w14:paraId="2ECAD147" w14:textId="469017ED" w:rsidR="003A1066" w:rsidRDefault="003A1066" w:rsidP="003A1066">
      <w:pPr>
        <w:pStyle w:val="SingleTxtG"/>
        <w:spacing w:before="120"/>
        <w:ind w:left="2268"/>
        <w:rPr>
          <w:lang w:eastAsia="ja-JP"/>
        </w:rPr>
      </w:pPr>
      <w:r w:rsidRPr="006713B0">
        <w:rPr>
          <w:lang w:eastAsia="ja-JP"/>
        </w:rPr>
        <w:t xml:space="preserve">At the end of the </w:t>
      </w:r>
      <w:r>
        <w:rPr>
          <w:lang w:eastAsia="ja-JP"/>
        </w:rPr>
        <w:t xml:space="preserve">procedure </w:t>
      </w:r>
      <w:r>
        <w:rPr>
          <w:rFonts w:hint="eastAsia"/>
          <w:lang w:eastAsia="ja-JP"/>
        </w:rPr>
        <w:t xml:space="preserve">described in </w:t>
      </w:r>
      <w:r>
        <w:rPr>
          <w:lang w:eastAsia="ja-JP"/>
        </w:rPr>
        <w:t>paragraph</w:t>
      </w:r>
      <w:r>
        <w:rPr>
          <w:rFonts w:hint="eastAsia"/>
          <w:lang w:eastAsia="ja-JP"/>
        </w:rPr>
        <w:t xml:space="preserve"> 6.6.1.</w:t>
      </w:r>
      <w:r w:rsidR="002A5DB5">
        <w:rPr>
          <w:lang w:eastAsia="ja-JP"/>
        </w:rPr>
        <w:t>7.2</w:t>
      </w:r>
      <w:r>
        <w:rPr>
          <w:rFonts w:hint="eastAsia"/>
          <w:lang w:eastAsia="ja-JP"/>
        </w:rPr>
        <w:t xml:space="preserve">. of </w:t>
      </w:r>
      <w:r w:rsidR="00CF7073">
        <w:rPr>
          <w:rFonts w:hint="eastAsia"/>
          <w:lang w:eastAsia="ja-JP"/>
        </w:rPr>
        <w:t>this Annex</w:t>
      </w:r>
      <w:r>
        <w:rPr>
          <w:rFonts w:hint="eastAsia"/>
          <w:lang w:eastAsia="ja-JP"/>
        </w:rPr>
        <w:t>,</w:t>
      </w:r>
      <w:r w:rsidRPr="006713B0">
        <w:rPr>
          <w:lang w:eastAsia="ja-JP"/>
        </w:rPr>
        <w:t xml:space="preserve"> the hydrocarbon concentration</w:t>
      </w:r>
      <w:r>
        <w:rPr>
          <w:lang w:eastAsia="ja-JP"/>
        </w:rPr>
        <w:t xml:space="preserve"> </w:t>
      </w:r>
      <w:r w:rsidR="00893B2E">
        <w:rPr>
          <w:lang w:eastAsia="ja-JP"/>
        </w:rPr>
        <w:t>(</w:t>
      </w:r>
      <w:proofErr w:type="spellStart"/>
      <w:r w:rsidR="00893B2E">
        <w:rPr>
          <w:lang w:eastAsia="ja-JP"/>
        </w:rPr>
        <w:t>c</w:t>
      </w:r>
      <w:r w:rsidR="00893B2E">
        <w:rPr>
          <w:vertAlign w:val="subscript"/>
          <w:lang w:eastAsia="ja-JP"/>
        </w:rPr>
        <w:t>HCf</w:t>
      </w:r>
      <w:proofErr w:type="spellEnd"/>
      <w:r w:rsidR="00893B2E" w:rsidRPr="00DB61D7">
        <w:rPr>
          <w:lang w:eastAsia="ja-JP"/>
        </w:rPr>
        <w:t>)</w:t>
      </w:r>
      <w:r w:rsidRPr="006713B0">
        <w:rPr>
          <w:lang w:eastAsia="ja-JP"/>
        </w:rPr>
        <w:t>in the chamber shall be measured</w:t>
      </w:r>
      <w:r>
        <w:rPr>
          <w:rFonts w:hint="eastAsia"/>
          <w:lang w:eastAsia="ja-JP"/>
        </w:rPr>
        <w:t xml:space="preserve"> after 60</w:t>
      </w:r>
      <w:r w:rsidRPr="009038B2">
        <w:rPr>
          <w:color w:val="000000"/>
          <w:kern w:val="24"/>
        </w:rPr>
        <w:t xml:space="preserve"> ±</w:t>
      </w:r>
      <w:r>
        <w:rPr>
          <w:rFonts w:hint="eastAsia"/>
          <w:color w:val="000000"/>
          <w:kern w:val="24"/>
          <w:lang w:eastAsia="ja-JP"/>
        </w:rPr>
        <w:t xml:space="preserve"> 5 </w:t>
      </w:r>
      <w:r>
        <w:rPr>
          <w:rFonts w:hint="eastAsia"/>
          <w:lang w:eastAsia="ja-JP"/>
        </w:rPr>
        <w:t>seconds</w:t>
      </w:r>
      <w:r w:rsidRPr="006713B0">
        <w:rPr>
          <w:lang w:eastAsia="ja-JP"/>
        </w:rPr>
        <w:t xml:space="preserve">. The temperature </w:t>
      </w:r>
      <w:r w:rsidR="00893B2E">
        <w:rPr>
          <w:lang w:eastAsia="ja-JP"/>
        </w:rPr>
        <w:t>(</w:t>
      </w:r>
      <w:proofErr w:type="spellStart"/>
      <w:r w:rsidR="00893B2E">
        <w:rPr>
          <w:lang w:eastAsia="ja-JP"/>
        </w:rPr>
        <w:t>T</w:t>
      </w:r>
      <w:r w:rsidR="00893B2E">
        <w:rPr>
          <w:vertAlign w:val="subscript"/>
          <w:lang w:eastAsia="ja-JP"/>
        </w:rPr>
        <w:t>f</w:t>
      </w:r>
      <w:proofErr w:type="spellEnd"/>
      <w:r w:rsidR="00893B2E" w:rsidRPr="00DB61D7">
        <w:rPr>
          <w:lang w:eastAsia="ja-JP"/>
        </w:rPr>
        <w:t>)</w:t>
      </w:r>
      <w:r w:rsidR="00893B2E">
        <w:rPr>
          <w:vertAlign w:val="subscript"/>
          <w:lang w:eastAsia="ja-JP"/>
        </w:rPr>
        <w:t xml:space="preserve"> </w:t>
      </w:r>
      <w:r w:rsidR="00893B2E" w:rsidRPr="006713B0">
        <w:rPr>
          <w:lang w:eastAsia="ja-JP"/>
        </w:rPr>
        <w:t xml:space="preserve">and </w:t>
      </w:r>
      <w:r w:rsidR="00893B2E">
        <w:rPr>
          <w:lang w:eastAsia="ja-JP"/>
        </w:rPr>
        <w:t xml:space="preserve">the </w:t>
      </w:r>
      <w:r w:rsidR="00893B2E" w:rsidRPr="006713B0">
        <w:rPr>
          <w:lang w:eastAsia="ja-JP"/>
        </w:rPr>
        <w:t>barometric pressure</w:t>
      </w:r>
      <w:r w:rsidR="00893B2E">
        <w:rPr>
          <w:lang w:eastAsia="ja-JP"/>
        </w:rPr>
        <w:t xml:space="preserve"> (P</w:t>
      </w:r>
      <w:r w:rsidR="00893B2E">
        <w:rPr>
          <w:vertAlign w:val="subscript"/>
          <w:lang w:eastAsia="ja-JP"/>
        </w:rPr>
        <w:t>f</w:t>
      </w:r>
      <w:r w:rsidR="00893B2E" w:rsidRPr="00DB61D7">
        <w:rPr>
          <w:lang w:eastAsia="ja-JP"/>
        </w:rPr>
        <w:t>)</w:t>
      </w:r>
      <w:r w:rsidR="00893B2E">
        <w:rPr>
          <w:lang w:eastAsia="ja-JP"/>
        </w:rPr>
        <w:t xml:space="preserve"> </w:t>
      </w:r>
      <w:r>
        <w:rPr>
          <w:rFonts w:hint="eastAsia"/>
          <w:lang w:eastAsia="ja-JP"/>
        </w:rPr>
        <w:t>shall also be</w:t>
      </w:r>
      <w:r w:rsidRPr="006713B0">
        <w:rPr>
          <w:lang w:eastAsia="ja-JP"/>
        </w:rPr>
        <w:t xml:space="preserve"> measured. These are the final readings </w:t>
      </w:r>
      <w:proofErr w:type="spellStart"/>
      <w:r w:rsidRPr="006713B0">
        <w:rPr>
          <w:lang w:eastAsia="ja-JP"/>
        </w:rPr>
        <w:t>C</w:t>
      </w:r>
      <w:r w:rsidRPr="00E5373C">
        <w:rPr>
          <w:vertAlign w:val="subscript"/>
          <w:lang w:eastAsia="ja-JP"/>
        </w:rPr>
        <w:t>HCf</w:t>
      </w:r>
      <w:proofErr w:type="spellEnd"/>
      <w:r w:rsidRPr="006713B0">
        <w:rPr>
          <w:lang w:eastAsia="ja-JP"/>
        </w:rPr>
        <w:t>, P</w:t>
      </w:r>
      <w:r w:rsidRPr="00E5373C">
        <w:rPr>
          <w:vertAlign w:val="subscript"/>
          <w:lang w:eastAsia="ja-JP"/>
        </w:rPr>
        <w:t>f</w:t>
      </w:r>
      <w:r w:rsidRPr="0007373E">
        <w:rPr>
          <w:lang w:eastAsia="ja-JP"/>
        </w:rPr>
        <w:t xml:space="preserve"> </w:t>
      </w:r>
      <w:r w:rsidRPr="006713B0">
        <w:rPr>
          <w:lang w:eastAsia="ja-JP"/>
        </w:rPr>
        <w:t xml:space="preserve">and </w:t>
      </w:r>
      <w:proofErr w:type="spellStart"/>
      <w:r w:rsidRPr="006713B0">
        <w:rPr>
          <w:lang w:eastAsia="ja-JP"/>
        </w:rPr>
        <w:t>T</w:t>
      </w:r>
      <w:r w:rsidRPr="00E5373C">
        <w:rPr>
          <w:vertAlign w:val="subscript"/>
          <w:lang w:eastAsia="ja-JP"/>
        </w:rPr>
        <w:t>f</w:t>
      </w:r>
      <w:proofErr w:type="spellEnd"/>
      <w:r w:rsidRPr="006713B0">
        <w:rPr>
          <w:lang w:eastAsia="ja-JP"/>
        </w:rPr>
        <w:t xml:space="preserve"> for</w:t>
      </w:r>
      <w:r>
        <w:rPr>
          <w:lang w:eastAsia="ja-JP"/>
        </w:rPr>
        <w:t xml:space="preserve"> </w:t>
      </w:r>
      <w:r w:rsidRPr="006713B0">
        <w:rPr>
          <w:lang w:eastAsia="ja-JP"/>
        </w:rPr>
        <w:t xml:space="preserve">the </w:t>
      </w:r>
      <w:r>
        <w:rPr>
          <w:lang w:eastAsia="ja-JP"/>
        </w:rPr>
        <w:t xml:space="preserve">sealed tank </w:t>
      </w:r>
      <w:r>
        <w:rPr>
          <w:rFonts w:hint="eastAsia"/>
          <w:lang w:eastAsia="ja-JP"/>
        </w:rPr>
        <w:t xml:space="preserve">depressurisation </w:t>
      </w:r>
      <w:r>
        <w:rPr>
          <w:lang w:eastAsia="ja-JP"/>
        </w:rPr>
        <w:t>puff loss</w:t>
      </w:r>
      <w:r>
        <w:rPr>
          <w:rFonts w:hint="eastAsia"/>
          <w:lang w:eastAsia="ja-JP"/>
        </w:rPr>
        <w:t xml:space="preserve"> overflow</w:t>
      </w:r>
      <w:r w:rsidRPr="006713B0">
        <w:rPr>
          <w:lang w:eastAsia="ja-JP"/>
        </w:rPr>
        <w:t>.</w:t>
      </w:r>
    </w:p>
    <w:p w14:paraId="35CB6FF4" w14:textId="77777777" w:rsidR="003A1066" w:rsidRDefault="003A1066" w:rsidP="003A1066">
      <w:pPr>
        <w:pStyle w:val="SingleTxtG"/>
        <w:spacing w:before="120"/>
        <w:ind w:left="2268"/>
        <w:rPr>
          <w:lang w:eastAsia="ja-JP"/>
        </w:rPr>
      </w:pPr>
      <w:r w:rsidRPr="006713B0">
        <w:rPr>
          <w:lang w:eastAsia="ja-JP"/>
        </w:rPr>
        <w:t xml:space="preserve">The </w:t>
      </w:r>
      <w:r>
        <w:rPr>
          <w:lang w:eastAsia="ja-JP"/>
        </w:rPr>
        <w:t>sealed tank puff</w:t>
      </w:r>
      <w:r w:rsidRPr="006713B0">
        <w:rPr>
          <w:lang w:eastAsia="ja-JP"/>
        </w:rPr>
        <w:t xml:space="preserve"> loss </w:t>
      </w:r>
      <w:r>
        <w:rPr>
          <w:rFonts w:hint="eastAsia"/>
          <w:lang w:eastAsia="ja-JP"/>
        </w:rPr>
        <w:t xml:space="preserve">overflow </w:t>
      </w:r>
      <w:r w:rsidRPr="006713B0">
        <w:rPr>
          <w:lang w:eastAsia="ja-JP"/>
        </w:rPr>
        <w:t>resul</w:t>
      </w:r>
      <w:r>
        <w:rPr>
          <w:lang w:eastAsia="ja-JP"/>
        </w:rPr>
        <w:t xml:space="preserve">t shall be calculated according to paragraph 7.1. of </w:t>
      </w:r>
      <w:r w:rsidR="00CF7073">
        <w:rPr>
          <w:lang w:eastAsia="ja-JP"/>
        </w:rPr>
        <w:t>this Annex</w:t>
      </w:r>
      <w:r>
        <w:rPr>
          <w:lang w:eastAsia="ja-JP"/>
        </w:rPr>
        <w:t xml:space="preserve"> and recorde</w:t>
      </w:r>
      <w:r>
        <w:rPr>
          <w:rFonts w:hint="eastAsia"/>
          <w:lang w:eastAsia="ja-JP"/>
        </w:rPr>
        <w:t>d</w:t>
      </w:r>
      <w:r>
        <w:rPr>
          <w:lang w:eastAsia="ja-JP"/>
        </w:rPr>
        <w:t>.</w:t>
      </w:r>
    </w:p>
    <w:p w14:paraId="5892B157" w14:textId="1BA8793C" w:rsidR="003A1066" w:rsidRDefault="003A1066" w:rsidP="003A1066">
      <w:pPr>
        <w:pStyle w:val="SingleTxtG"/>
        <w:spacing w:before="120"/>
        <w:ind w:left="2268" w:hanging="1134"/>
        <w:rPr>
          <w:lang w:eastAsia="ja-JP"/>
        </w:rPr>
      </w:pPr>
      <w:r>
        <w:rPr>
          <w:lang w:eastAsia="ja-JP"/>
        </w:rPr>
        <w:t>6.</w:t>
      </w:r>
      <w:r>
        <w:rPr>
          <w:rFonts w:hint="eastAsia"/>
          <w:lang w:eastAsia="ja-JP"/>
        </w:rPr>
        <w:t>6</w:t>
      </w:r>
      <w:r>
        <w:rPr>
          <w:lang w:eastAsia="ja-JP"/>
        </w:rPr>
        <w:t>.1.</w:t>
      </w:r>
      <w:r>
        <w:rPr>
          <w:rFonts w:hint="eastAsia"/>
          <w:lang w:eastAsia="ja-JP"/>
        </w:rPr>
        <w:t>8</w:t>
      </w:r>
      <w:r>
        <w:rPr>
          <w:lang w:eastAsia="ja-JP"/>
        </w:rPr>
        <w:t>.3.</w:t>
      </w:r>
      <w:r>
        <w:rPr>
          <w:rFonts w:hint="eastAsia"/>
          <w:lang w:eastAsia="ja-JP"/>
        </w:rPr>
        <w:tab/>
        <w:t xml:space="preserve">There shall be no change in weight of the </w:t>
      </w:r>
      <w:del w:id="234" w:author="Finalized" w:date="2018-09-11T20:25:00Z">
        <w:r w:rsidDel="002F67B8">
          <w:rPr>
            <w:rFonts w:hint="eastAsia"/>
            <w:lang w:eastAsia="ja-JP"/>
          </w:rPr>
          <w:delText xml:space="preserve">auxiliary </w:delText>
        </w:r>
      </w:del>
      <w:ins w:id="235" w:author="Finalized" w:date="2018-09-11T20:25:00Z">
        <w:r w:rsidR="002F67B8">
          <w:rPr>
            <w:lang w:eastAsia="ja-JP"/>
          </w:rPr>
          <w:t>additional</w:t>
        </w:r>
        <w:r w:rsidR="002F67B8">
          <w:rPr>
            <w:rFonts w:hint="eastAsia"/>
            <w:lang w:eastAsia="ja-JP"/>
          </w:rPr>
          <w:t xml:space="preserve"> </w:t>
        </w:r>
        <w:r w:rsidR="002F67B8">
          <w:rPr>
            <w:lang w:eastAsia="ja-JP"/>
          </w:rPr>
          <w:t xml:space="preserve">carbon </w:t>
        </w:r>
      </w:ins>
      <w:r>
        <w:rPr>
          <w:rFonts w:hint="eastAsia"/>
          <w:lang w:eastAsia="ja-JP"/>
        </w:rPr>
        <w:t xml:space="preserve">canister </w:t>
      </w:r>
      <w:ins w:id="236" w:author="Finalized" w:date="2018-09-11T20:25:00Z">
        <w:r w:rsidR="002F67B8">
          <w:rPr>
            <w:lang w:eastAsia="ja-JP"/>
          </w:rPr>
          <w:t xml:space="preserve">when testing according to paragraph 6.6.1.8.1. </w:t>
        </w:r>
      </w:ins>
      <w:r>
        <w:rPr>
          <w:rFonts w:hint="eastAsia"/>
          <w:lang w:eastAsia="ja-JP"/>
        </w:rPr>
        <w:t>or the result of the SHED measurement</w:t>
      </w:r>
      <w:ins w:id="237" w:author="Finalized" w:date="2018-09-11T20:25:00Z">
        <w:r w:rsidR="002F67B8" w:rsidRPr="00F24196">
          <w:rPr>
            <w:lang w:eastAsia="ja-JP"/>
          </w:rPr>
          <w:t xml:space="preserve"> </w:t>
        </w:r>
        <w:r w:rsidR="002F67B8">
          <w:rPr>
            <w:lang w:eastAsia="ja-JP"/>
          </w:rPr>
          <w:t>when testing according to paragraph 6.6.1.8.2.</w:t>
        </w:r>
      </w:ins>
      <w:del w:id="238" w:author="Finalized" w:date="2018-09-11T20:25:00Z">
        <w:r w:rsidDel="002E23F1">
          <w:rPr>
            <w:rFonts w:hint="eastAsia"/>
            <w:lang w:eastAsia="ja-JP"/>
          </w:rPr>
          <w:delText>,</w:delText>
        </w:r>
      </w:del>
      <w:r>
        <w:rPr>
          <w:rFonts w:hint="eastAsia"/>
          <w:lang w:eastAsia="ja-JP"/>
        </w:rPr>
        <w:t xml:space="preserve"> within the tolerance of </w:t>
      </w:r>
      <w:r>
        <w:rPr>
          <w:szCs w:val="24"/>
          <w:lang w:eastAsia="ja-JP"/>
        </w:rPr>
        <w:t>±</w:t>
      </w:r>
      <w:r>
        <w:rPr>
          <w:rFonts w:hint="eastAsia"/>
          <w:lang w:eastAsia="ja-JP"/>
        </w:rPr>
        <w:t xml:space="preserve"> 0.5 gram.</w:t>
      </w:r>
    </w:p>
    <w:p w14:paraId="0EAA3E4F" w14:textId="77777777" w:rsidR="003A1066" w:rsidRDefault="003A1066" w:rsidP="003A1066">
      <w:pPr>
        <w:pStyle w:val="SingleTxtG"/>
        <w:spacing w:before="120"/>
        <w:ind w:left="2268" w:hanging="1134"/>
        <w:rPr>
          <w:lang w:eastAsia="ja-JP"/>
        </w:rPr>
      </w:pPr>
      <w:r>
        <w:rPr>
          <w:rFonts w:hint="eastAsia"/>
          <w:lang w:eastAsia="ja-JP"/>
        </w:rPr>
        <w:t>6.6.1.9.</w:t>
      </w:r>
      <w:r>
        <w:rPr>
          <w:rFonts w:hint="eastAsia"/>
          <w:lang w:eastAsia="ja-JP"/>
        </w:rPr>
        <w:tab/>
        <w:t>S</w:t>
      </w:r>
      <w:r>
        <w:rPr>
          <w:szCs w:val="24"/>
          <w:lang w:eastAsia="ja-JP"/>
        </w:rPr>
        <w:t>oak</w:t>
      </w:r>
    </w:p>
    <w:p w14:paraId="34251F29" w14:textId="5F410F2C" w:rsidR="003A1066" w:rsidRDefault="003A1066" w:rsidP="003A1066">
      <w:pPr>
        <w:pStyle w:val="SingleTxtG"/>
        <w:spacing w:before="120"/>
        <w:ind w:left="2268"/>
        <w:rPr>
          <w:szCs w:val="24"/>
          <w:lang w:eastAsia="ja-JP"/>
        </w:rPr>
      </w:pPr>
      <w:commentRangeStart w:id="239"/>
      <w:r>
        <w:rPr>
          <w:szCs w:val="24"/>
          <w:lang w:eastAsia="ja-JP"/>
        </w:rPr>
        <w:t>After completi</w:t>
      </w:r>
      <w:r>
        <w:rPr>
          <w:rFonts w:hint="eastAsia"/>
          <w:szCs w:val="24"/>
          <w:lang w:eastAsia="ja-JP"/>
        </w:rPr>
        <w:t xml:space="preserve">ng </w:t>
      </w:r>
      <w:r>
        <w:rPr>
          <w:szCs w:val="24"/>
          <w:lang w:eastAsia="ja-JP"/>
        </w:rPr>
        <w:t>puff loss loading</w:t>
      </w:r>
      <w:ins w:id="240" w:author="Finalized" w:date="2018-09-11T20:26:00Z">
        <w:r w:rsidR="008F0547">
          <w:rPr>
            <w:szCs w:val="24"/>
            <w:lang w:eastAsia="ja-JP"/>
          </w:rPr>
          <w:t xml:space="preserve"> the </w:t>
        </w:r>
        <w:r w:rsidR="008F0547">
          <w:rPr>
            <w:rFonts w:hint="eastAsia"/>
            <w:szCs w:val="24"/>
            <w:lang w:eastAsia="ja-JP"/>
          </w:rPr>
          <w:t>vehicle</w:t>
        </w:r>
        <w:r w:rsidR="008F0547">
          <w:rPr>
            <w:szCs w:val="24"/>
            <w:lang w:eastAsia="ja-JP"/>
          </w:rPr>
          <w:t xml:space="preserve"> carbon canister shall be replaced with a dummy carbon canister (of the same specification as the original but not necessarily aged)</w:t>
        </w:r>
      </w:ins>
      <w:commentRangeEnd w:id="239"/>
      <w:ins w:id="241" w:author="Finalized" w:date="2018-09-12T18:53:00Z">
        <w:r w:rsidR="00E43CAC">
          <w:rPr>
            <w:rStyle w:val="af1"/>
          </w:rPr>
          <w:commentReference w:id="239"/>
        </w:r>
      </w:ins>
      <w:r>
        <w:rPr>
          <w:rFonts w:hint="eastAsia"/>
          <w:szCs w:val="24"/>
          <w:lang w:eastAsia="ja-JP"/>
        </w:rPr>
        <w:t xml:space="preserve">, </w:t>
      </w:r>
      <w:r>
        <w:rPr>
          <w:szCs w:val="24"/>
          <w:lang w:eastAsia="ja-JP"/>
        </w:rPr>
        <w:t xml:space="preserve">the vehicle shall </w:t>
      </w:r>
      <w:ins w:id="242" w:author="Finalized" w:date="2018-09-11T20:26:00Z">
        <w:r w:rsidR="008F0547">
          <w:rPr>
            <w:rFonts w:hint="eastAsia"/>
            <w:szCs w:val="24"/>
            <w:lang w:eastAsia="ja-JP"/>
          </w:rPr>
          <w:t>then</w:t>
        </w:r>
      </w:ins>
      <w:ins w:id="243" w:author="Finalized" w:date="2018-09-11T20:27:00Z">
        <w:r w:rsidR="008F0547">
          <w:rPr>
            <w:rFonts w:hint="eastAsia"/>
            <w:szCs w:val="24"/>
            <w:lang w:eastAsia="ja-JP"/>
          </w:rPr>
          <w:t xml:space="preserve"> </w:t>
        </w:r>
      </w:ins>
      <w:r>
        <w:rPr>
          <w:szCs w:val="24"/>
          <w:lang w:eastAsia="ja-JP"/>
        </w:rPr>
        <w:t>be soaked</w:t>
      </w:r>
      <w:r w:rsidRPr="006805B3">
        <w:rPr>
          <w:szCs w:val="24"/>
          <w:lang w:eastAsia="ja-JP"/>
        </w:rPr>
        <w:t xml:space="preserve"> </w:t>
      </w:r>
      <w:r>
        <w:rPr>
          <w:szCs w:val="24"/>
          <w:lang w:eastAsia="ja-JP"/>
        </w:rPr>
        <w:t xml:space="preserve">at </w:t>
      </w:r>
      <w:del w:id="244" w:author="Finalized" w:date="2018-09-11T20:27:00Z">
        <w:r w:rsidDel="009A46B5">
          <w:rPr>
            <w:rFonts w:hint="eastAsia"/>
            <w:szCs w:val="24"/>
            <w:lang w:eastAsia="ja-JP"/>
          </w:rPr>
          <w:delText xml:space="preserve">23 </w:delText>
        </w:r>
      </w:del>
      <w:ins w:id="245" w:author="Finalized" w:date="2018-09-11T20:27:00Z">
        <w:r w:rsidR="009A46B5">
          <w:rPr>
            <w:rFonts w:hint="eastAsia"/>
            <w:szCs w:val="24"/>
            <w:lang w:eastAsia="ja-JP"/>
          </w:rPr>
          <w:t>23</w:t>
        </w:r>
        <w:r w:rsidR="009A46B5">
          <w:rPr>
            <w:szCs w:val="24"/>
            <w:lang w:val="en-US" w:eastAsia="ja-JP"/>
          </w:rPr>
          <w:t> </w:t>
        </w:r>
      </w:ins>
      <w:r w:rsidRPr="00822B6F">
        <w:rPr>
          <w:szCs w:val="24"/>
          <w:lang w:eastAsia="ja-JP"/>
        </w:rPr>
        <w:t>±</w:t>
      </w:r>
      <w:r>
        <w:rPr>
          <w:rFonts w:hint="eastAsia"/>
          <w:szCs w:val="24"/>
          <w:lang w:eastAsia="ja-JP"/>
        </w:rPr>
        <w:t xml:space="preserve">2 </w:t>
      </w:r>
      <w:r w:rsidRPr="00EF1BD0">
        <w:rPr>
          <w:szCs w:val="24"/>
          <w:lang w:eastAsia="ja-JP"/>
        </w:rPr>
        <w:t>°C</w:t>
      </w:r>
      <w:r>
        <w:rPr>
          <w:szCs w:val="24"/>
          <w:lang w:eastAsia="ja-JP"/>
        </w:rPr>
        <w:t xml:space="preserve"> for </w:t>
      </w:r>
      <w:r>
        <w:rPr>
          <w:rFonts w:hint="eastAsia"/>
          <w:szCs w:val="24"/>
          <w:lang w:eastAsia="ja-JP"/>
        </w:rPr>
        <w:t>6 to 36 hours to stabilise the vehicle temperature</w:t>
      </w:r>
      <w:r>
        <w:rPr>
          <w:szCs w:val="24"/>
          <w:lang w:eastAsia="ja-JP"/>
        </w:rPr>
        <w:t>.</w:t>
      </w:r>
    </w:p>
    <w:p w14:paraId="0F294628" w14:textId="77777777" w:rsidR="003A1066" w:rsidRDefault="003A1066" w:rsidP="003A1066">
      <w:pPr>
        <w:pStyle w:val="SingleTxtG"/>
        <w:spacing w:before="120"/>
        <w:rPr>
          <w:szCs w:val="24"/>
          <w:lang w:eastAsia="ja-JP"/>
        </w:rPr>
      </w:pPr>
      <w:r>
        <w:rPr>
          <w:rFonts w:hint="eastAsia"/>
          <w:szCs w:val="24"/>
          <w:lang w:eastAsia="ja-JP"/>
        </w:rPr>
        <w:t>6.6.1.9.1.</w:t>
      </w:r>
      <w:r>
        <w:rPr>
          <w:rFonts w:hint="eastAsia"/>
          <w:szCs w:val="24"/>
          <w:lang w:eastAsia="ja-JP"/>
        </w:rPr>
        <w:tab/>
        <w:t>REESS charge</w:t>
      </w:r>
    </w:p>
    <w:p w14:paraId="3D753357" w14:textId="53E1D58C" w:rsidR="003A1066" w:rsidRDefault="003A1066" w:rsidP="003A1066">
      <w:pPr>
        <w:pStyle w:val="SingleTxtG"/>
        <w:spacing w:before="120"/>
        <w:ind w:left="2268"/>
        <w:rPr>
          <w:szCs w:val="24"/>
          <w:lang w:eastAsia="ja-JP"/>
        </w:rPr>
      </w:pPr>
      <w:r>
        <w:rPr>
          <w:szCs w:val="24"/>
          <w:lang w:eastAsia="ja-JP"/>
        </w:rPr>
        <w:t>For OVC-HEV</w:t>
      </w:r>
      <w:r>
        <w:rPr>
          <w:rFonts w:hint="eastAsia"/>
          <w:szCs w:val="24"/>
          <w:lang w:eastAsia="ja-JP"/>
        </w:rPr>
        <w:t>s</w:t>
      </w:r>
      <w:r>
        <w:rPr>
          <w:szCs w:val="24"/>
          <w:lang w:eastAsia="ja-JP"/>
        </w:rPr>
        <w:t>, the REESS shall be</w:t>
      </w:r>
      <w:r w:rsidRPr="005975DE">
        <w:rPr>
          <w:szCs w:val="24"/>
          <w:lang w:eastAsia="ja-JP"/>
        </w:rPr>
        <w:t xml:space="preserve"> fully charged </w:t>
      </w:r>
      <w:ins w:id="246" w:author="Rob Gardner 030918" w:date="2018-09-11T20:40:00Z">
        <w:r w:rsidR="00D707B3">
          <w:rPr>
            <w:rFonts w:hint="eastAsia"/>
            <w:szCs w:val="24"/>
            <w:lang w:eastAsia="ja-JP"/>
          </w:rPr>
          <w:t xml:space="preserve">in accordance with </w:t>
        </w:r>
      </w:ins>
      <w:del w:id="247" w:author="Rob Gardner 030918" w:date="2018-09-11T20:40:00Z">
        <w:r w:rsidRPr="005975DE" w:rsidDel="00D707B3">
          <w:rPr>
            <w:szCs w:val="24"/>
            <w:lang w:eastAsia="ja-JP"/>
          </w:rPr>
          <w:delText xml:space="preserve">according to </w:delText>
        </w:r>
      </w:del>
      <w:r w:rsidRPr="005975DE">
        <w:rPr>
          <w:szCs w:val="24"/>
          <w:lang w:eastAsia="ja-JP"/>
        </w:rPr>
        <w:t xml:space="preserve">the charging requirements described in paragraph 2.2.3. of </w:t>
      </w:r>
      <w:r>
        <w:rPr>
          <w:rFonts w:hint="eastAsia"/>
          <w:szCs w:val="24"/>
          <w:lang w:eastAsia="ja-JP"/>
        </w:rPr>
        <w:lastRenderedPageBreak/>
        <w:t>A</w:t>
      </w:r>
      <w:r w:rsidRPr="005975DE">
        <w:rPr>
          <w:szCs w:val="24"/>
          <w:lang w:eastAsia="ja-JP"/>
        </w:rPr>
        <w:t xml:space="preserve">ppendix 4 to </w:t>
      </w:r>
      <w:r>
        <w:rPr>
          <w:rFonts w:hint="eastAsia"/>
          <w:szCs w:val="24"/>
          <w:lang w:eastAsia="ja-JP"/>
        </w:rPr>
        <w:t>A</w:t>
      </w:r>
      <w:r w:rsidRPr="005975DE">
        <w:rPr>
          <w:szCs w:val="24"/>
          <w:lang w:eastAsia="ja-JP"/>
        </w:rPr>
        <w:t>nnex</w:t>
      </w:r>
      <w:r>
        <w:rPr>
          <w:szCs w:val="24"/>
          <w:lang w:eastAsia="ja-JP"/>
        </w:rPr>
        <w:t xml:space="preserve"> 8 to UN GTR No.15</w:t>
      </w:r>
      <w:r>
        <w:rPr>
          <w:rFonts w:hint="eastAsia"/>
          <w:szCs w:val="24"/>
          <w:lang w:eastAsia="ja-JP"/>
        </w:rPr>
        <w:t xml:space="preserve"> during the soaking </w:t>
      </w:r>
      <w:r>
        <w:rPr>
          <w:szCs w:val="24"/>
          <w:lang w:eastAsia="ja-JP"/>
        </w:rPr>
        <w:t>described</w:t>
      </w:r>
      <w:r>
        <w:rPr>
          <w:rFonts w:hint="eastAsia"/>
          <w:szCs w:val="24"/>
          <w:lang w:eastAsia="ja-JP"/>
        </w:rPr>
        <w:t xml:space="preserve"> in paragraph 6.6.1.9. of </w:t>
      </w:r>
      <w:r w:rsidR="00CF7073">
        <w:rPr>
          <w:rFonts w:hint="eastAsia"/>
          <w:szCs w:val="24"/>
          <w:lang w:eastAsia="ja-JP"/>
        </w:rPr>
        <w:t>this Annex</w:t>
      </w:r>
      <w:r>
        <w:rPr>
          <w:szCs w:val="24"/>
          <w:lang w:eastAsia="ja-JP"/>
        </w:rPr>
        <w:t>.</w:t>
      </w:r>
    </w:p>
    <w:p w14:paraId="543F5D08" w14:textId="77777777" w:rsidR="003A1066" w:rsidRDefault="003A1066" w:rsidP="003A1066">
      <w:pPr>
        <w:pStyle w:val="SingleTxtG"/>
        <w:spacing w:before="120"/>
        <w:rPr>
          <w:szCs w:val="24"/>
          <w:lang w:eastAsia="ja-JP"/>
        </w:rPr>
      </w:pPr>
      <w:r>
        <w:rPr>
          <w:rFonts w:hint="eastAsia"/>
          <w:szCs w:val="24"/>
          <w:lang w:eastAsia="ja-JP"/>
        </w:rPr>
        <w:t>6.6.1.10.</w:t>
      </w:r>
      <w:r>
        <w:rPr>
          <w:rFonts w:hint="eastAsia"/>
          <w:szCs w:val="24"/>
          <w:lang w:eastAsia="ja-JP"/>
        </w:rPr>
        <w:tab/>
        <w:t>Fuel drain and refill</w:t>
      </w:r>
    </w:p>
    <w:p w14:paraId="1DE0E03D" w14:textId="77777777" w:rsidR="003A1066" w:rsidRDefault="003A1066" w:rsidP="003A1066">
      <w:pPr>
        <w:pStyle w:val="SingleTxtG"/>
        <w:spacing w:before="120"/>
        <w:ind w:left="2268"/>
        <w:rPr>
          <w:szCs w:val="24"/>
          <w:lang w:eastAsia="ja-JP"/>
        </w:rPr>
      </w:pPr>
      <w:r>
        <w:rPr>
          <w:szCs w:val="24"/>
          <w:lang w:eastAsia="ja-JP"/>
        </w:rPr>
        <w:t>T</w:t>
      </w:r>
      <w:r w:rsidRPr="00822B6F">
        <w:rPr>
          <w:szCs w:val="24"/>
          <w:lang w:eastAsia="ja-JP"/>
        </w:rPr>
        <w:t xml:space="preserve">he fuel tank of the vehicle shall be </w:t>
      </w:r>
      <w:r>
        <w:rPr>
          <w:rFonts w:hint="eastAsia"/>
          <w:szCs w:val="24"/>
          <w:lang w:eastAsia="ja-JP"/>
        </w:rPr>
        <w:t xml:space="preserve">drained and </w:t>
      </w:r>
      <w:del w:id="248" w:author="Finalized" w:date="2018-07-02T17:04:00Z">
        <w:r w:rsidRPr="00822B6F" w:rsidDel="00213CA7">
          <w:rPr>
            <w:szCs w:val="24"/>
            <w:lang w:eastAsia="ja-JP"/>
          </w:rPr>
          <w:delText>re</w:delText>
        </w:r>
      </w:del>
      <w:r w:rsidRPr="00822B6F">
        <w:rPr>
          <w:szCs w:val="24"/>
          <w:lang w:eastAsia="ja-JP"/>
        </w:rPr>
        <w:t xml:space="preserve">filled </w:t>
      </w:r>
      <w:r>
        <w:rPr>
          <w:szCs w:val="24"/>
          <w:lang w:eastAsia="ja-JP"/>
        </w:rPr>
        <w:t xml:space="preserve">up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the tank's </w:t>
      </w:r>
      <w:r>
        <w:rPr>
          <w:rFonts w:hint="eastAsia"/>
          <w:szCs w:val="24"/>
          <w:lang w:eastAsia="ja-JP"/>
        </w:rPr>
        <w:t>nominal</w:t>
      </w:r>
      <w:r>
        <w:rPr>
          <w:szCs w:val="24"/>
          <w:lang w:eastAsia="ja-JP"/>
        </w:rPr>
        <w:t xml:space="preserve"> capacity</w:t>
      </w:r>
      <w:r w:rsidRPr="00822B6F">
        <w:rPr>
          <w:szCs w:val="24"/>
          <w:lang w:eastAsia="ja-JP"/>
        </w:rPr>
        <w:t xml:space="preserve"> with </w:t>
      </w:r>
      <w:r>
        <w:rPr>
          <w:rFonts w:hint="eastAsia"/>
          <w:szCs w:val="24"/>
          <w:lang w:eastAsia="ja-JP"/>
        </w:rPr>
        <w:t>reference</w:t>
      </w:r>
      <w:r w:rsidRPr="00822B6F">
        <w:rPr>
          <w:szCs w:val="24"/>
          <w:lang w:eastAsia="ja-JP"/>
        </w:rPr>
        <w:t xml:space="preserve"> fuel at a </w:t>
      </w:r>
      <w:r>
        <w:rPr>
          <w:szCs w:val="24"/>
          <w:lang w:eastAsia="ja-JP"/>
        </w:rPr>
        <w:t>temperature of 18 °C</w:t>
      </w:r>
      <w:r>
        <w:rPr>
          <w:szCs w:val="24"/>
          <w:lang w:val="en-US" w:eastAsia="ja-JP"/>
        </w:rPr>
        <w:t> </w:t>
      </w:r>
      <w:r>
        <w:rPr>
          <w:szCs w:val="24"/>
          <w:lang w:eastAsia="ja-JP"/>
        </w:rPr>
        <w:t>±2 °C.</w:t>
      </w:r>
    </w:p>
    <w:p w14:paraId="57073FF4" w14:textId="77777777" w:rsidR="003A1066" w:rsidRDefault="003A1066" w:rsidP="003A1066">
      <w:pPr>
        <w:pStyle w:val="SingleTxtG"/>
        <w:spacing w:before="120"/>
        <w:rPr>
          <w:szCs w:val="24"/>
          <w:lang w:eastAsia="ja-JP"/>
        </w:rPr>
      </w:pPr>
      <w:r>
        <w:rPr>
          <w:rFonts w:hint="eastAsia"/>
          <w:szCs w:val="24"/>
          <w:lang w:eastAsia="ja-JP"/>
        </w:rPr>
        <w:t>6.6.1.11.</w:t>
      </w:r>
      <w:r>
        <w:rPr>
          <w:rFonts w:hint="eastAsia"/>
          <w:szCs w:val="24"/>
          <w:lang w:eastAsia="ja-JP"/>
        </w:rPr>
        <w:tab/>
        <w:t>Soak</w:t>
      </w:r>
    </w:p>
    <w:p w14:paraId="4C2D4B88" w14:textId="77777777" w:rsidR="003A1066" w:rsidRDefault="003A1066" w:rsidP="003A1066">
      <w:pPr>
        <w:pStyle w:val="SingleTxtG"/>
        <w:spacing w:before="120"/>
        <w:ind w:left="2268"/>
        <w:rPr>
          <w:szCs w:val="24"/>
          <w:lang w:eastAsia="ja-JP"/>
        </w:rPr>
      </w:pPr>
      <w:r>
        <w:rPr>
          <w:szCs w:val="24"/>
          <w:lang w:eastAsia="ja-JP"/>
        </w:rPr>
        <w:t>The</w:t>
      </w:r>
      <w:r>
        <w:rPr>
          <w:rFonts w:hint="eastAsia"/>
          <w:szCs w:val="24"/>
          <w:lang w:eastAsia="ja-JP"/>
        </w:rPr>
        <w:t xml:space="preserve"> </w:t>
      </w:r>
      <w:r w:rsidRPr="00273CAA">
        <w:rPr>
          <w:szCs w:val="24"/>
          <w:lang w:eastAsia="ja-JP"/>
        </w:rPr>
        <w:t xml:space="preserve">vehicle </w:t>
      </w:r>
      <w:r>
        <w:rPr>
          <w:szCs w:val="24"/>
          <w:lang w:eastAsia="ja-JP"/>
        </w:rPr>
        <w:t>shall be</w:t>
      </w:r>
      <w:r w:rsidRPr="00273CAA">
        <w:rPr>
          <w:szCs w:val="24"/>
          <w:lang w:eastAsia="ja-JP"/>
        </w:rPr>
        <w:t xml:space="preserve"> </w:t>
      </w:r>
      <w:r>
        <w:rPr>
          <w:rFonts w:hint="eastAsia"/>
          <w:szCs w:val="24"/>
          <w:lang w:eastAsia="ja-JP"/>
        </w:rPr>
        <w:t xml:space="preserve">subsequently </w:t>
      </w:r>
      <w:r w:rsidRPr="00273CAA">
        <w:rPr>
          <w:szCs w:val="24"/>
          <w:lang w:eastAsia="ja-JP"/>
        </w:rPr>
        <w:t xml:space="preserve">parked for a minimum of </w:t>
      </w:r>
      <w:r>
        <w:rPr>
          <w:rFonts w:hint="eastAsia"/>
          <w:szCs w:val="24"/>
          <w:lang w:eastAsia="ja-JP"/>
        </w:rPr>
        <w:t>6</w:t>
      </w:r>
      <w:r w:rsidRPr="00273CAA">
        <w:rPr>
          <w:szCs w:val="24"/>
          <w:lang w:eastAsia="ja-JP"/>
        </w:rPr>
        <w:t xml:space="preserve"> hours</w:t>
      </w:r>
      <w:r>
        <w:rPr>
          <w:rFonts w:hint="eastAsia"/>
          <w:szCs w:val="24"/>
          <w:lang w:eastAsia="ja-JP"/>
        </w:rPr>
        <w:t xml:space="preserve"> to a maximum of 36 hours</w:t>
      </w:r>
      <w:r w:rsidRPr="00273CAA">
        <w:rPr>
          <w:szCs w:val="24"/>
          <w:lang w:eastAsia="ja-JP"/>
        </w:rPr>
        <w:t xml:space="preserve"> in the soak area</w:t>
      </w:r>
      <w:r>
        <w:rPr>
          <w:rFonts w:hint="eastAsia"/>
          <w:szCs w:val="24"/>
          <w:lang w:eastAsia="ja-JP"/>
        </w:rPr>
        <w:t xml:space="preserve"> at 20</w:t>
      </w:r>
      <w:r>
        <w:rPr>
          <w:szCs w:val="24"/>
          <w:lang w:eastAsia="ja-JP"/>
        </w:rPr>
        <w:t xml:space="preserve"> °C </w:t>
      </w:r>
      <w:r w:rsidRPr="00822B6F">
        <w:rPr>
          <w:szCs w:val="24"/>
          <w:lang w:eastAsia="ja-JP"/>
        </w:rPr>
        <w:t>±</w:t>
      </w:r>
      <w:r>
        <w:rPr>
          <w:rFonts w:hint="eastAsia"/>
          <w:szCs w:val="24"/>
          <w:lang w:eastAsia="ja-JP"/>
        </w:rPr>
        <w:t xml:space="preserve">2 </w:t>
      </w:r>
      <w:r w:rsidRPr="00EF1BD0">
        <w:rPr>
          <w:szCs w:val="24"/>
          <w:lang w:eastAsia="ja-JP"/>
        </w:rPr>
        <w:t>°C</w:t>
      </w:r>
      <w:r>
        <w:rPr>
          <w:rFonts w:hint="eastAsia"/>
          <w:szCs w:val="24"/>
          <w:lang w:eastAsia="ja-JP"/>
        </w:rPr>
        <w:t xml:space="preserve"> to stabilise the fuel temperature</w:t>
      </w:r>
      <w:r w:rsidRPr="00273CAA">
        <w:rPr>
          <w:szCs w:val="24"/>
          <w:lang w:eastAsia="ja-JP"/>
        </w:rPr>
        <w:t>.</w:t>
      </w:r>
      <w:r>
        <w:rPr>
          <w:rFonts w:hint="eastAsia"/>
          <w:szCs w:val="24"/>
          <w:lang w:eastAsia="ja-JP"/>
        </w:rPr>
        <w:t xml:space="preserve"> </w:t>
      </w:r>
    </w:p>
    <w:p w14:paraId="00B77CB9" w14:textId="77777777" w:rsidR="003A1066" w:rsidRDefault="003A1066" w:rsidP="003A1066">
      <w:pPr>
        <w:pStyle w:val="SingleTxtG"/>
        <w:spacing w:before="120"/>
        <w:ind w:left="2268" w:hanging="1134"/>
        <w:rPr>
          <w:szCs w:val="24"/>
          <w:lang w:eastAsia="ja-JP"/>
        </w:rPr>
      </w:pPr>
      <w:r>
        <w:rPr>
          <w:rFonts w:hint="eastAsia"/>
          <w:szCs w:val="24"/>
          <w:lang w:eastAsia="ja-JP"/>
        </w:rPr>
        <w:t>6.6.1.12.</w:t>
      </w:r>
      <w:r>
        <w:rPr>
          <w:rFonts w:hint="eastAsia"/>
          <w:szCs w:val="24"/>
          <w:lang w:eastAsia="ja-JP"/>
        </w:rPr>
        <w:tab/>
        <w:t>Fuel tank depressurisation</w:t>
      </w:r>
    </w:p>
    <w:p w14:paraId="1A38704B" w14:textId="08BED9C0" w:rsidR="003A1066" w:rsidRDefault="003A1066" w:rsidP="003A1066">
      <w:pPr>
        <w:pStyle w:val="SingleTxtG"/>
        <w:spacing w:before="120"/>
        <w:ind w:left="2268"/>
        <w:rPr>
          <w:szCs w:val="24"/>
          <w:lang w:eastAsia="ja-JP"/>
        </w:rPr>
      </w:pPr>
      <w:r>
        <w:rPr>
          <w:rFonts w:hint="eastAsia"/>
          <w:szCs w:val="24"/>
          <w:lang w:eastAsia="ja-JP"/>
        </w:rPr>
        <w:t>The</w:t>
      </w:r>
      <w:r>
        <w:t xml:space="preserv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w:t>
      </w:r>
      <w:r>
        <w:rPr>
          <w:color w:val="000000"/>
          <w:kern w:val="24"/>
          <w:lang w:eastAsia="ja-JP"/>
        </w:rPr>
        <w:t>s</w:t>
      </w:r>
      <w:r>
        <w:rPr>
          <w:rFonts w:hint="eastAsia"/>
          <w:color w:val="000000"/>
          <w:kern w:val="24"/>
          <w:lang w:eastAsia="ja-JP"/>
        </w:rPr>
        <w:t xml:space="preserve">ation, the vehicle shall be returned to its original condition within 1 minute. After this action, </w:t>
      </w:r>
      <w:r>
        <w:rPr>
          <w:szCs w:val="24"/>
          <w:lang w:eastAsia="ja-JP"/>
        </w:rPr>
        <w:t>t</w:t>
      </w:r>
      <w:r>
        <w:rPr>
          <w:rFonts w:hint="eastAsia"/>
          <w:szCs w:val="24"/>
          <w:lang w:eastAsia="ja-JP"/>
        </w:rPr>
        <w:t xml:space="preserve">he </w:t>
      </w:r>
      <w:del w:id="249" w:author="Finalized" w:date="2018-09-11T20:27:00Z">
        <w:r w:rsidDel="009A46B5">
          <w:rPr>
            <w:rFonts w:hint="eastAsia"/>
            <w:szCs w:val="24"/>
            <w:lang w:eastAsia="ja-JP"/>
          </w:rPr>
          <w:delText>vapour storage unit</w:delText>
        </w:r>
      </w:del>
      <w:ins w:id="250" w:author="Finalized" w:date="2018-09-11T20:27:00Z">
        <w:r w:rsidR="009A46B5">
          <w:rPr>
            <w:rFonts w:hint="eastAsia"/>
            <w:szCs w:val="24"/>
            <w:lang w:eastAsia="ja-JP"/>
          </w:rPr>
          <w:t xml:space="preserve">vehicle </w:t>
        </w:r>
        <w:r w:rsidR="009A46B5">
          <w:rPr>
            <w:szCs w:val="24"/>
            <w:lang w:eastAsia="ja-JP"/>
          </w:rPr>
          <w:t>carbon canister</w:t>
        </w:r>
      </w:ins>
      <w:r>
        <w:rPr>
          <w:rFonts w:hint="eastAsia"/>
          <w:szCs w:val="24"/>
          <w:lang w:eastAsia="ja-JP"/>
        </w:rPr>
        <w:t xml:space="preserve"> shall be connected again.</w:t>
      </w:r>
    </w:p>
    <w:p w14:paraId="0238B1BC" w14:textId="77777777" w:rsidR="003A1066" w:rsidRDefault="003A1066" w:rsidP="003A1066">
      <w:pPr>
        <w:pStyle w:val="SingleTxtG"/>
        <w:spacing w:before="120"/>
        <w:ind w:left="2268" w:hanging="1134"/>
        <w:rPr>
          <w:szCs w:val="24"/>
          <w:lang w:eastAsia="ja-JP"/>
        </w:rPr>
      </w:pPr>
      <w:r>
        <w:rPr>
          <w:rFonts w:hint="eastAsia"/>
          <w:szCs w:val="24"/>
          <w:lang w:eastAsia="ja-JP"/>
        </w:rPr>
        <w:t>6.6.1.13.</w:t>
      </w:r>
      <w:r>
        <w:rPr>
          <w:rFonts w:hint="eastAsia"/>
          <w:szCs w:val="24"/>
          <w:lang w:eastAsia="ja-JP"/>
        </w:rPr>
        <w:tab/>
        <w:t xml:space="preserve">The procedures in paragraphs 6.5.6. to 6.5.9.8. inclusive of </w:t>
      </w:r>
      <w:r w:rsidR="00CF7073">
        <w:rPr>
          <w:rFonts w:hint="eastAsia"/>
          <w:szCs w:val="24"/>
          <w:lang w:eastAsia="ja-JP"/>
        </w:rPr>
        <w:t>this Annex</w:t>
      </w:r>
      <w:r>
        <w:rPr>
          <w:szCs w:val="24"/>
          <w:lang w:eastAsia="ja-JP"/>
        </w:rPr>
        <w:t xml:space="preserve"> shall be </w:t>
      </w:r>
      <w:r>
        <w:rPr>
          <w:rFonts w:hint="eastAsia"/>
          <w:szCs w:val="24"/>
          <w:lang w:eastAsia="ja-JP"/>
        </w:rPr>
        <w:t>followed</w:t>
      </w:r>
      <w:r>
        <w:rPr>
          <w:szCs w:val="24"/>
          <w:lang w:eastAsia="ja-JP"/>
        </w:rPr>
        <w:t>.</w:t>
      </w:r>
    </w:p>
    <w:p w14:paraId="54073906" w14:textId="77777777" w:rsidR="003A1066" w:rsidRDefault="003A1066" w:rsidP="003A1066">
      <w:pPr>
        <w:pStyle w:val="SingleTxtG"/>
        <w:spacing w:before="120"/>
        <w:ind w:left="2268" w:hanging="1134"/>
        <w:rPr>
          <w:szCs w:val="24"/>
          <w:lang w:eastAsia="ja-JP"/>
        </w:rPr>
      </w:pPr>
      <w:r>
        <w:rPr>
          <w:rFonts w:hint="eastAsia"/>
          <w:szCs w:val="24"/>
          <w:lang w:eastAsia="ja-JP"/>
        </w:rPr>
        <w:t>6.6.2.</w:t>
      </w:r>
      <w:r>
        <w:rPr>
          <w:rFonts w:hint="eastAsia"/>
          <w:szCs w:val="24"/>
          <w:lang w:eastAsia="ja-JP"/>
        </w:rPr>
        <w:tab/>
        <w:t xml:space="preserve">In the 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proofErr w:type="spellStart"/>
      <w:r>
        <w:rPr>
          <w:rFonts w:hint="eastAsia"/>
          <w:szCs w:val="24"/>
          <w:lang w:eastAsia="ja-JP"/>
        </w:rPr>
        <w:t>kPa</w:t>
      </w:r>
      <w:proofErr w:type="spellEnd"/>
    </w:p>
    <w:p w14:paraId="34237476" w14:textId="77777777" w:rsidR="003A1066" w:rsidRDefault="003A1066" w:rsidP="003A1066">
      <w:pPr>
        <w:pStyle w:val="SingleTxtG"/>
        <w:spacing w:before="120"/>
        <w:ind w:left="2268"/>
        <w:rPr>
          <w:lang w:eastAsia="ja-JP"/>
        </w:rPr>
      </w:pPr>
      <w:r>
        <w:rPr>
          <w:rFonts w:hint="eastAsia"/>
          <w:szCs w:val="24"/>
          <w:lang w:eastAsia="ja-JP"/>
        </w:rPr>
        <w:tab/>
      </w:r>
      <w:r>
        <w:rPr>
          <w:szCs w:val="24"/>
          <w:lang w:eastAsia="ja-JP"/>
        </w:rPr>
        <w:t xml:space="preserve">The test shall be </w:t>
      </w:r>
      <w:r>
        <w:rPr>
          <w:rFonts w:hint="eastAsia"/>
          <w:szCs w:val="24"/>
          <w:lang w:eastAsia="ja-JP"/>
        </w:rPr>
        <w:t xml:space="preserve">performed </w:t>
      </w:r>
      <w:r>
        <w:t xml:space="preserve">as described in paragraphs </w:t>
      </w:r>
      <w:r w:rsidRPr="00482168">
        <w:rPr>
          <w:rFonts w:hint="eastAsia"/>
          <w:lang w:eastAsia="ja-JP"/>
        </w:rPr>
        <w:t>6.6.1.1</w:t>
      </w:r>
      <w:r w:rsidRPr="00482168">
        <w:t xml:space="preserve">. to </w:t>
      </w:r>
      <w:r w:rsidRPr="00482168">
        <w:rPr>
          <w:rFonts w:hint="eastAsia"/>
          <w:lang w:eastAsia="ja-JP"/>
        </w:rPr>
        <w:t>6.6.1.</w:t>
      </w:r>
      <w:r>
        <w:rPr>
          <w:rFonts w:hint="eastAsia"/>
          <w:lang w:eastAsia="ja-JP"/>
        </w:rPr>
        <w:t>13</w:t>
      </w:r>
      <w:r w:rsidRPr="00482168">
        <w:t>.</w:t>
      </w:r>
      <w:r>
        <w:t xml:space="preserve"> inclusive of </w:t>
      </w:r>
      <w:r w:rsidR="00CF7073">
        <w:t>this Annex</w:t>
      </w:r>
      <w:r>
        <w:t xml:space="preserve">. However, in this case, </w:t>
      </w:r>
      <w:r>
        <w:rPr>
          <w:szCs w:val="24"/>
          <w:lang w:eastAsia="ja-JP"/>
        </w:rPr>
        <w:t>t</w:t>
      </w:r>
      <w:r>
        <w:rPr>
          <w:rFonts w:hint="eastAsia"/>
          <w:szCs w:val="24"/>
          <w:lang w:eastAsia="ja-JP"/>
        </w:rPr>
        <w:t>he a</w:t>
      </w:r>
      <w:r>
        <w:rPr>
          <w:szCs w:val="24"/>
          <w:lang w:eastAsia="ja-JP"/>
        </w:rPr>
        <w:t xml:space="preserve">mbient temperature described in </w:t>
      </w:r>
      <w:r>
        <w:rPr>
          <w:rFonts w:hint="eastAsia"/>
          <w:szCs w:val="24"/>
          <w:lang w:eastAsia="ja-JP"/>
        </w:rPr>
        <w:t>paragraph 6.5.9.</w:t>
      </w:r>
      <w:r>
        <w:rPr>
          <w:szCs w:val="24"/>
          <w:lang w:eastAsia="ja-JP"/>
        </w:rPr>
        <w:t xml:space="preserve">1. of </w:t>
      </w:r>
      <w:r w:rsidR="00CF7073">
        <w:rPr>
          <w:szCs w:val="24"/>
          <w:lang w:eastAsia="ja-JP"/>
        </w:rPr>
        <w:t>this Annex</w:t>
      </w:r>
      <w:r>
        <w:rPr>
          <w:szCs w:val="24"/>
          <w:lang w:eastAsia="ja-JP"/>
        </w:rPr>
        <w:t xml:space="preserve"> shall be replaced by</w:t>
      </w:r>
      <w:r w:rsidRPr="00337A07">
        <w:t xml:space="preserve"> the profile specified </w:t>
      </w:r>
      <w:r>
        <w:t>in Table A1/1</w:t>
      </w:r>
      <w:r>
        <w:rPr>
          <w:lang w:eastAsia="ja-JP"/>
        </w:rPr>
        <w:t xml:space="preserve"> of </w:t>
      </w:r>
      <w:r w:rsidR="00CF7073">
        <w:rPr>
          <w:lang w:eastAsia="ja-JP"/>
        </w:rPr>
        <w:t>this Annex</w:t>
      </w:r>
      <w:r>
        <w:t xml:space="preserve"> for the diurnal emission test.</w:t>
      </w:r>
      <w:r w:rsidRPr="00337A07">
        <w:t xml:space="preserve"> </w:t>
      </w:r>
    </w:p>
    <w:p w14:paraId="4F379A6C" w14:textId="77777777" w:rsidR="003A1066" w:rsidRDefault="003A1066" w:rsidP="00CF7073">
      <w:pPr>
        <w:pStyle w:val="SingleTxtG"/>
        <w:spacing w:before="120" w:after="0"/>
        <w:ind w:left="2268" w:hanging="1134"/>
        <w:rPr>
          <w:szCs w:val="24"/>
          <w:lang w:eastAsia="ja-JP"/>
        </w:rPr>
      </w:pPr>
      <w:r>
        <w:rPr>
          <w:szCs w:val="24"/>
          <w:lang w:eastAsia="ja-JP"/>
        </w:rPr>
        <w:t>Table A1/1</w:t>
      </w:r>
    </w:p>
    <w:p w14:paraId="232C0CFC" w14:textId="77777777" w:rsidR="003A1066" w:rsidRDefault="003A1066" w:rsidP="003A1066">
      <w:pPr>
        <w:pStyle w:val="SingleTxtG"/>
        <w:jc w:val="left"/>
        <w:rPr>
          <w:szCs w:val="24"/>
          <w:lang w:eastAsia="ja-JP"/>
        </w:rPr>
      </w:pPr>
      <w:r>
        <w:rPr>
          <w:b/>
        </w:rPr>
        <w:t>Ambient temperature profile</w:t>
      </w:r>
      <w:r w:rsidRPr="00E55E08">
        <w:rPr>
          <w:b/>
        </w:rPr>
        <w:t xml:space="preserve"> of the </w:t>
      </w:r>
      <w:r>
        <w:rPr>
          <w:b/>
        </w:rPr>
        <w:t>alternative sequence for sealed fuel tank system</w:t>
      </w:r>
    </w:p>
    <w:tbl>
      <w:tblPr>
        <w:tblStyle w:val="af"/>
        <w:tblW w:w="0" w:type="auto"/>
        <w:tblInd w:w="1134" w:type="dxa"/>
        <w:tblLook w:val="04A0" w:firstRow="1" w:lastRow="0" w:firstColumn="1" w:lastColumn="0" w:noHBand="0" w:noVBand="1"/>
      </w:tblPr>
      <w:tblGrid>
        <w:gridCol w:w="2204"/>
        <w:gridCol w:w="2724"/>
      </w:tblGrid>
      <w:tr w:rsidR="003A1066" w:rsidRPr="00CF7073" w14:paraId="4B17DB6F" w14:textId="77777777" w:rsidTr="00715EAD">
        <w:trPr>
          <w:tblHeader/>
        </w:trPr>
        <w:tc>
          <w:tcPr>
            <w:tcW w:w="2204" w:type="dxa"/>
            <w:tcBorders>
              <w:bottom w:val="single" w:sz="12" w:space="0" w:color="auto"/>
            </w:tcBorders>
          </w:tcPr>
          <w:p w14:paraId="6BFADAAA" w14:textId="77777777" w:rsidR="003A1066" w:rsidRPr="00CF7073" w:rsidRDefault="003A1066" w:rsidP="00715EAD">
            <w:pPr>
              <w:autoSpaceDE w:val="0"/>
              <w:autoSpaceDN w:val="0"/>
              <w:adjustRightInd w:val="0"/>
              <w:snapToGrid w:val="0"/>
              <w:spacing w:before="80" w:after="80" w:line="200" w:lineRule="exact"/>
              <w:jc w:val="center"/>
              <w:rPr>
                <w:i/>
                <w:iCs/>
                <w:color w:val="000000"/>
                <w:sz w:val="16"/>
              </w:rPr>
            </w:pPr>
            <w:r w:rsidRPr="00CF7073">
              <w:rPr>
                <w:i/>
                <w:iCs/>
                <w:color w:val="000000"/>
                <w:sz w:val="16"/>
              </w:rPr>
              <w:t>Time (hours)</w:t>
            </w:r>
          </w:p>
        </w:tc>
        <w:tc>
          <w:tcPr>
            <w:tcW w:w="2724" w:type="dxa"/>
            <w:tcBorders>
              <w:bottom w:val="single" w:sz="12" w:space="0" w:color="auto"/>
            </w:tcBorders>
          </w:tcPr>
          <w:p w14:paraId="11A391AA" w14:textId="77777777" w:rsidR="003A1066" w:rsidRPr="00CF7073" w:rsidRDefault="003A1066" w:rsidP="00715EAD">
            <w:pPr>
              <w:autoSpaceDE w:val="0"/>
              <w:autoSpaceDN w:val="0"/>
              <w:adjustRightInd w:val="0"/>
              <w:snapToGrid w:val="0"/>
              <w:spacing w:before="80" w:after="80" w:line="200" w:lineRule="exact"/>
              <w:jc w:val="center"/>
              <w:rPr>
                <w:i/>
                <w:iCs/>
                <w:color w:val="000000"/>
                <w:sz w:val="16"/>
              </w:rPr>
            </w:pPr>
            <w:r w:rsidRPr="00CF7073">
              <w:rPr>
                <w:i/>
                <w:iCs/>
                <w:color w:val="000000"/>
                <w:sz w:val="16"/>
              </w:rPr>
              <w:t>Temperature (</w:t>
            </w:r>
            <w:r w:rsidRPr="00CF7073">
              <w:rPr>
                <w:i/>
                <w:iCs/>
                <w:color w:val="000000"/>
                <w:sz w:val="16"/>
                <w:lang w:eastAsia="ja-JP"/>
              </w:rPr>
              <w:t>°</w:t>
            </w:r>
            <w:r w:rsidRPr="00CF7073">
              <w:rPr>
                <w:i/>
                <w:iCs/>
                <w:color w:val="000000"/>
                <w:sz w:val="16"/>
              </w:rPr>
              <w:t>C)</w:t>
            </w:r>
          </w:p>
        </w:tc>
      </w:tr>
      <w:tr w:rsidR="003A1066" w14:paraId="545C6217" w14:textId="77777777" w:rsidTr="00715EAD">
        <w:tc>
          <w:tcPr>
            <w:tcW w:w="2204" w:type="dxa"/>
            <w:tcBorders>
              <w:top w:val="single" w:sz="12" w:space="0" w:color="auto"/>
            </w:tcBorders>
          </w:tcPr>
          <w:p w14:paraId="6D49FF66"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0/24</w:t>
            </w:r>
          </w:p>
        </w:tc>
        <w:tc>
          <w:tcPr>
            <w:tcW w:w="2724" w:type="dxa"/>
            <w:tcBorders>
              <w:top w:val="single" w:sz="12" w:space="0" w:color="auto"/>
            </w:tcBorders>
          </w:tcPr>
          <w:p w14:paraId="4AD7D03C"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20</w:t>
            </w:r>
            <w:r>
              <w:t>.0</w:t>
            </w:r>
          </w:p>
        </w:tc>
      </w:tr>
      <w:tr w:rsidR="003A1066" w14:paraId="483C6ADB" w14:textId="77777777" w:rsidTr="00715EAD">
        <w:tc>
          <w:tcPr>
            <w:tcW w:w="2204" w:type="dxa"/>
          </w:tcPr>
          <w:p w14:paraId="772BF374"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w:t>
            </w:r>
          </w:p>
        </w:tc>
        <w:tc>
          <w:tcPr>
            <w:tcW w:w="2724" w:type="dxa"/>
          </w:tcPr>
          <w:p w14:paraId="6C27A6F1"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20.4</w:t>
            </w:r>
          </w:p>
        </w:tc>
      </w:tr>
      <w:tr w:rsidR="003A1066" w14:paraId="164FC5D4" w14:textId="77777777" w:rsidTr="00715EAD">
        <w:tc>
          <w:tcPr>
            <w:tcW w:w="2204" w:type="dxa"/>
          </w:tcPr>
          <w:p w14:paraId="50DC1E69"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2</w:t>
            </w:r>
          </w:p>
        </w:tc>
        <w:tc>
          <w:tcPr>
            <w:tcW w:w="2724" w:type="dxa"/>
          </w:tcPr>
          <w:p w14:paraId="27878D98"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20.8</w:t>
            </w:r>
          </w:p>
        </w:tc>
      </w:tr>
      <w:tr w:rsidR="003A1066" w14:paraId="1BF89F26" w14:textId="77777777" w:rsidTr="00715EAD">
        <w:tc>
          <w:tcPr>
            <w:tcW w:w="2204" w:type="dxa"/>
          </w:tcPr>
          <w:p w14:paraId="0D65260B"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3</w:t>
            </w:r>
          </w:p>
        </w:tc>
        <w:tc>
          <w:tcPr>
            <w:tcW w:w="2724" w:type="dxa"/>
          </w:tcPr>
          <w:p w14:paraId="7C71272B"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21.7</w:t>
            </w:r>
          </w:p>
        </w:tc>
      </w:tr>
      <w:tr w:rsidR="003A1066" w14:paraId="0540ADCB" w14:textId="77777777" w:rsidTr="00715EAD">
        <w:tc>
          <w:tcPr>
            <w:tcW w:w="2204" w:type="dxa"/>
          </w:tcPr>
          <w:p w14:paraId="2BFE3877"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4</w:t>
            </w:r>
          </w:p>
        </w:tc>
        <w:tc>
          <w:tcPr>
            <w:tcW w:w="2724" w:type="dxa"/>
          </w:tcPr>
          <w:p w14:paraId="52C907E5"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23.9</w:t>
            </w:r>
          </w:p>
        </w:tc>
      </w:tr>
      <w:tr w:rsidR="003A1066" w14:paraId="7C749373" w14:textId="77777777" w:rsidTr="00715EAD">
        <w:tc>
          <w:tcPr>
            <w:tcW w:w="2204" w:type="dxa"/>
          </w:tcPr>
          <w:p w14:paraId="1D57F0CE"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5</w:t>
            </w:r>
          </w:p>
        </w:tc>
        <w:tc>
          <w:tcPr>
            <w:tcW w:w="2724" w:type="dxa"/>
          </w:tcPr>
          <w:p w14:paraId="51BDE12E"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26.1</w:t>
            </w:r>
          </w:p>
        </w:tc>
      </w:tr>
      <w:tr w:rsidR="003A1066" w14:paraId="524B9DE8" w14:textId="77777777" w:rsidTr="00715EAD">
        <w:tc>
          <w:tcPr>
            <w:tcW w:w="2204" w:type="dxa"/>
          </w:tcPr>
          <w:p w14:paraId="1F4998A4"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6</w:t>
            </w:r>
          </w:p>
        </w:tc>
        <w:tc>
          <w:tcPr>
            <w:tcW w:w="2724" w:type="dxa"/>
          </w:tcPr>
          <w:p w14:paraId="65719AC6"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28.5</w:t>
            </w:r>
          </w:p>
        </w:tc>
      </w:tr>
      <w:tr w:rsidR="003A1066" w14:paraId="6952F1A7" w14:textId="77777777" w:rsidTr="00715EAD">
        <w:tc>
          <w:tcPr>
            <w:tcW w:w="2204" w:type="dxa"/>
          </w:tcPr>
          <w:p w14:paraId="39F5B069"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7</w:t>
            </w:r>
          </w:p>
        </w:tc>
        <w:tc>
          <w:tcPr>
            <w:tcW w:w="2724" w:type="dxa"/>
          </w:tcPr>
          <w:p w14:paraId="217D91E6"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31.4</w:t>
            </w:r>
          </w:p>
        </w:tc>
      </w:tr>
      <w:tr w:rsidR="003A1066" w14:paraId="741CD91A" w14:textId="77777777" w:rsidTr="00715EAD">
        <w:tc>
          <w:tcPr>
            <w:tcW w:w="2204" w:type="dxa"/>
          </w:tcPr>
          <w:p w14:paraId="2E0D905A"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8</w:t>
            </w:r>
          </w:p>
        </w:tc>
        <w:tc>
          <w:tcPr>
            <w:tcW w:w="2724" w:type="dxa"/>
          </w:tcPr>
          <w:p w14:paraId="596789C3"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33.8</w:t>
            </w:r>
          </w:p>
        </w:tc>
      </w:tr>
      <w:tr w:rsidR="003A1066" w14:paraId="4E5435B9" w14:textId="77777777" w:rsidTr="00715EAD">
        <w:tc>
          <w:tcPr>
            <w:tcW w:w="2204" w:type="dxa"/>
          </w:tcPr>
          <w:p w14:paraId="11C19D6E"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9</w:t>
            </w:r>
          </w:p>
        </w:tc>
        <w:tc>
          <w:tcPr>
            <w:tcW w:w="2724" w:type="dxa"/>
          </w:tcPr>
          <w:p w14:paraId="4BC1367D"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35.6</w:t>
            </w:r>
          </w:p>
        </w:tc>
      </w:tr>
      <w:tr w:rsidR="003A1066" w14:paraId="5072928A" w14:textId="77777777" w:rsidTr="00715EAD">
        <w:tc>
          <w:tcPr>
            <w:tcW w:w="2204" w:type="dxa"/>
          </w:tcPr>
          <w:p w14:paraId="0F9DCBA8"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10</w:t>
            </w:r>
          </w:p>
        </w:tc>
        <w:tc>
          <w:tcPr>
            <w:tcW w:w="2724" w:type="dxa"/>
          </w:tcPr>
          <w:p w14:paraId="339AB084"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37.1</w:t>
            </w:r>
          </w:p>
        </w:tc>
      </w:tr>
      <w:tr w:rsidR="003A1066" w14:paraId="399CCE98" w14:textId="77777777" w:rsidTr="00715EAD">
        <w:tc>
          <w:tcPr>
            <w:tcW w:w="2204" w:type="dxa"/>
          </w:tcPr>
          <w:p w14:paraId="566CA920"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11</w:t>
            </w:r>
          </w:p>
        </w:tc>
        <w:tc>
          <w:tcPr>
            <w:tcW w:w="2724" w:type="dxa"/>
          </w:tcPr>
          <w:p w14:paraId="21A1072B"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38</w:t>
            </w:r>
            <w:r>
              <w:t>.0</w:t>
            </w:r>
          </w:p>
        </w:tc>
      </w:tr>
      <w:tr w:rsidR="003A1066" w14:paraId="6EBEB69D" w14:textId="77777777" w:rsidTr="00715EAD">
        <w:tc>
          <w:tcPr>
            <w:tcW w:w="2204" w:type="dxa"/>
          </w:tcPr>
          <w:p w14:paraId="4FAE6C1E"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12</w:t>
            </w:r>
          </w:p>
        </w:tc>
        <w:tc>
          <w:tcPr>
            <w:tcW w:w="2724" w:type="dxa"/>
          </w:tcPr>
          <w:p w14:paraId="71769F00"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37.7</w:t>
            </w:r>
          </w:p>
        </w:tc>
      </w:tr>
      <w:tr w:rsidR="003A1066" w14:paraId="20785351" w14:textId="77777777" w:rsidTr="00715EAD">
        <w:tc>
          <w:tcPr>
            <w:tcW w:w="2204" w:type="dxa"/>
          </w:tcPr>
          <w:p w14:paraId="2570895E"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13</w:t>
            </w:r>
          </w:p>
        </w:tc>
        <w:tc>
          <w:tcPr>
            <w:tcW w:w="2724" w:type="dxa"/>
          </w:tcPr>
          <w:p w14:paraId="69529704"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36.4</w:t>
            </w:r>
          </w:p>
        </w:tc>
      </w:tr>
      <w:tr w:rsidR="003A1066" w14:paraId="5E7B58A6" w14:textId="77777777" w:rsidTr="00715EAD">
        <w:tc>
          <w:tcPr>
            <w:tcW w:w="2204" w:type="dxa"/>
          </w:tcPr>
          <w:p w14:paraId="4320FC41"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14</w:t>
            </w:r>
          </w:p>
        </w:tc>
        <w:tc>
          <w:tcPr>
            <w:tcW w:w="2724" w:type="dxa"/>
          </w:tcPr>
          <w:p w14:paraId="637A1B6F"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34.2</w:t>
            </w:r>
          </w:p>
        </w:tc>
      </w:tr>
      <w:tr w:rsidR="003A1066" w14:paraId="3E94E7EB" w14:textId="77777777" w:rsidTr="00715EAD">
        <w:tc>
          <w:tcPr>
            <w:tcW w:w="2204" w:type="dxa"/>
          </w:tcPr>
          <w:p w14:paraId="3D04C4A7"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15</w:t>
            </w:r>
          </w:p>
        </w:tc>
        <w:tc>
          <w:tcPr>
            <w:tcW w:w="2724" w:type="dxa"/>
          </w:tcPr>
          <w:p w14:paraId="7AF9072B"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31.9</w:t>
            </w:r>
          </w:p>
        </w:tc>
      </w:tr>
      <w:tr w:rsidR="003A1066" w14:paraId="22589B4D" w14:textId="77777777" w:rsidTr="00715EAD">
        <w:tc>
          <w:tcPr>
            <w:tcW w:w="2204" w:type="dxa"/>
          </w:tcPr>
          <w:p w14:paraId="71920067"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lastRenderedPageBreak/>
              <w:t>16</w:t>
            </w:r>
          </w:p>
        </w:tc>
        <w:tc>
          <w:tcPr>
            <w:tcW w:w="2724" w:type="dxa"/>
          </w:tcPr>
          <w:p w14:paraId="09266E0D"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29.9</w:t>
            </w:r>
          </w:p>
        </w:tc>
      </w:tr>
      <w:tr w:rsidR="003A1066" w14:paraId="36655E2A" w14:textId="77777777" w:rsidTr="00715EAD">
        <w:tc>
          <w:tcPr>
            <w:tcW w:w="2204" w:type="dxa"/>
          </w:tcPr>
          <w:p w14:paraId="3C4AA3C0"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17</w:t>
            </w:r>
          </w:p>
        </w:tc>
        <w:tc>
          <w:tcPr>
            <w:tcW w:w="2724" w:type="dxa"/>
          </w:tcPr>
          <w:p w14:paraId="1678E13B"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28.2</w:t>
            </w:r>
          </w:p>
        </w:tc>
      </w:tr>
      <w:tr w:rsidR="003A1066" w14:paraId="0AE9B760" w14:textId="77777777" w:rsidTr="00715EAD">
        <w:tc>
          <w:tcPr>
            <w:tcW w:w="2204" w:type="dxa"/>
          </w:tcPr>
          <w:p w14:paraId="69DA40E8"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18</w:t>
            </w:r>
          </w:p>
        </w:tc>
        <w:tc>
          <w:tcPr>
            <w:tcW w:w="2724" w:type="dxa"/>
          </w:tcPr>
          <w:p w14:paraId="74F8E157"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26.2</w:t>
            </w:r>
          </w:p>
        </w:tc>
      </w:tr>
      <w:tr w:rsidR="003A1066" w14:paraId="078AB5C5" w14:textId="77777777" w:rsidTr="00715EAD">
        <w:tc>
          <w:tcPr>
            <w:tcW w:w="2204" w:type="dxa"/>
          </w:tcPr>
          <w:p w14:paraId="432C9F96"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19</w:t>
            </w:r>
          </w:p>
        </w:tc>
        <w:tc>
          <w:tcPr>
            <w:tcW w:w="2724" w:type="dxa"/>
          </w:tcPr>
          <w:p w14:paraId="21F322CC"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24.7</w:t>
            </w:r>
          </w:p>
        </w:tc>
      </w:tr>
      <w:tr w:rsidR="003A1066" w14:paraId="296E45A0" w14:textId="77777777" w:rsidTr="00715EAD">
        <w:tc>
          <w:tcPr>
            <w:tcW w:w="2204" w:type="dxa"/>
          </w:tcPr>
          <w:p w14:paraId="6F6BE8E2"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20</w:t>
            </w:r>
          </w:p>
        </w:tc>
        <w:tc>
          <w:tcPr>
            <w:tcW w:w="2724" w:type="dxa"/>
          </w:tcPr>
          <w:p w14:paraId="19D20749"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23.5</w:t>
            </w:r>
          </w:p>
        </w:tc>
      </w:tr>
      <w:tr w:rsidR="003A1066" w14:paraId="4E3EFBD1" w14:textId="77777777" w:rsidTr="00715EAD">
        <w:tc>
          <w:tcPr>
            <w:tcW w:w="2204" w:type="dxa"/>
          </w:tcPr>
          <w:p w14:paraId="0671D742"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21</w:t>
            </w:r>
          </w:p>
        </w:tc>
        <w:tc>
          <w:tcPr>
            <w:tcW w:w="2724" w:type="dxa"/>
          </w:tcPr>
          <w:p w14:paraId="585BA111"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22.3</w:t>
            </w:r>
          </w:p>
        </w:tc>
      </w:tr>
      <w:tr w:rsidR="003A1066" w14:paraId="0EBA7DCC" w14:textId="77777777" w:rsidTr="00715EAD">
        <w:tc>
          <w:tcPr>
            <w:tcW w:w="2204" w:type="dxa"/>
            <w:tcBorders>
              <w:bottom w:val="single" w:sz="4" w:space="0" w:color="auto"/>
            </w:tcBorders>
          </w:tcPr>
          <w:p w14:paraId="614F5751"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22</w:t>
            </w:r>
          </w:p>
        </w:tc>
        <w:tc>
          <w:tcPr>
            <w:tcW w:w="2724" w:type="dxa"/>
            <w:tcBorders>
              <w:bottom w:val="single" w:sz="4" w:space="0" w:color="auto"/>
            </w:tcBorders>
          </w:tcPr>
          <w:p w14:paraId="3BD5A8D3"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21</w:t>
            </w:r>
            <w:r>
              <w:t>.0</w:t>
            </w:r>
          </w:p>
        </w:tc>
      </w:tr>
      <w:tr w:rsidR="003A1066" w14:paraId="2D52E6C3" w14:textId="77777777" w:rsidTr="00715EAD">
        <w:tc>
          <w:tcPr>
            <w:tcW w:w="2204" w:type="dxa"/>
            <w:tcBorders>
              <w:bottom w:val="single" w:sz="12" w:space="0" w:color="auto"/>
            </w:tcBorders>
          </w:tcPr>
          <w:p w14:paraId="2378B81A"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23</w:t>
            </w:r>
          </w:p>
        </w:tc>
        <w:tc>
          <w:tcPr>
            <w:tcW w:w="2724" w:type="dxa"/>
            <w:tcBorders>
              <w:bottom w:val="single" w:sz="12" w:space="0" w:color="auto"/>
            </w:tcBorders>
          </w:tcPr>
          <w:p w14:paraId="693B91BD"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20.2</w:t>
            </w:r>
          </w:p>
        </w:tc>
      </w:tr>
    </w:tbl>
    <w:p w14:paraId="606B9E48" w14:textId="77777777" w:rsidR="003A1066" w:rsidRDefault="003A1066" w:rsidP="003A1066">
      <w:pPr>
        <w:pStyle w:val="SingleTxtG"/>
        <w:spacing w:before="120"/>
        <w:ind w:left="2268" w:hanging="1134"/>
        <w:rPr>
          <w:szCs w:val="24"/>
          <w:lang w:eastAsia="ja-JP"/>
        </w:rPr>
      </w:pPr>
      <w:r>
        <w:rPr>
          <w:rFonts w:hint="eastAsia"/>
          <w:szCs w:val="24"/>
          <w:lang w:eastAsia="ja-JP"/>
        </w:rPr>
        <w:t>6.7.</w:t>
      </w:r>
      <w:r>
        <w:rPr>
          <w:rFonts w:hint="eastAsia"/>
          <w:szCs w:val="24"/>
          <w:lang w:eastAsia="ja-JP"/>
        </w:rPr>
        <w:tab/>
        <w:t>Stand-alone test procedure for sealed fuel tank systems</w:t>
      </w:r>
    </w:p>
    <w:p w14:paraId="1BA40906" w14:textId="77777777" w:rsidR="003A1066" w:rsidRDefault="003A1066" w:rsidP="003A1066">
      <w:pPr>
        <w:pStyle w:val="SingleTxtG"/>
        <w:spacing w:before="120"/>
        <w:ind w:left="2268" w:hanging="1134"/>
        <w:rPr>
          <w:szCs w:val="24"/>
          <w:lang w:eastAsia="ja-JP"/>
        </w:rPr>
      </w:pPr>
      <w:r>
        <w:rPr>
          <w:rFonts w:hint="eastAsia"/>
          <w:szCs w:val="24"/>
          <w:lang w:eastAsia="ja-JP"/>
        </w:rPr>
        <w:t>6.7.1</w:t>
      </w:r>
      <w:r>
        <w:rPr>
          <w:rFonts w:hint="eastAsia"/>
          <w:szCs w:val="24"/>
          <w:lang w:eastAsia="ja-JP"/>
        </w:rPr>
        <w:tab/>
      </w:r>
      <w:r>
        <w:rPr>
          <w:szCs w:val="24"/>
          <w:lang w:eastAsia="ja-JP"/>
        </w:rPr>
        <w:t xml:space="preserve">Measurement of </w:t>
      </w:r>
      <w:r>
        <w:rPr>
          <w:rFonts w:hint="eastAsia"/>
          <w:szCs w:val="24"/>
          <w:lang w:eastAsia="ja-JP"/>
        </w:rPr>
        <w:t xml:space="preserve">depressurisation </w:t>
      </w:r>
      <w:r>
        <w:rPr>
          <w:szCs w:val="24"/>
          <w:lang w:eastAsia="ja-JP"/>
        </w:rPr>
        <w:t>puff loss loading mass</w:t>
      </w:r>
    </w:p>
    <w:p w14:paraId="7EFAEEFC" w14:textId="0057C724" w:rsidR="003A1066" w:rsidRDefault="003A1066" w:rsidP="003A1066">
      <w:pPr>
        <w:pStyle w:val="SingleTxtG"/>
        <w:spacing w:before="120"/>
        <w:ind w:left="2268" w:hanging="1134"/>
        <w:rPr>
          <w:lang w:eastAsia="ja-JP"/>
        </w:rPr>
      </w:pPr>
      <w:r>
        <w:rPr>
          <w:szCs w:val="24"/>
          <w:lang w:eastAsia="ja-JP"/>
        </w:rPr>
        <w:t>6.</w:t>
      </w:r>
      <w:r>
        <w:rPr>
          <w:rFonts w:hint="eastAsia"/>
          <w:szCs w:val="24"/>
          <w:lang w:eastAsia="ja-JP"/>
        </w:rPr>
        <w:t>7</w:t>
      </w:r>
      <w:r>
        <w:rPr>
          <w:szCs w:val="24"/>
          <w:lang w:eastAsia="ja-JP"/>
        </w:rPr>
        <w:t>.1</w:t>
      </w:r>
      <w:r>
        <w:rPr>
          <w:rFonts w:hint="eastAsia"/>
          <w:szCs w:val="24"/>
          <w:lang w:eastAsia="ja-JP"/>
        </w:rPr>
        <w:t>.1</w:t>
      </w:r>
      <w:r>
        <w:rPr>
          <w:szCs w:val="24"/>
          <w:lang w:eastAsia="ja-JP"/>
        </w:rPr>
        <w:t>.</w:t>
      </w:r>
      <w:r>
        <w:rPr>
          <w:szCs w:val="24"/>
          <w:lang w:eastAsia="ja-JP"/>
        </w:rPr>
        <w:tab/>
        <w:t xml:space="preserve">The procedures in </w:t>
      </w:r>
      <w:r>
        <w:rPr>
          <w:rFonts w:hint="eastAsia"/>
          <w:szCs w:val="24"/>
          <w:lang w:eastAsia="ja-JP"/>
        </w:rPr>
        <w:t>paragraphs 6.6</w:t>
      </w:r>
      <w:r>
        <w:rPr>
          <w:szCs w:val="24"/>
          <w:lang w:eastAsia="ja-JP"/>
        </w:rPr>
        <w:t>.1.</w:t>
      </w:r>
      <w:r>
        <w:rPr>
          <w:rFonts w:hint="eastAsia"/>
          <w:szCs w:val="24"/>
          <w:lang w:eastAsia="ja-JP"/>
        </w:rPr>
        <w:t>1</w:t>
      </w:r>
      <w:r>
        <w:rPr>
          <w:szCs w:val="24"/>
          <w:lang w:eastAsia="ja-JP"/>
        </w:rPr>
        <w:t>.</w:t>
      </w:r>
      <w:r>
        <w:rPr>
          <w:rFonts w:hint="eastAsia"/>
          <w:szCs w:val="24"/>
          <w:lang w:eastAsia="ja-JP"/>
        </w:rPr>
        <w:t xml:space="preserve"> to 6.6</w:t>
      </w:r>
      <w:r>
        <w:rPr>
          <w:szCs w:val="24"/>
          <w:lang w:eastAsia="ja-JP"/>
        </w:rPr>
        <w:t>.1.</w:t>
      </w:r>
      <w:r>
        <w:rPr>
          <w:rFonts w:hint="eastAsia"/>
          <w:szCs w:val="24"/>
          <w:lang w:eastAsia="ja-JP"/>
        </w:rPr>
        <w:t xml:space="preserve">7.2. inclusive of </w:t>
      </w:r>
      <w:r w:rsidR="00CF7073">
        <w:rPr>
          <w:rFonts w:hint="eastAsia"/>
          <w:szCs w:val="24"/>
          <w:lang w:eastAsia="ja-JP"/>
        </w:rPr>
        <w:t>this Annex</w:t>
      </w:r>
      <w:r>
        <w:rPr>
          <w:szCs w:val="24"/>
          <w:lang w:eastAsia="ja-JP"/>
        </w:rPr>
        <w:t xml:space="preserve"> shall be performed.</w:t>
      </w:r>
      <w:r w:rsidRPr="00605375">
        <w:rPr>
          <w:lang w:eastAsia="ja-JP"/>
        </w:rPr>
        <w:t xml:space="preserve"> The </w:t>
      </w:r>
      <w:r>
        <w:rPr>
          <w:rFonts w:hint="eastAsia"/>
          <w:lang w:eastAsia="ja-JP"/>
        </w:rPr>
        <w:t xml:space="preserve">depressurisation </w:t>
      </w:r>
      <w:r w:rsidRPr="00605375">
        <w:rPr>
          <w:lang w:eastAsia="ja-JP"/>
        </w:rPr>
        <w:t xml:space="preserve">puff loss loading </w:t>
      </w:r>
      <w:r w:rsidRPr="00605375">
        <w:rPr>
          <w:rFonts w:hint="eastAsia"/>
          <w:lang w:eastAsia="ja-JP"/>
        </w:rPr>
        <w:t>mass</w:t>
      </w:r>
      <w:r w:rsidRPr="00605375">
        <w:rPr>
          <w:lang w:eastAsia="ja-JP"/>
        </w:rPr>
        <w:t xml:space="preserve"> </w:t>
      </w:r>
      <w:r>
        <w:rPr>
          <w:lang w:eastAsia="ja-JP"/>
        </w:rPr>
        <w:t xml:space="preserve">is defined as the difference in weight of the vehicle </w:t>
      </w:r>
      <w:ins w:id="251" w:author="Finalized" w:date="2018-09-11T20:27:00Z">
        <w:r w:rsidR="00230737">
          <w:rPr>
            <w:lang w:eastAsia="ja-JP"/>
          </w:rPr>
          <w:t xml:space="preserve">carbon </w:t>
        </w:r>
      </w:ins>
      <w:r>
        <w:rPr>
          <w:lang w:eastAsia="ja-JP"/>
        </w:rPr>
        <w:t xml:space="preserve">canister before paragraph 6.6.1.6. of </w:t>
      </w:r>
      <w:r w:rsidR="00CF7073">
        <w:rPr>
          <w:lang w:eastAsia="ja-JP"/>
        </w:rPr>
        <w:t>this Annex</w:t>
      </w:r>
      <w:r>
        <w:rPr>
          <w:lang w:eastAsia="ja-JP"/>
        </w:rPr>
        <w:t xml:space="preserve"> is applied and after paragraph 6.6.1.7.2.of </w:t>
      </w:r>
      <w:r w:rsidR="00CF7073">
        <w:rPr>
          <w:lang w:eastAsia="ja-JP"/>
        </w:rPr>
        <w:t>this Annex</w:t>
      </w:r>
      <w:r>
        <w:rPr>
          <w:lang w:eastAsia="ja-JP"/>
        </w:rPr>
        <w:t xml:space="preserve"> is applied.</w:t>
      </w:r>
    </w:p>
    <w:p w14:paraId="7BAF4882" w14:textId="2D9C3EEE" w:rsidR="003A1066" w:rsidRPr="004806C4" w:rsidRDefault="003A1066" w:rsidP="003A1066">
      <w:pPr>
        <w:pStyle w:val="SingleTxtG"/>
        <w:ind w:left="2268" w:hanging="1134"/>
        <w:rPr>
          <w:lang w:eastAsia="ja-JP"/>
        </w:rPr>
      </w:pPr>
      <w:r>
        <w:rPr>
          <w:lang w:eastAsia="ja-JP"/>
        </w:rPr>
        <w:t>6.</w:t>
      </w:r>
      <w:r>
        <w:rPr>
          <w:rFonts w:hint="eastAsia"/>
          <w:lang w:eastAsia="ja-JP"/>
        </w:rPr>
        <w:t>7</w:t>
      </w:r>
      <w:r>
        <w:rPr>
          <w:lang w:eastAsia="ja-JP"/>
        </w:rPr>
        <w:t>.</w:t>
      </w:r>
      <w:r>
        <w:rPr>
          <w:rFonts w:hint="eastAsia"/>
          <w:lang w:eastAsia="ja-JP"/>
        </w:rPr>
        <w:t>1</w:t>
      </w:r>
      <w:r>
        <w:rPr>
          <w:lang w:eastAsia="ja-JP"/>
        </w:rPr>
        <w:t>.</w:t>
      </w:r>
      <w:r>
        <w:rPr>
          <w:rFonts w:hint="eastAsia"/>
          <w:lang w:eastAsia="ja-JP"/>
        </w:rPr>
        <w:t>2</w:t>
      </w:r>
      <w:r>
        <w:rPr>
          <w:lang w:eastAsia="ja-JP"/>
        </w:rPr>
        <w:t>.</w:t>
      </w:r>
      <w:r>
        <w:rPr>
          <w:lang w:eastAsia="ja-JP"/>
        </w:rPr>
        <w:tab/>
      </w:r>
      <w:r>
        <w:rPr>
          <w:rFonts w:hint="eastAsia"/>
          <w:lang w:eastAsia="ja-JP"/>
        </w:rPr>
        <w:t xml:space="preserve">The depressurisation puff loss overflow </w:t>
      </w:r>
      <w:r>
        <w:rPr>
          <w:lang w:eastAsia="ja-JP"/>
        </w:rPr>
        <w:t xml:space="preserve">from </w:t>
      </w:r>
      <w:r w:rsidRPr="00F2645E">
        <w:rPr>
          <w:lang w:eastAsia="ja-JP"/>
        </w:rPr>
        <w:t xml:space="preserve">the </w:t>
      </w:r>
      <w:r>
        <w:rPr>
          <w:lang w:eastAsia="ja-JP"/>
        </w:rPr>
        <w:t xml:space="preserve">vehicle </w:t>
      </w:r>
      <w:ins w:id="252" w:author="Finalized" w:date="2018-09-11T20:27:00Z">
        <w:r w:rsidR="00230737">
          <w:rPr>
            <w:lang w:eastAsia="ja-JP"/>
          </w:rPr>
          <w:t xml:space="preserve">carbon </w:t>
        </w:r>
      </w:ins>
      <w:r w:rsidRPr="00F2645E">
        <w:rPr>
          <w:lang w:eastAsia="ja-JP"/>
        </w:rPr>
        <w:t>canister shall be measured</w:t>
      </w:r>
      <w:r>
        <w:rPr>
          <w:lang w:eastAsia="ja-JP"/>
        </w:rPr>
        <w:t xml:space="preserve"> according to paragraph</w:t>
      </w:r>
      <w:r>
        <w:rPr>
          <w:rFonts w:hint="eastAsia"/>
          <w:lang w:eastAsia="ja-JP"/>
        </w:rPr>
        <w:t>s</w:t>
      </w:r>
      <w:r>
        <w:rPr>
          <w:lang w:eastAsia="ja-JP"/>
        </w:rPr>
        <w:t xml:space="preserve"> 6.</w:t>
      </w:r>
      <w:r>
        <w:rPr>
          <w:rFonts w:hint="eastAsia"/>
          <w:lang w:eastAsia="ja-JP"/>
        </w:rPr>
        <w:t>6</w:t>
      </w:r>
      <w:r>
        <w:rPr>
          <w:lang w:eastAsia="ja-JP"/>
        </w:rPr>
        <w:t>.1.</w:t>
      </w:r>
      <w:r>
        <w:rPr>
          <w:rFonts w:hint="eastAsia"/>
          <w:lang w:eastAsia="ja-JP"/>
        </w:rPr>
        <w:t>8</w:t>
      </w:r>
      <w:r>
        <w:rPr>
          <w:lang w:eastAsia="ja-JP"/>
        </w:rPr>
        <w:t>.1.</w:t>
      </w:r>
      <w:r>
        <w:rPr>
          <w:rFonts w:hint="eastAsia"/>
          <w:lang w:eastAsia="ja-JP"/>
        </w:rPr>
        <w:t xml:space="preserve"> </w:t>
      </w:r>
      <w:r>
        <w:rPr>
          <w:lang w:eastAsia="ja-JP"/>
        </w:rPr>
        <w:t>and</w:t>
      </w:r>
      <w:r>
        <w:rPr>
          <w:rFonts w:hint="eastAsia"/>
          <w:lang w:eastAsia="ja-JP"/>
        </w:rPr>
        <w:t xml:space="preserve"> 6.6.1.8.2.</w:t>
      </w:r>
      <w:r>
        <w:rPr>
          <w:lang w:eastAsia="ja-JP"/>
        </w:rPr>
        <w:t xml:space="preserve"> </w:t>
      </w:r>
      <w:r>
        <w:t xml:space="preserve">inclusive of </w:t>
      </w:r>
      <w:r w:rsidR="00CF7073">
        <w:t>this Annex</w:t>
      </w:r>
      <w:r>
        <w:rPr>
          <w:rFonts w:hint="eastAsia"/>
          <w:lang w:eastAsia="ja-JP"/>
        </w:rPr>
        <w:t xml:space="preserve"> and </w:t>
      </w:r>
      <w:r>
        <w:rPr>
          <w:lang w:eastAsia="ja-JP"/>
        </w:rPr>
        <w:t>fulfil the requirements of</w:t>
      </w:r>
      <w:r>
        <w:rPr>
          <w:rFonts w:hint="eastAsia"/>
          <w:lang w:eastAsia="ja-JP"/>
        </w:rPr>
        <w:t xml:space="preserve"> </w:t>
      </w:r>
      <w:r>
        <w:rPr>
          <w:lang w:eastAsia="ja-JP"/>
        </w:rPr>
        <w:t>paragraph</w:t>
      </w:r>
      <w:r>
        <w:rPr>
          <w:rFonts w:hint="eastAsia"/>
          <w:lang w:eastAsia="ja-JP"/>
        </w:rPr>
        <w:t xml:space="preserve"> 6.6.1.8.3. in </w:t>
      </w:r>
      <w:r w:rsidR="00CF7073">
        <w:rPr>
          <w:rFonts w:hint="eastAsia"/>
          <w:lang w:eastAsia="ja-JP"/>
        </w:rPr>
        <w:t>this Annex</w:t>
      </w:r>
      <w:r>
        <w:rPr>
          <w:lang w:eastAsia="ja-JP"/>
        </w:rPr>
        <w:t>.</w:t>
      </w:r>
    </w:p>
    <w:p w14:paraId="0E7D92F3" w14:textId="77777777" w:rsidR="003A1066" w:rsidRDefault="003A1066" w:rsidP="003A1066">
      <w:pPr>
        <w:pStyle w:val="SingleTxtG"/>
        <w:spacing w:before="120"/>
        <w:ind w:left="2268" w:hanging="1134"/>
        <w:rPr>
          <w:szCs w:val="24"/>
          <w:lang w:eastAsia="ja-JP"/>
        </w:rPr>
      </w:pPr>
      <w:r>
        <w:rPr>
          <w:rFonts w:hint="eastAsia"/>
          <w:szCs w:val="24"/>
          <w:lang w:eastAsia="ja-JP"/>
        </w:rPr>
        <w:t>6.7.2.</w:t>
      </w:r>
      <w:r>
        <w:rPr>
          <w:rFonts w:hint="eastAsia"/>
          <w:szCs w:val="24"/>
          <w:lang w:eastAsia="ja-JP"/>
        </w:rPr>
        <w:tab/>
      </w:r>
      <w:r w:rsidRPr="00273CAA">
        <w:rPr>
          <w:szCs w:val="24"/>
          <w:lang w:eastAsia="ja-JP"/>
        </w:rPr>
        <w:t xml:space="preserve">Hot </w:t>
      </w:r>
      <w:r>
        <w:rPr>
          <w:rFonts w:hint="eastAsia"/>
          <w:szCs w:val="24"/>
          <w:lang w:eastAsia="ja-JP"/>
        </w:rPr>
        <w:t>s</w:t>
      </w:r>
      <w:r w:rsidRPr="00273CAA">
        <w:rPr>
          <w:szCs w:val="24"/>
          <w:lang w:eastAsia="ja-JP"/>
        </w:rPr>
        <w:t>oak</w:t>
      </w:r>
      <w:r>
        <w:rPr>
          <w:rFonts w:hint="eastAsia"/>
          <w:szCs w:val="24"/>
          <w:lang w:eastAsia="ja-JP"/>
        </w:rPr>
        <w:t xml:space="preserve"> and d</w:t>
      </w:r>
      <w:r w:rsidRPr="00273CAA">
        <w:rPr>
          <w:szCs w:val="24"/>
          <w:lang w:eastAsia="ja-JP"/>
        </w:rPr>
        <w:t xml:space="preserve">iurnal </w:t>
      </w:r>
      <w:r>
        <w:rPr>
          <w:rFonts w:hint="eastAsia"/>
          <w:szCs w:val="24"/>
          <w:lang w:eastAsia="ja-JP"/>
        </w:rPr>
        <w:t xml:space="preserve">breathing </w:t>
      </w:r>
      <w:r>
        <w:rPr>
          <w:lang w:val="en-US"/>
        </w:rPr>
        <w:t>evaporative emissions test</w:t>
      </w:r>
    </w:p>
    <w:p w14:paraId="027B212A" w14:textId="77777777" w:rsidR="003A1066" w:rsidRDefault="003A1066" w:rsidP="003A1066">
      <w:pPr>
        <w:pStyle w:val="SingleTxtG"/>
        <w:spacing w:before="120"/>
        <w:ind w:left="2268" w:hanging="1134"/>
        <w:rPr>
          <w:szCs w:val="24"/>
          <w:lang w:eastAsia="ja-JP"/>
        </w:rPr>
      </w:pPr>
      <w:r>
        <w:rPr>
          <w:rFonts w:hint="eastAsia"/>
          <w:szCs w:val="24"/>
          <w:lang w:eastAsia="ja-JP"/>
        </w:rPr>
        <w:t>6.7.2.1.</w:t>
      </w:r>
      <w:r>
        <w:rPr>
          <w:rFonts w:hint="eastAsia"/>
          <w:szCs w:val="24"/>
          <w:lang w:eastAsia="ja-JP"/>
        </w:rPr>
        <w:tab/>
        <w:t xml:space="preserve">In the case that the </w:t>
      </w:r>
      <w:r w:rsidRPr="00520EC9">
        <w:rPr>
          <w:szCs w:val="24"/>
          <w:lang w:eastAsia="ja-JP"/>
        </w:rPr>
        <w:t xml:space="preserve">fuel tank relief </w:t>
      </w:r>
      <w:r>
        <w:rPr>
          <w:rFonts w:hint="eastAsia"/>
          <w:szCs w:val="24"/>
          <w:lang w:eastAsia="ja-JP"/>
        </w:rPr>
        <w:t>pressure is greater than or equal to 30</w:t>
      </w:r>
      <w:r>
        <w:rPr>
          <w:szCs w:val="24"/>
          <w:lang w:val="en-US" w:eastAsia="ja-JP"/>
        </w:rPr>
        <w:t> </w:t>
      </w:r>
      <w:proofErr w:type="spellStart"/>
      <w:r>
        <w:rPr>
          <w:rFonts w:hint="eastAsia"/>
          <w:szCs w:val="24"/>
          <w:lang w:eastAsia="ja-JP"/>
        </w:rPr>
        <w:t>kPa</w:t>
      </w:r>
      <w:proofErr w:type="spellEnd"/>
    </w:p>
    <w:p w14:paraId="48B3F42A" w14:textId="77777777" w:rsidR="003A1066" w:rsidRDefault="003A1066" w:rsidP="003A1066">
      <w:pPr>
        <w:pStyle w:val="SingleTxtG"/>
        <w:spacing w:before="120"/>
        <w:ind w:left="2268" w:hanging="1134"/>
      </w:pPr>
      <w:r>
        <w:rPr>
          <w:szCs w:val="24"/>
          <w:lang w:eastAsia="ja-JP"/>
        </w:rPr>
        <w:t>6.</w:t>
      </w:r>
      <w:r>
        <w:rPr>
          <w:rFonts w:hint="eastAsia"/>
          <w:szCs w:val="24"/>
          <w:lang w:eastAsia="ja-JP"/>
        </w:rPr>
        <w:t>7</w:t>
      </w:r>
      <w:r>
        <w:rPr>
          <w:szCs w:val="24"/>
          <w:lang w:eastAsia="ja-JP"/>
        </w:rPr>
        <w:t>.</w:t>
      </w:r>
      <w:r>
        <w:rPr>
          <w:rFonts w:hint="eastAsia"/>
          <w:szCs w:val="24"/>
          <w:lang w:eastAsia="ja-JP"/>
        </w:rPr>
        <w:t>2.1.1</w:t>
      </w:r>
      <w:r>
        <w:rPr>
          <w:szCs w:val="24"/>
          <w:lang w:eastAsia="ja-JP"/>
        </w:rPr>
        <w:t>.</w:t>
      </w:r>
      <w:r>
        <w:rPr>
          <w:szCs w:val="24"/>
          <w:lang w:eastAsia="ja-JP"/>
        </w:rPr>
        <w:tab/>
      </w:r>
      <w:r>
        <w:rPr>
          <w:rFonts w:hint="eastAsia"/>
          <w:szCs w:val="24"/>
          <w:lang w:eastAsia="ja-JP"/>
        </w:rPr>
        <w:t xml:space="preserve">The test </w:t>
      </w:r>
      <w:r>
        <w:rPr>
          <w:szCs w:val="24"/>
          <w:lang w:eastAsia="ja-JP"/>
        </w:rPr>
        <w:t xml:space="preserve">shall be </w:t>
      </w:r>
      <w:r>
        <w:rPr>
          <w:rFonts w:hint="eastAsia"/>
          <w:szCs w:val="24"/>
          <w:lang w:eastAsia="ja-JP"/>
        </w:rPr>
        <w:t xml:space="preserve">performed </w:t>
      </w:r>
      <w:r>
        <w:t xml:space="preserve">as described in paragraphs </w:t>
      </w:r>
      <w:r>
        <w:rPr>
          <w:rFonts w:hint="eastAsia"/>
          <w:lang w:eastAsia="ja-JP"/>
        </w:rPr>
        <w:t>6.5.1</w:t>
      </w:r>
      <w:r>
        <w:t>. to 6.</w:t>
      </w:r>
      <w:r>
        <w:rPr>
          <w:rFonts w:hint="eastAsia"/>
          <w:lang w:eastAsia="ja-JP"/>
        </w:rPr>
        <w:t>5</w:t>
      </w:r>
      <w:r>
        <w:t>.</w:t>
      </w:r>
      <w:r>
        <w:rPr>
          <w:rFonts w:hint="eastAsia"/>
          <w:lang w:eastAsia="ja-JP"/>
        </w:rPr>
        <w:t>3</w:t>
      </w:r>
      <w:r>
        <w:t>.</w:t>
      </w:r>
      <w:r>
        <w:rPr>
          <w:rFonts w:hint="eastAsia"/>
          <w:lang w:eastAsia="ja-JP"/>
        </w:rPr>
        <w:t xml:space="preserve"> and 6.6.1.9. to 6.6.1.9.1. </w:t>
      </w:r>
      <w:r>
        <w:t xml:space="preserve">inclusive of </w:t>
      </w:r>
      <w:r w:rsidR="00CF7073">
        <w:t>this Annex</w:t>
      </w:r>
      <w:r>
        <w:t>.</w:t>
      </w:r>
    </w:p>
    <w:p w14:paraId="3AAADA09" w14:textId="1AB6974C" w:rsidR="003A1066" w:rsidRDefault="003A1066" w:rsidP="003A1066">
      <w:pPr>
        <w:pStyle w:val="SingleTxtG"/>
        <w:spacing w:before="120"/>
        <w:ind w:left="2268" w:hanging="1134"/>
      </w:pPr>
      <w:r>
        <w:t>6.</w:t>
      </w:r>
      <w:r>
        <w:rPr>
          <w:rFonts w:hint="eastAsia"/>
          <w:lang w:eastAsia="ja-JP"/>
        </w:rPr>
        <w:t>7</w:t>
      </w:r>
      <w:r>
        <w:t>.</w:t>
      </w:r>
      <w:r>
        <w:rPr>
          <w:rFonts w:hint="eastAsia"/>
          <w:lang w:eastAsia="ja-JP"/>
        </w:rPr>
        <w:t>2.1.2</w:t>
      </w:r>
      <w:r>
        <w:t>.</w:t>
      </w:r>
      <w:r>
        <w:tab/>
        <w:t xml:space="preserve">The </w:t>
      </w:r>
      <w:ins w:id="253" w:author="Finalized" w:date="2018-09-11T20:27:00Z">
        <w:r w:rsidR="00230737">
          <w:rPr>
            <w:lang w:eastAsia="ja-JP"/>
          </w:rPr>
          <w:t xml:space="preserve">carbon </w:t>
        </w:r>
      </w:ins>
      <w:r>
        <w:t xml:space="preserve">canister </w:t>
      </w:r>
      <w:r>
        <w:rPr>
          <w:rFonts w:hint="eastAsia"/>
          <w:lang w:eastAsia="ja-JP"/>
        </w:rPr>
        <w:t xml:space="preserve">shall be </w:t>
      </w:r>
      <w:r w:rsidRPr="00F440E8">
        <w:rPr>
          <w:szCs w:val="24"/>
          <w:lang w:eastAsia="ja-JP"/>
        </w:rPr>
        <w:t xml:space="preserve">aged according to the sequence described in paragraph 5.1. </w:t>
      </w:r>
      <w:ins w:id="254" w:author="Finalized" w:date="2018-09-11T20:27:00Z">
        <w:r w:rsidR="00230737">
          <w:rPr>
            <w:rFonts w:hint="eastAsia"/>
            <w:szCs w:val="24"/>
            <w:lang w:eastAsia="ja-JP"/>
          </w:rPr>
          <w:t>to 5.1.3.1.3. inclusive</w:t>
        </w:r>
        <w:r w:rsidR="00230737">
          <w:rPr>
            <w:szCs w:val="24"/>
          </w:rPr>
          <w:t xml:space="preserve"> </w:t>
        </w:r>
      </w:ins>
      <w:r w:rsidRPr="00F440E8">
        <w:rPr>
          <w:szCs w:val="24"/>
          <w:lang w:eastAsia="ja-JP"/>
        </w:rPr>
        <w:t xml:space="preserve">of </w:t>
      </w:r>
      <w:r w:rsidR="00CF7073">
        <w:rPr>
          <w:szCs w:val="24"/>
          <w:lang w:eastAsia="ja-JP"/>
        </w:rPr>
        <w:t>this Annex</w:t>
      </w:r>
      <w:r>
        <w:rPr>
          <w:rFonts w:hint="eastAsia"/>
          <w:szCs w:val="24"/>
          <w:lang w:eastAsia="ja-JP"/>
        </w:rPr>
        <w:t xml:space="preserve"> and </w:t>
      </w:r>
      <w:r>
        <w:t xml:space="preserve">shall be </w:t>
      </w:r>
      <w:r>
        <w:rPr>
          <w:rFonts w:hint="eastAsia"/>
          <w:lang w:eastAsia="ja-JP"/>
        </w:rPr>
        <w:t xml:space="preserve">loaded and purged </w:t>
      </w:r>
      <w:r>
        <w:t>according to paragraph 6.</w:t>
      </w:r>
      <w:r>
        <w:rPr>
          <w:rFonts w:hint="eastAsia"/>
          <w:lang w:eastAsia="ja-JP"/>
        </w:rPr>
        <w:t>6.1.5</w:t>
      </w:r>
      <w:r>
        <w:t xml:space="preserve">. of </w:t>
      </w:r>
      <w:r w:rsidR="00CF7073">
        <w:t>this Annex</w:t>
      </w:r>
      <w:r>
        <w:t>.</w:t>
      </w:r>
    </w:p>
    <w:p w14:paraId="477B4F87" w14:textId="0607AC8D" w:rsidR="003A1066" w:rsidRDefault="003A1066" w:rsidP="003A1066">
      <w:pPr>
        <w:pStyle w:val="SingleTxtG"/>
        <w:ind w:left="2268" w:hanging="1134"/>
        <w:rPr>
          <w:szCs w:val="24"/>
          <w:lang w:eastAsia="ja-JP"/>
        </w:rPr>
      </w:pPr>
      <w:r>
        <w:t>6.</w:t>
      </w:r>
      <w:r>
        <w:rPr>
          <w:rFonts w:hint="eastAsia"/>
          <w:lang w:eastAsia="ja-JP"/>
        </w:rPr>
        <w:t>7</w:t>
      </w:r>
      <w:r>
        <w:t>.</w:t>
      </w:r>
      <w:r>
        <w:rPr>
          <w:rFonts w:hint="eastAsia"/>
          <w:lang w:eastAsia="ja-JP"/>
        </w:rPr>
        <w:t>2.1.3</w:t>
      </w:r>
      <w:r>
        <w:t>.</w:t>
      </w:r>
      <w:r>
        <w:tab/>
      </w:r>
      <w:r>
        <w:rPr>
          <w:rFonts w:hint="eastAsia"/>
          <w:lang w:eastAsia="ja-JP"/>
        </w:rPr>
        <w:t xml:space="preserve">The aged </w:t>
      </w:r>
      <w:ins w:id="255" w:author="Finalized" w:date="2018-09-11T20:28:00Z">
        <w:r w:rsidR="00230737">
          <w:rPr>
            <w:lang w:eastAsia="ja-JP"/>
          </w:rPr>
          <w:t xml:space="preserve">carbon </w:t>
        </w:r>
      </w:ins>
      <w:r w:rsidRPr="00F440E8">
        <w:rPr>
          <w:szCs w:val="24"/>
          <w:lang w:eastAsia="ja-JP"/>
        </w:rPr>
        <w:t>canister</w:t>
      </w:r>
      <w:r w:rsidRPr="00F440E8">
        <w:rPr>
          <w:rFonts w:hint="eastAsia"/>
          <w:szCs w:val="24"/>
          <w:lang w:eastAsia="ja-JP"/>
        </w:rPr>
        <w:t xml:space="preserve"> </w:t>
      </w:r>
      <w:r w:rsidRPr="00F440E8">
        <w:rPr>
          <w:szCs w:val="24"/>
          <w:lang w:eastAsia="ja-JP"/>
        </w:rPr>
        <w:t xml:space="preserve">shall </w:t>
      </w:r>
      <w:del w:id="256" w:author="Finalized" w:date="2018-07-02T17:04:00Z">
        <w:r w:rsidRPr="00F440E8" w:rsidDel="00213CA7">
          <w:rPr>
            <w:szCs w:val="24"/>
            <w:lang w:eastAsia="ja-JP"/>
          </w:rPr>
          <w:delText xml:space="preserve">be </w:delText>
        </w:r>
      </w:del>
      <w:r>
        <w:rPr>
          <w:rFonts w:hint="eastAsia"/>
          <w:szCs w:val="24"/>
          <w:lang w:eastAsia="ja-JP"/>
        </w:rPr>
        <w:t xml:space="preserve">subsequently </w:t>
      </w:r>
      <w:r w:rsidRPr="00F440E8">
        <w:rPr>
          <w:szCs w:val="24"/>
          <w:lang w:eastAsia="ja-JP"/>
        </w:rPr>
        <w:t xml:space="preserve">loaded </w:t>
      </w:r>
      <w:r>
        <w:rPr>
          <w:szCs w:val="24"/>
          <w:lang w:eastAsia="ja-JP"/>
        </w:rPr>
        <w:t xml:space="preserve">according to the </w:t>
      </w:r>
      <w:r w:rsidRPr="00F440E8">
        <w:rPr>
          <w:szCs w:val="24"/>
          <w:lang w:eastAsia="ja-JP"/>
        </w:rPr>
        <w:t>procedure described in paragraph 5.1.</w:t>
      </w:r>
      <w:r>
        <w:rPr>
          <w:szCs w:val="24"/>
          <w:lang w:eastAsia="ja-JP"/>
        </w:rPr>
        <w:t>6</w:t>
      </w:r>
      <w:r w:rsidRPr="00F440E8">
        <w:rPr>
          <w:szCs w:val="24"/>
          <w:lang w:eastAsia="ja-JP"/>
        </w:rPr>
        <w:t xml:space="preserve">. of </w:t>
      </w:r>
      <w:r>
        <w:rPr>
          <w:rFonts w:hint="eastAsia"/>
          <w:szCs w:val="24"/>
          <w:lang w:eastAsia="ja-JP"/>
        </w:rPr>
        <w:t>A</w:t>
      </w:r>
      <w:r w:rsidRPr="00F440E8">
        <w:rPr>
          <w:szCs w:val="24"/>
          <w:lang w:eastAsia="ja-JP"/>
        </w:rPr>
        <w:t xml:space="preserve">nnex 7 </w:t>
      </w:r>
      <w:r w:rsidR="00AC604B" w:rsidRPr="009207A0">
        <w:rPr>
          <w:lang w:eastAsia="ja-JP"/>
        </w:rPr>
        <w:t xml:space="preserve">to </w:t>
      </w:r>
      <w:r w:rsidR="00AC604B">
        <w:rPr>
          <w:lang w:eastAsia="ja-JP"/>
        </w:rPr>
        <w:t xml:space="preserve">the 07 series of amendments to UN Regulation No. 83 </w:t>
      </w:r>
      <w:r>
        <w:rPr>
          <w:szCs w:val="24"/>
          <w:lang w:eastAsia="ja-JP"/>
        </w:rPr>
        <w:t xml:space="preserve">with </w:t>
      </w:r>
      <w:r>
        <w:rPr>
          <w:rFonts w:hint="eastAsia"/>
          <w:szCs w:val="24"/>
          <w:lang w:eastAsia="ja-JP"/>
        </w:rPr>
        <w:t xml:space="preserve">the </w:t>
      </w:r>
      <w:r>
        <w:rPr>
          <w:szCs w:val="24"/>
          <w:lang w:eastAsia="ja-JP"/>
        </w:rPr>
        <w:t>exemption of loading mass</w:t>
      </w:r>
      <w:r>
        <w:rPr>
          <w:rFonts w:hint="eastAsia"/>
          <w:szCs w:val="24"/>
          <w:lang w:eastAsia="ja-JP"/>
        </w:rPr>
        <w:t xml:space="preserve">. </w:t>
      </w:r>
      <w:r>
        <w:rPr>
          <w:szCs w:val="24"/>
          <w:lang w:eastAsia="ja-JP"/>
        </w:rPr>
        <w:t xml:space="preserve">Total loading mass shall be determined </w:t>
      </w:r>
      <w:r w:rsidRPr="00F440E8">
        <w:rPr>
          <w:szCs w:val="24"/>
          <w:lang w:eastAsia="ja-JP"/>
        </w:rPr>
        <w:t xml:space="preserve">according to </w:t>
      </w:r>
      <w:r>
        <w:rPr>
          <w:szCs w:val="24"/>
          <w:lang w:eastAsia="ja-JP"/>
        </w:rPr>
        <w:t xml:space="preserve">paragraph </w:t>
      </w:r>
      <w:r>
        <w:rPr>
          <w:rFonts w:hint="eastAsia"/>
          <w:szCs w:val="24"/>
          <w:lang w:eastAsia="ja-JP"/>
        </w:rPr>
        <w:t>6.7.1.1</w:t>
      </w:r>
      <w:r>
        <w:rPr>
          <w:szCs w:val="24"/>
          <w:lang w:eastAsia="ja-JP"/>
        </w:rPr>
        <w:t xml:space="preserve">. of </w:t>
      </w:r>
      <w:r w:rsidR="00CF7073">
        <w:rPr>
          <w:szCs w:val="24"/>
          <w:lang w:eastAsia="ja-JP"/>
        </w:rPr>
        <w:t>this Annex</w:t>
      </w:r>
      <w:r>
        <w:rPr>
          <w:szCs w:val="24"/>
          <w:lang w:eastAsia="ja-JP"/>
        </w:rPr>
        <w:t>.</w:t>
      </w:r>
      <w:r w:rsidRPr="00CF1762">
        <w:rPr>
          <w:rFonts w:hint="eastAsia"/>
          <w:szCs w:val="24"/>
          <w:lang w:eastAsia="ja-JP"/>
        </w:rPr>
        <w:t xml:space="preserve"> </w:t>
      </w:r>
      <w:r>
        <w:rPr>
          <w:rFonts w:hint="eastAsia"/>
          <w:szCs w:val="24"/>
          <w:lang w:eastAsia="ja-JP"/>
        </w:rPr>
        <w:t>At the request of the</w:t>
      </w:r>
      <w:r>
        <w:rPr>
          <w:szCs w:val="24"/>
          <w:lang w:eastAsia="ja-JP"/>
        </w:rPr>
        <w:t xml:space="preserve"> </w:t>
      </w:r>
      <w:r>
        <w:rPr>
          <w:rFonts w:hint="eastAsia"/>
          <w:szCs w:val="24"/>
          <w:lang w:eastAsia="ja-JP"/>
        </w:rPr>
        <w:t xml:space="preserve">manufacturer, the reference fuel may alternatively be used instead of butane. The </w:t>
      </w:r>
      <w:ins w:id="257" w:author="Finalized" w:date="2018-09-11T20:28:00Z">
        <w:r w:rsidR="00230737">
          <w:rPr>
            <w:lang w:eastAsia="ja-JP"/>
          </w:rPr>
          <w:t xml:space="preserve">carbon </w:t>
        </w:r>
      </w:ins>
      <w:r>
        <w:rPr>
          <w:rFonts w:hint="eastAsia"/>
          <w:szCs w:val="24"/>
          <w:lang w:eastAsia="ja-JP"/>
        </w:rPr>
        <w:t>canister shall be disconnected.</w:t>
      </w:r>
    </w:p>
    <w:p w14:paraId="60A6DA17" w14:textId="77777777" w:rsidR="003A1066" w:rsidRPr="005D47C5" w:rsidRDefault="003A1066" w:rsidP="003A1066">
      <w:pPr>
        <w:pStyle w:val="SingleTxtG"/>
        <w:ind w:left="2268" w:hanging="1134"/>
        <w:rPr>
          <w:szCs w:val="24"/>
          <w:lang w:eastAsia="ja-JP"/>
        </w:rPr>
      </w:pPr>
      <w:r>
        <w:rPr>
          <w:szCs w:val="24"/>
          <w:lang w:eastAsia="ja-JP"/>
        </w:rPr>
        <w:t>6.</w:t>
      </w:r>
      <w:r>
        <w:rPr>
          <w:rFonts w:hint="eastAsia"/>
          <w:szCs w:val="24"/>
          <w:lang w:eastAsia="ja-JP"/>
        </w:rPr>
        <w:t>7</w:t>
      </w:r>
      <w:r>
        <w:rPr>
          <w:szCs w:val="24"/>
          <w:lang w:eastAsia="ja-JP"/>
        </w:rPr>
        <w:t>.</w:t>
      </w:r>
      <w:r>
        <w:rPr>
          <w:rFonts w:hint="eastAsia"/>
          <w:szCs w:val="24"/>
          <w:lang w:eastAsia="ja-JP"/>
        </w:rPr>
        <w:t>2.1.4</w:t>
      </w:r>
      <w:r>
        <w:rPr>
          <w:szCs w:val="24"/>
          <w:lang w:eastAsia="ja-JP"/>
        </w:rPr>
        <w:t>.</w:t>
      </w:r>
      <w:r>
        <w:rPr>
          <w:szCs w:val="24"/>
          <w:lang w:eastAsia="ja-JP"/>
        </w:rPr>
        <w:tab/>
        <w:t xml:space="preserve">The procedures in </w:t>
      </w:r>
      <w:r>
        <w:rPr>
          <w:rFonts w:hint="eastAsia"/>
          <w:szCs w:val="24"/>
          <w:lang w:eastAsia="ja-JP"/>
        </w:rPr>
        <w:t xml:space="preserve">paragraphs 6.6.1.10. to 6.6.1.13. inclusive of </w:t>
      </w:r>
      <w:r w:rsidR="00CF7073">
        <w:rPr>
          <w:rFonts w:hint="eastAsia"/>
          <w:szCs w:val="24"/>
          <w:lang w:eastAsia="ja-JP"/>
        </w:rPr>
        <w:t>this Annex</w:t>
      </w:r>
      <w:r>
        <w:rPr>
          <w:szCs w:val="24"/>
          <w:lang w:eastAsia="ja-JP"/>
        </w:rPr>
        <w:t xml:space="preserve"> shall be followed</w:t>
      </w:r>
      <w:r>
        <w:rPr>
          <w:rFonts w:hint="eastAsia"/>
          <w:szCs w:val="24"/>
          <w:lang w:eastAsia="ja-JP"/>
        </w:rPr>
        <w:t>.</w:t>
      </w:r>
      <w:r>
        <w:rPr>
          <w:szCs w:val="24"/>
          <w:lang w:eastAsia="ja-JP"/>
        </w:rPr>
        <w:t xml:space="preserve"> </w:t>
      </w:r>
    </w:p>
    <w:p w14:paraId="7C097B58" w14:textId="77777777" w:rsidR="003A1066" w:rsidRDefault="003A1066" w:rsidP="003A1066">
      <w:pPr>
        <w:pStyle w:val="SingleTxtG"/>
        <w:spacing w:before="120"/>
        <w:ind w:left="2268" w:hanging="1134"/>
        <w:rPr>
          <w:szCs w:val="24"/>
          <w:lang w:eastAsia="ja-JP"/>
        </w:rPr>
      </w:pPr>
      <w:r>
        <w:rPr>
          <w:szCs w:val="24"/>
          <w:lang w:eastAsia="ja-JP"/>
        </w:rPr>
        <w:t>6.</w:t>
      </w:r>
      <w:r>
        <w:rPr>
          <w:rFonts w:hint="eastAsia"/>
          <w:szCs w:val="24"/>
          <w:lang w:eastAsia="ja-JP"/>
        </w:rPr>
        <w:t>7</w:t>
      </w:r>
      <w:r>
        <w:rPr>
          <w:szCs w:val="24"/>
          <w:lang w:eastAsia="ja-JP"/>
        </w:rPr>
        <w:t>.2.</w:t>
      </w:r>
      <w:r>
        <w:rPr>
          <w:rFonts w:hint="eastAsia"/>
          <w:szCs w:val="24"/>
          <w:lang w:eastAsia="ja-JP"/>
        </w:rPr>
        <w:t>2.</w:t>
      </w:r>
      <w:r>
        <w:rPr>
          <w:szCs w:val="24"/>
          <w:lang w:eastAsia="ja-JP"/>
        </w:rPr>
        <w:tab/>
      </w:r>
      <w:r>
        <w:rPr>
          <w:rFonts w:hint="eastAsia"/>
          <w:szCs w:val="24"/>
          <w:lang w:eastAsia="ja-JP"/>
        </w:rPr>
        <w:t xml:space="preserve">In the 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proofErr w:type="spellStart"/>
      <w:r>
        <w:rPr>
          <w:rFonts w:hint="eastAsia"/>
          <w:szCs w:val="24"/>
          <w:lang w:eastAsia="ja-JP"/>
        </w:rPr>
        <w:t>kPa</w:t>
      </w:r>
      <w:proofErr w:type="spellEnd"/>
    </w:p>
    <w:p w14:paraId="12CDDAC1" w14:textId="3B3C0BD9" w:rsidR="003A1066" w:rsidRDefault="003A1066" w:rsidP="003A1066">
      <w:pPr>
        <w:pStyle w:val="SingleTxtG"/>
        <w:spacing w:before="120"/>
        <w:ind w:left="2268"/>
        <w:rPr>
          <w:szCs w:val="24"/>
          <w:lang w:eastAsia="ja-JP"/>
        </w:rPr>
      </w:pPr>
      <w:r>
        <w:rPr>
          <w:szCs w:val="24"/>
          <w:lang w:eastAsia="ja-JP"/>
        </w:rPr>
        <w:t xml:space="preserve">The test shall be performed </w:t>
      </w:r>
      <w:r>
        <w:t xml:space="preserve">as described in paragraphs </w:t>
      </w:r>
      <w:r>
        <w:rPr>
          <w:rFonts w:hint="eastAsia"/>
          <w:lang w:eastAsia="ja-JP"/>
        </w:rPr>
        <w:t>6.7.2.1.1</w:t>
      </w:r>
      <w:r>
        <w:t xml:space="preserve">. to </w:t>
      </w:r>
      <w:r>
        <w:rPr>
          <w:rFonts w:hint="eastAsia"/>
          <w:lang w:eastAsia="ja-JP"/>
        </w:rPr>
        <w:t>6.7</w:t>
      </w:r>
      <w:r>
        <w:rPr>
          <w:lang w:eastAsia="ja-JP"/>
        </w:rPr>
        <w:t>.</w:t>
      </w:r>
      <w:r>
        <w:rPr>
          <w:rFonts w:hint="eastAsia"/>
          <w:lang w:eastAsia="ja-JP"/>
        </w:rPr>
        <w:t>2.</w:t>
      </w:r>
      <w:r>
        <w:rPr>
          <w:lang w:eastAsia="ja-JP"/>
        </w:rPr>
        <w:t>1.4.</w:t>
      </w:r>
      <w:r>
        <w:t xml:space="preserve"> inclusive of </w:t>
      </w:r>
      <w:r w:rsidR="00CF7073">
        <w:t>this Annex</w:t>
      </w:r>
      <w:r>
        <w:rPr>
          <w:rFonts w:hint="eastAsia"/>
          <w:szCs w:val="24"/>
          <w:lang w:eastAsia="ja-JP"/>
        </w:rPr>
        <w:t xml:space="preserve">. </w:t>
      </w:r>
      <w:r>
        <w:rPr>
          <w:szCs w:val="24"/>
          <w:lang w:eastAsia="ja-JP"/>
        </w:rPr>
        <w:t xml:space="preserve">However, in this case, </w:t>
      </w:r>
      <w:r>
        <w:rPr>
          <w:rFonts w:hint="eastAsia"/>
          <w:szCs w:val="24"/>
          <w:lang w:eastAsia="ja-JP"/>
        </w:rPr>
        <w:t>t</w:t>
      </w:r>
      <w:r>
        <w:rPr>
          <w:szCs w:val="24"/>
          <w:lang w:eastAsia="ja-JP"/>
        </w:rPr>
        <w:t xml:space="preserve">he ambient temperature described in </w:t>
      </w:r>
      <w:r w:rsidRPr="00EA1598">
        <w:rPr>
          <w:rFonts w:hint="eastAsia"/>
          <w:szCs w:val="24"/>
          <w:lang w:eastAsia="ja-JP"/>
        </w:rPr>
        <w:t>6.5.9.</w:t>
      </w:r>
      <w:r w:rsidRPr="00EA1598">
        <w:rPr>
          <w:szCs w:val="24"/>
          <w:lang w:eastAsia="ja-JP"/>
        </w:rPr>
        <w:t>1</w:t>
      </w:r>
      <w:r>
        <w:rPr>
          <w:szCs w:val="24"/>
          <w:lang w:eastAsia="ja-JP"/>
        </w:rPr>
        <w:t xml:space="preserve">. of </w:t>
      </w:r>
      <w:r w:rsidR="00CF7073">
        <w:rPr>
          <w:szCs w:val="24"/>
          <w:lang w:eastAsia="ja-JP"/>
        </w:rPr>
        <w:t>this Annex</w:t>
      </w:r>
      <w:r>
        <w:rPr>
          <w:szCs w:val="24"/>
          <w:lang w:eastAsia="ja-JP"/>
        </w:rPr>
        <w:t xml:space="preserve"> shall be modified </w:t>
      </w:r>
      <w:del w:id="258" w:author="Rob Gardner 030918" w:date="2018-09-11T20:40:00Z">
        <w:r w:rsidRPr="00337A07" w:rsidDel="00D707B3">
          <w:delText xml:space="preserve">according </w:delText>
        </w:r>
      </w:del>
      <w:ins w:id="259" w:author="Rob Gardner 030918" w:date="2018-09-11T20:40:00Z">
        <w:r w:rsidR="00D707B3">
          <w:rPr>
            <w:rFonts w:hint="eastAsia"/>
            <w:lang w:eastAsia="ja-JP"/>
          </w:rPr>
          <w:t>pursuant</w:t>
        </w:r>
        <w:r w:rsidR="00D707B3" w:rsidRPr="00337A07">
          <w:t xml:space="preserve"> </w:t>
        </w:r>
      </w:ins>
      <w:r w:rsidRPr="00337A07">
        <w:t xml:space="preserve">to the profile specified </w:t>
      </w:r>
      <w:r>
        <w:t>in Table A1/1</w:t>
      </w:r>
      <w:r>
        <w:rPr>
          <w:lang w:eastAsia="ja-JP"/>
        </w:rPr>
        <w:t xml:space="preserve"> of </w:t>
      </w:r>
      <w:r w:rsidR="00CF7073">
        <w:rPr>
          <w:lang w:eastAsia="ja-JP"/>
        </w:rPr>
        <w:t>this Annex</w:t>
      </w:r>
      <w:r>
        <w:t xml:space="preserve"> for the diurnal emission test.</w:t>
      </w:r>
    </w:p>
    <w:p w14:paraId="7E4DD448" w14:textId="77777777" w:rsidR="003A1066" w:rsidRDefault="003A1066" w:rsidP="003A1066">
      <w:pPr>
        <w:pStyle w:val="SingleTxtG"/>
        <w:ind w:left="2268" w:hanging="1134"/>
        <w:rPr>
          <w:szCs w:val="24"/>
          <w:lang w:eastAsia="ja-JP"/>
        </w:rPr>
      </w:pPr>
      <w:r>
        <w:rPr>
          <w:rFonts w:hint="eastAsia"/>
          <w:szCs w:val="24"/>
          <w:lang w:eastAsia="ja-JP"/>
        </w:rPr>
        <w:t>7</w:t>
      </w:r>
      <w:r w:rsidRPr="00273CAA">
        <w:rPr>
          <w:szCs w:val="24"/>
          <w:lang w:eastAsia="ja-JP"/>
        </w:rPr>
        <w:t>.</w:t>
      </w:r>
      <w:r w:rsidRPr="00273CAA">
        <w:rPr>
          <w:szCs w:val="24"/>
          <w:lang w:eastAsia="ja-JP"/>
        </w:rPr>
        <w:tab/>
        <w:t>Calculation</w:t>
      </w:r>
      <w:r w:rsidRPr="006251C0">
        <w:rPr>
          <w:rFonts w:hint="eastAsia"/>
          <w:szCs w:val="24"/>
          <w:lang w:eastAsia="ja-JP"/>
        </w:rPr>
        <w:t xml:space="preserve"> </w:t>
      </w:r>
      <w:r>
        <w:rPr>
          <w:szCs w:val="24"/>
          <w:lang w:eastAsia="ja-JP"/>
        </w:rPr>
        <w:t>of evaporative test results</w:t>
      </w:r>
    </w:p>
    <w:p w14:paraId="0AD5DAE0" w14:textId="77777777" w:rsidR="003A1066" w:rsidRDefault="003A1066" w:rsidP="003A1066">
      <w:pPr>
        <w:pStyle w:val="SingleTxtG"/>
        <w:ind w:left="2268" w:hanging="1134"/>
        <w:rPr>
          <w:szCs w:val="24"/>
          <w:lang w:eastAsia="ja-JP"/>
        </w:rPr>
      </w:pPr>
      <w:r>
        <w:rPr>
          <w:szCs w:val="24"/>
          <w:lang w:eastAsia="ja-JP"/>
        </w:rPr>
        <w:t>7.1.</w:t>
      </w:r>
      <w:r>
        <w:rPr>
          <w:szCs w:val="24"/>
          <w:lang w:eastAsia="ja-JP"/>
        </w:rPr>
        <w:tab/>
      </w:r>
      <w:r w:rsidRPr="00601F19">
        <w:rPr>
          <w:szCs w:val="24"/>
          <w:lang w:eastAsia="ja-JP"/>
        </w:rPr>
        <w:t xml:space="preserve">The evaporative emission tests described in </w:t>
      </w:r>
      <w:r w:rsidR="00CF7073">
        <w:rPr>
          <w:szCs w:val="24"/>
          <w:lang w:eastAsia="ja-JP"/>
        </w:rPr>
        <w:t>this Annex</w:t>
      </w:r>
      <w:r w:rsidRPr="00601F19">
        <w:rPr>
          <w:szCs w:val="24"/>
          <w:lang w:eastAsia="ja-JP"/>
        </w:rPr>
        <w:t xml:space="preserve"> allow</w:t>
      </w:r>
      <w:r>
        <w:rPr>
          <w:szCs w:val="24"/>
          <w:lang w:eastAsia="ja-JP"/>
        </w:rPr>
        <w:t xml:space="preserve"> </w:t>
      </w:r>
      <w:r w:rsidRPr="00601F19">
        <w:rPr>
          <w:szCs w:val="24"/>
          <w:lang w:eastAsia="ja-JP"/>
        </w:rPr>
        <w:t xml:space="preserve">the hydrocarbon emissions from the </w:t>
      </w:r>
      <w:r>
        <w:rPr>
          <w:szCs w:val="24"/>
          <w:lang w:eastAsia="ja-JP"/>
        </w:rPr>
        <w:t xml:space="preserve">puff loss overflow, </w:t>
      </w:r>
      <w:r w:rsidRPr="00601F19">
        <w:rPr>
          <w:szCs w:val="24"/>
          <w:lang w:eastAsia="ja-JP"/>
        </w:rPr>
        <w:t xml:space="preserve">diurnal and hot soak </w:t>
      </w:r>
      <w:r>
        <w:rPr>
          <w:szCs w:val="24"/>
          <w:lang w:eastAsia="ja-JP"/>
        </w:rPr>
        <w:t>tests</w:t>
      </w:r>
      <w:r w:rsidRPr="00601F19">
        <w:rPr>
          <w:szCs w:val="24"/>
          <w:lang w:eastAsia="ja-JP"/>
        </w:rPr>
        <w:t xml:space="preserve"> </w:t>
      </w:r>
      <w:r w:rsidRPr="00601F19">
        <w:rPr>
          <w:szCs w:val="24"/>
          <w:lang w:eastAsia="ja-JP"/>
        </w:rPr>
        <w:lastRenderedPageBreak/>
        <w:t>to be</w:t>
      </w:r>
      <w:r>
        <w:rPr>
          <w:szCs w:val="24"/>
          <w:lang w:eastAsia="ja-JP"/>
        </w:rPr>
        <w:t xml:space="preserve"> </w:t>
      </w:r>
      <w:r w:rsidRPr="00601F19">
        <w:rPr>
          <w:szCs w:val="24"/>
          <w:lang w:eastAsia="ja-JP"/>
        </w:rPr>
        <w:t xml:space="preserve">calculated. Evaporative losses from each of these </w:t>
      </w:r>
      <w:r>
        <w:rPr>
          <w:szCs w:val="24"/>
          <w:lang w:eastAsia="ja-JP"/>
        </w:rPr>
        <w:t>tests</w:t>
      </w:r>
      <w:r w:rsidRPr="00601F19">
        <w:rPr>
          <w:szCs w:val="24"/>
          <w:lang w:eastAsia="ja-JP"/>
        </w:rPr>
        <w:t xml:space="preserve"> </w:t>
      </w:r>
      <w:r>
        <w:rPr>
          <w:szCs w:val="24"/>
          <w:lang w:eastAsia="ja-JP"/>
        </w:rPr>
        <w:t xml:space="preserve">shall be </w:t>
      </w:r>
      <w:r w:rsidRPr="00601F19">
        <w:rPr>
          <w:szCs w:val="24"/>
          <w:lang w:eastAsia="ja-JP"/>
        </w:rPr>
        <w:t>calculated using</w:t>
      </w:r>
      <w:r>
        <w:rPr>
          <w:szCs w:val="24"/>
          <w:lang w:eastAsia="ja-JP"/>
        </w:rPr>
        <w:t xml:space="preserve"> </w:t>
      </w:r>
      <w:r w:rsidRPr="00601F19">
        <w:rPr>
          <w:szCs w:val="24"/>
          <w:lang w:eastAsia="ja-JP"/>
        </w:rPr>
        <w:t>the initial and final hydrocarbon concentrations, temperatures and pressures</w:t>
      </w:r>
      <w:r>
        <w:rPr>
          <w:szCs w:val="24"/>
          <w:lang w:eastAsia="ja-JP"/>
        </w:rPr>
        <w:t xml:space="preserve"> </w:t>
      </w:r>
      <w:r w:rsidRPr="00601F19">
        <w:rPr>
          <w:szCs w:val="24"/>
          <w:lang w:eastAsia="ja-JP"/>
        </w:rPr>
        <w:t>in the enclosure, together with the net enclosure volume.</w:t>
      </w:r>
    </w:p>
    <w:p w14:paraId="493A7BA5" w14:textId="77777777" w:rsidR="003A1066" w:rsidRDefault="003A1066" w:rsidP="003A1066">
      <w:pPr>
        <w:pStyle w:val="SingleTxtG"/>
        <w:ind w:left="2268"/>
        <w:rPr>
          <w:szCs w:val="24"/>
          <w:lang w:eastAsia="ja-JP"/>
        </w:rPr>
      </w:pPr>
      <w:r>
        <w:rPr>
          <w:szCs w:val="24"/>
          <w:lang w:eastAsia="ja-JP"/>
        </w:rPr>
        <w:t>The following equation shall be used:</w:t>
      </w:r>
    </w:p>
    <w:p w14:paraId="63A65297" w14:textId="77777777" w:rsidR="003A1066" w:rsidRPr="00CE0266" w:rsidRDefault="003A1066" w:rsidP="003A1066">
      <w:pPr>
        <w:pStyle w:val="SingleTxtG"/>
        <w:spacing w:before="120"/>
        <w:ind w:left="2268"/>
        <w:rPr>
          <w:lang w:val="de-DE" w:eastAsia="ja-JP"/>
        </w:rPr>
      </w:pPr>
      <w:r w:rsidRPr="00CE0266">
        <w:rPr>
          <w:lang w:val="de-DE" w:eastAsia="ja-JP"/>
        </w:rPr>
        <w:t>M</w:t>
      </w:r>
      <w:r w:rsidRPr="00CE0266">
        <w:rPr>
          <w:vertAlign w:val="subscript"/>
          <w:lang w:val="de-DE" w:eastAsia="ja-JP"/>
        </w:rPr>
        <w:t>HC</w:t>
      </w:r>
      <m:oMath>
        <m:r>
          <m:rPr>
            <m:sty m:val="p"/>
          </m:rPr>
          <w:rPr>
            <w:rFonts w:ascii="Cambria Math" w:hAnsi="Cambria Math"/>
            <w:lang w:val="de-DE" w:eastAsia="ja-JP"/>
          </w:rPr>
          <m:t>=k × V ×</m:t>
        </m:r>
        <m:d>
          <m:dPr>
            <m:ctrlPr>
              <w:rPr>
                <w:rFonts w:ascii="Cambria Math" w:hAnsi="Cambria Math"/>
                <w:lang w:eastAsia="ja-JP"/>
              </w:rPr>
            </m:ctrlPr>
          </m:dPr>
          <m:e>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HCf</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f</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f</m:t>
                    </m:r>
                  </m:sub>
                </m:sSub>
              </m:den>
            </m:f>
            <m:r>
              <m:rPr>
                <m:sty m:val="p"/>
              </m:rPr>
              <w:rPr>
                <w:rFonts w:ascii="Cambria Math" w:hAnsi="Cambria Math"/>
                <w:lang w:val="de-DE" w:eastAsia="ja-JP"/>
              </w:rPr>
              <m:t xml:space="preserve">-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HCi</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i</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i</m:t>
                    </m:r>
                  </m:sub>
                </m:sSub>
              </m:den>
            </m:f>
          </m:e>
        </m:d>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HC,out</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HC,in</m:t>
            </m:r>
          </m:sub>
        </m:sSub>
      </m:oMath>
    </w:p>
    <w:p w14:paraId="7EBB4909" w14:textId="77777777" w:rsidR="003A1066" w:rsidRDefault="003A1066" w:rsidP="003A1066">
      <w:pPr>
        <w:pStyle w:val="SingleTxtG"/>
        <w:spacing w:before="120"/>
        <w:ind w:left="2268"/>
        <w:rPr>
          <w:lang w:eastAsia="ja-JP"/>
        </w:rPr>
      </w:pPr>
      <w:r>
        <w:rPr>
          <w:lang w:eastAsia="ja-JP"/>
        </w:rPr>
        <w:t>where:</w:t>
      </w:r>
    </w:p>
    <w:p w14:paraId="71EDEAD5" w14:textId="77777777" w:rsidR="003A1066" w:rsidRDefault="003A1066" w:rsidP="003A1066">
      <w:pPr>
        <w:pStyle w:val="SingleTxtG"/>
        <w:spacing w:before="120"/>
        <w:ind w:left="2835" w:hanging="567"/>
        <w:rPr>
          <w:lang w:eastAsia="ja-JP"/>
        </w:rPr>
      </w:pPr>
      <w:r>
        <w:rPr>
          <w:lang w:eastAsia="ja-JP"/>
        </w:rPr>
        <w:t>M</w:t>
      </w:r>
      <w:r w:rsidRPr="00B20CF5">
        <w:rPr>
          <w:vertAlign w:val="subscript"/>
          <w:lang w:eastAsia="ja-JP"/>
        </w:rPr>
        <w:t>HC</w:t>
      </w:r>
      <w:r>
        <w:rPr>
          <w:lang w:eastAsia="ja-JP"/>
        </w:rPr>
        <w:t xml:space="preserve"> </w:t>
      </w:r>
      <w:r>
        <w:rPr>
          <w:lang w:eastAsia="ja-JP"/>
        </w:rPr>
        <w:tab/>
        <w:t>is the mass of hydrocarbons,</w:t>
      </w:r>
      <w:r>
        <w:rPr>
          <w:rFonts w:hint="eastAsia"/>
          <w:lang w:eastAsia="ja-JP"/>
        </w:rPr>
        <w:t xml:space="preserve"> </w:t>
      </w:r>
      <w:r>
        <w:rPr>
          <w:lang w:eastAsia="ja-JP"/>
        </w:rPr>
        <w:t>grams;</w:t>
      </w:r>
    </w:p>
    <w:p w14:paraId="4F56E44A" w14:textId="77777777" w:rsidR="003A1066" w:rsidRPr="00050470" w:rsidRDefault="003A1066" w:rsidP="003A1066">
      <w:pPr>
        <w:pStyle w:val="SingleTxtG"/>
        <w:spacing w:before="120"/>
        <w:ind w:left="2835" w:hanging="567"/>
        <w:rPr>
          <w:lang w:eastAsia="ja-JP"/>
        </w:rPr>
      </w:pPr>
      <w:proofErr w:type="spellStart"/>
      <w:r w:rsidRPr="00050470">
        <w:rPr>
          <w:lang w:eastAsia="ja-JP"/>
        </w:rPr>
        <w:t>M</w:t>
      </w:r>
      <w:r w:rsidRPr="00050470">
        <w:rPr>
          <w:vertAlign w:val="subscript"/>
          <w:lang w:eastAsia="ja-JP"/>
        </w:rPr>
        <w:t>HC,out</w:t>
      </w:r>
      <w:proofErr w:type="spellEnd"/>
      <w:r w:rsidRPr="00050470">
        <w:rPr>
          <w:lang w:eastAsia="ja-JP"/>
        </w:rPr>
        <w:t xml:space="preserve"> </w:t>
      </w:r>
      <w:r>
        <w:rPr>
          <w:lang w:eastAsia="ja-JP"/>
        </w:rPr>
        <w:t>is the</w:t>
      </w:r>
      <w:r w:rsidRPr="00050470">
        <w:rPr>
          <w:lang w:eastAsia="ja-JP"/>
        </w:rPr>
        <w:t xml:space="preserve"> mass of hydrocarbon</w:t>
      </w:r>
      <w:r>
        <w:rPr>
          <w:lang w:eastAsia="ja-JP"/>
        </w:rPr>
        <w:t>s</w:t>
      </w:r>
      <w:r w:rsidRPr="00050470">
        <w:rPr>
          <w:lang w:eastAsia="ja-JP"/>
        </w:rPr>
        <w:t xml:space="preserve"> exiting the enclosure in the case of fixed</w:t>
      </w:r>
      <w:r>
        <w:rPr>
          <w:lang w:eastAsia="ja-JP"/>
        </w:rPr>
        <w:t xml:space="preserve"> </w:t>
      </w:r>
      <w:r w:rsidRPr="00050470">
        <w:rPr>
          <w:lang w:eastAsia="ja-JP"/>
        </w:rPr>
        <w:t>volume</w:t>
      </w:r>
      <w:r>
        <w:rPr>
          <w:lang w:eastAsia="ja-JP"/>
        </w:rPr>
        <w:t xml:space="preserve"> </w:t>
      </w:r>
      <w:r w:rsidRPr="00050470">
        <w:rPr>
          <w:lang w:eastAsia="ja-JP"/>
        </w:rPr>
        <w:t>enclosures for diurnal emission testing</w:t>
      </w:r>
      <w:r>
        <w:rPr>
          <w:lang w:eastAsia="ja-JP"/>
        </w:rPr>
        <w:t xml:space="preserve">, </w:t>
      </w:r>
      <w:r w:rsidRPr="00050470">
        <w:rPr>
          <w:lang w:eastAsia="ja-JP"/>
        </w:rPr>
        <w:t>grams</w:t>
      </w:r>
      <w:r>
        <w:rPr>
          <w:lang w:eastAsia="ja-JP"/>
        </w:rPr>
        <w:t>;</w:t>
      </w:r>
    </w:p>
    <w:p w14:paraId="5380CEE9" w14:textId="77777777" w:rsidR="003A1066" w:rsidRDefault="003A1066" w:rsidP="003A1066">
      <w:pPr>
        <w:pStyle w:val="SingleTxtG"/>
        <w:spacing w:before="120"/>
        <w:ind w:left="2835" w:hanging="567"/>
        <w:rPr>
          <w:lang w:eastAsia="ja-JP"/>
        </w:rPr>
      </w:pPr>
      <w:proofErr w:type="spellStart"/>
      <w:r w:rsidRPr="00050470">
        <w:rPr>
          <w:lang w:eastAsia="ja-JP"/>
        </w:rPr>
        <w:t>M</w:t>
      </w:r>
      <w:r w:rsidRPr="00050470">
        <w:rPr>
          <w:vertAlign w:val="subscript"/>
          <w:lang w:eastAsia="ja-JP"/>
        </w:rPr>
        <w:t>HC,i</w:t>
      </w:r>
      <w:r>
        <w:rPr>
          <w:vertAlign w:val="subscript"/>
          <w:lang w:eastAsia="ja-JP"/>
        </w:rPr>
        <w:t>n</w:t>
      </w:r>
      <w:proofErr w:type="spellEnd"/>
      <w:r w:rsidRPr="00050470">
        <w:rPr>
          <w:lang w:eastAsia="ja-JP"/>
        </w:rPr>
        <w:t xml:space="preserve"> </w:t>
      </w:r>
      <w:r>
        <w:rPr>
          <w:lang w:eastAsia="ja-JP"/>
        </w:rPr>
        <w:tab/>
        <w:t>is the</w:t>
      </w:r>
      <w:r w:rsidRPr="00050470">
        <w:rPr>
          <w:lang w:eastAsia="ja-JP"/>
        </w:rPr>
        <w:t xml:space="preserve"> mass of hydrocarbon entering the enclosure in the case of fixed</w:t>
      </w:r>
      <w:r>
        <w:rPr>
          <w:lang w:eastAsia="ja-JP"/>
        </w:rPr>
        <w:t xml:space="preserve"> volume </w:t>
      </w:r>
      <w:r>
        <w:rPr>
          <w:lang w:val="en-US"/>
        </w:rPr>
        <w:t>enclosures for diurnal emission testing, grams;</w:t>
      </w:r>
    </w:p>
    <w:p w14:paraId="0F8EAD4B" w14:textId="77777777" w:rsidR="003A1066" w:rsidRDefault="003A1066" w:rsidP="003A1066">
      <w:pPr>
        <w:pStyle w:val="SingleTxtG"/>
        <w:spacing w:before="120"/>
        <w:ind w:left="2835" w:hanging="567"/>
        <w:rPr>
          <w:lang w:eastAsia="ja-JP"/>
        </w:rPr>
      </w:pPr>
      <w:r>
        <w:rPr>
          <w:lang w:eastAsia="ja-JP"/>
        </w:rPr>
        <w:t>C</w:t>
      </w:r>
      <w:r w:rsidRPr="00B20CF5">
        <w:rPr>
          <w:vertAlign w:val="subscript"/>
          <w:lang w:eastAsia="ja-JP"/>
        </w:rPr>
        <w:t>HC</w:t>
      </w:r>
      <w:r>
        <w:rPr>
          <w:lang w:eastAsia="ja-JP"/>
        </w:rPr>
        <w:t xml:space="preserve"> </w:t>
      </w:r>
      <w:r>
        <w:rPr>
          <w:lang w:eastAsia="ja-JP"/>
        </w:rPr>
        <w:tab/>
        <w:t>is the measured hydrocarbon concentration in the enclosure, ppm volume in C</w:t>
      </w:r>
      <w:r w:rsidRPr="00736215">
        <w:rPr>
          <w:vertAlign w:val="subscript"/>
          <w:lang w:eastAsia="ja-JP"/>
        </w:rPr>
        <w:t>1</w:t>
      </w:r>
      <w:r>
        <w:rPr>
          <w:lang w:eastAsia="ja-JP"/>
        </w:rPr>
        <w:t xml:space="preserve"> equivalent;</w:t>
      </w:r>
    </w:p>
    <w:p w14:paraId="6F9AD841" w14:textId="77777777" w:rsidR="003A1066" w:rsidRDefault="003A1066" w:rsidP="003A1066">
      <w:pPr>
        <w:pStyle w:val="SingleTxtG"/>
        <w:spacing w:before="120"/>
        <w:ind w:left="2835" w:hanging="567"/>
        <w:rPr>
          <w:lang w:eastAsia="ja-JP"/>
        </w:rPr>
      </w:pPr>
      <w:r>
        <w:rPr>
          <w:lang w:eastAsia="ja-JP"/>
        </w:rPr>
        <w:t xml:space="preserve">V </w:t>
      </w:r>
      <w:r>
        <w:rPr>
          <w:lang w:eastAsia="ja-JP"/>
        </w:rPr>
        <w:tab/>
        <w:t>is the net enclosure volume corrected for the volume of the vehicle with the windows and the luggage compartment open</w:t>
      </w:r>
      <w:r>
        <w:rPr>
          <w:rFonts w:hint="eastAsia"/>
          <w:lang w:eastAsia="ja-JP"/>
        </w:rPr>
        <w:t>, m</w:t>
      </w:r>
      <w:r w:rsidRPr="00124704">
        <w:rPr>
          <w:rFonts w:hint="eastAsia"/>
          <w:vertAlign w:val="superscript"/>
          <w:lang w:eastAsia="ja-JP"/>
        </w:rPr>
        <w:t>3</w:t>
      </w:r>
      <w:r>
        <w:rPr>
          <w:lang w:eastAsia="ja-JP"/>
        </w:rPr>
        <w:t>. If the volume of the vehicle is not known, a volume of 1.42 m</w:t>
      </w:r>
      <w:r w:rsidRPr="00736215">
        <w:rPr>
          <w:vertAlign w:val="superscript"/>
          <w:lang w:eastAsia="ja-JP"/>
        </w:rPr>
        <w:t>3</w:t>
      </w:r>
      <w:r>
        <w:rPr>
          <w:lang w:eastAsia="ja-JP"/>
        </w:rPr>
        <w:t xml:space="preserve"> shall be subtracted</w:t>
      </w:r>
      <w:r>
        <w:rPr>
          <w:rFonts w:hint="eastAsia"/>
          <w:lang w:eastAsia="ja-JP"/>
        </w:rPr>
        <w:t>;</w:t>
      </w:r>
    </w:p>
    <w:p w14:paraId="226736CB" w14:textId="77777777" w:rsidR="003A1066" w:rsidRDefault="003A1066" w:rsidP="003A1066">
      <w:pPr>
        <w:pStyle w:val="SingleTxtG"/>
        <w:spacing w:before="120"/>
        <w:ind w:left="2835" w:hanging="567"/>
        <w:rPr>
          <w:lang w:eastAsia="ja-JP"/>
        </w:rPr>
      </w:pPr>
      <w:r>
        <w:rPr>
          <w:lang w:eastAsia="ja-JP"/>
        </w:rPr>
        <w:t xml:space="preserve">T </w:t>
      </w:r>
      <w:r>
        <w:rPr>
          <w:lang w:eastAsia="ja-JP"/>
        </w:rPr>
        <w:tab/>
        <w:t>is the ambient chamber temperature, K;</w:t>
      </w:r>
    </w:p>
    <w:p w14:paraId="6CADC2EA" w14:textId="77777777" w:rsidR="003A1066" w:rsidRDefault="003A1066" w:rsidP="003A1066">
      <w:pPr>
        <w:pStyle w:val="SingleTxtG"/>
        <w:spacing w:before="120"/>
        <w:ind w:left="2835" w:hanging="567"/>
        <w:rPr>
          <w:lang w:eastAsia="ja-JP"/>
        </w:rPr>
      </w:pPr>
      <w:r>
        <w:rPr>
          <w:lang w:eastAsia="ja-JP"/>
        </w:rPr>
        <w:t xml:space="preserve">P </w:t>
      </w:r>
      <w:r>
        <w:rPr>
          <w:lang w:eastAsia="ja-JP"/>
        </w:rPr>
        <w:tab/>
        <w:t xml:space="preserve">is the barometric pressure, </w:t>
      </w:r>
      <w:proofErr w:type="spellStart"/>
      <w:r>
        <w:rPr>
          <w:lang w:eastAsia="ja-JP"/>
        </w:rPr>
        <w:t>kPa</w:t>
      </w:r>
      <w:proofErr w:type="spellEnd"/>
      <w:r>
        <w:rPr>
          <w:lang w:eastAsia="ja-JP"/>
        </w:rPr>
        <w:t>;</w:t>
      </w:r>
    </w:p>
    <w:p w14:paraId="611B7B8C" w14:textId="192593AF" w:rsidR="002A5DB5" w:rsidRDefault="003A1066" w:rsidP="002A5DB5">
      <w:pPr>
        <w:pStyle w:val="SingleTxtG"/>
        <w:spacing w:before="120"/>
        <w:ind w:left="2835" w:hanging="567"/>
        <w:rPr>
          <w:lang w:val="en-US"/>
        </w:rPr>
      </w:pPr>
      <w:r>
        <w:rPr>
          <w:lang w:eastAsia="ja-JP"/>
        </w:rPr>
        <w:t xml:space="preserve">H/C </w:t>
      </w:r>
      <w:r>
        <w:rPr>
          <w:lang w:eastAsia="ja-JP"/>
        </w:rPr>
        <w:tab/>
        <w:t>is the hydrogen to carbon ratio</w:t>
      </w:r>
    </w:p>
    <w:p w14:paraId="765FA377" w14:textId="77777777" w:rsidR="003A1066" w:rsidRDefault="002A5DB5" w:rsidP="002A5DB5">
      <w:pPr>
        <w:pStyle w:val="SingleTxtG"/>
        <w:spacing w:before="120"/>
        <w:ind w:left="2835" w:hanging="567"/>
        <w:rPr>
          <w:lang w:eastAsia="ja-JP"/>
        </w:rPr>
      </w:pPr>
      <w:r>
        <w:rPr>
          <w:lang w:val="en-US"/>
        </w:rPr>
        <w:t>H/C</w:t>
      </w:r>
      <w:r>
        <w:rPr>
          <w:lang w:val="en-US"/>
        </w:rPr>
        <w:tab/>
        <w:t xml:space="preserve">is taken to be </w:t>
      </w:r>
      <w:r w:rsidR="003A1066">
        <w:rPr>
          <w:lang w:val="en-US"/>
        </w:rPr>
        <w:t>2.33</w:t>
      </w:r>
      <w:r>
        <w:rPr>
          <w:lang w:val="en-US"/>
        </w:rPr>
        <w:t xml:space="preserve"> for puff loss overflow measurement in SHED and diurnal test losses</w:t>
      </w:r>
      <w:r w:rsidR="003A1066">
        <w:rPr>
          <w:lang w:eastAsia="ja-JP"/>
        </w:rPr>
        <w:t>;</w:t>
      </w:r>
    </w:p>
    <w:p w14:paraId="4E0F04DD" w14:textId="77777777" w:rsidR="001B439C" w:rsidRDefault="001B439C" w:rsidP="002A5DB5">
      <w:pPr>
        <w:pStyle w:val="SingleTxtG"/>
        <w:spacing w:before="120"/>
        <w:ind w:left="2835" w:hanging="567"/>
        <w:rPr>
          <w:lang w:eastAsia="ja-JP"/>
        </w:rPr>
      </w:pPr>
      <w:r>
        <w:rPr>
          <w:lang w:val="en-US"/>
        </w:rPr>
        <w:t>H/C</w:t>
      </w:r>
      <w:r>
        <w:rPr>
          <w:lang w:val="en-US"/>
        </w:rPr>
        <w:tab/>
        <w:t>is taken to be 2.20 for hot soak losses;</w:t>
      </w:r>
    </w:p>
    <w:p w14:paraId="313A7D36" w14:textId="77777777" w:rsidR="003A1066" w:rsidRDefault="003A1066" w:rsidP="003A1066">
      <w:pPr>
        <w:pStyle w:val="SingleTxtG"/>
        <w:spacing w:before="120"/>
        <w:ind w:left="2835" w:hanging="567"/>
        <w:rPr>
          <w:lang w:eastAsia="ja-JP"/>
        </w:rPr>
      </w:pPr>
      <w:r>
        <w:rPr>
          <w:lang w:eastAsia="ja-JP"/>
        </w:rPr>
        <w:t xml:space="preserve">k </w:t>
      </w:r>
      <w:r>
        <w:rPr>
          <w:lang w:eastAsia="ja-JP"/>
        </w:rPr>
        <w:tab/>
        <w:t>is 1.2 × 10</w:t>
      </w:r>
      <w:r w:rsidRPr="00B13008">
        <w:rPr>
          <w:vertAlign w:val="superscript"/>
          <w:lang w:eastAsia="ja-JP"/>
        </w:rPr>
        <w:t>-4</w:t>
      </w:r>
      <w:r>
        <w:rPr>
          <w:lang w:eastAsia="ja-JP"/>
        </w:rPr>
        <w:t xml:space="preserve"> × (12 + H/C)</w:t>
      </w:r>
      <w:r>
        <w:rPr>
          <w:rFonts w:hint="eastAsia"/>
          <w:lang w:eastAsia="ja-JP"/>
        </w:rPr>
        <w:t>,</w:t>
      </w:r>
      <w:r>
        <w:rPr>
          <w:lang w:eastAsia="ja-JP"/>
        </w:rPr>
        <w:t xml:space="preserve"> in (g × K/(m³ × </w:t>
      </w:r>
      <w:proofErr w:type="spellStart"/>
      <w:r>
        <w:rPr>
          <w:lang w:eastAsia="ja-JP"/>
        </w:rPr>
        <w:t>kPa</w:t>
      </w:r>
      <w:proofErr w:type="spellEnd"/>
      <w:r>
        <w:rPr>
          <w:lang w:eastAsia="ja-JP"/>
        </w:rPr>
        <w:t>)</w:t>
      </w:r>
      <w:r>
        <w:rPr>
          <w:rFonts w:hint="eastAsia"/>
          <w:lang w:eastAsia="ja-JP"/>
        </w:rPr>
        <w:t>);</w:t>
      </w:r>
    </w:p>
    <w:p w14:paraId="2BE23BD0" w14:textId="77777777" w:rsidR="003A1066" w:rsidRDefault="003A1066" w:rsidP="003A1066">
      <w:pPr>
        <w:pStyle w:val="SingleTxtG"/>
        <w:spacing w:before="120"/>
        <w:ind w:left="2835" w:hanging="567"/>
        <w:rPr>
          <w:lang w:eastAsia="ja-JP"/>
        </w:rPr>
      </w:pPr>
      <w:proofErr w:type="spellStart"/>
      <w:r>
        <w:rPr>
          <w:lang w:eastAsia="ja-JP"/>
        </w:rPr>
        <w:t>i</w:t>
      </w:r>
      <w:proofErr w:type="spellEnd"/>
      <w:r>
        <w:rPr>
          <w:lang w:eastAsia="ja-JP"/>
        </w:rPr>
        <w:t xml:space="preserve"> </w:t>
      </w:r>
      <w:r>
        <w:rPr>
          <w:lang w:eastAsia="ja-JP"/>
        </w:rPr>
        <w:tab/>
        <w:t>is the initial reading;</w:t>
      </w:r>
    </w:p>
    <w:p w14:paraId="211D6112" w14:textId="77777777" w:rsidR="003A1066" w:rsidRDefault="003A1066" w:rsidP="003A1066">
      <w:pPr>
        <w:pStyle w:val="SingleTxtG"/>
        <w:spacing w:before="120"/>
        <w:ind w:left="2835" w:hanging="567"/>
        <w:rPr>
          <w:lang w:eastAsia="ja-JP"/>
        </w:rPr>
      </w:pPr>
      <w:r>
        <w:rPr>
          <w:lang w:eastAsia="ja-JP"/>
        </w:rPr>
        <w:t xml:space="preserve">f </w:t>
      </w:r>
      <w:r>
        <w:rPr>
          <w:lang w:eastAsia="ja-JP"/>
        </w:rPr>
        <w:tab/>
        <w:t>is the final reading;</w:t>
      </w:r>
    </w:p>
    <w:p w14:paraId="7F21C674" w14:textId="38D092BF" w:rsidR="00213CA7" w:rsidRDefault="00213CA7" w:rsidP="00213CA7">
      <w:pPr>
        <w:pStyle w:val="SingleTxtG"/>
        <w:spacing w:before="120"/>
        <w:ind w:left="2268" w:hanging="1134"/>
        <w:rPr>
          <w:ins w:id="260" w:author="Finalized" w:date="2018-07-02T17:04:00Z"/>
          <w:lang w:eastAsia="ja-JP"/>
        </w:rPr>
      </w:pPr>
      <w:commentRangeStart w:id="261"/>
      <w:ins w:id="262" w:author="Finalized" w:date="2018-07-02T17:04:00Z">
        <w:r>
          <w:rPr>
            <w:lang w:eastAsia="ja-JP"/>
          </w:rPr>
          <w:t>7.1.1.</w:t>
        </w:r>
      </w:ins>
      <w:commentRangeEnd w:id="261"/>
      <w:ins w:id="263" w:author="Finalized" w:date="2018-09-12T18:54:00Z">
        <w:r w:rsidR="00E43CAC">
          <w:rPr>
            <w:rStyle w:val="af1"/>
          </w:rPr>
          <w:commentReference w:id="261"/>
        </w:r>
      </w:ins>
      <w:ins w:id="264" w:author="Finalized" w:date="2018-07-02T17:04:00Z">
        <w:r>
          <w:rPr>
            <w:lang w:eastAsia="ja-JP"/>
          </w:rPr>
          <w:tab/>
          <w:t xml:space="preserve">As an alternative to the </w:t>
        </w:r>
      </w:ins>
      <w:ins w:id="265" w:author="Finalized" w:date="2018-09-11T20:28:00Z">
        <w:r w:rsidR="00230737">
          <w:rPr>
            <w:lang w:eastAsia="ja-JP"/>
          </w:rPr>
          <w:t>equation</w:t>
        </w:r>
      </w:ins>
      <w:ins w:id="266" w:author="Finalized" w:date="2018-07-02T17:04:00Z">
        <w:r>
          <w:rPr>
            <w:lang w:eastAsia="ja-JP"/>
          </w:rPr>
          <w:t xml:space="preserve"> in paragraph 7.1.</w:t>
        </w:r>
      </w:ins>
      <w:r w:rsidR="00615B3B">
        <w:rPr>
          <w:lang w:eastAsia="ja-JP"/>
        </w:rPr>
        <w:t xml:space="preserve"> </w:t>
      </w:r>
      <w:ins w:id="267" w:author="Finalized" w:date="2018-09-11T20:28:00Z">
        <w:r w:rsidR="00230737">
          <w:rPr>
            <w:lang w:eastAsia="ja-JP"/>
          </w:rPr>
          <w:t>of this Annex</w:t>
        </w:r>
      </w:ins>
      <w:ins w:id="268" w:author="Finalized" w:date="2018-07-02T17:04:00Z">
        <w:r>
          <w:rPr>
            <w:lang w:eastAsia="ja-JP"/>
          </w:rPr>
          <w:t xml:space="preserve">, for variable volume enclosures the following </w:t>
        </w:r>
      </w:ins>
      <w:ins w:id="269" w:author="Finalized" w:date="2018-09-11T20:28:00Z">
        <w:r w:rsidR="00230737">
          <w:rPr>
            <w:lang w:eastAsia="ja-JP"/>
          </w:rPr>
          <w:t>equation</w:t>
        </w:r>
      </w:ins>
      <w:ins w:id="270" w:author="Finalized" w:date="2018-07-02T17:04:00Z">
        <w:r>
          <w:rPr>
            <w:lang w:eastAsia="ja-JP"/>
          </w:rPr>
          <w:t xml:space="preserve"> may be used at the choice of the manufacturer:</w:t>
        </w:r>
      </w:ins>
    </w:p>
    <w:p w14:paraId="4DC744F4" w14:textId="77777777" w:rsidR="00213CA7" w:rsidRPr="007221C7" w:rsidRDefault="00213CA7" w:rsidP="00213CA7">
      <w:pPr>
        <w:pStyle w:val="SingleTxtG"/>
        <w:spacing w:before="120"/>
        <w:ind w:left="2268"/>
        <w:rPr>
          <w:ins w:id="271" w:author="Finalized" w:date="2018-07-02T17:04:00Z"/>
          <w:lang w:val="de-DE" w:eastAsia="ja-JP"/>
        </w:rPr>
      </w:pPr>
      <w:ins w:id="272" w:author="Finalized" w:date="2018-07-02T17:04:00Z">
        <w:r>
          <w:rPr>
            <w:lang w:eastAsia="ja-JP"/>
          </w:rPr>
          <w:tab/>
        </w:r>
        <w:r w:rsidRPr="007221C7">
          <w:rPr>
            <w:lang w:val="de-DE" w:eastAsia="ja-JP"/>
          </w:rPr>
          <w:t>M</w:t>
        </w:r>
        <w:r w:rsidRPr="007221C7">
          <w:rPr>
            <w:vertAlign w:val="subscript"/>
            <w:lang w:val="de-DE" w:eastAsia="ja-JP"/>
          </w:rPr>
          <w:t>HC</w:t>
        </w:r>
        <m:oMath>
          <m:r>
            <m:rPr>
              <m:sty m:val="p"/>
            </m:rPr>
            <w:rPr>
              <w:rFonts w:ascii="Cambria Math" w:hAnsi="Cambria Math"/>
              <w:lang w:val="de-DE" w:eastAsia="ja-JP"/>
            </w:rPr>
            <m:t>=k × V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i</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i</m:t>
                  </m:r>
                </m:sub>
              </m:sSub>
            </m:den>
          </m:f>
          <m:d>
            <m:dPr>
              <m:ctrlPr>
                <w:rPr>
                  <w:rFonts w:ascii="Cambria Math" w:hAnsi="Cambria Math"/>
                  <w:lang w:eastAsia="ja-JP"/>
                </w:rPr>
              </m:ctrlPr>
            </m:dPr>
            <m:e>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HCf</m:t>
                  </m:r>
                </m:sub>
              </m:sSub>
              <m:r>
                <m:rPr>
                  <m:sty m:val="p"/>
                </m:rPr>
                <w:rPr>
                  <w:rFonts w:ascii="Cambria Math" w:hAnsi="Cambria Math"/>
                  <w:lang w:val="de-DE" w:eastAsia="ja-JP"/>
                </w:rPr>
                <m:t xml:space="preserve">- </m:t>
              </m:r>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HCi</m:t>
                  </m:r>
                </m:sub>
              </m:sSub>
            </m:e>
          </m:d>
        </m:oMath>
      </w:ins>
    </w:p>
    <w:p w14:paraId="70AD255F" w14:textId="77777777" w:rsidR="00213CA7" w:rsidRPr="007221C7" w:rsidRDefault="00213CA7" w:rsidP="00213CA7">
      <w:pPr>
        <w:spacing w:before="120" w:after="120"/>
        <w:ind w:left="2268" w:right="1134"/>
        <w:jc w:val="both"/>
        <w:rPr>
          <w:ins w:id="273" w:author="Finalized" w:date="2018-07-02T17:04:00Z"/>
          <w:lang w:eastAsia="ja-JP"/>
        </w:rPr>
      </w:pPr>
      <w:ins w:id="274" w:author="Finalized" w:date="2018-07-02T17:04:00Z">
        <w:r w:rsidRPr="007221C7">
          <w:rPr>
            <w:lang w:eastAsia="ja-JP"/>
          </w:rPr>
          <w:t>where:</w:t>
        </w:r>
      </w:ins>
    </w:p>
    <w:p w14:paraId="3D7F9A75" w14:textId="77777777" w:rsidR="00213CA7" w:rsidRPr="007221C7" w:rsidRDefault="00213CA7" w:rsidP="00213CA7">
      <w:pPr>
        <w:spacing w:before="120" w:after="120"/>
        <w:ind w:left="2835" w:right="1134" w:hanging="567"/>
        <w:jc w:val="both"/>
        <w:rPr>
          <w:ins w:id="275" w:author="Finalized" w:date="2018-07-02T17:04:00Z"/>
          <w:lang w:eastAsia="ja-JP"/>
        </w:rPr>
      </w:pPr>
      <w:ins w:id="276" w:author="Finalized" w:date="2018-07-02T17:04:00Z">
        <w:r w:rsidRPr="007221C7">
          <w:rPr>
            <w:lang w:eastAsia="ja-JP"/>
          </w:rPr>
          <w:t>M</w:t>
        </w:r>
        <w:r w:rsidRPr="007221C7">
          <w:rPr>
            <w:vertAlign w:val="subscript"/>
            <w:lang w:eastAsia="ja-JP"/>
          </w:rPr>
          <w:t>HC</w:t>
        </w:r>
        <w:r w:rsidRPr="007221C7">
          <w:rPr>
            <w:lang w:eastAsia="ja-JP"/>
          </w:rPr>
          <w:t xml:space="preserve"> </w:t>
        </w:r>
        <w:r w:rsidRPr="007221C7">
          <w:rPr>
            <w:lang w:eastAsia="ja-JP"/>
          </w:rPr>
          <w:tab/>
          <w:t>is the mass of hydrocarbons,</w:t>
        </w:r>
        <w:r w:rsidRPr="007221C7">
          <w:rPr>
            <w:rFonts w:hint="eastAsia"/>
            <w:lang w:eastAsia="ja-JP"/>
          </w:rPr>
          <w:t xml:space="preserve"> </w:t>
        </w:r>
        <w:r w:rsidRPr="007221C7">
          <w:rPr>
            <w:lang w:eastAsia="ja-JP"/>
          </w:rPr>
          <w:t>grams;</w:t>
        </w:r>
      </w:ins>
    </w:p>
    <w:p w14:paraId="63555889" w14:textId="77777777" w:rsidR="00213CA7" w:rsidRPr="007221C7" w:rsidRDefault="00213CA7" w:rsidP="00213CA7">
      <w:pPr>
        <w:spacing w:before="120" w:after="120"/>
        <w:ind w:left="2835" w:right="1134" w:hanging="567"/>
        <w:jc w:val="both"/>
        <w:rPr>
          <w:ins w:id="277" w:author="Finalized" w:date="2018-07-02T17:04:00Z"/>
          <w:lang w:eastAsia="ja-JP"/>
        </w:rPr>
      </w:pPr>
      <w:ins w:id="278" w:author="Finalized" w:date="2018-07-02T17:04:00Z">
        <w:r w:rsidRPr="007221C7">
          <w:rPr>
            <w:lang w:eastAsia="ja-JP"/>
          </w:rPr>
          <w:t>C</w:t>
        </w:r>
        <w:r w:rsidRPr="007221C7">
          <w:rPr>
            <w:vertAlign w:val="subscript"/>
            <w:lang w:eastAsia="ja-JP"/>
          </w:rPr>
          <w:t>HC</w:t>
        </w:r>
        <w:r w:rsidRPr="007221C7">
          <w:rPr>
            <w:lang w:eastAsia="ja-JP"/>
          </w:rPr>
          <w:t xml:space="preserve"> </w:t>
        </w:r>
        <w:r w:rsidRPr="007221C7">
          <w:rPr>
            <w:lang w:eastAsia="ja-JP"/>
          </w:rPr>
          <w:tab/>
          <w:t>is the measured hydrocarbon concentration in the enclosure, ppm volume in C</w:t>
        </w:r>
        <w:r w:rsidRPr="007221C7">
          <w:rPr>
            <w:vertAlign w:val="subscript"/>
            <w:lang w:eastAsia="ja-JP"/>
          </w:rPr>
          <w:t>1</w:t>
        </w:r>
        <w:r w:rsidRPr="007221C7">
          <w:rPr>
            <w:lang w:eastAsia="ja-JP"/>
          </w:rPr>
          <w:t xml:space="preserve"> equivalent;</w:t>
        </w:r>
      </w:ins>
    </w:p>
    <w:p w14:paraId="5C327E66" w14:textId="77777777" w:rsidR="00213CA7" w:rsidRPr="007221C7" w:rsidRDefault="00213CA7" w:rsidP="00213CA7">
      <w:pPr>
        <w:spacing w:before="120" w:after="120"/>
        <w:ind w:left="2835" w:right="1134" w:hanging="567"/>
        <w:jc w:val="both"/>
        <w:rPr>
          <w:ins w:id="279" w:author="Finalized" w:date="2018-07-02T17:04:00Z"/>
          <w:lang w:eastAsia="ja-JP"/>
        </w:rPr>
      </w:pPr>
      <w:ins w:id="280" w:author="Finalized" w:date="2018-07-02T17:04:00Z">
        <w:r w:rsidRPr="007221C7">
          <w:rPr>
            <w:lang w:eastAsia="ja-JP"/>
          </w:rPr>
          <w:t xml:space="preserve">V </w:t>
        </w:r>
        <w:r w:rsidRPr="007221C7">
          <w:rPr>
            <w:lang w:eastAsia="ja-JP"/>
          </w:rPr>
          <w:tab/>
        </w:r>
        <w:r w:rsidRPr="001B439C">
          <w:rPr>
            <w:lang w:eastAsia="ja-JP"/>
          </w:rPr>
          <w:t>is the net enclosure volume corrected for the volume of the vehicle with the windows and the luggage compartment open, m</w:t>
        </w:r>
        <w:r w:rsidRPr="00615B3B">
          <w:rPr>
            <w:vertAlign w:val="superscript"/>
            <w:lang w:eastAsia="ja-JP"/>
          </w:rPr>
          <w:t>3</w:t>
        </w:r>
        <w:r w:rsidRPr="001B439C">
          <w:rPr>
            <w:lang w:eastAsia="ja-JP"/>
          </w:rPr>
          <w:t>. If the volume of the vehicle is not known, a volume of 1.42 m</w:t>
        </w:r>
        <w:r w:rsidRPr="00615B3B">
          <w:rPr>
            <w:vertAlign w:val="superscript"/>
            <w:lang w:eastAsia="ja-JP"/>
          </w:rPr>
          <w:t>3</w:t>
        </w:r>
        <w:r w:rsidRPr="001B439C">
          <w:rPr>
            <w:lang w:eastAsia="ja-JP"/>
          </w:rPr>
          <w:t xml:space="preserve"> shall be subtracted;</w:t>
        </w:r>
      </w:ins>
    </w:p>
    <w:p w14:paraId="1827E7D9" w14:textId="77777777" w:rsidR="00213CA7" w:rsidRPr="007221C7" w:rsidRDefault="00213CA7" w:rsidP="00213CA7">
      <w:pPr>
        <w:spacing w:before="120" w:after="120"/>
        <w:ind w:left="2835" w:right="1134" w:hanging="567"/>
        <w:jc w:val="both"/>
        <w:rPr>
          <w:ins w:id="281" w:author="Finalized" w:date="2018-07-02T17:04:00Z"/>
          <w:lang w:eastAsia="ja-JP"/>
        </w:rPr>
      </w:pPr>
      <w:ins w:id="282" w:author="Finalized" w:date="2018-07-02T17:04:00Z">
        <w:r w:rsidRPr="007221C7">
          <w:rPr>
            <w:lang w:eastAsia="ja-JP"/>
          </w:rPr>
          <w:t>T</w:t>
        </w:r>
        <w:r w:rsidRPr="007221C7">
          <w:rPr>
            <w:vertAlign w:val="subscript"/>
            <w:lang w:eastAsia="ja-JP"/>
          </w:rPr>
          <w:t>i</w:t>
        </w:r>
        <w:r w:rsidRPr="007221C7">
          <w:rPr>
            <w:lang w:eastAsia="ja-JP"/>
          </w:rPr>
          <w:tab/>
          <w:t>is the initial ambient chamber temperature, K;</w:t>
        </w:r>
      </w:ins>
    </w:p>
    <w:p w14:paraId="4DF62CAC" w14:textId="77777777" w:rsidR="00213CA7" w:rsidRPr="007221C7" w:rsidRDefault="00213CA7" w:rsidP="00213CA7">
      <w:pPr>
        <w:spacing w:before="120" w:after="120"/>
        <w:ind w:left="2835" w:right="1134" w:hanging="567"/>
        <w:jc w:val="both"/>
        <w:rPr>
          <w:ins w:id="283" w:author="Finalized" w:date="2018-07-02T17:04:00Z"/>
          <w:lang w:eastAsia="ja-JP"/>
        </w:rPr>
      </w:pPr>
      <w:ins w:id="284" w:author="Finalized" w:date="2018-07-02T17:04:00Z">
        <w:r w:rsidRPr="007221C7">
          <w:rPr>
            <w:lang w:eastAsia="ja-JP"/>
          </w:rPr>
          <w:lastRenderedPageBreak/>
          <w:t>P</w:t>
        </w:r>
        <w:r w:rsidRPr="007221C7">
          <w:rPr>
            <w:vertAlign w:val="subscript"/>
            <w:lang w:eastAsia="ja-JP"/>
          </w:rPr>
          <w:t>i</w:t>
        </w:r>
        <w:r w:rsidRPr="007221C7">
          <w:rPr>
            <w:lang w:eastAsia="ja-JP"/>
          </w:rPr>
          <w:tab/>
          <w:t xml:space="preserve">is the initial barometric pressure, </w:t>
        </w:r>
        <w:proofErr w:type="spellStart"/>
        <w:r w:rsidRPr="007221C7">
          <w:rPr>
            <w:lang w:eastAsia="ja-JP"/>
          </w:rPr>
          <w:t>kPa</w:t>
        </w:r>
        <w:proofErr w:type="spellEnd"/>
        <w:r w:rsidRPr="007221C7">
          <w:rPr>
            <w:lang w:eastAsia="ja-JP"/>
          </w:rPr>
          <w:t>;</w:t>
        </w:r>
      </w:ins>
    </w:p>
    <w:p w14:paraId="781CAF34" w14:textId="3C70D3B5" w:rsidR="00213CA7" w:rsidRPr="007221C7" w:rsidRDefault="00213CA7" w:rsidP="00213CA7">
      <w:pPr>
        <w:spacing w:before="120" w:after="120"/>
        <w:ind w:left="2835" w:right="1134" w:hanging="567"/>
        <w:jc w:val="both"/>
        <w:rPr>
          <w:ins w:id="285" w:author="Finalized" w:date="2018-07-02T17:04:00Z"/>
          <w:lang w:val="en-US"/>
        </w:rPr>
      </w:pPr>
      <w:ins w:id="286" w:author="Finalized" w:date="2018-07-02T17:04:00Z">
        <w:r w:rsidRPr="007221C7">
          <w:rPr>
            <w:lang w:eastAsia="ja-JP"/>
          </w:rPr>
          <w:t xml:space="preserve">H/C </w:t>
        </w:r>
        <w:r w:rsidRPr="007221C7">
          <w:rPr>
            <w:lang w:eastAsia="ja-JP"/>
          </w:rPr>
          <w:tab/>
          <w:t>is the hydrogen to carbon ratio</w:t>
        </w:r>
      </w:ins>
      <w:ins w:id="287" w:author="Finalized" w:date="2018-09-11T20:31:00Z">
        <w:r w:rsidR="00041CFE">
          <w:rPr>
            <w:rFonts w:hint="eastAsia"/>
            <w:lang w:eastAsia="ja-JP"/>
          </w:rPr>
          <w:t>;</w:t>
        </w:r>
      </w:ins>
    </w:p>
    <w:p w14:paraId="7F7A4D3B" w14:textId="77777777" w:rsidR="00213CA7" w:rsidRDefault="00213CA7" w:rsidP="00213CA7">
      <w:pPr>
        <w:spacing w:before="120" w:after="120"/>
        <w:ind w:left="2835" w:right="1134" w:hanging="567"/>
        <w:jc w:val="both"/>
        <w:rPr>
          <w:ins w:id="288" w:author="Finalized" w:date="2018-07-02T17:04:00Z"/>
          <w:lang w:eastAsia="ja-JP"/>
        </w:rPr>
      </w:pPr>
      <w:ins w:id="289" w:author="Finalized" w:date="2018-07-02T17:04:00Z">
        <w:r w:rsidRPr="007221C7">
          <w:rPr>
            <w:lang w:val="en-US"/>
          </w:rPr>
          <w:t>H/C</w:t>
        </w:r>
        <w:r w:rsidRPr="007221C7">
          <w:rPr>
            <w:lang w:val="en-US"/>
          </w:rPr>
          <w:tab/>
          <w:t>is taken to be 2.33 for puff loss overflow measurement in SHED and diurnal test losses</w:t>
        </w:r>
        <w:r w:rsidRPr="007221C7">
          <w:rPr>
            <w:lang w:eastAsia="ja-JP"/>
          </w:rPr>
          <w:t>;</w:t>
        </w:r>
        <w:r w:rsidRPr="001B439C">
          <w:t xml:space="preserve"> </w:t>
        </w:r>
      </w:ins>
    </w:p>
    <w:p w14:paraId="11F1CDA4" w14:textId="77777777" w:rsidR="00213CA7" w:rsidRPr="007221C7" w:rsidRDefault="00213CA7" w:rsidP="00213CA7">
      <w:pPr>
        <w:spacing w:before="120" w:after="120"/>
        <w:ind w:left="2835" w:right="1134" w:hanging="567"/>
        <w:jc w:val="both"/>
        <w:rPr>
          <w:ins w:id="290" w:author="Finalized" w:date="2018-07-02T17:04:00Z"/>
          <w:lang w:eastAsia="ja-JP"/>
        </w:rPr>
      </w:pPr>
      <w:ins w:id="291" w:author="Finalized" w:date="2018-07-02T17:04:00Z">
        <w:r>
          <w:rPr>
            <w:lang w:eastAsia="ja-JP"/>
          </w:rPr>
          <w:t>H/C</w:t>
        </w:r>
        <w:r>
          <w:rPr>
            <w:lang w:eastAsia="ja-JP"/>
          </w:rPr>
          <w:tab/>
          <w:t>is taken to be 2.20 for hot soak losses;</w:t>
        </w:r>
      </w:ins>
    </w:p>
    <w:p w14:paraId="046AD423" w14:textId="77777777" w:rsidR="007221C7" w:rsidRPr="007221C7" w:rsidDel="00213CA7" w:rsidRDefault="00213CA7" w:rsidP="00213CA7">
      <w:pPr>
        <w:spacing w:before="120" w:after="120"/>
        <w:ind w:left="2835" w:right="1134" w:hanging="567"/>
        <w:jc w:val="both"/>
        <w:rPr>
          <w:del w:id="292" w:author="Finalized" w:date="2018-07-02T17:04:00Z"/>
          <w:lang w:eastAsia="ja-JP"/>
        </w:rPr>
      </w:pPr>
      <w:ins w:id="293" w:author="Finalized" w:date="2018-07-02T17:04:00Z">
        <w:r w:rsidRPr="007221C7">
          <w:rPr>
            <w:lang w:eastAsia="ja-JP"/>
          </w:rPr>
          <w:t xml:space="preserve">k </w:t>
        </w:r>
        <w:r w:rsidRPr="007221C7">
          <w:rPr>
            <w:lang w:eastAsia="ja-JP"/>
          </w:rPr>
          <w:tab/>
          <w:t>is 1.2 × 10</w:t>
        </w:r>
        <w:r w:rsidRPr="007221C7">
          <w:rPr>
            <w:vertAlign w:val="superscript"/>
            <w:lang w:eastAsia="ja-JP"/>
          </w:rPr>
          <w:t>-4</w:t>
        </w:r>
        <w:r w:rsidRPr="007221C7">
          <w:rPr>
            <w:lang w:eastAsia="ja-JP"/>
          </w:rPr>
          <w:t xml:space="preserve"> × (12 + H/C)</w:t>
        </w:r>
        <w:r w:rsidRPr="007221C7">
          <w:rPr>
            <w:rFonts w:hint="eastAsia"/>
            <w:lang w:eastAsia="ja-JP"/>
          </w:rPr>
          <w:t>,</w:t>
        </w:r>
        <w:r w:rsidRPr="007221C7">
          <w:rPr>
            <w:lang w:eastAsia="ja-JP"/>
          </w:rPr>
          <w:t xml:space="preserve"> in (g × K/(m³ × </w:t>
        </w:r>
        <w:proofErr w:type="spellStart"/>
        <w:r w:rsidRPr="007221C7">
          <w:rPr>
            <w:lang w:eastAsia="ja-JP"/>
          </w:rPr>
          <w:t>kPa</w:t>
        </w:r>
        <w:proofErr w:type="spellEnd"/>
        <w:r w:rsidRPr="007221C7">
          <w:rPr>
            <w:lang w:eastAsia="ja-JP"/>
          </w:rPr>
          <w:t>)</w:t>
        </w:r>
        <w:r w:rsidRPr="007221C7">
          <w:rPr>
            <w:rFonts w:hint="eastAsia"/>
            <w:lang w:eastAsia="ja-JP"/>
          </w:rPr>
          <w:t>);</w:t>
        </w:r>
      </w:ins>
    </w:p>
    <w:p w14:paraId="1159081A" w14:textId="77777777" w:rsidR="003A1066" w:rsidRDefault="003A1066" w:rsidP="003A1066">
      <w:pPr>
        <w:pStyle w:val="SingleTxtG"/>
        <w:tabs>
          <w:tab w:val="left" w:pos="6379"/>
        </w:tabs>
        <w:ind w:left="2268" w:hanging="1134"/>
        <w:rPr>
          <w:szCs w:val="24"/>
          <w:lang w:eastAsia="ja-JP"/>
        </w:rPr>
      </w:pPr>
      <w:r>
        <w:rPr>
          <w:rFonts w:hint="eastAsia"/>
          <w:szCs w:val="24"/>
          <w:lang w:eastAsia="ja-JP"/>
        </w:rPr>
        <w:t>7.</w:t>
      </w:r>
      <w:r>
        <w:rPr>
          <w:szCs w:val="24"/>
          <w:lang w:eastAsia="ja-JP"/>
        </w:rPr>
        <w:t>2</w:t>
      </w:r>
      <w:r w:rsidRPr="00413620">
        <w:rPr>
          <w:rFonts w:hint="eastAsia"/>
          <w:szCs w:val="24"/>
          <w:lang w:eastAsia="ja-JP"/>
        </w:rPr>
        <w:t>.</w:t>
      </w:r>
      <w:r>
        <w:rPr>
          <w:rFonts w:hint="eastAsia"/>
          <w:szCs w:val="24"/>
          <w:lang w:eastAsia="ja-JP"/>
        </w:rPr>
        <w:tab/>
      </w:r>
      <w:r w:rsidRPr="00413620">
        <w:rPr>
          <w:szCs w:val="24"/>
          <w:lang w:eastAsia="ja-JP"/>
        </w:rPr>
        <w:t xml:space="preserve">The result of </w:t>
      </w:r>
      <w:r>
        <w:rPr>
          <w:rFonts w:hint="eastAsia"/>
          <w:szCs w:val="24"/>
          <w:lang w:eastAsia="ja-JP"/>
        </w:rPr>
        <w:t>(</w:t>
      </w:r>
      <w:r w:rsidRPr="00413620">
        <w:rPr>
          <w:szCs w:val="24"/>
          <w:lang w:eastAsia="ja-JP"/>
        </w:rPr>
        <w:t>M</w:t>
      </w:r>
      <w:r w:rsidRPr="005F7D10">
        <w:rPr>
          <w:szCs w:val="24"/>
          <w:vertAlign w:val="subscript"/>
          <w:lang w:eastAsia="ja-JP"/>
        </w:rPr>
        <w:t>HS</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M</w:t>
      </w:r>
      <w:r w:rsidRPr="005F7D10">
        <w:rPr>
          <w:szCs w:val="24"/>
          <w:vertAlign w:val="subscript"/>
          <w:lang w:eastAsia="ja-JP"/>
        </w:rPr>
        <w:t>D1</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M</w:t>
      </w:r>
      <w:r w:rsidRPr="005F7D10">
        <w:rPr>
          <w:szCs w:val="24"/>
          <w:vertAlign w:val="subscript"/>
          <w:lang w:eastAsia="ja-JP"/>
        </w:rPr>
        <w:t>D2</w:t>
      </w:r>
      <w:r>
        <w:rPr>
          <w:szCs w:val="24"/>
          <w:vertAlign w:val="subscript"/>
          <w:lang w:eastAsia="ja-JP"/>
        </w:rPr>
        <w:t xml:space="preserve"> </w:t>
      </w:r>
      <w:r w:rsidRPr="00413620">
        <w:rPr>
          <w:szCs w:val="24"/>
          <w:lang w:eastAsia="ja-JP"/>
        </w:rPr>
        <w:t>+</w:t>
      </w:r>
      <w:r>
        <w:rPr>
          <w:szCs w:val="24"/>
          <w:lang w:eastAsia="ja-JP"/>
        </w:rPr>
        <w:t xml:space="preserve"> </w:t>
      </w:r>
      <w:r>
        <w:rPr>
          <w:rFonts w:hint="eastAsia"/>
          <w:szCs w:val="24"/>
          <w:lang w:eastAsia="ja-JP"/>
        </w:rPr>
        <w:t xml:space="preserve">(2 </w:t>
      </w:r>
      <w:r w:rsidRPr="004A2935">
        <w:rPr>
          <w:szCs w:val="24"/>
          <w:lang w:eastAsia="ja-JP"/>
        </w:rPr>
        <w:t>×</w:t>
      </w:r>
      <w:r>
        <w:rPr>
          <w:szCs w:val="24"/>
          <w:lang w:eastAsia="ja-JP"/>
        </w:rPr>
        <w:t xml:space="preserve"> PF</w:t>
      </w:r>
      <w:r>
        <w:rPr>
          <w:rFonts w:hint="eastAsia"/>
          <w:szCs w:val="24"/>
          <w:lang w:eastAsia="ja-JP"/>
        </w:rPr>
        <w:t xml:space="preserve">)) </w:t>
      </w:r>
      <w:r w:rsidRPr="00413620">
        <w:rPr>
          <w:szCs w:val="24"/>
          <w:lang w:eastAsia="ja-JP"/>
        </w:rPr>
        <w:t xml:space="preserve">shall be below the limit defined </w:t>
      </w:r>
      <w:r>
        <w:rPr>
          <w:rFonts w:hint="eastAsia"/>
          <w:szCs w:val="24"/>
          <w:lang w:eastAsia="ja-JP"/>
        </w:rPr>
        <w:t xml:space="preserve">in </w:t>
      </w:r>
      <w:r w:rsidRPr="00413620">
        <w:rPr>
          <w:rFonts w:hint="eastAsia"/>
          <w:szCs w:val="24"/>
          <w:lang w:eastAsia="ja-JP"/>
        </w:rPr>
        <w:t>paragraph 6.1.</w:t>
      </w:r>
      <w:r>
        <w:rPr>
          <w:rFonts w:hint="eastAsia"/>
          <w:szCs w:val="24"/>
          <w:lang w:eastAsia="ja-JP"/>
        </w:rPr>
        <w:t xml:space="preserve">(a) </w:t>
      </w:r>
      <w:r w:rsidRPr="00413620">
        <w:rPr>
          <w:rFonts w:hint="eastAsia"/>
          <w:szCs w:val="24"/>
          <w:lang w:eastAsia="ja-JP"/>
        </w:rPr>
        <w:t xml:space="preserve">of this </w:t>
      </w:r>
      <w:r>
        <w:rPr>
          <w:rFonts w:hint="eastAsia"/>
          <w:szCs w:val="24"/>
          <w:lang w:eastAsia="ja-JP"/>
        </w:rPr>
        <w:t>UN GTR</w:t>
      </w:r>
      <w:r w:rsidRPr="00413620">
        <w:rPr>
          <w:rFonts w:hint="eastAsia"/>
          <w:szCs w:val="24"/>
          <w:lang w:eastAsia="ja-JP"/>
        </w:rPr>
        <w:t>.</w:t>
      </w:r>
    </w:p>
    <w:p w14:paraId="1F988891" w14:textId="77777777" w:rsidR="003A1066" w:rsidRDefault="003A1066" w:rsidP="003A1066">
      <w:pPr>
        <w:pStyle w:val="SingleTxtG"/>
        <w:ind w:left="2268" w:hanging="1134"/>
        <w:rPr>
          <w:szCs w:val="24"/>
          <w:lang w:eastAsia="ja-JP"/>
        </w:rPr>
      </w:pPr>
      <w:r>
        <w:rPr>
          <w:rFonts w:hint="eastAsia"/>
          <w:szCs w:val="24"/>
          <w:lang w:eastAsia="ja-JP"/>
        </w:rPr>
        <w:t>7.3</w:t>
      </w:r>
      <w:r w:rsidRPr="00413620">
        <w:rPr>
          <w:rFonts w:hint="eastAsia"/>
          <w:szCs w:val="24"/>
          <w:lang w:eastAsia="ja-JP"/>
        </w:rPr>
        <w:t>.</w:t>
      </w:r>
      <w:r>
        <w:rPr>
          <w:rFonts w:hint="eastAsia"/>
          <w:szCs w:val="24"/>
          <w:lang w:eastAsia="ja-JP"/>
        </w:rPr>
        <w:tab/>
        <w:t xml:space="preserve">At the option of the </w:t>
      </w:r>
      <w:r>
        <w:rPr>
          <w:szCs w:val="24"/>
          <w:lang w:eastAsia="ja-JP"/>
        </w:rPr>
        <w:t>C</w:t>
      </w:r>
      <w:r>
        <w:rPr>
          <w:rFonts w:hint="eastAsia"/>
          <w:szCs w:val="24"/>
          <w:lang w:eastAsia="ja-JP"/>
        </w:rPr>
        <w:t xml:space="preserve">ontracting </w:t>
      </w:r>
      <w:r>
        <w:rPr>
          <w:szCs w:val="24"/>
          <w:lang w:eastAsia="ja-JP"/>
        </w:rPr>
        <w:t>P</w:t>
      </w:r>
      <w:r>
        <w:rPr>
          <w:rFonts w:hint="eastAsia"/>
          <w:szCs w:val="24"/>
          <w:lang w:eastAsia="ja-JP"/>
        </w:rPr>
        <w:t>arty, the following may be used:</w:t>
      </w:r>
    </w:p>
    <w:p w14:paraId="39BBE237" w14:textId="77777777" w:rsidR="003A1066" w:rsidRPr="00413620" w:rsidRDefault="003A1066" w:rsidP="003A1066">
      <w:pPr>
        <w:pStyle w:val="SingleTxtG"/>
        <w:ind w:left="2268"/>
        <w:rPr>
          <w:szCs w:val="24"/>
          <w:lang w:eastAsia="ja-JP"/>
        </w:rPr>
      </w:pPr>
      <w:r w:rsidRPr="00413620">
        <w:rPr>
          <w:szCs w:val="24"/>
          <w:lang w:eastAsia="ja-JP"/>
        </w:rPr>
        <w:t xml:space="preserve">The result of </w:t>
      </w:r>
      <w:r>
        <w:rPr>
          <w:rFonts w:hint="eastAsia"/>
          <w:szCs w:val="24"/>
          <w:lang w:eastAsia="ja-JP"/>
        </w:rPr>
        <w:t>(</w:t>
      </w:r>
      <w:r w:rsidRPr="00413620">
        <w:rPr>
          <w:szCs w:val="24"/>
          <w:lang w:eastAsia="ja-JP"/>
        </w:rPr>
        <w:t>M</w:t>
      </w:r>
      <w:r w:rsidRPr="005F7D10">
        <w:rPr>
          <w:szCs w:val="24"/>
          <w:vertAlign w:val="subscript"/>
          <w:lang w:eastAsia="ja-JP"/>
        </w:rPr>
        <w:t>HS</w:t>
      </w:r>
      <w:r>
        <w:rPr>
          <w:szCs w:val="24"/>
          <w:vertAlign w:val="subscript"/>
          <w:lang w:eastAsia="ja-JP"/>
        </w:rPr>
        <w:t xml:space="preserve"> </w:t>
      </w:r>
      <w:r w:rsidRPr="00413620">
        <w:rPr>
          <w:szCs w:val="24"/>
          <w:lang w:eastAsia="ja-JP"/>
        </w:rPr>
        <w:t>+</w:t>
      </w:r>
      <w:r>
        <w:rPr>
          <w:szCs w:val="24"/>
          <w:lang w:eastAsia="ja-JP"/>
        </w:rPr>
        <w:t xml:space="preserve"> </w:t>
      </w:r>
      <w:proofErr w:type="spellStart"/>
      <w:r w:rsidRPr="00413620">
        <w:rPr>
          <w:szCs w:val="24"/>
          <w:lang w:eastAsia="ja-JP"/>
        </w:rPr>
        <w:t>M</w:t>
      </w:r>
      <w:r w:rsidRPr="005F7D10">
        <w:rPr>
          <w:szCs w:val="24"/>
          <w:vertAlign w:val="subscript"/>
          <w:lang w:eastAsia="ja-JP"/>
        </w:rPr>
        <w:t>D</w:t>
      </w:r>
      <w:r>
        <w:rPr>
          <w:rFonts w:hint="eastAsia"/>
          <w:szCs w:val="24"/>
          <w:vertAlign w:val="subscript"/>
          <w:lang w:eastAsia="ja-JP"/>
        </w:rPr>
        <w:t>_max</w:t>
      </w:r>
      <w:proofErr w:type="spellEnd"/>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PF</w:t>
      </w:r>
      <w:r>
        <w:rPr>
          <w:rFonts w:hint="eastAsia"/>
          <w:szCs w:val="24"/>
          <w:lang w:eastAsia="ja-JP"/>
        </w:rPr>
        <w:t xml:space="preserve">) </w:t>
      </w:r>
      <w:r w:rsidRPr="00413620">
        <w:rPr>
          <w:szCs w:val="24"/>
          <w:lang w:eastAsia="ja-JP"/>
        </w:rPr>
        <w:t xml:space="preserve">shall be below the limit defined </w:t>
      </w:r>
      <w:r>
        <w:rPr>
          <w:rFonts w:hint="eastAsia"/>
          <w:szCs w:val="24"/>
          <w:lang w:eastAsia="ja-JP"/>
        </w:rPr>
        <w:t xml:space="preserve">in </w:t>
      </w:r>
      <w:r w:rsidRPr="00413620">
        <w:rPr>
          <w:rFonts w:hint="eastAsia"/>
          <w:szCs w:val="24"/>
          <w:lang w:eastAsia="ja-JP"/>
        </w:rPr>
        <w:t>paragraph 6.1.</w:t>
      </w:r>
      <w:r>
        <w:rPr>
          <w:rFonts w:hint="eastAsia"/>
          <w:szCs w:val="24"/>
          <w:lang w:eastAsia="ja-JP"/>
        </w:rPr>
        <w:t>(b)</w:t>
      </w:r>
      <w:r w:rsidRPr="00413620">
        <w:rPr>
          <w:rFonts w:hint="eastAsia"/>
          <w:szCs w:val="24"/>
          <w:lang w:eastAsia="ja-JP"/>
        </w:rPr>
        <w:t xml:space="preserve"> of this </w:t>
      </w:r>
      <w:r>
        <w:rPr>
          <w:rFonts w:hint="eastAsia"/>
          <w:szCs w:val="24"/>
          <w:lang w:eastAsia="ja-JP"/>
        </w:rPr>
        <w:t>UN GTR</w:t>
      </w:r>
      <w:r w:rsidRPr="00413620">
        <w:rPr>
          <w:rFonts w:hint="eastAsia"/>
          <w:szCs w:val="24"/>
          <w:lang w:eastAsia="ja-JP"/>
        </w:rPr>
        <w:t>.</w:t>
      </w:r>
      <w:r>
        <w:rPr>
          <w:rFonts w:hint="eastAsia"/>
          <w:szCs w:val="24"/>
          <w:lang w:eastAsia="ja-JP"/>
        </w:rPr>
        <w:t xml:space="preserve"> The </w:t>
      </w:r>
      <w:proofErr w:type="spellStart"/>
      <w:r w:rsidRPr="00413620">
        <w:rPr>
          <w:szCs w:val="24"/>
          <w:lang w:eastAsia="ja-JP"/>
        </w:rPr>
        <w:t>M</w:t>
      </w:r>
      <w:r w:rsidRPr="005F7D10">
        <w:rPr>
          <w:szCs w:val="24"/>
          <w:vertAlign w:val="subscript"/>
          <w:lang w:eastAsia="ja-JP"/>
        </w:rPr>
        <w:t>D</w:t>
      </w:r>
      <w:r>
        <w:rPr>
          <w:rFonts w:hint="eastAsia"/>
          <w:szCs w:val="24"/>
          <w:vertAlign w:val="subscript"/>
          <w:lang w:eastAsia="ja-JP"/>
        </w:rPr>
        <w:t>_max</w:t>
      </w:r>
      <w:proofErr w:type="spellEnd"/>
      <w:r>
        <w:rPr>
          <w:rFonts w:hint="eastAsia"/>
          <w:szCs w:val="24"/>
          <w:vertAlign w:val="subscript"/>
          <w:lang w:eastAsia="ja-JP"/>
        </w:rPr>
        <w:t xml:space="preserve"> </w:t>
      </w:r>
      <w:r>
        <w:rPr>
          <w:rFonts w:hint="eastAsia"/>
          <w:szCs w:val="24"/>
          <w:lang w:eastAsia="ja-JP"/>
        </w:rPr>
        <w:t xml:space="preserve">shall be either </w:t>
      </w:r>
      <w:r w:rsidRPr="00413620">
        <w:rPr>
          <w:szCs w:val="24"/>
          <w:lang w:eastAsia="ja-JP"/>
        </w:rPr>
        <w:t>M</w:t>
      </w:r>
      <w:r w:rsidRPr="005F7D10">
        <w:rPr>
          <w:szCs w:val="24"/>
          <w:vertAlign w:val="subscript"/>
          <w:lang w:eastAsia="ja-JP"/>
        </w:rPr>
        <w:t>D1</w:t>
      </w:r>
      <w:r>
        <w:rPr>
          <w:rFonts w:hint="eastAsia"/>
          <w:szCs w:val="24"/>
          <w:lang w:eastAsia="ja-JP"/>
        </w:rPr>
        <w:t xml:space="preserve"> or </w:t>
      </w:r>
      <w:r w:rsidRPr="00413620">
        <w:rPr>
          <w:szCs w:val="24"/>
          <w:lang w:eastAsia="ja-JP"/>
        </w:rPr>
        <w:t>M</w:t>
      </w:r>
      <w:r w:rsidRPr="005F7D10">
        <w:rPr>
          <w:szCs w:val="24"/>
          <w:vertAlign w:val="subscript"/>
          <w:lang w:eastAsia="ja-JP"/>
        </w:rPr>
        <w:t>D2</w:t>
      </w:r>
      <w:r>
        <w:rPr>
          <w:szCs w:val="24"/>
          <w:vertAlign w:val="subscript"/>
          <w:lang w:eastAsia="ja-JP"/>
        </w:rPr>
        <w:t xml:space="preserve">, </w:t>
      </w:r>
      <w:r>
        <w:rPr>
          <w:rFonts w:hint="eastAsia"/>
          <w:szCs w:val="24"/>
          <w:lang w:eastAsia="ja-JP"/>
        </w:rPr>
        <w:t>whichever generates the higher emission.</w:t>
      </w:r>
    </w:p>
    <w:p w14:paraId="77E23304" w14:textId="77777777" w:rsidR="003A1066" w:rsidRDefault="003A1066" w:rsidP="003A1066">
      <w:pPr>
        <w:pStyle w:val="SingleTxtG"/>
        <w:ind w:left="2268" w:hanging="1134"/>
        <w:rPr>
          <w:szCs w:val="24"/>
          <w:lang w:eastAsia="ja-JP"/>
        </w:rPr>
      </w:pPr>
      <w:bookmarkStart w:id="294" w:name="DiscussionPoint1_WitnessTest"/>
      <w:r>
        <w:rPr>
          <w:rFonts w:hint="eastAsia"/>
          <w:szCs w:val="24"/>
          <w:lang w:eastAsia="ja-JP"/>
        </w:rPr>
        <w:t>8.</w:t>
      </w:r>
      <w:bookmarkEnd w:id="294"/>
      <w:r>
        <w:rPr>
          <w:rFonts w:hint="eastAsia"/>
          <w:szCs w:val="24"/>
          <w:lang w:eastAsia="ja-JP"/>
        </w:rPr>
        <w:tab/>
        <w:t xml:space="preserve">Test report </w:t>
      </w:r>
    </w:p>
    <w:p w14:paraId="3BCC14E4" w14:textId="77777777" w:rsidR="003A1066" w:rsidRPr="00273CAA" w:rsidRDefault="003A1066" w:rsidP="003A1066">
      <w:pPr>
        <w:pStyle w:val="SingleTxtG"/>
        <w:ind w:left="2268"/>
        <w:rPr>
          <w:szCs w:val="24"/>
          <w:lang w:eastAsia="ja-JP"/>
        </w:rPr>
      </w:pPr>
      <w:r w:rsidRPr="00273CAA">
        <w:rPr>
          <w:szCs w:val="24"/>
          <w:lang w:eastAsia="ja-JP"/>
        </w:rPr>
        <w:t xml:space="preserve">The test report </w:t>
      </w:r>
      <w:r>
        <w:rPr>
          <w:rFonts w:hint="eastAsia"/>
          <w:szCs w:val="24"/>
          <w:lang w:eastAsia="ja-JP"/>
        </w:rPr>
        <w:t>shall</w:t>
      </w:r>
      <w:r w:rsidRPr="00273CAA">
        <w:rPr>
          <w:szCs w:val="24"/>
          <w:lang w:eastAsia="ja-JP"/>
        </w:rPr>
        <w:t xml:space="preserve"> contain at least the following</w:t>
      </w:r>
      <w:r>
        <w:rPr>
          <w:szCs w:val="24"/>
          <w:lang w:eastAsia="ja-JP"/>
        </w:rPr>
        <w:t>:</w:t>
      </w:r>
    </w:p>
    <w:p w14:paraId="1F4A5329"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a)</w:t>
      </w:r>
      <w:r w:rsidRPr="00273CAA">
        <w:rPr>
          <w:szCs w:val="24"/>
          <w:lang w:eastAsia="ja-JP"/>
        </w:rPr>
        <w:tab/>
        <w:t xml:space="preserve">Description of the soak periods, including time and mean </w:t>
      </w:r>
      <w:r>
        <w:rPr>
          <w:szCs w:val="24"/>
          <w:lang w:eastAsia="ja-JP"/>
        </w:rPr>
        <w:tab/>
      </w:r>
      <w:r w:rsidRPr="00273CAA">
        <w:rPr>
          <w:szCs w:val="24"/>
          <w:lang w:eastAsia="ja-JP"/>
        </w:rPr>
        <w:t>temperatures</w:t>
      </w:r>
      <w:r>
        <w:rPr>
          <w:szCs w:val="24"/>
          <w:lang w:eastAsia="ja-JP"/>
        </w:rPr>
        <w:t>;</w:t>
      </w:r>
    </w:p>
    <w:p w14:paraId="016507B1" w14:textId="6C22A58F"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t xml:space="preserve">Description </w:t>
      </w:r>
      <w:r>
        <w:rPr>
          <w:rFonts w:hint="eastAsia"/>
          <w:szCs w:val="24"/>
          <w:lang w:eastAsia="ja-JP"/>
        </w:rPr>
        <w:t>of</w:t>
      </w:r>
      <w:r w:rsidRPr="00273CAA">
        <w:rPr>
          <w:szCs w:val="24"/>
          <w:lang w:eastAsia="ja-JP"/>
        </w:rPr>
        <w:t xml:space="preserve"> aged </w:t>
      </w:r>
      <w:ins w:id="295" w:author="Finalized" w:date="2018-09-11T20:28:00Z">
        <w:r w:rsidR="00230737">
          <w:rPr>
            <w:lang w:eastAsia="ja-JP"/>
          </w:rPr>
          <w:t xml:space="preserve">carbon </w:t>
        </w:r>
      </w:ins>
      <w:r w:rsidRPr="00273CAA">
        <w:rPr>
          <w:szCs w:val="24"/>
          <w:lang w:eastAsia="ja-JP"/>
        </w:rPr>
        <w:t>canister used and reference to exact ageing report</w:t>
      </w:r>
      <w:r>
        <w:rPr>
          <w:szCs w:val="24"/>
          <w:lang w:eastAsia="ja-JP"/>
        </w:rPr>
        <w:t>;</w:t>
      </w:r>
    </w:p>
    <w:p w14:paraId="1BE4C2D5"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t>Mean temperature during the hot soak test</w:t>
      </w:r>
      <w:r>
        <w:rPr>
          <w:szCs w:val="24"/>
          <w:lang w:eastAsia="ja-JP"/>
        </w:rPr>
        <w:t>;</w:t>
      </w:r>
    </w:p>
    <w:p w14:paraId="32131B54"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t>Measurement during hot soak test, HSL</w:t>
      </w:r>
      <w:r>
        <w:rPr>
          <w:szCs w:val="24"/>
          <w:lang w:eastAsia="ja-JP"/>
        </w:rPr>
        <w:t>;</w:t>
      </w:r>
    </w:p>
    <w:p w14:paraId="220C4277"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t>Measurement of first diurnal, DL1</w:t>
      </w:r>
      <w:r w:rsidRPr="00A72E72">
        <w:rPr>
          <w:szCs w:val="24"/>
          <w:vertAlign w:val="superscript"/>
          <w:lang w:eastAsia="ja-JP"/>
        </w:rPr>
        <w:t>st</w:t>
      </w:r>
      <w:r w:rsidRPr="00273CAA">
        <w:rPr>
          <w:szCs w:val="24"/>
          <w:lang w:eastAsia="ja-JP"/>
        </w:rPr>
        <w:t xml:space="preserve"> day</w:t>
      </w:r>
      <w:r>
        <w:rPr>
          <w:szCs w:val="24"/>
          <w:lang w:eastAsia="ja-JP"/>
        </w:rPr>
        <w:t>;</w:t>
      </w:r>
    </w:p>
    <w:p w14:paraId="4B5EA25D"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f)</w:t>
      </w:r>
      <w:r w:rsidRPr="00273CAA">
        <w:rPr>
          <w:szCs w:val="24"/>
          <w:lang w:eastAsia="ja-JP"/>
        </w:rPr>
        <w:tab/>
        <w:t>Measurement of second diurnal, DL2</w:t>
      </w:r>
      <w:r w:rsidRPr="00A72E72">
        <w:rPr>
          <w:szCs w:val="24"/>
          <w:vertAlign w:val="superscript"/>
          <w:lang w:eastAsia="ja-JP"/>
        </w:rPr>
        <w:t>nd</w:t>
      </w:r>
      <w:r w:rsidRPr="00273CAA">
        <w:rPr>
          <w:szCs w:val="24"/>
          <w:lang w:eastAsia="ja-JP"/>
        </w:rPr>
        <w:t xml:space="preserve"> day</w:t>
      </w:r>
      <w:r>
        <w:rPr>
          <w:szCs w:val="24"/>
          <w:lang w:eastAsia="ja-JP"/>
        </w:rPr>
        <w:t>;</w:t>
      </w:r>
    </w:p>
    <w:p w14:paraId="0887A4CA" w14:textId="77777777" w:rsidR="003A1066"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g)</w:t>
      </w:r>
      <w:r w:rsidRPr="00273CAA">
        <w:rPr>
          <w:szCs w:val="24"/>
          <w:lang w:eastAsia="ja-JP"/>
        </w:rPr>
        <w:tab/>
        <w:t xml:space="preserve">Final evaporative test result, calculated </w:t>
      </w:r>
      <w:r>
        <w:rPr>
          <w:rFonts w:hint="eastAsia"/>
          <w:szCs w:val="24"/>
          <w:lang w:eastAsia="ja-JP"/>
        </w:rPr>
        <w:t xml:space="preserve">according to paragraph 7. of </w:t>
      </w:r>
      <w:r w:rsidR="00CF7073">
        <w:rPr>
          <w:rFonts w:hint="eastAsia"/>
          <w:szCs w:val="24"/>
          <w:lang w:eastAsia="ja-JP"/>
        </w:rPr>
        <w:t>this Annex</w:t>
      </w:r>
      <w:r>
        <w:rPr>
          <w:rFonts w:hint="eastAsia"/>
          <w:szCs w:val="24"/>
          <w:lang w:eastAsia="ja-JP"/>
        </w:rPr>
        <w:t>;</w:t>
      </w:r>
    </w:p>
    <w:p w14:paraId="56C990D4" w14:textId="77777777" w:rsidR="003A1066" w:rsidRDefault="003A1066" w:rsidP="003A1066">
      <w:pPr>
        <w:pStyle w:val="SingleTxtG"/>
        <w:ind w:left="2835" w:hanging="567"/>
        <w:rPr>
          <w:szCs w:val="24"/>
          <w:lang w:eastAsia="ja-JP"/>
        </w:rPr>
      </w:pPr>
      <w:r>
        <w:rPr>
          <w:szCs w:val="24"/>
          <w:lang w:eastAsia="ja-JP"/>
        </w:rPr>
        <w:t xml:space="preserve">(h) </w:t>
      </w:r>
      <w:r>
        <w:rPr>
          <w:szCs w:val="24"/>
          <w:lang w:eastAsia="ja-JP"/>
        </w:rPr>
        <w:tab/>
      </w:r>
      <w:r>
        <w:rPr>
          <w:rFonts w:hint="eastAsia"/>
          <w:szCs w:val="24"/>
          <w:lang w:eastAsia="ja-JP"/>
        </w:rPr>
        <w:t>D</w:t>
      </w:r>
      <w:r>
        <w:rPr>
          <w:szCs w:val="24"/>
          <w:lang w:eastAsia="ja-JP"/>
        </w:rPr>
        <w:t>eclared fuel tank relief pressure of the system</w:t>
      </w:r>
      <w:r>
        <w:rPr>
          <w:rFonts w:hint="eastAsia"/>
          <w:szCs w:val="24"/>
          <w:lang w:eastAsia="ja-JP"/>
        </w:rPr>
        <w:t xml:space="preserve"> (f</w:t>
      </w:r>
      <w:r>
        <w:rPr>
          <w:szCs w:val="24"/>
          <w:lang w:eastAsia="ja-JP"/>
        </w:rPr>
        <w:t>or sealed tank systems</w:t>
      </w:r>
      <w:r>
        <w:rPr>
          <w:rFonts w:hint="eastAsia"/>
          <w:szCs w:val="24"/>
          <w:lang w:eastAsia="ja-JP"/>
        </w:rPr>
        <w:t>);</w:t>
      </w:r>
    </w:p>
    <w:p w14:paraId="0DC5FEBE" w14:textId="77777777" w:rsidR="003A1066" w:rsidRPr="004F5AAA" w:rsidRDefault="003A1066" w:rsidP="003A1066">
      <w:pPr>
        <w:pStyle w:val="SingleTxtG"/>
        <w:ind w:left="2835" w:hanging="567"/>
        <w:rPr>
          <w:szCs w:val="24"/>
          <w:lang w:eastAsia="ja-JP"/>
        </w:rPr>
      </w:pPr>
      <w:r>
        <w:rPr>
          <w:rFonts w:hint="eastAsia"/>
          <w:szCs w:val="24"/>
          <w:lang w:eastAsia="ja-JP"/>
        </w:rPr>
        <w:t>(</w:t>
      </w:r>
      <w:proofErr w:type="spellStart"/>
      <w:r>
        <w:rPr>
          <w:rFonts w:hint="eastAsia"/>
          <w:szCs w:val="24"/>
          <w:lang w:eastAsia="ja-JP"/>
        </w:rPr>
        <w:t>i</w:t>
      </w:r>
      <w:proofErr w:type="spellEnd"/>
      <w:r>
        <w:rPr>
          <w:rFonts w:hint="eastAsia"/>
          <w:szCs w:val="24"/>
          <w:lang w:eastAsia="ja-JP"/>
        </w:rPr>
        <w:t>)</w:t>
      </w:r>
      <w:r>
        <w:rPr>
          <w:rFonts w:hint="eastAsia"/>
          <w:szCs w:val="24"/>
          <w:lang w:eastAsia="ja-JP"/>
        </w:rPr>
        <w:tab/>
        <w:t xml:space="preserve">Puff loss loading value (in the case that using stand-alone test described in paragraph 6.7. of </w:t>
      </w:r>
      <w:r w:rsidR="00CF7073">
        <w:rPr>
          <w:rFonts w:hint="eastAsia"/>
          <w:szCs w:val="24"/>
          <w:lang w:eastAsia="ja-JP"/>
        </w:rPr>
        <w:t>this Annex</w:t>
      </w:r>
      <w:r>
        <w:rPr>
          <w:rFonts w:hint="eastAsia"/>
          <w:szCs w:val="24"/>
          <w:lang w:eastAsia="ja-JP"/>
        </w:rPr>
        <w:t>).</w:t>
      </w:r>
      <w:r>
        <w:br w:type="page"/>
      </w:r>
    </w:p>
    <w:p w14:paraId="7FCA7DCF" w14:textId="77777777" w:rsidR="003A1066" w:rsidRPr="00933C17" w:rsidRDefault="003A1066" w:rsidP="003A1066">
      <w:pPr>
        <w:pStyle w:val="HChG"/>
        <w:ind w:left="0" w:firstLine="0"/>
      </w:pPr>
      <w:r w:rsidRPr="00933C17">
        <w:lastRenderedPageBreak/>
        <w:t xml:space="preserve">Annex </w:t>
      </w:r>
      <w:r>
        <w:rPr>
          <w:rFonts w:hint="eastAsia"/>
          <w:lang w:eastAsia="ja-JP"/>
        </w:rPr>
        <w:t>2</w:t>
      </w:r>
    </w:p>
    <w:p w14:paraId="164976A6" w14:textId="77777777" w:rsidR="003A1066" w:rsidRDefault="003A1066" w:rsidP="003A1066">
      <w:pPr>
        <w:pStyle w:val="HChG"/>
      </w:pPr>
      <w:r w:rsidRPr="00933C17">
        <w:tab/>
      </w:r>
      <w:r w:rsidRPr="00933C17">
        <w:tab/>
      </w:r>
      <w:r>
        <w:t>Reference fuels</w:t>
      </w:r>
    </w:p>
    <w:p w14:paraId="1B5968F1" w14:textId="77777777" w:rsidR="003A1066" w:rsidRDefault="003A1066" w:rsidP="003A1066">
      <w:pPr>
        <w:pStyle w:val="SingleTxtG"/>
        <w:ind w:left="2268" w:hanging="1134"/>
        <w:rPr>
          <w:lang w:eastAsia="ja-JP"/>
        </w:rPr>
      </w:pPr>
      <w:r w:rsidRPr="00910A74">
        <w:rPr>
          <w:szCs w:val="24"/>
          <w:lang w:eastAsia="ja-JP"/>
        </w:rPr>
        <w:t>1.</w:t>
      </w:r>
      <w:r w:rsidRPr="00910A74">
        <w:rPr>
          <w:szCs w:val="24"/>
          <w:lang w:eastAsia="ja-JP"/>
        </w:rPr>
        <w:tab/>
        <w:t xml:space="preserve">As there are regional differences in the market specifications of fuels, regionally different reference fuels need to be recognised. </w:t>
      </w:r>
      <w:r>
        <w:rPr>
          <w:rFonts w:hint="eastAsia"/>
          <w:szCs w:val="24"/>
          <w:lang w:eastAsia="ja-JP"/>
        </w:rPr>
        <w:t>Contracting Parties may select their reference fuels either according to Annex 3 to</w:t>
      </w:r>
      <w:r w:rsidRPr="005B29DC">
        <w:rPr>
          <w:lang w:eastAsia="ja-JP"/>
        </w:rPr>
        <w:t xml:space="preserve"> </w:t>
      </w:r>
      <w:r>
        <w:rPr>
          <w:rFonts w:hint="eastAsia"/>
          <w:lang w:eastAsia="ja-JP"/>
        </w:rPr>
        <w:t>UN GTR</w:t>
      </w:r>
      <w:r w:rsidRPr="00CB08B3">
        <w:rPr>
          <w:lang w:eastAsia="ja-JP"/>
        </w:rPr>
        <w:t xml:space="preserve"> No. 15</w:t>
      </w:r>
      <w:r>
        <w:rPr>
          <w:rFonts w:hint="eastAsia"/>
          <w:lang w:eastAsia="ja-JP"/>
        </w:rPr>
        <w:t>.</w:t>
      </w:r>
      <w:r w:rsidRPr="00CB08B3">
        <w:rPr>
          <w:rFonts w:hint="eastAsia"/>
          <w:lang w:eastAsia="ja-JP"/>
        </w:rPr>
        <w:t xml:space="preserve"> </w:t>
      </w:r>
      <w:r>
        <w:rPr>
          <w:rFonts w:hint="eastAsia"/>
          <w:lang w:eastAsia="ja-JP"/>
        </w:rPr>
        <w:t xml:space="preserve">or according to paragraph 2. of </w:t>
      </w:r>
      <w:r w:rsidR="00CF7073">
        <w:rPr>
          <w:rFonts w:hint="eastAsia"/>
          <w:lang w:eastAsia="ja-JP"/>
        </w:rPr>
        <w:t>this Annex</w:t>
      </w:r>
      <w:r>
        <w:rPr>
          <w:rFonts w:hint="eastAsia"/>
          <w:lang w:eastAsia="ja-JP"/>
        </w:rPr>
        <w:t>.</w:t>
      </w:r>
    </w:p>
    <w:p w14:paraId="501BA696" w14:textId="77777777" w:rsidR="003A1066" w:rsidRDefault="003A1066" w:rsidP="003A1066">
      <w:pPr>
        <w:pStyle w:val="SingleTxtG"/>
        <w:ind w:left="2268" w:hanging="1134"/>
        <w:rPr>
          <w:lang w:eastAsia="ja-JP"/>
        </w:rPr>
      </w:pPr>
      <w:r>
        <w:rPr>
          <w:rFonts w:hint="eastAsia"/>
          <w:lang w:eastAsia="ja-JP"/>
        </w:rPr>
        <w:t>2.</w:t>
      </w:r>
      <w:r>
        <w:rPr>
          <w:rFonts w:hint="eastAsia"/>
          <w:lang w:eastAsia="ja-JP"/>
        </w:rPr>
        <w:tab/>
        <w:t>Specification of reference fuel for testing for mutual recognition</w:t>
      </w:r>
    </w:p>
    <w:p w14:paraId="4FD2BBCE" w14:textId="77777777" w:rsidR="003A1066" w:rsidRDefault="003A1066" w:rsidP="003A1066">
      <w:pPr>
        <w:pStyle w:val="SingleTxtG"/>
        <w:ind w:left="2268" w:hanging="1134"/>
        <w:rPr>
          <w:lang w:eastAsia="ja-JP"/>
        </w:rPr>
      </w:pPr>
      <w:r>
        <w:rPr>
          <w:rFonts w:hint="eastAsia"/>
          <w:lang w:eastAsia="ja-JP"/>
        </w:rPr>
        <w:tab/>
        <w:t xml:space="preserve">The reference fuel listed </w:t>
      </w:r>
      <w:r>
        <w:rPr>
          <w:lang w:eastAsia="ja-JP"/>
        </w:rPr>
        <w:t xml:space="preserve">in </w:t>
      </w:r>
      <w:r>
        <w:rPr>
          <w:rFonts w:hint="eastAsia"/>
          <w:lang w:eastAsia="ja-JP"/>
        </w:rPr>
        <w:t>Tab</w:t>
      </w:r>
      <w:r>
        <w:rPr>
          <w:lang w:eastAsia="ja-JP"/>
        </w:rPr>
        <w:t>le</w:t>
      </w:r>
      <w:r>
        <w:rPr>
          <w:rFonts w:hint="eastAsia"/>
          <w:lang w:eastAsia="ja-JP"/>
        </w:rPr>
        <w:t xml:space="preserve"> A2/1 is designed to be used as the </w:t>
      </w:r>
      <w:r>
        <w:rPr>
          <w:lang w:eastAsia="ja-JP"/>
        </w:rPr>
        <w:t>reference</w:t>
      </w:r>
      <w:r>
        <w:rPr>
          <w:rFonts w:hint="eastAsia"/>
          <w:lang w:eastAsia="ja-JP"/>
        </w:rPr>
        <w:t xml:space="preserve"> fuel for mutual </w:t>
      </w:r>
      <w:r>
        <w:rPr>
          <w:lang w:eastAsia="ja-JP"/>
        </w:rPr>
        <w:t>recognition</w:t>
      </w:r>
      <w:r>
        <w:rPr>
          <w:rFonts w:hint="eastAsia"/>
          <w:lang w:eastAsia="ja-JP"/>
        </w:rPr>
        <w:t xml:space="preserve"> under </w:t>
      </w:r>
      <w:r w:rsidRPr="005B29DC">
        <w:rPr>
          <w:lang w:eastAsia="ja-JP"/>
        </w:rPr>
        <w:t xml:space="preserve">the rules of the 1998 </w:t>
      </w:r>
      <w:r>
        <w:rPr>
          <w:lang w:eastAsia="ja-JP"/>
        </w:rPr>
        <w:t>A</w:t>
      </w:r>
      <w:r w:rsidRPr="005B29DC">
        <w:rPr>
          <w:lang w:eastAsia="ja-JP"/>
        </w:rPr>
        <w:t>greement</w:t>
      </w:r>
      <w:r>
        <w:rPr>
          <w:rFonts w:hint="eastAsia"/>
          <w:lang w:eastAsia="ja-JP"/>
        </w:rPr>
        <w:t>.</w:t>
      </w:r>
    </w:p>
    <w:p w14:paraId="627BBC94" w14:textId="77777777" w:rsidR="003A1066" w:rsidRDefault="003A1066" w:rsidP="003A1066">
      <w:pPr>
        <w:pStyle w:val="SingleTxtG"/>
        <w:ind w:left="2268" w:hanging="1134"/>
        <w:rPr>
          <w:lang w:eastAsia="ja-JP"/>
        </w:rPr>
      </w:pPr>
      <w:r>
        <w:rPr>
          <w:rFonts w:hint="eastAsia"/>
          <w:lang w:eastAsia="ja-JP"/>
        </w:rPr>
        <w:t>3.</w:t>
      </w:r>
      <w:r>
        <w:rPr>
          <w:rFonts w:hint="eastAsia"/>
          <w:lang w:eastAsia="ja-JP"/>
        </w:rPr>
        <w:tab/>
        <w:t>Specification of reference fuel for regional testing</w:t>
      </w:r>
    </w:p>
    <w:p w14:paraId="3FFE6570" w14:textId="77777777" w:rsidR="003A1066" w:rsidRDefault="003A1066" w:rsidP="003A1066">
      <w:pPr>
        <w:pStyle w:val="SingleTxtG"/>
        <w:ind w:left="2268" w:hanging="1134"/>
        <w:rPr>
          <w:lang w:eastAsia="ja-JP"/>
        </w:rPr>
      </w:pPr>
      <w:r>
        <w:rPr>
          <w:rFonts w:hint="eastAsia"/>
          <w:lang w:eastAsia="ja-JP"/>
        </w:rPr>
        <w:tab/>
        <w:t xml:space="preserve">The reference fuel listed </w:t>
      </w:r>
      <w:r>
        <w:rPr>
          <w:lang w:eastAsia="ja-JP"/>
        </w:rPr>
        <w:t>in</w:t>
      </w:r>
      <w:r>
        <w:rPr>
          <w:rFonts w:hint="eastAsia"/>
          <w:lang w:eastAsia="ja-JP"/>
        </w:rPr>
        <w:t xml:space="preserve"> </w:t>
      </w:r>
      <w:r>
        <w:rPr>
          <w:rFonts w:hint="eastAsia"/>
          <w:szCs w:val="24"/>
          <w:lang w:eastAsia="ja-JP"/>
        </w:rPr>
        <w:t>Annex 3 to</w:t>
      </w:r>
      <w:r w:rsidRPr="005B29DC">
        <w:rPr>
          <w:lang w:eastAsia="ja-JP"/>
        </w:rPr>
        <w:t xml:space="preserve"> </w:t>
      </w:r>
      <w:r>
        <w:rPr>
          <w:rFonts w:hint="eastAsia"/>
          <w:lang w:eastAsia="ja-JP"/>
        </w:rPr>
        <w:t>UN GTR</w:t>
      </w:r>
      <w:r w:rsidRPr="00CB08B3">
        <w:rPr>
          <w:lang w:eastAsia="ja-JP"/>
        </w:rPr>
        <w:t xml:space="preserve"> No. 15</w:t>
      </w:r>
      <w:r>
        <w:rPr>
          <w:rFonts w:hint="eastAsia"/>
          <w:lang w:eastAsia="ja-JP"/>
        </w:rPr>
        <w:t>.</w:t>
      </w:r>
      <w:r>
        <w:rPr>
          <w:lang w:eastAsia="ja-JP"/>
        </w:rPr>
        <w:t xml:space="preserve"> </w:t>
      </w:r>
      <w:r>
        <w:rPr>
          <w:rFonts w:hint="eastAsia"/>
          <w:lang w:eastAsia="ja-JP"/>
        </w:rPr>
        <w:t>may be used for this purpose.</w:t>
      </w:r>
    </w:p>
    <w:p w14:paraId="1D865434" w14:textId="77777777" w:rsidR="003A1066" w:rsidRDefault="003A1066" w:rsidP="00CF7073">
      <w:pPr>
        <w:pStyle w:val="SingleTxtG"/>
        <w:spacing w:after="0"/>
        <w:ind w:left="2257" w:hanging="1123"/>
        <w:rPr>
          <w:lang w:eastAsia="ja-JP"/>
        </w:rPr>
      </w:pPr>
      <w:r>
        <w:rPr>
          <w:rFonts w:hint="eastAsia"/>
          <w:lang w:eastAsia="ja-JP"/>
        </w:rPr>
        <w:t>Table A2/1</w:t>
      </w:r>
    </w:p>
    <w:p w14:paraId="4559128D" w14:textId="77777777" w:rsidR="003A1066" w:rsidRPr="005C32ED" w:rsidRDefault="003A1066" w:rsidP="003A1066">
      <w:pPr>
        <w:pStyle w:val="SingleTxtG"/>
        <w:rPr>
          <w:b/>
          <w:lang w:eastAsia="ja-JP"/>
        </w:rPr>
      </w:pPr>
      <w:r>
        <w:rPr>
          <w:rFonts w:hint="eastAsia"/>
          <w:b/>
          <w:lang w:eastAsia="ja-JP"/>
        </w:rPr>
        <w:t>Evaporative emission test</w:t>
      </w:r>
      <w:r w:rsidRPr="005C32ED">
        <w:rPr>
          <w:rFonts w:hint="eastAsia"/>
          <w:b/>
          <w:lang w:eastAsia="ja-JP"/>
        </w:rPr>
        <w:t xml:space="preserve"> </w:t>
      </w:r>
      <w:r>
        <w:rPr>
          <w:rFonts w:hint="eastAsia"/>
          <w:b/>
          <w:lang w:eastAsia="ja-JP"/>
        </w:rPr>
        <w:t>r</w:t>
      </w:r>
      <w:r w:rsidRPr="005C32ED">
        <w:rPr>
          <w:rFonts w:hint="eastAsia"/>
          <w:b/>
          <w:lang w:eastAsia="ja-JP"/>
        </w:rPr>
        <w:t xml:space="preserve">eference </w:t>
      </w:r>
      <w:r>
        <w:rPr>
          <w:rFonts w:hint="eastAsia"/>
          <w:b/>
          <w:lang w:eastAsia="ja-JP"/>
        </w:rPr>
        <w:t>f</w:t>
      </w:r>
      <w:r w:rsidRPr="005C32ED">
        <w:rPr>
          <w:rFonts w:hint="eastAsia"/>
          <w:b/>
          <w:lang w:eastAsia="ja-JP"/>
        </w:rPr>
        <w:t>uel</w:t>
      </w:r>
      <w:r>
        <w:rPr>
          <w:b/>
          <w:lang w:eastAsia="ja-JP"/>
        </w:rPr>
        <w:t xml:space="preserve"> for mutual recognition under the 1998 Agreement</w:t>
      </w:r>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04"/>
        <w:gridCol w:w="1069"/>
        <w:gridCol w:w="2248"/>
        <w:gridCol w:w="2150"/>
        <w:gridCol w:w="1543"/>
      </w:tblGrid>
      <w:tr w:rsidR="003A1066" w:rsidRPr="00337A07" w14:paraId="7EACA1D1" w14:textId="77777777" w:rsidTr="007219B4">
        <w:trPr>
          <w:trHeight w:val="174"/>
          <w:tblHeader/>
        </w:trPr>
        <w:tc>
          <w:tcPr>
            <w:tcW w:w="0" w:type="auto"/>
            <w:vMerge w:val="restart"/>
            <w:tcBorders>
              <w:bottom w:val="single" w:sz="12" w:space="0" w:color="auto"/>
            </w:tcBorders>
            <w:vAlign w:val="bottom"/>
          </w:tcPr>
          <w:p w14:paraId="052985E4" w14:textId="77777777" w:rsidR="003A1066" w:rsidRPr="00337A07" w:rsidRDefault="003A1066" w:rsidP="006F110F">
            <w:pPr>
              <w:autoSpaceDE w:val="0"/>
              <w:autoSpaceDN w:val="0"/>
              <w:adjustRightInd w:val="0"/>
              <w:spacing w:before="80" w:after="80" w:line="200" w:lineRule="exact"/>
              <w:ind w:firstLine="12"/>
              <w:jc w:val="center"/>
              <w:rPr>
                <w:i/>
                <w:sz w:val="18"/>
                <w:szCs w:val="18"/>
              </w:rPr>
            </w:pPr>
            <w:r w:rsidRPr="00337A07">
              <w:rPr>
                <w:i/>
                <w:sz w:val="16"/>
                <w:szCs w:val="16"/>
              </w:rPr>
              <w:t>Parameter</w:t>
            </w:r>
          </w:p>
        </w:tc>
        <w:tc>
          <w:tcPr>
            <w:tcW w:w="1069" w:type="dxa"/>
            <w:vMerge w:val="restart"/>
            <w:tcBorders>
              <w:bottom w:val="single" w:sz="12" w:space="0" w:color="auto"/>
            </w:tcBorders>
            <w:vAlign w:val="bottom"/>
          </w:tcPr>
          <w:p w14:paraId="25022710" w14:textId="77777777" w:rsidR="003A1066" w:rsidRPr="00337A07" w:rsidRDefault="003A1066" w:rsidP="006F110F">
            <w:pPr>
              <w:spacing w:before="80" w:after="80" w:line="200" w:lineRule="exact"/>
              <w:jc w:val="center"/>
              <w:rPr>
                <w:i/>
                <w:sz w:val="16"/>
                <w:szCs w:val="16"/>
              </w:rPr>
            </w:pPr>
            <w:r w:rsidRPr="00337A07">
              <w:rPr>
                <w:i/>
                <w:sz w:val="16"/>
                <w:szCs w:val="16"/>
              </w:rPr>
              <w:t>Unit</w:t>
            </w:r>
          </w:p>
        </w:tc>
        <w:tc>
          <w:tcPr>
            <w:tcW w:w="4398" w:type="dxa"/>
            <w:gridSpan w:val="2"/>
            <w:tcBorders>
              <w:bottom w:val="single" w:sz="2" w:space="0" w:color="auto"/>
            </w:tcBorders>
            <w:vAlign w:val="bottom"/>
          </w:tcPr>
          <w:p w14:paraId="5EA1633B" w14:textId="77777777" w:rsidR="003A1066" w:rsidRPr="00337A07" w:rsidRDefault="003A1066" w:rsidP="006F110F">
            <w:pPr>
              <w:spacing w:before="80" w:after="80" w:line="200" w:lineRule="exact"/>
              <w:jc w:val="center"/>
              <w:rPr>
                <w:bCs/>
                <w:i/>
                <w:sz w:val="16"/>
                <w:szCs w:val="16"/>
                <w:lang w:eastAsia="ja-JP"/>
              </w:rPr>
            </w:pPr>
            <w:r>
              <w:rPr>
                <w:bCs/>
                <w:i/>
                <w:sz w:val="16"/>
                <w:szCs w:val="16"/>
              </w:rPr>
              <w:t>Limits</w:t>
            </w:r>
          </w:p>
        </w:tc>
        <w:tc>
          <w:tcPr>
            <w:tcW w:w="1543" w:type="dxa"/>
            <w:vMerge w:val="restart"/>
            <w:tcBorders>
              <w:bottom w:val="single" w:sz="12" w:space="0" w:color="auto"/>
            </w:tcBorders>
            <w:vAlign w:val="bottom"/>
          </w:tcPr>
          <w:p w14:paraId="7068C724" w14:textId="77777777" w:rsidR="003A1066" w:rsidRPr="00337A07" w:rsidRDefault="003A1066" w:rsidP="006F110F">
            <w:pPr>
              <w:spacing w:before="80" w:after="80" w:line="200" w:lineRule="exact"/>
              <w:jc w:val="center"/>
              <w:rPr>
                <w:bCs/>
                <w:i/>
                <w:iCs/>
                <w:sz w:val="16"/>
                <w:szCs w:val="16"/>
              </w:rPr>
            </w:pPr>
            <w:r w:rsidRPr="00337A07">
              <w:rPr>
                <w:bCs/>
                <w:i/>
                <w:iCs/>
                <w:sz w:val="16"/>
                <w:szCs w:val="16"/>
              </w:rPr>
              <w:t>Test method</w:t>
            </w:r>
          </w:p>
        </w:tc>
      </w:tr>
      <w:tr w:rsidR="003A1066" w:rsidRPr="00337A07" w14:paraId="1C1B3EA7" w14:textId="77777777" w:rsidTr="007219B4">
        <w:trPr>
          <w:trHeight w:val="152"/>
          <w:tblHeader/>
        </w:trPr>
        <w:tc>
          <w:tcPr>
            <w:tcW w:w="0" w:type="auto"/>
            <w:vMerge/>
            <w:tcBorders>
              <w:bottom w:val="single" w:sz="12" w:space="0" w:color="auto"/>
            </w:tcBorders>
            <w:vAlign w:val="center"/>
          </w:tcPr>
          <w:p w14:paraId="3FC8C4F0" w14:textId="77777777" w:rsidR="003A1066" w:rsidRPr="00337A07" w:rsidRDefault="003A1066" w:rsidP="006F110F">
            <w:pPr>
              <w:spacing w:before="80" w:after="80" w:line="200" w:lineRule="exact"/>
              <w:rPr>
                <w:i/>
                <w:sz w:val="18"/>
                <w:szCs w:val="18"/>
              </w:rPr>
            </w:pPr>
          </w:p>
        </w:tc>
        <w:tc>
          <w:tcPr>
            <w:tcW w:w="1069" w:type="dxa"/>
            <w:vMerge/>
            <w:tcBorders>
              <w:bottom w:val="single" w:sz="12" w:space="0" w:color="auto"/>
            </w:tcBorders>
            <w:vAlign w:val="center"/>
          </w:tcPr>
          <w:p w14:paraId="14380854" w14:textId="77777777" w:rsidR="003A1066" w:rsidRPr="00337A07" w:rsidRDefault="003A1066" w:rsidP="006F110F">
            <w:pPr>
              <w:spacing w:before="80" w:after="80" w:line="200" w:lineRule="exact"/>
              <w:rPr>
                <w:i/>
                <w:sz w:val="18"/>
                <w:szCs w:val="18"/>
              </w:rPr>
            </w:pPr>
          </w:p>
        </w:tc>
        <w:tc>
          <w:tcPr>
            <w:tcW w:w="2248" w:type="dxa"/>
            <w:tcBorders>
              <w:bottom w:val="single" w:sz="12" w:space="0" w:color="auto"/>
            </w:tcBorders>
            <w:vAlign w:val="bottom"/>
          </w:tcPr>
          <w:p w14:paraId="44A42986" w14:textId="77777777" w:rsidR="003A1066" w:rsidRPr="00337A07" w:rsidRDefault="003A1066" w:rsidP="006F110F">
            <w:pPr>
              <w:spacing w:before="80" w:after="80" w:line="200" w:lineRule="exact"/>
              <w:jc w:val="center"/>
              <w:rPr>
                <w:bCs/>
                <w:i/>
                <w:sz w:val="16"/>
                <w:szCs w:val="16"/>
              </w:rPr>
            </w:pPr>
            <w:r w:rsidRPr="00337A07">
              <w:rPr>
                <w:bCs/>
                <w:i/>
                <w:sz w:val="16"/>
                <w:szCs w:val="16"/>
              </w:rPr>
              <w:t>Minimum</w:t>
            </w:r>
          </w:p>
        </w:tc>
        <w:tc>
          <w:tcPr>
            <w:tcW w:w="2150" w:type="dxa"/>
            <w:tcBorders>
              <w:bottom w:val="single" w:sz="12" w:space="0" w:color="auto"/>
            </w:tcBorders>
            <w:vAlign w:val="bottom"/>
          </w:tcPr>
          <w:p w14:paraId="68D9DD8F" w14:textId="77777777" w:rsidR="003A1066" w:rsidRPr="00337A07" w:rsidRDefault="003A1066" w:rsidP="006F110F">
            <w:pPr>
              <w:spacing w:before="80" w:after="80" w:line="200" w:lineRule="exact"/>
              <w:jc w:val="center"/>
              <w:rPr>
                <w:bCs/>
                <w:i/>
                <w:sz w:val="16"/>
                <w:szCs w:val="16"/>
              </w:rPr>
            </w:pPr>
            <w:r w:rsidRPr="00337A07">
              <w:rPr>
                <w:bCs/>
                <w:i/>
                <w:sz w:val="16"/>
                <w:szCs w:val="16"/>
              </w:rPr>
              <w:t>Maximum</w:t>
            </w:r>
          </w:p>
        </w:tc>
        <w:tc>
          <w:tcPr>
            <w:tcW w:w="1543" w:type="dxa"/>
            <w:vMerge/>
            <w:tcBorders>
              <w:bottom w:val="single" w:sz="12" w:space="0" w:color="auto"/>
            </w:tcBorders>
            <w:vAlign w:val="center"/>
          </w:tcPr>
          <w:p w14:paraId="091595AA" w14:textId="77777777" w:rsidR="003A1066" w:rsidRPr="00337A07" w:rsidRDefault="003A1066" w:rsidP="006F110F">
            <w:pPr>
              <w:spacing w:before="80" w:after="80" w:line="200" w:lineRule="exact"/>
              <w:rPr>
                <w:b/>
                <w:bCs/>
                <w:i/>
                <w:iCs/>
                <w:sz w:val="18"/>
                <w:szCs w:val="18"/>
              </w:rPr>
            </w:pPr>
          </w:p>
        </w:tc>
      </w:tr>
      <w:tr w:rsidR="003A1066" w:rsidRPr="00337A07" w14:paraId="3AAAE598" w14:textId="77777777" w:rsidTr="007219B4">
        <w:trPr>
          <w:trHeight w:val="163"/>
        </w:trPr>
        <w:tc>
          <w:tcPr>
            <w:tcW w:w="0" w:type="auto"/>
            <w:tcBorders>
              <w:top w:val="single" w:sz="12" w:space="0" w:color="auto"/>
            </w:tcBorders>
          </w:tcPr>
          <w:p w14:paraId="5C3F405E" w14:textId="77777777" w:rsidR="003A1066" w:rsidRPr="00337A07" w:rsidRDefault="003A1066" w:rsidP="006F110F">
            <w:pPr>
              <w:spacing w:before="40" w:after="40" w:line="220" w:lineRule="exact"/>
            </w:pPr>
            <w:r w:rsidRPr="00337A07">
              <w:t>Research octane number, RON</w:t>
            </w:r>
          </w:p>
        </w:tc>
        <w:tc>
          <w:tcPr>
            <w:tcW w:w="1051" w:type="dxa"/>
            <w:tcBorders>
              <w:top w:val="single" w:sz="12" w:space="0" w:color="auto"/>
            </w:tcBorders>
          </w:tcPr>
          <w:p w14:paraId="01953CBB" w14:textId="77777777" w:rsidR="003A1066" w:rsidRPr="00337A07" w:rsidRDefault="003A1066" w:rsidP="006F110F">
            <w:pPr>
              <w:spacing w:before="40" w:after="40" w:line="220" w:lineRule="exact"/>
              <w:jc w:val="center"/>
            </w:pPr>
            <w:r w:rsidRPr="00337A07">
              <w:t> </w:t>
            </w:r>
          </w:p>
        </w:tc>
        <w:tc>
          <w:tcPr>
            <w:tcW w:w="2212" w:type="dxa"/>
            <w:tcBorders>
              <w:top w:val="single" w:sz="12" w:space="0" w:color="auto"/>
            </w:tcBorders>
          </w:tcPr>
          <w:p w14:paraId="55477898" w14:textId="77777777" w:rsidR="003A1066" w:rsidRPr="00337A07" w:rsidRDefault="003A1066" w:rsidP="006F110F">
            <w:pPr>
              <w:spacing w:before="40" w:after="40" w:line="220" w:lineRule="exact"/>
              <w:jc w:val="center"/>
              <w:rPr>
                <w:bCs/>
              </w:rPr>
            </w:pPr>
            <w:r w:rsidRPr="00337A07">
              <w:rPr>
                <w:bCs/>
              </w:rPr>
              <w:t>95.0</w:t>
            </w:r>
          </w:p>
        </w:tc>
        <w:tc>
          <w:tcPr>
            <w:tcW w:w="2116" w:type="dxa"/>
            <w:tcBorders>
              <w:top w:val="single" w:sz="12" w:space="0" w:color="auto"/>
            </w:tcBorders>
          </w:tcPr>
          <w:p w14:paraId="31EA54EF" w14:textId="77777777" w:rsidR="003A1066" w:rsidRPr="00337A07" w:rsidRDefault="003A1066" w:rsidP="006F110F">
            <w:pPr>
              <w:spacing w:before="40" w:after="40" w:line="220" w:lineRule="exact"/>
              <w:jc w:val="center"/>
              <w:rPr>
                <w:bCs/>
              </w:rPr>
            </w:pPr>
            <w:r w:rsidRPr="00337A07">
              <w:rPr>
                <w:bCs/>
              </w:rPr>
              <w:t>98.0</w:t>
            </w:r>
          </w:p>
        </w:tc>
        <w:tc>
          <w:tcPr>
            <w:tcW w:w="1519" w:type="dxa"/>
            <w:tcBorders>
              <w:top w:val="single" w:sz="12" w:space="0" w:color="auto"/>
            </w:tcBorders>
          </w:tcPr>
          <w:p w14:paraId="05C9217B" w14:textId="77777777" w:rsidR="003A1066" w:rsidRDefault="003A1066" w:rsidP="006F110F">
            <w:pPr>
              <w:spacing w:before="40" w:after="40" w:line="220" w:lineRule="exact"/>
              <w:rPr>
                <w:bCs/>
                <w:lang w:eastAsia="ja-JP"/>
              </w:rPr>
            </w:pPr>
            <w:r w:rsidRPr="00337A07">
              <w:rPr>
                <w:bCs/>
              </w:rPr>
              <w:t>EN ISO 5164</w:t>
            </w:r>
          </w:p>
          <w:p w14:paraId="10161832" w14:textId="77777777" w:rsidR="003A1066" w:rsidRPr="004B4966" w:rsidRDefault="003A1066" w:rsidP="006F110F">
            <w:pPr>
              <w:spacing w:before="40" w:after="40" w:line="220" w:lineRule="exact"/>
              <w:rPr>
                <w:bCs/>
                <w:lang w:val="en-US" w:eastAsia="ja-JP"/>
              </w:rPr>
            </w:pPr>
            <w:r w:rsidRPr="004B4966">
              <w:rPr>
                <w:bCs/>
                <w:lang w:val="en-US" w:eastAsia="ja-JP"/>
              </w:rPr>
              <w:t>JIS K2280</w:t>
            </w:r>
          </w:p>
        </w:tc>
      </w:tr>
      <w:tr w:rsidR="003A1066" w:rsidRPr="00337A07" w14:paraId="28C07A03" w14:textId="77777777" w:rsidTr="007219B4">
        <w:trPr>
          <w:trHeight w:val="141"/>
        </w:trPr>
        <w:tc>
          <w:tcPr>
            <w:tcW w:w="0" w:type="auto"/>
          </w:tcPr>
          <w:p w14:paraId="4936D13C" w14:textId="77777777" w:rsidR="003A1066" w:rsidRPr="00337A07" w:rsidRDefault="003A1066" w:rsidP="006F110F">
            <w:pPr>
              <w:spacing w:before="40" w:after="40" w:line="220" w:lineRule="exact"/>
            </w:pPr>
            <w:r w:rsidRPr="00337A07">
              <w:t>Density at 15 °C</w:t>
            </w:r>
          </w:p>
        </w:tc>
        <w:tc>
          <w:tcPr>
            <w:tcW w:w="1051" w:type="dxa"/>
          </w:tcPr>
          <w:p w14:paraId="5705BC8B" w14:textId="77777777" w:rsidR="003A1066" w:rsidRPr="00337A07" w:rsidRDefault="003A1066" w:rsidP="006F110F">
            <w:pPr>
              <w:spacing w:before="40" w:after="40" w:line="220" w:lineRule="exact"/>
              <w:jc w:val="center"/>
            </w:pPr>
            <w:r w:rsidRPr="00337A07">
              <w:t>kg/m</w:t>
            </w:r>
            <w:r w:rsidRPr="00337A07">
              <w:rPr>
                <w:vertAlign w:val="superscript"/>
              </w:rPr>
              <w:t>3</w:t>
            </w:r>
          </w:p>
        </w:tc>
        <w:tc>
          <w:tcPr>
            <w:tcW w:w="2212" w:type="dxa"/>
          </w:tcPr>
          <w:p w14:paraId="121F00DB" w14:textId="77777777" w:rsidR="003A1066" w:rsidRPr="00337A07" w:rsidRDefault="003A1066" w:rsidP="006F110F">
            <w:pPr>
              <w:spacing w:before="40" w:after="40" w:line="220" w:lineRule="exact"/>
              <w:jc w:val="center"/>
              <w:rPr>
                <w:bCs/>
              </w:rPr>
            </w:pPr>
            <w:r w:rsidRPr="00337A07">
              <w:rPr>
                <w:bCs/>
              </w:rPr>
              <w:t>743.0</w:t>
            </w:r>
          </w:p>
        </w:tc>
        <w:tc>
          <w:tcPr>
            <w:tcW w:w="2116" w:type="dxa"/>
          </w:tcPr>
          <w:p w14:paraId="4A709BAA" w14:textId="77777777" w:rsidR="003A1066" w:rsidRPr="00337A07" w:rsidRDefault="003A1066" w:rsidP="006F110F">
            <w:pPr>
              <w:spacing w:before="40" w:after="40" w:line="220" w:lineRule="exact"/>
              <w:jc w:val="center"/>
              <w:rPr>
                <w:bCs/>
              </w:rPr>
            </w:pPr>
            <w:r w:rsidRPr="00337A07">
              <w:rPr>
                <w:bCs/>
              </w:rPr>
              <w:t>756.0</w:t>
            </w:r>
          </w:p>
        </w:tc>
        <w:tc>
          <w:tcPr>
            <w:tcW w:w="1519" w:type="dxa"/>
          </w:tcPr>
          <w:p w14:paraId="5D1094E2" w14:textId="77777777" w:rsidR="003A1066" w:rsidRDefault="003A1066" w:rsidP="006F110F">
            <w:pPr>
              <w:spacing w:before="40" w:after="40" w:line="220" w:lineRule="exact"/>
              <w:rPr>
                <w:bCs/>
                <w:lang w:eastAsia="ja-JP"/>
              </w:rPr>
            </w:pPr>
            <w:r w:rsidRPr="00337A07">
              <w:rPr>
                <w:bCs/>
              </w:rPr>
              <w:t>EN ISO 12185</w:t>
            </w:r>
          </w:p>
          <w:p w14:paraId="602C90EB" w14:textId="77777777" w:rsidR="003A1066" w:rsidRPr="004B4966" w:rsidRDefault="003A1066" w:rsidP="006F110F">
            <w:pPr>
              <w:spacing w:before="40" w:after="40" w:line="220" w:lineRule="exact"/>
              <w:rPr>
                <w:bCs/>
                <w:lang w:val="en-US" w:eastAsia="ja-JP"/>
              </w:rPr>
            </w:pPr>
            <w:r w:rsidRPr="004B4966">
              <w:rPr>
                <w:bCs/>
                <w:lang w:val="en-US" w:eastAsia="ja-JP"/>
              </w:rPr>
              <w:t>JIS K2249-1,2,3</w:t>
            </w:r>
          </w:p>
        </w:tc>
      </w:tr>
      <w:tr w:rsidR="003A1066" w:rsidRPr="00337A07" w14:paraId="5DFC6662" w14:textId="77777777" w:rsidTr="007219B4">
        <w:trPr>
          <w:trHeight w:val="85"/>
        </w:trPr>
        <w:tc>
          <w:tcPr>
            <w:tcW w:w="0" w:type="auto"/>
          </w:tcPr>
          <w:p w14:paraId="7B159B7B" w14:textId="77777777" w:rsidR="003A1066" w:rsidRPr="00337A07" w:rsidRDefault="003A1066" w:rsidP="006F110F">
            <w:pPr>
              <w:spacing w:before="40" w:after="40" w:line="220" w:lineRule="exact"/>
              <w:rPr>
                <w:lang w:eastAsia="ja-JP"/>
              </w:rPr>
            </w:pPr>
            <w:r>
              <w:t xml:space="preserve">Vapour pressure </w:t>
            </w:r>
          </w:p>
        </w:tc>
        <w:tc>
          <w:tcPr>
            <w:tcW w:w="1051" w:type="dxa"/>
          </w:tcPr>
          <w:p w14:paraId="06FAA816" w14:textId="77777777" w:rsidR="003A1066" w:rsidRPr="00337A07" w:rsidRDefault="003A1066" w:rsidP="006F110F">
            <w:pPr>
              <w:spacing w:before="40" w:after="40" w:line="220" w:lineRule="exact"/>
              <w:jc w:val="center"/>
            </w:pPr>
            <w:proofErr w:type="spellStart"/>
            <w:r w:rsidRPr="00337A07">
              <w:t>kPa</w:t>
            </w:r>
            <w:proofErr w:type="spellEnd"/>
          </w:p>
        </w:tc>
        <w:tc>
          <w:tcPr>
            <w:tcW w:w="2212" w:type="dxa"/>
          </w:tcPr>
          <w:p w14:paraId="590F04C5" w14:textId="77777777" w:rsidR="003A1066" w:rsidRPr="00337A07" w:rsidRDefault="003A1066" w:rsidP="006F110F">
            <w:pPr>
              <w:spacing w:before="40" w:after="40" w:line="220" w:lineRule="exact"/>
              <w:jc w:val="center"/>
              <w:rPr>
                <w:bCs/>
              </w:rPr>
            </w:pPr>
            <w:r w:rsidRPr="00337A07">
              <w:rPr>
                <w:bCs/>
              </w:rPr>
              <w:t>56.0</w:t>
            </w:r>
          </w:p>
        </w:tc>
        <w:tc>
          <w:tcPr>
            <w:tcW w:w="2116" w:type="dxa"/>
          </w:tcPr>
          <w:p w14:paraId="3036DCEC" w14:textId="77777777" w:rsidR="003A1066" w:rsidRPr="00337A07" w:rsidRDefault="003A1066" w:rsidP="006F110F">
            <w:pPr>
              <w:spacing w:before="40" w:after="40" w:line="220" w:lineRule="exact"/>
              <w:jc w:val="center"/>
              <w:rPr>
                <w:bCs/>
              </w:rPr>
            </w:pPr>
            <w:r w:rsidRPr="00337A07">
              <w:rPr>
                <w:bCs/>
              </w:rPr>
              <w:t>60.0</w:t>
            </w:r>
          </w:p>
        </w:tc>
        <w:tc>
          <w:tcPr>
            <w:tcW w:w="1519" w:type="dxa"/>
          </w:tcPr>
          <w:p w14:paraId="43C61E07" w14:textId="77777777" w:rsidR="003A1066" w:rsidRDefault="003A1066" w:rsidP="006F110F">
            <w:pPr>
              <w:spacing w:before="40" w:after="40" w:line="220" w:lineRule="exact"/>
              <w:rPr>
                <w:bCs/>
                <w:lang w:eastAsia="ja-JP"/>
              </w:rPr>
            </w:pPr>
            <w:r w:rsidRPr="00337A07">
              <w:rPr>
                <w:bCs/>
              </w:rPr>
              <w:t xml:space="preserve">EN 13016-1 </w:t>
            </w:r>
          </w:p>
          <w:p w14:paraId="227AD9A5" w14:textId="77777777" w:rsidR="003A1066" w:rsidRPr="004B4966" w:rsidRDefault="003A1066" w:rsidP="006F110F">
            <w:pPr>
              <w:spacing w:before="40" w:after="40" w:line="220" w:lineRule="exact"/>
              <w:rPr>
                <w:bCs/>
                <w:lang w:val="en-US" w:eastAsia="ja-JP"/>
              </w:rPr>
            </w:pPr>
            <w:r w:rsidRPr="004B4966">
              <w:rPr>
                <w:bCs/>
                <w:lang w:val="en-US" w:eastAsia="ja-JP"/>
              </w:rPr>
              <w:t>JIS K2258-1,2</w:t>
            </w:r>
          </w:p>
        </w:tc>
      </w:tr>
      <w:tr w:rsidR="003A1066" w:rsidRPr="00337A07" w14:paraId="5BEBBED5" w14:textId="77777777" w:rsidTr="007219B4">
        <w:trPr>
          <w:trHeight w:val="123"/>
        </w:trPr>
        <w:tc>
          <w:tcPr>
            <w:tcW w:w="0" w:type="auto"/>
          </w:tcPr>
          <w:p w14:paraId="36F09678" w14:textId="77777777" w:rsidR="003A1066" w:rsidRPr="00337A07" w:rsidRDefault="003A1066" w:rsidP="006F110F">
            <w:pPr>
              <w:spacing w:before="40" w:after="40" w:line="220" w:lineRule="exact"/>
            </w:pPr>
            <w:r w:rsidRPr="00337A07">
              <w:t>Distillation:</w:t>
            </w:r>
          </w:p>
        </w:tc>
        <w:tc>
          <w:tcPr>
            <w:tcW w:w="1051" w:type="dxa"/>
          </w:tcPr>
          <w:p w14:paraId="46C93D67" w14:textId="77777777" w:rsidR="003A1066" w:rsidRPr="00337A07" w:rsidRDefault="003A1066" w:rsidP="006F110F">
            <w:pPr>
              <w:spacing w:before="40" w:after="40" w:line="220" w:lineRule="exact"/>
              <w:jc w:val="center"/>
            </w:pPr>
            <w:r w:rsidRPr="00337A07">
              <w:t> </w:t>
            </w:r>
          </w:p>
        </w:tc>
        <w:tc>
          <w:tcPr>
            <w:tcW w:w="2212" w:type="dxa"/>
          </w:tcPr>
          <w:p w14:paraId="31458105" w14:textId="77777777" w:rsidR="003A1066" w:rsidRPr="00337A07" w:rsidRDefault="003A1066" w:rsidP="006F110F">
            <w:pPr>
              <w:spacing w:before="40" w:after="40" w:line="220" w:lineRule="exact"/>
              <w:jc w:val="center"/>
              <w:rPr>
                <w:bCs/>
              </w:rPr>
            </w:pPr>
            <w:r w:rsidRPr="00337A07">
              <w:rPr>
                <w:bCs/>
              </w:rPr>
              <w:t> </w:t>
            </w:r>
          </w:p>
        </w:tc>
        <w:tc>
          <w:tcPr>
            <w:tcW w:w="2116" w:type="dxa"/>
          </w:tcPr>
          <w:p w14:paraId="5273662C" w14:textId="77777777" w:rsidR="003A1066" w:rsidRPr="00337A07" w:rsidRDefault="003A1066" w:rsidP="006F110F">
            <w:pPr>
              <w:spacing w:before="40" w:after="40" w:line="220" w:lineRule="exact"/>
              <w:jc w:val="center"/>
              <w:rPr>
                <w:bCs/>
              </w:rPr>
            </w:pPr>
            <w:r w:rsidRPr="00337A07">
              <w:rPr>
                <w:bCs/>
              </w:rPr>
              <w:t> </w:t>
            </w:r>
          </w:p>
        </w:tc>
        <w:tc>
          <w:tcPr>
            <w:tcW w:w="1519" w:type="dxa"/>
          </w:tcPr>
          <w:p w14:paraId="30237928" w14:textId="77777777" w:rsidR="003A1066" w:rsidRPr="00337A07" w:rsidRDefault="003A1066" w:rsidP="006F110F">
            <w:pPr>
              <w:spacing w:before="40" w:after="40" w:line="220" w:lineRule="exact"/>
              <w:rPr>
                <w:bCs/>
              </w:rPr>
            </w:pPr>
            <w:r w:rsidRPr="00337A07">
              <w:rPr>
                <w:bCs/>
              </w:rPr>
              <w:t> </w:t>
            </w:r>
          </w:p>
        </w:tc>
      </w:tr>
      <w:tr w:rsidR="003A1066" w:rsidRPr="00337A07" w14:paraId="60A4F8C2" w14:textId="77777777" w:rsidTr="007219B4">
        <w:trPr>
          <w:trHeight w:val="95"/>
        </w:trPr>
        <w:tc>
          <w:tcPr>
            <w:tcW w:w="0" w:type="auto"/>
          </w:tcPr>
          <w:p w14:paraId="7E04E045" w14:textId="77777777" w:rsidR="003A1066" w:rsidRPr="00337A07" w:rsidRDefault="003A1066" w:rsidP="006F110F">
            <w:pPr>
              <w:spacing w:before="40" w:after="40" w:line="220" w:lineRule="exact"/>
              <w:ind w:left="333" w:hanging="333"/>
            </w:pPr>
            <w:r w:rsidRPr="00337A07">
              <w:t>–</w:t>
            </w:r>
            <w:r w:rsidRPr="00337A07">
              <w:tab/>
              <w:t>evaporated at 70 °C</w:t>
            </w:r>
          </w:p>
        </w:tc>
        <w:tc>
          <w:tcPr>
            <w:tcW w:w="1051" w:type="dxa"/>
          </w:tcPr>
          <w:p w14:paraId="1C1CB0AD" w14:textId="77777777" w:rsidR="003A1066" w:rsidRPr="00337A07" w:rsidRDefault="003A1066" w:rsidP="006F110F">
            <w:pPr>
              <w:spacing w:before="40" w:after="40" w:line="220" w:lineRule="exact"/>
              <w:jc w:val="center"/>
            </w:pPr>
            <w:r w:rsidRPr="00337A07">
              <w:t>% v/v</w:t>
            </w:r>
          </w:p>
        </w:tc>
        <w:tc>
          <w:tcPr>
            <w:tcW w:w="2212" w:type="dxa"/>
          </w:tcPr>
          <w:p w14:paraId="13B2AF32" w14:textId="77777777" w:rsidR="003A1066" w:rsidRPr="00337A07" w:rsidRDefault="003A1066" w:rsidP="006F110F">
            <w:pPr>
              <w:spacing w:before="40" w:after="40" w:line="220" w:lineRule="exact"/>
              <w:jc w:val="center"/>
              <w:rPr>
                <w:bCs/>
                <w:strike/>
              </w:rPr>
            </w:pPr>
            <w:r w:rsidRPr="00337A07">
              <w:rPr>
                <w:bCs/>
              </w:rPr>
              <w:t>34.0</w:t>
            </w:r>
          </w:p>
        </w:tc>
        <w:tc>
          <w:tcPr>
            <w:tcW w:w="2116" w:type="dxa"/>
          </w:tcPr>
          <w:p w14:paraId="48F7DC8B" w14:textId="77777777" w:rsidR="003A1066" w:rsidRPr="00337A07" w:rsidRDefault="003A1066" w:rsidP="006F110F">
            <w:pPr>
              <w:spacing w:before="40" w:after="40" w:line="220" w:lineRule="exact"/>
              <w:jc w:val="center"/>
              <w:rPr>
                <w:bCs/>
                <w:strike/>
              </w:rPr>
            </w:pPr>
            <w:r w:rsidRPr="00337A07">
              <w:rPr>
                <w:bCs/>
              </w:rPr>
              <w:t>46.0</w:t>
            </w:r>
          </w:p>
        </w:tc>
        <w:tc>
          <w:tcPr>
            <w:tcW w:w="1519" w:type="dxa"/>
          </w:tcPr>
          <w:p w14:paraId="67D48FFE" w14:textId="77777777" w:rsidR="003A1066" w:rsidRPr="00337A07" w:rsidRDefault="003A1066" w:rsidP="006F110F">
            <w:pPr>
              <w:spacing w:before="40" w:after="40" w:line="220" w:lineRule="exact"/>
              <w:rPr>
                <w:bCs/>
              </w:rPr>
            </w:pPr>
            <w:r w:rsidRPr="00337A07">
              <w:rPr>
                <w:bCs/>
              </w:rPr>
              <w:t>EN ISO 3405</w:t>
            </w:r>
          </w:p>
        </w:tc>
      </w:tr>
      <w:tr w:rsidR="003A1066" w:rsidRPr="00337A07" w14:paraId="62D492F6" w14:textId="77777777" w:rsidTr="007219B4">
        <w:trPr>
          <w:trHeight w:val="85"/>
        </w:trPr>
        <w:tc>
          <w:tcPr>
            <w:tcW w:w="0" w:type="auto"/>
          </w:tcPr>
          <w:p w14:paraId="33E8237D" w14:textId="77777777" w:rsidR="003A1066" w:rsidRPr="00337A07" w:rsidRDefault="003A1066" w:rsidP="006F110F">
            <w:pPr>
              <w:spacing w:before="40" w:after="40" w:line="220" w:lineRule="exact"/>
              <w:ind w:left="333" w:hanging="333"/>
            </w:pPr>
            <w:r w:rsidRPr="00337A07">
              <w:t>–</w:t>
            </w:r>
            <w:r w:rsidRPr="00337A07">
              <w:tab/>
              <w:t>evaporated at 100 °C</w:t>
            </w:r>
          </w:p>
        </w:tc>
        <w:tc>
          <w:tcPr>
            <w:tcW w:w="1051" w:type="dxa"/>
          </w:tcPr>
          <w:p w14:paraId="6BA6334C" w14:textId="77777777" w:rsidR="003A1066" w:rsidRPr="00337A07" w:rsidRDefault="003A1066" w:rsidP="006F110F">
            <w:pPr>
              <w:spacing w:before="40" w:after="40" w:line="220" w:lineRule="exact"/>
              <w:jc w:val="center"/>
            </w:pPr>
            <w:r w:rsidRPr="00337A07">
              <w:t>% v/v</w:t>
            </w:r>
          </w:p>
        </w:tc>
        <w:tc>
          <w:tcPr>
            <w:tcW w:w="2212" w:type="dxa"/>
          </w:tcPr>
          <w:p w14:paraId="620ACFFC" w14:textId="77777777" w:rsidR="003A1066" w:rsidRPr="00337A07" w:rsidRDefault="003A1066" w:rsidP="006F110F">
            <w:pPr>
              <w:spacing w:before="40" w:after="40" w:line="220" w:lineRule="exact"/>
              <w:jc w:val="center"/>
              <w:rPr>
                <w:bCs/>
              </w:rPr>
            </w:pPr>
            <w:r w:rsidRPr="00337A07">
              <w:rPr>
                <w:bCs/>
              </w:rPr>
              <w:t>54.0</w:t>
            </w:r>
          </w:p>
        </w:tc>
        <w:tc>
          <w:tcPr>
            <w:tcW w:w="2116" w:type="dxa"/>
          </w:tcPr>
          <w:p w14:paraId="53D9ED9B" w14:textId="77777777" w:rsidR="003A1066" w:rsidRPr="00337A07" w:rsidRDefault="003A1066" w:rsidP="006F110F">
            <w:pPr>
              <w:spacing w:before="40" w:after="40" w:line="220" w:lineRule="exact"/>
              <w:jc w:val="center"/>
              <w:rPr>
                <w:bCs/>
              </w:rPr>
            </w:pPr>
            <w:r w:rsidRPr="00337A07">
              <w:rPr>
                <w:bCs/>
              </w:rPr>
              <w:t>62.0</w:t>
            </w:r>
          </w:p>
        </w:tc>
        <w:tc>
          <w:tcPr>
            <w:tcW w:w="1519" w:type="dxa"/>
          </w:tcPr>
          <w:p w14:paraId="6A7D4533" w14:textId="77777777" w:rsidR="003A1066" w:rsidRPr="00337A07" w:rsidRDefault="003A1066" w:rsidP="006F110F">
            <w:pPr>
              <w:spacing w:before="40" w:after="40" w:line="220" w:lineRule="exact"/>
              <w:rPr>
                <w:bCs/>
              </w:rPr>
            </w:pPr>
            <w:r w:rsidRPr="00337A07">
              <w:rPr>
                <w:bCs/>
              </w:rPr>
              <w:t>EN ISO 3405</w:t>
            </w:r>
          </w:p>
        </w:tc>
      </w:tr>
      <w:tr w:rsidR="003A1066" w:rsidRPr="00337A07" w14:paraId="7ECB6FFC" w14:textId="77777777" w:rsidTr="007219B4">
        <w:trPr>
          <w:trHeight w:val="85"/>
        </w:trPr>
        <w:tc>
          <w:tcPr>
            <w:tcW w:w="0" w:type="auto"/>
          </w:tcPr>
          <w:p w14:paraId="1016D49E" w14:textId="77777777" w:rsidR="003A1066" w:rsidRPr="00337A07" w:rsidRDefault="003A1066" w:rsidP="006F110F">
            <w:pPr>
              <w:spacing w:before="40" w:after="40" w:line="220" w:lineRule="exact"/>
              <w:ind w:left="333" w:hanging="333"/>
            </w:pPr>
            <w:r w:rsidRPr="00337A07">
              <w:t>–</w:t>
            </w:r>
            <w:r w:rsidRPr="00337A07">
              <w:tab/>
              <w:t>evaporated at 150 °C</w:t>
            </w:r>
          </w:p>
        </w:tc>
        <w:tc>
          <w:tcPr>
            <w:tcW w:w="1051" w:type="dxa"/>
          </w:tcPr>
          <w:p w14:paraId="56E75E6E" w14:textId="77777777" w:rsidR="003A1066" w:rsidRPr="00337A07" w:rsidRDefault="003A1066" w:rsidP="006F110F">
            <w:pPr>
              <w:spacing w:before="40" w:after="40" w:line="220" w:lineRule="exact"/>
              <w:jc w:val="center"/>
            </w:pPr>
            <w:r w:rsidRPr="00337A07">
              <w:t>% v/v</w:t>
            </w:r>
          </w:p>
        </w:tc>
        <w:tc>
          <w:tcPr>
            <w:tcW w:w="2212" w:type="dxa"/>
          </w:tcPr>
          <w:p w14:paraId="051E822C" w14:textId="77777777" w:rsidR="003A1066" w:rsidRPr="00337A07" w:rsidRDefault="003A1066" w:rsidP="006F110F">
            <w:pPr>
              <w:spacing w:before="40" w:after="40" w:line="220" w:lineRule="exact"/>
              <w:jc w:val="center"/>
              <w:rPr>
                <w:bCs/>
                <w:strike/>
              </w:rPr>
            </w:pPr>
            <w:r w:rsidRPr="00337A07">
              <w:rPr>
                <w:bCs/>
              </w:rPr>
              <w:t>86.0</w:t>
            </w:r>
          </w:p>
        </w:tc>
        <w:tc>
          <w:tcPr>
            <w:tcW w:w="2116" w:type="dxa"/>
          </w:tcPr>
          <w:p w14:paraId="7E748E26" w14:textId="77777777" w:rsidR="003A1066" w:rsidRPr="00337A07" w:rsidRDefault="003A1066" w:rsidP="006F110F">
            <w:pPr>
              <w:spacing w:before="40" w:after="40" w:line="220" w:lineRule="exact"/>
              <w:jc w:val="center"/>
              <w:rPr>
                <w:bCs/>
                <w:strike/>
              </w:rPr>
            </w:pPr>
            <w:r w:rsidRPr="00337A07">
              <w:rPr>
                <w:bCs/>
              </w:rPr>
              <w:t>94.0</w:t>
            </w:r>
          </w:p>
        </w:tc>
        <w:tc>
          <w:tcPr>
            <w:tcW w:w="1519" w:type="dxa"/>
          </w:tcPr>
          <w:p w14:paraId="587E4289" w14:textId="77777777" w:rsidR="003A1066" w:rsidRPr="00337A07" w:rsidRDefault="003A1066" w:rsidP="006F110F">
            <w:pPr>
              <w:spacing w:before="40" w:after="40" w:line="220" w:lineRule="exact"/>
              <w:rPr>
                <w:bCs/>
              </w:rPr>
            </w:pPr>
            <w:r w:rsidRPr="00337A07">
              <w:rPr>
                <w:bCs/>
              </w:rPr>
              <w:t>EN ISO 3405</w:t>
            </w:r>
          </w:p>
        </w:tc>
      </w:tr>
      <w:tr w:rsidR="003A1066" w:rsidRPr="00337A07" w14:paraId="0377AA3D" w14:textId="77777777" w:rsidTr="007219B4">
        <w:trPr>
          <w:trHeight w:val="114"/>
        </w:trPr>
        <w:tc>
          <w:tcPr>
            <w:tcW w:w="0" w:type="auto"/>
          </w:tcPr>
          <w:p w14:paraId="5D941E2A" w14:textId="77777777" w:rsidR="003A1066" w:rsidRPr="00337A07" w:rsidRDefault="003A1066" w:rsidP="006F110F">
            <w:pPr>
              <w:spacing w:before="40" w:after="40" w:line="220" w:lineRule="exact"/>
            </w:pPr>
            <w:r w:rsidRPr="00337A07">
              <w:t>Hydrocarbon analysis:</w:t>
            </w:r>
          </w:p>
        </w:tc>
        <w:tc>
          <w:tcPr>
            <w:tcW w:w="1051" w:type="dxa"/>
          </w:tcPr>
          <w:p w14:paraId="165628C5" w14:textId="77777777" w:rsidR="003A1066" w:rsidRPr="00337A07" w:rsidRDefault="003A1066" w:rsidP="006F110F">
            <w:pPr>
              <w:spacing w:before="40" w:after="40" w:line="220" w:lineRule="exact"/>
              <w:jc w:val="center"/>
            </w:pPr>
            <w:r w:rsidRPr="00337A07">
              <w:t> </w:t>
            </w:r>
          </w:p>
        </w:tc>
        <w:tc>
          <w:tcPr>
            <w:tcW w:w="2212" w:type="dxa"/>
          </w:tcPr>
          <w:p w14:paraId="0266DC8B" w14:textId="77777777" w:rsidR="003A1066" w:rsidRPr="00337A07" w:rsidRDefault="003A1066" w:rsidP="006F110F">
            <w:pPr>
              <w:spacing w:before="40" w:after="40" w:line="220" w:lineRule="exact"/>
              <w:jc w:val="center"/>
              <w:rPr>
                <w:bCs/>
              </w:rPr>
            </w:pPr>
            <w:r w:rsidRPr="00337A07">
              <w:rPr>
                <w:bCs/>
              </w:rPr>
              <w:t> </w:t>
            </w:r>
          </w:p>
        </w:tc>
        <w:tc>
          <w:tcPr>
            <w:tcW w:w="2116" w:type="dxa"/>
          </w:tcPr>
          <w:p w14:paraId="3F278535" w14:textId="77777777" w:rsidR="003A1066" w:rsidRPr="00337A07" w:rsidRDefault="003A1066" w:rsidP="006F110F">
            <w:pPr>
              <w:spacing w:before="40" w:after="40" w:line="220" w:lineRule="exact"/>
              <w:jc w:val="center"/>
              <w:rPr>
                <w:bCs/>
              </w:rPr>
            </w:pPr>
            <w:r w:rsidRPr="00337A07">
              <w:rPr>
                <w:bCs/>
              </w:rPr>
              <w:t> </w:t>
            </w:r>
          </w:p>
        </w:tc>
        <w:tc>
          <w:tcPr>
            <w:tcW w:w="1519" w:type="dxa"/>
          </w:tcPr>
          <w:p w14:paraId="6A2E0B62" w14:textId="77777777" w:rsidR="003A1066" w:rsidRPr="00337A07" w:rsidRDefault="003A1066" w:rsidP="006F110F">
            <w:pPr>
              <w:spacing w:before="40" w:after="40" w:line="220" w:lineRule="exact"/>
              <w:rPr>
                <w:bCs/>
              </w:rPr>
            </w:pPr>
            <w:r w:rsidRPr="00337A07">
              <w:rPr>
                <w:bCs/>
              </w:rPr>
              <w:t> </w:t>
            </w:r>
          </w:p>
        </w:tc>
      </w:tr>
      <w:tr w:rsidR="003A1066" w:rsidRPr="00337A07" w14:paraId="659EB0F0" w14:textId="77777777" w:rsidTr="007219B4">
        <w:trPr>
          <w:trHeight w:val="95"/>
        </w:trPr>
        <w:tc>
          <w:tcPr>
            <w:tcW w:w="0" w:type="auto"/>
          </w:tcPr>
          <w:p w14:paraId="20CA8E66" w14:textId="77777777" w:rsidR="003A1066" w:rsidRPr="00337A07" w:rsidRDefault="003A1066" w:rsidP="006F110F">
            <w:pPr>
              <w:spacing w:before="40" w:after="40" w:line="220" w:lineRule="exact"/>
              <w:ind w:left="335" w:hanging="335"/>
            </w:pPr>
            <w:r w:rsidRPr="00337A07">
              <w:t>–</w:t>
            </w:r>
            <w:r w:rsidRPr="00337A07">
              <w:tab/>
              <w:t>olefins</w:t>
            </w:r>
          </w:p>
        </w:tc>
        <w:tc>
          <w:tcPr>
            <w:tcW w:w="1051" w:type="dxa"/>
          </w:tcPr>
          <w:p w14:paraId="15C5A74A" w14:textId="77777777" w:rsidR="003A1066" w:rsidRPr="00337A07" w:rsidRDefault="003A1066" w:rsidP="006F110F">
            <w:pPr>
              <w:spacing w:before="40" w:after="40" w:line="220" w:lineRule="exact"/>
              <w:jc w:val="center"/>
            </w:pPr>
            <w:r w:rsidRPr="00337A07">
              <w:t>% v/v</w:t>
            </w:r>
          </w:p>
        </w:tc>
        <w:tc>
          <w:tcPr>
            <w:tcW w:w="2212" w:type="dxa"/>
          </w:tcPr>
          <w:p w14:paraId="5AAF7941" w14:textId="77777777" w:rsidR="003A1066" w:rsidRPr="00337A07" w:rsidRDefault="003A1066" w:rsidP="006F110F">
            <w:pPr>
              <w:spacing w:before="40" w:after="40" w:line="220" w:lineRule="exact"/>
              <w:jc w:val="center"/>
              <w:rPr>
                <w:bCs/>
              </w:rPr>
            </w:pPr>
            <w:r w:rsidRPr="00337A07">
              <w:rPr>
                <w:bCs/>
              </w:rPr>
              <w:t>6.0</w:t>
            </w:r>
          </w:p>
        </w:tc>
        <w:tc>
          <w:tcPr>
            <w:tcW w:w="2116" w:type="dxa"/>
          </w:tcPr>
          <w:p w14:paraId="18CB955F" w14:textId="77777777" w:rsidR="003A1066" w:rsidRPr="00337A07" w:rsidRDefault="003A1066" w:rsidP="006F110F">
            <w:pPr>
              <w:spacing w:before="40" w:after="40" w:line="220" w:lineRule="exact"/>
              <w:jc w:val="center"/>
              <w:rPr>
                <w:bCs/>
              </w:rPr>
            </w:pPr>
            <w:r w:rsidRPr="00337A07">
              <w:rPr>
                <w:bCs/>
              </w:rPr>
              <w:t xml:space="preserve">13.0 </w:t>
            </w:r>
          </w:p>
        </w:tc>
        <w:tc>
          <w:tcPr>
            <w:tcW w:w="1519" w:type="dxa"/>
          </w:tcPr>
          <w:p w14:paraId="552E206C" w14:textId="77777777" w:rsidR="003A1066" w:rsidRPr="00337A07" w:rsidRDefault="003A1066" w:rsidP="006F110F">
            <w:pPr>
              <w:spacing w:before="40" w:after="40" w:line="220" w:lineRule="exact"/>
              <w:rPr>
                <w:bCs/>
              </w:rPr>
            </w:pPr>
            <w:r w:rsidRPr="00337A07">
              <w:rPr>
                <w:bCs/>
              </w:rPr>
              <w:t>EN 22854</w:t>
            </w:r>
          </w:p>
        </w:tc>
      </w:tr>
      <w:tr w:rsidR="003A1066" w:rsidRPr="00337A07" w14:paraId="79CA9787" w14:textId="77777777" w:rsidTr="007219B4">
        <w:trPr>
          <w:trHeight w:val="85"/>
        </w:trPr>
        <w:tc>
          <w:tcPr>
            <w:tcW w:w="0" w:type="auto"/>
          </w:tcPr>
          <w:p w14:paraId="13F6E1FF" w14:textId="77777777" w:rsidR="003A1066" w:rsidRPr="00337A07" w:rsidRDefault="003A1066" w:rsidP="006F110F">
            <w:pPr>
              <w:spacing w:before="40" w:after="40" w:line="220" w:lineRule="exact"/>
              <w:ind w:left="333" w:hanging="333"/>
            </w:pPr>
            <w:r w:rsidRPr="00337A07">
              <w:t>–</w:t>
            </w:r>
            <w:r w:rsidRPr="00337A07">
              <w:tab/>
              <w:t>aromatics</w:t>
            </w:r>
          </w:p>
        </w:tc>
        <w:tc>
          <w:tcPr>
            <w:tcW w:w="1051" w:type="dxa"/>
          </w:tcPr>
          <w:p w14:paraId="0148C251" w14:textId="77777777" w:rsidR="003A1066" w:rsidRPr="00337A07" w:rsidRDefault="003A1066" w:rsidP="006F110F">
            <w:pPr>
              <w:spacing w:before="40" w:after="40" w:line="220" w:lineRule="exact"/>
              <w:jc w:val="center"/>
            </w:pPr>
            <w:r w:rsidRPr="00337A07">
              <w:t>% v/v</w:t>
            </w:r>
          </w:p>
        </w:tc>
        <w:tc>
          <w:tcPr>
            <w:tcW w:w="2212" w:type="dxa"/>
          </w:tcPr>
          <w:p w14:paraId="5F534643" w14:textId="77777777" w:rsidR="003A1066" w:rsidRPr="00337A07" w:rsidRDefault="003A1066" w:rsidP="006F110F">
            <w:pPr>
              <w:spacing w:before="40" w:after="40" w:line="220" w:lineRule="exact"/>
              <w:jc w:val="center"/>
              <w:rPr>
                <w:bCs/>
                <w:strike/>
              </w:rPr>
            </w:pPr>
            <w:r w:rsidRPr="00337A07">
              <w:rPr>
                <w:bCs/>
              </w:rPr>
              <w:t>25.0</w:t>
            </w:r>
          </w:p>
        </w:tc>
        <w:tc>
          <w:tcPr>
            <w:tcW w:w="2116" w:type="dxa"/>
          </w:tcPr>
          <w:p w14:paraId="18BB51F5" w14:textId="77777777" w:rsidR="003A1066" w:rsidRPr="00337A07" w:rsidRDefault="003A1066" w:rsidP="006F110F">
            <w:pPr>
              <w:spacing w:before="40" w:after="40" w:line="220" w:lineRule="exact"/>
              <w:jc w:val="center"/>
              <w:rPr>
                <w:bCs/>
                <w:strike/>
              </w:rPr>
            </w:pPr>
            <w:r w:rsidRPr="00337A07">
              <w:rPr>
                <w:bCs/>
              </w:rPr>
              <w:t>32.0</w:t>
            </w:r>
          </w:p>
        </w:tc>
        <w:tc>
          <w:tcPr>
            <w:tcW w:w="1519" w:type="dxa"/>
          </w:tcPr>
          <w:p w14:paraId="6543EC3C" w14:textId="77777777" w:rsidR="003A1066" w:rsidRPr="00337A07" w:rsidRDefault="003A1066" w:rsidP="006F110F">
            <w:pPr>
              <w:spacing w:before="40" w:after="40" w:line="220" w:lineRule="exact"/>
              <w:rPr>
                <w:bCs/>
              </w:rPr>
            </w:pPr>
            <w:r w:rsidRPr="00337A07">
              <w:rPr>
                <w:bCs/>
              </w:rPr>
              <w:t>EN 22854</w:t>
            </w:r>
          </w:p>
        </w:tc>
      </w:tr>
      <w:tr w:rsidR="003A1066" w:rsidRPr="00337A07" w14:paraId="7AC6E7BD" w14:textId="77777777" w:rsidTr="007219B4">
        <w:trPr>
          <w:trHeight w:val="85"/>
        </w:trPr>
        <w:tc>
          <w:tcPr>
            <w:tcW w:w="0" w:type="auto"/>
          </w:tcPr>
          <w:p w14:paraId="6C241F29" w14:textId="77777777" w:rsidR="003A1066" w:rsidRPr="00337A07" w:rsidRDefault="003A1066" w:rsidP="006F110F">
            <w:pPr>
              <w:spacing w:before="40" w:after="40" w:line="220" w:lineRule="exact"/>
              <w:ind w:left="333" w:hanging="333"/>
            </w:pPr>
            <w:r w:rsidRPr="00337A07">
              <w:t>–</w:t>
            </w:r>
            <w:r w:rsidRPr="00337A07">
              <w:tab/>
              <w:t>benzene</w:t>
            </w:r>
          </w:p>
        </w:tc>
        <w:tc>
          <w:tcPr>
            <w:tcW w:w="1051" w:type="dxa"/>
          </w:tcPr>
          <w:p w14:paraId="40CC5152" w14:textId="77777777" w:rsidR="003A1066" w:rsidRPr="00337A07" w:rsidRDefault="003A1066" w:rsidP="006F110F">
            <w:pPr>
              <w:spacing w:before="40" w:after="40" w:line="220" w:lineRule="exact"/>
              <w:jc w:val="center"/>
            </w:pPr>
            <w:r w:rsidRPr="00337A07">
              <w:t>% v/v</w:t>
            </w:r>
          </w:p>
        </w:tc>
        <w:tc>
          <w:tcPr>
            <w:tcW w:w="2212" w:type="dxa"/>
          </w:tcPr>
          <w:p w14:paraId="79588024" w14:textId="77777777" w:rsidR="003A1066" w:rsidRPr="00337A07" w:rsidRDefault="003A1066" w:rsidP="006F110F">
            <w:pPr>
              <w:spacing w:before="40" w:after="40" w:line="220" w:lineRule="exact"/>
              <w:jc w:val="center"/>
              <w:rPr>
                <w:bCs/>
                <w:iCs/>
                <w:strike/>
              </w:rPr>
            </w:pPr>
            <w:r w:rsidRPr="00337A07">
              <w:rPr>
                <w:bCs/>
                <w:iCs/>
              </w:rPr>
              <w:t>-</w:t>
            </w:r>
          </w:p>
        </w:tc>
        <w:tc>
          <w:tcPr>
            <w:tcW w:w="2116" w:type="dxa"/>
          </w:tcPr>
          <w:p w14:paraId="5338DE9C" w14:textId="77777777" w:rsidR="003A1066" w:rsidRPr="00337A07" w:rsidRDefault="003A1066" w:rsidP="006F110F">
            <w:pPr>
              <w:spacing w:before="40" w:after="40" w:line="220" w:lineRule="exact"/>
              <w:jc w:val="center"/>
              <w:rPr>
                <w:bCs/>
                <w:strike/>
              </w:rPr>
            </w:pPr>
            <w:r w:rsidRPr="00337A07">
              <w:rPr>
                <w:bCs/>
              </w:rPr>
              <w:t>1.00</w:t>
            </w:r>
          </w:p>
        </w:tc>
        <w:tc>
          <w:tcPr>
            <w:tcW w:w="1519" w:type="dxa"/>
          </w:tcPr>
          <w:p w14:paraId="47C0F87D" w14:textId="77777777" w:rsidR="003A1066" w:rsidRDefault="003A1066" w:rsidP="006F110F">
            <w:pPr>
              <w:spacing w:before="40" w:after="40" w:line="220" w:lineRule="exact"/>
              <w:rPr>
                <w:bCs/>
                <w:lang w:eastAsia="ja-JP"/>
              </w:rPr>
            </w:pPr>
            <w:r w:rsidRPr="00337A07">
              <w:rPr>
                <w:bCs/>
              </w:rPr>
              <w:t>EN 22854</w:t>
            </w:r>
            <w:r w:rsidRPr="00337A07">
              <w:rPr>
                <w:bCs/>
              </w:rPr>
              <w:br/>
              <w:t>EN 238</w:t>
            </w:r>
          </w:p>
          <w:p w14:paraId="5109A9E0" w14:textId="77777777" w:rsidR="003A1066" w:rsidRPr="004B4966" w:rsidRDefault="003A1066" w:rsidP="006F110F">
            <w:pPr>
              <w:spacing w:before="40" w:after="40" w:line="220" w:lineRule="exact"/>
              <w:rPr>
                <w:bCs/>
                <w:lang w:val="en-US" w:eastAsia="ja-JP"/>
              </w:rPr>
            </w:pPr>
            <w:r w:rsidRPr="004B4966">
              <w:rPr>
                <w:bCs/>
                <w:lang w:val="en-US" w:eastAsia="ja-JP"/>
              </w:rPr>
              <w:t>JIS K2536-2,3,4</w:t>
            </w:r>
          </w:p>
        </w:tc>
      </w:tr>
      <w:tr w:rsidR="003A1066" w:rsidRPr="00337A07" w14:paraId="423A54C6" w14:textId="77777777" w:rsidTr="007219B4">
        <w:trPr>
          <w:trHeight w:val="85"/>
        </w:trPr>
        <w:tc>
          <w:tcPr>
            <w:tcW w:w="0" w:type="auto"/>
          </w:tcPr>
          <w:p w14:paraId="3BB5370B" w14:textId="77777777" w:rsidR="003A1066" w:rsidRPr="00337A07" w:rsidRDefault="003A1066" w:rsidP="006F110F">
            <w:pPr>
              <w:spacing w:before="40" w:after="40" w:line="220" w:lineRule="exact"/>
              <w:rPr>
                <w:lang w:eastAsia="ja-JP"/>
              </w:rPr>
            </w:pPr>
            <w:r>
              <w:t>Oxygen content</w:t>
            </w:r>
          </w:p>
        </w:tc>
        <w:tc>
          <w:tcPr>
            <w:tcW w:w="1051" w:type="dxa"/>
          </w:tcPr>
          <w:p w14:paraId="320D84BA" w14:textId="77777777" w:rsidR="003A1066" w:rsidRPr="00337A07" w:rsidRDefault="003A1066" w:rsidP="006F110F">
            <w:pPr>
              <w:spacing w:before="40" w:after="40" w:line="220" w:lineRule="exact"/>
              <w:jc w:val="center"/>
            </w:pPr>
            <w:r w:rsidRPr="00337A07">
              <w:t>% m/m</w:t>
            </w:r>
          </w:p>
        </w:tc>
        <w:tc>
          <w:tcPr>
            <w:tcW w:w="2212" w:type="dxa"/>
          </w:tcPr>
          <w:p w14:paraId="4BA9A458" w14:textId="77777777" w:rsidR="003A1066" w:rsidRPr="00337A07" w:rsidRDefault="003A1066" w:rsidP="006F110F">
            <w:pPr>
              <w:spacing w:before="40" w:after="40" w:line="220" w:lineRule="exact"/>
              <w:jc w:val="center"/>
            </w:pPr>
            <w:r w:rsidRPr="00337A07">
              <w:t>3.3</w:t>
            </w:r>
          </w:p>
        </w:tc>
        <w:tc>
          <w:tcPr>
            <w:tcW w:w="2116" w:type="dxa"/>
          </w:tcPr>
          <w:p w14:paraId="46129677" w14:textId="77777777" w:rsidR="003A1066" w:rsidRPr="00337A07" w:rsidRDefault="003A1066" w:rsidP="006F110F">
            <w:pPr>
              <w:spacing w:before="40" w:after="40" w:line="220" w:lineRule="exact"/>
              <w:jc w:val="center"/>
            </w:pPr>
            <w:r w:rsidRPr="00337A07">
              <w:t>3.7</w:t>
            </w:r>
          </w:p>
        </w:tc>
        <w:tc>
          <w:tcPr>
            <w:tcW w:w="1519" w:type="dxa"/>
          </w:tcPr>
          <w:p w14:paraId="52232C8B" w14:textId="77777777" w:rsidR="003A1066" w:rsidRDefault="003A1066" w:rsidP="006F110F">
            <w:pPr>
              <w:spacing w:before="40" w:after="40" w:line="220" w:lineRule="exact"/>
              <w:rPr>
                <w:bCs/>
                <w:lang w:eastAsia="ja-JP"/>
              </w:rPr>
            </w:pPr>
            <w:r w:rsidRPr="00337A07">
              <w:rPr>
                <w:bCs/>
              </w:rPr>
              <w:t>EN 22854</w:t>
            </w:r>
          </w:p>
          <w:p w14:paraId="2A70BE1E" w14:textId="77777777" w:rsidR="003A1066" w:rsidRPr="004B4966" w:rsidRDefault="003A1066" w:rsidP="006F110F">
            <w:pPr>
              <w:spacing w:before="40" w:after="40" w:line="220" w:lineRule="exact"/>
              <w:rPr>
                <w:bCs/>
                <w:lang w:val="en-US" w:eastAsia="ja-JP"/>
              </w:rPr>
            </w:pPr>
            <w:r w:rsidRPr="004B4966">
              <w:rPr>
                <w:bCs/>
                <w:lang w:val="en-US" w:eastAsia="ja-JP"/>
              </w:rPr>
              <w:t>JIS K2536-2,4,6</w:t>
            </w:r>
          </w:p>
        </w:tc>
      </w:tr>
      <w:tr w:rsidR="003A1066" w:rsidRPr="003A47E8" w14:paraId="76F1ECB3" w14:textId="77777777" w:rsidTr="007219B4">
        <w:trPr>
          <w:trHeight w:val="96"/>
        </w:trPr>
        <w:tc>
          <w:tcPr>
            <w:tcW w:w="0" w:type="auto"/>
          </w:tcPr>
          <w:p w14:paraId="52D2FB88" w14:textId="77777777" w:rsidR="003A1066" w:rsidRPr="00337A07" w:rsidRDefault="003A1066" w:rsidP="006F110F">
            <w:pPr>
              <w:spacing w:before="40" w:after="40" w:line="220" w:lineRule="exact"/>
              <w:rPr>
                <w:lang w:eastAsia="ja-JP"/>
              </w:rPr>
            </w:pPr>
            <w:r>
              <w:t>Sulphur content</w:t>
            </w:r>
          </w:p>
        </w:tc>
        <w:tc>
          <w:tcPr>
            <w:tcW w:w="1051" w:type="dxa"/>
          </w:tcPr>
          <w:p w14:paraId="030874D0" w14:textId="77777777" w:rsidR="003A1066" w:rsidRPr="00337A07" w:rsidRDefault="003A1066" w:rsidP="006F110F">
            <w:pPr>
              <w:spacing w:before="40" w:after="40" w:line="220" w:lineRule="exact"/>
              <w:jc w:val="center"/>
            </w:pPr>
            <w:r w:rsidRPr="00337A07">
              <w:t>mg/kg</w:t>
            </w:r>
          </w:p>
        </w:tc>
        <w:tc>
          <w:tcPr>
            <w:tcW w:w="2212" w:type="dxa"/>
          </w:tcPr>
          <w:p w14:paraId="76761252" w14:textId="77777777" w:rsidR="003A1066" w:rsidRPr="00337A07" w:rsidRDefault="003A1066" w:rsidP="006F110F">
            <w:pPr>
              <w:spacing w:before="40" w:after="40" w:line="220" w:lineRule="exact"/>
              <w:jc w:val="center"/>
              <w:rPr>
                <w:bCs/>
              </w:rPr>
            </w:pPr>
            <w:r w:rsidRPr="00337A07">
              <w:rPr>
                <w:bCs/>
              </w:rPr>
              <w:t>—</w:t>
            </w:r>
          </w:p>
        </w:tc>
        <w:tc>
          <w:tcPr>
            <w:tcW w:w="2116" w:type="dxa"/>
          </w:tcPr>
          <w:p w14:paraId="2AA9CDED" w14:textId="77777777" w:rsidR="003A1066" w:rsidRPr="00337A07" w:rsidRDefault="003A1066" w:rsidP="006F110F">
            <w:pPr>
              <w:spacing w:before="40" w:after="40" w:line="220" w:lineRule="exact"/>
              <w:jc w:val="center"/>
              <w:rPr>
                <w:bCs/>
              </w:rPr>
            </w:pPr>
            <w:r w:rsidRPr="00337A07">
              <w:rPr>
                <w:bCs/>
              </w:rPr>
              <w:t>10</w:t>
            </w:r>
          </w:p>
        </w:tc>
        <w:tc>
          <w:tcPr>
            <w:tcW w:w="1519" w:type="dxa"/>
          </w:tcPr>
          <w:p w14:paraId="4F4DCA7F" w14:textId="77777777" w:rsidR="003A1066" w:rsidRPr="002B3EC7" w:rsidRDefault="003A1066" w:rsidP="006F110F">
            <w:pPr>
              <w:spacing w:before="40" w:after="40" w:line="220" w:lineRule="exact"/>
              <w:rPr>
                <w:bCs/>
                <w:lang w:val="es-ES"/>
              </w:rPr>
            </w:pPr>
            <w:r w:rsidRPr="002B3EC7">
              <w:rPr>
                <w:bCs/>
                <w:lang w:val="es-ES"/>
              </w:rPr>
              <w:t>EN ISO 20846</w:t>
            </w:r>
          </w:p>
          <w:p w14:paraId="765E5C53" w14:textId="77777777" w:rsidR="003A1066" w:rsidRPr="002B3EC7" w:rsidRDefault="003A1066" w:rsidP="006F110F">
            <w:pPr>
              <w:spacing w:before="40" w:after="40" w:line="220" w:lineRule="exact"/>
              <w:rPr>
                <w:bCs/>
                <w:lang w:val="es-ES" w:eastAsia="ja-JP"/>
              </w:rPr>
            </w:pPr>
            <w:r w:rsidRPr="002B3EC7">
              <w:rPr>
                <w:bCs/>
                <w:lang w:val="es-ES"/>
              </w:rPr>
              <w:t>EN ISO 20884</w:t>
            </w:r>
          </w:p>
          <w:p w14:paraId="1D08D577" w14:textId="77777777" w:rsidR="003A1066" w:rsidRPr="002B3EC7" w:rsidRDefault="003A1066" w:rsidP="006F110F">
            <w:pPr>
              <w:spacing w:before="40" w:after="40" w:line="220" w:lineRule="exact"/>
              <w:rPr>
                <w:bCs/>
                <w:lang w:val="es-ES" w:eastAsia="ja-JP"/>
              </w:rPr>
            </w:pPr>
            <w:r w:rsidRPr="002B3EC7">
              <w:rPr>
                <w:bCs/>
                <w:lang w:val="es-ES" w:eastAsia="ja-JP"/>
              </w:rPr>
              <w:t>JIS K2541-1,2,6,7</w:t>
            </w:r>
          </w:p>
        </w:tc>
      </w:tr>
      <w:tr w:rsidR="003A1066" w:rsidRPr="00337A07" w14:paraId="236B73C5" w14:textId="77777777" w:rsidTr="007219B4">
        <w:trPr>
          <w:trHeight w:val="85"/>
        </w:trPr>
        <w:tc>
          <w:tcPr>
            <w:tcW w:w="0" w:type="auto"/>
            <w:tcBorders>
              <w:bottom w:val="single" w:sz="4" w:space="0" w:color="auto"/>
            </w:tcBorders>
          </w:tcPr>
          <w:p w14:paraId="3A129141" w14:textId="77777777" w:rsidR="003A1066" w:rsidRPr="00337A07" w:rsidRDefault="003A1066" w:rsidP="006F110F">
            <w:pPr>
              <w:spacing w:before="40" w:after="40" w:line="220" w:lineRule="exact"/>
            </w:pPr>
            <w:r w:rsidRPr="00337A07">
              <w:t>Lead content</w:t>
            </w:r>
          </w:p>
        </w:tc>
        <w:tc>
          <w:tcPr>
            <w:tcW w:w="1051" w:type="dxa"/>
            <w:tcBorders>
              <w:bottom w:val="single" w:sz="4" w:space="0" w:color="auto"/>
            </w:tcBorders>
          </w:tcPr>
          <w:p w14:paraId="755B38C3" w14:textId="77777777" w:rsidR="003A1066" w:rsidRPr="00337A07" w:rsidRDefault="003A1066" w:rsidP="006F110F">
            <w:pPr>
              <w:spacing w:before="40" w:after="40" w:line="220" w:lineRule="exact"/>
              <w:jc w:val="center"/>
            </w:pPr>
            <w:r w:rsidRPr="00337A07">
              <w:t>mg/l</w:t>
            </w:r>
          </w:p>
        </w:tc>
        <w:tc>
          <w:tcPr>
            <w:tcW w:w="4379" w:type="dxa"/>
            <w:gridSpan w:val="2"/>
            <w:tcBorders>
              <w:bottom w:val="single" w:sz="4" w:space="0" w:color="auto"/>
            </w:tcBorders>
          </w:tcPr>
          <w:p w14:paraId="479D7BFD" w14:textId="77777777" w:rsidR="003A1066" w:rsidRPr="00337A07" w:rsidRDefault="003A1066" w:rsidP="006F110F">
            <w:pPr>
              <w:spacing w:before="40" w:after="40" w:line="220" w:lineRule="exact"/>
              <w:jc w:val="center"/>
              <w:rPr>
                <w:bCs/>
                <w:lang w:eastAsia="ja-JP"/>
              </w:rPr>
            </w:pPr>
            <w:r>
              <w:rPr>
                <w:rFonts w:hint="eastAsia"/>
                <w:bCs/>
                <w:lang w:eastAsia="ja-JP"/>
              </w:rPr>
              <w:t>Not detected</w:t>
            </w:r>
          </w:p>
        </w:tc>
        <w:tc>
          <w:tcPr>
            <w:tcW w:w="1519" w:type="dxa"/>
            <w:tcBorders>
              <w:bottom w:val="single" w:sz="4" w:space="0" w:color="auto"/>
            </w:tcBorders>
          </w:tcPr>
          <w:p w14:paraId="7FAA6928" w14:textId="77777777" w:rsidR="003A1066" w:rsidRDefault="003A1066" w:rsidP="006F110F">
            <w:pPr>
              <w:spacing w:before="40" w:after="40" w:line="220" w:lineRule="exact"/>
              <w:rPr>
                <w:bCs/>
                <w:lang w:eastAsia="ja-JP"/>
              </w:rPr>
            </w:pPr>
            <w:r w:rsidRPr="00337A07">
              <w:rPr>
                <w:bCs/>
              </w:rPr>
              <w:t>EN 237</w:t>
            </w:r>
          </w:p>
          <w:p w14:paraId="479111FA" w14:textId="77777777" w:rsidR="003A1066" w:rsidRPr="004B4966" w:rsidRDefault="003A1066" w:rsidP="006F110F">
            <w:pPr>
              <w:spacing w:before="40" w:after="40" w:line="220" w:lineRule="exact"/>
              <w:rPr>
                <w:bCs/>
                <w:lang w:val="en-US" w:eastAsia="ja-JP"/>
              </w:rPr>
            </w:pPr>
            <w:r w:rsidRPr="004B4966">
              <w:rPr>
                <w:bCs/>
                <w:lang w:val="en-US" w:eastAsia="ja-JP"/>
              </w:rPr>
              <w:t>JIS K2255</w:t>
            </w:r>
          </w:p>
        </w:tc>
      </w:tr>
      <w:tr w:rsidR="003A1066" w:rsidRPr="00337A07" w14:paraId="259450CA" w14:textId="77777777" w:rsidTr="007219B4">
        <w:trPr>
          <w:trHeight w:val="85"/>
        </w:trPr>
        <w:tc>
          <w:tcPr>
            <w:tcW w:w="0" w:type="auto"/>
            <w:tcBorders>
              <w:top w:val="single" w:sz="4" w:space="0" w:color="auto"/>
              <w:left w:val="single" w:sz="4" w:space="0" w:color="auto"/>
              <w:bottom w:val="single" w:sz="4" w:space="0" w:color="auto"/>
              <w:right w:val="single" w:sz="4" w:space="0" w:color="auto"/>
            </w:tcBorders>
          </w:tcPr>
          <w:p w14:paraId="6C451F23" w14:textId="77777777" w:rsidR="003A1066" w:rsidRPr="00337A07" w:rsidRDefault="003A1066" w:rsidP="006F110F">
            <w:pPr>
              <w:spacing w:before="40" w:after="40" w:line="220" w:lineRule="exact"/>
              <w:rPr>
                <w:lang w:eastAsia="ja-JP"/>
              </w:rPr>
            </w:pPr>
            <w:r>
              <w:lastRenderedPageBreak/>
              <w:t>Ethanol</w:t>
            </w:r>
          </w:p>
        </w:tc>
        <w:tc>
          <w:tcPr>
            <w:tcW w:w="1064" w:type="dxa"/>
            <w:tcBorders>
              <w:top w:val="single" w:sz="4" w:space="0" w:color="auto"/>
              <w:left w:val="single" w:sz="4" w:space="0" w:color="auto"/>
              <w:bottom w:val="single" w:sz="4" w:space="0" w:color="auto"/>
              <w:right w:val="single" w:sz="4" w:space="0" w:color="auto"/>
            </w:tcBorders>
          </w:tcPr>
          <w:p w14:paraId="32C86200" w14:textId="77777777" w:rsidR="003A1066" w:rsidRPr="00337A07" w:rsidRDefault="003A1066" w:rsidP="006F110F">
            <w:pPr>
              <w:spacing w:before="40" w:after="40" w:line="220" w:lineRule="exact"/>
              <w:jc w:val="center"/>
            </w:pPr>
            <w:r w:rsidRPr="00337A07">
              <w:t>% v/v</w:t>
            </w:r>
          </w:p>
        </w:tc>
        <w:tc>
          <w:tcPr>
            <w:tcW w:w="2238" w:type="dxa"/>
            <w:tcBorders>
              <w:top w:val="single" w:sz="4" w:space="0" w:color="auto"/>
              <w:left w:val="single" w:sz="4" w:space="0" w:color="auto"/>
              <w:bottom w:val="single" w:sz="4" w:space="0" w:color="auto"/>
              <w:right w:val="single" w:sz="4" w:space="0" w:color="auto"/>
            </w:tcBorders>
          </w:tcPr>
          <w:p w14:paraId="4C645D36" w14:textId="77777777" w:rsidR="003A1066" w:rsidRPr="00337A07" w:rsidRDefault="003A1066" w:rsidP="006F110F">
            <w:pPr>
              <w:spacing w:before="40" w:after="40" w:line="220" w:lineRule="exact"/>
              <w:jc w:val="center"/>
              <w:rPr>
                <w:bCs/>
                <w:strike/>
              </w:rPr>
            </w:pPr>
            <w:r w:rsidRPr="00337A07">
              <w:rPr>
                <w:bCs/>
              </w:rPr>
              <w:t>9.0</w:t>
            </w:r>
          </w:p>
        </w:tc>
        <w:tc>
          <w:tcPr>
            <w:tcW w:w="2141" w:type="dxa"/>
            <w:tcBorders>
              <w:top w:val="single" w:sz="4" w:space="0" w:color="auto"/>
              <w:left w:val="single" w:sz="4" w:space="0" w:color="auto"/>
              <w:bottom w:val="single" w:sz="4" w:space="0" w:color="auto"/>
              <w:right w:val="single" w:sz="4" w:space="0" w:color="auto"/>
            </w:tcBorders>
          </w:tcPr>
          <w:p w14:paraId="4158B7D5" w14:textId="77777777" w:rsidR="003A1066" w:rsidRPr="00337A07" w:rsidRDefault="003A1066" w:rsidP="006F110F">
            <w:pPr>
              <w:spacing w:before="40" w:after="40" w:line="220" w:lineRule="exact"/>
              <w:jc w:val="center"/>
              <w:rPr>
                <w:bCs/>
              </w:rPr>
            </w:pPr>
            <w:r w:rsidRPr="00337A07">
              <w:rPr>
                <w:bCs/>
              </w:rPr>
              <w:t>10.0</w:t>
            </w:r>
          </w:p>
        </w:tc>
        <w:tc>
          <w:tcPr>
            <w:tcW w:w="1537" w:type="dxa"/>
            <w:tcBorders>
              <w:top w:val="single" w:sz="4" w:space="0" w:color="auto"/>
              <w:left w:val="single" w:sz="4" w:space="0" w:color="auto"/>
              <w:bottom w:val="single" w:sz="4" w:space="0" w:color="auto"/>
              <w:right w:val="single" w:sz="4" w:space="0" w:color="auto"/>
            </w:tcBorders>
          </w:tcPr>
          <w:p w14:paraId="039150B5" w14:textId="77777777" w:rsidR="003A1066" w:rsidRDefault="003A1066" w:rsidP="006F110F">
            <w:pPr>
              <w:spacing w:before="40" w:after="40" w:line="220" w:lineRule="exact"/>
              <w:rPr>
                <w:bCs/>
                <w:lang w:eastAsia="ja-JP"/>
              </w:rPr>
            </w:pPr>
            <w:r w:rsidRPr="00337A07">
              <w:rPr>
                <w:bCs/>
              </w:rPr>
              <w:t>EN 22854</w:t>
            </w:r>
          </w:p>
          <w:p w14:paraId="78D1D990" w14:textId="77777777" w:rsidR="003A1066" w:rsidRPr="00337A07" w:rsidRDefault="003A1066" w:rsidP="006F110F">
            <w:pPr>
              <w:spacing w:before="40" w:after="40" w:line="220" w:lineRule="exact"/>
              <w:rPr>
                <w:bCs/>
                <w:lang w:eastAsia="ja-JP"/>
              </w:rPr>
            </w:pPr>
            <w:r w:rsidRPr="004B4966">
              <w:rPr>
                <w:bCs/>
                <w:lang w:eastAsia="ja-JP"/>
              </w:rPr>
              <w:t>JIS K2536-2,4,6</w:t>
            </w:r>
          </w:p>
        </w:tc>
      </w:tr>
      <w:tr w:rsidR="003A1066" w:rsidRPr="00337490" w14:paraId="13C52C74" w14:textId="77777777" w:rsidTr="007219B4">
        <w:trPr>
          <w:trHeight w:val="85"/>
        </w:trPr>
        <w:tc>
          <w:tcPr>
            <w:tcW w:w="0" w:type="auto"/>
            <w:tcBorders>
              <w:top w:val="single" w:sz="4" w:space="0" w:color="auto"/>
              <w:left w:val="single" w:sz="4" w:space="0" w:color="auto"/>
              <w:bottom w:val="single" w:sz="4" w:space="0" w:color="auto"/>
              <w:right w:val="single" w:sz="4" w:space="0" w:color="auto"/>
            </w:tcBorders>
          </w:tcPr>
          <w:p w14:paraId="45EC2961" w14:textId="77777777" w:rsidR="003A1066" w:rsidRPr="00D15A97" w:rsidRDefault="003A1066" w:rsidP="006F110F">
            <w:pPr>
              <w:keepNext/>
              <w:keepLines/>
              <w:spacing w:before="40" w:after="40" w:line="220" w:lineRule="exact"/>
              <w:rPr>
                <w:lang w:val="en-US" w:eastAsia="ja-JP"/>
              </w:rPr>
            </w:pPr>
            <w:r w:rsidRPr="00D15A97">
              <w:rPr>
                <w:lang w:val="en-US"/>
              </w:rPr>
              <w:t>MTBE</w:t>
            </w:r>
          </w:p>
        </w:tc>
        <w:tc>
          <w:tcPr>
            <w:tcW w:w="1064" w:type="dxa"/>
            <w:tcBorders>
              <w:top w:val="single" w:sz="4" w:space="0" w:color="auto"/>
              <w:left w:val="single" w:sz="4" w:space="0" w:color="auto"/>
              <w:bottom w:val="single" w:sz="4" w:space="0" w:color="auto"/>
              <w:right w:val="single" w:sz="4" w:space="0" w:color="auto"/>
            </w:tcBorders>
          </w:tcPr>
          <w:p w14:paraId="0FFC3978" w14:textId="77777777" w:rsidR="003A1066" w:rsidRPr="00337A07" w:rsidRDefault="003A1066" w:rsidP="006F110F">
            <w:pPr>
              <w:keepNext/>
              <w:keepLines/>
              <w:spacing w:before="40" w:after="40" w:line="220" w:lineRule="exact"/>
              <w:jc w:val="center"/>
            </w:pPr>
          </w:p>
        </w:tc>
        <w:tc>
          <w:tcPr>
            <w:tcW w:w="4394" w:type="dxa"/>
            <w:gridSpan w:val="2"/>
            <w:tcBorders>
              <w:top w:val="single" w:sz="4" w:space="0" w:color="auto"/>
              <w:left w:val="single" w:sz="4" w:space="0" w:color="auto"/>
              <w:bottom w:val="single" w:sz="4" w:space="0" w:color="auto"/>
              <w:right w:val="single" w:sz="4" w:space="0" w:color="auto"/>
            </w:tcBorders>
          </w:tcPr>
          <w:p w14:paraId="5A357228" w14:textId="77777777" w:rsidR="003A1066" w:rsidRPr="00337A07" w:rsidRDefault="003A1066" w:rsidP="006F110F">
            <w:pPr>
              <w:keepNext/>
              <w:keepLines/>
              <w:spacing w:before="40" w:after="40" w:line="220" w:lineRule="exact"/>
              <w:jc w:val="center"/>
              <w:rPr>
                <w:bCs/>
              </w:rPr>
            </w:pPr>
            <w:r>
              <w:rPr>
                <w:rFonts w:hint="eastAsia"/>
                <w:bCs/>
                <w:lang w:eastAsia="ja-JP"/>
              </w:rPr>
              <w:t>Not detected</w:t>
            </w:r>
          </w:p>
        </w:tc>
        <w:tc>
          <w:tcPr>
            <w:tcW w:w="1537" w:type="dxa"/>
            <w:tcBorders>
              <w:top w:val="single" w:sz="4" w:space="0" w:color="auto"/>
              <w:left w:val="single" w:sz="4" w:space="0" w:color="auto"/>
              <w:bottom w:val="single" w:sz="4" w:space="0" w:color="auto"/>
              <w:right w:val="single" w:sz="4" w:space="0" w:color="auto"/>
            </w:tcBorders>
          </w:tcPr>
          <w:p w14:paraId="4F693FE6" w14:textId="77777777" w:rsidR="003A1066" w:rsidRPr="00E03090" w:rsidRDefault="003A1066" w:rsidP="006F110F">
            <w:pPr>
              <w:keepNext/>
              <w:keepLines/>
              <w:spacing w:before="40" w:after="40" w:line="220" w:lineRule="exact"/>
              <w:rPr>
                <w:bCs/>
                <w:lang w:val="de-DE" w:eastAsia="ja-JP"/>
              </w:rPr>
            </w:pPr>
            <w:r w:rsidRPr="00E03090">
              <w:rPr>
                <w:bCs/>
                <w:lang w:val="de-DE"/>
              </w:rPr>
              <w:t>JIS K2536-2,4,5,6</w:t>
            </w:r>
            <w:r w:rsidRPr="007A263C">
              <w:rPr>
                <w:rFonts w:hint="eastAsia"/>
                <w:vertAlign w:val="superscript"/>
                <w:lang w:val="en-US" w:eastAsia="ja-JP"/>
              </w:rPr>
              <w:t>1</w:t>
            </w:r>
          </w:p>
        </w:tc>
      </w:tr>
      <w:tr w:rsidR="003A1066" w:rsidRPr="00337490" w14:paraId="44B5EE6D" w14:textId="77777777" w:rsidTr="007219B4">
        <w:trPr>
          <w:trHeight w:val="85"/>
        </w:trPr>
        <w:tc>
          <w:tcPr>
            <w:tcW w:w="0" w:type="auto"/>
            <w:tcBorders>
              <w:top w:val="single" w:sz="4" w:space="0" w:color="auto"/>
              <w:left w:val="single" w:sz="4" w:space="0" w:color="auto"/>
              <w:bottom w:val="single" w:sz="4" w:space="0" w:color="auto"/>
              <w:right w:val="single" w:sz="4" w:space="0" w:color="auto"/>
            </w:tcBorders>
          </w:tcPr>
          <w:p w14:paraId="0E472613" w14:textId="77777777" w:rsidR="003A1066" w:rsidRPr="00D15A97" w:rsidRDefault="003A1066" w:rsidP="006F110F">
            <w:pPr>
              <w:keepNext/>
              <w:keepLines/>
              <w:spacing w:before="40" w:after="40" w:line="220" w:lineRule="exact"/>
              <w:rPr>
                <w:lang w:val="en-US" w:eastAsia="ja-JP"/>
              </w:rPr>
            </w:pPr>
            <w:r w:rsidRPr="00D15A97">
              <w:rPr>
                <w:lang w:val="en-US"/>
              </w:rPr>
              <w:t>Methanol</w:t>
            </w:r>
          </w:p>
        </w:tc>
        <w:tc>
          <w:tcPr>
            <w:tcW w:w="1068" w:type="dxa"/>
            <w:tcBorders>
              <w:top w:val="single" w:sz="4" w:space="0" w:color="auto"/>
              <w:left w:val="single" w:sz="4" w:space="0" w:color="auto"/>
              <w:bottom w:val="single" w:sz="4" w:space="0" w:color="auto"/>
              <w:right w:val="single" w:sz="4" w:space="0" w:color="auto"/>
            </w:tcBorders>
          </w:tcPr>
          <w:p w14:paraId="5A8C68C3" w14:textId="77777777" w:rsidR="003A1066" w:rsidRPr="00337A07" w:rsidRDefault="003A1066" w:rsidP="006F110F">
            <w:pPr>
              <w:keepNext/>
              <w:keepLines/>
              <w:spacing w:before="40" w:after="40" w:line="220" w:lineRule="exact"/>
              <w:jc w:val="center"/>
            </w:pPr>
          </w:p>
        </w:tc>
        <w:tc>
          <w:tcPr>
            <w:tcW w:w="4398" w:type="dxa"/>
            <w:gridSpan w:val="2"/>
            <w:tcBorders>
              <w:top w:val="single" w:sz="4" w:space="0" w:color="auto"/>
              <w:left w:val="single" w:sz="4" w:space="0" w:color="auto"/>
              <w:bottom w:val="single" w:sz="4" w:space="0" w:color="auto"/>
              <w:right w:val="single" w:sz="4" w:space="0" w:color="auto"/>
            </w:tcBorders>
          </w:tcPr>
          <w:p w14:paraId="579BF414" w14:textId="77777777" w:rsidR="003A1066" w:rsidRPr="00337A07" w:rsidRDefault="003A1066" w:rsidP="006F110F">
            <w:pPr>
              <w:keepNext/>
              <w:keepLines/>
              <w:spacing w:before="40" w:after="40" w:line="220" w:lineRule="exact"/>
              <w:jc w:val="center"/>
              <w:rPr>
                <w:bCs/>
              </w:rPr>
            </w:pPr>
            <w:r>
              <w:rPr>
                <w:rFonts w:hint="eastAsia"/>
                <w:bCs/>
                <w:lang w:eastAsia="ja-JP"/>
              </w:rPr>
              <w:t>Not detected</w:t>
            </w:r>
          </w:p>
        </w:tc>
        <w:tc>
          <w:tcPr>
            <w:tcW w:w="1542" w:type="dxa"/>
            <w:tcBorders>
              <w:top w:val="single" w:sz="4" w:space="0" w:color="auto"/>
              <w:left w:val="single" w:sz="4" w:space="0" w:color="auto"/>
              <w:bottom w:val="single" w:sz="4" w:space="0" w:color="auto"/>
              <w:right w:val="single" w:sz="4" w:space="0" w:color="auto"/>
            </w:tcBorders>
          </w:tcPr>
          <w:p w14:paraId="14EF8B0B" w14:textId="77777777" w:rsidR="003A1066" w:rsidRPr="00E03090" w:rsidRDefault="003A1066" w:rsidP="006F110F">
            <w:pPr>
              <w:keepNext/>
              <w:keepLines/>
              <w:spacing w:before="40" w:after="40" w:line="220" w:lineRule="exact"/>
              <w:rPr>
                <w:bCs/>
                <w:lang w:val="de-DE"/>
              </w:rPr>
            </w:pPr>
            <w:r w:rsidRPr="00E03090">
              <w:rPr>
                <w:bCs/>
                <w:lang w:val="de-DE"/>
              </w:rPr>
              <w:t>JIS K2536-2,4,5,6</w:t>
            </w:r>
            <w:r w:rsidRPr="007A263C">
              <w:rPr>
                <w:rFonts w:hint="eastAsia"/>
                <w:vertAlign w:val="superscript"/>
                <w:lang w:val="en-US" w:eastAsia="ja-JP"/>
              </w:rPr>
              <w:t>1</w:t>
            </w:r>
          </w:p>
        </w:tc>
      </w:tr>
      <w:tr w:rsidR="003A1066" w:rsidRPr="00337490" w14:paraId="3CF6CC9D" w14:textId="77777777" w:rsidTr="007219B4">
        <w:trPr>
          <w:trHeight w:val="85"/>
        </w:trPr>
        <w:tc>
          <w:tcPr>
            <w:tcW w:w="0" w:type="auto"/>
            <w:tcBorders>
              <w:top w:val="single" w:sz="4" w:space="0" w:color="auto"/>
              <w:left w:val="single" w:sz="4" w:space="0" w:color="auto"/>
              <w:bottom w:val="single" w:sz="12" w:space="0" w:color="auto"/>
              <w:right w:val="single" w:sz="4" w:space="0" w:color="auto"/>
            </w:tcBorders>
          </w:tcPr>
          <w:p w14:paraId="1288A5BD" w14:textId="77777777" w:rsidR="003A1066" w:rsidRPr="00D15A97" w:rsidRDefault="003A1066" w:rsidP="006F110F">
            <w:pPr>
              <w:keepNext/>
              <w:keepLines/>
              <w:spacing w:before="40" w:after="40" w:line="220" w:lineRule="exact"/>
              <w:rPr>
                <w:lang w:val="en-US" w:eastAsia="ja-JP"/>
              </w:rPr>
            </w:pPr>
            <w:r w:rsidRPr="00D15A97">
              <w:rPr>
                <w:lang w:val="en-US"/>
              </w:rPr>
              <w:t>Kerosene</w:t>
            </w:r>
          </w:p>
        </w:tc>
        <w:tc>
          <w:tcPr>
            <w:tcW w:w="1069" w:type="dxa"/>
            <w:tcBorders>
              <w:top w:val="single" w:sz="4" w:space="0" w:color="auto"/>
              <w:left w:val="single" w:sz="4" w:space="0" w:color="auto"/>
              <w:bottom w:val="single" w:sz="12" w:space="0" w:color="auto"/>
              <w:right w:val="single" w:sz="4" w:space="0" w:color="auto"/>
            </w:tcBorders>
          </w:tcPr>
          <w:p w14:paraId="1F4B0AD8" w14:textId="77777777" w:rsidR="003A1066" w:rsidRPr="00337A07" w:rsidRDefault="003A1066" w:rsidP="006F110F">
            <w:pPr>
              <w:keepNext/>
              <w:keepLines/>
              <w:spacing w:before="40" w:after="40" w:line="220" w:lineRule="exact"/>
              <w:jc w:val="center"/>
            </w:pPr>
          </w:p>
        </w:tc>
        <w:tc>
          <w:tcPr>
            <w:tcW w:w="4398" w:type="dxa"/>
            <w:gridSpan w:val="2"/>
            <w:tcBorders>
              <w:top w:val="single" w:sz="4" w:space="0" w:color="auto"/>
              <w:left w:val="single" w:sz="4" w:space="0" w:color="auto"/>
              <w:bottom w:val="single" w:sz="12" w:space="0" w:color="auto"/>
              <w:right w:val="single" w:sz="4" w:space="0" w:color="auto"/>
            </w:tcBorders>
          </w:tcPr>
          <w:p w14:paraId="1CEBC960" w14:textId="77777777" w:rsidR="003A1066" w:rsidRPr="00337A07" w:rsidRDefault="003A1066" w:rsidP="006F110F">
            <w:pPr>
              <w:keepNext/>
              <w:keepLines/>
              <w:spacing w:before="40" w:after="40" w:line="220" w:lineRule="exact"/>
              <w:jc w:val="center"/>
              <w:rPr>
                <w:bCs/>
              </w:rPr>
            </w:pPr>
            <w:r>
              <w:rPr>
                <w:rFonts w:hint="eastAsia"/>
                <w:bCs/>
                <w:lang w:eastAsia="ja-JP"/>
              </w:rPr>
              <w:t>Not detected</w:t>
            </w:r>
          </w:p>
        </w:tc>
        <w:tc>
          <w:tcPr>
            <w:tcW w:w="1543" w:type="dxa"/>
            <w:tcBorders>
              <w:top w:val="single" w:sz="4" w:space="0" w:color="auto"/>
              <w:left w:val="single" w:sz="4" w:space="0" w:color="auto"/>
              <w:bottom w:val="single" w:sz="12" w:space="0" w:color="auto"/>
              <w:right w:val="single" w:sz="4" w:space="0" w:color="auto"/>
            </w:tcBorders>
          </w:tcPr>
          <w:p w14:paraId="1C99379A" w14:textId="77777777" w:rsidR="003A1066" w:rsidRPr="00E03090" w:rsidRDefault="003A1066" w:rsidP="006F110F">
            <w:pPr>
              <w:keepNext/>
              <w:keepLines/>
              <w:spacing w:before="40" w:after="40" w:line="220" w:lineRule="exact"/>
              <w:rPr>
                <w:bCs/>
                <w:lang w:val="de-DE" w:eastAsia="ja-JP"/>
              </w:rPr>
            </w:pPr>
            <w:r w:rsidRPr="00E03090">
              <w:rPr>
                <w:bCs/>
                <w:lang w:val="de-DE"/>
              </w:rPr>
              <w:t>JIS K2536-2,4</w:t>
            </w:r>
            <w:r w:rsidR="00CF7073">
              <w:rPr>
                <w:rFonts w:hint="eastAsia"/>
                <w:vertAlign w:val="superscript"/>
                <w:lang w:val="en-US" w:eastAsia="ja-JP"/>
              </w:rPr>
              <w:t>1</w:t>
            </w:r>
          </w:p>
        </w:tc>
      </w:tr>
      <w:tr w:rsidR="003A1066" w:rsidRPr="00337490" w14:paraId="211930CE" w14:textId="77777777" w:rsidTr="007219B4">
        <w:trPr>
          <w:trHeight w:val="419"/>
        </w:trPr>
        <w:tc>
          <w:tcPr>
            <w:tcW w:w="9714" w:type="dxa"/>
            <w:gridSpan w:val="5"/>
            <w:tcBorders>
              <w:top w:val="single" w:sz="12" w:space="0" w:color="auto"/>
              <w:left w:val="nil"/>
              <w:bottom w:val="nil"/>
              <w:right w:val="nil"/>
            </w:tcBorders>
          </w:tcPr>
          <w:p w14:paraId="63146951" w14:textId="77777777" w:rsidR="003A1066" w:rsidRPr="00170CE2" w:rsidRDefault="003A1066" w:rsidP="007219B4">
            <w:pPr>
              <w:ind w:left="333" w:hanging="333"/>
              <w:rPr>
                <w:sz w:val="18"/>
                <w:szCs w:val="18"/>
                <w:lang w:eastAsia="ja-JP"/>
              </w:rPr>
            </w:pPr>
            <w:r w:rsidRPr="00CF7073">
              <w:rPr>
                <w:rFonts w:hint="eastAsia"/>
                <w:sz w:val="18"/>
                <w:szCs w:val="18"/>
                <w:vertAlign w:val="superscript"/>
                <w:lang w:eastAsia="ja-JP"/>
              </w:rPr>
              <w:t>1</w:t>
            </w:r>
            <w:r w:rsidRPr="00170CE2">
              <w:rPr>
                <w:rFonts w:hint="eastAsia"/>
                <w:sz w:val="18"/>
                <w:szCs w:val="18"/>
                <w:lang w:eastAsia="ja-JP"/>
              </w:rPr>
              <w:t xml:space="preserve"> </w:t>
            </w:r>
            <w:r w:rsidR="006F110F">
              <w:rPr>
                <w:sz w:val="18"/>
                <w:szCs w:val="18"/>
                <w:lang w:eastAsia="ja-JP"/>
              </w:rPr>
              <w:t xml:space="preserve"> </w:t>
            </w:r>
            <w:r w:rsidRPr="00170CE2">
              <w:rPr>
                <w:rFonts w:hint="eastAsia"/>
                <w:sz w:val="18"/>
                <w:szCs w:val="18"/>
                <w:lang w:eastAsia="ja-JP"/>
              </w:rPr>
              <w:t>Other method that is traceable to national or international standard may be used.</w:t>
            </w:r>
          </w:p>
        </w:tc>
      </w:tr>
    </w:tbl>
    <w:p w14:paraId="5E720349" w14:textId="77777777" w:rsidR="00CF7073" w:rsidRPr="00FC4B10" w:rsidRDefault="00CF7073" w:rsidP="00CF7073">
      <w:pPr>
        <w:spacing w:before="240"/>
        <w:ind w:left="1134" w:right="1134"/>
        <w:jc w:val="center"/>
        <w:rPr>
          <w:u w:val="single"/>
        </w:rPr>
      </w:pPr>
      <w:r w:rsidRPr="00FC4B10">
        <w:rPr>
          <w:u w:val="single"/>
        </w:rPr>
        <w:tab/>
      </w:r>
      <w:r w:rsidRPr="00FC4B10">
        <w:rPr>
          <w:u w:val="single"/>
        </w:rPr>
        <w:tab/>
      </w:r>
      <w:r w:rsidRPr="00FC4B10">
        <w:rPr>
          <w:u w:val="single"/>
        </w:rPr>
        <w:tab/>
      </w:r>
    </w:p>
    <w:sectPr w:rsidR="00CF7073" w:rsidRPr="00FC4B10" w:rsidSect="00715EAD">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 w:author="Finalized" w:date="2018-09-12T18:56:00Z" w:initials="030918 ">
    <w:p w14:paraId="6E37C640" w14:textId="78035915" w:rsidR="00E43CAC" w:rsidRDefault="00E43CAC">
      <w:pPr>
        <w:pStyle w:val="af2"/>
      </w:pPr>
      <w:r>
        <w:rPr>
          <w:rStyle w:val="af1"/>
        </w:rPr>
        <w:annotationRef/>
      </w:r>
      <w:r>
        <w:rPr>
          <w:rFonts w:hint="eastAsia"/>
          <w:lang w:eastAsia="ja-JP"/>
        </w:rPr>
        <w:t xml:space="preserve">Incorporated to Annex 1 </w:t>
      </w:r>
      <w:proofErr w:type="spellStart"/>
      <w:r>
        <w:rPr>
          <w:rFonts w:hint="eastAsia"/>
          <w:lang w:eastAsia="ja-JP"/>
        </w:rPr>
        <w:t>Pragraph</w:t>
      </w:r>
      <w:proofErr w:type="spellEnd"/>
      <w:r>
        <w:rPr>
          <w:rFonts w:hint="eastAsia"/>
          <w:lang w:eastAsia="ja-JP"/>
        </w:rPr>
        <w:t xml:space="preserve"> 6.6.1.8.1. and renamed to "additional canister"</w:t>
      </w:r>
      <w:bookmarkStart w:id="28" w:name="_GoBack"/>
      <w:bookmarkEnd w:id="28"/>
    </w:p>
  </w:comment>
  <w:comment w:id="52" w:author="Finalized" w:date="2018-09-12T18:56:00Z" w:initials="030918 ">
    <w:p w14:paraId="010BB359" w14:textId="3AFBF020" w:rsidR="00E43CAC" w:rsidRDefault="00E43CAC">
      <w:pPr>
        <w:pStyle w:val="af2"/>
        <w:rPr>
          <w:rFonts w:hint="eastAsia"/>
          <w:lang w:eastAsia="ja-JP"/>
        </w:rPr>
      </w:pPr>
      <w:r>
        <w:rPr>
          <w:rStyle w:val="af1"/>
        </w:rPr>
        <w:annotationRef/>
      </w:r>
      <w:r>
        <w:rPr>
          <w:lang w:eastAsia="ja-JP"/>
        </w:rPr>
        <w:t>M</w:t>
      </w:r>
      <w:r>
        <w:rPr>
          <w:rFonts w:hint="eastAsia"/>
          <w:lang w:eastAsia="ja-JP"/>
        </w:rPr>
        <w:t>aterials does not have to be identical but those shall be technically equivalent</w:t>
      </w:r>
    </w:p>
  </w:comment>
  <w:comment w:id="78" w:author="Finalized" w:date="2018-09-12T18:56:00Z" w:initials="030918 ">
    <w:p w14:paraId="7B1DC109" w14:textId="58DD407A" w:rsidR="00C12011" w:rsidRDefault="00C12011">
      <w:pPr>
        <w:pStyle w:val="af2"/>
        <w:rPr>
          <w:rFonts w:hint="eastAsia"/>
          <w:lang w:eastAsia="ja-JP"/>
        </w:rPr>
      </w:pPr>
      <w:r>
        <w:rPr>
          <w:rStyle w:val="af1"/>
        </w:rPr>
        <w:annotationRef/>
      </w:r>
      <w:r>
        <w:rPr>
          <w:rFonts w:hint="eastAsia"/>
          <w:lang w:eastAsia="ja-JP"/>
        </w:rPr>
        <w:t>Clarification of when to install aged canister</w:t>
      </w:r>
    </w:p>
  </w:comment>
  <w:comment w:id="82" w:author="Finalized" w:date="2018-09-12T18:56:00Z" w:initials="030918 ">
    <w:p w14:paraId="1F593E90" w14:textId="528CE730" w:rsidR="00C12011" w:rsidRDefault="00C12011">
      <w:pPr>
        <w:pStyle w:val="af2"/>
        <w:rPr>
          <w:rFonts w:hint="eastAsia"/>
          <w:lang w:eastAsia="ja-JP"/>
        </w:rPr>
      </w:pPr>
      <w:r>
        <w:rPr>
          <w:rStyle w:val="af1"/>
        </w:rPr>
        <w:annotationRef/>
      </w:r>
      <w:r>
        <w:rPr>
          <w:rFonts w:hint="eastAsia"/>
          <w:lang w:eastAsia="ja-JP"/>
        </w:rPr>
        <w:t>Clarification of aged canister</w:t>
      </w:r>
    </w:p>
  </w:comment>
  <w:comment w:id="85" w:author="Finalized" w:date="2018-09-12T18:56:00Z" w:initials="030918 ">
    <w:p w14:paraId="05998F09" w14:textId="7B3E47E6" w:rsidR="00C12011" w:rsidRDefault="00C12011">
      <w:pPr>
        <w:pStyle w:val="af2"/>
      </w:pPr>
      <w:r>
        <w:rPr>
          <w:rStyle w:val="af1"/>
        </w:rPr>
        <w:annotationRef/>
      </w:r>
      <w:r>
        <w:rPr>
          <w:rFonts w:hint="eastAsia"/>
          <w:lang w:eastAsia="ja-JP"/>
        </w:rPr>
        <w:t>Clarification of when to install aged canister</w:t>
      </w:r>
    </w:p>
  </w:comment>
  <w:comment w:id="89" w:author="Finalized" w:date="2018-09-12T18:56:00Z" w:initials="030918 ">
    <w:p w14:paraId="028DF7EE" w14:textId="646E7E73" w:rsidR="00C12011" w:rsidRDefault="00C12011">
      <w:pPr>
        <w:pStyle w:val="af2"/>
        <w:rPr>
          <w:rFonts w:hint="eastAsia"/>
          <w:lang w:eastAsia="ja-JP"/>
        </w:rPr>
      </w:pPr>
      <w:r>
        <w:rPr>
          <w:rStyle w:val="af1"/>
        </w:rPr>
        <w:annotationRef/>
      </w:r>
      <w:r>
        <w:rPr>
          <w:rFonts w:hint="eastAsia"/>
          <w:lang w:eastAsia="ja-JP"/>
        </w:rPr>
        <w:t>Addition of Calibration requirements and intervals</w:t>
      </w:r>
    </w:p>
  </w:comment>
  <w:comment w:id="100" w:author="Finalized" w:date="2018-09-12T18:56:00Z" w:initials="030918 ">
    <w:p w14:paraId="245577C0" w14:textId="71A7A6F6" w:rsidR="00D9371E" w:rsidRDefault="00D9371E">
      <w:pPr>
        <w:pStyle w:val="af2"/>
        <w:rPr>
          <w:lang w:eastAsia="ja-JP"/>
        </w:rPr>
      </w:pPr>
      <w:r>
        <w:rPr>
          <w:rStyle w:val="af1"/>
        </w:rPr>
        <w:annotationRef/>
      </w:r>
      <w:r>
        <w:rPr>
          <w:rFonts w:hint="eastAsia"/>
          <w:lang w:eastAsia="ja-JP"/>
        </w:rPr>
        <w:t>UNR 83 will be changed to this.</w:t>
      </w:r>
    </w:p>
  </w:comment>
  <w:comment w:id="107" w:author="Finalized" w:date="2018-09-12T18:56:00Z" w:initials="030918 ">
    <w:p w14:paraId="7DF5EA13" w14:textId="40E8E0C1" w:rsidR="00C12011" w:rsidRDefault="00C12011">
      <w:pPr>
        <w:pStyle w:val="af2"/>
        <w:rPr>
          <w:rFonts w:hint="eastAsia"/>
          <w:lang w:eastAsia="ja-JP"/>
        </w:rPr>
      </w:pPr>
      <w:r>
        <w:rPr>
          <w:rStyle w:val="af1"/>
        </w:rPr>
        <w:annotationRef/>
      </w:r>
      <w:r w:rsidR="00E43CAC">
        <w:rPr>
          <w:rFonts w:hint="eastAsia"/>
          <w:lang w:eastAsia="ja-JP"/>
        </w:rPr>
        <w:t>This only refers on humidity and it is not used on calculation of HC.</w:t>
      </w:r>
    </w:p>
  </w:comment>
  <w:comment w:id="112" w:author="Finalized" w:date="2018-09-12T18:56:00Z" w:initials="030918 ">
    <w:p w14:paraId="369DB293" w14:textId="039DA5B6" w:rsidR="00C12011" w:rsidRDefault="00C12011">
      <w:pPr>
        <w:pStyle w:val="af2"/>
        <w:rPr>
          <w:rFonts w:hint="eastAsia"/>
          <w:lang w:eastAsia="ja-JP"/>
        </w:rPr>
      </w:pPr>
      <w:r>
        <w:rPr>
          <w:rStyle w:val="af1"/>
        </w:rPr>
        <w:annotationRef/>
      </w:r>
      <w:r>
        <w:rPr>
          <w:rFonts w:hint="eastAsia"/>
          <w:lang w:eastAsia="ja-JP"/>
        </w:rPr>
        <w:t xml:space="preserve">Incorporated to </w:t>
      </w:r>
      <w:r w:rsidR="00E43CAC">
        <w:rPr>
          <w:rFonts w:hint="eastAsia"/>
          <w:lang w:eastAsia="ja-JP"/>
        </w:rPr>
        <w:t xml:space="preserve">Annex 1 </w:t>
      </w:r>
      <w:proofErr w:type="spellStart"/>
      <w:r w:rsidR="00E43CAC">
        <w:rPr>
          <w:rFonts w:hint="eastAsia"/>
          <w:lang w:eastAsia="ja-JP"/>
        </w:rPr>
        <w:t>Pragraph</w:t>
      </w:r>
      <w:proofErr w:type="spellEnd"/>
      <w:r w:rsidR="00E43CAC">
        <w:rPr>
          <w:rFonts w:hint="eastAsia"/>
          <w:lang w:eastAsia="ja-JP"/>
        </w:rPr>
        <w:t xml:space="preserve"> </w:t>
      </w:r>
      <w:r>
        <w:rPr>
          <w:rFonts w:hint="eastAsia"/>
          <w:lang w:eastAsia="ja-JP"/>
        </w:rPr>
        <w:t xml:space="preserve">6.6.1.8.1. and renamed to "additional canister" </w:t>
      </w:r>
    </w:p>
  </w:comment>
  <w:comment w:id="119" w:author="Finalized" w:date="2018-09-12T18:56:00Z" w:initials="030918 ">
    <w:p w14:paraId="41032308" w14:textId="7CA45BB6" w:rsidR="00E43CAC" w:rsidRDefault="00E43CAC">
      <w:pPr>
        <w:pStyle w:val="af2"/>
        <w:rPr>
          <w:rFonts w:hint="eastAsia"/>
          <w:lang w:eastAsia="ja-JP"/>
        </w:rPr>
      </w:pPr>
      <w:r>
        <w:rPr>
          <w:rStyle w:val="af1"/>
        </w:rPr>
        <w:annotationRef/>
      </w:r>
      <w:r>
        <w:rPr>
          <w:rFonts w:hint="eastAsia"/>
          <w:lang w:eastAsia="ja-JP"/>
        </w:rPr>
        <w:t>Clarification</w:t>
      </w:r>
    </w:p>
  </w:comment>
  <w:comment w:id="208" w:author="Finalized" w:date="2018-09-12T18:56:00Z" w:initials="030918 ">
    <w:p w14:paraId="49D076AF" w14:textId="2AA3646A" w:rsidR="00E43CAC" w:rsidRDefault="00E43CAC">
      <w:pPr>
        <w:pStyle w:val="af2"/>
        <w:rPr>
          <w:rFonts w:hint="eastAsia"/>
          <w:lang w:eastAsia="ja-JP"/>
        </w:rPr>
      </w:pPr>
      <w:r>
        <w:rPr>
          <w:rStyle w:val="af1"/>
        </w:rPr>
        <w:annotationRef/>
      </w:r>
      <w:proofErr w:type="spellStart"/>
      <w:r>
        <w:rPr>
          <w:rFonts w:hint="eastAsia"/>
          <w:lang w:eastAsia="ja-JP"/>
        </w:rPr>
        <w:t>Incorpoated</w:t>
      </w:r>
      <w:proofErr w:type="spellEnd"/>
      <w:r>
        <w:rPr>
          <w:rFonts w:hint="eastAsia"/>
          <w:lang w:eastAsia="ja-JP"/>
        </w:rPr>
        <w:t xml:space="preserve"> to each paragraph</w:t>
      </w:r>
    </w:p>
  </w:comment>
  <w:comment w:id="212" w:author="Finalized" w:date="2018-09-12T18:56:00Z" w:initials="030918 ">
    <w:p w14:paraId="42C43EF1" w14:textId="0B36A123" w:rsidR="00E43CAC" w:rsidRDefault="00E43CAC">
      <w:pPr>
        <w:pStyle w:val="af2"/>
        <w:rPr>
          <w:rFonts w:hint="eastAsia"/>
          <w:lang w:eastAsia="ja-JP"/>
        </w:rPr>
      </w:pPr>
      <w:r>
        <w:rPr>
          <w:rStyle w:val="af1"/>
        </w:rPr>
        <w:annotationRef/>
      </w:r>
      <w:r>
        <w:rPr>
          <w:rFonts w:hint="eastAsia"/>
          <w:lang w:eastAsia="ja-JP"/>
        </w:rPr>
        <w:t>Clarification</w:t>
      </w:r>
    </w:p>
  </w:comment>
  <w:comment w:id="215" w:author="Finalized" w:date="2018-09-12T18:56:00Z" w:initials="030918 ">
    <w:p w14:paraId="485F6175" w14:textId="156BF66B" w:rsidR="00E43CAC" w:rsidRDefault="00E43CAC">
      <w:pPr>
        <w:pStyle w:val="af2"/>
        <w:rPr>
          <w:rFonts w:hint="eastAsia"/>
          <w:lang w:eastAsia="ja-JP"/>
        </w:rPr>
      </w:pPr>
      <w:r>
        <w:rPr>
          <w:rStyle w:val="af1"/>
        </w:rPr>
        <w:annotationRef/>
      </w:r>
      <w:r>
        <w:rPr>
          <w:rFonts w:hint="eastAsia"/>
          <w:lang w:eastAsia="ja-JP"/>
        </w:rPr>
        <w:t>Incorporated the requirement of auxiliary canister and renamed to additional canister</w:t>
      </w:r>
    </w:p>
  </w:comment>
  <w:comment w:id="239" w:author="Finalized" w:date="2018-09-12T18:56:00Z" w:initials="030918 ">
    <w:p w14:paraId="595003D5" w14:textId="2015C37B" w:rsidR="00E43CAC" w:rsidRDefault="00E43CAC">
      <w:pPr>
        <w:pStyle w:val="af2"/>
        <w:rPr>
          <w:rFonts w:hint="eastAsia"/>
          <w:lang w:eastAsia="ja-JP"/>
        </w:rPr>
      </w:pPr>
      <w:r>
        <w:rPr>
          <w:rStyle w:val="af1"/>
        </w:rPr>
        <w:annotationRef/>
      </w:r>
      <w:r>
        <w:rPr>
          <w:rFonts w:hint="eastAsia"/>
          <w:lang w:eastAsia="ja-JP"/>
        </w:rPr>
        <w:t>Incorporated from Paragraph 6.6.1.7.2.</w:t>
      </w:r>
    </w:p>
  </w:comment>
  <w:comment w:id="261" w:author="Finalized" w:date="2018-09-12T18:56:00Z" w:initials="030918 ">
    <w:p w14:paraId="0DF7C7C4" w14:textId="1926D024" w:rsidR="00E43CAC" w:rsidRDefault="00E43CAC">
      <w:pPr>
        <w:pStyle w:val="af2"/>
        <w:rPr>
          <w:rFonts w:hint="eastAsia"/>
          <w:lang w:eastAsia="ja-JP"/>
        </w:rPr>
      </w:pPr>
      <w:r>
        <w:rPr>
          <w:rStyle w:val="af1"/>
        </w:rPr>
        <w:annotationRef/>
      </w:r>
      <w:r>
        <w:rPr>
          <w:rFonts w:hint="eastAsia"/>
          <w:lang w:eastAsia="ja-JP"/>
        </w:rPr>
        <w:t>Addition of alternative equation for variable volume SHED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1ECAFB" w15:done="0"/>
  <w15:commentEx w15:paraId="35B5DE20" w15:done="0"/>
  <w15:commentEx w15:paraId="5B485D80" w15:done="0"/>
  <w15:commentEx w15:paraId="0237DE15" w15:done="0"/>
  <w15:commentEx w15:paraId="344F724B" w15:done="0"/>
  <w15:commentEx w15:paraId="2C03C0F9" w15:done="0"/>
  <w15:commentEx w15:paraId="7583BDA6" w15:done="0"/>
  <w15:commentEx w15:paraId="4DC1B4C0" w15:done="0"/>
  <w15:commentEx w15:paraId="27E94DC1" w15:done="0"/>
  <w15:commentEx w15:paraId="6302659B" w15:done="0"/>
  <w15:commentEx w15:paraId="49CB36F5" w15:done="0"/>
  <w15:commentEx w15:paraId="33ADF421" w15:done="0"/>
  <w15:commentEx w15:paraId="700FADDF" w15:done="0"/>
  <w15:commentEx w15:paraId="674FD950" w15:done="0"/>
  <w15:commentEx w15:paraId="6E353833" w15:done="0"/>
  <w15:commentEx w15:paraId="0AB9E91B" w15:done="0"/>
  <w15:commentEx w15:paraId="19305C7F" w15:done="0"/>
  <w15:commentEx w15:paraId="6F5923A4" w15:done="0"/>
  <w15:commentEx w15:paraId="0CD148FF" w15:done="0"/>
  <w15:commentEx w15:paraId="49B92A90" w15:done="0"/>
  <w15:commentEx w15:paraId="7D7AEECA" w15:done="0"/>
  <w15:commentEx w15:paraId="7027A434" w15:done="0"/>
  <w15:commentEx w15:paraId="04CF5757" w15:done="0"/>
  <w15:commentEx w15:paraId="37A065B5" w15:done="0"/>
  <w15:commentEx w15:paraId="3D597472" w15:done="0"/>
  <w15:commentEx w15:paraId="5F030CB3" w15:done="0"/>
  <w15:commentEx w15:paraId="488B544D" w15:done="0"/>
  <w15:commentEx w15:paraId="74002F96" w15:done="0"/>
  <w15:commentEx w15:paraId="5E635B4F" w15:done="0"/>
  <w15:commentEx w15:paraId="04FD6042" w15:done="0"/>
  <w15:commentEx w15:paraId="7BBDBC85" w15:done="0"/>
  <w15:commentEx w15:paraId="4AE45AA5" w15:done="0"/>
  <w15:commentEx w15:paraId="2E1AB6A4" w15:done="0"/>
  <w15:commentEx w15:paraId="417AE645" w15:done="0"/>
  <w15:commentEx w15:paraId="22E0C80C" w15:done="0"/>
  <w15:commentEx w15:paraId="24674C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B3B2BA" w16cid:durableId="1F1C24E8"/>
  <w16cid:commentId w16cid:paraId="2EDC7A30" w16cid:durableId="1F1C24E9"/>
  <w16cid:commentId w16cid:paraId="5B485D80" w16cid:durableId="1F1C24EA"/>
  <w16cid:commentId w16cid:paraId="0237DE15" w16cid:durableId="1F1C24EB"/>
  <w16cid:commentId w16cid:paraId="344F724B" w16cid:durableId="1F1C24EC"/>
  <w16cid:commentId w16cid:paraId="66E07698" w16cid:durableId="1F1C24ED"/>
  <w16cid:commentId w16cid:paraId="4DC1B4C0" w16cid:durableId="1F1C24EE"/>
  <w16cid:commentId w16cid:paraId="27E94DC1" w16cid:durableId="1F1C24EF"/>
  <w16cid:commentId w16cid:paraId="30806C65" w16cid:durableId="1F1C24F0"/>
  <w16cid:commentId w16cid:paraId="2CCA82FB" w16cid:durableId="1F1C24F1"/>
  <w16cid:commentId w16cid:paraId="700FADDF" w16cid:durableId="1F1C24F2"/>
  <w16cid:commentId w16cid:paraId="248E4A49" w16cid:durableId="1F1C24F3"/>
  <w16cid:commentId w16cid:paraId="6E353833" w16cid:durableId="1F1C24F4"/>
  <w16cid:commentId w16cid:paraId="0AB9E91B" w16cid:durableId="1F1C24F5"/>
  <w16cid:commentId w16cid:paraId="19305C7F" w16cid:durableId="1F1C24F6"/>
  <w16cid:commentId w16cid:paraId="6F5923A4" w16cid:durableId="1F1C24F7"/>
  <w16cid:commentId w16cid:paraId="49B92A90" w16cid:durableId="1F1C24F8"/>
  <w16cid:commentId w16cid:paraId="7D7AEECA" w16cid:durableId="1F1C24F9"/>
  <w16cid:commentId w16cid:paraId="7027A434" w16cid:durableId="1F1C24FA"/>
  <w16cid:commentId w16cid:paraId="3BD36397" w16cid:durableId="1F1C24FB"/>
  <w16cid:commentId w16cid:paraId="37A065B5" w16cid:durableId="1F1C24FC"/>
  <w16cid:commentId w16cid:paraId="432663A2" w16cid:durableId="1F1C24FD"/>
  <w16cid:commentId w16cid:paraId="32C923FB" w16cid:durableId="1F1C24FE"/>
  <w16cid:commentId w16cid:paraId="69761DC3" w16cid:durableId="1F1C24FF"/>
  <w16cid:commentId w16cid:paraId="7360A9EA" w16cid:durableId="1F1C2500"/>
  <w16cid:commentId w16cid:paraId="5E635B4F" w16cid:durableId="1F1C2501"/>
  <w16cid:commentId w16cid:paraId="24B2D5B8" w16cid:durableId="1F1C2502"/>
  <w16cid:commentId w16cid:paraId="7BBDBC85" w16cid:durableId="1F1C2503"/>
  <w16cid:commentId w16cid:paraId="4AE45AA5" w16cid:durableId="1F1C2504"/>
  <w16cid:commentId w16cid:paraId="766951FA" w16cid:durableId="1F1C2505"/>
  <w16cid:commentId w16cid:paraId="417AE645" w16cid:durableId="1F1C2506"/>
  <w16cid:commentId w16cid:paraId="22E0C80C" w16cid:durableId="1F1C2507"/>
  <w16cid:commentId w16cid:paraId="24674C2D" w16cid:durableId="1F1C25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3401D" w14:textId="77777777" w:rsidR="004B2C1A" w:rsidRDefault="004B2C1A"/>
  </w:endnote>
  <w:endnote w:type="continuationSeparator" w:id="0">
    <w:p w14:paraId="7EFFF793" w14:textId="77777777" w:rsidR="004B2C1A" w:rsidRDefault="004B2C1A"/>
  </w:endnote>
  <w:endnote w:type="continuationNotice" w:id="1">
    <w:p w14:paraId="254F4E0F" w14:textId="77777777" w:rsidR="004B2C1A" w:rsidRDefault="004B2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W Headline OT-Book">
    <w:altName w:val="Corbel"/>
    <w:charset w:val="00"/>
    <w:family w:val="swiss"/>
    <w:pitch w:val="variable"/>
    <w:sig w:usb0="800002AF" w:usb1="4000206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ＭＳ Ｐゴシック">
    <w:panose1 w:val="020B0600070205080204"/>
    <w:charset w:val="80"/>
    <w:family w:val="modern"/>
    <w:pitch w:val="variable"/>
    <w:sig w:usb0="E00002FF" w:usb1="6AC7FDFB" w:usb2="00000012" w:usb3="00000000" w:csb0="0002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EA1BB" w14:textId="77777777" w:rsidR="00D9371E" w:rsidRPr="00241767" w:rsidRDefault="00D9371E" w:rsidP="00241767">
    <w:pPr>
      <w:pStyle w:val="ab"/>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E43CAC">
      <w:rPr>
        <w:b/>
        <w:noProof/>
        <w:sz w:val="18"/>
      </w:rPr>
      <w:t>8</w:t>
    </w:r>
    <w:r w:rsidRPr="0024176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499990"/>
      <w:docPartObj>
        <w:docPartGallery w:val="Page Numbers (Bottom of Page)"/>
        <w:docPartUnique/>
      </w:docPartObj>
    </w:sdtPr>
    <w:sdtEndPr>
      <w:rPr>
        <w:noProof/>
      </w:rPr>
    </w:sdtEndPr>
    <w:sdtContent>
      <w:p w14:paraId="6F5FB078" w14:textId="77777777" w:rsidR="00D9371E" w:rsidRDefault="00D9371E">
        <w:pPr>
          <w:pStyle w:val="ab"/>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sidR="00E43CAC">
          <w:rPr>
            <w:b/>
            <w:noProof/>
            <w:sz w:val="18"/>
            <w:szCs w:val="18"/>
          </w:rPr>
          <w:t>9</w:t>
        </w:r>
        <w:r w:rsidRPr="00AA66CB">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58D2F" w14:textId="77777777" w:rsidR="00D9371E" w:rsidRPr="00241767" w:rsidRDefault="00D9371E" w:rsidP="00241767">
    <w:pPr>
      <w:pStyle w:val="ab"/>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E43CAC">
      <w:rPr>
        <w:b/>
        <w:noProof/>
        <w:sz w:val="18"/>
      </w:rPr>
      <w:t>30</w:t>
    </w:r>
    <w:r w:rsidRPr="00241767">
      <w:rPr>
        <w:b/>
        <w:sz w:val="18"/>
      </w:rPr>
      <w:fldChar w:fldCharType="end"/>
    </w:r>
    <w:r>
      <w:rPr>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A4E2" w14:textId="77777777" w:rsidR="00D9371E" w:rsidRPr="00241767" w:rsidRDefault="00D9371E" w:rsidP="00241767">
    <w:pPr>
      <w:pStyle w:val="ab"/>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sidR="00E43CAC">
      <w:rPr>
        <w:b/>
        <w:noProof/>
        <w:sz w:val="18"/>
      </w:rPr>
      <w:t>13</w:t>
    </w:r>
    <w:r w:rsidRPr="00241767">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674591"/>
      <w:docPartObj>
        <w:docPartGallery w:val="Page Numbers (Bottom of Page)"/>
        <w:docPartUnique/>
      </w:docPartObj>
    </w:sdtPr>
    <w:sdtEndPr>
      <w:rPr>
        <w:noProof/>
      </w:rPr>
    </w:sdtEndPr>
    <w:sdtContent>
      <w:p w14:paraId="15264C0E" w14:textId="77777777" w:rsidR="00D9371E" w:rsidRDefault="00D9371E" w:rsidP="00715EAD">
        <w:pPr>
          <w:pStyle w:val="ab"/>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sidR="00E43CAC">
          <w:rPr>
            <w:b/>
            <w:noProof/>
            <w:sz w:val="18"/>
            <w:szCs w:val="18"/>
          </w:rPr>
          <w:t>12</w:t>
        </w:r>
        <w:r w:rsidRPr="00AA66CB">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486C5" w14:textId="77777777" w:rsidR="004B2C1A" w:rsidRPr="000B175B" w:rsidRDefault="004B2C1A" w:rsidP="000B175B">
      <w:pPr>
        <w:tabs>
          <w:tab w:val="right" w:pos="2155"/>
        </w:tabs>
        <w:spacing w:after="80"/>
        <w:ind w:left="680"/>
        <w:rPr>
          <w:u w:val="single"/>
        </w:rPr>
      </w:pPr>
      <w:r>
        <w:rPr>
          <w:u w:val="single"/>
        </w:rPr>
        <w:tab/>
      </w:r>
    </w:p>
  </w:footnote>
  <w:footnote w:type="continuationSeparator" w:id="0">
    <w:p w14:paraId="5F0CF5CE" w14:textId="77777777" w:rsidR="004B2C1A" w:rsidRPr="00FC68B7" w:rsidRDefault="004B2C1A" w:rsidP="00FC68B7">
      <w:pPr>
        <w:tabs>
          <w:tab w:val="left" w:pos="2155"/>
        </w:tabs>
        <w:spacing w:after="80"/>
        <w:ind w:left="680"/>
        <w:rPr>
          <w:u w:val="single"/>
        </w:rPr>
      </w:pPr>
      <w:r>
        <w:rPr>
          <w:u w:val="single"/>
        </w:rPr>
        <w:tab/>
      </w:r>
    </w:p>
  </w:footnote>
  <w:footnote w:type="continuationNotice" w:id="1">
    <w:p w14:paraId="797EF8CD" w14:textId="77777777" w:rsidR="004B2C1A" w:rsidRDefault="004B2C1A"/>
  </w:footnote>
  <w:footnote w:id="2">
    <w:p w14:paraId="36A3FAB7" w14:textId="77777777" w:rsidR="00D9371E" w:rsidRDefault="00D9371E" w:rsidP="00B95AD5">
      <w:pPr>
        <w:pStyle w:val="a6"/>
        <w:rPr>
          <w:lang w:eastAsia="ja-JP"/>
        </w:rPr>
      </w:pPr>
      <w:r w:rsidRPr="00B2767A">
        <w:rPr>
          <w:lang w:val="en-US"/>
        </w:rPr>
        <w:tab/>
      </w:r>
      <w:r>
        <w:rPr>
          <w:rStyle w:val="a5"/>
        </w:rPr>
        <w:footnoteRef/>
      </w:r>
      <w:r>
        <w:rPr>
          <w:lang w:val="en-US"/>
        </w:rPr>
        <w:tab/>
      </w:r>
      <w:r w:rsidRPr="00DA0613">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C0502" w14:textId="77777777" w:rsidR="00D9371E" w:rsidRPr="000C77D1" w:rsidRDefault="00D9371E" w:rsidP="007219B4">
    <w:pPr>
      <w:pStyle w:val="ad"/>
      <w:rPr>
        <w:lang w:val="en-US" w:eastAsia="ja-JP"/>
      </w:rPr>
    </w:pPr>
    <w:r w:rsidRPr="000C77D1">
      <w:rPr>
        <w:lang w:val="en-US" w:eastAsia="ja-JP"/>
      </w:rPr>
      <w:t>ECE/TRANS/WP.29/</w:t>
    </w:r>
    <w:r>
      <w:rPr>
        <w:lang w:val="en-US" w:eastAsia="ja-JP"/>
      </w:rPr>
      <w:t>2018/73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79500" w14:textId="77777777" w:rsidR="00D9371E" w:rsidRDefault="00D9371E" w:rsidP="007219B4">
    <w:pPr>
      <w:pStyle w:val="ad"/>
      <w:jc w:val="right"/>
      <w:rPr>
        <w:lang w:eastAsia="ja-JP"/>
      </w:rPr>
    </w:pPr>
    <w:r w:rsidRPr="000C77D1">
      <w:rPr>
        <w:lang w:val="en-US" w:eastAsia="ja-JP"/>
      </w:rPr>
      <w:t>ECE/TRANS/WP.29/</w:t>
    </w:r>
    <w:r>
      <w:rPr>
        <w:lang w:val="en-US" w:eastAsia="ja-JP"/>
      </w:rPr>
      <w:t>2018/73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B0C6C" w14:textId="77777777" w:rsidR="00D9371E" w:rsidRPr="00BC24AF" w:rsidRDefault="00D9371E" w:rsidP="00BC24AF">
    <w:pPr>
      <w:pStyle w:val="ad"/>
      <w:pBdr>
        <w:bottom w:val="none" w:sz="0" w:space="0" w:color="auto"/>
      </w:pBdr>
      <w:jc w:val="right"/>
      <w:rPr>
        <w:sz w:val="24"/>
        <w:lang w:val="en-US" w:eastAsia="ja-JP"/>
      </w:rPr>
    </w:pPr>
    <w:r w:rsidRPr="00BC24AF">
      <w:rPr>
        <w:rFonts w:hint="eastAsia"/>
        <w:sz w:val="24"/>
        <w:lang w:val="en-US" w:eastAsia="ja-JP"/>
      </w:rPr>
      <w:t>WLTP-23-04e Appendix04e rev</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97179" w14:textId="77777777" w:rsidR="00D9371E" w:rsidRDefault="00D9371E" w:rsidP="00820CE3">
    <w:pPr>
      <w:pStyle w:val="ad"/>
    </w:pPr>
    <w:r w:rsidRPr="00F3244F">
      <w:rPr>
        <w:lang w:val="en-US"/>
      </w:rPr>
      <w:t>ECE/</w:t>
    </w:r>
    <w:r>
      <w:rPr>
        <w:lang w:val="en-US"/>
      </w:rPr>
      <w:t>TRANS/WP.29/2018/73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97107" w14:textId="77777777" w:rsidR="00D9371E" w:rsidRDefault="00D9371E" w:rsidP="00820CE3">
    <w:pPr>
      <w:pStyle w:val="ad"/>
      <w:jc w:val="right"/>
    </w:pPr>
    <w:r w:rsidRPr="00F3244F">
      <w:rPr>
        <w:lang w:val="en-US"/>
      </w:rPr>
      <w:t>ECE/</w:t>
    </w:r>
    <w:r>
      <w:rPr>
        <w:lang w:val="en-US"/>
      </w:rPr>
      <w:t>TRANS/WP.29/2018/73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ABA54" w14:textId="77777777" w:rsidR="00D9371E" w:rsidRPr="000C77D1" w:rsidRDefault="00D9371E" w:rsidP="00715EAD">
    <w:pPr>
      <w:pStyle w:val="ad"/>
      <w:jc w:val="right"/>
      <w:rPr>
        <w:lang w:val="en-US" w:eastAsia="ja-JP"/>
      </w:rPr>
    </w:pPr>
    <w:r w:rsidRPr="000C77D1">
      <w:rPr>
        <w:lang w:val="en-US" w:eastAsia="ja-JP"/>
      </w:rPr>
      <w:t>ECE/TRANS/WP.29/</w:t>
    </w:r>
    <w:r>
      <w:rPr>
        <w:lang w:val="en-US" w:eastAsia="ja-JP"/>
      </w:rPr>
      <w:t>2018/73</w:t>
    </w:r>
  </w:p>
  <w:p w14:paraId="5C2AF6E4" w14:textId="77777777" w:rsidR="00D9371E" w:rsidRPr="00964888" w:rsidRDefault="00D9371E" w:rsidP="007219B4">
    <w:pPr>
      <w:pStyle w:val="ad"/>
      <w:pBdr>
        <w:bottom w:val="none" w:sz="0" w:space="0" w:color="auto"/>
      </w:pBd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1">
    <w:nsid w:val="01233F36"/>
    <w:multiLevelType w:val="multilevel"/>
    <w:tmpl w:val="5D1ECE0C"/>
    <w:lvl w:ilvl="0">
      <w:start w:val="1"/>
      <w:numFmt w:val="decimal"/>
      <w:lvlText w:val="%1."/>
      <w:lvlJc w:val="left"/>
      <w:pPr>
        <w:ind w:left="1494"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
    <w:nsid w:val="01636579"/>
    <w:multiLevelType w:val="hybridMultilevel"/>
    <w:tmpl w:val="68D2E0EA"/>
    <w:lvl w:ilvl="0" w:tplc="B3F8C9FC">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
    <w:nsid w:val="019F515E"/>
    <w:multiLevelType w:val="hybridMultilevel"/>
    <w:tmpl w:val="96A4B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5">
    <w:nsid w:val="071E4106"/>
    <w:multiLevelType w:val="hybridMultilevel"/>
    <w:tmpl w:val="79D2D978"/>
    <w:lvl w:ilvl="0" w:tplc="3E665C6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nsid w:val="08ED0AEE"/>
    <w:multiLevelType w:val="hybridMultilevel"/>
    <w:tmpl w:val="F58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99553C"/>
    <w:multiLevelType w:val="hybridMultilevel"/>
    <w:tmpl w:val="7118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B51AE8"/>
    <w:multiLevelType w:val="hybridMultilevel"/>
    <w:tmpl w:val="24D43336"/>
    <w:lvl w:ilvl="0" w:tplc="A51E03E0">
      <w:start w:val="1"/>
      <w:numFmt w:val="decimal"/>
      <w:lvlText w:val="%1)"/>
      <w:lvlJc w:val="left"/>
      <w:pPr>
        <w:ind w:left="405" w:hanging="360"/>
      </w:pPr>
    </w:lvl>
    <w:lvl w:ilvl="1" w:tplc="18090019">
      <w:start w:val="1"/>
      <w:numFmt w:val="lowerLetter"/>
      <w:lvlText w:val="%2."/>
      <w:lvlJc w:val="left"/>
      <w:pPr>
        <w:ind w:left="1125" w:hanging="360"/>
      </w:pPr>
    </w:lvl>
    <w:lvl w:ilvl="2" w:tplc="1809001B">
      <w:start w:val="1"/>
      <w:numFmt w:val="lowerRoman"/>
      <w:lvlText w:val="%3."/>
      <w:lvlJc w:val="right"/>
      <w:pPr>
        <w:ind w:left="1845" w:hanging="180"/>
      </w:pPr>
    </w:lvl>
    <w:lvl w:ilvl="3" w:tplc="1809000F">
      <w:start w:val="1"/>
      <w:numFmt w:val="decimal"/>
      <w:lvlText w:val="%4."/>
      <w:lvlJc w:val="left"/>
      <w:pPr>
        <w:ind w:left="2565" w:hanging="360"/>
      </w:pPr>
    </w:lvl>
    <w:lvl w:ilvl="4" w:tplc="18090019">
      <w:start w:val="1"/>
      <w:numFmt w:val="lowerLetter"/>
      <w:lvlText w:val="%5."/>
      <w:lvlJc w:val="left"/>
      <w:pPr>
        <w:ind w:left="3285" w:hanging="360"/>
      </w:pPr>
    </w:lvl>
    <w:lvl w:ilvl="5" w:tplc="1809001B">
      <w:start w:val="1"/>
      <w:numFmt w:val="lowerRoman"/>
      <w:lvlText w:val="%6."/>
      <w:lvlJc w:val="right"/>
      <w:pPr>
        <w:ind w:left="4005" w:hanging="180"/>
      </w:pPr>
    </w:lvl>
    <w:lvl w:ilvl="6" w:tplc="1809000F">
      <w:start w:val="1"/>
      <w:numFmt w:val="decimal"/>
      <w:lvlText w:val="%7."/>
      <w:lvlJc w:val="left"/>
      <w:pPr>
        <w:ind w:left="4725" w:hanging="360"/>
      </w:pPr>
    </w:lvl>
    <w:lvl w:ilvl="7" w:tplc="18090019">
      <w:start w:val="1"/>
      <w:numFmt w:val="lowerLetter"/>
      <w:lvlText w:val="%8."/>
      <w:lvlJc w:val="left"/>
      <w:pPr>
        <w:ind w:left="5445" w:hanging="360"/>
      </w:pPr>
    </w:lvl>
    <w:lvl w:ilvl="8" w:tplc="1809001B">
      <w:start w:val="1"/>
      <w:numFmt w:val="lowerRoman"/>
      <w:lvlText w:val="%9."/>
      <w:lvlJc w:val="right"/>
      <w:pPr>
        <w:ind w:left="6165" w:hanging="180"/>
      </w:pPr>
    </w:lvl>
  </w:abstractNum>
  <w:abstractNum w:abstractNumId="9">
    <w:nsid w:val="0E0A5039"/>
    <w:multiLevelType w:val="multilevel"/>
    <w:tmpl w:val="B0FAF262"/>
    <w:lvl w:ilvl="0">
      <w:start w:val="3"/>
      <w:numFmt w:val="decimal"/>
      <w:lvlText w:val="%1."/>
      <w:lvlJc w:val="left"/>
      <w:pPr>
        <w:ind w:left="1125" w:hanging="1125"/>
      </w:pPr>
      <w:rPr>
        <w:rFonts w:hint="default"/>
      </w:rPr>
    </w:lvl>
    <w:lvl w:ilvl="1">
      <w:start w:val="3"/>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nsid w:val="0E4B11A5"/>
    <w:multiLevelType w:val="hybridMultilevel"/>
    <w:tmpl w:val="493C1A96"/>
    <w:lvl w:ilvl="0" w:tplc="4E26A0AE">
      <w:start w:val="1"/>
      <w:numFmt w:val="bullet"/>
      <w:lvlText w:val="►"/>
      <w:lvlJc w:val="left"/>
      <w:pPr>
        <w:tabs>
          <w:tab w:val="num" w:pos="720"/>
        </w:tabs>
        <w:ind w:left="720" w:hanging="360"/>
      </w:pPr>
      <w:rPr>
        <w:rFonts w:ascii="Arial" w:hAnsi="Arial" w:hint="default"/>
      </w:rPr>
    </w:lvl>
    <w:lvl w:ilvl="1" w:tplc="BD143BF0" w:tentative="1">
      <w:start w:val="1"/>
      <w:numFmt w:val="bullet"/>
      <w:lvlText w:val="►"/>
      <w:lvlJc w:val="left"/>
      <w:pPr>
        <w:tabs>
          <w:tab w:val="num" w:pos="1440"/>
        </w:tabs>
        <w:ind w:left="1440" w:hanging="360"/>
      </w:pPr>
      <w:rPr>
        <w:rFonts w:ascii="Arial" w:hAnsi="Arial" w:hint="default"/>
      </w:rPr>
    </w:lvl>
    <w:lvl w:ilvl="2" w:tplc="B052B62E" w:tentative="1">
      <w:start w:val="1"/>
      <w:numFmt w:val="bullet"/>
      <w:lvlText w:val="►"/>
      <w:lvlJc w:val="left"/>
      <w:pPr>
        <w:tabs>
          <w:tab w:val="num" w:pos="2160"/>
        </w:tabs>
        <w:ind w:left="2160" w:hanging="360"/>
      </w:pPr>
      <w:rPr>
        <w:rFonts w:ascii="Arial" w:hAnsi="Arial" w:hint="default"/>
      </w:rPr>
    </w:lvl>
    <w:lvl w:ilvl="3" w:tplc="95382ED8" w:tentative="1">
      <w:start w:val="1"/>
      <w:numFmt w:val="bullet"/>
      <w:lvlText w:val="►"/>
      <w:lvlJc w:val="left"/>
      <w:pPr>
        <w:tabs>
          <w:tab w:val="num" w:pos="2880"/>
        </w:tabs>
        <w:ind w:left="2880" w:hanging="360"/>
      </w:pPr>
      <w:rPr>
        <w:rFonts w:ascii="Arial" w:hAnsi="Arial" w:hint="default"/>
      </w:rPr>
    </w:lvl>
    <w:lvl w:ilvl="4" w:tplc="6310D6CE" w:tentative="1">
      <w:start w:val="1"/>
      <w:numFmt w:val="bullet"/>
      <w:lvlText w:val="►"/>
      <w:lvlJc w:val="left"/>
      <w:pPr>
        <w:tabs>
          <w:tab w:val="num" w:pos="3600"/>
        </w:tabs>
        <w:ind w:left="3600" w:hanging="360"/>
      </w:pPr>
      <w:rPr>
        <w:rFonts w:ascii="Arial" w:hAnsi="Arial" w:hint="default"/>
      </w:rPr>
    </w:lvl>
    <w:lvl w:ilvl="5" w:tplc="302A33D2" w:tentative="1">
      <w:start w:val="1"/>
      <w:numFmt w:val="bullet"/>
      <w:lvlText w:val="►"/>
      <w:lvlJc w:val="left"/>
      <w:pPr>
        <w:tabs>
          <w:tab w:val="num" w:pos="4320"/>
        </w:tabs>
        <w:ind w:left="4320" w:hanging="360"/>
      </w:pPr>
      <w:rPr>
        <w:rFonts w:ascii="Arial" w:hAnsi="Arial" w:hint="default"/>
      </w:rPr>
    </w:lvl>
    <w:lvl w:ilvl="6" w:tplc="6A5E3808" w:tentative="1">
      <w:start w:val="1"/>
      <w:numFmt w:val="bullet"/>
      <w:lvlText w:val="►"/>
      <w:lvlJc w:val="left"/>
      <w:pPr>
        <w:tabs>
          <w:tab w:val="num" w:pos="5040"/>
        </w:tabs>
        <w:ind w:left="5040" w:hanging="360"/>
      </w:pPr>
      <w:rPr>
        <w:rFonts w:ascii="Arial" w:hAnsi="Arial" w:hint="default"/>
      </w:rPr>
    </w:lvl>
    <w:lvl w:ilvl="7" w:tplc="04D2646C" w:tentative="1">
      <w:start w:val="1"/>
      <w:numFmt w:val="bullet"/>
      <w:lvlText w:val="►"/>
      <w:lvlJc w:val="left"/>
      <w:pPr>
        <w:tabs>
          <w:tab w:val="num" w:pos="5760"/>
        </w:tabs>
        <w:ind w:left="5760" w:hanging="360"/>
      </w:pPr>
      <w:rPr>
        <w:rFonts w:ascii="Arial" w:hAnsi="Arial" w:hint="default"/>
      </w:rPr>
    </w:lvl>
    <w:lvl w:ilvl="8" w:tplc="FB8A8728" w:tentative="1">
      <w:start w:val="1"/>
      <w:numFmt w:val="bullet"/>
      <w:lvlText w:val="►"/>
      <w:lvlJc w:val="left"/>
      <w:pPr>
        <w:tabs>
          <w:tab w:val="num" w:pos="6480"/>
        </w:tabs>
        <w:ind w:left="6480" w:hanging="360"/>
      </w:pPr>
      <w:rPr>
        <w:rFonts w:ascii="Arial" w:hAnsi="Arial" w:hint="default"/>
      </w:rPr>
    </w:lvl>
  </w:abstractNum>
  <w:abstractNum w:abstractNumId="11">
    <w:nsid w:val="105E11CB"/>
    <w:multiLevelType w:val="hybridMultilevel"/>
    <w:tmpl w:val="84529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0720CEE"/>
    <w:multiLevelType w:val="hybridMultilevel"/>
    <w:tmpl w:val="DE12D8F8"/>
    <w:lvl w:ilvl="0" w:tplc="478411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22541DA"/>
    <w:multiLevelType w:val="hybridMultilevel"/>
    <w:tmpl w:val="0E08966E"/>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30A11EB"/>
    <w:multiLevelType w:val="hybridMultilevel"/>
    <w:tmpl w:val="9E2CAD08"/>
    <w:lvl w:ilvl="0" w:tplc="6BF062C6">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4083077"/>
    <w:multiLevelType w:val="hybridMultilevel"/>
    <w:tmpl w:val="1D5A75BA"/>
    <w:lvl w:ilvl="0" w:tplc="58DA252A">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492632D"/>
    <w:multiLevelType w:val="hybridMultilevel"/>
    <w:tmpl w:val="7846AEEA"/>
    <w:lvl w:ilvl="0" w:tplc="CCB49B12">
      <w:start w:val="6"/>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9D60F1"/>
    <w:multiLevelType w:val="hybridMultilevel"/>
    <w:tmpl w:val="9B5A66E2"/>
    <w:lvl w:ilvl="0" w:tplc="815C4B48">
      <w:start w:val="1"/>
      <w:numFmt w:val="lowerLetter"/>
      <w:lvlText w:val="(%1)"/>
      <w:lvlJc w:val="left"/>
      <w:pPr>
        <w:tabs>
          <w:tab w:val="num" w:pos="1440"/>
        </w:tabs>
        <w:ind w:left="1440" w:hanging="360"/>
      </w:pPr>
    </w:lvl>
    <w:lvl w:ilvl="1" w:tplc="9F04FDCE">
      <w:start w:val="1"/>
      <w:numFmt w:val="lowerLetter"/>
      <w:lvlText w:val="(%2)"/>
      <w:lvlJc w:val="left"/>
      <w:pPr>
        <w:tabs>
          <w:tab w:val="num" w:pos="2160"/>
        </w:tabs>
        <w:ind w:left="2160" w:hanging="360"/>
      </w:pPr>
    </w:lvl>
    <w:lvl w:ilvl="2" w:tplc="581E0C8C">
      <w:start w:val="1"/>
      <w:numFmt w:val="lowerLetter"/>
      <w:lvlText w:val="(%3)"/>
      <w:lvlJc w:val="left"/>
      <w:pPr>
        <w:tabs>
          <w:tab w:val="num" w:pos="2880"/>
        </w:tabs>
        <w:ind w:left="2880" w:hanging="360"/>
      </w:pPr>
    </w:lvl>
    <w:lvl w:ilvl="3" w:tplc="B7223BDE">
      <w:start w:val="1"/>
      <w:numFmt w:val="lowerLetter"/>
      <w:lvlText w:val="(%4)"/>
      <w:lvlJc w:val="left"/>
      <w:pPr>
        <w:tabs>
          <w:tab w:val="num" w:pos="3600"/>
        </w:tabs>
        <w:ind w:left="3600" w:hanging="360"/>
      </w:pPr>
    </w:lvl>
    <w:lvl w:ilvl="4" w:tplc="0F72C360">
      <w:start w:val="1"/>
      <w:numFmt w:val="lowerLetter"/>
      <w:lvlText w:val="(%5)"/>
      <w:lvlJc w:val="left"/>
      <w:pPr>
        <w:tabs>
          <w:tab w:val="num" w:pos="4320"/>
        </w:tabs>
        <w:ind w:left="4320" w:hanging="360"/>
      </w:pPr>
    </w:lvl>
    <w:lvl w:ilvl="5" w:tplc="F27883E4">
      <w:start w:val="1"/>
      <w:numFmt w:val="lowerLetter"/>
      <w:lvlText w:val="(%6)"/>
      <w:lvlJc w:val="left"/>
      <w:pPr>
        <w:tabs>
          <w:tab w:val="num" w:pos="5040"/>
        </w:tabs>
        <w:ind w:left="5040" w:hanging="360"/>
      </w:pPr>
    </w:lvl>
    <w:lvl w:ilvl="6" w:tplc="38B018C2">
      <w:start w:val="1"/>
      <w:numFmt w:val="lowerLetter"/>
      <w:lvlText w:val="(%7)"/>
      <w:lvlJc w:val="left"/>
      <w:pPr>
        <w:tabs>
          <w:tab w:val="num" w:pos="5760"/>
        </w:tabs>
        <w:ind w:left="5760" w:hanging="360"/>
      </w:pPr>
    </w:lvl>
    <w:lvl w:ilvl="7" w:tplc="1D7A21EA">
      <w:start w:val="1"/>
      <w:numFmt w:val="lowerLetter"/>
      <w:lvlText w:val="(%8)"/>
      <w:lvlJc w:val="left"/>
      <w:pPr>
        <w:tabs>
          <w:tab w:val="num" w:pos="6480"/>
        </w:tabs>
        <w:ind w:left="6480" w:hanging="360"/>
      </w:pPr>
    </w:lvl>
    <w:lvl w:ilvl="8" w:tplc="8242B32C">
      <w:start w:val="1"/>
      <w:numFmt w:val="lowerLetter"/>
      <w:lvlText w:val="(%9)"/>
      <w:lvlJc w:val="left"/>
      <w:pPr>
        <w:tabs>
          <w:tab w:val="num" w:pos="7200"/>
        </w:tabs>
        <w:ind w:left="7200" w:hanging="360"/>
      </w:pPr>
    </w:lvl>
  </w:abstractNum>
  <w:abstractNum w:abstractNumId="18">
    <w:nsid w:val="17CF272E"/>
    <w:multiLevelType w:val="multilevel"/>
    <w:tmpl w:val="0AA0065A"/>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19">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1BA0A0A"/>
    <w:multiLevelType w:val="hybridMultilevel"/>
    <w:tmpl w:val="FA3A3768"/>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22166207"/>
    <w:multiLevelType w:val="hybridMultilevel"/>
    <w:tmpl w:val="CE3678A4"/>
    <w:lvl w:ilvl="0" w:tplc="C2CA30CE">
      <w:start w:val="1"/>
      <w:numFmt w:val="lowerRoman"/>
      <w:lvlText w:val="(%1)"/>
      <w:lvlJc w:val="left"/>
      <w:pPr>
        <w:ind w:left="3549" w:hanging="720"/>
      </w:pPr>
      <w:rPr>
        <w:rFonts w:hint="default"/>
      </w:rPr>
    </w:lvl>
    <w:lvl w:ilvl="1" w:tplc="08090019" w:tentative="1">
      <w:start w:val="1"/>
      <w:numFmt w:val="lowerLetter"/>
      <w:lvlText w:val="%2."/>
      <w:lvlJc w:val="left"/>
      <w:pPr>
        <w:ind w:left="3909" w:hanging="360"/>
      </w:pPr>
    </w:lvl>
    <w:lvl w:ilvl="2" w:tplc="0809001B" w:tentative="1">
      <w:start w:val="1"/>
      <w:numFmt w:val="lowerRoman"/>
      <w:lvlText w:val="%3."/>
      <w:lvlJc w:val="right"/>
      <w:pPr>
        <w:ind w:left="4629" w:hanging="180"/>
      </w:pPr>
    </w:lvl>
    <w:lvl w:ilvl="3" w:tplc="0809000F" w:tentative="1">
      <w:start w:val="1"/>
      <w:numFmt w:val="decimal"/>
      <w:lvlText w:val="%4."/>
      <w:lvlJc w:val="left"/>
      <w:pPr>
        <w:ind w:left="5349" w:hanging="360"/>
      </w:pPr>
    </w:lvl>
    <w:lvl w:ilvl="4" w:tplc="08090019" w:tentative="1">
      <w:start w:val="1"/>
      <w:numFmt w:val="lowerLetter"/>
      <w:lvlText w:val="%5."/>
      <w:lvlJc w:val="left"/>
      <w:pPr>
        <w:ind w:left="6069" w:hanging="360"/>
      </w:pPr>
    </w:lvl>
    <w:lvl w:ilvl="5" w:tplc="0809001B" w:tentative="1">
      <w:start w:val="1"/>
      <w:numFmt w:val="lowerRoman"/>
      <w:lvlText w:val="%6."/>
      <w:lvlJc w:val="right"/>
      <w:pPr>
        <w:ind w:left="6789" w:hanging="180"/>
      </w:pPr>
    </w:lvl>
    <w:lvl w:ilvl="6" w:tplc="0809000F" w:tentative="1">
      <w:start w:val="1"/>
      <w:numFmt w:val="decimal"/>
      <w:lvlText w:val="%7."/>
      <w:lvlJc w:val="left"/>
      <w:pPr>
        <w:ind w:left="7509" w:hanging="360"/>
      </w:pPr>
    </w:lvl>
    <w:lvl w:ilvl="7" w:tplc="08090019" w:tentative="1">
      <w:start w:val="1"/>
      <w:numFmt w:val="lowerLetter"/>
      <w:lvlText w:val="%8."/>
      <w:lvlJc w:val="left"/>
      <w:pPr>
        <w:ind w:left="8229" w:hanging="360"/>
      </w:pPr>
    </w:lvl>
    <w:lvl w:ilvl="8" w:tplc="0809001B" w:tentative="1">
      <w:start w:val="1"/>
      <w:numFmt w:val="lowerRoman"/>
      <w:lvlText w:val="%9."/>
      <w:lvlJc w:val="right"/>
      <w:pPr>
        <w:ind w:left="8949" w:hanging="180"/>
      </w:pPr>
    </w:lvl>
  </w:abstractNum>
  <w:abstractNum w:abstractNumId="22">
    <w:nsid w:val="22BE0C9F"/>
    <w:multiLevelType w:val="hybridMultilevel"/>
    <w:tmpl w:val="5164D21C"/>
    <w:lvl w:ilvl="0" w:tplc="A1B89B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5B96678"/>
    <w:multiLevelType w:val="hybridMultilevel"/>
    <w:tmpl w:val="A626A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2C5733E5"/>
    <w:multiLevelType w:val="hybridMultilevel"/>
    <w:tmpl w:val="0938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EC91C39"/>
    <w:multiLevelType w:val="multilevel"/>
    <w:tmpl w:val="5B4C0FF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30A3108C"/>
    <w:multiLevelType w:val="hybridMultilevel"/>
    <w:tmpl w:val="17AC90B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7">
    <w:nsid w:val="3ABB4868"/>
    <w:multiLevelType w:val="hybridMultilevel"/>
    <w:tmpl w:val="0E86B0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3D8D01CB"/>
    <w:multiLevelType w:val="hybridMultilevel"/>
    <w:tmpl w:val="D04E0088"/>
    <w:lvl w:ilvl="0" w:tplc="9928442C">
      <w:start w:val="1"/>
      <w:numFmt w:val="bullet"/>
      <w:lvlText w:val="•"/>
      <w:lvlJc w:val="left"/>
      <w:pPr>
        <w:tabs>
          <w:tab w:val="num" w:pos="720"/>
        </w:tabs>
        <w:ind w:left="720" w:hanging="360"/>
      </w:pPr>
      <w:rPr>
        <w:rFonts w:ascii="Arial" w:hAnsi="Arial" w:hint="default"/>
      </w:rPr>
    </w:lvl>
    <w:lvl w:ilvl="1" w:tplc="D2580688" w:tentative="1">
      <w:start w:val="1"/>
      <w:numFmt w:val="bullet"/>
      <w:lvlText w:val="•"/>
      <w:lvlJc w:val="left"/>
      <w:pPr>
        <w:tabs>
          <w:tab w:val="num" w:pos="1440"/>
        </w:tabs>
        <w:ind w:left="1440" w:hanging="360"/>
      </w:pPr>
      <w:rPr>
        <w:rFonts w:ascii="Arial" w:hAnsi="Arial" w:hint="default"/>
      </w:rPr>
    </w:lvl>
    <w:lvl w:ilvl="2" w:tplc="F6D4B258" w:tentative="1">
      <w:start w:val="1"/>
      <w:numFmt w:val="bullet"/>
      <w:lvlText w:val="•"/>
      <w:lvlJc w:val="left"/>
      <w:pPr>
        <w:tabs>
          <w:tab w:val="num" w:pos="2160"/>
        </w:tabs>
        <w:ind w:left="2160" w:hanging="360"/>
      </w:pPr>
      <w:rPr>
        <w:rFonts w:ascii="Arial" w:hAnsi="Arial" w:hint="default"/>
      </w:rPr>
    </w:lvl>
    <w:lvl w:ilvl="3" w:tplc="71AA030A" w:tentative="1">
      <w:start w:val="1"/>
      <w:numFmt w:val="bullet"/>
      <w:lvlText w:val="•"/>
      <w:lvlJc w:val="left"/>
      <w:pPr>
        <w:tabs>
          <w:tab w:val="num" w:pos="2880"/>
        </w:tabs>
        <w:ind w:left="2880" w:hanging="360"/>
      </w:pPr>
      <w:rPr>
        <w:rFonts w:ascii="Arial" w:hAnsi="Arial" w:hint="default"/>
      </w:rPr>
    </w:lvl>
    <w:lvl w:ilvl="4" w:tplc="D848F3EC" w:tentative="1">
      <w:start w:val="1"/>
      <w:numFmt w:val="bullet"/>
      <w:lvlText w:val="•"/>
      <w:lvlJc w:val="left"/>
      <w:pPr>
        <w:tabs>
          <w:tab w:val="num" w:pos="3600"/>
        </w:tabs>
        <w:ind w:left="3600" w:hanging="360"/>
      </w:pPr>
      <w:rPr>
        <w:rFonts w:ascii="Arial" w:hAnsi="Arial" w:hint="default"/>
      </w:rPr>
    </w:lvl>
    <w:lvl w:ilvl="5" w:tplc="65AC1770" w:tentative="1">
      <w:start w:val="1"/>
      <w:numFmt w:val="bullet"/>
      <w:lvlText w:val="•"/>
      <w:lvlJc w:val="left"/>
      <w:pPr>
        <w:tabs>
          <w:tab w:val="num" w:pos="4320"/>
        </w:tabs>
        <w:ind w:left="4320" w:hanging="360"/>
      </w:pPr>
      <w:rPr>
        <w:rFonts w:ascii="Arial" w:hAnsi="Arial" w:hint="default"/>
      </w:rPr>
    </w:lvl>
    <w:lvl w:ilvl="6" w:tplc="ABCE9462" w:tentative="1">
      <w:start w:val="1"/>
      <w:numFmt w:val="bullet"/>
      <w:lvlText w:val="•"/>
      <w:lvlJc w:val="left"/>
      <w:pPr>
        <w:tabs>
          <w:tab w:val="num" w:pos="5040"/>
        </w:tabs>
        <w:ind w:left="5040" w:hanging="360"/>
      </w:pPr>
      <w:rPr>
        <w:rFonts w:ascii="Arial" w:hAnsi="Arial" w:hint="default"/>
      </w:rPr>
    </w:lvl>
    <w:lvl w:ilvl="7" w:tplc="221A8820" w:tentative="1">
      <w:start w:val="1"/>
      <w:numFmt w:val="bullet"/>
      <w:lvlText w:val="•"/>
      <w:lvlJc w:val="left"/>
      <w:pPr>
        <w:tabs>
          <w:tab w:val="num" w:pos="5760"/>
        </w:tabs>
        <w:ind w:left="5760" w:hanging="360"/>
      </w:pPr>
      <w:rPr>
        <w:rFonts w:ascii="Arial" w:hAnsi="Arial" w:hint="default"/>
      </w:rPr>
    </w:lvl>
    <w:lvl w:ilvl="8" w:tplc="CA140CA0" w:tentative="1">
      <w:start w:val="1"/>
      <w:numFmt w:val="bullet"/>
      <w:lvlText w:val="•"/>
      <w:lvlJc w:val="left"/>
      <w:pPr>
        <w:tabs>
          <w:tab w:val="num" w:pos="6480"/>
        </w:tabs>
        <w:ind w:left="6480" w:hanging="360"/>
      </w:pPr>
      <w:rPr>
        <w:rFonts w:ascii="Arial" w:hAnsi="Arial" w:hint="default"/>
      </w:rPr>
    </w:lvl>
  </w:abstractNum>
  <w:abstractNum w:abstractNumId="29">
    <w:nsid w:val="41730B98"/>
    <w:multiLevelType w:val="hybridMultilevel"/>
    <w:tmpl w:val="D4DC7E5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0">
    <w:nsid w:val="4223075E"/>
    <w:multiLevelType w:val="hybridMultilevel"/>
    <w:tmpl w:val="9E02350E"/>
    <w:lvl w:ilvl="0" w:tplc="65F84A0E">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nsid w:val="43277FC2"/>
    <w:multiLevelType w:val="hybridMultilevel"/>
    <w:tmpl w:val="316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5BB5452"/>
    <w:multiLevelType w:val="hybridMultilevel"/>
    <w:tmpl w:val="4906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7460D65"/>
    <w:multiLevelType w:val="hybridMultilevel"/>
    <w:tmpl w:val="C5909D32"/>
    <w:lvl w:ilvl="0" w:tplc="ABF20F06">
      <w:start w:val="7"/>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C411603"/>
    <w:multiLevelType w:val="multilevel"/>
    <w:tmpl w:val="517695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4FDB4261"/>
    <w:multiLevelType w:val="hybridMultilevel"/>
    <w:tmpl w:val="CAAA7D2C"/>
    <w:lvl w:ilvl="0" w:tplc="57E43940">
      <w:start w:val="1"/>
      <w:numFmt w:val="lowerLetter"/>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6">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5EE5882"/>
    <w:multiLevelType w:val="hybridMultilevel"/>
    <w:tmpl w:val="340C2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58D060CD"/>
    <w:multiLevelType w:val="hybridMultilevel"/>
    <w:tmpl w:val="C1DCCA48"/>
    <w:lvl w:ilvl="0" w:tplc="65F84A0E">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9B23CA3"/>
    <w:multiLevelType w:val="hybridMultilevel"/>
    <w:tmpl w:val="72D28154"/>
    <w:lvl w:ilvl="0" w:tplc="8570AF4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A8B5F26"/>
    <w:multiLevelType w:val="hybridMultilevel"/>
    <w:tmpl w:val="F6246A22"/>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42">
    <w:nsid w:val="5AB87FD0"/>
    <w:multiLevelType w:val="hybridMultilevel"/>
    <w:tmpl w:val="230A9996"/>
    <w:lvl w:ilvl="0" w:tplc="B3F8C9FC">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3">
    <w:nsid w:val="5D1D6790"/>
    <w:multiLevelType w:val="hybridMultilevel"/>
    <w:tmpl w:val="7EA4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BC269D"/>
    <w:multiLevelType w:val="hybridMultilevel"/>
    <w:tmpl w:val="2BD04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6">
    <w:nsid w:val="66A922AB"/>
    <w:multiLevelType w:val="hybridMultilevel"/>
    <w:tmpl w:val="593C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A8E0E78"/>
    <w:multiLevelType w:val="hybridMultilevel"/>
    <w:tmpl w:val="6F54595E"/>
    <w:lvl w:ilvl="0" w:tplc="E8F24C2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8">
    <w:nsid w:val="6E102212"/>
    <w:multiLevelType w:val="hybridMultilevel"/>
    <w:tmpl w:val="DA80FC10"/>
    <w:lvl w:ilvl="0" w:tplc="BFB89DDE">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70C469B1"/>
    <w:multiLevelType w:val="hybridMultilevel"/>
    <w:tmpl w:val="B7FE356E"/>
    <w:lvl w:ilvl="0" w:tplc="00A889FA">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0">
    <w:nsid w:val="735854DD"/>
    <w:multiLevelType w:val="hybridMultilevel"/>
    <w:tmpl w:val="C588A892"/>
    <w:lvl w:ilvl="0" w:tplc="08C6D666">
      <w:start w:val="1"/>
      <w:numFmt w:val="lowerLetter"/>
      <w:lvlText w:val="(%1)"/>
      <w:lvlJc w:val="left"/>
      <w:pPr>
        <w:ind w:left="2634" w:hanging="360"/>
      </w:pPr>
      <w:rPr>
        <w:rFonts w:hint="default"/>
      </w:rPr>
    </w:lvl>
    <w:lvl w:ilvl="1" w:tplc="04070019" w:tentative="1">
      <w:start w:val="1"/>
      <w:numFmt w:val="lowerLetter"/>
      <w:lvlText w:val="%2."/>
      <w:lvlJc w:val="left"/>
      <w:pPr>
        <w:ind w:left="3354" w:hanging="360"/>
      </w:pPr>
    </w:lvl>
    <w:lvl w:ilvl="2" w:tplc="0407001B" w:tentative="1">
      <w:start w:val="1"/>
      <w:numFmt w:val="lowerRoman"/>
      <w:lvlText w:val="%3."/>
      <w:lvlJc w:val="right"/>
      <w:pPr>
        <w:ind w:left="4074" w:hanging="180"/>
      </w:pPr>
    </w:lvl>
    <w:lvl w:ilvl="3" w:tplc="0407000F" w:tentative="1">
      <w:start w:val="1"/>
      <w:numFmt w:val="decimal"/>
      <w:lvlText w:val="%4."/>
      <w:lvlJc w:val="left"/>
      <w:pPr>
        <w:ind w:left="4794" w:hanging="360"/>
      </w:pPr>
    </w:lvl>
    <w:lvl w:ilvl="4" w:tplc="04070019" w:tentative="1">
      <w:start w:val="1"/>
      <w:numFmt w:val="lowerLetter"/>
      <w:lvlText w:val="%5."/>
      <w:lvlJc w:val="left"/>
      <w:pPr>
        <w:ind w:left="5514" w:hanging="360"/>
      </w:pPr>
    </w:lvl>
    <w:lvl w:ilvl="5" w:tplc="0407001B" w:tentative="1">
      <w:start w:val="1"/>
      <w:numFmt w:val="lowerRoman"/>
      <w:lvlText w:val="%6."/>
      <w:lvlJc w:val="right"/>
      <w:pPr>
        <w:ind w:left="6234" w:hanging="180"/>
      </w:pPr>
    </w:lvl>
    <w:lvl w:ilvl="6" w:tplc="0407000F" w:tentative="1">
      <w:start w:val="1"/>
      <w:numFmt w:val="decimal"/>
      <w:lvlText w:val="%7."/>
      <w:lvlJc w:val="left"/>
      <w:pPr>
        <w:ind w:left="6954" w:hanging="360"/>
      </w:pPr>
    </w:lvl>
    <w:lvl w:ilvl="7" w:tplc="04070019" w:tentative="1">
      <w:start w:val="1"/>
      <w:numFmt w:val="lowerLetter"/>
      <w:lvlText w:val="%8."/>
      <w:lvlJc w:val="left"/>
      <w:pPr>
        <w:ind w:left="7674" w:hanging="360"/>
      </w:pPr>
    </w:lvl>
    <w:lvl w:ilvl="8" w:tplc="0407001B" w:tentative="1">
      <w:start w:val="1"/>
      <w:numFmt w:val="lowerRoman"/>
      <w:lvlText w:val="%9."/>
      <w:lvlJc w:val="right"/>
      <w:pPr>
        <w:ind w:left="8394" w:hanging="180"/>
      </w:pPr>
    </w:lvl>
  </w:abstractNum>
  <w:abstractNum w:abstractNumId="51">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2">
    <w:nsid w:val="7C7320E2"/>
    <w:multiLevelType w:val="hybridMultilevel"/>
    <w:tmpl w:val="5CCC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DC075F8"/>
    <w:multiLevelType w:val="multilevel"/>
    <w:tmpl w:val="8AB25AE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nsid w:val="7FF2434E"/>
    <w:multiLevelType w:val="hybridMultilevel"/>
    <w:tmpl w:val="8CD0AF32"/>
    <w:lvl w:ilvl="0" w:tplc="71B81B66">
      <w:start w:val="1"/>
      <w:numFmt w:val="low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45"/>
  </w:num>
  <w:num w:numId="2">
    <w:abstractNumId w:val="51"/>
  </w:num>
  <w:num w:numId="3">
    <w:abstractNumId w:val="39"/>
  </w:num>
  <w:num w:numId="4">
    <w:abstractNumId w:val="38"/>
  </w:num>
  <w:num w:numId="5">
    <w:abstractNumId w:val="30"/>
  </w:num>
  <w:num w:numId="6">
    <w:abstractNumId w:val="25"/>
  </w:num>
  <w:num w:numId="7">
    <w:abstractNumId w:val="34"/>
  </w:num>
  <w:num w:numId="8">
    <w:abstractNumId w:val="36"/>
  </w:num>
  <w:num w:numId="9">
    <w:abstractNumId w:val="41"/>
  </w:num>
  <w:num w:numId="10">
    <w:abstractNumId w:val="40"/>
  </w:num>
  <w:num w:numId="11">
    <w:abstractNumId w:val="21"/>
  </w:num>
  <w:num w:numId="12">
    <w:abstractNumId w:val="12"/>
  </w:num>
  <w:num w:numId="13">
    <w:abstractNumId w:val="20"/>
  </w:num>
  <w:num w:numId="14">
    <w:abstractNumId w:val="13"/>
  </w:num>
  <w:num w:numId="15">
    <w:abstractNumId w:val="19"/>
  </w:num>
  <w:num w:numId="16">
    <w:abstractNumId w:val="47"/>
  </w:num>
  <w:num w:numId="17">
    <w:abstractNumId w:val="10"/>
  </w:num>
  <w:num w:numId="18">
    <w:abstractNumId w:val="3"/>
  </w:num>
  <w:num w:numId="19">
    <w:abstractNumId w:val="52"/>
  </w:num>
  <w:num w:numId="20">
    <w:abstractNumId w:val="31"/>
  </w:num>
  <w:num w:numId="21">
    <w:abstractNumId w:val="37"/>
  </w:num>
  <w:num w:numId="22">
    <w:abstractNumId w:val="7"/>
  </w:num>
  <w:num w:numId="23">
    <w:abstractNumId w:val="14"/>
  </w:num>
  <w:num w:numId="24">
    <w:abstractNumId w:val="9"/>
  </w:num>
  <w:num w:numId="25">
    <w:abstractNumId w:val="49"/>
  </w:num>
  <w:num w:numId="26">
    <w:abstractNumId w:val="1"/>
  </w:num>
  <w:num w:numId="27">
    <w:abstractNumId w:val="29"/>
  </w:num>
  <w:num w:numId="28">
    <w:abstractNumId w:val="46"/>
  </w:num>
  <w:num w:numId="29">
    <w:abstractNumId w:val="23"/>
  </w:num>
  <w:num w:numId="30">
    <w:abstractNumId w:val="6"/>
  </w:num>
  <w:num w:numId="31">
    <w:abstractNumId w:val="11"/>
  </w:num>
  <w:num w:numId="32">
    <w:abstractNumId w:val="44"/>
  </w:num>
  <w:num w:numId="33">
    <w:abstractNumId w:val="32"/>
  </w:num>
  <w:num w:numId="34">
    <w:abstractNumId w:val="4"/>
  </w:num>
  <w:num w:numId="35">
    <w:abstractNumId w:val="5"/>
  </w:num>
  <w:num w:numId="36">
    <w:abstractNumId w:val="24"/>
  </w:num>
  <w:num w:numId="37">
    <w:abstractNumId w:val="53"/>
  </w:num>
  <w:num w:numId="38">
    <w:abstractNumId w:val="50"/>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33"/>
  </w:num>
  <w:num w:numId="42">
    <w:abstractNumId w:val="15"/>
  </w:num>
  <w:num w:numId="43">
    <w:abstractNumId w:val="35"/>
  </w:num>
  <w:num w:numId="44">
    <w:abstractNumId w:val="48"/>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6"/>
  </w:num>
  <w:num w:numId="48">
    <w:abstractNumId w:val="0"/>
  </w:num>
  <w:num w:numId="49">
    <w:abstractNumId w:val="22"/>
  </w:num>
  <w:num w:numId="50">
    <w:abstractNumId w:val="2"/>
  </w:num>
  <w:num w:numId="51">
    <w:abstractNumId w:val="54"/>
  </w:num>
  <w:num w:numId="52">
    <w:abstractNumId w:val="42"/>
  </w:num>
  <w:num w:numId="53">
    <w:abstractNumId w:val="27"/>
  </w:num>
  <w:num w:numId="54">
    <w:abstractNumId w:val="28"/>
  </w:num>
  <w:num w:numId="55">
    <w:abstractNumId w:val="16"/>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afting Co. 13.08.2018">
    <w15:presenceInfo w15:providerId="None" w15:userId="Drafting Co. 13.08.2018"/>
  </w15:person>
  <w15:person w15:author="Drafting Co.">
    <w15:presenceInfo w15:providerId="None" w15:userId="Drafting Co."/>
  </w15:person>
  <w15:person w15:author="TS_Nick">
    <w15:presenceInfo w15:providerId="None" w15:userId="TS_Nick"/>
  </w15:person>
  <w15:person w15:author="Drafting Co. 02.07.2018">
    <w15:presenceInfo w15:providerId="None" w15:userId="Drafting Co. 02.07.2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it-IT" w:vendorID="64" w:dllVersion="0" w:nlCheck="1" w:checkStyle="0"/>
  <w:activeWritingStyle w:appName="MSWord" w:lang="es-ES" w:vendorID="64" w:dllVersion="0" w:nlCheck="1" w:checkStyle="0"/>
  <w:activeWritingStyle w:appName="MSWord" w:lang="es-AR" w:vendorID="64" w:dllVersion="0" w:nlCheck="1" w:checkStyle="0"/>
  <w:activeWritingStyle w:appName="MSWord" w:lang="nl-NL" w:vendorID="64" w:dllVersion="0" w:nlCheck="1" w:checkStyle="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fr-CH" w:vendorID="64" w:dllVersion="6" w:nlCheck="1" w:checkStyle="0"/>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67"/>
    <w:rsid w:val="000002D0"/>
    <w:rsid w:val="00000434"/>
    <w:rsid w:val="00000EB1"/>
    <w:rsid w:val="000019F9"/>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4F5"/>
    <w:rsid w:val="00005A71"/>
    <w:rsid w:val="00005D6A"/>
    <w:rsid w:val="00005F9C"/>
    <w:rsid w:val="0000619A"/>
    <w:rsid w:val="00006226"/>
    <w:rsid w:val="00006790"/>
    <w:rsid w:val="000068F0"/>
    <w:rsid w:val="00006BC9"/>
    <w:rsid w:val="00006E5D"/>
    <w:rsid w:val="000071C8"/>
    <w:rsid w:val="000073E6"/>
    <w:rsid w:val="0000784C"/>
    <w:rsid w:val="00007A2D"/>
    <w:rsid w:val="00007ADD"/>
    <w:rsid w:val="0001019F"/>
    <w:rsid w:val="00010487"/>
    <w:rsid w:val="000107CB"/>
    <w:rsid w:val="0001084C"/>
    <w:rsid w:val="0001095A"/>
    <w:rsid w:val="00010E2C"/>
    <w:rsid w:val="000112FA"/>
    <w:rsid w:val="00011DE7"/>
    <w:rsid w:val="00013114"/>
    <w:rsid w:val="00013C3B"/>
    <w:rsid w:val="00013E48"/>
    <w:rsid w:val="00013E6D"/>
    <w:rsid w:val="000153E5"/>
    <w:rsid w:val="00015FC3"/>
    <w:rsid w:val="0001630D"/>
    <w:rsid w:val="0001645C"/>
    <w:rsid w:val="000164B3"/>
    <w:rsid w:val="000166A6"/>
    <w:rsid w:val="000169F7"/>
    <w:rsid w:val="00016BB3"/>
    <w:rsid w:val="00016F41"/>
    <w:rsid w:val="0001727F"/>
    <w:rsid w:val="0001751C"/>
    <w:rsid w:val="00017C80"/>
    <w:rsid w:val="0002009B"/>
    <w:rsid w:val="0002020F"/>
    <w:rsid w:val="00020306"/>
    <w:rsid w:val="000215CA"/>
    <w:rsid w:val="00021650"/>
    <w:rsid w:val="00021CFE"/>
    <w:rsid w:val="000222C2"/>
    <w:rsid w:val="000225BB"/>
    <w:rsid w:val="000225FC"/>
    <w:rsid w:val="00022724"/>
    <w:rsid w:val="00022C9A"/>
    <w:rsid w:val="000233C6"/>
    <w:rsid w:val="0002375A"/>
    <w:rsid w:val="00023851"/>
    <w:rsid w:val="00023B0C"/>
    <w:rsid w:val="00023F37"/>
    <w:rsid w:val="00024310"/>
    <w:rsid w:val="00024787"/>
    <w:rsid w:val="00024842"/>
    <w:rsid w:val="00024FD3"/>
    <w:rsid w:val="0002506F"/>
    <w:rsid w:val="00025DF7"/>
    <w:rsid w:val="00026DF3"/>
    <w:rsid w:val="000270FF"/>
    <w:rsid w:val="00027624"/>
    <w:rsid w:val="00027DCC"/>
    <w:rsid w:val="000300EF"/>
    <w:rsid w:val="000300FA"/>
    <w:rsid w:val="000302B2"/>
    <w:rsid w:val="00030760"/>
    <w:rsid w:val="00030D33"/>
    <w:rsid w:val="000312F2"/>
    <w:rsid w:val="000318F8"/>
    <w:rsid w:val="0003230F"/>
    <w:rsid w:val="00032D9C"/>
    <w:rsid w:val="00033520"/>
    <w:rsid w:val="0003371B"/>
    <w:rsid w:val="000337F8"/>
    <w:rsid w:val="00033A89"/>
    <w:rsid w:val="00033C1E"/>
    <w:rsid w:val="00034226"/>
    <w:rsid w:val="0003428D"/>
    <w:rsid w:val="00034488"/>
    <w:rsid w:val="00034A1E"/>
    <w:rsid w:val="00034DCF"/>
    <w:rsid w:val="00035550"/>
    <w:rsid w:val="000356D5"/>
    <w:rsid w:val="00035BF5"/>
    <w:rsid w:val="00036693"/>
    <w:rsid w:val="00036791"/>
    <w:rsid w:val="00037AF6"/>
    <w:rsid w:val="00037BED"/>
    <w:rsid w:val="00037E1F"/>
    <w:rsid w:val="00037E34"/>
    <w:rsid w:val="00040438"/>
    <w:rsid w:val="00040A30"/>
    <w:rsid w:val="000412D4"/>
    <w:rsid w:val="00041CFE"/>
    <w:rsid w:val="00042674"/>
    <w:rsid w:val="000429CD"/>
    <w:rsid w:val="00043012"/>
    <w:rsid w:val="000431AD"/>
    <w:rsid w:val="00043489"/>
    <w:rsid w:val="00043742"/>
    <w:rsid w:val="0004378A"/>
    <w:rsid w:val="00043B9E"/>
    <w:rsid w:val="00043D72"/>
    <w:rsid w:val="0004401C"/>
    <w:rsid w:val="000449C3"/>
    <w:rsid w:val="00044AE0"/>
    <w:rsid w:val="00044B38"/>
    <w:rsid w:val="00044C20"/>
    <w:rsid w:val="000452E0"/>
    <w:rsid w:val="00045401"/>
    <w:rsid w:val="00045E3D"/>
    <w:rsid w:val="000461FE"/>
    <w:rsid w:val="00046710"/>
    <w:rsid w:val="00046A55"/>
    <w:rsid w:val="00046F92"/>
    <w:rsid w:val="00047998"/>
    <w:rsid w:val="00047BF5"/>
    <w:rsid w:val="0005037D"/>
    <w:rsid w:val="000505EB"/>
    <w:rsid w:val="00050F6B"/>
    <w:rsid w:val="0005140E"/>
    <w:rsid w:val="000515C1"/>
    <w:rsid w:val="000518F4"/>
    <w:rsid w:val="00051B04"/>
    <w:rsid w:val="000538A5"/>
    <w:rsid w:val="00053B63"/>
    <w:rsid w:val="00053E3A"/>
    <w:rsid w:val="00053F50"/>
    <w:rsid w:val="0005400C"/>
    <w:rsid w:val="00054639"/>
    <w:rsid w:val="0005475F"/>
    <w:rsid w:val="0005556B"/>
    <w:rsid w:val="000555A6"/>
    <w:rsid w:val="000555F1"/>
    <w:rsid w:val="00055703"/>
    <w:rsid w:val="00055F2D"/>
    <w:rsid w:val="00056A57"/>
    <w:rsid w:val="00056B14"/>
    <w:rsid w:val="00056C60"/>
    <w:rsid w:val="00056E9A"/>
    <w:rsid w:val="000602EE"/>
    <w:rsid w:val="000606B1"/>
    <w:rsid w:val="00060F2B"/>
    <w:rsid w:val="00060F77"/>
    <w:rsid w:val="000610E3"/>
    <w:rsid w:val="00061526"/>
    <w:rsid w:val="0006234E"/>
    <w:rsid w:val="00062538"/>
    <w:rsid w:val="00063642"/>
    <w:rsid w:val="000636C7"/>
    <w:rsid w:val="00063887"/>
    <w:rsid w:val="00063B20"/>
    <w:rsid w:val="00063D15"/>
    <w:rsid w:val="00063D58"/>
    <w:rsid w:val="00063D7A"/>
    <w:rsid w:val="00063EA6"/>
    <w:rsid w:val="00063FB9"/>
    <w:rsid w:val="000642B7"/>
    <w:rsid w:val="0006477F"/>
    <w:rsid w:val="00064B8A"/>
    <w:rsid w:val="00065332"/>
    <w:rsid w:val="00065C0B"/>
    <w:rsid w:val="00065CA3"/>
    <w:rsid w:val="00066063"/>
    <w:rsid w:val="0006642B"/>
    <w:rsid w:val="00066D3C"/>
    <w:rsid w:val="00066E30"/>
    <w:rsid w:val="0006744D"/>
    <w:rsid w:val="000678CD"/>
    <w:rsid w:val="00067B4A"/>
    <w:rsid w:val="00067CFB"/>
    <w:rsid w:val="00067E05"/>
    <w:rsid w:val="0007053C"/>
    <w:rsid w:val="000708B2"/>
    <w:rsid w:val="00070E6F"/>
    <w:rsid w:val="00071041"/>
    <w:rsid w:val="0007187C"/>
    <w:rsid w:val="000718B4"/>
    <w:rsid w:val="00071D40"/>
    <w:rsid w:val="00071D41"/>
    <w:rsid w:val="00072487"/>
    <w:rsid w:val="00072C8C"/>
    <w:rsid w:val="0007353D"/>
    <w:rsid w:val="00073561"/>
    <w:rsid w:val="0007386A"/>
    <w:rsid w:val="00073DF4"/>
    <w:rsid w:val="0007431A"/>
    <w:rsid w:val="00074355"/>
    <w:rsid w:val="000743AD"/>
    <w:rsid w:val="000744BB"/>
    <w:rsid w:val="000744E2"/>
    <w:rsid w:val="00074B5F"/>
    <w:rsid w:val="00074D03"/>
    <w:rsid w:val="00074E0A"/>
    <w:rsid w:val="00074E24"/>
    <w:rsid w:val="00075486"/>
    <w:rsid w:val="00075723"/>
    <w:rsid w:val="00077057"/>
    <w:rsid w:val="0007705E"/>
    <w:rsid w:val="0007720A"/>
    <w:rsid w:val="0007732F"/>
    <w:rsid w:val="00077787"/>
    <w:rsid w:val="00077BF5"/>
    <w:rsid w:val="00077C1C"/>
    <w:rsid w:val="00077C55"/>
    <w:rsid w:val="000804D6"/>
    <w:rsid w:val="00080612"/>
    <w:rsid w:val="0008061A"/>
    <w:rsid w:val="000810EB"/>
    <w:rsid w:val="00081C44"/>
    <w:rsid w:val="00081CE0"/>
    <w:rsid w:val="00081E2F"/>
    <w:rsid w:val="00082126"/>
    <w:rsid w:val="00082597"/>
    <w:rsid w:val="00082D15"/>
    <w:rsid w:val="00082E64"/>
    <w:rsid w:val="00083391"/>
    <w:rsid w:val="000834B3"/>
    <w:rsid w:val="00083ADC"/>
    <w:rsid w:val="00083E5B"/>
    <w:rsid w:val="00083E6C"/>
    <w:rsid w:val="00083EA1"/>
    <w:rsid w:val="000840E7"/>
    <w:rsid w:val="00084443"/>
    <w:rsid w:val="0008467A"/>
    <w:rsid w:val="00084915"/>
    <w:rsid w:val="00084D30"/>
    <w:rsid w:val="0008561A"/>
    <w:rsid w:val="0008565A"/>
    <w:rsid w:val="00085708"/>
    <w:rsid w:val="00086EE7"/>
    <w:rsid w:val="00086EF3"/>
    <w:rsid w:val="000873E9"/>
    <w:rsid w:val="00087650"/>
    <w:rsid w:val="00087CB1"/>
    <w:rsid w:val="00087E48"/>
    <w:rsid w:val="0009014A"/>
    <w:rsid w:val="00090320"/>
    <w:rsid w:val="00090473"/>
    <w:rsid w:val="0009054E"/>
    <w:rsid w:val="00090757"/>
    <w:rsid w:val="000907A4"/>
    <w:rsid w:val="00090A9E"/>
    <w:rsid w:val="00090EC1"/>
    <w:rsid w:val="00091FE0"/>
    <w:rsid w:val="00092356"/>
    <w:rsid w:val="00092BB1"/>
    <w:rsid w:val="000931C0"/>
    <w:rsid w:val="0009386E"/>
    <w:rsid w:val="00093AB8"/>
    <w:rsid w:val="000940AF"/>
    <w:rsid w:val="000942A4"/>
    <w:rsid w:val="00094340"/>
    <w:rsid w:val="0009462D"/>
    <w:rsid w:val="0009463E"/>
    <w:rsid w:val="0009499A"/>
    <w:rsid w:val="00094AE5"/>
    <w:rsid w:val="00094D02"/>
    <w:rsid w:val="00095647"/>
    <w:rsid w:val="000958F4"/>
    <w:rsid w:val="00095C48"/>
    <w:rsid w:val="00095E38"/>
    <w:rsid w:val="00096096"/>
    <w:rsid w:val="0009630A"/>
    <w:rsid w:val="000964DF"/>
    <w:rsid w:val="00096718"/>
    <w:rsid w:val="00096DE7"/>
    <w:rsid w:val="000977E0"/>
    <w:rsid w:val="000A020C"/>
    <w:rsid w:val="000A027E"/>
    <w:rsid w:val="000A0AD5"/>
    <w:rsid w:val="000A0DEB"/>
    <w:rsid w:val="000A1379"/>
    <w:rsid w:val="000A14AA"/>
    <w:rsid w:val="000A16C3"/>
    <w:rsid w:val="000A19F7"/>
    <w:rsid w:val="000A1A2D"/>
    <w:rsid w:val="000A1A7A"/>
    <w:rsid w:val="000A232A"/>
    <w:rsid w:val="000A2E09"/>
    <w:rsid w:val="000A31FB"/>
    <w:rsid w:val="000A3545"/>
    <w:rsid w:val="000A3BDB"/>
    <w:rsid w:val="000A4594"/>
    <w:rsid w:val="000A4D68"/>
    <w:rsid w:val="000A4E1B"/>
    <w:rsid w:val="000A5053"/>
    <w:rsid w:val="000A5247"/>
    <w:rsid w:val="000A54F8"/>
    <w:rsid w:val="000A557B"/>
    <w:rsid w:val="000A6620"/>
    <w:rsid w:val="000A6692"/>
    <w:rsid w:val="000A67B7"/>
    <w:rsid w:val="000A6AB8"/>
    <w:rsid w:val="000A6ED1"/>
    <w:rsid w:val="000A6F07"/>
    <w:rsid w:val="000A7166"/>
    <w:rsid w:val="000A740B"/>
    <w:rsid w:val="000A7AB8"/>
    <w:rsid w:val="000A7F3D"/>
    <w:rsid w:val="000B0234"/>
    <w:rsid w:val="000B0540"/>
    <w:rsid w:val="000B0ADE"/>
    <w:rsid w:val="000B1032"/>
    <w:rsid w:val="000B175B"/>
    <w:rsid w:val="000B184B"/>
    <w:rsid w:val="000B188E"/>
    <w:rsid w:val="000B197A"/>
    <w:rsid w:val="000B1D44"/>
    <w:rsid w:val="000B1E3E"/>
    <w:rsid w:val="000B2818"/>
    <w:rsid w:val="000B2B1F"/>
    <w:rsid w:val="000B2FD9"/>
    <w:rsid w:val="000B33D6"/>
    <w:rsid w:val="000B3547"/>
    <w:rsid w:val="000B37B6"/>
    <w:rsid w:val="000B3A06"/>
    <w:rsid w:val="000B3A0F"/>
    <w:rsid w:val="000B414F"/>
    <w:rsid w:val="000B4EE3"/>
    <w:rsid w:val="000B549B"/>
    <w:rsid w:val="000B5FA4"/>
    <w:rsid w:val="000B62A3"/>
    <w:rsid w:val="000B696E"/>
    <w:rsid w:val="000B73EC"/>
    <w:rsid w:val="000C104B"/>
    <w:rsid w:val="000C16DB"/>
    <w:rsid w:val="000C1C45"/>
    <w:rsid w:val="000C23BF"/>
    <w:rsid w:val="000C28B3"/>
    <w:rsid w:val="000C2C68"/>
    <w:rsid w:val="000C364F"/>
    <w:rsid w:val="000C3A50"/>
    <w:rsid w:val="000C3BE7"/>
    <w:rsid w:val="000C4049"/>
    <w:rsid w:val="000C40F5"/>
    <w:rsid w:val="000C4228"/>
    <w:rsid w:val="000C47C2"/>
    <w:rsid w:val="000C51EC"/>
    <w:rsid w:val="000C52D4"/>
    <w:rsid w:val="000C5336"/>
    <w:rsid w:val="000C53DB"/>
    <w:rsid w:val="000C6190"/>
    <w:rsid w:val="000C677F"/>
    <w:rsid w:val="000C6795"/>
    <w:rsid w:val="000C6DF8"/>
    <w:rsid w:val="000C70A8"/>
    <w:rsid w:val="000C7A63"/>
    <w:rsid w:val="000D1AE8"/>
    <w:rsid w:val="000D1BBC"/>
    <w:rsid w:val="000D1CCD"/>
    <w:rsid w:val="000D1F19"/>
    <w:rsid w:val="000D1FB6"/>
    <w:rsid w:val="000D27B6"/>
    <w:rsid w:val="000D2955"/>
    <w:rsid w:val="000D2E0E"/>
    <w:rsid w:val="000D3823"/>
    <w:rsid w:val="000D3866"/>
    <w:rsid w:val="000D3953"/>
    <w:rsid w:val="000D406E"/>
    <w:rsid w:val="000D4838"/>
    <w:rsid w:val="000D4A94"/>
    <w:rsid w:val="000D5170"/>
    <w:rsid w:val="000D52D1"/>
    <w:rsid w:val="000D5C6C"/>
    <w:rsid w:val="000D642E"/>
    <w:rsid w:val="000D64AB"/>
    <w:rsid w:val="000D67F0"/>
    <w:rsid w:val="000D68D8"/>
    <w:rsid w:val="000D6AA6"/>
    <w:rsid w:val="000D6B2B"/>
    <w:rsid w:val="000D6D50"/>
    <w:rsid w:val="000D6F35"/>
    <w:rsid w:val="000D6F41"/>
    <w:rsid w:val="000D7683"/>
    <w:rsid w:val="000D7831"/>
    <w:rsid w:val="000D7C5F"/>
    <w:rsid w:val="000D7E9C"/>
    <w:rsid w:val="000E02A5"/>
    <w:rsid w:val="000E0415"/>
    <w:rsid w:val="000E0769"/>
    <w:rsid w:val="000E07DA"/>
    <w:rsid w:val="000E0808"/>
    <w:rsid w:val="000E0DC6"/>
    <w:rsid w:val="000E13C0"/>
    <w:rsid w:val="000E1418"/>
    <w:rsid w:val="000E1694"/>
    <w:rsid w:val="000E17B9"/>
    <w:rsid w:val="000E1DCB"/>
    <w:rsid w:val="000E1DE9"/>
    <w:rsid w:val="000E1DEE"/>
    <w:rsid w:val="000E2036"/>
    <w:rsid w:val="000E21D1"/>
    <w:rsid w:val="000E2265"/>
    <w:rsid w:val="000E287C"/>
    <w:rsid w:val="000E2B23"/>
    <w:rsid w:val="000E2BC1"/>
    <w:rsid w:val="000E2EE3"/>
    <w:rsid w:val="000E3456"/>
    <w:rsid w:val="000E38D5"/>
    <w:rsid w:val="000E3BC9"/>
    <w:rsid w:val="000E3F88"/>
    <w:rsid w:val="000E41D0"/>
    <w:rsid w:val="000E43BD"/>
    <w:rsid w:val="000E4605"/>
    <w:rsid w:val="000E48B8"/>
    <w:rsid w:val="000E509A"/>
    <w:rsid w:val="000E52D8"/>
    <w:rsid w:val="000E57B7"/>
    <w:rsid w:val="000E6539"/>
    <w:rsid w:val="000E6836"/>
    <w:rsid w:val="000E6B83"/>
    <w:rsid w:val="000E739D"/>
    <w:rsid w:val="000E73AA"/>
    <w:rsid w:val="000E76DD"/>
    <w:rsid w:val="000E76E6"/>
    <w:rsid w:val="000E784B"/>
    <w:rsid w:val="000E7C1D"/>
    <w:rsid w:val="000F0034"/>
    <w:rsid w:val="000F0107"/>
    <w:rsid w:val="000F02D2"/>
    <w:rsid w:val="000F117A"/>
    <w:rsid w:val="000F19F6"/>
    <w:rsid w:val="000F1E21"/>
    <w:rsid w:val="000F2706"/>
    <w:rsid w:val="000F2C72"/>
    <w:rsid w:val="000F2F40"/>
    <w:rsid w:val="000F314F"/>
    <w:rsid w:val="000F3319"/>
    <w:rsid w:val="000F402E"/>
    <w:rsid w:val="000F42A0"/>
    <w:rsid w:val="000F45B3"/>
    <w:rsid w:val="000F4625"/>
    <w:rsid w:val="000F4A25"/>
    <w:rsid w:val="000F4BEB"/>
    <w:rsid w:val="000F4D78"/>
    <w:rsid w:val="000F4F7D"/>
    <w:rsid w:val="000F5294"/>
    <w:rsid w:val="000F52B7"/>
    <w:rsid w:val="000F58D0"/>
    <w:rsid w:val="000F59A9"/>
    <w:rsid w:val="000F5AA6"/>
    <w:rsid w:val="000F5BEB"/>
    <w:rsid w:val="000F5E16"/>
    <w:rsid w:val="000F621F"/>
    <w:rsid w:val="000F677E"/>
    <w:rsid w:val="000F6B02"/>
    <w:rsid w:val="000F71BD"/>
    <w:rsid w:val="000F7523"/>
    <w:rsid w:val="000F7715"/>
    <w:rsid w:val="000F7805"/>
    <w:rsid w:val="000F78DC"/>
    <w:rsid w:val="000F794E"/>
    <w:rsid w:val="000F7D40"/>
    <w:rsid w:val="00100220"/>
    <w:rsid w:val="001008AA"/>
    <w:rsid w:val="00100AD9"/>
    <w:rsid w:val="00100F99"/>
    <w:rsid w:val="00101045"/>
    <w:rsid w:val="00101241"/>
    <w:rsid w:val="001012B2"/>
    <w:rsid w:val="00101438"/>
    <w:rsid w:val="00101D67"/>
    <w:rsid w:val="00101E69"/>
    <w:rsid w:val="00102461"/>
    <w:rsid w:val="001031F3"/>
    <w:rsid w:val="001039D3"/>
    <w:rsid w:val="00103B42"/>
    <w:rsid w:val="001040D2"/>
    <w:rsid w:val="00104F7C"/>
    <w:rsid w:val="00104FAC"/>
    <w:rsid w:val="001050E0"/>
    <w:rsid w:val="0010531C"/>
    <w:rsid w:val="00105905"/>
    <w:rsid w:val="00105A52"/>
    <w:rsid w:val="00105C79"/>
    <w:rsid w:val="001065DF"/>
    <w:rsid w:val="00107A3E"/>
    <w:rsid w:val="00107D1C"/>
    <w:rsid w:val="0011030D"/>
    <w:rsid w:val="001107B6"/>
    <w:rsid w:val="00110C40"/>
    <w:rsid w:val="00110FFA"/>
    <w:rsid w:val="0011100B"/>
    <w:rsid w:val="001111F7"/>
    <w:rsid w:val="00111207"/>
    <w:rsid w:val="00111269"/>
    <w:rsid w:val="0011159C"/>
    <w:rsid w:val="001116A1"/>
    <w:rsid w:val="00111B81"/>
    <w:rsid w:val="00111C14"/>
    <w:rsid w:val="00111CEA"/>
    <w:rsid w:val="00111D9C"/>
    <w:rsid w:val="0011204C"/>
    <w:rsid w:val="00112601"/>
    <w:rsid w:val="00112D68"/>
    <w:rsid w:val="00112F67"/>
    <w:rsid w:val="0011304C"/>
    <w:rsid w:val="001132F3"/>
    <w:rsid w:val="001133FA"/>
    <w:rsid w:val="00113D03"/>
    <w:rsid w:val="00113F80"/>
    <w:rsid w:val="0011418F"/>
    <w:rsid w:val="001145AA"/>
    <w:rsid w:val="0011488E"/>
    <w:rsid w:val="00114B10"/>
    <w:rsid w:val="00114CFE"/>
    <w:rsid w:val="00114D98"/>
    <w:rsid w:val="001150D7"/>
    <w:rsid w:val="00115357"/>
    <w:rsid w:val="00115681"/>
    <w:rsid w:val="00115940"/>
    <w:rsid w:val="00115CF4"/>
    <w:rsid w:val="00115E8B"/>
    <w:rsid w:val="001161E1"/>
    <w:rsid w:val="001161E9"/>
    <w:rsid w:val="0011643F"/>
    <w:rsid w:val="00116D26"/>
    <w:rsid w:val="00116FAA"/>
    <w:rsid w:val="00117409"/>
    <w:rsid w:val="00117A64"/>
    <w:rsid w:val="00117EBC"/>
    <w:rsid w:val="001205EF"/>
    <w:rsid w:val="00120ACA"/>
    <w:rsid w:val="00120F2B"/>
    <w:rsid w:val="00121056"/>
    <w:rsid w:val="00121AEA"/>
    <w:rsid w:val="00121DBD"/>
    <w:rsid w:val="0012202F"/>
    <w:rsid w:val="00122418"/>
    <w:rsid w:val="00122714"/>
    <w:rsid w:val="001229C7"/>
    <w:rsid w:val="00122CEB"/>
    <w:rsid w:val="00122D2F"/>
    <w:rsid w:val="001233D4"/>
    <w:rsid w:val="00123AA9"/>
    <w:rsid w:val="00124190"/>
    <w:rsid w:val="001241A6"/>
    <w:rsid w:val="00124355"/>
    <w:rsid w:val="00124E58"/>
    <w:rsid w:val="00125453"/>
    <w:rsid w:val="00125EE7"/>
    <w:rsid w:val="00125F63"/>
    <w:rsid w:val="001264DF"/>
    <w:rsid w:val="001264E3"/>
    <w:rsid w:val="00126943"/>
    <w:rsid w:val="00127C4C"/>
    <w:rsid w:val="001307B4"/>
    <w:rsid w:val="00130882"/>
    <w:rsid w:val="00130D4C"/>
    <w:rsid w:val="00130F28"/>
    <w:rsid w:val="00130FF1"/>
    <w:rsid w:val="00131738"/>
    <w:rsid w:val="00131AD5"/>
    <w:rsid w:val="00131DCE"/>
    <w:rsid w:val="00131EBC"/>
    <w:rsid w:val="0013279D"/>
    <w:rsid w:val="0013348D"/>
    <w:rsid w:val="001334FE"/>
    <w:rsid w:val="001339B8"/>
    <w:rsid w:val="00133B8B"/>
    <w:rsid w:val="0013461F"/>
    <w:rsid w:val="001347A1"/>
    <w:rsid w:val="00134DB9"/>
    <w:rsid w:val="00134E96"/>
    <w:rsid w:val="00135AAF"/>
    <w:rsid w:val="00136110"/>
    <w:rsid w:val="0013634F"/>
    <w:rsid w:val="00136433"/>
    <w:rsid w:val="001364B3"/>
    <w:rsid w:val="00136ACE"/>
    <w:rsid w:val="00136DCC"/>
    <w:rsid w:val="0013715F"/>
    <w:rsid w:val="00137780"/>
    <w:rsid w:val="001378C3"/>
    <w:rsid w:val="00137A72"/>
    <w:rsid w:val="00140A6F"/>
    <w:rsid w:val="00140BBD"/>
    <w:rsid w:val="00140D46"/>
    <w:rsid w:val="00141278"/>
    <w:rsid w:val="001415B3"/>
    <w:rsid w:val="0014175F"/>
    <w:rsid w:val="00141FB3"/>
    <w:rsid w:val="00142852"/>
    <w:rsid w:val="00142C6D"/>
    <w:rsid w:val="00142E54"/>
    <w:rsid w:val="001433F0"/>
    <w:rsid w:val="001433F6"/>
    <w:rsid w:val="001433F8"/>
    <w:rsid w:val="00143F89"/>
    <w:rsid w:val="001441C2"/>
    <w:rsid w:val="00144902"/>
    <w:rsid w:val="00144B6B"/>
    <w:rsid w:val="00144F1E"/>
    <w:rsid w:val="001450C4"/>
    <w:rsid w:val="00145292"/>
    <w:rsid w:val="001452FC"/>
    <w:rsid w:val="0014533A"/>
    <w:rsid w:val="00146584"/>
    <w:rsid w:val="0014665D"/>
    <w:rsid w:val="001467A1"/>
    <w:rsid w:val="001467ED"/>
    <w:rsid w:val="00146CAD"/>
    <w:rsid w:val="00146DC5"/>
    <w:rsid w:val="0014709C"/>
    <w:rsid w:val="001473AA"/>
    <w:rsid w:val="001474BF"/>
    <w:rsid w:val="0014763F"/>
    <w:rsid w:val="00147AE2"/>
    <w:rsid w:val="00150807"/>
    <w:rsid w:val="00150A7E"/>
    <w:rsid w:val="001510B2"/>
    <w:rsid w:val="00151575"/>
    <w:rsid w:val="00151CA2"/>
    <w:rsid w:val="00152A61"/>
    <w:rsid w:val="00153410"/>
    <w:rsid w:val="00153872"/>
    <w:rsid w:val="001539FB"/>
    <w:rsid w:val="00153BAF"/>
    <w:rsid w:val="00153C13"/>
    <w:rsid w:val="00153CEF"/>
    <w:rsid w:val="00153F0C"/>
    <w:rsid w:val="001543AA"/>
    <w:rsid w:val="00154C60"/>
    <w:rsid w:val="0015542A"/>
    <w:rsid w:val="00155736"/>
    <w:rsid w:val="001559FF"/>
    <w:rsid w:val="001563A5"/>
    <w:rsid w:val="001563F7"/>
    <w:rsid w:val="00156550"/>
    <w:rsid w:val="0015667B"/>
    <w:rsid w:val="00156B99"/>
    <w:rsid w:val="00157028"/>
    <w:rsid w:val="00157160"/>
    <w:rsid w:val="001575EE"/>
    <w:rsid w:val="001578D7"/>
    <w:rsid w:val="00157D03"/>
    <w:rsid w:val="001600FE"/>
    <w:rsid w:val="0016032D"/>
    <w:rsid w:val="00160564"/>
    <w:rsid w:val="00161045"/>
    <w:rsid w:val="001620D8"/>
    <w:rsid w:val="001621EE"/>
    <w:rsid w:val="00162684"/>
    <w:rsid w:val="00162744"/>
    <w:rsid w:val="00162E78"/>
    <w:rsid w:val="00162FDC"/>
    <w:rsid w:val="0016305B"/>
    <w:rsid w:val="00163B23"/>
    <w:rsid w:val="00163F09"/>
    <w:rsid w:val="001643E6"/>
    <w:rsid w:val="00164442"/>
    <w:rsid w:val="001647A4"/>
    <w:rsid w:val="001649D6"/>
    <w:rsid w:val="00164ACA"/>
    <w:rsid w:val="0016505A"/>
    <w:rsid w:val="00165945"/>
    <w:rsid w:val="001660E2"/>
    <w:rsid w:val="00166124"/>
    <w:rsid w:val="0016627F"/>
    <w:rsid w:val="001663C5"/>
    <w:rsid w:val="00166AF3"/>
    <w:rsid w:val="00166B56"/>
    <w:rsid w:val="001671D9"/>
    <w:rsid w:val="00167480"/>
    <w:rsid w:val="00167503"/>
    <w:rsid w:val="00167BE1"/>
    <w:rsid w:val="00167E02"/>
    <w:rsid w:val="00167E6B"/>
    <w:rsid w:val="00170136"/>
    <w:rsid w:val="0017018E"/>
    <w:rsid w:val="001706EC"/>
    <w:rsid w:val="00170B58"/>
    <w:rsid w:val="00170C44"/>
    <w:rsid w:val="00170D20"/>
    <w:rsid w:val="001710AF"/>
    <w:rsid w:val="001710B3"/>
    <w:rsid w:val="00171AE3"/>
    <w:rsid w:val="00171AE9"/>
    <w:rsid w:val="00171CB5"/>
    <w:rsid w:val="00172683"/>
    <w:rsid w:val="001729C8"/>
    <w:rsid w:val="001732CA"/>
    <w:rsid w:val="00173F70"/>
    <w:rsid w:val="001749AE"/>
    <w:rsid w:val="00174C70"/>
    <w:rsid w:val="00174EC2"/>
    <w:rsid w:val="00175442"/>
    <w:rsid w:val="001755B7"/>
    <w:rsid w:val="0017682C"/>
    <w:rsid w:val="001768CB"/>
    <w:rsid w:val="00176916"/>
    <w:rsid w:val="001769CD"/>
    <w:rsid w:val="00176C5C"/>
    <w:rsid w:val="00176C80"/>
    <w:rsid w:val="001771EB"/>
    <w:rsid w:val="00177247"/>
    <w:rsid w:val="00177464"/>
    <w:rsid w:val="001776FE"/>
    <w:rsid w:val="00180676"/>
    <w:rsid w:val="001808D0"/>
    <w:rsid w:val="00180B22"/>
    <w:rsid w:val="00180C4B"/>
    <w:rsid w:val="00180E13"/>
    <w:rsid w:val="001810F9"/>
    <w:rsid w:val="00181587"/>
    <w:rsid w:val="00181A17"/>
    <w:rsid w:val="00181BBE"/>
    <w:rsid w:val="0018243B"/>
    <w:rsid w:val="0018288D"/>
    <w:rsid w:val="00182941"/>
    <w:rsid w:val="00183193"/>
    <w:rsid w:val="0018376C"/>
    <w:rsid w:val="00183C13"/>
    <w:rsid w:val="00184222"/>
    <w:rsid w:val="00184413"/>
    <w:rsid w:val="001844B7"/>
    <w:rsid w:val="00184595"/>
    <w:rsid w:val="001848B8"/>
    <w:rsid w:val="001849E4"/>
    <w:rsid w:val="00184DCE"/>
    <w:rsid w:val="00184DDA"/>
    <w:rsid w:val="00185218"/>
    <w:rsid w:val="0018588C"/>
    <w:rsid w:val="00186039"/>
    <w:rsid w:val="00186592"/>
    <w:rsid w:val="00186957"/>
    <w:rsid w:val="001869EB"/>
    <w:rsid w:val="00186CFE"/>
    <w:rsid w:val="00186F12"/>
    <w:rsid w:val="001870DB"/>
    <w:rsid w:val="001875AF"/>
    <w:rsid w:val="001876A4"/>
    <w:rsid w:val="00187A77"/>
    <w:rsid w:val="001900CD"/>
    <w:rsid w:val="00190199"/>
    <w:rsid w:val="001902EC"/>
    <w:rsid w:val="00190915"/>
    <w:rsid w:val="001909D8"/>
    <w:rsid w:val="00190A90"/>
    <w:rsid w:val="001914BC"/>
    <w:rsid w:val="0019157A"/>
    <w:rsid w:val="00191C15"/>
    <w:rsid w:val="0019236C"/>
    <w:rsid w:val="0019265F"/>
    <w:rsid w:val="0019284A"/>
    <w:rsid w:val="001929CC"/>
    <w:rsid w:val="00192CE1"/>
    <w:rsid w:val="00193254"/>
    <w:rsid w:val="00193955"/>
    <w:rsid w:val="00193E17"/>
    <w:rsid w:val="00193E3C"/>
    <w:rsid w:val="0019409A"/>
    <w:rsid w:val="001947F7"/>
    <w:rsid w:val="00194C09"/>
    <w:rsid w:val="00194D4B"/>
    <w:rsid w:val="00194FD8"/>
    <w:rsid w:val="00195278"/>
    <w:rsid w:val="001957C6"/>
    <w:rsid w:val="001959D0"/>
    <w:rsid w:val="00195B2C"/>
    <w:rsid w:val="00195B8D"/>
    <w:rsid w:val="00196E26"/>
    <w:rsid w:val="00196E71"/>
    <w:rsid w:val="001974C7"/>
    <w:rsid w:val="001976EC"/>
    <w:rsid w:val="00197703"/>
    <w:rsid w:val="00197BA9"/>
    <w:rsid w:val="00197E13"/>
    <w:rsid w:val="00197EE0"/>
    <w:rsid w:val="001A0306"/>
    <w:rsid w:val="001A0452"/>
    <w:rsid w:val="001A0EAA"/>
    <w:rsid w:val="001A1496"/>
    <w:rsid w:val="001A1782"/>
    <w:rsid w:val="001A1D0E"/>
    <w:rsid w:val="001A2569"/>
    <w:rsid w:val="001A27A7"/>
    <w:rsid w:val="001A2C3B"/>
    <w:rsid w:val="001A3387"/>
    <w:rsid w:val="001A3BD4"/>
    <w:rsid w:val="001A3D59"/>
    <w:rsid w:val="001A4124"/>
    <w:rsid w:val="001A49E7"/>
    <w:rsid w:val="001A4A8C"/>
    <w:rsid w:val="001A4B19"/>
    <w:rsid w:val="001A4C04"/>
    <w:rsid w:val="001A5109"/>
    <w:rsid w:val="001A5299"/>
    <w:rsid w:val="001A52AF"/>
    <w:rsid w:val="001A549F"/>
    <w:rsid w:val="001A59BE"/>
    <w:rsid w:val="001A60BE"/>
    <w:rsid w:val="001A681E"/>
    <w:rsid w:val="001A689C"/>
    <w:rsid w:val="001B016F"/>
    <w:rsid w:val="001B037D"/>
    <w:rsid w:val="001B088A"/>
    <w:rsid w:val="001B1272"/>
    <w:rsid w:val="001B1493"/>
    <w:rsid w:val="001B1982"/>
    <w:rsid w:val="001B1CB6"/>
    <w:rsid w:val="001B1F39"/>
    <w:rsid w:val="001B24F9"/>
    <w:rsid w:val="001B28D6"/>
    <w:rsid w:val="001B3357"/>
    <w:rsid w:val="001B3487"/>
    <w:rsid w:val="001B3702"/>
    <w:rsid w:val="001B439C"/>
    <w:rsid w:val="001B4463"/>
    <w:rsid w:val="001B4547"/>
    <w:rsid w:val="001B4604"/>
    <w:rsid w:val="001B4B04"/>
    <w:rsid w:val="001B4DB6"/>
    <w:rsid w:val="001B4DE0"/>
    <w:rsid w:val="001B51C8"/>
    <w:rsid w:val="001B567E"/>
    <w:rsid w:val="001B5875"/>
    <w:rsid w:val="001B5B75"/>
    <w:rsid w:val="001B5EDF"/>
    <w:rsid w:val="001B6554"/>
    <w:rsid w:val="001B6727"/>
    <w:rsid w:val="001B6877"/>
    <w:rsid w:val="001B7365"/>
    <w:rsid w:val="001B7805"/>
    <w:rsid w:val="001B7B0F"/>
    <w:rsid w:val="001B7C75"/>
    <w:rsid w:val="001C0467"/>
    <w:rsid w:val="001C04FF"/>
    <w:rsid w:val="001C0779"/>
    <w:rsid w:val="001C07BD"/>
    <w:rsid w:val="001C0A28"/>
    <w:rsid w:val="001C0DE6"/>
    <w:rsid w:val="001C0EF4"/>
    <w:rsid w:val="001C100D"/>
    <w:rsid w:val="001C1163"/>
    <w:rsid w:val="001C185D"/>
    <w:rsid w:val="001C1887"/>
    <w:rsid w:val="001C1946"/>
    <w:rsid w:val="001C2055"/>
    <w:rsid w:val="001C2B19"/>
    <w:rsid w:val="001C2C6C"/>
    <w:rsid w:val="001C386C"/>
    <w:rsid w:val="001C3D10"/>
    <w:rsid w:val="001C3D39"/>
    <w:rsid w:val="001C4070"/>
    <w:rsid w:val="001C4B9C"/>
    <w:rsid w:val="001C54D5"/>
    <w:rsid w:val="001C5BF4"/>
    <w:rsid w:val="001C6663"/>
    <w:rsid w:val="001C6FB5"/>
    <w:rsid w:val="001C7895"/>
    <w:rsid w:val="001C7C45"/>
    <w:rsid w:val="001D01B8"/>
    <w:rsid w:val="001D043A"/>
    <w:rsid w:val="001D066B"/>
    <w:rsid w:val="001D0C2F"/>
    <w:rsid w:val="001D111B"/>
    <w:rsid w:val="001D1228"/>
    <w:rsid w:val="001D1B77"/>
    <w:rsid w:val="001D1C93"/>
    <w:rsid w:val="001D1E5D"/>
    <w:rsid w:val="001D225E"/>
    <w:rsid w:val="001D24D8"/>
    <w:rsid w:val="001D26DF"/>
    <w:rsid w:val="001D31FB"/>
    <w:rsid w:val="001D4D09"/>
    <w:rsid w:val="001D4D84"/>
    <w:rsid w:val="001D4D99"/>
    <w:rsid w:val="001D5827"/>
    <w:rsid w:val="001D6BC3"/>
    <w:rsid w:val="001D706B"/>
    <w:rsid w:val="001D738F"/>
    <w:rsid w:val="001D7594"/>
    <w:rsid w:val="001D7915"/>
    <w:rsid w:val="001D7FA6"/>
    <w:rsid w:val="001E02AD"/>
    <w:rsid w:val="001E100B"/>
    <w:rsid w:val="001E126C"/>
    <w:rsid w:val="001E1283"/>
    <w:rsid w:val="001E1525"/>
    <w:rsid w:val="001E15EB"/>
    <w:rsid w:val="001E2042"/>
    <w:rsid w:val="001E2504"/>
    <w:rsid w:val="001E263E"/>
    <w:rsid w:val="001E26F1"/>
    <w:rsid w:val="001E2AEA"/>
    <w:rsid w:val="001E2D53"/>
    <w:rsid w:val="001E33CD"/>
    <w:rsid w:val="001E341B"/>
    <w:rsid w:val="001E3BBC"/>
    <w:rsid w:val="001E3C4D"/>
    <w:rsid w:val="001E412C"/>
    <w:rsid w:val="001E43D2"/>
    <w:rsid w:val="001E443C"/>
    <w:rsid w:val="001E491A"/>
    <w:rsid w:val="001E4B95"/>
    <w:rsid w:val="001E4E8D"/>
    <w:rsid w:val="001E52F2"/>
    <w:rsid w:val="001E5618"/>
    <w:rsid w:val="001E5631"/>
    <w:rsid w:val="001E68C3"/>
    <w:rsid w:val="001E6920"/>
    <w:rsid w:val="001E6A02"/>
    <w:rsid w:val="001E6E2D"/>
    <w:rsid w:val="001E735D"/>
    <w:rsid w:val="001E75C7"/>
    <w:rsid w:val="001E7B63"/>
    <w:rsid w:val="001E7E7D"/>
    <w:rsid w:val="001E7F51"/>
    <w:rsid w:val="001F00A6"/>
    <w:rsid w:val="001F06A9"/>
    <w:rsid w:val="001F06F7"/>
    <w:rsid w:val="001F1428"/>
    <w:rsid w:val="001F1450"/>
    <w:rsid w:val="001F1544"/>
    <w:rsid w:val="001F1599"/>
    <w:rsid w:val="001F19C4"/>
    <w:rsid w:val="001F2032"/>
    <w:rsid w:val="001F21CA"/>
    <w:rsid w:val="001F2C7A"/>
    <w:rsid w:val="001F3B4A"/>
    <w:rsid w:val="001F3D31"/>
    <w:rsid w:val="001F46B0"/>
    <w:rsid w:val="001F48A2"/>
    <w:rsid w:val="001F4A91"/>
    <w:rsid w:val="001F4EA2"/>
    <w:rsid w:val="001F53DB"/>
    <w:rsid w:val="001F566E"/>
    <w:rsid w:val="001F5A1A"/>
    <w:rsid w:val="001F5B3F"/>
    <w:rsid w:val="001F5B61"/>
    <w:rsid w:val="001F5BA3"/>
    <w:rsid w:val="001F6044"/>
    <w:rsid w:val="001F685F"/>
    <w:rsid w:val="001F6E4C"/>
    <w:rsid w:val="001F6FAC"/>
    <w:rsid w:val="001F707E"/>
    <w:rsid w:val="001F7D94"/>
    <w:rsid w:val="00201760"/>
    <w:rsid w:val="00201943"/>
    <w:rsid w:val="00201B1A"/>
    <w:rsid w:val="00201F20"/>
    <w:rsid w:val="0020240E"/>
    <w:rsid w:val="00202501"/>
    <w:rsid w:val="00202583"/>
    <w:rsid w:val="002026BC"/>
    <w:rsid w:val="00202993"/>
    <w:rsid w:val="00202A8F"/>
    <w:rsid w:val="00202B37"/>
    <w:rsid w:val="00203576"/>
    <w:rsid w:val="00203748"/>
    <w:rsid w:val="00203DFE"/>
    <w:rsid w:val="002041CA"/>
    <w:rsid w:val="00204358"/>
    <w:rsid w:val="002043F0"/>
    <w:rsid w:val="00204A23"/>
    <w:rsid w:val="00204CD1"/>
    <w:rsid w:val="00205347"/>
    <w:rsid w:val="00205869"/>
    <w:rsid w:val="0020589A"/>
    <w:rsid w:val="002059D4"/>
    <w:rsid w:val="00205A46"/>
    <w:rsid w:val="00205D9C"/>
    <w:rsid w:val="00206621"/>
    <w:rsid w:val="002068C9"/>
    <w:rsid w:val="00206B0F"/>
    <w:rsid w:val="00206DBA"/>
    <w:rsid w:val="002076F8"/>
    <w:rsid w:val="00207B32"/>
    <w:rsid w:val="00207BF0"/>
    <w:rsid w:val="00210827"/>
    <w:rsid w:val="00210D4B"/>
    <w:rsid w:val="00210DEE"/>
    <w:rsid w:val="002112F2"/>
    <w:rsid w:val="0021130E"/>
    <w:rsid w:val="00211B88"/>
    <w:rsid w:val="00211E0B"/>
    <w:rsid w:val="00213371"/>
    <w:rsid w:val="002133E2"/>
    <w:rsid w:val="00213CA7"/>
    <w:rsid w:val="00213CC4"/>
    <w:rsid w:val="00213D42"/>
    <w:rsid w:val="00213F63"/>
    <w:rsid w:val="002144B5"/>
    <w:rsid w:val="0021454C"/>
    <w:rsid w:val="00214B96"/>
    <w:rsid w:val="00215058"/>
    <w:rsid w:val="002151A0"/>
    <w:rsid w:val="002152DC"/>
    <w:rsid w:val="002152E1"/>
    <w:rsid w:val="00216126"/>
    <w:rsid w:val="00216559"/>
    <w:rsid w:val="002168CE"/>
    <w:rsid w:val="00216E09"/>
    <w:rsid w:val="00216F68"/>
    <w:rsid w:val="00217178"/>
    <w:rsid w:val="002172B3"/>
    <w:rsid w:val="002173D6"/>
    <w:rsid w:val="00217C90"/>
    <w:rsid w:val="002202B0"/>
    <w:rsid w:val="00220728"/>
    <w:rsid w:val="0022076E"/>
    <w:rsid w:val="00220BA5"/>
    <w:rsid w:val="00220F52"/>
    <w:rsid w:val="00220FCB"/>
    <w:rsid w:val="00221245"/>
    <w:rsid w:val="0022138A"/>
    <w:rsid w:val="00221C15"/>
    <w:rsid w:val="00222736"/>
    <w:rsid w:val="0022379E"/>
    <w:rsid w:val="00223D5E"/>
    <w:rsid w:val="0022453A"/>
    <w:rsid w:val="0022467F"/>
    <w:rsid w:val="00224C3B"/>
    <w:rsid w:val="00224ECC"/>
    <w:rsid w:val="00225583"/>
    <w:rsid w:val="002261B3"/>
    <w:rsid w:val="0022645D"/>
    <w:rsid w:val="002264F9"/>
    <w:rsid w:val="00226CA0"/>
    <w:rsid w:val="0022710E"/>
    <w:rsid w:val="002273E7"/>
    <w:rsid w:val="00227461"/>
    <w:rsid w:val="0022784F"/>
    <w:rsid w:val="002304B1"/>
    <w:rsid w:val="002306B5"/>
    <w:rsid w:val="00230737"/>
    <w:rsid w:val="00230764"/>
    <w:rsid w:val="00230F6D"/>
    <w:rsid w:val="00230F82"/>
    <w:rsid w:val="00231663"/>
    <w:rsid w:val="00232142"/>
    <w:rsid w:val="002321B6"/>
    <w:rsid w:val="002322A2"/>
    <w:rsid w:val="00232356"/>
    <w:rsid w:val="00232575"/>
    <w:rsid w:val="002325AF"/>
    <w:rsid w:val="002325CE"/>
    <w:rsid w:val="002328AD"/>
    <w:rsid w:val="00232AD0"/>
    <w:rsid w:val="00232AE0"/>
    <w:rsid w:val="0023389E"/>
    <w:rsid w:val="00233AB9"/>
    <w:rsid w:val="00233BB0"/>
    <w:rsid w:val="00234050"/>
    <w:rsid w:val="00234163"/>
    <w:rsid w:val="00234A8E"/>
    <w:rsid w:val="00234D6D"/>
    <w:rsid w:val="002350BA"/>
    <w:rsid w:val="002351D4"/>
    <w:rsid w:val="002351DA"/>
    <w:rsid w:val="00235219"/>
    <w:rsid w:val="00235530"/>
    <w:rsid w:val="00235D4D"/>
    <w:rsid w:val="0023610D"/>
    <w:rsid w:val="0023625A"/>
    <w:rsid w:val="0023643E"/>
    <w:rsid w:val="00236650"/>
    <w:rsid w:val="00236ED2"/>
    <w:rsid w:val="00236FFC"/>
    <w:rsid w:val="00237220"/>
    <w:rsid w:val="00237331"/>
    <w:rsid w:val="0023761E"/>
    <w:rsid w:val="00237F21"/>
    <w:rsid w:val="00240160"/>
    <w:rsid w:val="00240699"/>
    <w:rsid w:val="0024082F"/>
    <w:rsid w:val="00240927"/>
    <w:rsid w:val="00240FBC"/>
    <w:rsid w:val="00241101"/>
    <w:rsid w:val="00241473"/>
    <w:rsid w:val="00241767"/>
    <w:rsid w:val="002422E1"/>
    <w:rsid w:val="002423A1"/>
    <w:rsid w:val="002427DB"/>
    <w:rsid w:val="00242ACD"/>
    <w:rsid w:val="00242E9D"/>
    <w:rsid w:val="00242F05"/>
    <w:rsid w:val="00242FFB"/>
    <w:rsid w:val="00243038"/>
    <w:rsid w:val="002431FA"/>
    <w:rsid w:val="002433D4"/>
    <w:rsid w:val="00243967"/>
    <w:rsid w:val="00243B35"/>
    <w:rsid w:val="00244372"/>
    <w:rsid w:val="002445CD"/>
    <w:rsid w:val="00244A95"/>
    <w:rsid w:val="0024509E"/>
    <w:rsid w:val="002453EE"/>
    <w:rsid w:val="00245759"/>
    <w:rsid w:val="00245E74"/>
    <w:rsid w:val="00246213"/>
    <w:rsid w:val="0024622B"/>
    <w:rsid w:val="0024622E"/>
    <w:rsid w:val="002467A4"/>
    <w:rsid w:val="00246BCC"/>
    <w:rsid w:val="00246C07"/>
    <w:rsid w:val="00246ECB"/>
    <w:rsid w:val="00247258"/>
    <w:rsid w:val="00247462"/>
    <w:rsid w:val="002475F2"/>
    <w:rsid w:val="00250072"/>
    <w:rsid w:val="00250522"/>
    <w:rsid w:val="0025057C"/>
    <w:rsid w:val="002505BA"/>
    <w:rsid w:val="00251746"/>
    <w:rsid w:val="0025177E"/>
    <w:rsid w:val="0025186F"/>
    <w:rsid w:val="00251991"/>
    <w:rsid w:val="00251B11"/>
    <w:rsid w:val="00252428"/>
    <w:rsid w:val="00252654"/>
    <w:rsid w:val="00252929"/>
    <w:rsid w:val="00252E6D"/>
    <w:rsid w:val="00252FBD"/>
    <w:rsid w:val="00253A69"/>
    <w:rsid w:val="00253B10"/>
    <w:rsid w:val="0025471E"/>
    <w:rsid w:val="00254B04"/>
    <w:rsid w:val="00254C3D"/>
    <w:rsid w:val="002556BE"/>
    <w:rsid w:val="00255A8C"/>
    <w:rsid w:val="00255B2E"/>
    <w:rsid w:val="00255CEE"/>
    <w:rsid w:val="00256302"/>
    <w:rsid w:val="002567B7"/>
    <w:rsid w:val="00256E13"/>
    <w:rsid w:val="0025712F"/>
    <w:rsid w:val="00257CAC"/>
    <w:rsid w:val="002602F9"/>
    <w:rsid w:val="0026056C"/>
    <w:rsid w:val="00260A04"/>
    <w:rsid w:val="00261482"/>
    <w:rsid w:val="002614D0"/>
    <w:rsid w:val="00262851"/>
    <w:rsid w:val="00262940"/>
    <w:rsid w:val="00263443"/>
    <w:rsid w:val="00263471"/>
    <w:rsid w:val="00263820"/>
    <w:rsid w:val="00263A08"/>
    <w:rsid w:val="002647FA"/>
    <w:rsid w:val="00265265"/>
    <w:rsid w:val="00265486"/>
    <w:rsid w:val="002658C3"/>
    <w:rsid w:val="002659F5"/>
    <w:rsid w:val="00265B22"/>
    <w:rsid w:val="00265D76"/>
    <w:rsid w:val="0026603B"/>
    <w:rsid w:val="00266144"/>
    <w:rsid w:val="002661E5"/>
    <w:rsid w:val="00266C43"/>
    <w:rsid w:val="00266C69"/>
    <w:rsid w:val="00266F5F"/>
    <w:rsid w:val="00266FFD"/>
    <w:rsid w:val="00267165"/>
    <w:rsid w:val="00267D3A"/>
    <w:rsid w:val="00270064"/>
    <w:rsid w:val="002701AE"/>
    <w:rsid w:val="0027044A"/>
    <w:rsid w:val="0027049F"/>
    <w:rsid w:val="00270550"/>
    <w:rsid w:val="00270D22"/>
    <w:rsid w:val="002715B3"/>
    <w:rsid w:val="002720F5"/>
    <w:rsid w:val="002721BF"/>
    <w:rsid w:val="0027224D"/>
    <w:rsid w:val="0027237A"/>
    <w:rsid w:val="002728CD"/>
    <w:rsid w:val="00272F01"/>
    <w:rsid w:val="00273405"/>
    <w:rsid w:val="00273562"/>
    <w:rsid w:val="002736B3"/>
    <w:rsid w:val="0027375A"/>
    <w:rsid w:val="00273E0A"/>
    <w:rsid w:val="0027483D"/>
    <w:rsid w:val="0027497F"/>
    <w:rsid w:val="00274E12"/>
    <w:rsid w:val="0027527C"/>
    <w:rsid w:val="00275B63"/>
    <w:rsid w:val="00275FBA"/>
    <w:rsid w:val="00275FF9"/>
    <w:rsid w:val="00276060"/>
    <w:rsid w:val="00276231"/>
    <w:rsid w:val="0027648B"/>
    <w:rsid w:val="0027728A"/>
    <w:rsid w:val="00277366"/>
    <w:rsid w:val="00277639"/>
    <w:rsid w:val="00277B66"/>
    <w:rsid w:val="002815D1"/>
    <w:rsid w:val="00281662"/>
    <w:rsid w:val="00281EDC"/>
    <w:rsid w:val="00282328"/>
    <w:rsid w:val="00282FB8"/>
    <w:rsid w:val="00283214"/>
    <w:rsid w:val="0028361C"/>
    <w:rsid w:val="00283690"/>
    <w:rsid w:val="002837FD"/>
    <w:rsid w:val="00283C78"/>
    <w:rsid w:val="0028420F"/>
    <w:rsid w:val="0028429D"/>
    <w:rsid w:val="002848DF"/>
    <w:rsid w:val="00284B19"/>
    <w:rsid w:val="00285C9D"/>
    <w:rsid w:val="0028607B"/>
    <w:rsid w:val="00286127"/>
    <w:rsid w:val="0028612B"/>
    <w:rsid w:val="00286399"/>
    <w:rsid w:val="00286605"/>
    <w:rsid w:val="002871D7"/>
    <w:rsid w:val="00287665"/>
    <w:rsid w:val="002877B2"/>
    <w:rsid w:val="00287922"/>
    <w:rsid w:val="00287CEE"/>
    <w:rsid w:val="0029035C"/>
    <w:rsid w:val="002904F9"/>
    <w:rsid w:val="00290611"/>
    <w:rsid w:val="00290796"/>
    <w:rsid w:val="002909DE"/>
    <w:rsid w:val="002919F8"/>
    <w:rsid w:val="00291AF6"/>
    <w:rsid w:val="00291B4C"/>
    <w:rsid w:val="00291CAA"/>
    <w:rsid w:val="00291F4D"/>
    <w:rsid w:val="002922C8"/>
    <w:rsid w:val="002927F4"/>
    <w:rsid w:val="002934B1"/>
    <w:rsid w:val="00293BBA"/>
    <w:rsid w:val="00293CE4"/>
    <w:rsid w:val="0029528F"/>
    <w:rsid w:val="002959DA"/>
    <w:rsid w:val="00296078"/>
    <w:rsid w:val="00296139"/>
    <w:rsid w:val="002962B6"/>
    <w:rsid w:val="00296A03"/>
    <w:rsid w:val="00296B10"/>
    <w:rsid w:val="00296EBE"/>
    <w:rsid w:val="00297285"/>
    <w:rsid w:val="002974E9"/>
    <w:rsid w:val="00297AED"/>
    <w:rsid w:val="00297D0C"/>
    <w:rsid w:val="00297F49"/>
    <w:rsid w:val="002A052A"/>
    <w:rsid w:val="002A062E"/>
    <w:rsid w:val="002A0934"/>
    <w:rsid w:val="002A1250"/>
    <w:rsid w:val="002A1387"/>
    <w:rsid w:val="002A192F"/>
    <w:rsid w:val="002A1FCE"/>
    <w:rsid w:val="002A20A4"/>
    <w:rsid w:val="002A3050"/>
    <w:rsid w:val="002A3345"/>
    <w:rsid w:val="002A3352"/>
    <w:rsid w:val="002A33ED"/>
    <w:rsid w:val="002A3596"/>
    <w:rsid w:val="002A35AA"/>
    <w:rsid w:val="002A3AAA"/>
    <w:rsid w:val="002A3B15"/>
    <w:rsid w:val="002A3B34"/>
    <w:rsid w:val="002A3DC0"/>
    <w:rsid w:val="002A4583"/>
    <w:rsid w:val="002A483C"/>
    <w:rsid w:val="002A5AA9"/>
    <w:rsid w:val="002A5DB5"/>
    <w:rsid w:val="002A5EEE"/>
    <w:rsid w:val="002A65D0"/>
    <w:rsid w:val="002A68E2"/>
    <w:rsid w:val="002A6EE9"/>
    <w:rsid w:val="002A701A"/>
    <w:rsid w:val="002A709E"/>
    <w:rsid w:val="002A7709"/>
    <w:rsid w:val="002A784C"/>
    <w:rsid w:val="002A7933"/>
    <w:rsid w:val="002A7D40"/>
    <w:rsid w:val="002A7F94"/>
    <w:rsid w:val="002B0050"/>
    <w:rsid w:val="002B0547"/>
    <w:rsid w:val="002B065A"/>
    <w:rsid w:val="002B0DA4"/>
    <w:rsid w:val="002B0F30"/>
    <w:rsid w:val="002B0F55"/>
    <w:rsid w:val="002B109A"/>
    <w:rsid w:val="002B10A2"/>
    <w:rsid w:val="002B12F8"/>
    <w:rsid w:val="002B1DE8"/>
    <w:rsid w:val="002B2374"/>
    <w:rsid w:val="002B2451"/>
    <w:rsid w:val="002B2AFD"/>
    <w:rsid w:val="002B2DD0"/>
    <w:rsid w:val="002B31B7"/>
    <w:rsid w:val="002B32A7"/>
    <w:rsid w:val="002B350D"/>
    <w:rsid w:val="002B3ED0"/>
    <w:rsid w:val="002B4A3A"/>
    <w:rsid w:val="002B4E33"/>
    <w:rsid w:val="002B547A"/>
    <w:rsid w:val="002B58EF"/>
    <w:rsid w:val="002B59E7"/>
    <w:rsid w:val="002B5B29"/>
    <w:rsid w:val="002B5D17"/>
    <w:rsid w:val="002B6401"/>
    <w:rsid w:val="002B6503"/>
    <w:rsid w:val="002B7374"/>
    <w:rsid w:val="002B78B9"/>
    <w:rsid w:val="002C1100"/>
    <w:rsid w:val="002C111E"/>
    <w:rsid w:val="002C12F6"/>
    <w:rsid w:val="002C1692"/>
    <w:rsid w:val="002C1812"/>
    <w:rsid w:val="002C1869"/>
    <w:rsid w:val="002C20B4"/>
    <w:rsid w:val="002C2DE0"/>
    <w:rsid w:val="002C3064"/>
    <w:rsid w:val="002C324F"/>
    <w:rsid w:val="002C32E6"/>
    <w:rsid w:val="002C36F4"/>
    <w:rsid w:val="002C3833"/>
    <w:rsid w:val="002C40B5"/>
    <w:rsid w:val="002C439D"/>
    <w:rsid w:val="002C4760"/>
    <w:rsid w:val="002C4AF4"/>
    <w:rsid w:val="002C4B4D"/>
    <w:rsid w:val="002C4B5D"/>
    <w:rsid w:val="002C50E6"/>
    <w:rsid w:val="002C5766"/>
    <w:rsid w:val="002C688A"/>
    <w:rsid w:val="002C6D45"/>
    <w:rsid w:val="002C7238"/>
    <w:rsid w:val="002C7AB5"/>
    <w:rsid w:val="002D0742"/>
    <w:rsid w:val="002D09CE"/>
    <w:rsid w:val="002D0A6B"/>
    <w:rsid w:val="002D0FEE"/>
    <w:rsid w:val="002D114C"/>
    <w:rsid w:val="002D1D4E"/>
    <w:rsid w:val="002D1E2C"/>
    <w:rsid w:val="002D21AA"/>
    <w:rsid w:val="002D235B"/>
    <w:rsid w:val="002D3010"/>
    <w:rsid w:val="002D310C"/>
    <w:rsid w:val="002D318F"/>
    <w:rsid w:val="002D3513"/>
    <w:rsid w:val="002D35BD"/>
    <w:rsid w:val="002D38BF"/>
    <w:rsid w:val="002D392C"/>
    <w:rsid w:val="002D3ED6"/>
    <w:rsid w:val="002D451A"/>
    <w:rsid w:val="002D48B9"/>
    <w:rsid w:val="002D502C"/>
    <w:rsid w:val="002D50E3"/>
    <w:rsid w:val="002D5260"/>
    <w:rsid w:val="002D5316"/>
    <w:rsid w:val="002D540B"/>
    <w:rsid w:val="002D5870"/>
    <w:rsid w:val="002D5B27"/>
    <w:rsid w:val="002D67A0"/>
    <w:rsid w:val="002D6E53"/>
    <w:rsid w:val="002D7604"/>
    <w:rsid w:val="002D762C"/>
    <w:rsid w:val="002D7C16"/>
    <w:rsid w:val="002D7CAB"/>
    <w:rsid w:val="002E08E3"/>
    <w:rsid w:val="002E0E60"/>
    <w:rsid w:val="002E101F"/>
    <w:rsid w:val="002E1812"/>
    <w:rsid w:val="002E23F1"/>
    <w:rsid w:val="002E34CB"/>
    <w:rsid w:val="002E3714"/>
    <w:rsid w:val="002E378B"/>
    <w:rsid w:val="002E3D89"/>
    <w:rsid w:val="002E3E92"/>
    <w:rsid w:val="002E47C1"/>
    <w:rsid w:val="002E5380"/>
    <w:rsid w:val="002E57DB"/>
    <w:rsid w:val="002E59D0"/>
    <w:rsid w:val="002E5A6E"/>
    <w:rsid w:val="002E61AE"/>
    <w:rsid w:val="002E6BCD"/>
    <w:rsid w:val="002E6C5A"/>
    <w:rsid w:val="002E6E58"/>
    <w:rsid w:val="002E6FAB"/>
    <w:rsid w:val="002E7521"/>
    <w:rsid w:val="002E7BFE"/>
    <w:rsid w:val="002F046D"/>
    <w:rsid w:val="002F049A"/>
    <w:rsid w:val="002F0684"/>
    <w:rsid w:val="002F0787"/>
    <w:rsid w:val="002F0BB6"/>
    <w:rsid w:val="002F1469"/>
    <w:rsid w:val="002F1705"/>
    <w:rsid w:val="002F23A1"/>
    <w:rsid w:val="002F2CAA"/>
    <w:rsid w:val="002F329C"/>
    <w:rsid w:val="002F490B"/>
    <w:rsid w:val="002F4DD0"/>
    <w:rsid w:val="002F5B76"/>
    <w:rsid w:val="002F5DE4"/>
    <w:rsid w:val="002F6329"/>
    <w:rsid w:val="002F67B8"/>
    <w:rsid w:val="002F7151"/>
    <w:rsid w:val="0030101C"/>
    <w:rsid w:val="003015A2"/>
    <w:rsid w:val="00301764"/>
    <w:rsid w:val="00301F1F"/>
    <w:rsid w:val="0030273B"/>
    <w:rsid w:val="00303724"/>
    <w:rsid w:val="00303882"/>
    <w:rsid w:val="00303926"/>
    <w:rsid w:val="00303A06"/>
    <w:rsid w:val="00303B3F"/>
    <w:rsid w:val="00303E12"/>
    <w:rsid w:val="00304200"/>
    <w:rsid w:val="00304301"/>
    <w:rsid w:val="00304695"/>
    <w:rsid w:val="0030473B"/>
    <w:rsid w:val="003048CB"/>
    <w:rsid w:val="00304DF4"/>
    <w:rsid w:val="0030504F"/>
    <w:rsid w:val="003051FC"/>
    <w:rsid w:val="00305526"/>
    <w:rsid w:val="00305629"/>
    <w:rsid w:val="00305737"/>
    <w:rsid w:val="00305A5E"/>
    <w:rsid w:val="00305C18"/>
    <w:rsid w:val="00305D10"/>
    <w:rsid w:val="0030617C"/>
    <w:rsid w:val="00307880"/>
    <w:rsid w:val="00307D11"/>
    <w:rsid w:val="00307D69"/>
    <w:rsid w:val="003103D1"/>
    <w:rsid w:val="00310FA1"/>
    <w:rsid w:val="0031209E"/>
    <w:rsid w:val="00312109"/>
    <w:rsid w:val="00312772"/>
    <w:rsid w:val="003131E3"/>
    <w:rsid w:val="00313B41"/>
    <w:rsid w:val="00314293"/>
    <w:rsid w:val="00314617"/>
    <w:rsid w:val="003146DA"/>
    <w:rsid w:val="00314AA7"/>
    <w:rsid w:val="00314C8B"/>
    <w:rsid w:val="0031514D"/>
    <w:rsid w:val="0031548D"/>
    <w:rsid w:val="0031580C"/>
    <w:rsid w:val="00315874"/>
    <w:rsid w:val="003159FF"/>
    <w:rsid w:val="00315C14"/>
    <w:rsid w:val="00315DA0"/>
    <w:rsid w:val="0031638F"/>
    <w:rsid w:val="003167A5"/>
    <w:rsid w:val="0031687C"/>
    <w:rsid w:val="00316FF0"/>
    <w:rsid w:val="003172F4"/>
    <w:rsid w:val="0031762C"/>
    <w:rsid w:val="003178AB"/>
    <w:rsid w:val="00317ACB"/>
    <w:rsid w:val="00320087"/>
    <w:rsid w:val="00320318"/>
    <w:rsid w:val="003207B5"/>
    <w:rsid w:val="00320D9F"/>
    <w:rsid w:val="0032152B"/>
    <w:rsid w:val="003216F8"/>
    <w:rsid w:val="00321EB4"/>
    <w:rsid w:val="00321FEB"/>
    <w:rsid w:val="00322008"/>
    <w:rsid w:val="00322054"/>
    <w:rsid w:val="003229D8"/>
    <w:rsid w:val="00322CCC"/>
    <w:rsid w:val="00322DE5"/>
    <w:rsid w:val="00322E0C"/>
    <w:rsid w:val="003233C0"/>
    <w:rsid w:val="00323400"/>
    <w:rsid w:val="0032373E"/>
    <w:rsid w:val="003238B4"/>
    <w:rsid w:val="00323973"/>
    <w:rsid w:val="00323B74"/>
    <w:rsid w:val="00323D40"/>
    <w:rsid w:val="00323DE1"/>
    <w:rsid w:val="00323E28"/>
    <w:rsid w:val="00324450"/>
    <w:rsid w:val="00324489"/>
    <w:rsid w:val="00324DCD"/>
    <w:rsid w:val="00325274"/>
    <w:rsid w:val="0032581F"/>
    <w:rsid w:val="00325EA4"/>
    <w:rsid w:val="003263A0"/>
    <w:rsid w:val="0032652F"/>
    <w:rsid w:val="00326566"/>
    <w:rsid w:val="003268BC"/>
    <w:rsid w:val="003278A3"/>
    <w:rsid w:val="003278BD"/>
    <w:rsid w:val="00327BCE"/>
    <w:rsid w:val="0033074C"/>
    <w:rsid w:val="00331771"/>
    <w:rsid w:val="00331FB6"/>
    <w:rsid w:val="00331FED"/>
    <w:rsid w:val="003328B2"/>
    <w:rsid w:val="00332A8A"/>
    <w:rsid w:val="00332D43"/>
    <w:rsid w:val="003335D7"/>
    <w:rsid w:val="00333642"/>
    <w:rsid w:val="00333EBB"/>
    <w:rsid w:val="003342E4"/>
    <w:rsid w:val="003343C5"/>
    <w:rsid w:val="003344B6"/>
    <w:rsid w:val="0033451F"/>
    <w:rsid w:val="003346DB"/>
    <w:rsid w:val="00334799"/>
    <w:rsid w:val="00334812"/>
    <w:rsid w:val="00334EDB"/>
    <w:rsid w:val="00334F45"/>
    <w:rsid w:val="0033502E"/>
    <w:rsid w:val="00335ECC"/>
    <w:rsid w:val="003362E2"/>
    <w:rsid w:val="00336790"/>
    <w:rsid w:val="00336C97"/>
    <w:rsid w:val="00337F88"/>
    <w:rsid w:val="0034082A"/>
    <w:rsid w:val="003408BE"/>
    <w:rsid w:val="00340D95"/>
    <w:rsid w:val="00340F7F"/>
    <w:rsid w:val="0034139C"/>
    <w:rsid w:val="00341455"/>
    <w:rsid w:val="00341A14"/>
    <w:rsid w:val="00341DDA"/>
    <w:rsid w:val="003421BC"/>
    <w:rsid w:val="00342432"/>
    <w:rsid w:val="00342544"/>
    <w:rsid w:val="00342A44"/>
    <w:rsid w:val="003435D5"/>
    <w:rsid w:val="00343937"/>
    <w:rsid w:val="00343C91"/>
    <w:rsid w:val="00343FD0"/>
    <w:rsid w:val="003443F2"/>
    <w:rsid w:val="0034450F"/>
    <w:rsid w:val="003446F2"/>
    <w:rsid w:val="00344723"/>
    <w:rsid w:val="00346297"/>
    <w:rsid w:val="0034645A"/>
    <w:rsid w:val="00346831"/>
    <w:rsid w:val="0034719B"/>
    <w:rsid w:val="0034764A"/>
    <w:rsid w:val="00347695"/>
    <w:rsid w:val="003476C1"/>
    <w:rsid w:val="00347BCF"/>
    <w:rsid w:val="003506B7"/>
    <w:rsid w:val="00350E20"/>
    <w:rsid w:val="00350F17"/>
    <w:rsid w:val="00351320"/>
    <w:rsid w:val="00351335"/>
    <w:rsid w:val="00351615"/>
    <w:rsid w:val="00351CEE"/>
    <w:rsid w:val="0035223F"/>
    <w:rsid w:val="00352708"/>
    <w:rsid w:val="00352D4B"/>
    <w:rsid w:val="00352DB0"/>
    <w:rsid w:val="00352F98"/>
    <w:rsid w:val="00353CB2"/>
    <w:rsid w:val="0035411D"/>
    <w:rsid w:val="003544A3"/>
    <w:rsid w:val="003546E7"/>
    <w:rsid w:val="00354790"/>
    <w:rsid w:val="003547FC"/>
    <w:rsid w:val="00354B3C"/>
    <w:rsid w:val="003556D4"/>
    <w:rsid w:val="0035591C"/>
    <w:rsid w:val="00355C27"/>
    <w:rsid w:val="00356175"/>
    <w:rsid w:val="003561AE"/>
    <w:rsid w:val="0035638C"/>
    <w:rsid w:val="00356678"/>
    <w:rsid w:val="00356C06"/>
    <w:rsid w:val="00357782"/>
    <w:rsid w:val="003578DA"/>
    <w:rsid w:val="00357A55"/>
    <w:rsid w:val="003603DF"/>
    <w:rsid w:val="003605E9"/>
    <w:rsid w:val="00360789"/>
    <w:rsid w:val="0036098B"/>
    <w:rsid w:val="003609EC"/>
    <w:rsid w:val="00361462"/>
    <w:rsid w:val="003614A3"/>
    <w:rsid w:val="00361719"/>
    <w:rsid w:val="0036190F"/>
    <w:rsid w:val="00361C19"/>
    <w:rsid w:val="00361F20"/>
    <w:rsid w:val="00362359"/>
    <w:rsid w:val="00362592"/>
    <w:rsid w:val="003626FC"/>
    <w:rsid w:val="00362A79"/>
    <w:rsid w:val="00363048"/>
    <w:rsid w:val="00363534"/>
    <w:rsid w:val="00363942"/>
    <w:rsid w:val="00363B27"/>
    <w:rsid w:val="00363D27"/>
    <w:rsid w:val="00363FB0"/>
    <w:rsid w:val="00364DC3"/>
    <w:rsid w:val="00364F88"/>
    <w:rsid w:val="003653F1"/>
    <w:rsid w:val="00365609"/>
    <w:rsid w:val="003659AF"/>
    <w:rsid w:val="00365B03"/>
    <w:rsid w:val="00365BE4"/>
    <w:rsid w:val="00366142"/>
    <w:rsid w:val="0036670A"/>
    <w:rsid w:val="00366F52"/>
    <w:rsid w:val="00367AB7"/>
    <w:rsid w:val="00367DE5"/>
    <w:rsid w:val="0037021A"/>
    <w:rsid w:val="00370C70"/>
    <w:rsid w:val="00371688"/>
    <w:rsid w:val="00371704"/>
    <w:rsid w:val="003719B1"/>
    <w:rsid w:val="00371BDD"/>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5FBE"/>
    <w:rsid w:val="00376063"/>
    <w:rsid w:val="0037622C"/>
    <w:rsid w:val="003763A3"/>
    <w:rsid w:val="00376ED6"/>
    <w:rsid w:val="003772BA"/>
    <w:rsid w:val="00377789"/>
    <w:rsid w:val="00377BD7"/>
    <w:rsid w:val="00377C39"/>
    <w:rsid w:val="003801DB"/>
    <w:rsid w:val="0038061E"/>
    <w:rsid w:val="00380958"/>
    <w:rsid w:val="00380A4A"/>
    <w:rsid w:val="003811D6"/>
    <w:rsid w:val="00381283"/>
    <w:rsid w:val="003814BB"/>
    <w:rsid w:val="00381622"/>
    <w:rsid w:val="00381A4B"/>
    <w:rsid w:val="00381B1C"/>
    <w:rsid w:val="00381C81"/>
    <w:rsid w:val="00381CC8"/>
    <w:rsid w:val="00382E9C"/>
    <w:rsid w:val="0038320B"/>
    <w:rsid w:val="00383679"/>
    <w:rsid w:val="003836E0"/>
    <w:rsid w:val="00384451"/>
    <w:rsid w:val="00384659"/>
    <w:rsid w:val="00384869"/>
    <w:rsid w:val="00384A81"/>
    <w:rsid w:val="00384B1C"/>
    <w:rsid w:val="00385167"/>
    <w:rsid w:val="00385836"/>
    <w:rsid w:val="00385A4F"/>
    <w:rsid w:val="003861F9"/>
    <w:rsid w:val="0038648D"/>
    <w:rsid w:val="00386853"/>
    <w:rsid w:val="0038691E"/>
    <w:rsid w:val="003872B1"/>
    <w:rsid w:val="003873CB"/>
    <w:rsid w:val="0038748C"/>
    <w:rsid w:val="003879A2"/>
    <w:rsid w:val="00387A47"/>
    <w:rsid w:val="00387E37"/>
    <w:rsid w:val="00387F92"/>
    <w:rsid w:val="0039004E"/>
    <w:rsid w:val="003900F8"/>
    <w:rsid w:val="00390525"/>
    <w:rsid w:val="00390FF6"/>
    <w:rsid w:val="00391E7C"/>
    <w:rsid w:val="003922E5"/>
    <w:rsid w:val="00392506"/>
    <w:rsid w:val="00392761"/>
    <w:rsid w:val="0039288F"/>
    <w:rsid w:val="00393CD2"/>
    <w:rsid w:val="00393E61"/>
    <w:rsid w:val="00393F47"/>
    <w:rsid w:val="00394047"/>
    <w:rsid w:val="0039424F"/>
    <w:rsid w:val="00394B70"/>
    <w:rsid w:val="00394EE9"/>
    <w:rsid w:val="00395352"/>
    <w:rsid w:val="003955E2"/>
    <w:rsid w:val="0039564B"/>
    <w:rsid w:val="0039586F"/>
    <w:rsid w:val="00395C9C"/>
    <w:rsid w:val="0039650F"/>
    <w:rsid w:val="003966AE"/>
    <w:rsid w:val="003967D9"/>
    <w:rsid w:val="0039699B"/>
    <w:rsid w:val="00396D04"/>
    <w:rsid w:val="0039720B"/>
    <w:rsid w:val="00397533"/>
    <w:rsid w:val="0039755A"/>
    <w:rsid w:val="003979F0"/>
    <w:rsid w:val="003A0877"/>
    <w:rsid w:val="003A0D75"/>
    <w:rsid w:val="003A1066"/>
    <w:rsid w:val="003A1167"/>
    <w:rsid w:val="003A17A0"/>
    <w:rsid w:val="003A1835"/>
    <w:rsid w:val="003A1A33"/>
    <w:rsid w:val="003A1BA4"/>
    <w:rsid w:val="003A1BEC"/>
    <w:rsid w:val="003A2735"/>
    <w:rsid w:val="003A313F"/>
    <w:rsid w:val="003A373B"/>
    <w:rsid w:val="003A41E2"/>
    <w:rsid w:val="003A4202"/>
    <w:rsid w:val="003A4246"/>
    <w:rsid w:val="003A46BB"/>
    <w:rsid w:val="003A476B"/>
    <w:rsid w:val="003A47E8"/>
    <w:rsid w:val="003A4A4E"/>
    <w:rsid w:val="003A4B38"/>
    <w:rsid w:val="003A4E59"/>
    <w:rsid w:val="003A4EC7"/>
    <w:rsid w:val="003A535F"/>
    <w:rsid w:val="003A5B6F"/>
    <w:rsid w:val="003A5BF4"/>
    <w:rsid w:val="003A6065"/>
    <w:rsid w:val="003A6986"/>
    <w:rsid w:val="003A6FEE"/>
    <w:rsid w:val="003A7295"/>
    <w:rsid w:val="003A754D"/>
    <w:rsid w:val="003A75B0"/>
    <w:rsid w:val="003A7BA2"/>
    <w:rsid w:val="003A7C1C"/>
    <w:rsid w:val="003A7D0B"/>
    <w:rsid w:val="003B004C"/>
    <w:rsid w:val="003B07A5"/>
    <w:rsid w:val="003B0860"/>
    <w:rsid w:val="003B0DEF"/>
    <w:rsid w:val="003B0F1C"/>
    <w:rsid w:val="003B133B"/>
    <w:rsid w:val="003B1F60"/>
    <w:rsid w:val="003B210C"/>
    <w:rsid w:val="003B253A"/>
    <w:rsid w:val="003B3086"/>
    <w:rsid w:val="003B3590"/>
    <w:rsid w:val="003B3937"/>
    <w:rsid w:val="003B39D7"/>
    <w:rsid w:val="003B3BC8"/>
    <w:rsid w:val="003B3DD5"/>
    <w:rsid w:val="003B47F3"/>
    <w:rsid w:val="003B50DB"/>
    <w:rsid w:val="003B5127"/>
    <w:rsid w:val="003B512A"/>
    <w:rsid w:val="003B5338"/>
    <w:rsid w:val="003B57D8"/>
    <w:rsid w:val="003B5981"/>
    <w:rsid w:val="003B5DDE"/>
    <w:rsid w:val="003B5F8F"/>
    <w:rsid w:val="003B7500"/>
    <w:rsid w:val="003B79A5"/>
    <w:rsid w:val="003B79A8"/>
    <w:rsid w:val="003B79A9"/>
    <w:rsid w:val="003B7AAB"/>
    <w:rsid w:val="003B7D24"/>
    <w:rsid w:val="003B7DBC"/>
    <w:rsid w:val="003C0129"/>
    <w:rsid w:val="003C0AC6"/>
    <w:rsid w:val="003C0BB3"/>
    <w:rsid w:val="003C0DCF"/>
    <w:rsid w:val="003C103A"/>
    <w:rsid w:val="003C1AF4"/>
    <w:rsid w:val="003C1B81"/>
    <w:rsid w:val="003C24E2"/>
    <w:rsid w:val="003C28D8"/>
    <w:rsid w:val="003C2911"/>
    <w:rsid w:val="003C2CC4"/>
    <w:rsid w:val="003C3487"/>
    <w:rsid w:val="003C356E"/>
    <w:rsid w:val="003C3F0B"/>
    <w:rsid w:val="003C4024"/>
    <w:rsid w:val="003C5146"/>
    <w:rsid w:val="003C5B4D"/>
    <w:rsid w:val="003C5D78"/>
    <w:rsid w:val="003C5FE6"/>
    <w:rsid w:val="003C6219"/>
    <w:rsid w:val="003C6356"/>
    <w:rsid w:val="003C6680"/>
    <w:rsid w:val="003C6736"/>
    <w:rsid w:val="003C7E1D"/>
    <w:rsid w:val="003C7E2B"/>
    <w:rsid w:val="003D00D3"/>
    <w:rsid w:val="003D010C"/>
    <w:rsid w:val="003D0308"/>
    <w:rsid w:val="003D04CC"/>
    <w:rsid w:val="003D07DA"/>
    <w:rsid w:val="003D0988"/>
    <w:rsid w:val="003D0A68"/>
    <w:rsid w:val="003D0B9B"/>
    <w:rsid w:val="003D1283"/>
    <w:rsid w:val="003D1321"/>
    <w:rsid w:val="003D1807"/>
    <w:rsid w:val="003D1B9C"/>
    <w:rsid w:val="003D1EC8"/>
    <w:rsid w:val="003D26CB"/>
    <w:rsid w:val="003D2BF4"/>
    <w:rsid w:val="003D2C1E"/>
    <w:rsid w:val="003D2D9B"/>
    <w:rsid w:val="003D3736"/>
    <w:rsid w:val="003D3790"/>
    <w:rsid w:val="003D39B7"/>
    <w:rsid w:val="003D3DAC"/>
    <w:rsid w:val="003D3F8B"/>
    <w:rsid w:val="003D4884"/>
    <w:rsid w:val="003D4888"/>
    <w:rsid w:val="003D4B23"/>
    <w:rsid w:val="003D4DE8"/>
    <w:rsid w:val="003D51E4"/>
    <w:rsid w:val="003D552F"/>
    <w:rsid w:val="003D619A"/>
    <w:rsid w:val="003D683D"/>
    <w:rsid w:val="003D70B7"/>
    <w:rsid w:val="003D719D"/>
    <w:rsid w:val="003D72D6"/>
    <w:rsid w:val="003D7357"/>
    <w:rsid w:val="003E013D"/>
    <w:rsid w:val="003E0443"/>
    <w:rsid w:val="003E136A"/>
    <w:rsid w:val="003E14AB"/>
    <w:rsid w:val="003E1A6B"/>
    <w:rsid w:val="003E24AA"/>
    <w:rsid w:val="003E278A"/>
    <w:rsid w:val="003E305A"/>
    <w:rsid w:val="003E32B2"/>
    <w:rsid w:val="003E36E7"/>
    <w:rsid w:val="003E3B0D"/>
    <w:rsid w:val="003E49BC"/>
    <w:rsid w:val="003E4E6C"/>
    <w:rsid w:val="003E53AA"/>
    <w:rsid w:val="003E5659"/>
    <w:rsid w:val="003E58EE"/>
    <w:rsid w:val="003E5B37"/>
    <w:rsid w:val="003E689F"/>
    <w:rsid w:val="003E69BD"/>
    <w:rsid w:val="003E6DE2"/>
    <w:rsid w:val="003E7312"/>
    <w:rsid w:val="003E799C"/>
    <w:rsid w:val="003F01E8"/>
    <w:rsid w:val="003F01F8"/>
    <w:rsid w:val="003F0611"/>
    <w:rsid w:val="003F0860"/>
    <w:rsid w:val="003F09AA"/>
    <w:rsid w:val="003F10C5"/>
    <w:rsid w:val="003F1181"/>
    <w:rsid w:val="003F13E1"/>
    <w:rsid w:val="003F2269"/>
    <w:rsid w:val="003F2599"/>
    <w:rsid w:val="003F267B"/>
    <w:rsid w:val="003F2AC9"/>
    <w:rsid w:val="003F2C0A"/>
    <w:rsid w:val="003F2F28"/>
    <w:rsid w:val="003F2F2E"/>
    <w:rsid w:val="003F32FB"/>
    <w:rsid w:val="003F33F2"/>
    <w:rsid w:val="003F354B"/>
    <w:rsid w:val="003F3F82"/>
    <w:rsid w:val="003F4120"/>
    <w:rsid w:val="003F4188"/>
    <w:rsid w:val="003F45D4"/>
    <w:rsid w:val="003F4B01"/>
    <w:rsid w:val="003F4DD9"/>
    <w:rsid w:val="003F4FDA"/>
    <w:rsid w:val="003F5630"/>
    <w:rsid w:val="003F56E7"/>
    <w:rsid w:val="003F5DBA"/>
    <w:rsid w:val="003F6884"/>
    <w:rsid w:val="003F6954"/>
    <w:rsid w:val="003F69CE"/>
    <w:rsid w:val="003F7100"/>
    <w:rsid w:val="003F7821"/>
    <w:rsid w:val="003F797E"/>
    <w:rsid w:val="003F7F71"/>
    <w:rsid w:val="0040017E"/>
    <w:rsid w:val="00400225"/>
    <w:rsid w:val="00400BA7"/>
    <w:rsid w:val="00400D0C"/>
    <w:rsid w:val="00401271"/>
    <w:rsid w:val="00401A2E"/>
    <w:rsid w:val="00401CDF"/>
    <w:rsid w:val="00401F63"/>
    <w:rsid w:val="00401F85"/>
    <w:rsid w:val="0040216F"/>
    <w:rsid w:val="004022B2"/>
    <w:rsid w:val="0040268F"/>
    <w:rsid w:val="00402776"/>
    <w:rsid w:val="00402FD5"/>
    <w:rsid w:val="00403861"/>
    <w:rsid w:val="00403A4A"/>
    <w:rsid w:val="00403EB9"/>
    <w:rsid w:val="00404173"/>
    <w:rsid w:val="00404217"/>
    <w:rsid w:val="00404995"/>
    <w:rsid w:val="0040502A"/>
    <w:rsid w:val="0040544A"/>
    <w:rsid w:val="00405578"/>
    <w:rsid w:val="0040584F"/>
    <w:rsid w:val="00405962"/>
    <w:rsid w:val="00406F8F"/>
    <w:rsid w:val="00407226"/>
    <w:rsid w:val="00407299"/>
    <w:rsid w:val="00407345"/>
    <w:rsid w:val="004075F0"/>
    <w:rsid w:val="00407A9F"/>
    <w:rsid w:val="00407E05"/>
    <w:rsid w:val="004105BA"/>
    <w:rsid w:val="00410690"/>
    <w:rsid w:val="00410F71"/>
    <w:rsid w:val="0041126D"/>
    <w:rsid w:val="004115B0"/>
    <w:rsid w:val="0041202F"/>
    <w:rsid w:val="0041277E"/>
    <w:rsid w:val="00412B8E"/>
    <w:rsid w:val="00412D5E"/>
    <w:rsid w:val="00413488"/>
    <w:rsid w:val="00413520"/>
    <w:rsid w:val="004137D1"/>
    <w:rsid w:val="00413C22"/>
    <w:rsid w:val="00413CD9"/>
    <w:rsid w:val="0041405C"/>
    <w:rsid w:val="0041436F"/>
    <w:rsid w:val="00414DE9"/>
    <w:rsid w:val="00415178"/>
    <w:rsid w:val="00415189"/>
    <w:rsid w:val="004151B8"/>
    <w:rsid w:val="00415423"/>
    <w:rsid w:val="00415493"/>
    <w:rsid w:val="0041579B"/>
    <w:rsid w:val="0041579F"/>
    <w:rsid w:val="00415B78"/>
    <w:rsid w:val="00415BD2"/>
    <w:rsid w:val="0041646E"/>
    <w:rsid w:val="004164C9"/>
    <w:rsid w:val="00416E14"/>
    <w:rsid w:val="004174D0"/>
    <w:rsid w:val="00417C83"/>
    <w:rsid w:val="00417D90"/>
    <w:rsid w:val="00417F48"/>
    <w:rsid w:val="0042031D"/>
    <w:rsid w:val="0042102D"/>
    <w:rsid w:val="004216A2"/>
    <w:rsid w:val="0042216E"/>
    <w:rsid w:val="0042243A"/>
    <w:rsid w:val="00422852"/>
    <w:rsid w:val="00422B1C"/>
    <w:rsid w:val="00422C37"/>
    <w:rsid w:val="004232F4"/>
    <w:rsid w:val="0042331A"/>
    <w:rsid w:val="0042331C"/>
    <w:rsid w:val="004243D2"/>
    <w:rsid w:val="004243EB"/>
    <w:rsid w:val="004247B2"/>
    <w:rsid w:val="004249B0"/>
    <w:rsid w:val="0042500C"/>
    <w:rsid w:val="0042545D"/>
    <w:rsid w:val="004254C4"/>
    <w:rsid w:val="0042573A"/>
    <w:rsid w:val="004258F9"/>
    <w:rsid w:val="004259A3"/>
    <w:rsid w:val="00425A94"/>
    <w:rsid w:val="00425CA8"/>
    <w:rsid w:val="00425E72"/>
    <w:rsid w:val="0042632F"/>
    <w:rsid w:val="004267D5"/>
    <w:rsid w:val="00427802"/>
    <w:rsid w:val="00427B9D"/>
    <w:rsid w:val="00427C67"/>
    <w:rsid w:val="00427DD3"/>
    <w:rsid w:val="004312AE"/>
    <w:rsid w:val="004312B5"/>
    <w:rsid w:val="004313B4"/>
    <w:rsid w:val="0043164A"/>
    <w:rsid w:val="00431789"/>
    <w:rsid w:val="00431C31"/>
    <w:rsid w:val="00431E46"/>
    <w:rsid w:val="004321D1"/>
    <w:rsid w:val="00432418"/>
    <w:rsid w:val="004324DC"/>
    <w:rsid w:val="004325CB"/>
    <w:rsid w:val="004329CC"/>
    <w:rsid w:val="00432A2E"/>
    <w:rsid w:val="00432F85"/>
    <w:rsid w:val="00433090"/>
    <w:rsid w:val="004332D2"/>
    <w:rsid w:val="004333DA"/>
    <w:rsid w:val="00433C87"/>
    <w:rsid w:val="00433DC5"/>
    <w:rsid w:val="004348FA"/>
    <w:rsid w:val="00436158"/>
    <w:rsid w:val="0043615D"/>
    <w:rsid w:val="004361A4"/>
    <w:rsid w:val="00436252"/>
    <w:rsid w:val="00436AC1"/>
    <w:rsid w:val="004377CF"/>
    <w:rsid w:val="004379AD"/>
    <w:rsid w:val="0044051B"/>
    <w:rsid w:val="00440A07"/>
    <w:rsid w:val="00440E0D"/>
    <w:rsid w:val="00440E68"/>
    <w:rsid w:val="00441BD3"/>
    <w:rsid w:val="00442281"/>
    <w:rsid w:val="00442363"/>
    <w:rsid w:val="004425F9"/>
    <w:rsid w:val="00442B85"/>
    <w:rsid w:val="00442BC9"/>
    <w:rsid w:val="00443471"/>
    <w:rsid w:val="004437DB"/>
    <w:rsid w:val="004437FC"/>
    <w:rsid w:val="004438B6"/>
    <w:rsid w:val="00443FEE"/>
    <w:rsid w:val="004440A6"/>
    <w:rsid w:val="004451D5"/>
    <w:rsid w:val="00445257"/>
    <w:rsid w:val="004452DD"/>
    <w:rsid w:val="004455AC"/>
    <w:rsid w:val="00445963"/>
    <w:rsid w:val="00445ACB"/>
    <w:rsid w:val="00445EFB"/>
    <w:rsid w:val="00445FA1"/>
    <w:rsid w:val="0044777B"/>
    <w:rsid w:val="004477F5"/>
    <w:rsid w:val="0044784A"/>
    <w:rsid w:val="00447A3E"/>
    <w:rsid w:val="00447D0F"/>
    <w:rsid w:val="00447D38"/>
    <w:rsid w:val="004500B9"/>
    <w:rsid w:val="0045029D"/>
    <w:rsid w:val="00450CF0"/>
    <w:rsid w:val="00450D5E"/>
    <w:rsid w:val="0045255F"/>
    <w:rsid w:val="004525B0"/>
    <w:rsid w:val="00452882"/>
    <w:rsid w:val="00452A84"/>
    <w:rsid w:val="00453491"/>
    <w:rsid w:val="004538EE"/>
    <w:rsid w:val="00454332"/>
    <w:rsid w:val="004548E2"/>
    <w:rsid w:val="00454CFA"/>
    <w:rsid w:val="00454E29"/>
    <w:rsid w:val="004554E9"/>
    <w:rsid w:val="00455555"/>
    <w:rsid w:val="0045588D"/>
    <w:rsid w:val="00455982"/>
    <w:rsid w:val="00455AEC"/>
    <w:rsid w:val="00455AEF"/>
    <w:rsid w:val="00456109"/>
    <w:rsid w:val="0045690D"/>
    <w:rsid w:val="00456B00"/>
    <w:rsid w:val="00456BD5"/>
    <w:rsid w:val="0045766F"/>
    <w:rsid w:val="004576C0"/>
    <w:rsid w:val="00457912"/>
    <w:rsid w:val="004603D7"/>
    <w:rsid w:val="00461822"/>
    <w:rsid w:val="00462413"/>
    <w:rsid w:val="004627F3"/>
    <w:rsid w:val="00462880"/>
    <w:rsid w:val="00462BDF"/>
    <w:rsid w:val="00462C96"/>
    <w:rsid w:val="00462D25"/>
    <w:rsid w:val="00462F4D"/>
    <w:rsid w:val="00463618"/>
    <w:rsid w:val="004639E8"/>
    <w:rsid w:val="00463BA8"/>
    <w:rsid w:val="00464E66"/>
    <w:rsid w:val="00464FE8"/>
    <w:rsid w:val="00465178"/>
    <w:rsid w:val="00465AC3"/>
    <w:rsid w:val="004667E9"/>
    <w:rsid w:val="00467236"/>
    <w:rsid w:val="00467554"/>
    <w:rsid w:val="004676B4"/>
    <w:rsid w:val="00467BD6"/>
    <w:rsid w:val="00467D9D"/>
    <w:rsid w:val="00467F8D"/>
    <w:rsid w:val="004714C1"/>
    <w:rsid w:val="004716FF"/>
    <w:rsid w:val="00471EB0"/>
    <w:rsid w:val="00472088"/>
    <w:rsid w:val="004724BA"/>
    <w:rsid w:val="0047251F"/>
    <w:rsid w:val="004726F9"/>
    <w:rsid w:val="00473430"/>
    <w:rsid w:val="004738F6"/>
    <w:rsid w:val="00474A33"/>
    <w:rsid w:val="00474B4D"/>
    <w:rsid w:val="00474F72"/>
    <w:rsid w:val="00475926"/>
    <w:rsid w:val="00475B84"/>
    <w:rsid w:val="00475F2A"/>
    <w:rsid w:val="00476674"/>
    <w:rsid w:val="00476959"/>
    <w:rsid w:val="00476BE3"/>
    <w:rsid w:val="00476DEC"/>
    <w:rsid w:val="00476F24"/>
    <w:rsid w:val="004771EE"/>
    <w:rsid w:val="00477907"/>
    <w:rsid w:val="004779CF"/>
    <w:rsid w:val="0048077B"/>
    <w:rsid w:val="00480AE5"/>
    <w:rsid w:val="00481478"/>
    <w:rsid w:val="00481FEB"/>
    <w:rsid w:val="00482262"/>
    <w:rsid w:val="00482294"/>
    <w:rsid w:val="004822E2"/>
    <w:rsid w:val="0048269E"/>
    <w:rsid w:val="00482D12"/>
    <w:rsid w:val="004837D6"/>
    <w:rsid w:val="00484DF7"/>
    <w:rsid w:val="00485401"/>
    <w:rsid w:val="00485716"/>
    <w:rsid w:val="00485842"/>
    <w:rsid w:val="00485E00"/>
    <w:rsid w:val="00485EAC"/>
    <w:rsid w:val="00486D71"/>
    <w:rsid w:val="004872E8"/>
    <w:rsid w:val="0048760F"/>
    <w:rsid w:val="00487B34"/>
    <w:rsid w:val="004906EA"/>
    <w:rsid w:val="0049194C"/>
    <w:rsid w:val="00491F71"/>
    <w:rsid w:val="0049303C"/>
    <w:rsid w:val="00493427"/>
    <w:rsid w:val="00493494"/>
    <w:rsid w:val="00493796"/>
    <w:rsid w:val="00493899"/>
    <w:rsid w:val="00493A32"/>
    <w:rsid w:val="00493B05"/>
    <w:rsid w:val="00494945"/>
    <w:rsid w:val="004957F2"/>
    <w:rsid w:val="00495FAC"/>
    <w:rsid w:val="004960EA"/>
    <w:rsid w:val="00496871"/>
    <w:rsid w:val="00497515"/>
    <w:rsid w:val="004A01AB"/>
    <w:rsid w:val="004A0341"/>
    <w:rsid w:val="004A05D5"/>
    <w:rsid w:val="004A07C2"/>
    <w:rsid w:val="004A102F"/>
    <w:rsid w:val="004A1831"/>
    <w:rsid w:val="004A1FD1"/>
    <w:rsid w:val="004A225B"/>
    <w:rsid w:val="004A2DF1"/>
    <w:rsid w:val="004A2EA7"/>
    <w:rsid w:val="004A3532"/>
    <w:rsid w:val="004A3858"/>
    <w:rsid w:val="004A3B7C"/>
    <w:rsid w:val="004A3C02"/>
    <w:rsid w:val="004A3E11"/>
    <w:rsid w:val="004A3FF6"/>
    <w:rsid w:val="004A4F7E"/>
    <w:rsid w:val="004A5741"/>
    <w:rsid w:val="004A583D"/>
    <w:rsid w:val="004A584A"/>
    <w:rsid w:val="004A59DC"/>
    <w:rsid w:val="004A5B7F"/>
    <w:rsid w:val="004A6A43"/>
    <w:rsid w:val="004A6AF1"/>
    <w:rsid w:val="004A6D8D"/>
    <w:rsid w:val="004A7273"/>
    <w:rsid w:val="004A7FB0"/>
    <w:rsid w:val="004B0062"/>
    <w:rsid w:val="004B045A"/>
    <w:rsid w:val="004B0BB2"/>
    <w:rsid w:val="004B0CF0"/>
    <w:rsid w:val="004B0D21"/>
    <w:rsid w:val="004B1038"/>
    <w:rsid w:val="004B10C3"/>
    <w:rsid w:val="004B1934"/>
    <w:rsid w:val="004B20BB"/>
    <w:rsid w:val="004B2142"/>
    <w:rsid w:val="004B2346"/>
    <w:rsid w:val="004B2384"/>
    <w:rsid w:val="004B2521"/>
    <w:rsid w:val="004B2C1A"/>
    <w:rsid w:val="004B31A1"/>
    <w:rsid w:val="004B36A5"/>
    <w:rsid w:val="004B37B9"/>
    <w:rsid w:val="004B3A52"/>
    <w:rsid w:val="004B40A6"/>
    <w:rsid w:val="004B4E44"/>
    <w:rsid w:val="004B5398"/>
    <w:rsid w:val="004B5909"/>
    <w:rsid w:val="004B5B00"/>
    <w:rsid w:val="004B7113"/>
    <w:rsid w:val="004C0204"/>
    <w:rsid w:val="004C0CB2"/>
    <w:rsid w:val="004C0FF7"/>
    <w:rsid w:val="004C10B1"/>
    <w:rsid w:val="004C17E3"/>
    <w:rsid w:val="004C1B8C"/>
    <w:rsid w:val="004C21CA"/>
    <w:rsid w:val="004C2343"/>
    <w:rsid w:val="004C2A88"/>
    <w:rsid w:val="004C36BE"/>
    <w:rsid w:val="004C4323"/>
    <w:rsid w:val="004C4A61"/>
    <w:rsid w:val="004C4BA2"/>
    <w:rsid w:val="004C55B0"/>
    <w:rsid w:val="004C5A1C"/>
    <w:rsid w:val="004C6892"/>
    <w:rsid w:val="004C68B6"/>
    <w:rsid w:val="004C6B46"/>
    <w:rsid w:val="004C7130"/>
    <w:rsid w:val="004D03CE"/>
    <w:rsid w:val="004D0C86"/>
    <w:rsid w:val="004D0CC6"/>
    <w:rsid w:val="004D0E26"/>
    <w:rsid w:val="004D0FA1"/>
    <w:rsid w:val="004D104D"/>
    <w:rsid w:val="004D14DC"/>
    <w:rsid w:val="004D1667"/>
    <w:rsid w:val="004D1A31"/>
    <w:rsid w:val="004D1F4C"/>
    <w:rsid w:val="004D2920"/>
    <w:rsid w:val="004D2969"/>
    <w:rsid w:val="004D2A20"/>
    <w:rsid w:val="004D3192"/>
    <w:rsid w:val="004D4397"/>
    <w:rsid w:val="004D4726"/>
    <w:rsid w:val="004D47D1"/>
    <w:rsid w:val="004D52B9"/>
    <w:rsid w:val="004D538B"/>
    <w:rsid w:val="004D5589"/>
    <w:rsid w:val="004D55EB"/>
    <w:rsid w:val="004D61E1"/>
    <w:rsid w:val="004D641C"/>
    <w:rsid w:val="004D6A15"/>
    <w:rsid w:val="004D782D"/>
    <w:rsid w:val="004D79E2"/>
    <w:rsid w:val="004D7B9E"/>
    <w:rsid w:val="004D7DED"/>
    <w:rsid w:val="004D7F9F"/>
    <w:rsid w:val="004E009C"/>
    <w:rsid w:val="004E022A"/>
    <w:rsid w:val="004E0299"/>
    <w:rsid w:val="004E055E"/>
    <w:rsid w:val="004E0E23"/>
    <w:rsid w:val="004E0F2C"/>
    <w:rsid w:val="004E102B"/>
    <w:rsid w:val="004E1313"/>
    <w:rsid w:val="004E27B0"/>
    <w:rsid w:val="004E2984"/>
    <w:rsid w:val="004E3022"/>
    <w:rsid w:val="004E30F4"/>
    <w:rsid w:val="004E3914"/>
    <w:rsid w:val="004E3E5C"/>
    <w:rsid w:val="004E4136"/>
    <w:rsid w:val="004E4528"/>
    <w:rsid w:val="004E46DB"/>
    <w:rsid w:val="004E4A08"/>
    <w:rsid w:val="004E4C1C"/>
    <w:rsid w:val="004E506A"/>
    <w:rsid w:val="004E5117"/>
    <w:rsid w:val="004E51DD"/>
    <w:rsid w:val="004E521E"/>
    <w:rsid w:val="004E53F8"/>
    <w:rsid w:val="004E58AC"/>
    <w:rsid w:val="004E5E64"/>
    <w:rsid w:val="004E607E"/>
    <w:rsid w:val="004E619E"/>
    <w:rsid w:val="004E65A5"/>
    <w:rsid w:val="004E6F00"/>
    <w:rsid w:val="004E73AA"/>
    <w:rsid w:val="004E7593"/>
    <w:rsid w:val="004E75E9"/>
    <w:rsid w:val="004E7601"/>
    <w:rsid w:val="004E7AA2"/>
    <w:rsid w:val="004E7DB1"/>
    <w:rsid w:val="004E7ED2"/>
    <w:rsid w:val="004E7FC6"/>
    <w:rsid w:val="004F0040"/>
    <w:rsid w:val="004F08BA"/>
    <w:rsid w:val="004F0902"/>
    <w:rsid w:val="004F116C"/>
    <w:rsid w:val="004F1490"/>
    <w:rsid w:val="004F1AD3"/>
    <w:rsid w:val="004F1CFF"/>
    <w:rsid w:val="004F2BA1"/>
    <w:rsid w:val="004F2C72"/>
    <w:rsid w:val="004F2E4C"/>
    <w:rsid w:val="004F2FEB"/>
    <w:rsid w:val="004F31F4"/>
    <w:rsid w:val="004F3984"/>
    <w:rsid w:val="004F3A52"/>
    <w:rsid w:val="004F3CFF"/>
    <w:rsid w:val="004F4182"/>
    <w:rsid w:val="004F42C8"/>
    <w:rsid w:val="004F4835"/>
    <w:rsid w:val="004F4B9E"/>
    <w:rsid w:val="004F4C7F"/>
    <w:rsid w:val="004F5837"/>
    <w:rsid w:val="004F59C7"/>
    <w:rsid w:val="004F5EC3"/>
    <w:rsid w:val="004F6633"/>
    <w:rsid w:val="004F6657"/>
    <w:rsid w:val="004F6B6B"/>
    <w:rsid w:val="004F6BA0"/>
    <w:rsid w:val="004F7150"/>
    <w:rsid w:val="004F7232"/>
    <w:rsid w:val="004F7831"/>
    <w:rsid w:val="004F7A3B"/>
    <w:rsid w:val="004F7F22"/>
    <w:rsid w:val="0050021B"/>
    <w:rsid w:val="00500637"/>
    <w:rsid w:val="0050066D"/>
    <w:rsid w:val="00500741"/>
    <w:rsid w:val="00500936"/>
    <w:rsid w:val="00500C0B"/>
    <w:rsid w:val="00500E5F"/>
    <w:rsid w:val="00500E6A"/>
    <w:rsid w:val="005013AA"/>
    <w:rsid w:val="005015CA"/>
    <w:rsid w:val="00501C69"/>
    <w:rsid w:val="00501DBE"/>
    <w:rsid w:val="0050200B"/>
    <w:rsid w:val="0050339D"/>
    <w:rsid w:val="00503469"/>
    <w:rsid w:val="00503BEA"/>
    <w:rsid w:val="00503C36"/>
    <w:rsid w:val="00503E69"/>
    <w:rsid w:val="00503FD8"/>
    <w:rsid w:val="0050419C"/>
    <w:rsid w:val="005050AC"/>
    <w:rsid w:val="005059BA"/>
    <w:rsid w:val="00505F08"/>
    <w:rsid w:val="00506094"/>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257"/>
    <w:rsid w:val="00512635"/>
    <w:rsid w:val="00512B69"/>
    <w:rsid w:val="00512BA9"/>
    <w:rsid w:val="00512E32"/>
    <w:rsid w:val="00513415"/>
    <w:rsid w:val="00513A62"/>
    <w:rsid w:val="00513A81"/>
    <w:rsid w:val="00513FC1"/>
    <w:rsid w:val="005142F8"/>
    <w:rsid w:val="00514353"/>
    <w:rsid w:val="00514E58"/>
    <w:rsid w:val="00515843"/>
    <w:rsid w:val="005164DB"/>
    <w:rsid w:val="0051650E"/>
    <w:rsid w:val="00516576"/>
    <w:rsid w:val="005167E3"/>
    <w:rsid w:val="00517491"/>
    <w:rsid w:val="00517D15"/>
    <w:rsid w:val="00517EE2"/>
    <w:rsid w:val="005201CE"/>
    <w:rsid w:val="005202A9"/>
    <w:rsid w:val="005208FF"/>
    <w:rsid w:val="00520C77"/>
    <w:rsid w:val="005214EC"/>
    <w:rsid w:val="00521788"/>
    <w:rsid w:val="0052197D"/>
    <w:rsid w:val="00521AFD"/>
    <w:rsid w:val="005220EB"/>
    <w:rsid w:val="005228D3"/>
    <w:rsid w:val="005232AA"/>
    <w:rsid w:val="00523CCB"/>
    <w:rsid w:val="00523E18"/>
    <w:rsid w:val="0052421C"/>
    <w:rsid w:val="00524E6F"/>
    <w:rsid w:val="005257F9"/>
    <w:rsid w:val="00526786"/>
    <w:rsid w:val="00526DA0"/>
    <w:rsid w:val="00526FF4"/>
    <w:rsid w:val="00527809"/>
    <w:rsid w:val="00527CDE"/>
    <w:rsid w:val="00527DD5"/>
    <w:rsid w:val="0053025E"/>
    <w:rsid w:val="0053069C"/>
    <w:rsid w:val="005308CD"/>
    <w:rsid w:val="00531208"/>
    <w:rsid w:val="005317D5"/>
    <w:rsid w:val="0053198C"/>
    <w:rsid w:val="00531A8A"/>
    <w:rsid w:val="00531B82"/>
    <w:rsid w:val="0053257F"/>
    <w:rsid w:val="005328C0"/>
    <w:rsid w:val="005329BE"/>
    <w:rsid w:val="00532B05"/>
    <w:rsid w:val="005334C0"/>
    <w:rsid w:val="00533616"/>
    <w:rsid w:val="00533834"/>
    <w:rsid w:val="005338E8"/>
    <w:rsid w:val="00534156"/>
    <w:rsid w:val="005341E5"/>
    <w:rsid w:val="0053469B"/>
    <w:rsid w:val="00534AFC"/>
    <w:rsid w:val="00534F9B"/>
    <w:rsid w:val="00535571"/>
    <w:rsid w:val="005356F5"/>
    <w:rsid w:val="005357B6"/>
    <w:rsid w:val="00535ABA"/>
    <w:rsid w:val="00536BD3"/>
    <w:rsid w:val="00536C5C"/>
    <w:rsid w:val="00536C60"/>
    <w:rsid w:val="00536EB6"/>
    <w:rsid w:val="005372B0"/>
    <w:rsid w:val="005373C1"/>
    <w:rsid w:val="005375E6"/>
    <w:rsid w:val="0053768B"/>
    <w:rsid w:val="0054008D"/>
    <w:rsid w:val="00540751"/>
    <w:rsid w:val="00540DFB"/>
    <w:rsid w:val="00540FFB"/>
    <w:rsid w:val="0054195B"/>
    <w:rsid w:val="005420CD"/>
    <w:rsid w:val="005420F2"/>
    <w:rsid w:val="005426FE"/>
    <w:rsid w:val="0054285C"/>
    <w:rsid w:val="0054304D"/>
    <w:rsid w:val="005437F1"/>
    <w:rsid w:val="005444D5"/>
    <w:rsid w:val="005444FD"/>
    <w:rsid w:val="0054480E"/>
    <w:rsid w:val="005449DC"/>
    <w:rsid w:val="00544C69"/>
    <w:rsid w:val="00544F21"/>
    <w:rsid w:val="00545539"/>
    <w:rsid w:val="00545A3C"/>
    <w:rsid w:val="00545A80"/>
    <w:rsid w:val="00545CF2"/>
    <w:rsid w:val="00545D99"/>
    <w:rsid w:val="0054612D"/>
    <w:rsid w:val="00546410"/>
    <w:rsid w:val="005464EC"/>
    <w:rsid w:val="00546F2C"/>
    <w:rsid w:val="0054748C"/>
    <w:rsid w:val="00547737"/>
    <w:rsid w:val="00547855"/>
    <w:rsid w:val="005479D3"/>
    <w:rsid w:val="00547B59"/>
    <w:rsid w:val="00547DEF"/>
    <w:rsid w:val="0055007A"/>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AAA"/>
    <w:rsid w:val="00557CA4"/>
    <w:rsid w:val="005601D8"/>
    <w:rsid w:val="0056054B"/>
    <w:rsid w:val="00561CAF"/>
    <w:rsid w:val="005621BD"/>
    <w:rsid w:val="00562241"/>
    <w:rsid w:val="005624C1"/>
    <w:rsid w:val="00562682"/>
    <w:rsid w:val="00562900"/>
    <w:rsid w:val="00563060"/>
    <w:rsid w:val="005634D2"/>
    <w:rsid w:val="005642B6"/>
    <w:rsid w:val="0056449C"/>
    <w:rsid w:val="00564876"/>
    <w:rsid w:val="005657F2"/>
    <w:rsid w:val="00566142"/>
    <w:rsid w:val="00566742"/>
    <w:rsid w:val="00566E64"/>
    <w:rsid w:val="00566EA0"/>
    <w:rsid w:val="00567329"/>
    <w:rsid w:val="005675BB"/>
    <w:rsid w:val="00567ABD"/>
    <w:rsid w:val="005708DB"/>
    <w:rsid w:val="0057095E"/>
    <w:rsid w:val="005714F9"/>
    <w:rsid w:val="00571A87"/>
    <w:rsid w:val="00571FCD"/>
    <w:rsid w:val="0057224D"/>
    <w:rsid w:val="00572DF1"/>
    <w:rsid w:val="00572EB4"/>
    <w:rsid w:val="00573206"/>
    <w:rsid w:val="005734D7"/>
    <w:rsid w:val="00573A4F"/>
    <w:rsid w:val="00573EA8"/>
    <w:rsid w:val="00573EB4"/>
    <w:rsid w:val="005743B4"/>
    <w:rsid w:val="00574A66"/>
    <w:rsid w:val="00574D1C"/>
    <w:rsid w:val="00574D41"/>
    <w:rsid w:val="005753E6"/>
    <w:rsid w:val="0057550A"/>
    <w:rsid w:val="00575993"/>
    <w:rsid w:val="005759CB"/>
    <w:rsid w:val="005760CB"/>
    <w:rsid w:val="00576C12"/>
    <w:rsid w:val="00576C15"/>
    <w:rsid w:val="00576EC3"/>
    <w:rsid w:val="00577372"/>
    <w:rsid w:val="005807FD"/>
    <w:rsid w:val="00580858"/>
    <w:rsid w:val="00580C5E"/>
    <w:rsid w:val="00580D2A"/>
    <w:rsid w:val="00580D76"/>
    <w:rsid w:val="0058100A"/>
    <w:rsid w:val="00581096"/>
    <w:rsid w:val="00581184"/>
    <w:rsid w:val="005811FF"/>
    <w:rsid w:val="005813EB"/>
    <w:rsid w:val="005816FE"/>
    <w:rsid w:val="00581AFA"/>
    <w:rsid w:val="00581B27"/>
    <w:rsid w:val="005822BC"/>
    <w:rsid w:val="00582B3F"/>
    <w:rsid w:val="0058322F"/>
    <w:rsid w:val="005837B5"/>
    <w:rsid w:val="00583A12"/>
    <w:rsid w:val="00583FD1"/>
    <w:rsid w:val="00584173"/>
    <w:rsid w:val="0058430B"/>
    <w:rsid w:val="00584363"/>
    <w:rsid w:val="005845FD"/>
    <w:rsid w:val="00584E5B"/>
    <w:rsid w:val="00584E7A"/>
    <w:rsid w:val="00585290"/>
    <w:rsid w:val="00585496"/>
    <w:rsid w:val="005854AA"/>
    <w:rsid w:val="005859E8"/>
    <w:rsid w:val="00585EF5"/>
    <w:rsid w:val="0058616B"/>
    <w:rsid w:val="005864EA"/>
    <w:rsid w:val="0058673E"/>
    <w:rsid w:val="00586D53"/>
    <w:rsid w:val="005873F7"/>
    <w:rsid w:val="00587956"/>
    <w:rsid w:val="00587B73"/>
    <w:rsid w:val="00587C11"/>
    <w:rsid w:val="00590085"/>
    <w:rsid w:val="00590616"/>
    <w:rsid w:val="00590702"/>
    <w:rsid w:val="00590E9C"/>
    <w:rsid w:val="00590F12"/>
    <w:rsid w:val="00591066"/>
    <w:rsid w:val="00591F65"/>
    <w:rsid w:val="00591FA3"/>
    <w:rsid w:val="00591FE6"/>
    <w:rsid w:val="005926D2"/>
    <w:rsid w:val="00592C24"/>
    <w:rsid w:val="0059307B"/>
    <w:rsid w:val="00593282"/>
    <w:rsid w:val="005934B4"/>
    <w:rsid w:val="005936DC"/>
    <w:rsid w:val="00593C1C"/>
    <w:rsid w:val="00594CAF"/>
    <w:rsid w:val="00594FC9"/>
    <w:rsid w:val="0059524B"/>
    <w:rsid w:val="00595278"/>
    <w:rsid w:val="0059539B"/>
    <w:rsid w:val="00595520"/>
    <w:rsid w:val="00595A58"/>
    <w:rsid w:val="00595D4D"/>
    <w:rsid w:val="00595D7E"/>
    <w:rsid w:val="00595F73"/>
    <w:rsid w:val="005962A0"/>
    <w:rsid w:val="00596669"/>
    <w:rsid w:val="00596CBB"/>
    <w:rsid w:val="00596E73"/>
    <w:rsid w:val="00596FD1"/>
    <w:rsid w:val="0059722C"/>
    <w:rsid w:val="00597310"/>
    <w:rsid w:val="005A020B"/>
    <w:rsid w:val="005A0D20"/>
    <w:rsid w:val="005A10EF"/>
    <w:rsid w:val="005A1D4E"/>
    <w:rsid w:val="005A2AC4"/>
    <w:rsid w:val="005A42F7"/>
    <w:rsid w:val="005A4401"/>
    <w:rsid w:val="005A44B9"/>
    <w:rsid w:val="005A4946"/>
    <w:rsid w:val="005A4B57"/>
    <w:rsid w:val="005A5023"/>
    <w:rsid w:val="005A5142"/>
    <w:rsid w:val="005A5C2B"/>
    <w:rsid w:val="005A60B1"/>
    <w:rsid w:val="005A68A9"/>
    <w:rsid w:val="005A6915"/>
    <w:rsid w:val="005A69B2"/>
    <w:rsid w:val="005A6BD7"/>
    <w:rsid w:val="005A6C87"/>
    <w:rsid w:val="005A70F2"/>
    <w:rsid w:val="005A73F2"/>
    <w:rsid w:val="005A7552"/>
    <w:rsid w:val="005A75C5"/>
    <w:rsid w:val="005B014A"/>
    <w:rsid w:val="005B01BD"/>
    <w:rsid w:val="005B0403"/>
    <w:rsid w:val="005B05C6"/>
    <w:rsid w:val="005B08D4"/>
    <w:rsid w:val="005B0E3C"/>
    <w:rsid w:val="005B1933"/>
    <w:rsid w:val="005B1BA0"/>
    <w:rsid w:val="005B1E8E"/>
    <w:rsid w:val="005B22A5"/>
    <w:rsid w:val="005B35C7"/>
    <w:rsid w:val="005B35FD"/>
    <w:rsid w:val="005B3DB3"/>
    <w:rsid w:val="005B46E6"/>
    <w:rsid w:val="005B5090"/>
    <w:rsid w:val="005B52C0"/>
    <w:rsid w:val="005B5749"/>
    <w:rsid w:val="005B5A05"/>
    <w:rsid w:val="005B5DDA"/>
    <w:rsid w:val="005B6195"/>
    <w:rsid w:val="005B61CD"/>
    <w:rsid w:val="005B68FC"/>
    <w:rsid w:val="005B696E"/>
    <w:rsid w:val="005B6D4A"/>
    <w:rsid w:val="005B6F93"/>
    <w:rsid w:val="005B770D"/>
    <w:rsid w:val="005B78FF"/>
    <w:rsid w:val="005B79EB"/>
    <w:rsid w:val="005B7A72"/>
    <w:rsid w:val="005C01DF"/>
    <w:rsid w:val="005C02D1"/>
    <w:rsid w:val="005C0FEE"/>
    <w:rsid w:val="005C112A"/>
    <w:rsid w:val="005C13A8"/>
    <w:rsid w:val="005C1632"/>
    <w:rsid w:val="005C1982"/>
    <w:rsid w:val="005C1BCA"/>
    <w:rsid w:val="005C1CC2"/>
    <w:rsid w:val="005C1F38"/>
    <w:rsid w:val="005C22F8"/>
    <w:rsid w:val="005C23AD"/>
    <w:rsid w:val="005C26A7"/>
    <w:rsid w:val="005C2861"/>
    <w:rsid w:val="005C2974"/>
    <w:rsid w:val="005C29B6"/>
    <w:rsid w:val="005C2D1C"/>
    <w:rsid w:val="005C2ED5"/>
    <w:rsid w:val="005C3846"/>
    <w:rsid w:val="005C3AEB"/>
    <w:rsid w:val="005C3B3D"/>
    <w:rsid w:val="005C47F2"/>
    <w:rsid w:val="005C4C2D"/>
    <w:rsid w:val="005C5AC8"/>
    <w:rsid w:val="005C5BF0"/>
    <w:rsid w:val="005C5CC3"/>
    <w:rsid w:val="005C5CE0"/>
    <w:rsid w:val="005C5F5F"/>
    <w:rsid w:val="005C6413"/>
    <w:rsid w:val="005C671A"/>
    <w:rsid w:val="005C69FA"/>
    <w:rsid w:val="005C6A0C"/>
    <w:rsid w:val="005C6D31"/>
    <w:rsid w:val="005C6E06"/>
    <w:rsid w:val="005C7283"/>
    <w:rsid w:val="005C76A7"/>
    <w:rsid w:val="005C7B98"/>
    <w:rsid w:val="005D01CF"/>
    <w:rsid w:val="005D0422"/>
    <w:rsid w:val="005D065F"/>
    <w:rsid w:val="005D0CA3"/>
    <w:rsid w:val="005D1224"/>
    <w:rsid w:val="005D1446"/>
    <w:rsid w:val="005D15CA"/>
    <w:rsid w:val="005D1630"/>
    <w:rsid w:val="005D23BA"/>
    <w:rsid w:val="005D268B"/>
    <w:rsid w:val="005D2995"/>
    <w:rsid w:val="005D2A58"/>
    <w:rsid w:val="005D3071"/>
    <w:rsid w:val="005D32E7"/>
    <w:rsid w:val="005D3640"/>
    <w:rsid w:val="005D38A1"/>
    <w:rsid w:val="005D3BD1"/>
    <w:rsid w:val="005D3D5D"/>
    <w:rsid w:val="005D4092"/>
    <w:rsid w:val="005D4180"/>
    <w:rsid w:val="005D488E"/>
    <w:rsid w:val="005D4D81"/>
    <w:rsid w:val="005D5603"/>
    <w:rsid w:val="005D5708"/>
    <w:rsid w:val="005D5752"/>
    <w:rsid w:val="005D6297"/>
    <w:rsid w:val="005D6E42"/>
    <w:rsid w:val="005D6FB5"/>
    <w:rsid w:val="005D70F6"/>
    <w:rsid w:val="005D7248"/>
    <w:rsid w:val="005D72E5"/>
    <w:rsid w:val="005D76C4"/>
    <w:rsid w:val="005D7EEC"/>
    <w:rsid w:val="005E00C3"/>
    <w:rsid w:val="005E01FC"/>
    <w:rsid w:val="005E0605"/>
    <w:rsid w:val="005E1467"/>
    <w:rsid w:val="005E1958"/>
    <w:rsid w:val="005E1B8B"/>
    <w:rsid w:val="005E1C2D"/>
    <w:rsid w:val="005E2220"/>
    <w:rsid w:val="005E2872"/>
    <w:rsid w:val="005E29AB"/>
    <w:rsid w:val="005E29D0"/>
    <w:rsid w:val="005E33CC"/>
    <w:rsid w:val="005E3720"/>
    <w:rsid w:val="005E3886"/>
    <w:rsid w:val="005E3AA0"/>
    <w:rsid w:val="005E3AF4"/>
    <w:rsid w:val="005E3C1F"/>
    <w:rsid w:val="005E3F5B"/>
    <w:rsid w:val="005E4572"/>
    <w:rsid w:val="005E458E"/>
    <w:rsid w:val="005E4ABB"/>
    <w:rsid w:val="005E4B02"/>
    <w:rsid w:val="005E4BC4"/>
    <w:rsid w:val="005E5149"/>
    <w:rsid w:val="005E566B"/>
    <w:rsid w:val="005E5D36"/>
    <w:rsid w:val="005E6104"/>
    <w:rsid w:val="005E625D"/>
    <w:rsid w:val="005E68D5"/>
    <w:rsid w:val="005E6C19"/>
    <w:rsid w:val="005E6D1C"/>
    <w:rsid w:val="005E6D26"/>
    <w:rsid w:val="005E70D6"/>
    <w:rsid w:val="005E7216"/>
    <w:rsid w:val="005E7311"/>
    <w:rsid w:val="005E7819"/>
    <w:rsid w:val="005E7A20"/>
    <w:rsid w:val="005E7AF8"/>
    <w:rsid w:val="005F05E5"/>
    <w:rsid w:val="005F09CC"/>
    <w:rsid w:val="005F0AFB"/>
    <w:rsid w:val="005F0D93"/>
    <w:rsid w:val="005F0E3B"/>
    <w:rsid w:val="005F1B73"/>
    <w:rsid w:val="005F24F6"/>
    <w:rsid w:val="005F26F2"/>
    <w:rsid w:val="005F2AA1"/>
    <w:rsid w:val="005F2CB7"/>
    <w:rsid w:val="005F3066"/>
    <w:rsid w:val="005F3308"/>
    <w:rsid w:val="005F3544"/>
    <w:rsid w:val="005F39CC"/>
    <w:rsid w:val="005F3BAF"/>
    <w:rsid w:val="005F3E61"/>
    <w:rsid w:val="005F3F58"/>
    <w:rsid w:val="005F41CF"/>
    <w:rsid w:val="005F463F"/>
    <w:rsid w:val="005F4AC8"/>
    <w:rsid w:val="005F4BD0"/>
    <w:rsid w:val="005F4DC5"/>
    <w:rsid w:val="005F56BE"/>
    <w:rsid w:val="005F5734"/>
    <w:rsid w:val="005F6241"/>
    <w:rsid w:val="005F64FF"/>
    <w:rsid w:val="005F71C9"/>
    <w:rsid w:val="005F721A"/>
    <w:rsid w:val="005F7DBE"/>
    <w:rsid w:val="006004D3"/>
    <w:rsid w:val="006009CA"/>
    <w:rsid w:val="00601319"/>
    <w:rsid w:val="0060155A"/>
    <w:rsid w:val="00601E9D"/>
    <w:rsid w:val="00602520"/>
    <w:rsid w:val="006026C3"/>
    <w:rsid w:val="00602998"/>
    <w:rsid w:val="00602B02"/>
    <w:rsid w:val="0060328B"/>
    <w:rsid w:val="00603829"/>
    <w:rsid w:val="00603DC2"/>
    <w:rsid w:val="00603E84"/>
    <w:rsid w:val="00604084"/>
    <w:rsid w:val="00604325"/>
    <w:rsid w:val="00604AA3"/>
    <w:rsid w:val="00604AAB"/>
    <w:rsid w:val="00604DDD"/>
    <w:rsid w:val="00605AB1"/>
    <w:rsid w:val="00605CAC"/>
    <w:rsid w:val="00605EDA"/>
    <w:rsid w:val="0060628B"/>
    <w:rsid w:val="0060695C"/>
    <w:rsid w:val="00606A0A"/>
    <w:rsid w:val="00606C97"/>
    <w:rsid w:val="00606DED"/>
    <w:rsid w:val="00606F08"/>
    <w:rsid w:val="0060714B"/>
    <w:rsid w:val="006073B8"/>
    <w:rsid w:val="006079A6"/>
    <w:rsid w:val="00607BF4"/>
    <w:rsid w:val="00607D9A"/>
    <w:rsid w:val="00607E31"/>
    <w:rsid w:val="00607EE7"/>
    <w:rsid w:val="00610230"/>
    <w:rsid w:val="0061025F"/>
    <w:rsid w:val="006114AD"/>
    <w:rsid w:val="006115CC"/>
    <w:rsid w:val="00611AB2"/>
    <w:rsid w:val="00611EC8"/>
    <w:rsid w:val="00611FC4"/>
    <w:rsid w:val="006121A1"/>
    <w:rsid w:val="006128EE"/>
    <w:rsid w:val="00612AC4"/>
    <w:rsid w:val="00612B7F"/>
    <w:rsid w:val="006134AE"/>
    <w:rsid w:val="00613C80"/>
    <w:rsid w:val="006144AA"/>
    <w:rsid w:val="00614BB8"/>
    <w:rsid w:val="00615739"/>
    <w:rsid w:val="006158F4"/>
    <w:rsid w:val="00615B3B"/>
    <w:rsid w:val="00615C4F"/>
    <w:rsid w:val="00615E61"/>
    <w:rsid w:val="00615E96"/>
    <w:rsid w:val="006164B2"/>
    <w:rsid w:val="00616627"/>
    <w:rsid w:val="00616681"/>
    <w:rsid w:val="00616B7D"/>
    <w:rsid w:val="00616DEA"/>
    <w:rsid w:val="00617582"/>
    <w:rsid w:val="006176FB"/>
    <w:rsid w:val="0062070E"/>
    <w:rsid w:val="006208D7"/>
    <w:rsid w:val="006209CB"/>
    <w:rsid w:val="006210A9"/>
    <w:rsid w:val="00621408"/>
    <w:rsid w:val="006216F0"/>
    <w:rsid w:val="006218F7"/>
    <w:rsid w:val="00621D5D"/>
    <w:rsid w:val="00622261"/>
    <w:rsid w:val="00622267"/>
    <w:rsid w:val="0062262A"/>
    <w:rsid w:val="00622E6B"/>
    <w:rsid w:val="00623D1C"/>
    <w:rsid w:val="0062405F"/>
    <w:rsid w:val="00624146"/>
    <w:rsid w:val="00624245"/>
    <w:rsid w:val="006246CE"/>
    <w:rsid w:val="00624C57"/>
    <w:rsid w:val="006253C5"/>
    <w:rsid w:val="006254AB"/>
    <w:rsid w:val="006255CD"/>
    <w:rsid w:val="00625B12"/>
    <w:rsid w:val="00625D33"/>
    <w:rsid w:val="00626598"/>
    <w:rsid w:val="006265AF"/>
    <w:rsid w:val="00626F62"/>
    <w:rsid w:val="00626FF0"/>
    <w:rsid w:val="006278F8"/>
    <w:rsid w:val="00627EFD"/>
    <w:rsid w:val="00627F90"/>
    <w:rsid w:val="0063017D"/>
    <w:rsid w:val="00630FCB"/>
    <w:rsid w:val="00631580"/>
    <w:rsid w:val="006316EB"/>
    <w:rsid w:val="00631740"/>
    <w:rsid w:val="006317F2"/>
    <w:rsid w:val="0063194C"/>
    <w:rsid w:val="00631A00"/>
    <w:rsid w:val="00631A48"/>
    <w:rsid w:val="00631F9F"/>
    <w:rsid w:val="00632960"/>
    <w:rsid w:val="006343B1"/>
    <w:rsid w:val="0063557B"/>
    <w:rsid w:val="00635621"/>
    <w:rsid w:val="00635768"/>
    <w:rsid w:val="006364A0"/>
    <w:rsid w:val="00636725"/>
    <w:rsid w:val="00636BA6"/>
    <w:rsid w:val="00640368"/>
    <w:rsid w:val="00640ACC"/>
    <w:rsid w:val="00640B26"/>
    <w:rsid w:val="00641A9D"/>
    <w:rsid w:val="00641CB4"/>
    <w:rsid w:val="00642419"/>
    <w:rsid w:val="00642511"/>
    <w:rsid w:val="006426E6"/>
    <w:rsid w:val="00643337"/>
    <w:rsid w:val="006433A3"/>
    <w:rsid w:val="00644582"/>
    <w:rsid w:val="00644710"/>
    <w:rsid w:val="00644E74"/>
    <w:rsid w:val="006458D8"/>
    <w:rsid w:val="00645F06"/>
    <w:rsid w:val="006468D7"/>
    <w:rsid w:val="00646AEA"/>
    <w:rsid w:val="00646E6E"/>
    <w:rsid w:val="00647058"/>
    <w:rsid w:val="0064737E"/>
    <w:rsid w:val="006474AA"/>
    <w:rsid w:val="00647527"/>
    <w:rsid w:val="00647DCD"/>
    <w:rsid w:val="00650655"/>
    <w:rsid w:val="00650DC6"/>
    <w:rsid w:val="006510ED"/>
    <w:rsid w:val="00652389"/>
    <w:rsid w:val="006526F7"/>
    <w:rsid w:val="00652950"/>
    <w:rsid w:val="00652BFF"/>
    <w:rsid w:val="00653428"/>
    <w:rsid w:val="00653B80"/>
    <w:rsid w:val="00653C44"/>
    <w:rsid w:val="00653D59"/>
    <w:rsid w:val="00654186"/>
    <w:rsid w:val="006546B7"/>
    <w:rsid w:val="0065515A"/>
    <w:rsid w:val="00655C25"/>
    <w:rsid w:val="00655CF3"/>
    <w:rsid w:val="006560C1"/>
    <w:rsid w:val="0065651D"/>
    <w:rsid w:val="00656637"/>
    <w:rsid w:val="00656BFF"/>
    <w:rsid w:val="00656CBD"/>
    <w:rsid w:val="00656E44"/>
    <w:rsid w:val="00656E61"/>
    <w:rsid w:val="0065724A"/>
    <w:rsid w:val="00657288"/>
    <w:rsid w:val="00657A86"/>
    <w:rsid w:val="00657FF1"/>
    <w:rsid w:val="006602C7"/>
    <w:rsid w:val="006603A1"/>
    <w:rsid w:val="00660697"/>
    <w:rsid w:val="00660AE9"/>
    <w:rsid w:val="00660CA1"/>
    <w:rsid w:val="00660DAA"/>
    <w:rsid w:val="00661135"/>
    <w:rsid w:val="0066117A"/>
    <w:rsid w:val="00661527"/>
    <w:rsid w:val="006619EF"/>
    <w:rsid w:val="00661E30"/>
    <w:rsid w:val="00661FE4"/>
    <w:rsid w:val="0066209D"/>
    <w:rsid w:val="00662155"/>
    <w:rsid w:val="006622BA"/>
    <w:rsid w:val="0066246D"/>
    <w:rsid w:val="006628FB"/>
    <w:rsid w:val="00662FDD"/>
    <w:rsid w:val="0066389B"/>
    <w:rsid w:val="00663CA4"/>
    <w:rsid w:val="0066431B"/>
    <w:rsid w:val="00664365"/>
    <w:rsid w:val="0066466C"/>
    <w:rsid w:val="0066476E"/>
    <w:rsid w:val="00664A9D"/>
    <w:rsid w:val="00665468"/>
    <w:rsid w:val="00665561"/>
    <w:rsid w:val="00665C30"/>
    <w:rsid w:val="00665C89"/>
    <w:rsid w:val="00665CDA"/>
    <w:rsid w:val="00666079"/>
    <w:rsid w:val="006661D8"/>
    <w:rsid w:val="006664D0"/>
    <w:rsid w:val="00666FA4"/>
    <w:rsid w:val="00667B88"/>
    <w:rsid w:val="00670437"/>
    <w:rsid w:val="00670A90"/>
    <w:rsid w:val="00670B90"/>
    <w:rsid w:val="00671292"/>
    <w:rsid w:val="00671E91"/>
    <w:rsid w:val="00672259"/>
    <w:rsid w:val="00672978"/>
    <w:rsid w:val="0067304D"/>
    <w:rsid w:val="00673968"/>
    <w:rsid w:val="00673C46"/>
    <w:rsid w:val="0067431D"/>
    <w:rsid w:val="006748F4"/>
    <w:rsid w:val="006749FC"/>
    <w:rsid w:val="00674BBA"/>
    <w:rsid w:val="00675065"/>
    <w:rsid w:val="00675343"/>
    <w:rsid w:val="006754EF"/>
    <w:rsid w:val="006765F3"/>
    <w:rsid w:val="006766CB"/>
    <w:rsid w:val="00676940"/>
    <w:rsid w:val="006770B2"/>
    <w:rsid w:val="0067725A"/>
    <w:rsid w:val="00677315"/>
    <w:rsid w:val="00677B04"/>
    <w:rsid w:val="00680484"/>
    <w:rsid w:val="006804FF"/>
    <w:rsid w:val="0068081F"/>
    <w:rsid w:val="00680A15"/>
    <w:rsid w:val="00680A8B"/>
    <w:rsid w:val="00680A9D"/>
    <w:rsid w:val="006810DC"/>
    <w:rsid w:val="00681341"/>
    <w:rsid w:val="006814CD"/>
    <w:rsid w:val="00681568"/>
    <w:rsid w:val="00681862"/>
    <w:rsid w:val="006818D5"/>
    <w:rsid w:val="006819E5"/>
    <w:rsid w:val="00681B6D"/>
    <w:rsid w:val="00682032"/>
    <w:rsid w:val="00682CE0"/>
    <w:rsid w:val="00682DE4"/>
    <w:rsid w:val="00682F0E"/>
    <w:rsid w:val="00683000"/>
    <w:rsid w:val="00683137"/>
    <w:rsid w:val="006831B0"/>
    <w:rsid w:val="0068325A"/>
    <w:rsid w:val="00683378"/>
    <w:rsid w:val="0068367B"/>
    <w:rsid w:val="00683A17"/>
    <w:rsid w:val="00683C1D"/>
    <w:rsid w:val="00684372"/>
    <w:rsid w:val="00684822"/>
    <w:rsid w:val="00684883"/>
    <w:rsid w:val="00684E08"/>
    <w:rsid w:val="00685F46"/>
    <w:rsid w:val="006862FB"/>
    <w:rsid w:val="006865C6"/>
    <w:rsid w:val="006867DE"/>
    <w:rsid w:val="00686897"/>
    <w:rsid w:val="00686899"/>
    <w:rsid w:val="00686BCA"/>
    <w:rsid w:val="006873E0"/>
    <w:rsid w:val="00687587"/>
    <w:rsid w:val="006878FE"/>
    <w:rsid w:val="00687AA8"/>
    <w:rsid w:val="0069029E"/>
    <w:rsid w:val="0069100F"/>
    <w:rsid w:val="00691064"/>
    <w:rsid w:val="0069123B"/>
    <w:rsid w:val="00691522"/>
    <w:rsid w:val="00691AC7"/>
    <w:rsid w:val="00691D2B"/>
    <w:rsid w:val="00692328"/>
    <w:rsid w:val="00692D97"/>
    <w:rsid w:val="00692F65"/>
    <w:rsid w:val="00693499"/>
    <w:rsid w:val="006940E1"/>
    <w:rsid w:val="00694284"/>
    <w:rsid w:val="0069446D"/>
    <w:rsid w:val="00694BD7"/>
    <w:rsid w:val="00694BF1"/>
    <w:rsid w:val="00694FF0"/>
    <w:rsid w:val="006958FF"/>
    <w:rsid w:val="00695BD7"/>
    <w:rsid w:val="00695DAE"/>
    <w:rsid w:val="00695DD7"/>
    <w:rsid w:val="0069626E"/>
    <w:rsid w:val="00696920"/>
    <w:rsid w:val="00696A35"/>
    <w:rsid w:val="00696F91"/>
    <w:rsid w:val="00697116"/>
    <w:rsid w:val="00697278"/>
    <w:rsid w:val="006972ED"/>
    <w:rsid w:val="00697A6E"/>
    <w:rsid w:val="00697EB4"/>
    <w:rsid w:val="006A0C17"/>
    <w:rsid w:val="006A0C53"/>
    <w:rsid w:val="006A0D18"/>
    <w:rsid w:val="006A0FFD"/>
    <w:rsid w:val="006A1053"/>
    <w:rsid w:val="006A1124"/>
    <w:rsid w:val="006A1821"/>
    <w:rsid w:val="006A1B11"/>
    <w:rsid w:val="006A1F36"/>
    <w:rsid w:val="006A203E"/>
    <w:rsid w:val="006A227E"/>
    <w:rsid w:val="006A2670"/>
    <w:rsid w:val="006A271C"/>
    <w:rsid w:val="006A2948"/>
    <w:rsid w:val="006A32DC"/>
    <w:rsid w:val="006A3B93"/>
    <w:rsid w:val="006A3C72"/>
    <w:rsid w:val="006A3E03"/>
    <w:rsid w:val="006A4D40"/>
    <w:rsid w:val="006A4F6E"/>
    <w:rsid w:val="006A54C0"/>
    <w:rsid w:val="006A57E7"/>
    <w:rsid w:val="006A7392"/>
    <w:rsid w:val="006A78FA"/>
    <w:rsid w:val="006B0084"/>
    <w:rsid w:val="006B03A1"/>
    <w:rsid w:val="006B0D5A"/>
    <w:rsid w:val="006B11D7"/>
    <w:rsid w:val="006B21BA"/>
    <w:rsid w:val="006B29E8"/>
    <w:rsid w:val="006B2AAD"/>
    <w:rsid w:val="006B2B0A"/>
    <w:rsid w:val="006B2E43"/>
    <w:rsid w:val="006B317F"/>
    <w:rsid w:val="006B3496"/>
    <w:rsid w:val="006B3632"/>
    <w:rsid w:val="006B3657"/>
    <w:rsid w:val="006B36D8"/>
    <w:rsid w:val="006B4DA3"/>
    <w:rsid w:val="006B578D"/>
    <w:rsid w:val="006B5F36"/>
    <w:rsid w:val="006B67D9"/>
    <w:rsid w:val="006B6816"/>
    <w:rsid w:val="006B6B4F"/>
    <w:rsid w:val="006B6CB6"/>
    <w:rsid w:val="006B6DEA"/>
    <w:rsid w:val="006B715E"/>
    <w:rsid w:val="006B7245"/>
    <w:rsid w:val="006B73CC"/>
    <w:rsid w:val="006B75FF"/>
    <w:rsid w:val="006B77A0"/>
    <w:rsid w:val="006B7A4A"/>
    <w:rsid w:val="006C04F5"/>
    <w:rsid w:val="006C08C8"/>
    <w:rsid w:val="006C093A"/>
    <w:rsid w:val="006C16CA"/>
    <w:rsid w:val="006C1DB8"/>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6993"/>
    <w:rsid w:val="006C72E1"/>
    <w:rsid w:val="006C7FB9"/>
    <w:rsid w:val="006D0543"/>
    <w:rsid w:val="006D0589"/>
    <w:rsid w:val="006D06ED"/>
    <w:rsid w:val="006D09AE"/>
    <w:rsid w:val="006D0A6D"/>
    <w:rsid w:val="006D127B"/>
    <w:rsid w:val="006D1498"/>
    <w:rsid w:val="006D1571"/>
    <w:rsid w:val="006D1A2A"/>
    <w:rsid w:val="006D1C4A"/>
    <w:rsid w:val="006D229D"/>
    <w:rsid w:val="006D263B"/>
    <w:rsid w:val="006D3542"/>
    <w:rsid w:val="006D4176"/>
    <w:rsid w:val="006D527A"/>
    <w:rsid w:val="006D52D0"/>
    <w:rsid w:val="006D5728"/>
    <w:rsid w:val="006D57DC"/>
    <w:rsid w:val="006D5E31"/>
    <w:rsid w:val="006D5FF2"/>
    <w:rsid w:val="006D6389"/>
    <w:rsid w:val="006D65D5"/>
    <w:rsid w:val="006D6B4B"/>
    <w:rsid w:val="006D6BE8"/>
    <w:rsid w:val="006D6DC4"/>
    <w:rsid w:val="006D712E"/>
    <w:rsid w:val="006D71C1"/>
    <w:rsid w:val="006D77F3"/>
    <w:rsid w:val="006D7C5E"/>
    <w:rsid w:val="006D7EDC"/>
    <w:rsid w:val="006E0AD6"/>
    <w:rsid w:val="006E12CF"/>
    <w:rsid w:val="006E153F"/>
    <w:rsid w:val="006E180B"/>
    <w:rsid w:val="006E1A8E"/>
    <w:rsid w:val="006E29C9"/>
    <w:rsid w:val="006E29DE"/>
    <w:rsid w:val="006E2B5D"/>
    <w:rsid w:val="006E384A"/>
    <w:rsid w:val="006E3D4F"/>
    <w:rsid w:val="006E3F2F"/>
    <w:rsid w:val="006E4033"/>
    <w:rsid w:val="006E43A6"/>
    <w:rsid w:val="006E46CD"/>
    <w:rsid w:val="006E48A8"/>
    <w:rsid w:val="006E4C50"/>
    <w:rsid w:val="006E564B"/>
    <w:rsid w:val="006E5AD9"/>
    <w:rsid w:val="006E5C5A"/>
    <w:rsid w:val="006E5D46"/>
    <w:rsid w:val="006E5EF1"/>
    <w:rsid w:val="006E6122"/>
    <w:rsid w:val="006E61C3"/>
    <w:rsid w:val="006E65EA"/>
    <w:rsid w:val="006E6BA8"/>
    <w:rsid w:val="006E6BCA"/>
    <w:rsid w:val="006E6E10"/>
    <w:rsid w:val="006E7154"/>
    <w:rsid w:val="006E71AD"/>
    <w:rsid w:val="006E768A"/>
    <w:rsid w:val="006E7A7C"/>
    <w:rsid w:val="006E7D67"/>
    <w:rsid w:val="006E7FB7"/>
    <w:rsid w:val="006F0954"/>
    <w:rsid w:val="006F0D56"/>
    <w:rsid w:val="006F110F"/>
    <w:rsid w:val="006F1771"/>
    <w:rsid w:val="006F2A50"/>
    <w:rsid w:val="006F335C"/>
    <w:rsid w:val="006F338F"/>
    <w:rsid w:val="006F35BE"/>
    <w:rsid w:val="006F36A5"/>
    <w:rsid w:val="006F4A1C"/>
    <w:rsid w:val="006F4D07"/>
    <w:rsid w:val="006F5163"/>
    <w:rsid w:val="006F5859"/>
    <w:rsid w:val="006F59F4"/>
    <w:rsid w:val="006F65C1"/>
    <w:rsid w:val="006F6700"/>
    <w:rsid w:val="006F68BC"/>
    <w:rsid w:val="006F6A85"/>
    <w:rsid w:val="006F7842"/>
    <w:rsid w:val="006F7CE8"/>
    <w:rsid w:val="007003CD"/>
    <w:rsid w:val="00700BBD"/>
    <w:rsid w:val="00700C13"/>
    <w:rsid w:val="00700C70"/>
    <w:rsid w:val="00700F56"/>
    <w:rsid w:val="00701947"/>
    <w:rsid w:val="007020C4"/>
    <w:rsid w:val="0070351A"/>
    <w:rsid w:val="007036EE"/>
    <w:rsid w:val="007038CD"/>
    <w:rsid w:val="00703BB8"/>
    <w:rsid w:val="0070423F"/>
    <w:rsid w:val="007043CB"/>
    <w:rsid w:val="007044BF"/>
    <w:rsid w:val="00704B4E"/>
    <w:rsid w:val="007051D3"/>
    <w:rsid w:val="00705357"/>
    <w:rsid w:val="0070543C"/>
    <w:rsid w:val="00705D5B"/>
    <w:rsid w:val="0070606E"/>
    <w:rsid w:val="00706561"/>
    <w:rsid w:val="0070660D"/>
    <w:rsid w:val="00706645"/>
    <w:rsid w:val="00706723"/>
    <w:rsid w:val="00706944"/>
    <w:rsid w:val="00706A28"/>
    <w:rsid w:val="00706B93"/>
    <w:rsid w:val="0070701E"/>
    <w:rsid w:val="007071A7"/>
    <w:rsid w:val="00707BD9"/>
    <w:rsid w:val="00707E68"/>
    <w:rsid w:val="0071052C"/>
    <w:rsid w:val="0071082A"/>
    <w:rsid w:val="00710BC7"/>
    <w:rsid w:val="00711A7A"/>
    <w:rsid w:val="00711FD7"/>
    <w:rsid w:val="007123D2"/>
    <w:rsid w:val="0071276D"/>
    <w:rsid w:val="007127CF"/>
    <w:rsid w:val="00712983"/>
    <w:rsid w:val="0071305C"/>
    <w:rsid w:val="0071381A"/>
    <w:rsid w:val="00713AAF"/>
    <w:rsid w:val="00713E83"/>
    <w:rsid w:val="00713F50"/>
    <w:rsid w:val="00714290"/>
    <w:rsid w:val="00714500"/>
    <w:rsid w:val="00714EC5"/>
    <w:rsid w:val="00714F23"/>
    <w:rsid w:val="0071532C"/>
    <w:rsid w:val="00715852"/>
    <w:rsid w:val="00715EAD"/>
    <w:rsid w:val="00717AAE"/>
    <w:rsid w:val="0072022D"/>
    <w:rsid w:val="007204E4"/>
    <w:rsid w:val="007206BD"/>
    <w:rsid w:val="00720F49"/>
    <w:rsid w:val="0072147E"/>
    <w:rsid w:val="007219B4"/>
    <w:rsid w:val="00721BAC"/>
    <w:rsid w:val="00721E0D"/>
    <w:rsid w:val="007220CC"/>
    <w:rsid w:val="007221C7"/>
    <w:rsid w:val="00722282"/>
    <w:rsid w:val="00722410"/>
    <w:rsid w:val="00722538"/>
    <w:rsid w:val="00722A6C"/>
    <w:rsid w:val="00722C35"/>
    <w:rsid w:val="007230E4"/>
    <w:rsid w:val="0072320A"/>
    <w:rsid w:val="007232BE"/>
    <w:rsid w:val="00723409"/>
    <w:rsid w:val="00723479"/>
    <w:rsid w:val="00723E14"/>
    <w:rsid w:val="00724002"/>
    <w:rsid w:val="0072456D"/>
    <w:rsid w:val="00724586"/>
    <w:rsid w:val="00724722"/>
    <w:rsid w:val="007247A0"/>
    <w:rsid w:val="007247F1"/>
    <w:rsid w:val="0072482D"/>
    <w:rsid w:val="007248F4"/>
    <w:rsid w:val="00725307"/>
    <w:rsid w:val="0072531A"/>
    <w:rsid w:val="0072547A"/>
    <w:rsid w:val="0072561B"/>
    <w:rsid w:val="00725886"/>
    <w:rsid w:val="00725D96"/>
    <w:rsid w:val="00725E42"/>
    <w:rsid w:val="00725FE7"/>
    <w:rsid w:val="00726308"/>
    <w:rsid w:val="0072632A"/>
    <w:rsid w:val="00726485"/>
    <w:rsid w:val="007268DE"/>
    <w:rsid w:val="0072697A"/>
    <w:rsid w:val="00726E43"/>
    <w:rsid w:val="0072707E"/>
    <w:rsid w:val="00727659"/>
    <w:rsid w:val="00727AD7"/>
    <w:rsid w:val="00727B4C"/>
    <w:rsid w:val="007302E1"/>
    <w:rsid w:val="007308D7"/>
    <w:rsid w:val="00731B9B"/>
    <w:rsid w:val="00731C3F"/>
    <w:rsid w:val="00731C47"/>
    <w:rsid w:val="00731FCA"/>
    <w:rsid w:val="0073241A"/>
    <w:rsid w:val="0073268A"/>
    <w:rsid w:val="00732997"/>
    <w:rsid w:val="00733AD6"/>
    <w:rsid w:val="0073435B"/>
    <w:rsid w:val="007354FB"/>
    <w:rsid w:val="007356A1"/>
    <w:rsid w:val="007358E8"/>
    <w:rsid w:val="007362ED"/>
    <w:rsid w:val="007364B1"/>
    <w:rsid w:val="007364B3"/>
    <w:rsid w:val="007365B8"/>
    <w:rsid w:val="007365C8"/>
    <w:rsid w:val="00736ECE"/>
    <w:rsid w:val="007370E0"/>
    <w:rsid w:val="0073711D"/>
    <w:rsid w:val="00737635"/>
    <w:rsid w:val="00737718"/>
    <w:rsid w:val="00737DCF"/>
    <w:rsid w:val="007402F7"/>
    <w:rsid w:val="00740300"/>
    <w:rsid w:val="00740384"/>
    <w:rsid w:val="007406FC"/>
    <w:rsid w:val="00740AD0"/>
    <w:rsid w:val="00740BF6"/>
    <w:rsid w:val="007414A6"/>
    <w:rsid w:val="00742A06"/>
    <w:rsid w:val="00742D1A"/>
    <w:rsid w:val="00742E15"/>
    <w:rsid w:val="00742FAF"/>
    <w:rsid w:val="00743207"/>
    <w:rsid w:val="00743209"/>
    <w:rsid w:val="007432BE"/>
    <w:rsid w:val="007432E0"/>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95F"/>
    <w:rsid w:val="00746A72"/>
    <w:rsid w:val="00746C54"/>
    <w:rsid w:val="00746EEF"/>
    <w:rsid w:val="00747095"/>
    <w:rsid w:val="00747384"/>
    <w:rsid w:val="00747433"/>
    <w:rsid w:val="00747868"/>
    <w:rsid w:val="0075013D"/>
    <w:rsid w:val="0075071E"/>
    <w:rsid w:val="0075094D"/>
    <w:rsid w:val="00751D95"/>
    <w:rsid w:val="00751DCD"/>
    <w:rsid w:val="007523FE"/>
    <w:rsid w:val="0075249D"/>
    <w:rsid w:val="00752A09"/>
    <w:rsid w:val="00752BDB"/>
    <w:rsid w:val="00752FE7"/>
    <w:rsid w:val="00753062"/>
    <w:rsid w:val="00753223"/>
    <w:rsid w:val="00753417"/>
    <w:rsid w:val="00753675"/>
    <w:rsid w:val="00753A99"/>
    <w:rsid w:val="00753F15"/>
    <w:rsid w:val="00753FC0"/>
    <w:rsid w:val="00754220"/>
    <w:rsid w:val="00754424"/>
    <w:rsid w:val="007544F9"/>
    <w:rsid w:val="00754979"/>
    <w:rsid w:val="00754E26"/>
    <w:rsid w:val="00754F10"/>
    <w:rsid w:val="007554F6"/>
    <w:rsid w:val="007556EA"/>
    <w:rsid w:val="0075584C"/>
    <w:rsid w:val="00755BBB"/>
    <w:rsid w:val="00756805"/>
    <w:rsid w:val="00756B90"/>
    <w:rsid w:val="00757518"/>
    <w:rsid w:val="00757A13"/>
    <w:rsid w:val="00760DBB"/>
    <w:rsid w:val="0076108E"/>
    <w:rsid w:val="007610A0"/>
    <w:rsid w:val="00761409"/>
    <w:rsid w:val="00762ADB"/>
    <w:rsid w:val="007631A6"/>
    <w:rsid w:val="007631A9"/>
    <w:rsid w:val="0076376B"/>
    <w:rsid w:val="00763A51"/>
    <w:rsid w:val="00763E43"/>
    <w:rsid w:val="007643BC"/>
    <w:rsid w:val="00764DA9"/>
    <w:rsid w:val="007650BA"/>
    <w:rsid w:val="007651E0"/>
    <w:rsid w:val="00765674"/>
    <w:rsid w:val="007657BC"/>
    <w:rsid w:val="007657EC"/>
    <w:rsid w:val="00765D92"/>
    <w:rsid w:val="00765F3C"/>
    <w:rsid w:val="0076674B"/>
    <w:rsid w:val="00766BD6"/>
    <w:rsid w:val="0076716D"/>
    <w:rsid w:val="007672A4"/>
    <w:rsid w:val="00767E73"/>
    <w:rsid w:val="00770542"/>
    <w:rsid w:val="00770608"/>
    <w:rsid w:val="00770F6C"/>
    <w:rsid w:val="007714D8"/>
    <w:rsid w:val="007715B4"/>
    <w:rsid w:val="00771703"/>
    <w:rsid w:val="00771D5F"/>
    <w:rsid w:val="00772315"/>
    <w:rsid w:val="0077287E"/>
    <w:rsid w:val="007728F5"/>
    <w:rsid w:val="00772CB2"/>
    <w:rsid w:val="00772D22"/>
    <w:rsid w:val="0077347F"/>
    <w:rsid w:val="007737E4"/>
    <w:rsid w:val="00774C6B"/>
    <w:rsid w:val="00774C8F"/>
    <w:rsid w:val="0077531A"/>
    <w:rsid w:val="0077580F"/>
    <w:rsid w:val="00776175"/>
    <w:rsid w:val="0077632C"/>
    <w:rsid w:val="00776339"/>
    <w:rsid w:val="00776886"/>
    <w:rsid w:val="00776A1A"/>
    <w:rsid w:val="00776FEA"/>
    <w:rsid w:val="0077712E"/>
    <w:rsid w:val="00777254"/>
    <w:rsid w:val="00777B4C"/>
    <w:rsid w:val="00777DDE"/>
    <w:rsid w:val="00777ED3"/>
    <w:rsid w:val="007807E7"/>
    <w:rsid w:val="00780BE5"/>
    <w:rsid w:val="00781087"/>
    <w:rsid w:val="007818E2"/>
    <w:rsid w:val="0078216E"/>
    <w:rsid w:val="0078230F"/>
    <w:rsid w:val="00782F8B"/>
    <w:rsid w:val="00782FC1"/>
    <w:rsid w:val="0078390A"/>
    <w:rsid w:val="00783AB6"/>
    <w:rsid w:val="00783CBF"/>
    <w:rsid w:val="00783CC2"/>
    <w:rsid w:val="0078484F"/>
    <w:rsid w:val="007849AF"/>
    <w:rsid w:val="00784C85"/>
    <w:rsid w:val="00784DC7"/>
    <w:rsid w:val="007851B4"/>
    <w:rsid w:val="00785F2A"/>
    <w:rsid w:val="0078603F"/>
    <w:rsid w:val="0078608C"/>
    <w:rsid w:val="007861F5"/>
    <w:rsid w:val="007863CF"/>
    <w:rsid w:val="007868CC"/>
    <w:rsid w:val="00786BA0"/>
    <w:rsid w:val="007871D0"/>
    <w:rsid w:val="0078789E"/>
    <w:rsid w:val="00787B3C"/>
    <w:rsid w:val="00787B40"/>
    <w:rsid w:val="00787BD7"/>
    <w:rsid w:val="0079057C"/>
    <w:rsid w:val="00790951"/>
    <w:rsid w:val="00790BD2"/>
    <w:rsid w:val="007911D4"/>
    <w:rsid w:val="00791500"/>
    <w:rsid w:val="00791D75"/>
    <w:rsid w:val="00792011"/>
    <w:rsid w:val="00792168"/>
    <w:rsid w:val="0079241E"/>
    <w:rsid w:val="007928F8"/>
    <w:rsid w:val="007929BB"/>
    <w:rsid w:val="00792E03"/>
    <w:rsid w:val="00793112"/>
    <w:rsid w:val="00793F8F"/>
    <w:rsid w:val="007945A7"/>
    <w:rsid w:val="007948F3"/>
    <w:rsid w:val="00794B02"/>
    <w:rsid w:val="00795242"/>
    <w:rsid w:val="00795291"/>
    <w:rsid w:val="00795318"/>
    <w:rsid w:val="00795415"/>
    <w:rsid w:val="007959FE"/>
    <w:rsid w:val="00796BFD"/>
    <w:rsid w:val="00796DD9"/>
    <w:rsid w:val="00797269"/>
    <w:rsid w:val="007977E6"/>
    <w:rsid w:val="007977F5"/>
    <w:rsid w:val="00797E73"/>
    <w:rsid w:val="007A02FA"/>
    <w:rsid w:val="007A031F"/>
    <w:rsid w:val="007A077C"/>
    <w:rsid w:val="007A0888"/>
    <w:rsid w:val="007A0992"/>
    <w:rsid w:val="007A0AB3"/>
    <w:rsid w:val="007A0B38"/>
    <w:rsid w:val="007A0BBD"/>
    <w:rsid w:val="007A0CF1"/>
    <w:rsid w:val="007A11E6"/>
    <w:rsid w:val="007A2D74"/>
    <w:rsid w:val="007A34B3"/>
    <w:rsid w:val="007A3B8F"/>
    <w:rsid w:val="007A4843"/>
    <w:rsid w:val="007A4B2D"/>
    <w:rsid w:val="007A4CBA"/>
    <w:rsid w:val="007A53C1"/>
    <w:rsid w:val="007A5524"/>
    <w:rsid w:val="007A5B7B"/>
    <w:rsid w:val="007A6591"/>
    <w:rsid w:val="007A6AFD"/>
    <w:rsid w:val="007A79D1"/>
    <w:rsid w:val="007B0A46"/>
    <w:rsid w:val="007B0CBB"/>
    <w:rsid w:val="007B0D89"/>
    <w:rsid w:val="007B1382"/>
    <w:rsid w:val="007B13C1"/>
    <w:rsid w:val="007B13D4"/>
    <w:rsid w:val="007B1739"/>
    <w:rsid w:val="007B1B8E"/>
    <w:rsid w:val="007B1BB8"/>
    <w:rsid w:val="007B1F04"/>
    <w:rsid w:val="007B1F98"/>
    <w:rsid w:val="007B20CD"/>
    <w:rsid w:val="007B22DE"/>
    <w:rsid w:val="007B235E"/>
    <w:rsid w:val="007B26D2"/>
    <w:rsid w:val="007B29B9"/>
    <w:rsid w:val="007B2ACF"/>
    <w:rsid w:val="007B2D35"/>
    <w:rsid w:val="007B2ECD"/>
    <w:rsid w:val="007B34BB"/>
    <w:rsid w:val="007B3507"/>
    <w:rsid w:val="007B49A4"/>
    <w:rsid w:val="007B4A39"/>
    <w:rsid w:val="007B4AB6"/>
    <w:rsid w:val="007B525A"/>
    <w:rsid w:val="007B5442"/>
    <w:rsid w:val="007B55D4"/>
    <w:rsid w:val="007B5884"/>
    <w:rsid w:val="007B5CD7"/>
    <w:rsid w:val="007B664E"/>
    <w:rsid w:val="007B672E"/>
    <w:rsid w:val="007B699A"/>
    <w:rsid w:val="007B6BA5"/>
    <w:rsid w:val="007B6D69"/>
    <w:rsid w:val="007B6F08"/>
    <w:rsid w:val="007B75A1"/>
    <w:rsid w:val="007B7A70"/>
    <w:rsid w:val="007B7C1B"/>
    <w:rsid w:val="007B7D66"/>
    <w:rsid w:val="007C0D0D"/>
    <w:rsid w:val="007C0D3F"/>
    <w:rsid w:val="007C1137"/>
    <w:rsid w:val="007C1905"/>
    <w:rsid w:val="007C2AB7"/>
    <w:rsid w:val="007C3277"/>
    <w:rsid w:val="007C3390"/>
    <w:rsid w:val="007C39FB"/>
    <w:rsid w:val="007C4153"/>
    <w:rsid w:val="007C42D8"/>
    <w:rsid w:val="007C48A0"/>
    <w:rsid w:val="007C4A26"/>
    <w:rsid w:val="007C4CC5"/>
    <w:rsid w:val="007C4F4B"/>
    <w:rsid w:val="007C599E"/>
    <w:rsid w:val="007C5A09"/>
    <w:rsid w:val="007C6FF7"/>
    <w:rsid w:val="007C7004"/>
    <w:rsid w:val="007C75C1"/>
    <w:rsid w:val="007C7C75"/>
    <w:rsid w:val="007C7E01"/>
    <w:rsid w:val="007D0857"/>
    <w:rsid w:val="007D09A9"/>
    <w:rsid w:val="007D0E89"/>
    <w:rsid w:val="007D0F86"/>
    <w:rsid w:val="007D1563"/>
    <w:rsid w:val="007D1727"/>
    <w:rsid w:val="007D1EF4"/>
    <w:rsid w:val="007D2070"/>
    <w:rsid w:val="007D21AF"/>
    <w:rsid w:val="007D31EC"/>
    <w:rsid w:val="007D35CA"/>
    <w:rsid w:val="007D3889"/>
    <w:rsid w:val="007D39D4"/>
    <w:rsid w:val="007D453F"/>
    <w:rsid w:val="007D471C"/>
    <w:rsid w:val="007D490B"/>
    <w:rsid w:val="007D4F5D"/>
    <w:rsid w:val="007D501E"/>
    <w:rsid w:val="007D506A"/>
    <w:rsid w:val="007D52B1"/>
    <w:rsid w:val="007D56A6"/>
    <w:rsid w:val="007D57CB"/>
    <w:rsid w:val="007D591E"/>
    <w:rsid w:val="007D5B7C"/>
    <w:rsid w:val="007D5E60"/>
    <w:rsid w:val="007D5F24"/>
    <w:rsid w:val="007D5FA1"/>
    <w:rsid w:val="007D62C4"/>
    <w:rsid w:val="007D66D7"/>
    <w:rsid w:val="007D6830"/>
    <w:rsid w:val="007D70C6"/>
    <w:rsid w:val="007D7362"/>
    <w:rsid w:val="007D7574"/>
    <w:rsid w:val="007D7C7A"/>
    <w:rsid w:val="007D7DC3"/>
    <w:rsid w:val="007D7FA1"/>
    <w:rsid w:val="007E054F"/>
    <w:rsid w:val="007E07E5"/>
    <w:rsid w:val="007E0CE9"/>
    <w:rsid w:val="007E12F5"/>
    <w:rsid w:val="007E1644"/>
    <w:rsid w:val="007E1646"/>
    <w:rsid w:val="007E1791"/>
    <w:rsid w:val="007E19B2"/>
    <w:rsid w:val="007E1AB5"/>
    <w:rsid w:val="007E1F02"/>
    <w:rsid w:val="007E2702"/>
    <w:rsid w:val="007E2A89"/>
    <w:rsid w:val="007E346C"/>
    <w:rsid w:val="007E4815"/>
    <w:rsid w:val="007E4865"/>
    <w:rsid w:val="007E556F"/>
    <w:rsid w:val="007E591D"/>
    <w:rsid w:val="007E5BD3"/>
    <w:rsid w:val="007E5C34"/>
    <w:rsid w:val="007E5FA3"/>
    <w:rsid w:val="007E617B"/>
    <w:rsid w:val="007E6982"/>
    <w:rsid w:val="007E6CFF"/>
    <w:rsid w:val="007E6D1F"/>
    <w:rsid w:val="007E70DE"/>
    <w:rsid w:val="007E729C"/>
    <w:rsid w:val="007E757B"/>
    <w:rsid w:val="007E7916"/>
    <w:rsid w:val="007E7B20"/>
    <w:rsid w:val="007E7FE1"/>
    <w:rsid w:val="007F023C"/>
    <w:rsid w:val="007F080A"/>
    <w:rsid w:val="007F08A8"/>
    <w:rsid w:val="007F0907"/>
    <w:rsid w:val="007F0B56"/>
    <w:rsid w:val="007F0FC3"/>
    <w:rsid w:val="007F100B"/>
    <w:rsid w:val="007F1139"/>
    <w:rsid w:val="007F11F2"/>
    <w:rsid w:val="007F13A9"/>
    <w:rsid w:val="007F1FE4"/>
    <w:rsid w:val="007F246B"/>
    <w:rsid w:val="007F24ED"/>
    <w:rsid w:val="007F25AA"/>
    <w:rsid w:val="007F25C9"/>
    <w:rsid w:val="007F2B33"/>
    <w:rsid w:val="007F3602"/>
    <w:rsid w:val="007F3990"/>
    <w:rsid w:val="007F3A38"/>
    <w:rsid w:val="007F3A71"/>
    <w:rsid w:val="007F43CB"/>
    <w:rsid w:val="007F494F"/>
    <w:rsid w:val="007F4996"/>
    <w:rsid w:val="007F4AEC"/>
    <w:rsid w:val="007F4EBA"/>
    <w:rsid w:val="007F5416"/>
    <w:rsid w:val="007F59AD"/>
    <w:rsid w:val="007F5CE2"/>
    <w:rsid w:val="007F6611"/>
    <w:rsid w:val="007F6A26"/>
    <w:rsid w:val="007F6F76"/>
    <w:rsid w:val="007F7A88"/>
    <w:rsid w:val="007F7BAF"/>
    <w:rsid w:val="007F7CC9"/>
    <w:rsid w:val="007F7F89"/>
    <w:rsid w:val="0080040D"/>
    <w:rsid w:val="00801D3F"/>
    <w:rsid w:val="00801DEA"/>
    <w:rsid w:val="008025B1"/>
    <w:rsid w:val="00802669"/>
    <w:rsid w:val="008028F3"/>
    <w:rsid w:val="00802981"/>
    <w:rsid w:val="00802DFC"/>
    <w:rsid w:val="0080325F"/>
    <w:rsid w:val="008036ED"/>
    <w:rsid w:val="008036EE"/>
    <w:rsid w:val="00803707"/>
    <w:rsid w:val="00803855"/>
    <w:rsid w:val="00804036"/>
    <w:rsid w:val="0080413F"/>
    <w:rsid w:val="00804333"/>
    <w:rsid w:val="00804A67"/>
    <w:rsid w:val="00804D33"/>
    <w:rsid w:val="00804D45"/>
    <w:rsid w:val="00805558"/>
    <w:rsid w:val="00805C4E"/>
    <w:rsid w:val="00805C63"/>
    <w:rsid w:val="00805EAD"/>
    <w:rsid w:val="00806D4D"/>
    <w:rsid w:val="00806E5C"/>
    <w:rsid w:val="00807330"/>
    <w:rsid w:val="00807B4E"/>
    <w:rsid w:val="00807D54"/>
    <w:rsid w:val="00807F2F"/>
    <w:rsid w:val="00807F9D"/>
    <w:rsid w:val="00810039"/>
    <w:rsid w:val="00810778"/>
    <w:rsid w:val="00810BAC"/>
    <w:rsid w:val="00811042"/>
    <w:rsid w:val="0081118B"/>
    <w:rsid w:val="00811512"/>
    <w:rsid w:val="008115F5"/>
    <w:rsid w:val="00811905"/>
    <w:rsid w:val="00811C39"/>
    <w:rsid w:val="00812BDB"/>
    <w:rsid w:val="00812E0D"/>
    <w:rsid w:val="008131B6"/>
    <w:rsid w:val="00813908"/>
    <w:rsid w:val="008141A6"/>
    <w:rsid w:val="0081450F"/>
    <w:rsid w:val="00814795"/>
    <w:rsid w:val="00814B9E"/>
    <w:rsid w:val="00814E6F"/>
    <w:rsid w:val="0081565D"/>
    <w:rsid w:val="00815D6F"/>
    <w:rsid w:val="008161E5"/>
    <w:rsid w:val="008168DC"/>
    <w:rsid w:val="00816A96"/>
    <w:rsid w:val="00816C90"/>
    <w:rsid w:val="008172AA"/>
    <w:rsid w:val="008175E9"/>
    <w:rsid w:val="00817910"/>
    <w:rsid w:val="00817914"/>
    <w:rsid w:val="008179DB"/>
    <w:rsid w:val="00817BA7"/>
    <w:rsid w:val="008204B4"/>
    <w:rsid w:val="00820CE3"/>
    <w:rsid w:val="00820F64"/>
    <w:rsid w:val="008218FE"/>
    <w:rsid w:val="00821CC4"/>
    <w:rsid w:val="00821FB6"/>
    <w:rsid w:val="008227E0"/>
    <w:rsid w:val="008228F7"/>
    <w:rsid w:val="00822DD7"/>
    <w:rsid w:val="00823799"/>
    <w:rsid w:val="00823914"/>
    <w:rsid w:val="00823A8C"/>
    <w:rsid w:val="008242D7"/>
    <w:rsid w:val="008242E5"/>
    <w:rsid w:val="008246D8"/>
    <w:rsid w:val="00824AEB"/>
    <w:rsid w:val="0082515F"/>
    <w:rsid w:val="00825575"/>
    <w:rsid w:val="00825603"/>
    <w:rsid w:val="0082577B"/>
    <w:rsid w:val="00825901"/>
    <w:rsid w:val="008268B6"/>
    <w:rsid w:val="00826F5B"/>
    <w:rsid w:val="0082714A"/>
    <w:rsid w:val="00827535"/>
    <w:rsid w:val="00830327"/>
    <w:rsid w:val="0083046B"/>
    <w:rsid w:val="00830B68"/>
    <w:rsid w:val="00830C56"/>
    <w:rsid w:val="0083109A"/>
    <w:rsid w:val="008314B1"/>
    <w:rsid w:val="00831570"/>
    <w:rsid w:val="0083167B"/>
    <w:rsid w:val="0083193D"/>
    <w:rsid w:val="00831A5B"/>
    <w:rsid w:val="00832050"/>
    <w:rsid w:val="008322AE"/>
    <w:rsid w:val="00832A9F"/>
    <w:rsid w:val="00832C22"/>
    <w:rsid w:val="008330EC"/>
    <w:rsid w:val="00833366"/>
    <w:rsid w:val="008334C9"/>
    <w:rsid w:val="00833B40"/>
    <w:rsid w:val="00833BFA"/>
    <w:rsid w:val="00834F4A"/>
    <w:rsid w:val="00836319"/>
    <w:rsid w:val="008363DC"/>
    <w:rsid w:val="008365C7"/>
    <w:rsid w:val="00836797"/>
    <w:rsid w:val="008372CD"/>
    <w:rsid w:val="008373DA"/>
    <w:rsid w:val="0083747A"/>
    <w:rsid w:val="00837695"/>
    <w:rsid w:val="008378EB"/>
    <w:rsid w:val="0083794B"/>
    <w:rsid w:val="00837A24"/>
    <w:rsid w:val="00837F3B"/>
    <w:rsid w:val="008400E3"/>
    <w:rsid w:val="008403B2"/>
    <w:rsid w:val="008405A0"/>
    <w:rsid w:val="00840B3F"/>
    <w:rsid w:val="0084115F"/>
    <w:rsid w:val="00841AE7"/>
    <w:rsid w:val="00841C0A"/>
    <w:rsid w:val="00841D9A"/>
    <w:rsid w:val="00841E63"/>
    <w:rsid w:val="008420A1"/>
    <w:rsid w:val="00843045"/>
    <w:rsid w:val="0084354D"/>
    <w:rsid w:val="00843715"/>
    <w:rsid w:val="008437E7"/>
    <w:rsid w:val="00843CA1"/>
    <w:rsid w:val="00844413"/>
    <w:rsid w:val="00844429"/>
    <w:rsid w:val="00844663"/>
    <w:rsid w:val="00844D14"/>
    <w:rsid w:val="0084538E"/>
    <w:rsid w:val="00845779"/>
    <w:rsid w:val="008459EA"/>
    <w:rsid w:val="00845A7A"/>
    <w:rsid w:val="00845CF9"/>
    <w:rsid w:val="008471C1"/>
    <w:rsid w:val="008474EA"/>
    <w:rsid w:val="0084793C"/>
    <w:rsid w:val="00847976"/>
    <w:rsid w:val="008509B2"/>
    <w:rsid w:val="00850AA6"/>
    <w:rsid w:val="00851140"/>
    <w:rsid w:val="00851170"/>
    <w:rsid w:val="0085174D"/>
    <w:rsid w:val="00851A19"/>
    <w:rsid w:val="00851CF5"/>
    <w:rsid w:val="008524A8"/>
    <w:rsid w:val="00852D0F"/>
    <w:rsid w:val="00852D19"/>
    <w:rsid w:val="0085330E"/>
    <w:rsid w:val="0085366C"/>
    <w:rsid w:val="008538E9"/>
    <w:rsid w:val="00853A25"/>
    <w:rsid w:val="008546EC"/>
    <w:rsid w:val="00854CBA"/>
    <w:rsid w:val="00854D8F"/>
    <w:rsid w:val="0085531E"/>
    <w:rsid w:val="00855420"/>
    <w:rsid w:val="00855A57"/>
    <w:rsid w:val="00855C61"/>
    <w:rsid w:val="00855DFD"/>
    <w:rsid w:val="00856277"/>
    <w:rsid w:val="008565D1"/>
    <w:rsid w:val="00856721"/>
    <w:rsid w:val="0085686F"/>
    <w:rsid w:val="00856BC1"/>
    <w:rsid w:val="008578A6"/>
    <w:rsid w:val="00857C4E"/>
    <w:rsid w:val="00857D49"/>
    <w:rsid w:val="008604A5"/>
    <w:rsid w:val="00860F40"/>
    <w:rsid w:val="0086132C"/>
    <w:rsid w:val="008617DB"/>
    <w:rsid w:val="00861D37"/>
    <w:rsid w:val="00861E14"/>
    <w:rsid w:val="008620D9"/>
    <w:rsid w:val="008624C1"/>
    <w:rsid w:val="00862B03"/>
    <w:rsid w:val="00862B5D"/>
    <w:rsid w:val="0086354E"/>
    <w:rsid w:val="00863743"/>
    <w:rsid w:val="00863933"/>
    <w:rsid w:val="00863C07"/>
    <w:rsid w:val="00863C3C"/>
    <w:rsid w:val="00864817"/>
    <w:rsid w:val="00865024"/>
    <w:rsid w:val="00865340"/>
    <w:rsid w:val="00865453"/>
    <w:rsid w:val="0086597F"/>
    <w:rsid w:val="008659D8"/>
    <w:rsid w:val="00866272"/>
    <w:rsid w:val="00866893"/>
    <w:rsid w:val="00866EA9"/>
    <w:rsid w:val="00866F02"/>
    <w:rsid w:val="00866F43"/>
    <w:rsid w:val="00866F82"/>
    <w:rsid w:val="00867047"/>
    <w:rsid w:val="00867167"/>
    <w:rsid w:val="0086758F"/>
    <w:rsid w:val="0086772E"/>
    <w:rsid w:val="00867977"/>
    <w:rsid w:val="00867D18"/>
    <w:rsid w:val="00870546"/>
    <w:rsid w:val="008710F9"/>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60B5"/>
    <w:rsid w:val="008760C4"/>
    <w:rsid w:val="00876860"/>
    <w:rsid w:val="00876AF7"/>
    <w:rsid w:val="00876F90"/>
    <w:rsid w:val="00877B83"/>
    <w:rsid w:val="00880644"/>
    <w:rsid w:val="008808E8"/>
    <w:rsid w:val="00880F51"/>
    <w:rsid w:val="00880F56"/>
    <w:rsid w:val="008810B3"/>
    <w:rsid w:val="0088124E"/>
    <w:rsid w:val="0088172E"/>
    <w:rsid w:val="00881EFA"/>
    <w:rsid w:val="008820BB"/>
    <w:rsid w:val="0088277F"/>
    <w:rsid w:val="00882E47"/>
    <w:rsid w:val="00883097"/>
    <w:rsid w:val="00883206"/>
    <w:rsid w:val="008835AB"/>
    <w:rsid w:val="00883C1F"/>
    <w:rsid w:val="00883C2A"/>
    <w:rsid w:val="00883ED9"/>
    <w:rsid w:val="00884770"/>
    <w:rsid w:val="008848D9"/>
    <w:rsid w:val="00884AF6"/>
    <w:rsid w:val="00885508"/>
    <w:rsid w:val="00885CEF"/>
    <w:rsid w:val="00885D36"/>
    <w:rsid w:val="00885DC6"/>
    <w:rsid w:val="00885E59"/>
    <w:rsid w:val="00885E6E"/>
    <w:rsid w:val="0088615E"/>
    <w:rsid w:val="00886544"/>
    <w:rsid w:val="00886579"/>
    <w:rsid w:val="008869B9"/>
    <w:rsid w:val="00886A09"/>
    <w:rsid w:val="00886B24"/>
    <w:rsid w:val="00886BC7"/>
    <w:rsid w:val="00886C9E"/>
    <w:rsid w:val="00887145"/>
    <w:rsid w:val="0088714C"/>
    <w:rsid w:val="008873AC"/>
    <w:rsid w:val="008879CB"/>
    <w:rsid w:val="00887C0F"/>
    <w:rsid w:val="00887DE3"/>
    <w:rsid w:val="008902F2"/>
    <w:rsid w:val="00890589"/>
    <w:rsid w:val="008910E1"/>
    <w:rsid w:val="0089116C"/>
    <w:rsid w:val="00891462"/>
    <w:rsid w:val="00891E6E"/>
    <w:rsid w:val="00891E7D"/>
    <w:rsid w:val="008922A7"/>
    <w:rsid w:val="00892F3F"/>
    <w:rsid w:val="00892FD7"/>
    <w:rsid w:val="00893670"/>
    <w:rsid w:val="00893B2E"/>
    <w:rsid w:val="00893E1A"/>
    <w:rsid w:val="00894163"/>
    <w:rsid w:val="00894181"/>
    <w:rsid w:val="00894A24"/>
    <w:rsid w:val="00895335"/>
    <w:rsid w:val="00895953"/>
    <w:rsid w:val="00895B0C"/>
    <w:rsid w:val="00895CCA"/>
    <w:rsid w:val="00895E9A"/>
    <w:rsid w:val="00895F77"/>
    <w:rsid w:val="0089621A"/>
    <w:rsid w:val="00896806"/>
    <w:rsid w:val="00896D6F"/>
    <w:rsid w:val="0089704D"/>
    <w:rsid w:val="008972FD"/>
    <w:rsid w:val="008979B1"/>
    <w:rsid w:val="008A035C"/>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CE5"/>
    <w:rsid w:val="008A4D19"/>
    <w:rsid w:val="008A4EFE"/>
    <w:rsid w:val="008A5279"/>
    <w:rsid w:val="008A56B5"/>
    <w:rsid w:val="008A56E1"/>
    <w:rsid w:val="008A630D"/>
    <w:rsid w:val="008A6B25"/>
    <w:rsid w:val="008A6C4F"/>
    <w:rsid w:val="008A6EDB"/>
    <w:rsid w:val="008A6F7E"/>
    <w:rsid w:val="008A72DA"/>
    <w:rsid w:val="008A74C6"/>
    <w:rsid w:val="008A770B"/>
    <w:rsid w:val="008A7C72"/>
    <w:rsid w:val="008A7FAC"/>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499"/>
    <w:rsid w:val="008B48F6"/>
    <w:rsid w:val="008B4B74"/>
    <w:rsid w:val="008B4E89"/>
    <w:rsid w:val="008B526F"/>
    <w:rsid w:val="008B5654"/>
    <w:rsid w:val="008B57A5"/>
    <w:rsid w:val="008B5FCB"/>
    <w:rsid w:val="008B6207"/>
    <w:rsid w:val="008B6411"/>
    <w:rsid w:val="008B682D"/>
    <w:rsid w:val="008B6E6A"/>
    <w:rsid w:val="008B7603"/>
    <w:rsid w:val="008C005D"/>
    <w:rsid w:val="008C0168"/>
    <w:rsid w:val="008C0220"/>
    <w:rsid w:val="008C05A3"/>
    <w:rsid w:val="008C0754"/>
    <w:rsid w:val="008C0A48"/>
    <w:rsid w:val="008C1CB9"/>
    <w:rsid w:val="008C36B8"/>
    <w:rsid w:val="008C37AF"/>
    <w:rsid w:val="008C37F1"/>
    <w:rsid w:val="008C3A70"/>
    <w:rsid w:val="008C41E0"/>
    <w:rsid w:val="008C483E"/>
    <w:rsid w:val="008C4AE0"/>
    <w:rsid w:val="008C517D"/>
    <w:rsid w:val="008C640B"/>
    <w:rsid w:val="008C66A6"/>
    <w:rsid w:val="008C6803"/>
    <w:rsid w:val="008C6F63"/>
    <w:rsid w:val="008C712E"/>
    <w:rsid w:val="008C7193"/>
    <w:rsid w:val="008C7212"/>
    <w:rsid w:val="008C7518"/>
    <w:rsid w:val="008C7F6B"/>
    <w:rsid w:val="008D045E"/>
    <w:rsid w:val="008D0BEF"/>
    <w:rsid w:val="008D0E20"/>
    <w:rsid w:val="008D13F2"/>
    <w:rsid w:val="008D14D4"/>
    <w:rsid w:val="008D1A8B"/>
    <w:rsid w:val="008D1C29"/>
    <w:rsid w:val="008D1F0F"/>
    <w:rsid w:val="008D2072"/>
    <w:rsid w:val="008D21BA"/>
    <w:rsid w:val="008D247E"/>
    <w:rsid w:val="008D24BC"/>
    <w:rsid w:val="008D2565"/>
    <w:rsid w:val="008D2569"/>
    <w:rsid w:val="008D33F6"/>
    <w:rsid w:val="008D3569"/>
    <w:rsid w:val="008D3DE1"/>
    <w:rsid w:val="008D3F25"/>
    <w:rsid w:val="008D4D82"/>
    <w:rsid w:val="008D554B"/>
    <w:rsid w:val="008D574F"/>
    <w:rsid w:val="008D58CC"/>
    <w:rsid w:val="008D64D5"/>
    <w:rsid w:val="008D68E0"/>
    <w:rsid w:val="008D6AFF"/>
    <w:rsid w:val="008D71D1"/>
    <w:rsid w:val="008D74C0"/>
    <w:rsid w:val="008D7644"/>
    <w:rsid w:val="008D79E6"/>
    <w:rsid w:val="008E0E46"/>
    <w:rsid w:val="008E1260"/>
    <w:rsid w:val="008E126F"/>
    <w:rsid w:val="008E2145"/>
    <w:rsid w:val="008E23C8"/>
    <w:rsid w:val="008E2EEC"/>
    <w:rsid w:val="008E3F09"/>
    <w:rsid w:val="008E483C"/>
    <w:rsid w:val="008E49A6"/>
    <w:rsid w:val="008E4E3C"/>
    <w:rsid w:val="008E4F63"/>
    <w:rsid w:val="008E4F71"/>
    <w:rsid w:val="008E5291"/>
    <w:rsid w:val="008E5427"/>
    <w:rsid w:val="008E5505"/>
    <w:rsid w:val="008E5FC6"/>
    <w:rsid w:val="008E6499"/>
    <w:rsid w:val="008E6779"/>
    <w:rsid w:val="008E6A41"/>
    <w:rsid w:val="008E7116"/>
    <w:rsid w:val="008E7E07"/>
    <w:rsid w:val="008F021B"/>
    <w:rsid w:val="008F0547"/>
    <w:rsid w:val="008F0A0F"/>
    <w:rsid w:val="008F0BFC"/>
    <w:rsid w:val="008F0C17"/>
    <w:rsid w:val="008F1067"/>
    <w:rsid w:val="008F129B"/>
    <w:rsid w:val="008F143B"/>
    <w:rsid w:val="008F14A1"/>
    <w:rsid w:val="008F170B"/>
    <w:rsid w:val="008F1877"/>
    <w:rsid w:val="008F18A8"/>
    <w:rsid w:val="008F1FB6"/>
    <w:rsid w:val="008F2045"/>
    <w:rsid w:val="008F20E6"/>
    <w:rsid w:val="008F2410"/>
    <w:rsid w:val="008F2B7F"/>
    <w:rsid w:val="008F3817"/>
    <w:rsid w:val="008F3882"/>
    <w:rsid w:val="008F3B26"/>
    <w:rsid w:val="008F3DCF"/>
    <w:rsid w:val="008F3E27"/>
    <w:rsid w:val="008F4B48"/>
    <w:rsid w:val="008F4B7C"/>
    <w:rsid w:val="008F5961"/>
    <w:rsid w:val="008F61B1"/>
    <w:rsid w:val="008F6201"/>
    <w:rsid w:val="008F62CC"/>
    <w:rsid w:val="008F63DA"/>
    <w:rsid w:val="008F6786"/>
    <w:rsid w:val="008F6848"/>
    <w:rsid w:val="008F6AF2"/>
    <w:rsid w:val="008F6B0C"/>
    <w:rsid w:val="008F6B8A"/>
    <w:rsid w:val="008F6D03"/>
    <w:rsid w:val="008F7FEA"/>
    <w:rsid w:val="0090015E"/>
    <w:rsid w:val="00900459"/>
    <w:rsid w:val="00900469"/>
    <w:rsid w:val="00900BD5"/>
    <w:rsid w:val="009013F9"/>
    <w:rsid w:val="00901490"/>
    <w:rsid w:val="00901497"/>
    <w:rsid w:val="009015DF"/>
    <w:rsid w:val="00901F25"/>
    <w:rsid w:val="00902036"/>
    <w:rsid w:val="00902845"/>
    <w:rsid w:val="00902BD8"/>
    <w:rsid w:val="0090337D"/>
    <w:rsid w:val="00903E62"/>
    <w:rsid w:val="00904286"/>
    <w:rsid w:val="009046E9"/>
    <w:rsid w:val="00905292"/>
    <w:rsid w:val="00905D19"/>
    <w:rsid w:val="00905D66"/>
    <w:rsid w:val="009061D6"/>
    <w:rsid w:val="00906527"/>
    <w:rsid w:val="00906A78"/>
    <w:rsid w:val="00906C23"/>
    <w:rsid w:val="00906F6A"/>
    <w:rsid w:val="00907235"/>
    <w:rsid w:val="009074C4"/>
    <w:rsid w:val="00907E12"/>
    <w:rsid w:val="00910B64"/>
    <w:rsid w:val="0091176A"/>
    <w:rsid w:val="009119A8"/>
    <w:rsid w:val="00912ECF"/>
    <w:rsid w:val="009140D2"/>
    <w:rsid w:val="00914601"/>
    <w:rsid w:val="00914745"/>
    <w:rsid w:val="009148A8"/>
    <w:rsid w:val="00914C21"/>
    <w:rsid w:val="0091522E"/>
    <w:rsid w:val="00915398"/>
    <w:rsid w:val="009154F2"/>
    <w:rsid w:val="009157F8"/>
    <w:rsid w:val="00915C1B"/>
    <w:rsid w:val="00916934"/>
    <w:rsid w:val="00916D3D"/>
    <w:rsid w:val="00916D52"/>
    <w:rsid w:val="00916DB3"/>
    <w:rsid w:val="00916DC1"/>
    <w:rsid w:val="00917046"/>
    <w:rsid w:val="009170FA"/>
    <w:rsid w:val="00917351"/>
    <w:rsid w:val="00917AAE"/>
    <w:rsid w:val="00917CD2"/>
    <w:rsid w:val="00920306"/>
    <w:rsid w:val="00920A48"/>
    <w:rsid w:val="009210B9"/>
    <w:rsid w:val="00921892"/>
    <w:rsid w:val="00921907"/>
    <w:rsid w:val="0092202F"/>
    <w:rsid w:val="009226BD"/>
    <w:rsid w:val="00922932"/>
    <w:rsid w:val="00922D78"/>
    <w:rsid w:val="0092359E"/>
    <w:rsid w:val="009235BE"/>
    <w:rsid w:val="009239A7"/>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3FD"/>
    <w:rsid w:val="009277CE"/>
    <w:rsid w:val="00930447"/>
    <w:rsid w:val="00930537"/>
    <w:rsid w:val="0093063A"/>
    <w:rsid w:val="0093091E"/>
    <w:rsid w:val="00930B1C"/>
    <w:rsid w:val="00931201"/>
    <w:rsid w:val="009318A3"/>
    <w:rsid w:val="0093197F"/>
    <w:rsid w:val="00931A73"/>
    <w:rsid w:val="009321B1"/>
    <w:rsid w:val="00932AFD"/>
    <w:rsid w:val="00932F04"/>
    <w:rsid w:val="00932F07"/>
    <w:rsid w:val="009339E6"/>
    <w:rsid w:val="00933C88"/>
    <w:rsid w:val="00934879"/>
    <w:rsid w:val="009348C4"/>
    <w:rsid w:val="00934984"/>
    <w:rsid w:val="00934D0B"/>
    <w:rsid w:val="0093568D"/>
    <w:rsid w:val="00935BDB"/>
    <w:rsid w:val="00935CED"/>
    <w:rsid w:val="00935EC4"/>
    <w:rsid w:val="0093608E"/>
    <w:rsid w:val="009365DD"/>
    <w:rsid w:val="009369F7"/>
    <w:rsid w:val="00936D0D"/>
    <w:rsid w:val="00937A7B"/>
    <w:rsid w:val="00937C41"/>
    <w:rsid w:val="009407AF"/>
    <w:rsid w:val="00940B35"/>
    <w:rsid w:val="00940BDD"/>
    <w:rsid w:val="0094100A"/>
    <w:rsid w:val="0094154E"/>
    <w:rsid w:val="00941571"/>
    <w:rsid w:val="00941605"/>
    <w:rsid w:val="00941F9B"/>
    <w:rsid w:val="009423C5"/>
    <w:rsid w:val="0094252B"/>
    <w:rsid w:val="0094262E"/>
    <w:rsid w:val="00942869"/>
    <w:rsid w:val="00942C70"/>
    <w:rsid w:val="00943294"/>
    <w:rsid w:val="0094336A"/>
    <w:rsid w:val="00943512"/>
    <w:rsid w:val="00943975"/>
    <w:rsid w:val="0094450A"/>
    <w:rsid w:val="009456DC"/>
    <w:rsid w:val="00945BF5"/>
    <w:rsid w:val="009462F3"/>
    <w:rsid w:val="00946789"/>
    <w:rsid w:val="0094693C"/>
    <w:rsid w:val="0094695D"/>
    <w:rsid w:val="009469DF"/>
    <w:rsid w:val="0094703B"/>
    <w:rsid w:val="00947162"/>
    <w:rsid w:val="00947512"/>
    <w:rsid w:val="00947D75"/>
    <w:rsid w:val="00947E96"/>
    <w:rsid w:val="0095024E"/>
    <w:rsid w:val="00950469"/>
    <w:rsid w:val="0095080E"/>
    <w:rsid w:val="009508E4"/>
    <w:rsid w:val="00950BF6"/>
    <w:rsid w:val="00951BE7"/>
    <w:rsid w:val="00952344"/>
    <w:rsid w:val="00952B57"/>
    <w:rsid w:val="009534D6"/>
    <w:rsid w:val="009536BF"/>
    <w:rsid w:val="00953884"/>
    <w:rsid w:val="00953AAD"/>
    <w:rsid w:val="00953ED0"/>
    <w:rsid w:val="00954011"/>
    <w:rsid w:val="0095431A"/>
    <w:rsid w:val="00954472"/>
    <w:rsid w:val="00954832"/>
    <w:rsid w:val="00954D07"/>
    <w:rsid w:val="00954D30"/>
    <w:rsid w:val="009558B0"/>
    <w:rsid w:val="00956981"/>
    <w:rsid w:val="00956F6C"/>
    <w:rsid w:val="0095701F"/>
    <w:rsid w:val="00957092"/>
    <w:rsid w:val="009575E3"/>
    <w:rsid w:val="009576EA"/>
    <w:rsid w:val="0095773E"/>
    <w:rsid w:val="0095788C"/>
    <w:rsid w:val="0095789E"/>
    <w:rsid w:val="009578B7"/>
    <w:rsid w:val="00957E82"/>
    <w:rsid w:val="0096023F"/>
    <w:rsid w:val="009602CC"/>
    <w:rsid w:val="0096065C"/>
    <w:rsid w:val="009607E9"/>
    <w:rsid w:val="00960BEF"/>
    <w:rsid w:val="00960CC0"/>
    <w:rsid w:val="00960F92"/>
    <w:rsid w:val="009610D0"/>
    <w:rsid w:val="0096134F"/>
    <w:rsid w:val="00961C53"/>
    <w:rsid w:val="00962006"/>
    <w:rsid w:val="0096271A"/>
    <w:rsid w:val="00962A34"/>
    <w:rsid w:val="00962A61"/>
    <w:rsid w:val="00963019"/>
    <w:rsid w:val="009631C0"/>
    <w:rsid w:val="00963506"/>
    <w:rsid w:val="0096375C"/>
    <w:rsid w:val="00963893"/>
    <w:rsid w:val="00964070"/>
    <w:rsid w:val="009645AD"/>
    <w:rsid w:val="009652C7"/>
    <w:rsid w:val="00965730"/>
    <w:rsid w:val="00965D08"/>
    <w:rsid w:val="00965E6C"/>
    <w:rsid w:val="009662E6"/>
    <w:rsid w:val="009667BB"/>
    <w:rsid w:val="009669FC"/>
    <w:rsid w:val="00966BAA"/>
    <w:rsid w:val="00966FE9"/>
    <w:rsid w:val="009670D8"/>
    <w:rsid w:val="00967227"/>
    <w:rsid w:val="009675D2"/>
    <w:rsid w:val="0096772D"/>
    <w:rsid w:val="00967768"/>
    <w:rsid w:val="00967777"/>
    <w:rsid w:val="00967D01"/>
    <w:rsid w:val="00967E57"/>
    <w:rsid w:val="00967F6A"/>
    <w:rsid w:val="0097000C"/>
    <w:rsid w:val="00970640"/>
    <w:rsid w:val="0097067C"/>
    <w:rsid w:val="0097095E"/>
    <w:rsid w:val="009709C4"/>
    <w:rsid w:val="00970D24"/>
    <w:rsid w:val="00971570"/>
    <w:rsid w:val="009719B9"/>
    <w:rsid w:val="00971BCF"/>
    <w:rsid w:val="00971F02"/>
    <w:rsid w:val="009726AD"/>
    <w:rsid w:val="0097353E"/>
    <w:rsid w:val="00973A04"/>
    <w:rsid w:val="00973F3D"/>
    <w:rsid w:val="00974822"/>
    <w:rsid w:val="00974FD4"/>
    <w:rsid w:val="009751AA"/>
    <w:rsid w:val="009753A3"/>
    <w:rsid w:val="00975AF9"/>
    <w:rsid w:val="00975BC5"/>
    <w:rsid w:val="00975CD3"/>
    <w:rsid w:val="00975E76"/>
    <w:rsid w:val="00976176"/>
    <w:rsid w:val="0097639B"/>
    <w:rsid w:val="009765A4"/>
    <w:rsid w:val="00976B90"/>
    <w:rsid w:val="00976E39"/>
    <w:rsid w:val="00976F6A"/>
    <w:rsid w:val="00977C64"/>
    <w:rsid w:val="0098004E"/>
    <w:rsid w:val="00980316"/>
    <w:rsid w:val="00980EC9"/>
    <w:rsid w:val="00981006"/>
    <w:rsid w:val="009814E0"/>
    <w:rsid w:val="00981C01"/>
    <w:rsid w:val="00982081"/>
    <w:rsid w:val="009822E0"/>
    <w:rsid w:val="009826E0"/>
    <w:rsid w:val="00982BB4"/>
    <w:rsid w:val="009835FC"/>
    <w:rsid w:val="00983AC7"/>
    <w:rsid w:val="00983DC0"/>
    <w:rsid w:val="00983E6D"/>
    <w:rsid w:val="00983F82"/>
    <w:rsid w:val="00984889"/>
    <w:rsid w:val="00984A81"/>
    <w:rsid w:val="00984BCF"/>
    <w:rsid w:val="00985847"/>
    <w:rsid w:val="0098592B"/>
    <w:rsid w:val="009859E8"/>
    <w:rsid w:val="00985FC4"/>
    <w:rsid w:val="009860D6"/>
    <w:rsid w:val="00986443"/>
    <w:rsid w:val="009865B5"/>
    <w:rsid w:val="00986938"/>
    <w:rsid w:val="0098703A"/>
    <w:rsid w:val="0098713B"/>
    <w:rsid w:val="00987310"/>
    <w:rsid w:val="0098753C"/>
    <w:rsid w:val="00987924"/>
    <w:rsid w:val="009900D2"/>
    <w:rsid w:val="00990255"/>
    <w:rsid w:val="00990610"/>
    <w:rsid w:val="00990766"/>
    <w:rsid w:val="00990883"/>
    <w:rsid w:val="0099106F"/>
    <w:rsid w:val="009910BF"/>
    <w:rsid w:val="00991261"/>
    <w:rsid w:val="0099154E"/>
    <w:rsid w:val="00991679"/>
    <w:rsid w:val="00991B2B"/>
    <w:rsid w:val="00993177"/>
    <w:rsid w:val="00993222"/>
    <w:rsid w:val="00993308"/>
    <w:rsid w:val="00993923"/>
    <w:rsid w:val="00993DED"/>
    <w:rsid w:val="00994960"/>
    <w:rsid w:val="00995382"/>
    <w:rsid w:val="009957F1"/>
    <w:rsid w:val="00995D43"/>
    <w:rsid w:val="00996279"/>
    <w:rsid w:val="009964C4"/>
    <w:rsid w:val="009964FC"/>
    <w:rsid w:val="009969E3"/>
    <w:rsid w:val="009970E5"/>
    <w:rsid w:val="00997264"/>
    <w:rsid w:val="009972A9"/>
    <w:rsid w:val="0099768C"/>
    <w:rsid w:val="0099796A"/>
    <w:rsid w:val="009A00A4"/>
    <w:rsid w:val="009A0275"/>
    <w:rsid w:val="009A0B91"/>
    <w:rsid w:val="009A1282"/>
    <w:rsid w:val="009A1A31"/>
    <w:rsid w:val="009A1E22"/>
    <w:rsid w:val="009A2088"/>
    <w:rsid w:val="009A2101"/>
    <w:rsid w:val="009A2B9E"/>
    <w:rsid w:val="009A2C02"/>
    <w:rsid w:val="009A357A"/>
    <w:rsid w:val="009A359F"/>
    <w:rsid w:val="009A36A5"/>
    <w:rsid w:val="009A36B3"/>
    <w:rsid w:val="009A3A11"/>
    <w:rsid w:val="009A3F55"/>
    <w:rsid w:val="009A46B5"/>
    <w:rsid w:val="009A56AE"/>
    <w:rsid w:val="009A5C4C"/>
    <w:rsid w:val="009A5C4E"/>
    <w:rsid w:val="009A6136"/>
    <w:rsid w:val="009A66D3"/>
    <w:rsid w:val="009A6EC4"/>
    <w:rsid w:val="009A7520"/>
    <w:rsid w:val="009A7889"/>
    <w:rsid w:val="009A7B81"/>
    <w:rsid w:val="009B00E3"/>
    <w:rsid w:val="009B0376"/>
    <w:rsid w:val="009B051A"/>
    <w:rsid w:val="009B1144"/>
    <w:rsid w:val="009B115C"/>
    <w:rsid w:val="009B168C"/>
    <w:rsid w:val="009B18F7"/>
    <w:rsid w:val="009B1909"/>
    <w:rsid w:val="009B1CF1"/>
    <w:rsid w:val="009B2031"/>
    <w:rsid w:val="009B2095"/>
    <w:rsid w:val="009B224C"/>
    <w:rsid w:val="009B2597"/>
    <w:rsid w:val="009B2FBF"/>
    <w:rsid w:val="009B36F7"/>
    <w:rsid w:val="009B3A63"/>
    <w:rsid w:val="009B3C4B"/>
    <w:rsid w:val="009B43DF"/>
    <w:rsid w:val="009B459E"/>
    <w:rsid w:val="009B45BE"/>
    <w:rsid w:val="009B48B9"/>
    <w:rsid w:val="009B4EA0"/>
    <w:rsid w:val="009B5341"/>
    <w:rsid w:val="009B556C"/>
    <w:rsid w:val="009B5A6F"/>
    <w:rsid w:val="009B5AC7"/>
    <w:rsid w:val="009B659F"/>
    <w:rsid w:val="009B6781"/>
    <w:rsid w:val="009B68CB"/>
    <w:rsid w:val="009B6CE9"/>
    <w:rsid w:val="009B70EA"/>
    <w:rsid w:val="009B7341"/>
    <w:rsid w:val="009B76A1"/>
    <w:rsid w:val="009B775E"/>
    <w:rsid w:val="009B785C"/>
    <w:rsid w:val="009C0433"/>
    <w:rsid w:val="009C05A7"/>
    <w:rsid w:val="009C0766"/>
    <w:rsid w:val="009C0DB9"/>
    <w:rsid w:val="009C179B"/>
    <w:rsid w:val="009C2490"/>
    <w:rsid w:val="009C2D34"/>
    <w:rsid w:val="009C30AC"/>
    <w:rsid w:val="009C3B28"/>
    <w:rsid w:val="009C3EC4"/>
    <w:rsid w:val="009C43D7"/>
    <w:rsid w:val="009C4447"/>
    <w:rsid w:val="009C46DD"/>
    <w:rsid w:val="009C4FDF"/>
    <w:rsid w:val="009C5645"/>
    <w:rsid w:val="009C5694"/>
    <w:rsid w:val="009C5D54"/>
    <w:rsid w:val="009C5DCD"/>
    <w:rsid w:val="009C614F"/>
    <w:rsid w:val="009C6245"/>
    <w:rsid w:val="009C6AB0"/>
    <w:rsid w:val="009C6B0E"/>
    <w:rsid w:val="009C6B54"/>
    <w:rsid w:val="009C6D76"/>
    <w:rsid w:val="009C70B9"/>
    <w:rsid w:val="009C76EC"/>
    <w:rsid w:val="009C798A"/>
    <w:rsid w:val="009D00D1"/>
    <w:rsid w:val="009D016E"/>
    <w:rsid w:val="009D01C0"/>
    <w:rsid w:val="009D032D"/>
    <w:rsid w:val="009D0E5F"/>
    <w:rsid w:val="009D0EF3"/>
    <w:rsid w:val="009D1519"/>
    <w:rsid w:val="009D204C"/>
    <w:rsid w:val="009D2405"/>
    <w:rsid w:val="009D318A"/>
    <w:rsid w:val="009D3E82"/>
    <w:rsid w:val="009D4A45"/>
    <w:rsid w:val="009D4A8E"/>
    <w:rsid w:val="009D4BE7"/>
    <w:rsid w:val="009D4C91"/>
    <w:rsid w:val="009D4F76"/>
    <w:rsid w:val="009D4F8A"/>
    <w:rsid w:val="009D517F"/>
    <w:rsid w:val="009D5580"/>
    <w:rsid w:val="009D5A5E"/>
    <w:rsid w:val="009D6022"/>
    <w:rsid w:val="009D6321"/>
    <w:rsid w:val="009D6A08"/>
    <w:rsid w:val="009D6D12"/>
    <w:rsid w:val="009D73CA"/>
    <w:rsid w:val="009D744D"/>
    <w:rsid w:val="009D7869"/>
    <w:rsid w:val="009D7B5F"/>
    <w:rsid w:val="009D7D01"/>
    <w:rsid w:val="009D7F04"/>
    <w:rsid w:val="009E0470"/>
    <w:rsid w:val="009E04A7"/>
    <w:rsid w:val="009E05D9"/>
    <w:rsid w:val="009E0A16"/>
    <w:rsid w:val="009E0FBC"/>
    <w:rsid w:val="009E1C89"/>
    <w:rsid w:val="009E2252"/>
    <w:rsid w:val="009E2314"/>
    <w:rsid w:val="009E26FD"/>
    <w:rsid w:val="009E29EA"/>
    <w:rsid w:val="009E2B32"/>
    <w:rsid w:val="009E2F24"/>
    <w:rsid w:val="009E2F95"/>
    <w:rsid w:val="009E32B1"/>
    <w:rsid w:val="009E3533"/>
    <w:rsid w:val="009E3593"/>
    <w:rsid w:val="009E38AD"/>
    <w:rsid w:val="009E3AFA"/>
    <w:rsid w:val="009E443F"/>
    <w:rsid w:val="009E4671"/>
    <w:rsid w:val="009E4694"/>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142"/>
    <w:rsid w:val="009F239E"/>
    <w:rsid w:val="009F25AD"/>
    <w:rsid w:val="009F2691"/>
    <w:rsid w:val="009F2780"/>
    <w:rsid w:val="009F2928"/>
    <w:rsid w:val="009F2CCA"/>
    <w:rsid w:val="009F2EAC"/>
    <w:rsid w:val="009F3ACA"/>
    <w:rsid w:val="009F3CE9"/>
    <w:rsid w:val="009F4089"/>
    <w:rsid w:val="009F4684"/>
    <w:rsid w:val="009F48A5"/>
    <w:rsid w:val="009F4BD0"/>
    <w:rsid w:val="009F4C4D"/>
    <w:rsid w:val="009F4DDB"/>
    <w:rsid w:val="009F54C0"/>
    <w:rsid w:val="009F57E3"/>
    <w:rsid w:val="009F586F"/>
    <w:rsid w:val="009F5A81"/>
    <w:rsid w:val="009F5BB6"/>
    <w:rsid w:val="009F5E9D"/>
    <w:rsid w:val="009F65D6"/>
    <w:rsid w:val="009F65E3"/>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B15"/>
    <w:rsid w:val="00A02F0D"/>
    <w:rsid w:val="00A0310D"/>
    <w:rsid w:val="00A032A9"/>
    <w:rsid w:val="00A03BBC"/>
    <w:rsid w:val="00A03FD6"/>
    <w:rsid w:val="00A045DD"/>
    <w:rsid w:val="00A04C1C"/>
    <w:rsid w:val="00A04D47"/>
    <w:rsid w:val="00A04FCB"/>
    <w:rsid w:val="00A04FE7"/>
    <w:rsid w:val="00A05049"/>
    <w:rsid w:val="00A053A9"/>
    <w:rsid w:val="00A053E8"/>
    <w:rsid w:val="00A05A11"/>
    <w:rsid w:val="00A05AC6"/>
    <w:rsid w:val="00A05C13"/>
    <w:rsid w:val="00A05D35"/>
    <w:rsid w:val="00A05DF9"/>
    <w:rsid w:val="00A0658C"/>
    <w:rsid w:val="00A06A3E"/>
    <w:rsid w:val="00A06BE3"/>
    <w:rsid w:val="00A06DEB"/>
    <w:rsid w:val="00A07074"/>
    <w:rsid w:val="00A0722A"/>
    <w:rsid w:val="00A0746B"/>
    <w:rsid w:val="00A075DF"/>
    <w:rsid w:val="00A076F5"/>
    <w:rsid w:val="00A07D23"/>
    <w:rsid w:val="00A100CF"/>
    <w:rsid w:val="00A100EE"/>
    <w:rsid w:val="00A101AE"/>
    <w:rsid w:val="00A10447"/>
    <w:rsid w:val="00A10F4F"/>
    <w:rsid w:val="00A11043"/>
    <w:rsid w:val="00A11067"/>
    <w:rsid w:val="00A115E9"/>
    <w:rsid w:val="00A1189E"/>
    <w:rsid w:val="00A11B8B"/>
    <w:rsid w:val="00A1223B"/>
    <w:rsid w:val="00A1257E"/>
    <w:rsid w:val="00A1276E"/>
    <w:rsid w:val="00A12AAC"/>
    <w:rsid w:val="00A13203"/>
    <w:rsid w:val="00A135C6"/>
    <w:rsid w:val="00A138B7"/>
    <w:rsid w:val="00A13D8F"/>
    <w:rsid w:val="00A14000"/>
    <w:rsid w:val="00A145B5"/>
    <w:rsid w:val="00A14676"/>
    <w:rsid w:val="00A1493A"/>
    <w:rsid w:val="00A150FC"/>
    <w:rsid w:val="00A15525"/>
    <w:rsid w:val="00A156E3"/>
    <w:rsid w:val="00A15E29"/>
    <w:rsid w:val="00A16C15"/>
    <w:rsid w:val="00A1704A"/>
    <w:rsid w:val="00A17A59"/>
    <w:rsid w:val="00A21193"/>
    <w:rsid w:val="00A213EE"/>
    <w:rsid w:val="00A216D0"/>
    <w:rsid w:val="00A22657"/>
    <w:rsid w:val="00A22CFA"/>
    <w:rsid w:val="00A22D78"/>
    <w:rsid w:val="00A22DBC"/>
    <w:rsid w:val="00A230E5"/>
    <w:rsid w:val="00A23401"/>
    <w:rsid w:val="00A24255"/>
    <w:rsid w:val="00A245FF"/>
    <w:rsid w:val="00A2462D"/>
    <w:rsid w:val="00A250BB"/>
    <w:rsid w:val="00A25C7F"/>
    <w:rsid w:val="00A25DA8"/>
    <w:rsid w:val="00A25F2A"/>
    <w:rsid w:val="00A2651D"/>
    <w:rsid w:val="00A2767C"/>
    <w:rsid w:val="00A278C3"/>
    <w:rsid w:val="00A27CD8"/>
    <w:rsid w:val="00A30313"/>
    <w:rsid w:val="00A304AD"/>
    <w:rsid w:val="00A304F6"/>
    <w:rsid w:val="00A309C2"/>
    <w:rsid w:val="00A30B2D"/>
    <w:rsid w:val="00A32585"/>
    <w:rsid w:val="00A327F9"/>
    <w:rsid w:val="00A32B00"/>
    <w:rsid w:val="00A32ED3"/>
    <w:rsid w:val="00A339C1"/>
    <w:rsid w:val="00A33A83"/>
    <w:rsid w:val="00A33B7C"/>
    <w:rsid w:val="00A3502F"/>
    <w:rsid w:val="00A35452"/>
    <w:rsid w:val="00A35AF8"/>
    <w:rsid w:val="00A35AFF"/>
    <w:rsid w:val="00A360A7"/>
    <w:rsid w:val="00A36134"/>
    <w:rsid w:val="00A3655E"/>
    <w:rsid w:val="00A36593"/>
    <w:rsid w:val="00A365C7"/>
    <w:rsid w:val="00A36A7A"/>
    <w:rsid w:val="00A36B66"/>
    <w:rsid w:val="00A36C96"/>
    <w:rsid w:val="00A36E0F"/>
    <w:rsid w:val="00A37715"/>
    <w:rsid w:val="00A37FF1"/>
    <w:rsid w:val="00A40084"/>
    <w:rsid w:val="00A40525"/>
    <w:rsid w:val="00A40B56"/>
    <w:rsid w:val="00A41062"/>
    <w:rsid w:val="00A41092"/>
    <w:rsid w:val="00A4166B"/>
    <w:rsid w:val="00A42150"/>
    <w:rsid w:val="00A42475"/>
    <w:rsid w:val="00A425EB"/>
    <w:rsid w:val="00A428EC"/>
    <w:rsid w:val="00A42968"/>
    <w:rsid w:val="00A42A40"/>
    <w:rsid w:val="00A42AF9"/>
    <w:rsid w:val="00A42C77"/>
    <w:rsid w:val="00A42E2A"/>
    <w:rsid w:val="00A435F3"/>
    <w:rsid w:val="00A4394B"/>
    <w:rsid w:val="00A43FFC"/>
    <w:rsid w:val="00A44064"/>
    <w:rsid w:val="00A44851"/>
    <w:rsid w:val="00A448F2"/>
    <w:rsid w:val="00A44B93"/>
    <w:rsid w:val="00A4546D"/>
    <w:rsid w:val="00A455E6"/>
    <w:rsid w:val="00A45C79"/>
    <w:rsid w:val="00A45E76"/>
    <w:rsid w:val="00A46813"/>
    <w:rsid w:val="00A46BE6"/>
    <w:rsid w:val="00A47218"/>
    <w:rsid w:val="00A4721A"/>
    <w:rsid w:val="00A50677"/>
    <w:rsid w:val="00A50909"/>
    <w:rsid w:val="00A50A8C"/>
    <w:rsid w:val="00A50AAE"/>
    <w:rsid w:val="00A50D7B"/>
    <w:rsid w:val="00A50EC5"/>
    <w:rsid w:val="00A50EE8"/>
    <w:rsid w:val="00A513A9"/>
    <w:rsid w:val="00A514F6"/>
    <w:rsid w:val="00A517EC"/>
    <w:rsid w:val="00A51947"/>
    <w:rsid w:val="00A51B00"/>
    <w:rsid w:val="00A521CC"/>
    <w:rsid w:val="00A52B1C"/>
    <w:rsid w:val="00A52EBA"/>
    <w:rsid w:val="00A53312"/>
    <w:rsid w:val="00A539C3"/>
    <w:rsid w:val="00A53B8E"/>
    <w:rsid w:val="00A542AD"/>
    <w:rsid w:val="00A546DB"/>
    <w:rsid w:val="00A5594F"/>
    <w:rsid w:val="00A55A04"/>
    <w:rsid w:val="00A55FEB"/>
    <w:rsid w:val="00A5601C"/>
    <w:rsid w:val="00A5602F"/>
    <w:rsid w:val="00A56542"/>
    <w:rsid w:val="00A56A14"/>
    <w:rsid w:val="00A56C19"/>
    <w:rsid w:val="00A57078"/>
    <w:rsid w:val="00A575DD"/>
    <w:rsid w:val="00A57604"/>
    <w:rsid w:val="00A57C3A"/>
    <w:rsid w:val="00A60344"/>
    <w:rsid w:val="00A60497"/>
    <w:rsid w:val="00A60598"/>
    <w:rsid w:val="00A60635"/>
    <w:rsid w:val="00A607F2"/>
    <w:rsid w:val="00A61A7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58FF"/>
    <w:rsid w:val="00A661A8"/>
    <w:rsid w:val="00A66594"/>
    <w:rsid w:val="00A66688"/>
    <w:rsid w:val="00A66921"/>
    <w:rsid w:val="00A66D9F"/>
    <w:rsid w:val="00A6700D"/>
    <w:rsid w:val="00A675E9"/>
    <w:rsid w:val="00A678AD"/>
    <w:rsid w:val="00A70150"/>
    <w:rsid w:val="00A70E87"/>
    <w:rsid w:val="00A72BA9"/>
    <w:rsid w:val="00A72F22"/>
    <w:rsid w:val="00A72F26"/>
    <w:rsid w:val="00A732E5"/>
    <w:rsid w:val="00A733BA"/>
    <w:rsid w:val="00A733BC"/>
    <w:rsid w:val="00A739EC"/>
    <w:rsid w:val="00A73B9C"/>
    <w:rsid w:val="00A73D0A"/>
    <w:rsid w:val="00A74313"/>
    <w:rsid w:val="00A7473C"/>
    <w:rsid w:val="00A7476D"/>
    <w:rsid w:val="00A748A6"/>
    <w:rsid w:val="00A75234"/>
    <w:rsid w:val="00A7553C"/>
    <w:rsid w:val="00A755B9"/>
    <w:rsid w:val="00A7567B"/>
    <w:rsid w:val="00A756A3"/>
    <w:rsid w:val="00A7572C"/>
    <w:rsid w:val="00A757F3"/>
    <w:rsid w:val="00A75AA0"/>
    <w:rsid w:val="00A75CA6"/>
    <w:rsid w:val="00A760E9"/>
    <w:rsid w:val="00A76484"/>
    <w:rsid w:val="00A764FD"/>
    <w:rsid w:val="00A7692F"/>
    <w:rsid w:val="00A76A69"/>
    <w:rsid w:val="00A76E1F"/>
    <w:rsid w:val="00A76ECB"/>
    <w:rsid w:val="00A77025"/>
    <w:rsid w:val="00A77A42"/>
    <w:rsid w:val="00A800D1"/>
    <w:rsid w:val="00A80B12"/>
    <w:rsid w:val="00A81A59"/>
    <w:rsid w:val="00A81EA5"/>
    <w:rsid w:val="00A8238B"/>
    <w:rsid w:val="00A8294F"/>
    <w:rsid w:val="00A82A8A"/>
    <w:rsid w:val="00A82D55"/>
    <w:rsid w:val="00A83139"/>
    <w:rsid w:val="00A83C80"/>
    <w:rsid w:val="00A8423F"/>
    <w:rsid w:val="00A848DF"/>
    <w:rsid w:val="00A84AA4"/>
    <w:rsid w:val="00A852CD"/>
    <w:rsid w:val="00A85B03"/>
    <w:rsid w:val="00A85D3A"/>
    <w:rsid w:val="00A865E5"/>
    <w:rsid w:val="00A868C6"/>
    <w:rsid w:val="00A8708F"/>
    <w:rsid w:val="00A879A4"/>
    <w:rsid w:val="00A87D68"/>
    <w:rsid w:val="00A900D8"/>
    <w:rsid w:val="00A90A63"/>
    <w:rsid w:val="00A90ABA"/>
    <w:rsid w:val="00A912CA"/>
    <w:rsid w:val="00A916B0"/>
    <w:rsid w:val="00A92211"/>
    <w:rsid w:val="00A926E7"/>
    <w:rsid w:val="00A927FD"/>
    <w:rsid w:val="00A929D9"/>
    <w:rsid w:val="00A92A1E"/>
    <w:rsid w:val="00A92A43"/>
    <w:rsid w:val="00A92F16"/>
    <w:rsid w:val="00A92F98"/>
    <w:rsid w:val="00A937D4"/>
    <w:rsid w:val="00A93D3D"/>
    <w:rsid w:val="00A94964"/>
    <w:rsid w:val="00A94A5E"/>
    <w:rsid w:val="00A950E1"/>
    <w:rsid w:val="00A9536C"/>
    <w:rsid w:val="00A957CB"/>
    <w:rsid w:val="00A95BB3"/>
    <w:rsid w:val="00A95F8F"/>
    <w:rsid w:val="00A96040"/>
    <w:rsid w:val="00A9647F"/>
    <w:rsid w:val="00A9664E"/>
    <w:rsid w:val="00A967D6"/>
    <w:rsid w:val="00A96B04"/>
    <w:rsid w:val="00A96D24"/>
    <w:rsid w:val="00A977B0"/>
    <w:rsid w:val="00A979A9"/>
    <w:rsid w:val="00A97EE4"/>
    <w:rsid w:val="00AA0105"/>
    <w:rsid w:val="00AA027C"/>
    <w:rsid w:val="00AA0554"/>
    <w:rsid w:val="00AA0629"/>
    <w:rsid w:val="00AA073E"/>
    <w:rsid w:val="00AA08EA"/>
    <w:rsid w:val="00AA0AD3"/>
    <w:rsid w:val="00AA0FF8"/>
    <w:rsid w:val="00AA13BE"/>
    <w:rsid w:val="00AA1C5D"/>
    <w:rsid w:val="00AA1DE4"/>
    <w:rsid w:val="00AA2B40"/>
    <w:rsid w:val="00AA3340"/>
    <w:rsid w:val="00AA38A2"/>
    <w:rsid w:val="00AA38F6"/>
    <w:rsid w:val="00AA39B8"/>
    <w:rsid w:val="00AA3A2B"/>
    <w:rsid w:val="00AA3AAB"/>
    <w:rsid w:val="00AA402F"/>
    <w:rsid w:val="00AA4A27"/>
    <w:rsid w:val="00AA4DA0"/>
    <w:rsid w:val="00AA53AA"/>
    <w:rsid w:val="00AA53E3"/>
    <w:rsid w:val="00AA558B"/>
    <w:rsid w:val="00AA5BC4"/>
    <w:rsid w:val="00AA5DB5"/>
    <w:rsid w:val="00AA5F5C"/>
    <w:rsid w:val="00AA5FBA"/>
    <w:rsid w:val="00AA66CB"/>
    <w:rsid w:val="00AA674E"/>
    <w:rsid w:val="00AA69B4"/>
    <w:rsid w:val="00AA6DCB"/>
    <w:rsid w:val="00AA6EFE"/>
    <w:rsid w:val="00AA7017"/>
    <w:rsid w:val="00AA7256"/>
    <w:rsid w:val="00AA7DD4"/>
    <w:rsid w:val="00AB0B28"/>
    <w:rsid w:val="00AB0C30"/>
    <w:rsid w:val="00AB1765"/>
    <w:rsid w:val="00AB186C"/>
    <w:rsid w:val="00AB1BF6"/>
    <w:rsid w:val="00AB1F7E"/>
    <w:rsid w:val="00AB278C"/>
    <w:rsid w:val="00AB2D40"/>
    <w:rsid w:val="00AB3419"/>
    <w:rsid w:val="00AB3658"/>
    <w:rsid w:val="00AB3F88"/>
    <w:rsid w:val="00AB410A"/>
    <w:rsid w:val="00AB490A"/>
    <w:rsid w:val="00AB4A84"/>
    <w:rsid w:val="00AB4DE8"/>
    <w:rsid w:val="00AB4F40"/>
    <w:rsid w:val="00AB50DC"/>
    <w:rsid w:val="00AB57A8"/>
    <w:rsid w:val="00AB5C9D"/>
    <w:rsid w:val="00AB638C"/>
    <w:rsid w:val="00AB6992"/>
    <w:rsid w:val="00AB6AF9"/>
    <w:rsid w:val="00AB7427"/>
    <w:rsid w:val="00AB7486"/>
    <w:rsid w:val="00AC0190"/>
    <w:rsid w:val="00AC0475"/>
    <w:rsid w:val="00AC0544"/>
    <w:rsid w:val="00AC0571"/>
    <w:rsid w:val="00AC0CDC"/>
    <w:rsid w:val="00AC0F2C"/>
    <w:rsid w:val="00AC0FA6"/>
    <w:rsid w:val="00AC1685"/>
    <w:rsid w:val="00AC19C6"/>
    <w:rsid w:val="00AC1E5E"/>
    <w:rsid w:val="00AC29BB"/>
    <w:rsid w:val="00AC2AE5"/>
    <w:rsid w:val="00AC2B8E"/>
    <w:rsid w:val="00AC2E37"/>
    <w:rsid w:val="00AC32A4"/>
    <w:rsid w:val="00AC3485"/>
    <w:rsid w:val="00AC39B7"/>
    <w:rsid w:val="00AC3BD9"/>
    <w:rsid w:val="00AC42C6"/>
    <w:rsid w:val="00AC4577"/>
    <w:rsid w:val="00AC502A"/>
    <w:rsid w:val="00AC5241"/>
    <w:rsid w:val="00AC5771"/>
    <w:rsid w:val="00AC5BB9"/>
    <w:rsid w:val="00AC604B"/>
    <w:rsid w:val="00AC6A29"/>
    <w:rsid w:val="00AC6E41"/>
    <w:rsid w:val="00AC72D0"/>
    <w:rsid w:val="00AC7C13"/>
    <w:rsid w:val="00AD0013"/>
    <w:rsid w:val="00AD00D8"/>
    <w:rsid w:val="00AD01B2"/>
    <w:rsid w:val="00AD0442"/>
    <w:rsid w:val="00AD0DF6"/>
    <w:rsid w:val="00AD0E8F"/>
    <w:rsid w:val="00AD1260"/>
    <w:rsid w:val="00AD165F"/>
    <w:rsid w:val="00AD181B"/>
    <w:rsid w:val="00AD2625"/>
    <w:rsid w:val="00AD275F"/>
    <w:rsid w:val="00AD2975"/>
    <w:rsid w:val="00AD2EB4"/>
    <w:rsid w:val="00AD2EFD"/>
    <w:rsid w:val="00AD2FB0"/>
    <w:rsid w:val="00AD3077"/>
    <w:rsid w:val="00AD37D1"/>
    <w:rsid w:val="00AD3930"/>
    <w:rsid w:val="00AD3C39"/>
    <w:rsid w:val="00AD3CE0"/>
    <w:rsid w:val="00AD3E01"/>
    <w:rsid w:val="00AD3FA7"/>
    <w:rsid w:val="00AD4020"/>
    <w:rsid w:val="00AD4353"/>
    <w:rsid w:val="00AD43C8"/>
    <w:rsid w:val="00AD4443"/>
    <w:rsid w:val="00AD457A"/>
    <w:rsid w:val="00AD4A6B"/>
    <w:rsid w:val="00AD4C5E"/>
    <w:rsid w:val="00AD506E"/>
    <w:rsid w:val="00AD51CC"/>
    <w:rsid w:val="00AD5255"/>
    <w:rsid w:val="00AD5762"/>
    <w:rsid w:val="00AD59AE"/>
    <w:rsid w:val="00AD5FCA"/>
    <w:rsid w:val="00AD6D77"/>
    <w:rsid w:val="00AD7A03"/>
    <w:rsid w:val="00AE003F"/>
    <w:rsid w:val="00AE0075"/>
    <w:rsid w:val="00AE027F"/>
    <w:rsid w:val="00AE08CE"/>
    <w:rsid w:val="00AE1678"/>
    <w:rsid w:val="00AE17AB"/>
    <w:rsid w:val="00AE1A90"/>
    <w:rsid w:val="00AE2513"/>
    <w:rsid w:val="00AE2A7D"/>
    <w:rsid w:val="00AE2E5B"/>
    <w:rsid w:val="00AE32B5"/>
    <w:rsid w:val="00AE3450"/>
    <w:rsid w:val="00AE36C5"/>
    <w:rsid w:val="00AE36FB"/>
    <w:rsid w:val="00AE3B2D"/>
    <w:rsid w:val="00AE3EA4"/>
    <w:rsid w:val="00AE3EED"/>
    <w:rsid w:val="00AE4062"/>
    <w:rsid w:val="00AE4443"/>
    <w:rsid w:val="00AE4EB5"/>
    <w:rsid w:val="00AE548A"/>
    <w:rsid w:val="00AE5A6E"/>
    <w:rsid w:val="00AE5AB8"/>
    <w:rsid w:val="00AE5D52"/>
    <w:rsid w:val="00AE5DD4"/>
    <w:rsid w:val="00AE5EF0"/>
    <w:rsid w:val="00AE6279"/>
    <w:rsid w:val="00AE653A"/>
    <w:rsid w:val="00AE65E0"/>
    <w:rsid w:val="00AE6840"/>
    <w:rsid w:val="00AE6CD2"/>
    <w:rsid w:val="00AE700A"/>
    <w:rsid w:val="00AE7629"/>
    <w:rsid w:val="00AE7D5F"/>
    <w:rsid w:val="00AE7DDF"/>
    <w:rsid w:val="00AE7FD6"/>
    <w:rsid w:val="00AF01DD"/>
    <w:rsid w:val="00AF0383"/>
    <w:rsid w:val="00AF0B70"/>
    <w:rsid w:val="00AF0DBB"/>
    <w:rsid w:val="00AF11A9"/>
    <w:rsid w:val="00AF145E"/>
    <w:rsid w:val="00AF2311"/>
    <w:rsid w:val="00AF25D0"/>
    <w:rsid w:val="00AF2C7D"/>
    <w:rsid w:val="00AF30D8"/>
    <w:rsid w:val="00AF3174"/>
    <w:rsid w:val="00AF33D9"/>
    <w:rsid w:val="00AF37BA"/>
    <w:rsid w:val="00AF3FA4"/>
    <w:rsid w:val="00AF4591"/>
    <w:rsid w:val="00AF4801"/>
    <w:rsid w:val="00AF58C1"/>
    <w:rsid w:val="00AF6032"/>
    <w:rsid w:val="00AF6873"/>
    <w:rsid w:val="00AF6992"/>
    <w:rsid w:val="00AF6F80"/>
    <w:rsid w:val="00AF7524"/>
    <w:rsid w:val="00AF7613"/>
    <w:rsid w:val="00AF78C8"/>
    <w:rsid w:val="00AF7B86"/>
    <w:rsid w:val="00AF7C57"/>
    <w:rsid w:val="00B0028F"/>
    <w:rsid w:val="00B0063E"/>
    <w:rsid w:val="00B00B24"/>
    <w:rsid w:val="00B0114D"/>
    <w:rsid w:val="00B0140D"/>
    <w:rsid w:val="00B01516"/>
    <w:rsid w:val="00B01A3E"/>
    <w:rsid w:val="00B01B07"/>
    <w:rsid w:val="00B020D1"/>
    <w:rsid w:val="00B022C5"/>
    <w:rsid w:val="00B02DED"/>
    <w:rsid w:val="00B04609"/>
    <w:rsid w:val="00B046DA"/>
    <w:rsid w:val="00B048FF"/>
    <w:rsid w:val="00B04A3F"/>
    <w:rsid w:val="00B04C6D"/>
    <w:rsid w:val="00B04DE6"/>
    <w:rsid w:val="00B04E59"/>
    <w:rsid w:val="00B05014"/>
    <w:rsid w:val="00B05CC7"/>
    <w:rsid w:val="00B06300"/>
    <w:rsid w:val="00B06643"/>
    <w:rsid w:val="00B06646"/>
    <w:rsid w:val="00B06764"/>
    <w:rsid w:val="00B073A4"/>
    <w:rsid w:val="00B075CC"/>
    <w:rsid w:val="00B07CBE"/>
    <w:rsid w:val="00B10148"/>
    <w:rsid w:val="00B10243"/>
    <w:rsid w:val="00B10BC6"/>
    <w:rsid w:val="00B10D46"/>
    <w:rsid w:val="00B10D95"/>
    <w:rsid w:val="00B112ED"/>
    <w:rsid w:val="00B11302"/>
    <w:rsid w:val="00B121BD"/>
    <w:rsid w:val="00B1297B"/>
    <w:rsid w:val="00B12C14"/>
    <w:rsid w:val="00B12E73"/>
    <w:rsid w:val="00B12EED"/>
    <w:rsid w:val="00B13863"/>
    <w:rsid w:val="00B1397E"/>
    <w:rsid w:val="00B13AC9"/>
    <w:rsid w:val="00B13FD9"/>
    <w:rsid w:val="00B14210"/>
    <w:rsid w:val="00B149EB"/>
    <w:rsid w:val="00B15055"/>
    <w:rsid w:val="00B1513A"/>
    <w:rsid w:val="00B15BDD"/>
    <w:rsid w:val="00B15FF4"/>
    <w:rsid w:val="00B16696"/>
    <w:rsid w:val="00B168D2"/>
    <w:rsid w:val="00B16C4A"/>
    <w:rsid w:val="00B171CB"/>
    <w:rsid w:val="00B172D5"/>
    <w:rsid w:val="00B17340"/>
    <w:rsid w:val="00B1736D"/>
    <w:rsid w:val="00B1759E"/>
    <w:rsid w:val="00B1777B"/>
    <w:rsid w:val="00B177EB"/>
    <w:rsid w:val="00B1789B"/>
    <w:rsid w:val="00B17960"/>
    <w:rsid w:val="00B20526"/>
    <w:rsid w:val="00B20F41"/>
    <w:rsid w:val="00B21886"/>
    <w:rsid w:val="00B22759"/>
    <w:rsid w:val="00B22BB9"/>
    <w:rsid w:val="00B22D70"/>
    <w:rsid w:val="00B23740"/>
    <w:rsid w:val="00B2398E"/>
    <w:rsid w:val="00B239B3"/>
    <w:rsid w:val="00B23A03"/>
    <w:rsid w:val="00B23B33"/>
    <w:rsid w:val="00B23DBA"/>
    <w:rsid w:val="00B23FD2"/>
    <w:rsid w:val="00B245ED"/>
    <w:rsid w:val="00B24EF2"/>
    <w:rsid w:val="00B253E2"/>
    <w:rsid w:val="00B2544F"/>
    <w:rsid w:val="00B2658B"/>
    <w:rsid w:val="00B269F6"/>
    <w:rsid w:val="00B274DF"/>
    <w:rsid w:val="00B279D8"/>
    <w:rsid w:val="00B30179"/>
    <w:rsid w:val="00B3038C"/>
    <w:rsid w:val="00B308A6"/>
    <w:rsid w:val="00B3098C"/>
    <w:rsid w:val="00B3099A"/>
    <w:rsid w:val="00B31092"/>
    <w:rsid w:val="00B31444"/>
    <w:rsid w:val="00B319EC"/>
    <w:rsid w:val="00B3206F"/>
    <w:rsid w:val="00B3268F"/>
    <w:rsid w:val="00B327ED"/>
    <w:rsid w:val="00B3290D"/>
    <w:rsid w:val="00B329E3"/>
    <w:rsid w:val="00B32C37"/>
    <w:rsid w:val="00B33153"/>
    <w:rsid w:val="00B33253"/>
    <w:rsid w:val="00B33646"/>
    <w:rsid w:val="00B343C3"/>
    <w:rsid w:val="00B34977"/>
    <w:rsid w:val="00B34B87"/>
    <w:rsid w:val="00B3505C"/>
    <w:rsid w:val="00B351F9"/>
    <w:rsid w:val="00B35737"/>
    <w:rsid w:val="00B359A1"/>
    <w:rsid w:val="00B35D8B"/>
    <w:rsid w:val="00B35EAA"/>
    <w:rsid w:val="00B360DE"/>
    <w:rsid w:val="00B36208"/>
    <w:rsid w:val="00B36698"/>
    <w:rsid w:val="00B36958"/>
    <w:rsid w:val="00B37037"/>
    <w:rsid w:val="00B378CD"/>
    <w:rsid w:val="00B37B15"/>
    <w:rsid w:val="00B40153"/>
    <w:rsid w:val="00B40432"/>
    <w:rsid w:val="00B40744"/>
    <w:rsid w:val="00B40771"/>
    <w:rsid w:val="00B4082B"/>
    <w:rsid w:val="00B40CE6"/>
    <w:rsid w:val="00B4158F"/>
    <w:rsid w:val="00B41826"/>
    <w:rsid w:val="00B418B3"/>
    <w:rsid w:val="00B41A7E"/>
    <w:rsid w:val="00B42114"/>
    <w:rsid w:val="00B4248B"/>
    <w:rsid w:val="00B429CF"/>
    <w:rsid w:val="00B42D0E"/>
    <w:rsid w:val="00B42D99"/>
    <w:rsid w:val="00B43A7A"/>
    <w:rsid w:val="00B44811"/>
    <w:rsid w:val="00B44FC4"/>
    <w:rsid w:val="00B450DD"/>
    <w:rsid w:val="00B455B6"/>
    <w:rsid w:val="00B4583C"/>
    <w:rsid w:val="00B4598B"/>
    <w:rsid w:val="00B45C02"/>
    <w:rsid w:val="00B46127"/>
    <w:rsid w:val="00B465EA"/>
    <w:rsid w:val="00B47B87"/>
    <w:rsid w:val="00B47F34"/>
    <w:rsid w:val="00B47FB4"/>
    <w:rsid w:val="00B5137A"/>
    <w:rsid w:val="00B51386"/>
    <w:rsid w:val="00B5140D"/>
    <w:rsid w:val="00B519BC"/>
    <w:rsid w:val="00B52231"/>
    <w:rsid w:val="00B52496"/>
    <w:rsid w:val="00B5254C"/>
    <w:rsid w:val="00B5255B"/>
    <w:rsid w:val="00B525F2"/>
    <w:rsid w:val="00B52C46"/>
    <w:rsid w:val="00B52FED"/>
    <w:rsid w:val="00B5378A"/>
    <w:rsid w:val="00B543B0"/>
    <w:rsid w:val="00B5446C"/>
    <w:rsid w:val="00B54671"/>
    <w:rsid w:val="00B5483B"/>
    <w:rsid w:val="00B54A64"/>
    <w:rsid w:val="00B5561F"/>
    <w:rsid w:val="00B556DB"/>
    <w:rsid w:val="00B56321"/>
    <w:rsid w:val="00B56AA6"/>
    <w:rsid w:val="00B56B6E"/>
    <w:rsid w:val="00B573F4"/>
    <w:rsid w:val="00B574D3"/>
    <w:rsid w:val="00B57AAC"/>
    <w:rsid w:val="00B60710"/>
    <w:rsid w:val="00B612EB"/>
    <w:rsid w:val="00B615E5"/>
    <w:rsid w:val="00B6186E"/>
    <w:rsid w:val="00B620D9"/>
    <w:rsid w:val="00B6234B"/>
    <w:rsid w:val="00B623F2"/>
    <w:rsid w:val="00B639BD"/>
    <w:rsid w:val="00B645B4"/>
    <w:rsid w:val="00B64FCB"/>
    <w:rsid w:val="00B65081"/>
    <w:rsid w:val="00B653C5"/>
    <w:rsid w:val="00B65B85"/>
    <w:rsid w:val="00B65B99"/>
    <w:rsid w:val="00B65E57"/>
    <w:rsid w:val="00B66920"/>
    <w:rsid w:val="00B66DF8"/>
    <w:rsid w:val="00B66E16"/>
    <w:rsid w:val="00B679F7"/>
    <w:rsid w:val="00B67B84"/>
    <w:rsid w:val="00B67D10"/>
    <w:rsid w:val="00B67DD8"/>
    <w:rsid w:val="00B702F4"/>
    <w:rsid w:val="00B707BA"/>
    <w:rsid w:val="00B71096"/>
    <w:rsid w:val="00B720B8"/>
    <w:rsid w:val="00B7298D"/>
    <w:rsid w:val="00B72990"/>
    <w:rsid w:val="00B72A1E"/>
    <w:rsid w:val="00B72A88"/>
    <w:rsid w:val="00B73007"/>
    <w:rsid w:val="00B734B0"/>
    <w:rsid w:val="00B7386D"/>
    <w:rsid w:val="00B73AD4"/>
    <w:rsid w:val="00B73B4E"/>
    <w:rsid w:val="00B73CC2"/>
    <w:rsid w:val="00B740F7"/>
    <w:rsid w:val="00B74AE8"/>
    <w:rsid w:val="00B74D1A"/>
    <w:rsid w:val="00B74DC8"/>
    <w:rsid w:val="00B74F59"/>
    <w:rsid w:val="00B74FCD"/>
    <w:rsid w:val="00B75575"/>
    <w:rsid w:val="00B7557B"/>
    <w:rsid w:val="00B75885"/>
    <w:rsid w:val="00B7599D"/>
    <w:rsid w:val="00B75FD5"/>
    <w:rsid w:val="00B7630D"/>
    <w:rsid w:val="00B76EFB"/>
    <w:rsid w:val="00B76FA9"/>
    <w:rsid w:val="00B771D3"/>
    <w:rsid w:val="00B777B6"/>
    <w:rsid w:val="00B77E0F"/>
    <w:rsid w:val="00B80147"/>
    <w:rsid w:val="00B810B0"/>
    <w:rsid w:val="00B8117E"/>
    <w:rsid w:val="00B8130A"/>
    <w:rsid w:val="00B8173C"/>
    <w:rsid w:val="00B81E12"/>
    <w:rsid w:val="00B821CB"/>
    <w:rsid w:val="00B826B8"/>
    <w:rsid w:val="00B828FF"/>
    <w:rsid w:val="00B83D6D"/>
    <w:rsid w:val="00B83F61"/>
    <w:rsid w:val="00B8449F"/>
    <w:rsid w:val="00B84932"/>
    <w:rsid w:val="00B853B5"/>
    <w:rsid w:val="00B85A28"/>
    <w:rsid w:val="00B85D91"/>
    <w:rsid w:val="00B86A02"/>
    <w:rsid w:val="00B86C94"/>
    <w:rsid w:val="00B86EBD"/>
    <w:rsid w:val="00B8700B"/>
    <w:rsid w:val="00B87065"/>
    <w:rsid w:val="00B87A26"/>
    <w:rsid w:val="00B87AB8"/>
    <w:rsid w:val="00B87ACC"/>
    <w:rsid w:val="00B900CB"/>
    <w:rsid w:val="00B900FD"/>
    <w:rsid w:val="00B90205"/>
    <w:rsid w:val="00B90D60"/>
    <w:rsid w:val="00B91941"/>
    <w:rsid w:val="00B91C5A"/>
    <w:rsid w:val="00B91D20"/>
    <w:rsid w:val="00B921C7"/>
    <w:rsid w:val="00B929F1"/>
    <w:rsid w:val="00B93100"/>
    <w:rsid w:val="00B932EC"/>
    <w:rsid w:val="00B94D9F"/>
    <w:rsid w:val="00B94E5B"/>
    <w:rsid w:val="00B95839"/>
    <w:rsid w:val="00B95AD5"/>
    <w:rsid w:val="00B960E6"/>
    <w:rsid w:val="00B964E2"/>
    <w:rsid w:val="00B9689C"/>
    <w:rsid w:val="00B96C47"/>
    <w:rsid w:val="00B96DF7"/>
    <w:rsid w:val="00B96E8B"/>
    <w:rsid w:val="00B97892"/>
    <w:rsid w:val="00BA0242"/>
    <w:rsid w:val="00BA030A"/>
    <w:rsid w:val="00BA075F"/>
    <w:rsid w:val="00BA092C"/>
    <w:rsid w:val="00BA10AC"/>
    <w:rsid w:val="00BA1211"/>
    <w:rsid w:val="00BA16D2"/>
    <w:rsid w:val="00BA1C31"/>
    <w:rsid w:val="00BA1E7D"/>
    <w:rsid w:val="00BA26D1"/>
    <w:rsid w:val="00BA26E9"/>
    <w:rsid w:val="00BA2774"/>
    <w:rsid w:val="00BA31DF"/>
    <w:rsid w:val="00BA339B"/>
    <w:rsid w:val="00BA3BB1"/>
    <w:rsid w:val="00BA4226"/>
    <w:rsid w:val="00BA4DC4"/>
    <w:rsid w:val="00BA52DD"/>
    <w:rsid w:val="00BA5ABD"/>
    <w:rsid w:val="00BA5FC2"/>
    <w:rsid w:val="00BA6C30"/>
    <w:rsid w:val="00BA6DC0"/>
    <w:rsid w:val="00BA74F0"/>
    <w:rsid w:val="00BA776D"/>
    <w:rsid w:val="00BA7C32"/>
    <w:rsid w:val="00BA7DBA"/>
    <w:rsid w:val="00BB04B5"/>
    <w:rsid w:val="00BB0639"/>
    <w:rsid w:val="00BB1128"/>
    <w:rsid w:val="00BB1FC9"/>
    <w:rsid w:val="00BB2047"/>
    <w:rsid w:val="00BB2AA3"/>
    <w:rsid w:val="00BB2BAA"/>
    <w:rsid w:val="00BB3219"/>
    <w:rsid w:val="00BB34E5"/>
    <w:rsid w:val="00BB3C79"/>
    <w:rsid w:val="00BB45C4"/>
    <w:rsid w:val="00BB4F7E"/>
    <w:rsid w:val="00BB5382"/>
    <w:rsid w:val="00BB588A"/>
    <w:rsid w:val="00BB6210"/>
    <w:rsid w:val="00BB69E0"/>
    <w:rsid w:val="00BB7461"/>
    <w:rsid w:val="00BB7566"/>
    <w:rsid w:val="00BB7E73"/>
    <w:rsid w:val="00BB7EE5"/>
    <w:rsid w:val="00BB7F22"/>
    <w:rsid w:val="00BC1283"/>
    <w:rsid w:val="00BC1388"/>
    <w:rsid w:val="00BC1568"/>
    <w:rsid w:val="00BC1E7E"/>
    <w:rsid w:val="00BC24AF"/>
    <w:rsid w:val="00BC27F1"/>
    <w:rsid w:val="00BC2C23"/>
    <w:rsid w:val="00BC2EBE"/>
    <w:rsid w:val="00BC3136"/>
    <w:rsid w:val="00BC320C"/>
    <w:rsid w:val="00BC321F"/>
    <w:rsid w:val="00BC34D5"/>
    <w:rsid w:val="00BC34FD"/>
    <w:rsid w:val="00BC35DE"/>
    <w:rsid w:val="00BC3CB0"/>
    <w:rsid w:val="00BC4740"/>
    <w:rsid w:val="00BC4D5C"/>
    <w:rsid w:val="00BC4DC6"/>
    <w:rsid w:val="00BC514F"/>
    <w:rsid w:val="00BC5443"/>
    <w:rsid w:val="00BC57F4"/>
    <w:rsid w:val="00BC68E7"/>
    <w:rsid w:val="00BC6C2F"/>
    <w:rsid w:val="00BC6F9D"/>
    <w:rsid w:val="00BC730A"/>
    <w:rsid w:val="00BC74E9"/>
    <w:rsid w:val="00BC76CA"/>
    <w:rsid w:val="00BC78C1"/>
    <w:rsid w:val="00BC7D6D"/>
    <w:rsid w:val="00BD03C3"/>
    <w:rsid w:val="00BD053A"/>
    <w:rsid w:val="00BD0724"/>
    <w:rsid w:val="00BD08F6"/>
    <w:rsid w:val="00BD0C6D"/>
    <w:rsid w:val="00BD17B4"/>
    <w:rsid w:val="00BD1E1D"/>
    <w:rsid w:val="00BD29D9"/>
    <w:rsid w:val="00BD2CC6"/>
    <w:rsid w:val="00BD30EB"/>
    <w:rsid w:val="00BD358B"/>
    <w:rsid w:val="00BD3A8B"/>
    <w:rsid w:val="00BD3E97"/>
    <w:rsid w:val="00BD3F4A"/>
    <w:rsid w:val="00BD3F8F"/>
    <w:rsid w:val="00BD4C72"/>
    <w:rsid w:val="00BD4C89"/>
    <w:rsid w:val="00BD58C7"/>
    <w:rsid w:val="00BD5ACD"/>
    <w:rsid w:val="00BD5E2F"/>
    <w:rsid w:val="00BD5EB2"/>
    <w:rsid w:val="00BD622C"/>
    <w:rsid w:val="00BD64BB"/>
    <w:rsid w:val="00BD64D0"/>
    <w:rsid w:val="00BD69DE"/>
    <w:rsid w:val="00BD6C57"/>
    <w:rsid w:val="00BD6CA3"/>
    <w:rsid w:val="00BD6F3A"/>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36C"/>
    <w:rsid w:val="00BE68F6"/>
    <w:rsid w:val="00BE6C61"/>
    <w:rsid w:val="00BE6C94"/>
    <w:rsid w:val="00BE6D16"/>
    <w:rsid w:val="00BE721A"/>
    <w:rsid w:val="00BE74CE"/>
    <w:rsid w:val="00BE7BEC"/>
    <w:rsid w:val="00BE7D42"/>
    <w:rsid w:val="00BF059E"/>
    <w:rsid w:val="00BF061C"/>
    <w:rsid w:val="00BF08B0"/>
    <w:rsid w:val="00BF0A5A"/>
    <w:rsid w:val="00BF0A76"/>
    <w:rsid w:val="00BF0C34"/>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AA7"/>
    <w:rsid w:val="00BF5DC5"/>
    <w:rsid w:val="00BF5E6B"/>
    <w:rsid w:val="00BF639D"/>
    <w:rsid w:val="00BF67A5"/>
    <w:rsid w:val="00BF6975"/>
    <w:rsid w:val="00BF6A8A"/>
    <w:rsid w:val="00BF6E68"/>
    <w:rsid w:val="00BF71F8"/>
    <w:rsid w:val="00BF765C"/>
    <w:rsid w:val="00BF77AE"/>
    <w:rsid w:val="00BF792C"/>
    <w:rsid w:val="00BF7EB9"/>
    <w:rsid w:val="00C0002D"/>
    <w:rsid w:val="00C00DE7"/>
    <w:rsid w:val="00C01873"/>
    <w:rsid w:val="00C01BD3"/>
    <w:rsid w:val="00C01BEA"/>
    <w:rsid w:val="00C027CB"/>
    <w:rsid w:val="00C031C0"/>
    <w:rsid w:val="00C03276"/>
    <w:rsid w:val="00C03575"/>
    <w:rsid w:val="00C039D7"/>
    <w:rsid w:val="00C03A68"/>
    <w:rsid w:val="00C040B4"/>
    <w:rsid w:val="00C04342"/>
    <w:rsid w:val="00C044E2"/>
    <w:rsid w:val="00C048CB"/>
    <w:rsid w:val="00C0508D"/>
    <w:rsid w:val="00C05699"/>
    <w:rsid w:val="00C05FEE"/>
    <w:rsid w:val="00C0648A"/>
    <w:rsid w:val="00C06556"/>
    <w:rsid w:val="00C066F3"/>
    <w:rsid w:val="00C06A87"/>
    <w:rsid w:val="00C06BC2"/>
    <w:rsid w:val="00C079D9"/>
    <w:rsid w:val="00C07BDA"/>
    <w:rsid w:val="00C07DD4"/>
    <w:rsid w:val="00C10D6B"/>
    <w:rsid w:val="00C10E2E"/>
    <w:rsid w:val="00C113F1"/>
    <w:rsid w:val="00C114AA"/>
    <w:rsid w:val="00C117D6"/>
    <w:rsid w:val="00C11A43"/>
    <w:rsid w:val="00C11CA3"/>
    <w:rsid w:val="00C12011"/>
    <w:rsid w:val="00C12287"/>
    <w:rsid w:val="00C12683"/>
    <w:rsid w:val="00C13311"/>
    <w:rsid w:val="00C13AE7"/>
    <w:rsid w:val="00C13BE6"/>
    <w:rsid w:val="00C13CD9"/>
    <w:rsid w:val="00C1422E"/>
    <w:rsid w:val="00C148EA"/>
    <w:rsid w:val="00C15546"/>
    <w:rsid w:val="00C1590D"/>
    <w:rsid w:val="00C15D63"/>
    <w:rsid w:val="00C15F61"/>
    <w:rsid w:val="00C16112"/>
    <w:rsid w:val="00C169D0"/>
    <w:rsid w:val="00C16A0E"/>
    <w:rsid w:val="00C1702F"/>
    <w:rsid w:val="00C17F0E"/>
    <w:rsid w:val="00C20971"/>
    <w:rsid w:val="00C20A51"/>
    <w:rsid w:val="00C20BD2"/>
    <w:rsid w:val="00C216C2"/>
    <w:rsid w:val="00C220B4"/>
    <w:rsid w:val="00C22256"/>
    <w:rsid w:val="00C22AC5"/>
    <w:rsid w:val="00C22C0A"/>
    <w:rsid w:val="00C230F2"/>
    <w:rsid w:val="00C23AB4"/>
    <w:rsid w:val="00C24386"/>
    <w:rsid w:val="00C243E7"/>
    <w:rsid w:val="00C24747"/>
    <w:rsid w:val="00C249F7"/>
    <w:rsid w:val="00C24A59"/>
    <w:rsid w:val="00C24B86"/>
    <w:rsid w:val="00C24E8D"/>
    <w:rsid w:val="00C2557C"/>
    <w:rsid w:val="00C25588"/>
    <w:rsid w:val="00C25AAA"/>
    <w:rsid w:val="00C260BA"/>
    <w:rsid w:val="00C26A64"/>
    <w:rsid w:val="00C26C57"/>
    <w:rsid w:val="00C26D63"/>
    <w:rsid w:val="00C26F62"/>
    <w:rsid w:val="00C2717F"/>
    <w:rsid w:val="00C272CF"/>
    <w:rsid w:val="00C279B6"/>
    <w:rsid w:val="00C27A38"/>
    <w:rsid w:val="00C27B03"/>
    <w:rsid w:val="00C27B5A"/>
    <w:rsid w:val="00C27F2B"/>
    <w:rsid w:val="00C27F6B"/>
    <w:rsid w:val="00C300C2"/>
    <w:rsid w:val="00C304C8"/>
    <w:rsid w:val="00C30531"/>
    <w:rsid w:val="00C30B7B"/>
    <w:rsid w:val="00C31115"/>
    <w:rsid w:val="00C313EB"/>
    <w:rsid w:val="00C31963"/>
    <w:rsid w:val="00C32128"/>
    <w:rsid w:val="00C325E0"/>
    <w:rsid w:val="00C3260F"/>
    <w:rsid w:val="00C3277B"/>
    <w:rsid w:val="00C32C36"/>
    <w:rsid w:val="00C33306"/>
    <w:rsid w:val="00C33448"/>
    <w:rsid w:val="00C3373D"/>
    <w:rsid w:val="00C337A8"/>
    <w:rsid w:val="00C3380C"/>
    <w:rsid w:val="00C33D7E"/>
    <w:rsid w:val="00C3465D"/>
    <w:rsid w:val="00C34B79"/>
    <w:rsid w:val="00C34E06"/>
    <w:rsid w:val="00C3602A"/>
    <w:rsid w:val="00C36051"/>
    <w:rsid w:val="00C3691B"/>
    <w:rsid w:val="00C3698D"/>
    <w:rsid w:val="00C36E1F"/>
    <w:rsid w:val="00C37D08"/>
    <w:rsid w:val="00C37E53"/>
    <w:rsid w:val="00C40291"/>
    <w:rsid w:val="00C4059B"/>
    <w:rsid w:val="00C419C3"/>
    <w:rsid w:val="00C41EF4"/>
    <w:rsid w:val="00C41FC2"/>
    <w:rsid w:val="00C42090"/>
    <w:rsid w:val="00C42E5A"/>
    <w:rsid w:val="00C43298"/>
    <w:rsid w:val="00C432A6"/>
    <w:rsid w:val="00C43444"/>
    <w:rsid w:val="00C4366C"/>
    <w:rsid w:val="00C43AA8"/>
    <w:rsid w:val="00C43D24"/>
    <w:rsid w:val="00C440C7"/>
    <w:rsid w:val="00C448B1"/>
    <w:rsid w:val="00C44A81"/>
    <w:rsid w:val="00C44A92"/>
    <w:rsid w:val="00C44E82"/>
    <w:rsid w:val="00C4503F"/>
    <w:rsid w:val="00C451FA"/>
    <w:rsid w:val="00C458E4"/>
    <w:rsid w:val="00C45BDB"/>
    <w:rsid w:val="00C4621D"/>
    <w:rsid w:val="00C463DD"/>
    <w:rsid w:val="00C46792"/>
    <w:rsid w:val="00C46C7B"/>
    <w:rsid w:val="00C46FB9"/>
    <w:rsid w:val="00C47377"/>
    <w:rsid w:val="00C47D15"/>
    <w:rsid w:val="00C47EDC"/>
    <w:rsid w:val="00C47F18"/>
    <w:rsid w:val="00C50A31"/>
    <w:rsid w:val="00C51702"/>
    <w:rsid w:val="00C51FED"/>
    <w:rsid w:val="00C52190"/>
    <w:rsid w:val="00C527E6"/>
    <w:rsid w:val="00C52AF7"/>
    <w:rsid w:val="00C52C1B"/>
    <w:rsid w:val="00C52C82"/>
    <w:rsid w:val="00C53A1A"/>
    <w:rsid w:val="00C5403F"/>
    <w:rsid w:val="00C540FC"/>
    <w:rsid w:val="00C549DC"/>
    <w:rsid w:val="00C54EEA"/>
    <w:rsid w:val="00C54FE6"/>
    <w:rsid w:val="00C5585E"/>
    <w:rsid w:val="00C55B7E"/>
    <w:rsid w:val="00C55BF7"/>
    <w:rsid w:val="00C55D68"/>
    <w:rsid w:val="00C55DF5"/>
    <w:rsid w:val="00C568FB"/>
    <w:rsid w:val="00C56ACD"/>
    <w:rsid w:val="00C56B35"/>
    <w:rsid w:val="00C56D0F"/>
    <w:rsid w:val="00C56DA0"/>
    <w:rsid w:val="00C57858"/>
    <w:rsid w:val="00C60A29"/>
    <w:rsid w:val="00C60DA4"/>
    <w:rsid w:val="00C616B6"/>
    <w:rsid w:val="00C618B1"/>
    <w:rsid w:val="00C61B2D"/>
    <w:rsid w:val="00C61E78"/>
    <w:rsid w:val="00C62083"/>
    <w:rsid w:val="00C62184"/>
    <w:rsid w:val="00C62285"/>
    <w:rsid w:val="00C62366"/>
    <w:rsid w:val="00C6236A"/>
    <w:rsid w:val="00C6244B"/>
    <w:rsid w:val="00C625CC"/>
    <w:rsid w:val="00C62759"/>
    <w:rsid w:val="00C62CCF"/>
    <w:rsid w:val="00C62F51"/>
    <w:rsid w:val="00C630BA"/>
    <w:rsid w:val="00C635D8"/>
    <w:rsid w:val="00C63A11"/>
    <w:rsid w:val="00C6436C"/>
    <w:rsid w:val="00C64DCF"/>
    <w:rsid w:val="00C65176"/>
    <w:rsid w:val="00C659DF"/>
    <w:rsid w:val="00C65B2E"/>
    <w:rsid w:val="00C65DA6"/>
    <w:rsid w:val="00C6601C"/>
    <w:rsid w:val="00C6624B"/>
    <w:rsid w:val="00C6633B"/>
    <w:rsid w:val="00C6635D"/>
    <w:rsid w:val="00C667A6"/>
    <w:rsid w:val="00C667C9"/>
    <w:rsid w:val="00C66929"/>
    <w:rsid w:val="00C66C44"/>
    <w:rsid w:val="00C672A9"/>
    <w:rsid w:val="00C6797B"/>
    <w:rsid w:val="00C67A00"/>
    <w:rsid w:val="00C67BAB"/>
    <w:rsid w:val="00C67BB8"/>
    <w:rsid w:val="00C701E6"/>
    <w:rsid w:val="00C70D29"/>
    <w:rsid w:val="00C710EA"/>
    <w:rsid w:val="00C71702"/>
    <w:rsid w:val="00C7217B"/>
    <w:rsid w:val="00C72310"/>
    <w:rsid w:val="00C72C5B"/>
    <w:rsid w:val="00C72EBE"/>
    <w:rsid w:val="00C73152"/>
    <w:rsid w:val="00C73D52"/>
    <w:rsid w:val="00C743C1"/>
    <w:rsid w:val="00C743E5"/>
    <w:rsid w:val="00C745C3"/>
    <w:rsid w:val="00C74887"/>
    <w:rsid w:val="00C75776"/>
    <w:rsid w:val="00C757D1"/>
    <w:rsid w:val="00C75CD3"/>
    <w:rsid w:val="00C764E5"/>
    <w:rsid w:val="00C76834"/>
    <w:rsid w:val="00C768A1"/>
    <w:rsid w:val="00C77761"/>
    <w:rsid w:val="00C80080"/>
    <w:rsid w:val="00C80B82"/>
    <w:rsid w:val="00C80D8D"/>
    <w:rsid w:val="00C81107"/>
    <w:rsid w:val="00C819E7"/>
    <w:rsid w:val="00C81E2B"/>
    <w:rsid w:val="00C81E75"/>
    <w:rsid w:val="00C81F81"/>
    <w:rsid w:val="00C82670"/>
    <w:rsid w:val="00C82BE3"/>
    <w:rsid w:val="00C82E17"/>
    <w:rsid w:val="00C82FEC"/>
    <w:rsid w:val="00C83004"/>
    <w:rsid w:val="00C833CA"/>
    <w:rsid w:val="00C838D4"/>
    <w:rsid w:val="00C83E1C"/>
    <w:rsid w:val="00C83F05"/>
    <w:rsid w:val="00C8431E"/>
    <w:rsid w:val="00C84503"/>
    <w:rsid w:val="00C8494D"/>
    <w:rsid w:val="00C84CBC"/>
    <w:rsid w:val="00C84F8C"/>
    <w:rsid w:val="00C856E2"/>
    <w:rsid w:val="00C8621E"/>
    <w:rsid w:val="00C86305"/>
    <w:rsid w:val="00C8739E"/>
    <w:rsid w:val="00C87426"/>
    <w:rsid w:val="00C87772"/>
    <w:rsid w:val="00C87791"/>
    <w:rsid w:val="00C87811"/>
    <w:rsid w:val="00C87FAC"/>
    <w:rsid w:val="00C90596"/>
    <w:rsid w:val="00C908E0"/>
    <w:rsid w:val="00C90AAC"/>
    <w:rsid w:val="00C90AB4"/>
    <w:rsid w:val="00C916A5"/>
    <w:rsid w:val="00C9195A"/>
    <w:rsid w:val="00C91AA8"/>
    <w:rsid w:val="00C9244C"/>
    <w:rsid w:val="00C92ED7"/>
    <w:rsid w:val="00C93396"/>
    <w:rsid w:val="00C9375E"/>
    <w:rsid w:val="00C93926"/>
    <w:rsid w:val="00C93EE5"/>
    <w:rsid w:val="00C94035"/>
    <w:rsid w:val="00C94402"/>
    <w:rsid w:val="00C945AC"/>
    <w:rsid w:val="00C94AB5"/>
    <w:rsid w:val="00C94B7B"/>
    <w:rsid w:val="00C95204"/>
    <w:rsid w:val="00C952FA"/>
    <w:rsid w:val="00C95550"/>
    <w:rsid w:val="00C9561B"/>
    <w:rsid w:val="00C9582D"/>
    <w:rsid w:val="00C95D4D"/>
    <w:rsid w:val="00C962DC"/>
    <w:rsid w:val="00C96932"/>
    <w:rsid w:val="00C96B2D"/>
    <w:rsid w:val="00C96D56"/>
    <w:rsid w:val="00C96E7D"/>
    <w:rsid w:val="00C97952"/>
    <w:rsid w:val="00CA026B"/>
    <w:rsid w:val="00CA0828"/>
    <w:rsid w:val="00CA0B74"/>
    <w:rsid w:val="00CA170D"/>
    <w:rsid w:val="00CA1872"/>
    <w:rsid w:val="00CA1D45"/>
    <w:rsid w:val="00CA1E0B"/>
    <w:rsid w:val="00CA24A4"/>
    <w:rsid w:val="00CA263D"/>
    <w:rsid w:val="00CA295A"/>
    <w:rsid w:val="00CA2D61"/>
    <w:rsid w:val="00CA2ED8"/>
    <w:rsid w:val="00CA30BB"/>
    <w:rsid w:val="00CA35BE"/>
    <w:rsid w:val="00CA35E3"/>
    <w:rsid w:val="00CA3744"/>
    <w:rsid w:val="00CA4599"/>
    <w:rsid w:val="00CA484A"/>
    <w:rsid w:val="00CA48B6"/>
    <w:rsid w:val="00CA496B"/>
    <w:rsid w:val="00CA4A53"/>
    <w:rsid w:val="00CA4DA2"/>
    <w:rsid w:val="00CA5FBC"/>
    <w:rsid w:val="00CA6144"/>
    <w:rsid w:val="00CA64DC"/>
    <w:rsid w:val="00CA6645"/>
    <w:rsid w:val="00CA6E9F"/>
    <w:rsid w:val="00CA71E3"/>
    <w:rsid w:val="00CA74E6"/>
    <w:rsid w:val="00CB04A8"/>
    <w:rsid w:val="00CB0966"/>
    <w:rsid w:val="00CB0B72"/>
    <w:rsid w:val="00CB0C8C"/>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62"/>
    <w:rsid w:val="00CB348D"/>
    <w:rsid w:val="00CB36CA"/>
    <w:rsid w:val="00CB3997"/>
    <w:rsid w:val="00CB4325"/>
    <w:rsid w:val="00CB433C"/>
    <w:rsid w:val="00CB4384"/>
    <w:rsid w:val="00CB4A92"/>
    <w:rsid w:val="00CB4AEE"/>
    <w:rsid w:val="00CB4BA2"/>
    <w:rsid w:val="00CB4C62"/>
    <w:rsid w:val="00CB4CE5"/>
    <w:rsid w:val="00CB52C5"/>
    <w:rsid w:val="00CB5613"/>
    <w:rsid w:val="00CB5660"/>
    <w:rsid w:val="00CB57DE"/>
    <w:rsid w:val="00CB592D"/>
    <w:rsid w:val="00CB5A9E"/>
    <w:rsid w:val="00CB5F79"/>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289A"/>
    <w:rsid w:val="00CC328A"/>
    <w:rsid w:val="00CC38E4"/>
    <w:rsid w:val="00CC3A77"/>
    <w:rsid w:val="00CC407D"/>
    <w:rsid w:val="00CC4AFA"/>
    <w:rsid w:val="00CC4CF4"/>
    <w:rsid w:val="00CC50F5"/>
    <w:rsid w:val="00CC5209"/>
    <w:rsid w:val="00CC520B"/>
    <w:rsid w:val="00CC5364"/>
    <w:rsid w:val="00CC550B"/>
    <w:rsid w:val="00CC5750"/>
    <w:rsid w:val="00CC5B6A"/>
    <w:rsid w:val="00CC5C7B"/>
    <w:rsid w:val="00CC629D"/>
    <w:rsid w:val="00CC6DA4"/>
    <w:rsid w:val="00CC7031"/>
    <w:rsid w:val="00CC765C"/>
    <w:rsid w:val="00CD031A"/>
    <w:rsid w:val="00CD0CC6"/>
    <w:rsid w:val="00CD140C"/>
    <w:rsid w:val="00CD1723"/>
    <w:rsid w:val="00CD1BF5"/>
    <w:rsid w:val="00CD207C"/>
    <w:rsid w:val="00CD2769"/>
    <w:rsid w:val="00CD32FF"/>
    <w:rsid w:val="00CD357D"/>
    <w:rsid w:val="00CD37EC"/>
    <w:rsid w:val="00CD3815"/>
    <w:rsid w:val="00CD399E"/>
    <w:rsid w:val="00CD4194"/>
    <w:rsid w:val="00CD4328"/>
    <w:rsid w:val="00CD4427"/>
    <w:rsid w:val="00CD45F7"/>
    <w:rsid w:val="00CD46F5"/>
    <w:rsid w:val="00CD4714"/>
    <w:rsid w:val="00CD483D"/>
    <w:rsid w:val="00CD4CE7"/>
    <w:rsid w:val="00CD5114"/>
    <w:rsid w:val="00CD5B22"/>
    <w:rsid w:val="00CD630B"/>
    <w:rsid w:val="00CD6373"/>
    <w:rsid w:val="00CD6B7F"/>
    <w:rsid w:val="00CD7259"/>
    <w:rsid w:val="00CD76B1"/>
    <w:rsid w:val="00CD778C"/>
    <w:rsid w:val="00CD7849"/>
    <w:rsid w:val="00CD7900"/>
    <w:rsid w:val="00CD791D"/>
    <w:rsid w:val="00CE1150"/>
    <w:rsid w:val="00CE11C7"/>
    <w:rsid w:val="00CE12A3"/>
    <w:rsid w:val="00CE15CF"/>
    <w:rsid w:val="00CE165B"/>
    <w:rsid w:val="00CE1F22"/>
    <w:rsid w:val="00CE2009"/>
    <w:rsid w:val="00CE2209"/>
    <w:rsid w:val="00CE23AE"/>
    <w:rsid w:val="00CE24A6"/>
    <w:rsid w:val="00CE258F"/>
    <w:rsid w:val="00CE29F2"/>
    <w:rsid w:val="00CE2A2D"/>
    <w:rsid w:val="00CE342F"/>
    <w:rsid w:val="00CE3465"/>
    <w:rsid w:val="00CE34E7"/>
    <w:rsid w:val="00CE3511"/>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6D"/>
    <w:rsid w:val="00CE729B"/>
    <w:rsid w:val="00CE7462"/>
    <w:rsid w:val="00CF00A9"/>
    <w:rsid w:val="00CF071D"/>
    <w:rsid w:val="00CF0721"/>
    <w:rsid w:val="00CF07E9"/>
    <w:rsid w:val="00CF0D6B"/>
    <w:rsid w:val="00CF0EA6"/>
    <w:rsid w:val="00CF1897"/>
    <w:rsid w:val="00CF1B9A"/>
    <w:rsid w:val="00CF1E43"/>
    <w:rsid w:val="00CF1FC1"/>
    <w:rsid w:val="00CF21C5"/>
    <w:rsid w:val="00CF2890"/>
    <w:rsid w:val="00CF2B57"/>
    <w:rsid w:val="00CF2DE5"/>
    <w:rsid w:val="00CF30B6"/>
    <w:rsid w:val="00CF345B"/>
    <w:rsid w:val="00CF3BE8"/>
    <w:rsid w:val="00CF4381"/>
    <w:rsid w:val="00CF44C6"/>
    <w:rsid w:val="00CF4967"/>
    <w:rsid w:val="00CF5381"/>
    <w:rsid w:val="00CF5538"/>
    <w:rsid w:val="00CF6812"/>
    <w:rsid w:val="00CF6917"/>
    <w:rsid w:val="00CF6FA1"/>
    <w:rsid w:val="00CF7073"/>
    <w:rsid w:val="00CF7429"/>
    <w:rsid w:val="00CF7AA0"/>
    <w:rsid w:val="00D00569"/>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D24"/>
    <w:rsid w:val="00D040D1"/>
    <w:rsid w:val="00D049F7"/>
    <w:rsid w:val="00D04CAD"/>
    <w:rsid w:val="00D050A7"/>
    <w:rsid w:val="00D0522E"/>
    <w:rsid w:val="00D05611"/>
    <w:rsid w:val="00D05B08"/>
    <w:rsid w:val="00D05CB1"/>
    <w:rsid w:val="00D064A0"/>
    <w:rsid w:val="00D0696A"/>
    <w:rsid w:val="00D06AB7"/>
    <w:rsid w:val="00D06B6B"/>
    <w:rsid w:val="00D07811"/>
    <w:rsid w:val="00D07817"/>
    <w:rsid w:val="00D07AC1"/>
    <w:rsid w:val="00D07FA4"/>
    <w:rsid w:val="00D1000B"/>
    <w:rsid w:val="00D1051E"/>
    <w:rsid w:val="00D10573"/>
    <w:rsid w:val="00D106A0"/>
    <w:rsid w:val="00D11870"/>
    <w:rsid w:val="00D11A84"/>
    <w:rsid w:val="00D12D5C"/>
    <w:rsid w:val="00D12DD9"/>
    <w:rsid w:val="00D13124"/>
    <w:rsid w:val="00D13226"/>
    <w:rsid w:val="00D13426"/>
    <w:rsid w:val="00D13CBA"/>
    <w:rsid w:val="00D13EBC"/>
    <w:rsid w:val="00D14378"/>
    <w:rsid w:val="00D146F4"/>
    <w:rsid w:val="00D14827"/>
    <w:rsid w:val="00D14A91"/>
    <w:rsid w:val="00D14EEE"/>
    <w:rsid w:val="00D1520E"/>
    <w:rsid w:val="00D15761"/>
    <w:rsid w:val="00D15820"/>
    <w:rsid w:val="00D15B04"/>
    <w:rsid w:val="00D16245"/>
    <w:rsid w:val="00D16416"/>
    <w:rsid w:val="00D16A4A"/>
    <w:rsid w:val="00D16A73"/>
    <w:rsid w:val="00D16AFD"/>
    <w:rsid w:val="00D16F70"/>
    <w:rsid w:val="00D1708C"/>
    <w:rsid w:val="00D17B6C"/>
    <w:rsid w:val="00D17DFA"/>
    <w:rsid w:val="00D2031B"/>
    <w:rsid w:val="00D20BA8"/>
    <w:rsid w:val="00D2105A"/>
    <w:rsid w:val="00D215A3"/>
    <w:rsid w:val="00D2160C"/>
    <w:rsid w:val="00D2182D"/>
    <w:rsid w:val="00D21AB6"/>
    <w:rsid w:val="00D21D0A"/>
    <w:rsid w:val="00D22665"/>
    <w:rsid w:val="00D22A4C"/>
    <w:rsid w:val="00D23053"/>
    <w:rsid w:val="00D234E6"/>
    <w:rsid w:val="00D24B00"/>
    <w:rsid w:val="00D25364"/>
    <w:rsid w:val="00D25389"/>
    <w:rsid w:val="00D254F6"/>
    <w:rsid w:val="00D25586"/>
    <w:rsid w:val="00D25FE2"/>
    <w:rsid w:val="00D2605F"/>
    <w:rsid w:val="00D2660D"/>
    <w:rsid w:val="00D26B07"/>
    <w:rsid w:val="00D27C78"/>
    <w:rsid w:val="00D30038"/>
    <w:rsid w:val="00D30061"/>
    <w:rsid w:val="00D302E0"/>
    <w:rsid w:val="00D3052B"/>
    <w:rsid w:val="00D30730"/>
    <w:rsid w:val="00D3094E"/>
    <w:rsid w:val="00D3098A"/>
    <w:rsid w:val="00D314FB"/>
    <w:rsid w:val="00D3151E"/>
    <w:rsid w:val="00D316C4"/>
    <w:rsid w:val="00D31DA9"/>
    <w:rsid w:val="00D3201B"/>
    <w:rsid w:val="00D3208A"/>
    <w:rsid w:val="00D324C8"/>
    <w:rsid w:val="00D32D05"/>
    <w:rsid w:val="00D331C4"/>
    <w:rsid w:val="00D334EB"/>
    <w:rsid w:val="00D33A26"/>
    <w:rsid w:val="00D3435B"/>
    <w:rsid w:val="00D3517E"/>
    <w:rsid w:val="00D35540"/>
    <w:rsid w:val="00D356EA"/>
    <w:rsid w:val="00D35EA3"/>
    <w:rsid w:val="00D35FCB"/>
    <w:rsid w:val="00D36056"/>
    <w:rsid w:val="00D36BB2"/>
    <w:rsid w:val="00D3709D"/>
    <w:rsid w:val="00D373B4"/>
    <w:rsid w:val="00D3743D"/>
    <w:rsid w:val="00D37B9A"/>
    <w:rsid w:val="00D37DA9"/>
    <w:rsid w:val="00D37EBC"/>
    <w:rsid w:val="00D4050A"/>
    <w:rsid w:val="00D406A7"/>
    <w:rsid w:val="00D4269A"/>
    <w:rsid w:val="00D42E85"/>
    <w:rsid w:val="00D43252"/>
    <w:rsid w:val="00D432EB"/>
    <w:rsid w:val="00D43496"/>
    <w:rsid w:val="00D43610"/>
    <w:rsid w:val="00D4381B"/>
    <w:rsid w:val="00D4392E"/>
    <w:rsid w:val="00D43A2A"/>
    <w:rsid w:val="00D4487E"/>
    <w:rsid w:val="00D44D86"/>
    <w:rsid w:val="00D4503B"/>
    <w:rsid w:val="00D459F7"/>
    <w:rsid w:val="00D45E09"/>
    <w:rsid w:val="00D46159"/>
    <w:rsid w:val="00D461EE"/>
    <w:rsid w:val="00D46524"/>
    <w:rsid w:val="00D46694"/>
    <w:rsid w:val="00D46B4F"/>
    <w:rsid w:val="00D46B79"/>
    <w:rsid w:val="00D46BA1"/>
    <w:rsid w:val="00D46E71"/>
    <w:rsid w:val="00D470D0"/>
    <w:rsid w:val="00D473BD"/>
    <w:rsid w:val="00D47581"/>
    <w:rsid w:val="00D5020B"/>
    <w:rsid w:val="00D50248"/>
    <w:rsid w:val="00D50530"/>
    <w:rsid w:val="00D50B7D"/>
    <w:rsid w:val="00D50CEC"/>
    <w:rsid w:val="00D50E83"/>
    <w:rsid w:val="00D50F5C"/>
    <w:rsid w:val="00D51299"/>
    <w:rsid w:val="00D515F7"/>
    <w:rsid w:val="00D51968"/>
    <w:rsid w:val="00D51B42"/>
    <w:rsid w:val="00D51D3D"/>
    <w:rsid w:val="00D52012"/>
    <w:rsid w:val="00D521D1"/>
    <w:rsid w:val="00D5224F"/>
    <w:rsid w:val="00D52372"/>
    <w:rsid w:val="00D523F9"/>
    <w:rsid w:val="00D52B8F"/>
    <w:rsid w:val="00D53109"/>
    <w:rsid w:val="00D5314D"/>
    <w:rsid w:val="00D5371A"/>
    <w:rsid w:val="00D53929"/>
    <w:rsid w:val="00D539A7"/>
    <w:rsid w:val="00D539B3"/>
    <w:rsid w:val="00D53C4A"/>
    <w:rsid w:val="00D53D6A"/>
    <w:rsid w:val="00D53DB6"/>
    <w:rsid w:val="00D53F4E"/>
    <w:rsid w:val="00D543E2"/>
    <w:rsid w:val="00D54F60"/>
    <w:rsid w:val="00D55663"/>
    <w:rsid w:val="00D559A7"/>
    <w:rsid w:val="00D56D64"/>
    <w:rsid w:val="00D57102"/>
    <w:rsid w:val="00D5725A"/>
    <w:rsid w:val="00D57EA5"/>
    <w:rsid w:val="00D57EDD"/>
    <w:rsid w:val="00D57FBA"/>
    <w:rsid w:val="00D60991"/>
    <w:rsid w:val="00D61396"/>
    <w:rsid w:val="00D6168B"/>
    <w:rsid w:val="00D618F6"/>
    <w:rsid w:val="00D61ACC"/>
    <w:rsid w:val="00D61C25"/>
    <w:rsid w:val="00D61D35"/>
    <w:rsid w:val="00D622EC"/>
    <w:rsid w:val="00D623A0"/>
    <w:rsid w:val="00D628A8"/>
    <w:rsid w:val="00D629B7"/>
    <w:rsid w:val="00D62A0E"/>
    <w:rsid w:val="00D62D20"/>
    <w:rsid w:val="00D62D5C"/>
    <w:rsid w:val="00D6347B"/>
    <w:rsid w:val="00D6387D"/>
    <w:rsid w:val="00D63CAC"/>
    <w:rsid w:val="00D63ED9"/>
    <w:rsid w:val="00D64010"/>
    <w:rsid w:val="00D64177"/>
    <w:rsid w:val="00D642AB"/>
    <w:rsid w:val="00D64B4E"/>
    <w:rsid w:val="00D64BE8"/>
    <w:rsid w:val="00D64F82"/>
    <w:rsid w:val="00D65C0A"/>
    <w:rsid w:val="00D668A0"/>
    <w:rsid w:val="00D66F12"/>
    <w:rsid w:val="00D6740A"/>
    <w:rsid w:val="00D6741A"/>
    <w:rsid w:val="00D675F9"/>
    <w:rsid w:val="00D67642"/>
    <w:rsid w:val="00D702FE"/>
    <w:rsid w:val="00D703E1"/>
    <w:rsid w:val="00D704E5"/>
    <w:rsid w:val="00D707B3"/>
    <w:rsid w:val="00D70800"/>
    <w:rsid w:val="00D70FE9"/>
    <w:rsid w:val="00D711ED"/>
    <w:rsid w:val="00D713EE"/>
    <w:rsid w:val="00D71899"/>
    <w:rsid w:val="00D71E5A"/>
    <w:rsid w:val="00D71F19"/>
    <w:rsid w:val="00D7224E"/>
    <w:rsid w:val="00D72727"/>
    <w:rsid w:val="00D73162"/>
    <w:rsid w:val="00D7398A"/>
    <w:rsid w:val="00D73BCB"/>
    <w:rsid w:val="00D73BE1"/>
    <w:rsid w:val="00D74339"/>
    <w:rsid w:val="00D74AAC"/>
    <w:rsid w:val="00D74B99"/>
    <w:rsid w:val="00D74D94"/>
    <w:rsid w:val="00D75471"/>
    <w:rsid w:val="00D758B6"/>
    <w:rsid w:val="00D764EB"/>
    <w:rsid w:val="00D776A0"/>
    <w:rsid w:val="00D77E9E"/>
    <w:rsid w:val="00D8074C"/>
    <w:rsid w:val="00D807BC"/>
    <w:rsid w:val="00D808F4"/>
    <w:rsid w:val="00D80CAF"/>
    <w:rsid w:val="00D80CE0"/>
    <w:rsid w:val="00D81791"/>
    <w:rsid w:val="00D817D8"/>
    <w:rsid w:val="00D8242F"/>
    <w:rsid w:val="00D82E8C"/>
    <w:rsid w:val="00D8372B"/>
    <w:rsid w:val="00D83772"/>
    <w:rsid w:val="00D83C2C"/>
    <w:rsid w:val="00D83D06"/>
    <w:rsid w:val="00D83E40"/>
    <w:rsid w:val="00D84166"/>
    <w:rsid w:val="00D84178"/>
    <w:rsid w:val="00D84350"/>
    <w:rsid w:val="00D844EA"/>
    <w:rsid w:val="00D8455B"/>
    <w:rsid w:val="00D845B9"/>
    <w:rsid w:val="00D8530A"/>
    <w:rsid w:val="00D8552B"/>
    <w:rsid w:val="00D8574E"/>
    <w:rsid w:val="00D85AC3"/>
    <w:rsid w:val="00D85B55"/>
    <w:rsid w:val="00D863D3"/>
    <w:rsid w:val="00D86B09"/>
    <w:rsid w:val="00D86B40"/>
    <w:rsid w:val="00D86EB1"/>
    <w:rsid w:val="00D86F1E"/>
    <w:rsid w:val="00D870BF"/>
    <w:rsid w:val="00D87254"/>
    <w:rsid w:val="00D872E1"/>
    <w:rsid w:val="00D87682"/>
    <w:rsid w:val="00D87E0B"/>
    <w:rsid w:val="00D90676"/>
    <w:rsid w:val="00D90CB4"/>
    <w:rsid w:val="00D91068"/>
    <w:rsid w:val="00D914AC"/>
    <w:rsid w:val="00D91889"/>
    <w:rsid w:val="00D918E8"/>
    <w:rsid w:val="00D91D0A"/>
    <w:rsid w:val="00D922B9"/>
    <w:rsid w:val="00D92A1B"/>
    <w:rsid w:val="00D92C30"/>
    <w:rsid w:val="00D9371E"/>
    <w:rsid w:val="00D9389A"/>
    <w:rsid w:val="00D94195"/>
    <w:rsid w:val="00D94BC4"/>
    <w:rsid w:val="00D94EBF"/>
    <w:rsid w:val="00D95339"/>
    <w:rsid w:val="00D954E2"/>
    <w:rsid w:val="00D95638"/>
    <w:rsid w:val="00D95C28"/>
    <w:rsid w:val="00D95E16"/>
    <w:rsid w:val="00D95ECD"/>
    <w:rsid w:val="00D96384"/>
    <w:rsid w:val="00D96463"/>
    <w:rsid w:val="00D966C2"/>
    <w:rsid w:val="00D96838"/>
    <w:rsid w:val="00D96A29"/>
    <w:rsid w:val="00D96F7A"/>
    <w:rsid w:val="00D97333"/>
    <w:rsid w:val="00D973F4"/>
    <w:rsid w:val="00D9773F"/>
    <w:rsid w:val="00D978C6"/>
    <w:rsid w:val="00D97BDE"/>
    <w:rsid w:val="00D97FC6"/>
    <w:rsid w:val="00DA03BC"/>
    <w:rsid w:val="00DA0956"/>
    <w:rsid w:val="00DA0E03"/>
    <w:rsid w:val="00DA1E4A"/>
    <w:rsid w:val="00DA2117"/>
    <w:rsid w:val="00DA272B"/>
    <w:rsid w:val="00DA3313"/>
    <w:rsid w:val="00DA3315"/>
    <w:rsid w:val="00DA357F"/>
    <w:rsid w:val="00DA3632"/>
    <w:rsid w:val="00DA3E12"/>
    <w:rsid w:val="00DA3F29"/>
    <w:rsid w:val="00DA3FD8"/>
    <w:rsid w:val="00DA4E35"/>
    <w:rsid w:val="00DA5559"/>
    <w:rsid w:val="00DA5A39"/>
    <w:rsid w:val="00DA5AA2"/>
    <w:rsid w:val="00DA70E3"/>
    <w:rsid w:val="00DB01D9"/>
    <w:rsid w:val="00DB0421"/>
    <w:rsid w:val="00DB046F"/>
    <w:rsid w:val="00DB066C"/>
    <w:rsid w:val="00DB07AA"/>
    <w:rsid w:val="00DB07D1"/>
    <w:rsid w:val="00DB112E"/>
    <w:rsid w:val="00DB1F79"/>
    <w:rsid w:val="00DB1FA1"/>
    <w:rsid w:val="00DB21D2"/>
    <w:rsid w:val="00DB284D"/>
    <w:rsid w:val="00DB2B64"/>
    <w:rsid w:val="00DB2BBB"/>
    <w:rsid w:val="00DB3172"/>
    <w:rsid w:val="00DB325D"/>
    <w:rsid w:val="00DB3CB3"/>
    <w:rsid w:val="00DB44FD"/>
    <w:rsid w:val="00DB465B"/>
    <w:rsid w:val="00DB47C8"/>
    <w:rsid w:val="00DB5054"/>
    <w:rsid w:val="00DB5290"/>
    <w:rsid w:val="00DB557D"/>
    <w:rsid w:val="00DB56EB"/>
    <w:rsid w:val="00DB5A89"/>
    <w:rsid w:val="00DB61D7"/>
    <w:rsid w:val="00DB670F"/>
    <w:rsid w:val="00DB6891"/>
    <w:rsid w:val="00DB6CD2"/>
    <w:rsid w:val="00DB6D90"/>
    <w:rsid w:val="00DB70B3"/>
    <w:rsid w:val="00DB79C7"/>
    <w:rsid w:val="00DC01C2"/>
    <w:rsid w:val="00DC03FE"/>
    <w:rsid w:val="00DC0427"/>
    <w:rsid w:val="00DC0A11"/>
    <w:rsid w:val="00DC1151"/>
    <w:rsid w:val="00DC18AD"/>
    <w:rsid w:val="00DC21A0"/>
    <w:rsid w:val="00DC2632"/>
    <w:rsid w:val="00DC295A"/>
    <w:rsid w:val="00DC2E24"/>
    <w:rsid w:val="00DC2FF6"/>
    <w:rsid w:val="00DC348D"/>
    <w:rsid w:val="00DC354B"/>
    <w:rsid w:val="00DC42ED"/>
    <w:rsid w:val="00DC458C"/>
    <w:rsid w:val="00DC490A"/>
    <w:rsid w:val="00DC5210"/>
    <w:rsid w:val="00DC6469"/>
    <w:rsid w:val="00DC64B0"/>
    <w:rsid w:val="00DC64C0"/>
    <w:rsid w:val="00DC6994"/>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B52"/>
    <w:rsid w:val="00DD3034"/>
    <w:rsid w:val="00DD3768"/>
    <w:rsid w:val="00DD37B0"/>
    <w:rsid w:val="00DD3D63"/>
    <w:rsid w:val="00DD4C7E"/>
    <w:rsid w:val="00DD50C9"/>
    <w:rsid w:val="00DD5433"/>
    <w:rsid w:val="00DD5528"/>
    <w:rsid w:val="00DD557C"/>
    <w:rsid w:val="00DD57C2"/>
    <w:rsid w:val="00DD6CFB"/>
    <w:rsid w:val="00DD6F5B"/>
    <w:rsid w:val="00DD7377"/>
    <w:rsid w:val="00DD73A4"/>
    <w:rsid w:val="00DD74A8"/>
    <w:rsid w:val="00DD7706"/>
    <w:rsid w:val="00DD7808"/>
    <w:rsid w:val="00DD7DBD"/>
    <w:rsid w:val="00DE00BC"/>
    <w:rsid w:val="00DE0C11"/>
    <w:rsid w:val="00DE13F3"/>
    <w:rsid w:val="00DE1ECB"/>
    <w:rsid w:val="00DE1FB5"/>
    <w:rsid w:val="00DE237F"/>
    <w:rsid w:val="00DE23E3"/>
    <w:rsid w:val="00DE27AB"/>
    <w:rsid w:val="00DE2BAB"/>
    <w:rsid w:val="00DE31AA"/>
    <w:rsid w:val="00DE35BF"/>
    <w:rsid w:val="00DE39E9"/>
    <w:rsid w:val="00DE3DE1"/>
    <w:rsid w:val="00DE4141"/>
    <w:rsid w:val="00DE428D"/>
    <w:rsid w:val="00DE4593"/>
    <w:rsid w:val="00DE46C6"/>
    <w:rsid w:val="00DE4EBD"/>
    <w:rsid w:val="00DE585D"/>
    <w:rsid w:val="00DE5E4C"/>
    <w:rsid w:val="00DE5E7E"/>
    <w:rsid w:val="00DE65A1"/>
    <w:rsid w:val="00DE68D1"/>
    <w:rsid w:val="00DE6C93"/>
    <w:rsid w:val="00DE76F0"/>
    <w:rsid w:val="00DE79AB"/>
    <w:rsid w:val="00DE7BC4"/>
    <w:rsid w:val="00DF0F0B"/>
    <w:rsid w:val="00DF175D"/>
    <w:rsid w:val="00DF1F93"/>
    <w:rsid w:val="00DF2036"/>
    <w:rsid w:val="00DF2275"/>
    <w:rsid w:val="00DF24C8"/>
    <w:rsid w:val="00DF26FE"/>
    <w:rsid w:val="00DF2846"/>
    <w:rsid w:val="00DF29D1"/>
    <w:rsid w:val="00DF2A61"/>
    <w:rsid w:val="00DF2C3D"/>
    <w:rsid w:val="00DF3357"/>
    <w:rsid w:val="00DF3F62"/>
    <w:rsid w:val="00DF3FF9"/>
    <w:rsid w:val="00DF40AE"/>
    <w:rsid w:val="00DF4172"/>
    <w:rsid w:val="00DF4BD5"/>
    <w:rsid w:val="00DF4E9E"/>
    <w:rsid w:val="00DF531C"/>
    <w:rsid w:val="00DF55D1"/>
    <w:rsid w:val="00DF5737"/>
    <w:rsid w:val="00DF57D8"/>
    <w:rsid w:val="00DF5ACE"/>
    <w:rsid w:val="00DF689C"/>
    <w:rsid w:val="00DF6F2F"/>
    <w:rsid w:val="00DF6FF0"/>
    <w:rsid w:val="00DF70B6"/>
    <w:rsid w:val="00DF747B"/>
    <w:rsid w:val="00DF78D1"/>
    <w:rsid w:val="00DF7B38"/>
    <w:rsid w:val="00DF7CAE"/>
    <w:rsid w:val="00DF7EBB"/>
    <w:rsid w:val="00E00974"/>
    <w:rsid w:val="00E009B8"/>
    <w:rsid w:val="00E013D6"/>
    <w:rsid w:val="00E0194C"/>
    <w:rsid w:val="00E01C95"/>
    <w:rsid w:val="00E01FEB"/>
    <w:rsid w:val="00E023EF"/>
    <w:rsid w:val="00E024FE"/>
    <w:rsid w:val="00E025FE"/>
    <w:rsid w:val="00E027B8"/>
    <w:rsid w:val="00E02974"/>
    <w:rsid w:val="00E02AE7"/>
    <w:rsid w:val="00E02C8F"/>
    <w:rsid w:val="00E032A3"/>
    <w:rsid w:val="00E0334A"/>
    <w:rsid w:val="00E03E8B"/>
    <w:rsid w:val="00E0417A"/>
    <w:rsid w:val="00E0444D"/>
    <w:rsid w:val="00E0473D"/>
    <w:rsid w:val="00E04A13"/>
    <w:rsid w:val="00E04E88"/>
    <w:rsid w:val="00E05D4F"/>
    <w:rsid w:val="00E063AA"/>
    <w:rsid w:val="00E07920"/>
    <w:rsid w:val="00E10150"/>
    <w:rsid w:val="00E10F6A"/>
    <w:rsid w:val="00E111EE"/>
    <w:rsid w:val="00E11505"/>
    <w:rsid w:val="00E1186D"/>
    <w:rsid w:val="00E12123"/>
    <w:rsid w:val="00E127EC"/>
    <w:rsid w:val="00E12BD7"/>
    <w:rsid w:val="00E12CE9"/>
    <w:rsid w:val="00E12DC9"/>
    <w:rsid w:val="00E13050"/>
    <w:rsid w:val="00E13072"/>
    <w:rsid w:val="00E1335F"/>
    <w:rsid w:val="00E141F3"/>
    <w:rsid w:val="00E14FF2"/>
    <w:rsid w:val="00E15410"/>
    <w:rsid w:val="00E15B47"/>
    <w:rsid w:val="00E16555"/>
    <w:rsid w:val="00E16794"/>
    <w:rsid w:val="00E16B0D"/>
    <w:rsid w:val="00E16D12"/>
    <w:rsid w:val="00E1717C"/>
    <w:rsid w:val="00E17C69"/>
    <w:rsid w:val="00E17EFD"/>
    <w:rsid w:val="00E20342"/>
    <w:rsid w:val="00E20613"/>
    <w:rsid w:val="00E20856"/>
    <w:rsid w:val="00E20885"/>
    <w:rsid w:val="00E21591"/>
    <w:rsid w:val="00E223FC"/>
    <w:rsid w:val="00E23231"/>
    <w:rsid w:val="00E23976"/>
    <w:rsid w:val="00E23E26"/>
    <w:rsid w:val="00E23FBC"/>
    <w:rsid w:val="00E24501"/>
    <w:rsid w:val="00E2468D"/>
    <w:rsid w:val="00E24951"/>
    <w:rsid w:val="00E249B1"/>
    <w:rsid w:val="00E249F0"/>
    <w:rsid w:val="00E2540B"/>
    <w:rsid w:val="00E2555D"/>
    <w:rsid w:val="00E25B6A"/>
    <w:rsid w:val="00E25C40"/>
    <w:rsid w:val="00E25E1D"/>
    <w:rsid w:val="00E25F88"/>
    <w:rsid w:val="00E2635B"/>
    <w:rsid w:val="00E264A5"/>
    <w:rsid w:val="00E26521"/>
    <w:rsid w:val="00E26CA3"/>
    <w:rsid w:val="00E26CC5"/>
    <w:rsid w:val="00E26D3E"/>
    <w:rsid w:val="00E271A5"/>
    <w:rsid w:val="00E27894"/>
    <w:rsid w:val="00E300C9"/>
    <w:rsid w:val="00E30403"/>
    <w:rsid w:val="00E3066A"/>
    <w:rsid w:val="00E30A59"/>
    <w:rsid w:val="00E30CBC"/>
    <w:rsid w:val="00E31634"/>
    <w:rsid w:val="00E316C6"/>
    <w:rsid w:val="00E318C7"/>
    <w:rsid w:val="00E32784"/>
    <w:rsid w:val="00E32A5C"/>
    <w:rsid w:val="00E33B25"/>
    <w:rsid w:val="00E34136"/>
    <w:rsid w:val="00E343AE"/>
    <w:rsid w:val="00E34475"/>
    <w:rsid w:val="00E34546"/>
    <w:rsid w:val="00E34772"/>
    <w:rsid w:val="00E348E6"/>
    <w:rsid w:val="00E35122"/>
    <w:rsid w:val="00E353D2"/>
    <w:rsid w:val="00E35C16"/>
    <w:rsid w:val="00E35CEB"/>
    <w:rsid w:val="00E362D8"/>
    <w:rsid w:val="00E3649A"/>
    <w:rsid w:val="00E364DF"/>
    <w:rsid w:val="00E36633"/>
    <w:rsid w:val="00E367E5"/>
    <w:rsid w:val="00E368C1"/>
    <w:rsid w:val="00E36C5C"/>
    <w:rsid w:val="00E37B58"/>
    <w:rsid w:val="00E40AB7"/>
    <w:rsid w:val="00E415FF"/>
    <w:rsid w:val="00E41822"/>
    <w:rsid w:val="00E41ABA"/>
    <w:rsid w:val="00E41FE2"/>
    <w:rsid w:val="00E423C0"/>
    <w:rsid w:val="00E42928"/>
    <w:rsid w:val="00E42AF0"/>
    <w:rsid w:val="00E42E3D"/>
    <w:rsid w:val="00E42EE8"/>
    <w:rsid w:val="00E4311E"/>
    <w:rsid w:val="00E43262"/>
    <w:rsid w:val="00E4326A"/>
    <w:rsid w:val="00E4335B"/>
    <w:rsid w:val="00E43A2B"/>
    <w:rsid w:val="00E43A70"/>
    <w:rsid w:val="00E43B9C"/>
    <w:rsid w:val="00E43CAC"/>
    <w:rsid w:val="00E44555"/>
    <w:rsid w:val="00E44865"/>
    <w:rsid w:val="00E44A68"/>
    <w:rsid w:val="00E44DF5"/>
    <w:rsid w:val="00E4521B"/>
    <w:rsid w:val="00E453F3"/>
    <w:rsid w:val="00E4577F"/>
    <w:rsid w:val="00E4594C"/>
    <w:rsid w:val="00E45DA8"/>
    <w:rsid w:val="00E45FED"/>
    <w:rsid w:val="00E465E0"/>
    <w:rsid w:val="00E46CE1"/>
    <w:rsid w:val="00E473E9"/>
    <w:rsid w:val="00E47AC7"/>
    <w:rsid w:val="00E47DB0"/>
    <w:rsid w:val="00E47E58"/>
    <w:rsid w:val="00E47F41"/>
    <w:rsid w:val="00E50121"/>
    <w:rsid w:val="00E50651"/>
    <w:rsid w:val="00E50B66"/>
    <w:rsid w:val="00E51236"/>
    <w:rsid w:val="00E51725"/>
    <w:rsid w:val="00E51E2F"/>
    <w:rsid w:val="00E522B7"/>
    <w:rsid w:val="00E523C8"/>
    <w:rsid w:val="00E523F9"/>
    <w:rsid w:val="00E52484"/>
    <w:rsid w:val="00E52C05"/>
    <w:rsid w:val="00E538A1"/>
    <w:rsid w:val="00E54170"/>
    <w:rsid w:val="00E5468E"/>
    <w:rsid w:val="00E54883"/>
    <w:rsid w:val="00E54884"/>
    <w:rsid w:val="00E549C1"/>
    <w:rsid w:val="00E54E08"/>
    <w:rsid w:val="00E5511F"/>
    <w:rsid w:val="00E553F6"/>
    <w:rsid w:val="00E55402"/>
    <w:rsid w:val="00E55B22"/>
    <w:rsid w:val="00E55D73"/>
    <w:rsid w:val="00E56318"/>
    <w:rsid w:val="00E56B31"/>
    <w:rsid w:val="00E57320"/>
    <w:rsid w:val="00E577E2"/>
    <w:rsid w:val="00E577FB"/>
    <w:rsid w:val="00E57DA3"/>
    <w:rsid w:val="00E601FF"/>
    <w:rsid w:val="00E60591"/>
    <w:rsid w:val="00E60C5B"/>
    <w:rsid w:val="00E60C5D"/>
    <w:rsid w:val="00E6100C"/>
    <w:rsid w:val="00E61BBF"/>
    <w:rsid w:val="00E61EAF"/>
    <w:rsid w:val="00E61EC3"/>
    <w:rsid w:val="00E6276B"/>
    <w:rsid w:val="00E62782"/>
    <w:rsid w:val="00E62A88"/>
    <w:rsid w:val="00E62B5C"/>
    <w:rsid w:val="00E62EC2"/>
    <w:rsid w:val="00E63282"/>
    <w:rsid w:val="00E6348D"/>
    <w:rsid w:val="00E63644"/>
    <w:rsid w:val="00E63810"/>
    <w:rsid w:val="00E63E70"/>
    <w:rsid w:val="00E6414C"/>
    <w:rsid w:val="00E64335"/>
    <w:rsid w:val="00E6445A"/>
    <w:rsid w:val="00E64671"/>
    <w:rsid w:val="00E64C86"/>
    <w:rsid w:val="00E6528A"/>
    <w:rsid w:val="00E6562C"/>
    <w:rsid w:val="00E65668"/>
    <w:rsid w:val="00E656E9"/>
    <w:rsid w:val="00E65794"/>
    <w:rsid w:val="00E65B65"/>
    <w:rsid w:val="00E65F6B"/>
    <w:rsid w:val="00E6614F"/>
    <w:rsid w:val="00E6635D"/>
    <w:rsid w:val="00E663E9"/>
    <w:rsid w:val="00E671DE"/>
    <w:rsid w:val="00E673AB"/>
    <w:rsid w:val="00E67AD6"/>
    <w:rsid w:val="00E67F57"/>
    <w:rsid w:val="00E70021"/>
    <w:rsid w:val="00E7036E"/>
    <w:rsid w:val="00E705BA"/>
    <w:rsid w:val="00E70E5A"/>
    <w:rsid w:val="00E71798"/>
    <w:rsid w:val="00E7179A"/>
    <w:rsid w:val="00E719D8"/>
    <w:rsid w:val="00E71E44"/>
    <w:rsid w:val="00E71FE5"/>
    <w:rsid w:val="00E7234D"/>
    <w:rsid w:val="00E7254D"/>
    <w:rsid w:val="00E7260F"/>
    <w:rsid w:val="00E72CA5"/>
    <w:rsid w:val="00E72D4F"/>
    <w:rsid w:val="00E7326B"/>
    <w:rsid w:val="00E7365A"/>
    <w:rsid w:val="00E73EA4"/>
    <w:rsid w:val="00E741BB"/>
    <w:rsid w:val="00E743BD"/>
    <w:rsid w:val="00E74581"/>
    <w:rsid w:val="00E74624"/>
    <w:rsid w:val="00E748CC"/>
    <w:rsid w:val="00E749FA"/>
    <w:rsid w:val="00E74B69"/>
    <w:rsid w:val="00E75035"/>
    <w:rsid w:val="00E75187"/>
    <w:rsid w:val="00E7535B"/>
    <w:rsid w:val="00E753FC"/>
    <w:rsid w:val="00E7571C"/>
    <w:rsid w:val="00E75AA2"/>
    <w:rsid w:val="00E76239"/>
    <w:rsid w:val="00E77A08"/>
    <w:rsid w:val="00E77C9B"/>
    <w:rsid w:val="00E8031A"/>
    <w:rsid w:val="00E803F8"/>
    <w:rsid w:val="00E8058F"/>
    <w:rsid w:val="00E80BCD"/>
    <w:rsid w:val="00E81115"/>
    <w:rsid w:val="00E815EE"/>
    <w:rsid w:val="00E819DA"/>
    <w:rsid w:val="00E81BE2"/>
    <w:rsid w:val="00E83D17"/>
    <w:rsid w:val="00E84062"/>
    <w:rsid w:val="00E84272"/>
    <w:rsid w:val="00E8448F"/>
    <w:rsid w:val="00E84D50"/>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B11"/>
    <w:rsid w:val="00E90E50"/>
    <w:rsid w:val="00E90F65"/>
    <w:rsid w:val="00E916A9"/>
    <w:rsid w:val="00E916DE"/>
    <w:rsid w:val="00E91A75"/>
    <w:rsid w:val="00E91DBE"/>
    <w:rsid w:val="00E91F5A"/>
    <w:rsid w:val="00E922D6"/>
    <w:rsid w:val="00E925AD"/>
    <w:rsid w:val="00E92770"/>
    <w:rsid w:val="00E931EC"/>
    <w:rsid w:val="00E93949"/>
    <w:rsid w:val="00E93D76"/>
    <w:rsid w:val="00E93EA2"/>
    <w:rsid w:val="00E945E0"/>
    <w:rsid w:val="00E951BF"/>
    <w:rsid w:val="00E95951"/>
    <w:rsid w:val="00E96416"/>
    <w:rsid w:val="00E96630"/>
    <w:rsid w:val="00E97427"/>
    <w:rsid w:val="00E97F36"/>
    <w:rsid w:val="00EA021A"/>
    <w:rsid w:val="00EA0D38"/>
    <w:rsid w:val="00EA0DDA"/>
    <w:rsid w:val="00EA148A"/>
    <w:rsid w:val="00EA1522"/>
    <w:rsid w:val="00EA1D8C"/>
    <w:rsid w:val="00EA202F"/>
    <w:rsid w:val="00EA20FD"/>
    <w:rsid w:val="00EA213F"/>
    <w:rsid w:val="00EA22A4"/>
    <w:rsid w:val="00EA2690"/>
    <w:rsid w:val="00EA26F0"/>
    <w:rsid w:val="00EA31A8"/>
    <w:rsid w:val="00EA3411"/>
    <w:rsid w:val="00EA34F6"/>
    <w:rsid w:val="00EA39C8"/>
    <w:rsid w:val="00EA3A11"/>
    <w:rsid w:val="00EA4933"/>
    <w:rsid w:val="00EA4FA8"/>
    <w:rsid w:val="00EA5304"/>
    <w:rsid w:val="00EA5374"/>
    <w:rsid w:val="00EA5CFC"/>
    <w:rsid w:val="00EA6076"/>
    <w:rsid w:val="00EA61E8"/>
    <w:rsid w:val="00EA68C6"/>
    <w:rsid w:val="00EA6A7F"/>
    <w:rsid w:val="00EA6B13"/>
    <w:rsid w:val="00EA6C4A"/>
    <w:rsid w:val="00EA6F23"/>
    <w:rsid w:val="00EA7755"/>
    <w:rsid w:val="00EA7BC1"/>
    <w:rsid w:val="00EA7C08"/>
    <w:rsid w:val="00EA7C29"/>
    <w:rsid w:val="00EB0DC2"/>
    <w:rsid w:val="00EB0F95"/>
    <w:rsid w:val="00EB0FCF"/>
    <w:rsid w:val="00EB138D"/>
    <w:rsid w:val="00EB25BD"/>
    <w:rsid w:val="00EB2745"/>
    <w:rsid w:val="00EB2993"/>
    <w:rsid w:val="00EB2C8B"/>
    <w:rsid w:val="00EB2D03"/>
    <w:rsid w:val="00EB2D19"/>
    <w:rsid w:val="00EB2E56"/>
    <w:rsid w:val="00EB32F3"/>
    <w:rsid w:val="00EB4567"/>
    <w:rsid w:val="00EB4C18"/>
    <w:rsid w:val="00EB4D2C"/>
    <w:rsid w:val="00EB617B"/>
    <w:rsid w:val="00EB61BF"/>
    <w:rsid w:val="00EB631F"/>
    <w:rsid w:val="00EB63D9"/>
    <w:rsid w:val="00EB69A7"/>
    <w:rsid w:val="00EB7192"/>
    <w:rsid w:val="00EB721E"/>
    <w:rsid w:val="00EB74DD"/>
    <w:rsid w:val="00EB7C9D"/>
    <w:rsid w:val="00EC0729"/>
    <w:rsid w:val="00EC0854"/>
    <w:rsid w:val="00EC1289"/>
    <w:rsid w:val="00EC1F3A"/>
    <w:rsid w:val="00EC1FC6"/>
    <w:rsid w:val="00EC24D6"/>
    <w:rsid w:val="00EC24E8"/>
    <w:rsid w:val="00EC25E3"/>
    <w:rsid w:val="00EC2B21"/>
    <w:rsid w:val="00EC3512"/>
    <w:rsid w:val="00EC3A30"/>
    <w:rsid w:val="00EC3BCE"/>
    <w:rsid w:val="00EC3F12"/>
    <w:rsid w:val="00EC4408"/>
    <w:rsid w:val="00EC441F"/>
    <w:rsid w:val="00EC44DC"/>
    <w:rsid w:val="00EC465D"/>
    <w:rsid w:val="00EC527B"/>
    <w:rsid w:val="00EC5554"/>
    <w:rsid w:val="00EC5A49"/>
    <w:rsid w:val="00EC62A1"/>
    <w:rsid w:val="00EC65FB"/>
    <w:rsid w:val="00EC663F"/>
    <w:rsid w:val="00EC6862"/>
    <w:rsid w:val="00EC6911"/>
    <w:rsid w:val="00EC7617"/>
    <w:rsid w:val="00EC7DBE"/>
    <w:rsid w:val="00ED05BF"/>
    <w:rsid w:val="00ED0AE0"/>
    <w:rsid w:val="00ED1010"/>
    <w:rsid w:val="00ED10E1"/>
    <w:rsid w:val="00ED11D1"/>
    <w:rsid w:val="00ED14F4"/>
    <w:rsid w:val="00ED18DC"/>
    <w:rsid w:val="00ED2DCD"/>
    <w:rsid w:val="00ED2E4F"/>
    <w:rsid w:val="00ED3091"/>
    <w:rsid w:val="00ED3517"/>
    <w:rsid w:val="00ED37D0"/>
    <w:rsid w:val="00ED3D09"/>
    <w:rsid w:val="00ED3FEF"/>
    <w:rsid w:val="00ED402D"/>
    <w:rsid w:val="00ED469F"/>
    <w:rsid w:val="00ED4711"/>
    <w:rsid w:val="00ED558A"/>
    <w:rsid w:val="00ED61AD"/>
    <w:rsid w:val="00ED6201"/>
    <w:rsid w:val="00ED632C"/>
    <w:rsid w:val="00ED6484"/>
    <w:rsid w:val="00ED64EC"/>
    <w:rsid w:val="00ED6809"/>
    <w:rsid w:val="00ED697E"/>
    <w:rsid w:val="00ED69F3"/>
    <w:rsid w:val="00ED6F2F"/>
    <w:rsid w:val="00ED6FAD"/>
    <w:rsid w:val="00ED71CF"/>
    <w:rsid w:val="00ED738D"/>
    <w:rsid w:val="00ED75D1"/>
    <w:rsid w:val="00ED7A2A"/>
    <w:rsid w:val="00EE0377"/>
    <w:rsid w:val="00EE05E9"/>
    <w:rsid w:val="00EE094F"/>
    <w:rsid w:val="00EE0BD5"/>
    <w:rsid w:val="00EE0EFD"/>
    <w:rsid w:val="00EE138B"/>
    <w:rsid w:val="00EE22C6"/>
    <w:rsid w:val="00EE252D"/>
    <w:rsid w:val="00EE28DE"/>
    <w:rsid w:val="00EE2B1B"/>
    <w:rsid w:val="00EE3155"/>
    <w:rsid w:val="00EE3310"/>
    <w:rsid w:val="00EE3472"/>
    <w:rsid w:val="00EE388E"/>
    <w:rsid w:val="00EE402E"/>
    <w:rsid w:val="00EE4BAE"/>
    <w:rsid w:val="00EE5364"/>
    <w:rsid w:val="00EE5553"/>
    <w:rsid w:val="00EE5AF1"/>
    <w:rsid w:val="00EE5C1C"/>
    <w:rsid w:val="00EE5FE6"/>
    <w:rsid w:val="00EE60EF"/>
    <w:rsid w:val="00EE6B73"/>
    <w:rsid w:val="00EE7129"/>
    <w:rsid w:val="00EE7948"/>
    <w:rsid w:val="00EE7F6E"/>
    <w:rsid w:val="00EF01E2"/>
    <w:rsid w:val="00EF0A44"/>
    <w:rsid w:val="00EF0E24"/>
    <w:rsid w:val="00EF141E"/>
    <w:rsid w:val="00EF15D2"/>
    <w:rsid w:val="00EF170D"/>
    <w:rsid w:val="00EF1B2D"/>
    <w:rsid w:val="00EF1D7F"/>
    <w:rsid w:val="00EF1DEC"/>
    <w:rsid w:val="00EF1E47"/>
    <w:rsid w:val="00EF27A8"/>
    <w:rsid w:val="00EF32C0"/>
    <w:rsid w:val="00EF337D"/>
    <w:rsid w:val="00EF3B0E"/>
    <w:rsid w:val="00EF48C7"/>
    <w:rsid w:val="00EF4B4B"/>
    <w:rsid w:val="00EF4CDD"/>
    <w:rsid w:val="00EF5532"/>
    <w:rsid w:val="00EF566A"/>
    <w:rsid w:val="00EF599E"/>
    <w:rsid w:val="00EF7044"/>
    <w:rsid w:val="00EF7350"/>
    <w:rsid w:val="00EF78DA"/>
    <w:rsid w:val="00EF7B23"/>
    <w:rsid w:val="00EF7D95"/>
    <w:rsid w:val="00EF7EA3"/>
    <w:rsid w:val="00EF7FE8"/>
    <w:rsid w:val="00F002C2"/>
    <w:rsid w:val="00F00C88"/>
    <w:rsid w:val="00F00DB1"/>
    <w:rsid w:val="00F0137E"/>
    <w:rsid w:val="00F01B4A"/>
    <w:rsid w:val="00F02333"/>
    <w:rsid w:val="00F02B61"/>
    <w:rsid w:val="00F0307E"/>
    <w:rsid w:val="00F03521"/>
    <w:rsid w:val="00F03CCB"/>
    <w:rsid w:val="00F04108"/>
    <w:rsid w:val="00F0430D"/>
    <w:rsid w:val="00F04433"/>
    <w:rsid w:val="00F045E8"/>
    <w:rsid w:val="00F0470A"/>
    <w:rsid w:val="00F05247"/>
    <w:rsid w:val="00F0536B"/>
    <w:rsid w:val="00F0560C"/>
    <w:rsid w:val="00F05801"/>
    <w:rsid w:val="00F059BD"/>
    <w:rsid w:val="00F05A06"/>
    <w:rsid w:val="00F05D5D"/>
    <w:rsid w:val="00F06344"/>
    <w:rsid w:val="00F0652E"/>
    <w:rsid w:val="00F066F8"/>
    <w:rsid w:val="00F07457"/>
    <w:rsid w:val="00F07960"/>
    <w:rsid w:val="00F07B76"/>
    <w:rsid w:val="00F07FB4"/>
    <w:rsid w:val="00F10274"/>
    <w:rsid w:val="00F1077D"/>
    <w:rsid w:val="00F107A2"/>
    <w:rsid w:val="00F10A9F"/>
    <w:rsid w:val="00F10DB4"/>
    <w:rsid w:val="00F10DEB"/>
    <w:rsid w:val="00F10F58"/>
    <w:rsid w:val="00F11A69"/>
    <w:rsid w:val="00F11C95"/>
    <w:rsid w:val="00F11F96"/>
    <w:rsid w:val="00F11FCC"/>
    <w:rsid w:val="00F12BB3"/>
    <w:rsid w:val="00F12D28"/>
    <w:rsid w:val="00F1330F"/>
    <w:rsid w:val="00F13423"/>
    <w:rsid w:val="00F13B13"/>
    <w:rsid w:val="00F14258"/>
    <w:rsid w:val="00F14468"/>
    <w:rsid w:val="00F1500C"/>
    <w:rsid w:val="00F156D2"/>
    <w:rsid w:val="00F1592C"/>
    <w:rsid w:val="00F15C95"/>
    <w:rsid w:val="00F15E3A"/>
    <w:rsid w:val="00F16246"/>
    <w:rsid w:val="00F16322"/>
    <w:rsid w:val="00F1648B"/>
    <w:rsid w:val="00F16AEC"/>
    <w:rsid w:val="00F16D7B"/>
    <w:rsid w:val="00F16E6D"/>
    <w:rsid w:val="00F16F7D"/>
    <w:rsid w:val="00F1758B"/>
    <w:rsid w:val="00F17D24"/>
    <w:rsid w:val="00F17FE9"/>
    <w:rsid w:val="00F20182"/>
    <w:rsid w:val="00F2083B"/>
    <w:rsid w:val="00F2087B"/>
    <w:rsid w:val="00F20C26"/>
    <w:rsid w:val="00F20DC7"/>
    <w:rsid w:val="00F21466"/>
    <w:rsid w:val="00F21524"/>
    <w:rsid w:val="00F21786"/>
    <w:rsid w:val="00F21E20"/>
    <w:rsid w:val="00F2291C"/>
    <w:rsid w:val="00F23F70"/>
    <w:rsid w:val="00F24196"/>
    <w:rsid w:val="00F243C0"/>
    <w:rsid w:val="00F243F0"/>
    <w:rsid w:val="00F2451D"/>
    <w:rsid w:val="00F24A7E"/>
    <w:rsid w:val="00F24C51"/>
    <w:rsid w:val="00F25054"/>
    <w:rsid w:val="00F258EC"/>
    <w:rsid w:val="00F25D7D"/>
    <w:rsid w:val="00F26847"/>
    <w:rsid w:val="00F27289"/>
    <w:rsid w:val="00F301FB"/>
    <w:rsid w:val="00F307EB"/>
    <w:rsid w:val="00F30FD2"/>
    <w:rsid w:val="00F31357"/>
    <w:rsid w:val="00F31A3D"/>
    <w:rsid w:val="00F31E3C"/>
    <w:rsid w:val="00F32055"/>
    <w:rsid w:val="00F32306"/>
    <w:rsid w:val="00F3244F"/>
    <w:rsid w:val="00F32465"/>
    <w:rsid w:val="00F32839"/>
    <w:rsid w:val="00F32AB9"/>
    <w:rsid w:val="00F32DFA"/>
    <w:rsid w:val="00F330A9"/>
    <w:rsid w:val="00F33434"/>
    <w:rsid w:val="00F33BA2"/>
    <w:rsid w:val="00F33F76"/>
    <w:rsid w:val="00F34ACC"/>
    <w:rsid w:val="00F34BA8"/>
    <w:rsid w:val="00F35006"/>
    <w:rsid w:val="00F355A9"/>
    <w:rsid w:val="00F355DB"/>
    <w:rsid w:val="00F35AA2"/>
    <w:rsid w:val="00F360AD"/>
    <w:rsid w:val="00F363AD"/>
    <w:rsid w:val="00F36BA5"/>
    <w:rsid w:val="00F36C63"/>
    <w:rsid w:val="00F372B3"/>
    <w:rsid w:val="00F3742B"/>
    <w:rsid w:val="00F40E2B"/>
    <w:rsid w:val="00F411CB"/>
    <w:rsid w:val="00F413C1"/>
    <w:rsid w:val="00F414B7"/>
    <w:rsid w:val="00F4158C"/>
    <w:rsid w:val="00F41600"/>
    <w:rsid w:val="00F41A55"/>
    <w:rsid w:val="00F41B58"/>
    <w:rsid w:val="00F41FDB"/>
    <w:rsid w:val="00F42BDC"/>
    <w:rsid w:val="00F42F1E"/>
    <w:rsid w:val="00F43036"/>
    <w:rsid w:val="00F43037"/>
    <w:rsid w:val="00F4331F"/>
    <w:rsid w:val="00F43438"/>
    <w:rsid w:val="00F438B4"/>
    <w:rsid w:val="00F43951"/>
    <w:rsid w:val="00F4418F"/>
    <w:rsid w:val="00F4439A"/>
    <w:rsid w:val="00F44A25"/>
    <w:rsid w:val="00F44BA2"/>
    <w:rsid w:val="00F454BA"/>
    <w:rsid w:val="00F4553D"/>
    <w:rsid w:val="00F45808"/>
    <w:rsid w:val="00F46A2B"/>
    <w:rsid w:val="00F46D0F"/>
    <w:rsid w:val="00F46F36"/>
    <w:rsid w:val="00F4780D"/>
    <w:rsid w:val="00F47DA8"/>
    <w:rsid w:val="00F47EDD"/>
    <w:rsid w:val="00F47F8B"/>
    <w:rsid w:val="00F50185"/>
    <w:rsid w:val="00F507EC"/>
    <w:rsid w:val="00F50AD0"/>
    <w:rsid w:val="00F50DD4"/>
    <w:rsid w:val="00F51575"/>
    <w:rsid w:val="00F519C6"/>
    <w:rsid w:val="00F51F9E"/>
    <w:rsid w:val="00F52983"/>
    <w:rsid w:val="00F52D6E"/>
    <w:rsid w:val="00F52E19"/>
    <w:rsid w:val="00F54C37"/>
    <w:rsid w:val="00F5558C"/>
    <w:rsid w:val="00F55762"/>
    <w:rsid w:val="00F55771"/>
    <w:rsid w:val="00F55BD8"/>
    <w:rsid w:val="00F55C2C"/>
    <w:rsid w:val="00F55C6A"/>
    <w:rsid w:val="00F55D26"/>
    <w:rsid w:val="00F5609C"/>
    <w:rsid w:val="00F566B6"/>
    <w:rsid w:val="00F56D63"/>
    <w:rsid w:val="00F56E7A"/>
    <w:rsid w:val="00F57258"/>
    <w:rsid w:val="00F574B6"/>
    <w:rsid w:val="00F577CC"/>
    <w:rsid w:val="00F57AB7"/>
    <w:rsid w:val="00F602A1"/>
    <w:rsid w:val="00F602F2"/>
    <w:rsid w:val="00F60311"/>
    <w:rsid w:val="00F60451"/>
    <w:rsid w:val="00F609A9"/>
    <w:rsid w:val="00F60A82"/>
    <w:rsid w:val="00F611BA"/>
    <w:rsid w:val="00F61237"/>
    <w:rsid w:val="00F613F2"/>
    <w:rsid w:val="00F616B8"/>
    <w:rsid w:val="00F618E8"/>
    <w:rsid w:val="00F61907"/>
    <w:rsid w:val="00F61932"/>
    <w:rsid w:val="00F62078"/>
    <w:rsid w:val="00F6279B"/>
    <w:rsid w:val="00F62C23"/>
    <w:rsid w:val="00F62D97"/>
    <w:rsid w:val="00F63023"/>
    <w:rsid w:val="00F63C5A"/>
    <w:rsid w:val="00F63E5E"/>
    <w:rsid w:val="00F63F16"/>
    <w:rsid w:val="00F64505"/>
    <w:rsid w:val="00F64541"/>
    <w:rsid w:val="00F6513E"/>
    <w:rsid w:val="00F660D2"/>
    <w:rsid w:val="00F661C0"/>
    <w:rsid w:val="00F6637D"/>
    <w:rsid w:val="00F663CF"/>
    <w:rsid w:val="00F665E6"/>
    <w:rsid w:val="00F66634"/>
    <w:rsid w:val="00F66D89"/>
    <w:rsid w:val="00F66EB0"/>
    <w:rsid w:val="00F670B1"/>
    <w:rsid w:val="00F679DC"/>
    <w:rsid w:val="00F70501"/>
    <w:rsid w:val="00F719B0"/>
    <w:rsid w:val="00F721BB"/>
    <w:rsid w:val="00F7232F"/>
    <w:rsid w:val="00F7276C"/>
    <w:rsid w:val="00F727D2"/>
    <w:rsid w:val="00F72902"/>
    <w:rsid w:val="00F72BEC"/>
    <w:rsid w:val="00F7302A"/>
    <w:rsid w:val="00F73060"/>
    <w:rsid w:val="00F7331D"/>
    <w:rsid w:val="00F73F27"/>
    <w:rsid w:val="00F74125"/>
    <w:rsid w:val="00F74671"/>
    <w:rsid w:val="00F747BB"/>
    <w:rsid w:val="00F75583"/>
    <w:rsid w:val="00F755AA"/>
    <w:rsid w:val="00F75872"/>
    <w:rsid w:val="00F7592F"/>
    <w:rsid w:val="00F75A0E"/>
    <w:rsid w:val="00F75CFF"/>
    <w:rsid w:val="00F76172"/>
    <w:rsid w:val="00F7635A"/>
    <w:rsid w:val="00F76774"/>
    <w:rsid w:val="00F76911"/>
    <w:rsid w:val="00F76BE3"/>
    <w:rsid w:val="00F76C72"/>
    <w:rsid w:val="00F76D66"/>
    <w:rsid w:val="00F76EAF"/>
    <w:rsid w:val="00F770D6"/>
    <w:rsid w:val="00F804B8"/>
    <w:rsid w:val="00F80506"/>
    <w:rsid w:val="00F809A4"/>
    <w:rsid w:val="00F80C99"/>
    <w:rsid w:val="00F81082"/>
    <w:rsid w:val="00F8108D"/>
    <w:rsid w:val="00F810E3"/>
    <w:rsid w:val="00F813F7"/>
    <w:rsid w:val="00F81610"/>
    <w:rsid w:val="00F8190B"/>
    <w:rsid w:val="00F81B53"/>
    <w:rsid w:val="00F81C19"/>
    <w:rsid w:val="00F820FF"/>
    <w:rsid w:val="00F82564"/>
    <w:rsid w:val="00F82613"/>
    <w:rsid w:val="00F82867"/>
    <w:rsid w:val="00F829BC"/>
    <w:rsid w:val="00F82DB8"/>
    <w:rsid w:val="00F84E1B"/>
    <w:rsid w:val="00F860D2"/>
    <w:rsid w:val="00F864AF"/>
    <w:rsid w:val="00F864BE"/>
    <w:rsid w:val="00F867EC"/>
    <w:rsid w:val="00F86BE9"/>
    <w:rsid w:val="00F86D01"/>
    <w:rsid w:val="00F872B3"/>
    <w:rsid w:val="00F87A8A"/>
    <w:rsid w:val="00F90437"/>
    <w:rsid w:val="00F904D2"/>
    <w:rsid w:val="00F9096F"/>
    <w:rsid w:val="00F90B17"/>
    <w:rsid w:val="00F90B7D"/>
    <w:rsid w:val="00F90C46"/>
    <w:rsid w:val="00F90DF7"/>
    <w:rsid w:val="00F9116C"/>
    <w:rsid w:val="00F911CF"/>
    <w:rsid w:val="00F9145E"/>
    <w:rsid w:val="00F918EF"/>
    <w:rsid w:val="00F91A11"/>
    <w:rsid w:val="00F91AC9"/>
    <w:rsid w:val="00F91B2B"/>
    <w:rsid w:val="00F91C48"/>
    <w:rsid w:val="00F92B60"/>
    <w:rsid w:val="00F92E89"/>
    <w:rsid w:val="00F935D5"/>
    <w:rsid w:val="00F93727"/>
    <w:rsid w:val="00F93C78"/>
    <w:rsid w:val="00F93DBC"/>
    <w:rsid w:val="00F943B4"/>
    <w:rsid w:val="00F943DA"/>
    <w:rsid w:val="00F947FB"/>
    <w:rsid w:val="00F94AB4"/>
    <w:rsid w:val="00F94F2B"/>
    <w:rsid w:val="00F964EE"/>
    <w:rsid w:val="00F9665F"/>
    <w:rsid w:val="00F968D7"/>
    <w:rsid w:val="00F96B6C"/>
    <w:rsid w:val="00F975E2"/>
    <w:rsid w:val="00F97DCC"/>
    <w:rsid w:val="00FA03CB"/>
    <w:rsid w:val="00FA1BC1"/>
    <w:rsid w:val="00FA1ED0"/>
    <w:rsid w:val="00FA1F5C"/>
    <w:rsid w:val="00FA24B3"/>
    <w:rsid w:val="00FA34C7"/>
    <w:rsid w:val="00FA3E7C"/>
    <w:rsid w:val="00FA423E"/>
    <w:rsid w:val="00FA470E"/>
    <w:rsid w:val="00FA4848"/>
    <w:rsid w:val="00FA49C3"/>
    <w:rsid w:val="00FA4BBF"/>
    <w:rsid w:val="00FA558F"/>
    <w:rsid w:val="00FA57D5"/>
    <w:rsid w:val="00FA6801"/>
    <w:rsid w:val="00FA6C52"/>
    <w:rsid w:val="00FA6FB2"/>
    <w:rsid w:val="00FA71EE"/>
    <w:rsid w:val="00FA73C4"/>
    <w:rsid w:val="00FA7434"/>
    <w:rsid w:val="00FA770E"/>
    <w:rsid w:val="00FA7A81"/>
    <w:rsid w:val="00FB07F1"/>
    <w:rsid w:val="00FB0981"/>
    <w:rsid w:val="00FB09D9"/>
    <w:rsid w:val="00FB1BC8"/>
    <w:rsid w:val="00FB1FF1"/>
    <w:rsid w:val="00FB235A"/>
    <w:rsid w:val="00FB25C7"/>
    <w:rsid w:val="00FB26EA"/>
    <w:rsid w:val="00FB32D3"/>
    <w:rsid w:val="00FB339D"/>
    <w:rsid w:val="00FB35EE"/>
    <w:rsid w:val="00FB3D6F"/>
    <w:rsid w:val="00FB3E68"/>
    <w:rsid w:val="00FB5E3D"/>
    <w:rsid w:val="00FB61A8"/>
    <w:rsid w:val="00FB6533"/>
    <w:rsid w:val="00FB6C0F"/>
    <w:rsid w:val="00FB6C7D"/>
    <w:rsid w:val="00FB762B"/>
    <w:rsid w:val="00FB7BBE"/>
    <w:rsid w:val="00FB7D1D"/>
    <w:rsid w:val="00FB7D6C"/>
    <w:rsid w:val="00FC005D"/>
    <w:rsid w:val="00FC03CD"/>
    <w:rsid w:val="00FC0646"/>
    <w:rsid w:val="00FC0AAE"/>
    <w:rsid w:val="00FC0CD7"/>
    <w:rsid w:val="00FC0DFF"/>
    <w:rsid w:val="00FC0F35"/>
    <w:rsid w:val="00FC179A"/>
    <w:rsid w:val="00FC185E"/>
    <w:rsid w:val="00FC1E95"/>
    <w:rsid w:val="00FC2A99"/>
    <w:rsid w:val="00FC2C3E"/>
    <w:rsid w:val="00FC2CA8"/>
    <w:rsid w:val="00FC34C5"/>
    <w:rsid w:val="00FC3720"/>
    <w:rsid w:val="00FC3D2F"/>
    <w:rsid w:val="00FC3F0E"/>
    <w:rsid w:val="00FC410F"/>
    <w:rsid w:val="00FC46FE"/>
    <w:rsid w:val="00FC52FB"/>
    <w:rsid w:val="00FC591F"/>
    <w:rsid w:val="00FC5CA4"/>
    <w:rsid w:val="00FC62E8"/>
    <w:rsid w:val="00FC6457"/>
    <w:rsid w:val="00FC6882"/>
    <w:rsid w:val="00FC68B7"/>
    <w:rsid w:val="00FC6B1B"/>
    <w:rsid w:val="00FC6D95"/>
    <w:rsid w:val="00FC7334"/>
    <w:rsid w:val="00FC7DA6"/>
    <w:rsid w:val="00FD0055"/>
    <w:rsid w:val="00FD093C"/>
    <w:rsid w:val="00FD0A67"/>
    <w:rsid w:val="00FD0C50"/>
    <w:rsid w:val="00FD0C73"/>
    <w:rsid w:val="00FD1087"/>
    <w:rsid w:val="00FD2390"/>
    <w:rsid w:val="00FD2B0D"/>
    <w:rsid w:val="00FD2B10"/>
    <w:rsid w:val="00FD3035"/>
    <w:rsid w:val="00FD376E"/>
    <w:rsid w:val="00FD3898"/>
    <w:rsid w:val="00FD3C91"/>
    <w:rsid w:val="00FD41B5"/>
    <w:rsid w:val="00FD4551"/>
    <w:rsid w:val="00FD4890"/>
    <w:rsid w:val="00FD4907"/>
    <w:rsid w:val="00FD52C3"/>
    <w:rsid w:val="00FD57E6"/>
    <w:rsid w:val="00FD5C24"/>
    <w:rsid w:val="00FD64CB"/>
    <w:rsid w:val="00FD6A72"/>
    <w:rsid w:val="00FD71C1"/>
    <w:rsid w:val="00FD7D23"/>
    <w:rsid w:val="00FE07EB"/>
    <w:rsid w:val="00FE09AC"/>
    <w:rsid w:val="00FE0D50"/>
    <w:rsid w:val="00FE0E17"/>
    <w:rsid w:val="00FE0FC6"/>
    <w:rsid w:val="00FE1881"/>
    <w:rsid w:val="00FE1F3A"/>
    <w:rsid w:val="00FE2076"/>
    <w:rsid w:val="00FE20B5"/>
    <w:rsid w:val="00FE2375"/>
    <w:rsid w:val="00FE292A"/>
    <w:rsid w:val="00FE29BD"/>
    <w:rsid w:val="00FE2C70"/>
    <w:rsid w:val="00FE3308"/>
    <w:rsid w:val="00FE343C"/>
    <w:rsid w:val="00FE3696"/>
    <w:rsid w:val="00FE3E6C"/>
    <w:rsid w:val="00FE3E7A"/>
    <w:rsid w:val="00FE3FCF"/>
    <w:rsid w:val="00FE423D"/>
    <w:rsid w:val="00FE482D"/>
    <w:rsid w:val="00FE4CDF"/>
    <w:rsid w:val="00FE4F25"/>
    <w:rsid w:val="00FE51BD"/>
    <w:rsid w:val="00FE529A"/>
    <w:rsid w:val="00FE5B0D"/>
    <w:rsid w:val="00FE5CA6"/>
    <w:rsid w:val="00FE6213"/>
    <w:rsid w:val="00FE64D1"/>
    <w:rsid w:val="00FE650E"/>
    <w:rsid w:val="00FE65D6"/>
    <w:rsid w:val="00FE670F"/>
    <w:rsid w:val="00FE6985"/>
    <w:rsid w:val="00FE6D5B"/>
    <w:rsid w:val="00FE7550"/>
    <w:rsid w:val="00FE7786"/>
    <w:rsid w:val="00FE7DC5"/>
    <w:rsid w:val="00FE7F2F"/>
    <w:rsid w:val="00FF0347"/>
    <w:rsid w:val="00FF04E5"/>
    <w:rsid w:val="00FF0C77"/>
    <w:rsid w:val="00FF170A"/>
    <w:rsid w:val="00FF1711"/>
    <w:rsid w:val="00FF1C61"/>
    <w:rsid w:val="00FF246E"/>
    <w:rsid w:val="00FF283D"/>
    <w:rsid w:val="00FF28F1"/>
    <w:rsid w:val="00FF2A30"/>
    <w:rsid w:val="00FF347D"/>
    <w:rsid w:val="00FF39D2"/>
    <w:rsid w:val="00FF3C20"/>
    <w:rsid w:val="00FF3E42"/>
    <w:rsid w:val="00FF48AB"/>
    <w:rsid w:val="00FF4F6E"/>
    <w:rsid w:val="00FF5188"/>
    <w:rsid w:val="00FF6568"/>
    <w:rsid w:val="00FF669B"/>
    <w:rsid w:val="00FF6B3B"/>
    <w:rsid w:val="00FF722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23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footer" w:uiPriority="99"/>
    <w:lsdException w:name="caption" w:semiHidden="0" w:unhideWhenUsed="0"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C7"/>
    <w:pPr>
      <w:suppressAutoHyphens/>
      <w:spacing w:line="240" w:lineRule="atLeast"/>
    </w:pPr>
    <w:rPr>
      <w:lang w:val="en-GB"/>
    </w:rPr>
  </w:style>
  <w:style w:type="paragraph" w:styleId="1">
    <w:name w:val="heading 1"/>
    <w:aliases w:val="Table_G"/>
    <w:basedOn w:val="SingleTxtG"/>
    <w:next w:val="SingleTxtG"/>
    <w:link w:val="10"/>
    <w:qFormat/>
    <w:rsid w:val="00E925AD"/>
    <w:pPr>
      <w:spacing w:after="0" w:line="240" w:lineRule="auto"/>
      <w:ind w:right="0"/>
      <w:jc w:val="left"/>
      <w:outlineLvl w:val="0"/>
    </w:pPr>
  </w:style>
  <w:style w:type="paragraph" w:styleId="2">
    <w:name w:val="heading 2"/>
    <w:basedOn w:val="a"/>
    <w:next w:val="a"/>
    <w:link w:val="20"/>
    <w:qFormat/>
    <w:rsid w:val="00E925AD"/>
    <w:pPr>
      <w:spacing w:line="240" w:lineRule="auto"/>
      <w:outlineLvl w:val="1"/>
    </w:pPr>
  </w:style>
  <w:style w:type="paragraph" w:styleId="3">
    <w:name w:val="heading 3"/>
    <w:basedOn w:val="a"/>
    <w:next w:val="a"/>
    <w:link w:val="30"/>
    <w:qFormat/>
    <w:rsid w:val="00E925AD"/>
    <w:pPr>
      <w:spacing w:line="240" w:lineRule="auto"/>
      <w:outlineLvl w:val="2"/>
    </w:pPr>
  </w:style>
  <w:style w:type="paragraph" w:styleId="4">
    <w:name w:val="heading 4"/>
    <w:basedOn w:val="a"/>
    <w:next w:val="a"/>
    <w:link w:val="40"/>
    <w:qFormat/>
    <w:rsid w:val="00E925AD"/>
    <w:pPr>
      <w:spacing w:line="240" w:lineRule="auto"/>
      <w:outlineLvl w:val="3"/>
    </w:pPr>
  </w:style>
  <w:style w:type="paragraph" w:styleId="5">
    <w:name w:val="heading 5"/>
    <w:basedOn w:val="a"/>
    <w:next w:val="a"/>
    <w:link w:val="50"/>
    <w:qFormat/>
    <w:rsid w:val="00E925AD"/>
    <w:pPr>
      <w:spacing w:line="240" w:lineRule="auto"/>
      <w:outlineLvl w:val="4"/>
    </w:pPr>
  </w:style>
  <w:style w:type="paragraph" w:styleId="6">
    <w:name w:val="heading 6"/>
    <w:basedOn w:val="a"/>
    <w:next w:val="a"/>
    <w:link w:val="60"/>
    <w:qFormat/>
    <w:rsid w:val="00E925AD"/>
    <w:pPr>
      <w:spacing w:line="240" w:lineRule="auto"/>
      <w:outlineLvl w:val="5"/>
    </w:pPr>
  </w:style>
  <w:style w:type="paragraph" w:styleId="7">
    <w:name w:val="heading 7"/>
    <w:basedOn w:val="a"/>
    <w:next w:val="a"/>
    <w:link w:val="70"/>
    <w:qFormat/>
    <w:rsid w:val="00E925AD"/>
    <w:pPr>
      <w:spacing w:line="240" w:lineRule="auto"/>
      <w:outlineLvl w:val="6"/>
    </w:pPr>
  </w:style>
  <w:style w:type="paragraph" w:styleId="8">
    <w:name w:val="heading 8"/>
    <w:basedOn w:val="a"/>
    <w:next w:val="a"/>
    <w:link w:val="80"/>
    <w:qFormat/>
    <w:rsid w:val="00E925AD"/>
    <w:pPr>
      <w:spacing w:line="240" w:lineRule="auto"/>
      <w:outlineLvl w:val="7"/>
    </w:pPr>
  </w:style>
  <w:style w:type="paragraph" w:styleId="9">
    <w:name w:val="heading 9"/>
    <w:basedOn w:val="a"/>
    <w:next w:val="a"/>
    <w:link w:val="90"/>
    <w:qFormat/>
    <w:rsid w:val="00E925AD"/>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qFormat/>
    <w:rsid w:val="00E925AD"/>
    <w:pPr>
      <w:spacing w:after="120"/>
      <w:ind w:left="1134" w:right="1134"/>
      <w:jc w:val="both"/>
    </w:pPr>
  </w:style>
  <w:style w:type="paragraph" w:customStyle="1" w:styleId="HMG">
    <w:name w:val="_ H __M_G"/>
    <w:basedOn w:val="a"/>
    <w:next w:val="a"/>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qFormat/>
    <w:rsid w:val="00181587"/>
    <w:pPr>
      <w:keepNext/>
      <w:keepLines/>
      <w:tabs>
        <w:tab w:val="right" w:pos="851"/>
      </w:tabs>
      <w:spacing w:before="360" w:after="240" w:line="300" w:lineRule="exact"/>
      <w:ind w:left="1134" w:right="1134" w:hanging="1134"/>
    </w:pPr>
    <w:rPr>
      <w:b/>
      <w:sz w:val="28"/>
    </w:rPr>
  </w:style>
  <w:style w:type="character" w:styleId="a3">
    <w:name w:val="page number"/>
    <w:aliases w:val="7_G"/>
    <w:rsid w:val="00E925AD"/>
    <w:rPr>
      <w:rFonts w:ascii="Times New Roman" w:hAnsi="Times New Roman"/>
      <w:b/>
      <w:sz w:val="18"/>
    </w:rPr>
  </w:style>
  <w:style w:type="paragraph" w:customStyle="1" w:styleId="SMG">
    <w:name w:val="__S_M_G"/>
    <w:basedOn w:val="a"/>
    <w:next w:val="a"/>
    <w:rsid w:val="00E925AD"/>
    <w:pPr>
      <w:keepNext/>
      <w:keepLines/>
      <w:spacing w:before="240" w:after="240" w:line="420" w:lineRule="exact"/>
      <w:ind w:left="1134" w:right="1134"/>
    </w:pPr>
    <w:rPr>
      <w:b/>
      <w:sz w:val="40"/>
    </w:rPr>
  </w:style>
  <w:style w:type="paragraph" w:customStyle="1" w:styleId="SLG">
    <w:name w:val="__S_L_G"/>
    <w:basedOn w:val="a"/>
    <w:next w:val="a"/>
    <w:rsid w:val="00E925AD"/>
    <w:pPr>
      <w:keepNext/>
      <w:keepLines/>
      <w:spacing w:before="240" w:after="240" w:line="580" w:lineRule="exact"/>
      <w:ind w:left="1134" w:right="1134"/>
    </w:pPr>
    <w:rPr>
      <w:b/>
      <w:sz w:val="56"/>
    </w:rPr>
  </w:style>
  <w:style w:type="paragraph" w:customStyle="1" w:styleId="SSG">
    <w:name w:val="__S_S_G"/>
    <w:basedOn w:val="a"/>
    <w:next w:val="a"/>
    <w:rsid w:val="00E925AD"/>
    <w:pPr>
      <w:keepNext/>
      <w:keepLines/>
      <w:spacing w:before="240" w:after="240" w:line="300" w:lineRule="exact"/>
      <w:ind w:left="1134" w:right="1134"/>
    </w:pPr>
    <w:rPr>
      <w:b/>
      <w:sz w:val="28"/>
    </w:rPr>
  </w:style>
  <w:style w:type="character" w:styleId="a4">
    <w:name w:val="endnote reference"/>
    <w:aliases w:val="1_G"/>
    <w:rsid w:val="00E925AD"/>
    <w:rPr>
      <w:rFonts w:ascii="Times New Roman" w:hAnsi="Times New Roman"/>
      <w:sz w:val="18"/>
      <w:vertAlign w:val="superscript"/>
    </w:rPr>
  </w:style>
  <w:style w:type="character" w:styleId="a5">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a6">
    <w:name w:val="footnote text"/>
    <w:aliases w:val="5_G,PP"/>
    <w:basedOn w:val="a"/>
    <w:link w:val="a7"/>
    <w:qFormat/>
    <w:rsid w:val="00E925AD"/>
    <w:pPr>
      <w:tabs>
        <w:tab w:val="right" w:pos="1021"/>
      </w:tabs>
      <w:spacing w:line="220" w:lineRule="exact"/>
      <w:ind w:left="1134" w:right="1134" w:hanging="1134"/>
    </w:pPr>
    <w:rPr>
      <w:sz w:val="18"/>
    </w:rPr>
  </w:style>
  <w:style w:type="paragraph" w:customStyle="1" w:styleId="XLargeG">
    <w:name w:val="__XLarge_G"/>
    <w:basedOn w:val="a"/>
    <w:next w:val="a"/>
    <w:rsid w:val="00E925AD"/>
    <w:pPr>
      <w:keepNext/>
      <w:keepLines/>
      <w:spacing w:before="240" w:after="240" w:line="420" w:lineRule="exact"/>
      <w:ind w:left="1134" w:right="1134"/>
    </w:pPr>
    <w:rPr>
      <w:b/>
      <w:sz w:val="40"/>
    </w:rPr>
  </w:style>
  <w:style w:type="paragraph" w:customStyle="1" w:styleId="Bullet1G">
    <w:name w:val="_Bullet 1_G"/>
    <w:basedOn w:val="a"/>
    <w:rsid w:val="00E925AD"/>
    <w:pPr>
      <w:numPr>
        <w:numId w:val="1"/>
      </w:numPr>
      <w:spacing w:after="120"/>
      <w:ind w:right="1134"/>
      <w:jc w:val="both"/>
    </w:pPr>
  </w:style>
  <w:style w:type="paragraph" w:styleId="a8">
    <w:name w:val="endnote text"/>
    <w:aliases w:val="2_G"/>
    <w:basedOn w:val="a6"/>
    <w:link w:val="a9"/>
    <w:uiPriority w:val="99"/>
    <w:rsid w:val="00E925AD"/>
  </w:style>
  <w:style w:type="paragraph" w:customStyle="1" w:styleId="Bullet2G">
    <w:name w:val="_Bullet 2_G"/>
    <w:basedOn w:val="a"/>
    <w:rsid w:val="00E925AD"/>
    <w:pPr>
      <w:numPr>
        <w:numId w:val="2"/>
      </w:numPr>
      <w:spacing w:after="120"/>
      <w:ind w:right="1134"/>
      <w:jc w:val="both"/>
    </w:pPr>
  </w:style>
  <w:style w:type="paragraph" w:customStyle="1" w:styleId="H1G">
    <w:name w:val="_ H_1_G"/>
    <w:basedOn w:val="a"/>
    <w:next w:val="a"/>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a"/>
    <w:next w:val="a"/>
    <w:link w:val="H56GChar"/>
    <w:rsid w:val="00E925AD"/>
    <w:pPr>
      <w:keepNext/>
      <w:keepLines/>
      <w:tabs>
        <w:tab w:val="right" w:pos="851"/>
      </w:tabs>
      <w:spacing w:before="240" w:after="120" w:line="240" w:lineRule="exact"/>
      <w:ind w:left="1134" w:right="1134" w:hanging="1134"/>
    </w:pPr>
  </w:style>
  <w:style w:type="character" w:styleId="aa">
    <w:name w:val="Hyperlink"/>
    <w:uiPriority w:val="99"/>
    <w:rsid w:val="00E925AD"/>
    <w:rPr>
      <w:color w:val="auto"/>
      <w:u w:val="none"/>
    </w:rPr>
  </w:style>
  <w:style w:type="paragraph" w:styleId="ab">
    <w:name w:val="footer"/>
    <w:aliases w:val="3_G"/>
    <w:basedOn w:val="a"/>
    <w:link w:val="ac"/>
    <w:uiPriority w:val="99"/>
    <w:rsid w:val="00E925AD"/>
    <w:pPr>
      <w:spacing w:line="240" w:lineRule="auto"/>
    </w:pPr>
    <w:rPr>
      <w:sz w:val="16"/>
    </w:rPr>
  </w:style>
  <w:style w:type="paragraph" w:styleId="ad">
    <w:name w:val="header"/>
    <w:aliases w:val="6_G"/>
    <w:basedOn w:val="a"/>
    <w:link w:val="ae"/>
    <w:rsid w:val="00E925AD"/>
    <w:pPr>
      <w:pBdr>
        <w:bottom w:val="single" w:sz="4" w:space="4" w:color="auto"/>
      </w:pBdr>
      <w:spacing w:line="240" w:lineRule="auto"/>
    </w:pPr>
    <w:rPr>
      <w:b/>
      <w:sz w:val="18"/>
    </w:rPr>
  </w:style>
  <w:style w:type="table" w:styleId="af">
    <w:name w:val="Table Grid"/>
    <w:basedOn w:val="a1"/>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0">
    <w:name w:val="FollowedHyperlink"/>
    <w:uiPriority w:val="99"/>
    <w:semiHidden/>
    <w:rsid w:val="00E925AD"/>
    <w:rPr>
      <w:color w:val="auto"/>
      <w:u w:val="none"/>
    </w:rPr>
  </w:style>
  <w:style w:type="character" w:customStyle="1" w:styleId="a7">
    <w:name w:val="脚注文字列 (文字)"/>
    <w:aliases w:val="5_G (文字),PP (文字)"/>
    <w:link w:val="a6"/>
    <w:rsid w:val="00A40525"/>
    <w:rPr>
      <w:sz w:val="18"/>
      <w:lang w:eastAsia="en-US"/>
    </w:rPr>
  </w:style>
  <w:style w:type="character" w:customStyle="1" w:styleId="HChGChar">
    <w:name w:val="_ H _Ch_G Char"/>
    <w:link w:val="HChG"/>
    <w:rsid w:val="00181587"/>
    <w:rPr>
      <w:b/>
      <w:sz w:val="28"/>
      <w:lang w:eastAsia="en-US"/>
    </w:rPr>
  </w:style>
  <w:style w:type="character" w:customStyle="1" w:styleId="10">
    <w:name w:val="見出し 1 (文字)"/>
    <w:aliases w:val="Table_G (文字)"/>
    <w:link w:val="1"/>
    <w:rsid w:val="00A40525"/>
    <w:rPr>
      <w:lang w:eastAsia="en-US"/>
    </w:rPr>
  </w:style>
  <w:style w:type="character" w:customStyle="1" w:styleId="20">
    <w:name w:val="見出し 2 (文字)"/>
    <w:link w:val="2"/>
    <w:rsid w:val="00A40525"/>
    <w:rPr>
      <w:lang w:eastAsia="en-US"/>
    </w:rPr>
  </w:style>
  <w:style w:type="character" w:customStyle="1" w:styleId="30">
    <w:name w:val="見出し 3 (文字)"/>
    <w:link w:val="3"/>
    <w:rsid w:val="00A40525"/>
    <w:rPr>
      <w:lang w:eastAsia="en-US"/>
    </w:rPr>
  </w:style>
  <w:style w:type="character" w:customStyle="1" w:styleId="40">
    <w:name w:val="見出し 4 (文字)"/>
    <w:link w:val="4"/>
    <w:rsid w:val="00A40525"/>
    <w:rPr>
      <w:lang w:eastAsia="en-US"/>
    </w:rPr>
  </w:style>
  <w:style w:type="character" w:customStyle="1" w:styleId="50">
    <w:name w:val="見出し 5 (文字)"/>
    <w:link w:val="5"/>
    <w:rsid w:val="00A40525"/>
    <w:rPr>
      <w:lang w:eastAsia="en-US"/>
    </w:rPr>
  </w:style>
  <w:style w:type="character" w:customStyle="1" w:styleId="60">
    <w:name w:val="見出し 6 (文字)"/>
    <w:link w:val="6"/>
    <w:rsid w:val="00A40525"/>
    <w:rPr>
      <w:lang w:eastAsia="en-US"/>
    </w:rPr>
  </w:style>
  <w:style w:type="character" w:customStyle="1" w:styleId="70">
    <w:name w:val="見出し 7 (文字)"/>
    <w:link w:val="7"/>
    <w:rsid w:val="00A40525"/>
    <w:rPr>
      <w:lang w:eastAsia="en-US"/>
    </w:rPr>
  </w:style>
  <w:style w:type="character" w:customStyle="1" w:styleId="80">
    <w:name w:val="見出し 8 (文字)"/>
    <w:link w:val="8"/>
    <w:rsid w:val="00A40525"/>
    <w:rPr>
      <w:lang w:eastAsia="en-US"/>
    </w:rPr>
  </w:style>
  <w:style w:type="character" w:customStyle="1" w:styleId="90">
    <w:name w:val="見出し 9 (文字)"/>
    <w:link w:val="9"/>
    <w:rsid w:val="00A40525"/>
    <w:rPr>
      <w:lang w:eastAsia="en-US"/>
    </w:rPr>
  </w:style>
  <w:style w:type="paragraph" w:customStyle="1" w:styleId="XHeadline">
    <w:name w:val="X Headline"/>
    <w:basedOn w:val="a"/>
    <w:next w:val="a"/>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a"/>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a"/>
    <w:next w:val="a"/>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a"/>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af1">
    <w:name w:val="annotation reference"/>
    <w:uiPriority w:val="99"/>
    <w:unhideWhenUsed/>
    <w:rsid w:val="00A40525"/>
    <w:rPr>
      <w:sz w:val="16"/>
      <w:szCs w:val="16"/>
    </w:rPr>
  </w:style>
  <w:style w:type="paragraph" w:styleId="af2">
    <w:name w:val="annotation text"/>
    <w:basedOn w:val="a"/>
    <w:link w:val="af3"/>
    <w:uiPriority w:val="99"/>
    <w:unhideWhenUsed/>
    <w:rsid w:val="00A40525"/>
    <w:pPr>
      <w:suppressAutoHyphens w:val="0"/>
      <w:spacing w:line="240" w:lineRule="auto"/>
      <w:jc w:val="both"/>
    </w:pPr>
  </w:style>
  <w:style w:type="character" w:customStyle="1" w:styleId="af3">
    <w:name w:val="コメント文字列 (文字)"/>
    <w:link w:val="af2"/>
    <w:uiPriority w:val="99"/>
    <w:rsid w:val="00A40525"/>
    <w:rPr>
      <w:lang w:eastAsia="en-US"/>
    </w:rPr>
  </w:style>
  <w:style w:type="paragraph" w:styleId="af4">
    <w:name w:val="annotation subject"/>
    <w:basedOn w:val="af2"/>
    <w:next w:val="af2"/>
    <w:link w:val="af5"/>
    <w:uiPriority w:val="99"/>
    <w:unhideWhenUsed/>
    <w:rsid w:val="00A40525"/>
    <w:rPr>
      <w:b/>
      <w:bCs/>
    </w:rPr>
  </w:style>
  <w:style w:type="character" w:customStyle="1" w:styleId="af5">
    <w:name w:val="コメント内容 (文字)"/>
    <w:link w:val="af4"/>
    <w:uiPriority w:val="99"/>
    <w:rsid w:val="00A40525"/>
    <w:rPr>
      <w:b/>
      <w:bCs/>
      <w:lang w:eastAsia="en-US"/>
    </w:rPr>
  </w:style>
  <w:style w:type="paragraph" w:styleId="af6">
    <w:name w:val="Balloon Text"/>
    <w:basedOn w:val="a"/>
    <w:link w:val="af7"/>
    <w:uiPriority w:val="99"/>
    <w:unhideWhenUsed/>
    <w:rsid w:val="00A40525"/>
    <w:pPr>
      <w:suppressAutoHyphens w:val="0"/>
      <w:spacing w:line="240" w:lineRule="auto"/>
      <w:jc w:val="both"/>
    </w:pPr>
    <w:rPr>
      <w:rFonts w:ascii="Tahoma" w:hAnsi="Tahoma" w:cs="Tahoma"/>
      <w:sz w:val="16"/>
      <w:szCs w:val="16"/>
    </w:rPr>
  </w:style>
  <w:style w:type="character" w:customStyle="1" w:styleId="af7">
    <w:name w:val="吹き出し (文字)"/>
    <w:link w:val="af6"/>
    <w:uiPriority w:val="99"/>
    <w:rsid w:val="00A40525"/>
    <w:rPr>
      <w:rFonts w:ascii="Tahoma" w:hAnsi="Tahoma" w:cs="Tahoma"/>
      <w:sz w:val="16"/>
      <w:szCs w:val="16"/>
      <w:lang w:eastAsia="en-US"/>
    </w:rPr>
  </w:style>
  <w:style w:type="paragraph" w:styleId="af8">
    <w:name w:val="caption"/>
    <w:basedOn w:val="a"/>
    <w:next w:val="a"/>
    <w:qFormat/>
    <w:rsid w:val="007365B8"/>
    <w:pPr>
      <w:suppressAutoHyphens w:val="0"/>
      <w:spacing w:line="240" w:lineRule="auto"/>
      <w:ind w:left="567" w:firstLine="567"/>
      <w:jc w:val="both"/>
    </w:pPr>
    <w:rPr>
      <w:bCs/>
      <w:lang w:eastAsia="de-DE"/>
    </w:rPr>
  </w:style>
  <w:style w:type="paragraph" w:customStyle="1" w:styleId="Definition">
    <w:name w:val="Definition"/>
    <w:basedOn w:val="a"/>
    <w:next w:val="a"/>
    <w:rsid w:val="00A40525"/>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NormalLeft">
    <w:name w:val="Normal Left"/>
    <w:basedOn w:val="a"/>
    <w:rsid w:val="00A40525"/>
    <w:pPr>
      <w:suppressAutoHyphens w:val="0"/>
      <w:spacing w:before="120" w:after="120" w:line="240" w:lineRule="auto"/>
      <w:jc w:val="both"/>
    </w:pPr>
    <w:rPr>
      <w:sz w:val="24"/>
      <w:lang w:eastAsia="ko-KR"/>
    </w:rPr>
  </w:style>
  <w:style w:type="character" w:customStyle="1" w:styleId="ae">
    <w:name w:val="ヘッダー (文字)"/>
    <w:aliases w:val="6_G (文字)"/>
    <w:link w:val="ad"/>
    <w:rsid w:val="00A40525"/>
    <w:rPr>
      <w:b/>
      <w:sz w:val="18"/>
      <w:lang w:eastAsia="en-US"/>
    </w:rPr>
  </w:style>
  <w:style w:type="character" w:customStyle="1" w:styleId="ac">
    <w:name w:val="フッター (文字)"/>
    <w:aliases w:val="3_G (文字)"/>
    <w:link w:val="ab"/>
    <w:uiPriority w:val="99"/>
    <w:rsid w:val="00A40525"/>
    <w:rPr>
      <w:sz w:val="16"/>
      <w:lang w:eastAsia="en-US"/>
    </w:rPr>
  </w:style>
  <w:style w:type="paragraph" w:customStyle="1" w:styleId="XXHeadline">
    <w:name w:val="X.X Headline"/>
    <w:basedOn w:val="a"/>
    <w:next w:val="a"/>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a"/>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a"/>
    <w:next w:val="a"/>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bCs/>
      <w:sz w:val="24"/>
      <w:szCs w:val="24"/>
      <w:u w:val="single"/>
      <w:lang w:eastAsia="ja-JP"/>
    </w:rPr>
  </w:style>
  <w:style w:type="character" w:customStyle="1" w:styleId="af9">
    <w:name w:val="本文 (文字)"/>
    <w:link w:val="afa"/>
    <w:rsid w:val="00A40525"/>
    <w:rPr>
      <w:b/>
      <w:bCs/>
    </w:rPr>
  </w:style>
  <w:style w:type="paragraph" w:styleId="afa">
    <w:name w:val="Body Text"/>
    <w:basedOn w:val="a"/>
    <w:link w:val="af9"/>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11">
    <w:name w:val="toc 1"/>
    <w:basedOn w:val="a"/>
    <w:next w:val="a"/>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31">
    <w:name w:val="本文 3 (文字)"/>
    <w:link w:val="32"/>
    <w:rsid w:val="00A40525"/>
    <w:rPr>
      <w:rFonts w:ascii="Courier New" w:hAnsi="Courier New"/>
      <w:b/>
      <w:bCs/>
      <w:sz w:val="32"/>
      <w:szCs w:val="24"/>
      <w:lang w:val="en-US" w:eastAsia="nb-NO"/>
    </w:rPr>
  </w:style>
  <w:style w:type="paragraph" w:styleId="32">
    <w:name w:val="Body Text 3"/>
    <w:basedOn w:val="a"/>
    <w:link w:val="31"/>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21">
    <w:name w:val="本文インデント 2 (文字)"/>
    <w:link w:val="22"/>
    <w:rsid w:val="00A40525"/>
    <w:rPr>
      <w:u w:val="single"/>
      <w:lang w:val="fr-FR"/>
    </w:rPr>
  </w:style>
  <w:style w:type="paragraph" w:styleId="22">
    <w:name w:val="Body Text Indent 2"/>
    <w:basedOn w:val="a"/>
    <w:link w:val="21"/>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33">
    <w:name w:val="本文インデント 3 (文字)"/>
    <w:link w:val="34"/>
    <w:rsid w:val="00A40525"/>
    <w:rPr>
      <w:lang w:val="fr-FR"/>
    </w:rPr>
  </w:style>
  <w:style w:type="paragraph" w:styleId="34">
    <w:name w:val="Body Text Indent 3"/>
    <w:basedOn w:val="a"/>
    <w:link w:val="33"/>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afb">
    <w:name w:val="本文インデント (文字)"/>
    <w:link w:val="afc"/>
    <w:rsid w:val="00A40525"/>
    <w:rPr>
      <w:rFonts w:ascii="Courier" w:hAnsi="Courier"/>
    </w:rPr>
  </w:style>
  <w:style w:type="paragraph" w:styleId="afc">
    <w:name w:val="Body Text Indent"/>
    <w:basedOn w:val="a"/>
    <w:link w:val="afb"/>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afd">
    <w:name w:val="書式なし (文字)"/>
    <w:link w:val="afe"/>
    <w:uiPriority w:val="99"/>
    <w:rsid w:val="00A40525"/>
    <w:rPr>
      <w:rFonts w:ascii="Courier New" w:hAnsi="Courier New"/>
    </w:rPr>
  </w:style>
  <w:style w:type="paragraph" w:styleId="afe">
    <w:name w:val="Plain Text"/>
    <w:basedOn w:val="a"/>
    <w:link w:val="afd"/>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a"/>
    <w:next w:val="a"/>
    <w:rsid w:val="00A40525"/>
    <w:pPr>
      <w:suppressAutoHyphens w:val="0"/>
      <w:spacing w:before="40" w:after="40" w:line="210" w:lineRule="exact"/>
      <w:jc w:val="both"/>
    </w:pPr>
    <w:rPr>
      <w:rFonts w:ascii="Helvetica" w:hAnsi="Helvetica"/>
      <w:sz w:val="18"/>
      <w:lang w:val="fr-FR" w:eastAsia="de-DE"/>
    </w:rPr>
  </w:style>
  <w:style w:type="character" w:customStyle="1" w:styleId="aff">
    <w:name w:val="見出しマップ (文字)"/>
    <w:link w:val="aff0"/>
    <w:rsid w:val="00A40525"/>
    <w:rPr>
      <w:rFonts w:ascii="Tahoma" w:hAnsi="Tahoma" w:cs="Tahoma"/>
      <w:sz w:val="16"/>
      <w:szCs w:val="16"/>
    </w:rPr>
  </w:style>
  <w:style w:type="paragraph" w:styleId="aff0">
    <w:name w:val="Document Map"/>
    <w:basedOn w:val="a"/>
    <w:link w:val="aff"/>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35">
    <w:name w:val="toc 3"/>
    <w:basedOn w:val="a"/>
    <w:next w:val="a"/>
    <w:autoRedefine/>
    <w:rsid w:val="00A40525"/>
    <w:pPr>
      <w:suppressAutoHyphens w:val="0"/>
      <w:spacing w:line="240" w:lineRule="auto"/>
      <w:ind w:left="480"/>
    </w:pPr>
    <w:rPr>
      <w:rFonts w:ascii="Calibri" w:hAnsi="Calibri"/>
      <w:i/>
      <w:iCs/>
    </w:rPr>
  </w:style>
  <w:style w:type="paragraph" w:styleId="Web">
    <w:name w:val="Normal (Web)"/>
    <w:basedOn w:val="a"/>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a"/>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23">
    <w:name w:val="toc 2"/>
    <w:basedOn w:val="a"/>
    <w:next w:val="a"/>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a"/>
    <w:next w:val="a"/>
    <w:rsid w:val="00A40525"/>
    <w:pPr>
      <w:tabs>
        <w:tab w:val="left" w:pos="851"/>
      </w:tabs>
      <w:suppressAutoHyphens w:val="0"/>
      <w:spacing w:line="240" w:lineRule="auto"/>
      <w:jc w:val="both"/>
      <w:outlineLvl w:val="0"/>
    </w:pPr>
    <w:rPr>
      <w:sz w:val="24"/>
    </w:rPr>
  </w:style>
  <w:style w:type="paragraph" w:customStyle="1" w:styleId="12">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a"/>
    <w:next w:val="a"/>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a"/>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aff1">
    <w:name w:val="List Paragraph"/>
    <w:basedOn w:val="a"/>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aff2">
    <w:name w:val="Strong"/>
    <w:qFormat/>
    <w:rsid w:val="00A40525"/>
    <w:rPr>
      <w:b/>
      <w:bCs/>
    </w:rPr>
  </w:style>
  <w:style w:type="paragraph" w:styleId="aff3">
    <w:name w:val="Revision"/>
    <w:hidden/>
    <w:uiPriority w:val="99"/>
    <w:semiHidden/>
    <w:rsid w:val="00A40525"/>
    <w:rPr>
      <w:rFonts w:eastAsia="Calibri"/>
      <w:sz w:val="24"/>
      <w:lang w:val="en-GB"/>
    </w:rPr>
  </w:style>
  <w:style w:type="character" w:styleId="24">
    <w:name w:val="Intense Emphasis"/>
    <w:uiPriority w:val="21"/>
    <w:qFormat/>
    <w:rsid w:val="00A40525"/>
    <w:rPr>
      <w:b/>
      <w:bCs/>
      <w:i/>
      <w:iCs/>
      <w:color w:val="4F81BD"/>
    </w:rPr>
  </w:style>
  <w:style w:type="character" w:customStyle="1" w:styleId="a9">
    <w:name w:val="文末脚注文字列 (文字)"/>
    <w:aliases w:val="2_G (文字)"/>
    <w:link w:val="a8"/>
    <w:uiPriority w:val="99"/>
    <w:rsid w:val="00A40525"/>
    <w:rPr>
      <w:sz w:val="18"/>
      <w:lang w:eastAsia="en-US"/>
    </w:rPr>
  </w:style>
  <w:style w:type="paragraph" w:styleId="41">
    <w:name w:val="toc 4"/>
    <w:basedOn w:val="a"/>
    <w:next w:val="a"/>
    <w:autoRedefine/>
    <w:rsid w:val="00A40525"/>
    <w:pPr>
      <w:suppressAutoHyphens w:val="0"/>
      <w:spacing w:line="276" w:lineRule="auto"/>
      <w:ind w:left="660"/>
    </w:pPr>
    <w:rPr>
      <w:rFonts w:ascii="Calibri" w:eastAsia="Calibri" w:hAnsi="Calibri" w:cs="Calibri"/>
      <w:sz w:val="18"/>
      <w:szCs w:val="18"/>
      <w:lang w:val="de-DE"/>
    </w:rPr>
  </w:style>
  <w:style w:type="paragraph" w:styleId="51">
    <w:name w:val="toc 5"/>
    <w:basedOn w:val="a"/>
    <w:next w:val="a"/>
    <w:autoRedefine/>
    <w:rsid w:val="00A40525"/>
    <w:pPr>
      <w:suppressAutoHyphens w:val="0"/>
      <w:spacing w:line="276" w:lineRule="auto"/>
      <w:ind w:left="880"/>
    </w:pPr>
    <w:rPr>
      <w:rFonts w:ascii="Calibri" w:eastAsia="Calibri" w:hAnsi="Calibri" w:cs="Calibri"/>
      <w:sz w:val="18"/>
      <w:szCs w:val="18"/>
      <w:lang w:val="de-DE"/>
    </w:rPr>
  </w:style>
  <w:style w:type="paragraph" w:styleId="61">
    <w:name w:val="toc 6"/>
    <w:basedOn w:val="a"/>
    <w:next w:val="a"/>
    <w:autoRedefine/>
    <w:rsid w:val="00A40525"/>
    <w:pPr>
      <w:suppressAutoHyphens w:val="0"/>
      <w:spacing w:line="276" w:lineRule="auto"/>
      <w:ind w:left="1100"/>
    </w:pPr>
    <w:rPr>
      <w:rFonts w:ascii="Calibri" w:eastAsia="Calibri" w:hAnsi="Calibri" w:cs="Calibri"/>
      <w:sz w:val="18"/>
      <w:szCs w:val="18"/>
      <w:lang w:val="de-DE"/>
    </w:rPr>
  </w:style>
  <w:style w:type="paragraph" w:styleId="71">
    <w:name w:val="toc 7"/>
    <w:basedOn w:val="a"/>
    <w:next w:val="a"/>
    <w:autoRedefine/>
    <w:rsid w:val="00A40525"/>
    <w:pPr>
      <w:suppressAutoHyphens w:val="0"/>
      <w:spacing w:line="276" w:lineRule="auto"/>
      <w:ind w:left="1320"/>
    </w:pPr>
    <w:rPr>
      <w:rFonts w:ascii="Calibri" w:eastAsia="Calibri" w:hAnsi="Calibri" w:cs="Calibri"/>
      <w:sz w:val="18"/>
      <w:szCs w:val="18"/>
      <w:lang w:val="de-DE"/>
    </w:rPr>
  </w:style>
  <w:style w:type="paragraph" w:styleId="81">
    <w:name w:val="toc 8"/>
    <w:basedOn w:val="a"/>
    <w:next w:val="a"/>
    <w:autoRedefine/>
    <w:rsid w:val="00A40525"/>
    <w:pPr>
      <w:suppressAutoHyphens w:val="0"/>
      <w:spacing w:line="276" w:lineRule="auto"/>
      <w:ind w:left="1540"/>
    </w:pPr>
    <w:rPr>
      <w:rFonts w:ascii="Calibri" w:eastAsia="Calibri" w:hAnsi="Calibri" w:cs="Calibri"/>
      <w:sz w:val="18"/>
      <w:szCs w:val="18"/>
      <w:lang w:val="de-DE"/>
    </w:rPr>
  </w:style>
  <w:style w:type="paragraph" w:styleId="91">
    <w:name w:val="toc 9"/>
    <w:basedOn w:val="a"/>
    <w:next w:val="a"/>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a"/>
    <w:rsid w:val="00A40525"/>
    <w:pPr>
      <w:suppressAutoHyphens w:val="0"/>
      <w:spacing w:after="200" w:line="276" w:lineRule="auto"/>
      <w:ind w:left="720"/>
    </w:pPr>
    <w:rPr>
      <w:rFonts w:ascii="Calibri" w:hAnsi="Calibri"/>
      <w:sz w:val="22"/>
      <w:szCs w:val="22"/>
      <w:lang w:val="de-DE"/>
    </w:rPr>
  </w:style>
  <w:style w:type="paragraph" w:styleId="13">
    <w:name w:val="index 1"/>
    <w:basedOn w:val="a"/>
    <w:next w:val="a"/>
    <w:autoRedefine/>
    <w:unhideWhenUsed/>
    <w:rsid w:val="00A40525"/>
    <w:pPr>
      <w:suppressAutoHyphens w:val="0"/>
      <w:spacing w:line="240" w:lineRule="auto"/>
      <w:ind w:left="240" w:hanging="240"/>
      <w:jc w:val="both"/>
    </w:pPr>
    <w:rPr>
      <w:sz w:val="24"/>
    </w:rPr>
  </w:style>
  <w:style w:type="paragraph" w:styleId="aff4">
    <w:name w:val="index heading"/>
    <w:basedOn w:val="a"/>
    <w:next w:val="13"/>
    <w:rsid w:val="00A40525"/>
    <w:pPr>
      <w:keepNext/>
      <w:suppressAutoHyphens w:val="0"/>
      <w:overflowPunct w:val="0"/>
      <w:autoSpaceDE w:val="0"/>
      <w:autoSpaceDN w:val="0"/>
      <w:adjustRightInd w:val="0"/>
      <w:spacing w:before="480" w:after="210" w:line="230" w:lineRule="auto"/>
      <w:jc w:val="center"/>
      <w:textAlignment w:val="baseline"/>
    </w:pPr>
    <w:rPr>
      <w:rFonts w:ascii="Arial" w:hAnsi="Arial"/>
      <w:lang w:eastAsia="ja-JP"/>
    </w:rPr>
  </w:style>
  <w:style w:type="character" w:styleId="aff5">
    <w:name w:val="Placeholder Text"/>
    <w:uiPriority w:val="99"/>
    <w:semiHidden/>
    <w:rsid w:val="00A40525"/>
    <w:rPr>
      <w:color w:val="808080"/>
    </w:rPr>
  </w:style>
  <w:style w:type="numbering" w:customStyle="1" w:styleId="KeineListe1">
    <w:name w:val="Keine Liste1"/>
    <w:next w:val="a2"/>
    <w:uiPriority w:val="99"/>
    <w:semiHidden/>
    <w:unhideWhenUsed/>
    <w:rsid w:val="00A40525"/>
  </w:style>
  <w:style w:type="paragraph" w:styleId="aff6">
    <w:name w:val="No Spacing"/>
    <w:link w:val="aff7"/>
    <w:uiPriority w:val="1"/>
    <w:qFormat/>
    <w:rsid w:val="00A40525"/>
    <w:pPr>
      <w:jc w:val="both"/>
    </w:pPr>
    <w:rPr>
      <w:sz w:val="24"/>
      <w:lang w:val="en-GB"/>
    </w:rPr>
  </w:style>
  <w:style w:type="paragraph" w:customStyle="1" w:styleId="Body">
    <w:name w:val="Body"/>
    <w:basedOn w:val="a"/>
    <w:rsid w:val="00A40525"/>
    <w:pPr>
      <w:suppressAutoHyphens w:val="0"/>
      <w:spacing w:before="240" w:line="240" w:lineRule="auto"/>
      <w:jc w:val="both"/>
    </w:pPr>
    <w:rPr>
      <w:rFonts w:ascii="Arial" w:hAnsi="Arial"/>
      <w:color w:val="000000"/>
      <w:lang w:val="en-US"/>
    </w:rPr>
  </w:style>
  <w:style w:type="character" w:styleId="aff8">
    <w:name w:val="Emphasis"/>
    <w:uiPriority w:val="20"/>
    <w:qFormat/>
    <w:rsid w:val="00A40525"/>
    <w:rPr>
      <w:i/>
      <w:iCs/>
    </w:rPr>
  </w:style>
  <w:style w:type="paragraph" w:customStyle="1" w:styleId="default0">
    <w:name w:val="default"/>
    <w:basedOn w:val="a"/>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a"/>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a1"/>
    <w:next w:val="af"/>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a"/>
    <w:next w:val="a"/>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a"/>
    <w:next w:val="a"/>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a"/>
    <w:next w:val="a"/>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a"/>
    <w:next w:val="a"/>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a"/>
    <w:next w:val="a"/>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a"/>
    <w:next w:val="a"/>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a2"/>
    <w:uiPriority w:val="99"/>
    <w:semiHidden/>
    <w:unhideWhenUsed/>
    <w:rsid w:val="00A40525"/>
  </w:style>
  <w:style w:type="paragraph" w:customStyle="1" w:styleId="font5">
    <w:name w:val="font5"/>
    <w:basedOn w:val="a"/>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a"/>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a"/>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a"/>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a"/>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a"/>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a"/>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a"/>
    <w:rsid w:val="00F611BA"/>
    <w:pPr>
      <w:suppressAutoHyphens w:val="0"/>
      <w:spacing w:before="100" w:beforeAutospacing="1" w:after="100" w:afterAutospacing="1" w:line="240" w:lineRule="auto"/>
    </w:pPr>
    <w:rPr>
      <w:lang w:eastAsia="en-GB"/>
    </w:rPr>
  </w:style>
  <w:style w:type="paragraph" w:customStyle="1" w:styleId="xl73">
    <w:name w:val="xl73"/>
    <w:basedOn w:val="a"/>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a"/>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a"/>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a"/>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a"/>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a"/>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14">
    <w:name w:val="Table Simple 1"/>
    <w:basedOn w:val="a1"/>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a"/>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a1"/>
    <w:next w:val="af"/>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067B4A"/>
    <w:rPr>
      <w:b/>
      <w:sz w:val="24"/>
      <w:lang w:val="en-GB"/>
    </w:rPr>
  </w:style>
  <w:style w:type="character" w:customStyle="1" w:styleId="aff7">
    <w:name w:val="行間詰め (文字)"/>
    <w:basedOn w:val="a0"/>
    <w:link w:val="aff6"/>
    <w:uiPriority w:val="1"/>
    <w:rsid w:val="001467A1"/>
    <w:rPr>
      <w:sz w:val="24"/>
      <w:lang w:val="en-GB"/>
    </w:rPr>
  </w:style>
  <w:style w:type="table" w:customStyle="1" w:styleId="TableGrid1">
    <w:name w:val="Table Grid1"/>
    <w:basedOn w:val="a1"/>
    <w:next w:val="af"/>
    <w:uiPriority w:val="59"/>
    <w:rsid w:val="009D4C9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
    <w:name w:val="Tabellenraster3"/>
    <w:basedOn w:val="a1"/>
    <w:next w:val="af"/>
    <w:uiPriority w:val="39"/>
    <w:rsid w:val="00814B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56GChar">
    <w:name w:val="_ H_5/6_G Char"/>
    <w:link w:val="H56G"/>
    <w:rsid w:val="00063D58"/>
    <w:rPr>
      <w:lang w:val="en-GB"/>
    </w:rPr>
  </w:style>
  <w:style w:type="character" w:customStyle="1" w:styleId="H23GChar">
    <w:name w:val="_ H_2/3_G Char"/>
    <w:link w:val="H23G"/>
    <w:rsid w:val="00F50AD0"/>
    <w:rPr>
      <w:b/>
      <w:lang w:val="en-GB"/>
    </w:rPr>
  </w:style>
  <w:style w:type="paragraph" w:styleId="aff9">
    <w:name w:val="Date"/>
    <w:basedOn w:val="a"/>
    <w:next w:val="a"/>
    <w:link w:val="affa"/>
    <w:rsid w:val="003A1066"/>
    <w:rPr>
      <w:rFonts w:eastAsiaTheme="minorEastAsia"/>
    </w:rPr>
  </w:style>
  <w:style w:type="character" w:customStyle="1" w:styleId="affa">
    <w:name w:val="日付 (文字)"/>
    <w:basedOn w:val="a0"/>
    <w:link w:val="aff9"/>
    <w:rsid w:val="003A1066"/>
    <w:rPr>
      <w:rFonts w:eastAsiaTheme="minorEastAsia"/>
      <w:lang w:val="en-GB"/>
    </w:rPr>
  </w:style>
  <w:style w:type="character" w:customStyle="1" w:styleId="shorttext">
    <w:name w:val="short_text"/>
    <w:basedOn w:val="a0"/>
    <w:rsid w:val="003A1066"/>
  </w:style>
  <w:style w:type="character" w:customStyle="1" w:styleId="st">
    <w:name w:val="st"/>
    <w:basedOn w:val="a0"/>
    <w:rsid w:val="001B7805"/>
  </w:style>
  <w:style w:type="paragraph" w:styleId="affb">
    <w:name w:val="Block Text"/>
    <w:basedOn w:val="a"/>
    <w:semiHidden/>
    <w:unhideWhenUsed/>
    <w:rsid w:val="00C4029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footer" w:uiPriority="99"/>
    <w:lsdException w:name="caption" w:semiHidden="0" w:unhideWhenUsed="0"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C7"/>
    <w:pPr>
      <w:suppressAutoHyphens/>
      <w:spacing w:line="240" w:lineRule="atLeast"/>
    </w:pPr>
    <w:rPr>
      <w:lang w:val="en-GB"/>
    </w:rPr>
  </w:style>
  <w:style w:type="paragraph" w:styleId="1">
    <w:name w:val="heading 1"/>
    <w:aliases w:val="Table_G"/>
    <w:basedOn w:val="SingleTxtG"/>
    <w:next w:val="SingleTxtG"/>
    <w:link w:val="10"/>
    <w:qFormat/>
    <w:rsid w:val="00E925AD"/>
    <w:pPr>
      <w:spacing w:after="0" w:line="240" w:lineRule="auto"/>
      <w:ind w:right="0"/>
      <w:jc w:val="left"/>
      <w:outlineLvl w:val="0"/>
    </w:pPr>
  </w:style>
  <w:style w:type="paragraph" w:styleId="2">
    <w:name w:val="heading 2"/>
    <w:basedOn w:val="a"/>
    <w:next w:val="a"/>
    <w:link w:val="20"/>
    <w:qFormat/>
    <w:rsid w:val="00E925AD"/>
    <w:pPr>
      <w:spacing w:line="240" w:lineRule="auto"/>
      <w:outlineLvl w:val="1"/>
    </w:pPr>
  </w:style>
  <w:style w:type="paragraph" w:styleId="3">
    <w:name w:val="heading 3"/>
    <w:basedOn w:val="a"/>
    <w:next w:val="a"/>
    <w:link w:val="30"/>
    <w:qFormat/>
    <w:rsid w:val="00E925AD"/>
    <w:pPr>
      <w:spacing w:line="240" w:lineRule="auto"/>
      <w:outlineLvl w:val="2"/>
    </w:pPr>
  </w:style>
  <w:style w:type="paragraph" w:styleId="4">
    <w:name w:val="heading 4"/>
    <w:basedOn w:val="a"/>
    <w:next w:val="a"/>
    <w:link w:val="40"/>
    <w:qFormat/>
    <w:rsid w:val="00E925AD"/>
    <w:pPr>
      <w:spacing w:line="240" w:lineRule="auto"/>
      <w:outlineLvl w:val="3"/>
    </w:pPr>
  </w:style>
  <w:style w:type="paragraph" w:styleId="5">
    <w:name w:val="heading 5"/>
    <w:basedOn w:val="a"/>
    <w:next w:val="a"/>
    <w:link w:val="50"/>
    <w:qFormat/>
    <w:rsid w:val="00E925AD"/>
    <w:pPr>
      <w:spacing w:line="240" w:lineRule="auto"/>
      <w:outlineLvl w:val="4"/>
    </w:pPr>
  </w:style>
  <w:style w:type="paragraph" w:styleId="6">
    <w:name w:val="heading 6"/>
    <w:basedOn w:val="a"/>
    <w:next w:val="a"/>
    <w:link w:val="60"/>
    <w:qFormat/>
    <w:rsid w:val="00E925AD"/>
    <w:pPr>
      <w:spacing w:line="240" w:lineRule="auto"/>
      <w:outlineLvl w:val="5"/>
    </w:pPr>
  </w:style>
  <w:style w:type="paragraph" w:styleId="7">
    <w:name w:val="heading 7"/>
    <w:basedOn w:val="a"/>
    <w:next w:val="a"/>
    <w:link w:val="70"/>
    <w:qFormat/>
    <w:rsid w:val="00E925AD"/>
    <w:pPr>
      <w:spacing w:line="240" w:lineRule="auto"/>
      <w:outlineLvl w:val="6"/>
    </w:pPr>
  </w:style>
  <w:style w:type="paragraph" w:styleId="8">
    <w:name w:val="heading 8"/>
    <w:basedOn w:val="a"/>
    <w:next w:val="a"/>
    <w:link w:val="80"/>
    <w:qFormat/>
    <w:rsid w:val="00E925AD"/>
    <w:pPr>
      <w:spacing w:line="240" w:lineRule="auto"/>
      <w:outlineLvl w:val="7"/>
    </w:pPr>
  </w:style>
  <w:style w:type="paragraph" w:styleId="9">
    <w:name w:val="heading 9"/>
    <w:basedOn w:val="a"/>
    <w:next w:val="a"/>
    <w:link w:val="90"/>
    <w:qFormat/>
    <w:rsid w:val="00E925AD"/>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qFormat/>
    <w:rsid w:val="00E925AD"/>
    <w:pPr>
      <w:spacing w:after="120"/>
      <w:ind w:left="1134" w:right="1134"/>
      <w:jc w:val="both"/>
    </w:pPr>
  </w:style>
  <w:style w:type="paragraph" w:customStyle="1" w:styleId="HMG">
    <w:name w:val="_ H __M_G"/>
    <w:basedOn w:val="a"/>
    <w:next w:val="a"/>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qFormat/>
    <w:rsid w:val="00181587"/>
    <w:pPr>
      <w:keepNext/>
      <w:keepLines/>
      <w:tabs>
        <w:tab w:val="right" w:pos="851"/>
      </w:tabs>
      <w:spacing w:before="360" w:after="240" w:line="300" w:lineRule="exact"/>
      <w:ind w:left="1134" w:right="1134" w:hanging="1134"/>
    </w:pPr>
    <w:rPr>
      <w:b/>
      <w:sz w:val="28"/>
    </w:rPr>
  </w:style>
  <w:style w:type="character" w:styleId="a3">
    <w:name w:val="page number"/>
    <w:aliases w:val="7_G"/>
    <w:rsid w:val="00E925AD"/>
    <w:rPr>
      <w:rFonts w:ascii="Times New Roman" w:hAnsi="Times New Roman"/>
      <w:b/>
      <w:sz w:val="18"/>
    </w:rPr>
  </w:style>
  <w:style w:type="paragraph" w:customStyle="1" w:styleId="SMG">
    <w:name w:val="__S_M_G"/>
    <w:basedOn w:val="a"/>
    <w:next w:val="a"/>
    <w:rsid w:val="00E925AD"/>
    <w:pPr>
      <w:keepNext/>
      <w:keepLines/>
      <w:spacing w:before="240" w:after="240" w:line="420" w:lineRule="exact"/>
      <w:ind w:left="1134" w:right="1134"/>
    </w:pPr>
    <w:rPr>
      <w:b/>
      <w:sz w:val="40"/>
    </w:rPr>
  </w:style>
  <w:style w:type="paragraph" w:customStyle="1" w:styleId="SLG">
    <w:name w:val="__S_L_G"/>
    <w:basedOn w:val="a"/>
    <w:next w:val="a"/>
    <w:rsid w:val="00E925AD"/>
    <w:pPr>
      <w:keepNext/>
      <w:keepLines/>
      <w:spacing w:before="240" w:after="240" w:line="580" w:lineRule="exact"/>
      <w:ind w:left="1134" w:right="1134"/>
    </w:pPr>
    <w:rPr>
      <w:b/>
      <w:sz w:val="56"/>
    </w:rPr>
  </w:style>
  <w:style w:type="paragraph" w:customStyle="1" w:styleId="SSG">
    <w:name w:val="__S_S_G"/>
    <w:basedOn w:val="a"/>
    <w:next w:val="a"/>
    <w:rsid w:val="00E925AD"/>
    <w:pPr>
      <w:keepNext/>
      <w:keepLines/>
      <w:spacing w:before="240" w:after="240" w:line="300" w:lineRule="exact"/>
      <w:ind w:left="1134" w:right="1134"/>
    </w:pPr>
    <w:rPr>
      <w:b/>
      <w:sz w:val="28"/>
    </w:rPr>
  </w:style>
  <w:style w:type="character" w:styleId="a4">
    <w:name w:val="endnote reference"/>
    <w:aliases w:val="1_G"/>
    <w:rsid w:val="00E925AD"/>
    <w:rPr>
      <w:rFonts w:ascii="Times New Roman" w:hAnsi="Times New Roman"/>
      <w:sz w:val="18"/>
      <w:vertAlign w:val="superscript"/>
    </w:rPr>
  </w:style>
  <w:style w:type="character" w:styleId="a5">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a6">
    <w:name w:val="footnote text"/>
    <w:aliases w:val="5_G,PP"/>
    <w:basedOn w:val="a"/>
    <w:link w:val="a7"/>
    <w:qFormat/>
    <w:rsid w:val="00E925AD"/>
    <w:pPr>
      <w:tabs>
        <w:tab w:val="right" w:pos="1021"/>
      </w:tabs>
      <w:spacing w:line="220" w:lineRule="exact"/>
      <w:ind w:left="1134" w:right="1134" w:hanging="1134"/>
    </w:pPr>
    <w:rPr>
      <w:sz w:val="18"/>
    </w:rPr>
  </w:style>
  <w:style w:type="paragraph" w:customStyle="1" w:styleId="XLargeG">
    <w:name w:val="__XLarge_G"/>
    <w:basedOn w:val="a"/>
    <w:next w:val="a"/>
    <w:rsid w:val="00E925AD"/>
    <w:pPr>
      <w:keepNext/>
      <w:keepLines/>
      <w:spacing w:before="240" w:after="240" w:line="420" w:lineRule="exact"/>
      <w:ind w:left="1134" w:right="1134"/>
    </w:pPr>
    <w:rPr>
      <w:b/>
      <w:sz w:val="40"/>
    </w:rPr>
  </w:style>
  <w:style w:type="paragraph" w:customStyle="1" w:styleId="Bullet1G">
    <w:name w:val="_Bullet 1_G"/>
    <w:basedOn w:val="a"/>
    <w:rsid w:val="00E925AD"/>
    <w:pPr>
      <w:numPr>
        <w:numId w:val="1"/>
      </w:numPr>
      <w:spacing w:after="120"/>
      <w:ind w:right="1134"/>
      <w:jc w:val="both"/>
    </w:pPr>
  </w:style>
  <w:style w:type="paragraph" w:styleId="a8">
    <w:name w:val="endnote text"/>
    <w:aliases w:val="2_G"/>
    <w:basedOn w:val="a6"/>
    <w:link w:val="a9"/>
    <w:uiPriority w:val="99"/>
    <w:rsid w:val="00E925AD"/>
  </w:style>
  <w:style w:type="paragraph" w:customStyle="1" w:styleId="Bullet2G">
    <w:name w:val="_Bullet 2_G"/>
    <w:basedOn w:val="a"/>
    <w:rsid w:val="00E925AD"/>
    <w:pPr>
      <w:numPr>
        <w:numId w:val="2"/>
      </w:numPr>
      <w:spacing w:after="120"/>
      <w:ind w:right="1134"/>
      <w:jc w:val="both"/>
    </w:pPr>
  </w:style>
  <w:style w:type="paragraph" w:customStyle="1" w:styleId="H1G">
    <w:name w:val="_ H_1_G"/>
    <w:basedOn w:val="a"/>
    <w:next w:val="a"/>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a"/>
    <w:next w:val="a"/>
    <w:link w:val="H56GChar"/>
    <w:rsid w:val="00E925AD"/>
    <w:pPr>
      <w:keepNext/>
      <w:keepLines/>
      <w:tabs>
        <w:tab w:val="right" w:pos="851"/>
      </w:tabs>
      <w:spacing w:before="240" w:after="120" w:line="240" w:lineRule="exact"/>
      <w:ind w:left="1134" w:right="1134" w:hanging="1134"/>
    </w:pPr>
  </w:style>
  <w:style w:type="character" w:styleId="aa">
    <w:name w:val="Hyperlink"/>
    <w:uiPriority w:val="99"/>
    <w:rsid w:val="00E925AD"/>
    <w:rPr>
      <w:color w:val="auto"/>
      <w:u w:val="none"/>
    </w:rPr>
  </w:style>
  <w:style w:type="paragraph" w:styleId="ab">
    <w:name w:val="footer"/>
    <w:aliases w:val="3_G"/>
    <w:basedOn w:val="a"/>
    <w:link w:val="ac"/>
    <w:uiPriority w:val="99"/>
    <w:rsid w:val="00E925AD"/>
    <w:pPr>
      <w:spacing w:line="240" w:lineRule="auto"/>
    </w:pPr>
    <w:rPr>
      <w:sz w:val="16"/>
    </w:rPr>
  </w:style>
  <w:style w:type="paragraph" w:styleId="ad">
    <w:name w:val="header"/>
    <w:aliases w:val="6_G"/>
    <w:basedOn w:val="a"/>
    <w:link w:val="ae"/>
    <w:rsid w:val="00E925AD"/>
    <w:pPr>
      <w:pBdr>
        <w:bottom w:val="single" w:sz="4" w:space="4" w:color="auto"/>
      </w:pBdr>
      <w:spacing w:line="240" w:lineRule="auto"/>
    </w:pPr>
    <w:rPr>
      <w:b/>
      <w:sz w:val="18"/>
    </w:rPr>
  </w:style>
  <w:style w:type="table" w:styleId="af">
    <w:name w:val="Table Grid"/>
    <w:basedOn w:val="a1"/>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0">
    <w:name w:val="FollowedHyperlink"/>
    <w:uiPriority w:val="99"/>
    <w:semiHidden/>
    <w:rsid w:val="00E925AD"/>
    <w:rPr>
      <w:color w:val="auto"/>
      <w:u w:val="none"/>
    </w:rPr>
  </w:style>
  <w:style w:type="character" w:customStyle="1" w:styleId="a7">
    <w:name w:val="脚注文字列 (文字)"/>
    <w:aliases w:val="5_G (文字),PP (文字)"/>
    <w:link w:val="a6"/>
    <w:rsid w:val="00A40525"/>
    <w:rPr>
      <w:sz w:val="18"/>
      <w:lang w:eastAsia="en-US"/>
    </w:rPr>
  </w:style>
  <w:style w:type="character" w:customStyle="1" w:styleId="HChGChar">
    <w:name w:val="_ H _Ch_G Char"/>
    <w:link w:val="HChG"/>
    <w:rsid w:val="00181587"/>
    <w:rPr>
      <w:b/>
      <w:sz w:val="28"/>
      <w:lang w:eastAsia="en-US"/>
    </w:rPr>
  </w:style>
  <w:style w:type="character" w:customStyle="1" w:styleId="10">
    <w:name w:val="見出し 1 (文字)"/>
    <w:aliases w:val="Table_G (文字)"/>
    <w:link w:val="1"/>
    <w:rsid w:val="00A40525"/>
    <w:rPr>
      <w:lang w:eastAsia="en-US"/>
    </w:rPr>
  </w:style>
  <w:style w:type="character" w:customStyle="1" w:styleId="20">
    <w:name w:val="見出し 2 (文字)"/>
    <w:link w:val="2"/>
    <w:rsid w:val="00A40525"/>
    <w:rPr>
      <w:lang w:eastAsia="en-US"/>
    </w:rPr>
  </w:style>
  <w:style w:type="character" w:customStyle="1" w:styleId="30">
    <w:name w:val="見出し 3 (文字)"/>
    <w:link w:val="3"/>
    <w:rsid w:val="00A40525"/>
    <w:rPr>
      <w:lang w:eastAsia="en-US"/>
    </w:rPr>
  </w:style>
  <w:style w:type="character" w:customStyle="1" w:styleId="40">
    <w:name w:val="見出し 4 (文字)"/>
    <w:link w:val="4"/>
    <w:rsid w:val="00A40525"/>
    <w:rPr>
      <w:lang w:eastAsia="en-US"/>
    </w:rPr>
  </w:style>
  <w:style w:type="character" w:customStyle="1" w:styleId="50">
    <w:name w:val="見出し 5 (文字)"/>
    <w:link w:val="5"/>
    <w:rsid w:val="00A40525"/>
    <w:rPr>
      <w:lang w:eastAsia="en-US"/>
    </w:rPr>
  </w:style>
  <w:style w:type="character" w:customStyle="1" w:styleId="60">
    <w:name w:val="見出し 6 (文字)"/>
    <w:link w:val="6"/>
    <w:rsid w:val="00A40525"/>
    <w:rPr>
      <w:lang w:eastAsia="en-US"/>
    </w:rPr>
  </w:style>
  <w:style w:type="character" w:customStyle="1" w:styleId="70">
    <w:name w:val="見出し 7 (文字)"/>
    <w:link w:val="7"/>
    <w:rsid w:val="00A40525"/>
    <w:rPr>
      <w:lang w:eastAsia="en-US"/>
    </w:rPr>
  </w:style>
  <w:style w:type="character" w:customStyle="1" w:styleId="80">
    <w:name w:val="見出し 8 (文字)"/>
    <w:link w:val="8"/>
    <w:rsid w:val="00A40525"/>
    <w:rPr>
      <w:lang w:eastAsia="en-US"/>
    </w:rPr>
  </w:style>
  <w:style w:type="character" w:customStyle="1" w:styleId="90">
    <w:name w:val="見出し 9 (文字)"/>
    <w:link w:val="9"/>
    <w:rsid w:val="00A40525"/>
    <w:rPr>
      <w:lang w:eastAsia="en-US"/>
    </w:rPr>
  </w:style>
  <w:style w:type="paragraph" w:customStyle="1" w:styleId="XHeadline">
    <w:name w:val="X Headline"/>
    <w:basedOn w:val="a"/>
    <w:next w:val="a"/>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a"/>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a"/>
    <w:next w:val="a"/>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a"/>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af1">
    <w:name w:val="annotation reference"/>
    <w:uiPriority w:val="99"/>
    <w:unhideWhenUsed/>
    <w:rsid w:val="00A40525"/>
    <w:rPr>
      <w:sz w:val="16"/>
      <w:szCs w:val="16"/>
    </w:rPr>
  </w:style>
  <w:style w:type="paragraph" w:styleId="af2">
    <w:name w:val="annotation text"/>
    <w:basedOn w:val="a"/>
    <w:link w:val="af3"/>
    <w:uiPriority w:val="99"/>
    <w:unhideWhenUsed/>
    <w:rsid w:val="00A40525"/>
    <w:pPr>
      <w:suppressAutoHyphens w:val="0"/>
      <w:spacing w:line="240" w:lineRule="auto"/>
      <w:jc w:val="both"/>
    </w:pPr>
  </w:style>
  <w:style w:type="character" w:customStyle="1" w:styleId="af3">
    <w:name w:val="コメント文字列 (文字)"/>
    <w:link w:val="af2"/>
    <w:uiPriority w:val="99"/>
    <w:rsid w:val="00A40525"/>
    <w:rPr>
      <w:lang w:eastAsia="en-US"/>
    </w:rPr>
  </w:style>
  <w:style w:type="paragraph" w:styleId="af4">
    <w:name w:val="annotation subject"/>
    <w:basedOn w:val="af2"/>
    <w:next w:val="af2"/>
    <w:link w:val="af5"/>
    <w:uiPriority w:val="99"/>
    <w:unhideWhenUsed/>
    <w:rsid w:val="00A40525"/>
    <w:rPr>
      <w:b/>
      <w:bCs/>
    </w:rPr>
  </w:style>
  <w:style w:type="character" w:customStyle="1" w:styleId="af5">
    <w:name w:val="コメント内容 (文字)"/>
    <w:link w:val="af4"/>
    <w:uiPriority w:val="99"/>
    <w:rsid w:val="00A40525"/>
    <w:rPr>
      <w:b/>
      <w:bCs/>
      <w:lang w:eastAsia="en-US"/>
    </w:rPr>
  </w:style>
  <w:style w:type="paragraph" w:styleId="af6">
    <w:name w:val="Balloon Text"/>
    <w:basedOn w:val="a"/>
    <w:link w:val="af7"/>
    <w:uiPriority w:val="99"/>
    <w:unhideWhenUsed/>
    <w:rsid w:val="00A40525"/>
    <w:pPr>
      <w:suppressAutoHyphens w:val="0"/>
      <w:spacing w:line="240" w:lineRule="auto"/>
      <w:jc w:val="both"/>
    </w:pPr>
    <w:rPr>
      <w:rFonts w:ascii="Tahoma" w:hAnsi="Tahoma" w:cs="Tahoma"/>
      <w:sz w:val="16"/>
      <w:szCs w:val="16"/>
    </w:rPr>
  </w:style>
  <w:style w:type="character" w:customStyle="1" w:styleId="af7">
    <w:name w:val="吹き出し (文字)"/>
    <w:link w:val="af6"/>
    <w:uiPriority w:val="99"/>
    <w:rsid w:val="00A40525"/>
    <w:rPr>
      <w:rFonts w:ascii="Tahoma" w:hAnsi="Tahoma" w:cs="Tahoma"/>
      <w:sz w:val="16"/>
      <w:szCs w:val="16"/>
      <w:lang w:eastAsia="en-US"/>
    </w:rPr>
  </w:style>
  <w:style w:type="paragraph" w:styleId="af8">
    <w:name w:val="caption"/>
    <w:basedOn w:val="a"/>
    <w:next w:val="a"/>
    <w:qFormat/>
    <w:rsid w:val="007365B8"/>
    <w:pPr>
      <w:suppressAutoHyphens w:val="0"/>
      <w:spacing w:line="240" w:lineRule="auto"/>
      <w:ind w:left="567" w:firstLine="567"/>
      <w:jc w:val="both"/>
    </w:pPr>
    <w:rPr>
      <w:bCs/>
      <w:lang w:eastAsia="de-DE"/>
    </w:rPr>
  </w:style>
  <w:style w:type="paragraph" w:customStyle="1" w:styleId="Definition">
    <w:name w:val="Definition"/>
    <w:basedOn w:val="a"/>
    <w:next w:val="a"/>
    <w:rsid w:val="00A40525"/>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NormalLeft">
    <w:name w:val="Normal Left"/>
    <w:basedOn w:val="a"/>
    <w:rsid w:val="00A40525"/>
    <w:pPr>
      <w:suppressAutoHyphens w:val="0"/>
      <w:spacing w:before="120" w:after="120" w:line="240" w:lineRule="auto"/>
      <w:jc w:val="both"/>
    </w:pPr>
    <w:rPr>
      <w:sz w:val="24"/>
      <w:lang w:eastAsia="ko-KR"/>
    </w:rPr>
  </w:style>
  <w:style w:type="character" w:customStyle="1" w:styleId="ae">
    <w:name w:val="ヘッダー (文字)"/>
    <w:aliases w:val="6_G (文字)"/>
    <w:link w:val="ad"/>
    <w:rsid w:val="00A40525"/>
    <w:rPr>
      <w:b/>
      <w:sz w:val="18"/>
      <w:lang w:eastAsia="en-US"/>
    </w:rPr>
  </w:style>
  <w:style w:type="character" w:customStyle="1" w:styleId="ac">
    <w:name w:val="フッター (文字)"/>
    <w:aliases w:val="3_G (文字)"/>
    <w:link w:val="ab"/>
    <w:uiPriority w:val="99"/>
    <w:rsid w:val="00A40525"/>
    <w:rPr>
      <w:sz w:val="16"/>
      <w:lang w:eastAsia="en-US"/>
    </w:rPr>
  </w:style>
  <w:style w:type="paragraph" w:customStyle="1" w:styleId="XXHeadline">
    <w:name w:val="X.X Headline"/>
    <w:basedOn w:val="a"/>
    <w:next w:val="a"/>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a"/>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a"/>
    <w:next w:val="a"/>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bCs/>
      <w:sz w:val="24"/>
      <w:szCs w:val="24"/>
      <w:u w:val="single"/>
      <w:lang w:eastAsia="ja-JP"/>
    </w:rPr>
  </w:style>
  <w:style w:type="character" w:customStyle="1" w:styleId="af9">
    <w:name w:val="本文 (文字)"/>
    <w:link w:val="afa"/>
    <w:rsid w:val="00A40525"/>
    <w:rPr>
      <w:b/>
      <w:bCs/>
    </w:rPr>
  </w:style>
  <w:style w:type="paragraph" w:styleId="afa">
    <w:name w:val="Body Text"/>
    <w:basedOn w:val="a"/>
    <w:link w:val="af9"/>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11">
    <w:name w:val="toc 1"/>
    <w:basedOn w:val="a"/>
    <w:next w:val="a"/>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31">
    <w:name w:val="本文 3 (文字)"/>
    <w:link w:val="32"/>
    <w:rsid w:val="00A40525"/>
    <w:rPr>
      <w:rFonts w:ascii="Courier New" w:hAnsi="Courier New"/>
      <w:b/>
      <w:bCs/>
      <w:sz w:val="32"/>
      <w:szCs w:val="24"/>
      <w:lang w:val="en-US" w:eastAsia="nb-NO"/>
    </w:rPr>
  </w:style>
  <w:style w:type="paragraph" w:styleId="32">
    <w:name w:val="Body Text 3"/>
    <w:basedOn w:val="a"/>
    <w:link w:val="31"/>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21">
    <w:name w:val="本文インデント 2 (文字)"/>
    <w:link w:val="22"/>
    <w:rsid w:val="00A40525"/>
    <w:rPr>
      <w:u w:val="single"/>
      <w:lang w:val="fr-FR"/>
    </w:rPr>
  </w:style>
  <w:style w:type="paragraph" w:styleId="22">
    <w:name w:val="Body Text Indent 2"/>
    <w:basedOn w:val="a"/>
    <w:link w:val="21"/>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33">
    <w:name w:val="本文インデント 3 (文字)"/>
    <w:link w:val="34"/>
    <w:rsid w:val="00A40525"/>
    <w:rPr>
      <w:lang w:val="fr-FR"/>
    </w:rPr>
  </w:style>
  <w:style w:type="paragraph" w:styleId="34">
    <w:name w:val="Body Text Indent 3"/>
    <w:basedOn w:val="a"/>
    <w:link w:val="33"/>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afb">
    <w:name w:val="本文インデント (文字)"/>
    <w:link w:val="afc"/>
    <w:rsid w:val="00A40525"/>
    <w:rPr>
      <w:rFonts w:ascii="Courier" w:hAnsi="Courier"/>
    </w:rPr>
  </w:style>
  <w:style w:type="paragraph" w:styleId="afc">
    <w:name w:val="Body Text Indent"/>
    <w:basedOn w:val="a"/>
    <w:link w:val="afb"/>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afd">
    <w:name w:val="書式なし (文字)"/>
    <w:link w:val="afe"/>
    <w:uiPriority w:val="99"/>
    <w:rsid w:val="00A40525"/>
    <w:rPr>
      <w:rFonts w:ascii="Courier New" w:hAnsi="Courier New"/>
    </w:rPr>
  </w:style>
  <w:style w:type="paragraph" w:styleId="afe">
    <w:name w:val="Plain Text"/>
    <w:basedOn w:val="a"/>
    <w:link w:val="afd"/>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a"/>
    <w:next w:val="a"/>
    <w:rsid w:val="00A40525"/>
    <w:pPr>
      <w:suppressAutoHyphens w:val="0"/>
      <w:spacing w:before="40" w:after="40" w:line="210" w:lineRule="exact"/>
      <w:jc w:val="both"/>
    </w:pPr>
    <w:rPr>
      <w:rFonts w:ascii="Helvetica" w:hAnsi="Helvetica"/>
      <w:sz w:val="18"/>
      <w:lang w:val="fr-FR" w:eastAsia="de-DE"/>
    </w:rPr>
  </w:style>
  <w:style w:type="character" w:customStyle="1" w:styleId="aff">
    <w:name w:val="見出しマップ (文字)"/>
    <w:link w:val="aff0"/>
    <w:rsid w:val="00A40525"/>
    <w:rPr>
      <w:rFonts w:ascii="Tahoma" w:hAnsi="Tahoma" w:cs="Tahoma"/>
      <w:sz w:val="16"/>
      <w:szCs w:val="16"/>
    </w:rPr>
  </w:style>
  <w:style w:type="paragraph" w:styleId="aff0">
    <w:name w:val="Document Map"/>
    <w:basedOn w:val="a"/>
    <w:link w:val="aff"/>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35">
    <w:name w:val="toc 3"/>
    <w:basedOn w:val="a"/>
    <w:next w:val="a"/>
    <w:autoRedefine/>
    <w:rsid w:val="00A40525"/>
    <w:pPr>
      <w:suppressAutoHyphens w:val="0"/>
      <w:spacing w:line="240" w:lineRule="auto"/>
      <w:ind w:left="480"/>
    </w:pPr>
    <w:rPr>
      <w:rFonts w:ascii="Calibri" w:hAnsi="Calibri"/>
      <w:i/>
      <w:iCs/>
    </w:rPr>
  </w:style>
  <w:style w:type="paragraph" w:styleId="Web">
    <w:name w:val="Normal (Web)"/>
    <w:basedOn w:val="a"/>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a"/>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23">
    <w:name w:val="toc 2"/>
    <w:basedOn w:val="a"/>
    <w:next w:val="a"/>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a"/>
    <w:next w:val="a"/>
    <w:rsid w:val="00A40525"/>
    <w:pPr>
      <w:tabs>
        <w:tab w:val="left" w:pos="851"/>
      </w:tabs>
      <w:suppressAutoHyphens w:val="0"/>
      <w:spacing w:line="240" w:lineRule="auto"/>
      <w:jc w:val="both"/>
      <w:outlineLvl w:val="0"/>
    </w:pPr>
    <w:rPr>
      <w:sz w:val="24"/>
    </w:rPr>
  </w:style>
  <w:style w:type="paragraph" w:customStyle="1" w:styleId="12">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a"/>
    <w:next w:val="a"/>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a"/>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aff1">
    <w:name w:val="List Paragraph"/>
    <w:basedOn w:val="a"/>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aff2">
    <w:name w:val="Strong"/>
    <w:qFormat/>
    <w:rsid w:val="00A40525"/>
    <w:rPr>
      <w:b/>
      <w:bCs/>
    </w:rPr>
  </w:style>
  <w:style w:type="paragraph" w:styleId="aff3">
    <w:name w:val="Revision"/>
    <w:hidden/>
    <w:uiPriority w:val="99"/>
    <w:semiHidden/>
    <w:rsid w:val="00A40525"/>
    <w:rPr>
      <w:rFonts w:eastAsia="Calibri"/>
      <w:sz w:val="24"/>
      <w:lang w:val="en-GB"/>
    </w:rPr>
  </w:style>
  <w:style w:type="character" w:styleId="24">
    <w:name w:val="Intense Emphasis"/>
    <w:uiPriority w:val="21"/>
    <w:qFormat/>
    <w:rsid w:val="00A40525"/>
    <w:rPr>
      <w:b/>
      <w:bCs/>
      <w:i/>
      <w:iCs/>
      <w:color w:val="4F81BD"/>
    </w:rPr>
  </w:style>
  <w:style w:type="character" w:customStyle="1" w:styleId="a9">
    <w:name w:val="文末脚注文字列 (文字)"/>
    <w:aliases w:val="2_G (文字)"/>
    <w:link w:val="a8"/>
    <w:uiPriority w:val="99"/>
    <w:rsid w:val="00A40525"/>
    <w:rPr>
      <w:sz w:val="18"/>
      <w:lang w:eastAsia="en-US"/>
    </w:rPr>
  </w:style>
  <w:style w:type="paragraph" w:styleId="41">
    <w:name w:val="toc 4"/>
    <w:basedOn w:val="a"/>
    <w:next w:val="a"/>
    <w:autoRedefine/>
    <w:rsid w:val="00A40525"/>
    <w:pPr>
      <w:suppressAutoHyphens w:val="0"/>
      <w:spacing w:line="276" w:lineRule="auto"/>
      <w:ind w:left="660"/>
    </w:pPr>
    <w:rPr>
      <w:rFonts w:ascii="Calibri" w:eastAsia="Calibri" w:hAnsi="Calibri" w:cs="Calibri"/>
      <w:sz w:val="18"/>
      <w:szCs w:val="18"/>
      <w:lang w:val="de-DE"/>
    </w:rPr>
  </w:style>
  <w:style w:type="paragraph" w:styleId="51">
    <w:name w:val="toc 5"/>
    <w:basedOn w:val="a"/>
    <w:next w:val="a"/>
    <w:autoRedefine/>
    <w:rsid w:val="00A40525"/>
    <w:pPr>
      <w:suppressAutoHyphens w:val="0"/>
      <w:spacing w:line="276" w:lineRule="auto"/>
      <w:ind w:left="880"/>
    </w:pPr>
    <w:rPr>
      <w:rFonts w:ascii="Calibri" w:eastAsia="Calibri" w:hAnsi="Calibri" w:cs="Calibri"/>
      <w:sz w:val="18"/>
      <w:szCs w:val="18"/>
      <w:lang w:val="de-DE"/>
    </w:rPr>
  </w:style>
  <w:style w:type="paragraph" w:styleId="61">
    <w:name w:val="toc 6"/>
    <w:basedOn w:val="a"/>
    <w:next w:val="a"/>
    <w:autoRedefine/>
    <w:rsid w:val="00A40525"/>
    <w:pPr>
      <w:suppressAutoHyphens w:val="0"/>
      <w:spacing w:line="276" w:lineRule="auto"/>
      <w:ind w:left="1100"/>
    </w:pPr>
    <w:rPr>
      <w:rFonts w:ascii="Calibri" w:eastAsia="Calibri" w:hAnsi="Calibri" w:cs="Calibri"/>
      <w:sz w:val="18"/>
      <w:szCs w:val="18"/>
      <w:lang w:val="de-DE"/>
    </w:rPr>
  </w:style>
  <w:style w:type="paragraph" w:styleId="71">
    <w:name w:val="toc 7"/>
    <w:basedOn w:val="a"/>
    <w:next w:val="a"/>
    <w:autoRedefine/>
    <w:rsid w:val="00A40525"/>
    <w:pPr>
      <w:suppressAutoHyphens w:val="0"/>
      <w:spacing w:line="276" w:lineRule="auto"/>
      <w:ind w:left="1320"/>
    </w:pPr>
    <w:rPr>
      <w:rFonts w:ascii="Calibri" w:eastAsia="Calibri" w:hAnsi="Calibri" w:cs="Calibri"/>
      <w:sz w:val="18"/>
      <w:szCs w:val="18"/>
      <w:lang w:val="de-DE"/>
    </w:rPr>
  </w:style>
  <w:style w:type="paragraph" w:styleId="81">
    <w:name w:val="toc 8"/>
    <w:basedOn w:val="a"/>
    <w:next w:val="a"/>
    <w:autoRedefine/>
    <w:rsid w:val="00A40525"/>
    <w:pPr>
      <w:suppressAutoHyphens w:val="0"/>
      <w:spacing w:line="276" w:lineRule="auto"/>
      <w:ind w:left="1540"/>
    </w:pPr>
    <w:rPr>
      <w:rFonts w:ascii="Calibri" w:eastAsia="Calibri" w:hAnsi="Calibri" w:cs="Calibri"/>
      <w:sz w:val="18"/>
      <w:szCs w:val="18"/>
      <w:lang w:val="de-DE"/>
    </w:rPr>
  </w:style>
  <w:style w:type="paragraph" w:styleId="91">
    <w:name w:val="toc 9"/>
    <w:basedOn w:val="a"/>
    <w:next w:val="a"/>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a"/>
    <w:rsid w:val="00A40525"/>
    <w:pPr>
      <w:suppressAutoHyphens w:val="0"/>
      <w:spacing w:after="200" w:line="276" w:lineRule="auto"/>
      <w:ind w:left="720"/>
    </w:pPr>
    <w:rPr>
      <w:rFonts w:ascii="Calibri" w:hAnsi="Calibri"/>
      <w:sz w:val="22"/>
      <w:szCs w:val="22"/>
      <w:lang w:val="de-DE"/>
    </w:rPr>
  </w:style>
  <w:style w:type="paragraph" w:styleId="13">
    <w:name w:val="index 1"/>
    <w:basedOn w:val="a"/>
    <w:next w:val="a"/>
    <w:autoRedefine/>
    <w:unhideWhenUsed/>
    <w:rsid w:val="00A40525"/>
    <w:pPr>
      <w:suppressAutoHyphens w:val="0"/>
      <w:spacing w:line="240" w:lineRule="auto"/>
      <w:ind w:left="240" w:hanging="240"/>
      <w:jc w:val="both"/>
    </w:pPr>
    <w:rPr>
      <w:sz w:val="24"/>
    </w:rPr>
  </w:style>
  <w:style w:type="paragraph" w:styleId="aff4">
    <w:name w:val="index heading"/>
    <w:basedOn w:val="a"/>
    <w:next w:val="13"/>
    <w:rsid w:val="00A40525"/>
    <w:pPr>
      <w:keepNext/>
      <w:suppressAutoHyphens w:val="0"/>
      <w:overflowPunct w:val="0"/>
      <w:autoSpaceDE w:val="0"/>
      <w:autoSpaceDN w:val="0"/>
      <w:adjustRightInd w:val="0"/>
      <w:spacing w:before="480" w:after="210" w:line="230" w:lineRule="auto"/>
      <w:jc w:val="center"/>
      <w:textAlignment w:val="baseline"/>
    </w:pPr>
    <w:rPr>
      <w:rFonts w:ascii="Arial" w:hAnsi="Arial"/>
      <w:lang w:eastAsia="ja-JP"/>
    </w:rPr>
  </w:style>
  <w:style w:type="character" w:styleId="aff5">
    <w:name w:val="Placeholder Text"/>
    <w:uiPriority w:val="99"/>
    <w:semiHidden/>
    <w:rsid w:val="00A40525"/>
    <w:rPr>
      <w:color w:val="808080"/>
    </w:rPr>
  </w:style>
  <w:style w:type="numbering" w:customStyle="1" w:styleId="KeineListe1">
    <w:name w:val="Keine Liste1"/>
    <w:next w:val="a2"/>
    <w:uiPriority w:val="99"/>
    <w:semiHidden/>
    <w:unhideWhenUsed/>
    <w:rsid w:val="00A40525"/>
  </w:style>
  <w:style w:type="paragraph" w:styleId="aff6">
    <w:name w:val="No Spacing"/>
    <w:link w:val="aff7"/>
    <w:uiPriority w:val="1"/>
    <w:qFormat/>
    <w:rsid w:val="00A40525"/>
    <w:pPr>
      <w:jc w:val="both"/>
    </w:pPr>
    <w:rPr>
      <w:sz w:val="24"/>
      <w:lang w:val="en-GB"/>
    </w:rPr>
  </w:style>
  <w:style w:type="paragraph" w:customStyle="1" w:styleId="Body">
    <w:name w:val="Body"/>
    <w:basedOn w:val="a"/>
    <w:rsid w:val="00A40525"/>
    <w:pPr>
      <w:suppressAutoHyphens w:val="0"/>
      <w:spacing w:before="240" w:line="240" w:lineRule="auto"/>
      <w:jc w:val="both"/>
    </w:pPr>
    <w:rPr>
      <w:rFonts w:ascii="Arial" w:hAnsi="Arial"/>
      <w:color w:val="000000"/>
      <w:lang w:val="en-US"/>
    </w:rPr>
  </w:style>
  <w:style w:type="character" w:styleId="aff8">
    <w:name w:val="Emphasis"/>
    <w:uiPriority w:val="20"/>
    <w:qFormat/>
    <w:rsid w:val="00A40525"/>
    <w:rPr>
      <w:i/>
      <w:iCs/>
    </w:rPr>
  </w:style>
  <w:style w:type="paragraph" w:customStyle="1" w:styleId="default0">
    <w:name w:val="default"/>
    <w:basedOn w:val="a"/>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a"/>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a1"/>
    <w:next w:val="af"/>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a"/>
    <w:next w:val="a"/>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a"/>
    <w:next w:val="a"/>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a"/>
    <w:next w:val="a"/>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a"/>
    <w:next w:val="a"/>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a"/>
    <w:next w:val="a"/>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a"/>
    <w:next w:val="a"/>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a2"/>
    <w:uiPriority w:val="99"/>
    <w:semiHidden/>
    <w:unhideWhenUsed/>
    <w:rsid w:val="00A40525"/>
  </w:style>
  <w:style w:type="paragraph" w:customStyle="1" w:styleId="font5">
    <w:name w:val="font5"/>
    <w:basedOn w:val="a"/>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a"/>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a"/>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a"/>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a"/>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a"/>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a"/>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a"/>
    <w:rsid w:val="00F611BA"/>
    <w:pPr>
      <w:suppressAutoHyphens w:val="0"/>
      <w:spacing w:before="100" w:beforeAutospacing="1" w:after="100" w:afterAutospacing="1" w:line="240" w:lineRule="auto"/>
    </w:pPr>
    <w:rPr>
      <w:lang w:eastAsia="en-GB"/>
    </w:rPr>
  </w:style>
  <w:style w:type="paragraph" w:customStyle="1" w:styleId="xl73">
    <w:name w:val="xl73"/>
    <w:basedOn w:val="a"/>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a"/>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a"/>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a"/>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a"/>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a"/>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14">
    <w:name w:val="Table Simple 1"/>
    <w:basedOn w:val="a1"/>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a"/>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a1"/>
    <w:next w:val="af"/>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067B4A"/>
    <w:rPr>
      <w:b/>
      <w:sz w:val="24"/>
      <w:lang w:val="en-GB"/>
    </w:rPr>
  </w:style>
  <w:style w:type="character" w:customStyle="1" w:styleId="aff7">
    <w:name w:val="行間詰め (文字)"/>
    <w:basedOn w:val="a0"/>
    <w:link w:val="aff6"/>
    <w:uiPriority w:val="1"/>
    <w:rsid w:val="001467A1"/>
    <w:rPr>
      <w:sz w:val="24"/>
      <w:lang w:val="en-GB"/>
    </w:rPr>
  </w:style>
  <w:style w:type="table" w:customStyle="1" w:styleId="TableGrid1">
    <w:name w:val="Table Grid1"/>
    <w:basedOn w:val="a1"/>
    <w:next w:val="af"/>
    <w:uiPriority w:val="59"/>
    <w:rsid w:val="009D4C9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
    <w:name w:val="Tabellenraster3"/>
    <w:basedOn w:val="a1"/>
    <w:next w:val="af"/>
    <w:uiPriority w:val="39"/>
    <w:rsid w:val="00814B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56GChar">
    <w:name w:val="_ H_5/6_G Char"/>
    <w:link w:val="H56G"/>
    <w:rsid w:val="00063D58"/>
    <w:rPr>
      <w:lang w:val="en-GB"/>
    </w:rPr>
  </w:style>
  <w:style w:type="character" w:customStyle="1" w:styleId="H23GChar">
    <w:name w:val="_ H_2/3_G Char"/>
    <w:link w:val="H23G"/>
    <w:rsid w:val="00F50AD0"/>
    <w:rPr>
      <w:b/>
      <w:lang w:val="en-GB"/>
    </w:rPr>
  </w:style>
  <w:style w:type="paragraph" w:styleId="aff9">
    <w:name w:val="Date"/>
    <w:basedOn w:val="a"/>
    <w:next w:val="a"/>
    <w:link w:val="affa"/>
    <w:rsid w:val="003A1066"/>
    <w:rPr>
      <w:rFonts w:eastAsiaTheme="minorEastAsia"/>
    </w:rPr>
  </w:style>
  <w:style w:type="character" w:customStyle="1" w:styleId="affa">
    <w:name w:val="日付 (文字)"/>
    <w:basedOn w:val="a0"/>
    <w:link w:val="aff9"/>
    <w:rsid w:val="003A1066"/>
    <w:rPr>
      <w:rFonts w:eastAsiaTheme="minorEastAsia"/>
      <w:lang w:val="en-GB"/>
    </w:rPr>
  </w:style>
  <w:style w:type="character" w:customStyle="1" w:styleId="shorttext">
    <w:name w:val="short_text"/>
    <w:basedOn w:val="a0"/>
    <w:rsid w:val="003A1066"/>
  </w:style>
  <w:style w:type="character" w:customStyle="1" w:styleId="st">
    <w:name w:val="st"/>
    <w:basedOn w:val="a0"/>
    <w:rsid w:val="001B7805"/>
  </w:style>
  <w:style w:type="paragraph" w:styleId="affb">
    <w:name w:val="Block Text"/>
    <w:basedOn w:val="a"/>
    <w:semiHidden/>
    <w:unhideWhenUsed/>
    <w:rsid w:val="00C4029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76483559">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52527469">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29987661">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015529">
      <w:bodyDiv w:val="1"/>
      <w:marLeft w:val="0"/>
      <w:marRight w:val="0"/>
      <w:marTop w:val="0"/>
      <w:marBottom w:val="0"/>
      <w:divBdr>
        <w:top w:val="none" w:sz="0" w:space="0" w:color="auto"/>
        <w:left w:val="none" w:sz="0" w:space="0" w:color="auto"/>
        <w:bottom w:val="none" w:sz="0" w:space="0" w:color="auto"/>
        <w:right w:val="none" w:sz="0" w:space="0" w:color="auto"/>
      </w:divBdr>
    </w:div>
    <w:div w:id="346365763">
      <w:bodyDiv w:val="1"/>
      <w:marLeft w:val="0"/>
      <w:marRight w:val="0"/>
      <w:marTop w:val="0"/>
      <w:marBottom w:val="0"/>
      <w:divBdr>
        <w:top w:val="none" w:sz="0" w:space="0" w:color="auto"/>
        <w:left w:val="none" w:sz="0" w:space="0" w:color="auto"/>
        <w:bottom w:val="none" w:sz="0" w:space="0" w:color="auto"/>
        <w:right w:val="none" w:sz="0" w:space="0" w:color="auto"/>
      </w:divBdr>
      <w:divsChild>
        <w:div w:id="1579318217">
          <w:marLeft w:val="1123"/>
          <w:marRight w:val="0"/>
          <w:marTop w:val="156"/>
          <w:marBottom w:val="0"/>
          <w:divBdr>
            <w:top w:val="none" w:sz="0" w:space="0" w:color="auto"/>
            <w:left w:val="none" w:sz="0" w:space="0" w:color="auto"/>
            <w:bottom w:val="none" w:sz="0" w:space="0" w:color="auto"/>
            <w:right w:val="none" w:sz="0" w:space="0" w:color="auto"/>
          </w:divBdr>
        </w:div>
        <w:div w:id="2046253139">
          <w:marLeft w:val="1123"/>
          <w:marRight w:val="0"/>
          <w:marTop w:val="156"/>
          <w:marBottom w:val="0"/>
          <w:divBdr>
            <w:top w:val="none" w:sz="0" w:space="0" w:color="auto"/>
            <w:left w:val="none" w:sz="0" w:space="0" w:color="auto"/>
            <w:bottom w:val="none" w:sz="0" w:space="0" w:color="auto"/>
            <w:right w:val="none" w:sz="0" w:space="0" w:color="auto"/>
          </w:divBdr>
        </w:div>
      </w:divsChild>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8255296">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556939429">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07536688">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990258936">
      <w:bodyDiv w:val="1"/>
      <w:marLeft w:val="0"/>
      <w:marRight w:val="0"/>
      <w:marTop w:val="0"/>
      <w:marBottom w:val="0"/>
      <w:divBdr>
        <w:top w:val="none" w:sz="0" w:space="0" w:color="auto"/>
        <w:left w:val="none" w:sz="0" w:space="0" w:color="auto"/>
        <w:bottom w:val="none" w:sz="0" w:space="0" w:color="auto"/>
        <w:right w:val="none" w:sz="0" w:space="0" w:color="auto"/>
      </w:divBdr>
    </w:div>
    <w:div w:id="1006787679">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6063">
      <w:bodyDiv w:val="1"/>
      <w:marLeft w:val="0"/>
      <w:marRight w:val="0"/>
      <w:marTop w:val="0"/>
      <w:marBottom w:val="0"/>
      <w:divBdr>
        <w:top w:val="none" w:sz="0" w:space="0" w:color="auto"/>
        <w:left w:val="none" w:sz="0" w:space="0" w:color="auto"/>
        <w:bottom w:val="none" w:sz="0" w:space="0" w:color="auto"/>
        <w:right w:val="none" w:sz="0" w:space="0" w:color="auto"/>
      </w:divBdr>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20159145">
      <w:bodyDiv w:val="1"/>
      <w:marLeft w:val="0"/>
      <w:marRight w:val="0"/>
      <w:marTop w:val="0"/>
      <w:marBottom w:val="0"/>
      <w:divBdr>
        <w:top w:val="none" w:sz="0" w:space="0" w:color="auto"/>
        <w:left w:val="none" w:sz="0" w:space="0" w:color="auto"/>
        <w:bottom w:val="none" w:sz="0" w:space="0" w:color="auto"/>
        <w:right w:val="none" w:sz="0" w:space="0" w:color="auto"/>
      </w:divBdr>
      <w:divsChild>
        <w:div w:id="2101675716">
          <w:marLeft w:val="0"/>
          <w:marRight w:val="0"/>
          <w:marTop w:val="0"/>
          <w:marBottom w:val="0"/>
          <w:divBdr>
            <w:top w:val="none" w:sz="0" w:space="0" w:color="auto"/>
            <w:left w:val="none" w:sz="0" w:space="0" w:color="auto"/>
            <w:bottom w:val="none" w:sz="0" w:space="0" w:color="auto"/>
            <w:right w:val="none" w:sz="0" w:space="0" w:color="auto"/>
          </w:divBdr>
        </w:div>
        <w:div w:id="649945961">
          <w:marLeft w:val="0"/>
          <w:marRight w:val="0"/>
          <w:marTop w:val="0"/>
          <w:marBottom w:val="0"/>
          <w:divBdr>
            <w:top w:val="none" w:sz="0" w:space="0" w:color="auto"/>
            <w:left w:val="none" w:sz="0" w:space="0" w:color="auto"/>
            <w:bottom w:val="none" w:sz="0" w:space="0" w:color="auto"/>
            <w:right w:val="none" w:sz="0" w:space="0" w:color="auto"/>
          </w:divBdr>
        </w:div>
      </w:divsChild>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6316736">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2963834">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26656690">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296531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3171003">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 Id="rId22" Type="http://schemas.openxmlformats.org/officeDocument/2006/relationships/fontTable" Target="fontTable.xml"/><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87D55-C578-49C1-8B22-373B598C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28</TotalTime>
  <Pages>30</Pages>
  <Words>10044</Words>
  <Characters>57255</Characters>
  <Application>Microsoft Office Word</Application>
  <DocSecurity>0</DocSecurity>
  <Lines>477</Lines>
  <Paragraphs>134</Paragraphs>
  <ScaleCrop>false</ScaleCrop>
  <HeadingPairs>
    <vt:vector size="8" baseType="variant">
      <vt:variant>
        <vt:lpstr>タイトル</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67165</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Finalized</cp:lastModifiedBy>
  <cp:revision>3</cp:revision>
  <cp:lastPrinted>2018-06-01T11:50:00Z</cp:lastPrinted>
  <dcterms:created xsi:type="dcterms:W3CDTF">2018-09-12T09:28:00Z</dcterms:created>
  <dcterms:modified xsi:type="dcterms:W3CDTF">2018-09-12T09:56:00Z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