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A" w:rsidRPr="00F02D8A" w:rsidRDefault="00922FBF" w:rsidP="007414E9">
      <w:pPr>
        <w:pStyle w:val="HChG"/>
        <w:tabs>
          <w:tab w:val="center" w:pos="4252"/>
          <w:tab w:val="left" w:pos="6290"/>
        </w:tabs>
        <w:spacing w:after="0"/>
        <w:ind w:right="141" w:firstLine="0"/>
        <w:jc w:val="center"/>
        <w:rPr>
          <w:color w:val="7030A0"/>
          <w:szCs w:val="32"/>
        </w:rPr>
      </w:pPr>
      <w:r w:rsidRPr="00F02D8A">
        <w:rPr>
          <w:noProof/>
          <w:color w:val="7030A0"/>
          <w:szCs w:val="32"/>
          <w:lang w:eastAsia="en-GB"/>
        </w:rPr>
        <mc:AlternateContent>
          <mc:Choice Requires="wps">
            <w:drawing>
              <wp:anchor distT="0" distB="0" distL="114300" distR="114300" simplePos="0" relativeHeight="251663360" behindDoc="0" locked="0" layoutInCell="1" allowOverlap="1" wp14:anchorId="07262EE4" wp14:editId="5EE188B0">
                <wp:simplePos x="0" y="0"/>
                <wp:positionH relativeFrom="margin">
                  <wp:posOffset>3791526</wp:posOffset>
                </wp:positionH>
                <wp:positionV relativeFrom="paragraph">
                  <wp:posOffset>-295131</wp:posOffset>
                </wp:positionV>
                <wp:extent cx="2109746" cy="247650"/>
                <wp:effectExtent l="0" t="0" r="24130"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9746" cy="247650"/>
                        </a:xfrm>
                        <a:prstGeom prst="rect">
                          <a:avLst/>
                        </a:prstGeom>
                        <a:solidFill>
                          <a:schemeClr val="bg1"/>
                        </a:solidFill>
                        <a:ln>
                          <a:solidFill>
                            <a:sysClr val="windowText" lastClr="000000"/>
                          </a:solidFill>
                        </a:ln>
                      </wps:spPr>
                      <wps:txbx>
                        <w:txbxContent>
                          <w:p w:rsidR="00375BD5" w:rsidRDefault="00375BD5" w:rsidP="00A72A06">
                            <w:pPr>
                              <w:rPr>
                                <w:sz w:val="18"/>
                              </w:rPr>
                            </w:pPr>
                            <w:r>
                              <w:rPr>
                                <w:rFonts w:eastAsia="+mn-ea"/>
                                <w:color w:val="000000"/>
                                <w:kern w:val="24"/>
                                <w:szCs w:val="36"/>
                              </w:rPr>
                              <w:t>Informal Document - ACSF</w:t>
                            </w:r>
                            <w:r>
                              <w:rPr>
                                <w:lang w:val="nl-BE"/>
                              </w:rPr>
                              <w:t>-</w:t>
                            </w:r>
                            <w:r w:rsidR="006A3B31">
                              <w:rPr>
                                <w:lang w:val="nl-BE"/>
                              </w:rPr>
                              <w:t>20</w:t>
                            </w:r>
                            <w:r>
                              <w:rPr>
                                <w:lang w:val="nl-BE"/>
                              </w:rPr>
                              <w:t>-</w:t>
                            </w:r>
                            <w:r w:rsidR="00227BDB">
                              <w:rPr>
                                <w:lang w:val="nl-BE"/>
                              </w:rPr>
                              <w:t>04</w:t>
                            </w:r>
                            <w:ins w:id="0" w:author="Rudolf Gerlach" w:date="2019-01-07T20:40:00Z">
                              <w:r w:rsidR="009D53A1">
                                <w:rPr>
                                  <w:lang w:val="nl-BE"/>
                                </w:rPr>
                                <w:t>r1</w:t>
                              </w:r>
                            </w:ins>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7262EE4" id="_x0000_t202" coordsize="21600,21600" o:spt="202" path="m,l,21600r21600,l21600,xe">
                <v:stroke joinstyle="miter"/>
                <v:path gradientshapeok="t" o:connecttype="rect"/>
              </v:shapetype>
              <v:shape id="Textfeld 6" o:spid="_x0000_s1026" type="#_x0000_t202" style="position:absolute;left:0;text-align:left;margin-left:298.55pt;margin-top:-23.25pt;width:166.1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" fillcolor="white [3212]" strokecolor="windowText">
                <v:path arrowok="t"/>
                <v:textbox>
                  <w:txbxContent>
                    <w:p w:rsidR="00375BD5" w:rsidRDefault="00375BD5" w:rsidP="00A72A06">
                      <w:pPr>
                        <w:rPr>
                          <w:sz w:val="18"/>
                        </w:rPr>
                      </w:pPr>
                      <w:r>
                        <w:rPr>
                          <w:rFonts w:eastAsia="+mn-ea"/>
                          <w:color w:val="000000"/>
                          <w:kern w:val="24"/>
                          <w:szCs w:val="36"/>
                        </w:rPr>
                        <w:t>Informal Document - ACSF</w:t>
                      </w:r>
                      <w:r>
                        <w:rPr>
                          <w:lang w:val="nl-BE"/>
                        </w:rPr>
                        <w:t>-</w:t>
                      </w:r>
                      <w:r w:rsidR="006A3B31">
                        <w:rPr>
                          <w:lang w:val="nl-BE"/>
                        </w:rPr>
                        <w:t>20</w:t>
                      </w:r>
                      <w:r>
                        <w:rPr>
                          <w:lang w:val="nl-BE"/>
                        </w:rPr>
                        <w:t>-</w:t>
                      </w:r>
                      <w:r w:rsidR="00227BDB">
                        <w:rPr>
                          <w:lang w:val="nl-BE"/>
                        </w:rPr>
                        <w:t>04</w:t>
                      </w:r>
                      <w:ins w:id="1" w:author="Rudolf Gerlach" w:date="2019-01-07T20:40:00Z">
                        <w:r w:rsidR="009D53A1">
                          <w:rPr>
                            <w:lang w:val="nl-BE"/>
                          </w:rPr>
                          <w:t>r1</w:t>
                        </w:r>
                      </w:ins>
                    </w:p>
                  </w:txbxContent>
                </v:textbox>
                <w10:wrap anchorx="margin"/>
              </v:shape>
            </w:pict>
          </mc:Fallback>
        </mc:AlternateContent>
      </w:r>
      <w:r w:rsidRPr="00F02D8A">
        <w:rPr>
          <w:noProof/>
          <w:color w:val="7030A0"/>
          <w:szCs w:val="32"/>
          <w:lang w:eastAsia="en-GB"/>
        </w:rPr>
        <mc:AlternateContent>
          <mc:Choice Requires="wps">
            <w:drawing>
              <wp:anchor distT="0" distB="0" distL="114300" distR="114300" simplePos="0" relativeHeight="251661312" behindDoc="0" locked="0" layoutInCell="1" allowOverlap="1" wp14:anchorId="56875E2F" wp14:editId="223506B8">
                <wp:simplePos x="0" y="0"/>
                <wp:positionH relativeFrom="margin">
                  <wp:posOffset>39035</wp:posOffset>
                </wp:positionH>
                <wp:positionV relativeFrom="paragraph">
                  <wp:posOffset>-269252</wp:posOffset>
                </wp:positionV>
                <wp:extent cx="1578633" cy="254000"/>
                <wp:effectExtent l="0" t="0" r="21590" b="12700"/>
                <wp:wrapNone/>
                <wp:docPr id="1073" name="Textfeld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33" cy="254000"/>
                        </a:xfrm>
                        <a:prstGeom prst="rect">
                          <a:avLst/>
                        </a:prstGeom>
                        <a:solidFill>
                          <a:srgbClr val="FFFFFF"/>
                        </a:solidFill>
                        <a:ln w="9525">
                          <a:solidFill>
                            <a:srgbClr val="000000"/>
                          </a:solidFill>
                          <a:miter lim="800000"/>
                          <a:headEnd/>
                          <a:tailEnd/>
                        </a:ln>
                      </wps:spPr>
                      <wps:txbx>
                        <w:txbxContent>
                          <w:p w:rsidR="00375BD5" w:rsidRDefault="00375BD5" w:rsidP="00A72A06">
                            <w:pPr>
                              <w:rPr>
                                <w:lang w:val="en-US"/>
                              </w:rPr>
                            </w:pPr>
                            <w:r>
                              <w:rPr>
                                <w:lang w:val="en-US"/>
                              </w:rPr>
                              <w:t>S</w:t>
                            </w:r>
                            <w:r>
                              <w:rPr>
                                <w:kern w:val="2"/>
                                <w:lang w:val="en-US" w:eastAsia="ja-JP"/>
                              </w:rPr>
                              <w:t xml:space="preserve">ubmitted by </w:t>
                            </w:r>
                            <w:r w:rsidR="00922FBF">
                              <w:rPr>
                                <w:kern w:val="2"/>
                                <w:lang w:val="en-US" w:eastAsia="ja-JP"/>
                              </w:rPr>
                              <w:t>the Secretary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75E2F" id="Textfeld 1073" o:spid="_x0000_s1027" type="#_x0000_t202" style="position:absolute;left:0;text-align:left;margin-left:3.05pt;margin-top:-21.2pt;width:124.3pt;height: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">
                <v:textbox>
                  <w:txbxContent>
                    <w:p w:rsidR="00375BD5" w:rsidRDefault="00375BD5" w:rsidP="00A72A06">
                      <w:pPr>
                        <w:rPr>
                          <w:lang w:val="en-US"/>
                        </w:rPr>
                      </w:pPr>
                      <w:r>
                        <w:rPr>
                          <w:lang w:val="en-US"/>
                        </w:rPr>
                        <w:t>S</w:t>
                      </w:r>
                      <w:r>
                        <w:rPr>
                          <w:kern w:val="2"/>
                          <w:lang w:val="en-US" w:eastAsia="ja-JP"/>
                        </w:rPr>
                        <w:t xml:space="preserve">ubmitted by </w:t>
                      </w:r>
                      <w:r w:rsidR="00922FBF">
                        <w:rPr>
                          <w:kern w:val="2"/>
                          <w:lang w:val="en-US" w:eastAsia="ja-JP"/>
                        </w:rPr>
                        <w:t>the Secretary</w:t>
                      </w:r>
                    </w:p>
                  </w:txbxContent>
                </v:textbox>
                <w10:wrap anchorx="margin"/>
              </v:shape>
            </w:pict>
          </mc:Fallback>
        </mc:AlternateContent>
      </w:r>
      <w:r w:rsidR="006A3B31">
        <w:rPr>
          <w:color w:val="7030A0"/>
          <w:szCs w:val="32"/>
        </w:rPr>
        <w:t xml:space="preserve">Consolidated </w:t>
      </w:r>
      <w:r w:rsidR="00592648" w:rsidRPr="00F02D8A">
        <w:rPr>
          <w:color w:val="7030A0"/>
          <w:szCs w:val="32"/>
        </w:rPr>
        <w:t>version after 19th</w:t>
      </w:r>
      <w:r w:rsidR="005B484C" w:rsidRPr="00F02D8A">
        <w:rPr>
          <w:color w:val="7030A0"/>
          <w:szCs w:val="32"/>
        </w:rPr>
        <w:t xml:space="preserve"> </w:t>
      </w:r>
      <w:r w:rsidR="00F02D8A" w:rsidRPr="00F02D8A">
        <w:rPr>
          <w:color w:val="7030A0"/>
          <w:szCs w:val="32"/>
        </w:rPr>
        <w:t>meeting</w:t>
      </w:r>
      <w:bookmarkStart w:id="2" w:name="_GoBack"/>
      <w:bookmarkEnd w:id="2"/>
      <w:r w:rsidR="005B484C" w:rsidRPr="00F02D8A">
        <w:rPr>
          <w:color w:val="7030A0"/>
          <w:szCs w:val="32"/>
        </w:rPr>
        <w:t xml:space="preserve"> of IWG on ACSF</w:t>
      </w:r>
      <w:r w:rsidR="00F02D8A" w:rsidRPr="00F02D8A">
        <w:rPr>
          <w:color w:val="7030A0"/>
          <w:szCs w:val="32"/>
        </w:rPr>
        <w:t>,</w:t>
      </w:r>
    </w:p>
    <w:p w:rsidR="006A3B31" w:rsidRDefault="005B484C" w:rsidP="007414E9">
      <w:pPr>
        <w:pStyle w:val="HChG"/>
        <w:tabs>
          <w:tab w:val="center" w:pos="4252"/>
          <w:tab w:val="left" w:pos="6290"/>
        </w:tabs>
        <w:spacing w:before="0" w:after="0"/>
        <w:ind w:right="141" w:firstLine="0"/>
        <w:jc w:val="center"/>
        <w:rPr>
          <w:b w:val="0"/>
          <w:color w:val="7030A0"/>
          <w:sz w:val="24"/>
        </w:rPr>
      </w:pPr>
      <w:r w:rsidRPr="00F02D8A">
        <w:rPr>
          <w:b w:val="0"/>
          <w:color w:val="7030A0"/>
          <w:sz w:val="24"/>
        </w:rPr>
        <w:t xml:space="preserve">based on </w:t>
      </w:r>
      <w:r w:rsidR="00F02D8A" w:rsidRPr="00F02D8A">
        <w:rPr>
          <w:b w:val="0"/>
          <w:color w:val="7030A0"/>
          <w:sz w:val="24"/>
        </w:rPr>
        <w:t xml:space="preserve">documents: </w:t>
      </w:r>
      <w:r w:rsidRPr="00F02D8A">
        <w:rPr>
          <w:b w:val="0"/>
          <w:color w:val="7030A0"/>
          <w:sz w:val="24"/>
        </w:rPr>
        <w:t>ACSF-19-</w:t>
      </w:r>
      <w:r w:rsidR="006A3B31">
        <w:rPr>
          <w:b w:val="0"/>
          <w:color w:val="7030A0"/>
          <w:sz w:val="24"/>
        </w:rPr>
        <w:t>09 and furthermore incorporating ACSF-19-03</w:t>
      </w:r>
      <w:r w:rsidR="00F02D8A" w:rsidRPr="00F02D8A">
        <w:rPr>
          <w:b w:val="0"/>
          <w:color w:val="7030A0"/>
          <w:sz w:val="24"/>
        </w:rPr>
        <w:t>.</w:t>
      </w:r>
      <w:r w:rsidR="006A3B31">
        <w:rPr>
          <w:b w:val="0"/>
          <w:color w:val="7030A0"/>
          <w:sz w:val="24"/>
        </w:rPr>
        <w:t xml:space="preserve"> </w:t>
      </w:r>
    </w:p>
    <w:p w:rsidR="006A3B31" w:rsidRPr="006A3B31" w:rsidRDefault="006A3B31" w:rsidP="007414E9">
      <w:pPr>
        <w:ind w:right="141"/>
      </w:pPr>
    </w:p>
    <w:p w:rsidR="005B484C" w:rsidRDefault="006A3B31" w:rsidP="007414E9">
      <w:pPr>
        <w:pStyle w:val="HChG"/>
        <w:tabs>
          <w:tab w:val="center" w:pos="4252"/>
          <w:tab w:val="left" w:pos="6290"/>
        </w:tabs>
        <w:spacing w:before="0" w:after="0"/>
        <w:ind w:right="141" w:firstLine="0"/>
        <w:jc w:val="center"/>
        <w:rPr>
          <w:b w:val="0"/>
          <w:color w:val="7030A0"/>
          <w:sz w:val="24"/>
        </w:rPr>
      </w:pPr>
      <w:r>
        <w:rPr>
          <w:b w:val="0"/>
          <w:color w:val="7030A0"/>
          <w:sz w:val="24"/>
        </w:rPr>
        <w:t>The following legend explains how all changes in this document are marked:</w:t>
      </w:r>
    </w:p>
    <w:p w:rsidR="006A3B31" w:rsidRDefault="006A3B31" w:rsidP="007414E9">
      <w:pPr>
        <w:ind w:left="1134" w:right="141"/>
        <w:jc w:val="center"/>
        <w:rPr>
          <w:color w:val="0000FF"/>
          <w:sz w:val="22"/>
          <w:szCs w:val="22"/>
        </w:rPr>
      </w:pPr>
      <w:r>
        <w:rPr>
          <w:i/>
          <w:color w:val="00B050"/>
          <w:sz w:val="22"/>
          <w:szCs w:val="22"/>
          <w:highlight w:val="lightGray"/>
        </w:rPr>
        <w:t>N</w:t>
      </w:r>
      <w:r w:rsidRPr="00CF2BBD">
        <w:rPr>
          <w:i/>
          <w:color w:val="00B050"/>
          <w:sz w:val="22"/>
          <w:szCs w:val="22"/>
          <w:highlight w:val="lightGray"/>
        </w:rPr>
        <w:t xml:space="preserve">ew </w:t>
      </w:r>
      <w:r>
        <w:rPr>
          <w:i/>
          <w:color w:val="00B050"/>
          <w:sz w:val="22"/>
          <w:szCs w:val="22"/>
          <w:highlight w:val="lightGray"/>
        </w:rPr>
        <w:t>Reminder,</w:t>
      </w:r>
      <w:r w:rsidRPr="006A3B31">
        <w:rPr>
          <w:i/>
          <w:color w:val="00B050"/>
          <w:sz w:val="22"/>
          <w:szCs w:val="22"/>
        </w:rPr>
        <w:t xml:space="preserve"> </w:t>
      </w:r>
      <w:r>
        <w:rPr>
          <w:sz w:val="22"/>
          <w:szCs w:val="22"/>
          <w:highlight w:val="lightGray"/>
        </w:rPr>
        <w:t>new t</w:t>
      </w:r>
      <w:r w:rsidRPr="00CF2BBD">
        <w:rPr>
          <w:sz w:val="22"/>
          <w:szCs w:val="22"/>
          <w:highlight w:val="lightGray"/>
        </w:rPr>
        <w:t>ext</w:t>
      </w:r>
      <w:r>
        <w:rPr>
          <w:sz w:val="22"/>
          <w:szCs w:val="22"/>
        </w:rPr>
        <w:t xml:space="preserve">, </w:t>
      </w:r>
      <w:r w:rsidRPr="006A3B31">
        <w:rPr>
          <w:color w:val="0000FF"/>
          <w:sz w:val="22"/>
          <w:szCs w:val="22"/>
        </w:rPr>
        <w:t>te</w:t>
      </w:r>
      <w:r>
        <w:rPr>
          <w:color w:val="0000FF"/>
          <w:sz w:val="22"/>
          <w:szCs w:val="22"/>
        </w:rPr>
        <w:t xml:space="preserve">xt from </w:t>
      </w:r>
      <w:r w:rsidRPr="00CF2BBD">
        <w:rPr>
          <w:color w:val="0000FF"/>
          <w:sz w:val="22"/>
          <w:szCs w:val="22"/>
        </w:rPr>
        <w:t>ACSF-19-03</w:t>
      </w:r>
      <w:r>
        <w:rPr>
          <w:color w:val="0000FF"/>
          <w:sz w:val="22"/>
          <w:szCs w:val="22"/>
        </w:rPr>
        <w:t xml:space="preserve"> (OICA/CLEPA)</w:t>
      </w:r>
      <w:r w:rsidR="00EA3B03">
        <w:rPr>
          <w:color w:val="0000FF"/>
          <w:sz w:val="22"/>
          <w:szCs w:val="22"/>
        </w:rPr>
        <w:t>.</w:t>
      </w:r>
    </w:p>
    <w:p w:rsidR="006A3B31" w:rsidRDefault="006A3B31" w:rsidP="007414E9">
      <w:pPr>
        <w:ind w:left="1134" w:right="141"/>
        <w:rPr>
          <w:sz w:val="22"/>
          <w:szCs w:val="22"/>
        </w:rPr>
      </w:pPr>
    </w:p>
    <w:p w:rsidR="006A3B31" w:rsidRDefault="006A3B31" w:rsidP="007414E9">
      <w:pPr>
        <w:ind w:left="1134" w:right="141"/>
        <w:jc w:val="center"/>
        <w:rPr>
          <w:color w:val="7030A0"/>
          <w:sz w:val="24"/>
        </w:rPr>
      </w:pPr>
      <w:r w:rsidRPr="006A3B31">
        <w:rPr>
          <w:color w:val="7030A0"/>
          <w:sz w:val="24"/>
        </w:rPr>
        <w:t xml:space="preserve">In case of two options, </w:t>
      </w:r>
      <w:r>
        <w:rPr>
          <w:color w:val="7030A0"/>
          <w:sz w:val="24"/>
        </w:rPr>
        <w:t>both options are marked</w:t>
      </w:r>
      <w:r w:rsidRPr="006A3B31">
        <w:rPr>
          <w:color w:val="7030A0"/>
          <w:sz w:val="24"/>
        </w:rPr>
        <w:t xml:space="preserve"> with </w:t>
      </w:r>
      <w:r>
        <w:rPr>
          <w:color w:val="7030A0"/>
          <w:sz w:val="24"/>
        </w:rPr>
        <w:t xml:space="preserve">an </w:t>
      </w:r>
      <w:r w:rsidRPr="006A3B31">
        <w:rPr>
          <w:color w:val="7030A0"/>
          <w:sz w:val="24"/>
        </w:rPr>
        <w:t xml:space="preserve">“A” </w:t>
      </w:r>
      <w:r>
        <w:rPr>
          <w:color w:val="7030A0"/>
          <w:sz w:val="24"/>
        </w:rPr>
        <w:t>or</w:t>
      </w:r>
      <w:r w:rsidRPr="006A3B31">
        <w:rPr>
          <w:color w:val="7030A0"/>
          <w:sz w:val="24"/>
        </w:rPr>
        <w:t xml:space="preserve"> “B”, </w:t>
      </w:r>
      <w:r>
        <w:rPr>
          <w:color w:val="7030A0"/>
          <w:sz w:val="24"/>
        </w:rPr>
        <w:t>so that</w:t>
      </w:r>
      <w:r w:rsidRPr="006A3B31">
        <w:rPr>
          <w:color w:val="7030A0"/>
          <w:sz w:val="24"/>
        </w:rPr>
        <w:t>:</w:t>
      </w:r>
    </w:p>
    <w:p w:rsidR="006A3B31" w:rsidRPr="006A3B31" w:rsidRDefault="006A3B31" w:rsidP="007414E9">
      <w:pPr>
        <w:ind w:left="1134" w:right="141"/>
        <w:jc w:val="center"/>
        <w:rPr>
          <w:color w:val="7030A0"/>
          <w:sz w:val="24"/>
        </w:rPr>
      </w:pPr>
      <w:r w:rsidRPr="006A3B31">
        <w:rPr>
          <w:b/>
          <w:sz w:val="24"/>
          <w:highlight w:val="green"/>
        </w:rPr>
        <w:t>A</w:t>
      </w:r>
      <w:r w:rsidRPr="006A3B31">
        <w:rPr>
          <w:color w:val="7030A0"/>
          <w:sz w:val="24"/>
        </w:rPr>
        <w:t xml:space="preserve"> = ACSF-19</w:t>
      </w:r>
      <w:r>
        <w:rPr>
          <w:color w:val="7030A0"/>
          <w:sz w:val="24"/>
        </w:rPr>
        <w:t>-09 and</w:t>
      </w:r>
      <w:r w:rsidRPr="006A3B31">
        <w:rPr>
          <w:color w:val="7030A0"/>
          <w:sz w:val="24"/>
        </w:rPr>
        <w:t xml:space="preserve"> </w:t>
      </w:r>
      <w:r w:rsidRPr="00B60EA2">
        <w:rPr>
          <w:b/>
          <w:color w:val="0000FF"/>
          <w:sz w:val="24"/>
          <w:highlight w:val="green"/>
        </w:rPr>
        <w:t>B</w:t>
      </w:r>
      <w:r w:rsidRPr="006A3B31">
        <w:rPr>
          <w:color w:val="7030A0"/>
          <w:sz w:val="24"/>
        </w:rPr>
        <w:t xml:space="preserve"> = ACSF-19-03</w:t>
      </w:r>
      <w:r>
        <w:rPr>
          <w:color w:val="7030A0"/>
          <w:sz w:val="24"/>
        </w:rPr>
        <w:t>.</w:t>
      </w:r>
    </w:p>
    <w:p w:rsidR="006A3B31" w:rsidRDefault="006A3B31" w:rsidP="007414E9">
      <w:pPr>
        <w:ind w:right="141"/>
      </w:pPr>
    </w:p>
    <w:p w:rsidR="005B484C" w:rsidRDefault="00592648" w:rsidP="007414E9">
      <w:pPr>
        <w:ind w:left="1134" w:right="141"/>
        <w:rPr>
          <w:color w:val="7030A0"/>
          <w:sz w:val="24"/>
        </w:rPr>
      </w:pPr>
      <w:r w:rsidRPr="00F02D8A">
        <w:rPr>
          <w:color w:val="7030A0"/>
          <w:sz w:val="24"/>
        </w:rPr>
        <w:t>Text discussed in 19th</w:t>
      </w:r>
      <w:r w:rsidR="005B484C" w:rsidRPr="00F02D8A">
        <w:rPr>
          <w:color w:val="7030A0"/>
          <w:sz w:val="24"/>
        </w:rPr>
        <w:t xml:space="preserve"> </w:t>
      </w:r>
      <w:r w:rsidR="00F02D8A" w:rsidRPr="00F02D8A">
        <w:rPr>
          <w:color w:val="7030A0"/>
          <w:sz w:val="24"/>
        </w:rPr>
        <w:t>meeting</w:t>
      </w:r>
      <w:r w:rsidRPr="00F02D8A">
        <w:rPr>
          <w:color w:val="7030A0"/>
          <w:sz w:val="24"/>
        </w:rPr>
        <w:t xml:space="preserve"> only</w:t>
      </w:r>
      <w:r w:rsidR="005B484C" w:rsidRPr="00F02D8A">
        <w:rPr>
          <w:color w:val="7030A0"/>
          <w:sz w:val="24"/>
        </w:rPr>
        <w:t xml:space="preserve"> to paragraph </w:t>
      </w:r>
      <w:r w:rsidR="00F02D8A" w:rsidRPr="00F02D8A">
        <w:rPr>
          <w:color w:val="7030A0"/>
          <w:sz w:val="24"/>
        </w:rPr>
        <w:t>2.5.11. of the specific requirements</w:t>
      </w:r>
      <w:r w:rsidR="00150DBF">
        <w:rPr>
          <w:color w:val="7030A0"/>
          <w:sz w:val="24"/>
        </w:rPr>
        <w:t>.</w:t>
      </w:r>
    </w:p>
    <w:p w:rsidR="00150DBF" w:rsidRDefault="00150DBF" w:rsidP="007414E9">
      <w:pPr>
        <w:ind w:left="1134" w:right="141"/>
        <w:rPr>
          <w:color w:val="7030A0"/>
          <w:sz w:val="24"/>
        </w:rPr>
      </w:pPr>
    </w:p>
    <w:p w:rsidR="002A5E75" w:rsidRDefault="00150DBF" w:rsidP="007414E9">
      <w:pPr>
        <w:ind w:left="1134" w:right="141"/>
        <w:jc w:val="center"/>
        <w:rPr>
          <w:color w:val="7030A0"/>
          <w:sz w:val="24"/>
        </w:rPr>
      </w:pPr>
      <w:r>
        <w:rPr>
          <w:color w:val="7030A0"/>
          <w:sz w:val="24"/>
        </w:rPr>
        <w:t xml:space="preserve">PLEASE NOTE: Paragraphs 2.6. to 2.10. </w:t>
      </w:r>
      <w:r w:rsidRPr="002A5E75">
        <w:rPr>
          <w:color w:val="7030A0"/>
          <w:sz w:val="24"/>
          <w:u w:val="single"/>
        </w:rPr>
        <w:t>do not</w:t>
      </w:r>
      <w:r>
        <w:rPr>
          <w:color w:val="7030A0"/>
          <w:sz w:val="24"/>
        </w:rPr>
        <w:t xml:space="preserve"> reflect the outcome of discussion</w:t>
      </w:r>
      <w:r w:rsidR="002A5E75">
        <w:rPr>
          <w:color w:val="7030A0"/>
          <w:sz w:val="24"/>
        </w:rPr>
        <w:t>s</w:t>
      </w:r>
      <w:r>
        <w:rPr>
          <w:color w:val="7030A0"/>
          <w:sz w:val="24"/>
        </w:rPr>
        <w:t xml:space="preserve"> of 19</w:t>
      </w:r>
      <w:r w:rsidR="00FE1F96">
        <w:rPr>
          <w:color w:val="7030A0"/>
          <w:sz w:val="24"/>
        </w:rPr>
        <w:t xml:space="preserve">th </w:t>
      </w:r>
      <w:r w:rsidR="002A5E75">
        <w:rPr>
          <w:color w:val="7030A0"/>
          <w:sz w:val="24"/>
        </w:rPr>
        <w:t xml:space="preserve">ACSF meeting </w:t>
      </w:r>
      <w:r w:rsidR="002A5E75" w:rsidRPr="00EA3B03">
        <w:rPr>
          <w:b/>
          <w:color w:val="7030A0"/>
          <w:sz w:val="24"/>
        </w:rPr>
        <w:t>››</w:t>
      </w:r>
      <w:r>
        <w:rPr>
          <w:color w:val="7030A0"/>
          <w:sz w:val="24"/>
        </w:rPr>
        <w:t xml:space="preserve"> </w:t>
      </w:r>
      <w:r w:rsidR="002A5E75">
        <w:rPr>
          <w:b/>
          <w:color w:val="7030A0"/>
          <w:sz w:val="24"/>
        </w:rPr>
        <w:t>n</w:t>
      </w:r>
      <w:r w:rsidR="002A5E75" w:rsidRPr="002A5E75">
        <w:rPr>
          <w:b/>
          <w:color w:val="7030A0"/>
          <w:sz w:val="24"/>
        </w:rPr>
        <w:t>eed to be redrafted!</w:t>
      </w:r>
      <w:r w:rsidR="002A5E75">
        <w:rPr>
          <w:b/>
          <w:color w:val="7030A0"/>
          <w:sz w:val="24"/>
        </w:rPr>
        <w:t xml:space="preserve"> </w:t>
      </w:r>
      <w:r w:rsidR="002A5E75" w:rsidRPr="002A5E75">
        <w:rPr>
          <w:color w:val="7030A0"/>
          <w:sz w:val="24"/>
        </w:rPr>
        <w:t xml:space="preserve">Therefore </w:t>
      </w:r>
      <w:r w:rsidR="002A5E75">
        <w:rPr>
          <w:color w:val="7030A0"/>
          <w:sz w:val="24"/>
        </w:rPr>
        <w:t>corresponding sections of ACSF-19-03 were not incorporated in these paragraphs</w:t>
      </w:r>
      <w:r w:rsidR="002A5E75" w:rsidRPr="002A5E75">
        <w:rPr>
          <w:color w:val="7030A0"/>
          <w:sz w:val="24"/>
        </w:rPr>
        <w:t xml:space="preserve"> </w:t>
      </w:r>
      <w:r w:rsidR="002A5E75">
        <w:rPr>
          <w:color w:val="7030A0"/>
          <w:sz w:val="24"/>
        </w:rPr>
        <w:t>of this document.</w:t>
      </w:r>
    </w:p>
    <w:p w:rsidR="002A5E75" w:rsidRDefault="002A5E75" w:rsidP="007414E9">
      <w:pPr>
        <w:ind w:left="1134" w:right="141"/>
        <w:jc w:val="center"/>
        <w:rPr>
          <w:color w:val="7030A0"/>
          <w:sz w:val="24"/>
        </w:rPr>
      </w:pPr>
    </w:p>
    <w:p w:rsidR="00A83131" w:rsidRDefault="002A5E75" w:rsidP="00960F6A">
      <w:pPr>
        <w:ind w:left="1134" w:right="141"/>
        <w:jc w:val="center"/>
        <w:rPr>
          <w:b/>
          <w:color w:val="7030A0"/>
          <w:sz w:val="24"/>
        </w:rPr>
      </w:pPr>
      <w:r w:rsidRPr="002A5E75">
        <w:rPr>
          <w:b/>
          <w:color w:val="7030A0"/>
          <w:sz w:val="24"/>
        </w:rPr>
        <w:t>Industry will prepare</w:t>
      </w:r>
      <w:r>
        <w:rPr>
          <w:b/>
          <w:color w:val="7030A0"/>
          <w:sz w:val="24"/>
        </w:rPr>
        <w:t xml:space="preserve"> proposal for </w:t>
      </w:r>
      <w:r w:rsidRPr="002A5E75">
        <w:rPr>
          <w:b/>
          <w:color w:val="7030A0"/>
          <w:sz w:val="24"/>
        </w:rPr>
        <w:t>paragraphs 2.6. to 2.10</w:t>
      </w:r>
      <w:r>
        <w:rPr>
          <w:b/>
          <w:color w:val="7030A0"/>
          <w:sz w:val="24"/>
        </w:rPr>
        <w:t xml:space="preserve"> reflecting the outcome of discussions of 19th ACSF meeting!</w:t>
      </w:r>
      <w:r w:rsidRPr="002A5E75">
        <w:rPr>
          <w:b/>
          <w:color w:val="7030A0"/>
          <w:sz w:val="24"/>
        </w:rPr>
        <w:t xml:space="preserve"> </w:t>
      </w:r>
    </w:p>
    <w:p w:rsidR="00960F6A" w:rsidRPr="00960F6A" w:rsidRDefault="00960F6A" w:rsidP="00960F6A">
      <w:pPr>
        <w:ind w:left="1134" w:right="141"/>
        <w:jc w:val="center"/>
        <w:rPr>
          <w:b/>
          <w:color w:val="7030A0"/>
        </w:rPr>
      </w:pPr>
    </w:p>
    <w:p w:rsidR="00AA1985" w:rsidRDefault="00AA1985" w:rsidP="00AA1985">
      <w:pPr>
        <w:pStyle w:val="HChG"/>
        <w:spacing w:after="0"/>
        <w:ind w:left="0" w:firstLine="1134"/>
        <w:jc w:val="center"/>
      </w:pPr>
      <w:r>
        <w:t xml:space="preserve">Proposal for </w:t>
      </w:r>
      <w:r w:rsidR="00A422E2">
        <w:t xml:space="preserve">Technical Requirements </w:t>
      </w:r>
      <w:r>
        <w:t>for an</w:t>
      </w:r>
    </w:p>
    <w:p w:rsidR="00654B19" w:rsidRDefault="00C6719B" w:rsidP="00AA1985">
      <w:pPr>
        <w:pStyle w:val="HChG"/>
        <w:spacing w:before="0" w:after="120"/>
        <w:ind w:left="0" w:firstLine="1134"/>
        <w:jc w:val="center"/>
      </w:pPr>
      <w:r>
        <w:t>Automated Lane Keeping System</w:t>
      </w:r>
    </w:p>
    <w:p w:rsidR="00A72A06" w:rsidRPr="009729B0" w:rsidRDefault="00A72A06" w:rsidP="00445E94">
      <w:pPr>
        <w:pStyle w:val="para"/>
        <w:rPr>
          <w:b/>
          <w:sz w:val="32"/>
          <w:szCs w:val="32"/>
        </w:rPr>
      </w:pPr>
    </w:p>
    <w:p w:rsidR="00445E94" w:rsidRPr="00E50801" w:rsidRDefault="00445E94" w:rsidP="00445E94">
      <w:pPr>
        <w:pStyle w:val="para"/>
      </w:pPr>
      <w:r w:rsidRPr="00E50801">
        <w:t>*** G E N E R A L   R E Q U I R E M E N T S ***</w:t>
      </w:r>
    </w:p>
    <w:p w:rsidR="00A72A06" w:rsidRPr="00E50801" w:rsidRDefault="00A72A06" w:rsidP="00445E94">
      <w:pPr>
        <w:pStyle w:val="para"/>
      </w:pPr>
    </w:p>
    <w:p w:rsidR="00460929" w:rsidRDefault="00460929" w:rsidP="00460929">
      <w:pPr>
        <w:pStyle w:val="para"/>
      </w:pPr>
      <w:r>
        <w:t>2.</w:t>
      </w:r>
      <w:r>
        <w:tab/>
        <w:t>Definitions</w:t>
      </w:r>
    </w:p>
    <w:p w:rsidR="00460929" w:rsidRDefault="00965095" w:rsidP="00460929">
      <w:pPr>
        <w:pStyle w:val="para"/>
      </w:pPr>
      <w:r>
        <w:t>2.4.</w:t>
      </w:r>
      <w:r>
        <w:tab/>
        <w:t xml:space="preserve">Modes </w:t>
      </w:r>
      <w:r w:rsidR="00A72A06">
        <w:t>[</w:t>
      </w:r>
      <w:r>
        <w:t>of a</w:t>
      </w:r>
      <w:r w:rsidR="00460929">
        <w:t>utoma</w:t>
      </w:r>
      <w:r w:rsidR="00445E94">
        <w:t xml:space="preserve">ted </w:t>
      </w:r>
      <w:r>
        <w:t>driving functions</w:t>
      </w:r>
      <w:r w:rsidR="00A72A06">
        <w:t>]</w:t>
      </w:r>
    </w:p>
    <w:p w:rsidR="00460929" w:rsidRPr="00923729" w:rsidRDefault="00460929" w:rsidP="00460929">
      <w:pPr>
        <w:pStyle w:val="para"/>
      </w:pPr>
      <w:r>
        <w:t>2.4.1.</w:t>
      </w:r>
      <w:r>
        <w:tab/>
        <w:t xml:space="preserve">A system </w:t>
      </w:r>
      <w:r w:rsidRPr="00923729">
        <w:t>is in "</w:t>
      </w:r>
      <w:r w:rsidRPr="00BB46B0">
        <w:rPr>
          <w:i/>
        </w:rPr>
        <w:t>off mode</w:t>
      </w:r>
      <w:r w:rsidRPr="00923729">
        <w:t>" (or "</w:t>
      </w:r>
      <w:r w:rsidRPr="00BB46B0">
        <w:rPr>
          <w:i/>
        </w:rPr>
        <w:t>switched off</w:t>
      </w:r>
      <w:r w:rsidRPr="00923729">
        <w:t>") when the function is prevented from generating control action</w:t>
      </w:r>
      <w:r>
        <w:t>.</w:t>
      </w:r>
      <w:r w:rsidRPr="00923729">
        <w:t xml:space="preserve"> </w:t>
      </w:r>
    </w:p>
    <w:p w:rsidR="00460929" w:rsidRDefault="00460929" w:rsidP="00460929">
      <w:pPr>
        <w:pStyle w:val="para"/>
      </w:pPr>
      <w:r>
        <w:t>2.4</w:t>
      </w:r>
      <w:r w:rsidRPr="00923729">
        <w:t>.</w:t>
      </w:r>
      <w:r>
        <w:t>2.</w:t>
      </w:r>
      <w:r w:rsidRPr="00923729">
        <w:tab/>
        <w:t>A</w:t>
      </w:r>
      <w:r>
        <w:t xml:space="preserve"> system </w:t>
      </w:r>
      <w:r w:rsidRPr="00923729">
        <w:t>is in "</w:t>
      </w:r>
      <w:r w:rsidRPr="00BB46B0">
        <w:rPr>
          <w:i/>
        </w:rPr>
        <w:t>active mode</w:t>
      </w:r>
      <w:r w:rsidRPr="00923729">
        <w:t>" (or "</w:t>
      </w:r>
      <w:r w:rsidRPr="00BB46B0">
        <w:rPr>
          <w:i/>
        </w:rPr>
        <w:t>active</w:t>
      </w:r>
      <w:r w:rsidRPr="00923729">
        <w:t xml:space="preserve">") when the function is switched on and the conditions for being active are met. In this mode, the system continuously controls the </w:t>
      </w:r>
      <w:r>
        <w:t>automated driving function</w:t>
      </w:r>
      <w:r w:rsidRPr="00923729">
        <w:t>.</w:t>
      </w:r>
    </w:p>
    <w:p w:rsidR="00780B37" w:rsidRPr="006E0CEA" w:rsidRDefault="00780B37" w:rsidP="00780B37">
      <w:pPr>
        <w:pStyle w:val="para"/>
      </w:pPr>
      <w:r w:rsidRPr="006E0CEA">
        <w:rPr>
          <w:highlight w:val="lightGray"/>
        </w:rPr>
        <w:t>2.4.3.</w:t>
      </w:r>
      <w:r w:rsidRPr="006E0CEA">
        <w:rPr>
          <w:highlight w:val="lightGray"/>
        </w:rPr>
        <w:tab/>
      </w:r>
      <w:r w:rsidRPr="006E0CEA">
        <w:rPr>
          <w:rFonts w:eastAsia="Yu Mincho"/>
          <w:highlight w:val="lightGray"/>
        </w:rPr>
        <w:t>“</w:t>
      </w:r>
      <w:r w:rsidRPr="006E0CEA">
        <w:rPr>
          <w:rFonts w:eastAsia="Yu Mincho"/>
          <w:i/>
          <w:highlight w:val="lightGray"/>
        </w:rPr>
        <w:t>Operation</w:t>
      </w:r>
      <w:r w:rsidRPr="006E0CEA">
        <w:rPr>
          <w:rFonts w:eastAsia="Yu Mincho"/>
          <w:highlight w:val="lightGray"/>
        </w:rPr>
        <w:t>” of an activated system means continuously performing all driving tasks until the driver takes over manual control of the vehicle.</w:t>
      </w:r>
    </w:p>
    <w:p w:rsidR="00460929" w:rsidRDefault="00E91F63" w:rsidP="00460929">
      <w:pPr>
        <w:pStyle w:val="para"/>
      </w:pPr>
      <w:r>
        <w:t>2.5.</w:t>
      </w:r>
      <w:r>
        <w:tab/>
      </w:r>
      <w:r w:rsidR="0039325C">
        <w:t>Automated d</w:t>
      </w:r>
      <w:r>
        <w:t xml:space="preserve">riving </w:t>
      </w:r>
      <w:r w:rsidRPr="0039325C">
        <w:t xml:space="preserve">functions </w:t>
      </w:r>
      <w:r w:rsidR="00965095">
        <w:t>of Class A</w:t>
      </w:r>
      <w:r w:rsidR="005A7E31" w:rsidRPr="0039325C">
        <w:t xml:space="preserve"> (</w:t>
      </w:r>
      <w:r w:rsidRPr="0039325C">
        <w:t>Highway)</w:t>
      </w:r>
    </w:p>
    <w:p w:rsidR="00460929" w:rsidRPr="00DE03EE" w:rsidRDefault="00460929" w:rsidP="00460929">
      <w:pPr>
        <w:pStyle w:val="para"/>
      </w:pPr>
      <w:r>
        <w:t>2.5.1.</w:t>
      </w:r>
      <w:r w:rsidRPr="00DE03EE">
        <w:tab/>
      </w:r>
      <w:r w:rsidRPr="00DE03EE">
        <w:rPr>
          <w:i/>
        </w:rPr>
        <w:t>"</w:t>
      </w:r>
      <w:r>
        <w:rPr>
          <w:i/>
        </w:rPr>
        <w:t>Lane-keeping and longitudinal control</w:t>
      </w:r>
      <w:r w:rsidRPr="00DE03EE">
        <w:rPr>
          <w:i/>
        </w:rPr>
        <w:t>"</w:t>
      </w:r>
      <w:r w:rsidRPr="00DE03EE">
        <w:t xml:space="preserve"> means a function which is initiated/activated by the driver and which keeps the vehicle within its lane by influencing the lateral movement of the vehicle </w:t>
      </w:r>
      <w:r>
        <w:t xml:space="preserve">and controls the longitudinal movement of the vehicle </w:t>
      </w:r>
      <w:r w:rsidRPr="00DE03EE">
        <w:t>for extended periods without further driver command/</w:t>
      </w:r>
      <w:r>
        <w:t xml:space="preserve"> </w:t>
      </w:r>
      <w:r w:rsidRPr="00DE03EE">
        <w:t>confirmation</w:t>
      </w:r>
      <w:r>
        <w:t>.</w:t>
      </w:r>
    </w:p>
    <w:p w:rsidR="00460929" w:rsidRPr="00DE03EE" w:rsidRDefault="00460929" w:rsidP="00460929">
      <w:pPr>
        <w:pStyle w:val="para"/>
      </w:pPr>
      <w:r>
        <w:t>2.5.2.</w:t>
      </w:r>
      <w:r w:rsidRPr="00DE03EE">
        <w:tab/>
      </w:r>
      <w:r w:rsidRPr="00DE03EE">
        <w:rPr>
          <w:i/>
        </w:rPr>
        <w:t>"</w:t>
      </w:r>
      <w:r>
        <w:rPr>
          <w:i/>
        </w:rPr>
        <w:t>Lane-keeping, longitudinal control and lane change</w:t>
      </w:r>
      <w:r w:rsidRPr="00DE03EE">
        <w:rPr>
          <w:i/>
        </w:rPr>
        <w:t>"</w:t>
      </w:r>
      <w:r w:rsidRPr="00DE03EE">
        <w:t xml:space="preserve"> means a function which is initiated/activated by the driver and which can </w:t>
      </w:r>
      <w:r>
        <w:t>additionally to the lateral and longitudinal carry out</w:t>
      </w:r>
      <w:r w:rsidRPr="00DE03EE">
        <w:t xml:space="preserve"> lane change manoeuvre</w:t>
      </w:r>
      <w:r>
        <w:t>s</w:t>
      </w:r>
      <w:r w:rsidRPr="00DE03EE">
        <w:t xml:space="preserve"> and complete these manoeuvres for extended periods without furth</w:t>
      </w:r>
      <w:r>
        <w:t>er driver command/ confirmation.</w:t>
      </w:r>
    </w:p>
    <w:p w:rsidR="00460929" w:rsidRDefault="00460929" w:rsidP="00460929">
      <w:pPr>
        <w:pStyle w:val="para"/>
      </w:pPr>
      <w:r>
        <w:lastRenderedPageBreak/>
        <w:t>5.</w:t>
      </w:r>
      <w:r>
        <w:tab/>
        <w:t>Specifications</w:t>
      </w:r>
    </w:p>
    <w:p w:rsidR="00460929" w:rsidRDefault="00460929" w:rsidP="00460929">
      <w:pPr>
        <w:pStyle w:val="para"/>
      </w:pPr>
      <w:r w:rsidRPr="00D2714E">
        <w:t>5.1.</w:t>
      </w:r>
      <w:r w:rsidR="00780B37" w:rsidRPr="00780B37">
        <w:rPr>
          <w:b/>
          <w:highlight w:val="green"/>
        </w:rPr>
        <w:t>A</w:t>
      </w:r>
      <w:r w:rsidRPr="00D2714E">
        <w:tab/>
      </w:r>
      <w:r>
        <w:t xml:space="preserve">General conditions </w:t>
      </w:r>
      <w:r w:rsidRPr="00E91F63">
        <w:t>(</w:t>
      </w:r>
      <w:r w:rsidR="00185CC1">
        <w:t>all automated driving f</w:t>
      </w:r>
      <w:r w:rsidR="00E91F63" w:rsidRPr="00E91F63">
        <w:t>unctions</w:t>
      </w:r>
      <w:r w:rsidRPr="00E91F63">
        <w:t>)</w:t>
      </w:r>
    </w:p>
    <w:p w:rsidR="00460929" w:rsidRDefault="00460929" w:rsidP="00460929">
      <w:pPr>
        <w:pStyle w:val="para"/>
      </w:pPr>
      <w:r>
        <w:tab/>
        <w:t>All vehicles equipped with automated driving function shall</w:t>
      </w:r>
      <w:r w:rsidRPr="004E30FF">
        <w:t xml:space="preserve"> operate</w:t>
      </w:r>
      <w:r>
        <w:t xml:space="preserve"> under the following conditions:</w:t>
      </w:r>
    </w:p>
    <w:p w:rsidR="00460929" w:rsidRDefault="00460929" w:rsidP="00460929">
      <w:pPr>
        <w:pStyle w:val="para"/>
      </w:pPr>
      <w:r>
        <w:t>5.1.1.</w:t>
      </w:r>
      <w:r w:rsidR="00780B37" w:rsidRPr="00780B37">
        <w:rPr>
          <w:b/>
          <w:highlight w:val="green"/>
        </w:rPr>
        <w:t>A</w:t>
      </w:r>
      <w:r>
        <w:tab/>
        <w:t>Environment</w:t>
      </w:r>
    </w:p>
    <w:p w:rsidR="00460929" w:rsidRDefault="00460929" w:rsidP="00460929">
      <w:pPr>
        <w:pStyle w:val="para"/>
        <w:ind w:firstLine="0"/>
      </w:pPr>
      <w:r>
        <w:t>All weather conditions (including max/min temperature range). To operate in daylight, low light and in darkness.</w:t>
      </w:r>
    </w:p>
    <w:p w:rsidR="00460929" w:rsidRDefault="00460929" w:rsidP="00460929">
      <w:pPr>
        <w:pStyle w:val="para"/>
      </w:pPr>
      <w:r>
        <w:t>5.1.2.</w:t>
      </w:r>
      <w:r w:rsidR="00780B37" w:rsidRPr="00780B37">
        <w:rPr>
          <w:b/>
          <w:highlight w:val="green"/>
        </w:rPr>
        <w:t>A</w:t>
      </w:r>
      <w:r>
        <w:tab/>
        <w:t xml:space="preserve">Road conditions </w:t>
      </w:r>
    </w:p>
    <w:p w:rsidR="00460929" w:rsidRDefault="00460929" w:rsidP="00460929">
      <w:pPr>
        <w:pStyle w:val="para"/>
        <w:ind w:firstLine="0"/>
      </w:pPr>
      <w:r>
        <w:t xml:space="preserve">Wet/dry, low/high friction, bridge, tunnel. </w:t>
      </w:r>
    </w:p>
    <w:p w:rsidR="00460929" w:rsidRDefault="00460929" w:rsidP="00460929">
      <w:pPr>
        <w:pStyle w:val="para"/>
      </w:pPr>
      <w:r>
        <w:t>5.1.3.</w:t>
      </w:r>
      <w:r w:rsidR="00780B37" w:rsidRPr="00780B37">
        <w:rPr>
          <w:b/>
          <w:highlight w:val="green"/>
        </w:rPr>
        <w:t>A</w:t>
      </w:r>
      <w:r>
        <w:tab/>
        <w:t xml:space="preserve">Traffic laws </w:t>
      </w:r>
    </w:p>
    <w:p w:rsidR="00460929" w:rsidRDefault="00460929" w:rsidP="00460929">
      <w:pPr>
        <w:pStyle w:val="para"/>
        <w:ind w:firstLine="0"/>
      </w:pPr>
      <w:r>
        <w:t xml:space="preserve">All, permanent, temporary, national. Signage recognition, permanent and electronic (including variable speed limits).  </w:t>
      </w:r>
    </w:p>
    <w:p w:rsidR="00460929" w:rsidRDefault="00460929" w:rsidP="00460929">
      <w:pPr>
        <w:pStyle w:val="para"/>
        <w:ind w:firstLine="0"/>
      </w:pPr>
      <w:r w:rsidRPr="00EB05FB">
        <w:t>The activated system shall not confuse other road users by unpredictable behaviour (e.g. swerving inside the lane, harsh braking manoeuvres without imminent collision risk).</w:t>
      </w:r>
    </w:p>
    <w:p w:rsidR="00780B37" w:rsidRPr="009A2217" w:rsidRDefault="00780B37" w:rsidP="00686E63">
      <w:pPr>
        <w:ind w:left="567" w:right="1134" w:firstLine="567"/>
        <w:jc w:val="both"/>
        <w:rPr>
          <w:color w:val="0000FF"/>
        </w:rPr>
      </w:pPr>
      <w:r w:rsidRPr="009A2217">
        <w:rPr>
          <w:color w:val="0000FF"/>
        </w:rPr>
        <w:t>5.1.</w:t>
      </w:r>
      <w:r w:rsidRPr="00B60EA2">
        <w:rPr>
          <w:b/>
          <w:color w:val="0000FF"/>
          <w:highlight w:val="green"/>
        </w:rPr>
        <w:t>B</w:t>
      </w:r>
      <w:r w:rsidRPr="009A2217">
        <w:rPr>
          <w:color w:val="0000FF"/>
        </w:rPr>
        <w:tab/>
      </w:r>
      <w:r w:rsidRPr="009A2217">
        <w:rPr>
          <w:color w:val="0000FF"/>
        </w:rPr>
        <w:tab/>
        <w:t>General Conditions (All automated and autonomous driving systems)</w:t>
      </w:r>
      <w:r w:rsidRPr="009A2217">
        <w:rPr>
          <w:color w:val="0000FF"/>
        </w:rPr>
        <w:tab/>
      </w:r>
    </w:p>
    <w:p w:rsidR="00780B37" w:rsidRPr="009A2217" w:rsidRDefault="00780B37" w:rsidP="00686E63">
      <w:pPr>
        <w:ind w:right="1134"/>
        <w:jc w:val="both"/>
        <w:rPr>
          <w:color w:val="0000FF"/>
        </w:rPr>
      </w:pPr>
    </w:p>
    <w:p w:rsidR="00780B37" w:rsidRPr="009A2217" w:rsidRDefault="00780B37" w:rsidP="00686E63">
      <w:pPr>
        <w:ind w:left="2259" w:right="1134" w:hanging="1125"/>
        <w:jc w:val="both"/>
        <w:rPr>
          <w:color w:val="0000FF"/>
        </w:rPr>
      </w:pPr>
      <w:r w:rsidRPr="009A2217">
        <w:rPr>
          <w:color w:val="0000FF"/>
        </w:rPr>
        <w:t>5.1.1.</w:t>
      </w:r>
      <w:r w:rsidR="00A16041" w:rsidRPr="00B60EA2">
        <w:rPr>
          <w:b/>
          <w:color w:val="0000FF"/>
          <w:highlight w:val="green"/>
        </w:rPr>
        <w:t>B</w:t>
      </w:r>
      <w:r w:rsidRPr="009A2217">
        <w:rPr>
          <w:color w:val="0000FF"/>
        </w:rPr>
        <w:tab/>
      </w:r>
      <w:r w:rsidRPr="009A2217">
        <w:rPr>
          <w:color w:val="0000FF"/>
        </w:rPr>
        <w:tab/>
        <w:t>An activated system shall be able to cope with all [dynamic] driving tasks either by continuing the operation or by initiating a transition demand as specified in paragraph 2.4 of Annex 3</w:t>
      </w:r>
    </w:p>
    <w:p w:rsidR="00780B37" w:rsidRPr="009A2217" w:rsidRDefault="00780B37" w:rsidP="00686E63">
      <w:pPr>
        <w:ind w:left="2259" w:right="1134" w:hanging="1125"/>
        <w:jc w:val="both"/>
        <w:rPr>
          <w:color w:val="0000FF"/>
        </w:rPr>
      </w:pPr>
    </w:p>
    <w:p w:rsidR="00780B37" w:rsidRPr="009A2217" w:rsidRDefault="00780B37" w:rsidP="00686E63">
      <w:pPr>
        <w:suppressAutoHyphens w:val="0"/>
        <w:spacing w:after="120" w:line="240" w:lineRule="auto"/>
        <w:ind w:left="2268" w:right="1134" w:hanging="1134"/>
        <w:jc w:val="both"/>
        <w:rPr>
          <w:color w:val="0000FF"/>
        </w:rPr>
      </w:pPr>
      <w:r w:rsidRPr="009A2217">
        <w:rPr>
          <w:color w:val="0000FF"/>
        </w:rPr>
        <w:t>5.1.2.</w:t>
      </w:r>
      <w:r w:rsidR="00A16041" w:rsidRPr="00B60EA2">
        <w:rPr>
          <w:b/>
          <w:color w:val="0000FF"/>
          <w:highlight w:val="green"/>
        </w:rPr>
        <w:t>B</w:t>
      </w:r>
      <w:r w:rsidRPr="009A2217">
        <w:rPr>
          <w:color w:val="0000FF"/>
        </w:rPr>
        <w:tab/>
        <w:t>An activated system shall operate under all environmental conditions (e.g. weather, temperature, daylight / twilight / darkness), all road conditions (e.g. wet / dry, low / high friction, bridge, tunnel).</w:t>
      </w:r>
    </w:p>
    <w:p w:rsidR="00780B37" w:rsidRPr="009A2217" w:rsidRDefault="00780B37" w:rsidP="00686E63">
      <w:pPr>
        <w:suppressAutoHyphens w:val="0"/>
        <w:spacing w:after="120" w:line="240" w:lineRule="auto"/>
        <w:ind w:left="2268" w:right="1134" w:hanging="1134"/>
        <w:jc w:val="both"/>
        <w:rPr>
          <w:color w:val="0000FF"/>
        </w:rPr>
      </w:pPr>
      <w:r w:rsidRPr="009A2217">
        <w:rPr>
          <w:color w:val="0000FF"/>
        </w:rPr>
        <w:t>5.1.3.</w:t>
      </w:r>
      <w:r w:rsidR="00A16041" w:rsidRPr="00B60EA2">
        <w:rPr>
          <w:b/>
          <w:color w:val="0000FF"/>
          <w:highlight w:val="green"/>
        </w:rPr>
        <w:t>B</w:t>
      </w:r>
      <w:r w:rsidRPr="009A2217">
        <w:rPr>
          <w:color w:val="0000FF"/>
        </w:rPr>
        <w:tab/>
        <w:t>An activated system shall follow all applicable traffic rules in the country of operation (e.g. speed limits including variable ones and sub signs, following distance, provide space for cutting in vehicles, overtaking, priority for emergency vehicles).</w:t>
      </w:r>
    </w:p>
    <w:p w:rsidR="00780B37" w:rsidRPr="009A2217" w:rsidRDefault="00780B37" w:rsidP="00686E63">
      <w:pPr>
        <w:suppressAutoHyphens w:val="0"/>
        <w:spacing w:after="120" w:line="240" w:lineRule="auto"/>
        <w:ind w:left="2268" w:right="1134" w:hanging="1134"/>
        <w:jc w:val="both"/>
        <w:rPr>
          <w:color w:val="0000FF"/>
        </w:rPr>
      </w:pPr>
      <w:r w:rsidRPr="009A2217">
        <w:rPr>
          <w:color w:val="0000FF"/>
        </w:rPr>
        <w:t>5.1.4.</w:t>
      </w:r>
      <w:r w:rsidR="00A16041" w:rsidRPr="00B60EA2">
        <w:rPr>
          <w:b/>
          <w:color w:val="0000FF"/>
          <w:highlight w:val="green"/>
        </w:rPr>
        <w:t>B</w:t>
      </w:r>
      <w:r w:rsidRPr="009A2217">
        <w:rPr>
          <w:color w:val="0000FF"/>
        </w:rPr>
        <w:tab/>
        <w:t>The activated system shall have a predictable behaviour (e.g. not swerving inside the lane, no harsh braking manoeuvres without imminent collision risk, no very slow driving without an obvious reason like traffic jam).</w:t>
      </w:r>
    </w:p>
    <w:p w:rsidR="00780B37" w:rsidRPr="009A2217" w:rsidRDefault="00A16041" w:rsidP="00686E63">
      <w:pPr>
        <w:suppressAutoHyphens w:val="0"/>
        <w:spacing w:after="120" w:line="240" w:lineRule="auto"/>
        <w:ind w:left="2268" w:right="1134" w:hanging="1134"/>
        <w:jc w:val="both"/>
        <w:rPr>
          <w:color w:val="0000FF"/>
        </w:rPr>
      </w:pPr>
      <w:r>
        <w:rPr>
          <w:color w:val="0000FF"/>
        </w:rPr>
        <w:t>5.1.5.</w:t>
      </w:r>
      <w:r w:rsidRPr="00B60EA2">
        <w:rPr>
          <w:b/>
          <w:color w:val="0000FF"/>
          <w:highlight w:val="green"/>
        </w:rPr>
        <w:t>B</w:t>
      </w:r>
      <w:r w:rsidR="00780B37" w:rsidRPr="009A2217">
        <w:rPr>
          <w:color w:val="0000FF"/>
        </w:rPr>
        <w:tab/>
        <w:t>Any vehicle fitted with an automated or autonomous driving system shall be equipped with means to monitor the driving environment (e.g. road signs, lane markings, road edge, other road users). These means shall monitor the driving environment any time the system is active.</w:t>
      </w:r>
    </w:p>
    <w:p w:rsidR="00460929" w:rsidRDefault="00460929" w:rsidP="00460929">
      <w:pPr>
        <w:pStyle w:val="para"/>
      </w:pPr>
      <w:r>
        <w:t>5.2.</w:t>
      </w:r>
      <w:r>
        <w:tab/>
        <w:t>General system classification</w:t>
      </w:r>
    </w:p>
    <w:p w:rsidR="00460929" w:rsidRDefault="00944FCD" w:rsidP="00460929">
      <w:pPr>
        <w:pStyle w:val="para"/>
      </w:pPr>
      <w:r>
        <w:tab/>
        <w:t>Any a</w:t>
      </w:r>
      <w:r w:rsidR="00E91F63">
        <w:t>uto</w:t>
      </w:r>
      <w:r>
        <w:t>mated d</w:t>
      </w:r>
      <w:r w:rsidR="00460929">
        <w:t xml:space="preserve">riving </w:t>
      </w:r>
      <w:r>
        <w:t>f</w:t>
      </w:r>
      <w:r w:rsidR="00460929">
        <w:t xml:space="preserve">unction shall be specified by the vehicle manufacturer </w:t>
      </w:r>
      <w:r w:rsidR="00A72A06">
        <w:t xml:space="preserve">according </w:t>
      </w:r>
      <w:r w:rsidR="00460929">
        <w:t>to one or more of the following classes:</w:t>
      </w:r>
    </w:p>
    <w:p w:rsidR="00445E94" w:rsidRDefault="00445E94" w:rsidP="00445E94">
      <w:pPr>
        <w:pStyle w:val="para"/>
      </w:pPr>
      <w:r>
        <w:t>5.2.1.</w:t>
      </w:r>
      <w:r>
        <w:tab/>
      </w:r>
      <w:r w:rsidRPr="0039325C">
        <w:t xml:space="preserve">Class </w:t>
      </w:r>
      <w:r w:rsidR="008D01BE" w:rsidRPr="0039325C">
        <w:t>A</w:t>
      </w:r>
      <w:r w:rsidRPr="0039325C">
        <w:t xml:space="preserve"> (Highway)</w:t>
      </w:r>
    </w:p>
    <w:p w:rsidR="00445E94" w:rsidRDefault="00445E94" w:rsidP="00445E94">
      <w:pPr>
        <w:pStyle w:val="para"/>
      </w:pPr>
      <w:r>
        <w:tab/>
        <w:t>Automated driving functions intended to be used on roads where pedestrians and cyclists are prohibited and which, by design, are equipped with a physical separation that divides the traffic moving in opposite directions.</w:t>
      </w:r>
    </w:p>
    <w:p w:rsidR="00445E94" w:rsidRDefault="00445E94" w:rsidP="00445E94">
      <w:pPr>
        <w:pStyle w:val="para"/>
      </w:pPr>
      <w:r>
        <w:t>5.2.1.1.</w:t>
      </w:r>
      <w:r w:rsidR="00686E63" w:rsidRPr="00780B37">
        <w:rPr>
          <w:b/>
          <w:highlight w:val="green"/>
        </w:rPr>
        <w:t>A</w:t>
      </w:r>
      <w:r>
        <w:tab/>
        <w:t xml:space="preserve">Automated driving functions </w:t>
      </w:r>
      <w:r w:rsidRPr="0039325C">
        <w:t xml:space="preserve">of Class </w:t>
      </w:r>
      <w:r w:rsidR="00185CC1" w:rsidRPr="0039325C">
        <w:t>A (Highway)</w:t>
      </w:r>
      <w:r w:rsidRPr="0039325C">
        <w:t>:</w:t>
      </w:r>
    </w:p>
    <w:p w:rsidR="00185CC1" w:rsidRDefault="00185CC1" w:rsidP="00185CC1">
      <w:pPr>
        <w:pStyle w:val="para"/>
        <w:rPr>
          <w:strike/>
        </w:rPr>
      </w:pPr>
      <w:r w:rsidRPr="00185CC1">
        <w:lastRenderedPageBreak/>
        <w:tab/>
      </w:r>
      <w:r w:rsidR="008F52E1">
        <w:t>A</w:t>
      </w:r>
      <w:r>
        <w:t>utomated driving functions and the according speed range in which the vehicle must safely operate at all times are defined in table 1:</w:t>
      </w:r>
      <w:r>
        <w:rPr>
          <w:strike/>
        </w:rPr>
        <w:t xml:space="preserve"> </w:t>
      </w:r>
    </w:p>
    <w:p w:rsidR="00185CC1" w:rsidRPr="00185CC1" w:rsidRDefault="00185CC1" w:rsidP="00185CC1">
      <w:pPr>
        <w:pStyle w:val="para"/>
        <w:spacing w:after="0"/>
        <w:rPr>
          <w:i/>
        </w:rPr>
      </w:pPr>
      <w:r w:rsidRPr="00185CC1">
        <w:tab/>
      </w:r>
      <w:r w:rsidRPr="00185CC1">
        <w:rPr>
          <w:i/>
        </w:rPr>
        <w:t>Table 1:</w:t>
      </w:r>
    </w:p>
    <w:tbl>
      <w:tblPr>
        <w:tblStyle w:val="Tabellenraster"/>
        <w:tblW w:w="0" w:type="auto"/>
        <w:tblInd w:w="2268" w:type="dxa"/>
        <w:tblLook w:val="04A0" w:firstRow="1" w:lastRow="0" w:firstColumn="1" w:lastColumn="0" w:noHBand="0" w:noVBand="1"/>
      </w:tblPr>
      <w:tblGrid>
        <w:gridCol w:w="4683"/>
        <w:gridCol w:w="1115"/>
        <w:gridCol w:w="586"/>
      </w:tblGrid>
      <w:tr w:rsidR="00185CC1" w:rsidTr="00185CC1">
        <w:trPr>
          <w:trHeight w:val="729"/>
        </w:trPr>
        <w:tc>
          <w:tcPr>
            <w:tcW w:w="4683" w:type="dxa"/>
            <w:tcMar>
              <w:left w:w="0" w:type="dxa"/>
            </w:tcMar>
            <w:vAlign w:val="center"/>
          </w:tcPr>
          <w:p w:rsidR="00185CC1" w:rsidRDefault="00185CC1" w:rsidP="00B30BC0">
            <w:pPr>
              <w:pStyle w:val="para"/>
              <w:spacing w:after="100" w:afterAutospacing="1"/>
              <w:ind w:left="0" w:right="0" w:firstLine="0"/>
              <w:jc w:val="left"/>
            </w:pPr>
            <w:r>
              <w:t xml:space="preserve"> Automated driving functions (for Highway)</w:t>
            </w:r>
          </w:p>
        </w:tc>
        <w:tc>
          <w:tcPr>
            <w:tcW w:w="1115" w:type="dxa"/>
            <w:tcMar>
              <w:left w:w="0" w:type="dxa"/>
            </w:tcMar>
            <w:vAlign w:val="center"/>
          </w:tcPr>
          <w:p w:rsidR="00185CC1" w:rsidRDefault="00185CC1" w:rsidP="00B30BC0">
            <w:pPr>
              <w:pStyle w:val="para"/>
              <w:spacing w:after="0" w:line="240" w:lineRule="auto"/>
              <w:ind w:left="0" w:right="0" w:firstLine="0"/>
              <w:jc w:val="left"/>
            </w:pPr>
            <w:r>
              <w:t xml:space="preserve"> Speed range</w:t>
            </w:r>
          </w:p>
          <w:p w:rsidR="00185CC1" w:rsidRDefault="00185CC1" w:rsidP="00B30BC0">
            <w:pPr>
              <w:pStyle w:val="para"/>
              <w:spacing w:after="0" w:line="240" w:lineRule="auto"/>
              <w:ind w:left="0" w:right="0" w:firstLine="0"/>
              <w:jc w:val="left"/>
            </w:pPr>
            <w:r>
              <w:t xml:space="preserve"> / km/h</w:t>
            </w:r>
          </w:p>
        </w:tc>
        <w:tc>
          <w:tcPr>
            <w:tcW w:w="586" w:type="dxa"/>
            <w:tcMar>
              <w:left w:w="0" w:type="dxa"/>
            </w:tcMar>
            <w:vAlign w:val="center"/>
          </w:tcPr>
          <w:p w:rsidR="00185CC1" w:rsidRDefault="00185CC1" w:rsidP="00B30BC0">
            <w:pPr>
              <w:pStyle w:val="para"/>
              <w:ind w:left="0" w:right="0" w:firstLine="0"/>
              <w:jc w:val="left"/>
            </w:pPr>
            <w:r>
              <w:t xml:space="preserve"> Class</w:t>
            </w:r>
          </w:p>
        </w:tc>
      </w:tr>
      <w:tr w:rsidR="00185CC1" w:rsidTr="00185CC1">
        <w:tc>
          <w:tcPr>
            <w:tcW w:w="4683" w:type="dxa"/>
            <w:vMerge w:val="restart"/>
          </w:tcPr>
          <w:p w:rsidR="00185CC1" w:rsidRDefault="00185CC1" w:rsidP="00B30BC0">
            <w:pPr>
              <w:pStyle w:val="para"/>
              <w:ind w:left="0" w:right="0" w:firstLine="0"/>
              <w:jc w:val="left"/>
            </w:pPr>
            <w:r>
              <w:t xml:space="preserve"> Lane-keeping with longitudinal control and  lane change</w:t>
            </w:r>
          </w:p>
        </w:tc>
        <w:tc>
          <w:tcPr>
            <w:tcW w:w="1115" w:type="dxa"/>
          </w:tcPr>
          <w:p w:rsidR="00185CC1" w:rsidRDefault="00185CC1" w:rsidP="00B30BC0">
            <w:pPr>
              <w:pStyle w:val="para"/>
              <w:ind w:left="0" w:right="0" w:firstLine="0"/>
              <w:jc w:val="left"/>
            </w:pPr>
            <w:r>
              <w:t xml:space="preserve"> 0 - 130</w:t>
            </w:r>
          </w:p>
        </w:tc>
        <w:tc>
          <w:tcPr>
            <w:tcW w:w="586" w:type="dxa"/>
          </w:tcPr>
          <w:p w:rsidR="00185CC1" w:rsidRDefault="00185CC1" w:rsidP="00B30BC0">
            <w:pPr>
              <w:pStyle w:val="para"/>
              <w:ind w:left="0" w:right="0" w:firstLine="0"/>
              <w:jc w:val="left"/>
            </w:pPr>
            <w:r>
              <w:t xml:space="preserve"> A</w:t>
            </w:r>
          </w:p>
        </w:tc>
      </w:tr>
      <w:tr w:rsidR="00185CC1" w:rsidTr="00185CC1">
        <w:tc>
          <w:tcPr>
            <w:tcW w:w="4683" w:type="dxa"/>
            <w:vMerge/>
          </w:tcPr>
          <w:p w:rsidR="00185CC1" w:rsidRDefault="00185CC1" w:rsidP="00B30BC0">
            <w:pPr>
              <w:pStyle w:val="para"/>
              <w:ind w:left="0" w:right="0" w:firstLine="0"/>
              <w:jc w:val="left"/>
            </w:pPr>
          </w:p>
        </w:tc>
        <w:tc>
          <w:tcPr>
            <w:tcW w:w="1115" w:type="dxa"/>
          </w:tcPr>
          <w:p w:rsidR="00185CC1" w:rsidRDefault="00185CC1" w:rsidP="00B30BC0">
            <w:pPr>
              <w:pStyle w:val="para"/>
              <w:ind w:left="0" w:right="0" w:firstLine="0"/>
              <w:jc w:val="left"/>
            </w:pPr>
            <w:r>
              <w:t xml:space="preserve"> 0 – 60</w:t>
            </w:r>
          </w:p>
        </w:tc>
        <w:tc>
          <w:tcPr>
            <w:tcW w:w="586" w:type="dxa"/>
          </w:tcPr>
          <w:p w:rsidR="00185CC1" w:rsidRDefault="00185CC1" w:rsidP="00B30BC0">
            <w:pPr>
              <w:pStyle w:val="para"/>
              <w:ind w:left="0" w:right="0" w:firstLine="0"/>
              <w:jc w:val="left"/>
            </w:pPr>
            <w:r>
              <w:t xml:space="preserve"> AA</w:t>
            </w:r>
          </w:p>
        </w:tc>
      </w:tr>
      <w:tr w:rsidR="00185CC1" w:rsidTr="00185CC1">
        <w:tc>
          <w:tcPr>
            <w:tcW w:w="4683" w:type="dxa"/>
            <w:vMerge/>
          </w:tcPr>
          <w:p w:rsidR="00185CC1" w:rsidRDefault="00185CC1" w:rsidP="00B30BC0">
            <w:pPr>
              <w:pStyle w:val="para"/>
              <w:ind w:left="0" w:right="0" w:firstLine="0"/>
              <w:jc w:val="left"/>
            </w:pPr>
          </w:p>
        </w:tc>
        <w:tc>
          <w:tcPr>
            <w:tcW w:w="1115" w:type="dxa"/>
          </w:tcPr>
          <w:p w:rsidR="00185CC1" w:rsidRDefault="00185CC1" w:rsidP="00B30BC0">
            <w:pPr>
              <w:pStyle w:val="para"/>
              <w:ind w:left="0" w:right="0" w:firstLine="0"/>
              <w:jc w:val="left"/>
            </w:pPr>
            <w:r>
              <w:t xml:space="preserve"> [60 – 130]</w:t>
            </w:r>
          </w:p>
        </w:tc>
        <w:tc>
          <w:tcPr>
            <w:tcW w:w="586" w:type="dxa"/>
          </w:tcPr>
          <w:p w:rsidR="00185CC1" w:rsidRDefault="00185CC1" w:rsidP="00B30BC0">
            <w:pPr>
              <w:pStyle w:val="para"/>
              <w:ind w:left="0" w:right="0" w:firstLine="0"/>
              <w:jc w:val="left"/>
            </w:pPr>
            <w:r>
              <w:t xml:space="preserve"> [AB]</w:t>
            </w:r>
          </w:p>
        </w:tc>
      </w:tr>
      <w:tr w:rsidR="00185CC1" w:rsidTr="00185CC1">
        <w:tc>
          <w:tcPr>
            <w:tcW w:w="4683" w:type="dxa"/>
            <w:vMerge w:val="restart"/>
          </w:tcPr>
          <w:p w:rsidR="00185CC1" w:rsidRDefault="00185CC1" w:rsidP="00B30BC0">
            <w:pPr>
              <w:pStyle w:val="para"/>
              <w:ind w:left="0" w:right="0" w:firstLine="0"/>
              <w:jc w:val="left"/>
            </w:pPr>
            <w:r>
              <w:t xml:space="preserve"> Lane-keeping with longitudinal control </w:t>
            </w:r>
          </w:p>
        </w:tc>
        <w:tc>
          <w:tcPr>
            <w:tcW w:w="1115" w:type="dxa"/>
          </w:tcPr>
          <w:p w:rsidR="00185CC1" w:rsidRDefault="00185CC1" w:rsidP="00B30BC0">
            <w:pPr>
              <w:pStyle w:val="para"/>
              <w:ind w:left="0" w:right="0" w:firstLine="0"/>
              <w:jc w:val="left"/>
            </w:pPr>
            <w:r>
              <w:t xml:space="preserve"> 0 - 130</w:t>
            </w:r>
          </w:p>
        </w:tc>
        <w:tc>
          <w:tcPr>
            <w:tcW w:w="586" w:type="dxa"/>
          </w:tcPr>
          <w:p w:rsidR="00185CC1" w:rsidRDefault="00185CC1" w:rsidP="00B30BC0">
            <w:pPr>
              <w:pStyle w:val="para"/>
              <w:ind w:left="0" w:right="0" w:firstLine="0"/>
              <w:jc w:val="left"/>
            </w:pPr>
            <w:r>
              <w:t xml:space="preserve"> AC</w:t>
            </w:r>
          </w:p>
        </w:tc>
      </w:tr>
      <w:tr w:rsidR="00185CC1" w:rsidTr="00185CC1">
        <w:tc>
          <w:tcPr>
            <w:tcW w:w="4683" w:type="dxa"/>
            <w:vMerge/>
          </w:tcPr>
          <w:p w:rsidR="00185CC1" w:rsidRDefault="00185CC1" w:rsidP="00B30BC0">
            <w:pPr>
              <w:pStyle w:val="para"/>
              <w:ind w:left="0" w:right="0" w:firstLine="0"/>
              <w:jc w:val="left"/>
            </w:pPr>
          </w:p>
        </w:tc>
        <w:tc>
          <w:tcPr>
            <w:tcW w:w="1115" w:type="dxa"/>
          </w:tcPr>
          <w:p w:rsidR="00185CC1" w:rsidRDefault="00185CC1" w:rsidP="00B30BC0">
            <w:pPr>
              <w:pStyle w:val="para"/>
              <w:ind w:left="0" w:right="0" w:firstLine="0"/>
              <w:jc w:val="left"/>
            </w:pPr>
            <w:r>
              <w:t xml:space="preserve"> 0 – 60</w:t>
            </w:r>
          </w:p>
        </w:tc>
        <w:tc>
          <w:tcPr>
            <w:tcW w:w="586" w:type="dxa"/>
          </w:tcPr>
          <w:p w:rsidR="00185CC1" w:rsidRDefault="00185CC1" w:rsidP="00B30BC0">
            <w:pPr>
              <w:pStyle w:val="para"/>
              <w:ind w:left="0" w:right="0" w:firstLine="0"/>
              <w:jc w:val="left"/>
            </w:pPr>
            <w:r>
              <w:t xml:space="preserve"> AD</w:t>
            </w:r>
          </w:p>
        </w:tc>
      </w:tr>
      <w:tr w:rsidR="00185CC1" w:rsidTr="00185CC1">
        <w:tc>
          <w:tcPr>
            <w:tcW w:w="4683" w:type="dxa"/>
            <w:vMerge/>
          </w:tcPr>
          <w:p w:rsidR="00185CC1" w:rsidRDefault="00185CC1" w:rsidP="00B30BC0">
            <w:pPr>
              <w:pStyle w:val="para"/>
              <w:ind w:left="0" w:right="0" w:firstLine="0"/>
              <w:jc w:val="left"/>
            </w:pPr>
          </w:p>
        </w:tc>
        <w:tc>
          <w:tcPr>
            <w:tcW w:w="1115" w:type="dxa"/>
          </w:tcPr>
          <w:p w:rsidR="00185CC1" w:rsidRDefault="00185CC1" w:rsidP="00B30BC0">
            <w:pPr>
              <w:pStyle w:val="para"/>
              <w:ind w:left="0" w:right="0" w:firstLine="0"/>
              <w:jc w:val="left"/>
            </w:pPr>
            <w:r>
              <w:t xml:space="preserve"> [60 – 130]</w:t>
            </w:r>
          </w:p>
        </w:tc>
        <w:tc>
          <w:tcPr>
            <w:tcW w:w="586" w:type="dxa"/>
          </w:tcPr>
          <w:p w:rsidR="00185CC1" w:rsidRDefault="00185CC1" w:rsidP="00B30BC0">
            <w:pPr>
              <w:pStyle w:val="para"/>
              <w:ind w:left="0" w:right="0" w:firstLine="0"/>
              <w:jc w:val="left"/>
            </w:pPr>
            <w:r>
              <w:t xml:space="preserve"> [AE]</w:t>
            </w:r>
          </w:p>
        </w:tc>
      </w:tr>
    </w:tbl>
    <w:p w:rsidR="00185CC1" w:rsidRDefault="00185CC1" w:rsidP="00185CC1">
      <w:pPr>
        <w:pStyle w:val="para"/>
        <w:spacing w:before="240"/>
        <w:ind w:firstLine="0"/>
        <w:rPr>
          <w:strike/>
        </w:rPr>
      </w:pPr>
      <w:r>
        <w:t>The maximum operating speed must be according to traffic law.</w:t>
      </w:r>
    </w:p>
    <w:p w:rsidR="00686E63" w:rsidRDefault="00686E63" w:rsidP="00445E94">
      <w:pPr>
        <w:pStyle w:val="para"/>
      </w:pPr>
    </w:p>
    <w:p w:rsidR="00686E63" w:rsidRDefault="00686E63" w:rsidP="00686E63">
      <w:pPr>
        <w:ind w:left="567" w:right="992" w:firstLine="567"/>
        <w:jc w:val="both"/>
        <w:rPr>
          <w:color w:val="0000FF"/>
        </w:rPr>
      </w:pPr>
      <w:r w:rsidRPr="00686E63">
        <w:rPr>
          <w:color w:val="0000FF"/>
        </w:rPr>
        <w:t>5.2.1.1.</w:t>
      </w:r>
      <w:r w:rsidRPr="00686E63">
        <w:rPr>
          <w:b/>
          <w:color w:val="0000FF"/>
          <w:highlight w:val="green"/>
        </w:rPr>
        <w:t>B</w:t>
      </w:r>
      <w:r>
        <w:rPr>
          <w:b/>
        </w:rPr>
        <w:tab/>
      </w:r>
      <w:r w:rsidRPr="007A2339">
        <w:rPr>
          <w:color w:val="0000FF"/>
        </w:rPr>
        <w:t>Any automated or autonomous driving function shall be of one of the following</w:t>
      </w:r>
    </w:p>
    <w:p w:rsidR="00686E63" w:rsidRPr="007A2339" w:rsidRDefault="00686E63" w:rsidP="00686E63">
      <w:pPr>
        <w:ind w:left="1701" w:right="992" w:firstLine="567"/>
        <w:jc w:val="both"/>
        <w:rPr>
          <w:color w:val="0000FF"/>
        </w:rPr>
      </w:pPr>
      <w:r w:rsidRPr="007A2339">
        <w:rPr>
          <w:color w:val="0000FF"/>
        </w:rPr>
        <w:t>types:</w:t>
      </w:r>
    </w:p>
    <w:p w:rsidR="00686E63" w:rsidRPr="007A2339" w:rsidRDefault="00686E63" w:rsidP="00686E63">
      <w:pPr>
        <w:suppressAutoHyphens w:val="0"/>
        <w:spacing w:after="120" w:line="240" w:lineRule="auto"/>
        <w:ind w:left="1134" w:hanging="1134"/>
        <w:jc w:val="both"/>
        <w:rPr>
          <w:color w:val="0000FF"/>
        </w:rPr>
      </w:pPr>
    </w:p>
    <w:tbl>
      <w:tblPr>
        <w:tblStyle w:val="Tabellenraster1"/>
        <w:tblW w:w="6379" w:type="dxa"/>
        <w:tblInd w:w="2273" w:type="dxa"/>
        <w:tblLook w:val="04A0" w:firstRow="1" w:lastRow="0" w:firstColumn="1" w:lastColumn="0" w:noHBand="0" w:noVBand="1"/>
      </w:tblPr>
      <w:tblGrid>
        <w:gridCol w:w="5387"/>
        <w:gridCol w:w="992"/>
      </w:tblGrid>
      <w:tr w:rsidR="00686E63" w:rsidRPr="007A2339" w:rsidTr="00686E63">
        <w:tc>
          <w:tcPr>
            <w:tcW w:w="5387" w:type="dxa"/>
          </w:tcPr>
          <w:p w:rsidR="00686E63" w:rsidRPr="007A2339" w:rsidRDefault="00686E63" w:rsidP="00BD60A3">
            <w:pPr>
              <w:suppressAutoHyphens w:val="0"/>
              <w:spacing w:after="120" w:line="240" w:lineRule="auto"/>
              <w:rPr>
                <w:b/>
                <w:color w:val="0000FF"/>
              </w:rPr>
            </w:pPr>
            <w:r w:rsidRPr="007A2339">
              <w:rPr>
                <w:b/>
                <w:color w:val="0000FF"/>
              </w:rPr>
              <w:t>Automated Driving Function (Highway)</w:t>
            </w:r>
          </w:p>
        </w:tc>
        <w:tc>
          <w:tcPr>
            <w:tcW w:w="992" w:type="dxa"/>
          </w:tcPr>
          <w:p w:rsidR="00686E63" w:rsidRPr="007A2339" w:rsidRDefault="00686E63" w:rsidP="00BD60A3">
            <w:pPr>
              <w:suppressAutoHyphens w:val="0"/>
              <w:spacing w:after="120" w:line="240" w:lineRule="auto"/>
              <w:jc w:val="both"/>
              <w:rPr>
                <w:b/>
                <w:color w:val="0000FF"/>
              </w:rPr>
            </w:pPr>
            <w:r>
              <w:rPr>
                <w:b/>
                <w:color w:val="0000FF"/>
              </w:rPr>
              <w:t xml:space="preserve"> </w:t>
            </w:r>
            <w:r w:rsidRPr="007A2339">
              <w:rPr>
                <w:b/>
                <w:color w:val="0000FF"/>
              </w:rPr>
              <w:t>Class</w:t>
            </w:r>
          </w:p>
        </w:tc>
      </w:tr>
      <w:tr w:rsidR="00686E63" w:rsidRPr="007A2339" w:rsidTr="00686E63">
        <w:tc>
          <w:tcPr>
            <w:tcW w:w="5387" w:type="dxa"/>
          </w:tcPr>
          <w:p w:rsidR="00686E63" w:rsidRPr="007A2339" w:rsidRDefault="00686E63" w:rsidP="00BD60A3">
            <w:pPr>
              <w:suppressAutoHyphens w:val="0"/>
              <w:spacing w:after="120" w:line="240" w:lineRule="auto"/>
              <w:jc w:val="both"/>
              <w:rPr>
                <w:color w:val="0000FF"/>
              </w:rPr>
            </w:pPr>
            <w:r w:rsidRPr="007A2339">
              <w:rPr>
                <w:color w:val="0000FF"/>
              </w:rPr>
              <w:t>Lane-keeping with longitudinal control and lane change</w:t>
            </w:r>
          </w:p>
        </w:tc>
        <w:tc>
          <w:tcPr>
            <w:tcW w:w="992" w:type="dxa"/>
          </w:tcPr>
          <w:p w:rsidR="00686E63" w:rsidRPr="007A2339" w:rsidRDefault="00686E63" w:rsidP="00BD60A3">
            <w:pPr>
              <w:suppressAutoHyphens w:val="0"/>
              <w:spacing w:after="120" w:line="240" w:lineRule="auto"/>
              <w:jc w:val="both"/>
              <w:rPr>
                <w:color w:val="0000FF"/>
              </w:rPr>
            </w:pPr>
            <w:r>
              <w:rPr>
                <w:color w:val="0000FF"/>
              </w:rPr>
              <w:t xml:space="preserve"> </w:t>
            </w:r>
            <w:r w:rsidRPr="007A2339">
              <w:rPr>
                <w:color w:val="0000FF"/>
              </w:rPr>
              <w:t>A</w:t>
            </w:r>
          </w:p>
        </w:tc>
      </w:tr>
      <w:tr w:rsidR="00686E63" w:rsidRPr="007A2339" w:rsidTr="00686E63">
        <w:tc>
          <w:tcPr>
            <w:tcW w:w="5387" w:type="dxa"/>
          </w:tcPr>
          <w:p w:rsidR="00686E63" w:rsidRPr="007A2339" w:rsidRDefault="00686E63" w:rsidP="00BD60A3">
            <w:pPr>
              <w:suppressAutoHyphens w:val="0"/>
              <w:spacing w:after="120" w:line="240" w:lineRule="auto"/>
              <w:jc w:val="both"/>
              <w:rPr>
                <w:color w:val="0000FF"/>
              </w:rPr>
            </w:pPr>
            <w:r w:rsidRPr="007A2339">
              <w:rPr>
                <w:color w:val="0000FF"/>
              </w:rPr>
              <w:t>Lane-keeping with longitudinal control</w:t>
            </w:r>
          </w:p>
        </w:tc>
        <w:tc>
          <w:tcPr>
            <w:tcW w:w="992" w:type="dxa"/>
          </w:tcPr>
          <w:p w:rsidR="00686E63" w:rsidRPr="007A2339" w:rsidRDefault="00686E63" w:rsidP="00BD60A3">
            <w:pPr>
              <w:suppressAutoHyphens w:val="0"/>
              <w:spacing w:after="120" w:line="240" w:lineRule="auto"/>
              <w:jc w:val="both"/>
              <w:rPr>
                <w:color w:val="0000FF"/>
              </w:rPr>
            </w:pPr>
            <w:r>
              <w:rPr>
                <w:color w:val="0000FF"/>
              </w:rPr>
              <w:t xml:space="preserve"> </w:t>
            </w:r>
            <w:r w:rsidRPr="007A2339">
              <w:rPr>
                <w:color w:val="0000FF"/>
              </w:rPr>
              <w:t>AA</w:t>
            </w:r>
          </w:p>
        </w:tc>
      </w:tr>
    </w:tbl>
    <w:p w:rsidR="00686E63" w:rsidRDefault="00686E63" w:rsidP="00686E63">
      <w:r>
        <w:tab/>
      </w:r>
    </w:p>
    <w:p w:rsidR="00686E63" w:rsidRDefault="00686E63" w:rsidP="00686E63">
      <w:pPr>
        <w:tabs>
          <w:tab w:val="left" w:pos="6899"/>
        </w:tabs>
        <w:ind w:left="1701" w:right="992" w:firstLine="567"/>
        <w:jc w:val="both"/>
        <w:rPr>
          <w:color w:val="0000FF"/>
        </w:rPr>
      </w:pPr>
      <w:r w:rsidRPr="00C71D44">
        <w:rPr>
          <w:color w:val="0000FF"/>
        </w:rPr>
        <w:t>The speed until a system is allowed to be operated is</w:t>
      </w:r>
    </w:p>
    <w:p w:rsidR="00686E63" w:rsidRPr="00C71D44" w:rsidRDefault="00686E63" w:rsidP="00686E63">
      <w:pPr>
        <w:tabs>
          <w:tab w:val="left" w:pos="6899"/>
        </w:tabs>
        <w:ind w:left="1701" w:right="992" w:firstLine="567"/>
        <w:jc w:val="both"/>
        <w:rPr>
          <w:color w:val="0000FF"/>
        </w:rPr>
      </w:pPr>
      <w:r w:rsidRPr="00C71D44">
        <w:rPr>
          <w:color w:val="0000FF"/>
        </w:rPr>
        <w:t xml:space="preserve"> </w:t>
      </w:r>
      <w:r>
        <w:rPr>
          <w:color w:val="0000FF"/>
        </w:rPr>
        <w:tab/>
      </w:r>
    </w:p>
    <w:p w:rsidR="00686E63" w:rsidRPr="002F323F" w:rsidRDefault="00686E63" w:rsidP="00686E63">
      <w:pPr>
        <w:pStyle w:val="Listenabsatz"/>
        <w:numPr>
          <w:ilvl w:val="3"/>
          <w:numId w:val="17"/>
        </w:numPr>
        <w:suppressAutoHyphens w:val="0"/>
        <w:spacing w:after="120" w:line="240" w:lineRule="auto"/>
        <w:ind w:right="992"/>
        <w:contextualSpacing w:val="0"/>
        <w:jc w:val="both"/>
        <w:rPr>
          <w:color w:val="0000FF"/>
        </w:rPr>
      </w:pPr>
      <w:r w:rsidRPr="002F323F">
        <w:rPr>
          <w:color w:val="0000FF"/>
        </w:rPr>
        <w:t xml:space="preserve">dependent on the maximum safe operational speed as defined in </w:t>
      </w:r>
      <w:r w:rsidRPr="00686E63">
        <w:rPr>
          <w:color w:val="0000FF"/>
        </w:rPr>
        <w:t>paragraph 2.5.9. of</w:t>
      </w:r>
      <w:r>
        <w:rPr>
          <w:color w:val="0000FF"/>
        </w:rPr>
        <w:t xml:space="preserve"> the specific requirements,</w:t>
      </w:r>
    </w:p>
    <w:p w:rsidR="00686E63" w:rsidRPr="002F323F" w:rsidRDefault="00686E63" w:rsidP="00686E63">
      <w:pPr>
        <w:pStyle w:val="Listenabsatz"/>
        <w:numPr>
          <w:ilvl w:val="3"/>
          <w:numId w:val="17"/>
        </w:numPr>
        <w:suppressAutoHyphens w:val="0"/>
        <w:spacing w:after="120" w:line="240" w:lineRule="auto"/>
        <w:ind w:right="992"/>
        <w:contextualSpacing w:val="0"/>
        <w:jc w:val="both"/>
        <w:rPr>
          <w:color w:val="0000FF"/>
        </w:rPr>
      </w:pPr>
      <w:r w:rsidRPr="002F323F">
        <w:rPr>
          <w:color w:val="0000FF"/>
        </w:rPr>
        <w:t>restricted by the general speed limit of the country of operation and</w:t>
      </w:r>
    </w:p>
    <w:p w:rsidR="00686E63" w:rsidRPr="002F323F" w:rsidRDefault="00686E63" w:rsidP="00686E63">
      <w:pPr>
        <w:pStyle w:val="Listenabsatz"/>
        <w:numPr>
          <w:ilvl w:val="3"/>
          <w:numId w:val="17"/>
        </w:numPr>
        <w:suppressAutoHyphens w:val="0"/>
        <w:spacing w:after="120" w:line="240" w:lineRule="auto"/>
        <w:ind w:right="992"/>
        <w:contextualSpacing w:val="0"/>
        <w:jc w:val="both"/>
        <w:rPr>
          <w:color w:val="0000FF"/>
        </w:rPr>
      </w:pPr>
      <w:r w:rsidRPr="002F323F">
        <w:rPr>
          <w:color w:val="0000FF"/>
        </w:rPr>
        <w:t>limited to maximum 130 km/h.</w:t>
      </w:r>
    </w:p>
    <w:p w:rsidR="00686E63" w:rsidRDefault="00686E63" w:rsidP="00445E94">
      <w:pPr>
        <w:pStyle w:val="para"/>
      </w:pPr>
    </w:p>
    <w:p w:rsidR="00445E94" w:rsidRPr="008F52E1" w:rsidRDefault="00445E94" w:rsidP="00445E94">
      <w:pPr>
        <w:pStyle w:val="para"/>
      </w:pPr>
      <w:r w:rsidRPr="008F52E1">
        <w:t>5.2.2.</w:t>
      </w:r>
      <w:r w:rsidRPr="008F52E1">
        <w:tab/>
        <w:t xml:space="preserve">Class </w:t>
      </w:r>
      <w:r w:rsidR="008D01BE" w:rsidRPr="008F52E1">
        <w:t>B</w:t>
      </w:r>
      <w:r w:rsidRPr="008F52E1">
        <w:t xml:space="preserve"> (Interurban) [reserved]</w:t>
      </w:r>
    </w:p>
    <w:p w:rsidR="00445E94" w:rsidRPr="008F52E1" w:rsidRDefault="00445E94" w:rsidP="00445E94">
      <w:pPr>
        <w:pStyle w:val="para"/>
      </w:pPr>
      <w:r w:rsidRPr="008F52E1">
        <w:t>5.2.3.</w:t>
      </w:r>
      <w:r w:rsidRPr="008F52E1">
        <w:tab/>
        <w:t xml:space="preserve">Class </w:t>
      </w:r>
      <w:r w:rsidR="008D01BE" w:rsidRPr="008F52E1">
        <w:t>C</w:t>
      </w:r>
      <w:r w:rsidRPr="008F52E1">
        <w:t xml:space="preserve"> (Urban) [reserved]</w:t>
      </w:r>
    </w:p>
    <w:p w:rsidR="00445E94" w:rsidRPr="008F52E1" w:rsidRDefault="00445E94" w:rsidP="00445E94">
      <w:pPr>
        <w:pStyle w:val="para"/>
      </w:pPr>
      <w:r w:rsidRPr="008F52E1">
        <w:t>5.2.4.</w:t>
      </w:r>
      <w:r w:rsidRPr="008F52E1">
        <w:tab/>
        <w:t xml:space="preserve">Class </w:t>
      </w:r>
      <w:r w:rsidR="008D01BE" w:rsidRPr="008F52E1">
        <w:t>D</w:t>
      </w:r>
      <w:r w:rsidRPr="008F52E1">
        <w:t xml:space="preserve"> (Parking) [reserved]</w:t>
      </w:r>
    </w:p>
    <w:p w:rsidR="00185CC1" w:rsidRDefault="00185CC1" w:rsidP="00445E94">
      <w:pPr>
        <w:pStyle w:val="para"/>
      </w:pPr>
      <w:r w:rsidRPr="00185CC1">
        <w:t>5.2.5.</w:t>
      </w:r>
      <w:r w:rsidRPr="00185CC1">
        <w:tab/>
        <w:t xml:space="preserve">Combinations of </w:t>
      </w:r>
      <w:r w:rsidR="008F52E1">
        <w:t>automated driving</w:t>
      </w:r>
      <w:r w:rsidRPr="00185CC1">
        <w:t xml:space="preserve"> functions</w:t>
      </w:r>
    </w:p>
    <w:p w:rsidR="008F52E1" w:rsidRDefault="00185CC1" w:rsidP="00445E94">
      <w:pPr>
        <w:pStyle w:val="para"/>
      </w:pPr>
      <w:r>
        <w:tab/>
      </w:r>
      <w:r w:rsidR="008F52E1" w:rsidRPr="00185CC1">
        <w:t xml:space="preserve">Combinations of </w:t>
      </w:r>
      <w:r w:rsidR="008F52E1">
        <w:t>automated driving</w:t>
      </w:r>
      <w:r w:rsidR="008F52E1" w:rsidRPr="00185CC1">
        <w:t xml:space="preserve"> functions</w:t>
      </w:r>
      <w:r w:rsidR="008F52E1">
        <w:t xml:space="preserve"> </w:t>
      </w:r>
      <w:r w:rsidR="00A72A06">
        <w:t xml:space="preserve">are defined in </w:t>
      </w:r>
      <w:r w:rsidR="008F52E1">
        <w:t xml:space="preserve">table 2. The speed range of </w:t>
      </w:r>
      <w:r w:rsidR="00A72A06">
        <w:t>each</w:t>
      </w:r>
      <w:r w:rsidR="008F52E1">
        <w:t xml:space="preserve"> function is </w:t>
      </w:r>
      <w:r w:rsidR="00A72A06">
        <w:t xml:space="preserve">specified according to its class and defined </w:t>
      </w:r>
      <w:r w:rsidR="008F52E1">
        <w:t>in paragraphs 5.2.1 to 5.2.4.</w:t>
      </w:r>
    </w:p>
    <w:p w:rsidR="008F52E1" w:rsidRPr="00185CC1" w:rsidRDefault="008F52E1" w:rsidP="008F52E1">
      <w:pPr>
        <w:pStyle w:val="para"/>
        <w:spacing w:after="0"/>
        <w:ind w:firstLine="0"/>
        <w:rPr>
          <w:i/>
        </w:rPr>
      </w:pPr>
      <w:r>
        <w:rPr>
          <w:i/>
        </w:rPr>
        <w:t>Table 2</w:t>
      </w:r>
      <w:r w:rsidRPr="00185CC1">
        <w:rPr>
          <w:i/>
        </w:rPr>
        <w:t>:</w:t>
      </w:r>
    </w:p>
    <w:tbl>
      <w:tblPr>
        <w:tblStyle w:val="Tabellenraster"/>
        <w:tblW w:w="0" w:type="auto"/>
        <w:tblInd w:w="2268" w:type="dxa"/>
        <w:tblLook w:val="04A0" w:firstRow="1" w:lastRow="0" w:firstColumn="1" w:lastColumn="0" w:noHBand="0" w:noVBand="1"/>
      </w:tblPr>
      <w:tblGrid>
        <w:gridCol w:w="5817"/>
        <w:gridCol w:w="567"/>
      </w:tblGrid>
      <w:tr w:rsidR="008F52E1" w:rsidTr="008F52E1">
        <w:trPr>
          <w:trHeight w:val="729"/>
        </w:trPr>
        <w:tc>
          <w:tcPr>
            <w:tcW w:w="5817" w:type="dxa"/>
            <w:tcMar>
              <w:left w:w="0" w:type="dxa"/>
            </w:tcMar>
            <w:vAlign w:val="center"/>
          </w:tcPr>
          <w:p w:rsidR="008F52E1" w:rsidRDefault="008F52E1" w:rsidP="008F52E1">
            <w:pPr>
              <w:pStyle w:val="para"/>
              <w:spacing w:after="100" w:afterAutospacing="1"/>
              <w:ind w:left="0" w:right="0" w:firstLine="0"/>
              <w:jc w:val="left"/>
            </w:pPr>
            <w:r>
              <w:t xml:space="preserve"> Combinations</w:t>
            </w:r>
          </w:p>
        </w:tc>
        <w:tc>
          <w:tcPr>
            <w:tcW w:w="567" w:type="dxa"/>
            <w:tcMar>
              <w:left w:w="0" w:type="dxa"/>
            </w:tcMar>
            <w:vAlign w:val="center"/>
          </w:tcPr>
          <w:p w:rsidR="008F52E1" w:rsidRDefault="008F52E1" w:rsidP="00B30BC0">
            <w:pPr>
              <w:pStyle w:val="para"/>
              <w:ind w:left="0" w:right="0" w:firstLine="0"/>
              <w:jc w:val="left"/>
            </w:pPr>
            <w:r>
              <w:t xml:space="preserve"> Class</w:t>
            </w:r>
          </w:p>
        </w:tc>
      </w:tr>
      <w:tr w:rsidR="008F52E1" w:rsidTr="008F52E1">
        <w:trPr>
          <w:trHeight w:val="363"/>
        </w:trPr>
        <w:tc>
          <w:tcPr>
            <w:tcW w:w="5817" w:type="dxa"/>
          </w:tcPr>
          <w:p w:rsidR="008F52E1" w:rsidRDefault="008F52E1" w:rsidP="00B30BC0">
            <w:pPr>
              <w:pStyle w:val="para"/>
              <w:ind w:left="0" w:right="0" w:firstLine="0"/>
              <w:jc w:val="left"/>
            </w:pPr>
            <w:r>
              <w:t xml:space="preserve"> Highway only: AC + AA</w:t>
            </w:r>
          </w:p>
        </w:tc>
        <w:tc>
          <w:tcPr>
            <w:tcW w:w="567" w:type="dxa"/>
          </w:tcPr>
          <w:p w:rsidR="008F52E1" w:rsidRDefault="008F52E1" w:rsidP="00B30BC0">
            <w:pPr>
              <w:pStyle w:val="para"/>
              <w:ind w:left="0" w:right="0" w:firstLine="0"/>
              <w:jc w:val="left"/>
            </w:pPr>
            <w:r>
              <w:t xml:space="preserve"> XA</w:t>
            </w:r>
          </w:p>
        </w:tc>
      </w:tr>
      <w:tr w:rsidR="008F52E1" w:rsidTr="008F52E1">
        <w:trPr>
          <w:trHeight w:val="363"/>
        </w:trPr>
        <w:tc>
          <w:tcPr>
            <w:tcW w:w="5817" w:type="dxa"/>
          </w:tcPr>
          <w:p w:rsidR="008F52E1" w:rsidRDefault="008F52E1" w:rsidP="00B30BC0">
            <w:pPr>
              <w:pStyle w:val="para"/>
              <w:ind w:left="0" w:right="0" w:firstLine="0"/>
              <w:jc w:val="left"/>
            </w:pPr>
            <w:r>
              <w:lastRenderedPageBreak/>
              <w:t xml:space="preserve"> [Highway only: AC + AB] </w:t>
            </w:r>
          </w:p>
        </w:tc>
        <w:tc>
          <w:tcPr>
            <w:tcW w:w="567" w:type="dxa"/>
          </w:tcPr>
          <w:p w:rsidR="008F52E1" w:rsidRDefault="008F52E1" w:rsidP="00B30BC0">
            <w:pPr>
              <w:pStyle w:val="para"/>
              <w:ind w:left="0" w:right="0" w:firstLine="0"/>
              <w:jc w:val="left"/>
            </w:pPr>
            <w:r>
              <w:t xml:space="preserve"> [XB]</w:t>
            </w:r>
          </w:p>
        </w:tc>
      </w:tr>
      <w:tr w:rsidR="008F52E1" w:rsidTr="008F52E1">
        <w:trPr>
          <w:trHeight w:val="363"/>
        </w:trPr>
        <w:tc>
          <w:tcPr>
            <w:tcW w:w="5817" w:type="dxa"/>
          </w:tcPr>
          <w:p w:rsidR="008F52E1" w:rsidRDefault="008F52E1" w:rsidP="002505AA">
            <w:pPr>
              <w:pStyle w:val="para"/>
              <w:ind w:left="0" w:right="0" w:firstLine="0"/>
              <w:jc w:val="left"/>
            </w:pPr>
            <w:r>
              <w:t xml:space="preserve"> [reserved for further combinations</w:t>
            </w:r>
            <w:r w:rsidR="002505AA">
              <w:t xml:space="preserve"> of Classes and functions</w:t>
            </w:r>
            <w:r>
              <w:t>]</w:t>
            </w:r>
          </w:p>
        </w:tc>
        <w:tc>
          <w:tcPr>
            <w:tcW w:w="567" w:type="dxa"/>
          </w:tcPr>
          <w:p w:rsidR="008F52E1" w:rsidRDefault="008F52E1" w:rsidP="00B30BC0">
            <w:pPr>
              <w:pStyle w:val="para"/>
              <w:ind w:left="0" w:right="0" w:firstLine="0"/>
              <w:jc w:val="left"/>
            </w:pPr>
            <w:r>
              <w:t xml:space="preserve"> [res.]</w:t>
            </w:r>
          </w:p>
        </w:tc>
      </w:tr>
    </w:tbl>
    <w:p w:rsidR="00A34119" w:rsidRDefault="00A34119" w:rsidP="008F52E1">
      <w:pPr>
        <w:pStyle w:val="para"/>
        <w:spacing w:before="240"/>
      </w:pPr>
    </w:p>
    <w:p w:rsidR="00445E94" w:rsidRDefault="00445E94" w:rsidP="008F52E1">
      <w:pPr>
        <w:pStyle w:val="para"/>
        <w:spacing w:before="240"/>
      </w:pPr>
      <w:r>
        <w:t>5.5.</w:t>
      </w:r>
      <w:r>
        <w:tab/>
        <w:t>Warning signals</w:t>
      </w:r>
    </w:p>
    <w:p w:rsidR="00445E94" w:rsidRDefault="00445E94" w:rsidP="00445E94">
      <w:pPr>
        <w:pStyle w:val="para"/>
      </w:pPr>
      <w:r>
        <w:t>5.5.1.</w:t>
      </w:r>
      <w:r>
        <w:tab/>
        <w:t>Any fault which impairs the automatic control function and is not mechanical in nature shall be signalled clearly to the driver of the vehicle.</w:t>
      </w:r>
    </w:p>
    <w:p w:rsidR="00310595" w:rsidRDefault="00310595" w:rsidP="00310595">
      <w:pPr>
        <w:pStyle w:val="para"/>
      </w:pPr>
      <w:r w:rsidRPr="00C13EEE">
        <w:rPr>
          <w:i/>
          <w:color w:val="00B050"/>
          <w:highlight w:val="lightGray"/>
        </w:rPr>
        <w:t xml:space="preserve">Reminder: </w:t>
      </w:r>
      <w:r w:rsidRPr="00C13EEE">
        <w:rPr>
          <w:i/>
          <w:color w:val="00B050"/>
          <w:highlight w:val="lightGray"/>
        </w:rPr>
        <w:tab/>
        <w:t>May be b</w:t>
      </w:r>
      <w:r>
        <w:rPr>
          <w:i/>
          <w:color w:val="00B050"/>
          <w:highlight w:val="lightGray"/>
        </w:rPr>
        <w:t>etter placed in specific requirements para. 2.8.</w:t>
      </w:r>
      <w:r w:rsidRPr="00C13EEE">
        <w:rPr>
          <w:i/>
          <w:color w:val="00B050"/>
          <w:highlight w:val="lightGray"/>
        </w:rPr>
        <w:t xml:space="preserve"> (driver information).</w:t>
      </w:r>
    </w:p>
    <w:p w:rsidR="00445E94" w:rsidRDefault="00445E94" w:rsidP="00445E94">
      <w:pPr>
        <w:pStyle w:val="para"/>
      </w:pPr>
      <w:r>
        <w:t>5.5.2.</w:t>
      </w:r>
      <w:r>
        <w:tab/>
        <w:t>Optical warning signals shall be visible, even by daylight and distinguishable from other alerts; the satisfactory condition of the signals shall be easily verifiable by the driver from the driver's seat.</w:t>
      </w:r>
    </w:p>
    <w:p w:rsidR="00445E94" w:rsidRDefault="00445E94" w:rsidP="00445E94">
      <w:pPr>
        <w:pStyle w:val="para"/>
      </w:pPr>
      <w:r>
        <w:t>5.5.3.</w:t>
      </w:r>
      <w:r>
        <w:tab/>
        <w:t>Acoustic warning signals shall be by continuous or intermittent sound signal or by vocal information. Where vocal information is employed, the manufacturer shall ensure that the alert uses the language(s) of the market into which the vehicle is sold.</w:t>
      </w:r>
    </w:p>
    <w:p w:rsidR="00445E94" w:rsidRDefault="00445E94" w:rsidP="00445E94">
      <w:pPr>
        <w:pStyle w:val="para"/>
      </w:pPr>
      <w:r>
        <w:tab/>
        <w:t>Acoustic warning signals shall be easily recognized by the driver.</w:t>
      </w:r>
    </w:p>
    <w:p w:rsidR="00310595" w:rsidRDefault="00310595" w:rsidP="00A72A06">
      <w:pPr>
        <w:pStyle w:val="para"/>
        <w:ind w:left="0" w:firstLine="0"/>
        <w:rPr>
          <w:highlight w:val="lightGray"/>
        </w:rPr>
      </w:pPr>
      <w:r>
        <w:tab/>
      </w:r>
      <w:r>
        <w:tab/>
      </w:r>
      <w:r w:rsidRPr="0005697F">
        <w:rPr>
          <w:highlight w:val="lightGray"/>
        </w:rPr>
        <w:t>5.5.4.</w:t>
      </w:r>
      <w:r w:rsidRPr="0005697F">
        <w:rPr>
          <w:highlight w:val="lightGray"/>
        </w:rPr>
        <w:tab/>
      </w:r>
      <w:r w:rsidRPr="0005697F">
        <w:rPr>
          <w:highlight w:val="lightGray"/>
        </w:rPr>
        <w:tab/>
      </w:r>
      <w:r>
        <w:rPr>
          <w:highlight w:val="lightGray"/>
        </w:rPr>
        <w:t>A haptic warning signal…</w:t>
      </w:r>
    </w:p>
    <w:p w:rsidR="00460929" w:rsidRDefault="00310595" w:rsidP="00310595">
      <w:pPr>
        <w:pStyle w:val="para"/>
        <w:ind w:left="567" w:firstLine="567"/>
      </w:pPr>
      <w:r w:rsidRPr="00C13EEE">
        <w:rPr>
          <w:i/>
          <w:color w:val="00B050"/>
          <w:highlight w:val="lightGray"/>
        </w:rPr>
        <w:t xml:space="preserve">Reminder: </w:t>
      </w:r>
      <w:r w:rsidRPr="00C13EEE">
        <w:rPr>
          <w:i/>
          <w:color w:val="00B050"/>
          <w:highlight w:val="lightGray"/>
        </w:rPr>
        <w:tab/>
      </w:r>
      <w:r>
        <w:rPr>
          <w:i/>
          <w:color w:val="00B050"/>
          <w:highlight w:val="lightGray"/>
        </w:rPr>
        <w:t xml:space="preserve">Definition </w:t>
      </w:r>
      <w:r w:rsidR="004553A4">
        <w:rPr>
          <w:i/>
          <w:color w:val="00B050"/>
          <w:highlight w:val="lightGray"/>
        </w:rPr>
        <w:t xml:space="preserve">for haptic warning signal </w:t>
      </w:r>
      <w:r>
        <w:rPr>
          <w:i/>
          <w:color w:val="00B050"/>
          <w:highlight w:val="lightGray"/>
        </w:rPr>
        <w:t>needed..?</w:t>
      </w:r>
    </w:p>
    <w:p w:rsidR="00A72A06" w:rsidRDefault="00A72A06" w:rsidP="00A72A06">
      <w:pPr>
        <w:pStyle w:val="para"/>
        <w:ind w:left="0" w:firstLine="0"/>
      </w:pPr>
    </w:p>
    <w:p w:rsidR="00460929" w:rsidRDefault="00460929" w:rsidP="00133341">
      <w:pPr>
        <w:pStyle w:val="para"/>
      </w:pPr>
      <w:r w:rsidRPr="00445E94">
        <w:t xml:space="preserve">*** </w:t>
      </w:r>
      <w:r w:rsidR="00445E94" w:rsidRPr="00445E94">
        <w:t>S P E C I F I C</w:t>
      </w:r>
      <w:r w:rsidRPr="00445E94">
        <w:t xml:space="preserve">   R E Q U I R E M E N T S ***</w:t>
      </w:r>
      <w:r w:rsidR="002D6D42">
        <w:t xml:space="preserve"> </w:t>
      </w:r>
      <w:r w:rsidR="002D6D42" w:rsidRPr="002D6D42">
        <w:t>Class AC, AD, [AE]</w:t>
      </w:r>
      <w:r w:rsidR="002D6D42">
        <w:t xml:space="preserve"> * * *</w:t>
      </w:r>
    </w:p>
    <w:p w:rsidR="00A72A06" w:rsidRPr="00445E94" w:rsidRDefault="00A72A06" w:rsidP="00133341">
      <w:pPr>
        <w:pStyle w:val="para"/>
      </w:pPr>
    </w:p>
    <w:p w:rsidR="002D6D42" w:rsidRPr="00697285" w:rsidRDefault="00133341" w:rsidP="00697285">
      <w:pPr>
        <w:pStyle w:val="para"/>
      </w:pPr>
      <w:r>
        <w:t>2.1</w:t>
      </w:r>
      <w:r>
        <w:rPr>
          <w:b/>
          <w:bCs/>
        </w:rPr>
        <w:tab/>
      </w:r>
      <w:r>
        <w:t>Scope</w:t>
      </w:r>
    </w:p>
    <w:p w:rsidR="004553A4" w:rsidRDefault="004553A4" w:rsidP="00133341">
      <w:pPr>
        <w:pStyle w:val="para"/>
      </w:pPr>
      <w:r>
        <w:tab/>
      </w:r>
      <w:r>
        <w:tab/>
      </w:r>
      <w:r w:rsidRPr="001016AC">
        <w:rPr>
          <w:highlight w:val="lightGray"/>
        </w:rPr>
        <w:t xml:space="preserve">This Annex applies to the approval of systems of Class A </w:t>
      </w:r>
      <w:r>
        <w:rPr>
          <w:highlight w:val="lightGray"/>
        </w:rPr>
        <w:t>as defined in p</w:t>
      </w:r>
      <w:r w:rsidRPr="001016AC">
        <w:rPr>
          <w:highlight w:val="lightGray"/>
        </w:rPr>
        <w:t>aragraph 5.2.1 of this regulation. It defines specific requirements for the safe operation of such systems.</w:t>
      </w:r>
    </w:p>
    <w:p w:rsidR="00133341" w:rsidRDefault="00133341" w:rsidP="00133341">
      <w:pPr>
        <w:pStyle w:val="para"/>
      </w:pPr>
      <w:r>
        <w:t>2.1.1.</w:t>
      </w:r>
      <w:r>
        <w:tab/>
        <w:t>Automated driving functions of this Class apply to vehicles of c</w:t>
      </w:r>
      <w:r w:rsidRPr="00D8191F">
        <w:t>ategories M</w:t>
      </w:r>
      <w:r w:rsidRPr="004324F2">
        <w:rPr>
          <w:vertAlign w:val="subscript"/>
        </w:rPr>
        <w:t>1</w:t>
      </w:r>
      <w:r w:rsidRPr="00D8191F">
        <w:t xml:space="preserve"> and N</w:t>
      </w:r>
      <w:r w:rsidRPr="004324F2">
        <w:rPr>
          <w:vertAlign w:val="subscript"/>
        </w:rPr>
        <w:t>1</w:t>
      </w:r>
      <w:r>
        <w:t xml:space="preserve"> (at present).</w:t>
      </w:r>
    </w:p>
    <w:p w:rsidR="004553A4" w:rsidRDefault="004553A4" w:rsidP="004553A4">
      <w:pPr>
        <w:pStyle w:val="para"/>
      </w:pPr>
      <w:r w:rsidRPr="001016AC">
        <w:rPr>
          <w:i/>
          <w:color w:val="00B050"/>
          <w:highlight w:val="lightGray"/>
        </w:rPr>
        <w:t xml:space="preserve">Reminder: </w:t>
      </w:r>
      <w:r w:rsidRPr="001016AC">
        <w:rPr>
          <w:i/>
          <w:color w:val="00B050"/>
          <w:highlight w:val="lightGray"/>
        </w:rPr>
        <w:tab/>
        <w:t xml:space="preserve">Paragraph 2.1.1 might be better placed in </w:t>
      </w:r>
      <w:r>
        <w:rPr>
          <w:i/>
          <w:color w:val="00B050"/>
          <w:highlight w:val="lightGray"/>
        </w:rPr>
        <w:t xml:space="preserve">the </w:t>
      </w:r>
      <w:r w:rsidRPr="001016AC">
        <w:rPr>
          <w:i/>
          <w:color w:val="00B050"/>
          <w:highlight w:val="lightGray"/>
        </w:rPr>
        <w:t xml:space="preserve">general requirements (main part) rather than </w:t>
      </w:r>
      <w:r>
        <w:rPr>
          <w:i/>
          <w:color w:val="00B050"/>
          <w:highlight w:val="lightGray"/>
        </w:rPr>
        <w:t xml:space="preserve">this </w:t>
      </w:r>
      <w:r w:rsidRPr="001016AC">
        <w:rPr>
          <w:i/>
          <w:color w:val="00B050"/>
          <w:highlight w:val="lightGray"/>
        </w:rPr>
        <w:t>annex</w:t>
      </w:r>
      <w:r w:rsidR="00A36BAA">
        <w:rPr>
          <w:i/>
          <w:color w:val="00B050"/>
          <w:highlight w:val="lightGray"/>
        </w:rPr>
        <w:t xml:space="preserve"> (specific requirements)</w:t>
      </w:r>
      <w:r w:rsidRPr="001016AC">
        <w:rPr>
          <w:i/>
          <w:color w:val="00B050"/>
          <w:highlight w:val="lightGray"/>
        </w:rPr>
        <w:t>?</w:t>
      </w:r>
    </w:p>
    <w:p w:rsidR="002D6D42" w:rsidRPr="00697285" w:rsidRDefault="00133341" w:rsidP="00697285">
      <w:pPr>
        <w:pStyle w:val="para"/>
      </w:pPr>
      <w:r>
        <w:t>2.2.</w:t>
      </w:r>
      <w:r>
        <w:tab/>
        <w:t>Definitions</w:t>
      </w:r>
    </w:p>
    <w:p w:rsidR="00133341" w:rsidRPr="00BE5474" w:rsidRDefault="00133341" w:rsidP="00133341">
      <w:pPr>
        <w:pStyle w:val="para"/>
      </w:pPr>
      <w:r w:rsidRPr="00BE5474">
        <w:t>2.2.1.</w:t>
      </w:r>
      <w:r w:rsidRPr="00BE5474">
        <w:tab/>
        <w:t>“</w:t>
      </w:r>
      <w:r w:rsidRPr="00BE5474">
        <w:rPr>
          <w:i/>
        </w:rPr>
        <w:t>Transition</w:t>
      </w:r>
      <w:r w:rsidRPr="00BE5474">
        <w:t>” is a logical and intuitive procedure to transfer the dynamic driving task from automated control by the system to human driver control.</w:t>
      </w:r>
    </w:p>
    <w:p w:rsidR="00133341" w:rsidRPr="00BE5474" w:rsidRDefault="00133341" w:rsidP="00133341">
      <w:pPr>
        <w:pStyle w:val="para"/>
      </w:pPr>
      <w:r w:rsidRPr="00BE5474">
        <w:t>2.2.2.</w:t>
      </w:r>
      <w:r w:rsidRPr="00BE5474">
        <w:tab/>
        <w:t>“</w:t>
      </w:r>
      <w:r w:rsidRPr="00BE5474">
        <w:rPr>
          <w:i/>
        </w:rPr>
        <w:t>Transition demand</w:t>
      </w:r>
      <w:r w:rsidRPr="00BE5474">
        <w:t>” is a request given from the system to the human driver, signalling the beginning of the transition.</w:t>
      </w:r>
    </w:p>
    <w:p w:rsidR="00133341" w:rsidRDefault="00133341" w:rsidP="00133341">
      <w:pPr>
        <w:pStyle w:val="para"/>
      </w:pPr>
      <w:r w:rsidRPr="00BE5474">
        <w:t>2.2.3.</w:t>
      </w:r>
      <w:r w:rsidRPr="00BE5474">
        <w:tab/>
        <w:t>“</w:t>
      </w:r>
      <w:r w:rsidRPr="00BE5474">
        <w:rPr>
          <w:i/>
        </w:rPr>
        <w:t>Expected event</w:t>
      </w:r>
      <w:r w:rsidRPr="00BE5474">
        <w:t xml:space="preserve">” is a situation which is known [in advance], e.g. at the time of activation such as a journey point (e.g. exit of a highway) etc. </w:t>
      </w:r>
    </w:p>
    <w:p w:rsidR="00133341" w:rsidRPr="00BE5474" w:rsidRDefault="00133341" w:rsidP="00133341">
      <w:pPr>
        <w:pStyle w:val="para"/>
      </w:pPr>
      <w:r w:rsidRPr="00BE5474">
        <w:t>2.2.4.</w:t>
      </w:r>
      <w:r w:rsidRPr="00BE5474">
        <w:tab/>
        <w:t>“</w:t>
      </w:r>
      <w:r w:rsidRPr="00BE5474">
        <w:rPr>
          <w:i/>
        </w:rPr>
        <w:t>Unexpected event</w:t>
      </w:r>
      <w:r w:rsidRPr="00BE5474">
        <w:t>” is a situation which is unknown [in advance],</w:t>
      </w:r>
      <w:r>
        <w:t xml:space="preserve"> but </w:t>
      </w:r>
      <w:r w:rsidRPr="00BE5474">
        <w:t xml:space="preserve">assumed </w:t>
      </w:r>
      <w:r>
        <w:t xml:space="preserve">as </w:t>
      </w:r>
      <w:r w:rsidRPr="00BE5474">
        <w:t>very likely in happening, e.g. [road construction, approaching emergency vehicle, missing lane marking</w:t>
      </w:r>
      <w:r>
        <w:t>, load falling from truck (collision)</w:t>
      </w:r>
      <w:r w:rsidRPr="00BE5474">
        <w:t>]</w:t>
      </w:r>
      <w:r>
        <w:t xml:space="preserve">. </w:t>
      </w:r>
    </w:p>
    <w:p w:rsidR="00133341" w:rsidRDefault="00133341" w:rsidP="00133341">
      <w:pPr>
        <w:pStyle w:val="para"/>
      </w:pPr>
      <w:r w:rsidRPr="00BE5474">
        <w:t>2.2.5.</w:t>
      </w:r>
      <w:r w:rsidRPr="00BE5474">
        <w:tab/>
        <w:t>“</w:t>
      </w:r>
      <w:r w:rsidRPr="00BE5474">
        <w:rPr>
          <w:i/>
        </w:rPr>
        <w:t>Imminent danger</w:t>
      </w:r>
      <w:r w:rsidRPr="00BE5474">
        <w:t xml:space="preserve">” describes a situation or an event possibly endangering the safety of the vehicle and its passengers, e.g. an obstacle in front of the vehicle </w:t>
      </w:r>
      <w:r w:rsidRPr="00BE5474">
        <w:lastRenderedPageBreak/>
        <w:t>which cannot be avoided a collision by normal braking with lower than [3.7 m/s2], a system failure, an electrical failure, etc.</w:t>
      </w:r>
    </w:p>
    <w:p w:rsidR="00460929" w:rsidRDefault="00460929" w:rsidP="00460929">
      <w:pPr>
        <w:pStyle w:val="para"/>
      </w:pPr>
      <w:r>
        <w:t>2.2.6.</w:t>
      </w:r>
      <w:r>
        <w:tab/>
        <w:t>"</w:t>
      </w:r>
      <w:r w:rsidRPr="00AB74CD">
        <w:rPr>
          <w:i/>
        </w:rPr>
        <w:t>Minimum risk manoeuvre</w:t>
      </w:r>
      <w:r>
        <w:t>" means a procedure aimed at minimizing risks in traffic, which is automatically performed by the system, e.g. when the driver does not respond to a transition demand.</w:t>
      </w:r>
    </w:p>
    <w:p w:rsidR="00460929" w:rsidRPr="000A4AF9" w:rsidRDefault="00460929" w:rsidP="00460929">
      <w:pPr>
        <w:pStyle w:val="para"/>
      </w:pPr>
      <w:r>
        <w:t>2.2.7.</w:t>
      </w:r>
      <w:r>
        <w:tab/>
        <w:t>"</w:t>
      </w:r>
      <w:r w:rsidRPr="00AB74CD">
        <w:rPr>
          <w:i/>
        </w:rPr>
        <w:t>Emergency Manoeuvre</w:t>
      </w:r>
      <w:r>
        <w:t>” is a manoeuvre performed by the system in case of a sudden unexpected event in which the vehicle is in imminent danger to collide with another object, with the purpose of avoiding or mitigating a collision.</w:t>
      </w:r>
    </w:p>
    <w:p w:rsidR="00133341" w:rsidRDefault="00133341" w:rsidP="00133341">
      <w:pPr>
        <w:pStyle w:val="para"/>
      </w:pPr>
      <w:r>
        <w:t xml:space="preserve">2.3. </w:t>
      </w:r>
      <w:r>
        <w:tab/>
        <w:t>General requirements</w:t>
      </w:r>
    </w:p>
    <w:p w:rsidR="002505AA" w:rsidRPr="002505AA" w:rsidRDefault="00133341" w:rsidP="002505AA">
      <w:pPr>
        <w:pStyle w:val="para"/>
        <w:rPr>
          <w:b/>
          <w:color w:val="FF0000"/>
        </w:rPr>
      </w:pPr>
      <w:r w:rsidRPr="002505AA">
        <w:t>2.3.1.</w:t>
      </w:r>
      <w:r w:rsidRPr="002505AA">
        <w:tab/>
      </w:r>
      <w:r w:rsidR="002505AA" w:rsidRPr="002505AA">
        <w:t>Within the general system classification, as defined in paragraph 5.2., the activated system shall cope</w:t>
      </w:r>
      <w:r w:rsidR="002505AA">
        <w:t xml:space="preserve"> with all dynamic driving tasks.</w:t>
      </w:r>
      <w:r w:rsidR="002505AA" w:rsidRPr="002505AA">
        <w:rPr>
          <w:b/>
          <w:color w:val="FF0000"/>
        </w:rPr>
        <w:tab/>
      </w:r>
    </w:p>
    <w:p w:rsidR="00EE32F5" w:rsidRDefault="00133341" w:rsidP="00133341">
      <w:pPr>
        <w:pStyle w:val="para"/>
      </w:pPr>
      <w:r>
        <w:t xml:space="preserve">2.4. </w:t>
      </w:r>
      <w:r>
        <w:tab/>
        <w:t xml:space="preserve">Activation and deactivation </w:t>
      </w:r>
    </w:p>
    <w:p w:rsidR="00133341" w:rsidRPr="004B34DF" w:rsidRDefault="00133341" w:rsidP="00133341">
      <w:pPr>
        <w:pStyle w:val="para"/>
      </w:pPr>
      <w:r>
        <w:t>2.4.1</w:t>
      </w:r>
      <w:r w:rsidRPr="004B34DF">
        <w:t>.</w:t>
      </w:r>
      <w:r w:rsidRPr="004B34DF">
        <w:tab/>
        <w:t>The vehicle shall be equipped with means for the driver to activate (active mode) and deactivate (off mode) the system.</w:t>
      </w:r>
    </w:p>
    <w:p w:rsidR="00133341" w:rsidRPr="004B34DF" w:rsidRDefault="00133341" w:rsidP="00133341">
      <w:pPr>
        <w:pStyle w:val="para"/>
      </w:pPr>
      <w:r>
        <w:t>2.4.2</w:t>
      </w:r>
      <w:r w:rsidRPr="004B34DF">
        <w:t>.</w:t>
      </w:r>
      <w:r w:rsidRPr="004B34DF">
        <w:tab/>
        <w:t xml:space="preserve">The default status of the system </w:t>
      </w:r>
      <w:r w:rsidRPr="00697285">
        <w:t xml:space="preserve">shall be in off mode at the </w:t>
      </w:r>
      <w:r w:rsidRPr="004B34DF">
        <w:t>initiation of each new engine start/run cycle. This requirement does not apply when a new engine start/run cycle is performed automatically, e.g. by the operation of a stop/start system.</w:t>
      </w:r>
    </w:p>
    <w:p w:rsidR="00133341" w:rsidRPr="004B34DF" w:rsidRDefault="00133341" w:rsidP="00133341">
      <w:pPr>
        <w:pStyle w:val="para"/>
      </w:pPr>
      <w:r>
        <w:t>2.4</w:t>
      </w:r>
      <w:r w:rsidRPr="004B34DF">
        <w:t>.3.</w:t>
      </w:r>
      <w:r w:rsidRPr="004B34DF">
        <w:tab/>
        <w:t xml:space="preserve">The system shall only be </w:t>
      </w:r>
      <w:r w:rsidRPr="00A36BAA">
        <w:rPr>
          <w:strike/>
          <w:highlight w:val="lightGray"/>
        </w:rPr>
        <w:t>activated</w:t>
      </w:r>
      <w:r w:rsidR="00A36BAA" w:rsidRPr="00A36BAA">
        <w:rPr>
          <w:highlight w:val="lightGray"/>
        </w:rPr>
        <w:t xml:space="preserve"> </w:t>
      </w:r>
      <w:r w:rsidR="00A36BAA" w:rsidRPr="00BA512E">
        <w:rPr>
          <w:highlight w:val="lightGray"/>
        </w:rPr>
        <w:t>active</w:t>
      </w:r>
      <w:r w:rsidRPr="004B34DF">
        <w:t xml:space="preserve"> after a deliberate action by the driver.</w:t>
      </w:r>
    </w:p>
    <w:p w:rsidR="00133341" w:rsidRPr="004B34DF" w:rsidRDefault="00133341" w:rsidP="00133341">
      <w:pPr>
        <w:pStyle w:val="para"/>
      </w:pPr>
      <w:r w:rsidRPr="004B34DF">
        <w:tab/>
        <w:t>The activation of the system shall only be possible if:</w:t>
      </w:r>
    </w:p>
    <w:p w:rsidR="00133341" w:rsidRDefault="00133341" w:rsidP="00133341">
      <w:pPr>
        <w:pStyle w:val="para"/>
        <w:ind w:firstLine="0"/>
      </w:pPr>
      <w:r w:rsidRPr="004B34DF">
        <w:t>-</w:t>
      </w:r>
      <w:r w:rsidRPr="004B34DF">
        <w:tab/>
        <w:t xml:space="preserve">The driver is in the driver seat and the seatbelt is fastened, </w:t>
      </w:r>
    </w:p>
    <w:p w:rsidR="00A36BAA" w:rsidRPr="004B34DF" w:rsidRDefault="00A36BAA" w:rsidP="00133341">
      <w:pPr>
        <w:pStyle w:val="para"/>
        <w:ind w:firstLine="0"/>
      </w:pPr>
      <w:r>
        <w:t>-</w:t>
      </w:r>
      <w:r>
        <w:tab/>
      </w:r>
      <w:r w:rsidRPr="00201D59">
        <w:rPr>
          <w:color w:val="0000FF"/>
        </w:rPr>
        <w:t>the driver is detected to take over control on request,</w:t>
      </w:r>
    </w:p>
    <w:p w:rsidR="00133341" w:rsidRPr="004B34DF" w:rsidRDefault="00133341" w:rsidP="00133341">
      <w:pPr>
        <w:pStyle w:val="para"/>
        <w:ind w:firstLine="0"/>
      </w:pPr>
      <w:r w:rsidRPr="004B34DF">
        <w:t>-</w:t>
      </w:r>
      <w:r w:rsidRPr="004B34DF">
        <w:tab/>
        <w:t>all functions needed for the operation are working properly and</w:t>
      </w:r>
    </w:p>
    <w:p w:rsidR="00133341" w:rsidRPr="004B34DF" w:rsidRDefault="00133341" w:rsidP="00133341">
      <w:pPr>
        <w:pStyle w:val="para"/>
        <w:ind w:left="2835" w:hanging="567"/>
      </w:pPr>
      <w:r w:rsidRPr="004B34DF">
        <w:t>-</w:t>
      </w:r>
      <w:r w:rsidRPr="004B34DF">
        <w:tab/>
        <w:t>the vehicle is on roads where pedestrians and cyclists are prohibited and which, by design, are equipped with a physical separation that divides the traffic moving in opposite directions.</w:t>
      </w:r>
    </w:p>
    <w:p w:rsidR="004813CD" w:rsidRDefault="00133341" w:rsidP="00133341">
      <w:pPr>
        <w:pStyle w:val="para"/>
      </w:pPr>
      <w:r w:rsidRPr="004B34DF">
        <w:t>2.</w:t>
      </w:r>
      <w:r>
        <w:t>4</w:t>
      </w:r>
      <w:r w:rsidRPr="004B34DF">
        <w:t>.4.</w:t>
      </w:r>
      <w:r w:rsidRPr="004B34DF">
        <w:tab/>
        <w:t xml:space="preserve">It shall be possible to deactivate (off-mode) the system at any time by a single </w:t>
      </w:r>
      <w:r w:rsidRPr="00697285">
        <w:t xml:space="preserve">deliberate action of the driver using the same control as indicated in paragraph </w:t>
      </w:r>
      <w:r w:rsidRPr="004B34DF">
        <w:t>2.</w:t>
      </w:r>
      <w:r>
        <w:t>4</w:t>
      </w:r>
      <w:r w:rsidRPr="004B34DF">
        <w:t xml:space="preserve">.3 above. </w:t>
      </w:r>
    </w:p>
    <w:p w:rsidR="00695D7F" w:rsidRDefault="004813CD" w:rsidP="004813CD">
      <w:pPr>
        <w:pStyle w:val="para"/>
      </w:pPr>
      <w:r>
        <w:t>2.4.5.</w:t>
      </w:r>
      <w:r w:rsidR="00A36BAA" w:rsidRPr="00780B37">
        <w:rPr>
          <w:b/>
          <w:highlight w:val="green"/>
        </w:rPr>
        <w:t>A</w:t>
      </w:r>
      <w:r>
        <w:tab/>
      </w:r>
      <w:r w:rsidR="00133341" w:rsidRPr="004B34DF">
        <w:t>The system shall be deactivated automatically when the driver has taken over manual control</w:t>
      </w:r>
      <w:r w:rsidR="001D4961">
        <w:t>.</w:t>
      </w:r>
      <w:r w:rsidR="00695D7F">
        <w:t xml:space="preserve"> </w:t>
      </w:r>
    </w:p>
    <w:p w:rsidR="00133341" w:rsidRPr="004B34DF" w:rsidRDefault="001D4961" w:rsidP="004813CD">
      <w:pPr>
        <w:pStyle w:val="para"/>
      </w:pPr>
      <w:r>
        <w:rPr>
          <w:i/>
          <w:color w:val="00B050"/>
        </w:rPr>
        <w:t>Reminder:    U</w:t>
      </w:r>
      <w:r w:rsidR="00695D7F" w:rsidRPr="001D4961">
        <w:rPr>
          <w:i/>
          <w:color w:val="00B050"/>
        </w:rPr>
        <w:t>nless</w:t>
      </w:r>
      <w:r w:rsidR="00397F01" w:rsidRPr="001D4961">
        <w:rPr>
          <w:i/>
          <w:color w:val="00B050"/>
        </w:rPr>
        <w:t>,</w:t>
      </w:r>
      <w:r w:rsidR="00695D7F" w:rsidRPr="001D4961">
        <w:rPr>
          <w:i/>
          <w:color w:val="00B050"/>
        </w:rPr>
        <w:t xml:space="preserve"> </w:t>
      </w:r>
      <w:r w:rsidR="00C34805" w:rsidRPr="001D4961">
        <w:rPr>
          <w:i/>
          <w:color w:val="00B050"/>
        </w:rPr>
        <w:t xml:space="preserve">in case of </w:t>
      </w:r>
      <w:r w:rsidR="00695D7F" w:rsidRPr="001D4961">
        <w:rPr>
          <w:i/>
          <w:color w:val="00B050"/>
        </w:rPr>
        <w:t>an emergency manoeuvre</w:t>
      </w:r>
      <w:r>
        <w:rPr>
          <w:i/>
          <w:color w:val="00B050"/>
        </w:rPr>
        <w:t>.</w:t>
      </w:r>
    </w:p>
    <w:p w:rsidR="00A36BAA" w:rsidRPr="00735103" w:rsidRDefault="00A36BAA" w:rsidP="00A36BAA">
      <w:pPr>
        <w:pStyle w:val="para"/>
        <w:rPr>
          <w:color w:val="0000FF"/>
        </w:rPr>
      </w:pPr>
      <w:r w:rsidRPr="00735103">
        <w:rPr>
          <w:color w:val="0000FF"/>
        </w:rPr>
        <w:t>2.4.5</w:t>
      </w:r>
      <w:r w:rsidRPr="00A36BAA">
        <w:rPr>
          <w:color w:val="0000FF"/>
        </w:rPr>
        <w:t>.</w:t>
      </w:r>
      <w:r w:rsidRPr="00A36BAA">
        <w:rPr>
          <w:b/>
          <w:color w:val="0000FF"/>
          <w:highlight w:val="green"/>
        </w:rPr>
        <w:t>B</w:t>
      </w:r>
      <w:r w:rsidRPr="00A36BAA">
        <w:rPr>
          <w:b/>
          <w:color w:val="0000FF"/>
        </w:rPr>
        <w:t>.</w:t>
      </w:r>
      <w:r w:rsidRPr="00735103">
        <w:rPr>
          <w:color w:val="0000FF"/>
        </w:rPr>
        <w:tab/>
      </w:r>
      <w:r w:rsidRPr="00735103">
        <w:rPr>
          <w:color w:val="0000FF"/>
        </w:rPr>
        <w:tab/>
        <w:t>The system shall be deactivated automatically when the driver has taken over manual control following a transition demand.</w:t>
      </w:r>
    </w:p>
    <w:p w:rsidR="00133341" w:rsidRPr="004B34DF" w:rsidRDefault="004813CD" w:rsidP="00133341">
      <w:pPr>
        <w:pStyle w:val="para"/>
      </w:pPr>
      <w:r>
        <w:t>2.4.5.1.</w:t>
      </w:r>
      <w:r w:rsidR="00133341" w:rsidRPr="004B34DF">
        <w:tab/>
        <w:t>A steering input of the driver shall deactivate the system. The steering control effort necessary to deactivate the system shall not exceed 50 N.</w:t>
      </w:r>
    </w:p>
    <w:p w:rsidR="00133341" w:rsidRPr="004B34DF" w:rsidRDefault="004813CD" w:rsidP="00133341">
      <w:pPr>
        <w:pStyle w:val="para"/>
      </w:pPr>
      <w:r>
        <w:t>2.4.5.2.</w:t>
      </w:r>
      <w:r w:rsidR="00133341" w:rsidRPr="004B34DF">
        <w:tab/>
        <w:t>The system design shall include protection against unintentional deactivation by a driver input</w:t>
      </w:r>
      <w:r w:rsidR="000B4F8B">
        <w:t xml:space="preserve"> on the system controls</w:t>
      </w:r>
      <w:r w:rsidR="00133341" w:rsidRPr="004B34DF">
        <w:t xml:space="preserve">. For </w:t>
      </w:r>
      <w:r w:rsidR="00133341" w:rsidRPr="00697285">
        <w:t xml:space="preserve">example, a minimum </w:t>
      </w:r>
      <w:r w:rsidR="00133341" w:rsidRPr="004B34DF">
        <w:t>steering input of [X] seconds.</w:t>
      </w:r>
    </w:p>
    <w:p w:rsidR="004813CD" w:rsidRPr="003A236B" w:rsidRDefault="004813CD" w:rsidP="003A236B">
      <w:pPr>
        <w:pStyle w:val="para"/>
      </w:pPr>
      <w:r>
        <w:t>2.4.5.3.</w:t>
      </w:r>
      <w:r w:rsidR="00133341" w:rsidRPr="004B34DF">
        <w:tab/>
        <w:t>A</w:t>
      </w:r>
      <w:r w:rsidR="001D4961">
        <w:t>n</w:t>
      </w:r>
      <w:r w:rsidR="00133341" w:rsidRPr="004B34DF">
        <w:t xml:space="preserve"> acceleration demand by the driver shall only deactivate the system if the driver is holding the steering control.</w:t>
      </w:r>
    </w:p>
    <w:p w:rsidR="00695D7F" w:rsidRPr="001D4961" w:rsidRDefault="00D84657" w:rsidP="00133341">
      <w:pPr>
        <w:pStyle w:val="para"/>
      </w:pPr>
      <w:r w:rsidRPr="001D4961">
        <w:t>2</w:t>
      </w:r>
      <w:r w:rsidR="00576E7C" w:rsidRPr="001D4961">
        <w:t>.4.</w:t>
      </w:r>
      <w:r w:rsidR="00636B53" w:rsidRPr="001D4961">
        <w:t>6</w:t>
      </w:r>
      <w:r w:rsidR="00576E7C" w:rsidRPr="001D4961">
        <w:t>.</w:t>
      </w:r>
      <w:r w:rsidR="00576E7C" w:rsidRPr="001D4961">
        <w:tab/>
        <w:t>A br</w:t>
      </w:r>
      <w:r w:rsidR="00695D7F" w:rsidRPr="001D4961">
        <w:t xml:space="preserve">aking demand by the driver shall have priority over the longitudinal control function of the system.  </w:t>
      </w:r>
      <w:r w:rsidR="00865BE9" w:rsidRPr="001D4961">
        <w:t xml:space="preserve">A return to the set speed of the system shall </w:t>
      </w:r>
      <w:r w:rsidR="00865BE9" w:rsidRPr="001D4961">
        <w:lastRenderedPageBreak/>
        <w:t>only be possible following a deliberate action by the driver using the same control as indicated in paragraph 2.4.3. above</w:t>
      </w:r>
      <w:r w:rsidR="001D4961">
        <w:t>.</w:t>
      </w:r>
    </w:p>
    <w:p w:rsidR="00865BE9" w:rsidRDefault="00636B53" w:rsidP="00133341">
      <w:pPr>
        <w:pStyle w:val="para"/>
        <w:rPr>
          <w:b/>
        </w:rPr>
      </w:pPr>
      <w:r w:rsidRPr="001D4961">
        <w:t>2.4.7</w:t>
      </w:r>
      <w:r w:rsidR="00865BE9" w:rsidRPr="001D4961">
        <w:t>.</w:t>
      </w:r>
      <w:r w:rsidR="00A36BAA" w:rsidRPr="00780B37">
        <w:rPr>
          <w:b/>
          <w:highlight w:val="green"/>
        </w:rPr>
        <w:t>A</w:t>
      </w:r>
      <w:r w:rsidR="00865BE9" w:rsidRPr="001D4961">
        <w:tab/>
        <w:t xml:space="preserve">An acceleration demand by the driver may have priority over the longitudinal control of the system. However, such a demand shall not cause the speed of the vehicle to exceed the operational speed as determined in accordance with this regulation. Following the release of the accelerator control, and in the absence of a deactivation, the speed of the vehicle shall return automatically to the set speed of the system.  </w:t>
      </w:r>
    </w:p>
    <w:p w:rsidR="0056759B" w:rsidRPr="001D4961" w:rsidRDefault="0056759B" w:rsidP="00133341">
      <w:pPr>
        <w:pStyle w:val="para"/>
        <w:rPr>
          <w:i/>
          <w:color w:val="00B050"/>
        </w:rPr>
      </w:pPr>
      <w:r w:rsidRPr="001D4961">
        <w:rPr>
          <w:i/>
          <w:color w:val="00B050"/>
        </w:rPr>
        <w:t>Reminder:</w:t>
      </w:r>
      <w:r w:rsidRPr="001D4961">
        <w:rPr>
          <w:i/>
          <w:color w:val="00B050"/>
        </w:rPr>
        <w:tab/>
      </w:r>
      <w:r w:rsidR="001D4961">
        <w:rPr>
          <w:i/>
          <w:color w:val="00B050"/>
        </w:rPr>
        <w:t>I</w:t>
      </w:r>
      <w:r w:rsidR="00D17125" w:rsidRPr="001D4961">
        <w:rPr>
          <w:i/>
          <w:color w:val="00B050"/>
        </w:rPr>
        <w:t xml:space="preserve">nclude </w:t>
      </w:r>
      <w:r w:rsidRPr="001D4961">
        <w:rPr>
          <w:i/>
          <w:color w:val="00B050"/>
        </w:rPr>
        <w:t>speed adaptation to infrastructure and environmental conditions</w:t>
      </w:r>
      <w:r w:rsidR="00D17125" w:rsidRPr="001D4961">
        <w:rPr>
          <w:i/>
          <w:color w:val="00B050"/>
        </w:rPr>
        <w:t xml:space="preserve"> [2.5.5.</w:t>
      </w:r>
      <w:r w:rsidR="008E0A02" w:rsidRPr="001D4961">
        <w:rPr>
          <w:i/>
          <w:color w:val="00B050"/>
        </w:rPr>
        <w:t xml:space="preserve"> etc.</w:t>
      </w:r>
      <w:r w:rsidR="00D17125" w:rsidRPr="001D4961">
        <w:rPr>
          <w:i/>
          <w:color w:val="00B050"/>
        </w:rPr>
        <w:t>]</w:t>
      </w:r>
    </w:p>
    <w:p w:rsidR="00695D7F" w:rsidRPr="001D4961" w:rsidRDefault="000623EE" w:rsidP="00133341">
      <w:pPr>
        <w:pStyle w:val="para"/>
        <w:rPr>
          <w:i/>
          <w:color w:val="00B050"/>
        </w:rPr>
      </w:pPr>
      <w:r w:rsidRPr="001D4961">
        <w:rPr>
          <w:i/>
          <w:color w:val="00B050"/>
        </w:rPr>
        <w:t xml:space="preserve">Reminder: </w:t>
      </w:r>
      <w:r w:rsidRPr="001D4961">
        <w:rPr>
          <w:i/>
          <w:color w:val="00B050"/>
        </w:rPr>
        <w:tab/>
      </w:r>
      <w:r w:rsidR="001D4961" w:rsidRPr="001D4961">
        <w:rPr>
          <w:i/>
          <w:color w:val="00B050"/>
        </w:rPr>
        <w:t>P</w:t>
      </w:r>
      <w:r w:rsidRPr="001D4961">
        <w:rPr>
          <w:i/>
          <w:color w:val="00B050"/>
        </w:rPr>
        <w:t>ut a note at 2.5.9 minimum safety distance to the front!!!</w:t>
      </w:r>
    </w:p>
    <w:p w:rsidR="00133341" w:rsidRDefault="00133341" w:rsidP="00133341">
      <w:pPr>
        <w:pStyle w:val="para"/>
        <w:rPr>
          <w:i/>
          <w:color w:val="00B050"/>
        </w:rPr>
      </w:pPr>
      <w:r w:rsidRPr="004B34DF">
        <w:rPr>
          <w:i/>
          <w:color w:val="00B050"/>
        </w:rPr>
        <w:t xml:space="preserve">Reminder: </w:t>
      </w:r>
      <w:r>
        <w:rPr>
          <w:i/>
          <w:color w:val="00B050"/>
        </w:rPr>
        <w:tab/>
        <w:t>What do we expect the system to do after deactivation? Maintain</w:t>
      </w:r>
      <w:r w:rsidRPr="004B34DF">
        <w:rPr>
          <w:i/>
          <w:color w:val="00B050"/>
        </w:rPr>
        <w:t xml:space="preserve"> automatic control of braking</w:t>
      </w:r>
      <w:r>
        <w:rPr>
          <w:i/>
          <w:color w:val="00B050"/>
        </w:rPr>
        <w:t>/</w:t>
      </w:r>
      <w:r w:rsidRPr="004B34DF">
        <w:rPr>
          <w:i/>
          <w:color w:val="00B050"/>
        </w:rPr>
        <w:t xml:space="preserve"> acceleration </w:t>
      </w:r>
      <w:r>
        <w:rPr>
          <w:i/>
          <w:color w:val="00B050"/>
        </w:rPr>
        <w:t xml:space="preserve">and/or steering? </w:t>
      </w:r>
      <w:r w:rsidR="002505AA">
        <w:rPr>
          <w:i/>
          <w:color w:val="00B050"/>
        </w:rPr>
        <w:t>“Combination” with assisted steering functions (e.g. ACSF B1, ACSF C) permitted? F</w:t>
      </w:r>
      <w:r>
        <w:rPr>
          <w:i/>
          <w:color w:val="00B050"/>
        </w:rPr>
        <w:t xml:space="preserve">or example: </w:t>
      </w:r>
      <w:r w:rsidR="002505AA">
        <w:rPr>
          <w:i/>
          <w:color w:val="00B050"/>
        </w:rPr>
        <w:t>“</w:t>
      </w:r>
      <w:r>
        <w:rPr>
          <w:i/>
          <w:color w:val="00B050"/>
        </w:rPr>
        <w:t>…</w:t>
      </w:r>
      <w:r w:rsidRPr="004B34DF">
        <w:rPr>
          <w:i/>
          <w:color w:val="00B050"/>
        </w:rPr>
        <w:t xml:space="preserve">notwithstanding paragraph </w:t>
      </w:r>
      <w:r>
        <w:rPr>
          <w:i/>
          <w:color w:val="00B050"/>
        </w:rPr>
        <w:t xml:space="preserve">x.x.x., </w:t>
      </w:r>
      <w:r w:rsidRPr="004B34DF">
        <w:rPr>
          <w:i/>
          <w:color w:val="00B050"/>
        </w:rPr>
        <w:t>automatic control of braking an</w:t>
      </w:r>
      <w:r w:rsidR="002505AA">
        <w:rPr>
          <w:i/>
          <w:color w:val="00B050"/>
        </w:rPr>
        <w:t>d acceleration may be maintained</w:t>
      </w:r>
      <w:r w:rsidRPr="004B34DF">
        <w:rPr>
          <w:i/>
          <w:color w:val="00B050"/>
        </w:rPr>
        <w:t>”</w:t>
      </w:r>
      <w:r w:rsidR="002505AA">
        <w:rPr>
          <w:i/>
          <w:color w:val="00B050"/>
        </w:rPr>
        <w:t>?</w:t>
      </w:r>
    </w:p>
    <w:p w:rsidR="00A36BAA" w:rsidRPr="00A36BAA" w:rsidRDefault="00A36BAA" w:rsidP="00A36BAA">
      <w:pPr>
        <w:pStyle w:val="para"/>
        <w:rPr>
          <w:color w:val="0000FF"/>
        </w:rPr>
      </w:pPr>
      <w:r w:rsidRPr="00735103">
        <w:rPr>
          <w:color w:val="0000FF"/>
        </w:rPr>
        <w:t>2.4.7.</w:t>
      </w:r>
      <w:r w:rsidRPr="00A36BAA">
        <w:rPr>
          <w:b/>
          <w:color w:val="0000FF"/>
          <w:highlight w:val="green"/>
        </w:rPr>
        <w:t>B</w:t>
      </w:r>
      <w:r w:rsidRPr="00735103">
        <w:rPr>
          <w:color w:val="0000FF"/>
        </w:rPr>
        <w:tab/>
        <w:t xml:space="preserve">Driver action on the accelerator control may override the longitudinal control of the system. In case the driver is not holding the steering control during this override, the system shall initiate a transition demand or a hands-on warning as </w:t>
      </w:r>
      <w:r>
        <w:rPr>
          <w:color w:val="0000FF"/>
        </w:rPr>
        <w:t>specified in paragraph 2.8.</w:t>
      </w:r>
    </w:p>
    <w:p w:rsidR="00133341" w:rsidRPr="004B34DF" w:rsidRDefault="00133341" w:rsidP="00133341">
      <w:pPr>
        <w:pStyle w:val="para"/>
      </w:pPr>
      <w:r>
        <w:t>2.4</w:t>
      </w:r>
      <w:r w:rsidRPr="004B34DF">
        <w:t>.8.</w:t>
      </w:r>
      <w:r w:rsidRPr="004B34DF">
        <w:tab/>
        <w:t xml:space="preserve">Any transition demand or minimum risk manoeuvre (specified in </w:t>
      </w:r>
      <w:r w:rsidRPr="00697285">
        <w:t>p</w:t>
      </w:r>
      <w:r w:rsidRPr="004B34DF">
        <w:t xml:space="preserve">aragraphs </w:t>
      </w:r>
      <w:r w:rsidRPr="007B1CE4">
        <w:t xml:space="preserve">xxx </w:t>
      </w:r>
      <w:r w:rsidR="007C4FD9">
        <w:t>and</w:t>
      </w:r>
      <w:r w:rsidR="007C4FD9" w:rsidRPr="007B1CE4">
        <w:t xml:space="preserve"> </w:t>
      </w:r>
      <w:r w:rsidRPr="007B1CE4">
        <w:t>xxx)</w:t>
      </w:r>
      <w:r w:rsidRPr="004B34DF">
        <w:t xml:space="preserve"> shall be terminated as soon as the vehicle has detected that the driver took over manual control.</w:t>
      </w:r>
    </w:p>
    <w:p w:rsidR="00133341" w:rsidRDefault="00133341" w:rsidP="00133341">
      <w:pPr>
        <w:pStyle w:val="para"/>
        <w:rPr>
          <w:i/>
          <w:color w:val="00B050"/>
        </w:rPr>
      </w:pPr>
      <w:r w:rsidRPr="00AA4F22">
        <w:rPr>
          <w:i/>
          <w:color w:val="00B050"/>
        </w:rPr>
        <w:t xml:space="preserve">Reminder: </w:t>
      </w:r>
      <w:r>
        <w:rPr>
          <w:i/>
          <w:color w:val="00B050"/>
        </w:rPr>
        <w:tab/>
      </w:r>
      <w:r w:rsidRPr="00AA4F22">
        <w:rPr>
          <w:i/>
          <w:color w:val="00B050"/>
        </w:rPr>
        <w:t xml:space="preserve">Definition </w:t>
      </w:r>
      <w:r>
        <w:rPr>
          <w:i/>
          <w:color w:val="00B050"/>
        </w:rPr>
        <w:t xml:space="preserve">for </w:t>
      </w:r>
      <w:r w:rsidRPr="00AA4F22">
        <w:rPr>
          <w:i/>
          <w:color w:val="00B050"/>
        </w:rPr>
        <w:t>“manual control” needed</w:t>
      </w:r>
      <w:r>
        <w:rPr>
          <w:i/>
          <w:color w:val="00B050"/>
        </w:rPr>
        <w:t>, to explain what driver took over manual control means</w:t>
      </w:r>
      <w:r w:rsidRPr="00AA4F22">
        <w:rPr>
          <w:i/>
          <w:color w:val="00B050"/>
        </w:rPr>
        <w:t>?</w:t>
      </w:r>
    </w:p>
    <w:p w:rsidR="00BA34DA" w:rsidRPr="00AA4F22" w:rsidRDefault="00BA34DA" w:rsidP="00BA34DA">
      <w:pPr>
        <w:pStyle w:val="para"/>
        <w:rPr>
          <w:i/>
          <w:color w:val="00B050"/>
        </w:rPr>
      </w:pPr>
      <w:r w:rsidRPr="00752B9F">
        <w:rPr>
          <w:i/>
          <w:color w:val="00B050"/>
          <w:highlight w:val="lightGray"/>
        </w:rPr>
        <w:t xml:space="preserve">Reminder: </w:t>
      </w:r>
      <w:r w:rsidRPr="00752B9F">
        <w:rPr>
          <w:i/>
          <w:color w:val="00B050"/>
          <w:highlight w:val="lightGray"/>
        </w:rPr>
        <w:tab/>
        <w:t>Paragraph 2.4.8. needed? See paragraph 2.9. (Minimum Risk Manoeuvre)</w:t>
      </w:r>
      <w:r>
        <w:rPr>
          <w:i/>
          <w:color w:val="00B050"/>
        </w:rPr>
        <w:t xml:space="preserve"> </w:t>
      </w:r>
    </w:p>
    <w:p w:rsidR="00EE32F5" w:rsidRDefault="00133341" w:rsidP="00133341">
      <w:pPr>
        <w:pStyle w:val="para"/>
      </w:pPr>
      <w:r>
        <w:t>2.5.</w:t>
      </w:r>
      <w:r>
        <w:tab/>
      </w:r>
      <w:r w:rsidRPr="00515003">
        <w:t>Dynamic Driving Task and Headway Control</w:t>
      </w:r>
      <w:r>
        <w:t xml:space="preserve"> </w:t>
      </w:r>
    </w:p>
    <w:p w:rsidR="002505AA" w:rsidRPr="00FD0BAC" w:rsidRDefault="002505AA" w:rsidP="002505AA">
      <w:pPr>
        <w:pStyle w:val="para"/>
        <w:rPr>
          <w:i/>
          <w:color w:val="00B050"/>
        </w:rPr>
      </w:pPr>
      <w:r w:rsidRPr="00FD0BAC">
        <w:rPr>
          <w:i/>
          <w:color w:val="00B050"/>
        </w:rPr>
        <w:t>Reminder:</w:t>
      </w:r>
      <w:r w:rsidRPr="00FD0BAC">
        <w:rPr>
          <w:i/>
          <w:color w:val="00B050"/>
        </w:rPr>
        <w:tab/>
        <w:t>Definition for “dynamic driving task” needed?</w:t>
      </w:r>
    </w:p>
    <w:p w:rsidR="00133341" w:rsidRPr="0032529F" w:rsidRDefault="00133341" w:rsidP="00133341">
      <w:pPr>
        <w:pStyle w:val="para"/>
        <w:rPr>
          <w:b/>
          <w:bCs/>
        </w:rPr>
      </w:pPr>
      <w:r w:rsidRPr="00697285">
        <w:rPr>
          <w:bCs/>
        </w:rPr>
        <w:t>2.5.1.</w:t>
      </w:r>
      <w:r w:rsidRPr="0032529F">
        <w:rPr>
          <w:b/>
          <w:bCs/>
        </w:rPr>
        <w:tab/>
      </w:r>
      <w:r w:rsidRPr="00FD0BAC">
        <w:rPr>
          <w:bCs/>
        </w:rPr>
        <w:t>The activated system shall cope with all dynamic driving tasks</w:t>
      </w:r>
      <w:r w:rsidRPr="0032529F">
        <w:rPr>
          <w:b/>
          <w:bCs/>
        </w:rPr>
        <w:t xml:space="preserve"> </w:t>
      </w:r>
      <w:r w:rsidRPr="00697285">
        <w:t xml:space="preserve">and with any situation according to all general conditions as defined in paragraph 5.1 or shall otherwise transition </w:t>
      </w:r>
      <w:r w:rsidR="00F4024A" w:rsidRPr="00697285">
        <w:rPr>
          <w:highlight w:val="lightGray"/>
        </w:rPr>
        <w:t>the control back</w:t>
      </w:r>
      <w:r w:rsidR="00F4024A" w:rsidRPr="00697285">
        <w:t xml:space="preserve"> </w:t>
      </w:r>
      <w:r w:rsidRPr="00697285">
        <w:t>to the driver offering sufficient lead time.</w:t>
      </w:r>
    </w:p>
    <w:p w:rsidR="00133341" w:rsidRPr="00697285" w:rsidRDefault="00133341" w:rsidP="002505AA">
      <w:pPr>
        <w:pStyle w:val="para"/>
      </w:pPr>
      <w:r w:rsidRPr="0032529F">
        <w:rPr>
          <w:b/>
          <w:bCs/>
        </w:rPr>
        <w:tab/>
      </w:r>
      <w:r w:rsidRPr="00697285">
        <w:rPr>
          <w:bCs/>
        </w:rPr>
        <w:t xml:space="preserve">Any </w:t>
      </w:r>
      <w:r w:rsidR="001E5E70" w:rsidRPr="00697285">
        <w:rPr>
          <w:bCs/>
        </w:rPr>
        <w:t xml:space="preserve">type of </w:t>
      </w:r>
      <w:r w:rsidRPr="00697285">
        <w:rPr>
          <w:bCs/>
        </w:rPr>
        <w:t>situation in which the vehicle will generate a transition demand to the driver shall be declared by the vehicle manufacturer</w:t>
      </w:r>
      <w:r w:rsidR="00697285" w:rsidRPr="00697285">
        <w:rPr>
          <w:bCs/>
        </w:rPr>
        <w:t xml:space="preserve"> </w:t>
      </w:r>
      <w:r w:rsidR="00B847CC" w:rsidRPr="00697285">
        <w:t>and explained by documentation.</w:t>
      </w:r>
    </w:p>
    <w:p w:rsidR="00133341" w:rsidRPr="0032529F" w:rsidRDefault="00133341" w:rsidP="00133341">
      <w:pPr>
        <w:pStyle w:val="para"/>
        <w:rPr>
          <w:b/>
          <w:bCs/>
        </w:rPr>
      </w:pPr>
      <w:r w:rsidRPr="00697285">
        <w:rPr>
          <w:bCs/>
        </w:rPr>
        <w:t>2.5.2.</w:t>
      </w:r>
      <w:r w:rsidRPr="00697285">
        <w:rPr>
          <w:bCs/>
        </w:rPr>
        <w:tab/>
      </w:r>
      <w:r w:rsidRPr="00FD0BAC">
        <w:rPr>
          <w:bCs/>
        </w:rPr>
        <w:t>The activated system shall keep the vehicle inside its lane of travel and ensure that the vehicle does not cross any lane marking. The system shall aim to keep the vehicle in a stable lateral position inside the lane of travel to avoid confusing other road users.</w:t>
      </w:r>
    </w:p>
    <w:p w:rsidR="00133341" w:rsidRPr="0032529F" w:rsidRDefault="00133341" w:rsidP="00133341">
      <w:pPr>
        <w:pStyle w:val="para"/>
        <w:rPr>
          <w:b/>
          <w:bCs/>
        </w:rPr>
      </w:pPr>
      <w:r w:rsidRPr="00697285">
        <w:rPr>
          <w:bCs/>
        </w:rPr>
        <w:t>2.5.3.</w:t>
      </w:r>
      <w:r w:rsidRPr="0032529F">
        <w:rPr>
          <w:b/>
          <w:bCs/>
        </w:rPr>
        <w:tab/>
      </w:r>
      <w:r w:rsidRPr="00FD0BAC">
        <w:rPr>
          <w:bCs/>
        </w:rPr>
        <w:t xml:space="preserve">The activated system shall detect a vehicle driving beside </w:t>
      </w:r>
      <w:r w:rsidR="007B4648" w:rsidRPr="007A6839">
        <w:rPr>
          <w:bCs/>
        </w:rPr>
        <w:t>and if necessary adjust speed and/or the lateral position of the vehicle within its lane as appropriate.</w:t>
      </w:r>
      <w:r w:rsidRPr="007A6839">
        <w:rPr>
          <w:b/>
          <w:bCs/>
        </w:rPr>
        <w:t xml:space="preserve"> </w:t>
      </w:r>
    </w:p>
    <w:p w:rsidR="00133341" w:rsidRDefault="00133341" w:rsidP="00133341">
      <w:pPr>
        <w:pStyle w:val="para"/>
        <w:rPr>
          <w:bCs/>
        </w:rPr>
      </w:pPr>
      <w:r w:rsidRPr="00697285">
        <w:rPr>
          <w:bCs/>
        </w:rPr>
        <w:t>2.5.4.</w:t>
      </w:r>
      <w:r w:rsidRPr="00697285">
        <w:rPr>
          <w:bCs/>
        </w:rPr>
        <w:tab/>
        <w:t>The activated system</w:t>
      </w:r>
      <w:r w:rsidRPr="00697285">
        <w:rPr>
          <w:b/>
          <w:bCs/>
        </w:rPr>
        <w:t xml:space="preserve"> </w:t>
      </w:r>
      <w:r w:rsidRPr="00FD0BAC">
        <w:rPr>
          <w:bCs/>
        </w:rPr>
        <w:t>shall control the longitudinal speed of the vehicle</w:t>
      </w:r>
      <w:r w:rsidR="00B847CC">
        <w:rPr>
          <w:bCs/>
        </w:rPr>
        <w:t xml:space="preserve"> </w:t>
      </w:r>
      <w:r w:rsidR="00B847CC" w:rsidRPr="00C3333A">
        <w:rPr>
          <w:bCs/>
          <w:highlight w:val="lightGray"/>
        </w:rPr>
        <w:t>unless it is overridden by the driver as defined in paragraph 2.</w:t>
      </w:r>
      <w:r w:rsidR="00B847CC">
        <w:rPr>
          <w:bCs/>
          <w:highlight w:val="lightGray"/>
        </w:rPr>
        <w:t>4.7.</w:t>
      </w:r>
      <w:r w:rsidR="00B847CC" w:rsidRPr="00C3333A">
        <w:rPr>
          <w:bCs/>
          <w:highlight w:val="lightGray"/>
        </w:rPr>
        <w:t xml:space="preserve"> of this Annex</w:t>
      </w:r>
      <w:r w:rsidRPr="00FD0BAC">
        <w:rPr>
          <w:bCs/>
        </w:rPr>
        <w:t>.</w:t>
      </w:r>
    </w:p>
    <w:p w:rsidR="00927DDE" w:rsidRPr="001D4961" w:rsidRDefault="001D4961" w:rsidP="00133341">
      <w:pPr>
        <w:pStyle w:val="para"/>
        <w:rPr>
          <w:bCs/>
          <w:i/>
          <w:color w:val="00B050"/>
        </w:rPr>
      </w:pPr>
      <w:r>
        <w:rPr>
          <w:bCs/>
          <w:i/>
          <w:color w:val="00B050"/>
        </w:rPr>
        <w:t>Reminder:</w:t>
      </w:r>
      <w:r>
        <w:rPr>
          <w:bCs/>
          <w:i/>
          <w:color w:val="00B050"/>
        </w:rPr>
        <w:tab/>
        <w:t>U</w:t>
      </w:r>
      <w:r w:rsidR="00927DDE" w:rsidRPr="001D4961">
        <w:rPr>
          <w:bCs/>
          <w:i/>
          <w:color w:val="00B050"/>
        </w:rPr>
        <w:t>nless otherwise described</w:t>
      </w:r>
      <w:r>
        <w:rPr>
          <w:bCs/>
          <w:i/>
          <w:color w:val="00B050"/>
        </w:rPr>
        <w:t>? R</w:t>
      </w:r>
      <w:r w:rsidR="00927DDE" w:rsidRPr="001D4961">
        <w:rPr>
          <w:bCs/>
          <w:i/>
          <w:color w:val="00B050"/>
        </w:rPr>
        <w:t>evisit after discussion about paragraph 2.4.</w:t>
      </w:r>
    </w:p>
    <w:p w:rsidR="00133341" w:rsidRPr="0032529F" w:rsidRDefault="00133341" w:rsidP="00133341">
      <w:pPr>
        <w:pStyle w:val="para"/>
        <w:rPr>
          <w:b/>
          <w:bCs/>
        </w:rPr>
      </w:pPr>
      <w:r w:rsidRPr="00697285">
        <w:rPr>
          <w:bCs/>
        </w:rPr>
        <w:lastRenderedPageBreak/>
        <w:t>2.5.5.</w:t>
      </w:r>
      <w:r w:rsidRPr="00697285">
        <w:rPr>
          <w:bCs/>
        </w:rPr>
        <w:tab/>
        <w:t xml:space="preserve">The </w:t>
      </w:r>
      <w:r w:rsidRPr="00FD0BAC">
        <w:rPr>
          <w:bCs/>
        </w:rPr>
        <w:t xml:space="preserve">activated system shall adapt the vehicle speed to infrastructural and environmental conditions (e.g. narrow curve radii, </w:t>
      </w:r>
      <w:r w:rsidR="00B847CC" w:rsidRPr="00C3333A">
        <w:rPr>
          <w:bCs/>
          <w:strike/>
          <w:highlight w:val="lightGray"/>
        </w:rPr>
        <w:t>heavy rain,</w:t>
      </w:r>
      <w:r w:rsidR="00B847CC" w:rsidRPr="00C3333A">
        <w:rPr>
          <w:bCs/>
          <w:highlight w:val="lightGray"/>
        </w:rPr>
        <w:t xml:space="preserve"> inclement weather</w:t>
      </w:r>
      <w:r w:rsidRPr="00FD0BAC">
        <w:rPr>
          <w:bCs/>
        </w:rPr>
        <w:t>)</w:t>
      </w:r>
      <w:r w:rsidRPr="00697285">
        <w:rPr>
          <w:bCs/>
        </w:rPr>
        <w:t xml:space="preserve">. </w:t>
      </w:r>
    </w:p>
    <w:p w:rsidR="00133341" w:rsidRPr="00697285" w:rsidRDefault="00133341" w:rsidP="00133341">
      <w:pPr>
        <w:pStyle w:val="para"/>
        <w:rPr>
          <w:bCs/>
        </w:rPr>
      </w:pPr>
      <w:r w:rsidRPr="00697285">
        <w:rPr>
          <w:bCs/>
        </w:rPr>
        <w:t>2.5.6.</w:t>
      </w:r>
      <w:r w:rsidR="00B847CC" w:rsidRPr="00697285">
        <w:rPr>
          <w:b/>
          <w:highlight w:val="green"/>
        </w:rPr>
        <w:t>A</w:t>
      </w:r>
      <w:r w:rsidRPr="00697285">
        <w:rPr>
          <w:bCs/>
        </w:rPr>
        <w:tab/>
        <w:t>The activated system shall detect the distance to another road user in front (e.g. to detect a front vehicle slowing down or cutting-in), and adapt the speed to maintain the distance equal to or greater than the minimum safety distance specified in paragraph 2.5.9.</w:t>
      </w:r>
    </w:p>
    <w:p w:rsidR="009F33D5" w:rsidRPr="001D4961" w:rsidRDefault="009F33D5" w:rsidP="00133341">
      <w:pPr>
        <w:pStyle w:val="para"/>
        <w:rPr>
          <w:bCs/>
          <w:i/>
          <w:color w:val="00B050"/>
        </w:rPr>
      </w:pPr>
      <w:r w:rsidRPr="001D4961">
        <w:rPr>
          <w:bCs/>
          <w:i/>
          <w:color w:val="00B050"/>
        </w:rPr>
        <w:t xml:space="preserve">Reminder: </w:t>
      </w:r>
      <w:r w:rsidRPr="001D4961">
        <w:rPr>
          <w:bCs/>
          <w:i/>
          <w:color w:val="00B050"/>
        </w:rPr>
        <w:tab/>
        <w:t>UK will deliver text, having in mind cutting in vehicles adjacent to the vehicle in the field of view</w:t>
      </w:r>
    </w:p>
    <w:p w:rsidR="00390E49" w:rsidRPr="001D4961" w:rsidRDefault="00390E49" w:rsidP="001D4961">
      <w:pPr>
        <w:pStyle w:val="para"/>
        <w:ind w:firstLine="0"/>
        <w:rPr>
          <w:bCs/>
          <w:i/>
          <w:color w:val="00B050"/>
        </w:rPr>
      </w:pPr>
      <w:r w:rsidRPr="001D4961">
        <w:rPr>
          <w:bCs/>
          <w:i/>
          <w:color w:val="00B050"/>
        </w:rPr>
        <w:t>Germany and industry will work together to combine 2.5.6. and 2.5.9.</w:t>
      </w:r>
    </w:p>
    <w:p w:rsidR="00B847CC" w:rsidRDefault="00B847CC" w:rsidP="00B847CC">
      <w:pPr>
        <w:pStyle w:val="para"/>
        <w:rPr>
          <w:bCs/>
          <w:highlight w:val="lightGray"/>
        </w:rPr>
      </w:pPr>
      <w:r w:rsidRPr="00A80BF1">
        <w:rPr>
          <w:b/>
          <w:bCs/>
          <w:highlight w:val="lightGray"/>
        </w:rPr>
        <w:t>2.5.6.</w:t>
      </w:r>
      <w:r>
        <w:rPr>
          <w:b/>
          <w:bCs/>
          <w:highlight w:val="green"/>
        </w:rPr>
        <w:t>H</w:t>
      </w:r>
      <w:r w:rsidRPr="006331C1">
        <w:rPr>
          <w:b/>
          <w:bCs/>
          <w:highlight w:val="green"/>
        </w:rPr>
        <w:t>W</w:t>
      </w:r>
      <w:r w:rsidRPr="006331C1">
        <w:rPr>
          <w:b/>
          <w:bCs/>
        </w:rPr>
        <w:tab/>
      </w:r>
      <w:r w:rsidRPr="006331C1">
        <w:rPr>
          <w:bCs/>
          <w:highlight w:val="lightGray"/>
        </w:rPr>
        <w:t>The activated system shall detect the distance to another ro</w:t>
      </w:r>
      <w:r>
        <w:rPr>
          <w:bCs/>
          <w:highlight w:val="lightGray"/>
        </w:rPr>
        <w:t>ad user in front</w:t>
      </w:r>
      <w:r w:rsidRPr="006331C1">
        <w:rPr>
          <w:bCs/>
          <w:highlight w:val="lightGray"/>
        </w:rPr>
        <w:t>.</w:t>
      </w:r>
      <w:r>
        <w:rPr>
          <w:bCs/>
          <w:highlight w:val="lightGray"/>
        </w:rPr>
        <w:t xml:space="preserve"> </w:t>
      </w:r>
    </w:p>
    <w:p w:rsidR="00B847CC" w:rsidRPr="004C15D6" w:rsidRDefault="00B847CC" w:rsidP="00B847CC">
      <w:pPr>
        <w:pStyle w:val="para"/>
        <w:ind w:firstLine="0"/>
        <w:rPr>
          <w:bCs/>
        </w:rPr>
      </w:pPr>
      <w:r w:rsidRPr="006331C1">
        <w:rPr>
          <w:bCs/>
          <w:highlight w:val="lightGray"/>
        </w:rPr>
        <w:t xml:space="preserve">It shall adapt the speed to </w:t>
      </w:r>
      <w:r w:rsidRPr="006331C1">
        <w:rPr>
          <w:highlight w:val="lightGray"/>
        </w:rPr>
        <w:t xml:space="preserve">adjust the distance to </w:t>
      </w:r>
      <w:r w:rsidRPr="006331C1">
        <w:rPr>
          <w:bCs/>
          <w:highlight w:val="lightGray"/>
        </w:rPr>
        <w:t xml:space="preserve">a </w:t>
      </w:r>
      <w:r w:rsidRPr="006331C1">
        <w:rPr>
          <w:highlight w:val="lightGray"/>
        </w:rPr>
        <w:t xml:space="preserve">vehicle in front in the same lane to be equal or greater than the minimum </w:t>
      </w:r>
      <w:r w:rsidRPr="004C15D6">
        <w:rPr>
          <w:highlight w:val="lightGray"/>
        </w:rPr>
        <w:t>safety distance calculated using the formula:</w:t>
      </w:r>
    </w:p>
    <w:p w:rsidR="00B847CC" w:rsidRPr="004C15D6" w:rsidRDefault="00B847CC" w:rsidP="00B847CC">
      <w:pPr>
        <w:ind w:left="1701" w:firstLine="567"/>
        <w:rPr>
          <w:highlight w:val="lightGray"/>
          <w:vertAlign w:val="subscript"/>
        </w:rPr>
      </w:pPr>
      <w:r w:rsidRPr="004C15D6">
        <w:rPr>
          <w:highlight w:val="lightGray"/>
        </w:rPr>
        <w:t>S = v</w:t>
      </w:r>
      <w:r>
        <w:rPr>
          <w:highlight w:val="lightGray"/>
          <w:vertAlign w:val="subscript"/>
        </w:rPr>
        <w:t>ALKS</w:t>
      </w:r>
      <w:r w:rsidRPr="004C15D6">
        <w:rPr>
          <w:highlight w:val="lightGray"/>
        </w:rPr>
        <w:t>* t</w:t>
      </w:r>
      <w:r w:rsidRPr="004C15D6">
        <w:rPr>
          <w:highlight w:val="lightGray"/>
          <w:vertAlign w:val="subscript"/>
        </w:rPr>
        <w:t>front</w:t>
      </w:r>
    </w:p>
    <w:p w:rsidR="00B847CC" w:rsidRPr="004C15D6" w:rsidRDefault="00B847CC" w:rsidP="00B847CC">
      <w:pPr>
        <w:ind w:left="1701" w:firstLine="567"/>
        <w:rPr>
          <w:highlight w:val="lightGray"/>
        </w:rPr>
      </w:pPr>
    </w:p>
    <w:p w:rsidR="00B847CC" w:rsidRPr="004C15D6" w:rsidRDefault="00B847CC" w:rsidP="00B847CC">
      <w:pPr>
        <w:ind w:left="2268"/>
        <w:rPr>
          <w:highlight w:val="lightGray"/>
        </w:rPr>
      </w:pPr>
      <w:r w:rsidRPr="004C15D6">
        <w:rPr>
          <w:highlight w:val="lightGray"/>
        </w:rPr>
        <w:t>Where:</w:t>
      </w:r>
    </w:p>
    <w:p w:rsidR="00B847CC" w:rsidRPr="004C15D6" w:rsidRDefault="00B847CC" w:rsidP="00B847CC">
      <w:pPr>
        <w:ind w:left="2268"/>
        <w:rPr>
          <w:highlight w:val="lightGray"/>
        </w:rPr>
      </w:pPr>
    </w:p>
    <w:p w:rsidR="00B847CC" w:rsidRDefault="00B847CC" w:rsidP="00B847CC">
      <w:pPr>
        <w:ind w:left="2268" w:right="1134"/>
        <w:rPr>
          <w:highlight w:val="lightGray"/>
        </w:rPr>
      </w:pPr>
      <w:r w:rsidRPr="004C15D6">
        <w:rPr>
          <w:highlight w:val="lightGray"/>
        </w:rPr>
        <w:tab/>
        <w:t>v</w:t>
      </w:r>
      <w:r>
        <w:rPr>
          <w:highlight w:val="lightGray"/>
          <w:vertAlign w:val="subscript"/>
        </w:rPr>
        <w:t>ALKS</w:t>
      </w:r>
      <w:r w:rsidRPr="004C15D6">
        <w:rPr>
          <w:highlight w:val="lightGray"/>
        </w:rPr>
        <w:tab/>
        <w:t xml:space="preserve">= </w:t>
      </w:r>
      <w:r w:rsidRPr="004C15D6">
        <w:rPr>
          <w:highlight w:val="lightGray"/>
        </w:rPr>
        <w:tab/>
        <w:t>the actual speed of the ACSF vehicle in [m/s];</w:t>
      </w:r>
    </w:p>
    <w:p w:rsidR="00B847CC" w:rsidRPr="004C15D6" w:rsidRDefault="00B847CC" w:rsidP="00B847CC">
      <w:pPr>
        <w:ind w:left="2268" w:right="1134"/>
        <w:rPr>
          <w:highlight w:val="lightGray"/>
        </w:rPr>
      </w:pPr>
    </w:p>
    <w:p w:rsidR="00697285" w:rsidRDefault="00B847CC" w:rsidP="00B847CC">
      <w:pPr>
        <w:ind w:left="2838" w:right="1134" w:hanging="570"/>
        <w:rPr>
          <w:highlight w:val="lightGray"/>
        </w:rPr>
      </w:pPr>
      <w:r w:rsidRPr="004C15D6">
        <w:rPr>
          <w:highlight w:val="lightGray"/>
        </w:rPr>
        <w:t>t</w:t>
      </w:r>
      <w:r w:rsidRPr="004C15D6">
        <w:rPr>
          <w:highlight w:val="lightGray"/>
          <w:vertAlign w:val="subscript"/>
        </w:rPr>
        <w:t>front</w:t>
      </w:r>
      <w:r w:rsidRPr="004C15D6">
        <w:rPr>
          <w:highlight w:val="lightGray"/>
        </w:rPr>
        <w:tab/>
        <w:t>=</w:t>
      </w:r>
      <w:r w:rsidRPr="004C15D6">
        <w:rPr>
          <w:highlight w:val="lightGray"/>
        </w:rPr>
        <w:tab/>
        <w:t xml:space="preserve">time gap of [2] seconds between the </w:t>
      </w:r>
      <w:r w:rsidRPr="00E50801">
        <w:rPr>
          <w:highlight w:val="yellow"/>
        </w:rPr>
        <w:t>ACSF vehicle</w:t>
      </w:r>
      <w:r w:rsidRPr="004C15D6">
        <w:rPr>
          <w:highlight w:val="lightGray"/>
        </w:rPr>
        <w:t xml:space="preserve"> and the</w:t>
      </w:r>
    </w:p>
    <w:p w:rsidR="00B847CC" w:rsidRPr="004C15D6" w:rsidRDefault="00B847CC" w:rsidP="00B847CC">
      <w:pPr>
        <w:ind w:left="2838" w:right="1134" w:firstLine="564"/>
        <w:rPr>
          <w:highlight w:val="lightGray"/>
        </w:rPr>
      </w:pPr>
      <w:r w:rsidRPr="004C15D6">
        <w:rPr>
          <w:highlight w:val="lightGray"/>
        </w:rPr>
        <w:t>lead</w:t>
      </w:r>
      <w:r w:rsidR="00697285">
        <w:rPr>
          <w:highlight w:val="lightGray"/>
        </w:rPr>
        <w:t xml:space="preserve">ing </w:t>
      </w:r>
      <w:r>
        <w:rPr>
          <w:highlight w:val="lightGray"/>
        </w:rPr>
        <w:t>v</w:t>
      </w:r>
      <w:r w:rsidRPr="004C15D6">
        <w:rPr>
          <w:highlight w:val="lightGray"/>
        </w:rPr>
        <w:t>ehicle</w:t>
      </w:r>
      <w:r w:rsidR="00697285">
        <w:rPr>
          <w:highlight w:val="lightGray"/>
        </w:rPr>
        <w:t xml:space="preserve"> in front</w:t>
      </w:r>
      <w:r w:rsidRPr="004C15D6">
        <w:rPr>
          <w:highlight w:val="lightGray"/>
        </w:rPr>
        <w:t xml:space="preserve">. </w:t>
      </w:r>
    </w:p>
    <w:p w:rsidR="00B847CC" w:rsidRPr="004C15D6" w:rsidRDefault="00B847CC" w:rsidP="00B847CC">
      <w:pPr>
        <w:pStyle w:val="para"/>
        <w:rPr>
          <w:b/>
          <w:bCs/>
          <w:highlight w:val="lightGray"/>
        </w:rPr>
      </w:pPr>
    </w:p>
    <w:p w:rsidR="00B847CC" w:rsidRDefault="00B847CC" w:rsidP="00B847CC">
      <w:pPr>
        <w:ind w:right="1134"/>
      </w:pPr>
      <w:r w:rsidRPr="00B847CC">
        <w:rPr>
          <w:b/>
          <w:bCs/>
        </w:rPr>
        <w:tab/>
      </w:r>
      <w:r w:rsidRPr="00B847CC">
        <w:rPr>
          <w:b/>
          <w:bCs/>
        </w:rPr>
        <w:tab/>
      </w:r>
      <w:r w:rsidRPr="00B847CC">
        <w:rPr>
          <w:b/>
          <w:bCs/>
        </w:rPr>
        <w:tab/>
      </w:r>
      <w:r w:rsidRPr="00B847CC">
        <w:rPr>
          <w:b/>
          <w:bCs/>
        </w:rPr>
        <w:tab/>
      </w:r>
      <w:r w:rsidRPr="004C15D6">
        <w:rPr>
          <w:highlight w:val="lightGray"/>
        </w:rPr>
        <w:t>The above shall also be ensured for lead vehicles slowing down or cutting-in.</w:t>
      </w:r>
    </w:p>
    <w:p w:rsidR="00E918AD" w:rsidRPr="004C15D6" w:rsidRDefault="00E918AD" w:rsidP="00B847CC">
      <w:pPr>
        <w:ind w:right="1134"/>
      </w:pPr>
    </w:p>
    <w:p w:rsidR="00B847CC" w:rsidRDefault="00E50801" w:rsidP="00133341">
      <w:pPr>
        <w:pStyle w:val="para"/>
        <w:rPr>
          <w:b/>
          <w:bCs/>
          <w:color w:val="FF0000"/>
        </w:rPr>
      </w:pPr>
      <w:r w:rsidRPr="00E918AD">
        <w:rPr>
          <w:b/>
          <w:bCs/>
          <w:color w:val="FF0000"/>
          <w:highlight w:val="yellow"/>
        </w:rPr>
        <w:t>Homework Industry, take Korean proposal with appropriate deceleration rate into account</w:t>
      </w:r>
      <w:r>
        <w:rPr>
          <w:b/>
          <w:bCs/>
          <w:color w:val="FF0000"/>
        </w:rPr>
        <w:t xml:space="preserve">  </w:t>
      </w:r>
    </w:p>
    <w:p w:rsidR="00133341" w:rsidDel="00A043F3" w:rsidRDefault="00133341" w:rsidP="00133341">
      <w:pPr>
        <w:pStyle w:val="para"/>
        <w:rPr>
          <w:del w:id="3" w:author="Rudolf Gerlach" w:date="2018-11-08T18:09:00Z"/>
          <w:b/>
          <w:bCs/>
        </w:rPr>
      </w:pPr>
      <w:r w:rsidRPr="00697285">
        <w:rPr>
          <w:bCs/>
        </w:rPr>
        <w:t>2.5.7.</w:t>
      </w:r>
      <w:r w:rsidR="00B847CC" w:rsidRPr="00780B37">
        <w:rPr>
          <w:b/>
          <w:highlight w:val="green"/>
        </w:rPr>
        <w:t>A</w:t>
      </w:r>
      <w:r w:rsidRPr="0032529F">
        <w:rPr>
          <w:b/>
          <w:bCs/>
        </w:rPr>
        <w:tab/>
      </w:r>
      <w:r w:rsidRPr="00DA79E0">
        <w:rPr>
          <w:bCs/>
        </w:rPr>
        <w:t xml:space="preserve">The activated system shall be able to bring the vehicle to a complete stop </w:t>
      </w:r>
      <w:ins w:id="4" w:author="Rudolf Gerlach" w:date="2018-11-08T18:18:00Z">
        <w:r w:rsidR="00A043F3">
          <w:rPr>
            <w:bCs/>
          </w:rPr>
          <w:t xml:space="preserve">behind </w:t>
        </w:r>
      </w:ins>
      <w:del w:id="5" w:author="Rudolf Gerlach" w:date="2018-11-08T18:09:00Z">
        <w:r w:rsidRPr="00DA79E0" w:rsidDel="00A043F3">
          <w:rPr>
            <w:bCs/>
          </w:rPr>
          <w:delText>in front</w:delText>
        </w:r>
      </w:del>
      <w:r w:rsidRPr="00DA79E0">
        <w:rPr>
          <w:bCs/>
        </w:rPr>
        <w:t xml:space="preserve"> </w:t>
      </w:r>
      <w:del w:id="6" w:author="Rudolf Gerlach" w:date="2018-11-08T18:20:00Z">
        <w:r w:rsidRPr="00DA79E0" w:rsidDel="00AF7F8D">
          <w:rPr>
            <w:bCs/>
          </w:rPr>
          <w:delText xml:space="preserve">of </w:delText>
        </w:r>
      </w:del>
      <w:r w:rsidRPr="00DA79E0">
        <w:rPr>
          <w:bCs/>
        </w:rPr>
        <w:t>a stationary vehicle blocking its lane of travel.</w:t>
      </w:r>
      <w:del w:id="7" w:author="Rudolf Gerlach" w:date="2018-11-08T18:09:00Z">
        <w:r w:rsidRPr="00DA79E0" w:rsidDel="00A043F3">
          <w:rPr>
            <w:bCs/>
          </w:rPr>
          <w:delText xml:space="preserve"> </w:delText>
        </w:r>
      </w:del>
      <w:moveToRangeStart w:id="8" w:author="Rudolf Gerlach" w:date="2018-11-08T18:20:00Z" w:name="move529464562"/>
      <w:moveTo w:id="9" w:author="Rudolf Gerlach" w:date="2018-11-08T18:20:00Z">
        <w:r w:rsidR="00AF7F8D" w:rsidRPr="00C507A4">
          <w:rPr>
            <w:bCs/>
            <w:color w:val="0000FF"/>
          </w:rPr>
          <w:t>This shall be ensured up to the maximum operational spee</w:t>
        </w:r>
        <w:r w:rsidR="00AF7F8D">
          <w:rPr>
            <w:bCs/>
            <w:color w:val="0000FF"/>
          </w:rPr>
          <w:t>d of the system, as defined in p</w:t>
        </w:r>
        <w:r w:rsidR="00AF7F8D" w:rsidRPr="00C507A4">
          <w:rPr>
            <w:bCs/>
            <w:color w:val="0000FF"/>
          </w:rPr>
          <w:t xml:space="preserve">aragraph </w:t>
        </w:r>
        <w:r w:rsidR="00AF7F8D">
          <w:rPr>
            <w:bCs/>
            <w:color w:val="0000FF"/>
          </w:rPr>
          <w:t>2.5.10</w:t>
        </w:r>
        <w:r w:rsidR="00AF7F8D" w:rsidRPr="00C507A4">
          <w:rPr>
            <w:bCs/>
            <w:color w:val="0000FF"/>
          </w:rPr>
          <w:t>.</w:t>
        </w:r>
      </w:moveTo>
      <w:moveToRangeEnd w:id="8"/>
    </w:p>
    <w:p w:rsidR="00B847CC" w:rsidRPr="00C507A4" w:rsidRDefault="00B847CC" w:rsidP="00B847CC">
      <w:pPr>
        <w:pStyle w:val="para"/>
        <w:rPr>
          <w:bCs/>
          <w:color w:val="0000FF"/>
        </w:rPr>
      </w:pPr>
      <w:del w:id="10" w:author="Rudolf Gerlach" w:date="2018-11-08T18:20:00Z">
        <w:r w:rsidRPr="00C507A4" w:rsidDel="00AF7F8D">
          <w:rPr>
            <w:bCs/>
            <w:color w:val="0000FF"/>
          </w:rPr>
          <w:delText>2.5.7.</w:delText>
        </w:r>
        <w:r w:rsidRPr="00B847CC" w:rsidDel="00AF7F8D">
          <w:rPr>
            <w:b/>
            <w:bCs/>
            <w:color w:val="0000FF"/>
            <w:highlight w:val="green"/>
          </w:rPr>
          <w:delText>B</w:delText>
        </w:r>
        <w:r w:rsidRPr="00C507A4" w:rsidDel="00AF7F8D">
          <w:rPr>
            <w:bCs/>
            <w:color w:val="0000FF"/>
          </w:rPr>
          <w:tab/>
          <w:delText xml:space="preserve">The activated system shall be able to brake such to avoid a collision with a stationary vehicle in its lane of travel. </w:delText>
        </w:r>
      </w:del>
      <w:moveFromRangeStart w:id="11" w:author="Rudolf Gerlach" w:date="2018-11-08T18:20:00Z" w:name="move529464562"/>
      <w:moveFrom w:id="12" w:author="Rudolf Gerlach" w:date="2018-11-08T18:20:00Z">
        <w:r w:rsidRPr="00C507A4" w:rsidDel="00AF7F8D">
          <w:rPr>
            <w:bCs/>
            <w:color w:val="0000FF"/>
          </w:rPr>
          <w:t>This shall be ensured up to the maximum operational spee</w:t>
        </w:r>
        <w:r w:rsidDel="00AF7F8D">
          <w:rPr>
            <w:bCs/>
            <w:color w:val="0000FF"/>
          </w:rPr>
          <w:t>d of the system, as defined in p</w:t>
        </w:r>
        <w:r w:rsidRPr="00C507A4" w:rsidDel="00AF7F8D">
          <w:rPr>
            <w:bCs/>
            <w:color w:val="0000FF"/>
          </w:rPr>
          <w:t xml:space="preserve">aragraph </w:t>
        </w:r>
        <w:r w:rsidDel="00AF7F8D">
          <w:rPr>
            <w:bCs/>
            <w:color w:val="0000FF"/>
          </w:rPr>
          <w:t>2.5.10</w:t>
        </w:r>
        <w:r w:rsidRPr="00C507A4" w:rsidDel="00AF7F8D">
          <w:rPr>
            <w:bCs/>
            <w:color w:val="0000FF"/>
          </w:rPr>
          <w:t>.</w:t>
        </w:r>
      </w:moveFrom>
      <w:moveFromRangeEnd w:id="11"/>
    </w:p>
    <w:p w:rsidR="00133341" w:rsidRPr="00697285" w:rsidRDefault="00133341" w:rsidP="001D4961">
      <w:pPr>
        <w:pStyle w:val="para"/>
        <w:rPr>
          <w:bCs/>
        </w:rPr>
      </w:pPr>
      <w:r w:rsidRPr="00697285">
        <w:rPr>
          <w:bCs/>
        </w:rPr>
        <w:t>2.5.8.</w:t>
      </w:r>
      <w:r w:rsidRPr="00697285">
        <w:rPr>
          <w:bCs/>
        </w:rPr>
        <w:tab/>
        <w:t xml:space="preserve">The activated system shall </w:t>
      </w:r>
      <w:r w:rsidR="00BA728D" w:rsidRPr="00697285">
        <w:rPr>
          <w:bCs/>
        </w:rPr>
        <w:t xml:space="preserve">detect the risk of an imminent collision e.g. due to a decelerating lead vehicle, a cutting in vehicle or a suddenly appearing obstacle after a lane change of a leading vehicle and shall automatically perform an appropriate emergency manoeuver </w:t>
      </w:r>
      <w:r w:rsidR="001D4961" w:rsidRPr="00697285">
        <w:rPr>
          <w:bCs/>
        </w:rPr>
        <w:t>a</w:t>
      </w:r>
      <w:r w:rsidRPr="00697285">
        <w:rPr>
          <w:bCs/>
        </w:rPr>
        <w:t>s specified in paragraph 2.10.</w:t>
      </w:r>
    </w:p>
    <w:p w:rsidR="00133341" w:rsidRPr="0032529F" w:rsidDel="0043730C" w:rsidRDefault="00133341" w:rsidP="00133341">
      <w:pPr>
        <w:pStyle w:val="para"/>
        <w:rPr>
          <w:del w:id="13" w:author="Rudolf Gerlach" w:date="2018-11-08T18:25:00Z"/>
          <w:b/>
          <w:bCs/>
        </w:rPr>
      </w:pPr>
      <w:del w:id="14" w:author="Rudolf Gerlach" w:date="2018-11-08T18:25:00Z">
        <w:r w:rsidRPr="00697285" w:rsidDel="0043730C">
          <w:rPr>
            <w:bCs/>
          </w:rPr>
          <w:delText>2.5.9.</w:delText>
        </w:r>
        <w:r w:rsidRPr="0032529F" w:rsidDel="0043730C">
          <w:rPr>
            <w:b/>
            <w:bCs/>
          </w:rPr>
          <w:tab/>
        </w:r>
        <w:r w:rsidRPr="00697285" w:rsidDel="0043730C">
          <w:rPr>
            <w:bCs/>
          </w:rPr>
          <w:delText>Minimum safety distance to the front</w:delText>
        </w:r>
      </w:del>
    </w:p>
    <w:p w:rsidR="00B847CC" w:rsidDel="0043730C" w:rsidRDefault="00B847CC" w:rsidP="00133341">
      <w:pPr>
        <w:pStyle w:val="para"/>
        <w:rPr>
          <w:del w:id="15" w:author="Rudolf Gerlach" w:date="2018-11-08T18:25:00Z"/>
          <w:bCs/>
          <w:i/>
          <w:color w:val="00B050"/>
        </w:rPr>
      </w:pPr>
      <w:del w:id="16" w:author="Rudolf Gerlach" w:date="2018-11-08T18:25:00Z">
        <w:r w:rsidRPr="004C15D6" w:rsidDel="0043730C">
          <w:rPr>
            <w:bCs/>
            <w:i/>
            <w:color w:val="00B050"/>
            <w:highlight w:val="lightGray"/>
          </w:rPr>
          <w:delText xml:space="preserve">Reminder: </w:delText>
        </w:r>
        <w:r w:rsidRPr="004C15D6" w:rsidDel="0043730C">
          <w:rPr>
            <w:bCs/>
            <w:i/>
            <w:color w:val="00B050"/>
            <w:highlight w:val="lightGray"/>
          </w:rPr>
          <w:tab/>
          <w:delText>Contents of paragraph 2.5.9. covered in new paragraph 2.5.6.HW.</w:delText>
        </w:r>
      </w:del>
    </w:p>
    <w:p w:rsidR="00133341" w:rsidRPr="00BE5474" w:rsidRDefault="00133341" w:rsidP="00133341">
      <w:pPr>
        <w:pStyle w:val="para"/>
        <w:rPr>
          <w:bCs/>
        </w:rPr>
      </w:pPr>
      <w:r w:rsidRPr="00697285">
        <w:rPr>
          <w:bCs/>
        </w:rPr>
        <w:t>2.5.10.</w:t>
      </w:r>
      <w:r w:rsidR="006575D7" w:rsidRPr="00697285">
        <w:rPr>
          <w:b/>
          <w:highlight w:val="green"/>
        </w:rPr>
        <w:t>A</w:t>
      </w:r>
      <w:r w:rsidRPr="0032529F">
        <w:rPr>
          <w:b/>
          <w:bCs/>
        </w:rPr>
        <w:tab/>
      </w:r>
      <w:r w:rsidRPr="00BE5474">
        <w:rPr>
          <w:bCs/>
        </w:rPr>
        <w:t xml:space="preserve">Maximum operational speed </w:t>
      </w:r>
    </w:p>
    <w:p w:rsidR="00133341" w:rsidRPr="00DA79E0" w:rsidRDefault="00133341" w:rsidP="00133341">
      <w:pPr>
        <w:pStyle w:val="para"/>
        <w:rPr>
          <w:bCs/>
          <w:i/>
          <w:color w:val="00B050"/>
        </w:rPr>
      </w:pPr>
      <w:r w:rsidRPr="00DA79E0">
        <w:rPr>
          <w:bCs/>
          <w:i/>
          <w:color w:val="00B050"/>
        </w:rPr>
        <w:t xml:space="preserve">Reminder: </w:t>
      </w:r>
      <w:r w:rsidRPr="00DA79E0">
        <w:rPr>
          <w:bCs/>
          <w:i/>
          <w:color w:val="00B050"/>
        </w:rPr>
        <w:tab/>
        <w:t xml:space="preserve">Move </w:t>
      </w:r>
      <w:r>
        <w:rPr>
          <w:bCs/>
          <w:i/>
          <w:color w:val="00B050"/>
        </w:rPr>
        <w:t xml:space="preserve">entire paragraph 2.5.10. </w:t>
      </w:r>
      <w:r w:rsidRPr="00DA79E0">
        <w:rPr>
          <w:bCs/>
          <w:i/>
          <w:color w:val="00B050"/>
        </w:rPr>
        <w:t>to test section</w:t>
      </w:r>
      <w:r>
        <w:rPr>
          <w:bCs/>
          <w:i/>
          <w:color w:val="00B050"/>
        </w:rPr>
        <w:t>?!</w:t>
      </w:r>
    </w:p>
    <w:p w:rsidR="00133341" w:rsidRDefault="00133341" w:rsidP="00133341">
      <w:pPr>
        <w:pStyle w:val="para"/>
        <w:rPr>
          <w:b/>
          <w:bCs/>
          <w:color w:val="FF0000"/>
        </w:rPr>
      </w:pPr>
      <w:r w:rsidRPr="00B06125">
        <w:rPr>
          <w:b/>
          <w:bCs/>
          <w:color w:val="FF0000"/>
        </w:rPr>
        <w:tab/>
        <w:t xml:space="preserve">The maximum operational speed </w:t>
      </w:r>
      <w:r>
        <w:rPr>
          <w:b/>
          <w:bCs/>
          <w:color w:val="FF0000"/>
        </w:rPr>
        <w:t xml:space="preserve">of the system is defined by the speed operation limits according to the general system classification as defined </w:t>
      </w:r>
      <w:r w:rsidRPr="00B06125">
        <w:rPr>
          <w:b/>
          <w:bCs/>
          <w:color w:val="FF0000"/>
        </w:rPr>
        <w:t>in paragraph 5.2.</w:t>
      </w:r>
    </w:p>
    <w:p w:rsidR="00133341" w:rsidRDefault="00133341" w:rsidP="00133341">
      <w:pPr>
        <w:pStyle w:val="para"/>
        <w:rPr>
          <w:b/>
          <w:bCs/>
          <w:color w:val="FF0000"/>
        </w:rPr>
      </w:pPr>
      <w:r>
        <w:rPr>
          <w:b/>
          <w:bCs/>
          <w:color w:val="FF0000"/>
        </w:rPr>
        <w:lastRenderedPageBreak/>
        <w:tab/>
        <w:t xml:space="preserve">The maximum speed at which the system can safely operate depends on the detection range of the sensors. Therefore, the detection range of the sensors needs to be verified in the tests described in Annex 4. </w:t>
      </w:r>
    </w:p>
    <w:p w:rsidR="00133341" w:rsidRPr="00DA79E0" w:rsidRDefault="00133341" w:rsidP="00133341">
      <w:pPr>
        <w:pStyle w:val="para"/>
        <w:rPr>
          <w:bCs/>
          <w:i/>
          <w:color w:val="00B050"/>
        </w:rPr>
      </w:pPr>
      <w:r w:rsidRPr="00DA79E0">
        <w:rPr>
          <w:bCs/>
          <w:i/>
          <w:color w:val="00B050"/>
        </w:rPr>
        <w:t xml:space="preserve">Reminder: </w:t>
      </w:r>
      <w:r w:rsidRPr="00DA79E0">
        <w:rPr>
          <w:bCs/>
          <w:i/>
          <w:color w:val="00B050"/>
        </w:rPr>
        <w:tab/>
      </w:r>
      <w:r>
        <w:rPr>
          <w:bCs/>
          <w:i/>
          <w:color w:val="00B050"/>
        </w:rPr>
        <w:t>Would it make more sense to check the sensor range rather than the vehicle speed? This would mean the formula needs to be dissolved to sfront and not vmax. The idea is that the vehicle manufacturer declares which class his system is categorized in (e.g. class IA, meaning 0-130 km/h) and also declares the system’s sensor range. According to the formula the required sensor range (here e.g. for 130 km/h) can be calculated and checked whether the declared sensor range is sufficient. Of course, the required sensor range needs to be tested according to tests then described in Annex 4!</w:t>
      </w:r>
    </w:p>
    <w:p w:rsidR="00133341" w:rsidRDefault="00133341" w:rsidP="00133341">
      <w:pPr>
        <w:pStyle w:val="para"/>
        <w:rPr>
          <w:b/>
          <w:bCs/>
          <w:strike/>
          <w:color w:val="FF0000"/>
        </w:rPr>
      </w:pPr>
      <w:r w:rsidRPr="0032529F">
        <w:rPr>
          <w:b/>
          <w:bCs/>
        </w:rPr>
        <w:tab/>
      </w:r>
      <w:r w:rsidRPr="00B06125">
        <w:rPr>
          <w:b/>
          <w:bCs/>
          <w:strike/>
          <w:color w:val="FF0000"/>
        </w:rPr>
        <w:t>The ACSF of category B2 shall be able to detect vehicles driving in front up to a distance of S</w:t>
      </w:r>
      <w:r w:rsidRPr="00B06125">
        <w:rPr>
          <w:b/>
          <w:bCs/>
          <w:strike/>
          <w:color w:val="FF0000"/>
          <w:vertAlign w:val="subscript"/>
        </w:rPr>
        <w:t>front-B2</w:t>
      </w:r>
      <w:r w:rsidRPr="00B06125">
        <w:rPr>
          <w:b/>
          <w:bCs/>
          <w:strike/>
          <w:color w:val="FF0000"/>
        </w:rPr>
        <w:t xml:space="preserve"> as specified below.</w:t>
      </w:r>
    </w:p>
    <w:p w:rsidR="00133341" w:rsidRPr="009876B5" w:rsidRDefault="00133341" w:rsidP="00133341">
      <w:pPr>
        <w:pStyle w:val="para"/>
        <w:ind w:firstLine="0"/>
        <w:rPr>
          <w:bCs/>
        </w:rPr>
      </w:pPr>
      <w:r w:rsidRPr="009876B5">
        <w:rPr>
          <w:bCs/>
        </w:rPr>
        <w:t>The distance S</w:t>
      </w:r>
      <w:r w:rsidRPr="005130A7">
        <w:rPr>
          <w:b/>
          <w:bCs/>
          <w:strike/>
          <w:color w:val="FF0000"/>
          <w:vertAlign w:val="subscript"/>
        </w:rPr>
        <w:t>front</w:t>
      </w:r>
      <w:r w:rsidRPr="009876B5">
        <w:rPr>
          <w:b/>
          <w:bCs/>
          <w:strike/>
          <w:color w:val="FF0000"/>
          <w:vertAlign w:val="subscript"/>
        </w:rPr>
        <w:t>-B2</w:t>
      </w:r>
      <w:r>
        <w:rPr>
          <w:b/>
          <w:bCs/>
          <w:color w:val="FF0000"/>
          <w:vertAlign w:val="subscript"/>
        </w:rPr>
        <w:t xml:space="preserve"> R</w:t>
      </w:r>
      <w:r w:rsidRPr="005130A7">
        <w:rPr>
          <w:b/>
          <w:bCs/>
          <w:color w:val="FF0000"/>
          <w:vertAlign w:val="subscript"/>
        </w:rPr>
        <w:t>ange</w:t>
      </w:r>
      <w:r w:rsidRPr="009876B5">
        <w:rPr>
          <w:bCs/>
          <w:color w:val="FF0000"/>
        </w:rPr>
        <w:t xml:space="preserve"> </w:t>
      </w:r>
      <w:r w:rsidRPr="009876B5">
        <w:rPr>
          <w:bCs/>
        </w:rPr>
        <w:t xml:space="preserve">shall be declared by the </w:t>
      </w:r>
      <w:r w:rsidRPr="009876B5">
        <w:rPr>
          <w:b/>
          <w:bCs/>
          <w:color w:val="FF0000"/>
        </w:rPr>
        <w:t xml:space="preserve">vehicle </w:t>
      </w:r>
      <w:r w:rsidRPr="009876B5">
        <w:rPr>
          <w:bCs/>
        </w:rPr>
        <w:t xml:space="preserve">manufacturer </w:t>
      </w:r>
      <w:r w:rsidRPr="009876B5">
        <w:rPr>
          <w:b/>
          <w:bCs/>
          <w:color w:val="FF0000"/>
        </w:rPr>
        <w:t>and</w:t>
      </w:r>
      <w:r w:rsidRPr="009876B5">
        <w:rPr>
          <w:bCs/>
        </w:rPr>
        <w:t xml:space="preserve"> shall not be less than </w:t>
      </w:r>
      <w:r w:rsidRPr="009876B5">
        <w:rPr>
          <w:b/>
          <w:bCs/>
          <w:strike/>
          <w:color w:val="FF0000"/>
        </w:rPr>
        <w:t>[46] m and shall be less or equal than that</w:t>
      </w:r>
      <w:r>
        <w:rPr>
          <w:b/>
          <w:bCs/>
          <w:color w:val="FF0000"/>
        </w:rPr>
        <w:t xml:space="preserve"> the required sensor range </w:t>
      </w:r>
      <w:r w:rsidRPr="005130A7">
        <w:rPr>
          <w:bCs/>
          <w:color w:val="FF0000"/>
        </w:rPr>
        <w:t>S</w:t>
      </w:r>
      <w:r w:rsidRPr="005130A7">
        <w:rPr>
          <w:b/>
          <w:bCs/>
          <w:color w:val="FF0000"/>
          <w:vertAlign w:val="subscript"/>
        </w:rPr>
        <w:t xml:space="preserve">front- </w:t>
      </w:r>
      <w:r w:rsidRPr="005130A7">
        <w:rPr>
          <w:b/>
          <w:bCs/>
          <w:color w:val="FF0000"/>
        </w:rPr>
        <w:t>depending</w:t>
      </w:r>
      <w:r>
        <w:rPr>
          <w:b/>
          <w:bCs/>
          <w:color w:val="FF0000"/>
        </w:rPr>
        <w:t xml:space="preserve"> on the system’s classification as defined in paragraph  5.2. The </w:t>
      </w:r>
      <w:r w:rsidRPr="009876B5">
        <w:rPr>
          <w:bCs/>
        </w:rPr>
        <w:t xml:space="preserve">value </w:t>
      </w:r>
      <w:r>
        <w:rPr>
          <w:b/>
          <w:bCs/>
          <w:color w:val="FF0000"/>
        </w:rPr>
        <w:t xml:space="preserve">of the sensor range defined by the vehicle manufacturer shall </w:t>
      </w:r>
      <w:r w:rsidRPr="009876B5">
        <w:rPr>
          <w:b/>
          <w:bCs/>
          <w:strike/>
          <w:color w:val="FF0000"/>
        </w:rPr>
        <w:t>to</w:t>
      </w:r>
      <w:r w:rsidRPr="009876B5">
        <w:rPr>
          <w:bCs/>
        </w:rPr>
        <w:t xml:space="preserve"> be recorded during the relevant test in Annex </w:t>
      </w:r>
      <w:r w:rsidRPr="009876B5">
        <w:rPr>
          <w:b/>
          <w:bCs/>
          <w:strike/>
          <w:color w:val="FF0000"/>
        </w:rPr>
        <w:t>8</w:t>
      </w:r>
      <w:r w:rsidRPr="009876B5">
        <w:rPr>
          <w:b/>
          <w:bCs/>
          <w:color w:val="FF0000"/>
        </w:rPr>
        <w:t>4</w:t>
      </w:r>
      <w:r w:rsidRPr="009876B5">
        <w:rPr>
          <w:bCs/>
        </w:rPr>
        <w:t xml:space="preserve"> using a two wheeled motor vehicle of category L3 as the vehicle in front.</w:t>
      </w:r>
    </w:p>
    <w:p w:rsidR="00133341" w:rsidRPr="005130A7" w:rsidRDefault="00133341" w:rsidP="00133341">
      <w:pPr>
        <w:pStyle w:val="para"/>
        <w:rPr>
          <w:b/>
          <w:bCs/>
          <w:strike/>
        </w:rPr>
      </w:pPr>
      <w:r w:rsidRPr="005130A7">
        <w:rPr>
          <w:b/>
          <w:bCs/>
        </w:rPr>
        <w:tab/>
      </w:r>
      <w:r w:rsidRPr="005130A7">
        <w:rPr>
          <w:b/>
          <w:bCs/>
          <w:strike/>
          <w:color w:val="FF0000"/>
        </w:rPr>
        <w:t>The maximum speed v</w:t>
      </w:r>
      <w:r w:rsidRPr="005130A7">
        <w:rPr>
          <w:b/>
          <w:bCs/>
          <w:strike/>
          <w:color w:val="FF0000"/>
          <w:vertAlign w:val="subscript"/>
        </w:rPr>
        <w:t>max-B2</w:t>
      </w:r>
      <w:r w:rsidRPr="005130A7">
        <w:rPr>
          <w:b/>
          <w:bCs/>
          <w:strike/>
          <w:color w:val="FF0000"/>
        </w:rPr>
        <w:t xml:space="preserve"> of the system up to which the ACSF of category B2 is permitted to operate shall be calculated with the distance S</w:t>
      </w:r>
      <w:r w:rsidRPr="005130A7">
        <w:rPr>
          <w:b/>
          <w:bCs/>
          <w:strike/>
          <w:color w:val="FF0000"/>
          <w:vertAlign w:val="subscript"/>
        </w:rPr>
        <w:t>front-B2</w:t>
      </w:r>
      <w:r w:rsidRPr="005130A7">
        <w:rPr>
          <w:b/>
          <w:bCs/>
          <w:strike/>
          <w:color w:val="FF0000"/>
        </w:rPr>
        <w:t xml:space="preserve"> using the formula below:</w:t>
      </w:r>
    </w:p>
    <w:p w:rsidR="00133341" w:rsidRDefault="00133341" w:rsidP="00133341">
      <w:pPr>
        <w:pStyle w:val="para"/>
        <w:rPr>
          <w:b/>
          <w:bCs/>
          <w:color w:val="FF0000"/>
        </w:rPr>
      </w:pPr>
      <w:r w:rsidRPr="005130A7">
        <w:rPr>
          <w:bCs/>
        </w:rPr>
        <w:tab/>
      </w:r>
      <w:r w:rsidRPr="005130A7">
        <w:rPr>
          <w:bCs/>
        </w:rPr>
        <w:tab/>
      </w:r>
      <w:r>
        <w:rPr>
          <w:b/>
          <w:bCs/>
          <w:color w:val="FF0000"/>
        </w:rPr>
        <w:t>The required sensor range</w:t>
      </w:r>
      <w:r w:rsidRPr="005130A7">
        <w:rPr>
          <w:b/>
          <w:bCs/>
          <w:color w:val="FF0000"/>
        </w:rPr>
        <w:t xml:space="preserve"> S</w:t>
      </w:r>
      <w:r>
        <w:rPr>
          <w:b/>
          <w:bCs/>
          <w:color w:val="FF0000"/>
          <w:vertAlign w:val="subscript"/>
        </w:rPr>
        <w:t>front,</w:t>
      </w:r>
      <w:r w:rsidRPr="005130A7">
        <w:rPr>
          <w:b/>
          <w:bCs/>
          <w:color w:val="FF0000"/>
        </w:rPr>
        <w:t xml:space="preserve"> depending on the maximum operational speed </w:t>
      </w:r>
      <w:r>
        <w:rPr>
          <w:b/>
          <w:bCs/>
          <w:color w:val="FF0000"/>
        </w:rPr>
        <w:t>in accordance with the</w:t>
      </w:r>
      <w:r w:rsidRPr="005130A7">
        <w:rPr>
          <w:b/>
          <w:bCs/>
          <w:color w:val="FF0000"/>
        </w:rPr>
        <w:t xml:space="preserve"> </w:t>
      </w:r>
      <w:r>
        <w:rPr>
          <w:b/>
          <w:bCs/>
          <w:color w:val="FF0000"/>
        </w:rPr>
        <w:t>system’s classification in the general system classification, shall be calculated using the formula below:</w:t>
      </w:r>
    </w:p>
    <w:p w:rsidR="00133341" w:rsidRPr="00C6798D" w:rsidRDefault="00133341" w:rsidP="00133341">
      <w:pPr>
        <w:pStyle w:val="para"/>
        <w:rPr>
          <w:bCs/>
          <w:highlight w:val="green"/>
        </w:rPr>
      </w:pPr>
    </w:p>
    <w:p w:rsidR="00133341" w:rsidRPr="005130A7" w:rsidRDefault="00133341" w:rsidP="00133341">
      <w:pPr>
        <w:pStyle w:val="para"/>
      </w:pPr>
      <w:r w:rsidRPr="005130A7">
        <w:rPr>
          <w:bCs/>
        </w:rPr>
        <w:tab/>
      </w:r>
      <m:oMath>
        <m:sSub>
          <m:sSubPr>
            <m:ctrlPr>
              <w:rPr>
                <w:rFonts w:ascii="Cambria Math" w:hAnsi="Cambria Math"/>
                <w:i/>
                <w:lang w:val="de-DE"/>
              </w:rPr>
            </m:ctrlPr>
          </m:sSubPr>
          <m:e>
            <m:r>
              <w:rPr>
                <w:rFonts w:ascii="Cambria Math" w:hAnsi="Cambria Math"/>
                <w:lang w:val="de-DE"/>
              </w:rPr>
              <m:t>V</m:t>
            </m:r>
          </m:e>
          <m:sub>
            <m:r>
              <w:rPr>
                <w:rFonts w:ascii="Cambria Math" w:hAnsi="Cambria Math"/>
                <w:lang w:val="de-DE"/>
              </w:rPr>
              <m:t>max</m:t>
            </m:r>
            <m:r>
              <w:rPr>
                <w:rFonts w:ascii="Cambria Math" w:hAnsi="Cambria Math"/>
              </w:rPr>
              <m:t>-</m:t>
            </m:r>
            <m:r>
              <w:rPr>
                <w:rFonts w:ascii="Cambria Math" w:hAnsi="Cambria Math"/>
                <w:lang w:val="de-DE"/>
              </w:rPr>
              <m:t>B</m:t>
            </m:r>
            <m:r>
              <w:rPr>
                <w:rFonts w:ascii="Cambria Math" w:hAnsi="Cambria Math"/>
              </w:rPr>
              <m:t>2</m:t>
            </m:r>
          </m:sub>
        </m:sSub>
        <m:r>
          <w:rPr>
            <w:rFonts w:ascii="Cambria Math" w:hAnsi="Cambria Math"/>
          </w:rPr>
          <m:t>= +</m:t>
        </m:r>
        <m:rad>
          <m:radPr>
            <m:degHide m:val="1"/>
            <m:ctrlPr>
              <w:rPr>
                <w:rFonts w:ascii="Cambria Math" w:hAnsi="Cambria Math"/>
                <w:i/>
                <w:lang w:val="de-DE"/>
              </w:rPr>
            </m:ctrlPr>
          </m:radPr>
          <m:deg/>
          <m:e>
            <m:r>
              <w:rPr>
                <w:rFonts w:ascii="Cambria Math" w:hAnsi="Cambria Math"/>
              </w:rPr>
              <m:t>2*</m:t>
            </m:r>
            <m:sSub>
              <m:sSubPr>
                <m:ctrlPr>
                  <w:rPr>
                    <w:rFonts w:ascii="Cambria Math" w:hAnsi="Cambria Math"/>
                    <w:i/>
                    <w:lang w:val="de-DE"/>
                  </w:rPr>
                </m:ctrlPr>
              </m:sSubPr>
              <m:e>
                <m:r>
                  <w:rPr>
                    <w:rFonts w:ascii="Cambria Math" w:hAnsi="Cambria Math"/>
                    <w:lang w:val="de-DE"/>
                  </w:rPr>
                  <m:t>a</m:t>
                </m:r>
              </m:e>
              <m:sub>
                <m:r>
                  <w:rPr>
                    <w:rFonts w:ascii="Cambria Math" w:hAnsi="Cambria Math"/>
                    <w:lang w:val="de-DE"/>
                  </w:rPr>
                  <m:t>ACSF</m:t>
                </m:r>
              </m:sub>
            </m:sSub>
            <m:r>
              <w:rPr>
                <w:rFonts w:ascii="Cambria Math" w:hAnsi="Cambria Math"/>
              </w:rPr>
              <m:t>*(</m:t>
            </m:r>
            <m:sSub>
              <m:sSubPr>
                <m:ctrlPr>
                  <w:rPr>
                    <w:rFonts w:ascii="Cambria Math" w:hAnsi="Cambria Math"/>
                    <w:i/>
                    <w:lang w:val="de-DE"/>
                  </w:rPr>
                </m:ctrlPr>
              </m:sSubPr>
              <m:e>
                <m:r>
                  <w:rPr>
                    <w:rFonts w:ascii="Cambria Math" w:hAnsi="Cambria Math"/>
                    <w:lang w:val="de-DE"/>
                  </w:rPr>
                  <m:t>s</m:t>
                </m:r>
              </m:e>
              <m:sub>
                <m:r>
                  <w:rPr>
                    <w:rFonts w:ascii="Cambria Math" w:hAnsi="Cambria Math"/>
                    <w:lang w:val="de-DE"/>
                  </w:rPr>
                  <m:t>front</m:t>
                </m:r>
                <m:r>
                  <w:rPr>
                    <w:rFonts w:ascii="Cambria Math" w:hAnsi="Cambria Math"/>
                  </w:rPr>
                  <m:t>-</m:t>
                </m:r>
                <m:r>
                  <w:rPr>
                    <w:rFonts w:ascii="Cambria Math" w:hAnsi="Cambria Math"/>
                    <w:lang w:val="de-DE"/>
                  </w:rPr>
                  <m:t>B</m:t>
                </m:r>
                <m:r>
                  <w:rPr>
                    <w:rFonts w:ascii="Cambria Math" w:hAnsi="Cambria Math"/>
                  </w:rPr>
                  <m:t>2</m:t>
                </m:r>
              </m:sub>
            </m:sSub>
            <m:r>
              <w:rPr>
                <w:rFonts w:ascii="Cambria Math" w:hAnsi="Cambria Math"/>
              </w:rPr>
              <m:t xml:space="preserve"> - </m:t>
            </m:r>
            <m:sSub>
              <m:sSubPr>
                <m:ctrlPr>
                  <w:rPr>
                    <w:rFonts w:ascii="Cambria Math" w:hAnsi="Cambria Math"/>
                    <w:i/>
                    <w:lang w:val="de-DE"/>
                  </w:rPr>
                </m:ctrlPr>
              </m:sSubPr>
              <m:e>
                <m:sSub>
                  <m:sSubPr>
                    <m:ctrlPr>
                      <w:rPr>
                        <w:rFonts w:ascii="Cambria Math" w:hAnsi="Cambria Math"/>
                        <w:i/>
                        <w:lang w:val="de-DE"/>
                      </w:rPr>
                    </m:ctrlPr>
                  </m:sSubPr>
                  <m:e>
                    <m:r>
                      <w:rPr>
                        <w:rFonts w:ascii="Cambria Math" w:hAnsi="Cambria Math"/>
                      </w:rPr>
                      <m:t>(</m:t>
                    </m:r>
                    <m:r>
                      <w:rPr>
                        <w:rFonts w:ascii="Cambria Math" w:hAnsi="Cambria Math"/>
                        <w:lang w:val="de-DE"/>
                      </w:rPr>
                      <m:t>v</m:t>
                    </m:r>
                  </m:e>
                  <m:sub>
                    <m:r>
                      <w:rPr>
                        <w:rFonts w:ascii="Cambria Math" w:hAnsi="Cambria Math"/>
                        <w:lang w:val="de-DE"/>
                      </w:rPr>
                      <m:t>max</m:t>
                    </m:r>
                    <m:r>
                      <w:rPr>
                        <w:rFonts w:ascii="Cambria Math" w:hAnsi="Cambria Math"/>
                      </w:rPr>
                      <m:t>-</m:t>
                    </m:r>
                    <m:r>
                      <w:rPr>
                        <w:rFonts w:ascii="Cambria Math" w:hAnsi="Cambria Math"/>
                        <w:lang w:val="de-DE"/>
                      </w:rPr>
                      <m:t>B</m:t>
                    </m:r>
                    <m:r>
                      <w:rPr>
                        <w:rFonts w:ascii="Cambria Math" w:hAnsi="Cambria Math"/>
                      </w:rPr>
                      <m:t>2</m:t>
                    </m:r>
                  </m:sub>
                </m:sSub>
                <m:r>
                  <w:rPr>
                    <w:rFonts w:ascii="Cambria Math" w:hAnsi="Cambria Math"/>
                  </w:rPr>
                  <m:t>*</m:t>
                </m:r>
                <m:r>
                  <w:rPr>
                    <w:rFonts w:ascii="Cambria Math" w:hAnsi="Cambria Math"/>
                    <w:lang w:val="de-DE"/>
                  </w:rPr>
                  <m:t>t</m:t>
                </m:r>
                <m:r>
                  <w:rPr>
                    <w:rFonts w:ascii="Cambria Math" w:hAnsi="Cambria Math"/>
                  </w:rPr>
                  <m:t xml:space="preserve"> </m:t>
                </m:r>
              </m:e>
              <m:sub>
                <m:r>
                  <w:rPr>
                    <w:rFonts w:ascii="Cambria Math" w:hAnsi="Cambria Math"/>
                    <w:lang w:val="de-DE"/>
                  </w:rPr>
                  <m:t>System</m:t>
                </m:r>
                <m:r>
                  <w:rPr>
                    <w:rFonts w:ascii="Cambria Math" w:hAnsi="Cambria Math"/>
                  </w:rPr>
                  <m:t>))</m:t>
                </m:r>
              </m:sub>
            </m:sSub>
          </m:e>
        </m:rad>
      </m:oMath>
      <w:r w:rsidRPr="005130A7">
        <w:t xml:space="preserve"> </w:t>
      </w:r>
    </w:p>
    <w:p w:rsidR="00133341" w:rsidRPr="005130A7" w:rsidRDefault="00133341" w:rsidP="00133341">
      <w:pPr>
        <w:pStyle w:val="para"/>
      </w:pPr>
      <m:oMathPara>
        <m:oMath>
          <m:r>
            <w:rPr>
              <w:rFonts w:ascii="Cambria Math" w:hAnsi="Cambria Math"/>
              <w:lang w:val="de-DE"/>
            </w:rPr>
            <m:t>=&gt;</m:t>
          </m:r>
        </m:oMath>
      </m:oMathPara>
    </w:p>
    <w:p w:rsidR="00133341" w:rsidRPr="005130A7" w:rsidRDefault="001B6051" w:rsidP="00133341">
      <w:pPr>
        <w:pStyle w:val="para"/>
        <w:rPr>
          <w:bCs/>
        </w:rPr>
      </w:pPr>
      <m:oMathPara>
        <m:oMathParaPr>
          <m:jc m:val="left"/>
        </m:oMathParaPr>
        <m:oMath>
          <m:sSub>
            <m:sSubPr>
              <m:ctrlPr>
                <w:rPr>
                  <w:rFonts w:ascii="Cambria Math" w:hAnsi="Cambria Math"/>
                  <w:bCs/>
                </w:rPr>
              </m:ctrlPr>
            </m:sSubPr>
            <m:e>
              <m:r>
                <w:rPr>
                  <w:rFonts w:ascii="Cambria Math" w:hAnsi="Cambria Math"/>
                </w:rPr>
                <m:t>V</m:t>
              </m:r>
            </m:e>
            <m:sub>
              <m:r>
                <w:rPr>
                  <w:rFonts w:ascii="Cambria Math" w:hAnsi="Cambria Math"/>
                </w:rPr>
                <m:t>max</m:t>
              </m:r>
              <m:r>
                <m:rPr>
                  <m:sty m:val="p"/>
                </m:rPr>
                <w:rPr>
                  <w:rFonts w:ascii="Cambria Math" w:hAnsi="Cambria Math"/>
                </w:rPr>
                <m:t>-</m:t>
              </m:r>
              <m:r>
                <w:rPr>
                  <w:rFonts w:ascii="Cambria Math" w:hAnsi="Cambria Math"/>
                </w:rPr>
                <m:t>B</m:t>
              </m:r>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bCs/>
                </w:rPr>
              </m:ctrlPr>
            </m:sSubPr>
            <m:e>
              <m:r>
                <m:rPr>
                  <m:sty m:val="p"/>
                </m:rPr>
                <w:rPr>
                  <w:rFonts w:ascii="Cambria Math" w:hAnsi="Cambria Math"/>
                </w:rPr>
                <m:t xml:space="preserve">- </m:t>
              </m:r>
              <m:r>
                <w:rPr>
                  <w:rFonts w:ascii="Cambria Math" w:hAnsi="Cambria Math"/>
                </w:rPr>
                <m:t>a</m:t>
              </m:r>
            </m:e>
            <m:sub>
              <m:r>
                <w:rPr>
                  <w:rFonts w:ascii="Cambria Math" w:hAnsi="Cambria Math"/>
                </w:rPr>
                <m:t>ACSF</m:t>
              </m:r>
            </m:sub>
          </m:sSub>
          <m:r>
            <m:rPr>
              <m:sty m:val="p"/>
            </m:rPr>
            <w:rPr>
              <w:rFonts w:ascii="Cambria Math" w:hAnsi="Cambria Math"/>
            </w:rPr>
            <m:t>*</m:t>
          </m:r>
          <m:sSub>
            <m:sSubPr>
              <m:ctrlPr>
                <w:rPr>
                  <w:rFonts w:ascii="Cambria Math" w:hAnsi="Cambria Math"/>
                  <w:bCs/>
                </w:rPr>
              </m:ctrlPr>
            </m:sSubPr>
            <m:e>
              <m:r>
                <w:rPr>
                  <w:rFonts w:ascii="Cambria Math" w:hAnsi="Cambria Math"/>
                </w:rPr>
                <m:t>t</m:t>
              </m:r>
            </m:e>
            <m:sub>
              <m:r>
                <w:rPr>
                  <w:rFonts w:ascii="Cambria Math" w:hAnsi="Cambria Math"/>
                </w:rPr>
                <m:t>System</m:t>
              </m:r>
            </m:sub>
          </m:sSub>
          <m:r>
            <m:rPr>
              <m:sty m:val="p"/>
            </m:rPr>
            <w:rPr>
              <w:rFonts w:ascii="Cambria Math" w:hAnsi="Cambria Math"/>
            </w:rPr>
            <m:t xml:space="preserve">+ </m:t>
          </m:r>
          <m:rad>
            <m:radPr>
              <m:degHide m:val="1"/>
              <m:ctrlPr>
                <w:rPr>
                  <w:rFonts w:ascii="Cambria Math" w:hAnsi="Cambria Math"/>
                  <w:bCs/>
                </w:rPr>
              </m:ctrlPr>
            </m:radPr>
            <m:deg/>
            <m:e>
              <m:sSup>
                <m:sSupPr>
                  <m:ctrlPr>
                    <w:rPr>
                      <w:rFonts w:ascii="Cambria Math" w:hAnsi="Cambria Math"/>
                      <w:bCs/>
                    </w:rPr>
                  </m:ctrlPr>
                </m:sSupPr>
                <m:e>
                  <m:d>
                    <m:dPr>
                      <m:ctrlPr>
                        <w:rPr>
                          <w:rFonts w:ascii="Cambria Math" w:hAnsi="Cambria Math"/>
                          <w:bCs/>
                        </w:rPr>
                      </m:ctrlPr>
                    </m:dPr>
                    <m:e>
                      <m:sSub>
                        <m:sSubPr>
                          <m:ctrlPr>
                            <w:rPr>
                              <w:rFonts w:ascii="Cambria Math" w:hAnsi="Cambria Math"/>
                              <w:bCs/>
                            </w:rPr>
                          </m:ctrlPr>
                        </m:sSubPr>
                        <m:e>
                          <m:r>
                            <w:rPr>
                              <w:rFonts w:ascii="Cambria Math" w:hAnsi="Cambria Math"/>
                            </w:rPr>
                            <m:t>a</m:t>
                          </m:r>
                        </m:e>
                        <m:sub>
                          <m:r>
                            <w:rPr>
                              <w:rFonts w:ascii="Cambria Math" w:hAnsi="Cambria Math"/>
                            </w:rPr>
                            <m:t>ACSF</m:t>
                          </m:r>
                        </m:sub>
                      </m:sSub>
                      <m:r>
                        <m:rPr>
                          <m:sty m:val="p"/>
                        </m:rPr>
                        <w:rPr>
                          <w:rFonts w:ascii="Cambria Math" w:hAnsi="Cambria Math"/>
                        </w:rPr>
                        <m:t>*</m:t>
                      </m:r>
                      <m:sSub>
                        <m:sSubPr>
                          <m:ctrlPr>
                            <w:rPr>
                              <w:rFonts w:ascii="Cambria Math" w:hAnsi="Cambria Math"/>
                              <w:bCs/>
                            </w:rPr>
                          </m:ctrlPr>
                        </m:sSubPr>
                        <m:e>
                          <m:r>
                            <w:rPr>
                              <w:rFonts w:ascii="Cambria Math" w:hAnsi="Cambria Math"/>
                            </w:rPr>
                            <m:t>t</m:t>
                          </m:r>
                        </m:e>
                        <m:sub>
                          <m:r>
                            <w:rPr>
                              <w:rFonts w:ascii="Cambria Math" w:hAnsi="Cambria Math"/>
                            </w:rPr>
                            <m:t>System</m:t>
                          </m:r>
                        </m:sub>
                      </m:sSub>
                    </m:e>
                  </m:d>
                </m:e>
                <m:sup>
                  <m:r>
                    <m:rPr>
                      <m:sty m:val="p"/>
                    </m:rPr>
                    <w:rPr>
                      <w:rFonts w:ascii="Cambria Math" w:hAnsi="Cambria Math"/>
                    </w:rPr>
                    <m:t>2</m:t>
                  </m:r>
                </m:sup>
              </m:sSup>
              <m:r>
                <m:rPr>
                  <m:sty m:val="p"/>
                </m:rPr>
                <w:rPr>
                  <w:rFonts w:ascii="Cambria Math" w:hAnsi="Cambria Math"/>
                </w:rPr>
                <m:t>+2</m:t>
              </m:r>
              <m:sSub>
                <m:sSubPr>
                  <m:ctrlPr>
                    <w:rPr>
                      <w:rFonts w:ascii="Cambria Math" w:hAnsi="Cambria Math"/>
                      <w:bCs/>
                    </w:rPr>
                  </m:ctrlPr>
                </m:sSubPr>
                <m:e>
                  <m:r>
                    <w:rPr>
                      <w:rFonts w:ascii="Cambria Math" w:hAnsi="Cambria Math"/>
                    </w:rPr>
                    <m:t>a</m:t>
                  </m:r>
                </m:e>
                <m:sub>
                  <m:r>
                    <w:rPr>
                      <w:rFonts w:ascii="Cambria Math" w:hAnsi="Cambria Math"/>
                    </w:rPr>
                    <m:t>ACSF</m:t>
                  </m:r>
                </m:sub>
              </m:sSub>
              <m:r>
                <m:rPr>
                  <m:sty m:val="p"/>
                </m:rPr>
                <w:rPr>
                  <w:rFonts w:ascii="Cambria Math" w:hAnsi="Cambria Math"/>
                </w:rPr>
                <m:t>*</m:t>
              </m:r>
              <m:sSub>
                <m:sSubPr>
                  <m:ctrlPr>
                    <w:rPr>
                      <w:rFonts w:ascii="Cambria Math" w:hAnsi="Cambria Math"/>
                      <w:bCs/>
                    </w:rPr>
                  </m:ctrlPr>
                </m:sSubPr>
                <m:e>
                  <m:r>
                    <w:rPr>
                      <w:rFonts w:ascii="Cambria Math" w:hAnsi="Cambria Math"/>
                    </w:rPr>
                    <m:t>s</m:t>
                  </m:r>
                </m:e>
                <m:sub>
                  <m:r>
                    <w:rPr>
                      <w:rFonts w:ascii="Cambria Math" w:hAnsi="Cambria Math"/>
                    </w:rPr>
                    <m:t>front</m:t>
                  </m:r>
                  <m:r>
                    <m:rPr>
                      <m:sty m:val="p"/>
                    </m:rPr>
                    <w:rPr>
                      <w:rFonts w:ascii="Cambria Math" w:hAnsi="Cambria Math"/>
                    </w:rPr>
                    <m:t>-</m:t>
                  </m:r>
                  <m:r>
                    <w:rPr>
                      <w:rFonts w:ascii="Cambria Math" w:hAnsi="Cambria Math"/>
                    </w:rPr>
                    <m:t>B</m:t>
                  </m:r>
                  <m:r>
                    <m:rPr>
                      <m:sty m:val="p"/>
                    </m:rPr>
                    <w:rPr>
                      <w:rFonts w:ascii="Cambria Math" w:hAnsi="Cambria Math"/>
                    </w:rPr>
                    <m:t>2</m:t>
                  </m:r>
                </m:sub>
              </m:sSub>
            </m:e>
          </m:rad>
        </m:oMath>
      </m:oMathPara>
    </w:p>
    <w:p w:rsidR="00133341" w:rsidRPr="00C6798D" w:rsidRDefault="00133341" w:rsidP="002505AA">
      <w:pPr>
        <w:pStyle w:val="para"/>
        <w:spacing w:before="240"/>
        <w:rPr>
          <w:bCs/>
          <w:highlight w:val="green"/>
        </w:rPr>
      </w:pPr>
      <w:r w:rsidRPr="00DA79E0">
        <w:rPr>
          <w:bCs/>
          <w:i/>
          <w:color w:val="00B050"/>
        </w:rPr>
        <w:t xml:space="preserve">Reminder: </w:t>
      </w:r>
      <w:r w:rsidRPr="00DA79E0">
        <w:rPr>
          <w:bCs/>
          <w:i/>
          <w:color w:val="00B050"/>
        </w:rPr>
        <w:tab/>
      </w:r>
      <w:r>
        <w:rPr>
          <w:bCs/>
          <w:i/>
          <w:color w:val="00B050"/>
        </w:rPr>
        <w:t>Dissolve formula to sfront.</w:t>
      </w:r>
    </w:p>
    <w:p w:rsidR="00133341" w:rsidRPr="005130A7" w:rsidRDefault="00133341" w:rsidP="00133341">
      <w:pPr>
        <w:pStyle w:val="para"/>
        <w:ind w:left="3119" w:hanging="851"/>
        <w:rPr>
          <w:bCs/>
        </w:rPr>
      </w:pPr>
      <w:r w:rsidRPr="005130A7">
        <w:rPr>
          <w:bCs/>
        </w:rPr>
        <w:t>Where:</w:t>
      </w:r>
    </w:p>
    <w:p w:rsidR="00133341" w:rsidRPr="005130A7" w:rsidRDefault="00133341" w:rsidP="00133341">
      <w:pPr>
        <w:pStyle w:val="para"/>
        <w:ind w:left="3119" w:hanging="851"/>
        <w:rPr>
          <w:bCs/>
        </w:rPr>
      </w:pPr>
      <w:r w:rsidRPr="005130A7">
        <w:rPr>
          <w:bCs/>
        </w:rPr>
        <w:t>a</w:t>
      </w:r>
      <w:r w:rsidRPr="005130A7">
        <w:rPr>
          <w:b/>
          <w:bCs/>
          <w:strike/>
          <w:color w:val="FF0000"/>
          <w:vertAlign w:val="subscript"/>
        </w:rPr>
        <w:t>ACSF</w:t>
      </w:r>
      <w:r w:rsidRPr="005130A7">
        <w:rPr>
          <w:bCs/>
        </w:rPr>
        <w:tab/>
        <w:t xml:space="preserve">= </w:t>
      </w:r>
      <w:r w:rsidRPr="005130A7">
        <w:rPr>
          <w:bCs/>
        </w:rPr>
        <w:tab/>
        <w:t>[3</w:t>
      </w:r>
      <w:r w:rsidRPr="005130A7">
        <w:rPr>
          <w:b/>
          <w:bCs/>
          <w:color w:val="FF0000"/>
        </w:rPr>
        <w:t>.</w:t>
      </w:r>
      <w:r w:rsidRPr="005130A7">
        <w:rPr>
          <w:bCs/>
        </w:rPr>
        <w:t>7] m/s² = feasible deceleration under wet conditions</w:t>
      </w:r>
      <w:r w:rsidRPr="005130A7">
        <w:rPr>
          <w:bCs/>
          <w:vertAlign w:val="superscript"/>
        </w:rPr>
        <w:footnoteReference w:id="2"/>
      </w:r>
      <w:r w:rsidRPr="005130A7">
        <w:rPr>
          <w:bCs/>
        </w:rPr>
        <w:t>;</w:t>
      </w:r>
    </w:p>
    <w:p w:rsidR="00133341" w:rsidRDefault="00133341" w:rsidP="00133341">
      <w:pPr>
        <w:pStyle w:val="para"/>
        <w:ind w:left="3119" w:hanging="851"/>
        <w:rPr>
          <w:b/>
          <w:bCs/>
          <w:strike/>
          <w:color w:val="FF0000"/>
        </w:rPr>
      </w:pPr>
      <w:r w:rsidRPr="005130A7">
        <w:rPr>
          <w:bCs/>
        </w:rPr>
        <w:t>s</w:t>
      </w:r>
      <w:r w:rsidRPr="005130A7">
        <w:rPr>
          <w:bCs/>
          <w:vertAlign w:val="subscript"/>
        </w:rPr>
        <w:t>front</w:t>
      </w:r>
      <w:r w:rsidRPr="005130A7">
        <w:rPr>
          <w:b/>
          <w:bCs/>
          <w:strike/>
          <w:color w:val="FF0000"/>
          <w:vertAlign w:val="subscript"/>
        </w:rPr>
        <w:t>-B2</w:t>
      </w:r>
      <w:r w:rsidRPr="005130A7">
        <w:rPr>
          <w:bCs/>
        </w:rPr>
        <w:tab/>
        <w:t>=</w:t>
      </w:r>
      <w:r w:rsidRPr="005130A7">
        <w:rPr>
          <w:bCs/>
        </w:rPr>
        <w:tab/>
      </w:r>
      <w:r w:rsidRPr="005130A7">
        <w:rPr>
          <w:b/>
          <w:bCs/>
          <w:strike/>
          <w:color w:val="FF0000"/>
        </w:rPr>
        <w:t>Distance in [m] declared by the manufacturer.</w:t>
      </w:r>
    </w:p>
    <w:p w:rsidR="00133341" w:rsidRPr="00703413" w:rsidRDefault="00133341" w:rsidP="00133341">
      <w:pPr>
        <w:pStyle w:val="para"/>
        <w:ind w:left="3119" w:hanging="851"/>
        <w:rPr>
          <w:bCs/>
        </w:rPr>
      </w:pPr>
      <w:r w:rsidRPr="00703413">
        <w:rPr>
          <w:b/>
          <w:bCs/>
          <w:color w:val="FF0000"/>
        </w:rPr>
        <w:tab/>
      </w:r>
      <w:r w:rsidRPr="00703413">
        <w:rPr>
          <w:b/>
          <w:bCs/>
          <w:color w:val="FF0000"/>
        </w:rPr>
        <w:tab/>
        <w:t>Required sensor range to the front in [m]</w:t>
      </w:r>
    </w:p>
    <w:p w:rsidR="00133341" w:rsidRPr="00703413" w:rsidRDefault="00133341" w:rsidP="00133341">
      <w:pPr>
        <w:pStyle w:val="para"/>
        <w:ind w:left="3402"/>
        <w:rPr>
          <w:bCs/>
        </w:rPr>
      </w:pPr>
      <w:r w:rsidRPr="005130A7">
        <w:rPr>
          <w:bCs/>
        </w:rPr>
        <w:t>v</w:t>
      </w:r>
      <w:r w:rsidRPr="005130A7">
        <w:rPr>
          <w:bCs/>
          <w:vertAlign w:val="subscript"/>
        </w:rPr>
        <w:t>max</w:t>
      </w:r>
      <w:r w:rsidRPr="005130A7">
        <w:rPr>
          <w:b/>
          <w:bCs/>
          <w:strike/>
          <w:color w:val="FF0000"/>
          <w:vertAlign w:val="subscript"/>
        </w:rPr>
        <w:t>-B2</w:t>
      </w:r>
      <w:r w:rsidRPr="00703413">
        <w:rPr>
          <w:b/>
          <w:bCs/>
          <w:color w:val="FF0000"/>
          <w:vertAlign w:val="subscript"/>
        </w:rPr>
        <w:t xml:space="preserve">          </w:t>
      </w:r>
      <w:r w:rsidRPr="005130A7">
        <w:rPr>
          <w:bCs/>
        </w:rPr>
        <w:t>=</w:t>
      </w:r>
      <w:r w:rsidRPr="005130A7">
        <w:rPr>
          <w:bCs/>
        </w:rPr>
        <w:tab/>
      </w:r>
      <w:r w:rsidRPr="00703413">
        <w:rPr>
          <w:b/>
          <w:bCs/>
          <w:strike/>
          <w:color w:val="FF0000"/>
        </w:rPr>
        <w:t>Resulting maximal operational</w:t>
      </w:r>
      <w:r w:rsidRPr="005130A7">
        <w:rPr>
          <w:bCs/>
        </w:rPr>
        <w:t xml:space="preserve"> </w:t>
      </w:r>
      <w:r>
        <w:rPr>
          <w:b/>
          <w:bCs/>
          <w:color w:val="FF0000"/>
        </w:rPr>
        <w:t xml:space="preserve">Maximum operation </w:t>
      </w:r>
      <w:r w:rsidRPr="005130A7">
        <w:rPr>
          <w:bCs/>
        </w:rPr>
        <w:t xml:space="preserve">speed </w:t>
      </w:r>
      <w:r>
        <w:rPr>
          <w:bCs/>
        </w:rPr>
        <w:t xml:space="preserve">   </w:t>
      </w:r>
      <w:r w:rsidRPr="005130A7">
        <w:rPr>
          <w:bCs/>
        </w:rPr>
        <w:t xml:space="preserve">of the </w:t>
      </w:r>
      <w:r w:rsidRPr="00703413">
        <w:rPr>
          <w:b/>
          <w:bCs/>
          <w:strike/>
          <w:color w:val="FF0000"/>
        </w:rPr>
        <w:t>category B2.</w:t>
      </w:r>
      <w:r w:rsidRPr="00703413">
        <w:rPr>
          <w:b/>
          <w:bCs/>
          <w:color w:val="FF0000"/>
        </w:rPr>
        <w:t xml:space="preserve"> </w:t>
      </w:r>
      <w:r>
        <w:rPr>
          <w:b/>
          <w:bCs/>
          <w:color w:val="FF0000"/>
        </w:rPr>
        <w:t>system</w:t>
      </w:r>
    </w:p>
    <w:p w:rsidR="00133341" w:rsidRPr="005130A7" w:rsidRDefault="00133341" w:rsidP="00133341">
      <w:pPr>
        <w:pStyle w:val="para"/>
        <w:ind w:left="3119" w:hanging="851"/>
        <w:rPr>
          <w:bCs/>
        </w:rPr>
      </w:pPr>
      <w:r w:rsidRPr="005130A7">
        <w:rPr>
          <w:bCs/>
        </w:rPr>
        <w:t>t</w:t>
      </w:r>
      <w:r w:rsidRPr="005130A7">
        <w:rPr>
          <w:bCs/>
          <w:vertAlign w:val="subscript"/>
        </w:rPr>
        <w:t>system</w:t>
      </w:r>
      <w:r w:rsidRPr="005130A7">
        <w:rPr>
          <w:bCs/>
        </w:rPr>
        <w:tab/>
        <w:t>=</w:t>
      </w:r>
      <w:r w:rsidRPr="005130A7">
        <w:rPr>
          <w:bCs/>
        </w:rPr>
        <w:tab/>
        <w:t xml:space="preserve">System delay [of 0.5s] until deceleration level is reached </w:t>
      </w:r>
    </w:p>
    <w:p w:rsidR="00133341" w:rsidRDefault="00133341" w:rsidP="00133341">
      <w:pPr>
        <w:pStyle w:val="para"/>
        <w:rPr>
          <w:b/>
          <w:bCs/>
          <w:strike/>
          <w:color w:val="FF0000"/>
        </w:rPr>
      </w:pPr>
      <w:r w:rsidRPr="005130A7">
        <w:rPr>
          <w:b/>
          <w:bCs/>
          <w:color w:val="FF0000"/>
        </w:rPr>
        <w:tab/>
      </w:r>
      <w:r w:rsidRPr="005130A7">
        <w:rPr>
          <w:b/>
          <w:bCs/>
          <w:strike/>
          <w:color w:val="FF0000"/>
        </w:rPr>
        <w:t>Notwithstanding the result of the formula above the maximal operational speed is also restricted to [130] km/h by paragraph 5.6.3.1.x</w:t>
      </w:r>
    </w:p>
    <w:p w:rsidR="006575D7" w:rsidRDefault="006575D7" w:rsidP="006575D7">
      <w:pPr>
        <w:pStyle w:val="para"/>
        <w:rPr>
          <w:bCs/>
          <w:color w:val="0000FF"/>
        </w:rPr>
      </w:pPr>
      <w:r w:rsidRPr="00F549AE">
        <w:rPr>
          <w:bCs/>
          <w:color w:val="0000FF"/>
        </w:rPr>
        <w:t>2.5.10.</w:t>
      </w:r>
      <w:r w:rsidRPr="006575D7">
        <w:rPr>
          <w:b/>
          <w:bCs/>
          <w:color w:val="0000FF"/>
          <w:highlight w:val="green"/>
        </w:rPr>
        <w:t>B</w:t>
      </w:r>
      <w:r>
        <w:rPr>
          <w:bCs/>
          <w:color w:val="0000FF"/>
        </w:rPr>
        <w:tab/>
      </w:r>
      <w:r>
        <w:rPr>
          <w:bCs/>
          <w:color w:val="0000FF"/>
        </w:rPr>
        <w:tab/>
      </w:r>
      <w:r w:rsidRPr="00F549AE">
        <w:rPr>
          <w:bCs/>
          <w:color w:val="0000FF"/>
        </w:rPr>
        <w:t>Maximum operational speed and lead vehicle detection</w:t>
      </w:r>
    </w:p>
    <w:p w:rsidR="006575D7" w:rsidRPr="00F549AE" w:rsidRDefault="006575D7" w:rsidP="006575D7">
      <w:pPr>
        <w:pStyle w:val="para"/>
        <w:ind w:firstLine="0"/>
        <w:rPr>
          <w:bCs/>
          <w:color w:val="0000FF"/>
        </w:rPr>
      </w:pPr>
      <w:r w:rsidRPr="00F549AE">
        <w:rPr>
          <w:bCs/>
          <w:color w:val="0000FF"/>
        </w:rPr>
        <w:lastRenderedPageBreak/>
        <w:t>The system shall detect vehicles driving in front in the same lane up to a distance of S</w:t>
      </w:r>
      <w:r w:rsidRPr="00F549AE">
        <w:rPr>
          <w:bCs/>
          <w:color w:val="0000FF"/>
          <w:vertAlign w:val="subscript"/>
        </w:rPr>
        <w:t>front-ALKS</w:t>
      </w:r>
      <w:r w:rsidRPr="00F549AE">
        <w:rPr>
          <w:bCs/>
          <w:color w:val="0000FF"/>
        </w:rPr>
        <w:t xml:space="preserve"> as specified below.</w:t>
      </w:r>
    </w:p>
    <w:p w:rsidR="006575D7" w:rsidRPr="00F549AE" w:rsidRDefault="006575D7" w:rsidP="006575D7">
      <w:pPr>
        <w:pStyle w:val="para"/>
        <w:rPr>
          <w:bCs/>
          <w:color w:val="0000FF"/>
        </w:rPr>
      </w:pPr>
      <w:r w:rsidRPr="00F549AE">
        <w:rPr>
          <w:bCs/>
          <w:color w:val="0000FF"/>
        </w:rPr>
        <w:tab/>
        <w:t>The distance S</w:t>
      </w:r>
      <w:r w:rsidRPr="00F549AE">
        <w:rPr>
          <w:bCs/>
          <w:color w:val="0000FF"/>
          <w:vertAlign w:val="subscript"/>
        </w:rPr>
        <w:t>front-ALKS</w:t>
      </w:r>
      <w:r w:rsidRPr="00F549AE">
        <w:rPr>
          <w:bCs/>
          <w:color w:val="0000FF"/>
        </w:rPr>
        <w:t xml:space="preserve"> shall be declared by the manufacturer. This value shall not be less than [46] m and shall be less or equal than that value to be recorded during the re</w:t>
      </w:r>
      <w:r>
        <w:rPr>
          <w:bCs/>
          <w:color w:val="0000FF"/>
        </w:rPr>
        <w:t>levant test described in Annex [X]</w:t>
      </w:r>
      <w:r w:rsidRPr="00F549AE">
        <w:rPr>
          <w:bCs/>
          <w:color w:val="0000FF"/>
        </w:rPr>
        <w:t xml:space="preserve"> using a two wheeled motor vehicle of category L3 as the leading vehicle.</w:t>
      </w:r>
    </w:p>
    <w:p w:rsidR="006575D7" w:rsidRPr="00F549AE" w:rsidRDefault="006575D7" w:rsidP="006575D7">
      <w:pPr>
        <w:pStyle w:val="para"/>
        <w:rPr>
          <w:bCs/>
          <w:color w:val="0000FF"/>
        </w:rPr>
      </w:pPr>
      <w:r w:rsidRPr="00F549AE">
        <w:rPr>
          <w:bCs/>
          <w:color w:val="0000FF"/>
        </w:rPr>
        <w:tab/>
        <w:t>The maximum speed v</w:t>
      </w:r>
      <w:r w:rsidRPr="00F549AE">
        <w:rPr>
          <w:bCs/>
          <w:color w:val="0000FF"/>
          <w:vertAlign w:val="subscript"/>
        </w:rPr>
        <w:t>max-B2</w:t>
      </w:r>
      <w:r w:rsidRPr="00F549AE">
        <w:rPr>
          <w:bCs/>
          <w:color w:val="0000FF"/>
        </w:rPr>
        <w:t xml:space="preserve"> of the system up to which the </w:t>
      </w:r>
      <w:r>
        <w:rPr>
          <w:bCs/>
          <w:color w:val="0000FF"/>
        </w:rPr>
        <w:t>system</w:t>
      </w:r>
      <w:r w:rsidRPr="00F549AE">
        <w:rPr>
          <w:bCs/>
          <w:color w:val="0000FF"/>
        </w:rPr>
        <w:t xml:space="preserve"> is permitted to operate shall be calculated with the distance S</w:t>
      </w:r>
      <w:r>
        <w:rPr>
          <w:bCs/>
          <w:color w:val="0000FF"/>
          <w:vertAlign w:val="subscript"/>
        </w:rPr>
        <w:t>front-ALKS</w:t>
      </w:r>
      <w:r w:rsidRPr="00F549AE">
        <w:rPr>
          <w:bCs/>
          <w:color w:val="0000FF"/>
        </w:rPr>
        <w:t xml:space="preserve"> using the formula below:</w:t>
      </w:r>
    </w:p>
    <w:p w:rsidR="006575D7" w:rsidRPr="00F549AE" w:rsidRDefault="006575D7" w:rsidP="006575D7">
      <w:pPr>
        <w:pStyle w:val="para"/>
        <w:rPr>
          <w:bCs/>
          <w:color w:val="0000FF"/>
        </w:rPr>
      </w:pPr>
      <w:r w:rsidRPr="00F549AE">
        <w:rPr>
          <w:bCs/>
          <w:color w:val="0000FF"/>
        </w:rPr>
        <w:tab/>
      </w:r>
      <m:oMath>
        <m:sSub>
          <m:sSubPr>
            <m:ctrlPr>
              <w:rPr>
                <w:rFonts w:ascii="Cambria Math" w:hAnsi="Cambria Math"/>
                <w:bCs/>
                <w:color w:val="0000FF"/>
              </w:rPr>
            </m:ctrlPr>
          </m:sSubPr>
          <m:e>
            <m:r>
              <m:rPr>
                <m:sty m:val="bi"/>
              </m:rPr>
              <w:rPr>
                <w:rFonts w:ascii="Cambria Math" w:hAnsi="Cambria Math"/>
                <w:color w:val="0000FF"/>
              </w:rPr>
              <m:t>V</m:t>
            </m:r>
          </m:e>
          <m:sub>
            <m:r>
              <m:rPr>
                <m:sty m:val="bi"/>
              </m:rPr>
              <w:rPr>
                <w:rFonts w:ascii="Cambria Math" w:hAnsi="Cambria Math"/>
                <w:color w:val="0000FF"/>
              </w:rPr>
              <m:t>max</m:t>
            </m:r>
            <m:r>
              <m:rPr>
                <m:sty m:val="p"/>
              </m:rPr>
              <w:rPr>
                <w:rFonts w:ascii="Cambria Math" w:hAnsi="Cambria Math"/>
                <w:color w:val="0000FF"/>
              </w:rPr>
              <m:t>-</m:t>
            </m:r>
            <m:r>
              <m:rPr>
                <m:sty m:val="bi"/>
              </m:rPr>
              <w:rPr>
                <w:rFonts w:ascii="Cambria Math" w:hAnsi="Cambria Math"/>
                <w:color w:val="0000FF"/>
              </w:rPr>
              <m:t>B</m:t>
            </m:r>
            <m:r>
              <m:rPr>
                <m:sty m:val="b"/>
              </m:rPr>
              <w:rPr>
                <w:rFonts w:ascii="Cambria Math" w:hAnsi="Cambria Math"/>
                <w:color w:val="0000FF"/>
              </w:rPr>
              <m:t>2</m:t>
            </m:r>
          </m:sub>
        </m:sSub>
        <m:r>
          <m:rPr>
            <m:sty m:val="p"/>
          </m:rPr>
          <w:rPr>
            <w:rFonts w:ascii="Cambria Math" w:hAnsi="Cambria Math"/>
            <w:color w:val="0000FF"/>
          </w:rPr>
          <m:t xml:space="preserve">= </m:t>
        </m:r>
        <m:sSub>
          <m:sSubPr>
            <m:ctrlPr>
              <w:rPr>
                <w:rFonts w:ascii="Cambria Math" w:hAnsi="Cambria Math"/>
                <w:bCs/>
                <w:color w:val="0000FF"/>
              </w:rPr>
            </m:ctrlPr>
          </m:sSubPr>
          <m:e>
            <m:r>
              <m:rPr>
                <m:sty m:val="p"/>
              </m:rPr>
              <w:rPr>
                <w:rFonts w:ascii="Cambria Math" w:hAnsi="Cambria Math"/>
                <w:color w:val="0000FF"/>
              </w:rPr>
              <m:t xml:space="preserve">- </m:t>
            </m:r>
            <m:r>
              <m:rPr>
                <m:sty m:val="bi"/>
              </m:rPr>
              <w:rPr>
                <w:rFonts w:ascii="Cambria Math" w:hAnsi="Cambria Math"/>
                <w:color w:val="0000FF"/>
              </w:rPr>
              <m:t>a</m:t>
            </m:r>
          </m:e>
          <m:sub>
            <m:r>
              <m:rPr>
                <m:sty m:val="bi"/>
              </m:rPr>
              <w:rPr>
                <w:rFonts w:ascii="Cambria Math" w:hAnsi="Cambria Math"/>
                <w:color w:val="0000FF"/>
              </w:rPr>
              <m:t>ALKS</m:t>
            </m:r>
          </m:sub>
        </m:sSub>
        <m:r>
          <m:rPr>
            <m:sty m:val="p"/>
          </m:rPr>
          <w:rPr>
            <w:rFonts w:ascii="Cambria Math" w:hAnsi="Cambria Math"/>
            <w:color w:val="0000FF"/>
          </w:rPr>
          <m:t>*</m:t>
        </m:r>
        <m:sSub>
          <m:sSubPr>
            <m:ctrlPr>
              <w:rPr>
                <w:rFonts w:ascii="Cambria Math" w:hAnsi="Cambria Math"/>
                <w:bCs/>
                <w:color w:val="0000FF"/>
              </w:rPr>
            </m:ctrlPr>
          </m:sSubPr>
          <m:e>
            <m:r>
              <m:rPr>
                <m:sty m:val="bi"/>
              </m:rPr>
              <w:rPr>
                <w:rFonts w:ascii="Cambria Math" w:hAnsi="Cambria Math"/>
                <w:color w:val="0000FF"/>
              </w:rPr>
              <m:t>t</m:t>
            </m:r>
          </m:e>
          <m:sub>
            <m:r>
              <m:rPr>
                <m:sty m:val="bi"/>
              </m:rPr>
              <w:rPr>
                <w:rFonts w:ascii="Cambria Math" w:hAnsi="Cambria Math"/>
                <w:color w:val="0000FF"/>
              </w:rPr>
              <m:t>System</m:t>
            </m:r>
          </m:sub>
        </m:sSub>
        <m:r>
          <m:rPr>
            <m:sty m:val="p"/>
          </m:rPr>
          <w:rPr>
            <w:rFonts w:ascii="Cambria Math" w:hAnsi="Cambria Math"/>
            <w:color w:val="0000FF"/>
          </w:rPr>
          <m:t xml:space="preserve">+ </m:t>
        </m:r>
        <m:rad>
          <m:radPr>
            <m:degHide m:val="1"/>
            <m:ctrlPr>
              <w:rPr>
                <w:rFonts w:ascii="Cambria Math" w:hAnsi="Cambria Math"/>
                <w:bCs/>
                <w:color w:val="0000FF"/>
              </w:rPr>
            </m:ctrlPr>
          </m:radPr>
          <m:deg/>
          <m:e>
            <m:sSup>
              <m:sSupPr>
                <m:ctrlPr>
                  <w:rPr>
                    <w:rFonts w:ascii="Cambria Math" w:hAnsi="Cambria Math"/>
                    <w:bCs/>
                    <w:color w:val="0000FF"/>
                  </w:rPr>
                </m:ctrlPr>
              </m:sSupPr>
              <m:e>
                <m:d>
                  <m:dPr>
                    <m:ctrlPr>
                      <w:rPr>
                        <w:rFonts w:ascii="Cambria Math" w:hAnsi="Cambria Math"/>
                        <w:bCs/>
                        <w:color w:val="0000FF"/>
                      </w:rPr>
                    </m:ctrlPr>
                  </m:dPr>
                  <m:e>
                    <m:sSub>
                      <m:sSubPr>
                        <m:ctrlPr>
                          <w:rPr>
                            <w:rFonts w:ascii="Cambria Math" w:hAnsi="Cambria Math"/>
                            <w:bCs/>
                            <w:color w:val="0000FF"/>
                          </w:rPr>
                        </m:ctrlPr>
                      </m:sSubPr>
                      <m:e>
                        <m:r>
                          <m:rPr>
                            <m:sty m:val="bi"/>
                          </m:rPr>
                          <w:rPr>
                            <w:rFonts w:ascii="Cambria Math" w:hAnsi="Cambria Math"/>
                            <w:color w:val="0000FF"/>
                          </w:rPr>
                          <m:t>a</m:t>
                        </m:r>
                      </m:e>
                      <m:sub>
                        <m:r>
                          <m:rPr>
                            <m:sty m:val="bi"/>
                          </m:rPr>
                          <w:rPr>
                            <w:rFonts w:ascii="Cambria Math" w:hAnsi="Cambria Math"/>
                            <w:color w:val="0000FF"/>
                          </w:rPr>
                          <m:t>ALKS</m:t>
                        </m:r>
                      </m:sub>
                    </m:sSub>
                    <m:r>
                      <m:rPr>
                        <m:sty m:val="p"/>
                      </m:rPr>
                      <w:rPr>
                        <w:rFonts w:ascii="Cambria Math" w:hAnsi="Cambria Math"/>
                        <w:color w:val="0000FF"/>
                      </w:rPr>
                      <m:t>*</m:t>
                    </m:r>
                    <m:sSub>
                      <m:sSubPr>
                        <m:ctrlPr>
                          <w:rPr>
                            <w:rFonts w:ascii="Cambria Math" w:hAnsi="Cambria Math"/>
                            <w:bCs/>
                            <w:color w:val="0000FF"/>
                          </w:rPr>
                        </m:ctrlPr>
                      </m:sSubPr>
                      <m:e>
                        <m:r>
                          <m:rPr>
                            <m:sty m:val="bi"/>
                          </m:rPr>
                          <w:rPr>
                            <w:rFonts w:ascii="Cambria Math" w:hAnsi="Cambria Math"/>
                            <w:color w:val="0000FF"/>
                          </w:rPr>
                          <m:t>t</m:t>
                        </m:r>
                      </m:e>
                      <m:sub>
                        <m:r>
                          <m:rPr>
                            <m:sty m:val="bi"/>
                          </m:rPr>
                          <w:rPr>
                            <w:rFonts w:ascii="Cambria Math" w:hAnsi="Cambria Math"/>
                            <w:color w:val="0000FF"/>
                          </w:rPr>
                          <m:t>System</m:t>
                        </m:r>
                      </m:sub>
                    </m:sSub>
                  </m:e>
                </m:d>
              </m:e>
              <m:sup>
                <m:r>
                  <m:rPr>
                    <m:sty m:val="b"/>
                  </m:rPr>
                  <w:rPr>
                    <w:rFonts w:ascii="Cambria Math" w:hAnsi="Cambria Math"/>
                    <w:color w:val="0000FF"/>
                  </w:rPr>
                  <m:t>2</m:t>
                </m:r>
              </m:sup>
            </m:sSup>
            <m:r>
              <m:rPr>
                <m:sty m:val="p"/>
              </m:rPr>
              <w:rPr>
                <w:rFonts w:ascii="Cambria Math" w:hAnsi="Cambria Math"/>
                <w:color w:val="0000FF"/>
              </w:rPr>
              <m:t>+</m:t>
            </m:r>
            <m:r>
              <m:rPr>
                <m:sty m:val="b"/>
              </m:rPr>
              <w:rPr>
                <w:rFonts w:ascii="Cambria Math" w:hAnsi="Cambria Math"/>
                <w:color w:val="0000FF"/>
              </w:rPr>
              <m:t>2</m:t>
            </m:r>
            <m:sSub>
              <m:sSubPr>
                <m:ctrlPr>
                  <w:rPr>
                    <w:rFonts w:ascii="Cambria Math" w:hAnsi="Cambria Math"/>
                    <w:bCs/>
                    <w:color w:val="0000FF"/>
                  </w:rPr>
                </m:ctrlPr>
              </m:sSubPr>
              <m:e>
                <m:r>
                  <m:rPr>
                    <m:sty m:val="bi"/>
                  </m:rPr>
                  <w:rPr>
                    <w:rFonts w:ascii="Cambria Math" w:hAnsi="Cambria Math"/>
                    <w:color w:val="0000FF"/>
                  </w:rPr>
                  <m:t>a</m:t>
                </m:r>
              </m:e>
              <m:sub>
                <m:r>
                  <m:rPr>
                    <m:sty m:val="bi"/>
                  </m:rPr>
                  <w:rPr>
                    <w:rFonts w:ascii="Cambria Math" w:hAnsi="Cambria Math"/>
                    <w:color w:val="0000FF"/>
                  </w:rPr>
                  <m:t>ALKS</m:t>
                </m:r>
              </m:sub>
            </m:sSub>
            <m:r>
              <m:rPr>
                <m:sty m:val="p"/>
              </m:rPr>
              <w:rPr>
                <w:rFonts w:ascii="Cambria Math" w:hAnsi="Cambria Math"/>
                <w:color w:val="0000FF"/>
              </w:rPr>
              <m:t>*</m:t>
            </m:r>
            <m:sSub>
              <m:sSubPr>
                <m:ctrlPr>
                  <w:rPr>
                    <w:rFonts w:ascii="Cambria Math" w:hAnsi="Cambria Math"/>
                    <w:bCs/>
                    <w:color w:val="0000FF"/>
                  </w:rPr>
                </m:ctrlPr>
              </m:sSubPr>
              <m:e>
                <m:r>
                  <m:rPr>
                    <m:sty m:val="bi"/>
                  </m:rPr>
                  <w:rPr>
                    <w:rFonts w:ascii="Cambria Math" w:hAnsi="Cambria Math"/>
                    <w:color w:val="0000FF"/>
                  </w:rPr>
                  <m:t>s</m:t>
                </m:r>
              </m:e>
              <m:sub>
                <m:r>
                  <m:rPr>
                    <m:sty m:val="bi"/>
                  </m:rPr>
                  <w:rPr>
                    <w:rFonts w:ascii="Cambria Math" w:hAnsi="Cambria Math"/>
                    <w:color w:val="0000FF"/>
                  </w:rPr>
                  <m:t>fronst_ALKS</m:t>
                </m:r>
              </m:sub>
            </m:sSub>
          </m:e>
        </m:rad>
      </m:oMath>
    </w:p>
    <w:p w:rsidR="006575D7" w:rsidRDefault="006575D7" w:rsidP="006575D7">
      <w:pPr>
        <w:pStyle w:val="para"/>
        <w:ind w:left="3402"/>
        <w:rPr>
          <w:bCs/>
          <w:color w:val="0000FF"/>
        </w:rPr>
      </w:pPr>
    </w:p>
    <w:p w:rsidR="006575D7" w:rsidRPr="00F549AE" w:rsidRDefault="006575D7" w:rsidP="006575D7">
      <w:pPr>
        <w:pStyle w:val="para"/>
        <w:ind w:left="3402"/>
        <w:rPr>
          <w:bCs/>
          <w:color w:val="0000FF"/>
        </w:rPr>
      </w:pPr>
      <w:r w:rsidRPr="00F549AE">
        <w:rPr>
          <w:bCs/>
          <w:color w:val="0000FF"/>
        </w:rPr>
        <w:t>Where:</w:t>
      </w:r>
    </w:p>
    <w:p w:rsidR="006575D7" w:rsidRPr="00F549AE" w:rsidRDefault="006575D7" w:rsidP="006575D7">
      <w:pPr>
        <w:pStyle w:val="para"/>
        <w:ind w:left="3402"/>
        <w:rPr>
          <w:bCs/>
          <w:color w:val="0000FF"/>
        </w:rPr>
      </w:pPr>
      <w:r w:rsidRPr="00F549AE">
        <w:rPr>
          <w:bCs/>
          <w:color w:val="0000FF"/>
        </w:rPr>
        <w:t>a</w:t>
      </w:r>
      <w:r w:rsidRPr="00F549AE">
        <w:rPr>
          <w:bCs/>
          <w:color w:val="0000FF"/>
          <w:vertAlign w:val="subscript"/>
        </w:rPr>
        <w:t>ALKS</w:t>
      </w:r>
      <w:r w:rsidRPr="00F549AE">
        <w:rPr>
          <w:bCs/>
          <w:color w:val="0000FF"/>
        </w:rPr>
        <w:tab/>
        <w:t xml:space="preserve">= </w:t>
      </w:r>
      <w:r w:rsidRPr="00F549AE">
        <w:rPr>
          <w:bCs/>
          <w:color w:val="0000FF"/>
        </w:rPr>
        <w:tab/>
        <w:t>[3,7] m/s² = feasible deceleration under wet conditions</w:t>
      </w:r>
      <w:r w:rsidRPr="00F549AE">
        <w:rPr>
          <w:b/>
          <w:bCs/>
          <w:color w:val="0000FF"/>
          <w:vertAlign w:val="superscript"/>
        </w:rPr>
        <w:footnoteReference w:id="3"/>
      </w:r>
      <w:r w:rsidRPr="00F549AE">
        <w:rPr>
          <w:bCs/>
          <w:color w:val="0000FF"/>
        </w:rPr>
        <w:t>;</w:t>
      </w:r>
    </w:p>
    <w:p w:rsidR="006575D7" w:rsidRPr="00F549AE" w:rsidRDefault="006575D7" w:rsidP="006575D7">
      <w:pPr>
        <w:pStyle w:val="para"/>
        <w:ind w:left="3402"/>
        <w:rPr>
          <w:bCs/>
          <w:color w:val="0000FF"/>
        </w:rPr>
      </w:pPr>
      <w:r w:rsidRPr="00F549AE">
        <w:rPr>
          <w:bCs/>
          <w:color w:val="0000FF"/>
        </w:rPr>
        <w:t>s</w:t>
      </w:r>
      <w:r w:rsidRPr="00F549AE">
        <w:rPr>
          <w:bCs/>
          <w:color w:val="0000FF"/>
          <w:vertAlign w:val="subscript"/>
        </w:rPr>
        <w:t>front-ALKS</w:t>
      </w:r>
      <w:r w:rsidRPr="00F549AE">
        <w:rPr>
          <w:bCs/>
          <w:color w:val="0000FF"/>
        </w:rPr>
        <w:tab/>
        <w:t>=</w:t>
      </w:r>
      <w:r w:rsidRPr="00F549AE">
        <w:rPr>
          <w:bCs/>
          <w:color w:val="0000FF"/>
        </w:rPr>
        <w:tab/>
        <w:t>Distance in [m] declared by the manufacturer.</w:t>
      </w:r>
    </w:p>
    <w:p w:rsidR="006575D7" w:rsidRPr="00F549AE" w:rsidRDefault="006575D7" w:rsidP="006575D7">
      <w:pPr>
        <w:pStyle w:val="para"/>
        <w:ind w:left="3402"/>
        <w:rPr>
          <w:bCs/>
          <w:color w:val="0000FF"/>
        </w:rPr>
      </w:pPr>
      <w:r w:rsidRPr="00F549AE">
        <w:rPr>
          <w:bCs/>
          <w:color w:val="0000FF"/>
        </w:rPr>
        <w:t>v</w:t>
      </w:r>
      <w:r w:rsidRPr="00F549AE">
        <w:rPr>
          <w:bCs/>
          <w:color w:val="0000FF"/>
          <w:vertAlign w:val="subscript"/>
        </w:rPr>
        <w:t>max-ALKS</w:t>
      </w:r>
      <w:r w:rsidRPr="00F549AE">
        <w:rPr>
          <w:bCs/>
          <w:color w:val="0000FF"/>
          <w:vertAlign w:val="subscript"/>
        </w:rPr>
        <w:tab/>
      </w:r>
      <w:r w:rsidRPr="00F549AE">
        <w:rPr>
          <w:bCs/>
          <w:color w:val="0000FF"/>
        </w:rPr>
        <w:t>=</w:t>
      </w:r>
      <w:r w:rsidRPr="00F549AE">
        <w:rPr>
          <w:bCs/>
          <w:color w:val="0000FF"/>
        </w:rPr>
        <w:tab/>
        <w:t>Resulting maximal operational speed of the system</w:t>
      </w:r>
    </w:p>
    <w:p w:rsidR="006575D7" w:rsidRPr="00F549AE" w:rsidRDefault="006575D7" w:rsidP="006575D7">
      <w:pPr>
        <w:pStyle w:val="para"/>
        <w:ind w:left="3969" w:hanging="1701"/>
        <w:rPr>
          <w:bCs/>
          <w:color w:val="0000FF"/>
        </w:rPr>
      </w:pPr>
      <w:r w:rsidRPr="00F549AE">
        <w:rPr>
          <w:bCs/>
          <w:color w:val="0000FF"/>
        </w:rPr>
        <w:t>t</w:t>
      </w:r>
      <w:r w:rsidRPr="00F549AE">
        <w:rPr>
          <w:bCs/>
          <w:color w:val="0000FF"/>
          <w:vertAlign w:val="subscript"/>
        </w:rPr>
        <w:t>system</w:t>
      </w:r>
      <w:r>
        <w:rPr>
          <w:bCs/>
          <w:color w:val="0000FF"/>
        </w:rPr>
        <w:t xml:space="preserve">              </w:t>
      </w:r>
      <w:r w:rsidRPr="00F549AE">
        <w:rPr>
          <w:bCs/>
          <w:color w:val="0000FF"/>
        </w:rPr>
        <w:t>=</w:t>
      </w:r>
      <w:r w:rsidRPr="00F549AE">
        <w:rPr>
          <w:bCs/>
          <w:color w:val="0000FF"/>
        </w:rPr>
        <w:tab/>
        <w:t>System delay [0.5] seconds until deceleration level is reached.</w:t>
      </w:r>
    </w:p>
    <w:p w:rsidR="006575D7" w:rsidRPr="00F549AE" w:rsidRDefault="006575D7" w:rsidP="006575D7">
      <w:pPr>
        <w:pStyle w:val="para"/>
        <w:ind w:firstLine="0"/>
        <w:rPr>
          <w:bCs/>
          <w:color w:val="0000FF"/>
        </w:rPr>
      </w:pPr>
      <w:r w:rsidRPr="00F549AE">
        <w:rPr>
          <w:bCs/>
          <w:color w:val="0000FF"/>
        </w:rPr>
        <w:t>The manufacturer shall declare the speed up to which the system will operate. This declared speed shall be less or equal to the value calculated by the formula above.</w:t>
      </w:r>
    </w:p>
    <w:p w:rsidR="006575D7" w:rsidRDefault="006575D7" w:rsidP="006575D7">
      <w:pPr>
        <w:pStyle w:val="para"/>
        <w:rPr>
          <w:ins w:id="17" w:author="Rudolf Gerlach" w:date="2018-11-08T18:33:00Z"/>
          <w:bCs/>
          <w:i/>
          <w:color w:val="0000FF"/>
        </w:rPr>
      </w:pPr>
      <w:r w:rsidRPr="00BB164B">
        <w:rPr>
          <w:bCs/>
          <w:i/>
          <w:color w:val="0000FF"/>
          <w:highlight w:val="lightGray"/>
        </w:rPr>
        <w:t>Rem</w:t>
      </w:r>
      <w:r>
        <w:rPr>
          <w:bCs/>
          <w:i/>
          <w:color w:val="0000FF"/>
          <w:highlight w:val="lightGray"/>
        </w:rPr>
        <w:t>inder:</w:t>
      </w:r>
      <w:r>
        <w:rPr>
          <w:bCs/>
          <w:i/>
          <w:color w:val="0000FF"/>
          <w:highlight w:val="lightGray"/>
        </w:rPr>
        <w:tab/>
        <w:t xml:space="preserve">The declared speed might </w:t>
      </w:r>
      <w:r w:rsidRPr="00BB164B">
        <w:rPr>
          <w:bCs/>
          <w:i/>
          <w:color w:val="0000FF"/>
          <w:highlight w:val="lightGray"/>
        </w:rPr>
        <w:t xml:space="preserve"> require a safety margin of [</w:t>
      </w:r>
      <w:r>
        <w:rPr>
          <w:bCs/>
          <w:i/>
          <w:color w:val="0000FF"/>
          <w:highlight w:val="lightGray"/>
        </w:rPr>
        <w:t xml:space="preserve">X </w:t>
      </w:r>
      <w:r w:rsidRPr="00BB164B">
        <w:rPr>
          <w:bCs/>
          <w:i/>
          <w:color w:val="0000FF"/>
          <w:highlight w:val="lightGray"/>
        </w:rPr>
        <w:t xml:space="preserve"> %].</w:t>
      </w:r>
    </w:p>
    <w:p w:rsidR="00EF07AF" w:rsidRPr="00BB164B" w:rsidRDefault="00EF07AF" w:rsidP="006575D7">
      <w:pPr>
        <w:pStyle w:val="para"/>
        <w:rPr>
          <w:bCs/>
          <w:i/>
          <w:color w:val="0000FF"/>
        </w:rPr>
      </w:pPr>
      <w:ins w:id="18" w:author="Rudolf Gerlach" w:date="2018-11-08T18:33:00Z">
        <w:r>
          <w:rPr>
            <w:bCs/>
            <w:i/>
            <w:color w:val="0000FF"/>
          </w:rPr>
          <w:t>Homework Industry, UK and Germany revisit and take UK document into account</w:t>
        </w:r>
      </w:ins>
    </w:p>
    <w:p w:rsidR="0056759B" w:rsidRPr="006D21AE" w:rsidRDefault="0056759B" w:rsidP="0056759B">
      <w:pPr>
        <w:pStyle w:val="para"/>
        <w:rPr>
          <w:bCs/>
          <w:strike/>
        </w:rPr>
      </w:pPr>
      <w:r w:rsidRPr="006D21AE">
        <w:rPr>
          <w:bCs/>
        </w:rPr>
        <w:t>2.5.11</w:t>
      </w:r>
      <w:r w:rsidRPr="006D21AE">
        <w:rPr>
          <w:bCs/>
        </w:rPr>
        <w:tab/>
        <w:t>The fulfilment of the provisions of paragraph 2.5. and its subparagraphs shall be demonstrated to the technical service and tested according to the relevant tests in Annex [X].</w:t>
      </w:r>
    </w:p>
    <w:p w:rsidR="006D21AE" w:rsidRDefault="006D21AE" w:rsidP="00EE32F5">
      <w:pPr>
        <w:pStyle w:val="para"/>
        <w:spacing w:before="240"/>
      </w:pPr>
    </w:p>
    <w:p w:rsidR="006D21AE" w:rsidRDefault="008A69AB" w:rsidP="00F02D8A">
      <w:pPr>
        <w:pStyle w:val="para"/>
        <w:spacing w:before="240"/>
        <w:ind w:firstLine="0"/>
        <w:jc w:val="center"/>
        <w:rPr>
          <w:b/>
          <w:color w:val="7030A0"/>
          <w:sz w:val="24"/>
        </w:rPr>
      </w:pPr>
      <w:r w:rsidRPr="00F02D8A">
        <w:rPr>
          <w:b/>
          <w:color w:val="7030A0"/>
          <w:sz w:val="24"/>
        </w:rPr>
        <w:t>Note of the Secretary: Tex</w:t>
      </w:r>
      <w:r w:rsidR="00A868C2" w:rsidRPr="00F02D8A">
        <w:rPr>
          <w:b/>
          <w:color w:val="7030A0"/>
          <w:sz w:val="24"/>
        </w:rPr>
        <w:t xml:space="preserve">t below </w:t>
      </w:r>
      <w:r w:rsidR="00F02D8A">
        <w:rPr>
          <w:b/>
          <w:color w:val="7030A0"/>
          <w:sz w:val="24"/>
        </w:rPr>
        <w:t xml:space="preserve">(paragraphs 2.6. to 2.10.) </w:t>
      </w:r>
      <w:r w:rsidR="00A868C2" w:rsidRPr="00F02D8A">
        <w:rPr>
          <w:b/>
          <w:color w:val="7030A0"/>
          <w:sz w:val="24"/>
        </w:rPr>
        <w:t>was not discussed in 19th</w:t>
      </w:r>
      <w:r w:rsidRPr="00F02D8A">
        <w:rPr>
          <w:b/>
          <w:color w:val="7030A0"/>
          <w:sz w:val="24"/>
        </w:rPr>
        <w:t xml:space="preserve"> </w:t>
      </w:r>
      <w:r w:rsidR="00F02D8A">
        <w:rPr>
          <w:b/>
          <w:color w:val="7030A0"/>
          <w:sz w:val="24"/>
        </w:rPr>
        <w:t>ACSF meeting</w:t>
      </w:r>
      <w:r w:rsidRPr="00F02D8A">
        <w:rPr>
          <w:b/>
          <w:color w:val="7030A0"/>
          <w:sz w:val="24"/>
        </w:rPr>
        <w:t>!</w:t>
      </w:r>
    </w:p>
    <w:p w:rsidR="00152A24" w:rsidRDefault="00152A24" w:rsidP="00152A24">
      <w:pPr>
        <w:pStyle w:val="para"/>
        <w:spacing w:after="0"/>
        <w:ind w:firstLine="0"/>
        <w:jc w:val="center"/>
        <w:rPr>
          <w:b/>
          <w:color w:val="7030A0"/>
          <w:sz w:val="24"/>
        </w:rPr>
      </w:pPr>
      <w:r w:rsidRPr="00152A24">
        <w:rPr>
          <w:color w:val="7030A0"/>
          <w:sz w:val="24"/>
        </w:rPr>
        <w:t>PLEASE NOTE: Paragraphs 2.6. to 2.10. do not reflect the outcome of discussions of 19th ACSF meeting</w:t>
      </w:r>
      <w:r w:rsidRPr="00152A24">
        <w:rPr>
          <w:b/>
          <w:color w:val="7030A0"/>
          <w:sz w:val="24"/>
        </w:rPr>
        <w:t xml:space="preserve"> </w:t>
      </w:r>
    </w:p>
    <w:p w:rsidR="00152A24" w:rsidRDefault="00152A24" w:rsidP="00152A24">
      <w:pPr>
        <w:pStyle w:val="para"/>
        <w:spacing w:after="0"/>
        <w:ind w:firstLine="0"/>
        <w:jc w:val="center"/>
        <w:rPr>
          <w:b/>
          <w:color w:val="7030A0"/>
          <w:sz w:val="24"/>
        </w:rPr>
      </w:pPr>
      <w:r w:rsidRPr="00152A24">
        <w:rPr>
          <w:b/>
          <w:color w:val="7030A0"/>
          <w:sz w:val="24"/>
        </w:rPr>
        <w:t xml:space="preserve">›› need to be redrafted! </w:t>
      </w:r>
    </w:p>
    <w:p w:rsidR="00152A24" w:rsidRDefault="00152A24" w:rsidP="00152A24">
      <w:pPr>
        <w:pStyle w:val="para"/>
        <w:spacing w:after="0"/>
        <w:ind w:firstLine="0"/>
        <w:jc w:val="center"/>
        <w:rPr>
          <w:b/>
          <w:color w:val="7030A0"/>
          <w:sz w:val="24"/>
        </w:rPr>
      </w:pPr>
    </w:p>
    <w:p w:rsidR="00152A24" w:rsidRDefault="00152A24" w:rsidP="00152A24">
      <w:pPr>
        <w:pStyle w:val="para"/>
        <w:spacing w:after="0"/>
        <w:ind w:left="1985" w:right="992" w:firstLine="0"/>
        <w:jc w:val="center"/>
        <w:rPr>
          <w:b/>
          <w:color w:val="7030A0"/>
          <w:sz w:val="24"/>
        </w:rPr>
      </w:pPr>
      <w:r>
        <w:rPr>
          <w:b/>
          <w:color w:val="7030A0"/>
          <w:sz w:val="24"/>
        </w:rPr>
        <w:t>If available, please see proposal for redrafted paragraphs</w:t>
      </w:r>
      <w:r w:rsidR="003373D8">
        <w:rPr>
          <w:b/>
          <w:color w:val="7030A0"/>
          <w:sz w:val="24"/>
        </w:rPr>
        <w:t>,</w:t>
      </w:r>
      <w:r>
        <w:rPr>
          <w:b/>
          <w:color w:val="7030A0"/>
          <w:sz w:val="24"/>
        </w:rPr>
        <w:t xml:space="preserve"> reflecting the outcome of 19th ACSF meeting/ HW industry</w:t>
      </w:r>
      <w:r w:rsidR="003373D8">
        <w:rPr>
          <w:b/>
          <w:color w:val="7030A0"/>
          <w:sz w:val="24"/>
        </w:rPr>
        <w:t>!</w:t>
      </w:r>
    </w:p>
    <w:p w:rsidR="00152A24" w:rsidRDefault="00152A24" w:rsidP="00152A24">
      <w:pPr>
        <w:pStyle w:val="para"/>
        <w:spacing w:after="0"/>
        <w:ind w:firstLine="0"/>
        <w:jc w:val="center"/>
        <w:rPr>
          <w:b/>
          <w:color w:val="7030A0"/>
          <w:sz w:val="24"/>
        </w:rPr>
      </w:pPr>
    </w:p>
    <w:p w:rsidR="00D11293" w:rsidRDefault="00D11293" w:rsidP="00152A24">
      <w:pPr>
        <w:pStyle w:val="para"/>
        <w:spacing w:after="0"/>
        <w:ind w:firstLine="0"/>
        <w:jc w:val="center"/>
        <w:rPr>
          <w:b/>
          <w:color w:val="7030A0"/>
          <w:sz w:val="24"/>
        </w:rPr>
      </w:pPr>
    </w:p>
    <w:p w:rsidR="00D11293" w:rsidRDefault="00D11293" w:rsidP="00152A24">
      <w:pPr>
        <w:pStyle w:val="para"/>
        <w:spacing w:after="0"/>
        <w:ind w:firstLine="0"/>
        <w:jc w:val="center"/>
        <w:rPr>
          <w:b/>
          <w:color w:val="7030A0"/>
          <w:sz w:val="24"/>
        </w:rPr>
      </w:pPr>
    </w:p>
    <w:p w:rsidR="00D11293" w:rsidRPr="00F02D8A" w:rsidRDefault="00D11293" w:rsidP="00152A24">
      <w:pPr>
        <w:pStyle w:val="para"/>
        <w:spacing w:after="0"/>
        <w:ind w:firstLine="0"/>
        <w:jc w:val="center"/>
        <w:rPr>
          <w:b/>
          <w:color w:val="7030A0"/>
          <w:sz w:val="24"/>
        </w:rPr>
      </w:pPr>
    </w:p>
    <w:p w:rsidR="00EE32F5" w:rsidRDefault="00133341" w:rsidP="00EE32F5">
      <w:pPr>
        <w:pStyle w:val="para"/>
        <w:spacing w:before="240"/>
      </w:pPr>
      <w:r>
        <w:lastRenderedPageBreak/>
        <w:t xml:space="preserve">2.6. </w:t>
      </w:r>
      <w:r>
        <w:tab/>
        <w:t xml:space="preserve">Driver Availability Recognition System </w:t>
      </w:r>
    </w:p>
    <w:p w:rsidR="00EE32F5" w:rsidRPr="00185CC1" w:rsidRDefault="00EE32F5" w:rsidP="00EE32F5">
      <w:pPr>
        <w:pStyle w:val="para"/>
        <w:ind w:firstLine="0"/>
        <w:rPr>
          <w:lang w:val="en-US"/>
        </w:rPr>
      </w:pPr>
      <w:r w:rsidRPr="00185CC1">
        <w:rPr>
          <w:highlight w:val="yellow"/>
          <w:lang w:val="en-US"/>
        </w:rPr>
        <w:t>[2.6.: Document after Den Haag (ACSF-18)</w:t>
      </w:r>
      <w:r w:rsidR="006E5C5F">
        <w:rPr>
          <w:highlight w:val="yellow"/>
          <w:lang w:val="en-US"/>
        </w:rPr>
        <w:t xml:space="preserve"> ACSF-18-10</w:t>
      </w:r>
      <w:r w:rsidRPr="00185CC1">
        <w:rPr>
          <w:highlight w:val="yellow"/>
          <w:lang w:val="en-US"/>
        </w:rPr>
        <w:t>; Modifications</w:t>
      </w:r>
      <w:r w:rsidRPr="00185CC1">
        <w:rPr>
          <w:b/>
          <w:color w:val="FF0000"/>
          <w:highlight w:val="yellow"/>
          <w:lang w:val="en-US"/>
        </w:rPr>
        <w:t xml:space="preserve"> red</w:t>
      </w:r>
      <w:r w:rsidRPr="00185CC1">
        <w:rPr>
          <w:highlight w:val="yellow"/>
          <w:lang w:val="en-US"/>
        </w:rPr>
        <w:t>]</w:t>
      </w:r>
    </w:p>
    <w:p w:rsidR="00133341" w:rsidRPr="00E46808" w:rsidRDefault="00133341" w:rsidP="00133341">
      <w:pPr>
        <w:pStyle w:val="Default"/>
        <w:spacing w:before="240" w:after="200"/>
        <w:ind w:left="2268" w:right="1134"/>
        <w:jc w:val="both"/>
        <w:rPr>
          <w:rFonts w:eastAsia="MS Mincho"/>
          <w:sz w:val="20"/>
          <w:szCs w:val="20"/>
        </w:rPr>
      </w:pPr>
      <w:r w:rsidRPr="00E46808">
        <w:rPr>
          <w:rFonts w:eastAsia="MS Mincho"/>
          <w:sz w:val="20"/>
          <w:szCs w:val="20"/>
        </w:rPr>
        <w:t xml:space="preserve">The </w:t>
      </w:r>
      <w:r w:rsidRPr="00566872">
        <w:rPr>
          <w:rFonts w:eastAsia="MS Mincho"/>
          <w:b/>
          <w:color w:val="FF0000"/>
          <w:sz w:val="20"/>
          <w:szCs w:val="20"/>
        </w:rPr>
        <w:t>activated</w:t>
      </w:r>
      <w:r>
        <w:rPr>
          <w:rFonts w:eastAsia="MS Mincho"/>
          <w:sz w:val="20"/>
          <w:szCs w:val="20"/>
        </w:rPr>
        <w:t xml:space="preserve"> </w:t>
      </w:r>
      <w:r w:rsidRPr="00E46808">
        <w:rPr>
          <w:rFonts w:eastAsia="MS Mincho"/>
          <w:sz w:val="20"/>
          <w:szCs w:val="20"/>
        </w:rPr>
        <w:t>system shall comprise a driver availability recognition system</w:t>
      </w:r>
      <w:r w:rsidRPr="00566872">
        <w:rPr>
          <w:b/>
          <w:bCs/>
          <w:strike/>
          <w:color w:val="FF0000"/>
          <w:sz w:val="20"/>
          <w:szCs w:val="20"/>
          <w:lang w:val="en-GB" w:eastAsia="en-US"/>
        </w:rPr>
        <w:t>, that is active whenever the ACSF system is active</w:t>
      </w:r>
      <w:r w:rsidRPr="00E46808">
        <w:rPr>
          <w:rFonts w:eastAsia="MS Mincho"/>
          <w:sz w:val="20"/>
          <w:szCs w:val="20"/>
        </w:rPr>
        <w:t>.</w:t>
      </w:r>
    </w:p>
    <w:p w:rsidR="00133341" w:rsidRDefault="00133341" w:rsidP="00133341">
      <w:pPr>
        <w:suppressAutoHyphens w:val="0"/>
        <w:spacing w:after="200" w:line="276" w:lineRule="auto"/>
        <w:ind w:left="2268" w:right="1134"/>
        <w:jc w:val="both"/>
        <w:rPr>
          <w:rFonts w:eastAsia="MS Mincho"/>
        </w:rPr>
      </w:pPr>
      <w:r w:rsidRPr="008972B1">
        <w:rPr>
          <w:rFonts w:eastAsia="MS Mincho"/>
        </w:rPr>
        <w:t>The driver availability recognition system shall detect that the driver is present in the driver seat</w:t>
      </w:r>
      <w:r w:rsidRPr="00042082">
        <w:rPr>
          <w:rFonts w:eastAsia="MS Mincho"/>
          <w:b/>
          <w:color w:val="FF0000"/>
        </w:rPr>
        <w:t>, the safety belt of the driver is fasten</w:t>
      </w:r>
      <w:r>
        <w:rPr>
          <w:rFonts w:eastAsia="MS Mincho"/>
          <w:b/>
          <w:color w:val="FF0000"/>
        </w:rPr>
        <w:t>e</w:t>
      </w:r>
      <w:r w:rsidRPr="00042082">
        <w:rPr>
          <w:rFonts w:eastAsia="MS Mincho"/>
          <w:b/>
          <w:color w:val="FF0000"/>
        </w:rPr>
        <w:t>d</w:t>
      </w:r>
      <w:r w:rsidRPr="008972B1">
        <w:rPr>
          <w:rFonts w:eastAsia="MS Mincho"/>
        </w:rPr>
        <w:t xml:space="preserve"> and that </w:t>
      </w:r>
      <w:r w:rsidRPr="00042082">
        <w:rPr>
          <w:rFonts w:eastAsia="MS Mincho"/>
          <w:b/>
          <w:color w:val="FF0000"/>
        </w:rPr>
        <w:t xml:space="preserve">the driver </w:t>
      </w:r>
      <w:r w:rsidRPr="00042082">
        <w:rPr>
          <w:rFonts w:eastAsia="MS Mincho"/>
          <w:b/>
          <w:strike/>
          <w:color w:val="FF0000"/>
        </w:rPr>
        <w:t>he</w:t>
      </w:r>
      <w:r w:rsidRPr="008972B1">
        <w:rPr>
          <w:rFonts w:eastAsia="MS Mincho"/>
        </w:rPr>
        <w:t xml:space="preserve"> is available to take over the driving task.</w:t>
      </w:r>
    </w:p>
    <w:p w:rsidR="00133341" w:rsidRPr="00E80709" w:rsidRDefault="00133341" w:rsidP="00133341">
      <w:pPr>
        <w:suppressAutoHyphens w:val="0"/>
        <w:spacing w:after="200" w:line="276" w:lineRule="auto"/>
        <w:ind w:left="567" w:firstLine="567"/>
        <w:rPr>
          <w:bCs/>
          <w:i/>
          <w:color w:val="00B050"/>
        </w:rPr>
      </w:pPr>
      <w:r w:rsidRPr="00E80709">
        <w:rPr>
          <w:bCs/>
          <w:i/>
          <w:color w:val="00B050"/>
        </w:rPr>
        <w:t xml:space="preserve">Remark: </w:t>
      </w:r>
      <w:r>
        <w:rPr>
          <w:bCs/>
          <w:i/>
          <w:color w:val="00B050"/>
        </w:rPr>
        <w:tab/>
        <w:t>A s</w:t>
      </w:r>
      <w:r w:rsidRPr="00E80709">
        <w:rPr>
          <w:bCs/>
          <w:i/>
          <w:color w:val="00B050"/>
        </w:rPr>
        <w:t>afety belt reminder according to UN-R 16 shall be installed.</w:t>
      </w:r>
    </w:p>
    <w:p w:rsidR="00133341" w:rsidRPr="00E46808" w:rsidRDefault="00133341" w:rsidP="00133341">
      <w:pPr>
        <w:suppressAutoHyphens w:val="0"/>
        <w:spacing w:after="200" w:line="276" w:lineRule="auto"/>
        <w:ind w:left="2268" w:hanging="1134"/>
        <w:jc w:val="both"/>
        <w:rPr>
          <w:rFonts w:eastAsia="MS Mincho"/>
        </w:rPr>
      </w:pPr>
      <w:r>
        <w:rPr>
          <w:rFonts w:eastAsia="MS Mincho"/>
        </w:rPr>
        <w:t>2.6</w:t>
      </w:r>
      <w:r w:rsidRPr="00E46808">
        <w:rPr>
          <w:rFonts w:eastAsia="MS Mincho"/>
        </w:rPr>
        <w:t>.1.</w:t>
      </w:r>
      <w:r w:rsidRPr="00E46808">
        <w:rPr>
          <w:rFonts w:eastAsia="MS Mincho"/>
        </w:rPr>
        <w:tab/>
        <w:t>Driver not present in the driver seat</w:t>
      </w:r>
    </w:p>
    <w:p w:rsidR="00133341" w:rsidRPr="00E46808" w:rsidRDefault="00133341" w:rsidP="00133341">
      <w:pPr>
        <w:suppressAutoHyphens w:val="0"/>
        <w:spacing w:after="200" w:line="276" w:lineRule="auto"/>
        <w:ind w:left="2268" w:right="1134"/>
        <w:jc w:val="both"/>
        <w:rPr>
          <w:rFonts w:eastAsia="MS Mincho"/>
        </w:rPr>
      </w:pPr>
      <w:r w:rsidRPr="00E46808">
        <w:rPr>
          <w:rFonts w:eastAsia="MS Mincho"/>
        </w:rPr>
        <w:t>When</w:t>
      </w:r>
      <w:r w:rsidRPr="008972B1">
        <w:rPr>
          <w:rFonts w:eastAsia="MS Mincho"/>
          <w:b/>
          <w:color w:val="FF0000"/>
        </w:rPr>
        <w:t>ever</w:t>
      </w:r>
      <w:r w:rsidRPr="00E46808">
        <w:rPr>
          <w:rFonts w:eastAsia="MS Mincho"/>
        </w:rPr>
        <w:t xml:space="preserve"> the driver is </w:t>
      </w:r>
      <w:r w:rsidRPr="008972B1">
        <w:rPr>
          <w:rFonts w:eastAsia="MS Mincho"/>
          <w:b/>
          <w:color w:val="FF0000"/>
        </w:rPr>
        <w:t xml:space="preserve">detected </w:t>
      </w:r>
      <w:r w:rsidRPr="00E46808">
        <w:rPr>
          <w:rFonts w:eastAsia="MS Mincho"/>
        </w:rPr>
        <w:t xml:space="preserve">not </w:t>
      </w:r>
      <w:r w:rsidRPr="008972B1">
        <w:rPr>
          <w:rFonts w:eastAsia="MS Mincho"/>
          <w:b/>
          <w:color w:val="FF0000"/>
        </w:rPr>
        <w:t xml:space="preserve">to be </w:t>
      </w:r>
      <w:r w:rsidRPr="00E46808">
        <w:rPr>
          <w:rFonts w:eastAsia="MS Mincho"/>
        </w:rPr>
        <w:t xml:space="preserve">present in the driver seat </w:t>
      </w:r>
      <w:r w:rsidRPr="00042082">
        <w:rPr>
          <w:rFonts w:eastAsia="MS Mincho"/>
          <w:b/>
          <w:color w:val="FF0000"/>
        </w:rPr>
        <w:t>or the safety belt of the driver is detected not to be fastened</w:t>
      </w:r>
      <w:r>
        <w:rPr>
          <w:rFonts w:eastAsia="MS Mincho"/>
          <w:b/>
          <w:color w:val="FF0000"/>
        </w:rPr>
        <w:t>,</w:t>
      </w:r>
      <w:r w:rsidRPr="00042082">
        <w:rPr>
          <w:rFonts w:eastAsia="MS Mincho"/>
          <w:b/>
          <w:color w:val="FF0000"/>
        </w:rPr>
        <w:t xml:space="preserve"> </w:t>
      </w:r>
      <w:r w:rsidRPr="00E46808">
        <w:rPr>
          <w:rFonts w:eastAsia="MS Mincho"/>
        </w:rPr>
        <w:t xml:space="preserve">the system shall provide a distinctive </w:t>
      </w:r>
      <w:r w:rsidRPr="003F5529">
        <w:rPr>
          <w:rFonts w:eastAsia="MS Mincho"/>
        </w:rPr>
        <w:t>acoustic</w:t>
      </w:r>
      <w:r w:rsidRPr="00E46808">
        <w:rPr>
          <w:rFonts w:eastAsia="MS Mincho"/>
        </w:rPr>
        <w:t xml:space="preserve"> warning</w:t>
      </w:r>
      <w:r>
        <w:rPr>
          <w:rFonts w:eastAsia="MS Mincho"/>
        </w:rPr>
        <w:t>.</w:t>
      </w:r>
      <w:r w:rsidRPr="00E46808">
        <w:rPr>
          <w:rFonts w:eastAsia="MS Mincho"/>
        </w:rPr>
        <w:t xml:space="preserve"> </w:t>
      </w:r>
      <w:r w:rsidRPr="006A6FD4">
        <w:rPr>
          <w:rFonts w:eastAsia="MS Mincho"/>
          <w:b/>
          <w:strike/>
          <w:color w:val="FF0000"/>
        </w:rPr>
        <w:t>until the driver is detected to be back in the driver seat or until a transition demand is initiated.</w:t>
      </w:r>
    </w:p>
    <w:p w:rsidR="00133341" w:rsidRDefault="00133341" w:rsidP="00133341">
      <w:pPr>
        <w:suppressAutoHyphens w:val="0"/>
        <w:spacing w:after="200" w:line="276" w:lineRule="auto"/>
        <w:ind w:left="2268" w:right="1134"/>
        <w:jc w:val="both"/>
        <w:rPr>
          <w:rFonts w:eastAsia="MS Mincho"/>
        </w:rPr>
      </w:pPr>
      <w:r w:rsidRPr="00E46808">
        <w:rPr>
          <w:rFonts w:eastAsia="MS Mincho"/>
        </w:rPr>
        <w:t xml:space="preserve">When the driver is </w:t>
      </w:r>
      <w:r>
        <w:rPr>
          <w:rFonts w:eastAsia="MS Mincho"/>
        </w:rPr>
        <w:t xml:space="preserve">not </w:t>
      </w:r>
      <w:r w:rsidRPr="006A6FD4">
        <w:rPr>
          <w:rFonts w:eastAsia="MS Mincho"/>
          <w:b/>
          <w:color w:val="FF0000"/>
        </w:rPr>
        <w:t xml:space="preserve">detected in the seat for a period of more than </w:t>
      </w:r>
      <w:r>
        <w:rPr>
          <w:rFonts w:eastAsia="MS Mincho"/>
          <w:b/>
          <w:color w:val="FF0000"/>
        </w:rPr>
        <w:t>[</w:t>
      </w:r>
      <w:r w:rsidRPr="006A6FD4">
        <w:rPr>
          <w:rFonts w:eastAsia="MS Mincho"/>
          <w:b/>
          <w:color w:val="FF0000"/>
        </w:rPr>
        <w:t>1</w:t>
      </w:r>
      <w:r>
        <w:rPr>
          <w:rFonts w:eastAsia="MS Mincho"/>
          <w:b/>
          <w:color w:val="FF0000"/>
        </w:rPr>
        <w:t>]</w:t>
      </w:r>
      <w:r w:rsidRPr="006A6FD4">
        <w:rPr>
          <w:rFonts w:eastAsia="MS Mincho"/>
          <w:b/>
          <w:color w:val="FF0000"/>
        </w:rPr>
        <w:t xml:space="preserve"> second</w:t>
      </w:r>
      <w:r w:rsidRPr="006A6FD4">
        <w:rPr>
          <w:rFonts w:eastAsia="MS Mincho"/>
          <w:b/>
          <w:strike/>
          <w:color w:val="FF0000"/>
        </w:rPr>
        <w:t xml:space="preserve"> back in the driver seat during the distinctive acoustic warning with a max. duration of [15 s]</w:t>
      </w:r>
      <w:r w:rsidRPr="00E46808">
        <w:rPr>
          <w:rFonts w:eastAsia="MS Mincho"/>
        </w:rPr>
        <w:t xml:space="preserve"> a transition demand shall be initiated according to para</w:t>
      </w:r>
      <w:r>
        <w:rPr>
          <w:rFonts w:eastAsia="MS Mincho"/>
          <w:b/>
          <w:color w:val="FF0000"/>
        </w:rPr>
        <w:t>graph</w:t>
      </w:r>
      <w:r w:rsidRPr="00E46808">
        <w:rPr>
          <w:rFonts w:eastAsia="MS Mincho"/>
        </w:rPr>
        <w:t xml:space="preserve"> </w:t>
      </w:r>
      <w:r w:rsidRPr="00820F59">
        <w:rPr>
          <w:rFonts w:eastAsia="MS Mincho"/>
          <w:b/>
          <w:color w:val="FF0000"/>
        </w:rPr>
        <w:t>2.</w:t>
      </w:r>
      <w:r>
        <w:rPr>
          <w:rFonts w:eastAsia="MS Mincho"/>
          <w:b/>
          <w:color w:val="FF0000"/>
        </w:rPr>
        <w:t>7</w:t>
      </w:r>
      <w:r w:rsidRPr="00820F59">
        <w:rPr>
          <w:rFonts w:eastAsia="MS Mincho"/>
          <w:b/>
          <w:color w:val="FF0000"/>
        </w:rPr>
        <w:t>.4</w:t>
      </w:r>
      <w:r w:rsidRPr="00E46808">
        <w:rPr>
          <w:rFonts w:eastAsia="MS Mincho"/>
        </w:rPr>
        <w:t xml:space="preserve">. </w:t>
      </w:r>
    </w:p>
    <w:p w:rsidR="00133341" w:rsidRPr="000A39F8" w:rsidRDefault="00133341" w:rsidP="00133341">
      <w:pPr>
        <w:suppressAutoHyphens w:val="0"/>
        <w:spacing w:after="200" w:line="276" w:lineRule="auto"/>
        <w:ind w:left="2268" w:right="1134"/>
        <w:jc w:val="both"/>
        <w:rPr>
          <w:rFonts w:eastAsia="MS Mincho"/>
          <w:b/>
          <w:color w:val="FF0000"/>
        </w:rPr>
      </w:pPr>
      <w:r w:rsidRPr="000A39F8">
        <w:rPr>
          <w:rFonts w:eastAsia="MS Mincho"/>
          <w:b/>
          <w:color w:val="FF0000"/>
        </w:rPr>
        <w:t>When the safety belt is not fastened for a period of more than [3] seconds a transition demand shall be initiated according to para</w:t>
      </w:r>
      <w:r>
        <w:rPr>
          <w:rFonts w:eastAsia="MS Mincho"/>
          <w:b/>
          <w:color w:val="FF0000"/>
        </w:rPr>
        <w:t>graph</w:t>
      </w:r>
      <w:r w:rsidRPr="000A39F8">
        <w:rPr>
          <w:rFonts w:eastAsia="MS Mincho"/>
          <w:b/>
          <w:color w:val="FF0000"/>
        </w:rPr>
        <w:t xml:space="preserve"> 2.</w:t>
      </w:r>
      <w:r>
        <w:rPr>
          <w:rFonts w:eastAsia="MS Mincho"/>
          <w:b/>
          <w:color w:val="FF0000"/>
        </w:rPr>
        <w:t>7</w:t>
      </w:r>
      <w:r w:rsidRPr="000A39F8">
        <w:rPr>
          <w:rFonts w:eastAsia="MS Mincho"/>
          <w:b/>
          <w:color w:val="FF0000"/>
        </w:rPr>
        <w:t xml:space="preserve">.4. </w:t>
      </w:r>
    </w:p>
    <w:p w:rsidR="00133341" w:rsidRPr="00E46808" w:rsidRDefault="00133341" w:rsidP="00133341">
      <w:pPr>
        <w:suppressAutoHyphens w:val="0"/>
        <w:spacing w:after="200" w:line="276" w:lineRule="auto"/>
        <w:ind w:left="2268" w:hanging="1134"/>
        <w:jc w:val="both"/>
        <w:rPr>
          <w:rFonts w:eastAsia="MS Mincho"/>
        </w:rPr>
      </w:pPr>
      <w:r>
        <w:rPr>
          <w:rFonts w:eastAsia="MS Mincho"/>
        </w:rPr>
        <w:t>2</w:t>
      </w:r>
      <w:r w:rsidRPr="00E46808">
        <w:rPr>
          <w:rFonts w:eastAsia="MS Mincho"/>
        </w:rPr>
        <w:t>.</w:t>
      </w:r>
      <w:r>
        <w:rPr>
          <w:rFonts w:eastAsia="MS Mincho"/>
        </w:rPr>
        <w:t>6</w:t>
      </w:r>
      <w:r w:rsidRPr="00E46808">
        <w:rPr>
          <w:rFonts w:eastAsia="MS Mincho"/>
        </w:rPr>
        <w:t>.2.</w:t>
      </w:r>
      <w:r w:rsidRPr="00E46808">
        <w:rPr>
          <w:rFonts w:eastAsia="MS Mincho"/>
        </w:rPr>
        <w:tab/>
        <w:t>Driver not available to take over the driving task</w:t>
      </w:r>
    </w:p>
    <w:p w:rsidR="00133341" w:rsidRDefault="00133341" w:rsidP="00133341">
      <w:pPr>
        <w:suppressAutoHyphens w:val="0"/>
        <w:spacing w:after="200" w:line="276" w:lineRule="auto"/>
        <w:ind w:left="2268" w:right="1134"/>
        <w:jc w:val="both"/>
        <w:rPr>
          <w:rFonts w:eastAsia="MS Mincho"/>
          <w:lang w:eastAsia="ja-JP"/>
        </w:rPr>
      </w:pPr>
      <w:r w:rsidRPr="00E46808">
        <w:rPr>
          <w:rFonts w:eastAsia="MS Mincho"/>
        </w:rPr>
        <w:t xml:space="preserve">The system shall </w:t>
      </w:r>
      <w:r w:rsidRPr="00D763C0">
        <w:rPr>
          <w:rFonts w:eastAsia="MS Mincho"/>
          <w:b/>
          <w:color w:val="FF0000"/>
        </w:rPr>
        <w:t xml:space="preserve">detect </w:t>
      </w:r>
      <w:r w:rsidRPr="00D763C0">
        <w:rPr>
          <w:rFonts w:eastAsia="MS Mincho"/>
          <w:b/>
          <w:strike/>
          <w:color w:val="FF0000"/>
        </w:rPr>
        <w:t>check</w:t>
      </w:r>
      <w:r w:rsidRPr="00E46808">
        <w:rPr>
          <w:rFonts w:eastAsia="MS Mincho"/>
        </w:rPr>
        <w:t xml:space="preserve"> if the driver is available to take over the driving task by permanently evaluating </w:t>
      </w:r>
      <w:r w:rsidRPr="008A7D15">
        <w:rPr>
          <w:rFonts w:eastAsia="MS Mincho"/>
          <w:b/>
          <w:color w:val="FF0000"/>
        </w:rPr>
        <w:t>the</w:t>
      </w:r>
      <w:r>
        <w:rPr>
          <w:rFonts w:eastAsia="MS Mincho"/>
        </w:rPr>
        <w:t xml:space="preserve"> </w:t>
      </w:r>
      <w:r w:rsidRPr="00E46808">
        <w:rPr>
          <w:rFonts w:eastAsia="MS Mincho"/>
        </w:rPr>
        <w:t xml:space="preserve">driver's activity. The manufacturer shall </w:t>
      </w:r>
      <w:r w:rsidRPr="008A7D15">
        <w:rPr>
          <w:rFonts w:eastAsia="MS Mincho"/>
          <w:b/>
          <w:color w:val="FF0000"/>
        </w:rPr>
        <w:t xml:space="preserve">declare </w:t>
      </w:r>
      <w:r w:rsidRPr="00D763C0">
        <w:rPr>
          <w:rFonts w:eastAsia="MS Mincho"/>
          <w:b/>
          <w:strike/>
          <w:color w:val="FF0000"/>
        </w:rPr>
        <w:t>select</w:t>
      </w:r>
      <w:r>
        <w:rPr>
          <w:rFonts w:eastAsia="MS Mincho"/>
          <w:b/>
          <w:color w:val="FF0000"/>
        </w:rPr>
        <w:t xml:space="preserve"> </w:t>
      </w:r>
      <w:r w:rsidRPr="00E46808">
        <w:rPr>
          <w:rFonts w:eastAsia="MS Mincho"/>
        </w:rPr>
        <w:t xml:space="preserve">appropriate means to detect </w:t>
      </w:r>
      <w:r w:rsidRPr="00D763C0">
        <w:rPr>
          <w:rFonts w:eastAsia="MS Mincho"/>
          <w:b/>
          <w:color w:val="FF0000"/>
        </w:rPr>
        <w:t>the</w:t>
      </w:r>
      <w:r>
        <w:rPr>
          <w:rFonts w:eastAsia="MS Mincho"/>
        </w:rPr>
        <w:t xml:space="preserve"> </w:t>
      </w:r>
      <w:r w:rsidRPr="00E46808">
        <w:rPr>
          <w:rFonts w:eastAsia="MS Mincho"/>
        </w:rPr>
        <w:t>driver's activity</w:t>
      </w:r>
      <w:r>
        <w:rPr>
          <w:rFonts w:eastAsia="MS Mincho"/>
        </w:rPr>
        <w:t xml:space="preserve"> </w:t>
      </w:r>
      <w:r w:rsidRPr="008A7D15">
        <w:rPr>
          <w:rFonts w:eastAsia="MS Mincho"/>
          <w:b/>
          <w:color w:val="FF0000"/>
        </w:rPr>
        <w:t>to the technical service and the type approval authority</w:t>
      </w:r>
      <w:r w:rsidRPr="00E46808">
        <w:rPr>
          <w:rFonts w:eastAsia="MS Mincho"/>
        </w:rPr>
        <w:t>.</w:t>
      </w:r>
      <w:r>
        <w:rPr>
          <w:rFonts w:eastAsia="MS Mincho"/>
          <w:lang w:eastAsia="ja-JP"/>
        </w:rPr>
        <w:t xml:space="preserve"> </w:t>
      </w:r>
    </w:p>
    <w:p w:rsidR="00133341" w:rsidRPr="00E46808" w:rsidRDefault="00133341" w:rsidP="00133341">
      <w:pPr>
        <w:suppressAutoHyphens w:val="0"/>
        <w:spacing w:after="200" w:line="276" w:lineRule="auto"/>
        <w:ind w:left="2268" w:right="1134"/>
        <w:jc w:val="both"/>
        <w:rPr>
          <w:rFonts w:eastAsia="MS Mincho"/>
          <w:lang w:eastAsia="ja-JP"/>
        </w:rPr>
      </w:pPr>
      <w:r w:rsidRPr="00F97814">
        <w:rPr>
          <w:rFonts w:eastAsia="MS Mincho"/>
          <w:b/>
          <w:color w:val="FF0000"/>
          <w:lang w:eastAsia="ja-JP"/>
        </w:rPr>
        <w:t>The d</w:t>
      </w:r>
      <w:r w:rsidRPr="00E46808">
        <w:rPr>
          <w:rFonts w:eastAsia="MS Mincho"/>
          <w:lang w:eastAsia="ja-JP"/>
        </w:rPr>
        <w:t xml:space="preserve">river's activity shall be </w:t>
      </w:r>
      <w:r w:rsidRPr="00D763C0">
        <w:rPr>
          <w:rFonts w:eastAsia="MS Mincho"/>
          <w:b/>
          <w:strike/>
          <w:color w:val="FF0000"/>
          <w:lang w:eastAsia="ja-JP"/>
        </w:rPr>
        <w:t>checked</w:t>
      </w:r>
      <w:r w:rsidRPr="00E46808">
        <w:rPr>
          <w:rFonts w:eastAsia="MS Mincho"/>
          <w:lang w:eastAsia="ja-JP"/>
        </w:rPr>
        <w:t xml:space="preserve"> </w:t>
      </w:r>
      <w:r w:rsidRPr="00D763C0">
        <w:rPr>
          <w:rFonts w:eastAsia="MS Mincho"/>
          <w:b/>
          <w:color w:val="FF0000"/>
          <w:lang w:eastAsia="ja-JP"/>
        </w:rPr>
        <w:t>detected</w:t>
      </w:r>
      <w:r>
        <w:rPr>
          <w:rFonts w:eastAsia="MS Mincho"/>
          <w:lang w:eastAsia="ja-JP"/>
        </w:rPr>
        <w:t xml:space="preserve"> </w:t>
      </w:r>
      <w:r w:rsidRPr="00E46808">
        <w:rPr>
          <w:rFonts w:eastAsia="MS Mincho"/>
          <w:lang w:eastAsia="ja-JP"/>
        </w:rPr>
        <w:t>by the use of at least two independent means.</w:t>
      </w:r>
    </w:p>
    <w:p w:rsidR="00133341" w:rsidRPr="00E46808" w:rsidRDefault="00133341" w:rsidP="00133341">
      <w:pPr>
        <w:suppressAutoHyphens w:val="0"/>
        <w:spacing w:after="200" w:line="276" w:lineRule="auto"/>
        <w:ind w:left="2268" w:right="1134"/>
        <w:jc w:val="both"/>
        <w:rPr>
          <w:rFonts w:eastAsia="MS Mincho"/>
        </w:rPr>
      </w:pPr>
      <w:r w:rsidRPr="00E46808">
        <w:rPr>
          <w:rFonts w:eastAsia="MS Mincho"/>
        </w:rPr>
        <w:t xml:space="preserve">When the driver does not show any activity for a </w:t>
      </w:r>
      <w:r w:rsidRPr="00D763C0">
        <w:rPr>
          <w:rFonts w:eastAsia="MS Mincho"/>
          <w:b/>
          <w:color w:val="FF0000"/>
        </w:rPr>
        <w:t xml:space="preserve">period </w:t>
      </w:r>
      <w:r w:rsidRPr="00D763C0">
        <w:rPr>
          <w:rFonts w:eastAsia="MS Mincho"/>
          <w:b/>
          <w:strike/>
          <w:color w:val="FF0000"/>
        </w:rPr>
        <w:t xml:space="preserve">time </w:t>
      </w:r>
      <w:r w:rsidRPr="006B5E96">
        <w:rPr>
          <w:rFonts w:eastAsia="MS Mincho"/>
          <w:b/>
          <w:strike/>
          <w:color w:val="FF0000"/>
        </w:rPr>
        <w:t>span of maximum</w:t>
      </w:r>
      <w:r w:rsidRPr="006B5E96">
        <w:rPr>
          <w:rFonts w:eastAsia="MS Mincho"/>
          <w:b/>
          <w:color w:val="FF0000"/>
        </w:rPr>
        <w:t xml:space="preserve"> more than</w:t>
      </w:r>
      <w:r w:rsidRPr="006B5E96">
        <w:rPr>
          <w:rFonts w:eastAsia="MS Mincho"/>
        </w:rPr>
        <w:t xml:space="preserve"> </w:t>
      </w:r>
      <w:r w:rsidRPr="00F97814">
        <w:rPr>
          <w:rFonts w:eastAsia="MS Mincho"/>
          <w:b/>
          <w:strike/>
          <w:color w:val="FF0000"/>
        </w:rPr>
        <w:t>[3] min</w:t>
      </w:r>
      <w:r w:rsidRPr="00F97814">
        <w:rPr>
          <w:rFonts w:eastAsia="MS Mincho"/>
          <w:color w:val="FF0000"/>
        </w:rPr>
        <w:t xml:space="preserve"> </w:t>
      </w:r>
      <w:r>
        <w:rPr>
          <w:rFonts w:eastAsia="MS Mincho"/>
          <w:b/>
          <w:color w:val="FF0000"/>
        </w:rPr>
        <w:t xml:space="preserve">[270] seconds </w:t>
      </w:r>
      <w:r w:rsidRPr="00E46808">
        <w:rPr>
          <w:rFonts w:eastAsia="MS Mincho"/>
        </w:rPr>
        <w:t>the system shall provide a distinctive warning until appropriate actions of the driver are detected or until a transition demand is initiated.</w:t>
      </w:r>
    </w:p>
    <w:p w:rsidR="00133341" w:rsidRPr="00E46808" w:rsidRDefault="00133341" w:rsidP="00133341">
      <w:pPr>
        <w:suppressAutoHyphens w:val="0"/>
        <w:spacing w:after="200" w:line="276" w:lineRule="auto"/>
        <w:ind w:left="2268" w:right="1134"/>
        <w:jc w:val="both"/>
        <w:rPr>
          <w:rFonts w:eastAsia="MS Mincho"/>
        </w:rPr>
      </w:pPr>
      <w:r w:rsidRPr="00E46808">
        <w:rPr>
          <w:rFonts w:eastAsia="MS Mincho"/>
        </w:rPr>
        <w:t xml:space="preserve">When the system does not detect appropriate actions from the driver during the distinctive warning </w:t>
      </w:r>
      <w:r w:rsidRPr="006B5E96">
        <w:rPr>
          <w:rFonts w:eastAsia="MS Mincho"/>
          <w:b/>
          <w:strike/>
          <w:color w:val="FF0000"/>
        </w:rPr>
        <w:t>with a max. duration of</w:t>
      </w:r>
      <w:r w:rsidRPr="006B5E96">
        <w:rPr>
          <w:rFonts w:eastAsia="MS Mincho"/>
          <w:b/>
          <w:color w:val="FF0000"/>
        </w:rPr>
        <w:t xml:space="preserve"> for a period of more than</w:t>
      </w:r>
      <w:r w:rsidRPr="00E46808">
        <w:rPr>
          <w:rFonts w:eastAsia="MS Mincho"/>
        </w:rPr>
        <w:t xml:space="preserve"> [15 s] a transition demand shall be initiated according to para</w:t>
      </w:r>
      <w:r>
        <w:rPr>
          <w:rFonts w:eastAsia="MS Mincho"/>
          <w:b/>
          <w:color w:val="FF0000"/>
        </w:rPr>
        <w:t>graph</w:t>
      </w:r>
      <w:r w:rsidRPr="00E46808">
        <w:rPr>
          <w:rFonts w:eastAsia="MS Mincho"/>
        </w:rPr>
        <w:t xml:space="preserve"> </w:t>
      </w:r>
      <w:r w:rsidRPr="00036BF3">
        <w:rPr>
          <w:rFonts w:eastAsia="MS Mincho"/>
          <w:b/>
          <w:color w:val="FF0000"/>
        </w:rPr>
        <w:t>2.</w:t>
      </w:r>
      <w:r>
        <w:rPr>
          <w:rFonts w:eastAsia="MS Mincho"/>
          <w:b/>
          <w:color w:val="FF0000"/>
        </w:rPr>
        <w:t>7</w:t>
      </w:r>
      <w:r w:rsidRPr="00036BF3">
        <w:rPr>
          <w:rFonts w:eastAsia="MS Mincho"/>
          <w:b/>
          <w:color w:val="FF0000"/>
        </w:rPr>
        <w:t>.4</w:t>
      </w:r>
      <w:r w:rsidRPr="00E46808">
        <w:rPr>
          <w:rFonts w:eastAsia="MS Mincho"/>
        </w:rPr>
        <w:t>.</w:t>
      </w:r>
    </w:p>
    <w:p w:rsidR="00133341" w:rsidRDefault="00133341" w:rsidP="00133341">
      <w:pPr>
        <w:pStyle w:val="para"/>
      </w:pPr>
      <w:r w:rsidRPr="00E80709">
        <w:rPr>
          <w:bCs/>
          <w:i/>
          <w:color w:val="00B050"/>
        </w:rPr>
        <w:t xml:space="preserve">Remark: </w:t>
      </w:r>
      <w:r>
        <w:rPr>
          <w:bCs/>
          <w:i/>
          <w:color w:val="00B050"/>
        </w:rPr>
        <w:tab/>
        <w:t xml:space="preserve">(from ACSF-18): </w:t>
      </w:r>
      <w:r w:rsidRPr="00FE2452">
        <w:rPr>
          <w:bCs/>
          <w:i/>
          <w:color w:val="00B050"/>
        </w:rPr>
        <w:t>Next meeting information about technology and text proposal by OICA</w:t>
      </w:r>
      <w:r>
        <w:rPr>
          <w:bCs/>
          <w:i/>
          <w:color w:val="00B050"/>
        </w:rPr>
        <w:t>.</w:t>
      </w:r>
    </w:p>
    <w:p w:rsidR="00EE32F5" w:rsidRDefault="00133341" w:rsidP="00133341">
      <w:pPr>
        <w:pStyle w:val="para"/>
      </w:pPr>
      <w:r>
        <w:t xml:space="preserve">2.7. </w:t>
      </w:r>
      <w:r>
        <w:tab/>
        <w:t xml:space="preserve">Transition Demand and System Operation during Transition </w:t>
      </w:r>
    </w:p>
    <w:p w:rsidR="00EE32F5" w:rsidRPr="00185CC1" w:rsidRDefault="00EE32F5" w:rsidP="00EE32F5">
      <w:pPr>
        <w:pStyle w:val="para"/>
        <w:ind w:firstLine="0"/>
        <w:rPr>
          <w:lang w:val="en-US"/>
        </w:rPr>
      </w:pPr>
      <w:r w:rsidRPr="00185CC1">
        <w:rPr>
          <w:highlight w:val="yellow"/>
          <w:lang w:val="en-US"/>
        </w:rPr>
        <w:t>[2.7.: Document after Den Haag (ACSF-18)</w:t>
      </w:r>
      <w:r w:rsidR="006E5C5F">
        <w:rPr>
          <w:highlight w:val="yellow"/>
          <w:lang w:val="en-US"/>
        </w:rPr>
        <w:t xml:space="preserve"> ACSF-18-10</w:t>
      </w:r>
      <w:r w:rsidRPr="00185CC1">
        <w:rPr>
          <w:highlight w:val="yellow"/>
          <w:lang w:val="en-US"/>
        </w:rPr>
        <w:t>; Modifications</w:t>
      </w:r>
      <w:r w:rsidRPr="00185CC1">
        <w:rPr>
          <w:b/>
          <w:color w:val="FF0000"/>
          <w:highlight w:val="yellow"/>
          <w:lang w:val="en-US"/>
        </w:rPr>
        <w:t xml:space="preserve"> red</w:t>
      </w:r>
      <w:r w:rsidRPr="00185CC1">
        <w:rPr>
          <w:highlight w:val="yellow"/>
          <w:lang w:val="en-US"/>
        </w:rPr>
        <w:t>]</w:t>
      </w:r>
    </w:p>
    <w:p w:rsidR="00133341" w:rsidRDefault="00133341" w:rsidP="00133341">
      <w:pPr>
        <w:ind w:left="2268" w:right="1134" w:hanging="1134"/>
        <w:jc w:val="both"/>
        <w:rPr>
          <w:b/>
          <w:strike/>
          <w:color w:val="FF0000"/>
        </w:rPr>
      </w:pPr>
      <w:r w:rsidRPr="00231DD6">
        <w:rPr>
          <w:b/>
          <w:bCs/>
          <w:strike/>
          <w:color w:val="FF0000"/>
        </w:rPr>
        <w:lastRenderedPageBreak/>
        <w:t>2</w:t>
      </w:r>
      <w:r>
        <w:rPr>
          <w:b/>
          <w:bCs/>
          <w:strike/>
          <w:color w:val="FF0000"/>
        </w:rPr>
        <w:t>.7</w:t>
      </w:r>
      <w:r w:rsidRPr="00231DD6">
        <w:rPr>
          <w:b/>
          <w:bCs/>
          <w:strike/>
          <w:color w:val="FF0000"/>
        </w:rPr>
        <w:t>.</w:t>
      </w:r>
      <w:r w:rsidRPr="00231DD6">
        <w:rPr>
          <w:b/>
          <w:strike/>
          <w:color w:val="FF0000"/>
        </w:rPr>
        <w:t xml:space="preserve">1. </w:t>
      </w:r>
      <w:r w:rsidRPr="00231DD6">
        <w:rPr>
          <w:b/>
          <w:strike/>
          <w:color w:val="FF0000"/>
        </w:rPr>
        <w:tab/>
        <w:t>If the system boundaries are reached or will be reached shortly or in case of a system failure which is relevant to the performance requirements of this category B2, it shall provide a transition demand.</w:t>
      </w:r>
    </w:p>
    <w:p w:rsidR="00133341" w:rsidRDefault="00133341" w:rsidP="00133341">
      <w:pPr>
        <w:ind w:left="2268" w:right="1134" w:hanging="1134"/>
        <w:jc w:val="both"/>
        <w:rPr>
          <w:b/>
          <w:strike/>
          <w:color w:val="FF0000"/>
        </w:rPr>
      </w:pPr>
    </w:p>
    <w:p w:rsidR="00133341" w:rsidRPr="0043789F" w:rsidRDefault="00133341" w:rsidP="00133341">
      <w:pPr>
        <w:ind w:left="2268" w:right="1134" w:hanging="1134"/>
        <w:jc w:val="both"/>
        <w:rPr>
          <w:b/>
          <w:color w:val="FF0000"/>
        </w:rPr>
      </w:pPr>
      <w:r w:rsidRPr="0043789F">
        <w:rPr>
          <w:b/>
          <w:color w:val="FF0000"/>
        </w:rPr>
        <w:t>2.</w:t>
      </w:r>
      <w:r>
        <w:rPr>
          <w:b/>
          <w:color w:val="FF0000"/>
        </w:rPr>
        <w:t>7</w:t>
      </w:r>
      <w:r w:rsidRPr="0043789F">
        <w:rPr>
          <w:b/>
          <w:color w:val="FF0000"/>
        </w:rPr>
        <w:t>.1.</w:t>
      </w:r>
      <w:r w:rsidRPr="0043789F">
        <w:rPr>
          <w:b/>
          <w:color w:val="FF0000"/>
        </w:rPr>
        <w:tab/>
        <w:t>During transition the system shall cope with all dynamic driving tasks as defined in paragraph</w:t>
      </w:r>
      <w:r>
        <w:rPr>
          <w:b/>
          <w:color w:val="FF0000"/>
        </w:rPr>
        <w:t xml:space="preserve"> x.x.x.</w:t>
      </w:r>
      <w:r w:rsidRPr="0043789F">
        <w:rPr>
          <w:b/>
          <w:color w:val="FF0000"/>
        </w:rPr>
        <w:t>, until the driver resumes manual control or either the minimum risk manoeuvre or the emergency manoeuvre is terminated</w:t>
      </w:r>
      <w:r>
        <w:rPr>
          <w:b/>
          <w:color w:val="FF0000"/>
        </w:rPr>
        <w:t>, whichever i</w:t>
      </w:r>
      <w:r w:rsidRPr="0043789F">
        <w:rPr>
          <w:b/>
          <w:color w:val="FF0000"/>
        </w:rPr>
        <w:t>s appropriate.</w:t>
      </w:r>
    </w:p>
    <w:p w:rsidR="00133341" w:rsidRPr="00231DD6" w:rsidRDefault="00133341" w:rsidP="00133341">
      <w:pPr>
        <w:ind w:left="2268" w:hanging="1134"/>
        <w:jc w:val="both"/>
        <w:rPr>
          <w:b/>
          <w:strike/>
          <w:color w:val="FF0000"/>
        </w:rPr>
      </w:pPr>
    </w:p>
    <w:p w:rsidR="00133341" w:rsidRDefault="00133341" w:rsidP="00133341">
      <w:pPr>
        <w:ind w:left="2268" w:right="1134" w:hanging="1134"/>
        <w:jc w:val="both"/>
      </w:pPr>
      <w:r>
        <w:rPr>
          <w:bCs/>
        </w:rPr>
        <w:t>2</w:t>
      </w:r>
      <w:r w:rsidRPr="003F5529">
        <w:rPr>
          <w:bCs/>
        </w:rPr>
        <w:t>.</w:t>
      </w:r>
      <w:r>
        <w:rPr>
          <w:bCs/>
        </w:rPr>
        <w:t>7</w:t>
      </w:r>
      <w:r w:rsidRPr="003F5529">
        <w:rPr>
          <w:bCs/>
        </w:rPr>
        <w:t>.</w:t>
      </w:r>
      <w:r w:rsidRPr="003F5529">
        <w:t xml:space="preserve">2. </w:t>
      </w:r>
      <w:r w:rsidRPr="003F5529">
        <w:tab/>
        <w:t>The timing of the transition demand shall be such that sufficient time is provided for a safe transition to manual driving.</w:t>
      </w:r>
    </w:p>
    <w:p w:rsidR="00133341" w:rsidRPr="003F5529" w:rsidRDefault="00133341" w:rsidP="00133341">
      <w:pPr>
        <w:ind w:left="2268" w:hanging="1134"/>
        <w:jc w:val="both"/>
      </w:pPr>
    </w:p>
    <w:p w:rsidR="00133341" w:rsidRDefault="00133341" w:rsidP="00133341">
      <w:pPr>
        <w:ind w:left="2268" w:right="1134" w:hanging="1134"/>
        <w:jc w:val="both"/>
        <w:rPr>
          <w:b/>
          <w:color w:val="FF0000"/>
        </w:rPr>
      </w:pPr>
      <w:r>
        <w:rPr>
          <w:bCs/>
        </w:rPr>
        <w:t>2.7</w:t>
      </w:r>
      <w:r w:rsidRPr="003F5529">
        <w:rPr>
          <w:bCs/>
        </w:rPr>
        <w:t>.</w:t>
      </w:r>
      <w:r w:rsidRPr="003F5529">
        <w:rPr>
          <w:color w:val="000000" w:themeColor="text1"/>
        </w:rPr>
        <w:t>2.1.</w:t>
      </w:r>
      <w:r w:rsidRPr="003F5529">
        <w:rPr>
          <w:color w:val="000000" w:themeColor="text1"/>
        </w:rPr>
        <w:tab/>
        <w:t xml:space="preserve">In case of </w:t>
      </w:r>
      <w:r w:rsidRPr="00B7367B">
        <w:rPr>
          <w:b/>
          <w:strike/>
          <w:color w:val="FF0000"/>
        </w:rPr>
        <w:t>normal operating conditions</w:t>
      </w:r>
      <w:r>
        <w:rPr>
          <w:b/>
          <w:color w:val="FF0000"/>
        </w:rPr>
        <w:t xml:space="preserve"> an expected event, as defined in paragraph 2.2.4.</w:t>
      </w:r>
      <w:r w:rsidRPr="0043789F">
        <w:rPr>
          <w:b/>
          <w:color w:val="FF0000"/>
        </w:rPr>
        <w:t>,</w:t>
      </w:r>
      <w:r w:rsidRPr="003F5529">
        <w:rPr>
          <w:color w:val="000000" w:themeColor="text1"/>
        </w:rPr>
        <w:t xml:space="preserve"> </w:t>
      </w:r>
      <w:r w:rsidRPr="008C7B90">
        <w:rPr>
          <w:b/>
          <w:strike/>
          <w:color w:val="FF0000"/>
        </w:rPr>
        <w:t>and in case that the system has the information that system boundaries will be reached [(e.g. exit of the highway)]</w:t>
      </w:r>
      <w:r>
        <w:rPr>
          <w:b/>
          <w:strike/>
          <w:color w:val="FF0000"/>
        </w:rPr>
        <w:t xml:space="preserve"> </w:t>
      </w:r>
      <w:r w:rsidRPr="0096484D">
        <w:rPr>
          <w:b/>
          <w:color w:val="FF0000"/>
        </w:rPr>
        <w:t xml:space="preserve"> </w:t>
      </w:r>
      <w:r w:rsidRPr="003F5529">
        <w:rPr>
          <w:color w:val="000000" w:themeColor="text1"/>
        </w:rPr>
        <w:t xml:space="preserve">a transition demand shall be </w:t>
      </w:r>
      <w:r w:rsidRPr="0006180E">
        <w:rPr>
          <w:b/>
          <w:color w:val="FF0000"/>
        </w:rPr>
        <w:t xml:space="preserve">initiated </w:t>
      </w:r>
      <w:r w:rsidRPr="0006180E">
        <w:rPr>
          <w:b/>
          <w:strike/>
          <w:color w:val="FF0000"/>
        </w:rPr>
        <w:t>given</w:t>
      </w:r>
      <w:r w:rsidRPr="003F5529">
        <w:rPr>
          <w:color w:val="000000" w:themeColor="text1"/>
        </w:rPr>
        <w:t xml:space="preserve"> not later than [15] s before </w:t>
      </w:r>
      <w:r w:rsidRPr="00B518EA">
        <w:rPr>
          <w:b/>
          <w:strike/>
          <w:color w:val="FF0000"/>
        </w:rPr>
        <w:t>system boundaries are reached</w:t>
      </w:r>
      <w:r w:rsidRPr="00B518EA">
        <w:rPr>
          <w:b/>
          <w:color w:val="FF0000"/>
        </w:rPr>
        <w:t xml:space="preserve"> the </w:t>
      </w:r>
      <w:r>
        <w:rPr>
          <w:b/>
          <w:color w:val="FF0000"/>
        </w:rPr>
        <w:t>expected</w:t>
      </w:r>
      <w:r w:rsidRPr="00B518EA">
        <w:rPr>
          <w:b/>
          <w:color w:val="FF0000"/>
        </w:rPr>
        <w:t xml:space="preserve"> event occurs</w:t>
      </w:r>
      <w:r>
        <w:rPr>
          <w:b/>
          <w:color w:val="FF0000"/>
        </w:rPr>
        <w:t>.</w:t>
      </w:r>
    </w:p>
    <w:p w:rsidR="00133341" w:rsidRPr="0043789F" w:rsidRDefault="00133341" w:rsidP="00133341">
      <w:pPr>
        <w:ind w:left="2268" w:hanging="1134"/>
        <w:jc w:val="both"/>
        <w:rPr>
          <w:bCs/>
          <w:i/>
          <w:color w:val="00B050"/>
        </w:rPr>
      </w:pPr>
    </w:p>
    <w:p w:rsidR="00133341" w:rsidRPr="0043789F" w:rsidRDefault="00133341" w:rsidP="00133341">
      <w:pPr>
        <w:ind w:left="2268" w:right="1134" w:hanging="1134"/>
        <w:jc w:val="both"/>
        <w:rPr>
          <w:bCs/>
          <w:i/>
          <w:color w:val="00B050"/>
        </w:rPr>
      </w:pPr>
      <w:r w:rsidRPr="0043789F">
        <w:rPr>
          <w:bCs/>
          <w:i/>
          <w:color w:val="00B050"/>
        </w:rPr>
        <w:t>Reminder:</w:t>
      </w:r>
      <w:r w:rsidRPr="0043789F">
        <w:rPr>
          <w:bCs/>
          <w:i/>
          <w:color w:val="00B050"/>
        </w:rPr>
        <w:tab/>
        <w:t>Sufficient time to perform an emergency manoeuvre shall be taken into account</w:t>
      </w:r>
      <w:r>
        <w:rPr>
          <w:bCs/>
          <w:i/>
          <w:color w:val="00B050"/>
        </w:rPr>
        <w:t xml:space="preserve">! Shall a lane keeping function or longitudinal control </w:t>
      </w:r>
      <w:r w:rsidRPr="0043789F">
        <w:rPr>
          <w:bCs/>
          <w:i/>
          <w:color w:val="00B050"/>
        </w:rPr>
        <w:t>continue</w:t>
      </w:r>
      <w:r>
        <w:rPr>
          <w:bCs/>
          <w:i/>
          <w:color w:val="00B050"/>
        </w:rPr>
        <w:t>?</w:t>
      </w:r>
    </w:p>
    <w:p w:rsidR="00133341" w:rsidRDefault="00133341" w:rsidP="00133341">
      <w:pPr>
        <w:ind w:left="2268" w:hanging="1134"/>
        <w:rPr>
          <w:b/>
          <w:bCs/>
          <w:strike/>
          <w:color w:val="FF0000"/>
        </w:rPr>
      </w:pPr>
    </w:p>
    <w:p w:rsidR="00133341" w:rsidRDefault="00133341" w:rsidP="00133341">
      <w:pPr>
        <w:ind w:left="2268" w:right="1134" w:hanging="1134"/>
        <w:jc w:val="both"/>
        <w:rPr>
          <w:b/>
          <w:strike/>
          <w:color w:val="FF0000"/>
        </w:rPr>
      </w:pPr>
      <w:r>
        <w:rPr>
          <w:b/>
          <w:bCs/>
          <w:strike/>
          <w:color w:val="FF0000"/>
        </w:rPr>
        <w:t>2.7</w:t>
      </w:r>
      <w:r w:rsidRPr="00B518EA">
        <w:rPr>
          <w:b/>
          <w:bCs/>
          <w:strike/>
          <w:color w:val="FF0000"/>
        </w:rPr>
        <w:t>.</w:t>
      </w:r>
      <w:r w:rsidRPr="00B518EA">
        <w:rPr>
          <w:b/>
          <w:strike/>
          <w:color w:val="FF0000"/>
        </w:rPr>
        <w:t>2.2.</w:t>
      </w:r>
      <w:r w:rsidRPr="00B518EA">
        <w:rPr>
          <w:b/>
          <w:strike/>
          <w:color w:val="FF0000"/>
        </w:rPr>
        <w:tab/>
        <w:t>In the case of a sudden unexpected event with imminent danger of a collision [(e.g. an obstacle in front of the vehicle which cannot be avoided a collision by normal braking with lower than [3.7 m/s</w:t>
      </w:r>
      <w:r w:rsidRPr="00B518EA">
        <w:rPr>
          <w:b/>
          <w:strike/>
          <w:color w:val="FF0000"/>
          <w:vertAlign w:val="superscript"/>
        </w:rPr>
        <w:t>2</w:t>
      </w:r>
      <w:r w:rsidRPr="00B518EA">
        <w:rPr>
          <w:b/>
          <w:strike/>
          <w:color w:val="FF0000"/>
        </w:rPr>
        <w:t xml:space="preserve">] )] an emergency manoeuvre shall be initiated.  </w:t>
      </w:r>
    </w:p>
    <w:p w:rsidR="00133341" w:rsidRPr="00B518EA" w:rsidRDefault="00133341" w:rsidP="00133341">
      <w:pPr>
        <w:ind w:left="2268" w:right="1134" w:hanging="1134"/>
        <w:jc w:val="both"/>
        <w:rPr>
          <w:b/>
          <w:strike/>
          <w:color w:val="FF0000"/>
        </w:rPr>
      </w:pPr>
    </w:p>
    <w:p w:rsidR="00133341" w:rsidRDefault="00133341" w:rsidP="00133341">
      <w:pPr>
        <w:ind w:left="2268" w:right="1134" w:hanging="1134"/>
        <w:jc w:val="both"/>
      </w:pPr>
      <w:r>
        <w:rPr>
          <w:bCs/>
        </w:rPr>
        <w:t>2.7.2</w:t>
      </w:r>
      <w:r w:rsidRPr="003F5529">
        <w:t>.</w:t>
      </w:r>
      <w:r w:rsidRPr="00B518EA">
        <w:rPr>
          <w:b/>
          <w:color w:val="FF0000"/>
        </w:rPr>
        <w:t>2.</w:t>
      </w:r>
      <w:r w:rsidRPr="00B518EA">
        <w:rPr>
          <w:b/>
          <w:strike/>
          <w:color w:val="FF0000"/>
        </w:rPr>
        <w:t>3</w:t>
      </w:r>
      <w:r w:rsidRPr="003F5529">
        <w:t>.</w:t>
      </w:r>
      <w:r w:rsidRPr="003F5529">
        <w:tab/>
      </w:r>
      <w:r w:rsidRPr="003F5529">
        <w:rPr>
          <w:color w:val="000000" w:themeColor="text1"/>
        </w:rPr>
        <w:t xml:space="preserve">In the case of a sudden unexpected event without imminent danger </w:t>
      </w:r>
      <w:r w:rsidRPr="00500BDE">
        <w:rPr>
          <w:b/>
          <w:strike/>
          <w:color w:val="FF0000"/>
        </w:rPr>
        <w:t>of a collision</w:t>
      </w:r>
      <w:r w:rsidRPr="00500BDE">
        <w:rPr>
          <w:color w:val="FF0000"/>
        </w:rPr>
        <w:t xml:space="preserve"> </w:t>
      </w:r>
      <w:r w:rsidRPr="002C4340">
        <w:rPr>
          <w:b/>
          <w:strike/>
          <w:color w:val="FF0000"/>
        </w:rPr>
        <w:t>[(e.g. road construction, approaching an emergency vehicle, missing a lane marking)]</w:t>
      </w:r>
      <w:r w:rsidRPr="003F5529">
        <w:rPr>
          <w:color w:val="000000" w:themeColor="text1"/>
        </w:rPr>
        <w:t xml:space="preserve"> a transition demand shall be </w:t>
      </w:r>
      <w:r w:rsidRPr="009377D0">
        <w:rPr>
          <w:b/>
          <w:strike/>
          <w:color w:val="FF0000"/>
        </w:rPr>
        <w:t>provided</w:t>
      </w:r>
      <w:r w:rsidRPr="009377D0">
        <w:rPr>
          <w:color w:val="FF0000"/>
        </w:rPr>
        <w:t xml:space="preserve"> </w:t>
      </w:r>
      <w:r w:rsidRPr="00CE675C">
        <w:rPr>
          <w:b/>
          <w:color w:val="FF0000"/>
        </w:rPr>
        <w:t>initiated</w:t>
      </w:r>
      <w:r w:rsidRPr="009377D0">
        <w:rPr>
          <w:color w:val="FF0000"/>
        </w:rPr>
        <w:t xml:space="preserve"> </w:t>
      </w:r>
      <w:r w:rsidRPr="003F5529">
        <w:rPr>
          <w:color w:val="000000" w:themeColor="text1"/>
        </w:rPr>
        <w:t xml:space="preserve">and the system shall control the vehicle </w:t>
      </w:r>
      <w:r w:rsidRPr="00500BDE">
        <w:rPr>
          <w:b/>
          <w:strike/>
          <w:color w:val="FF0000"/>
        </w:rPr>
        <w:t>so that the vehicle does not cross any lane marking</w:t>
      </w:r>
      <w:r w:rsidRPr="003F5529">
        <w:t xml:space="preserve"> for at least [10]</w:t>
      </w:r>
      <w:r>
        <w:t xml:space="preserve"> s after the </w:t>
      </w:r>
      <w:r w:rsidRPr="00500BDE">
        <w:rPr>
          <w:b/>
          <w:color w:val="FF0000"/>
        </w:rPr>
        <w:t xml:space="preserve">initiation of the </w:t>
      </w:r>
      <w:r>
        <w:t>transition demand.</w:t>
      </w:r>
    </w:p>
    <w:p w:rsidR="00133341" w:rsidRDefault="00133341" w:rsidP="00133341">
      <w:pPr>
        <w:ind w:left="2268" w:hanging="1134"/>
        <w:jc w:val="both"/>
      </w:pPr>
    </w:p>
    <w:p w:rsidR="00133341" w:rsidRDefault="00133341" w:rsidP="00133341">
      <w:pPr>
        <w:ind w:left="2268" w:right="1134" w:hanging="1134"/>
        <w:jc w:val="both"/>
        <w:rPr>
          <w:b/>
          <w:color w:val="FF0000"/>
        </w:rPr>
      </w:pPr>
      <w:r w:rsidRPr="00B518EA">
        <w:rPr>
          <w:b/>
          <w:bCs/>
          <w:color w:val="FF0000"/>
        </w:rPr>
        <w:t>2.</w:t>
      </w:r>
      <w:r>
        <w:rPr>
          <w:b/>
          <w:bCs/>
          <w:color w:val="FF0000"/>
        </w:rPr>
        <w:t>7</w:t>
      </w:r>
      <w:r w:rsidRPr="00B518EA">
        <w:rPr>
          <w:b/>
          <w:bCs/>
          <w:color w:val="FF0000"/>
        </w:rPr>
        <w:t>.</w:t>
      </w:r>
      <w:r>
        <w:rPr>
          <w:b/>
          <w:color w:val="FF0000"/>
        </w:rPr>
        <w:t>2.3</w:t>
      </w:r>
      <w:r w:rsidRPr="00B518EA">
        <w:rPr>
          <w:b/>
          <w:color w:val="FF0000"/>
        </w:rPr>
        <w:t>.</w:t>
      </w:r>
      <w:r w:rsidRPr="00B518EA">
        <w:rPr>
          <w:b/>
          <w:color w:val="FF0000"/>
        </w:rPr>
        <w:tab/>
        <w:t>In the case of a sudden unexpected event with imminent danger an emergency</w:t>
      </w:r>
      <w:r>
        <w:rPr>
          <w:b/>
          <w:color w:val="FF0000"/>
        </w:rPr>
        <w:t xml:space="preserve"> manoeuvre type II as defined in paragraph 2.10.2. shall be initiated.</w:t>
      </w:r>
    </w:p>
    <w:p w:rsidR="00133341" w:rsidRPr="00B518EA" w:rsidRDefault="00133341" w:rsidP="00133341">
      <w:pPr>
        <w:ind w:left="2268" w:right="1134" w:hanging="1134"/>
        <w:jc w:val="both"/>
        <w:rPr>
          <w:b/>
          <w:color w:val="FF0000"/>
        </w:rPr>
      </w:pPr>
    </w:p>
    <w:p w:rsidR="00133341" w:rsidRPr="006B23CC" w:rsidRDefault="00133341" w:rsidP="00133341">
      <w:pPr>
        <w:ind w:left="2268" w:right="1134" w:hanging="1134"/>
        <w:jc w:val="both"/>
      </w:pPr>
      <w:r w:rsidRPr="006B23CC">
        <w:rPr>
          <w:bCs/>
        </w:rPr>
        <w:t>2.7</w:t>
      </w:r>
      <w:r w:rsidRPr="006B23CC">
        <w:t>.</w:t>
      </w:r>
      <w:r>
        <w:t>2.4</w:t>
      </w:r>
      <w:r w:rsidRPr="006B23CC">
        <w:t xml:space="preserve">. </w:t>
      </w:r>
      <w:r w:rsidRPr="006B23CC">
        <w:tab/>
        <w:t>In the case of a system failure a transition demand shall be provided and the system shall control the vehicle so that the vehicle does not cross any lane marking for at least [10] s after the transition demand.</w:t>
      </w:r>
    </w:p>
    <w:p w:rsidR="00133341" w:rsidRPr="00264086" w:rsidRDefault="00133341" w:rsidP="00133341">
      <w:pPr>
        <w:ind w:left="2268" w:right="1134" w:hanging="1134"/>
        <w:jc w:val="both"/>
        <w:rPr>
          <w:b/>
          <w:strike/>
          <w:color w:val="FF0000"/>
        </w:rPr>
      </w:pPr>
    </w:p>
    <w:p w:rsidR="00133341" w:rsidRPr="006B23CC" w:rsidRDefault="00133341" w:rsidP="00133341">
      <w:pPr>
        <w:ind w:left="2268" w:right="1134" w:hanging="1134"/>
        <w:jc w:val="both"/>
      </w:pPr>
      <w:r w:rsidRPr="006B23CC">
        <w:rPr>
          <w:bCs/>
        </w:rPr>
        <w:t>2.7</w:t>
      </w:r>
      <w:r w:rsidRPr="006B23CC">
        <w:t>.</w:t>
      </w:r>
      <w:r>
        <w:t>2</w:t>
      </w:r>
      <w:r w:rsidRPr="006B23CC">
        <w:t>.</w:t>
      </w:r>
      <w:r>
        <w:t>5</w:t>
      </w:r>
      <w:r w:rsidRPr="006B23CC">
        <w:t xml:space="preserve">. </w:t>
      </w:r>
      <w:r w:rsidRPr="006B23CC">
        <w:tab/>
        <w:t>In the case of an electrical failure, including a failure of the electrical energy storage system, there shall be a transition demand and it shall be ensured that the vehicle does not cross any lane marking until such time as manual control is resumed.</w:t>
      </w:r>
    </w:p>
    <w:p w:rsidR="00133341" w:rsidRDefault="00133341" w:rsidP="00133341">
      <w:pPr>
        <w:ind w:left="2268" w:hanging="1134"/>
        <w:jc w:val="both"/>
        <w:rPr>
          <w:bCs/>
          <w:i/>
          <w:color w:val="00B050"/>
        </w:rPr>
      </w:pPr>
    </w:p>
    <w:p w:rsidR="00133341" w:rsidRDefault="00133341" w:rsidP="00133341">
      <w:pPr>
        <w:ind w:left="2268" w:right="1134" w:hanging="1134"/>
        <w:jc w:val="both"/>
        <w:rPr>
          <w:b/>
          <w:color w:val="FF0000"/>
        </w:rPr>
      </w:pPr>
      <w:r>
        <w:rPr>
          <w:bCs/>
        </w:rPr>
        <w:t>2.7</w:t>
      </w:r>
      <w:r>
        <w:t>.2.6.</w:t>
      </w:r>
      <w:r w:rsidRPr="003F5529">
        <w:t xml:space="preserve"> </w:t>
      </w:r>
      <w:r w:rsidRPr="003F5529">
        <w:tab/>
      </w:r>
      <w:r w:rsidRPr="003F5529">
        <w:rPr>
          <w:color w:val="000000" w:themeColor="text1"/>
        </w:rPr>
        <w:t xml:space="preserve">If a </w:t>
      </w:r>
      <w:r w:rsidRPr="006B23CC">
        <w:rPr>
          <w:b/>
          <w:strike/>
          <w:color w:val="FF0000"/>
        </w:rPr>
        <w:t>transition demand is given because a</w:t>
      </w:r>
      <w:r w:rsidRPr="006B1FB9">
        <w:rPr>
          <w:strike/>
          <w:color w:val="000000" w:themeColor="text1"/>
        </w:rPr>
        <w:t xml:space="preserve"> </w:t>
      </w:r>
      <w:r w:rsidRPr="003F5529">
        <w:rPr>
          <w:color w:val="000000" w:themeColor="text1"/>
        </w:rPr>
        <w:t xml:space="preserve">driver availability recognition system has detected </w:t>
      </w:r>
      <w:r>
        <w:rPr>
          <w:color w:val="000000" w:themeColor="text1"/>
        </w:rPr>
        <w:t>t</w:t>
      </w:r>
      <w:r w:rsidRPr="003F5529">
        <w:rPr>
          <w:color w:val="000000" w:themeColor="text1"/>
        </w:rPr>
        <w:t xml:space="preserve">hat the driver is not </w:t>
      </w:r>
      <w:r w:rsidRPr="006B1FB9">
        <w:rPr>
          <w:b/>
          <w:strike/>
          <w:color w:val="FF0000"/>
        </w:rPr>
        <w:t>present in his/her seat and/or is not</w:t>
      </w:r>
      <w:r w:rsidRPr="003F5529">
        <w:rPr>
          <w:color w:val="000000" w:themeColor="text1"/>
        </w:rPr>
        <w:t xml:space="preserve"> available to take over the driving task, </w:t>
      </w:r>
      <w:r w:rsidRPr="006B1FB9">
        <w:rPr>
          <w:b/>
          <w:color w:val="FF0000"/>
        </w:rPr>
        <w:t>a transition demand shall be initiated</w:t>
      </w:r>
      <w:r>
        <w:rPr>
          <w:b/>
          <w:color w:val="FF0000"/>
        </w:rPr>
        <w:t xml:space="preserve"> immediately. </w:t>
      </w:r>
    </w:p>
    <w:p w:rsidR="00133341" w:rsidRDefault="00133341" w:rsidP="00133341">
      <w:pPr>
        <w:ind w:left="2268" w:hanging="1134"/>
        <w:jc w:val="both"/>
      </w:pPr>
    </w:p>
    <w:p w:rsidR="00133341" w:rsidRDefault="00133341" w:rsidP="00133341">
      <w:pPr>
        <w:ind w:left="2268" w:right="1134"/>
        <w:jc w:val="both"/>
        <w:rPr>
          <w:b/>
          <w:strike/>
          <w:color w:val="FF0000"/>
        </w:rPr>
      </w:pPr>
      <w:r w:rsidRPr="00730998">
        <w:rPr>
          <w:b/>
          <w:strike/>
          <w:color w:val="FF0000"/>
        </w:rPr>
        <w:t>The system shall control the vehicle so that the vehicle does not cross any lane marking until when the driver takes the manual driving or the Minimum Risk Manoeuvre (specified in para. x.x.x.) is initiated.</w:t>
      </w:r>
    </w:p>
    <w:p w:rsidR="00133341" w:rsidRPr="00730998" w:rsidRDefault="00133341" w:rsidP="00133341">
      <w:pPr>
        <w:ind w:left="2268"/>
        <w:jc w:val="both"/>
        <w:rPr>
          <w:b/>
          <w:strike/>
          <w:color w:val="FF0000"/>
        </w:rPr>
      </w:pPr>
    </w:p>
    <w:p w:rsidR="00133341" w:rsidRPr="00730998" w:rsidRDefault="00133341" w:rsidP="00133341">
      <w:pPr>
        <w:ind w:left="2268" w:right="1134" w:hanging="1134"/>
        <w:jc w:val="both"/>
        <w:rPr>
          <w:b/>
          <w:strike/>
          <w:color w:val="FF0000"/>
        </w:rPr>
      </w:pPr>
      <w:r w:rsidRPr="00730998">
        <w:rPr>
          <w:b/>
          <w:bCs/>
          <w:strike/>
          <w:color w:val="FF0000"/>
        </w:rPr>
        <w:t>2.</w:t>
      </w:r>
      <w:r>
        <w:rPr>
          <w:b/>
          <w:bCs/>
          <w:strike/>
          <w:color w:val="FF0000"/>
        </w:rPr>
        <w:t>7</w:t>
      </w:r>
      <w:r w:rsidRPr="00730998">
        <w:rPr>
          <w:b/>
          <w:bCs/>
          <w:strike/>
          <w:color w:val="FF0000"/>
        </w:rPr>
        <w:t>.2.7.</w:t>
      </w:r>
      <w:r w:rsidRPr="00730998">
        <w:rPr>
          <w:b/>
          <w:strike/>
          <w:color w:val="FF0000"/>
        </w:rPr>
        <w:tab/>
        <w:t xml:space="preserve">The transition demand shall be provided by an acoustic signal and either a visual signal or by imposing a haptic signal.  These signals shall include cause of the transition in order to make the driver recognize the situation [(e.g. voice guidance etc.)].  </w:t>
      </w:r>
    </w:p>
    <w:p w:rsidR="00133341" w:rsidRDefault="00133341" w:rsidP="00133341">
      <w:pPr>
        <w:pStyle w:val="para"/>
      </w:pPr>
    </w:p>
    <w:p w:rsidR="00EE32F5" w:rsidRDefault="00133341" w:rsidP="00133341">
      <w:pPr>
        <w:pStyle w:val="para"/>
      </w:pPr>
      <w:r>
        <w:t xml:space="preserve">2.8. </w:t>
      </w:r>
      <w:r>
        <w:tab/>
        <w:t xml:space="preserve">Information to the driver </w:t>
      </w:r>
    </w:p>
    <w:p w:rsidR="00133341" w:rsidRPr="00185CC1" w:rsidRDefault="00133341" w:rsidP="00EE32F5">
      <w:pPr>
        <w:pStyle w:val="para"/>
        <w:ind w:firstLine="0"/>
        <w:rPr>
          <w:lang w:val="en-US"/>
        </w:rPr>
      </w:pPr>
      <w:r w:rsidRPr="00185CC1">
        <w:rPr>
          <w:highlight w:val="yellow"/>
          <w:lang w:val="en-US"/>
        </w:rPr>
        <w:t>[</w:t>
      </w:r>
      <w:r w:rsidR="00EE32F5" w:rsidRPr="00185CC1">
        <w:rPr>
          <w:highlight w:val="yellow"/>
          <w:lang w:val="en-US"/>
        </w:rPr>
        <w:t xml:space="preserve">2.8.: Document </w:t>
      </w:r>
      <w:r w:rsidR="00944FCD" w:rsidRPr="00185CC1">
        <w:rPr>
          <w:highlight w:val="yellow"/>
          <w:lang w:val="en-US"/>
        </w:rPr>
        <w:t>after</w:t>
      </w:r>
      <w:r w:rsidRPr="00185CC1">
        <w:rPr>
          <w:highlight w:val="yellow"/>
          <w:lang w:val="en-US"/>
        </w:rPr>
        <w:t xml:space="preserve"> </w:t>
      </w:r>
      <w:r w:rsidR="00EE32F5" w:rsidRPr="00185CC1">
        <w:rPr>
          <w:highlight w:val="yellow"/>
          <w:lang w:val="en-US"/>
        </w:rPr>
        <w:t>Den Haag (ACSF-18)</w:t>
      </w:r>
      <w:r w:rsidR="006E5C5F">
        <w:rPr>
          <w:highlight w:val="yellow"/>
          <w:lang w:val="en-US"/>
        </w:rPr>
        <w:t xml:space="preserve"> ACSF-18-10</w:t>
      </w:r>
      <w:r w:rsidRPr="00185CC1">
        <w:rPr>
          <w:highlight w:val="yellow"/>
          <w:lang w:val="en-US"/>
        </w:rPr>
        <w:t>; Modifications</w:t>
      </w:r>
      <w:r w:rsidRPr="00185CC1">
        <w:rPr>
          <w:b/>
          <w:color w:val="FF0000"/>
          <w:highlight w:val="yellow"/>
          <w:lang w:val="en-US"/>
        </w:rPr>
        <w:t xml:space="preserve"> red</w:t>
      </w:r>
      <w:r w:rsidRPr="00185CC1">
        <w:rPr>
          <w:highlight w:val="yellow"/>
          <w:lang w:val="en-US"/>
        </w:rPr>
        <w:t>]</w:t>
      </w:r>
    </w:p>
    <w:p w:rsidR="00133341" w:rsidRPr="00B36458" w:rsidRDefault="00133341" w:rsidP="00133341">
      <w:pPr>
        <w:pStyle w:val="para"/>
      </w:pPr>
      <w:r>
        <w:t>2.8.</w:t>
      </w:r>
      <w:r w:rsidRPr="00B36458">
        <w:t>1.</w:t>
      </w:r>
      <w:r w:rsidRPr="00B36458">
        <w:tab/>
      </w:r>
      <w:r>
        <w:rPr>
          <w:b/>
          <w:color w:val="FF0000"/>
        </w:rPr>
        <w:t xml:space="preserve">The </w:t>
      </w:r>
      <w:r w:rsidRPr="00CC5963">
        <w:rPr>
          <w:rFonts w:hint="eastAsia"/>
          <w:b/>
          <w:strike/>
          <w:color w:val="FF0000"/>
        </w:rPr>
        <w:t>F</w:t>
      </w:r>
      <w:r w:rsidRPr="00CC5963">
        <w:rPr>
          <w:b/>
          <w:color w:val="FF0000"/>
        </w:rPr>
        <w:t>f</w:t>
      </w:r>
      <w:r w:rsidRPr="00B36458">
        <w:rPr>
          <w:rFonts w:hint="eastAsia"/>
        </w:rPr>
        <w:t xml:space="preserve">ollowing information </w:t>
      </w:r>
      <w:r w:rsidRPr="00B36458">
        <w:t>shal</w:t>
      </w:r>
      <w:r>
        <w:rPr>
          <w:rFonts w:hint="eastAsia"/>
        </w:rPr>
        <w:t>l be indicated to the driver</w:t>
      </w:r>
      <w:r>
        <w:t>:</w:t>
      </w:r>
    </w:p>
    <w:p w:rsidR="00133341" w:rsidRPr="00CC5963" w:rsidRDefault="00133341" w:rsidP="00133341">
      <w:pPr>
        <w:pStyle w:val="para"/>
        <w:ind w:firstLine="0"/>
      </w:pPr>
      <w:r>
        <w:t xml:space="preserve">- </w:t>
      </w:r>
      <w:r>
        <w:tab/>
        <w:t>t</w:t>
      </w:r>
      <w:r w:rsidRPr="00CC5963">
        <w:rPr>
          <w:rFonts w:hint="eastAsia"/>
        </w:rPr>
        <w:t xml:space="preserve">he system status </w:t>
      </w:r>
      <w:r w:rsidRPr="00CC5963">
        <w:t>“</w:t>
      </w:r>
      <w:r w:rsidRPr="00CC5963">
        <w:rPr>
          <w:rFonts w:hint="eastAsia"/>
        </w:rPr>
        <w:t>active</w:t>
      </w:r>
      <w:r w:rsidRPr="00CC5963">
        <w:t>”</w:t>
      </w:r>
      <w:r w:rsidRPr="00CC5963">
        <w:rPr>
          <w:rFonts w:hint="eastAsia"/>
        </w:rPr>
        <w:t xml:space="preserve"> by at least an optical signal</w:t>
      </w:r>
      <w:r>
        <w:t>,</w:t>
      </w:r>
    </w:p>
    <w:p w:rsidR="00133341" w:rsidRPr="00CC5963" w:rsidRDefault="00133341" w:rsidP="00133341">
      <w:pPr>
        <w:pStyle w:val="para"/>
        <w:ind w:firstLine="0"/>
      </w:pPr>
      <w:r>
        <w:t>-</w:t>
      </w:r>
      <w:r>
        <w:tab/>
        <w:t>a</w:t>
      </w:r>
      <w:r w:rsidRPr="00CC5963">
        <w:rPr>
          <w:rFonts w:hint="eastAsia"/>
        </w:rPr>
        <w:t xml:space="preserve">ny </w:t>
      </w:r>
      <w:r w:rsidRPr="00CC5963">
        <w:t>failure</w:t>
      </w:r>
      <w:r w:rsidRPr="00CC5963">
        <w:rPr>
          <w:rFonts w:hint="eastAsia"/>
        </w:rPr>
        <w:t xml:space="preserve"> of the syste</w:t>
      </w:r>
      <w:r>
        <w:rPr>
          <w:rFonts w:hint="eastAsia"/>
        </w:rPr>
        <w:t>m by at least an optical signal</w:t>
      </w:r>
      <w:r>
        <w:t>,</w:t>
      </w:r>
    </w:p>
    <w:p w:rsidR="00133341" w:rsidRPr="00CC5963" w:rsidRDefault="00133341" w:rsidP="00133341">
      <w:pPr>
        <w:pStyle w:val="para"/>
        <w:ind w:left="2835" w:hanging="567"/>
      </w:pPr>
      <w:r>
        <w:t>-</w:t>
      </w:r>
      <w:r>
        <w:tab/>
        <w:t>t</w:t>
      </w:r>
      <w:r w:rsidRPr="00CC5963">
        <w:t>rans</w:t>
      </w:r>
      <w:r w:rsidRPr="00CC5963">
        <w:rPr>
          <w:rFonts w:hint="eastAsia"/>
        </w:rPr>
        <w:t>iti</w:t>
      </w:r>
      <w:r w:rsidRPr="00CC5963">
        <w:t>on</w:t>
      </w:r>
      <w:r w:rsidRPr="00CC5963">
        <w:rPr>
          <w:rFonts w:hint="eastAsia"/>
        </w:rPr>
        <w:t xml:space="preserve"> </w:t>
      </w:r>
      <w:r w:rsidRPr="00CC5963">
        <w:rPr>
          <w:b/>
          <w:strike/>
          <w:color w:val="FF0000"/>
        </w:rPr>
        <w:t>[demand / period]</w:t>
      </w:r>
      <w:r w:rsidRPr="00CC5963">
        <w:rPr>
          <w:rFonts w:hint="eastAsia"/>
        </w:rPr>
        <w:t xml:space="preserve"> by an optical signal and either an acoustic or a </w:t>
      </w:r>
      <w:r w:rsidRPr="00CC5963">
        <w:t>haptic</w:t>
      </w:r>
      <w:r>
        <w:rPr>
          <w:rFonts w:hint="eastAsia"/>
        </w:rPr>
        <w:t xml:space="preserve"> signal</w:t>
      </w:r>
      <w:r>
        <w:t>,</w:t>
      </w:r>
    </w:p>
    <w:p w:rsidR="00133341" w:rsidRPr="00CC5963" w:rsidRDefault="00133341" w:rsidP="00133341">
      <w:pPr>
        <w:pStyle w:val="para"/>
        <w:ind w:left="2835" w:hanging="567"/>
      </w:pPr>
      <w:r>
        <w:t>-</w:t>
      </w:r>
      <w:r>
        <w:tab/>
        <w:t>m</w:t>
      </w:r>
      <w:r w:rsidRPr="00CC5963">
        <w:t>inimum</w:t>
      </w:r>
      <w:r w:rsidRPr="00CC5963">
        <w:rPr>
          <w:rFonts w:hint="eastAsia"/>
        </w:rPr>
        <w:t xml:space="preserve"> risk manoeuvre by an optical signal and either an acoustic or a </w:t>
      </w:r>
      <w:r w:rsidRPr="00CC5963">
        <w:t>haptic</w:t>
      </w:r>
      <w:r>
        <w:rPr>
          <w:rFonts w:hint="eastAsia"/>
        </w:rPr>
        <w:t xml:space="preserve"> signal</w:t>
      </w:r>
      <w:r>
        <w:t xml:space="preserve"> </w:t>
      </w:r>
      <w:r w:rsidRPr="00CC5963">
        <w:rPr>
          <w:b/>
          <w:color w:val="FF0000"/>
        </w:rPr>
        <w:t>and</w:t>
      </w:r>
    </w:p>
    <w:p w:rsidR="00133341" w:rsidRPr="00CC5963" w:rsidRDefault="00133341" w:rsidP="00133341">
      <w:pPr>
        <w:pStyle w:val="para"/>
        <w:ind w:left="2835" w:hanging="567"/>
      </w:pPr>
      <w:r>
        <w:t xml:space="preserve">- </w:t>
      </w:r>
      <w:r>
        <w:tab/>
        <w:t>e</w:t>
      </w:r>
      <w:r w:rsidRPr="00CC5963">
        <w:rPr>
          <w:rFonts w:hint="eastAsia"/>
        </w:rPr>
        <w:t xml:space="preserve">mergency manoeuvre by an optical signal and either an acoustic or a </w:t>
      </w:r>
      <w:r w:rsidRPr="00CC5963">
        <w:t>haptic</w:t>
      </w:r>
      <w:r w:rsidRPr="00CC5963">
        <w:rPr>
          <w:rFonts w:hint="eastAsia"/>
        </w:rPr>
        <w:t xml:space="preserve"> signal. </w:t>
      </w:r>
    </w:p>
    <w:p w:rsidR="00133341" w:rsidRDefault="00133341" w:rsidP="00133341">
      <w:pPr>
        <w:pStyle w:val="Default"/>
        <w:spacing w:before="240"/>
        <w:ind w:left="2268" w:right="1134" w:hanging="1134"/>
        <w:jc w:val="both"/>
        <w:rPr>
          <w:bCs/>
          <w:color w:val="auto"/>
          <w:sz w:val="20"/>
          <w:szCs w:val="20"/>
          <w:lang w:val="en-GB" w:eastAsia="ja-JP"/>
        </w:rPr>
      </w:pPr>
      <w:r>
        <w:rPr>
          <w:bCs/>
          <w:color w:val="auto"/>
          <w:sz w:val="20"/>
          <w:szCs w:val="20"/>
          <w:lang w:val="en-GB"/>
        </w:rPr>
        <w:t>2.8</w:t>
      </w:r>
      <w:r w:rsidRPr="00B36458">
        <w:rPr>
          <w:bCs/>
          <w:color w:val="auto"/>
          <w:sz w:val="20"/>
          <w:szCs w:val="20"/>
          <w:lang w:val="en-GB"/>
        </w:rPr>
        <w:t>.</w:t>
      </w:r>
      <w:r>
        <w:rPr>
          <w:bCs/>
          <w:color w:val="auto"/>
          <w:sz w:val="20"/>
          <w:szCs w:val="20"/>
          <w:lang w:val="en-GB"/>
        </w:rPr>
        <w:t>2.</w:t>
      </w:r>
      <w:r w:rsidRPr="00B36458">
        <w:rPr>
          <w:bCs/>
          <w:color w:val="auto"/>
          <w:sz w:val="20"/>
          <w:szCs w:val="20"/>
          <w:lang w:val="en-GB"/>
        </w:rPr>
        <w:tab/>
      </w:r>
      <w:r w:rsidRPr="00B36458">
        <w:rPr>
          <w:bCs/>
          <w:color w:val="auto"/>
          <w:sz w:val="20"/>
          <w:szCs w:val="20"/>
          <w:lang w:val="en-GB" w:eastAsia="ja-JP"/>
        </w:rPr>
        <w:t xml:space="preserve">Optical warning signals shall be visible, even by daylight and distinguishable from other alerts; the satisfactory condition of the signals shall be easily verifiable by the driver from the driver's seat. </w:t>
      </w:r>
      <w:r w:rsidRPr="00B36458">
        <w:rPr>
          <w:bCs/>
          <w:color w:val="auto"/>
          <w:sz w:val="20"/>
          <w:szCs w:val="20"/>
          <w:lang w:val="en-GB"/>
        </w:rPr>
        <w:t>The optical signal shall consist of pictorial information showing hands and the steering control</w:t>
      </w:r>
      <w:r w:rsidRPr="00B36458">
        <w:rPr>
          <w:rFonts w:hint="eastAsia"/>
          <w:bCs/>
          <w:color w:val="auto"/>
          <w:sz w:val="20"/>
          <w:szCs w:val="20"/>
          <w:lang w:val="en-GB" w:eastAsia="ja-JP"/>
        </w:rPr>
        <w:t xml:space="preserve"> as describe</w:t>
      </w:r>
      <w:r w:rsidRPr="00CC5963">
        <w:rPr>
          <w:rFonts w:hint="eastAsia"/>
          <w:b/>
          <w:bCs/>
          <w:strike/>
          <w:color w:val="FF0000"/>
          <w:sz w:val="20"/>
          <w:szCs w:val="20"/>
          <w:lang w:val="en-GB" w:eastAsia="ja-JP"/>
        </w:rPr>
        <w:t>s</w:t>
      </w:r>
      <w:r w:rsidRPr="00CC5963">
        <w:rPr>
          <w:b/>
          <w:bCs/>
          <w:color w:val="FF0000"/>
          <w:sz w:val="20"/>
          <w:szCs w:val="20"/>
          <w:lang w:val="en-GB" w:eastAsia="ja-JP"/>
        </w:rPr>
        <w:t>d</w:t>
      </w:r>
      <w:r w:rsidRPr="00CC5963">
        <w:rPr>
          <w:rFonts w:hint="eastAsia"/>
          <w:bCs/>
          <w:color w:val="auto"/>
          <w:sz w:val="20"/>
          <w:szCs w:val="20"/>
          <w:lang w:val="en-GB" w:eastAsia="ja-JP"/>
        </w:rPr>
        <w:t xml:space="preserve"> </w:t>
      </w:r>
      <w:r>
        <w:rPr>
          <w:rFonts w:hint="eastAsia"/>
          <w:bCs/>
          <w:color w:val="auto"/>
          <w:sz w:val="20"/>
          <w:szCs w:val="20"/>
          <w:lang w:val="en-GB" w:eastAsia="ja-JP"/>
        </w:rPr>
        <w:t>below</w:t>
      </w:r>
      <w:r>
        <w:rPr>
          <w:bCs/>
          <w:color w:val="auto"/>
          <w:sz w:val="20"/>
          <w:szCs w:val="20"/>
          <w:lang w:val="en-GB" w:eastAsia="ja-JP"/>
        </w:rPr>
        <w:t>:</w:t>
      </w:r>
      <w:r w:rsidRPr="00B36458">
        <w:rPr>
          <w:rFonts w:hint="eastAsia"/>
          <w:bCs/>
          <w:color w:val="auto"/>
          <w:sz w:val="20"/>
          <w:szCs w:val="20"/>
          <w:lang w:val="en-GB" w:eastAsia="ja-JP"/>
        </w:rPr>
        <w:t xml:space="preserve"> </w:t>
      </w:r>
    </w:p>
    <w:p w:rsidR="00A34119" w:rsidRDefault="00A34119" w:rsidP="00133341">
      <w:pPr>
        <w:pStyle w:val="Default"/>
        <w:spacing w:before="240"/>
        <w:ind w:left="2268" w:right="1134" w:hanging="1134"/>
        <w:jc w:val="both"/>
        <w:rPr>
          <w:bCs/>
          <w:color w:val="auto"/>
          <w:sz w:val="20"/>
          <w:szCs w:val="20"/>
          <w:lang w:val="en-GB" w:eastAsia="ja-JP"/>
        </w:rPr>
      </w:pPr>
      <w:r w:rsidRPr="00B36458">
        <w:rPr>
          <w:noProof/>
          <w:sz w:val="20"/>
          <w:szCs w:val="20"/>
          <w:lang w:val="en-GB" w:eastAsia="en-GB"/>
        </w:rPr>
        <w:drawing>
          <wp:anchor distT="0" distB="0" distL="114300" distR="114300" simplePos="0" relativeHeight="251659264" behindDoc="1" locked="0" layoutInCell="1" allowOverlap="1" wp14:anchorId="7872169C" wp14:editId="4BDA62FF">
            <wp:simplePos x="0" y="0"/>
            <wp:positionH relativeFrom="page">
              <wp:posOffset>2173245</wp:posOffset>
            </wp:positionH>
            <wp:positionV relativeFrom="paragraph">
              <wp:posOffset>60265</wp:posOffset>
            </wp:positionV>
            <wp:extent cx="4002405" cy="1107440"/>
            <wp:effectExtent l="0" t="0" r="0" b="0"/>
            <wp:wrapNone/>
            <wp:docPr id="15"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2405"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4119" w:rsidRDefault="00A34119" w:rsidP="00133341">
      <w:pPr>
        <w:pStyle w:val="Default"/>
        <w:spacing w:before="240"/>
        <w:ind w:left="2268" w:right="1134" w:hanging="1134"/>
        <w:jc w:val="both"/>
        <w:rPr>
          <w:bCs/>
          <w:color w:val="auto"/>
          <w:sz w:val="20"/>
          <w:szCs w:val="20"/>
          <w:lang w:val="en-GB" w:eastAsia="ja-JP"/>
        </w:rPr>
      </w:pPr>
    </w:p>
    <w:p w:rsidR="00A34119" w:rsidRDefault="00A34119" w:rsidP="00133341">
      <w:pPr>
        <w:pStyle w:val="Default"/>
        <w:spacing w:before="240"/>
        <w:ind w:left="2268" w:right="1134" w:hanging="1134"/>
        <w:jc w:val="both"/>
        <w:rPr>
          <w:bCs/>
          <w:color w:val="auto"/>
          <w:sz w:val="20"/>
          <w:szCs w:val="20"/>
          <w:lang w:val="en-GB" w:eastAsia="ja-JP"/>
        </w:rPr>
      </w:pPr>
    </w:p>
    <w:p w:rsidR="001D4961" w:rsidRDefault="001D4961" w:rsidP="00133341">
      <w:pPr>
        <w:pStyle w:val="Default"/>
        <w:spacing w:before="240"/>
        <w:ind w:left="2268" w:right="1134" w:hanging="1134"/>
        <w:jc w:val="both"/>
        <w:rPr>
          <w:bCs/>
          <w:color w:val="auto"/>
          <w:sz w:val="20"/>
          <w:szCs w:val="20"/>
          <w:lang w:val="en-GB" w:eastAsia="ja-JP"/>
        </w:rPr>
      </w:pPr>
    </w:p>
    <w:p w:rsidR="00133341" w:rsidRPr="0078160E" w:rsidRDefault="00133341" w:rsidP="00133341">
      <w:pPr>
        <w:pStyle w:val="Default"/>
        <w:spacing w:before="240" w:after="200"/>
        <w:ind w:left="2268" w:right="1134" w:hanging="1134"/>
        <w:jc w:val="both"/>
        <w:rPr>
          <w:b/>
          <w:bCs/>
          <w:color w:val="FF0000"/>
          <w:sz w:val="20"/>
          <w:szCs w:val="20"/>
          <w:lang w:val="en-GB"/>
        </w:rPr>
      </w:pPr>
      <w:r w:rsidRPr="0078160E">
        <w:rPr>
          <w:b/>
          <w:bCs/>
          <w:color w:val="FF0000"/>
          <w:sz w:val="20"/>
          <w:szCs w:val="20"/>
          <w:lang w:val="en-GB" w:eastAsia="ja-JP"/>
        </w:rPr>
        <w:t>2.</w:t>
      </w:r>
      <w:r>
        <w:rPr>
          <w:b/>
          <w:bCs/>
          <w:color w:val="FF0000"/>
          <w:sz w:val="20"/>
          <w:szCs w:val="20"/>
          <w:lang w:val="en-GB" w:eastAsia="ja-JP"/>
        </w:rPr>
        <w:t>8</w:t>
      </w:r>
      <w:r w:rsidRPr="0078160E">
        <w:rPr>
          <w:b/>
          <w:bCs/>
          <w:color w:val="FF0000"/>
          <w:sz w:val="20"/>
          <w:szCs w:val="20"/>
          <w:lang w:val="en-GB" w:eastAsia="ja-JP"/>
        </w:rPr>
        <w:t>.3.</w:t>
      </w:r>
      <w:r w:rsidRPr="0078160E">
        <w:rPr>
          <w:b/>
          <w:bCs/>
          <w:color w:val="FF0000"/>
          <w:sz w:val="20"/>
          <w:szCs w:val="20"/>
          <w:lang w:val="en-GB" w:eastAsia="ja-JP"/>
        </w:rPr>
        <w:tab/>
      </w:r>
      <w:r>
        <w:rPr>
          <w:b/>
          <w:bCs/>
          <w:color w:val="FF0000"/>
          <w:sz w:val="20"/>
          <w:szCs w:val="20"/>
          <w:lang w:val="en-GB" w:eastAsia="ja-JP"/>
        </w:rPr>
        <w:t>The following colour scheme shall be used to visually emphazise and e</w:t>
      </w:r>
      <w:r w:rsidRPr="0078160E">
        <w:rPr>
          <w:b/>
          <w:bCs/>
          <w:color w:val="FF0000"/>
          <w:sz w:val="20"/>
          <w:szCs w:val="20"/>
          <w:lang w:val="en-GB" w:eastAsia="ja-JP"/>
        </w:rPr>
        <w:t>scalat</w:t>
      </w:r>
      <w:r>
        <w:rPr>
          <w:b/>
          <w:bCs/>
          <w:color w:val="FF0000"/>
          <w:sz w:val="20"/>
          <w:szCs w:val="20"/>
          <w:lang w:val="en-GB" w:eastAsia="ja-JP"/>
        </w:rPr>
        <w:t>e</w:t>
      </w:r>
      <w:r w:rsidRPr="0078160E">
        <w:rPr>
          <w:rFonts w:hint="eastAsia"/>
          <w:b/>
          <w:bCs/>
          <w:color w:val="FF0000"/>
          <w:sz w:val="20"/>
          <w:szCs w:val="20"/>
          <w:lang w:val="en-GB" w:eastAsia="ja-JP"/>
        </w:rPr>
        <w:t xml:space="preserve"> the </w:t>
      </w:r>
      <w:r w:rsidRPr="0078160E">
        <w:rPr>
          <w:b/>
          <w:bCs/>
          <w:color w:val="FF0000"/>
          <w:sz w:val="20"/>
          <w:szCs w:val="20"/>
          <w:lang w:val="en-GB" w:eastAsia="ja-JP"/>
        </w:rPr>
        <w:t xml:space="preserve">optical </w:t>
      </w:r>
      <w:r w:rsidRPr="0078160E">
        <w:rPr>
          <w:rFonts w:hint="eastAsia"/>
          <w:b/>
          <w:bCs/>
          <w:color w:val="FF0000"/>
          <w:sz w:val="20"/>
          <w:szCs w:val="20"/>
          <w:lang w:val="en-GB" w:eastAsia="ja-JP"/>
        </w:rPr>
        <w:t xml:space="preserve">warning </w:t>
      </w:r>
      <w:r w:rsidRPr="0078160E">
        <w:rPr>
          <w:b/>
          <w:bCs/>
          <w:color w:val="FF0000"/>
          <w:sz w:val="20"/>
          <w:szCs w:val="20"/>
          <w:lang w:val="en-GB" w:eastAsia="ja-JP"/>
        </w:rPr>
        <w:t>symbol:</w:t>
      </w:r>
      <w:r w:rsidRPr="0078160E">
        <w:rPr>
          <w:rFonts w:hint="eastAsia"/>
          <w:b/>
          <w:bCs/>
          <w:color w:val="FF0000"/>
          <w:sz w:val="20"/>
          <w:szCs w:val="20"/>
          <w:lang w:val="en-GB" w:eastAsia="ja-JP"/>
        </w:rPr>
        <w:t xml:space="preserve"> </w:t>
      </w:r>
    </w:p>
    <w:p w:rsidR="00133341" w:rsidRPr="00CC5963" w:rsidRDefault="00133341" w:rsidP="00133341">
      <w:pPr>
        <w:pStyle w:val="Default"/>
        <w:numPr>
          <w:ilvl w:val="0"/>
          <w:numId w:val="16"/>
        </w:numPr>
        <w:autoSpaceDE/>
        <w:autoSpaceDN/>
        <w:adjustRightInd/>
        <w:spacing w:before="240" w:after="200"/>
        <w:ind w:right="1134"/>
        <w:jc w:val="both"/>
        <w:rPr>
          <w:bCs/>
          <w:color w:val="auto"/>
          <w:sz w:val="20"/>
          <w:szCs w:val="20"/>
          <w:lang w:val="en-GB"/>
        </w:rPr>
      </w:pPr>
      <w:r>
        <w:rPr>
          <w:bCs/>
          <w:color w:val="auto"/>
          <w:sz w:val="20"/>
          <w:szCs w:val="20"/>
          <w:lang w:val="en-GB" w:eastAsia="ja-JP"/>
        </w:rPr>
        <w:t>g</w:t>
      </w:r>
      <w:r w:rsidRPr="00B36458">
        <w:rPr>
          <w:rFonts w:hint="eastAsia"/>
          <w:bCs/>
          <w:color w:val="auto"/>
          <w:sz w:val="20"/>
          <w:szCs w:val="20"/>
          <w:lang w:val="en-GB" w:eastAsia="ja-JP"/>
        </w:rPr>
        <w:t xml:space="preserve">reen steering control for </w:t>
      </w:r>
      <w:r w:rsidRPr="00B36458">
        <w:rPr>
          <w:bCs/>
          <w:color w:val="auto"/>
          <w:sz w:val="20"/>
          <w:szCs w:val="20"/>
          <w:lang w:val="en-GB" w:eastAsia="ja-JP"/>
        </w:rPr>
        <w:t>“</w:t>
      </w:r>
      <w:r w:rsidRPr="00B36458">
        <w:rPr>
          <w:rFonts w:hint="eastAsia"/>
          <w:bCs/>
          <w:color w:val="auto"/>
          <w:sz w:val="20"/>
          <w:szCs w:val="20"/>
          <w:lang w:val="en-GB" w:eastAsia="ja-JP"/>
        </w:rPr>
        <w:t>active</w:t>
      </w:r>
      <w:r w:rsidRPr="00B36458">
        <w:rPr>
          <w:bCs/>
          <w:color w:val="auto"/>
          <w:sz w:val="20"/>
          <w:szCs w:val="20"/>
          <w:lang w:val="en-GB" w:eastAsia="ja-JP"/>
        </w:rPr>
        <w:t>”</w:t>
      </w:r>
      <w:r>
        <w:rPr>
          <w:bCs/>
          <w:color w:val="auto"/>
          <w:sz w:val="20"/>
          <w:szCs w:val="20"/>
          <w:lang w:val="en-GB" w:eastAsia="ja-JP"/>
        </w:rPr>
        <w:t>,</w:t>
      </w:r>
    </w:p>
    <w:p w:rsidR="00133341" w:rsidRPr="00B36458" w:rsidRDefault="00133341" w:rsidP="00133341">
      <w:pPr>
        <w:pStyle w:val="Default"/>
        <w:numPr>
          <w:ilvl w:val="0"/>
          <w:numId w:val="16"/>
        </w:numPr>
        <w:autoSpaceDE/>
        <w:autoSpaceDN/>
        <w:adjustRightInd/>
        <w:spacing w:before="240" w:after="200"/>
        <w:ind w:right="1134"/>
        <w:jc w:val="both"/>
        <w:rPr>
          <w:bCs/>
          <w:color w:val="auto"/>
          <w:sz w:val="20"/>
          <w:szCs w:val="20"/>
          <w:lang w:val="en-GB"/>
        </w:rPr>
      </w:pPr>
      <w:r>
        <w:rPr>
          <w:bCs/>
          <w:color w:val="auto"/>
          <w:sz w:val="20"/>
          <w:szCs w:val="20"/>
          <w:lang w:val="en-GB" w:eastAsia="ja-JP"/>
        </w:rPr>
        <w:t>y</w:t>
      </w:r>
      <w:r w:rsidRPr="00B36458">
        <w:rPr>
          <w:rFonts w:hint="eastAsia"/>
          <w:bCs/>
          <w:color w:val="auto"/>
          <w:sz w:val="20"/>
          <w:szCs w:val="20"/>
          <w:lang w:val="en-GB" w:eastAsia="ja-JP"/>
        </w:rPr>
        <w:t xml:space="preserve">ellow steering control with moving hands for </w:t>
      </w:r>
      <w:r w:rsidRPr="00B36458">
        <w:rPr>
          <w:bCs/>
          <w:color w:val="auto"/>
          <w:sz w:val="20"/>
          <w:szCs w:val="20"/>
          <w:lang w:val="en-GB" w:eastAsia="ja-JP"/>
        </w:rPr>
        <w:t>“transi</w:t>
      </w:r>
      <w:r w:rsidRPr="00B36458">
        <w:rPr>
          <w:rFonts w:hint="eastAsia"/>
          <w:bCs/>
          <w:color w:val="auto"/>
          <w:sz w:val="20"/>
          <w:szCs w:val="20"/>
          <w:lang w:val="en-GB" w:eastAsia="ja-JP"/>
        </w:rPr>
        <w:t xml:space="preserve">tion </w:t>
      </w:r>
      <w:r w:rsidRPr="00E711D8">
        <w:rPr>
          <w:rFonts w:hint="eastAsia"/>
          <w:b/>
          <w:bCs/>
          <w:strike/>
          <w:color w:val="FF0000"/>
          <w:sz w:val="20"/>
          <w:szCs w:val="20"/>
          <w:lang w:val="en-GB" w:eastAsia="ja-JP"/>
        </w:rPr>
        <w:t>period</w:t>
      </w:r>
      <w:r w:rsidRPr="00B36458">
        <w:rPr>
          <w:bCs/>
          <w:color w:val="auto"/>
          <w:sz w:val="20"/>
          <w:szCs w:val="20"/>
          <w:lang w:val="en-GB" w:eastAsia="ja-JP"/>
        </w:rPr>
        <w:t>”</w:t>
      </w:r>
      <w:r>
        <w:rPr>
          <w:bCs/>
          <w:color w:val="auto"/>
          <w:sz w:val="20"/>
          <w:szCs w:val="20"/>
          <w:lang w:val="en-GB" w:eastAsia="ja-JP"/>
        </w:rPr>
        <w:t>,</w:t>
      </w:r>
    </w:p>
    <w:p w:rsidR="00133341" w:rsidRDefault="00133341" w:rsidP="00133341">
      <w:pPr>
        <w:pStyle w:val="Default"/>
        <w:numPr>
          <w:ilvl w:val="0"/>
          <w:numId w:val="16"/>
        </w:numPr>
        <w:autoSpaceDE/>
        <w:autoSpaceDN/>
        <w:adjustRightInd/>
        <w:spacing w:before="240" w:after="200"/>
        <w:ind w:right="1134"/>
        <w:jc w:val="both"/>
        <w:rPr>
          <w:bCs/>
          <w:color w:val="auto"/>
          <w:sz w:val="20"/>
          <w:szCs w:val="20"/>
          <w:lang w:val="en-GB"/>
        </w:rPr>
      </w:pPr>
      <w:r>
        <w:rPr>
          <w:bCs/>
          <w:color w:val="auto"/>
          <w:sz w:val="20"/>
          <w:szCs w:val="20"/>
          <w:lang w:val="en-GB" w:eastAsia="ja-JP"/>
        </w:rPr>
        <w:t>r</w:t>
      </w:r>
      <w:r w:rsidRPr="00B36458">
        <w:rPr>
          <w:rFonts w:hint="eastAsia"/>
          <w:bCs/>
          <w:color w:val="auto"/>
          <w:sz w:val="20"/>
          <w:szCs w:val="20"/>
          <w:lang w:val="en-GB" w:eastAsia="ja-JP"/>
        </w:rPr>
        <w:t xml:space="preserve">ed flashing steering control with moving hands for </w:t>
      </w:r>
      <w:r w:rsidRPr="00B36458">
        <w:rPr>
          <w:bCs/>
          <w:color w:val="auto"/>
          <w:sz w:val="20"/>
          <w:szCs w:val="20"/>
          <w:lang w:val="en-GB" w:eastAsia="ja-JP"/>
        </w:rPr>
        <w:t>“</w:t>
      </w:r>
      <w:r w:rsidRPr="00E711D8">
        <w:rPr>
          <w:rFonts w:hint="eastAsia"/>
          <w:b/>
          <w:bCs/>
          <w:strike/>
          <w:color w:val="FF0000"/>
          <w:sz w:val="20"/>
          <w:szCs w:val="20"/>
          <w:lang w:val="en-GB" w:eastAsia="ja-JP"/>
        </w:rPr>
        <w:t>MRM</w:t>
      </w:r>
      <w:r w:rsidRPr="00E711D8">
        <w:rPr>
          <w:b/>
          <w:bCs/>
          <w:color w:val="FF0000"/>
          <w:sz w:val="20"/>
          <w:szCs w:val="20"/>
          <w:lang w:val="en-GB" w:eastAsia="ja-JP"/>
        </w:rPr>
        <w:t xml:space="preserve"> minimum risk manouevre</w:t>
      </w:r>
      <w:r w:rsidRPr="00B36458">
        <w:rPr>
          <w:bCs/>
          <w:color w:val="auto"/>
          <w:sz w:val="20"/>
          <w:szCs w:val="20"/>
          <w:lang w:val="en-GB" w:eastAsia="ja-JP"/>
        </w:rPr>
        <w:t>”</w:t>
      </w:r>
      <w:r>
        <w:rPr>
          <w:bCs/>
          <w:color w:val="auto"/>
          <w:sz w:val="20"/>
          <w:szCs w:val="20"/>
          <w:lang w:val="en-GB" w:eastAsia="ja-JP"/>
        </w:rPr>
        <w:t>.</w:t>
      </w:r>
    </w:p>
    <w:p w:rsidR="00133341" w:rsidRPr="00E711D8" w:rsidRDefault="00133341" w:rsidP="00133341">
      <w:pPr>
        <w:pStyle w:val="Default"/>
        <w:autoSpaceDE/>
        <w:autoSpaceDN/>
        <w:adjustRightInd/>
        <w:spacing w:before="240" w:after="200"/>
        <w:ind w:left="1134" w:right="1134"/>
        <w:jc w:val="both"/>
        <w:rPr>
          <w:bCs/>
          <w:i/>
          <w:color w:val="00B050"/>
          <w:sz w:val="20"/>
          <w:szCs w:val="20"/>
          <w:lang w:val="en-GB" w:eastAsia="en-US"/>
        </w:rPr>
      </w:pPr>
      <w:r w:rsidRPr="00E711D8">
        <w:rPr>
          <w:bCs/>
          <w:i/>
          <w:color w:val="00B050"/>
          <w:sz w:val="20"/>
          <w:szCs w:val="20"/>
          <w:lang w:val="en-GB" w:eastAsia="en-US"/>
        </w:rPr>
        <w:t xml:space="preserve">Reminder: </w:t>
      </w:r>
      <w:r>
        <w:rPr>
          <w:bCs/>
          <w:i/>
          <w:color w:val="00B050"/>
          <w:sz w:val="20"/>
          <w:szCs w:val="20"/>
          <w:lang w:val="en-GB" w:eastAsia="en-US"/>
        </w:rPr>
        <w:tab/>
        <w:t>C</w:t>
      </w:r>
      <w:r w:rsidRPr="00E711D8">
        <w:rPr>
          <w:bCs/>
          <w:i/>
          <w:color w:val="00B050"/>
          <w:sz w:val="20"/>
          <w:szCs w:val="20"/>
          <w:lang w:val="en-GB" w:eastAsia="en-US"/>
        </w:rPr>
        <w:t xml:space="preserve">heck if </w:t>
      </w:r>
      <w:r>
        <w:rPr>
          <w:bCs/>
          <w:i/>
          <w:color w:val="00B050"/>
          <w:sz w:val="20"/>
          <w:szCs w:val="20"/>
          <w:lang w:val="en-GB" w:eastAsia="en-US"/>
        </w:rPr>
        <w:t xml:space="preserve">colour scheme </w:t>
      </w:r>
      <w:r w:rsidRPr="00E711D8">
        <w:rPr>
          <w:bCs/>
          <w:i/>
          <w:color w:val="00B050"/>
          <w:sz w:val="20"/>
          <w:szCs w:val="20"/>
          <w:lang w:val="en-GB" w:eastAsia="en-US"/>
        </w:rPr>
        <w:t>in line with UN-R 121</w:t>
      </w:r>
      <w:r>
        <w:rPr>
          <w:bCs/>
          <w:i/>
          <w:color w:val="00B050"/>
          <w:sz w:val="20"/>
          <w:szCs w:val="20"/>
          <w:lang w:val="en-GB" w:eastAsia="en-US"/>
        </w:rPr>
        <w:t>.</w:t>
      </w:r>
    </w:p>
    <w:p w:rsidR="00133341" w:rsidRPr="00B36458" w:rsidRDefault="00133341" w:rsidP="00133341">
      <w:pPr>
        <w:pStyle w:val="Default"/>
        <w:spacing w:before="240" w:after="200"/>
        <w:ind w:left="2268" w:right="1134" w:hanging="1134"/>
        <w:jc w:val="both"/>
        <w:rPr>
          <w:bCs/>
          <w:color w:val="00000A"/>
          <w:sz w:val="20"/>
          <w:szCs w:val="20"/>
          <w:lang w:val="en-GB"/>
        </w:rPr>
      </w:pPr>
      <w:r>
        <w:rPr>
          <w:bCs/>
          <w:color w:val="00000A"/>
          <w:sz w:val="20"/>
          <w:szCs w:val="20"/>
          <w:lang w:val="en-GB"/>
        </w:rPr>
        <w:t>2.8</w:t>
      </w:r>
      <w:r w:rsidRPr="00B36458">
        <w:rPr>
          <w:bCs/>
          <w:color w:val="00000A"/>
          <w:sz w:val="20"/>
          <w:szCs w:val="20"/>
          <w:lang w:val="en-GB"/>
        </w:rPr>
        <w:t>.</w:t>
      </w:r>
      <w:r w:rsidRPr="00B36458">
        <w:rPr>
          <w:rFonts w:hint="eastAsia"/>
          <w:bCs/>
          <w:color w:val="00000A"/>
          <w:sz w:val="20"/>
          <w:szCs w:val="20"/>
          <w:lang w:val="en-GB" w:eastAsia="ja-JP"/>
        </w:rPr>
        <w:t>4</w:t>
      </w:r>
      <w:r w:rsidRPr="00B36458">
        <w:rPr>
          <w:bCs/>
          <w:color w:val="00000A"/>
          <w:sz w:val="20"/>
          <w:szCs w:val="20"/>
          <w:lang w:val="en-GB"/>
        </w:rPr>
        <w:tab/>
        <w:t>Acou</w:t>
      </w:r>
      <w:r>
        <w:rPr>
          <w:bCs/>
          <w:color w:val="00000A"/>
          <w:sz w:val="20"/>
          <w:szCs w:val="20"/>
          <w:lang w:val="en-GB"/>
        </w:rPr>
        <w:t>stic warning signals shall be</w:t>
      </w:r>
      <w:r w:rsidRPr="00B36458">
        <w:rPr>
          <w:bCs/>
          <w:color w:val="00000A"/>
          <w:sz w:val="20"/>
          <w:szCs w:val="20"/>
          <w:lang w:val="en-GB"/>
        </w:rPr>
        <w:t xml:space="preserve"> continuous or intermittent sound signal</w:t>
      </w:r>
      <w:r w:rsidRPr="009F36ED">
        <w:rPr>
          <w:b/>
          <w:bCs/>
          <w:color w:val="FF0000"/>
          <w:sz w:val="20"/>
          <w:szCs w:val="20"/>
          <w:lang w:val="en-GB"/>
        </w:rPr>
        <w:t>s</w:t>
      </w:r>
      <w:r w:rsidRPr="00B36458">
        <w:rPr>
          <w:rFonts w:hint="eastAsia"/>
          <w:bCs/>
          <w:color w:val="00000A"/>
          <w:sz w:val="20"/>
          <w:szCs w:val="20"/>
          <w:lang w:val="en-GB" w:eastAsia="ja-JP"/>
        </w:rPr>
        <w:t xml:space="preserve">, unless otherwise </w:t>
      </w:r>
      <w:r w:rsidRPr="00B36458">
        <w:rPr>
          <w:bCs/>
          <w:color w:val="00000A"/>
          <w:sz w:val="20"/>
          <w:szCs w:val="20"/>
          <w:lang w:val="en-GB" w:eastAsia="ja-JP"/>
        </w:rPr>
        <w:t>specified</w:t>
      </w:r>
      <w:r w:rsidRPr="00B36458">
        <w:rPr>
          <w:rFonts w:hint="eastAsia"/>
          <w:bCs/>
          <w:color w:val="00000A"/>
          <w:sz w:val="20"/>
          <w:szCs w:val="20"/>
          <w:lang w:val="en-GB" w:eastAsia="ja-JP"/>
        </w:rPr>
        <w:t xml:space="preserve">. </w:t>
      </w:r>
      <w:r w:rsidRPr="00B36458">
        <w:rPr>
          <w:bCs/>
          <w:color w:val="00000A"/>
          <w:sz w:val="20"/>
          <w:szCs w:val="20"/>
          <w:lang w:val="en-GB" w:eastAsia="ja-JP"/>
        </w:rPr>
        <w:t xml:space="preserve">These </w:t>
      </w:r>
      <w:r w:rsidRPr="00B36458">
        <w:rPr>
          <w:bCs/>
          <w:color w:val="00000A"/>
          <w:sz w:val="20"/>
          <w:szCs w:val="20"/>
          <w:lang w:val="en-GB"/>
        </w:rPr>
        <w:t>acoustic warning signals shall be loud and clear.</w:t>
      </w:r>
    </w:p>
    <w:p w:rsidR="00133341" w:rsidRPr="00E711D8" w:rsidRDefault="00133341" w:rsidP="00133341">
      <w:pPr>
        <w:pStyle w:val="Default"/>
        <w:spacing w:before="240" w:after="200"/>
        <w:ind w:left="567" w:right="1134" w:firstLine="567"/>
        <w:jc w:val="both"/>
        <w:rPr>
          <w:bCs/>
          <w:i/>
          <w:color w:val="00B050"/>
          <w:sz w:val="20"/>
          <w:szCs w:val="20"/>
          <w:lang w:val="en-GB" w:eastAsia="en-US"/>
        </w:rPr>
      </w:pPr>
      <w:r w:rsidRPr="00E711D8">
        <w:rPr>
          <w:rFonts w:hint="eastAsia"/>
          <w:bCs/>
          <w:i/>
          <w:color w:val="00B050"/>
          <w:sz w:val="20"/>
          <w:szCs w:val="20"/>
          <w:lang w:val="en-GB" w:eastAsia="en-US"/>
        </w:rPr>
        <w:t>R</w:t>
      </w:r>
      <w:r w:rsidRPr="00E711D8">
        <w:rPr>
          <w:bCs/>
          <w:i/>
          <w:color w:val="00B050"/>
          <w:sz w:val="20"/>
          <w:szCs w:val="20"/>
          <w:lang w:val="en-GB" w:eastAsia="en-US"/>
        </w:rPr>
        <w:t xml:space="preserve">eminder: </w:t>
      </w:r>
      <w:r>
        <w:rPr>
          <w:bCs/>
          <w:i/>
          <w:color w:val="00B050"/>
          <w:sz w:val="20"/>
          <w:szCs w:val="20"/>
          <w:lang w:val="en-GB" w:eastAsia="en-US"/>
        </w:rPr>
        <w:tab/>
      </w:r>
      <w:r w:rsidRPr="00E711D8">
        <w:rPr>
          <w:bCs/>
          <w:i/>
          <w:color w:val="00B050"/>
          <w:sz w:val="20"/>
          <w:szCs w:val="20"/>
          <w:lang w:val="en-GB" w:eastAsia="en-US"/>
        </w:rPr>
        <w:t>Check wording in other regulations if more precise.</w:t>
      </w:r>
    </w:p>
    <w:p w:rsidR="00EE32F5" w:rsidRDefault="00133341" w:rsidP="00133341">
      <w:pPr>
        <w:pStyle w:val="para"/>
        <w:rPr>
          <w:b/>
          <w:color w:val="FF0000"/>
        </w:rPr>
      </w:pPr>
      <w:r>
        <w:lastRenderedPageBreak/>
        <w:t>2.9.</w:t>
      </w:r>
      <w:r>
        <w:tab/>
        <w:t xml:space="preserve">Minimum Risk Manoeuvre </w:t>
      </w:r>
      <w:r w:rsidRPr="007B1CE4">
        <w:rPr>
          <w:b/>
          <w:color w:val="FF0000"/>
        </w:rPr>
        <w:t>(as risk mitigation strategy)</w:t>
      </w:r>
      <w:r>
        <w:rPr>
          <w:b/>
          <w:color w:val="FF0000"/>
        </w:rPr>
        <w:t xml:space="preserve"> </w:t>
      </w:r>
    </w:p>
    <w:p w:rsidR="00133341" w:rsidRDefault="00133341" w:rsidP="00EE32F5">
      <w:pPr>
        <w:pStyle w:val="para"/>
        <w:ind w:firstLine="0"/>
      </w:pPr>
      <w:r w:rsidRPr="004B34DF">
        <w:rPr>
          <w:highlight w:val="yellow"/>
        </w:rPr>
        <w:t>[</w:t>
      </w:r>
      <w:r w:rsidR="00EE32F5">
        <w:rPr>
          <w:highlight w:val="yellow"/>
        </w:rPr>
        <w:t xml:space="preserve">2.9.: </w:t>
      </w:r>
      <w:r>
        <w:rPr>
          <w:highlight w:val="yellow"/>
        </w:rPr>
        <w:t>OICA HW Update after ACSF</w:t>
      </w:r>
      <w:r w:rsidR="00EE32F5">
        <w:rPr>
          <w:highlight w:val="yellow"/>
        </w:rPr>
        <w:t>-</w:t>
      </w:r>
      <w:r>
        <w:rPr>
          <w:highlight w:val="yellow"/>
        </w:rPr>
        <w:t xml:space="preserve">18; Modifications </w:t>
      </w:r>
      <w:r w:rsidRPr="004B34DF">
        <w:rPr>
          <w:b/>
          <w:color w:val="FF0000"/>
          <w:highlight w:val="yellow"/>
        </w:rPr>
        <w:t>red</w:t>
      </w:r>
      <w:r w:rsidRPr="004B34DF">
        <w:rPr>
          <w:highlight w:val="yellow"/>
        </w:rPr>
        <w:t>]</w:t>
      </w:r>
    </w:p>
    <w:p w:rsidR="00133341" w:rsidRPr="00703413" w:rsidRDefault="00133341" w:rsidP="00133341">
      <w:pPr>
        <w:pStyle w:val="para"/>
        <w:ind w:firstLine="0"/>
      </w:pPr>
      <w:r w:rsidRPr="00703413">
        <w:t xml:space="preserve">The activated system shall detect if the driver resumed manual control after the transition demand has been issued as specified in </w:t>
      </w:r>
      <w:r w:rsidRPr="00703413">
        <w:rPr>
          <w:b/>
          <w:strike/>
          <w:color w:val="FF0000"/>
        </w:rPr>
        <w:t>P</w:t>
      </w:r>
      <w:r w:rsidRPr="00703413">
        <w:rPr>
          <w:b/>
          <w:color w:val="FF0000"/>
        </w:rPr>
        <w:t>p</w:t>
      </w:r>
      <w:r w:rsidRPr="00703413">
        <w:rPr>
          <w:color w:val="FF0000"/>
        </w:rPr>
        <w:t>aragraph</w:t>
      </w:r>
      <w:r w:rsidRPr="00703413">
        <w:t xml:space="preserve"> </w:t>
      </w:r>
      <w:r w:rsidRPr="00703413">
        <w:rPr>
          <w:strike/>
          <w:color w:val="FF0000"/>
        </w:rPr>
        <w:t>5.6.3.4</w:t>
      </w:r>
      <w:r w:rsidRPr="00703413">
        <w:rPr>
          <w:color w:val="FF0000"/>
        </w:rPr>
        <w:t>.</w:t>
      </w:r>
      <w:r>
        <w:rPr>
          <w:b/>
          <w:color w:val="FF0000"/>
        </w:rPr>
        <w:t>2.7</w:t>
      </w:r>
      <w:r w:rsidRPr="00703413">
        <w:rPr>
          <w:b/>
          <w:color w:val="FF0000"/>
        </w:rPr>
        <w:t>.</w:t>
      </w:r>
      <w:r w:rsidRPr="00703413">
        <w:t xml:space="preserve"> If the driver did not resume manual control </w:t>
      </w:r>
      <w:r>
        <w:rPr>
          <w:b/>
          <w:color w:val="FF0000"/>
        </w:rPr>
        <w:t>[X</w:t>
      </w:r>
      <w:r w:rsidRPr="00703413">
        <w:rPr>
          <w:b/>
          <w:color w:val="FF0000"/>
        </w:rPr>
        <w:t>] s after the transition demand has been issued</w:t>
      </w:r>
      <w:r w:rsidRPr="00703413">
        <w:t xml:space="preserve">, a </w:t>
      </w:r>
      <w:r w:rsidRPr="00703413">
        <w:rPr>
          <w:b/>
          <w:strike/>
          <w:color w:val="FF0000"/>
        </w:rPr>
        <w:t>minimal</w:t>
      </w:r>
      <w:r w:rsidRPr="00703413">
        <w:rPr>
          <w:b/>
        </w:rPr>
        <w:t xml:space="preserve"> </w:t>
      </w:r>
      <w:r w:rsidRPr="00703413">
        <w:rPr>
          <w:b/>
          <w:color w:val="FF0000"/>
        </w:rPr>
        <w:t>minimum</w:t>
      </w:r>
      <w:r w:rsidRPr="00703413">
        <w:t xml:space="preserve"> risk manoeuvre shall immediately be initiated.</w:t>
      </w:r>
    </w:p>
    <w:p w:rsidR="00133341" w:rsidRPr="00703413" w:rsidRDefault="00133341" w:rsidP="00133341">
      <w:pPr>
        <w:pStyle w:val="para"/>
        <w:ind w:firstLine="0"/>
        <w:rPr>
          <w:b/>
          <w:color w:val="FF0000"/>
        </w:rPr>
      </w:pPr>
      <w:r w:rsidRPr="00703413">
        <w:t xml:space="preserve">During the </w:t>
      </w:r>
      <w:r w:rsidRPr="00703413">
        <w:rPr>
          <w:b/>
          <w:strike/>
          <w:color w:val="FF0000"/>
        </w:rPr>
        <w:t>minimal</w:t>
      </w:r>
      <w:r w:rsidRPr="00703413">
        <w:rPr>
          <w:b/>
        </w:rPr>
        <w:t xml:space="preserve"> </w:t>
      </w:r>
      <w:r w:rsidRPr="00703413">
        <w:rPr>
          <w:b/>
          <w:color w:val="FF0000"/>
        </w:rPr>
        <w:t>minimum</w:t>
      </w:r>
      <w:r w:rsidRPr="00703413">
        <w:t xml:space="preserve"> risk manoeuvre the vehicle shall be slowed down inside the lane with a deceleration not greater than [4] m/s². Higher deceleration values are permissible for very short durations, e.g. </w:t>
      </w:r>
      <w:r w:rsidRPr="00703413">
        <w:rPr>
          <w:b/>
          <w:color w:val="FF0000"/>
        </w:rPr>
        <w:t>as haptic warning</w:t>
      </w:r>
      <w:r w:rsidRPr="00703413">
        <w:rPr>
          <w:b/>
        </w:rPr>
        <w:t xml:space="preserve"> </w:t>
      </w:r>
      <w:r w:rsidRPr="00703413">
        <w:t xml:space="preserve">in order to stimulate the driver’s attention. Additionally the hazard warning lights shall be activated to warn the </w:t>
      </w:r>
      <w:r w:rsidRPr="00703413">
        <w:rPr>
          <w:b/>
          <w:strike/>
          <w:color w:val="FF0000"/>
        </w:rPr>
        <w:t>following</w:t>
      </w:r>
      <w:r w:rsidRPr="00703413">
        <w:t xml:space="preserve"> traffic behind not later than [4] seconds after the start of the minimum risk manoeuvre </w:t>
      </w:r>
      <w:r w:rsidRPr="00703413">
        <w:rPr>
          <w:b/>
          <w:strike/>
          <w:color w:val="FF0000"/>
        </w:rPr>
        <w:t>and latest when the vehicle comes to standstill. An acoustic signal to warn other road users may be provided.</w:t>
      </w:r>
      <w:r w:rsidRPr="00703413">
        <w:rPr>
          <w:b/>
          <w:color w:val="FF0000"/>
        </w:rPr>
        <w:t xml:space="preserve"> </w:t>
      </w:r>
    </w:p>
    <w:p w:rsidR="00133341" w:rsidRPr="00703413" w:rsidRDefault="00133341" w:rsidP="00133341">
      <w:pPr>
        <w:pStyle w:val="para"/>
        <w:ind w:firstLine="0"/>
      </w:pPr>
      <w:r w:rsidRPr="00703413">
        <w:t>Each minimum risk manoeuvre may be terminated as soon as the vehicle detects that the driver took over manual control of the vehicle.</w:t>
      </w:r>
    </w:p>
    <w:p w:rsidR="00133341" w:rsidRPr="00C6798D" w:rsidRDefault="00133341" w:rsidP="00133341">
      <w:pPr>
        <w:pStyle w:val="para"/>
        <w:ind w:firstLine="0"/>
        <w:rPr>
          <w:b/>
          <w:color w:val="FF0000"/>
        </w:rPr>
      </w:pPr>
      <w:r w:rsidRPr="00703413">
        <w:rPr>
          <w:b/>
          <w:color w:val="FF0000"/>
        </w:rPr>
        <w:t>If the driver did not resume manual control [</w:t>
      </w:r>
      <w:r>
        <w:rPr>
          <w:b/>
          <w:color w:val="FF0000"/>
        </w:rPr>
        <w:t>X</w:t>
      </w:r>
      <w:r w:rsidRPr="00703413">
        <w:rPr>
          <w:b/>
          <w:color w:val="FF0000"/>
        </w:rPr>
        <w:t>] s after the transition demand has been issued, the minimum risk manoeuvre shall be terminated and an emergency manoeuvre shall immediately be initiated.</w:t>
      </w:r>
    </w:p>
    <w:p w:rsidR="00EE32F5" w:rsidRDefault="00133341" w:rsidP="00133341">
      <w:pPr>
        <w:pStyle w:val="para"/>
      </w:pPr>
      <w:r>
        <w:t xml:space="preserve">2.10. </w:t>
      </w:r>
      <w:r>
        <w:tab/>
        <w:t xml:space="preserve">Emergency Manoeuvre </w:t>
      </w:r>
    </w:p>
    <w:p w:rsidR="00133341" w:rsidRDefault="00133341" w:rsidP="00EE32F5">
      <w:pPr>
        <w:pStyle w:val="para"/>
        <w:ind w:firstLine="0"/>
      </w:pPr>
      <w:r w:rsidRPr="004B34DF">
        <w:rPr>
          <w:highlight w:val="yellow"/>
        </w:rPr>
        <w:t>[</w:t>
      </w:r>
      <w:r w:rsidR="00EE32F5">
        <w:rPr>
          <w:highlight w:val="yellow"/>
        </w:rPr>
        <w:t xml:space="preserve">2.10.: </w:t>
      </w:r>
      <w:r>
        <w:rPr>
          <w:highlight w:val="yellow"/>
        </w:rPr>
        <w:t>OICA HW Update after ACSF</w:t>
      </w:r>
      <w:r w:rsidR="00EE32F5">
        <w:rPr>
          <w:highlight w:val="yellow"/>
        </w:rPr>
        <w:t>-</w:t>
      </w:r>
      <w:r>
        <w:rPr>
          <w:highlight w:val="yellow"/>
        </w:rPr>
        <w:t xml:space="preserve">18; Modifications </w:t>
      </w:r>
      <w:r w:rsidRPr="004B34DF">
        <w:rPr>
          <w:b/>
          <w:color w:val="FF0000"/>
          <w:highlight w:val="yellow"/>
        </w:rPr>
        <w:t>red</w:t>
      </w:r>
      <w:r w:rsidRPr="004B34DF">
        <w:rPr>
          <w:highlight w:val="yellow"/>
        </w:rPr>
        <w:t>]</w:t>
      </w:r>
    </w:p>
    <w:p w:rsidR="00133341" w:rsidRPr="00C6798D" w:rsidRDefault="00133341" w:rsidP="00133341">
      <w:pPr>
        <w:pStyle w:val="para"/>
        <w:rPr>
          <w:bCs/>
        </w:rPr>
      </w:pPr>
      <w:r w:rsidRPr="00C6798D">
        <w:rPr>
          <w:b/>
          <w:bCs/>
          <w:color w:val="FF0000"/>
        </w:rPr>
        <w:t>2.</w:t>
      </w:r>
      <w:r>
        <w:rPr>
          <w:b/>
          <w:bCs/>
          <w:color w:val="FF0000"/>
        </w:rPr>
        <w:t>10</w:t>
      </w:r>
      <w:r w:rsidRPr="00C6798D">
        <w:rPr>
          <w:b/>
          <w:bCs/>
          <w:color w:val="FF0000"/>
        </w:rPr>
        <w:t>.1.</w:t>
      </w:r>
      <w:r>
        <w:rPr>
          <w:b/>
          <w:bCs/>
        </w:rPr>
        <w:tab/>
      </w:r>
      <w:r w:rsidRPr="00C6798D">
        <w:rPr>
          <w:bCs/>
        </w:rPr>
        <w:t xml:space="preserve">Type I: Bring the vehicle to standstill </w:t>
      </w:r>
      <w:r w:rsidRPr="00C6798D">
        <w:rPr>
          <w:b/>
          <w:bCs/>
          <w:color w:val="FF0000"/>
        </w:rPr>
        <w:t xml:space="preserve">after </w:t>
      </w:r>
      <w:r>
        <w:rPr>
          <w:b/>
          <w:bCs/>
          <w:color w:val="FF0000"/>
        </w:rPr>
        <w:t xml:space="preserve">a </w:t>
      </w:r>
      <w:r w:rsidRPr="00C6798D">
        <w:rPr>
          <w:b/>
          <w:bCs/>
          <w:color w:val="FF0000"/>
        </w:rPr>
        <w:t>minimum risk manoeuvre</w:t>
      </w:r>
    </w:p>
    <w:p w:rsidR="00133341" w:rsidRPr="00C6798D" w:rsidRDefault="00133341" w:rsidP="00133341">
      <w:pPr>
        <w:pStyle w:val="para"/>
        <w:ind w:firstLine="0"/>
        <w:rPr>
          <w:bCs/>
        </w:rPr>
      </w:pPr>
      <w:r w:rsidRPr="00C6798D">
        <w:rPr>
          <w:bCs/>
        </w:rPr>
        <w:t xml:space="preserve">In case the driver has not reacted to a minimum risk manoeuvre by resuming control, the activated system shall aim to bring the vehicle to standstill </w:t>
      </w:r>
      <w:r w:rsidRPr="00C6798D">
        <w:rPr>
          <w:b/>
          <w:bCs/>
          <w:color w:val="FF0000"/>
        </w:rPr>
        <w:t>[</w:t>
      </w:r>
      <w:r w:rsidRPr="00C6798D">
        <w:rPr>
          <w:bCs/>
        </w:rPr>
        <w:t>in any other lane than the fast lane (e.g. slower lane, hard shoulder, the emergency lane or beside the road)</w:t>
      </w:r>
      <w:r w:rsidRPr="00C6798D">
        <w:rPr>
          <w:b/>
          <w:bCs/>
          <w:color w:val="FF0000"/>
        </w:rPr>
        <w:t>]</w:t>
      </w:r>
      <w:r w:rsidRPr="00C6798D">
        <w:rPr>
          <w:bCs/>
        </w:rPr>
        <w:t xml:space="preserve">. </w:t>
      </w:r>
    </w:p>
    <w:p w:rsidR="00133341" w:rsidRPr="00C6798D" w:rsidRDefault="00133341" w:rsidP="00133341">
      <w:pPr>
        <w:pStyle w:val="para"/>
        <w:ind w:firstLine="0"/>
        <w:rPr>
          <w:b/>
          <w:bCs/>
          <w:color w:val="FF0000"/>
        </w:rPr>
      </w:pPr>
      <w:r w:rsidRPr="00C6798D">
        <w:rPr>
          <w:bCs/>
        </w:rPr>
        <w:t xml:space="preserve">During this </w:t>
      </w:r>
      <w:r w:rsidRPr="00C6798D">
        <w:rPr>
          <w:b/>
          <w:bCs/>
          <w:color w:val="FF0000"/>
        </w:rPr>
        <w:t>emergency manoeuvre,</w:t>
      </w:r>
      <w:r w:rsidRPr="00C6798D">
        <w:rPr>
          <w:bCs/>
        </w:rPr>
        <w:t xml:space="preserve"> the vehicle shall indicate the manoeuvre to the </w:t>
      </w:r>
      <w:r w:rsidRPr="00C6798D">
        <w:rPr>
          <w:b/>
          <w:bCs/>
          <w:strike/>
          <w:color w:val="FF0000"/>
        </w:rPr>
        <w:t>following</w:t>
      </w:r>
      <w:r w:rsidRPr="00C6798D">
        <w:rPr>
          <w:bCs/>
        </w:rPr>
        <w:t xml:space="preserve"> traffic </w:t>
      </w:r>
      <w:r w:rsidRPr="00C6798D">
        <w:rPr>
          <w:b/>
          <w:bCs/>
          <w:color w:val="FF0000"/>
        </w:rPr>
        <w:t>behind</w:t>
      </w:r>
      <w:r w:rsidRPr="00C6798D">
        <w:rPr>
          <w:bCs/>
          <w:color w:val="FF0000"/>
        </w:rPr>
        <w:t xml:space="preserve"> </w:t>
      </w:r>
      <w:r w:rsidRPr="00C6798D">
        <w:rPr>
          <w:bCs/>
        </w:rPr>
        <w:t xml:space="preserve">by flashing the hazard warning lights. </w:t>
      </w:r>
      <w:r w:rsidRPr="00C6798D">
        <w:rPr>
          <w:b/>
          <w:bCs/>
          <w:strike/>
          <w:color w:val="FF0000"/>
        </w:rPr>
        <w:t>Additionally an acoustic warning may be provided to warn other road users.</w:t>
      </w:r>
      <w:r w:rsidRPr="00C6798D">
        <w:rPr>
          <w:b/>
          <w:bCs/>
          <w:color w:val="FF0000"/>
        </w:rPr>
        <w:t xml:space="preserve"> </w:t>
      </w:r>
    </w:p>
    <w:p w:rsidR="00133341" w:rsidRPr="00C6798D" w:rsidRDefault="00133341" w:rsidP="00133341">
      <w:pPr>
        <w:pStyle w:val="para"/>
        <w:ind w:firstLine="0"/>
        <w:rPr>
          <w:bCs/>
        </w:rPr>
      </w:pPr>
      <w:r w:rsidRPr="00C6798D">
        <w:rPr>
          <w:bCs/>
        </w:rPr>
        <w:t xml:space="preserve">In order </w:t>
      </w:r>
      <w:r w:rsidRPr="00C6798D">
        <w:rPr>
          <w:b/>
          <w:bCs/>
          <w:strike/>
          <w:color w:val="FF0000"/>
        </w:rPr>
        <w:t>to</w:t>
      </w:r>
      <w:r w:rsidRPr="00C6798D">
        <w:rPr>
          <w:bCs/>
        </w:rPr>
        <w:t xml:space="preserve"> not </w:t>
      </w:r>
      <w:r w:rsidRPr="00C6798D">
        <w:rPr>
          <w:b/>
          <w:bCs/>
          <w:color w:val="FF0000"/>
        </w:rPr>
        <w:t>to</w:t>
      </w:r>
      <w:r w:rsidRPr="00C6798D">
        <w:rPr>
          <w:bCs/>
          <w:color w:val="FF0000"/>
        </w:rPr>
        <w:t xml:space="preserve"> </w:t>
      </w:r>
      <w:r w:rsidRPr="00C6798D">
        <w:rPr>
          <w:bCs/>
        </w:rPr>
        <w:t xml:space="preserve">endanger other road users, the vehicle shall perform all necessary lane changes across regular driving lanes only if the situation is not critical </w:t>
      </w:r>
      <w:r w:rsidRPr="00C6798D">
        <w:rPr>
          <w:b/>
          <w:bCs/>
          <w:strike/>
          <w:color w:val="FF0000"/>
        </w:rPr>
        <w:t>as defined in Paragraph 5.6.4.7 for the ACSF of Category C</w:t>
      </w:r>
      <w:r w:rsidRPr="00C6798D">
        <w:rPr>
          <w:b/>
          <w:bCs/>
        </w:rPr>
        <w:t xml:space="preserve">. </w:t>
      </w:r>
    </w:p>
    <w:p w:rsidR="00133341" w:rsidRPr="00C6798D" w:rsidRDefault="00133341" w:rsidP="00133341">
      <w:pPr>
        <w:pStyle w:val="para"/>
        <w:ind w:firstLine="0"/>
        <w:rPr>
          <w:bCs/>
        </w:rPr>
      </w:pPr>
      <w:r w:rsidRPr="00C6798D">
        <w:rPr>
          <w:bCs/>
        </w:rPr>
        <w:t xml:space="preserve"> [The vehicle shall be equipped with all necessary measures to enable an assessment of the criticality of a lane change across regular driving lanes as defined in paragraph </w:t>
      </w:r>
      <w:r w:rsidRPr="00C6798D">
        <w:rPr>
          <w:b/>
          <w:bCs/>
          <w:strike/>
          <w:color w:val="FF0000"/>
        </w:rPr>
        <w:t>5.6.4.7.</w:t>
      </w:r>
      <w:r w:rsidRPr="00C6798D">
        <w:rPr>
          <w:bCs/>
          <w:color w:val="FF0000"/>
        </w:rPr>
        <w:t xml:space="preserve"> </w:t>
      </w:r>
      <w:r w:rsidRPr="00C6798D">
        <w:rPr>
          <w:bCs/>
        </w:rPr>
        <w:t>This shall be demonstrated to technical service during type approval.]</w:t>
      </w:r>
    </w:p>
    <w:p w:rsidR="00133341" w:rsidRPr="002E069D" w:rsidRDefault="00133341" w:rsidP="00133341">
      <w:pPr>
        <w:pStyle w:val="para"/>
        <w:rPr>
          <w:b/>
          <w:bCs/>
        </w:rPr>
      </w:pPr>
      <w:r w:rsidRPr="00C6798D">
        <w:rPr>
          <w:bCs/>
          <w:i/>
          <w:color w:val="00B050"/>
        </w:rPr>
        <w:t xml:space="preserve">Reminder: </w:t>
      </w:r>
      <w:r w:rsidRPr="00C6798D">
        <w:rPr>
          <w:bCs/>
          <w:i/>
          <w:color w:val="00B050"/>
        </w:rPr>
        <w:tab/>
      </w:r>
      <w:r>
        <w:rPr>
          <w:bCs/>
          <w:i/>
          <w:color w:val="00B050"/>
        </w:rPr>
        <w:t>T</w:t>
      </w:r>
      <w:r w:rsidRPr="00C6798D">
        <w:rPr>
          <w:bCs/>
          <w:i/>
          <w:color w:val="00B050"/>
        </w:rPr>
        <w:t xml:space="preserve">echnical requirements for </w:t>
      </w:r>
      <w:r>
        <w:rPr>
          <w:bCs/>
          <w:i/>
          <w:color w:val="00B050"/>
        </w:rPr>
        <w:t xml:space="preserve">performing </w:t>
      </w:r>
      <w:r w:rsidRPr="00C6798D">
        <w:rPr>
          <w:bCs/>
          <w:i/>
          <w:color w:val="00B050"/>
        </w:rPr>
        <w:t>a lane change need to be defined in this</w:t>
      </w:r>
      <w:r>
        <w:rPr>
          <w:bCs/>
          <w:i/>
          <w:color w:val="00B050"/>
        </w:rPr>
        <w:t xml:space="preserve"> R</w:t>
      </w:r>
      <w:r w:rsidRPr="00C6798D">
        <w:rPr>
          <w:bCs/>
          <w:i/>
          <w:color w:val="00B050"/>
        </w:rPr>
        <w:t>egulation</w:t>
      </w:r>
      <w:r>
        <w:rPr>
          <w:bCs/>
          <w:i/>
          <w:color w:val="00B050"/>
        </w:rPr>
        <w:t>.</w:t>
      </w:r>
      <w:r w:rsidRPr="00C6798D">
        <w:rPr>
          <w:bCs/>
          <w:i/>
        </w:rPr>
        <w:t xml:space="preserve"> </w:t>
      </w:r>
    </w:p>
    <w:p w:rsidR="00133341" w:rsidRPr="00C716F6" w:rsidRDefault="00133341" w:rsidP="00133341">
      <w:pPr>
        <w:pStyle w:val="para"/>
        <w:rPr>
          <w:bCs/>
        </w:rPr>
      </w:pPr>
      <w:r w:rsidRPr="00C6798D">
        <w:rPr>
          <w:b/>
          <w:bCs/>
          <w:color w:val="FF0000"/>
        </w:rPr>
        <w:t>2.</w:t>
      </w:r>
      <w:r>
        <w:rPr>
          <w:b/>
          <w:bCs/>
          <w:color w:val="FF0000"/>
        </w:rPr>
        <w:t>10</w:t>
      </w:r>
      <w:r w:rsidRPr="00C6798D">
        <w:rPr>
          <w:b/>
          <w:bCs/>
          <w:color w:val="FF0000"/>
        </w:rPr>
        <w:t>.2.</w:t>
      </w:r>
      <w:r>
        <w:rPr>
          <w:b/>
          <w:bCs/>
        </w:rPr>
        <w:tab/>
      </w:r>
      <w:r w:rsidRPr="00C716F6">
        <w:rPr>
          <w:bCs/>
        </w:rPr>
        <w:t>Type II: Deceleration or evasive manoeuvre</w:t>
      </w:r>
    </w:p>
    <w:p w:rsidR="00133341" w:rsidRPr="00C716F6" w:rsidRDefault="00133341" w:rsidP="00133341">
      <w:pPr>
        <w:pStyle w:val="para"/>
        <w:ind w:firstLine="0"/>
        <w:rPr>
          <w:bCs/>
        </w:rPr>
      </w:pPr>
      <w:r w:rsidRPr="00C716F6">
        <w:rPr>
          <w:bCs/>
        </w:rPr>
        <w:t xml:space="preserve">The activated system shall detect if the vehicle is in imminent danger </w:t>
      </w:r>
      <w:r w:rsidRPr="00C716F6">
        <w:rPr>
          <w:b/>
          <w:bCs/>
          <w:color w:val="FF0000"/>
        </w:rPr>
        <w:t xml:space="preserve">(e.g. collision with </w:t>
      </w:r>
      <w:r w:rsidRPr="00C716F6">
        <w:rPr>
          <w:b/>
          <w:bCs/>
          <w:strike/>
          <w:color w:val="FF0000"/>
        </w:rPr>
        <w:t>to collide with e.g.</w:t>
      </w:r>
      <w:r w:rsidRPr="00C716F6">
        <w:rPr>
          <w:b/>
          <w:bCs/>
        </w:rPr>
        <w:t xml:space="preserve"> </w:t>
      </w:r>
      <w:r w:rsidRPr="00C716F6">
        <w:rPr>
          <w:bCs/>
        </w:rPr>
        <w:t>another road user ahead or beside the vehicle</w:t>
      </w:r>
      <w:r w:rsidRPr="00C716F6">
        <w:rPr>
          <w:b/>
          <w:bCs/>
          <w:color w:val="FF0000"/>
        </w:rPr>
        <w:t>)</w:t>
      </w:r>
      <w:r w:rsidRPr="00C716F6">
        <w:rPr>
          <w:bCs/>
        </w:rPr>
        <w:t xml:space="preserve">. </w:t>
      </w:r>
    </w:p>
    <w:p w:rsidR="00133341" w:rsidRPr="00C716F6" w:rsidRDefault="00133341" w:rsidP="00133341">
      <w:pPr>
        <w:pStyle w:val="para"/>
        <w:ind w:firstLine="0"/>
        <w:rPr>
          <w:b/>
          <w:bCs/>
        </w:rPr>
      </w:pPr>
      <w:r w:rsidRPr="00C716F6">
        <w:rPr>
          <w:bCs/>
        </w:rPr>
        <w:lastRenderedPageBreak/>
        <w:t xml:space="preserve">In case of </w:t>
      </w:r>
      <w:r w:rsidRPr="00C716F6">
        <w:rPr>
          <w:b/>
          <w:bCs/>
          <w:color w:val="FF0000"/>
        </w:rPr>
        <w:t>insufficient lead time to transition to the driver,</w:t>
      </w:r>
      <w:r w:rsidRPr="00C716F6">
        <w:rPr>
          <w:b/>
          <w:bCs/>
        </w:rPr>
        <w:t xml:space="preserve"> </w:t>
      </w:r>
      <w:r w:rsidRPr="00C716F6">
        <w:rPr>
          <w:b/>
          <w:bCs/>
          <w:strike/>
          <w:color w:val="FF0000"/>
        </w:rPr>
        <w:t>the time up to a potential collision is too short for a safe transition of the control back to the driver [as defined in paragraph 5.6.3.x. 2.6. “Driving Control Transition”]</w:t>
      </w:r>
      <w:r w:rsidRPr="00C716F6">
        <w:rPr>
          <w:bCs/>
          <w:color w:val="FF0000"/>
        </w:rPr>
        <w:t xml:space="preserve"> </w:t>
      </w:r>
      <w:r w:rsidRPr="00C716F6">
        <w:rPr>
          <w:bCs/>
        </w:rPr>
        <w:t xml:space="preserve">an emergency manoeuvre shall be initiated </w:t>
      </w:r>
      <w:r w:rsidRPr="00C716F6">
        <w:rPr>
          <w:b/>
          <w:bCs/>
          <w:strike/>
          <w:color w:val="FF0000"/>
        </w:rPr>
        <w:t xml:space="preserve">automatically </w:t>
      </w:r>
      <w:r w:rsidRPr="00C716F6">
        <w:rPr>
          <w:b/>
          <w:bCs/>
          <w:color w:val="FF0000"/>
        </w:rPr>
        <w:t>immediately</w:t>
      </w:r>
      <w:r w:rsidRPr="00C716F6">
        <w:rPr>
          <w:b/>
          <w:bCs/>
        </w:rPr>
        <w:t>.</w:t>
      </w:r>
    </w:p>
    <w:p w:rsidR="00133341" w:rsidRPr="00C716F6" w:rsidRDefault="00133341" w:rsidP="00133341">
      <w:pPr>
        <w:pStyle w:val="para"/>
        <w:ind w:firstLine="0"/>
        <w:rPr>
          <w:b/>
          <w:bCs/>
        </w:rPr>
      </w:pPr>
      <w:r w:rsidRPr="00C716F6">
        <w:rPr>
          <w:bCs/>
        </w:rPr>
        <w:t xml:space="preserve">This manoeuvre shall decelerate the vehicle up to its full braking performance if necessary and / or perform an </w:t>
      </w:r>
      <w:r w:rsidRPr="00C716F6">
        <w:rPr>
          <w:b/>
          <w:bCs/>
          <w:strike/>
          <w:color w:val="FF0000"/>
        </w:rPr>
        <w:t>automatic</w:t>
      </w:r>
      <w:r w:rsidRPr="00C716F6">
        <w:rPr>
          <w:b/>
          <w:bCs/>
        </w:rPr>
        <w:t xml:space="preserve"> </w:t>
      </w:r>
      <w:r w:rsidRPr="00C716F6">
        <w:rPr>
          <w:bCs/>
        </w:rPr>
        <w:t>evasive manoeuvre</w:t>
      </w:r>
      <w:r w:rsidRPr="00C716F6">
        <w:rPr>
          <w:bCs/>
          <w:strike/>
          <w:color w:val="FF0000"/>
        </w:rPr>
        <w:t xml:space="preserve"> </w:t>
      </w:r>
      <w:r w:rsidRPr="00C716F6">
        <w:rPr>
          <w:b/>
          <w:bCs/>
          <w:strike/>
          <w:color w:val="FF0000"/>
        </w:rPr>
        <w:t>following the provisions for an Emergency Steering Function, ESF as described in paragraph 5.1.6.2.,</w:t>
      </w:r>
      <w:r w:rsidRPr="00C716F6">
        <w:rPr>
          <w:bCs/>
          <w:color w:val="FF0000"/>
        </w:rPr>
        <w:t xml:space="preserve"> </w:t>
      </w:r>
      <w:r w:rsidRPr="00C716F6">
        <w:rPr>
          <w:bCs/>
        </w:rPr>
        <w:t>whatever is appropriate</w:t>
      </w:r>
      <w:r>
        <w:rPr>
          <w:bCs/>
        </w:rPr>
        <w:t xml:space="preserve">. </w:t>
      </w:r>
      <w:r w:rsidRPr="00C716F6">
        <w:rPr>
          <w:b/>
          <w:bCs/>
          <w:color w:val="FF0000"/>
        </w:rPr>
        <w:t>[The dynamic driving task may be resumed if the imminent danger is over or the vehicle may be brought to a standstil</w:t>
      </w:r>
      <w:r>
        <w:rPr>
          <w:b/>
          <w:bCs/>
          <w:color w:val="FF0000"/>
        </w:rPr>
        <w:t>l (as described in paragraph 2.10</w:t>
      </w:r>
      <w:r w:rsidRPr="00C716F6">
        <w:rPr>
          <w:b/>
          <w:bCs/>
          <w:color w:val="FF0000"/>
        </w:rPr>
        <w:t>.1.), whatever is appropriate.</w:t>
      </w:r>
      <w:r>
        <w:rPr>
          <w:b/>
          <w:bCs/>
          <w:color w:val="FF0000"/>
        </w:rPr>
        <w:t>]</w:t>
      </w:r>
    </w:p>
    <w:p w:rsidR="00B515B5" w:rsidRDefault="00133341" w:rsidP="00B515B5">
      <w:pPr>
        <w:pStyle w:val="para"/>
        <w:rPr>
          <w:bCs/>
          <w:i/>
        </w:rPr>
      </w:pPr>
      <w:r w:rsidRPr="00C716F6">
        <w:rPr>
          <w:bCs/>
          <w:i/>
          <w:color w:val="00B050"/>
        </w:rPr>
        <w:t xml:space="preserve">Reminder: </w:t>
      </w:r>
      <w:r w:rsidRPr="00C716F6">
        <w:rPr>
          <w:bCs/>
          <w:i/>
          <w:color w:val="00B050"/>
        </w:rPr>
        <w:tab/>
      </w:r>
      <w:r>
        <w:rPr>
          <w:bCs/>
          <w:i/>
          <w:color w:val="00B050"/>
        </w:rPr>
        <w:t>T</w:t>
      </w:r>
      <w:r w:rsidRPr="00C716F6">
        <w:rPr>
          <w:bCs/>
          <w:i/>
          <w:color w:val="00B050"/>
        </w:rPr>
        <w:t>echnical requirements for a</w:t>
      </w:r>
      <w:r>
        <w:rPr>
          <w:bCs/>
          <w:i/>
          <w:color w:val="00B050"/>
        </w:rPr>
        <w:t>n</w:t>
      </w:r>
      <w:r w:rsidRPr="00C716F6">
        <w:rPr>
          <w:bCs/>
          <w:i/>
          <w:color w:val="00B050"/>
        </w:rPr>
        <w:t xml:space="preserve"> </w:t>
      </w:r>
      <w:r>
        <w:rPr>
          <w:bCs/>
          <w:i/>
          <w:color w:val="00B050"/>
        </w:rPr>
        <w:t xml:space="preserve">evasive manoeuvre </w:t>
      </w:r>
      <w:r w:rsidRPr="00C716F6">
        <w:rPr>
          <w:bCs/>
          <w:i/>
          <w:color w:val="00B050"/>
        </w:rPr>
        <w:t>need to be defined in this</w:t>
      </w:r>
      <w:r>
        <w:rPr>
          <w:bCs/>
          <w:i/>
          <w:color w:val="00B050"/>
        </w:rPr>
        <w:t xml:space="preserve"> R</w:t>
      </w:r>
      <w:r w:rsidRPr="00C716F6">
        <w:rPr>
          <w:bCs/>
          <w:i/>
          <w:color w:val="00B050"/>
        </w:rPr>
        <w:t>egulation</w:t>
      </w:r>
      <w:r>
        <w:rPr>
          <w:bCs/>
          <w:i/>
        </w:rPr>
        <w:t>.</w:t>
      </w:r>
    </w:p>
    <w:p w:rsidR="00232B30" w:rsidRDefault="00232B30" w:rsidP="00B515B5">
      <w:pPr>
        <w:pStyle w:val="para"/>
      </w:pPr>
    </w:p>
    <w:p w:rsidR="00232B30" w:rsidRPr="00683814" w:rsidRDefault="00232B30" w:rsidP="00232B30">
      <w:pPr>
        <w:pStyle w:val="para"/>
        <w:rPr>
          <w:bCs/>
          <w:color w:val="0000FF"/>
        </w:rPr>
      </w:pPr>
      <w:r w:rsidRPr="00683814">
        <w:rPr>
          <w:bCs/>
          <w:color w:val="0000FF"/>
        </w:rPr>
        <w:t>2.11.</w:t>
      </w:r>
      <w:r w:rsidRPr="00683814">
        <w:rPr>
          <w:bCs/>
          <w:color w:val="0000FF"/>
        </w:rPr>
        <w:tab/>
        <w:t>System information data</w:t>
      </w:r>
    </w:p>
    <w:p w:rsidR="00232B30" w:rsidRPr="00683814" w:rsidRDefault="00232B30" w:rsidP="00232B30">
      <w:pPr>
        <w:pStyle w:val="para"/>
        <w:rPr>
          <w:color w:val="0000FF"/>
        </w:rPr>
      </w:pPr>
      <w:r w:rsidRPr="00683814">
        <w:rPr>
          <w:color w:val="0000FF"/>
        </w:rPr>
        <w:t>2.11.1.</w:t>
      </w:r>
      <w:r w:rsidRPr="00683814">
        <w:rPr>
          <w:color w:val="0000FF"/>
        </w:rPr>
        <w:tab/>
        <w:t>The following data shall be provided, together with the documentation package required in Annex [</w:t>
      </w:r>
      <w:r>
        <w:rPr>
          <w:color w:val="0000FF"/>
        </w:rPr>
        <w:t>X</w:t>
      </w:r>
      <w:r w:rsidRPr="00683814">
        <w:rPr>
          <w:color w:val="0000FF"/>
        </w:rPr>
        <w:t>] of this UN Regulation, to the Technical Service at the time of type approval.</w:t>
      </w:r>
    </w:p>
    <w:p w:rsidR="00232B30" w:rsidRPr="00683814" w:rsidRDefault="00232B30" w:rsidP="00232B30">
      <w:pPr>
        <w:pStyle w:val="para"/>
        <w:rPr>
          <w:color w:val="0000FF"/>
        </w:rPr>
      </w:pPr>
      <w:r w:rsidRPr="00683814">
        <w:rPr>
          <w:color w:val="0000FF"/>
        </w:rPr>
        <w:t>2.11.2.</w:t>
      </w:r>
      <w:r w:rsidRPr="00683814">
        <w:rPr>
          <w:color w:val="0000FF"/>
        </w:rPr>
        <w:tab/>
        <w:t>A list of situations in which the vehicle may generate a transition demand to the driver.</w:t>
      </w:r>
    </w:p>
    <w:p w:rsidR="00232B30" w:rsidRPr="00683814" w:rsidRDefault="00232B30" w:rsidP="00232B30">
      <w:pPr>
        <w:pStyle w:val="para"/>
        <w:rPr>
          <w:color w:val="0000FF"/>
        </w:rPr>
      </w:pPr>
      <w:r w:rsidRPr="00683814">
        <w:rPr>
          <w:color w:val="0000FF"/>
        </w:rPr>
        <w:t>2.11.3.</w:t>
      </w:r>
      <w:r w:rsidRPr="00683814">
        <w:rPr>
          <w:color w:val="0000FF"/>
        </w:rPr>
        <w:tab/>
        <w:t>Information about how the system detects that the driver is available to take over the steering the steering control.</w:t>
      </w:r>
    </w:p>
    <w:p w:rsidR="00232B30" w:rsidRPr="00683814" w:rsidRDefault="00232B30" w:rsidP="00232B30">
      <w:pPr>
        <w:pStyle w:val="para"/>
        <w:rPr>
          <w:color w:val="0000FF"/>
        </w:rPr>
      </w:pPr>
      <w:r w:rsidRPr="00683814">
        <w:rPr>
          <w:color w:val="0000FF"/>
        </w:rPr>
        <w:t>2.11.4.</w:t>
      </w:r>
      <w:r w:rsidRPr="00683814">
        <w:rPr>
          <w:color w:val="0000FF"/>
        </w:rPr>
        <w:tab/>
        <w:t>The means to monitor the driving environment.</w:t>
      </w:r>
    </w:p>
    <w:p w:rsidR="00232B30" w:rsidRPr="00683814" w:rsidRDefault="00232B30" w:rsidP="00232B30">
      <w:pPr>
        <w:pStyle w:val="para"/>
        <w:rPr>
          <w:color w:val="0000FF"/>
        </w:rPr>
      </w:pPr>
      <w:r w:rsidRPr="00683814">
        <w:rPr>
          <w:color w:val="0000FF"/>
        </w:rPr>
        <w:t>2.11.5.</w:t>
      </w:r>
      <w:r w:rsidRPr="00683814">
        <w:rPr>
          <w:color w:val="0000FF"/>
        </w:rPr>
        <w:tab/>
        <w:t>The means to activate, override and to suppress or cancel the system (as relevant).</w:t>
      </w:r>
    </w:p>
    <w:p w:rsidR="00232B30" w:rsidRPr="00683814" w:rsidRDefault="00232B30" w:rsidP="00232B30">
      <w:pPr>
        <w:pStyle w:val="para"/>
        <w:rPr>
          <w:color w:val="0000FF"/>
        </w:rPr>
      </w:pPr>
      <w:r w:rsidRPr="00683814">
        <w:rPr>
          <w:color w:val="0000FF"/>
        </w:rPr>
        <w:t>2.11.6.</w:t>
      </w:r>
      <w:r w:rsidRPr="00683814">
        <w:rPr>
          <w:color w:val="0000FF"/>
        </w:rPr>
        <w:tab/>
        <w:t>Information about how the failure warning signal status and the confirmation of the valid software version related system performance can be checked via the use of an electronic communication interface.*</w:t>
      </w:r>
    </w:p>
    <w:p w:rsidR="00232B30" w:rsidRPr="00683814" w:rsidRDefault="00232B30" w:rsidP="00232B30">
      <w:pPr>
        <w:pStyle w:val="para"/>
        <w:rPr>
          <w:color w:val="0000FF"/>
        </w:rPr>
      </w:pPr>
      <w:r w:rsidRPr="00683814">
        <w:rPr>
          <w:color w:val="0000FF"/>
        </w:rPr>
        <w:tab/>
      </w:r>
      <w:r w:rsidRPr="00683814">
        <w:rPr>
          <w:color w:val="0000FF"/>
          <w:lang w:val="en-US"/>
        </w:rPr>
        <w:t>* This paragraph shall be reviewed once the Task Force on Cyber Security and Over the Air issues (TF CS/OTA) reporting to the World Forum for the Harmonization of Vehicle Regulations (WP.29) Informal Working Group on Intelligent Transport Systems / Automated Driving has finalized its work on measures for software identification and, if necessary, amended accordingly.</w:t>
      </w:r>
    </w:p>
    <w:p w:rsidR="00232B30" w:rsidRPr="00683814" w:rsidRDefault="00232B30" w:rsidP="00232B30">
      <w:pPr>
        <w:pStyle w:val="para"/>
        <w:rPr>
          <w:color w:val="0000FF"/>
        </w:rPr>
      </w:pPr>
      <w:r w:rsidRPr="00683814">
        <w:rPr>
          <w:color w:val="0000FF"/>
        </w:rPr>
        <w:t>2.118.</w:t>
      </w:r>
      <w:r w:rsidRPr="00683814">
        <w:rPr>
          <w:color w:val="0000FF"/>
        </w:rPr>
        <w:tab/>
        <w:t xml:space="preserve">Information on the sensor range over lifetime. The sensor range shall be specified in such way that any influence on deterioration of the sensor shall not affect the fulfilment of paragraphs 2.5.6. and </w:t>
      </w:r>
      <w:r>
        <w:rPr>
          <w:color w:val="0000FF"/>
        </w:rPr>
        <w:t>2.5.10.</w:t>
      </w:r>
      <w:r w:rsidRPr="00683814">
        <w:rPr>
          <w:color w:val="0000FF"/>
        </w:rPr>
        <w:t xml:space="preserve"> of this Annex.</w:t>
      </w:r>
    </w:p>
    <w:p w:rsidR="00232B30" w:rsidRPr="00683814" w:rsidRDefault="00232B30" w:rsidP="00232B30">
      <w:pPr>
        <w:pStyle w:val="para"/>
        <w:rPr>
          <w:color w:val="0000FF"/>
        </w:rPr>
      </w:pPr>
      <w:r w:rsidRPr="00683814">
        <w:rPr>
          <w:color w:val="0000FF"/>
        </w:rPr>
        <w:t>2.11.9.</w:t>
      </w:r>
      <w:r w:rsidRPr="00683814">
        <w:rPr>
          <w:color w:val="0000FF"/>
        </w:rPr>
        <w:tab/>
        <w:t>For driving situations not covered by the tests of Annex [4], the safe operation of the system shall be demonstrated by the vehicle manufacturer on the base of Annex </w:t>
      </w:r>
      <w:r>
        <w:rPr>
          <w:color w:val="0000FF"/>
        </w:rPr>
        <w:t>X</w:t>
      </w:r>
      <w:r w:rsidRPr="00683814">
        <w:rPr>
          <w:color w:val="0000FF"/>
        </w:rPr>
        <w:t xml:space="preserve"> of this Regulation.</w:t>
      </w:r>
    </w:p>
    <w:p w:rsidR="00232B30" w:rsidRDefault="00232B30" w:rsidP="00232B30">
      <w:pPr>
        <w:pStyle w:val="para"/>
        <w:ind w:left="0" w:firstLine="0"/>
      </w:pPr>
    </w:p>
    <w:p w:rsidR="00232B30" w:rsidRDefault="00232B30" w:rsidP="00232B30">
      <w:pPr>
        <w:pStyle w:val="para"/>
        <w:ind w:left="0" w:firstLine="0"/>
      </w:pPr>
    </w:p>
    <w:p w:rsidR="00232B30" w:rsidRDefault="00232B30" w:rsidP="00232B30">
      <w:pPr>
        <w:pStyle w:val="para"/>
        <w:ind w:left="1134" w:firstLine="0"/>
      </w:pPr>
      <w:r w:rsidRPr="00232B30">
        <w:rPr>
          <w:highlight w:val="lightGray"/>
        </w:rPr>
        <w:t>* * * TESTS * * *</w:t>
      </w:r>
    </w:p>
    <w:p w:rsidR="00232B30" w:rsidRDefault="00232B30" w:rsidP="00232B30">
      <w:pPr>
        <w:pStyle w:val="para"/>
        <w:ind w:left="1134" w:firstLine="0"/>
      </w:pPr>
    </w:p>
    <w:p w:rsidR="00232B30" w:rsidRDefault="00232B30" w:rsidP="00157100">
      <w:pPr>
        <w:ind w:left="2694" w:right="1134" w:hanging="426"/>
        <w:rPr>
          <w:color w:val="0000FF"/>
          <w:lang w:eastAsia="de-DE"/>
        </w:rPr>
      </w:pPr>
      <w:r w:rsidRPr="002F323F">
        <w:rPr>
          <w:color w:val="0000FF"/>
          <w:lang w:eastAsia="de-DE"/>
        </w:rPr>
        <w:lastRenderedPageBreak/>
        <w:t>Lane Keeping Functionality Test</w:t>
      </w:r>
      <w:r>
        <w:rPr>
          <w:color w:val="0000FF"/>
          <w:lang w:eastAsia="de-DE"/>
        </w:rPr>
        <w:t>:</w:t>
      </w:r>
    </w:p>
    <w:p w:rsidR="00232B30" w:rsidRPr="00232B30" w:rsidRDefault="00232B30" w:rsidP="00157100">
      <w:pPr>
        <w:pStyle w:val="Listenabsatz"/>
        <w:numPr>
          <w:ilvl w:val="0"/>
          <w:numId w:val="23"/>
        </w:numPr>
        <w:suppressAutoHyphens w:val="0"/>
        <w:spacing w:after="120" w:line="240" w:lineRule="auto"/>
        <w:ind w:left="2694" w:right="1134" w:hanging="426"/>
        <w:jc w:val="both"/>
        <w:rPr>
          <w:color w:val="0000FF"/>
        </w:rPr>
      </w:pPr>
      <w:r w:rsidRPr="00232B30">
        <w:rPr>
          <w:color w:val="0000FF"/>
        </w:rPr>
        <w:t>approach curve with narrow (minimum) radius with the maximum operational speed</w:t>
      </w:r>
    </w:p>
    <w:p w:rsidR="00232B30" w:rsidRPr="00232B30" w:rsidRDefault="00232B30" w:rsidP="00157100">
      <w:pPr>
        <w:pStyle w:val="Listenabsatz"/>
        <w:numPr>
          <w:ilvl w:val="0"/>
          <w:numId w:val="23"/>
        </w:numPr>
        <w:suppressAutoHyphens w:val="0"/>
        <w:spacing w:after="120" w:line="240" w:lineRule="auto"/>
        <w:ind w:left="2694" w:right="1134" w:hanging="426"/>
        <w:jc w:val="both"/>
        <w:rPr>
          <w:color w:val="0000FF"/>
        </w:rPr>
      </w:pPr>
      <w:r w:rsidRPr="00232B30">
        <w:rPr>
          <w:color w:val="0000FF"/>
        </w:rPr>
        <w:t>swerving test: stable lateral position in straight lane</w:t>
      </w:r>
    </w:p>
    <w:p w:rsidR="00232B30" w:rsidRPr="00232B30" w:rsidRDefault="00232B30" w:rsidP="00157100">
      <w:pPr>
        <w:pStyle w:val="Listenabsatz"/>
        <w:numPr>
          <w:ilvl w:val="0"/>
          <w:numId w:val="23"/>
        </w:numPr>
        <w:suppressAutoHyphens w:val="0"/>
        <w:spacing w:after="120" w:line="240" w:lineRule="auto"/>
        <w:ind w:left="2694" w:right="1134" w:hanging="426"/>
        <w:jc w:val="both"/>
        <w:rPr>
          <w:color w:val="0000FF"/>
        </w:rPr>
      </w:pPr>
      <w:r w:rsidRPr="00232B30">
        <w:rPr>
          <w:color w:val="0000FF"/>
        </w:rPr>
        <w:t>driver availability test: detecting that the driver is not available to take-over the control</w:t>
      </w:r>
    </w:p>
    <w:p w:rsidR="00232B30" w:rsidRPr="002F323F" w:rsidRDefault="00232B30" w:rsidP="00157100">
      <w:pPr>
        <w:ind w:left="2694" w:right="1134" w:hanging="426"/>
        <w:rPr>
          <w:color w:val="0000FF"/>
          <w:lang w:eastAsia="de-DE"/>
        </w:rPr>
      </w:pPr>
    </w:p>
    <w:p w:rsidR="00232B30" w:rsidRDefault="00232B30" w:rsidP="00157100">
      <w:pPr>
        <w:ind w:left="2694" w:right="1134" w:hanging="426"/>
        <w:rPr>
          <w:color w:val="0000FF"/>
          <w:lang w:eastAsia="de-DE"/>
        </w:rPr>
      </w:pPr>
      <w:r w:rsidRPr="002F323F">
        <w:rPr>
          <w:color w:val="0000FF"/>
          <w:lang w:eastAsia="de-DE"/>
        </w:rPr>
        <w:t>Following Distance Test</w:t>
      </w:r>
      <w:r>
        <w:rPr>
          <w:color w:val="0000FF"/>
          <w:lang w:eastAsia="de-DE"/>
        </w:rPr>
        <w:t>:</w:t>
      </w:r>
    </w:p>
    <w:p w:rsidR="00232B30" w:rsidRPr="00232B30" w:rsidRDefault="00232B30" w:rsidP="00157100">
      <w:pPr>
        <w:pStyle w:val="Listenabsatz"/>
        <w:numPr>
          <w:ilvl w:val="0"/>
          <w:numId w:val="24"/>
        </w:numPr>
        <w:suppressAutoHyphens w:val="0"/>
        <w:spacing w:after="120" w:line="240" w:lineRule="auto"/>
        <w:ind w:left="2694" w:right="1134" w:hanging="426"/>
        <w:jc w:val="both"/>
        <w:rPr>
          <w:color w:val="0000FF"/>
        </w:rPr>
      </w:pPr>
      <w:r w:rsidRPr="00232B30">
        <w:rPr>
          <w:color w:val="0000FF"/>
        </w:rPr>
        <w:t>approach a slower lead vehicle which is on constant speed</w:t>
      </w:r>
    </w:p>
    <w:p w:rsidR="00232B30" w:rsidRPr="00232B30" w:rsidRDefault="00232B30" w:rsidP="00157100">
      <w:pPr>
        <w:pStyle w:val="Listenabsatz"/>
        <w:numPr>
          <w:ilvl w:val="0"/>
          <w:numId w:val="24"/>
        </w:numPr>
        <w:suppressAutoHyphens w:val="0"/>
        <w:spacing w:after="120" w:line="240" w:lineRule="auto"/>
        <w:ind w:left="2694" w:right="1134" w:hanging="426"/>
        <w:jc w:val="both"/>
        <w:rPr>
          <w:color w:val="0000FF"/>
        </w:rPr>
      </w:pPr>
      <w:r w:rsidRPr="00232B30">
        <w:rPr>
          <w:color w:val="0000FF"/>
        </w:rPr>
        <w:t>follow a leading vehicle which starts slightly decelerating</w:t>
      </w:r>
    </w:p>
    <w:p w:rsidR="00232B30" w:rsidRPr="002F323F" w:rsidRDefault="00232B30" w:rsidP="00157100">
      <w:pPr>
        <w:ind w:left="2694" w:right="1134" w:hanging="426"/>
        <w:rPr>
          <w:color w:val="0000FF"/>
          <w:lang w:eastAsia="de-DE"/>
        </w:rPr>
      </w:pPr>
    </w:p>
    <w:p w:rsidR="00232B30" w:rsidRDefault="00232B30" w:rsidP="00157100">
      <w:pPr>
        <w:ind w:left="2694" w:right="1134" w:hanging="426"/>
        <w:rPr>
          <w:color w:val="0000FF"/>
          <w:lang w:eastAsia="de-DE"/>
        </w:rPr>
      </w:pPr>
      <w:r w:rsidRPr="002F323F">
        <w:rPr>
          <w:color w:val="0000FF"/>
          <w:lang w:eastAsia="de-DE"/>
        </w:rPr>
        <w:t>Blocked Lane Test</w:t>
      </w:r>
      <w:r>
        <w:rPr>
          <w:color w:val="0000FF"/>
          <w:lang w:eastAsia="de-DE"/>
        </w:rPr>
        <w:t>:</w:t>
      </w:r>
    </w:p>
    <w:p w:rsidR="00232B30" w:rsidRPr="00232B30" w:rsidRDefault="00232B30" w:rsidP="00157100">
      <w:pPr>
        <w:pStyle w:val="Listenabsatz"/>
        <w:numPr>
          <w:ilvl w:val="0"/>
          <w:numId w:val="25"/>
        </w:numPr>
        <w:suppressAutoHyphens w:val="0"/>
        <w:spacing w:after="120" w:line="240" w:lineRule="auto"/>
        <w:ind w:left="2694" w:right="1134" w:hanging="426"/>
        <w:jc w:val="both"/>
        <w:rPr>
          <w:color w:val="0000FF"/>
        </w:rPr>
      </w:pPr>
      <w:r w:rsidRPr="00232B30">
        <w:rPr>
          <w:color w:val="0000FF"/>
        </w:rPr>
        <w:t>approach a stationary target in the lane of travel with the maximum operational speed</w:t>
      </w:r>
    </w:p>
    <w:p w:rsidR="00232B30" w:rsidRPr="002F323F" w:rsidRDefault="00232B30" w:rsidP="00157100">
      <w:pPr>
        <w:ind w:left="2694" w:right="1134" w:hanging="426"/>
        <w:rPr>
          <w:color w:val="0000FF"/>
          <w:lang w:eastAsia="de-DE"/>
        </w:rPr>
      </w:pPr>
    </w:p>
    <w:p w:rsidR="00232B30" w:rsidRDefault="00232B30" w:rsidP="00157100">
      <w:pPr>
        <w:ind w:left="2694" w:right="1134" w:hanging="426"/>
        <w:rPr>
          <w:color w:val="0000FF"/>
          <w:lang w:eastAsia="de-DE"/>
        </w:rPr>
      </w:pPr>
      <w:r w:rsidRPr="002F323F">
        <w:rPr>
          <w:color w:val="0000FF"/>
          <w:lang w:eastAsia="de-DE"/>
        </w:rPr>
        <w:t>Deceleration Tests</w:t>
      </w:r>
    </w:p>
    <w:p w:rsidR="00232B30" w:rsidRPr="00232B30" w:rsidRDefault="00232B30" w:rsidP="00157100">
      <w:pPr>
        <w:pStyle w:val="Listenabsatz"/>
        <w:numPr>
          <w:ilvl w:val="0"/>
          <w:numId w:val="25"/>
        </w:numPr>
        <w:suppressAutoHyphens w:val="0"/>
        <w:spacing w:after="120" w:line="240" w:lineRule="auto"/>
        <w:ind w:left="2694" w:right="1134" w:hanging="426"/>
        <w:jc w:val="both"/>
        <w:rPr>
          <w:color w:val="0000FF"/>
        </w:rPr>
      </w:pPr>
      <w:r w:rsidRPr="00232B30">
        <w:rPr>
          <w:color w:val="0000FF"/>
        </w:rPr>
        <w:t xml:space="preserve">Lead vehicle performs an emergency braking </w:t>
      </w:r>
    </w:p>
    <w:p w:rsidR="00232B30" w:rsidRPr="00232B30" w:rsidRDefault="00232B30" w:rsidP="00157100">
      <w:pPr>
        <w:pStyle w:val="Listenabsatz"/>
        <w:numPr>
          <w:ilvl w:val="0"/>
          <w:numId w:val="25"/>
        </w:numPr>
        <w:suppressAutoHyphens w:val="0"/>
        <w:spacing w:after="120" w:line="240" w:lineRule="auto"/>
        <w:ind w:left="2694" w:right="1134" w:hanging="426"/>
        <w:jc w:val="both"/>
        <w:rPr>
          <w:color w:val="0000FF"/>
        </w:rPr>
      </w:pPr>
      <w:r w:rsidRPr="00232B30">
        <w:rPr>
          <w:color w:val="0000FF"/>
        </w:rPr>
        <w:t xml:space="preserve">Cutting in vehicle </w:t>
      </w:r>
    </w:p>
    <w:p w:rsidR="00232B30" w:rsidRPr="00232B30" w:rsidRDefault="00232B30" w:rsidP="00157100">
      <w:pPr>
        <w:pStyle w:val="Listenabsatz"/>
        <w:numPr>
          <w:ilvl w:val="0"/>
          <w:numId w:val="25"/>
        </w:numPr>
        <w:suppressAutoHyphens w:val="0"/>
        <w:spacing w:after="120" w:line="240" w:lineRule="auto"/>
        <w:ind w:left="2694" w:right="1134" w:hanging="426"/>
        <w:jc w:val="both"/>
        <w:rPr>
          <w:color w:val="0000FF"/>
        </w:rPr>
      </w:pPr>
      <w:r w:rsidRPr="00232B30">
        <w:rPr>
          <w:color w:val="0000FF"/>
        </w:rPr>
        <w:t>Deceleration during minimal risk manoeuvre is below [4m/s²]</w:t>
      </w:r>
    </w:p>
    <w:p w:rsidR="00232B30" w:rsidRPr="00232B30" w:rsidRDefault="00232B30" w:rsidP="00157100">
      <w:pPr>
        <w:pStyle w:val="Listenabsatz"/>
        <w:numPr>
          <w:ilvl w:val="0"/>
          <w:numId w:val="25"/>
        </w:numPr>
        <w:suppressAutoHyphens w:val="0"/>
        <w:spacing w:after="120" w:line="240" w:lineRule="auto"/>
        <w:ind w:left="2694" w:right="1134" w:hanging="426"/>
        <w:jc w:val="both"/>
        <w:rPr>
          <w:color w:val="0000FF"/>
        </w:rPr>
      </w:pPr>
      <w:r w:rsidRPr="00232B30">
        <w:rPr>
          <w:color w:val="0000FF"/>
        </w:rPr>
        <w:t>Maximum deceleration during emergency manoeuvre (inclusive full braking performance manually by the driver as a reference)</w:t>
      </w:r>
    </w:p>
    <w:p w:rsidR="00232B30" w:rsidRPr="002F323F" w:rsidRDefault="00232B30" w:rsidP="00157100">
      <w:pPr>
        <w:ind w:left="2694" w:right="1134" w:hanging="426"/>
        <w:rPr>
          <w:color w:val="0000FF"/>
          <w:lang w:eastAsia="de-DE"/>
        </w:rPr>
      </w:pPr>
    </w:p>
    <w:p w:rsidR="00232B30" w:rsidRPr="002F323F" w:rsidRDefault="00232B30" w:rsidP="00157100">
      <w:pPr>
        <w:ind w:left="2694" w:right="1134" w:hanging="426"/>
        <w:rPr>
          <w:color w:val="0000FF"/>
          <w:lang w:eastAsia="de-DE"/>
        </w:rPr>
      </w:pPr>
      <w:r w:rsidRPr="002F323F">
        <w:rPr>
          <w:color w:val="0000FF"/>
          <w:lang w:eastAsia="de-DE"/>
        </w:rPr>
        <w:t>Maximum Operational Speed Test</w:t>
      </w:r>
    </w:p>
    <w:p w:rsidR="00232B30" w:rsidRPr="00232B30" w:rsidRDefault="00232B30" w:rsidP="00157100">
      <w:pPr>
        <w:pStyle w:val="Listenabsatz"/>
        <w:numPr>
          <w:ilvl w:val="0"/>
          <w:numId w:val="26"/>
        </w:numPr>
        <w:suppressAutoHyphens w:val="0"/>
        <w:spacing w:after="120" w:line="240" w:lineRule="auto"/>
        <w:ind w:left="2694" w:right="1134" w:hanging="426"/>
        <w:jc w:val="both"/>
        <w:rPr>
          <w:color w:val="0000FF"/>
        </w:rPr>
      </w:pPr>
      <w:r w:rsidRPr="00232B30">
        <w:rPr>
          <w:color w:val="0000FF"/>
        </w:rPr>
        <w:t>Sensor performance test</w:t>
      </w:r>
    </w:p>
    <w:p w:rsidR="00232B30" w:rsidRPr="00232B30" w:rsidRDefault="00232B30" w:rsidP="00157100">
      <w:pPr>
        <w:pStyle w:val="Listenabsatz"/>
        <w:numPr>
          <w:ilvl w:val="0"/>
          <w:numId w:val="26"/>
        </w:numPr>
        <w:suppressAutoHyphens w:val="0"/>
        <w:spacing w:after="120" w:line="240" w:lineRule="auto"/>
        <w:ind w:left="2694" w:right="1134" w:hanging="426"/>
        <w:jc w:val="both"/>
        <w:rPr>
          <w:color w:val="0000FF"/>
        </w:rPr>
      </w:pPr>
      <w:r w:rsidRPr="00232B30">
        <w:rPr>
          <w:color w:val="0000FF"/>
        </w:rPr>
        <w:t>Maximum speed test (with and without leading vehicle)</w:t>
      </w:r>
    </w:p>
    <w:p w:rsidR="00232B30" w:rsidRPr="004B58CF" w:rsidRDefault="00232B30" w:rsidP="00157100">
      <w:pPr>
        <w:ind w:left="2694" w:right="1134" w:hanging="426"/>
        <w:rPr>
          <w:lang w:eastAsia="de-DE"/>
        </w:rPr>
      </w:pPr>
    </w:p>
    <w:p w:rsidR="00232B30" w:rsidRPr="00CF010B" w:rsidRDefault="00232B30" w:rsidP="00157100">
      <w:pPr>
        <w:ind w:left="2694" w:right="1134" w:hanging="426"/>
        <w:jc w:val="center"/>
        <w:rPr>
          <w:color w:val="0000FF"/>
          <w:lang w:eastAsia="de-DE"/>
        </w:rPr>
      </w:pPr>
      <w:r w:rsidRPr="00CF010B">
        <w:rPr>
          <w:color w:val="0000FF"/>
          <w:lang w:eastAsia="de-DE"/>
        </w:rPr>
        <w:t>DETAILS TO BE DEFINED ONCE THE REQUIREMENTS ARE AGREED</w:t>
      </w:r>
    </w:p>
    <w:p w:rsidR="00232B30" w:rsidRDefault="00232B30" w:rsidP="00232B30">
      <w:pPr>
        <w:pStyle w:val="para"/>
        <w:ind w:left="1134" w:firstLine="0"/>
      </w:pPr>
    </w:p>
    <w:sectPr w:rsidR="00232B30" w:rsidSect="00437B0C">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051" w:rsidRDefault="001B6051"/>
  </w:endnote>
  <w:endnote w:type="continuationSeparator" w:id="0">
    <w:p w:rsidR="001B6051" w:rsidRDefault="001B6051"/>
  </w:endnote>
  <w:endnote w:type="continuationNotice" w:id="1">
    <w:p w:rsidR="001B6051" w:rsidRDefault="001B6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893314"/>
      <w:docPartObj>
        <w:docPartGallery w:val="Page Numbers (Bottom of Page)"/>
        <w:docPartUnique/>
      </w:docPartObj>
    </w:sdtPr>
    <w:sdtEndPr>
      <w:rPr>
        <w:rStyle w:val="Seitenzahl"/>
        <w:b/>
        <w:sz w:val="18"/>
      </w:rPr>
    </w:sdtEndPr>
    <w:sdtContent>
      <w:p w:rsidR="00375BD5" w:rsidRPr="009A62B4" w:rsidRDefault="00375BD5" w:rsidP="00E809D1">
        <w:pPr>
          <w:pStyle w:val="Fuzeile"/>
          <w:jc w:val="right"/>
          <w:rPr>
            <w:b/>
            <w:sz w:val="18"/>
          </w:rPr>
        </w:pPr>
        <w:r w:rsidRPr="009A62B4">
          <w:rPr>
            <w:rStyle w:val="Seitenzahl"/>
          </w:rPr>
          <w:fldChar w:fldCharType="begin"/>
        </w:r>
        <w:r w:rsidRPr="009A62B4">
          <w:rPr>
            <w:rStyle w:val="Seitenzahl"/>
          </w:rPr>
          <w:instrText xml:space="preserve"> PAGE   \* MERGEFORMAT </w:instrText>
        </w:r>
        <w:r w:rsidRPr="009A62B4">
          <w:rPr>
            <w:rStyle w:val="Seitenzahl"/>
          </w:rPr>
          <w:fldChar w:fldCharType="separate"/>
        </w:r>
        <w:r w:rsidR="009D53A1">
          <w:rPr>
            <w:rStyle w:val="Seitenzahl"/>
            <w:noProof/>
          </w:rPr>
          <w:t>14</w:t>
        </w:r>
        <w:r w:rsidRPr="009A62B4">
          <w:rPr>
            <w:rStyle w:val="Seitenzahl"/>
          </w:rPr>
          <w:fldChar w:fldCharType="end"/>
        </w:r>
      </w:p>
    </w:sdtContent>
  </w:sdt>
  <w:p w:rsidR="00375BD5" w:rsidRDefault="00375B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905689"/>
      <w:docPartObj>
        <w:docPartGallery w:val="Page Numbers (Bottom of Page)"/>
        <w:docPartUnique/>
      </w:docPartObj>
    </w:sdtPr>
    <w:sdtEndPr>
      <w:rPr>
        <w:rStyle w:val="Seitenzahl"/>
        <w:b/>
        <w:sz w:val="18"/>
      </w:rPr>
    </w:sdtEndPr>
    <w:sdtContent>
      <w:p w:rsidR="00375BD5" w:rsidRPr="009A62B4" w:rsidRDefault="00375BD5" w:rsidP="000B3467">
        <w:pPr>
          <w:pStyle w:val="Fuzeile"/>
          <w:jc w:val="right"/>
          <w:rPr>
            <w:b/>
            <w:sz w:val="18"/>
          </w:rPr>
        </w:pPr>
        <w:r w:rsidRPr="009A62B4">
          <w:rPr>
            <w:rStyle w:val="Seitenzahl"/>
          </w:rPr>
          <w:fldChar w:fldCharType="begin"/>
        </w:r>
        <w:r w:rsidRPr="009A62B4">
          <w:rPr>
            <w:rStyle w:val="Seitenzahl"/>
          </w:rPr>
          <w:instrText xml:space="preserve"> PAGE   \* MERGEFORMAT </w:instrText>
        </w:r>
        <w:r w:rsidRPr="009A62B4">
          <w:rPr>
            <w:rStyle w:val="Seitenzahl"/>
          </w:rPr>
          <w:fldChar w:fldCharType="separate"/>
        </w:r>
        <w:r w:rsidR="009D53A1">
          <w:rPr>
            <w:rStyle w:val="Seitenzahl"/>
            <w:noProof/>
          </w:rPr>
          <w:t>1</w:t>
        </w:r>
        <w:r w:rsidRPr="009A62B4">
          <w:rPr>
            <w:rStyle w:val="Seitenzahl"/>
          </w:rPr>
          <w:fldChar w:fldCharType="end"/>
        </w:r>
      </w:p>
    </w:sdtContent>
  </w:sdt>
  <w:p w:rsidR="00375BD5" w:rsidRDefault="00375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051" w:rsidRPr="000B175B" w:rsidRDefault="001B6051" w:rsidP="000B175B">
      <w:pPr>
        <w:tabs>
          <w:tab w:val="right" w:pos="2155"/>
        </w:tabs>
        <w:spacing w:after="80"/>
        <w:ind w:left="680"/>
        <w:rPr>
          <w:u w:val="single"/>
        </w:rPr>
      </w:pPr>
      <w:r>
        <w:rPr>
          <w:u w:val="single"/>
        </w:rPr>
        <w:tab/>
      </w:r>
    </w:p>
  </w:footnote>
  <w:footnote w:type="continuationSeparator" w:id="0">
    <w:p w:rsidR="001B6051" w:rsidRPr="00FC68B7" w:rsidRDefault="001B6051" w:rsidP="00FC68B7">
      <w:pPr>
        <w:tabs>
          <w:tab w:val="left" w:pos="2155"/>
        </w:tabs>
        <w:spacing w:after="80"/>
        <w:ind w:left="680"/>
        <w:rPr>
          <w:u w:val="single"/>
        </w:rPr>
      </w:pPr>
      <w:r>
        <w:rPr>
          <w:u w:val="single"/>
        </w:rPr>
        <w:tab/>
      </w:r>
    </w:p>
  </w:footnote>
  <w:footnote w:type="continuationNotice" w:id="1">
    <w:p w:rsidR="001B6051" w:rsidRDefault="001B6051"/>
  </w:footnote>
  <w:footnote w:id="2">
    <w:p w:rsidR="00375BD5" w:rsidRPr="00703413" w:rsidRDefault="00375BD5" w:rsidP="00133341">
      <w:pPr>
        <w:pStyle w:val="Funotentext"/>
        <w:tabs>
          <w:tab w:val="clear" w:pos="1021"/>
          <w:tab w:val="right" w:pos="1134"/>
          <w:tab w:val="left" w:pos="1418"/>
        </w:tabs>
        <w:ind w:left="1021" w:hanging="142"/>
        <w:rPr>
          <w:b/>
          <w:strike/>
        </w:rPr>
      </w:pPr>
      <w:r w:rsidRPr="00703413">
        <w:rPr>
          <w:b/>
          <w:color w:val="FF0000"/>
        </w:rPr>
        <w:tab/>
      </w:r>
      <w:r w:rsidRPr="00703413">
        <w:rPr>
          <w:b/>
          <w:color w:val="FF0000"/>
        </w:rPr>
        <w:tab/>
      </w:r>
      <w:r w:rsidRPr="00703413">
        <w:rPr>
          <w:rStyle w:val="Funotenzeichen"/>
          <w:b/>
          <w:strike/>
          <w:color w:val="FF0000"/>
        </w:rPr>
        <w:footnoteRef/>
      </w:r>
      <w:r w:rsidRPr="00703413">
        <w:rPr>
          <w:b/>
          <w:strike/>
          <w:color w:val="FF0000"/>
        </w:rPr>
        <w:t xml:space="preserve">Unless a higher value is declared by the manufacturer and verified during type approval to the satisfaction of and in agreement with the technical service. </w:t>
      </w:r>
    </w:p>
  </w:footnote>
  <w:footnote w:id="3">
    <w:p w:rsidR="006575D7" w:rsidRPr="00E87B30" w:rsidRDefault="006575D7" w:rsidP="006575D7">
      <w:pPr>
        <w:pStyle w:val="Funotentext"/>
        <w:ind w:left="142" w:hanging="142"/>
        <w:rPr>
          <w:b/>
        </w:rPr>
      </w:pPr>
      <w:r w:rsidRPr="00F94602">
        <w:rPr>
          <w:rStyle w:val="Funotenzeichen"/>
          <w:b/>
          <w:color w:val="0000FF"/>
        </w:rPr>
        <w:footnoteRef/>
      </w:r>
      <w:r w:rsidRPr="00F94602">
        <w:rPr>
          <w:b/>
          <w:color w:val="0000FF"/>
        </w:rPr>
        <w:t xml:space="preserve">Unless a higher value is declared by the manufacturer and verified during type approval to the satisfaction of and in agreement with the technical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D5" w:rsidRDefault="00375BD5" w:rsidP="00773389">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D5" w:rsidRDefault="00375BD5" w:rsidP="00773389">
    <w:pPr>
      <w:pStyle w:val="Kopfzeile"/>
      <w:pBdr>
        <w:bottom w:val="none" w:sz="0" w:space="0" w:color="auto"/>
      </w:pBdr>
      <w:jc w:val="right"/>
    </w:pPr>
  </w:p>
  <w:p w:rsidR="00375BD5" w:rsidRDefault="00375BD5" w:rsidP="009D53A1">
    <w:pPr>
      <w:pStyle w:val="Kopfzeile"/>
      <w:pBdr>
        <w:bottom w:val="none" w:sz="0" w:space="0"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87071F6"/>
    <w:multiLevelType w:val="hybridMultilevel"/>
    <w:tmpl w:val="76D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B554A2"/>
    <w:multiLevelType w:val="hybridMultilevel"/>
    <w:tmpl w:val="B0B6C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B1A6B"/>
    <w:multiLevelType w:val="hybridMultilevel"/>
    <w:tmpl w:val="6C929516"/>
    <w:lvl w:ilvl="0" w:tplc="04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8"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15:restartNumberingAfterBreak="0">
    <w:nsid w:val="2591613A"/>
    <w:multiLevelType w:val="hybridMultilevel"/>
    <w:tmpl w:val="78584DC2"/>
    <w:lvl w:ilvl="0" w:tplc="04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31931537"/>
    <w:multiLevelType w:val="hybridMultilevel"/>
    <w:tmpl w:val="0FE2C3D2"/>
    <w:lvl w:ilvl="0" w:tplc="04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1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949084B"/>
    <w:multiLevelType w:val="hybridMultilevel"/>
    <w:tmpl w:val="8E7A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33B2B404">
      <w:start w:val="1"/>
      <w:numFmt w:val="bullet"/>
      <w:lvlText w:val=""/>
      <w:lvlJc w:val="left"/>
      <w:pPr>
        <w:ind w:left="1353"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677AE"/>
    <w:multiLevelType w:val="multilevel"/>
    <w:tmpl w:val="0409001F"/>
    <w:styleLink w:val="111111"/>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224"/>
        </w:tabs>
        <w:ind w:left="1224" w:hanging="504"/>
      </w:pPr>
    </w:lvl>
    <w:lvl w:ilvl="3">
      <w:start w:val="1"/>
      <w:numFmt w:val="decimal"/>
      <w:pStyle w:val="berschrift4"/>
      <w:lvlText w:val="%1.%2.%3.%4."/>
      <w:lvlJc w:val="left"/>
      <w:pPr>
        <w:tabs>
          <w:tab w:val="num" w:pos="1728"/>
        </w:tabs>
        <w:ind w:left="1728" w:hanging="648"/>
      </w:pPr>
    </w:lvl>
    <w:lvl w:ilvl="4">
      <w:start w:val="1"/>
      <w:numFmt w:val="decimal"/>
      <w:pStyle w:val="berschrift5"/>
      <w:lvlText w:val="%1.%2.%3.%4.%5."/>
      <w:lvlJc w:val="left"/>
      <w:pPr>
        <w:tabs>
          <w:tab w:val="num" w:pos="2232"/>
        </w:tabs>
        <w:ind w:left="2232" w:hanging="792"/>
      </w:pPr>
    </w:lvl>
    <w:lvl w:ilvl="5">
      <w:start w:val="1"/>
      <w:numFmt w:val="decimal"/>
      <w:pStyle w:val="berschrift6"/>
      <w:lvlText w:val="%1.%2.%3.%4.%5.%6."/>
      <w:lvlJc w:val="left"/>
      <w:pPr>
        <w:tabs>
          <w:tab w:val="num" w:pos="2736"/>
        </w:tabs>
        <w:ind w:left="2736" w:hanging="936"/>
      </w:pPr>
    </w:lvl>
    <w:lvl w:ilvl="6">
      <w:start w:val="1"/>
      <w:numFmt w:val="decimal"/>
      <w:pStyle w:val="berschrift7"/>
      <w:lvlText w:val="%1.%2.%3.%4.%5.%6.%7."/>
      <w:lvlJc w:val="left"/>
      <w:pPr>
        <w:tabs>
          <w:tab w:val="num" w:pos="3240"/>
        </w:tabs>
        <w:ind w:left="3240" w:hanging="1080"/>
      </w:pPr>
    </w:lvl>
    <w:lvl w:ilvl="7">
      <w:start w:val="1"/>
      <w:numFmt w:val="decimal"/>
      <w:pStyle w:val="berschrift8"/>
      <w:lvlText w:val="%1.%2.%3.%4.%5.%6.%7.%8."/>
      <w:lvlJc w:val="left"/>
      <w:pPr>
        <w:tabs>
          <w:tab w:val="num" w:pos="3744"/>
        </w:tabs>
        <w:ind w:left="3744" w:hanging="1224"/>
      </w:pPr>
    </w:lvl>
    <w:lvl w:ilvl="8">
      <w:start w:val="1"/>
      <w:numFmt w:val="decimal"/>
      <w:pStyle w:val="berschrift9"/>
      <w:lvlText w:val="%1.%2.%3.%4.%5.%6.%7.%8.%9."/>
      <w:lvlJc w:val="left"/>
      <w:pPr>
        <w:tabs>
          <w:tab w:val="num" w:pos="4320"/>
        </w:tabs>
        <w:ind w:left="4320" w:hanging="1440"/>
      </w:pPr>
    </w:lvl>
  </w:abstractNum>
  <w:abstractNum w:abstractNumId="15" w15:restartNumberingAfterBreak="0">
    <w:nsid w:val="634E6C22"/>
    <w:multiLevelType w:val="hybridMultilevel"/>
    <w:tmpl w:val="70FA961C"/>
    <w:lvl w:ilvl="0" w:tplc="04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0" w15:restartNumberingAfterBreak="0">
    <w:nsid w:val="70192D41"/>
    <w:multiLevelType w:val="hybridMultilevel"/>
    <w:tmpl w:val="F520655C"/>
    <w:lvl w:ilvl="0" w:tplc="0250002C">
      <w:start w:val="5"/>
      <w:numFmt w:val="bullet"/>
      <w:lvlText w:val="-"/>
      <w:lvlJc w:val="left"/>
      <w:pPr>
        <w:ind w:left="2628" w:hanging="360"/>
      </w:pPr>
      <w:rPr>
        <w:rFonts w:ascii="Times New Roman" w:eastAsiaTheme="minorEastAsia" w:hAnsi="Times New Roman" w:cs="Times New Roman"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21" w15:restartNumberingAfterBreak="0">
    <w:nsid w:val="742916BA"/>
    <w:multiLevelType w:val="hybridMultilevel"/>
    <w:tmpl w:val="2C54D9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90055"/>
    <w:multiLevelType w:val="hybridMultilevel"/>
    <w:tmpl w:val="D128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486059"/>
    <w:multiLevelType w:val="hybridMultilevel"/>
    <w:tmpl w:val="FBC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11"/>
  </w:num>
  <w:num w:numId="5">
    <w:abstractNumId w:val="18"/>
  </w:num>
  <w:num w:numId="6">
    <w:abstractNumId w:val="12"/>
  </w:num>
  <w:num w:numId="7">
    <w:abstractNumId w:val="14"/>
  </w:num>
  <w:num w:numId="8">
    <w:abstractNumId w:val="5"/>
  </w:num>
  <w:num w:numId="9">
    <w:abstractNumId w:val="2"/>
  </w:num>
  <w:num w:numId="10">
    <w:abstractNumId w:val="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3"/>
  </w:num>
  <w:num w:numId="15">
    <w:abstractNumId w:val="14"/>
  </w:num>
  <w:num w:numId="16">
    <w:abstractNumId w:val="20"/>
  </w:num>
  <w:num w:numId="17">
    <w:abstractNumId w:val="13"/>
  </w:num>
  <w:num w:numId="18">
    <w:abstractNumId w:val="3"/>
  </w:num>
  <w:num w:numId="19">
    <w:abstractNumId w:val="24"/>
  </w:num>
  <w:num w:numId="20">
    <w:abstractNumId w:val="6"/>
  </w:num>
  <w:num w:numId="21">
    <w:abstractNumId w:val="22"/>
  </w:num>
  <w:num w:numId="22">
    <w:abstractNumId w:val="21"/>
  </w:num>
  <w:num w:numId="23">
    <w:abstractNumId w:val="9"/>
  </w:num>
  <w:num w:numId="24">
    <w:abstractNumId w:val="7"/>
  </w:num>
  <w:num w:numId="25">
    <w:abstractNumId w:val="15"/>
  </w:num>
  <w:num w:numId="26">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dolf Gerlach">
    <w15:presenceInfo w15:providerId="AD" w15:userId="S-1-5-21-2876627337-3673724585-424201244-11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B0"/>
    <w:rsid w:val="00002389"/>
    <w:rsid w:val="0000744A"/>
    <w:rsid w:val="00027223"/>
    <w:rsid w:val="000272C2"/>
    <w:rsid w:val="00043F8C"/>
    <w:rsid w:val="00050F6B"/>
    <w:rsid w:val="000621BE"/>
    <w:rsid w:val="000623EE"/>
    <w:rsid w:val="00063428"/>
    <w:rsid w:val="00072C8C"/>
    <w:rsid w:val="000931C0"/>
    <w:rsid w:val="000970F3"/>
    <w:rsid w:val="000A0F86"/>
    <w:rsid w:val="000A33A4"/>
    <w:rsid w:val="000A4AF9"/>
    <w:rsid w:val="000A5B6B"/>
    <w:rsid w:val="000B175B"/>
    <w:rsid w:val="000B3467"/>
    <w:rsid w:val="000B3A0F"/>
    <w:rsid w:val="000B4F8B"/>
    <w:rsid w:val="000D1CA7"/>
    <w:rsid w:val="000D64E9"/>
    <w:rsid w:val="000E0415"/>
    <w:rsid w:val="000E0BD2"/>
    <w:rsid w:val="00103DB2"/>
    <w:rsid w:val="001113F1"/>
    <w:rsid w:val="001220B8"/>
    <w:rsid w:val="00133341"/>
    <w:rsid w:val="00150DBF"/>
    <w:rsid w:val="0015103F"/>
    <w:rsid w:val="001527D0"/>
    <w:rsid w:val="00152A24"/>
    <w:rsid w:val="00157100"/>
    <w:rsid w:val="00157376"/>
    <w:rsid w:val="00166174"/>
    <w:rsid w:val="00177DF5"/>
    <w:rsid w:val="001802C6"/>
    <w:rsid w:val="001822FA"/>
    <w:rsid w:val="00185CC1"/>
    <w:rsid w:val="001A1315"/>
    <w:rsid w:val="001A34D6"/>
    <w:rsid w:val="001B3572"/>
    <w:rsid w:val="001B4B04"/>
    <w:rsid w:val="001B6051"/>
    <w:rsid w:val="001C20AF"/>
    <w:rsid w:val="001C6663"/>
    <w:rsid w:val="001C7895"/>
    <w:rsid w:val="001D1C0D"/>
    <w:rsid w:val="001D26DF"/>
    <w:rsid w:val="001D2998"/>
    <w:rsid w:val="001D4961"/>
    <w:rsid w:val="001E5E70"/>
    <w:rsid w:val="001F3CA6"/>
    <w:rsid w:val="00207136"/>
    <w:rsid w:val="00211E0B"/>
    <w:rsid w:val="002153CE"/>
    <w:rsid w:val="002155EE"/>
    <w:rsid w:val="00216C2E"/>
    <w:rsid w:val="002228D9"/>
    <w:rsid w:val="00227BDB"/>
    <w:rsid w:val="00232B30"/>
    <w:rsid w:val="00233A37"/>
    <w:rsid w:val="002405A7"/>
    <w:rsid w:val="002505AA"/>
    <w:rsid w:val="00265F11"/>
    <w:rsid w:val="002675FA"/>
    <w:rsid w:val="00270AE9"/>
    <w:rsid w:val="00293BD1"/>
    <w:rsid w:val="002A14A0"/>
    <w:rsid w:val="002A5E75"/>
    <w:rsid w:val="002B0276"/>
    <w:rsid w:val="002C6DAD"/>
    <w:rsid w:val="002D2DAB"/>
    <w:rsid w:val="002D4C34"/>
    <w:rsid w:val="002D6D42"/>
    <w:rsid w:val="002E2CF3"/>
    <w:rsid w:val="002E7FA5"/>
    <w:rsid w:val="00302EED"/>
    <w:rsid w:val="00303054"/>
    <w:rsid w:val="003077C0"/>
    <w:rsid w:val="00310595"/>
    <w:rsid w:val="003107FA"/>
    <w:rsid w:val="00314CAE"/>
    <w:rsid w:val="003229D8"/>
    <w:rsid w:val="00323862"/>
    <w:rsid w:val="00326142"/>
    <w:rsid w:val="00331A52"/>
    <w:rsid w:val="00336FD5"/>
    <w:rsid w:val="003373D8"/>
    <w:rsid w:val="0033745A"/>
    <w:rsid w:val="00350722"/>
    <w:rsid w:val="00350A76"/>
    <w:rsid w:val="00351FFB"/>
    <w:rsid w:val="00371B41"/>
    <w:rsid w:val="00375BD5"/>
    <w:rsid w:val="00390E49"/>
    <w:rsid w:val="0039277A"/>
    <w:rsid w:val="0039325C"/>
    <w:rsid w:val="00395A0D"/>
    <w:rsid w:val="003972E0"/>
    <w:rsid w:val="00397F01"/>
    <w:rsid w:val="003A236B"/>
    <w:rsid w:val="003A3D09"/>
    <w:rsid w:val="003C2CC4"/>
    <w:rsid w:val="003C3936"/>
    <w:rsid w:val="003D4B23"/>
    <w:rsid w:val="003D65A1"/>
    <w:rsid w:val="003E3F47"/>
    <w:rsid w:val="003E4BE9"/>
    <w:rsid w:val="003F0765"/>
    <w:rsid w:val="003F1ED3"/>
    <w:rsid w:val="003F218A"/>
    <w:rsid w:val="003F3876"/>
    <w:rsid w:val="004157D8"/>
    <w:rsid w:val="0042428E"/>
    <w:rsid w:val="00426222"/>
    <w:rsid w:val="0042668B"/>
    <w:rsid w:val="004324F2"/>
    <w:rsid w:val="004325CB"/>
    <w:rsid w:val="0043299F"/>
    <w:rsid w:val="0043730C"/>
    <w:rsid w:val="00437B0C"/>
    <w:rsid w:val="00445E94"/>
    <w:rsid w:val="00446DE4"/>
    <w:rsid w:val="004553A4"/>
    <w:rsid w:val="00460929"/>
    <w:rsid w:val="0046663E"/>
    <w:rsid w:val="00471924"/>
    <w:rsid w:val="00475C6B"/>
    <w:rsid w:val="004813CD"/>
    <w:rsid w:val="004957B2"/>
    <w:rsid w:val="004A41CA"/>
    <w:rsid w:val="004B1C02"/>
    <w:rsid w:val="004B34DF"/>
    <w:rsid w:val="004F07BA"/>
    <w:rsid w:val="00503228"/>
    <w:rsid w:val="00505384"/>
    <w:rsid w:val="005130A7"/>
    <w:rsid w:val="005139C3"/>
    <w:rsid w:val="00515003"/>
    <w:rsid w:val="00521514"/>
    <w:rsid w:val="00522D68"/>
    <w:rsid w:val="00533C69"/>
    <w:rsid w:val="00535697"/>
    <w:rsid w:val="005374E5"/>
    <w:rsid w:val="005420F2"/>
    <w:rsid w:val="005535BB"/>
    <w:rsid w:val="00553FF9"/>
    <w:rsid w:val="0056486B"/>
    <w:rsid w:val="0056759B"/>
    <w:rsid w:val="00570867"/>
    <w:rsid w:val="00571B74"/>
    <w:rsid w:val="00572F5F"/>
    <w:rsid w:val="00574B62"/>
    <w:rsid w:val="00574F93"/>
    <w:rsid w:val="00575D78"/>
    <w:rsid w:val="00576E7C"/>
    <w:rsid w:val="00590095"/>
    <w:rsid w:val="00592648"/>
    <w:rsid w:val="0059781C"/>
    <w:rsid w:val="005A70FC"/>
    <w:rsid w:val="005A7B67"/>
    <w:rsid w:val="005A7E31"/>
    <w:rsid w:val="005B3DB3"/>
    <w:rsid w:val="005B4701"/>
    <w:rsid w:val="005B484C"/>
    <w:rsid w:val="005D1F94"/>
    <w:rsid w:val="005E0A5A"/>
    <w:rsid w:val="005F4B6F"/>
    <w:rsid w:val="00611FC4"/>
    <w:rsid w:val="006176FB"/>
    <w:rsid w:val="00627ED0"/>
    <w:rsid w:val="00636B53"/>
    <w:rsid w:val="00640B26"/>
    <w:rsid w:val="00654B19"/>
    <w:rsid w:val="0065600E"/>
    <w:rsid w:val="006575D7"/>
    <w:rsid w:val="00663CE9"/>
    <w:rsid w:val="00665595"/>
    <w:rsid w:val="00681550"/>
    <w:rsid w:val="00686E63"/>
    <w:rsid w:val="00690018"/>
    <w:rsid w:val="00695D7F"/>
    <w:rsid w:val="00696DBF"/>
    <w:rsid w:val="00697285"/>
    <w:rsid w:val="006A10A0"/>
    <w:rsid w:val="006A3B31"/>
    <w:rsid w:val="006A5E43"/>
    <w:rsid w:val="006A7392"/>
    <w:rsid w:val="006B155F"/>
    <w:rsid w:val="006B5345"/>
    <w:rsid w:val="006B65BE"/>
    <w:rsid w:val="006C02F4"/>
    <w:rsid w:val="006C175C"/>
    <w:rsid w:val="006C68C8"/>
    <w:rsid w:val="006D21AE"/>
    <w:rsid w:val="006D224F"/>
    <w:rsid w:val="006D65A2"/>
    <w:rsid w:val="006E1424"/>
    <w:rsid w:val="006E564B"/>
    <w:rsid w:val="006E5C5F"/>
    <w:rsid w:val="00703413"/>
    <w:rsid w:val="00706250"/>
    <w:rsid w:val="00722A48"/>
    <w:rsid w:val="0072632A"/>
    <w:rsid w:val="007362EE"/>
    <w:rsid w:val="007414E9"/>
    <w:rsid w:val="00743C1F"/>
    <w:rsid w:val="00743CD6"/>
    <w:rsid w:val="00746DA9"/>
    <w:rsid w:val="00773389"/>
    <w:rsid w:val="007809BF"/>
    <w:rsid w:val="00780A7E"/>
    <w:rsid w:val="00780B37"/>
    <w:rsid w:val="00791F5B"/>
    <w:rsid w:val="0079242B"/>
    <w:rsid w:val="007A6839"/>
    <w:rsid w:val="007B1CE4"/>
    <w:rsid w:val="007B4648"/>
    <w:rsid w:val="007B6BA5"/>
    <w:rsid w:val="007C3390"/>
    <w:rsid w:val="007C3625"/>
    <w:rsid w:val="007C4F4B"/>
    <w:rsid w:val="007C4FD9"/>
    <w:rsid w:val="007C5EBB"/>
    <w:rsid w:val="007F0B83"/>
    <w:rsid w:val="007F2808"/>
    <w:rsid w:val="007F6611"/>
    <w:rsid w:val="00806BE2"/>
    <w:rsid w:val="00806D76"/>
    <w:rsid w:val="00811FCA"/>
    <w:rsid w:val="0081209C"/>
    <w:rsid w:val="00816E72"/>
    <w:rsid w:val="008175E9"/>
    <w:rsid w:val="008242D7"/>
    <w:rsid w:val="00827E05"/>
    <w:rsid w:val="008311A3"/>
    <w:rsid w:val="00843CBE"/>
    <w:rsid w:val="00855B57"/>
    <w:rsid w:val="00857022"/>
    <w:rsid w:val="00865BE9"/>
    <w:rsid w:val="00871FD5"/>
    <w:rsid w:val="00873D9C"/>
    <w:rsid w:val="008803B0"/>
    <w:rsid w:val="00881390"/>
    <w:rsid w:val="00892CD6"/>
    <w:rsid w:val="00894296"/>
    <w:rsid w:val="008979B1"/>
    <w:rsid w:val="008A3661"/>
    <w:rsid w:val="008A69AB"/>
    <w:rsid w:val="008A6B25"/>
    <w:rsid w:val="008A6C4F"/>
    <w:rsid w:val="008D01BE"/>
    <w:rsid w:val="008D4BE4"/>
    <w:rsid w:val="008E0A02"/>
    <w:rsid w:val="008E0E46"/>
    <w:rsid w:val="008F52E1"/>
    <w:rsid w:val="008F5BE3"/>
    <w:rsid w:val="008F5FB5"/>
    <w:rsid w:val="00907AD2"/>
    <w:rsid w:val="009203C1"/>
    <w:rsid w:val="009210F6"/>
    <w:rsid w:val="00922FBF"/>
    <w:rsid w:val="00927DDE"/>
    <w:rsid w:val="00934D1C"/>
    <w:rsid w:val="009415AD"/>
    <w:rsid w:val="00944FCD"/>
    <w:rsid w:val="00960BC1"/>
    <w:rsid w:val="00960F6A"/>
    <w:rsid w:val="00963CBA"/>
    <w:rsid w:val="00965095"/>
    <w:rsid w:val="009729B0"/>
    <w:rsid w:val="00972EE3"/>
    <w:rsid w:val="00974A8D"/>
    <w:rsid w:val="009838DE"/>
    <w:rsid w:val="009876B5"/>
    <w:rsid w:val="00987FCE"/>
    <w:rsid w:val="00991261"/>
    <w:rsid w:val="009A62B4"/>
    <w:rsid w:val="009B2688"/>
    <w:rsid w:val="009B4C47"/>
    <w:rsid w:val="009B5DB9"/>
    <w:rsid w:val="009C3313"/>
    <w:rsid w:val="009D1692"/>
    <w:rsid w:val="009D53A1"/>
    <w:rsid w:val="009D599D"/>
    <w:rsid w:val="009D6FDB"/>
    <w:rsid w:val="009F33D5"/>
    <w:rsid w:val="009F3A17"/>
    <w:rsid w:val="009F53CD"/>
    <w:rsid w:val="009F5AC1"/>
    <w:rsid w:val="009F63AF"/>
    <w:rsid w:val="00A043F3"/>
    <w:rsid w:val="00A056BE"/>
    <w:rsid w:val="00A1147D"/>
    <w:rsid w:val="00A11FD7"/>
    <w:rsid w:val="00A1427D"/>
    <w:rsid w:val="00A16041"/>
    <w:rsid w:val="00A34119"/>
    <w:rsid w:val="00A36BAA"/>
    <w:rsid w:val="00A402C6"/>
    <w:rsid w:val="00A41801"/>
    <w:rsid w:val="00A422E2"/>
    <w:rsid w:val="00A54308"/>
    <w:rsid w:val="00A56AB2"/>
    <w:rsid w:val="00A66753"/>
    <w:rsid w:val="00A67916"/>
    <w:rsid w:val="00A723E8"/>
    <w:rsid w:val="00A72A06"/>
    <w:rsid w:val="00A72F22"/>
    <w:rsid w:val="00A74389"/>
    <w:rsid w:val="00A748A6"/>
    <w:rsid w:val="00A83131"/>
    <w:rsid w:val="00A85956"/>
    <w:rsid w:val="00A868C2"/>
    <w:rsid w:val="00A879A4"/>
    <w:rsid w:val="00A97E7F"/>
    <w:rsid w:val="00AA1985"/>
    <w:rsid w:val="00AA4F22"/>
    <w:rsid w:val="00AA7C34"/>
    <w:rsid w:val="00AB2CAB"/>
    <w:rsid w:val="00AB3611"/>
    <w:rsid w:val="00AB74CD"/>
    <w:rsid w:val="00AD184B"/>
    <w:rsid w:val="00AE2D67"/>
    <w:rsid w:val="00AE57F8"/>
    <w:rsid w:val="00AF7F8D"/>
    <w:rsid w:val="00B034EC"/>
    <w:rsid w:val="00B03F7A"/>
    <w:rsid w:val="00B1111E"/>
    <w:rsid w:val="00B30179"/>
    <w:rsid w:val="00B30BC0"/>
    <w:rsid w:val="00B33EC0"/>
    <w:rsid w:val="00B44F24"/>
    <w:rsid w:val="00B515B5"/>
    <w:rsid w:val="00B52CC6"/>
    <w:rsid w:val="00B562BC"/>
    <w:rsid w:val="00B601E9"/>
    <w:rsid w:val="00B60EA2"/>
    <w:rsid w:val="00B7448C"/>
    <w:rsid w:val="00B81E12"/>
    <w:rsid w:val="00B82A29"/>
    <w:rsid w:val="00B847CC"/>
    <w:rsid w:val="00B9538D"/>
    <w:rsid w:val="00BA34DA"/>
    <w:rsid w:val="00BA395A"/>
    <w:rsid w:val="00BA728D"/>
    <w:rsid w:val="00BB036F"/>
    <w:rsid w:val="00BB3459"/>
    <w:rsid w:val="00BB46B0"/>
    <w:rsid w:val="00BB6E73"/>
    <w:rsid w:val="00BB7E2A"/>
    <w:rsid w:val="00BC11E6"/>
    <w:rsid w:val="00BC2856"/>
    <w:rsid w:val="00BC74E9"/>
    <w:rsid w:val="00BD2146"/>
    <w:rsid w:val="00BD60A3"/>
    <w:rsid w:val="00BE0D8B"/>
    <w:rsid w:val="00BE4475"/>
    <w:rsid w:val="00BE4F74"/>
    <w:rsid w:val="00BE618E"/>
    <w:rsid w:val="00BF4488"/>
    <w:rsid w:val="00BF5229"/>
    <w:rsid w:val="00C023DA"/>
    <w:rsid w:val="00C03F5E"/>
    <w:rsid w:val="00C17699"/>
    <w:rsid w:val="00C30303"/>
    <w:rsid w:val="00C34805"/>
    <w:rsid w:val="00C41A28"/>
    <w:rsid w:val="00C4302B"/>
    <w:rsid w:val="00C463DD"/>
    <w:rsid w:val="00C55657"/>
    <w:rsid w:val="00C65605"/>
    <w:rsid w:val="00C6719B"/>
    <w:rsid w:val="00C6798D"/>
    <w:rsid w:val="00C7022A"/>
    <w:rsid w:val="00C716F6"/>
    <w:rsid w:val="00C72B50"/>
    <w:rsid w:val="00C745C3"/>
    <w:rsid w:val="00C75DBA"/>
    <w:rsid w:val="00C86312"/>
    <w:rsid w:val="00C972E6"/>
    <w:rsid w:val="00CA4E43"/>
    <w:rsid w:val="00CE4A8F"/>
    <w:rsid w:val="00CF347B"/>
    <w:rsid w:val="00CF56A9"/>
    <w:rsid w:val="00CF5816"/>
    <w:rsid w:val="00CF74A9"/>
    <w:rsid w:val="00D00365"/>
    <w:rsid w:val="00D05D81"/>
    <w:rsid w:val="00D06304"/>
    <w:rsid w:val="00D078ED"/>
    <w:rsid w:val="00D10AA1"/>
    <w:rsid w:val="00D11293"/>
    <w:rsid w:val="00D17125"/>
    <w:rsid w:val="00D2031B"/>
    <w:rsid w:val="00D25FE2"/>
    <w:rsid w:val="00D317BB"/>
    <w:rsid w:val="00D35BFC"/>
    <w:rsid w:val="00D43252"/>
    <w:rsid w:val="00D565B0"/>
    <w:rsid w:val="00D64EDE"/>
    <w:rsid w:val="00D653AC"/>
    <w:rsid w:val="00D67794"/>
    <w:rsid w:val="00D709C2"/>
    <w:rsid w:val="00D84657"/>
    <w:rsid w:val="00D870AB"/>
    <w:rsid w:val="00D978C6"/>
    <w:rsid w:val="00DA67AD"/>
    <w:rsid w:val="00DA79E0"/>
    <w:rsid w:val="00DB4EBF"/>
    <w:rsid w:val="00DB5D0F"/>
    <w:rsid w:val="00DB6159"/>
    <w:rsid w:val="00DC624B"/>
    <w:rsid w:val="00DD0442"/>
    <w:rsid w:val="00DE03EE"/>
    <w:rsid w:val="00DE64F4"/>
    <w:rsid w:val="00DF12F7"/>
    <w:rsid w:val="00DF39C3"/>
    <w:rsid w:val="00E02A73"/>
    <w:rsid w:val="00E02C81"/>
    <w:rsid w:val="00E05F91"/>
    <w:rsid w:val="00E06B4E"/>
    <w:rsid w:val="00E104BB"/>
    <w:rsid w:val="00E130AB"/>
    <w:rsid w:val="00E301FC"/>
    <w:rsid w:val="00E3409D"/>
    <w:rsid w:val="00E34830"/>
    <w:rsid w:val="00E35E70"/>
    <w:rsid w:val="00E416D5"/>
    <w:rsid w:val="00E50801"/>
    <w:rsid w:val="00E55389"/>
    <w:rsid w:val="00E62D15"/>
    <w:rsid w:val="00E7260F"/>
    <w:rsid w:val="00E809D1"/>
    <w:rsid w:val="00E87921"/>
    <w:rsid w:val="00E918AD"/>
    <w:rsid w:val="00E91F63"/>
    <w:rsid w:val="00E95DD7"/>
    <w:rsid w:val="00E96630"/>
    <w:rsid w:val="00E97743"/>
    <w:rsid w:val="00EA264E"/>
    <w:rsid w:val="00EA3B03"/>
    <w:rsid w:val="00EA4928"/>
    <w:rsid w:val="00EB31D2"/>
    <w:rsid w:val="00ED1411"/>
    <w:rsid w:val="00ED7A2A"/>
    <w:rsid w:val="00EE0F6E"/>
    <w:rsid w:val="00EE32F5"/>
    <w:rsid w:val="00EF07AF"/>
    <w:rsid w:val="00EF1D7F"/>
    <w:rsid w:val="00EF5D4A"/>
    <w:rsid w:val="00F02D8A"/>
    <w:rsid w:val="00F03153"/>
    <w:rsid w:val="00F03789"/>
    <w:rsid w:val="00F122BD"/>
    <w:rsid w:val="00F31BF0"/>
    <w:rsid w:val="00F3408A"/>
    <w:rsid w:val="00F4024A"/>
    <w:rsid w:val="00F43130"/>
    <w:rsid w:val="00F44A8C"/>
    <w:rsid w:val="00F53EDA"/>
    <w:rsid w:val="00F5656E"/>
    <w:rsid w:val="00F5676F"/>
    <w:rsid w:val="00F64B94"/>
    <w:rsid w:val="00F70F19"/>
    <w:rsid w:val="00F7753D"/>
    <w:rsid w:val="00F802BA"/>
    <w:rsid w:val="00F85F34"/>
    <w:rsid w:val="00F90551"/>
    <w:rsid w:val="00F97DB8"/>
    <w:rsid w:val="00FA06F7"/>
    <w:rsid w:val="00FA0CEA"/>
    <w:rsid w:val="00FB171A"/>
    <w:rsid w:val="00FB6C3E"/>
    <w:rsid w:val="00FC68B7"/>
    <w:rsid w:val="00FD0BAC"/>
    <w:rsid w:val="00FD7BF6"/>
    <w:rsid w:val="00FE1F96"/>
    <w:rsid w:val="00FE35C9"/>
    <w:rsid w:val="00FE7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4F24E0-82F9-40C4-896A-365078B5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3228"/>
    <w:pPr>
      <w:suppressAutoHyphens/>
      <w:spacing w:line="240" w:lineRule="atLeast"/>
    </w:pPr>
    <w:rPr>
      <w:lang w:eastAsia="en-US"/>
    </w:rPr>
  </w:style>
  <w:style w:type="paragraph" w:styleId="berschrift1">
    <w:name w:val="heading 1"/>
    <w:aliases w:val="Table_G"/>
    <w:basedOn w:val="SingleTxtG"/>
    <w:next w:val="SingleTxtG"/>
    <w:link w:val="berschrift1Zchn"/>
    <w:qFormat/>
    <w:rsid w:val="00503228"/>
    <w:pPr>
      <w:numPr>
        <w:numId w:val="7"/>
      </w:numPr>
      <w:spacing w:after="0" w:line="240" w:lineRule="auto"/>
      <w:ind w:right="0"/>
      <w:jc w:val="left"/>
      <w:outlineLvl w:val="0"/>
    </w:pPr>
  </w:style>
  <w:style w:type="paragraph" w:styleId="berschrift2">
    <w:name w:val="heading 2"/>
    <w:basedOn w:val="Standard"/>
    <w:next w:val="Standard"/>
    <w:link w:val="berschrift2Zchn"/>
    <w:qFormat/>
    <w:rsid w:val="00503228"/>
    <w:pPr>
      <w:numPr>
        <w:ilvl w:val="1"/>
        <w:numId w:val="7"/>
      </w:numPr>
      <w:spacing w:line="240" w:lineRule="auto"/>
      <w:outlineLvl w:val="1"/>
    </w:pPr>
  </w:style>
  <w:style w:type="paragraph" w:styleId="berschrift3">
    <w:name w:val="heading 3"/>
    <w:basedOn w:val="Standard"/>
    <w:next w:val="Standard"/>
    <w:link w:val="berschrift3Zchn"/>
    <w:qFormat/>
    <w:rsid w:val="00503228"/>
    <w:pPr>
      <w:numPr>
        <w:ilvl w:val="2"/>
        <w:numId w:val="7"/>
      </w:numPr>
      <w:spacing w:line="240" w:lineRule="auto"/>
      <w:outlineLvl w:val="2"/>
    </w:pPr>
  </w:style>
  <w:style w:type="paragraph" w:styleId="berschrift4">
    <w:name w:val="heading 4"/>
    <w:basedOn w:val="Standard"/>
    <w:next w:val="Standard"/>
    <w:link w:val="berschrift4Zchn"/>
    <w:qFormat/>
    <w:rsid w:val="00503228"/>
    <w:pPr>
      <w:numPr>
        <w:ilvl w:val="3"/>
        <w:numId w:val="7"/>
      </w:numPr>
      <w:spacing w:line="240" w:lineRule="auto"/>
      <w:outlineLvl w:val="3"/>
    </w:pPr>
  </w:style>
  <w:style w:type="paragraph" w:styleId="berschrift5">
    <w:name w:val="heading 5"/>
    <w:basedOn w:val="Standard"/>
    <w:next w:val="Standard"/>
    <w:link w:val="berschrift5Zchn"/>
    <w:qFormat/>
    <w:rsid w:val="00503228"/>
    <w:pPr>
      <w:numPr>
        <w:ilvl w:val="4"/>
        <w:numId w:val="7"/>
      </w:numPr>
      <w:spacing w:line="240" w:lineRule="auto"/>
      <w:outlineLvl w:val="4"/>
    </w:pPr>
  </w:style>
  <w:style w:type="paragraph" w:styleId="berschrift6">
    <w:name w:val="heading 6"/>
    <w:basedOn w:val="Standard"/>
    <w:next w:val="Standard"/>
    <w:link w:val="berschrift6Zchn"/>
    <w:qFormat/>
    <w:rsid w:val="00503228"/>
    <w:pPr>
      <w:numPr>
        <w:ilvl w:val="5"/>
        <w:numId w:val="7"/>
      </w:numPr>
      <w:spacing w:line="240" w:lineRule="auto"/>
      <w:outlineLvl w:val="5"/>
    </w:pPr>
  </w:style>
  <w:style w:type="paragraph" w:styleId="berschrift7">
    <w:name w:val="heading 7"/>
    <w:basedOn w:val="Standard"/>
    <w:next w:val="Standard"/>
    <w:link w:val="berschrift7Zchn"/>
    <w:qFormat/>
    <w:rsid w:val="00503228"/>
    <w:pPr>
      <w:numPr>
        <w:ilvl w:val="6"/>
        <w:numId w:val="7"/>
      </w:numPr>
      <w:spacing w:line="240" w:lineRule="auto"/>
      <w:outlineLvl w:val="6"/>
    </w:pPr>
  </w:style>
  <w:style w:type="paragraph" w:styleId="berschrift8">
    <w:name w:val="heading 8"/>
    <w:basedOn w:val="Standard"/>
    <w:next w:val="Standard"/>
    <w:link w:val="berschrift8Zchn"/>
    <w:qFormat/>
    <w:rsid w:val="00503228"/>
    <w:pPr>
      <w:numPr>
        <w:ilvl w:val="7"/>
        <w:numId w:val="7"/>
      </w:numPr>
      <w:spacing w:line="240" w:lineRule="auto"/>
      <w:outlineLvl w:val="7"/>
    </w:pPr>
  </w:style>
  <w:style w:type="paragraph" w:styleId="berschrift9">
    <w:name w:val="heading 9"/>
    <w:basedOn w:val="Standard"/>
    <w:next w:val="Standard"/>
    <w:link w:val="berschrift9Zchn"/>
    <w:qFormat/>
    <w:rsid w:val="00503228"/>
    <w:pPr>
      <w:numPr>
        <w:ilvl w:val="8"/>
        <w:numId w:val="7"/>
      </w:num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371B41"/>
    <w:pPr>
      <w:spacing w:after="120"/>
      <w:ind w:left="1134" w:right="1134"/>
      <w:jc w:val="both"/>
    </w:pPr>
  </w:style>
  <w:style w:type="paragraph" w:customStyle="1" w:styleId="HMG">
    <w:name w:val="_ H __M_G"/>
    <w:basedOn w:val="Standard"/>
    <w:next w:val="Standard"/>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503228"/>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Footnote Reference),-E Fußnotenzeichen,BVI fnr,Footnote symbol,Footnote,Footnote Reference Superscript,SUPERS, BVI fnr"/>
    <w:basedOn w:val="Absatz-Standardschriftart"/>
    <w:rsid w:val="00503228"/>
    <w:rPr>
      <w:rFonts w:ascii="Times New Roman" w:hAnsi="Times New Roman"/>
      <w:sz w:val="18"/>
      <w:vertAlign w:val="superscript"/>
    </w:rPr>
  </w:style>
  <w:style w:type="character" w:styleId="Endnotenzeichen">
    <w:name w:val="endnote reference"/>
    <w:aliases w:val="1_G"/>
    <w:basedOn w:val="Funotenzeichen"/>
    <w:rsid w:val="00503228"/>
    <w:rPr>
      <w:rFonts w:ascii="Times New Roman" w:hAnsi="Times New Roman"/>
      <w:sz w:val="18"/>
      <w:vertAlign w:val="superscript"/>
    </w:rPr>
  </w:style>
  <w:style w:type="paragraph" w:styleId="Kopfzeile">
    <w:name w:val="header"/>
    <w:aliases w:val="6_G"/>
    <w:basedOn w:val="Standard"/>
    <w:link w:val="KopfzeileZchn"/>
    <w:rsid w:val="00503228"/>
    <w:pPr>
      <w:pBdr>
        <w:bottom w:val="single" w:sz="4" w:space="4" w:color="auto"/>
      </w:pBdr>
      <w:spacing w:line="240" w:lineRule="auto"/>
    </w:pPr>
    <w:rPr>
      <w:b/>
      <w:sz w:val="18"/>
    </w:rPr>
  </w:style>
  <w:style w:type="table" w:styleId="Tabellenraster">
    <w:name w:val="Table Grid"/>
    <w:basedOn w:val="NormaleTabelle"/>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Absatz-Standardschriftart"/>
    <w:rsid w:val="00503228"/>
    <w:rPr>
      <w:color w:val="auto"/>
      <w:u w:val="none"/>
    </w:rPr>
  </w:style>
  <w:style w:type="character" w:styleId="BesuchterHyperlink">
    <w:name w:val="FollowedHyperlink"/>
    <w:basedOn w:val="Absatz-Standardschriftart"/>
    <w:rsid w:val="00503228"/>
    <w:rPr>
      <w:color w:val="auto"/>
      <w:u w:val="none"/>
    </w:rPr>
  </w:style>
  <w:style w:type="paragraph" w:customStyle="1" w:styleId="SMG">
    <w:name w:val="__S_M_G"/>
    <w:basedOn w:val="Standard"/>
    <w:next w:val="Standard"/>
    <w:rsid w:val="00503228"/>
    <w:pPr>
      <w:keepNext/>
      <w:keepLines/>
      <w:spacing w:before="240" w:after="240" w:line="420" w:lineRule="exact"/>
      <w:ind w:left="1134" w:right="1134"/>
    </w:pPr>
    <w:rPr>
      <w:b/>
      <w:sz w:val="40"/>
    </w:rPr>
  </w:style>
  <w:style w:type="paragraph" w:customStyle="1" w:styleId="SLG">
    <w:name w:val="__S_L_G"/>
    <w:basedOn w:val="Standard"/>
    <w:next w:val="Standard"/>
    <w:rsid w:val="00503228"/>
    <w:pPr>
      <w:keepNext/>
      <w:keepLines/>
      <w:spacing w:before="240" w:after="240" w:line="580" w:lineRule="exact"/>
      <w:ind w:left="1134" w:right="1134"/>
    </w:pPr>
    <w:rPr>
      <w:b/>
      <w:sz w:val="56"/>
    </w:rPr>
  </w:style>
  <w:style w:type="paragraph" w:customStyle="1" w:styleId="SSG">
    <w:name w:val="__S_S_G"/>
    <w:basedOn w:val="Standard"/>
    <w:next w:val="Standard"/>
    <w:rsid w:val="00503228"/>
    <w:pPr>
      <w:keepNext/>
      <w:keepLines/>
      <w:spacing w:before="240" w:after="240" w:line="300" w:lineRule="exact"/>
      <w:ind w:left="1134" w:right="1134"/>
    </w:pPr>
    <w:rPr>
      <w:b/>
      <w:sz w:val="28"/>
    </w:rPr>
  </w:style>
  <w:style w:type="paragraph" w:styleId="Funotentext">
    <w:name w:val="footnote text"/>
    <w:aliases w:val="5_G,PP"/>
    <w:basedOn w:val="Standard"/>
    <w:link w:val="FunotentextZchn"/>
    <w:uiPriority w:val="99"/>
    <w:qFormat/>
    <w:rsid w:val="00503228"/>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rsid w:val="00503228"/>
  </w:style>
  <w:style w:type="character" w:styleId="Seitenzahl">
    <w:name w:val="page number"/>
    <w:aliases w:val="7_G"/>
    <w:basedOn w:val="Absatz-Standardschriftart"/>
    <w:rsid w:val="00503228"/>
    <w:rPr>
      <w:rFonts w:ascii="Times New Roman" w:hAnsi="Times New Roman"/>
      <w:b/>
      <w:sz w:val="18"/>
    </w:rPr>
  </w:style>
  <w:style w:type="paragraph" w:customStyle="1" w:styleId="XLargeG">
    <w:name w:val="__XLarge_G"/>
    <w:basedOn w:val="Standard"/>
    <w:next w:val="Standard"/>
    <w:rsid w:val="00503228"/>
    <w:pPr>
      <w:keepNext/>
      <w:keepLines/>
      <w:spacing w:before="240" w:after="240" w:line="420" w:lineRule="exact"/>
      <w:ind w:left="1134" w:right="1134"/>
    </w:pPr>
    <w:rPr>
      <w:b/>
      <w:sz w:val="40"/>
    </w:rPr>
  </w:style>
  <w:style w:type="paragraph" w:customStyle="1" w:styleId="Bullet1G">
    <w:name w:val="_Bullet 1_G"/>
    <w:basedOn w:val="Standard"/>
    <w:rsid w:val="00503228"/>
    <w:pPr>
      <w:numPr>
        <w:numId w:val="1"/>
      </w:numPr>
      <w:spacing w:after="120"/>
      <w:ind w:right="1134"/>
      <w:jc w:val="both"/>
    </w:pPr>
  </w:style>
  <w:style w:type="paragraph" w:styleId="Fuzeile">
    <w:name w:val="footer"/>
    <w:aliases w:val="3_G"/>
    <w:basedOn w:val="Standard"/>
    <w:link w:val="FuzeileZchn"/>
    <w:uiPriority w:val="99"/>
    <w:rsid w:val="00503228"/>
    <w:pPr>
      <w:spacing w:line="240" w:lineRule="auto"/>
    </w:pPr>
    <w:rPr>
      <w:sz w:val="16"/>
    </w:rPr>
  </w:style>
  <w:style w:type="paragraph" w:customStyle="1" w:styleId="Bullet2G">
    <w:name w:val="_Bullet 2_G"/>
    <w:basedOn w:val="Standard"/>
    <w:rsid w:val="00503228"/>
    <w:pPr>
      <w:numPr>
        <w:numId w:val="2"/>
      </w:numPr>
      <w:spacing w:after="120"/>
      <w:ind w:right="1134"/>
      <w:jc w:val="both"/>
    </w:pPr>
  </w:style>
  <w:style w:type="paragraph" w:customStyle="1" w:styleId="H1G">
    <w:name w:val="_ H_1_G"/>
    <w:basedOn w:val="Standard"/>
    <w:next w:val="Standard"/>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503228"/>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link w:val="H56GChar"/>
    <w:rsid w:val="00503228"/>
    <w:pPr>
      <w:keepNext/>
      <w:keepLines/>
      <w:tabs>
        <w:tab w:val="right" w:pos="851"/>
      </w:tabs>
      <w:spacing w:before="240" w:after="120" w:line="240" w:lineRule="exact"/>
      <w:ind w:left="1134" w:right="1134" w:hanging="1134"/>
    </w:pPr>
  </w:style>
  <w:style w:type="character" w:customStyle="1" w:styleId="FunotentextZchn">
    <w:name w:val="Fußnotentext Zchn"/>
    <w:aliases w:val="5_G Zchn,PP Zchn"/>
    <w:link w:val="Funotentext"/>
    <w:uiPriority w:val="99"/>
    <w:locked/>
    <w:rsid w:val="00CF5816"/>
    <w:rPr>
      <w:sz w:val="18"/>
      <w:lang w:eastAsia="en-US"/>
    </w:rPr>
  </w:style>
  <w:style w:type="character" w:customStyle="1" w:styleId="SingleTxtGChar">
    <w:name w:val="_ Single Txt_G Char"/>
    <w:link w:val="SingleTxtG"/>
    <w:rsid w:val="00371B41"/>
    <w:rPr>
      <w:lang w:eastAsia="en-US"/>
    </w:rPr>
  </w:style>
  <w:style w:type="character" w:customStyle="1" w:styleId="FuzeileZchn">
    <w:name w:val="Fußzeile Zchn"/>
    <w:aliases w:val="3_G Zchn"/>
    <w:basedOn w:val="Absatz-Standardschriftart"/>
    <w:link w:val="Fuzeile"/>
    <w:uiPriority w:val="99"/>
    <w:rsid w:val="009A62B4"/>
    <w:rPr>
      <w:sz w:val="16"/>
      <w:lang w:eastAsia="en-US"/>
    </w:rPr>
  </w:style>
  <w:style w:type="paragraph" w:styleId="Listenabsatz">
    <w:name w:val="List Paragraph"/>
    <w:basedOn w:val="Standard"/>
    <w:uiPriority w:val="34"/>
    <w:qFormat/>
    <w:rsid w:val="001A1315"/>
    <w:pPr>
      <w:ind w:left="720"/>
      <w:contextualSpacing/>
    </w:pPr>
  </w:style>
  <w:style w:type="paragraph" w:customStyle="1" w:styleId="a">
    <w:name w:val="(a)"/>
    <w:basedOn w:val="Standard"/>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
    <w:basedOn w:val="Absatz-Standardschriftart"/>
    <w:rsid w:val="00437B0C"/>
    <w:rPr>
      <w:sz w:val="18"/>
      <w:lang w:eastAsia="en-US"/>
    </w:rPr>
  </w:style>
  <w:style w:type="paragraph" w:styleId="Sprechblasentext">
    <w:name w:val="Balloon Text"/>
    <w:basedOn w:val="Standard"/>
    <w:link w:val="SprechblasentextZchn"/>
    <w:rsid w:val="00437B0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37B0C"/>
    <w:rPr>
      <w:rFonts w:ascii="Tahoma" w:hAnsi="Tahoma" w:cs="Tahoma"/>
      <w:sz w:val="16"/>
      <w:szCs w:val="16"/>
      <w:lang w:eastAsia="en-US"/>
    </w:rPr>
  </w:style>
  <w:style w:type="paragraph" w:styleId="Textkrper3">
    <w:name w:val="Body Text 3"/>
    <w:basedOn w:val="Standard"/>
    <w:link w:val="Textkrper3Zchn"/>
    <w:rsid w:val="00437B0C"/>
    <w:pPr>
      <w:suppressAutoHyphens w:val="0"/>
      <w:spacing w:line="240" w:lineRule="auto"/>
    </w:pPr>
    <w:rPr>
      <w:rFonts w:ascii="Courier New" w:hAnsi="Courier New"/>
      <w:i/>
      <w:lang w:val="de-DE"/>
    </w:rPr>
  </w:style>
  <w:style w:type="character" w:customStyle="1" w:styleId="Textkrper3Zchn">
    <w:name w:val="Textkörper 3 Zchn"/>
    <w:basedOn w:val="Absatz-Standardschriftart"/>
    <w:link w:val="Textkrper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NurText">
    <w:name w:val="Plain Text"/>
    <w:basedOn w:val="Standard"/>
    <w:link w:val="NurTextZchn"/>
    <w:rsid w:val="00654B19"/>
    <w:pPr>
      <w:widowControl w:val="0"/>
      <w:suppressAutoHyphens w:val="0"/>
      <w:spacing w:line="240" w:lineRule="auto"/>
    </w:pPr>
    <w:rPr>
      <w:rFonts w:ascii="Courier New" w:hAnsi="Courier New"/>
    </w:rPr>
  </w:style>
  <w:style w:type="character" w:customStyle="1" w:styleId="NurTextZchn">
    <w:name w:val="Nur Text Zchn"/>
    <w:basedOn w:val="Absatz-Standardschriftart"/>
    <w:link w:val="NurText"/>
    <w:rsid w:val="00654B19"/>
    <w:rPr>
      <w:rFonts w:ascii="Courier New" w:hAnsi="Courier New"/>
      <w:lang w:eastAsia="en-US"/>
    </w:rPr>
  </w:style>
  <w:style w:type="character" w:customStyle="1" w:styleId="KopfzeileZchn">
    <w:name w:val="Kopfzeile Zchn"/>
    <w:aliases w:val="6_G Zchn"/>
    <w:basedOn w:val="Absatz-Standardschriftart"/>
    <w:link w:val="Kopfzeile"/>
    <w:rsid w:val="00D709C2"/>
    <w:rPr>
      <w:b/>
      <w:sz w:val="18"/>
      <w:lang w:eastAsia="en-US"/>
    </w:rPr>
  </w:style>
  <w:style w:type="character" w:styleId="Kommentarzeichen">
    <w:name w:val="annotation reference"/>
    <w:basedOn w:val="Absatz-Standardschriftart"/>
    <w:rsid w:val="009B5DB9"/>
    <w:rPr>
      <w:sz w:val="16"/>
      <w:szCs w:val="16"/>
    </w:rPr>
  </w:style>
  <w:style w:type="paragraph" w:styleId="Kommentartext">
    <w:name w:val="annotation text"/>
    <w:basedOn w:val="Standard"/>
    <w:link w:val="KommentartextZchn"/>
    <w:rsid w:val="009B5DB9"/>
    <w:pPr>
      <w:spacing w:line="240" w:lineRule="auto"/>
    </w:pPr>
  </w:style>
  <w:style w:type="character" w:customStyle="1" w:styleId="KommentartextZchn">
    <w:name w:val="Kommentartext Zchn"/>
    <w:basedOn w:val="Absatz-Standardschriftart"/>
    <w:link w:val="Kommentartext"/>
    <w:rsid w:val="009B5DB9"/>
    <w:rPr>
      <w:lang w:eastAsia="en-US"/>
    </w:rPr>
  </w:style>
  <w:style w:type="paragraph" w:styleId="Kommentarthema">
    <w:name w:val="annotation subject"/>
    <w:basedOn w:val="Kommentartext"/>
    <w:next w:val="Kommentartext"/>
    <w:link w:val="KommentarthemaZchn"/>
    <w:rsid w:val="009B5DB9"/>
    <w:rPr>
      <w:b/>
      <w:bCs/>
    </w:rPr>
  </w:style>
  <w:style w:type="character" w:customStyle="1" w:styleId="KommentarthemaZchn">
    <w:name w:val="Kommentarthema Zchn"/>
    <w:basedOn w:val="KommentartextZchn"/>
    <w:link w:val="Kommentarthema"/>
    <w:rsid w:val="009B5DB9"/>
    <w:rPr>
      <w:b/>
      <w:bCs/>
      <w:lang w:eastAsia="en-US"/>
    </w:rPr>
  </w:style>
  <w:style w:type="character" w:customStyle="1" w:styleId="H1GChar">
    <w:name w:val="_ H_1_G Char"/>
    <w:link w:val="H1G"/>
    <w:rsid w:val="00C4302B"/>
    <w:rPr>
      <w:b/>
      <w:sz w:val="24"/>
      <w:lang w:eastAsia="en-US"/>
    </w:rPr>
  </w:style>
  <w:style w:type="character" w:styleId="Hervorhebung">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StandardWeb">
    <w:name w:val="Normal (Web)"/>
    <w:basedOn w:val="Standard"/>
    <w:link w:val="StandardWebZchn"/>
    <w:rsid w:val="00C4302B"/>
    <w:rPr>
      <w:sz w:val="24"/>
      <w:szCs w:val="24"/>
    </w:rPr>
  </w:style>
  <w:style w:type="character" w:customStyle="1" w:styleId="StandardWebZchn">
    <w:name w:val="Standard (Web) Zchn"/>
    <w:link w:val="StandardWeb"/>
    <w:rsid w:val="00C4302B"/>
    <w:rPr>
      <w:sz w:val="24"/>
      <w:szCs w:val="24"/>
      <w:lang w:eastAsia="en-US"/>
    </w:rPr>
  </w:style>
  <w:style w:type="paragraph" w:customStyle="1" w:styleId="Applicationdirecte">
    <w:name w:val="Application directe"/>
    <w:basedOn w:val="Standard"/>
    <w:next w:val="Standard"/>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Textkrper"/>
    <w:rsid w:val="00C4302B"/>
    <w:pPr>
      <w:suppressLineNumbers/>
      <w:spacing w:line="240" w:lineRule="auto"/>
    </w:pPr>
    <w:rPr>
      <w:sz w:val="24"/>
      <w:szCs w:val="24"/>
      <w:lang w:val="ru-RU" w:eastAsia="ar-SA"/>
    </w:rPr>
  </w:style>
  <w:style w:type="paragraph" w:styleId="Textkrper">
    <w:name w:val="Body Text"/>
    <w:basedOn w:val="Standard"/>
    <w:link w:val="TextkrperZchn"/>
    <w:rsid w:val="00C4302B"/>
    <w:pPr>
      <w:spacing w:after="120"/>
    </w:pPr>
    <w:rPr>
      <w:lang w:val="fr-CH"/>
    </w:rPr>
  </w:style>
  <w:style w:type="character" w:customStyle="1" w:styleId="TextkrperZchn">
    <w:name w:val="Textkörper Zchn"/>
    <w:basedOn w:val="Absatz-Standardschriftart"/>
    <w:link w:val="Textkrper"/>
    <w:rsid w:val="00C4302B"/>
    <w:rPr>
      <w:lang w:val="fr-CH" w:eastAsia="en-US"/>
    </w:rPr>
  </w:style>
  <w:style w:type="paragraph" w:customStyle="1" w:styleId="Default">
    <w:name w:val="Default"/>
    <w:qFormat/>
    <w:rsid w:val="00C4302B"/>
    <w:pPr>
      <w:autoSpaceDE w:val="0"/>
      <w:autoSpaceDN w:val="0"/>
      <w:adjustRightInd w:val="0"/>
    </w:pPr>
    <w:rPr>
      <w:color w:val="000000"/>
      <w:sz w:val="24"/>
      <w:szCs w:val="24"/>
      <w:lang w:val="nl-NL" w:eastAsia="nl-NL"/>
    </w:rPr>
  </w:style>
  <w:style w:type="paragraph" w:styleId="Textkrper-Einzug2">
    <w:name w:val="Body Text Indent 2"/>
    <w:basedOn w:val="Standard"/>
    <w:link w:val="Textkrper-Einzug2Zchn"/>
    <w:rsid w:val="00C4302B"/>
    <w:pPr>
      <w:suppressAutoHyphens w:val="0"/>
      <w:spacing w:after="120" w:line="480" w:lineRule="auto"/>
      <w:ind w:left="283"/>
    </w:pPr>
    <w:rPr>
      <w:sz w:val="24"/>
      <w:szCs w:val="24"/>
      <w:lang w:val="fr-FR" w:eastAsia="fr-FR"/>
    </w:rPr>
  </w:style>
  <w:style w:type="character" w:customStyle="1" w:styleId="Textkrper-Einzug2Zchn">
    <w:name w:val="Textkörper-Einzug 2 Zchn"/>
    <w:basedOn w:val="Absatz-Standardschriftart"/>
    <w:link w:val="Textkrper-Einzug2"/>
    <w:rsid w:val="00C4302B"/>
    <w:rPr>
      <w:sz w:val="24"/>
      <w:szCs w:val="24"/>
      <w:lang w:val="fr-FR" w:eastAsia="fr-FR"/>
    </w:rPr>
  </w:style>
  <w:style w:type="paragraph" w:styleId="Textkrper-Zeileneinzug">
    <w:name w:val="Body Text Indent"/>
    <w:basedOn w:val="Standard"/>
    <w:link w:val="Textkrper-ZeileneinzugZchn"/>
    <w:rsid w:val="00C4302B"/>
    <w:pPr>
      <w:spacing w:after="120"/>
      <w:ind w:left="283"/>
    </w:pPr>
    <w:rPr>
      <w:lang w:val="fr-CH"/>
    </w:rPr>
  </w:style>
  <w:style w:type="character" w:customStyle="1" w:styleId="Textkrper-ZeileneinzugZchn">
    <w:name w:val="Textkörper-Zeileneinzug Zchn"/>
    <w:basedOn w:val="Absatz-Standardschriftart"/>
    <w:link w:val="Textkrper-Zeileneinzug"/>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Standard"/>
    <w:next w:val="Standard"/>
    <w:rsid w:val="00C4302B"/>
    <w:pPr>
      <w:suppressAutoHyphens w:val="0"/>
      <w:spacing w:before="120" w:after="120" w:line="240" w:lineRule="auto"/>
      <w:ind w:left="851" w:hanging="851"/>
      <w:jc w:val="both"/>
    </w:pPr>
    <w:rPr>
      <w:sz w:val="24"/>
      <w:lang w:eastAsia="ja-JP"/>
    </w:rPr>
  </w:style>
  <w:style w:type="paragraph" w:customStyle="1" w:styleId="Text1">
    <w:name w:val="Text 1"/>
    <w:basedOn w:val="Standard"/>
    <w:rsid w:val="00C4302B"/>
    <w:pPr>
      <w:suppressAutoHyphens w:val="0"/>
      <w:spacing w:before="120" w:after="120" w:line="240" w:lineRule="auto"/>
      <w:ind w:left="851"/>
      <w:jc w:val="both"/>
    </w:pPr>
    <w:rPr>
      <w:sz w:val="24"/>
      <w:lang w:eastAsia="ja-JP"/>
    </w:rPr>
  </w:style>
  <w:style w:type="paragraph" w:styleId="KeinLeerraum">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Standard"/>
    <w:rsid w:val="00C4302B"/>
    <w:pPr>
      <w:tabs>
        <w:tab w:val="left" w:pos="4688"/>
      </w:tabs>
      <w:suppressAutoHyphens w:val="0"/>
      <w:autoSpaceDE w:val="0"/>
      <w:autoSpaceDN w:val="0"/>
      <w:adjustRightInd w:val="0"/>
      <w:ind w:left="568"/>
    </w:pPr>
    <w:rPr>
      <w:szCs w:val="24"/>
      <w:lang w:val="en-US" w:eastAsia="de-DE"/>
    </w:rPr>
  </w:style>
  <w:style w:type="paragraph" w:styleId="E-Mail-Signatur">
    <w:name w:val="E-mail Signature"/>
    <w:basedOn w:val="Standard"/>
    <w:link w:val="E-Mail-SignaturZchn"/>
    <w:rsid w:val="00C4302B"/>
  </w:style>
  <w:style w:type="character" w:customStyle="1" w:styleId="E-Mail-SignaturZchn">
    <w:name w:val="E-Mail-Signatur Zchn"/>
    <w:basedOn w:val="Absatz-Standardschriftart"/>
    <w:link w:val="E-Mail-Signatur"/>
    <w:rsid w:val="00C4302B"/>
    <w:rPr>
      <w:lang w:eastAsia="en-US"/>
    </w:rPr>
  </w:style>
  <w:style w:type="paragraph" w:styleId="Liste">
    <w:name w:val="List"/>
    <w:basedOn w:val="Standard"/>
    <w:rsid w:val="00C4302B"/>
    <w:pPr>
      <w:ind w:left="283" w:hanging="283"/>
    </w:pPr>
  </w:style>
  <w:style w:type="character" w:customStyle="1" w:styleId="berschrift1Zchn">
    <w:name w:val="Überschrift 1 Zchn"/>
    <w:aliases w:val="Table_G Zchn"/>
    <w:link w:val="berschrift1"/>
    <w:rsid w:val="00C4302B"/>
    <w:rPr>
      <w:lang w:eastAsia="en-US"/>
    </w:rPr>
  </w:style>
  <w:style w:type="character" w:customStyle="1" w:styleId="berschrift2Zchn">
    <w:name w:val="Überschrift 2 Zchn"/>
    <w:link w:val="berschrift2"/>
    <w:rsid w:val="00C4302B"/>
    <w:rPr>
      <w:lang w:eastAsia="en-US"/>
    </w:rPr>
  </w:style>
  <w:style w:type="character" w:customStyle="1" w:styleId="berschrift3Zchn">
    <w:name w:val="Überschrift 3 Zchn"/>
    <w:link w:val="berschrift3"/>
    <w:rsid w:val="00C4302B"/>
    <w:rPr>
      <w:lang w:eastAsia="en-US"/>
    </w:rPr>
  </w:style>
  <w:style w:type="character" w:customStyle="1" w:styleId="berschrift4Zchn">
    <w:name w:val="Überschrift 4 Zchn"/>
    <w:link w:val="berschrift4"/>
    <w:rsid w:val="00C4302B"/>
    <w:rPr>
      <w:lang w:eastAsia="en-US"/>
    </w:rPr>
  </w:style>
  <w:style w:type="character" w:customStyle="1" w:styleId="berschrift5Zchn">
    <w:name w:val="Überschrift 5 Zchn"/>
    <w:link w:val="berschrift5"/>
    <w:rsid w:val="00C4302B"/>
    <w:rPr>
      <w:lang w:eastAsia="en-US"/>
    </w:rPr>
  </w:style>
  <w:style w:type="character" w:customStyle="1" w:styleId="berschrift6Zchn">
    <w:name w:val="Überschrift 6 Zchn"/>
    <w:link w:val="berschrift6"/>
    <w:rsid w:val="00C4302B"/>
    <w:rPr>
      <w:lang w:eastAsia="en-US"/>
    </w:rPr>
  </w:style>
  <w:style w:type="character" w:customStyle="1" w:styleId="berschrift7Zchn">
    <w:name w:val="Überschrift 7 Zchn"/>
    <w:link w:val="berschrift7"/>
    <w:rsid w:val="00C4302B"/>
    <w:rPr>
      <w:lang w:eastAsia="en-US"/>
    </w:rPr>
  </w:style>
  <w:style w:type="character" w:customStyle="1" w:styleId="berschrift8Zchn">
    <w:name w:val="Überschrift 8 Zchn"/>
    <w:link w:val="berschrift8"/>
    <w:rsid w:val="00C4302B"/>
    <w:rPr>
      <w:lang w:eastAsia="en-US"/>
    </w:rPr>
  </w:style>
  <w:style w:type="character" w:customStyle="1" w:styleId="berschrift9Zchn">
    <w:name w:val="Überschrift 9 Zchn"/>
    <w:link w:val="berschrift9"/>
    <w:rsid w:val="00C4302B"/>
    <w:rPr>
      <w:lang w:eastAsia="en-US"/>
    </w:rPr>
  </w:style>
  <w:style w:type="paragraph" w:styleId="Blocktext">
    <w:name w:val="Block Text"/>
    <w:basedOn w:val="Standard"/>
    <w:rsid w:val="00C4302B"/>
    <w:pPr>
      <w:ind w:left="1440" w:right="1440"/>
    </w:pPr>
  </w:style>
  <w:style w:type="character" w:customStyle="1" w:styleId="EndnotentextZchn">
    <w:name w:val="Endnotentext Zchn"/>
    <w:aliases w:val="2_G Zchn"/>
    <w:link w:val="Endnotentext"/>
    <w:rsid w:val="00C4302B"/>
    <w:rPr>
      <w:sz w:val="18"/>
      <w:lang w:eastAsia="en-US"/>
    </w:rPr>
  </w:style>
  <w:style w:type="character" w:styleId="Zeilennummer">
    <w:name w:val="line number"/>
    <w:rsid w:val="00C4302B"/>
    <w:rPr>
      <w:sz w:val="14"/>
    </w:rPr>
  </w:style>
  <w:style w:type="numbering" w:styleId="111111">
    <w:name w:val="Outline List 2"/>
    <w:basedOn w:val="KeineListe"/>
    <w:rsid w:val="00C4302B"/>
    <w:pPr>
      <w:numPr>
        <w:numId w:val="7"/>
      </w:numPr>
    </w:pPr>
  </w:style>
  <w:style w:type="numbering" w:styleId="1ai">
    <w:name w:val="Outline List 1"/>
    <w:basedOn w:val="KeineListe"/>
    <w:rsid w:val="00C4302B"/>
    <w:pPr>
      <w:numPr>
        <w:numId w:val="8"/>
      </w:numPr>
    </w:pPr>
  </w:style>
  <w:style w:type="numbering" w:styleId="ArtikelAbschnitt">
    <w:name w:val="Outline List 3"/>
    <w:basedOn w:val="KeineListe"/>
    <w:rsid w:val="00C4302B"/>
    <w:pPr>
      <w:numPr>
        <w:numId w:val="9"/>
      </w:numPr>
    </w:pPr>
  </w:style>
  <w:style w:type="paragraph" w:styleId="Textkrper2">
    <w:name w:val="Body Text 2"/>
    <w:basedOn w:val="Standard"/>
    <w:link w:val="Textkrper2Zchn"/>
    <w:rsid w:val="00C4302B"/>
    <w:pPr>
      <w:spacing w:after="120" w:line="480" w:lineRule="auto"/>
    </w:pPr>
  </w:style>
  <w:style w:type="character" w:customStyle="1" w:styleId="Textkrper2Zchn">
    <w:name w:val="Textkörper 2 Zchn"/>
    <w:basedOn w:val="Absatz-Standardschriftart"/>
    <w:link w:val="Textkrper2"/>
    <w:rsid w:val="00C4302B"/>
    <w:rPr>
      <w:lang w:eastAsia="en-US"/>
    </w:rPr>
  </w:style>
  <w:style w:type="paragraph" w:styleId="Textkrper-Erstzeileneinzug">
    <w:name w:val="Body Text First Indent"/>
    <w:basedOn w:val="Textkrper"/>
    <w:link w:val="Textkrper-ErstzeileneinzugZchn"/>
    <w:rsid w:val="00C4302B"/>
    <w:pPr>
      <w:ind w:firstLine="210"/>
    </w:pPr>
    <w:rPr>
      <w:lang w:val="en-GB"/>
    </w:rPr>
  </w:style>
  <w:style w:type="character" w:customStyle="1" w:styleId="Textkrper-ErstzeileneinzugZchn">
    <w:name w:val="Textkörper-Erstzeileneinzug Zchn"/>
    <w:basedOn w:val="TextkrperZchn"/>
    <w:link w:val="Textkrper-Erstzeileneinzug"/>
    <w:rsid w:val="00C4302B"/>
    <w:rPr>
      <w:lang w:val="fr-CH" w:eastAsia="en-US"/>
    </w:rPr>
  </w:style>
  <w:style w:type="paragraph" w:styleId="Textkrper-Erstzeileneinzug2">
    <w:name w:val="Body Text First Indent 2"/>
    <w:basedOn w:val="Textkrper-Zeileneinzug"/>
    <w:link w:val="Textkrper-Erstzeileneinzug2Zchn"/>
    <w:rsid w:val="00C4302B"/>
    <w:pPr>
      <w:ind w:firstLine="210"/>
    </w:pPr>
    <w:rPr>
      <w:lang w:val="en-GB"/>
    </w:rPr>
  </w:style>
  <w:style w:type="character" w:customStyle="1" w:styleId="Textkrper-Erstzeileneinzug2Zchn">
    <w:name w:val="Textkörper-Erstzeileneinzug 2 Zchn"/>
    <w:basedOn w:val="Textkrper-ZeileneinzugZchn"/>
    <w:link w:val="Textkrper-Erstzeileneinzug2"/>
    <w:rsid w:val="00C4302B"/>
    <w:rPr>
      <w:lang w:val="fr-CH" w:eastAsia="en-US"/>
    </w:rPr>
  </w:style>
  <w:style w:type="paragraph" w:styleId="Textkrper-Einzug3">
    <w:name w:val="Body Text Indent 3"/>
    <w:basedOn w:val="Standard"/>
    <w:link w:val="Textkrper-Einzug3Zchn"/>
    <w:rsid w:val="00C4302B"/>
    <w:pPr>
      <w:spacing w:after="120"/>
      <w:ind w:left="283"/>
    </w:pPr>
    <w:rPr>
      <w:sz w:val="16"/>
      <w:szCs w:val="16"/>
    </w:rPr>
  </w:style>
  <w:style w:type="character" w:customStyle="1" w:styleId="Textkrper-Einzug3Zchn">
    <w:name w:val="Textkörper-Einzug 3 Zchn"/>
    <w:basedOn w:val="Absatz-Standardschriftart"/>
    <w:link w:val="Textkrper-Einzug3"/>
    <w:rsid w:val="00C4302B"/>
    <w:rPr>
      <w:sz w:val="16"/>
      <w:szCs w:val="16"/>
      <w:lang w:eastAsia="en-US"/>
    </w:rPr>
  </w:style>
  <w:style w:type="paragraph" w:styleId="Gruformel">
    <w:name w:val="Closing"/>
    <w:basedOn w:val="Standard"/>
    <w:link w:val="GruformelZchn"/>
    <w:rsid w:val="00C4302B"/>
    <w:pPr>
      <w:ind w:left="4252"/>
    </w:pPr>
  </w:style>
  <w:style w:type="character" w:customStyle="1" w:styleId="GruformelZchn">
    <w:name w:val="Grußformel Zchn"/>
    <w:basedOn w:val="Absatz-Standardschriftart"/>
    <w:link w:val="Gruformel"/>
    <w:rsid w:val="00C4302B"/>
    <w:rPr>
      <w:lang w:eastAsia="en-US"/>
    </w:rPr>
  </w:style>
  <w:style w:type="paragraph" w:styleId="Datum">
    <w:name w:val="Date"/>
    <w:basedOn w:val="Standard"/>
    <w:next w:val="Standard"/>
    <w:link w:val="DatumZchn"/>
    <w:rsid w:val="00C4302B"/>
  </w:style>
  <w:style w:type="character" w:customStyle="1" w:styleId="DatumZchn">
    <w:name w:val="Datum Zchn"/>
    <w:basedOn w:val="Absatz-Standardschriftart"/>
    <w:link w:val="Datum"/>
    <w:rsid w:val="00C4302B"/>
    <w:rPr>
      <w:lang w:eastAsia="en-US"/>
    </w:rPr>
  </w:style>
  <w:style w:type="paragraph" w:styleId="Umschlagabsenderadresse">
    <w:name w:val="envelope return"/>
    <w:basedOn w:val="Standard"/>
    <w:rsid w:val="00C4302B"/>
    <w:rPr>
      <w:rFonts w:ascii="Arial" w:hAnsi="Arial" w:cs="Arial"/>
    </w:rPr>
  </w:style>
  <w:style w:type="character" w:styleId="HTMLAkronym">
    <w:name w:val="HTML Acronym"/>
    <w:rsid w:val="00C4302B"/>
  </w:style>
  <w:style w:type="paragraph" w:styleId="HTMLAdresse">
    <w:name w:val="HTML Address"/>
    <w:basedOn w:val="Standard"/>
    <w:link w:val="HTMLAdresseZchn"/>
    <w:rsid w:val="00C4302B"/>
    <w:rPr>
      <w:i/>
      <w:iCs/>
    </w:rPr>
  </w:style>
  <w:style w:type="character" w:customStyle="1" w:styleId="HTMLAdresseZchn">
    <w:name w:val="HTML Adresse Zchn"/>
    <w:basedOn w:val="Absatz-Standardschriftart"/>
    <w:link w:val="HTMLAdresse"/>
    <w:rsid w:val="00C4302B"/>
    <w:rPr>
      <w:i/>
      <w:iCs/>
      <w:lang w:eastAsia="en-US"/>
    </w:rPr>
  </w:style>
  <w:style w:type="character" w:styleId="HTMLZitat">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Tastatur">
    <w:name w:val="HTML Keyboard"/>
    <w:rsid w:val="00C4302B"/>
    <w:rPr>
      <w:rFonts w:ascii="Courier New" w:hAnsi="Courier New" w:cs="Courier New"/>
      <w:sz w:val="20"/>
      <w:szCs w:val="20"/>
    </w:rPr>
  </w:style>
  <w:style w:type="paragraph" w:styleId="HTMLVorformatiert">
    <w:name w:val="HTML Preformatted"/>
    <w:basedOn w:val="Standard"/>
    <w:link w:val="HTMLVorformatiertZchn"/>
    <w:rsid w:val="00C4302B"/>
    <w:rPr>
      <w:rFonts w:ascii="Courier New" w:hAnsi="Courier New" w:cs="Courier New"/>
    </w:rPr>
  </w:style>
  <w:style w:type="character" w:customStyle="1" w:styleId="HTMLVorformatiertZchn">
    <w:name w:val="HTML Vorformatiert Zchn"/>
    <w:basedOn w:val="Absatz-Standardschriftart"/>
    <w:link w:val="HTMLVorformatiert"/>
    <w:rsid w:val="00C4302B"/>
    <w:rPr>
      <w:rFonts w:ascii="Courier New" w:hAnsi="Courier New" w:cs="Courier New"/>
      <w:lang w:eastAsia="en-US"/>
    </w:rPr>
  </w:style>
  <w:style w:type="character" w:styleId="HTMLBeispiel">
    <w:name w:val="HTML Sample"/>
    <w:rsid w:val="00C4302B"/>
    <w:rPr>
      <w:rFonts w:ascii="Courier New" w:hAnsi="Courier New" w:cs="Courier New"/>
    </w:rPr>
  </w:style>
  <w:style w:type="character" w:styleId="HTMLSchreibmaschine">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e2">
    <w:name w:val="List 2"/>
    <w:basedOn w:val="Standard"/>
    <w:rsid w:val="00C4302B"/>
    <w:pPr>
      <w:ind w:left="566" w:hanging="283"/>
    </w:pPr>
  </w:style>
  <w:style w:type="paragraph" w:styleId="Liste3">
    <w:name w:val="List 3"/>
    <w:basedOn w:val="Standard"/>
    <w:rsid w:val="00C4302B"/>
    <w:pPr>
      <w:ind w:left="849" w:hanging="283"/>
    </w:pPr>
  </w:style>
  <w:style w:type="paragraph" w:styleId="Liste4">
    <w:name w:val="List 4"/>
    <w:basedOn w:val="Standard"/>
    <w:rsid w:val="00C4302B"/>
    <w:pPr>
      <w:ind w:left="1132" w:hanging="283"/>
    </w:pPr>
  </w:style>
  <w:style w:type="paragraph" w:styleId="Liste5">
    <w:name w:val="List 5"/>
    <w:basedOn w:val="Standard"/>
    <w:rsid w:val="00C4302B"/>
    <w:pPr>
      <w:ind w:left="1415" w:hanging="283"/>
    </w:pPr>
  </w:style>
  <w:style w:type="paragraph" w:styleId="Aufzhlungszeichen">
    <w:name w:val="List Bullet"/>
    <w:basedOn w:val="Standard"/>
    <w:rsid w:val="00C4302B"/>
    <w:pPr>
      <w:tabs>
        <w:tab w:val="num" w:pos="360"/>
      </w:tabs>
      <w:ind w:left="360" w:hanging="360"/>
    </w:pPr>
  </w:style>
  <w:style w:type="paragraph" w:styleId="Aufzhlungszeichen2">
    <w:name w:val="List Bullet 2"/>
    <w:basedOn w:val="Standard"/>
    <w:rsid w:val="00C4302B"/>
    <w:pPr>
      <w:tabs>
        <w:tab w:val="num" w:pos="643"/>
      </w:tabs>
      <w:ind w:left="643" w:hanging="360"/>
    </w:pPr>
  </w:style>
  <w:style w:type="paragraph" w:styleId="Aufzhlungszeichen3">
    <w:name w:val="List Bullet 3"/>
    <w:basedOn w:val="Standard"/>
    <w:rsid w:val="00C4302B"/>
    <w:pPr>
      <w:tabs>
        <w:tab w:val="num" w:pos="926"/>
      </w:tabs>
      <w:ind w:left="926" w:hanging="360"/>
    </w:pPr>
  </w:style>
  <w:style w:type="paragraph" w:styleId="Aufzhlungszeichen4">
    <w:name w:val="List Bullet 4"/>
    <w:basedOn w:val="Standard"/>
    <w:rsid w:val="00C4302B"/>
    <w:pPr>
      <w:tabs>
        <w:tab w:val="num" w:pos="1209"/>
      </w:tabs>
      <w:ind w:left="1209" w:hanging="360"/>
    </w:pPr>
  </w:style>
  <w:style w:type="paragraph" w:styleId="Aufzhlungszeichen5">
    <w:name w:val="List Bullet 5"/>
    <w:basedOn w:val="Standard"/>
    <w:rsid w:val="00C4302B"/>
    <w:pPr>
      <w:tabs>
        <w:tab w:val="num" w:pos="1492"/>
      </w:tabs>
      <w:ind w:left="1492" w:hanging="360"/>
    </w:pPr>
  </w:style>
  <w:style w:type="paragraph" w:styleId="Listenfortsetzung">
    <w:name w:val="List Continue"/>
    <w:basedOn w:val="Standard"/>
    <w:rsid w:val="00C4302B"/>
    <w:pPr>
      <w:spacing w:after="120"/>
      <w:ind w:left="283"/>
    </w:pPr>
  </w:style>
  <w:style w:type="paragraph" w:styleId="Listenfortsetzung2">
    <w:name w:val="List Continue 2"/>
    <w:basedOn w:val="Standard"/>
    <w:rsid w:val="00C4302B"/>
    <w:pPr>
      <w:spacing w:after="120"/>
      <w:ind w:left="566"/>
    </w:pPr>
  </w:style>
  <w:style w:type="paragraph" w:styleId="Listenfortsetzung3">
    <w:name w:val="List Continue 3"/>
    <w:basedOn w:val="Standard"/>
    <w:rsid w:val="00C4302B"/>
    <w:pPr>
      <w:spacing w:after="120"/>
      <w:ind w:left="849"/>
    </w:pPr>
  </w:style>
  <w:style w:type="paragraph" w:styleId="Listenfortsetzung4">
    <w:name w:val="List Continue 4"/>
    <w:basedOn w:val="Standard"/>
    <w:rsid w:val="00C4302B"/>
    <w:pPr>
      <w:spacing w:after="120"/>
      <w:ind w:left="1132"/>
    </w:pPr>
  </w:style>
  <w:style w:type="paragraph" w:styleId="Listenfortsetzung5">
    <w:name w:val="List Continue 5"/>
    <w:basedOn w:val="Standard"/>
    <w:rsid w:val="00C4302B"/>
    <w:pPr>
      <w:spacing w:after="120"/>
      <w:ind w:left="1415"/>
    </w:pPr>
  </w:style>
  <w:style w:type="paragraph" w:styleId="Listennummer">
    <w:name w:val="List Number"/>
    <w:basedOn w:val="Standard"/>
    <w:rsid w:val="00C4302B"/>
    <w:pPr>
      <w:tabs>
        <w:tab w:val="num" w:pos="360"/>
      </w:tabs>
      <w:ind w:left="360" w:hanging="360"/>
    </w:pPr>
  </w:style>
  <w:style w:type="paragraph" w:styleId="Listennummer2">
    <w:name w:val="List Number 2"/>
    <w:basedOn w:val="Standard"/>
    <w:rsid w:val="00C4302B"/>
    <w:pPr>
      <w:tabs>
        <w:tab w:val="num" w:pos="643"/>
      </w:tabs>
      <w:ind w:left="643" w:hanging="360"/>
    </w:pPr>
  </w:style>
  <w:style w:type="paragraph" w:styleId="Listennummer3">
    <w:name w:val="List Number 3"/>
    <w:basedOn w:val="Standard"/>
    <w:rsid w:val="00C4302B"/>
    <w:pPr>
      <w:tabs>
        <w:tab w:val="num" w:pos="926"/>
      </w:tabs>
      <w:ind w:left="926" w:hanging="360"/>
    </w:pPr>
  </w:style>
  <w:style w:type="paragraph" w:styleId="Listennummer4">
    <w:name w:val="List Number 4"/>
    <w:basedOn w:val="Standard"/>
    <w:rsid w:val="00C4302B"/>
    <w:pPr>
      <w:tabs>
        <w:tab w:val="num" w:pos="1209"/>
      </w:tabs>
      <w:ind w:left="1209" w:hanging="360"/>
    </w:pPr>
  </w:style>
  <w:style w:type="paragraph" w:styleId="Listennummer5">
    <w:name w:val="List Number 5"/>
    <w:basedOn w:val="Standard"/>
    <w:rsid w:val="00C4302B"/>
    <w:pPr>
      <w:tabs>
        <w:tab w:val="num" w:pos="1492"/>
      </w:tabs>
      <w:ind w:left="1492" w:hanging="360"/>
    </w:pPr>
  </w:style>
  <w:style w:type="paragraph" w:styleId="Nachrichtenkopf">
    <w:name w:val="Message Header"/>
    <w:basedOn w:val="Standard"/>
    <w:link w:val="NachrichtenkopfZchn"/>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chrichtenkopfZchn">
    <w:name w:val="Nachrichtenkopf Zchn"/>
    <w:basedOn w:val="Absatz-Standardschriftart"/>
    <w:link w:val="Nachrichtenkopf"/>
    <w:rsid w:val="00C4302B"/>
    <w:rPr>
      <w:rFonts w:ascii="Arial" w:hAnsi="Arial" w:cs="Arial"/>
      <w:sz w:val="24"/>
      <w:szCs w:val="24"/>
      <w:shd w:val="pct20" w:color="auto" w:fill="auto"/>
      <w:lang w:eastAsia="en-US"/>
    </w:rPr>
  </w:style>
  <w:style w:type="paragraph" w:styleId="Standardeinzug">
    <w:name w:val="Normal Indent"/>
    <w:basedOn w:val="Standard"/>
    <w:rsid w:val="00C4302B"/>
    <w:pPr>
      <w:ind w:left="567"/>
    </w:pPr>
  </w:style>
  <w:style w:type="paragraph" w:styleId="Fu-Endnotenberschrift">
    <w:name w:val="Note Heading"/>
    <w:basedOn w:val="Standard"/>
    <w:next w:val="Standard"/>
    <w:link w:val="Fu-EndnotenberschriftZchn"/>
    <w:rsid w:val="00C4302B"/>
  </w:style>
  <w:style w:type="character" w:customStyle="1" w:styleId="Fu-EndnotenberschriftZchn">
    <w:name w:val="Fuß/-Endnotenüberschrift Zchn"/>
    <w:basedOn w:val="Absatz-Standardschriftart"/>
    <w:link w:val="Fu-Endnotenberschrift"/>
    <w:rsid w:val="00C4302B"/>
    <w:rPr>
      <w:lang w:eastAsia="en-US"/>
    </w:rPr>
  </w:style>
  <w:style w:type="paragraph" w:styleId="Anrede">
    <w:name w:val="Salutation"/>
    <w:basedOn w:val="Standard"/>
    <w:next w:val="Standard"/>
    <w:link w:val="AnredeZchn"/>
    <w:rsid w:val="00C4302B"/>
  </w:style>
  <w:style w:type="character" w:customStyle="1" w:styleId="AnredeZchn">
    <w:name w:val="Anrede Zchn"/>
    <w:basedOn w:val="Absatz-Standardschriftart"/>
    <w:link w:val="Anrede"/>
    <w:rsid w:val="00C4302B"/>
    <w:rPr>
      <w:lang w:eastAsia="en-US"/>
    </w:rPr>
  </w:style>
  <w:style w:type="paragraph" w:styleId="Unterschrift">
    <w:name w:val="Signature"/>
    <w:basedOn w:val="Standard"/>
    <w:link w:val="UnterschriftZchn"/>
    <w:rsid w:val="00C4302B"/>
    <w:pPr>
      <w:ind w:left="4252"/>
    </w:pPr>
  </w:style>
  <w:style w:type="character" w:customStyle="1" w:styleId="UnterschriftZchn">
    <w:name w:val="Unterschrift Zchn"/>
    <w:basedOn w:val="Absatz-Standardschriftart"/>
    <w:link w:val="Unterschrift"/>
    <w:rsid w:val="00C4302B"/>
    <w:rPr>
      <w:lang w:eastAsia="en-US"/>
    </w:rPr>
  </w:style>
  <w:style w:type="character" w:styleId="Fett">
    <w:name w:val="Strong"/>
    <w:qFormat/>
    <w:rsid w:val="00C4302B"/>
    <w:rPr>
      <w:b/>
      <w:bCs/>
    </w:rPr>
  </w:style>
  <w:style w:type="paragraph" w:styleId="Untertitel">
    <w:name w:val="Subtitle"/>
    <w:basedOn w:val="Standard"/>
    <w:link w:val="UntertitelZchn"/>
    <w:qFormat/>
    <w:rsid w:val="00C4302B"/>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rsid w:val="00C4302B"/>
    <w:rPr>
      <w:rFonts w:ascii="Arial" w:hAnsi="Arial" w:cs="Arial"/>
      <w:sz w:val="24"/>
      <w:szCs w:val="24"/>
      <w:lang w:eastAsia="en-US"/>
    </w:rPr>
  </w:style>
  <w:style w:type="table" w:styleId="Tabelle3D-Effekt1">
    <w:name w:val="Table 3D effects 1"/>
    <w:basedOn w:val="NormaleTabelle"/>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NormaleTabelle"/>
    <w:next w:val="Tabellenraster"/>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eRaster1">
    <w:name w:val="Table Grid 1"/>
    <w:basedOn w:val="NormaleTabelle"/>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qFormat/>
    <w:rsid w:val="00C4302B"/>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rsid w:val="00C4302B"/>
    <w:rPr>
      <w:rFonts w:ascii="Arial" w:hAnsi="Arial" w:cs="Arial"/>
      <w:b/>
      <w:bCs/>
      <w:kern w:val="28"/>
      <w:sz w:val="32"/>
      <w:szCs w:val="32"/>
      <w:lang w:eastAsia="en-US"/>
    </w:rPr>
  </w:style>
  <w:style w:type="paragraph" w:styleId="Umschlagadresse">
    <w:name w:val="envelope address"/>
    <w:basedOn w:val="Standard"/>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Beschriftung">
    <w:name w:val="caption"/>
    <w:basedOn w:val="Standard"/>
    <w:next w:val="Standard"/>
    <w:uiPriority w:val="35"/>
    <w:unhideWhenUsed/>
    <w:qFormat/>
    <w:rsid w:val="00C4302B"/>
    <w:pPr>
      <w:spacing w:after="200" w:line="240" w:lineRule="auto"/>
    </w:pPr>
    <w:rPr>
      <w:b/>
      <w:bCs/>
      <w:color w:val="4F81BD"/>
      <w:sz w:val="18"/>
      <w:szCs w:val="18"/>
      <w:lang w:val="ru-RU" w:eastAsia="ar-SA"/>
    </w:rPr>
  </w:style>
  <w:style w:type="paragraph" w:styleId="berarbeitung">
    <w:name w:val="Revision"/>
    <w:hidden/>
    <w:uiPriority w:val="99"/>
    <w:semiHidden/>
    <w:rsid w:val="00C4302B"/>
    <w:rPr>
      <w:lang w:eastAsia="en-US"/>
    </w:rPr>
  </w:style>
  <w:style w:type="paragraph" w:customStyle="1" w:styleId="Annex1">
    <w:name w:val="Annex1"/>
    <w:basedOn w:val="Standard"/>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Absatz-Standardschriftart"/>
    <w:uiPriority w:val="99"/>
    <w:semiHidden/>
    <w:rsid w:val="00C4302B"/>
    <w:rPr>
      <w:lang w:eastAsia="en-US"/>
    </w:rPr>
  </w:style>
  <w:style w:type="table" w:customStyle="1" w:styleId="Tabellenraster1">
    <w:name w:val="Tabellenraster1"/>
    <w:basedOn w:val="NormaleTabelle"/>
    <w:next w:val="Tabellenraster"/>
    <w:rsid w:val="00686E6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A5B4-1E68-4DB2-8E0A-9B828A94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15</Pages>
  <Words>5083</Words>
  <Characters>28979</Characters>
  <Application>Microsoft Office Word</Application>
  <DocSecurity>0</DocSecurity>
  <Lines>241</Lines>
  <Paragraphs>67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33995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Rudolf Gerlach</cp:lastModifiedBy>
  <cp:revision>3</cp:revision>
  <cp:lastPrinted>2018-08-31T06:25:00Z</cp:lastPrinted>
  <dcterms:created xsi:type="dcterms:W3CDTF">2018-11-08T16:05:00Z</dcterms:created>
  <dcterms:modified xsi:type="dcterms:W3CDTF">2019-01-07T19:40:00Z</dcterms:modified>
</cp:coreProperties>
</file>