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08" w:rsidRPr="00F40408" w:rsidRDefault="00CC5F69" w:rsidP="00CC5F69">
      <w:pPr>
        <w:pStyle w:val="HChG"/>
      </w:pPr>
      <w:r>
        <w:t>"</w:t>
      </w:r>
      <w:r w:rsidR="00F40408" w:rsidRPr="00F40408">
        <w:t>Annex 7</w:t>
      </w:r>
    </w:p>
    <w:p w:rsidR="00F40408" w:rsidRPr="00E6113C" w:rsidRDefault="00F40408" w:rsidP="00CC5F69">
      <w:pPr>
        <w:pStyle w:val="HChG"/>
        <w:rPr>
          <w:color w:val="0000FF"/>
        </w:rPr>
      </w:pPr>
      <w:r w:rsidRPr="00F40408">
        <w:tab/>
      </w:r>
      <w:r w:rsidRPr="00F40408">
        <w:tab/>
        <w:t xml:space="preserve">Measuring method to evaluate compliance with the </w:t>
      </w:r>
      <w:ins w:id="0" w:author="SILVANI Francoise" w:date="2019-04-11T07:40:00Z">
        <w:r w:rsidR="00E6113C">
          <w:rPr>
            <w:color w:val="0000FF"/>
          </w:rPr>
          <w:t xml:space="preserve">Real Driving </w:t>
        </w:r>
      </w:ins>
      <w:r w:rsidRPr="00F40408">
        <w:t>Additional Sound Emission Provisions</w:t>
      </w:r>
      <w:ins w:id="1" w:author="SILVANI Francoise" w:date="2019-04-11T07:40:00Z">
        <w:r w:rsidR="00E6113C">
          <w:t xml:space="preserve"> </w:t>
        </w:r>
        <w:r w:rsidR="00E6113C">
          <w:rPr>
            <w:color w:val="0000FF"/>
          </w:rPr>
          <w:t>(R</w:t>
        </w:r>
      </w:ins>
      <w:ins w:id="2" w:author="SILVANI Francoise" w:date="2019-04-11T07:41:00Z">
        <w:r w:rsidR="00E6113C">
          <w:rPr>
            <w:color w:val="0000FF"/>
          </w:rPr>
          <w:t>D</w:t>
        </w:r>
      </w:ins>
      <w:ins w:id="3" w:author="SILVANI Francoise" w:date="2019-04-11T07:40:00Z">
        <w:r w:rsidR="00E6113C">
          <w:rPr>
            <w:color w:val="0000FF"/>
          </w:rPr>
          <w:t>-ASEP)</w:t>
        </w:r>
      </w:ins>
    </w:p>
    <w:p w:rsidR="00F40408" w:rsidRPr="00F40408" w:rsidRDefault="00F40408" w:rsidP="00F40408">
      <w:pPr>
        <w:spacing w:after="120"/>
        <w:ind w:left="1134" w:right="1134"/>
        <w:jc w:val="both"/>
      </w:pPr>
      <w:r w:rsidRPr="00F40408">
        <w:t>Only applicable for vehicles as specified in paragraph 6.2.3. of this Regulation</w:t>
      </w:r>
    </w:p>
    <w:p w:rsidR="00F40408" w:rsidRPr="00F40408" w:rsidRDefault="00F40408" w:rsidP="00F40408">
      <w:pPr>
        <w:spacing w:after="120"/>
        <w:ind w:left="2268" w:right="1134" w:hanging="1134"/>
        <w:jc w:val="both"/>
      </w:pPr>
      <w:r w:rsidRPr="00F40408">
        <w:t>1.</w:t>
      </w:r>
      <w:r w:rsidRPr="00F40408">
        <w:tab/>
        <w:t>General</w:t>
      </w:r>
    </w:p>
    <w:p w:rsidR="00A10475" w:rsidRPr="00F40408" w:rsidDel="000C2926" w:rsidRDefault="00F40408" w:rsidP="00F40408">
      <w:pPr>
        <w:spacing w:after="120"/>
        <w:ind w:left="2268" w:right="1134"/>
        <w:jc w:val="both"/>
        <w:rPr>
          <w:del w:id="4" w:author="lenovo" w:date="2019-02-15T11:07:00Z"/>
        </w:rPr>
      </w:pPr>
      <w:r w:rsidRPr="00F40408">
        <w:t xml:space="preserve">This annex describes a </w:t>
      </w:r>
      <w:r w:rsidRPr="00F74F9A">
        <w:t>measurement</w:t>
      </w:r>
      <w:r w:rsidRPr="00F40408">
        <w:t xml:space="preserve"> method to evaluate compliance of the vehicle with the </w:t>
      </w:r>
      <w:r w:rsidRPr="00E6113C">
        <w:rPr>
          <w:strike/>
        </w:rPr>
        <w:t>additional sound emission provisions</w:t>
      </w:r>
      <w:r w:rsidRPr="00F40408">
        <w:t xml:space="preserve"> </w:t>
      </w:r>
      <w:del w:id="5" w:author="SILVANI Francoise" w:date="2019-04-11T07:41:00Z">
        <w:r w:rsidRPr="00F40408" w:rsidDel="00E6113C">
          <w:delText>(</w:delText>
        </w:r>
      </w:del>
      <w:ins w:id="6" w:author="SILVANI Francoise" w:date="2019-04-11T07:41:00Z">
        <w:r w:rsidR="00E6113C">
          <w:rPr>
            <w:strike/>
          </w:rPr>
          <w:t>(</w:t>
        </w:r>
      </w:ins>
      <w:ins w:id="7" w:author="SILVANI Francoise" w:date="2019-04-11T07:40:00Z">
        <w:r w:rsidR="00896C31">
          <w:rPr>
            <w:b/>
          </w:rPr>
          <w:t>RD-</w:t>
        </w:r>
      </w:ins>
      <w:r w:rsidRPr="00F40408">
        <w:t>ASEP</w:t>
      </w:r>
      <w:ins w:id="8" w:author="SILVANI Francoise" w:date="2019-04-11T07:41:00Z">
        <w:r w:rsidR="00E6113C">
          <w:rPr>
            <w:strike/>
          </w:rPr>
          <w:t>)</w:t>
        </w:r>
      </w:ins>
      <w:del w:id="9" w:author="SILVANI Francoise" w:date="2019-04-11T07:41:00Z">
        <w:r w:rsidRPr="00F40408" w:rsidDel="00E6113C">
          <w:delText>)</w:delText>
        </w:r>
      </w:del>
      <w:r w:rsidRPr="00F40408">
        <w:t xml:space="preserve"> conforming to paragraph 6.2.3. of this Regulation.</w:t>
      </w:r>
    </w:p>
    <w:p w:rsidR="00F40408" w:rsidRPr="00F40408" w:rsidRDefault="00F40408" w:rsidP="00F40408">
      <w:pPr>
        <w:spacing w:after="120"/>
        <w:ind w:left="2268" w:right="1134"/>
        <w:jc w:val="both"/>
      </w:pPr>
      <w:del w:id="10" w:author="lenovo" w:date="2019-02-15T09:38:00Z">
        <w:r w:rsidRPr="00F40408" w:rsidDel="00F74F9A">
          <w:delText xml:space="preserve">It is not mandatory to perform actual tests when applying for type-approval. The manufacturer shall sign the declaration of compliance set out in Appendix </w:delText>
        </w:r>
        <w:r w:rsidRPr="003F72F3" w:rsidDel="00F74F9A">
          <w:delText>1</w:delText>
        </w:r>
        <w:r w:rsidRPr="00F40408" w:rsidDel="00F74F9A">
          <w:delText xml:space="preserve">. </w:delText>
        </w:r>
      </w:del>
      <w:del w:id="11" w:author="lenovo" w:date="2019-02-15T11:07:00Z">
        <w:r w:rsidRPr="00F40408" w:rsidDel="000C2926">
          <w:delText>The approval authority may ask for additional information about the declaration of compliance and carry out the tests described below.</w:delText>
        </w:r>
      </w:del>
    </w:p>
    <w:p w:rsidR="00F40408" w:rsidRPr="00E6113C" w:rsidDel="002A2FD5" w:rsidRDefault="00F40408" w:rsidP="00F40408">
      <w:pPr>
        <w:spacing w:after="120"/>
        <w:ind w:left="2268" w:right="1134"/>
        <w:jc w:val="both"/>
        <w:rPr>
          <w:del w:id="12" w:author="lenovo" w:date="2019-02-15T16:42:00Z"/>
          <w:strike/>
        </w:rPr>
      </w:pPr>
      <w:del w:id="13" w:author="lenovo" w:date="2019-02-15T16:42:00Z">
        <w:r w:rsidRPr="00E6113C" w:rsidDel="002A2FD5">
          <w:rPr>
            <w:strike/>
          </w:rPr>
          <w:delText>The procedure set out in this annex requires the performance of a test in accordance with Annex 3.</w:delText>
        </w:r>
      </w:del>
    </w:p>
    <w:p w:rsidR="00E6113C" w:rsidRDefault="00F40408" w:rsidP="00F40408">
      <w:pPr>
        <w:spacing w:after="120"/>
        <w:ind w:left="2268" w:right="1134"/>
        <w:jc w:val="both"/>
        <w:rPr>
          <w:b/>
        </w:rPr>
      </w:pPr>
      <w:r w:rsidRPr="00E6113C">
        <w:rPr>
          <w:strike/>
        </w:rPr>
        <w:t>If the tests according to Annex 7 are carried out in the course of type approval,</w:t>
      </w:r>
      <w:r w:rsidRPr="00576D7A">
        <w:t xml:space="preserve"> </w:t>
      </w:r>
      <w:r w:rsidR="00E6113C">
        <w:rPr>
          <w:b/>
        </w:rPr>
        <w:t>A</w:t>
      </w:r>
      <w:r w:rsidRPr="00576D7A">
        <w:t xml:space="preserve">ll tests </w:t>
      </w:r>
      <w:r w:rsidRPr="00054D37">
        <w:rPr>
          <w:strike/>
        </w:rPr>
        <w:t>either</w:t>
      </w:r>
      <w:r w:rsidRPr="00576D7A">
        <w:t xml:space="preserve"> for </w:t>
      </w:r>
      <w:r w:rsidRPr="00054D37">
        <w:t>Annex</w:t>
      </w:r>
      <w:r w:rsidRPr="00576D7A">
        <w:t xml:space="preserve"> 3 and for Annex 7 shall be carried out on the same test track</w:t>
      </w:r>
      <w:r w:rsidR="00E6113C" w:rsidRPr="00576D7A">
        <w:rPr>
          <w:sz w:val="18"/>
          <w:vertAlign w:val="superscript"/>
        </w:rPr>
        <w:footnoteReference w:id="2"/>
      </w:r>
      <w:r w:rsidR="00E6113C" w:rsidRPr="00576D7A">
        <w:t xml:space="preserve"> </w:t>
      </w:r>
      <w:r w:rsidR="00E6113C">
        <w:rPr>
          <w:b/>
        </w:rPr>
        <w:t>or indoor facility.</w:t>
      </w:r>
    </w:p>
    <w:p w:rsidR="00F40408" w:rsidRPr="00576D7A" w:rsidRDefault="00E6113C" w:rsidP="00F40408">
      <w:pPr>
        <w:spacing w:after="120"/>
        <w:ind w:left="2268" w:right="1134"/>
        <w:jc w:val="both"/>
      </w:pPr>
      <w:r>
        <w:rPr>
          <w:b/>
        </w:rPr>
        <w:t xml:space="preserve">To avoid extended measurements uncertainties, it is recommended to carry out </w:t>
      </w:r>
      <w:r w:rsidR="00054D37">
        <w:rPr>
          <w:b/>
        </w:rPr>
        <w:t>all</w:t>
      </w:r>
      <w:r>
        <w:rPr>
          <w:b/>
        </w:rPr>
        <w:t xml:space="preserve"> tests </w:t>
      </w:r>
      <w:r w:rsidR="00F40408" w:rsidRPr="00E6113C">
        <w:rPr>
          <w:strike/>
        </w:rPr>
        <w:t>and</w:t>
      </w:r>
      <w:r w:rsidR="0036545F" w:rsidRPr="00E6113C">
        <w:rPr>
          <w:strike/>
        </w:rPr>
        <w:t>,</w:t>
      </w:r>
      <w:r w:rsidR="00F40408" w:rsidRPr="00E6113C">
        <w:rPr>
          <w:strike/>
        </w:rPr>
        <w:t xml:space="preserve"> if possible</w:t>
      </w:r>
      <w:r w:rsidR="0036545F" w:rsidRPr="00E6113C">
        <w:rPr>
          <w:strike/>
        </w:rPr>
        <w:t>,</w:t>
      </w:r>
      <w:r w:rsidR="00F40408" w:rsidRPr="00576D7A">
        <w:t xml:space="preserve"> under similar environmental conditions.</w:t>
      </w:r>
    </w:p>
    <w:p w:rsidR="00F40408" w:rsidRPr="001F100D" w:rsidRDefault="001F100D" w:rsidP="00F40408">
      <w:pPr>
        <w:spacing w:after="120"/>
        <w:ind w:left="2268" w:right="1134"/>
        <w:jc w:val="both"/>
        <w:rPr>
          <w:i/>
        </w:rPr>
      </w:pPr>
      <w:r w:rsidRPr="001F100D">
        <w:rPr>
          <w:b/>
        </w:rPr>
        <w:t>[</w:t>
      </w:r>
      <w:r w:rsidR="00F40408" w:rsidRPr="00576D7A">
        <w:t>If Annex 7 tests are carried out when type approval has already been granted, e.g. during tests for conformity of production or for in-use compliance, the test specified in Annex 3 shall be repeated with the same gears/gear ratios and weighting factors as determined during the type approval process.</w:t>
      </w:r>
      <w:r w:rsidRPr="001F100D">
        <w:rPr>
          <w:b/>
        </w:rPr>
        <w:t>]</w:t>
      </w:r>
      <w:r>
        <w:t xml:space="preserve"> </w:t>
      </w:r>
      <w:r w:rsidRPr="00F81AC2">
        <w:rPr>
          <w:i/>
          <w:color w:val="FF0000"/>
        </w:rPr>
        <w:t>(to be considered under Annex 6)</w:t>
      </w:r>
    </w:p>
    <w:p w:rsidR="00F40408" w:rsidRPr="00F40408" w:rsidDel="00474C0F" w:rsidRDefault="00F40408" w:rsidP="00F40408">
      <w:pPr>
        <w:spacing w:after="120"/>
        <w:ind w:left="2268" w:right="1134"/>
        <w:jc w:val="both"/>
        <w:rPr>
          <w:del w:id="14" w:author="Windows 用户" w:date="2019-02-28T10:10:00Z"/>
          <w:strike/>
          <w:color w:val="0070C0"/>
        </w:rPr>
      </w:pPr>
      <w:del w:id="15" w:author="Windows 用户" w:date="2019-02-28T10:10:00Z">
        <w:r w:rsidRPr="00F40408" w:rsidDel="00474C0F">
          <w:rPr>
            <w:strike/>
          </w:rPr>
          <w:delText xml:space="preserve">The test specified in Annex 3 shall be carried out on the </w:delText>
        </w:r>
        <w:r w:rsidRPr="00F40408" w:rsidDel="00474C0F">
          <w:rPr>
            <w:b/>
            <w:strike/>
          </w:rPr>
          <w:delText>same</w:delText>
        </w:r>
        <w:r w:rsidRPr="00F40408" w:rsidDel="00474C0F">
          <w:rPr>
            <w:strike/>
          </w:rPr>
          <w:delText xml:space="preserve"> test track under conditions similar to those required in the tests prescribed in this annex </w:delText>
        </w:r>
      </w:del>
    </w:p>
    <w:p w:rsidR="00F40408" w:rsidRPr="00F40408" w:rsidRDefault="00F40408" w:rsidP="00F40408">
      <w:pPr>
        <w:spacing w:after="120"/>
        <w:ind w:left="2268" w:right="1134" w:hanging="1134"/>
        <w:jc w:val="both"/>
      </w:pPr>
      <w:r w:rsidRPr="00F40408">
        <w:t>2.</w:t>
      </w:r>
      <w:r w:rsidRPr="00F40408">
        <w:tab/>
      </w:r>
      <w:r w:rsidRPr="00576D7A">
        <w:t>Measurement</w:t>
      </w:r>
      <w:r w:rsidRPr="00F40408">
        <w:rPr>
          <w:b/>
        </w:rPr>
        <w:t xml:space="preserve"> </w:t>
      </w:r>
      <w:r w:rsidRPr="00F40408">
        <w:t>method</w:t>
      </w:r>
    </w:p>
    <w:p w:rsidR="00F40408" w:rsidRPr="00F40408" w:rsidRDefault="00F40408" w:rsidP="00F40408">
      <w:pPr>
        <w:tabs>
          <w:tab w:val="left" w:pos="4962"/>
        </w:tabs>
        <w:spacing w:after="120"/>
        <w:ind w:left="2268" w:right="1134" w:hanging="1134"/>
        <w:jc w:val="both"/>
      </w:pPr>
      <w:r w:rsidRPr="00F40408">
        <w:t>2.1.</w:t>
      </w:r>
      <w:r w:rsidRPr="00F40408">
        <w:tab/>
      </w:r>
      <w:r w:rsidRPr="00576D7A">
        <w:t>Measurement</w:t>
      </w:r>
      <w:r w:rsidRPr="00F40408">
        <w:rPr>
          <w:b/>
        </w:rPr>
        <w:t xml:space="preserve"> </w:t>
      </w:r>
      <w:r w:rsidRPr="00F40408">
        <w:t>instruments and condition of measurements</w:t>
      </w:r>
    </w:p>
    <w:p w:rsidR="00F40408" w:rsidRPr="00F40408" w:rsidRDefault="00F40408" w:rsidP="00F40408">
      <w:pPr>
        <w:spacing w:after="120"/>
        <w:ind w:left="2268" w:right="1134"/>
        <w:jc w:val="both"/>
      </w:pPr>
      <w:r w:rsidRPr="00F40408">
        <w:t xml:space="preserve">Unless otherwise specified, the </w:t>
      </w:r>
      <w:r w:rsidRPr="00A10475">
        <w:t>measurement</w:t>
      </w:r>
      <w:r w:rsidRPr="00F40408">
        <w:t xml:space="preserve"> instruments, the conditions of the measurements and the condition of the vehicle are equivalent to those specified in Annex 3, paragraphs 1. and 2.</w:t>
      </w:r>
    </w:p>
    <w:p w:rsidR="00F40408" w:rsidRPr="00F81AC2" w:rsidRDefault="00F40408" w:rsidP="00630D6F">
      <w:pPr>
        <w:spacing w:after="120"/>
        <w:ind w:left="2268" w:right="1134"/>
        <w:jc w:val="both"/>
        <w:rPr>
          <w:i/>
          <w:color w:val="FF0000"/>
        </w:rPr>
      </w:pPr>
      <w:r w:rsidRPr="00AA67C6">
        <w:rPr>
          <w:strike/>
        </w:rPr>
        <w:t>If the vehicle has different modes</w:t>
      </w:r>
      <w:ins w:id="16" w:author="lenovo" w:date="2019-02-15T10:07:00Z">
        <w:del w:id="17" w:author="Windows 用户" w:date="2019-02-28T09:51:00Z">
          <w:r w:rsidR="00630D6F" w:rsidRPr="00AA67C6" w:rsidDel="001A0C5B">
            <w:rPr>
              <w:strike/>
            </w:rPr>
            <w:delText>(</w:delText>
          </w:r>
        </w:del>
      </w:ins>
      <w:ins w:id="18" w:author="Windows 用户" w:date="2019-02-28T09:51:00Z">
        <w:r w:rsidR="001A0C5B" w:rsidRPr="00AA67C6">
          <w:rPr>
            <w:rFonts w:hint="eastAsia"/>
            <w:strike/>
            <w:lang w:eastAsia="zh-CN"/>
          </w:rPr>
          <w:t xml:space="preserve">, </w:t>
        </w:r>
      </w:ins>
      <w:ins w:id="19" w:author="lenovo" w:date="2019-02-15T10:11:00Z">
        <w:r w:rsidR="002D4EAE" w:rsidRPr="00AA67C6">
          <w:rPr>
            <w:strike/>
            <w:lang w:val="en-US"/>
          </w:rPr>
          <w:t xml:space="preserve">e.g. </w:t>
        </w:r>
      </w:ins>
      <w:ins w:id="20" w:author="lenovo" w:date="2019-02-15T10:07:00Z">
        <w:r w:rsidR="00630D6F" w:rsidRPr="00AA67C6">
          <w:rPr>
            <w:strike/>
          </w:rPr>
          <w:t>powertrain system modes,</w:t>
        </w:r>
        <w:r w:rsidR="00630D6F" w:rsidRPr="00AA67C6">
          <w:rPr>
            <w:strike/>
            <w:lang w:eastAsia="zh-CN"/>
          </w:rPr>
          <w:t xml:space="preserve"> </w:t>
        </w:r>
      </w:ins>
      <w:ins w:id="21" w:author="lenovo" w:date="2019-02-15T10:11:00Z">
        <w:r w:rsidR="002D4EAE" w:rsidRPr="00AA67C6">
          <w:rPr>
            <w:strike/>
            <w:lang w:val="en-US"/>
          </w:rPr>
          <w:t xml:space="preserve">gear </w:t>
        </w:r>
      </w:ins>
      <w:ins w:id="22" w:author="lenovo" w:date="2019-02-15T10:12:00Z">
        <w:r w:rsidR="002D4EAE" w:rsidRPr="00AA67C6">
          <w:rPr>
            <w:strike/>
            <w:lang w:val="en-US"/>
          </w:rPr>
          <w:t xml:space="preserve">selection </w:t>
        </w:r>
      </w:ins>
      <w:ins w:id="23" w:author="lenovo" w:date="2019-02-15T10:11:00Z">
        <w:r w:rsidR="002D4EAE" w:rsidRPr="00AA67C6">
          <w:rPr>
            <w:strike/>
            <w:lang w:val="en-US"/>
          </w:rPr>
          <w:t>modes</w:t>
        </w:r>
        <w:del w:id="24" w:author="Windows 用户" w:date="2019-02-28T10:10:00Z">
          <w:r w:rsidR="002D4EAE" w:rsidRPr="00AA67C6" w:rsidDel="00474C0F">
            <w:rPr>
              <w:strike/>
              <w:lang w:val="en-US"/>
            </w:rPr>
            <w:delText>,</w:delText>
          </w:r>
        </w:del>
      </w:ins>
      <w:ins w:id="25" w:author="Windows 用户" w:date="2019-02-28T10:10:00Z">
        <w:r w:rsidR="00474C0F" w:rsidRPr="00AA67C6">
          <w:rPr>
            <w:rFonts w:hint="eastAsia"/>
            <w:strike/>
            <w:lang w:val="en-US" w:eastAsia="zh-CN"/>
          </w:rPr>
          <w:t xml:space="preserve"> and</w:t>
        </w:r>
      </w:ins>
      <w:ins w:id="26" w:author="lenovo" w:date="2019-02-15T10:11:00Z">
        <w:r w:rsidR="002D4EAE" w:rsidRPr="00AA67C6">
          <w:rPr>
            <w:strike/>
            <w:lang w:val="en-US"/>
          </w:rPr>
          <w:t xml:space="preserve"> </w:t>
        </w:r>
      </w:ins>
      <w:ins w:id="27" w:author="lenovo" w:date="2019-02-15T10:07:00Z">
        <w:r w:rsidR="00630D6F" w:rsidRPr="00AA67C6">
          <w:rPr>
            <w:strike/>
            <w:lang w:eastAsia="zh-CN"/>
          </w:rPr>
          <w:t>exhausted system modes</w:t>
        </w:r>
      </w:ins>
      <w:ins w:id="28" w:author="Windows 用户" w:date="2019-02-28T09:51:00Z">
        <w:r w:rsidR="001A0C5B" w:rsidRPr="00AA67C6">
          <w:rPr>
            <w:rFonts w:hint="eastAsia"/>
            <w:strike/>
            <w:lang w:eastAsia="zh-CN"/>
          </w:rPr>
          <w:t xml:space="preserve">, </w:t>
        </w:r>
      </w:ins>
      <w:ins w:id="29" w:author="lenovo" w:date="2019-02-15T10:07:00Z">
        <w:del w:id="30" w:author="Windows 用户" w:date="2019-02-28T09:51:00Z">
          <w:r w:rsidR="00630D6F" w:rsidRPr="00AA67C6" w:rsidDel="001A0C5B">
            <w:rPr>
              <w:strike/>
            </w:rPr>
            <w:delText>)</w:delText>
          </w:r>
        </w:del>
      </w:ins>
      <w:ins w:id="31" w:author="lenovo" w:date="2019-02-15T10:08:00Z">
        <w:del w:id="32" w:author="Windows 用户" w:date="2019-02-28T09:51:00Z">
          <w:r w:rsidR="00630D6F" w:rsidRPr="00AA67C6" w:rsidDel="001A0C5B">
            <w:rPr>
              <w:strike/>
            </w:rPr>
            <w:delText xml:space="preserve"> </w:delText>
          </w:r>
        </w:del>
      </w:ins>
      <w:r w:rsidRPr="00AA67C6">
        <w:rPr>
          <w:strike/>
        </w:rPr>
        <w:t>that affect sound emission,</w:t>
      </w:r>
      <w:del w:id="33" w:author="lenovo" w:date="2019-02-15T10:08:00Z">
        <w:r w:rsidRPr="00AA67C6" w:rsidDel="00630D6F">
          <w:rPr>
            <w:strike/>
          </w:rPr>
          <w:delText xml:space="preserve"> </w:delText>
        </w:r>
      </w:del>
      <w:ins w:id="34" w:author="lenovo" w:date="2019-02-15T10:07:00Z">
        <w:r w:rsidR="00630D6F" w:rsidRPr="00AA67C6">
          <w:rPr>
            <w:strike/>
          </w:rPr>
          <w:t xml:space="preserve"> </w:t>
        </w:r>
        <w:r w:rsidR="00630D6F" w:rsidRPr="00AA67C6">
          <w:rPr>
            <w:rFonts w:hint="eastAsia"/>
            <w:strike/>
            <w:lang w:eastAsia="zh-CN"/>
          </w:rPr>
          <w:t>any</w:t>
        </w:r>
        <w:r w:rsidR="00630D6F" w:rsidRPr="00AA67C6">
          <w:rPr>
            <w:strike/>
            <w:lang w:eastAsia="zh-CN"/>
          </w:rPr>
          <w:t xml:space="preserve"> </w:t>
        </w:r>
        <w:r w:rsidR="00630D6F" w:rsidRPr="00AA67C6">
          <w:rPr>
            <w:strike/>
          </w:rPr>
          <w:t>mode</w:t>
        </w:r>
      </w:ins>
      <w:ins w:id="35" w:author="lenovo" w:date="2019-02-15T11:42:00Z">
        <w:r w:rsidR="00AE0D7F" w:rsidRPr="00AA67C6">
          <w:rPr>
            <w:strike/>
          </w:rPr>
          <w:t>(s)</w:t>
        </w:r>
      </w:ins>
      <w:ins w:id="36" w:author="lenovo" w:date="2019-02-15T10:07:00Z">
        <w:r w:rsidR="00630D6F" w:rsidRPr="00AA67C6">
          <w:rPr>
            <w:strike/>
          </w:rPr>
          <w:t xml:space="preserve"> </w:t>
        </w:r>
        <w:r w:rsidR="00630D6F" w:rsidRPr="00AA67C6">
          <w:rPr>
            <w:rFonts w:hint="eastAsia"/>
            <w:strike/>
            <w:lang w:eastAsia="zh-CN"/>
          </w:rPr>
          <w:t>may</w:t>
        </w:r>
        <w:r w:rsidR="00630D6F" w:rsidRPr="00AA67C6">
          <w:rPr>
            <w:strike/>
            <w:lang w:eastAsia="zh-CN"/>
          </w:rPr>
          <w:t xml:space="preserve"> </w:t>
        </w:r>
        <w:r w:rsidR="00630D6F" w:rsidRPr="00AA67C6">
          <w:rPr>
            <w:strike/>
          </w:rPr>
          <w:t>be tested</w:t>
        </w:r>
      </w:ins>
      <w:ins w:id="37" w:author="lenovo" w:date="2019-02-15T10:08:00Z">
        <w:r w:rsidR="00630D6F" w:rsidRPr="00AA67C6">
          <w:rPr>
            <w:strike/>
          </w:rPr>
          <w:t xml:space="preserve"> to </w:t>
        </w:r>
      </w:ins>
      <w:del w:id="38" w:author="lenovo" w:date="2019-02-15T10:08:00Z">
        <w:r w:rsidRPr="00AA67C6" w:rsidDel="00630D6F">
          <w:rPr>
            <w:strike/>
          </w:rPr>
          <w:delText xml:space="preserve">all modes shall </w:delText>
        </w:r>
      </w:del>
      <w:r w:rsidRPr="00AA67C6">
        <w:rPr>
          <w:strike/>
        </w:rPr>
        <w:t>comply with the requirements in this annex.</w:t>
      </w:r>
      <w:del w:id="39" w:author="lenovo" w:date="2019-02-15T10:08:00Z">
        <w:r w:rsidRPr="00AA67C6" w:rsidDel="00630D6F">
          <w:rPr>
            <w:strike/>
          </w:rPr>
          <w:delText xml:space="preserve"> In the case where the manufacturer has performed tests to prove to the approval authority compliance with the above requirements,</w:delText>
        </w:r>
      </w:del>
      <w:r w:rsidRPr="00AA67C6">
        <w:rPr>
          <w:strike/>
        </w:rPr>
        <w:t xml:space="preserve"> </w:t>
      </w:r>
      <w:r w:rsidR="00AA67C6">
        <w:t>[</w:t>
      </w:r>
      <w:r w:rsidR="00F0794D">
        <w:rPr>
          <w:b/>
        </w:rPr>
        <w:t>I</w:t>
      </w:r>
      <w:r w:rsidR="00AA67C6">
        <w:rPr>
          <w:b/>
        </w:rPr>
        <w:t xml:space="preserve">f </w:t>
      </w:r>
      <w:r w:rsidR="00F0794D">
        <w:rPr>
          <w:b/>
        </w:rPr>
        <w:t xml:space="preserve">the vehicle has </w:t>
      </w:r>
      <w:r w:rsidR="00AA67C6">
        <w:rPr>
          <w:b/>
        </w:rPr>
        <w:t>different modes</w:t>
      </w:r>
      <w:r w:rsidR="00F0794D">
        <w:rPr>
          <w:b/>
        </w:rPr>
        <w:t xml:space="preserve">, </w:t>
      </w:r>
      <w:del w:id="40" w:author="lenovo" w:date="2019-02-15T10:09:00Z">
        <w:r w:rsidRPr="00F40408" w:rsidDel="00630D6F">
          <w:delText xml:space="preserve">the </w:delText>
        </w:r>
      </w:del>
      <w:r w:rsidR="00F0794D">
        <w:t>t</w:t>
      </w:r>
      <w:ins w:id="41" w:author="lenovo" w:date="2019-02-15T10:09:00Z">
        <w:r w:rsidR="00630D6F" w:rsidRPr="00F40408">
          <w:t xml:space="preserve">he </w:t>
        </w:r>
      </w:ins>
      <w:r w:rsidRPr="00F40408">
        <w:t>mode</w:t>
      </w:r>
      <w:ins w:id="42" w:author="lenovo" w:date="2019-02-15T10:09:00Z">
        <w:r w:rsidR="00630D6F">
          <w:t>(</w:t>
        </w:r>
        <w:r w:rsidR="00630D6F" w:rsidRPr="00F40408">
          <w:t>s</w:t>
        </w:r>
        <w:r w:rsidR="00630D6F">
          <w:t>)</w:t>
        </w:r>
      </w:ins>
      <w:ins w:id="43" w:author="Windows 用户" w:date="2019-02-28T10:10:00Z">
        <w:r w:rsidR="00474C0F">
          <w:rPr>
            <w:rFonts w:hint="eastAsia"/>
            <w:lang w:eastAsia="zh-CN"/>
          </w:rPr>
          <w:t xml:space="preserve"> </w:t>
        </w:r>
      </w:ins>
      <w:del w:id="44" w:author="lenovo" w:date="2019-02-15T10:09:00Z">
        <w:r w:rsidRPr="00F40408" w:rsidDel="00630D6F">
          <w:delText xml:space="preserve">s </w:delText>
        </w:r>
      </w:del>
      <w:r w:rsidRPr="00F40408">
        <w:t>used during</w:t>
      </w:r>
      <w:r w:rsidR="00F0794D">
        <w:t xml:space="preserve"> </w:t>
      </w:r>
      <w:r w:rsidR="00F0794D">
        <w:rPr>
          <w:b/>
        </w:rPr>
        <w:t xml:space="preserve">the measurements </w:t>
      </w:r>
      <w:r w:rsidRPr="00F40408">
        <w:t xml:space="preserve"> </w:t>
      </w:r>
      <w:r w:rsidRPr="00F0794D">
        <w:rPr>
          <w:strike/>
        </w:rPr>
        <w:t>those tests</w:t>
      </w:r>
      <w:r w:rsidRPr="00F40408">
        <w:t xml:space="preserve"> shall be reported in </w:t>
      </w:r>
      <w:r w:rsidR="00F0794D">
        <w:rPr>
          <w:b/>
        </w:rPr>
        <w:t xml:space="preserve">the </w:t>
      </w:r>
      <w:r w:rsidRPr="00F0794D">
        <w:rPr>
          <w:strike/>
        </w:rPr>
        <w:t>a</w:t>
      </w:r>
      <w:r w:rsidRPr="00F40408">
        <w:t xml:space="preserve"> test report.</w:t>
      </w:r>
      <w:r w:rsidR="00AA67C6">
        <w:rPr>
          <w:b/>
        </w:rPr>
        <w:t>]</w:t>
      </w:r>
      <w:r w:rsidR="00F0794D">
        <w:rPr>
          <w:b/>
        </w:rPr>
        <w:t xml:space="preserve"> </w:t>
      </w:r>
      <w:r w:rsidR="00F0794D" w:rsidRPr="00F81AC2">
        <w:rPr>
          <w:i/>
          <w:color w:val="FF0000"/>
        </w:rPr>
        <w:t>(to be reconsidered with test report)</w:t>
      </w:r>
    </w:p>
    <w:p w:rsidR="00F40408" w:rsidRPr="00F40408" w:rsidRDefault="00F40408" w:rsidP="00F40408">
      <w:pPr>
        <w:spacing w:after="120"/>
        <w:ind w:left="2268" w:right="1134" w:hanging="1134"/>
        <w:jc w:val="both"/>
      </w:pPr>
      <w:r w:rsidRPr="00F40408">
        <w:t>2.2.</w:t>
      </w:r>
      <w:r w:rsidRPr="00F40408">
        <w:tab/>
        <w:t>Method of testing</w:t>
      </w:r>
    </w:p>
    <w:p w:rsidR="00F40408" w:rsidRDefault="00F40408" w:rsidP="00F40408">
      <w:pPr>
        <w:spacing w:after="120"/>
        <w:ind w:left="2268" w:right="1134"/>
        <w:jc w:val="both"/>
      </w:pPr>
      <w:r w:rsidRPr="00F40408">
        <w:tab/>
        <w:t xml:space="preserve">Unless otherwise specified, the conditions and procedures of Annex 3, </w:t>
      </w:r>
      <w:r w:rsidRPr="004F4220">
        <w:t>paragraphs 3.1. to 3.1.2.1.2.2.</w:t>
      </w:r>
      <w:r w:rsidRPr="00F40408">
        <w:t xml:space="preserve"> shall be used. For the purpose of this annex, single test runs are measured and evaluated.</w:t>
      </w:r>
    </w:p>
    <w:p w:rsidR="00D97D20" w:rsidRDefault="00D97D20">
      <w:pPr>
        <w:suppressAutoHyphens w:val="0"/>
        <w:spacing w:line="240" w:lineRule="auto"/>
      </w:pPr>
      <w:r>
        <w:br w:type="page"/>
      </w:r>
    </w:p>
    <w:p w:rsidR="00D97D20" w:rsidRPr="00F40408" w:rsidRDefault="00D97D20" w:rsidP="00F40408">
      <w:pPr>
        <w:spacing w:after="120"/>
        <w:ind w:left="2268" w:right="1134"/>
        <w:jc w:val="both"/>
      </w:pPr>
    </w:p>
    <w:p w:rsidR="00F40408" w:rsidRDefault="00F40408" w:rsidP="00F40408">
      <w:pPr>
        <w:spacing w:after="100"/>
        <w:ind w:left="2268" w:right="1134" w:hanging="1134"/>
        <w:jc w:val="both"/>
        <w:rPr>
          <w:ins w:id="45" w:author="Windows 用户" w:date="2019-02-18T09:08:00Z"/>
          <w:lang w:eastAsia="zh-CN"/>
        </w:rPr>
      </w:pPr>
      <w:r w:rsidRPr="00F40408">
        <w:t>2.3.</w:t>
      </w:r>
      <w:r w:rsidRPr="00F40408">
        <w:tab/>
        <w:t>Control range</w:t>
      </w:r>
    </w:p>
    <w:p w:rsidR="002959C3" w:rsidRPr="002959C3" w:rsidRDefault="002959C3" w:rsidP="00F40408">
      <w:pPr>
        <w:spacing w:after="120"/>
        <w:ind w:left="2268" w:right="1134"/>
        <w:jc w:val="both"/>
        <w:rPr>
          <w:b/>
          <w:color w:val="0000FF"/>
        </w:rPr>
      </w:pPr>
      <w:r>
        <w:rPr>
          <w:b/>
          <w:color w:val="0000FF"/>
        </w:rPr>
        <w:t>A measurement for RD-</w:t>
      </w:r>
      <w:r w:rsidRPr="002959C3">
        <w:rPr>
          <w:b/>
          <w:color w:val="0000FF"/>
        </w:rPr>
        <w:t>A</w:t>
      </w:r>
      <w:r>
        <w:rPr>
          <w:b/>
          <w:color w:val="0000FF"/>
        </w:rPr>
        <w:t xml:space="preserve">SEP is valid, </w:t>
      </w:r>
      <w:r w:rsidRPr="002959C3">
        <w:rPr>
          <w:b/>
          <w:color w:val="0000FF"/>
        </w:rPr>
        <w:t xml:space="preserve">if all </w:t>
      </w:r>
      <w:r>
        <w:rPr>
          <w:b/>
          <w:color w:val="0000FF"/>
        </w:rPr>
        <w:t xml:space="preserve">parameters are within the specifications of the table below during the whole pass-by test between AA’ and BB’. </w:t>
      </w:r>
      <w:r w:rsidRPr="002959C3">
        <w:rPr>
          <w:b/>
          <w:strike/>
        </w:rPr>
        <w:t>The ASEP requirements apply to every gear ratio κ that leads to test results within the control range as defined below.</w:t>
      </w:r>
    </w:p>
    <w:tbl>
      <w:tblPr>
        <w:tblStyle w:val="Grilledutableau"/>
        <w:tblW w:w="0" w:type="auto"/>
        <w:tblInd w:w="2268" w:type="dxa"/>
        <w:tblLook w:val="04A0" w:firstRow="1" w:lastRow="0" w:firstColumn="1" w:lastColumn="0" w:noHBand="0" w:noVBand="1"/>
      </w:tblPr>
      <w:tblGrid>
        <w:gridCol w:w="2689"/>
        <w:gridCol w:w="2126"/>
        <w:gridCol w:w="1984"/>
      </w:tblGrid>
      <w:tr w:rsidR="00F81AC2"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rPr>
                <w:b/>
              </w:rPr>
            </w:pPr>
            <w:r>
              <w:rPr>
                <w:b/>
              </w:rPr>
              <w:t>Parameter</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rPr>
                <w:b/>
              </w:rPr>
            </w:pPr>
            <w:r>
              <w:rPr>
                <w:b/>
              </w:rPr>
              <w:t>Minimum</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rPr>
                <w:b/>
              </w:rPr>
            </w:pPr>
            <w:r>
              <w:rPr>
                <w:b/>
              </w:rPr>
              <w:t>Maximum</w:t>
            </w:r>
          </w:p>
        </w:tc>
      </w:tr>
      <w:tr w:rsidR="00F81AC2"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pPr>
            <w:r>
              <w:t>Vehicle Speed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0 km/h</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100 km/h</w:t>
            </w:r>
          </w:p>
        </w:tc>
      </w:tr>
      <w:tr w:rsidR="00F81AC2"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pPr>
            <w:r>
              <w:t>Engine Speed</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1.5 * n</w:t>
            </w:r>
            <w:r>
              <w:rPr>
                <w:vertAlign w:val="subscript"/>
              </w:rPr>
              <w:t xml:space="preserve">idle </w:t>
            </w:r>
            <w:r>
              <w:rPr>
                <w:vertAlign w:val="superscript"/>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[80% S]</w:t>
            </w:r>
          </w:p>
        </w:tc>
      </w:tr>
      <w:tr w:rsidR="00F81AC2"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pPr>
            <w:r>
              <w:t>Acceleration</w:t>
            </w:r>
          </w:p>
          <w:p w:rsidR="00F81AC2" w:rsidRDefault="00F81AC2">
            <w:pPr>
              <w:tabs>
                <w:tab w:val="left" w:pos="5103"/>
              </w:tabs>
              <w:spacing w:after="100"/>
              <w:ind w:right="567"/>
            </w:pPr>
            <w:r>
              <w:t>Deceleration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0 m/s²</w:t>
            </w:r>
          </w:p>
          <w:p w:rsidR="00F81AC2" w:rsidRDefault="00F81AC2">
            <w:pPr>
              <w:tabs>
                <w:tab w:val="left" w:pos="5103"/>
              </w:tabs>
              <w:spacing w:after="100"/>
              <w:ind w:right="567"/>
              <w:jc w:val="center"/>
            </w:pPr>
            <w:r>
              <w:t>[-2 m/s²]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[5 m/s²]</w:t>
            </w:r>
          </w:p>
          <w:p w:rsidR="00F81AC2" w:rsidRDefault="00F81AC2">
            <w:pPr>
              <w:tabs>
                <w:tab w:val="left" w:pos="5103"/>
              </w:tabs>
              <w:spacing w:after="100"/>
              <w:ind w:right="567"/>
              <w:jc w:val="center"/>
            </w:pPr>
            <w:r>
              <w:t>[0 m/s²]</w:t>
            </w:r>
          </w:p>
        </w:tc>
      </w:tr>
      <w:tr w:rsidR="00F81AC2"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pPr>
            <w:r>
              <w:t>Acceleration Performance</w:t>
            </w:r>
          </w:p>
          <w:p w:rsidR="00F81AC2" w:rsidRDefault="00F81AC2">
            <w:pPr>
              <w:tabs>
                <w:tab w:val="left" w:pos="5103"/>
              </w:tabs>
              <w:spacing w:after="100"/>
              <w:ind w:right="567"/>
            </w:pPr>
            <w:r>
              <w:t>Deceleration Performance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 xml:space="preserve">0 m²/s³ </w:t>
            </w:r>
          </w:p>
          <w:p w:rsidR="00F81AC2" w:rsidRDefault="00F81AC2">
            <w:pPr>
              <w:tabs>
                <w:tab w:val="left" w:pos="5103"/>
              </w:tabs>
              <w:spacing w:after="100"/>
              <w:ind w:right="567"/>
              <w:jc w:val="center"/>
            </w:pPr>
            <w:r>
              <w:t>[t.b.d.]</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[100] m²/s³</w:t>
            </w:r>
          </w:p>
          <w:p w:rsidR="00F81AC2" w:rsidRDefault="00F81AC2">
            <w:pPr>
              <w:tabs>
                <w:tab w:val="left" w:pos="5103"/>
              </w:tabs>
              <w:spacing w:after="100"/>
              <w:ind w:right="567"/>
              <w:jc w:val="center"/>
            </w:pPr>
            <w:r>
              <w:t xml:space="preserve">0 m²/s³ </w:t>
            </w:r>
          </w:p>
        </w:tc>
      </w:tr>
      <w:tr w:rsidR="00F81AC2"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pPr>
            <w:r>
              <w:t>Gear</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ANY</w:t>
            </w:r>
          </w:p>
        </w:tc>
      </w:tr>
      <w:tr w:rsidR="00F81AC2"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pPr>
            <w:r>
              <w:t>Mode</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ANY</w:t>
            </w:r>
          </w:p>
        </w:tc>
      </w:tr>
      <w:tr w:rsidR="00F81AC2" w:rsidTr="00F81AC2">
        <w:tc>
          <w:tcPr>
            <w:tcW w:w="2689" w:type="dxa"/>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pPr>
            <w:r>
              <w:t>Engine Load</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F81AC2" w:rsidRDefault="00F81AC2">
            <w:pPr>
              <w:tabs>
                <w:tab w:val="left" w:pos="5103"/>
              </w:tabs>
              <w:spacing w:after="100"/>
              <w:ind w:right="567"/>
              <w:jc w:val="center"/>
            </w:pPr>
            <w:r>
              <w:t>ANY</w:t>
            </w:r>
          </w:p>
        </w:tc>
      </w:tr>
    </w:tbl>
    <w:p w:rsidR="00F81AC2" w:rsidRDefault="00F81AC2" w:rsidP="00F81AC2">
      <w:pPr>
        <w:tabs>
          <w:tab w:val="left" w:pos="5103"/>
        </w:tabs>
        <w:spacing w:after="100"/>
        <w:ind w:left="2268" w:right="567"/>
        <w:jc w:val="both"/>
      </w:pPr>
      <w:r>
        <w:t>*) stable acceleration according to 2.26.1. shall be ensured. Therefore it is allowed to increase the approach vehicle speed such as a stable is given.</w:t>
      </w:r>
    </w:p>
    <w:p w:rsidR="00F81AC2" w:rsidRDefault="00F81AC2" w:rsidP="00F81AC2">
      <w:pPr>
        <w:tabs>
          <w:tab w:val="left" w:pos="5103"/>
        </w:tabs>
        <w:spacing w:after="100"/>
        <w:ind w:left="2268" w:right="567"/>
        <w:jc w:val="both"/>
      </w:pPr>
      <w:r>
        <w:t>**) Deceleration is understood as the vehicle deceleration stipulated by the acceleration control unit only, without any driver applied braking.</w:t>
      </w:r>
    </w:p>
    <w:p w:rsidR="0085038D" w:rsidRPr="00F81AC2" w:rsidRDefault="00F81AC2" w:rsidP="00F81AC2">
      <w:pPr>
        <w:spacing w:after="120"/>
        <w:ind w:left="2268" w:right="1134"/>
        <w:jc w:val="both"/>
        <w:rPr>
          <w:ins w:id="46" w:author="Windows 用户" w:date="2019-02-18T09:08:00Z"/>
          <w:b/>
          <w:i/>
          <w:color w:val="FF0000"/>
          <w:lang w:eastAsia="zh-CN"/>
        </w:rPr>
      </w:pPr>
      <w:r w:rsidRPr="00F81AC2">
        <w:rPr>
          <w:b/>
          <w:i/>
          <w:color w:val="FF0000"/>
          <w:lang w:eastAsia="zh-CN"/>
        </w:rPr>
        <w:t xml:space="preserve"> </w:t>
      </w:r>
      <w:r w:rsidR="0085038D" w:rsidRPr="00F81AC2">
        <w:rPr>
          <w:b/>
          <w:i/>
          <w:color w:val="FF0000"/>
          <w:lang w:eastAsia="zh-CN"/>
        </w:rPr>
        <w:t>(</w:t>
      </w:r>
      <w:r w:rsidR="004B4CFC" w:rsidRPr="00F81AC2">
        <w:rPr>
          <w:b/>
          <w:i/>
          <w:color w:val="FF0000"/>
          <w:lang w:eastAsia="zh-CN"/>
        </w:rPr>
        <w:t>location</w:t>
      </w:r>
      <w:r w:rsidR="00E12DD3" w:rsidRPr="00F81AC2">
        <w:rPr>
          <w:b/>
          <w:i/>
          <w:color w:val="FF0000"/>
          <w:lang w:eastAsia="zh-CN"/>
        </w:rPr>
        <w:t xml:space="preserve"> in the Regulation</w:t>
      </w:r>
      <w:r w:rsidR="004B4CFC" w:rsidRPr="00F81AC2">
        <w:rPr>
          <w:b/>
          <w:i/>
          <w:color w:val="FF0000"/>
          <w:lang w:eastAsia="zh-CN"/>
        </w:rPr>
        <w:t xml:space="preserve"> to be confirmed</w:t>
      </w:r>
      <w:r w:rsidR="0085038D" w:rsidRPr="00F81AC2">
        <w:rPr>
          <w:b/>
          <w:i/>
          <w:color w:val="FF0000"/>
          <w:lang w:eastAsia="zh-CN"/>
        </w:rPr>
        <w:t>)</w:t>
      </w:r>
    </w:p>
    <w:p w:rsidR="001D47DE" w:rsidRPr="0085038D" w:rsidRDefault="001D47DE" w:rsidP="001D47DE">
      <w:pPr>
        <w:spacing w:after="100"/>
        <w:ind w:left="2268" w:right="1134" w:hanging="1134"/>
        <w:jc w:val="both"/>
        <w:rPr>
          <w:ins w:id="47" w:author="Windows 用户" w:date="2019-02-18T09:08:00Z"/>
          <w:strike/>
          <w:lang w:eastAsia="zh-CN"/>
        </w:rPr>
      </w:pPr>
      <w:ins w:id="48" w:author="Windows 用户" w:date="2019-02-18T09:08:00Z">
        <w:r w:rsidRPr="0085038D">
          <w:rPr>
            <w:rFonts w:hint="eastAsia"/>
            <w:strike/>
            <w:lang w:eastAsia="zh-CN"/>
          </w:rPr>
          <w:t>2.3.1</w:t>
        </w:r>
      </w:ins>
      <w:r w:rsidR="00D97D20" w:rsidRPr="0085038D">
        <w:rPr>
          <w:strike/>
          <w:lang w:eastAsia="zh-CN"/>
        </w:rPr>
        <w:t>.</w:t>
      </w:r>
      <w:ins w:id="49" w:author="Windows 用户" w:date="2019-02-18T09:08:00Z">
        <w:r w:rsidRPr="0085038D">
          <w:rPr>
            <w:rFonts w:hint="eastAsia"/>
            <w:strike/>
            <w:lang w:eastAsia="zh-CN"/>
          </w:rPr>
          <w:t xml:space="preserve">              </w:t>
        </w:r>
        <w:r w:rsidRPr="0085038D">
          <w:rPr>
            <w:strike/>
          </w:rPr>
          <w:t>Control range</w:t>
        </w:r>
        <w:r w:rsidRPr="0085038D">
          <w:rPr>
            <w:rFonts w:hint="eastAsia"/>
            <w:strike/>
            <w:lang w:eastAsia="zh-CN"/>
          </w:rPr>
          <w:t xml:space="preserve"> for starting</w:t>
        </w:r>
      </w:ins>
      <w:ins w:id="50" w:author="Windows 用户" w:date="2019-02-18T09:32:00Z">
        <w:r w:rsidR="00696811" w:rsidRPr="0085038D">
          <w:rPr>
            <w:rFonts w:hint="eastAsia"/>
            <w:strike/>
            <w:lang w:eastAsia="zh-CN"/>
          </w:rPr>
          <w:t xml:space="preserve"> tests</w:t>
        </w:r>
      </w:ins>
    </w:p>
    <w:p w:rsidR="001D47DE" w:rsidRPr="0085038D" w:rsidRDefault="001D47DE" w:rsidP="00F40408">
      <w:pPr>
        <w:spacing w:after="120"/>
        <w:ind w:left="2268" w:right="1134"/>
        <w:jc w:val="both"/>
        <w:rPr>
          <w:ins w:id="51" w:author="Windows 用户" w:date="2019-02-18T09:09:00Z"/>
          <w:strike/>
          <w:lang w:eastAsia="zh-CN"/>
        </w:rPr>
      </w:pPr>
      <w:ins w:id="52" w:author="Windows 用户" w:date="2019-02-18T09:09:00Z">
        <w:r w:rsidRPr="0085038D">
          <w:rPr>
            <w:strike/>
          </w:rPr>
          <w:t>Vehicle speed V</w:t>
        </w:r>
        <w:r w:rsidRPr="0085038D">
          <w:rPr>
            <w:strike/>
            <w:vertAlign w:val="subscript"/>
          </w:rPr>
          <w:t>AA</w:t>
        </w:r>
      </w:ins>
      <w:ins w:id="53" w:author="Windows 用户" w:date="2019-02-28T09:55:00Z">
        <w:r w:rsidR="00CB4DDC" w:rsidRPr="0085038D">
          <w:rPr>
            <w:rFonts w:hint="eastAsia"/>
            <w:strike/>
            <w:vertAlign w:val="subscript"/>
            <w:lang w:eastAsia="zh-CN"/>
          </w:rPr>
          <w:t>+5</w:t>
        </w:r>
      </w:ins>
      <w:ins w:id="54" w:author="Windows 用户" w:date="2019-02-18T09:09:00Z">
        <w:r w:rsidRPr="0085038D">
          <w:rPr>
            <w:strike/>
            <w:vertAlign w:val="subscript"/>
          </w:rPr>
          <w:t>_ASEP</w:t>
        </w:r>
        <w:r w:rsidRPr="0085038D">
          <w:rPr>
            <w:strike/>
          </w:rPr>
          <w:t>:</w:t>
        </w:r>
        <w:r w:rsidRPr="0085038D">
          <w:rPr>
            <w:strike/>
          </w:rPr>
          <w:tab/>
        </w:r>
      </w:ins>
      <w:r w:rsidR="00D97D20" w:rsidRPr="0085038D">
        <w:rPr>
          <w:strike/>
        </w:rPr>
        <w:tab/>
      </w:r>
      <w:ins w:id="55" w:author="Windows 用户" w:date="2019-02-18T09:09:00Z">
        <w:r w:rsidRPr="0085038D">
          <w:rPr>
            <w:strike/>
          </w:rPr>
          <w:t>v</w:t>
        </w:r>
        <w:r w:rsidRPr="0085038D">
          <w:rPr>
            <w:strike/>
            <w:vertAlign w:val="subscript"/>
          </w:rPr>
          <w:t>AA</w:t>
        </w:r>
      </w:ins>
      <w:ins w:id="56" w:author="Windows 用户" w:date="2019-02-28T09:55:00Z">
        <w:r w:rsidR="00CB4DDC" w:rsidRPr="0085038D">
          <w:rPr>
            <w:rFonts w:hint="eastAsia"/>
            <w:strike/>
            <w:vertAlign w:val="subscript"/>
            <w:lang w:eastAsia="zh-CN"/>
          </w:rPr>
          <w:t>+5</w:t>
        </w:r>
      </w:ins>
      <w:ins w:id="57" w:author="Windows 用户" w:date="2019-02-18T09:09:00Z">
        <w:r w:rsidRPr="0085038D">
          <w:rPr>
            <w:strike/>
          </w:rPr>
          <w:t xml:space="preserve"> </w:t>
        </w:r>
      </w:ins>
      <w:ins w:id="58" w:author="Windows 用户" w:date="2019-02-28T09:55:00Z">
        <w:r w:rsidR="00CB4DDC" w:rsidRPr="0085038D">
          <w:rPr>
            <w:rFonts w:hint="eastAsia"/>
            <w:strike/>
            <w:lang w:eastAsia="zh-CN"/>
          </w:rPr>
          <w:t>=</w:t>
        </w:r>
      </w:ins>
      <w:ins w:id="59" w:author="Windows 用户" w:date="2019-02-18T09:09:00Z">
        <w:r w:rsidRPr="0085038D">
          <w:rPr>
            <w:strike/>
          </w:rPr>
          <w:t>0 km/h</w:t>
        </w:r>
      </w:ins>
    </w:p>
    <w:p w:rsidR="001D47DE" w:rsidRPr="0085038D" w:rsidRDefault="001D47DE" w:rsidP="001D47DE">
      <w:pPr>
        <w:tabs>
          <w:tab w:val="left" w:pos="5103"/>
        </w:tabs>
        <w:spacing w:after="100"/>
        <w:ind w:left="2268" w:right="1134"/>
        <w:jc w:val="both"/>
        <w:rPr>
          <w:ins w:id="60" w:author="Windows 用户" w:date="2019-02-18T09:09:00Z"/>
          <w:strike/>
        </w:rPr>
      </w:pPr>
      <w:ins w:id="61" w:author="Windows 用户" w:date="2019-02-18T09:09:00Z">
        <w:r w:rsidRPr="0085038D">
          <w:rPr>
            <w:strike/>
          </w:rPr>
          <w:t>Vehicle acceleration a</w:t>
        </w:r>
        <w:r w:rsidRPr="0085038D">
          <w:rPr>
            <w:strike/>
            <w:vertAlign w:val="subscript"/>
          </w:rPr>
          <w:t>WOT_ASEP</w:t>
        </w:r>
        <w:r w:rsidRPr="0085038D">
          <w:rPr>
            <w:strike/>
          </w:rPr>
          <w:t>:</w:t>
        </w:r>
        <w:r w:rsidRPr="0085038D">
          <w:rPr>
            <w:strike/>
          </w:rPr>
          <w:tab/>
          <w:t>a</w:t>
        </w:r>
        <w:r w:rsidRPr="0085038D">
          <w:rPr>
            <w:strike/>
            <w:vertAlign w:val="subscript"/>
          </w:rPr>
          <w:t>WOT</w:t>
        </w:r>
        <w:r w:rsidRPr="0085038D">
          <w:rPr>
            <w:strike/>
          </w:rPr>
          <w:t xml:space="preserve"> ≤ </w:t>
        </w:r>
        <w:r w:rsidRPr="0085038D">
          <w:rPr>
            <w:strike/>
            <w:spacing w:val="-2"/>
          </w:rPr>
          <w:t>5.0</w:t>
        </w:r>
        <w:r w:rsidRPr="0085038D">
          <w:rPr>
            <w:strike/>
          </w:rPr>
          <w:t xml:space="preserve"> m/s</w:t>
        </w:r>
        <w:r w:rsidRPr="0085038D">
          <w:rPr>
            <w:strike/>
            <w:vertAlign w:val="superscript"/>
          </w:rPr>
          <w:t>2</w:t>
        </w:r>
      </w:ins>
    </w:p>
    <w:p w:rsidR="001D47DE" w:rsidRPr="0085038D" w:rsidRDefault="001D47DE" w:rsidP="001D47DE">
      <w:pPr>
        <w:tabs>
          <w:tab w:val="left" w:pos="5954"/>
        </w:tabs>
        <w:spacing w:after="100"/>
        <w:ind w:left="5103" w:right="1134" w:hanging="2835"/>
        <w:jc w:val="both"/>
        <w:rPr>
          <w:ins w:id="62" w:author="Windows 用户" w:date="2019-02-18T09:09:00Z"/>
          <w:strike/>
        </w:rPr>
      </w:pPr>
      <w:ins w:id="63" w:author="Windows 用户" w:date="2019-02-18T09:09:00Z">
        <w:r w:rsidRPr="0085038D">
          <w:rPr>
            <w:strike/>
          </w:rPr>
          <w:t>Engine speed n</w:t>
        </w:r>
        <w:r w:rsidRPr="0085038D">
          <w:rPr>
            <w:strike/>
            <w:vertAlign w:val="subscript"/>
          </w:rPr>
          <w:t>BB_ASEP</w:t>
        </w:r>
        <w:r w:rsidRPr="0085038D">
          <w:rPr>
            <w:strike/>
          </w:rPr>
          <w:tab/>
          <w:t>n</w:t>
        </w:r>
        <w:r w:rsidRPr="0085038D">
          <w:rPr>
            <w:strike/>
            <w:vertAlign w:val="subscript"/>
          </w:rPr>
          <w:t>BB</w:t>
        </w:r>
        <w:r w:rsidRPr="0085038D">
          <w:rPr>
            <w:strike/>
          </w:rPr>
          <w:t xml:space="preserve"> ≤ 2.0 * PMR</w:t>
        </w:r>
        <w:r w:rsidRPr="0085038D">
          <w:rPr>
            <w:strike/>
            <w:vertAlign w:val="superscript"/>
          </w:rPr>
          <w:t>-0.222</w:t>
        </w:r>
        <w:r w:rsidRPr="0085038D">
          <w:rPr>
            <w:strike/>
          </w:rPr>
          <w:t xml:space="preserve"> * S or</w:t>
        </w:r>
      </w:ins>
    </w:p>
    <w:p w:rsidR="001D47DE" w:rsidRPr="0085038D" w:rsidRDefault="001D47DE" w:rsidP="001D47DE">
      <w:pPr>
        <w:tabs>
          <w:tab w:val="left" w:pos="5954"/>
        </w:tabs>
        <w:spacing w:after="100"/>
        <w:ind w:left="5103" w:right="1134" w:hanging="2835"/>
        <w:jc w:val="both"/>
        <w:rPr>
          <w:ins w:id="64" w:author="Windows 用户" w:date="2019-02-18T09:09:00Z"/>
          <w:strike/>
        </w:rPr>
      </w:pPr>
      <w:ins w:id="65" w:author="Windows 用户" w:date="2019-02-18T09:09:00Z">
        <w:r w:rsidRPr="0085038D">
          <w:rPr>
            <w:strike/>
          </w:rPr>
          <w:tab/>
          <w:t>n</w:t>
        </w:r>
        <w:r w:rsidRPr="0085038D">
          <w:rPr>
            <w:strike/>
            <w:vertAlign w:val="subscript"/>
          </w:rPr>
          <w:t>BB</w:t>
        </w:r>
        <w:r w:rsidRPr="0085038D">
          <w:rPr>
            <w:strike/>
          </w:rPr>
          <w:t xml:space="preserve"> ≤ 0.8 * S, whichever is the lowest</w:t>
        </w:r>
      </w:ins>
    </w:p>
    <w:p w:rsidR="001D47DE" w:rsidRPr="0085038D" w:rsidRDefault="001D47DE" w:rsidP="001D47DE">
      <w:pPr>
        <w:spacing w:after="120"/>
        <w:ind w:left="2268" w:right="1134"/>
        <w:jc w:val="both"/>
        <w:rPr>
          <w:ins w:id="66" w:author="Windows 用户" w:date="2019-02-18T09:14:00Z"/>
          <w:strike/>
          <w:lang w:eastAsia="zh-CN"/>
        </w:rPr>
      </w:pPr>
      <w:ins w:id="67" w:author="Windows 用户" w:date="2019-02-18T09:09:00Z">
        <w:r w:rsidRPr="0085038D">
          <w:rPr>
            <w:strike/>
          </w:rPr>
          <w:tab/>
          <w:t>Vehicle speed V</w:t>
        </w:r>
        <w:r w:rsidRPr="0085038D">
          <w:rPr>
            <w:strike/>
            <w:vertAlign w:val="subscript"/>
          </w:rPr>
          <w:t>BB_ASEP</w:t>
        </w:r>
        <w:r w:rsidRPr="0085038D">
          <w:rPr>
            <w:strike/>
          </w:rPr>
          <w:t xml:space="preserve">:            </w:t>
        </w:r>
      </w:ins>
      <w:r w:rsidR="00D97D20" w:rsidRPr="0085038D">
        <w:rPr>
          <w:strike/>
        </w:rPr>
        <w:tab/>
      </w:r>
      <w:ins w:id="68" w:author="Windows 用户" w:date="2019-02-18T09:09:00Z">
        <w:r w:rsidRPr="0085038D">
          <w:rPr>
            <w:strike/>
          </w:rPr>
          <w:t>V</w:t>
        </w:r>
        <w:r w:rsidRPr="0085038D">
          <w:rPr>
            <w:strike/>
            <w:vertAlign w:val="subscript"/>
          </w:rPr>
          <w:t>BB_ASEP</w:t>
        </w:r>
        <w:r w:rsidRPr="0085038D">
          <w:rPr>
            <w:strike/>
          </w:rPr>
          <w:t xml:space="preserve">≤ </w:t>
        </w:r>
        <w:r w:rsidRPr="0085038D">
          <w:rPr>
            <w:rFonts w:hint="eastAsia"/>
            <w:strike/>
            <w:lang w:eastAsia="zh-CN"/>
          </w:rPr>
          <w:t>3</w:t>
        </w:r>
        <w:r w:rsidRPr="0085038D">
          <w:rPr>
            <w:strike/>
          </w:rPr>
          <w:t>0km/h</w:t>
        </w:r>
      </w:ins>
    </w:p>
    <w:p w:rsidR="001F0F73" w:rsidRPr="0085038D" w:rsidRDefault="001F0F73" w:rsidP="001F0F73">
      <w:pPr>
        <w:tabs>
          <w:tab w:val="left" w:pos="5103"/>
        </w:tabs>
        <w:spacing w:after="120"/>
        <w:ind w:left="5103" w:right="1134" w:hanging="2835"/>
        <w:jc w:val="both"/>
        <w:rPr>
          <w:ins w:id="69" w:author="Windows 用户" w:date="2019-02-18T09:15:00Z"/>
          <w:b/>
          <w:strike/>
        </w:rPr>
      </w:pPr>
      <w:ins w:id="70" w:author="Windows 用户" w:date="2019-02-18T09:15:00Z">
        <w:r w:rsidRPr="0085038D">
          <w:rPr>
            <w:b/>
            <w:strike/>
          </w:rPr>
          <w:t>Gears</w:t>
        </w:r>
        <w:r w:rsidRPr="0085038D">
          <w:rPr>
            <w:b/>
            <w:strike/>
          </w:rPr>
          <w:tab/>
        </w:r>
      </w:ins>
    </w:p>
    <w:tbl>
      <w:tblPr>
        <w:tblW w:w="0" w:type="auto"/>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3176"/>
      </w:tblGrid>
      <w:tr w:rsidR="001F0F73" w:rsidRPr="0085038D" w:rsidTr="00781F33">
        <w:trPr>
          <w:cantSplit/>
          <w:trHeight w:val="20"/>
          <w:ins w:id="71" w:author="Windows 用户" w:date="2019-02-18T09:15:00Z"/>
        </w:trPr>
        <w:tc>
          <w:tcPr>
            <w:tcW w:w="2552" w:type="dxa"/>
            <w:tcBorders>
              <w:bottom w:val="single" w:sz="12" w:space="0" w:color="auto"/>
            </w:tcBorders>
            <w:shd w:val="clear" w:color="auto" w:fill="auto"/>
            <w:vAlign w:val="center"/>
          </w:tcPr>
          <w:p w:rsidR="001F0F73" w:rsidRPr="0085038D" w:rsidRDefault="001F0F73" w:rsidP="00781F33">
            <w:pPr>
              <w:tabs>
                <w:tab w:val="left" w:pos="5103"/>
              </w:tabs>
              <w:spacing w:before="80" w:after="80" w:line="200" w:lineRule="exact"/>
              <w:ind w:right="-1"/>
              <w:jc w:val="center"/>
              <w:rPr>
                <w:ins w:id="72" w:author="Windows 用户" w:date="2019-02-18T09:15:00Z"/>
                <w:b/>
                <w:i/>
                <w:strike/>
                <w:sz w:val="16"/>
                <w:szCs w:val="16"/>
              </w:rPr>
            </w:pPr>
            <w:ins w:id="73" w:author="Windows 用户" w:date="2019-02-18T09:15:00Z">
              <w:r w:rsidRPr="0085038D">
                <w:rPr>
                  <w:b/>
                  <w:i/>
                  <w:strike/>
                  <w:sz w:val="16"/>
                  <w:szCs w:val="16"/>
                </w:rPr>
                <w:t>Annex 3 gear selection</w:t>
              </w:r>
            </w:ins>
          </w:p>
        </w:tc>
        <w:tc>
          <w:tcPr>
            <w:tcW w:w="3176" w:type="dxa"/>
            <w:tcBorders>
              <w:bottom w:val="single" w:sz="12" w:space="0" w:color="auto"/>
            </w:tcBorders>
            <w:shd w:val="clear" w:color="auto" w:fill="auto"/>
            <w:vAlign w:val="center"/>
          </w:tcPr>
          <w:p w:rsidR="001F0F73" w:rsidRPr="0085038D" w:rsidRDefault="001F0F73" w:rsidP="00781F33">
            <w:pPr>
              <w:tabs>
                <w:tab w:val="left" w:pos="5103"/>
              </w:tabs>
              <w:spacing w:before="80" w:after="80" w:line="200" w:lineRule="exact"/>
              <w:ind w:right="92"/>
              <w:jc w:val="center"/>
              <w:rPr>
                <w:ins w:id="74" w:author="Windows 用户" w:date="2019-02-18T09:15:00Z"/>
                <w:b/>
                <w:i/>
                <w:strike/>
                <w:sz w:val="16"/>
                <w:szCs w:val="16"/>
              </w:rPr>
            </w:pPr>
            <w:ins w:id="75" w:author="Windows 用户" w:date="2019-02-18T09:15:00Z">
              <w:r w:rsidRPr="0085038D">
                <w:rPr>
                  <w:b/>
                  <w:i/>
                  <w:strike/>
                  <w:sz w:val="16"/>
                  <w:szCs w:val="16"/>
                </w:rPr>
                <w:t>Annex 7 gear selection</w:t>
              </w:r>
            </w:ins>
          </w:p>
        </w:tc>
      </w:tr>
      <w:tr w:rsidR="001F0F73" w:rsidRPr="0085038D" w:rsidTr="00781F33">
        <w:trPr>
          <w:trHeight w:val="241"/>
          <w:ins w:id="76" w:author="Windows 用户" w:date="2019-02-18T09:15:00Z"/>
        </w:trPr>
        <w:tc>
          <w:tcPr>
            <w:tcW w:w="2552" w:type="dxa"/>
            <w:tcBorders>
              <w:top w:val="single" w:sz="12" w:space="0" w:color="auto"/>
              <w:bottom w:val="single" w:sz="4" w:space="0" w:color="auto"/>
            </w:tcBorders>
            <w:shd w:val="clear" w:color="auto" w:fill="auto"/>
          </w:tcPr>
          <w:p w:rsidR="001F0F73" w:rsidRPr="0085038D" w:rsidRDefault="001F0F73" w:rsidP="001F0F73">
            <w:pPr>
              <w:jc w:val="center"/>
              <w:rPr>
                <w:ins w:id="77" w:author="Windows 用户" w:date="2019-02-18T09:15:00Z"/>
                <w:b/>
                <w:strike/>
                <w:sz w:val="18"/>
                <w:szCs w:val="18"/>
              </w:rPr>
            </w:pPr>
            <w:ins w:id="78" w:author="Windows 用户" w:date="2019-02-18T09:15:00Z">
              <w:r w:rsidRPr="0085038D">
                <w:rPr>
                  <w:b/>
                  <w:bCs/>
                  <w:strike/>
                  <w:kern w:val="24"/>
                  <w:sz w:val="18"/>
                  <w:szCs w:val="18"/>
                  <w:lang w:val="en-US"/>
                </w:rPr>
                <w:t>Locked condition</w:t>
              </w:r>
            </w:ins>
          </w:p>
        </w:tc>
        <w:tc>
          <w:tcPr>
            <w:tcW w:w="3176" w:type="dxa"/>
            <w:tcBorders>
              <w:top w:val="single" w:sz="12" w:space="0" w:color="auto"/>
              <w:bottom w:val="single" w:sz="4" w:space="0" w:color="auto"/>
            </w:tcBorders>
            <w:shd w:val="clear" w:color="auto" w:fill="auto"/>
          </w:tcPr>
          <w:p w:rsidR="001F0F73" w:rsidRPr="0085038D" w:rsidRDefault="001F0F73" w:rsidP="00781F33">
            <w:pPr>
              <w:ind w:left="992" w:hanging="992"/>
              <w:jc w:val="center"/>
              <w:rPr>
                <w:ins w:id="79" w:author="Windows 用户" w:date="2019-02-18T09:15:00Z"/>
                <w:b/>
                <w:strike/>
                <w:sz w:val="18"/>
                <w:szCs w:val="18"/>
                <w:lang w:eastAsia="zh-CN"/>
              </w:rPr>
            </w:pPr>
            <w:ins w:id="80" w:author="Windows 用户" w:date="2019-02-18T09:15:00Z">
              <w:r w:rsidRPr="0085038D">
                <w:rPr>
                  <w:rFonts w:hint="eastAsia"/>
                  <w:b/>
                  <w:strike/>
                  <w:sz w:val="18"/>
                  <w:szCs w:val="18"/>
                  <w:lang w:eastAsia="zh-CN"/>
                </w:rPr>
                <w:t>1</w:t>
              </w:r>
              <w:r w:rsidRPr="0085038D">
                <w:rPr>
                  <w:rFonts w:hint="eastAsia"/>
                  <w:b/>
                  <w:strike/>
                  <w:sz w:val="18"/>
                  <w:szCs w:val="18"/>
                  <w:vertAlign w:val="superscript"/>
                  <w:lang w:eastAsia="zh-CN"/>
                </w:rPr>
                <w:t>st</w:t>
              </w:r>
              <w:r w:rsidRPr="0085038D">
                <w:rPr>
                  <w:rFonts w:hint="eastAsia"/>
                  <w:b/>
                  <w:strike/>
                  <w:sz w:val="18"/>
                  <w:szCs w:val="18"/>
                  <w:lang w:eastAsia="zh-CN"/>
                </w:rPr>
                <w:t xml:space="preserve"> gear or </w:t>
              </w:r>
              <w:r w:rsidRPr="0085038D">
                <w:rPr>
                  <w:b/>
                  <w:bCs/>
                  <w:strike/>
                  <w:kern w:val="24"/>
                  <w:sz w:val="18"/>
                  <w:szCs w:val="18"/>
                  <w:lang w:val="en-US"/>
                </w:rPr>
                <w:t>Non-locked</w:t>
              </w:r>
            </w:ins>
          </w:p>
        </w:tc>
      </w:tr>
      <w:tr w:rsidR="001F0F73" w:rsidRPr="0085038D" w:rsidTr="00781F33">
        <w:trPr>
          <w:trHeight w:val="241"/>
          <w:ins w:id="81" w:author="Windows 用户" w:date="2019-02-18T09:15:00Z"/>
        </w:trPr>
        <w:tc>
          <w:tcPr>
            <w:tcW w:w="2552" w:type="dxa"/>
            <w:tcBorders>
              <w:bottom w:val="single" w:sz="12" w:space="0" w:color="auto"/>
            </w:tcBorders>
            <w:shd w:val="clear" w:color="auto" w:fill="auto"/>
          </w:tcPr>
          <w:p w:rsidR="001F0F73" w:rsidRPr="0085038D" w:rsidRDefault="001F0F73" w:rsidP="00781F33">
            <w:pPr>
              <w:jc w:val="center"/>
              <w:rPr>
                <w:ins w:id="82" w:author="Windows 用户" w:date="2019-02-18T09:15:00Z"/>
                <w:b/>
                <w:strike/>
                <w:sz w:val="18"/>
                <w:szCs w:val="18"/>
              </w:rPr>
            </w:pPr>
            <w:ins w:id="83" w:author="Windows 用户" w:date="2019-02-18T09:15:00Z">
              <w:r w:rsidRPr="0085038D">
                <w:rPr>
                  <w:b/>
                  <w:bCs/>
                  <w:strike/>
                  <w:kern w:val="24"/>
                  <w:sz w:val="18"/>
                  <w:szCs w:val="18"/>
                  <w:lang w:val="en-US"/>
                </w:rPr>
                <w:t>Non-locked</w:t>
              </w:r>
            </w:ins>
          </w:p>
        </w:tc>
        <w:tc>
          <w:tcPr>
            <w:tcW w:w="3176" w:type="dxa"/>
            <w:tcBorders>
              <w:bottom w:val="single" w:sz="12" w:space="0" w:color="auto"/>
            </w:tcBorders>
            <w:shd w:val="clear" w:color="auto" w:fill="auto"/>
          </w:tcPr>
          <w:p w:rsidR="001F0F73" w:rsidRPr="0085038D" w:rsidRDefault="001F0F73" w:rsidP="00781F33">
            <w:pPr>
              <w:jc w:val="center"/>
              <w:rPr>
                <w:ins w:id="84" w:author="Windows 用户" w:date="2019-02-18T09:15:00Z"/>
                <w:b/>
                <w:strike/>
                <w:sz w:val="18"/>
                <w:szCs w:val="18"/>
              </w:rPr>
            </w:pPr>
            <w:ins w:id="85" w:author="Windows 用户" w:date="2019-02-18T09:15:00Z">
              <w:r w:rsidRPr="0085038D">
                <w:rPr>
                  <w:b/>
                  <w:bCs/>
                  <w:strike/>
                  <w:kern w:val="24"/>
                  <w:sz w:val="18"/>
                  <w:szCs w:val="18"/>
                  <w:lang w:val="en-US"/>
                </w:rPr>
                <w:t xml:space="preserve">Non-locked </w:t>
              </w:r>
            </w:ins>
          </w:p>
        </w:tc>
      </w:tr>
    </w:tbl>
    <w:p w:rsidR="0085038D" w:rsidRDefault="0085038D" w:rsidP="001D47DE">
      <w:pPr>
        <w:spacing w:after="100"/>
        <w:ind w:left="2268" w:right="1134" w:hanging="1134"/>
        <w:jc w:val="both"/>
        <w:rPr>
          <w:strike/>
          <w:lang w:eastAsia="zh-CN"/>
        </w:rPr>
      </w:pPr>
      <w:r>
        <w:rPr>
          <w:strike/>
          <w:lang w:eastAsia="zh-CN"/>
        </w:rPr>
        <w:t xml:space="preserve"> </w:t>
      </w:r>
    </w:p>
    <w:p w:rsidR="001D47DE" w:rsidRPr="0085038D" w:rsidRDefault="001D47DE" w:rsidP="001D47DE">
      <w:pPr>
        <w:spacing w:after="100"/>
        <w:ind w:left="2268" w:right="1134" w:hanging="1134"/>
        <w:jc w:val="both"/>
        <w:rPr>
          <w:ins w:id="86" w:author="Windows 用户" w:date="2019-02-18T09:10:00Z"/>
          <w:strike/>
          <w:lang w:eastAsia="zh-CN"/>
        </w:rPr>
      </w:pPr>
      <w:ins w:id="87" w:author="Windows 用户" w:date="2019-02-18T09:10:00Z">
        <w:r w:rsidRPr="0085038D">
          <w:rPr>
            <w:rFonts w:hint="eastAsia"/>
            <w:strike/>
            <w:lang w:eastAsia="zh-CN"/>
          </w:rPr>
          <w:t>2.3.</w:t>
        </w:r>
        <w:r w:rsidRPr="009935C0">
          <w:rPr>
            <w:rFonts w:hint="eastAsia"/>
            <w:strike/>
            <w:lang w:eastAsia="zh-CN"/>
          </w:rPr>
          <w:t xml:space="preserve">2               </w:t>
        </w:r>
        <w:r w:rsidRPr="009935C0">
          <w:rPr>
            <w:strike/>
          </w:rPr>
          <w:t>Control range</w:t>
        </w:r>
        <w:r w:rsidRPr="009935C0">
          <w:rPr>
            <w:rFonts w:hint="eastAsia"/>
            <w:strike/>
            <w:lang w:eastAsia="zh-CN"/>
          </w:rPr>
          <w:t xml:space="preserve"> for running</w:t>
        </w:r>
      </w:ins>
      <w:ins w:id="88" w:author="Windows 用户" w:date="2019-02-18T09:32:00Z">
        <w:r w:rsidR="00696811" w:rsidRPr="009935C0">
          <w:rPr>
            <w:rFonts w:hint="eastAsia"/>
            <w:strike/>
            <w:lang w:eastAsia="zh-CN"/>
          </w:rPr>
          <w:t xml:space="preserve"> tests</w:t>
        </w:r>
      </w:ins>
    </w:p>
    <w:p w:rsidR="00F40408" w:rsidRPr="00E12DD3" w:rsidDel="002D7A54" w:rsidRDefault="00F40408" w:rsidP="00F40408">
      <w:pPr>
        <w:spacing w:after="100"/>
        <w:ind w:left="2268" w:right="1134"/>
        <w:jc w:val="both"/>
        <w:rPr>
          <w:del w:id="89" w:author="Windows 用户" w:date="2019-02-28T10:12:00Z"/>
          <w:strike/>
        </w:rPr>
      </w:pPr>
      <w:del w:id="90" w:author="Windows 用户" w:date="2019-02-28T10:12:00Z">
        <w:r w:rsidRPr="00E12DD3" w:rsidDel="002D7A54">
          <w:rPr>
            <w:strike/>
          </w:rPr>
          <w:delText>Operation conditions are as follows:</w:delText>
        </w:r>
      </w:del>
    </w:p>
    <w:p w:rsidR="00F40408" w:rsidRPr="00E12DD3" w:rsidRDefault="00F40408" w:rsidP="00F40408">
      <w:pPr>
        <w:tabs>
          <w:tab w:val="left" w:pos="5103"/>
        </w:tabs>
        <w:spacing w:after="100"/>
        <w:ind w:left="2268" w:right="1134"/>
        <w:jc w:val="both"/>
        <w:rPr>
          <w:strike/>
        </w:rPr>
      </w:pPr>
      <w:r w:rsidRPr="00E12DD3">
        <w:rPr>
          <w:strike/>
        </w:rPr>
        <w:t>Vehicle speed V</w:t>
      </w:r>
      <w:r w:rsidRPr="00E12DD3">
        <w:rPr>
          <w:strike/>
          <w:vertAlign w:val="subscript"/>
        </w:rPr>
        <w:t>AA_ASEP</w:t>
      </w:r>
      <w:r w:rsidRPr="00E12DD3">
        <w:rPr>
          <w:strike/>
        </w:rPr>
        <w:t>:</w:t>
      </w:r>
      <w:r w:rsidRPr="00E12DD3">
        <w:rPr>
          <w:strike/>
        </w:rPr>
        <w:tab/>
        <w:t>v</w:t>
      </w:r>
      <w:r w:rsidRPr="00E12DD3">
        <w:rPr>
          <w:strike/>
          <w:vertAlign w:val="subscript"/>
        </w:rPr>
        <w:t>AA</w:t>
      </w:r>
      <w:r w:rsidRPr="00E12DD3">
        <w:rPr>
          <w:strike/>
        </w:rPr>
        <w:t xml:space="preserve"> ≥</w:t>
      </w:r>
      <w:ins w:id="91" w:author="Windows 用户" w:date="2019-02-18T09:09:00Z">
        <w:r w:rsidR="001D47DE" w:rsidRPr="00E12DD3">
          <w:rPr>
            <w:rFonts w:hint="eastAsia"/>
            <w:strike/>
            <w:lang w:eastAsia="zh-CN"/>
          </w:rPr>
          <w:t>2</w:t>
        </w:r>
      </w:ins>
      <w:r w:rsidRPr="00E12DD3">
        <w:rPr>
          <w:strike/>
        </w:rPr>
        <w:t>0 km/h</w:t>
      </w:r>
    </w:p>
    <w:p w:rsidR="00F40408" w:rsidRPr="00E12DD3" w:rsidRDefault="00F40408" w:rsidP="00F40408">
      <w:pPr>
        <w:tabs>
          <w:tab w:val="left" w:pos="5103"/>
        </w:tabs>
        <w:spacing w:after="100"/>
        <w:ind w:left="2268" w:right="1134"/>
        <w:jc w:val="both"/>
        <w:rPr>
          <w:strike/>
        </w:rPr>
      </w:pPr>
      <w:r w:rsidRPr="00E12DD3">
        <w:rPr>
          <w:strike/>
        </w:rPr>
        <w:t>Vehicle acceleration a</w:t>
      </w:r>
      <w:r w:rsidRPr="00E12DD3">
        <w:rPr>
          <w:strike/>
          <w:vertAlign w:val="subscript"/>
        </w:rPr>
        <w:t>WOT_ASEP</w:t>
      </w:r>
      <w:r w:rsidRPr="00E12DD3">
        <w:rPr>
          <w:strike/>
        </w:rPr>
        <w:t>:</w:t>
      </w:r>
      <w:r w:rsidRPr="00E12DD3">
        <w:rPr>
          <w:strike/>
        </w:rPr>
        <w:tab/>
        <w:t>a</w:t>
      </w:r>
      <w:r w:rsidRPr="00E12DD3">
        <w:rPr>
          <w:strike/>
          <w:vertAlign w:val="subscript"/>
        </w:rPr>
        <w:t>WOT</w:t>
      </w:r>
      <w:r w:rsidRPr="00E12DD3">
        <w:rPr>
          <w:strike/>
        </w:rPr>
        <w:t xml:space="preserve"> ≤ </w:t>
      </w:r>
      <w:r w:rsidRPr="00E12DD3">
        <w:rPr>
          <w:strike/>
          <w:spacing w:val="-2"/>
        </w:rPr>
        <w:t>5.0</w:t>
      </w:r>
      <w:r w:rsidRPr="00E12DD3">
        <w:rPr>
          <w:strike/>
        </w:rPr>
        <w:t xml:space="preserve"> m/s</w:t>
      </w:r>
      <w:r w:rsidRPr="00E12DD3">
        <w:rPr>
          <w:strike/>
          <w:vertAlign w:val="superscript"/>
        </w:rPr>
        <w:t>2</w:t>
      </w:r>
    </w:p>
    <w:p w:rsidR="00F40408" w:rsidRPr="00E12DD3" w:rsidRDefault="00F40408" w:rsidP="00F40408">
      <w:pPr>
        <w:tabs>
          <w:tab w:val="left" w:pos="5954"/>
        </w:tabs>
        <w:spacing w:after="100"/>
        <w:ind w:left="5103" w:right="1134" w:hanging="2835"/>
        <w:jc w:val="both"/>
        <w:rPr>
          <w:strike/>
        </w:rPr>
      </w:pPr>
      <w:r w:rsidRPr="00E12DD3">
        <w:rPr>
          <w:strike/>
        </w:rPr>
        <w:t>Engine speed n</w:t>
      </w:r>
      <w:r w:rsidRPr="00E12DD3">
        <w:rPr>
          <w:strike/>
          <w:vertAlign w:val="subscript"/>
        </w:rPr>
        <w:t>BB_ASEP</w:t>
      </w:r>
      <w:r w:rsidRPr="00E12DD3">
        <w:rPr>
          <w:strike/>
        </w:rPr>
        <w:tab/>
        <w:t>n</w:t>
      </w:r>
      <w:r w:rsidRPr="00E12DD3">
        <w:rPr>
          <w:strike/>
          <w:vertAlign w:val="subscript"/>
        </w:rPr>
        <w:t>BB</w:t>
      </w:r>
      <w:r w:rsidRPr="00E12DD3">
        <w:rPr>
          <w:strike/>
        </w:rPr>
        <w:t xml:space="preserve"> ≤ 2.0 * PMR</w:t>
      </w:r>
      <w:r w:rsidRPr="00E12DD3">
        <w:rPr>
          <w:strike/>
          <w:vertAlign w:val="superscript"/>
        </w:rPr>
        <w:t>-0.222</w:t>
      </w:r>
      <w:r w:rsidRPr="00E12DD3">
        <w:rPr>
          <w:strike/>
        </w:rPr>
        <w:t xml:space="preserve"> * S or</w:t>
      </w:r>
    </w:p>
    <w:p w:rsidR="00F40408" w:rsidRPr="00E12DD3" w:rsidRDefault="00F40408" w:rsidP="00F40408">
      <w:pPr>
        <w:tabs>
          <w:tab w:val="left" w:pos="5954"/>
        </w:tabs>
        <w:spacing w:after="100"/>
        <w:ind w:left="5103" w:right="1134" w:hanging="2835"/>
        <w:jc w:val="both"/>
        <w:rPr>
          <w:strike/>
        </w:rPr>
      </w:pPr>
      <w:r w:rsidRPr="00E12DD3">
        <w:rPr>
          <w:strike/>
        </w:rPr>
        <w:tab/>
        <w:t>n</w:t>
      </w:r>
      <w:r w:rsidRPr="00E12DD3">
        <w:rPr>
          <w:strike/>
          <w:vertAlign w:val="subscript"/>
        </w:rPr>
        <w:t>BB</w:t>
      </w:r>
      <w:r w:rsidRPr="00E12DD3">
        <w:rPr>
          <w:strike/>
        </w:rPr>
        <w:t xml:space="preserve"> ≤ 0.</w:t>
      </w:r>
      <w:del w:id="92" w:author="lenovo" w:date="2019-02-15T10:55:00Z">
        <w:r w:rsidRPr="00E12DD3" w:rsidDel="00412CAC">
          <w:rPr>
            <w:strike/>
          </w:rPr>
          <w:delText xml:space="preserve">9 </w:delText>
        </w:r>
      </w:del>
      <w:ins w:id="93" w:author="lenovo" w:date="2019-02-15T10:55:00Z">
        <w:r w:rsidR="00412CAC" w:rsidRPr="00E12DD3">
          <w:rPr>
            <w:strike/>
          </w:rPr>
          <w:t xml:space="preserve">8 </w:t>
        </w:r>
      </w:ins>
      <w:r w:rsidRPr="00E12DD3">
        <w:rPr>
          <w:strike/>
        </w:rPr>
        <w:t>* S, whichever is the lowest</w:t>
      </w:r>
    </w:p>
    <w:p w:rsidR="004F57EE" w:rsidRPr="00E12DD3" w:rsidRDefault="00F40408" w:rsidP="00D97D20">
      <w:pPr>
        <w:spacing w:after="100"/>
        <w:ind w:left="5103" w:right="1134" w:hanging="2835"/>
        <w:jc w:val="both"/>
        <w:rPr>
          <w:ins w:id="94" w:author="lenovo" w:date="2019-02-15T10:23:00Z"/>
          <w:strike/>
          <w:vertAlign w:val="subscript"/>
          <w:lang w:eastAsia="zh-CN"/>
        </w:rPr>
      </w:pPr>
      <w:r w:rsidRPr="00E12DD3">
        <w:rPr>
          <w:strike/>
        </w:rPr>
        <w:t>Vehicle speed V</w:t>
      </w:r>
      <w:r w:rsidRPr="00E12DD3">
        <w:rPr>
          <w:strike/>
          <w:vertAlign w:val="subscript"/>
        </w:rPr>
        <w:t>BB_ASEP</w:t>
      </w:r>
      <w:r w:rsidRPr="00E12DD3">
        <w:rPr>
          <w:strike/>
        </w:rPr>
        <w:t>:</w:t>
      </w:r>
      <w:ins w:id="95" w:author="lenovo" w:date="2019-02-15T10:21:00Z">
        <w:r w:rsidR="004F57EE" w:rsidRPr="00E12DD3">
          <w:rPr>
            <w:strike/>
          </w:rPr>
          <w:t xml:space="preserve">         </w:t>
        </w:r>
      </w:ins>
      <w:ins w:id="96" w:author="lenovo" w:date="2019-02-15T10:23:00Z">
        <w:r w:rsidR="00C3716A" w:rsidRPr="00E12DD3">
          <w:rPr>
            <w:strike/>
          </w:rPr>
          <w:t xml:space="preserve"> </w:t>
        </w:r>
      </w:ins>
      <w:ins w:id="97" w:author="lenovo" w:date="2019-02-15T10:21:00Z">
        <w:r w:rsidR="004F57EE" w:rsidRPr="00E12DD3">
          <w:rPr>
            <w:strike/>
          </w:rPr>
          <w:t xml:space="preserve"> </w:t>
        </w:r>
      </w:ins>
      <w:r w:rsidR="00D97D20" w:rsidRPr="00E12DD3">
        <w:rPr>
          <w:strike/>
        </w:rPr>
        <w:tab/>
      </w:r>
      <w:ins w:id="98" w:author="lenovo" w:date="2019-02-15T10:21:00Z">
        <w:r w:rsidR="004F57EE" w:rsidRPr="00E12DD3">
          <w:rPr>
            <w:strike/>
          </w:rPr>
          <w:t>V</w:t>
        </w:r>
        <w:r w:rsidR="004F57EE" w:rsidRPr="00E12DD3">
          <w:rPr>
            <w:strike/>
            <w:vertAlign w:val="subscript"/>
          </w:rPr>
          <w:t>BB_ASEP</w:t>
        </w:r>
        <w:r w:rsidR="004F57EE" w:rsidRPr="00E12DD3">
          <w:rPr>
            <w:strike/>
          </w:rPr>
          <w:t>≤ 120km/h or 80%</w:t>
        </w:r>
      </w:ins>
      <w:ins w:id="99" w:author="lenovo" w:date="2019-02-15T10:22:00Z">
        <w:r w:rsidR="00C3716A" w:rsidRPr="00E12DD3">
          <w:rPr>
            <w:rFonts w:hint="eastAsia"/>
            <w:strike/>
            <w:lang w:eastAsia="zh-CN"/>
          </w:rPr>
          <w:t>×</w:t>
        </w:r>
      </w:ins>
      <w:ins w:id="100" w:author="lenovo" w:date="2019-02-15T10:21:00Z">
        <w:r w:rsidR="004F57EE" w:rsidRPr="00E12DD3">
          <w:rPr>
            <w:strike/>
          </w:rPr>
          <w:t>maximum speed</w:t>
        </w:r>
      </w:ins>
      <w:ins w:id="101" w:author="lenovo" w:date="2019-02-15T11:02:00Z">
        <w:r w:rsidR="000C2926" w:rsidRPr="00E12DD3">
          <w:rPr>
            <w:rFonts w:hint="eastAsia"/>
            <w:strike/>
            <w:lang w:eastAsia="zh-CN"/>
          </w:rPr>
          <w:t>,</w:t>
        </w:r>
        <w:r w:rsidR="000C2926" w:rsidRPr="00E12DD3">
          <w:rPr>
            <w:strike/>
            <w:lang w:eastAsia="zh-CN"/>
          </w:rPr>
          <w:t xml:space="preserve"> </w:t>
        </w:r>
        <w:r w:rsidR="000C2926" w:rsidRPr="00E12DD3">
          <w:rPr>
            <w:strike/>
          </w:rPr>
          <w:t xml:space="preserve">whichever is the lowest, </w:t>
        </w:r>
      </w:ins>
      <w:ins w:id="102" w:author="lenovo" w:date="2019-02-15T10:21:00Z">
        <w:r w:rsidR="004F57EE" w:rsidRPr="00E12DD3">
          <w:rPr>
            <w:strike/>
          </w:rPr>
          <w:t>for M</w:t>
        </w:r>
        <w:r w:rsidR="004F57EE" w:rsidRPr="00E12DD3">
          <w:rPr>
            <w:strike/>
            <w:vertAlign w:val="subscript"/>
          </w:rPr>
          <w:t>1</w:t>
        </w:r>
      </w:ins>
    </w:p>
    <w:p w:rsidR="00C3716A" w:rsidRPr="00E12DD3" w:rsidRDefault="00C3716A" w:rsidP="00D97D20">
      <w:pPr>
        <w:spacing w:after="100"/>
        <w:ind w:left="5103" w:right="1134"/>
        <w:jc w:val="both"/>
        <w:rPr>
          <w:ins w:id="103" w:author="lenovo" w:date="2019-02-15T10:22:00Z"/>
          <w:strike/>
          <w:lang w:eastAsia="zh-CN"/>
        </w:rPr>
      </w:pPr>
      <w:ins w:id="104" w:author="lenovo" w:date="2019-02-15T10:23:00Z">
        <w:r w:rsidRPr="00E12DD3">
          <w:rPr>
            <w:strike/>
          </w:rPr>
          <w:lastRenderedPageBreak/>
          <w:t>V</w:t>
        </w:r>
        <w:r w:rsidRPr="00E12DD3">
          <w:rPr>
            <w:strike/>
            <w:vertAlign w:val="subscript"/>
          </w:rPr>
          <w:t>BB_ASEP</w:t>
        </w:r>
        <w:r w:rsidRPr="00E12DD3">
          <w:rPr>
            <w:strike/>
          </w:rPr>
          <w:t>≤ 100km/h or 80%</w:t>
        </w:r>
        <w:r w:rsidRPr="00E12DD3">
          <w:rPr>
            <w:rFonts w:hint="eastAsia"/>
            <w:strike/>
            <w:lang w:eastAsia="zh-CN"/>
          </w:rPr>
          <w:t>×</w:t>
        </w:r>
        <w:r w:rsidRPr="00E12DD3">
          <w:rPr>
            <w:strike/>
          </w:rPr>
          <w:t>maximum speed</w:t>
        </w:r>
      </w:ins>
      <w:ins w:id="105" w:author="lenovo" w:date="2019-02-15T11:02:00Z">
        <w:r w:rsidR="000C2926" w:rsidRPr="00E12DD3">
          <w:rPr>
            <w:rFonts w:hint="eastAsia"/>
            <w:strike/>
            <w:lang w:eastAsia="zh-CN"/>
          </w:rPr>
          <w:t>,</w:t>
        </w:r>
        <w:r w:rsidR="000C2926" w:rsidRPr="00E12DD3">
          <w:rPr>
            <w:strike/>
            <w:lang w:eastAsia="zh-CN"/>
          </w:rPr>
          <w:t xml:space="preserve"> </w:t>
        </w:r>
        <w:r w:rsidR="000C2926" w:rsidRPr="00E12DD3">
          <w:rPr>
            <w:strike/>
          </w:rPr>
          <w:t xml:space="preserve">whichever is the lowest, </w:t>
        </w:r>
      </w:ins>
      <w:ins w:id="106" w:author="lenovo" w:date="2019-02-15T10:23:00Z">
        <w:r w:rsidRPr="00E12DD3">
          <w:rPr>
            <w:strike/>
          </w:rPr>
          <w:t>for N</w:t>
        </w:r>
        <w:r w:rsidRPr="00E12DD3">
          <w:rPr>
            <w:strike/>
            <w:vertAlign w:val="subscript"/>
          </w:rPr>
          <w:t xml:space="preserve">1 </w:t>
        </w:r>
        <w:r w:rsidRPr="00E12DD3">
          <w:rPr>
            <w:strike/>
          </w:rPr>
          <w:t>and M</w:t>
        </w:r>
        <w:r w:rsidRPr="00E12DD3">
          <w:rPr>
            <w:strike/>
            <w:vertAlign w:val="subscript"/>
          </w:rPr>
          <w:t>2</w:t>
        </w:r>
      </w:ins>
      <w:ins w:id="107" w:author="lenovo" w:date="2019-02-15T11:02:00Z">
        <w:r w:rsidR="000C2926" w:rsidRPr="00E12DD3">
          <w:rPr>
            <w:strike/>
            <w:lang w:val="en-US"/>
          </w:rPr>
          <w:t>&lt; 3,500 kg</w:t>
        </w:r>
      </w:ins>
    </w:p>
    <w:p w:rsidR="00CB4DDC" w:rsidRPr="00E12DD3" w:rsidRDefault="00CB4DDC" w:rsidP="00F40408">
      <w:pPr>
        <w:spacing w:after="100"/>
        <w:ind w:left="2268" w:right="1134"/>
        <w:jc w:val="both"/>
        <w:rPr>
          <w:ins w:id="108" w:author="Windows 用户" w:date="2019-02-28T09:56:00Z"/>
          <w:strike/>
          <w:color w:val="FF0000"/>
          <w:lang w:eastAsia="zh-CN"/>
        </w:rPr>
      </w:pPr>
    </w:p>
    <w:p w:rsidR="001D47DE" w:rsidRPr="00E12DD3" w:rsidRDefault="0005009C" w:rsidP="00D97D20">
      <w:pPr>
        <w:spacing w:after="100"/>
        <w:ind w:left="5103" w:right="1134"/>
        <w:jc w:val="both"/>
        <w:rPr>
          <w:ins w:id="109" w:author="Windows 用户" w:date="2019-02-18T09:15:00Z"/>
          <w:strike/>
          <w:color w:val="FF0000"/>
          <w:lang w:eastAsia="zh-CN"/>
        </w:rPr>
      </w:pPr>
      <w:ins w:id="110" w:author="lenovo" w:date="2019-02-15T11:43:00Z">
        <w:r w:rsidRPr="00E12DD3">
          <w:rPr>
            <w:strike/>
            <w:color w:val="FF0000"/>
          </w:rPr>
          <w:t>Or V</w:t>
        </w:r>
        <w:r w:rsidRPr="00E12DD3">
          <w:rPr>
            <w:strike/>
            <w:color w:val="FF0000"/>
            <w:vertAlign w:val="subscript"/>
          </w:rPr>
          <w:t>BB_ASEP</w:t>
        </w:r>
        <w:r w:rsidRPr="00E12DD3">
          <w:rPr>
            <w:strike/>
            <w:color w:val="FF0000"/>
          </w:rPr>
          <w:t>≤ 100km/h or 80%</w:t>
        </w:r>
        <w:r w:rsidRPr="00E12DD3">
          <w:rPr>
            <w:rFonts w:hint="eastAsia"/>
            <w:strike/>
            <w:color w:val="FF0000"/>
            <w:lang w:eastAsia="zh-CN"/>
          </w:rPr>
          <w:t>×</w:t>
        </w:r>
        <w:r w:rsidRPr="00E12DD3">
          <w:rPr>
            <w:strike/>
            <w:color w:val="FF0000"/>
          </w:rPr>
          <w:t>maximum speed</w:t>
        </w:r>
        <w:r w:rsidRPr="00E12DD3">
          <w:rPr>
            <w:rFonts w:hint="eastAsia"/>
            <w:strike/>
            <w:color w:val="FF0000"/>
            <w:lang w:eastAsia="zh-CN"/>
          </w:rPr>
          <w:t>,</w:t>
        </w:r>
        <w:r w:rsidRPr="00E12DD3">
          <w:rPr>
            <w:strike/>
            <w:color w:val="FF0000"/>
            <w:lang w:eastAsia="zh-CN"/>
          </w:rPr>
          <w:t xml:space="preserve"> </w:t>
        </w:r>
        <w:r w:rsidRPr="00E12DD3">
          <w:rPr>
            <w:strike/>
            <w:color w:val="FF0000"/>
          </w:rPr>
          <w:t>whichever is the lowest (</w:t>
        </w:r>
        <w:r w:rsidRPr="00E12DD3">
          <w:rPr>
            <w:i/>
            <w:strike/>
            <w:color w:val="FF0000"/>
          </w:rPr>
          <w:t>depends on Japan</w:t>
        </w:r>
      </w:ins>
      <w:ins w:id="111" w:author="Windows 用户" w:date="2019-02-18T09:04:00Z">
        <w:r w:rsidR="001D47DE" w:rsidRPr="00E12DD3">
          <w:rPr>
            <w:rFonts w:hint="eastAsia"/>
            <w:i/>
            <w:strike/>
            <w:color w:val="FF0000"/>
            <w:lang w:eastAsia="zh-CN"/>
          </w:rPr>
          <w:t xml:space="preserve"> or other countries who have lower speed limitations on </w:t>
        </w:r>
      </w:ins>
      <w:ins w:id="112" w:author="Windows 用户" w:date="2019-02-28T09:56:00Z">
        <w:r w:rsidR="00CB4DDC" w:rsidRPr="00E12DD3">
          <w:rPr>
            <w:rFonts w:hint="eastAsia"/>
            <w:i/>
            <w:strike/>
            <w:color w:val="FF0000"/>
            <w:lang w:eastAsia="zh-CN"/>
          </w:rPr>
          <w:t xml:space="preserve">road </w:t>
        </w:r>
      </w:ins>
      <w:ins w:id="113" w:author="Windows 用户" w:date="2019-02-18T09:04:00Z">
        <w:r w:rsidR="001D47DE" w:rsidRPr="00E12DD3">
          <w:rPr>
            <w:rFonts w:hint="eastAsia"/>
            <w:i/>
            <w:strike/>
            <w:color w:val="FF0000"/>
            <w:lang w:eastAsia="zh-CN"/>
          </w:rPr>
          <w:t>transport</w:t>
        </w:r>
      </w:ins>
      <w:ins w:id="114" w:author="Windows 用户" w:date="2019-02-28T09:56:00Z">
        <w:r w:rsidR="00CB4DDC" w:rsidRPr="00E12DD3">
          <w:rPr>
            <w:rFonts w:hint="eastAsia"/>
            <w:i/>
            <w:strike/>
            <w:color w:val="FF0000"/>
            <w:lang w:eastAsia="zh-CN"/>
          </w:rPr>
          <w:t xml:space="preserve"> systems</w:t>
        </w:r>
      </w:ins>
      <w:ins w:id="115" w:author="lenovo" w:date="2019-02-15T11:43:00Z">
        <w:r w:rsidRPr="00E12DD3">
          <w:rPr>
            <w:strike/>
            <w:color w:val="FF0000"/>
          </w:rPr>
          <w:t>)</w:t>
        </w:r>
      </w:ins>
      <w:ins w:id="116" w:author="Windows 用户" w:date="2019-02-18T09:04:00Z">
        <w:r w:rsidR="001D47DE" w:rsidRPr="00E12DD3">
          <w:rPr>
            <w:rFonts w:hint="eastAsia"/>
            <w:strike/>
            <w:color w:val="FF0000"/>
            <w:lang w:eastAsia="zh-CN"/>
          </w:rPr>
          <w:t>.</w:t>
        </w:r>
      </w:ins>
    </w:p>
    <w:p w:rsidR="001F0F73" w:rsidRPr="00663AB6" w:rsidRDefault="001F0F73" w:rsidP="001F0F73">
      <w:pPr>
        <w:tabs>
          <w:tab w:val="left" w:pos="5103"/>
        </w:tabs>
        <w:spacing w:after="120"/>
        <w:ind w:left="5103" w:right="1134" w:hanging="2835"/>
        <w:jc w:val="both"/>
        <w:rPr>
          <w:ins w:id="117" w:author="Windows 用户" w:date="2019-02-18T09:15:00Z"/>
          <w:b/>
          <w:strike/>
        </w:rPr>
      </w:pPr>
      <w:ins w:id="118" w:author="Windows 用户" w:date="2019-02-18T09:15:00Z">
        <w:r w:rsidRPr="00663AB6">
          <w:rPr>
            <w:b/>
            <w:strike/>
          </w:rPr>
          <w:t>Gears</w:t>
        </w:r>
        <w:r w:rsidRPr="00663AB6">
          <w:rPr>
            <w:b/>
            <w:strike/>
          </w:rPr>
          <w:tab/>
        </w:r>
      </w:ins>
    </w:p>
    <w:tbl>
      <w:tblPr>
        <w:tblW w:w="0" w:type="auto"/>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3176"/>
      </w:tblGrid>
      <w:tr w:rsidR="001F0F73" w:rsidRPr="00663AB6" w:rsidTr="00781F33">
        <w:trPr>
          <w:cantSplit/>
          <w:trHeight w:val="20"/>
          <w:ins w:id="119" w:author="Windows 用户" w:date="2019-02-18T09:15:00Z"/>
        </w:trPr>
        <w:tc>
          <w:tcPr>
            <w:tcW w:w="2552" w:type="dxa"/>
            <w:tcBorders>
              <w:bottom w:val="single" w:sz="12" w:space="0" w:color="auto"/>
            </w:tcBorders>
            <w:shd w:val="clear" w:color="auto" w:fill="auto"/>
            <w:vAlign w:val="center"/>
          </w:tcPr>
          <w:p w:rsidR="001F0F73" w:rsidRPr="00663AB6" w:rsidRDefault="001F0F73" w:rsidP="00781F33">
            <w:pPr>
              <w:tabs>
                <w:tab w:val="left" w:pos="5103"/>
              </w:tabs>
              <w:spacing w:before="80" w:after="80" w:line="200" w:lineRule="exact"/>
              <w:ind w:right="-1"/>
              <w:jc w:val="center"/>
              <w:rPr>
                <w:ins w:id="120" w:author="Windows 用户" w:date="2019-02-18T09:15:00Z"/>
                <w:b/>
                <w:i/>
                <w:strike/>
                <w:sz w:val="16"/>
                <w:szCs w:val="16"/>
              </w:rPr>
            </w:pPr>
            <w:ins w:id="121" w:author="Windows 用户" w:date="2019-02-18T09:15:00Z">
              <w:r w:rsidRPr="00663AB6">
                <w:rPr>
                  <w:b/>
                  <w:i/>
                  <w:strike/>
                  <w:sz w:val="16"/>
                  <w:szCs w:val="16"/>
                </w:rPr>
                <w:t>Annex 3 gear selection</w:t>
              </w:r>
            </w:ins>
          </w:p>
        </w:tc>
        <w:tc>
          <w:tcPr>
            <w:tcW w:w="3176" w:type="dxa"/>
            <w:tcBorders>
              <w:bottom w:val="single" w:sz="12" w:space="0" w:color="auto"/>
            </w:tcBorders>
            <w:shd w:val="clear" w:color="auto" w:fill="auto"/>
            <w:vAlign w:val="center"/>
          </w:tcPr>
          <w:p w:rsidR="001F0F73" w:rsidRPr="00663AB6" w:rsidRDefault="001F0F73" w:rsidP="00781F33">
            <w:pPr>
              <w:tabs>
                <w:tab w:val="left" w:pos="5103"/>
              </w:tabs>
              <w:spacing w:before="80" w:after="80" w:line="200" w:lineRule="exact"/>
              <w:ind w:right="92"/>
              <w:jc w:val="center"/>
              <w:rPr>
                <w:ins w:id="122" w:author="Windows 用户" w:date="2019-02-18T09:15:00Z"/>
                <w:b/>
                <w:i/>
                <w:strike/>
                <w:sz w:val="16"/>
                <w:szCs w:val="16"/>
              </w:rPr>
            </w:pPr>
            <w:ins w:id="123" w:author="Windows 用户" w:date="2019-02-18T09:15:00Z">
              <w:r w:rsidRPr="00663AB6">
                <w:rPr>
                  <w:b/>
                  <w:i/>
                  <w:strike/>
                  <w:sz w:val="16"/>
                  <w:szCs w:val="16"/>
                </w:rPr>
                <w:t>Annex 7 gear selection</w:t>
              </w:r>
            </w:ins>
          </w:p>
        </w:tc>
        <w:bookmarkStart w:id="124" w:name="_GoBack"/>
        <w:bookmarkEnd w:id="124"/>
      </w:tr>
      <w:tr w:rsidR="001F0F73" w:rsidRPr="00663AB6" w:rsidTr="00781F33">
        <w:trPr>
          <w:trHeight w:val="241"/>
          <w:ins w:id="125" w:author="Windows 用户" w:date="2019-02-18T09:15:00Z"/>
        </w:trPr>
        <w:tc>
          <w:tcPr>
            <w:tcW w:w="2552" w:type="dxa"/>
            <w:tcBorders>
              <w:top w:val="single" w:sz="12" w:space="0" w:color="auto"/>
              <w:bottom w:val="single" w:sz="4" w:space="0" w:color="auto"/>
            </w:tcBorders>
            <w:shd w:val="clear" w:color="auto" w:fill="auto"/>
          </w:tcPr>
          <w:p w:rsidR="001F0F73" w:rsidRPr="00663AB6" w:rsidRDefault="001F0F73" w:rsidP="00781F33">
            <w:pPr>
              <w:jc w:val="center"/>
              <w:rPr>
                <w:ins w:id="126" w:author="Windows 用户" w:date="2019-02-18T09:15:00Z"/>
                <w:b/>
                <w:strike/>
                <w:sz w:val="18"/>
                <w:szCs w:val="18"/>
              </w:rPr>
            </w:pPr>
            <w:ins w:id="127" w:author="Windows 用户" w:date="2019-02-18T09:15:00Z">
              <w:r w:rsidRPr="00663AB6">
                <w:rPr>
                  <w:b/>
                  <w:bCs/>
                  <w:strike/>
                  <w:kern w:val="24"/>
                  <w:sz w:val="18"/>
                  <w:szCs w:val="18"/>
                  <w:lang w:val="en-US"/>
                </w:rPr>
                <w:t>Locked condition</w:t>
              </w:r>
            </w:ins>
          </w:p>
        </w:tc>
        <w:tc>
          <w:tcPr>
            <w:tcW w:w="3176" w:type="dxa"/>
            <w:tcBorders>
              <w:top w:val="single" w:sz="12" w:space="0" w:color="auto"/>
              <w:bottom w:val="single" w:sz="4" w:space="0" w:color="auto"/>
            </w:tcBorders>
            <w:shd w:val="clear" w:color="auto" w:fill="auto"/>
          </w:tcPr>
          <w:p w:rsidR="001F0F73" w:rsidRPr="00663AB6" w:rsidRDefault="001F0F73" w:rsidP="001F0F73">
            <w:pPr>
              <w:ind w:left="992" w:hanging="992"/>
              <w:jc w:val="center"/>
              <w:rPr>
                <w:ins w:id="128" w:author="Windows 用户" w:date="2019-02-18T09:15:00Z"/>
                <w:b/>
                <w:strike/>
                <w:sz w:val="18"/>
                <w:szCs w:val="18"/>
                <w:lang w:eastAsia="zh-CN"/>
              </w:rPr>
            </w:pPr>
            <w:ins w:id="129" w:author="Windows 用户" w:date="2019-02-18T09:18:00Z">
              <w:r w:rsidRPr="00663AB6">
                <w:rPr>
                  <w:rFonts w:hint="eastAsia"/>
                  <w:b/>
                  <w:strike/>
                  <w:sz w:val="18"/>
                  <w:szCs w:val="18"/>
                  <w:lang w:eastAsia="zh-CN"/>
                </w:rPr>
                <w:t>2</w:t>
              </w:r>
              <w:r w:rsidRPr="00663AB6">
                <w:rPr>
                  <w:rFonts w:hint="eastAsia"/>
                  <w:b/>
                  <w:strike/>
                  <w:sz w:val="18"/>
                  <w:szCs w:val="18"/>
                  <w:vertAlign w:val="superscript"/>
                  <w:lang w:eastAsia="zh-CN"/>
                </w:rPr>
                <w:t>nd</w:t>
              </w:r>
            </w:ins>
            <w:ins w:id="130" w:author="Windows 用户" w:date="2019-02-18T09:15:00Z">
              <w:r w:rsidRPr="00663AB6">
                <w:rPr>
                  <w:rFonts w:hint="eastAsia"/>
                  <w:b/>
                  <w:strike/>
                  <w:sz w:val="18"/>
                  <w:szCs w:val="18"/>
                  <w:lang w:eastAsia="zh-CN"/>
                </w:rPr>
                <w:t xml:space="preserve"> gear</w:t>
              </w:r>
            </w:ins>
            <w:ins w:id="131" w:author="Windows 用户" w:date="2019-02-18T09:18:00Z">
              <w:r w:rsidRPr="00663AB6">
                <w:rPr>
                  <w:rFonts w:hint="eastAsia"/>
                  <w:b/>
                  <w:strike/>
                  <w:sz w:val="18"/>
                  <w:szCs w:val="18"/>
                  <w:lang w:eastAsia="zh-CN"/>
                </w:rPr>
                <w:t xml:space="preserve"> </w:t>
              </w:r>
            </w:ins>
            <w:ins w:id="132" w:author="Windows 用户" w:date="2019-02-18T09:19:00Z">
              <w:r w:rsidRPr="00663AB6">
                <w:rPr>
                  <w:rFonts w:hint="eastAsia"/>
                  <w:b/>
                  <w:strike/>
                  <w:sz w:val="18"/>
                  <w:szCs w:val="18"/>
                  <w:lang w:eastAsia="zh-CN"/>
                </w:rPr>
                <w:t xml:space="preserve">and </w:t>
              </w:r>
            </w:ins>
            <w:ins w:id="133" w:author="Windows 用户" w:date="2019-02-18T09:18:00Z">
              <w:r w:rsidRPr="00663AB6">
                <w:rPr>
                  <w:rFonts w:hint="eastAsia"/>
                  <w:b/>
                  <w:strike/>
                  <w:sz w:val="18"/>
                  <w:szCs w:val="18"/>
                  <w:lang w:eastAsia="zh-CN"/>
                </w:rPr>
                <w:t>abo</w:t>
              </w:r>
            </w:ins>
            <w:ins w:id="134" w:author="Windows 用户" w:date="2019-02-18T09:19:00Z">
              <w:r w:rsidRPr="00663AB6">
                <w:rPr>
                  <w:rFonts w:hint="eastAsia"/>
                  <w:b/>
                  <w:strike/>
                  <w:sz w:val="18"/>
                  <w:szCs w:val="18"/>
                  <w:lang w:eastAsia="zh-CN"/>
                </w:rPr>
                <w:t>ve</w:t>
              </w:r>
            </w:ins>
            <w:ins w:id="135" w:author="Windows 用户" w:date="2019-02-18T09:15:00Z">
              <w:r w:rsidRPr="00663AB6">
                <w:rPr>
                  <w:rFonts w:hint="eastAsia"/>
                  <w:b/>
                  <w:strike/>
                  <w:sz w:val="18"/>
                  <w:szCs w:val="18"/>
                  <w:lang w:eastAsia="zh-CN"/>
                </w:rPr>
                <w:t xml:space="preserve"> or </w:t>
              </w:r>
              <w:r w:rsidRPr="00663AB6">
                <w:rPr>
                  <w:b/>
                  <w:bCs/>
                  <w:strike/>
                  <w:kern w:val="24"/>
                  <w:sz w:val="18"/>
                  <w:szCs w:val="18"/>
                  <w:lang w:val="en-US"/>
                </w:rPr>
                <w:t>Non-locked</w:t>
              </w:r>
            </w:ins>
          </w:p>
        </w:tc>
      </w:tr>
      <w:tr w:rsidR="001F0F73" w:rsidRPr="00663AB6" w:rsidTr="00781F33">
        <w:trPr>
          <w:trHeight w:val="241"/>
          <w:ins w:id="136" w:author="Windows 用户" w:date="2019-02-18T09:15:00Z"/>
        </w:trPr>
        <w:tc>
          <w:tcPr>
            <w:tcW w:w="2552" w:type="dxa"/>
            <w:tcBorders>
              <w:bottom w:val="single" w:sz="12" w:space="0" w:color="auto"/>
            </w:tcBorders>
            <w:shd w:val="clear" w:color="auto" w:fill="auto"/>
          </w:tcPr>
          <w:p w:rsidR="001F0F73" w:rsidRPr="00663AB6" w:rsidRDefault="001F0F73" w:rsidP="00781F33">
            <w:pPr>
              <w:jc w:val="center"/>
              <w:rPr>
                <w:ins w:id="137" w:author="Windows 用户" w:date="2019-02-18T09:15:00Z"/>
                <w:b/>
                <w:strike/>
                <w:sz w:val="18"/>
                <w:szCs w:val="18"/>
              </w:rPr>
            </w:pPr>
            <w:ins w:id="138" w:author="Windows 用户" w:date="2019-02-18T09:15:00Z">
              <w:r w:rsidRPr="00663AB6">
                <w:rPr>
                  <w:b/>
                  <w:bCs/>
                  <w:strike/>
                  <w:kern w:val="24"/>
                  <w:sz w:val="18"/>
                  <w:szCs w:val="18"/>
                  <w:lang w:val="en-US"/>
                </w:rPr>
                <w:t>Non-locked</w:t>
              </w:r>
            </w:ins>
          </w:p>
        </w:tc>
        <w:tc>
          <w:tcPr>
            <w:tcW w:w="3176" w:type="dxa"/>
            <w:tcBorders>
              <w:bottom w:val="single" w:sz="12" w:space="0" w:color="auto"/>
            </w:tcBorders>
            <w:shd w:val="clear" w:color="auto" w:fill="auto"/>
          </w:tcPr>
          <w:p w:rsidR="001F0F73" w:rsidRPr="00663AB6" w:rsidRDefault="001F0F73" w:rsidP="00781F33">
            <w:pPr>
              <w:jc w:val="center"/>
              <w:rPr>
                <w:ins w:id="139" w:author="Windows 用户" w:date="2019-02-18T09:15:00Z"/>
                <w:b/>
                <w:strike/>
                <w:sz w:val="18"/>
                <w:szCs w:val="18"/>
              </w:rPr>
            </w:pPr>
            <w:ins w:id="140" w:author="Windows 用户" w:date="2019-02-18T09:15:00Z">
              <w:r w:rsidRPr="00663AB6">
                <w:rPr>
                  <w:b/>
                  <w:bCs/>
                  <w:strike/>
                  <w:kern w:val="24"/>
                  <w:sz w:val="18"/>
                  <w:szCs w:val="18"/>
                  <w:lang w:val="en-US"/>
                </w:rPr>
                <w:t xml:space="preserve">Non-locked </w:t>
              </w:r>
            </w:ins>
          </w:p>
        </w:tc>
      </w:tr>
    </w:tbl>
    <w:p w:rsidR="001F0F73" w:rsidRDefault="00033EBD" w:rsidP="00637CB2">
      <w:pPr>
        <w:keepNext/>
        <w:keepLines/>
        <w:spacing w:after="120"/>
        <w:ind w:left="2268" w:right="1134" w:hanging="1134"/>
        <w:jc w:val="both"/>
        <w:rPr>
          <w:color w:val="FF0000"/>
          <w:lang w:eastAsia="zh-CN"/>
        </w:rPr>
      </w:pPr>
      <w:r>
        <w:rPr>
          <w:color w:val="FF0000"/>
          <w:lang w:eastAsia="zh-CN"/>
        </w:rPr>
        <w:t xml:space="preserve"> </w:t>
      </w:r>
    </w:p>
    <w:p w:rsidR="00033EBD" w:rsidRPr="00033EBD" w:rsidDel="00637CB2" w:rsidRDefault="00033EBD" w:rsidP="00F40408">
      <w:pPr>
        <w:spacing w:after="100"/>
        <w:ind w:left="2268" w:right="1134"/>
        <w:jc w:val="both"/>
        <w:rPr>
          <w:del w:id="141" w:author="Windows 用户" w:date="2019-02-28T10:16:00Z"/>
          <w:color w:val="FF0000"/>
          <w:highlight w:val="yellow"/>
          <w:lang w:eastAsia="zh-CN"/>
        </w:rPr>
      </w:pPr>
      <w:r w:rsidRPr="00033EBD">
        <w:rPr>
          <w:color w:val="FF0000"/>
          <w:highlight w:val="yellow"/>
          <w:lang w:eastAsia="zh-CN"/>
        </w:rPr>
        <w:t>END OF THE MEETING</w:t>
      </w:r>
    </w:p>
    <w:p w:rsidR="00F40408" w:rsidRPr="00033EBD" w:rsidDel="002D7A54" w:rsidRDefault="00F40408" w:rsidP="00F40408">
      <w:pPr>
        <w:suppressAutoHyphens w:val="0"/>
        <w:autoSpaceDE w:val="0"/>
        <w:autoSpaceDN w:val="0"/>
        <w:adjustRightInd w:val="0"/>
        <w:spacing w:line="240" w:lineRule="auto"/>
        <w:ind w:left="1701" w:firstLine="567"/>
        <w:rPr>
          <w:del w:id="142" w:author="Windows 用户" w:date="2019-02-28T10:12:00Z"/>
          <w:strike/>
          <w:highlight w:val="yellow"/>
          <w:lang w:eastAsia="en-GB"/>
        </w:rPr>
      </w:pPr>
      <w:del w:id="143" w:author="Windows 用户" w:date="2019-02-28T10:12:00Z">
        <w:r w:rsidRPr="00033EBD" w:rsidDel="002D7A54">
          <w:rPr>
            <w:strike/>
            <w:highlight w:val="yellow"/>
            <w:lang w:eastAsia="en-GB"/>
          </w:rPr>
          <w:delText>if n</w:delText>
        </w:r>
        <w:r w:rsidRPr="00033EBD" w:rsidDel="002D7A54">
          <w:rPr>
            <w:strike/>
            <w:sz w:val="13"/>
            <w:szCs w:val="13"/>
            <w:highlight w:val="yellow"/>
            <w:lang w:eastAsia="en-GB"/>
          </w:rPr>
          <w:delText xml:space="preserve">BB_ASEP </w:delText>
        </w:r>
        <w:r w:rsidRPr="00033EBD" w:rsidDel="002D7A54">
          <w:rPr>
            <w:strike/>
            <w:highlight w:val="yellow"/>
            <w:lang w:eastAsia="en-GB"/>
          </w:rPr>
          <w:delText>is reached in one gear v</w:delText>
        </w:r>
        <w:r w:rsidRPr="00033EBD" w:rsidDel="002D7A54">
          <w:rPr>
            <w:strike/>
            <w:sz w:val="13"/>
            <w:szCs w:val="13"/>
            <w:highlight w:val="yellow"/>
            <w:lang w:eastAsia="en-GB"/>
          </w:rPr>
          <w:delText xml:space="preserve">BB </w:delText>
        </w:r>
        <w:r w:rsidRPr="00033EBD" w:rsidDel="002D7A54">
          <w:rPr>
            <w:strike/>
            <w:highlight w:val="yellow"/>
            <w:lang w:eastAsia="en-GB"/>
          </w:rPr>
          <w:delText>≤ 70 km/h</w:delText>
        </w:r>
      </w:del>
    </w:p>
    <w:p w:rsidR="00F40408" w:rsidRPr="00033EBD" w:rsidDel="002D7A54" w:rsidRDefault="00F40408" w:rsidP="00F40408">
      <w:pPr>
        <w:spacing w:after="120"/>
        <w:ind w:left="2268" w:right="1134"/>
        <w:jc w:val="both"/>
        <w:rPr>
          <w:del w:id="144" w:author="Windows 用户" w:date="2019-02-28T10:12:00Z"/>
          <w:strike/>
          <w:highlight w:val="yellow"/>
        </w:rPr>
      </w:pPr>
      <w:del w:id="145" w:author="Windows 用户" w:date="2019-02-28T10:12:00Z">
        <w:r w:rsidRPr="00033EBD" w:rsidDel="002D7A54">
          <w:rPr>
            <w:strike/>
            <w:highlight w:val="yellow"/>
            <w:lang w:eastAsia="en-GB"/>
          </w:rPr>
          <w:delText>in all other cases v</w:delText>
        </w:r>
        <w:r w:rsidRPr="00033EBD" w:rsidDel="002D7A54">
          <w:rPr>
            <w:strike/>
            <w:sz w:val="13"/>
            <w:szCs w:val="13"/>
            <w:highlight w:val="yellow"/>
            <w:lang w:eastAsia="en-GB"/>
          </w:rPr>
          <w:delText xml:space="preserve">BB </w:delText>
        </w:r>
        <w:r w:rsidRPr="00033EBD" w:rsidDel="002D7A54">
          <w:rPr>
            <w:strike/>
            <w:highlight w:val="yellow"/>
            <w:lang w:eastAsia="en-GB"/>
          </w:rPr>
          <w:delText>≤ 80 km/h</w:delText>
        </w:r>
      </w:del>
    </w:p>
    <w:p w:rsidR="00F40408" w:rsidRPr="00033EBD" w:rsidDel="002D7A54" w:rsidRDefault="00F40408" w:rsidP="00F40408">
      <w:pPr>
        <w:spacing w:after="100"/>
        <w:ind w:left="2268" w:right="1134"/>
        <w:jc w:val="both"/>
        <w:rPr>
          <w:del w:id="146" w:author="Windows 用户" w:date="2019-02-28T10:12:00Z"/>
          <w:highlight w:val="yellow"/>
        </w:rPr>
      </w:pPr>
      <w:del w:id="147" w:author="Windows 用户" w:date="2019-02-28T10:12:00Z">
        <w:r w:rsidRPr="00033EBD" w:rsidDel="002D7A54">
          <w:rPr>
            <w:strike/>
            <w:highlight w:val="yellow"/>
          </w:rPr>
          <w:delText>If the vehicle, in the lowest valid gear, does not achieve the maximum engine speed below 70 km/h, the vehicle speed limit is 80 km/h</w:delText>
        </w:r>
      </w:del>
    </w:p>
    <w:p w:rsidR="00F40408" w:rsidRPr="00033EBD" w:rsidDel="001F0F73" w:rsidRDefault="00F40408" w:rsidP="00F40408">
      <w:pPr>
        <w:spacing w:after="120"/>
        <w:ind w:left="2268" w:right="1134"/>
        <w:jc w:val="both"/>
        <w:rPr>
          <w:del w:id="148" w:author="Windows 用户" w:date="2019-02-18T09:20:00Z"/>
          <w:b/>
          <w:highlight w:val="yellow"/>
        </w:rPr>
      </w:pPr>
      <w:del w:id="149" w:author="Windows 用户" w:date="2019-02-18T09:20:00Z">
        <w:r w:rsidRPr="00033EBD" w:rsidDel="001F0F73">
          <w:rPr>
            <w:highlight w:val="yellow"/>
          </w:rPr>
          <w:delText>If the vehicle in the lowest valid gear does not achieve the maximum engine speed</w:delText>
        </w:r>
        <w:r w:rsidRPr="00033EBD" w:rsidDel="001F0F73">
          <w:rPr>
            <w:b/>
            <w:highlight w:val="yellow"/>
          </w:rPr>
          <w:delText xml:space="preserve"> n</w:delText>
        </w:r>
        <w:r w:rsidRPr="00033EBD" w:rsidDel="001F0F73">
          <w:rPr>
            <w:b/>
            <w:highlight w:val="yellow"/>
            <w:vertAlign w:val="subscript"/>
          </w:rPr>
          <w:delText>BB_ASEP</w:delText>
        </w:r>
        <w:r w:rsidRPr="00033EBD" w:rsidDel="001F0F73">
          <w:rPr>
            <w:b/>
            <w:highlight w:val="yellow"/>
          </w:rPr>
          <w:delText xml:space="preserve"> </w:delText>
        </w:r>
        <w:r w:rsidRPr="00033EBD" w:rsidDel="001F0F73">
          <w:rPr>
            <w:highlight w:val="yellow"/>
          </w:rPr>
          <w:delText>below 70 km/h,</w:delText>
        </w:r>
        <w:r w:rsidRPr="00033EBD" w:rsidDel="001F0F73">
          <w:rPr>
            <w:b/>
            <w:highlight w:val="yellow"/>
          </w:rPr>
          <w:delText xml:space="preserve"> </w:delText>
        </w:r>
        <w:r w:rsidRPr="00033EBD" w:rsidDel="001F0F73">
          <w:rPr>
            <w:strike/>
            <w:highlight w:val="yellow"/>
          </w:rPr>
          <w:delText>the vehicle speed limit is</w:delText>
        </w:r>
        <w:r w:rsidRPr="00033EBD" w:rsidDel="001F0F73">
          <w:rPr>
            <w:highlight w:val="yellow"/>
          </w:rPr>
          <w:delText xml:space="preserve"> </w:delText>
        </w:r>
        <w:r w:rsidRPr="00033EBD" w:rsidDel="001F0F73">
          <w:rPr>
            <w:b/>
            <w:highlight w:val="yellow"/>
          </w:rPr>
          <w:delText>increase the vehicle speed in that gear to reach the maximum engine speed n</w:delText>
        </w:r>
        <w:r w:rsidRPr="00033EBD" w:rsidDel="001F0F73">
          <w:rPr>
            <w:b/>
            <w:highlight w:val="yellow"/>
            <w:vertAlign w:val="subscript"/>
          </w:rPr>
          <w:delText>BB_ASEP</w:delText>
        </w:r>
        <w:r w:rsidRPr="00033EBD" w:rsidDel="001F0F73">
          <w:rPr>
            <w:b/>
            <w:highlight w:val="yellow"/>
          </w:rPr>
          <w:delText xml:space="preserve">, but not beyond </w:delText>
        </w:r>
        <w:r w:rsidRPr="00033EBD" w:rsidDel="001F0F73">
          <w:rPr>
            <w:highlight w:val="yellow"/>
          </w:rPr>
          <w:delText>80</w:delText>
        </w:r>
        <w:r w:rsidR="004038DE" w:rsidRPr="00033EBD" w:rsidDel="001F0F73">
          <w:rPr>
            <w:highlight w:val="yellow"/>
          </w:rPr>
          <w:delText xml:space="preserve"> </w:delText>
        </w:r>
        <w:r w:rsidRPr="00033EBD" w:rsidDel="001F0F73">
          <w:rPr>
            <w:highlight w:val="yellow"/>
          </w:rPr>
          <w:delText>km/h.</w:delText>
        </w:r>
      </w:del>
    </w:p>
    <w:p w:rsidR="00F40408" w:rsidRPr="00033EBD" w:rsidDel="001F0F73" w:rsidRDefault="00F40408" w:rsidP="00F40408">
      <w:pPr>
        <w:tabs>
          <w:tab w:val="left" w:pos="5103"/>
        </w:tabs>
        <w:spacing w:after="100"/>
        <w:ind w:left="2268" w:right="1134"/>
        <w:jc w:val="both"/>
        <w:rPr>
          <w:del w:id="150" w:author="Windows 用户" w:date="2019-02-18T09:20:00Z"/>
          <w:b/>
          <w:highlight w:val="yellow"/>
        </w:rPr>
      </w:pPr>
      <w:del w:id="151" w:author="Windows 用户" w:date="2019-02-18T09:20:00Z">
        <w:r w:rsidRPr="00033EBD" w:rsidDel="001F0F73">
          <w:rPr>
            <w:b/>
            <w:highlight w:val="yellow"/>
          </w:rPr>
          <w:delText>For any other gear, the maximum vehicle speed is 70</w:delText>
        </w:r>
        <w:r w:rsidR="004038DE" w:rsidRPr="00033EBD" w:rsidDel="001F0F73">
          <w:rPr>
            <w:b/>
            <w:highlight w:val="yellow"/>
          </w:rPr>
          <w:delText xml:space="preserve"> </w:delText>
        </w:r>
        <w:r w:rsidRPr="00033EBD" w:rsidDel="001F0F73">
          <w:rPr>
            <w:b/>
            <w:highlight w:val="yellow"/>
          </w:rPr>
          <w:delText xml:space="preserve">km/h. </w:delText>
        </w:r>
      </w:del>
    </w:p>
    <w:p w:rsidR="00F40408" w:rsidRPr="00033EBD" w:rsidDel="001F0F73" w:rsidRDefault="00F40408" w:rsidP="00F40408">
      <w:pPr>
        <w:tabs>
          <w:tab w:val="left" w:pos="5103"/>
        </w:tabs>
        <w:spacing w:after="100"/>
        <w:ind w:left="2268" w:right="1134"/>
        <w:jc w:val="both"/>
        <w:rPr>
          <w:del w:id="152" w:author="Windows 用户" w:date="2019-02-18T09:20:00Z"/>
          <w:b/>
          <w:highlight w:val="yellow"/>
        </w:rPr>
      </w:pPr>
      <w:del w:id="153" w:author="Windows 用户" w:date="2019-02-18T09:20:00Z">
        <w:r w:rsidRPr="00033EBD" w:rsidDel="001F0F73">
          <w:rPr>
            <w:b/>
            <w:highlight w:val="yellow"/>
          </w:rPr>
          <w:delText>For vehicles tested in non-locked transmission conditions, the maximum vehicle speed is 80</w:delText>
        </w:r>
        <w:r w:rsidR="00796757" w:rsidRPr="00033EBD" w:rsidDel="001F0F73">
          <w:rPr>
            <w:b/>
            <w:highlight w:val="yellow"/>
          </w:rPr>
          <w:delText xml:space="preserve"> </w:delText>
        </w:r>
        <w:r w:rsidRPr="00033EBD" w:rsidDel="001F0F73">
          <w:rPr>
            <w:b/>
            <w:highlight w:val="yellow"/>
          </w:rPr>
          <w:delText>km/h.</w:delText>
        </w:r>
      </w:del>
    </w:p>
    <w:p w:rsidR="00F40408" w:rsidRPr="00033EBD" w:rsidDel="001F0F73" w:rsidRDefault="00F40408" w:rsidP="00F40408">
      <w:pPr>
        <w:tabs>
          <w:tab w:val="left" w:pos="5103"/>
        </w:tabs>
        <w:spacing w:after="120"/>
        <w:ind w:left="5103" w:right="1134" w:hanging="2835"/>
        <w:jc w:val="both"/>
        <w:rPr>
          <w:del w:id="154" w:author="Windows 用户" w:date="2019-02-18T09:20:00Z"/>
          <w:b/>
          <w:highlight w:val="yellow"/>
        </w:rPr>
      </w:pPr>
      <w:del w:id="155" w:author="Windows 用户" w:date="2019-02-18T09:20:00Z">
        <w:r w:rsidRPr="00033EBD" w:rsidDel="001F0F73">
          <w:rPr>
            <w:b/>
            <w:highlight w:val="yellow"/>
          </w:rPr>
          <w:delText>Gears</w:delText>
        </w:r>
        <w:r w:rsidRPr="00033EBD" w:rsidDel="001F0F73">
          <w:rPr>
            <w:b/>
            <w:highlight w:val="yellow"/>
          </w:rPr>
          <w:tab/>
          <w:delText>κ ≤ gear i as determined in Annex 3</w:delText>
        </w:r>
      </w:del>
    </w:p>
    <w:tbl>
      <w:tblPr>
        <w:tblW w:w="0" w:type="auto"/>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3176"/>
      </w:tblGrid>
      <w:tr w:rsidR="00F40408" w:rsidRPr="00F80F73" w:rsidDel="001F0F73" w:rsidTr="00D00C6A">
        <w:trPr>
          <w:cantSplit/>
          <w:trHeight w:val="20"/>
          <w:del w:id="156" w:author="Windows 用户" w:date="2019-02-18T09:20:00Z"/>
        </w:trPr>
        <w:tc>
          <w:tcPr>
            <w:tcW w:w="2552" w:type="dxa"/>
            <w:tcBorders>
              <w:bottom w:val="single" w:sz="12" w:space="0" w:color="auto"/>
            </w:tcBorders>
            <w:shd w:val="clear" w:color="auto" w:fill="auto"/>
            <w:vAlign w:val="center"/>
          </w:tcPr>
          <w:p w:rsidR="00F40408" w:rsidRPr="00033EBD" w:rsidDel="001F0F73" w:rsidRDefault="00F40408" w:rsidP="00D00C6A">
            <w:pPr>
              <w:tabs>
                <w:tab w:val="left" w:pos="5103"/>
              </w:tabs>
              <w:spacing w:before="80" w:after="80" w:line="200" w:lineRule="exact"/>
              <w:ind w:right="-1"/>
              <w:jc w:val="center"/>
              <w:rPr>
                <w:del w:id="157" w:author="Windows 用户" w:date="2019-02-18T09:20:00Z"/>
                <w:b/>
                <w:i/>
                <w:sz w:val="16"/>
                <w:szCs w:val="16"/>
                <w:highlight w:val="yellow"/>
              </w:rPr>
            </w:pPr>
            <w:del w:id="158" w:author="Windows 用户" w:date="2019-02-18T09:20:00Z">
              <w:r w:rsidRPr="00033EBD" w:rsidDel="001F0F73">
                <w:rPr>
                  <w:b/>
                  <w:i/>
                  <w:sz w:val="16"/>
                  <w:szCs w:val="16"/>
                  <w:highlight w:val="yellow"/>
                </w:rPr>
                <w:delText>Annex 3 gear selection</w:delText>
              </w:r>
            </w:del>
          </w:p>
        </w:tc>
        <w:tc>
          <w:tcPr>
            <w:tcW w:w="3176" w:type="dxa"/>
            <w:tcBorders>
              <w:bottom w:val="single" w:sz="12" w:space="0" w:color="auto"/>
            </w:tcBorders>
            <w:shd w:val="clear" w:color="auto" w:fill="auto"/>
            <w:vAlign w:val="center"/>
          </w:tcPr>
          <w:p w:rsidR="00F40408" w:rsidRPr="00F80F73" w:rsidDel="001F0F73" w:rsidRDefault="00F40408" w:rsidP="00D00C6A">
            <w:pPr>
              <w:tabs>
                <w:tab w:val="left" w:pos="5103"/>
              </w:tabs>
              <w:spacing w:before="80" w:after="80" w:line="200" w:lineRule="exact"/>
              <w:ind w:right="92"/>
              <w:jc w:val="center"/>
              <w:rPr>
                <w:del w:id="159" w:author="Windows 用户" w:date="2019-02-18T09:20:00Z"/>
                <w:b/>
                <w:i/>
                <w:sz w:val="16"/>
                <w:szCs w:val="16"/>
              </w:rPr>
            </w:pPr>
            <w:del w:id="160" w:author="Windows 用户" w:date="2019-02-18T09:20:00Z">
              <w:r w:rsidRPr="00033EBD" w:rsidDel="001F0F73">
                <w:rPr>
                  <w:b/>
                  <w:i/>
                  <w:sz w:val="16"/>
                  <w:szCs w:val="16"/>
                  <w:highlight w:val="yellow"/>
                </w:rPr>
                <w:delText>Annex 7 gear selection</w:delText>
              </w:r>
            </w:del>
          </w:p>
        </w:tc>
      </w:tr>
      <w:tr w:rsidR="00F40408" w:rsidRPr="00F80F73" w:rsidDel="001F0F73" w:rsidTr="00F80F73">
        <w:trPr>
          <w:trHeight w:val="241"/>
          <w:del w:id="161" w:author="Windows 用户" w:date="2019-02-18T09:20:00Z"/>
        </w:trPr>
        <w:tc>
          <w:tcPr>
            <w:tcW w:w="2552" w:type="dxa"/>
            <w:tcBorders>
              <w:top w:val="single" w:sz="12" w:space="0" w:color="auto"/>
              <w:bottom w:val="single" w:sz="4" w:space="0" w:color="auto"/>
            </w:tcBorders>
            <w:shd w:val="clear" w:color="auto" w:fill="auto"/>
          </w:tcPr>
          <w:p w:rsidR="00F40408" w:rsidRPr="00F80F73" w:rsidDel="001F0F73" w:rsidRDefault="00F40408" w:rsidP="00F40408">
            <w:pPr>
              <w:jc w:val="center"/>
              <w:rPr>
                <w:del w:id="162" w:author="Windows 用户" w:date="2019-02-18T09:20:00Z"/>
                <w:b/>
                <w:sz w:val="18"/>
                <w:szCs w:val="18"/>
              </w:rPr>
            </w:pPr>
            <w:del w:id="163" w:author="Windows 用户" w:date="2019-02-18T09:20:00Z">
              <w:r w:rsidRPr="00F80F73" w:rsidDel="001F0F73">
                <w:rPr>
                  <w:b/>
                  <w:bCs/>
                  <w:kern w:val="24"/>
                  <w:sz w:val="18"/>
                  <w:szCs w:val="18"/>
                  <w:lang w:val="en-US"/>
                </w:rPr>
                <w:delText xml:space="preserve">Locked condition </w:delText>
              </w:r>
            </w:del>
          </w:p>
        </w:tc>
        <w:tc>
          <w:tcPr>
            <w:tcW w:w="3176" w:type="dxa"/>
            <w:tcBorders>
              <w:top w:val="single" w:sz="12" w:space="0" w:color="auto"/>
              <w:bottom w:val="single" w:sz="4" w:space="0" w:color="auto"/>
            </w:tcBorders>
            <w:shd w:val="clear" w:color="auto" w:fill="auto"/>
          </w:tcPr>
          <w:p w:rsidR="00F40408" w:rsidRPr="00F80F73" w:rsidDel="001F0F73" w:rsidRDefault="00F40408" w:rsidP="004038DE">
            <w:pPr>
              <w:ind w:left="992" w:hanging="992"/>
              <w:jc w:val="center"/>
              <w:rPr>
                <w:del w:id="164" w:author="Windows 用户" w:date="2019-02-18T09:20:00Z"/>
                <w:b/>
                <w:bCs/>
                <w:kern w:val="24"/>
                <w:sz w:val="18"/>
                <w:szCs w:val="18"/>
                <w:lang w:val="en-US"/>
              </w:rPr>
            </w:pPr>
            <w:del w:id="165" w:author="Windows 用户" w:date="2019-02-18T09:20:00Z">
              <w:r w:rsidRPr="00F80F73" w:rsidDel="001F0F73">
                <w:rPr>
                  <w:b/>
                  <w:bCs/>
                  <w:kern w:val="24"/>
                  <w:sz w:val="18"/>
                  <w:szCs w:val="18"/>
                  <w:lang w:val="en-US"/>
                </w:rPr>
                <w:delText>Gear</w:delText>
              </w:r>
              <w:r w:rsidRPr="00F80F73" w:rsidDel="001F0F73">
                <w:rPr>
                  <w:b/>
                  <w:bCs/>
                  <w:kern w:val="24"/>
                  <w:sz w:val="18"/>
                  <w:szCs w:val="18"/>
                  <w:vertAlign w:val="subscript"/>
                  <w:lang w:val="en-US"/>
                </w:rPr>
                <w:delText>i</w:delText>
              </w:r>
              <w:r w:rsidRPr="00F80F73" w:rsidDel="001F0F73">
                <w:rPr>
                  <w:b/>
                  <w:bCs/>
                  <w:kern w:val="24"/>
                  <w:sz w:val="18"/>
                  <w:szCs w:val="18"/>
                  <w:lang w:val="en-US"/>
                </w:rPr>
                <w:delText>,</w:delText>
              </w:r>
            </w:del>
          </w:p>
          <w:p w:rsidR="00F40408" w:rsidRPr="00F80F73" w:rsidDel="001F0F73" w:rsidRDefault="00F40408" w:rsidP="004038DE">
            <w:pPr>
              <w:ind w:left="992" w:hanging="992"/>
              <w:jc w:val="center"/>
              <w:rPr>
                <w:del w:id="166" w:author="Windows 用户" w:date="2019-02-18T09:20:00Z"/>
                <w:b/>
                <w:sz w:val="18"/>
                <w:szCs w:val="18"/>
              </w:rPr>
            </w:pPr>
            <w:del w:id="167" w:author="Windows 用户" w:date="2019-02-18T09:20:00Z">
              <w:r w:rsidRPr="00F80F73" w:rsidDel="001F0F73">
                <w:rPr>
                  <w:b/>
                  <w:bCs/>
                  <w:kern w:val="24"/>
                  <w:sz w:val="18"/>
                  <w:szCs w:val="18"/>
                  <w:lang w:val="en-US"/>
                </w:rPr>
                <w:delText>gear</w:delText>
              </w:r>
              <w:r w:rsidRPr="00F80F73" w:rsidDel="001F0F73">
                <w:rPr>
                  <w:b/>
                  <w:bCs/>
                  <w:kern w:val="24"/>
                  <w:sz w:val="18"/>
                  <w:szCs w:val="18"/>
                  <w:vertAlign w:val="subscript"/>
                  <w:lang w:val="en-US"/>
                </w:rPr>
                <w:delText>i-1</w:delText>
              </w:r>
              <w:r w:rsidRPr="00F80F73" w:rsidDel="001F0F73">
                <w:rPr>
                  <w:b/>
                  <w:bCs/>
                  <w:kern w:val="24"/>
                  <w:sz w:val="18"/>
                  <w:szCs w:val="18"/>
                  <w:lang w:val="en-US"/>
                </w:rPr>
                <w:delText>,…</w:delText>
              </w:r>
            </w:del>
          </w:p>
        </w:tc>
      </w:tr>
      <w:tr w:rsidR="00F40408" w:rsidRPr="00F80F73" w:rsidDel="001F0F73" w:rsidTr="00F80F73">
        <w:trPr>
          <w:trHeight w:val="241"/>
          <w:del w:id="168" w:author="Windows 用户" w:date="2019-02-18T09:20:00Z"/>
        </w:trPr>
        <w:tc>
          <w:tcPr>
            <w:tcW w:w="2552" w:type="dxa"/>
            <w:tcBorders>
              <w:bottom w:val="single" w:sz="12" w:space="0" w:color="auto"/>
            </w:tcBorders>
            <w:shd w:val="clear" w:color="auto" w:fill="auto"/>
          </w:tcPr>
          <w:p w:rsidR="00F40408" w:rsidRPr="00F80F73" w:rsidDel="001F0F73" w:rsidRDefault="00F40408" w:rsidP="00F40408">
            <w:pPr>
              <w:jc w:val="center"/>
              <w:rPr>
                <w:del w:id="169" w:author="Windows 用户" w:date="2019-02-18T09:20:00Z"/>
                <w:b/>
                <w:sz w:val="18"/>
                <w:szCs w:val="18"/>
              </w:rPr>
            </w:pPr>
            <w:del w:id="170" w:author="Windows 用户" w:date="2019-02-18T09:20:00Z">
              <w:r w:rsidRPr="00F80F73" w:rsidDel="001F0F73">
                <w:rPr>
                  <w:b/>
                  <w:bCs/>
                  <w:kern w:val="24"/>
                  <w:sz w:val="18"/>
                  <w:szCs w:val="18"/>
                  <w:lang w:val="en-US"/>
                </w:rPr>
                <w:delText>Non-locked</w:delText>
              </w:r>
            </w:del>
          </w:p>
        </w:tc>
        <w:tc>
          <w:tcPr>
            <w:tcW w:w="3176" w:type="dxa"/>
            <w:tcBorders>
              <w:bottom w:val="single" w:sz="12" w:space="0" w:color="auto"/>
            </w:tcBorders>
            <w:shd w:val="clear" w:color="auto" w:fill="auto"/>
          </w:tcPr>
          <w:p w:rsidR="00F40408" w:rsidRPr="00F80F73" w:rsidDel="001F0F73" w:rsidRDefault="00F40408" w:rsidP="00F40408">
            <w:pPr>
              <w:jc w:val="center"/>
              <w:rPr>
                <w:del w:id="171" w:author="Windows 用户" w:date="2019-02-18T09:20:00Z"/>
                <w:b/>
                <w:sz w:val="18"/>
                <w:szCs w:val="18"/>
              </w:rPr>
            </w:pPr>
            <w:del w:id="172" w:author="Windows 用户" w:date="2019-02-18T09:20:00Z">
              <w:r w:rsidRPr="00F80F73" w:rsidDel="001F0F73">
                <w:rPr>
                  <w:b/>
                  <w:bCs/>
                  <w:kern w:val="24"/>
                  <w:sz w:val="18"/>
                  <w:szCs w:val="18"/>
                  <w:lang w:val="en-US"/>
                </w:rPr>
                <w:delText xml:space="preserve">Non-locked </w:delText>
              </w:r>
            </w:del>
          </w:p>
        </w:tc>
      </w:tr>
    </w:tbl>
    <w:p w:rsidR="00F40408" w:rsidRPr="00637CB2" w:rsidDel="002D7A54" w:rsidRDefault="00F40408" w:rsidP="00637CB2">
      <w:pPr>
        <w:keepNext/>
        <w:keepLines/>
        <w:spacing w:after="120"/>
        <w:ind w:right="1134" w:hanging="1134"/>
        <w:jc w:val="both"/>
        <w:rPr>
          <w:del w:id="173" w:author="Windows 用户" w:date="2019-02-28T10:12:00Z"/>
          <w:b/>
        </w:rPr>
      </w:pPr>
    </w:p>
    <w:p w:rsidR="00F40408" w:rsidRPr="00637CB2" w:rsidDel="002D7A54" w:rsidRDefault="00F40408" w:rsidP="00637CB2">
      <w:pPr>
        <w:keepNext/>
        <w:keepLines/>
        <w:spacing w:after="120"/>
        <w:ind w:left="2268" w:right="1134" w:hanging="1134"/>
        <w:jc w:val="both"/>
        <w:rPr>
          <w:del w:id="174" w:author="Windows 用户" w:date="2019-02-28T10:12:00Z"/>
          <w:b/>
        </w:rPr>
      </w:pPr>
      <w:del w:id="175" w:author="Windows 用户" w:date="2019-02-28T10:12:00Z">
        <w:r w:rsidRPr="00637CB2" w:rsidDel="002D7A54">
          <w:rPr>
            <w:b/>
          </w:rPr>
          <w:delText>2.4.</w:delText>
        </w:r>
        <w:r w:rsidRPr="00637CB2" w:rsidDel="002D7A54">
          <w:rPr>
            <w:b/>
          </w:rPr>
          <w:tab/>
          <w:delText>Gear ratios</w:delText>
        </w:r>
      </w:del>
    </w:p>
    <w:p w:rsidR="00F40408" w:rsidRPr="00637CB2" w:rsidDel="002D7A54" w:rsidRDefault="00F40408" w:rsidP="00637CB2">
      <w:pPr>
        <w:keepNext/>
        <w:keepLines/>
        <w:spacing w:after="120"/>
        <w:ind w:left="2268" w:right="1134" w:hanging="1134"/>
        <w:jc w:val="both"/>
        <w:rPr>
          <w:del w:id="176" w:author="Windows 用户" w:date="2019-02-28T10:12:00Z"/>
          <w:b/>
        </w:rPr>
      </w:pPr>
      <w:del w:id="177" w:author="Windows 用户" w:date="2019-02-28T10:12:00Z">
        <w:r w:rsidRPr="00637CB2" w:rsidDel="002D7A54">
          <w:rPr>
            <w:b/>
          </w:rPr>
          <w:delText>The ASEP requirements apply to every gear ratio κ that leads to test results within the control range as defined in paragraph 2.3. of this annex.</w:delText>
        </w:r>
      </w:del>
    </w:p>
    <w:p w:rsidR="00F40408" w:rsidRPr="00637CB2" w:rsidDel="00637CB2" w:rsidRDefault="00F40408" w:rsidP="00637CB2">
      <w:pPr>
        <w:keepNext/>
        <w:keepLines/>
        <w:spacing w:after="120"/>
        <w:ind w:left="2268" w:right="1134" w:hanging="1134"/>
        <w:jc w:val="both"/>
        <w:rPr>
          <w:del w:id="178" w:author="Windows 用户" w:date="2019-02-28T10:16:00Z"/>
          <w:b/>
        </w:rPr>
      </w:pPr>
      <w:del w:id="179" w:author="Windows 用户" w:date="2019-02-28T10:12:00Z">
        <w:r w:rsidRPr="00637CB2" w:rsidDel="002D7A54">
          <w:rPr>
            <w:b/>
          </w:rPr>
          <w:delText>In case of vehicles with automatic transmissions, adaptive transmissions and CVT's tested with non-locked gear ratios, the test may include a gear ratio change to a lower range and a higher acceleration. A gear change to a higher range and a lower acceleration is not allowed. A gear shift which leads to a condition that is not in compliance with the boundary conditions should shall be avoided. In such a case, it is permitted to establish and use electronic or mechanical devices, including alternate gear selector positions.</w:delText>
        </w:r>
      </w:del>
    </w:p>
    <w:p w:rsidR="00F40408" w:rsidRPr="00637CB2" w:rsidRDefault="00F40408" w:rsidP="00637CB2">
      <w:pPr>
        <w:keepNext/>
        <w:keepLines/>
        <w:spacing w:after="120"/>
        <w:ind w:left="2268" w:right="1134" w:hanging="1134"/>
        <w:jc w:val="both"/>
        <w:rPr>
          <w:b/>
        </w:rPr>
      </w:pPr>
      <w:r w:rsidRPr="00637CB2">
        <w:rPr>
          <w:b/>
        </w:rPr>
        <w:t xml:space="preserve">2.4 </w:t>
      </w:r>
      <w:del w:id="180" w:author="Windows 用户" w:date="2019-02-28T10:12:00Z">
        <w:r w:rsidRPr="00637CB2" w:rsidDel="002D7A54">
          <w:rPr>
            <w:b/>
          </w:rPr>
          <w:delText>5</w:delText>
        </w:r>
      </w:del>
      <w:r w:rsidRPr="00637CB2">
        <w:rPr>
          <w:b/>
        </w:rPr>
        <w:t>.</w:t>
      </w:r>
      <w:r w:rsidRPr="00637CB2">
        <w:rPr>
          <w:b/>
        </w:rPr>
        <w:tab/>
        <w:t>Target conditions</w:t>
      </w:r>
    </w:p>
    <w:p w:rsidR="00F40408" w:rsidDel="005F0B93" w:rsidRDefault="00F40408" w:rsidP="005F0B93">
      <w:pPr>
        <w:spacing w:after="120"/>
        <w:ind w:left="2268" w:right="1134"/>
        <w:jc w:val="both"/>
        <w:rPr>
          <w:del w:id="181" w:author="Windows 用户" w:date="2019-02-18T09:23:00Z"/>
          <w:lang w:eastAsia="zh-CN"/>
        </w:rPr>
      </w:pPr>
      <w:r w:rsidRPr="00F40408">
        <w:t xml:space="preserve">The sound emission </w:t>
      </w:r>
      <w:del w:id="182" w:author="Windows 用户" w:date="2019-02-18T09:21:00Z">
        <w:r w:rsidRPr="00F40408" w:rsidDel="001F0F73">
          <w:delText xml:space="preserve">shall </w:delText>
        </w:r>
      </w:del>
      <w:ins w:id="183" w:author="Windows 用户" w:date="2019-02-18T09:21:00Z">
        <w:r w:rsidR="001F0F73">
          <w:rPr>
            <w:rFonts w:hint="eastAsia"/>
            <w:lang w:eastAsia="zh-CN"/>
          </w:rPr>
          <w:t>may</w:t>
        </w:r>
        <w:r w:rsidR="001F0F73" w:rsidRPr="00F40408">
          <w:t xml:space="preserve"> </w:t>
        </w:r>
      </w:ins>
      <w:r w:rsidRPr="00F40408">
        <w:t xml:space="preserve">be measured in </w:t>
      </w:r>
      <w:ins w:id="184" w:author="Windows 用户" w:date="2019-02-18T09:21:00Z">
        <w:r w:rsidR="001F0F73">
          <w:rPr>
            <w:rFonts w:hint="eastAsia"/>
            <w:lang w:eastAsia="zh-CN"/>
          </w:rPr>
          <w:t>any</w:t>
        </w:r>
      </w:ins>
      <w:del w:id="185" w:author="Windows 用户" w:date="2019-02-18T09:21:00Z">
        <w:r w:rsidRPr="00F40408" w:rsidDel="001F0F73">
          <w:delText>each</w:delText>
        </w:r>
      </w:del>
      <w:r w:rsidRPr="00F40408">
        <w:t xml:space="preserve"> valid gear </w:t>
      </w:r>
      <w:del w:id="186" w:author="Windows 用户" w:date="2019-02-18T09:21:00Z">
        <w:r w:rsidRPr="00F40408" w:rsidDel="001F0F73">
          <w:delText xml:space="preserve">ratio </w:delText>
        </w:r>
      </w:del>
      <w:ins w:id="187" w:author="Windows 用户" w:date="2019-02-18T09:21:00Z">
        <w:r w:rsidR="001F0F73" w:rsidRPr="00F40408">
          <w:t>ratio</w:t>
        </w:r>
        <w:r w:rsidR="001F0F73">
          <w:rPr>
            <w:rFonts w:hint="eastAsia"/>
            <w:lang w:eastAsia="zh-CN"/>
          </w:rPr>
          <w:t xml:space="preserve"> or gear position</w:t>
        </w:r>
      </w:ins>
      <w:ins w:id="188" w:author="Windows 用户" w:date="2019-02-28T09:57:00Z">
        <w:r w:rsidR="00CB4DDC">
          <w:rPr>
            <w:rFonts w:hint="eastAsia"/>
            <w:lang w:eastAsia="zh-CN"/>
          </w:rPr>
          <w:t xml:space="preserve"> within the control range </w:t>
        </w:r>
      </w:ins>
      <w:ins w:id="189" w:author="Windows 用户" w:date="2019-02-28T09:58:00Z">
        <w:r w:rsidR="00CB4DDC">
          <w:rPr>
            <w:rFonts w:hint="eastAsia"/>
            <w:lang w:eastAsia="zh-CN"/>
          </w:rPr>
          <w:t xml:space="preserve">as specified in </w:t>
        </w:r>
        <w:r w:rsidR="00453252">
          <w:rPr>
            <w:rFonts w:hint="eastAsia"/>
            <w:lang w:eastAsia="zh-CN"/>
          </w:rPr>
          <w:t>paragraph 2.3 of Annex 7.</w:t>
        </w:r>
      </w:ins>
      <w:del w:id="190" w:author="Windows 用户" w:date="2019-02-18T09:23:00Z">
        <w:r w:rsidRPr="00F40408" w:rsidDel="005F0B93">
          <w:delText xml:space="preserve">at the four test points as specified below. </w:delText>
        </w:r>
      </w:del>
      <w:del w:id="191" w:author="Windows 用户" w:date="2019-02-28T09:57:00Z">
        <w:r w:rsidRPr="005F0B93" w:rsidDel="00CB4DDC">
          <w:delText>For all test points the boundary conditions as specified in paragraph 2.3. shall be met</w:delText>
        </w:r>
      </w:del>
      <w:del w:id="192" w:author="Windows 用户" w:date="2019-02-28T10:16:00Z">
        <w:r w:rsidRPr="005F0B93" w:rsidDel="00637CB2">
          <w:delText xml:space="preserve">. </w:delText>
        </w:r>
      </w:del>
    </w:p>
    <w:p w:rsidR="00F40408" w:rsidRPr="00F40408" w:rsidDel="00637CB2" w:rsidRDefault="00F40408" w:rsidP="005F0B93">
      <w:pPr>
        <w:spacing w:after="120"/>
        <w:ind w:left="2268" w:right="1134"/>
        <w:jc w:val="both"/>
        <w:rPr>
          <w:del w:id="193" w:author="Windows 用户" w:date="2019-02-28T10:16:00Z"/>
        </w:rPr>
      </w:pPr>
      <w:del w:id="194" w:author="Windows 用户" w:date="2019-02-18T09:23:00Z">
        <w:r w:rsidRPr="00F40408" w:rsidDel="005F0B93">
          <w:rPr>
            <w:b/>
          </w:rPr>
          <w:delText xml:space="preserve">The gear ratio is valid if all four points and the anchor point meet the specifications of paragraph 2.3. </w:delText>
        </w:r>
      </w:del>
    </w:p>
    <w:p w:rsidR="00F40408" w:rsidRPr="00F40408" w:rsidDel="00696811" w:rsidRDefault="00F40408" w:rsidP="00F40408">
      <w:pPr>
        <w:spacing w:after="120"/>
        <w:ind w:left="2268" w:right="1134"/>
        <w:jc w:val="both"/>
        <w:rPr>
          <w:del w:id="195" w:author="Windows 用户" w:date="2019-02-18T09:27:00Z"/>
        </w:rPr>
      </w:pPr>
      <w:del w:id="196" w:author="Windows 用户" w:date="2019-02-18T09:27:00Z">
        <w:r w:rsidRPr="00F40408" w:rsidDel="00696811">
          <w:delText>The first test point P</w:delText>
        </w:r>
        <w:r w:rsidRPr="00F40408" w:rsidDel="00696811">
          <w:rPr>
            <w:vertAlign w:val="subscript"/>
          </w:rPr>
          <w:delText>1</w:delText>
        </w:r>
        <w:r w:rsidRPr="00F40408" w:rsidDel="00696811">
          <w:delText xml:space="preserve"> is defined by using an entry speed v</w:delText>
        </w:r>
        <w:r w:rsidRPr="00F40408" w:rsidDel="00696811">
          <w:rPr>
            <w:vertAlign w:val="subscript"/>
          </w:rPr>
          <w:delText>AA,κ1</w:delText>
        </w:r>
        <w:r w:rsidRPr="00F40408" w:rsidDel="00696811">
          <w:delText xml:space="preserve"> of 20</w:delText>
        </w:r>
        <w:r w:rsidR="00F80F73" w:rsidDel="00696811">
          <w:delText xml:space="preserve"> </w:delText>
        </w:r>
        <w:r w:rsidRPr="00F40408" w:rsidDel="00696811">
          <w:delText>km/h</w:delText>
        </w:r>
        <w:r w:rsidR="00F80F73" w:rsidDel="00696811">
          <w:delText xml:space="preserve"> </w:delText>
        </w:r>
        <w:r w:rsidRPr="00F40408" w:rsidDel="00696811">
          <w:rPr>
            <w:b/>
          </w:rPr>
          <w:delText>≤</w:delText>
        </w:r>
        <w:r w:rsidR="00F80F73" w:rsidDel="00696811">
          <w:rPr>
            <w:b/>
          </w:rPr>
          <w:delText xml:space="preserve"> </w:delText>
        </w:r>
        <w:r w:rsidRPr="00F40408" w:rsidDel="00696811">
          <w:rPr>
            <w:b/>
            <w:sz w:val="22"/>
          </w:rPr>
          <w:delText>v</w:delText>
        </w:r>
        <w:r w:rsidRPr="00F40408" w:rsidDel="00696811">
          <w:rPr>
            <w:b/>
            <w:sz w:val="22"/>
            <w:vertAlign w:val="subscript"/>
          </w:rPr>
          <w:delText>AA,κ1</w:delText>
        </w:r>
        <w:r w:rsidR="00F80F73" w:rsidDel="00696811">
          <w:rPr>
            <w:b/>
            <w:sz w:val="22"/>
            <w:vertAlign w:val="subscript"/>
          </w:rPr>
          <w:delText xml:space="preserve"> </w:delText>
        </w:r>
        <w:r w:rsidRPr="00F40408" w:rsidDel="00696811">
          <w:rPr>
            <w:b/>
          </w:rPr>
          <w:delText>&lt;</w:delText>
        </w:r>
        <w:r w:rsidR="00F80F73" w:rsidDel="00696811">
          <w:rPr>
            <w:b/>
          </w:rPr>
          <w:delText xml:space="preserve"> </w:delText>
        </w:r>
        <w:r w:rsidRPr="00F40408" w:rsidDel="00696811">
          <w:rPr>
            <w:b/>
          </w:rPr>
          <w:delText>20</w:delText>
        </w:r>
        <w:r w:rsidR="00F80F73" w:rsidDel="00696811">
          <w:rPr>
            <w:b/>
          </w:rPr>
          <w:delText xml:space="preserve"> </w:delText>
        </w:r>
        <w:r w:rsidRPr="00F40408" w:rsidDel="00696811">
          <w:rPr>
            <w:b/>
          </w:rPr>
          <w:delText>km/h</w:delText>
        </w:r>
        <w:r w:rsidRPr="00F40408" w:rsidDel="00696811">
          <w:delText xml:space="preserve"> </w:delText>
        </w:r>
        <w:r w:rsidRPr="00F40408" w:rsidDel="00696811">
          <w:rPr>
            <w:b/>
          </w:rPr>
          <w:delText xml:space="preserve">+ </w:delText>
        </w:r>
        <w:r w:rsidRPr="00F40408" w:rsidDel="00696811">
          <w:rPr>
            <w:b/>
            <w:strike/>
          </w:rPr>
          <w:delText>±</w:delText>
        </w:r>
        <w:r w:rsidRPr="00F40408" w:rsidDel="00696811">
          <w:rPr>
            <w:b/>
          </w:rPr>
          <w:delText>3 km/h.</w:delText>
        </w:r>
        <w:r w:rsidRPr="00F40408" w:rsidDel="00696811">
          <w:delText xml:space="preserve"> If a stable acceleration condition cannot be achieved </w:delText>
        </w:r>
        <w:r w:rsidRPr="00F40408" w:rsidDel="00696811">
          <w:rPr>
            <w:b/>
          </w:rPr>
          <w:delText>according to 2.26.2.1. in the definition section of this Regulation</w:delText>
        </w:r>
        <w:r w:rsidRPr="00F40408" w:rsidDel="00696811">
          <w:delText xml:space="preserve">, the speed </w:delText>
        </w:r>
        <w:r w:rsidRPr="00F40408" w:rsidDel="00696811">
          <w:rPr>
            <w:b/>
          </w:rPr>
          <w:delText>v</w:delText>
        </w:r>
        <w:r w:rsidRPr="00F40408" w:rsidDel="00696811">
          <w:rPr>
            <w:b/>
            <w:vertAlign w:val="subscript"/>
          </w:rPr>
          <w:delText>AA,κ1</w:delText>
        </w:r>
        <w:r w:rsidRPr="00F40408" w:rsidDel="00696811">
          <w:delText xml:space="preserve"> shall be increased in steps of 5 km/h until a stable acceleration is reached.</w:delText>
        </w:r>
      </w:del>
    </w:p>
    <w:p w:rsidR="00F40408" w:rsidRPr="00F40408" w:rsidDel="00696811" w:rsidRDefault="00F40408" w:rsidP="00F40408">
      <w:pPr>
        <w:spacing w:after="120"/>
        <w:ind w:left="2268" w:right="1134"/>
        <w:jc w:val="both"/>
        <w:rPr>
          <w:del w:id="197" w:author="Windows 用户" w:date="2019-02-18T09:27:00Z"/>
          <w:b/>
        </w:rPr>
      </w:pPr>
      <w:del w:id="198" w:author="Windows 用户" w:date="2019-02-18T09:27:00Z">
        <w:r w:rsidRPr="00F40408" w:rsidDel="00696811">
          <w:rPr>
            <w:b/>
          </w:rPr>
          <w:delText xml:space="preserve">In case of non-locked automatic transmission where n </w:delText>
        </w:r>
        <w:r w:rsidRPr="00F40408" w:rsidDel="00696811">
          <w:rPr>
            <w:b/>
            <w:vertAlign w:val="subscript"/>
          </w:rPr>
          <w:delText>BB_ASEP</w:delText>
        </w:r>
        <w:r w:rsidRPr="00F40408" w:rsidDel="00696811">
          <w:rPr>
            <w:b/>
          </w:rPr>
          <w:delText xml:space="preserve"> is exceeded during the test, the following measures shall be considered separately or together: </w:delText>
        </w:r>
      </w:del>
    </w:p>
    <w:p w:rsidR="00F40408" w:rsidRPr="00F40408" w:rsidDel="00696811" w:rsidRDefault="00F40408" w:rsidP="00F40408">
      <w:pPr>
        <w:numPr>
          <w:ilvl w:val="0"/>
          <w:numId w:val="6"/>
        </w:numPr>
        <w:spacing w:after="120"/>
        <w:ind w:right="1134" w:firstLine="774"/>
        <w:jc w:val="both"/>
        <w:rPr>
          <w:del w:id="199" w:author="Windows 用户" w:date="2019-02-18T09:27:00Z"/>
          <w:b/>
        </w:rPr>
      </w:pPr>
      <w:del w:id="200" w:author="Windows 用户" w:date="2019-02-18T09:27:00Z">
        <w:r w:rsidRPr="00F40408" w:rsidDel="00696811">
          <w:rPr>
            <w:b/>
          </w:rPr>
          <w:delText xml:space="preserve">provisions of paragraph 2.5.1. </w:delText>
        </w:r>
      </w:del>
    </w:p>
    <w:p w:rsidR="00F40408" w:rsidRPr="00F40408" w:rsidDel="00696811" w:rsidRDefault="00F40408" w:rsidP="00F40408">
      <w:pPr>
        <w:numPr>
          <w:ilvl w:val="0"/>
          <w:numId w:val="6"/>
        </w:numPr>
        <w:spacing w:after="120"/>
        <w:ind w:right="1134" w:firstLine="774"/>
        <w:jc w:val="both"/>
        <w:rPr>
          <w:del w:id="201" w:author="Windows 用户" w:date="2019-02-18T09:27:00Z"/>
          <w:b/>
        </w:rPr>
      </w:pPr>
      <w:del w:id="202" w:author="Windows 用户" w:date="2019-02-18T09:27:00Z">
        <w:r w:rsidRPr="00F40408" w:rsidDel="00696811">
          <w:rPr>
            <w:b/>
          </w:rPr>
          <w:delText>increased speed in steps of 5 km/h</w:delText>
        </w:r>
        <w:r w:rsidR="00F80F73" w:rsidDel="00696811">
          <w:rPr>
            <w:b/>
          </w:rPr>
          <w:delText>.</w:delText>
        </w:r>
      </w:del>
    </w:p>
    <w:p w:rsidR="00F40408" w:rsidRPr="00F40408" w:rsidDel="00696811" w:rsidRDefault="00F40408" w:rsidP="00F40408">
      <w:pPr>
        <w:spacing w:after="120"/>
        <w:ind w:left="2268" w:right="1134"/>
        <w:jc w:val="both"/>
        <w:rPr>
          <w:del w:id="203" w:author="Windows 用户" w:date="2019-02-18T09:27:00Z"/>
        </w:rPr>
      </w:pPr>
      <w:del w:id="204" w:author="Windows 用户" w:date="2019-02-18T09:27:00Z">
        <w:r w:rsidRPr="00F40408" w:rsidDel="00696811">
          <w:rPr>
            <w:b/>
          </w:rPr>
          <w:delText>The test speed for</w:delText>
        </w:r>
        <w:r w:rsidRPr="00F40408" w:rsidDel="00696811">
          <w:delText xml:space="preserve"> </w:delText>
        </w:r>
        <w:r w:rsidRPr="00F40408" w:rsidDel="00696811">
          <w:rPr>
            <w:b/>
          </w:rPr>
          <w:delText>the</w:delText>
        </w:r>
        <w:r w:rsidRPr="00F40408" w:rsidDel="00696811">
          <w:delText xml:space="preserve"> </w:delText>
        </w:r>
        <w:r w:rsidRPr="00F40408" w:rsidDel="00696811">
          <w:rPr>
            <w:strike/>
          </w:rPr>
          <w:delText>The</w:delText>
        </w:r>
        <w:r w:rsidRPr="00F40408" w:rsidDel="00696811">
          <w:delText xml:space="preserve"> fourth test point P</w:delText>
        </w:r>
        <w:r w:rsidRPr="00F40408" w:rsidDel="00696811">
          <w:rPr>
            <w:vertAlign w:val="subscript"/>
          </w:rPr>
          <w:delText>4</w:delText>
        </w:r>
        <w:r w:rsidRPr="00F40408" w:rsidDel="00696811">
          <w:delText xml:space="preserve"> </w:delText>
        </w:r>
        <w:r w:rsidRPr="00F40408" w:rsidDel="00696811">
          <w:rPr>
            <w:b/>
          </w:rPr>
          <w:delText>in any gear</w:delText>
        </w:r>
        <w:r w:rsidRPr="00F40408" w:rsidDel="00696811">
          <w:delText xml:space="preserve"> is defined by </w:delText>
        </w:r>
        <w:r w:rsidRPr="00F40408" w:rsidDel="00696811">
          <w:rPr>
            <w:strike/>
          </w:rPr>
          <w:delText>the maximum vehicle speed at BB' in that gear ratio within the boundary conditions according to paragraph 2.3.</w:delText>
        </w:r>
        <w:r w:rsidRPr="00F40408" w:rsidDel="00696811">
          <w:delText xml:space="preserve"> </w:delText>
        </w:r>
        <w:r w:rsidRPr="00F40408" w:rsidDel="00696811">
          <w:rPr>
            <w:b/>
          </w:rPr>
          <w:delText>either:</w:delText>
        </w:r>
        <w:r w:rsidRPr="00F40408" w:rsidDel="00696811">
          <w:delText xml:space="preserve"> </w:delText>
        </w:r>
      </w:del>
    </w:p>
    <w:p w:rsidR="00F40408" w:rsidRPr="00F40408" w:rsidDel="00696811" w:rsidRDefault="00F40408" w:rsidP="00F40408">
      <w:pPr>
        <w:numPr>
          <w:ilvl w:val="0"/>
          <w:numId w:val="5"/>
        </w:numPr>
        <w:spacing w:after="120"/>
        <w:ind w:right="1134"/>
        <w:jc w:val="both"/>
        <w:rPr>
          <w:del w:id="205" w:author="Windows 用户" w:date="2019-02-18T09:27:00Z"/>
          <w:b/>
        </w:rPr>
      </w:pPr>
      <w:del w:id="206" w:author="Windows 用户" w:date="2019-02-18T09:27:00Z">
        <w:r w:rsidRPr="00F40408" w:rsidDel="00696811">
          <w:rPr>
            <w:b/>
          </w:rPr>
          <w:delText xml:space="preserve">0.95 x n </w:delText>
        </w:r>
        <w:r w:rsidRPr="00F40408" w:rsidDel="00696811">
          <w:rPr>
            <w:b/>
            <w:vertAlign w:val="subscript"/>
          </w:rPr>
          <w:delText>BB_ASEP</w:delText>
        </w:r>
        <w:r w:rsidRPr="00F40408" w:rsidDel="00696811">
          <w:rPr>
            <w:b/>
          </w:rPr>
          <w:delText xml:space="preserve"> ≤ n </w:delText>
        </w:r>
        <w:r w:rsidRPr="00F40408" w:rsidDel="00696811">
          <w:rPr>
            <w:b/>
            <w:vertAlign w:val="subscript"/>
          </w:rPr>
          <w:delText>BB,κ4</w:delText>
        </w:r>
        <w:r w:rsidRPr="00F40408" w:rsidDel="00696811">
          <w:rPr>
            <w:b/>
          </w:rPr>
          <w:delText xml:space="preserve">  ≤n </w:delText>
        </w:r>
        <w:r w:rsidRPr="00F40408" w:rsidDel="00696811">
          <w:rPr>
            <w:b/>
            <w:vertAlign w:val="subscript"/>
          </w:rPr>
          <w:delText>BB_ASEP</w:delText>
        </w:r>
        <w:r w:rsidRPr="00F40408" w:rsidDel="00696811">
          <w:rPr>
            <w:b/>
          </w:rPr>
          <w:delText xml:space="preserve">   or</w:delText>
        </w:r>
      </w:del>
    </w:p>
    <w:p w:rsidR="00F40408" w:rsidRPr="00F40408" w:rsidDel="00696811" w:rsidRDefault="00F40408" w:rsidP="00F40408">
      <w:pPr>
        <w:numPr>
          <w:ilvl w:val="0"/>
          <w:numId w:val="5"/>
        </w:numPr>
        <w:spacing w:after="120"/>
        <w:ind w:right="1134"/>
        <w:jc w:val="both"/>
        <w:rPr>
          <w:del w:id="207" w:author="Windows 用户" w:date="2019-02-18T09:27:00Z"/>
          <w:b/>
        </w:rPr>
      </w:pPr>
      <w:del w:id="208" w:author="Windows 用户" w:date="2019-02-18T09:27:00Z">
        <w:r w:rsidRPr="00F40408" w:rsidDel="00696811">
          <w:rPr>
            <w:b/>
          </w:rPr>
          <w:delText>v</w:delText>
        </w:r>
        <w:r w:rsidRPr="00F40408" w:rsidDel="00696811">
          <w:rPr>
            <w:b/>
            <w:vertAlign w:val="subscript"/>
          </w:rPr>
          <w:delText>BB_ASEP</w:delText>
        </w:r>
        <w:r w:rsidRPr="00F40408" w:rsidDel="00696811">
          <w:rPr>
            <w:b/>
          </w:rPr>
          <w:delText xml:space="preserve"> - 3 km/h ≤ V</w:delText>
        </w:r>
        <w:r w:rsidRPr="00F40408" w:rsidDel="00696811">
          <w:rPr>
            <w:b/>
            <w:vertAlign w:val="subscript"/>
          </w:rPr>
          <w:delText>BB,κ4</w:delText>
        </w:r>
        <w:r w:rsidRPr="00F40408" w:rsidDel="00696811">
          <w:rPr>
            <w:b/>
          </w:rPr>
          <w:delText xml:space="preserve"> ≤ V</w:delText>
        </w:r>
        <w:r w:rsidRPr="00F40408" w:rsidDel="00696811">
          <w:rPr>
            <w:b/>
            <w:vertAlign w:val="subscript"/>
          </w:rPr>
          <w:delText>BB_ASEP</w:delText>
        </w:r>
        <w:r w:rsidRPr="00F40408" w:rsidDel="00696811">
          <w:rPr>
            <w:b/>
          </w:rPr>
          <w:delText xml:space="preserve"> with V</w:delText>
        </w:r>
        <w:r w:rsidRPr="00F40408" w:rsidDel="00696811">
          <w:rPr>
            <w:b/>
            <w:vertAlign w:val="subscript"/>
          </w:rPr>
          <w:delText>BB_ASEP</w:delText>
        </w:r>
        <w:r w:rsidRPr="00F40408" w:rsidDel="00696811">
          <w:rPr>
            <w:b/>
          </w:rPr>
          <w:delText xml:space="preserve"> as defined in paragraph 2.3. </w:delText>
        </w:r>
      </w:del>
    </w:p>
    <w:p w:rsidR="00F40408" w:rsidRPr="00F40408" w:rsidDel="00696811" w:rsidRDefault="00F40408" w:rsidP="00696811">
      <w:pPr>
        <w:spacing w:after="120"/>
        <w:ind w:left="2268" w:right="1134"/>
        <w:jc w:val="both"/>
        <w:rPr>
          <w:del w:id="209" w:author="Windows 用户" w:date="2019-02-18T09:27:00Z"/>
        </w:rPr>
      </w:pPr>
      <w:del w:id="210" w:author="Windows 用户" w:date="2019-02-18T09:27:00Z">
        <w:r w:rsidRPr="00F40408" w:rsidDel="00696811">
          <w:delText xml:space="preserve">The </w:delText>
        </w:r>
        <w:r w:rsidRPr="00F40408" w:rsidDel="00696811">
          <w:rPr>
            <w:b/>
          </w:rPr>
          <w:delText>test speed</w:delText>
        </w:r>
        <w:r w:rsidRPr="00F40408" w:rsidDel="00696811">
          <w:delText xml:space="preserve"> </w:delText>
        </w:r>
        <w:r w:rsidRPr="00F40408" w:rsidDel="00696811">
          <w:rPr>
            <w:b/>
          </w:rPr>
          <w:delText xml:space="preserve">for the </w:delText>
        </w:r>
        <w:r w:rsidRPr="00F40408" w:rsidDel="00696811">
          <w:delText xml:space="preserve">other two test points </w:delText>
        </w:r>
        <w:r w:rsidRPr="00F40408" w:rsidDel="00696811">
          <w:rPr>
            <w:b/>
          </w:rPr>
          <w:delText xml:space="preserve">is </w:delText>
        </w:r>
        <w:r w:rsidRPr="00F40408" w:rsidDel="00696811">
          <w:rPr>
            <w:strike/>
          </w:rPr>
          <w:delText>are</w:delText>
        </w:r>
        <w:r w:rsidRPr="00F40408" w:rsidDel="00696811">
          <w:delText>defined by the following formula:</w:delText>
        </w:r>
      </w:del>
    </w:p>
    <w:p w:rsidR="00F40408" w:rsidRPr="00F40408" w:rsidDel="00696811" w:rsidRDefault="00F40408" w:rsidP="00696811">
      <w:pPr>
        <w:spacing w:after="120"/>
        <w:ind w:left="2268" w:right="1134"/>
        <w:jc w:val="both"/>
        <w:rPr>
          <w:del w:id="211" w:author="Windows 用户" w:date="2019-02-18T09:27:00Z"/>
        </w:rPr>
      </w:pPr>
      <w:del w:id="212" w:author="Windows 用户" w:date="2019-02-18T09:27:00Z">
        <w:r w:rsidRPr="00F40408" w:rsidDel="00696811">
          <w:delText>Test Point P</w:delText>
        </w:r>
        <w:r w:rsidRPr="00F40408" w:rsidDel="00696811">
          <w:rPr>
            <w:vertAlign w:val="subscript"/>
          </w:rPr>
          <w:delText>j</w:delText>
        </w:r>
        <w:r w:rsidRPr="00F40408" w:rsidDel="00696811">
          <w:delText>: v</w:delText>
        </w:r>
        <w:r w:rsidRPr="00F40408" w:rsidDel="00696811">
          <w:rPr>
            <w:vertAlign w:val="subscript"/>
          </w:rPr>
          <w:delText>BB,κj</w:delText>
        </w:r>
        <w:r w:rsidRPr="00F40408" w:rsidDel="00696811">
          <w:delText xml:space="preserve"> = v</w:delText>
        </w:r>
        <w:r w:rsidRPr="00F40408" w:rsidDel="00696811">
          <w:rPr>
            <w:vertAlign w:val="subscript"/>
          </w:rPr>
          <w:delText>BB,κ1</w:delText>
        </w:r>
        <w:r w:rsidRPr="00F40408" w:rsidDel="00696811">
          <w:delText xml:space="preserve"> + ((j - 1) / 3) * (v</w:delText>
        </w:r>
        <w:r w:rsidRPr="00F40408" w:rsidDel="00696811">
          <w:rPr>
            <w:vertAlign w:val="subscript"/>
          </w:rPr>
          <w:delText>BB,κ4</w:delText>
        </w:r>
        <w:r w:rsidRPr="00F40408" w:rsidDel="00696811">
          <w:delText xml:space="preserve"> - v</w:delText>
        </w:r>
        <w:r w:rsidRPr="00F40408" w:rsidDel="00696811">
          <w:rPr>
            <w:vertAlign w:val="subscript"/>
          </w:rPr>
          <w:delText>BB,κ1</w:delText>
        </w:r>
        <w:r w:rsidRPr="00F40408" w:rsidDel="00696811">
          <w:delText xml:space="preserve">) for j = 2 and 3 </w:delText>
        </w:r>
        <w:r w:rsidRPr="00F40408" w:rsidDel="00696811">
          <w:rPr>
            <w:b/>
          </w:rPr>
          <w:delText>with a tolerance of ±3 km/h</w:delText>
        </w:r>
      </w:del>
    </w:p>
    <w:p w:rsidR="00F40408" w:rsidRPr="00F40408" w:rsidDel="00696811" w:rsidRDefault="00F40408" w:rsidP="00696811">
      <w:pPr>
        <w:spacing w:after="120"/>
        <w:ind w:left="2268" w:right="1134"/>
        <w:jc w:val="both"/>
        <w:rPr>
          <w:del w:id="213" w:author="Windows 用户" w:date="2019-02-18T09:27:00Z"/>
        </w:rPr>
      </w:pPr>
      <w:del w:id="214" w:author="Windows 用户" w:date="2019-02-18T09:27:00Z">
        <w:r w:rsidRPr="00F40408" w:rsidDel="00696811">
          <w:delText>Where:</w:delText>
        </w:r>
      </w:del>
    </w:p>
    <w:p w:rsidR="00F40408" w:rsidRPr="00F40408" w:rsidDel="00696811" w:rsidRDefault="00F40408" w:rsidP="00696811">
      <w:pPr>
        <w:spacing w:after="120"/>
        <w:ind w:left="2268" w:right="1134"/>
        <w:jc w:val="both"/>
        <w:rPr>
          <w:del w:id="215" w:author="Windows 用户" w:date="2019-02-18T09:27:00Z"/>
        </w:rPr>
      </w:pPr>
      <w:del w:id="216" w:author="Windows 用户" w:date="2019-02-18T09:27:00Z">
        <w:r w:rsidRPr="00F40408" w:rsidDel="00696811">
          <w:delText>v</w:delText>
        </w:r>
        <w:r w:rsidRPr="00F40408" w:rsidDel="00696811">
          <w:rPr>
            <w:vertAlign w:val="subscript"/>
          </w:rPr>
          <w:delText>BB,κ1</w:delText>
        </w:r>
        <w:r w:rsidRPr="00F40408" w:rsidDel="00696811">
          <w:delText xml:space="preserve"> = vehicle speed at BB' of test point P</w:delText>
        </w:r>
        <w:r w:rsidRPr="00F40408" w:rsidDel="00696811">
          <w:rPr>
            <w:vertAlign w:val="subscript"/>
          </w:rPr>
          <w:delText>1</w:delText>
        </w:r>
      </w:del>
    </w:p>
    <w:p w:rsidR="00F40408" w:rsidRPr="00F40408" w:rsidDel="00696811" w:rsidRDefault="00F40408" w:rsidP="00696811">
      <w:pPr>
        <w:spacing w:after="120"/>
        <w:ind w:left="2268" w:right="1134"/>
        <w:jc w:val="both"/>
        <w:rPr>
          <w:del w:id="217" w:author="Windows 用户" w:date="2019-02-18T09:27:00Z"/>
          <w:vertAlign w:val="subscript"/>
        </w:rPr>
      </w:pPr>
      <w:del w:id="218" w:author="Windows 用户" w:date="2019-02-18T09:27:00Z">
        <w:r w:rsidRPr="00F40408" w:rsidDel="00696811">
          <w:delText>v</w:delText>
        </w:r>
        <w:r w:rsidRPr="00F40408" w:rsidDel="00696811">
          <w:rPr>
            <w:vertAlign w:val="subscript"/>
          </w:rPr>
          <w:delText>BB,κ4</w:delText>
        </w:r>
        <w:r w:rsidRPr="00F40408" w:rsidDel="00696811">
          <w:delText xml:space="preserve"> = vehicle speed at BB' of test point P</w:delText>
        </w:r>
        <w:r w:rsidRPr="00F40408" w:rsidDel="00696811">
          <w:rPr>
            <w:vertAlign w:val="subscript"/>
          </w:rPr>
          <w:delText>4</w:delText>
        </w:r>
      </w:del>
    </w:p>
    <w:p w:rsidR="00F40408" w:rsidRPr="00F40408" w:rsidDel="00696811" w:rsidRDefault="00F40408" w:rsidP="00696811">
      <w:pPr>
        <w:spacing w:after="120"/>
        <w:ind w:left="2268" w:right="1134"/>
        <w:jc w:val="both"/>
        <w:rPr>
          <w:del w:id="219" w:author="Windows 用户" w:date="2019-02-18T09:27:00Z"/>
          <w:strike/>
        </w:rPr>
      </w:pPr>
      <w:del w:id="220" w:author="Windows 用户" w:date="2019-02-18T09:27:00Z">
        <w:r w:rsidRPr="00F40408" w:rsidDel="00696811">
          <w:rPr>
            <w:strike/>
          </w:rPr>
          <w:delText>Tolerance for v</w:delText>
        </w:r>
        <w:r w:rsidRPr="00F40408" w:rsidDel="00696811">
          <w:rPr>
            <w:strike/>
            <w:vertAlign w:val="subscript"/>
          </w:rPr>
          <w:delText>BB,j</w:delText>
        </w:r>
        <w:r w:rsidRPr="00F40408" w:rsidDel="00696811">
          <w:rPr>
            <w:strike/>
          </w:rPr>
          <w:delText>: ±3 km/h</w:delText>
        </w:r>
      </w:del>
    </w:p>
    <w:p w:rsidR="00F40408" w:rsidRPr="00F40408" w:rsidRDefault="00F40408" w:rsidP="00696811">
      <w:pPr>
        <w:spacing w:after="120"/>
        <w:ind w:left="2268" w:right="1134"/>
        <w:jc w:val="both"/>
      </w:pPr>
      <w:del w:id="221" w:author="Windows 用户" w:date="2019-02-18T09:27:00Z">
        <w:r w:rsidRPr="00F40408" w:rsidDel="00696811">
          <w:rPr>
            <w:strike/>
          </w:rPr>
          <w:delText xml:space="preserve">For all test points the boundary conditions as specified in paragraph 2.3. shall be met. </w:delText>
        </w:r>
      </w:del>
    </w:p>
    <w:p w:rsidR="00F40408" w:rsidRDefault="00F40408" w:rsidP="00F40408">
      <w:pPr>
        <w:keepNext/>
        <w:keepLines/>
        <w:spacing w:after="120"/>
        <w:ind w:left="2268" w:right="1134" w:hanging="1134"/>
        <w:jc w:val="both"/>
        <w:rPr>
          <w:ins w:id="222" w:author="Windows 用户" w:date="2019-02-18T09:33:00Z"/>
          <w:lang w:eastAsia="zh-CN"/>
        </w:rPr>
      </w:pPr>
      <w:r w:rsidRPr="00F40408">
        <w:t>2.</w:t>
      </w:r>
      <w:r w:rsidRPr="00F40408">
        <w:rPr>
          <w:b/>
        </w:rPr>
        <w:t>5</w:t>
      </w:r>
      <w:del w:id="223" w:author="Windows 用户" w:date="2019-02-28T10:12:00Z">
        <w:r w:rsidRPr="00F40408" w:rsidDel="002D7A54">
          <w:rPr>
            <w:b/>
          </w:rPr>
          <w:delText xml:space="preserve"> </w:delText>
        </w:r>
        <w:r w:rsidRPr="00F40408" w:rsidDel="002D7A54">
          <w:rPr>
            <w:b/>
            <w:strike/>
          </w:rPr>
          <w:delText>6</w:delText>
        </w:r>
      </w:del>
      <w:r w:rsidRPr="00F40408">
        <w:t>.</w:t>
      </w:r>
      <w:r w:rsidRPr="00F40408">
        <w:tab/>
        <w:t>Test of the vehicle</w:t>
      </w:r>
    </w:p>
    <w:p w:rsidR="00696811" w:rsidRPr="00F40408" w:rsidRDefault="00696811" w:rsidP="00696811">
      <w:pPr>
        <w:spacing w:after="120"/>
        <w:ind w:left="2268" w:right="1134"/>
        <w:jc w:val="both"/>
        <w:rPr>
          <w:lang w:eastAsia="zh-CN"/>
        </w:rPr>
      </w:pPr>
      <w:ins w:id="224" w:author="Windows 用户" w:date="2019-02-18T09:33:00Z">
        <w:r w:rsidRPr="00F40408">
          <w:t>The path of the centreline of the vehicle shall follow line CC' as closely as possible throughout the entire test</w:t>
        </w:r>
        <w:r>
          <w:rPr>
            <w:rFonts w:hint="eastAsia"/>
            <w:lang w:eastAsia="zh-CN"/>
          </w:rPr>
          <w:t>.</w:t>
        </w:r>
      </w:ins>
    </w:p>
    <w:p w:rsidR="00696811" w:rsidRDefault="00F40408" w:rsidP="00F80F73">
      <w:pPr>
        <w:keepNext/>
        <w:keepLines/>
        <w:spacing w:after="120"/>
        <w:ind w:left="2268" w:right="1134" w:hanging="1134"/>
        <w:jc w:val="both"/>
        <w:rPr>
          <w:ins w:id="225" w:author="Windows 用户" w:date="2019-02-18T09:33:00Z"/>
          <w:b/>
          <w:lang w:eastAsia="zh-CN"/>
        </w:rPr>
      </w:pPr>
      <w:r w:rsidRPr="00F40408">
        <w:rPr>
          <w:b/>
        </w:rPr>
        <w:t xml:space="preserve">2.5.1. </w:t>
      </w:r>
      <w:r w:rsidRPr="00F40408">
        <w:rPr>
          <w:b/>
        </w:rPr>
        <w:tab/>
      </w:r>
      <w:ins w:id="226" w:author="Windows 用户" w:date="2019-02-18T09:33:00Z">
        <w:r w:rsidR="00696811">
          <w:rPr>
            <w:rFonts w:hint="eastAsia"/>
            <w:b/>
            <w:lang w:eastAsia="zh-CN"/>
          </w:rPr>
          <w:t>Starting tests</w:t>
        </w:r>
      </w:ins>
    </w:p>
    <w:p w:rsidR="00696811" w:rsidRDefault="00BF40B4" w:rsidP="00BF40B4">
      <w:pPr>
        <w:spacing w:after="120"/>
        <w:ind w:left="2268" w:right="1134"/>
        <w:jc w:val="both"/>
        <w:rPr>
          <w:ins w:id="227" w:author="Windows 用户" w:date="2019-02-18T09:37:00Z"/>
          <w:lang w:eastAsia="zh-CN"/>
        </w:rPr>
      </w:pPr>
      <w:ins w:id="228" w:author="Windows 用户" w:date="2019-02-18T09:34:00Z">
        <w:r>
          <w:rPr>
            <w:rFonts w:hint="eastAsia"/>
            <w:lang w:eastAsia="zh-CN"/>
          </w:rPr>
          <w:t>S</w:t>
        </w:r>
      </w:ins>
      <w:ins w:id="229" w:author="Windows 用户" w:date="2019-02-18T09:33:00Z">
        <w:r w:rsidR="00696811" w:rsidRPr="00F40408">
          <w:t xml:space="preserve">tart from the approach </w:t>
        </w:r>
        <w:r w:rsidR="00696811" w:rsidRPr="00F40408">
          <w:rPr>
            <w:b/>
          </w:rPr>
          <w:t>of the reference point according to definition 2.11</w:t>
        </w:r>
        <w:r w:rsidR="00696811">
          <w:rPr>
            <w:b/>
          </w:rPr>
          <w:t>.</w:t>
        </w:r>
        <w:r w:rsidR="00696811" w:rsidRPr="00F40408">
          <w:rPr>
            <w:b/>
          </w:rPr>
          <w:t xml:space="preserve"> of the main body</w:t>
        </w:r>
        <w:r w:rsidR="00696811" w:rsidRPr="00F40408">
          <w:t xml:space="preserve"> to line AA'</w:t>
        </w:r>
        <w:r w:rsidR="00696811">
          <w:rPr>
            <w:rFonts w:hint="eastAsia"/>
            <w:lang w:eastAsia="zh-CN"/>
          </w:rPr>
          <w:t>+5m</w:t>
        </w:r>
        <w:r w:rsidR="00696811" w:rsidRPr="00F40408">
          <w:t xml:space="preserve"> until</w:t>
        </w:r>
        <w:r w:rsidR="00696811">
          <w:rPr>
            <w:rFonts w:hint="eastAsia"/>
            <w:lang w:eastAsia="zh-CN"/>
          </w:rPr>
          <w:t xml:space="preserve"> the </w:t>
        </w:r>
        <w:r w:rsidR="00696811" w:rsidRPr="00F40408">
          <w:t>rear of the vehicle passes line BB'</w:t>
        </w:r>
      </w:ins>
      <w:ins w:id="230" w:author="Windows 用户" w:date="2019-02-18T09:34:00Z">
        <w:r>
          <w:rPr>
            <w:rFonts w:hint="eastAsia"/>
            <w:lang w:eastAsia="zh-CN"/>
          </w:rPr>
          <w:t xml:space="preserve"> or </w:t>
        </w:r>
      </w:ins>
      <w:ins w:id="231" w:author="Windows 用户" w:date="2019-02-18T09:35:00Z">
        <w:r>
          <w:rPr>
            <w:rFonts w:hint="eastAsia"/>
            <w:lang w:eastAsia="zh-CN"/>
          </w:rPr>
          <w:t>the gear changes</w:t>
        </w:r>
      </w:ins>
      <w:ins w:id="232" w:author="Windows 用户" w:date="2019-02-28T10:14:00Z">
        <w:r w:rsidR="002D7A54">
          <w:rPr>
            <w:rFonts w:hint="eastAsia"/>
            <w:lang w:eastAsia="zh-CN"/>
          </w:rPr>
          <w:t>, which happens firstly</w:t>
        </w:r>
      </w:ins>
      <w:ins w:id="233" w:author="Windows 用户" w:date="2019-02-18T09:35:00Z">
        <w:r>
          <w:rPr>
            <w:rFonts w:hint="eastAsia"/>
            <w:lang w:eastAsia="zh-CN"/>
          </w:rPr>
          <w:t>.</w:t>
        </w:r>
      </w:ins>
    </w:p>
    <w:p w:rsidR="00BF40B4" w:rsidRDefault="00BF40B4" w:rsidP="00BF40B4">
      <w:pPr>
        <w:spacing w:after="120"/>
        <w:ind w:left="2268" w:right="1134"/>
        <w:jc w:val="both"/>
        <w:rPr>
          <w:ins w:id="234" w:author="Windows 用户" w:date="2019-02-18T09:35:00Z"/>
          <w:lang w:eastAsia="zh-CN"/>
        </w:rPr>
      </w:pPr>
      <w:ins w:id="235" w:author="Windows 用户" w:date="2019-02-18T09:37:00Z">
        <w:r w:rsidRPr="00F40408">
          <w:t>At line AA'</w:t>
        </w:r>
        <w:r>
          <w:rPr>
            <w:rFonts w:hint="eastAsia"/>
            <w:lang w:eastAsia="zh-CN"/>
          </w:rPr>
          <w:t>+5m</w:t>
        </w:r>
        <w:r w:rsidRPr="00F40408">
          <w:t xml:space="preserve"> the accelerator </w:t>
        </w:r>
      </w:ins>
      <w:ins w:id="236" w:author="Windows 用户" w:date="2019-02-18T09:39:00Z">
        <w:r>
          <w:rPr>
            <w:rFonts w:hint="eastAsia"/>
            <w:lang w:eastAsia="zh-CN"/>
          </w:rPr>
          <w:t xml:space="preserve">may </w:t>
        </w:r>
      </w:ins>
      <w:ins w:id="237" w:author="Windows 用户" w:date="2019-02-18T09:37:00Z">
        <w:r w:rsidRPr="00F40408">
          <w:t xml:space="preserve">be fully </w:t>
        </w:r>
        <w:r>
          <w:rPr>
            <w:rFonts w:hint="eastAsia"/>
            <w:lang w:eastAsia="zh-CN"/>
          </w:rPr>
          <w:t xml:space="preserve">or partly </w:t>
        </w:r>
        <w:r w:rsidRPr="00F40408">
          <w:t>depressed.</w:t>
        </w:r>
      </w:ins>
    </w:p>
    <w:p w:rsidR="00BF40B4" w:rsidRDefault="00BF40B4" w:rsidP="00BF40B4">
      <w:pPr>
        <w:keepNext/>
        <w:keepLines/>
        <w:spacing w:after="120"/>
        <w:ind w:left="2268" w:right="1134" w:hanging="1134"/>
        <w:jc w:val="both"/>
        <w:rPr>
          <w:ins w:id="238" w:author="Windows 用户" w:date="2019-02-18T09:35:00Z"/>
          <w:b/>
          <w:lang w:eastAsia="zh-CN"/>
        </w:rPr>
      </w:pPr>
      <w:ins w:id="239" w:author="Windows 用户" w:date="2019-02-18T09:35:00Z">
        <w:r w:rsidRPr="00F40408">
          <w:rPr>
            <w:b/>
          </w:rPr>
          <w:t>2.5.</w:t>
        </w:r>
        <w:r>
          <w:rPr>
            <w:rFonts w:hint="eastAsia"/>
            <w:b/>
            <w:lang w:eastAsia="zh-CN"/>
          </w:rPr>
          <w:t>2</w:t>
        </w:r>
        <w:r w:rsidRPr="00F40408">
          <w:rPr>
            <w:b/>
          </w:rPr>
          <w:t xml:space="preserve">. </w:t>
        </w:r>
        <w:r w:rsidRPr="00F40408">
          <w:rPr>
            <w:b/>
          </w:rPr>
          <w:tab/>
        </w:r>
        <w:r>
          <w:rPr>
            <w:rFonts w:hint="eastAsia"/>
            <w:b/>
            <w:lang w:eastAsia="zh-CN"/>
          </w:rPr>
          <w:t>Running tests</w:t>
        </w:r>
      </w:ins>
    </w:p>
    <w:p w:rsidR="00F40408" w:rsidRPr="00F40408" w:rsidRDefault="00F40408" w:rsidP="002D7A54">
      <w:pPr>
        <w:spacing w:after="120"/>
        <w:ind w:left="2268" w:right="1134"/>
        <w:jc w:val="both"/>
      </w:pPr>
      <w:del w:id="240" w:author="Windows 用户" w:date="2019-02-18T09:36:00Z">
        <w:r w:rsidRPr="00F40408" w:rsidDel="00BF40B4">
          <w:delText>The path of the centreline of the vehicle shall follow line CC' as closely as possible throughout the entire test, s</w:delText>
        </w:r>
      </w:del>
      <w:ins w:id="241" w:author="Windows 用户" w:date="2019-02-18T09:36:00Z">
        <w:r w:rsidR="00BF40B4">
          <w:rPr>
            <w:rFonts w:hint="eastAsia"/>
            <w:lang w:eastAsia="zh-CN"/>
          </w:rPr>
          <w:t>S</w:t>
        </w:r>
      </w:ins>
      <w:r w:rsidRPr="00F40408">
        <w:t>tart</w:t>
      </w:r>
      <w:del w:id="242" w:author="Windows 用户" w:date="2019-02-18T09:36:00Z">
        <w:r w:rsidRPr="00F40408" w:rsidDel="00BF40B4">
          <w:delText>ing</w:delText>
        </w:r>
      </w:del>
      <w:r w:rsidRPr="00F40408">
        <w:t xml:space="preserve"> from the approach </w:t>
      </w:r>
      <w:r w:rsidRPr="00F40408">
        <w:rPr>
          <w:b/>
        </w:rPr>
        <w:t>of the reference point according to definition 2.11</w:t>
      </w:r>
      <w:r w:rsidR="0036545F">
        <w:rPr>
          <w:b/>
        </w:rPr>
        <w:t>.</w:t>
      </w:r>
      <w:r w:rsidRPr="00F40408">
        <w:rPr>
          <w:b/>
        </w:rPr>
        <w:t xml:space="preserve"> of the main body</w:t>
      </w:r>
      <w:r w:rsidRPr="00F40408">
        <w:t xml:space="preserve"> to line AA' until the rear of the vehicle passes line BB'.</w:t>
      </w:r>
    </w:p>
    <w:p w:rsidR="00F40408" w:rsidRPr="00F40408" w:rsidRDefault="00F40408" w:rsidP="00F40408">
      <w:pPr>
        <w:spacing w:after="120"/>
        <w:ind w:left="2268" w:right="1134"/>
        <w:jc w:val="both"/>
        <w:rPr>
          <w:b/>
          <w:color w:val="0070C0"/>
        </w:rPr>
      </w:pPr>
      <w:r w:rsidRPr="00F40408">
        <w:t xml:space="preserve">At line AA' the accelerator shall be fully </w:t>
      </w:r>
      <w:ins w:id="243" w:author="Windows 用户" w:date="2019-02-18T09:30:00Z">
        <w:r w:rsidR="00696811">
          <w:rPr>
            <w:rFonts w:hint="eastAsia"/>
            <w:lang w:eastAsia="zh-CN"/>
          </w:rPr>
          <w:t xml:space="preserve">or partly </w:t>
        </w:r>
      </w:ins>
      <w:r w:rsidRPr="00F40408">
        <w:t xml:space="preserve">depressed. To achieve a more stable acceleration </w:t>
      </w:r>
      <w:del w:id="244" w:author="Windows 用户" w:date="2019-02-18T09:31:00Z">
        <w:r w:rsidRPr="00F40408" w:rsidDel="00696811">
          <w:delText>or to avoid a down shift between line AA' and</w:delText>
        </w:r>
      </w:del>
      <w:ins w:id="245" w:author="Windows 用户" w:date="2019-02-18T09:31:00Z">
        <w:r w:rsidR="00696811">
          <w:rPr>
            <w:rFonts w:hint="eastAsia"/>
            <w:lang w:eastAsia="zh-CN"/>
          </w:rPr>
          <w:t>before line</w:t>
        </w:r>
      </w:ins>
      <w:r w:rsidRPr="00F40408">
        <w:t xml:space="preserve"> </w:t>
      </w:r>
      <w:del w:id="246" w:author="Windows 用户" w:date="2019-02-18T09:31:00Z">
        <w:r w:rsidRPr="00F40408" w:rsidDel="00696811">
          <w:delText xml:space="preserve">BB' </w:delText>
        </w:r>
      </w:del>
      <w:ins w:id="247" w:author="Windows 用户" w:date="2019-02-18T09:31:00Z">
        <w:r w:rsidR="00696811" w:rsidRPr="00F40408">
          <w:t>BB'</w:t>
        </w:r>
      </w:ins>
      <w:ins w:id="248" w:author="Windows 用户" w:date="2019-02-18T09:32:00Z">
        <w:r w:rsidR="00696811">
          <w:rPr>
            <w:rFonts w:hint="eastAsia"/>
            <w:lang w:eastAsia="zh-CN"/>
          </w:rPr>
          <w:t xml:space="preserve">, </w:t>
        </w:r>
      </w:ins>
      <w:r w:rsidRPr="00F40408">
        <w:t xml:space="preserve">pre-acceleration before line AA' may be used </w:t>
      </w:r>
      <w:r w:rsidRPr="00F40408">
        <w:rPr>
          <w:b/>
        </w:rPr>
        <w:t>according to the provisions of paragraphs 3.1.2.1.2.1</w:t>
      </w:r>
      <w:r w:rsidR="0036545F">
        <w:rPr>
          <w:b/>
        </w:rPr>
        <w:t>.</w:t>
      </w:r>
      <w:r w:rsidRPr="00F40408">
        <w:rPr>
          <w:b/>
        </w:rPr>
        <w:t xml:space="preserve"> and 3.1.2.1.2.2</w:t>
      </w:r>
      <w:r w:rsidRPr="00F40408">
        <w:t xml:space="preserve">. </w:t>
      </w:r>
      <w:r w:rsidRPr="00F40408">
        <w:rPr>
          <w:b/>
        </w:rPr>
        <w:t>of Annex 3</w:t>
      </w:r>
      <w:r w:rsidRPr="00F40408">
        <w:t xml:space="preserve">. The accelerator shall be kept in </w:t>
      </w:r>
      <w:ins w:id="249" w:author="Windows 用户" w:date="2019-02-18T09:40:00Z">
        <w:r w:rsidR="00140ED6">
          <w:rPr>
            <w:rFonts w:hint="eastAsia"/>
            <w:lang w:eastAsia="zh-CN"/>
          </w:rPr>
          <w:t xml:space="preserve">a stable </w:t>
        </w:r>
      </w:ins>
      <w:r w:rsidRPr="00F40408">
        <w:t>depressed condition until the rear of the vehicle reaches line BB'</w:t>
      </w:r>
      <w:ins w:id="250" w:author="Windows 用户" w:date="2019-02-18T09:40:00Z">
        <w:r w:rsidR="00140ED6">
          <w:rPr>
            <w:rFonts w:hint="eastAsia"/>
            <w:lang w:eastAsia="zh-CN"/>
          </w:rPr>
          <w:t xml:space="preserve"> during one </w:t>
        </w:r>
      </w:ins>
      <w:ins w:id="251" w:author="Windows 用户" w:date="2019-02-18T09:41:00Z">
        <w:r w:rsidR="00140ED6">
          <w:rPr>
            <w:rFonts w:hint="eastAsia"/>
            <w:lang w:eastAsia="zh-CN"/>
          </w:rPr>
          <w:t>single run</w:t>
        </w:r>
      </w:ins>
      <w:r w:rsidRPr="00F40408">
        <w:t>.</w:t>
      </w:r>
      <w:r w:rsidRPr="00F40408">
        <w:rPr>
          <w:b/>
          <w:color w:val="0070C0"/>
        </w:rPr>
        <w:t xml:space="preserve"> </w:t>
      </w:r>
    </w:p>
    <w:p w:rsidR="00FF02AC" w:rsidDel="002D7A54" w:rsidRDefault="00F40408" w:rsidP="00F80F73">
      <w:pPr>
        <w:spacing w:after="120"/>
        <w:ind w:left="1560" w:right="1134" w:hanging="426"/>
        <w:jc w:val="both"/>
        <w:rPr>
          <w:del w:id="252" w:author="Windows 用户" w:date="2019-02-18T09:52:00Z"/>
          <w:b/>
          <w:lang w:eastAsia="zh-CN"/>
        </w:rPr>
      </w:pPr>
      <w:r w:rsidRPr="002D7A54">
        <w:rPr>
          <w:b/>
        </w:rPr>
        <w:t xml:space="preserve">In case of vehicles </w:t>
      </w:r>
      <w:ins w:id="253" w:author="Windows 用户" w:date="2019-02-18T09:41:00Z">
        <w:r w:rsidR="00140ED6" w:rsidRPr="002D7A54">
          <w:rPr>
            <w:rFonts w:hint="eastAsia"/>
            <w:b/>
          </w:rPr>
          <w:t xml:space="preserve">tested </w:t>
        </w:r>
      </w:ins>
      <w:r w:rsidRPr="002D7A54">
        <w:rPr>
          <w:b/>
        </w:rPr>
        <w:t>with</w:t>
      </w:r>
      <w:del w:id="254" w:author="Windows 用户" w:date="2019-02-18T09:41:00Z">
        <w:r w:rsidRPr="002D7A54" w:rsidDel="00140ED6">
          <w:rPr>
            <w:b/>
          </w:rPr>
          <w:delText xml:space="preserve"> automatic transmissions, adaptive transmissions and CVT's tested with</w:delText>
        </w:r>
      </w:del>
      <w:r w:rsidRPr="002D7A54">
        <w:rPr>
          <w:b/>
        </w:rPr>
        <w:t xml:space="preserve"> non-locked gear ratios, the test may include a gear ratio</w:t>
      </w:r>
      <w:r w:rsidRPr="00F40408">
        <w:rPr>
          <w:b/>
        </w:rPr>
        <w:t xml:space="preserve"> change</w:t>
      </w:r>
      <w:del w:id="255" w:author="Windows 用户" w:date="2019-02-18T09:42:00Z">
        <w:r w:rsidRPr="00F40408" w:rsidDel="00140ED6">
          <w:rPr>
            <w:b/>
          </w:rPr>
          <w:delText xml:space="preserve"> to a lower range and a higher acceleration. A gear change to a higher range and a lower acceleration is not allowed</w:delText>
        </w:r>
      </w:del>
      <w:r w:rsidRPr="00F40408">
        <w:rPr>
          <w:b/>
        </w:rPr>
        <w:t>. If possible, the manufacturer shall take the measures to avoid a gearshift which leads to a condition that is not in compliance with the boundary conditions. In such a case, it is permitted to establish and use electronic or mechanical devices, including alternate gear selector positions.</w:t>
      </w:r>
    </w:p>
    <w:p w:rsidR="002D7A54" w:rsidRPr="00F40408" w:rsidRDefault="002D7A54" w:rsidP="002D7A54">
      <w:pPr>
        <w:spacing w:after="120"/>
        <w:ind w:left="2268" w:right="1134"/>
        <w:jc w:val="both"/>
        <w:rPr>
          <w:ins w:id="256" w:author="Windows 用户" w:date="2019-02-28T10:13:00Z"/>
          <w:b/>
          <w:lang w:eastAsia="zh-CN"/>
        </w:rPr>
      </w:pPr>
    </w:p>
    <w:p w:rsidR="00F40408" w:rsidRPr="00F40408" w:rsidRDefault="00F40408" w:rsidP="00F80F73">
      <w:pPr>
        <w:spacing w:after="120"/>
        <w:ind w:left="1560" w:right="1134" w:hanging="426"/>
        <w:jc w:val="both"/>
        <w:rPr>
          <w:b/>
        </w:rPr>
      </w:pPr>
      <w:r w:rsidRPr="00F40408">
        <w:rPr>
          <w:b/>
        </w:rPr>
        <w:t>2.5.</w:t>
      </w:r>
      <w:del w:id="257" w:author="Windows 用户" w:date="2019-02-18T10:05:00Z">
        <w:r w:rsidRPr="00F40408" w:rsidDel="00E26650">
          <w:rPr>
            <w:b/>
          </w:rPr>
          <w:delText>2</w:delText>
        </w:r>
      </w:del>
      <w:ins w:id="258" w:author="Windows 用户" w:date="2019-02-18T10:05:00Z">
        <w:r w:rsidR="00E26650">
          <w:rPr>
            <w:rFonts w:hint="eastAsia"/>
            <w:b/>
            <w:lang w:eastAsia="zh-CN"/>
          </w:rPr>
          <w:t>3</w:t>
        </w:r>
      </w:ins>
      <w:r w:rsidRPr="00F40408">
        <w:rPr>
          <w:b/>
        </w:rPr>
        <w:t xml:space="preserve">. </w:t>
      </w:r>
      <w:r w:rsidRPr="00F40408">
        <w:rPr>
          <w:b/>
        </w:rPr>
        <w:tab/>
        <w:t>Measurements reading:</w:t>
      </w:r>
    </w:p>
    <w:p w:rsidR="00DC7C5C" w:rsidRDefault="00DC7C5C" w:rsidP="002D7A54">
      <w:pPr>
        <w:spacing w:after="120"/>
        <w:ind w:left="2268" w:right="1134"/>
        <w:jc w:val="both"/>
        <w:rPr>
          <w:ins w:id="259" w:author="Windows 用户" w:date="2019-02-18T10:29:00Z"/>
          <w:b/>
          <w:lang w:eastAsia="zh-CN"/>
        </w:rPr>
      </w:pPr>
      <w:ins w:id="260" w:author="Windows 用户" w:date="2019-02-18T10:29:00Z">
        <w:r>
          <w:rPr>
            <w:b/>
            <w:lang w:eastAsia="zh-CN"/>
          </w:rPr>
          <w:t>A</w:t>
        </w:r>
        <w:r>
          <w:rPr>
            <w:rFonts w:hint="eastAsia"/>
            <w:b/>
            <w:lang w:eastAsia="zh-CN"/>
          </w:rPr>
          <w:t xml:space="preserve">t least </w:t>
        </w:r>
      </w:ins>
      <w:ins w:id="261" w:author="Windows 用户" w:date="2019-02-28T10:06:00Z">
        <w:r w:rsidR="001D575C">
          <w:rPr>
            <w:rFonts w:hint="eastAsia"/>
            <w:b/>
            <w:lang w:eastAsia="zh-CN"/>
          </w:rPr>
          <w:t>one</w:t>
        </w:r>
      </w:ins>
      <w:ins w:id="262" w:author="Windows 用户" w:date="2019-02-18T10:29:00Z">
        <w:r>
          <w:rPr>
            <w:rFonts w:hint="eastAsia"/>
            <w:b/>
            <w:lang w:eastAsia="zh-CN"/>
          </w:rPr>
          <w:t xml:space="preserve"> test point for starting and four test points for running </w:t>
        </w:r>
      </w:ins>
      <w:ins w:id="263" w:author="Windows 用户" w:date="2019-02-18T10:30:00Z">
        <w:r>
          <w:rPr>
            <w:rFonts w:hint="eastAsia"/>
            <w:b/>
            <w:lang w:eastAsia="zh-CN"/>
          </w:rPr>
          <w:t xml:space="preserve">at different conditions </w:t>
        </w:r>
      </w:ins>
      <w:ins w:id="264" w:author="Windows 用户" w:date="2019-02-18T10:29:00Z">
        <w:r>
          <w:rPr>
            <w:rFonts w:hint="eastAsia"/>
            <w:b/>
            <w:lang w:eastAsia="zh-CN"/>
          </w:rPr>
          <w:t>are needed.</w:t>
        </w:r>
      </w:ins>
    </w:p>
    <w:p w:rsidR="00F40408" w:rsidRDefault="00F40408" w:rsidP="00F40408">
      <w:pPr>
        <w:spacing w:after="120"/>
        <w:ind w:left="2127" w:right="1134" w:firstLine="141"/>
        <w:jc w:val="both"/>
        <w:rPr>
          <w:ins w:id="265" w:author="Windows 用户" w:date="2019-02-18T10:29:00Z"/>
          <w:b/>
          <w:lang w:eastAsia="zh-CN"/>
        </w:rPr>
      </w:pPr>
      <w:r w:rsidRPr="00F40408">
        <w:rPr>
          <w:b/>
        </w:rPr>
        <w:lastRenderedPageBreak/>
        <w:t>Per test point, one single run is carried out.</w:t>
      </w:r>
    </w:p>
    <w:p w:rsidR="00DC7C5C" w:rsidRPr="00F40408" w:rsidDel="00DC7C5C" w:rsidRDefault="00DC7C5C" w:rsidP="00F40408">
      <w:pPr>
        <w:spacing w:after="120"/>
        <w:ind w:left="2127" w:right="1134" w:firstLine="141"/>
        <w:jc w:val="both"/>
        <w:rPr>
          <w:del w:id="266" w:author="Windows 用户" w:date="2019-02-18T10:29:00Z"/>
          <w:b/>
          <w:lang w:eastAsia="zh-CN"/>
        </w:rPr>
      </w:pPr>
    </w:p>
    <w:p w:rsidR="00F40408" w:rsidRPr="00F40408" w:rsidRDefault="00F40408" w:rsidP="00F40408">
      <w:pPr>
        <w:spacing w:after="120"/>
        <w:ind w:left="2268" w:right="1134"/>
        <w:jc w:val="both"/>
      </w:pPr>
      <w:r w:rsidRPr="00F40408">
        <w:t>For every separate test run, the following parameters shall be determined and noted:</w:t>
      </w:r>
    </w:p>
    <w:p w:rsidR="00F40408" w:rsidRDefault="00F40408" w:rsidP="00F40408">
      <w:pPr>
        <w:spacing w:after="120"/>
        <w:ind w:left="2268" w:right="1134"/>
        <w:jc w:val="both"/>
        <w:rPr>
          <w:ins w:id="267" w:author="Windows 用户" w:date="2019-02-18T10:04:00Z"/>
          <w:b/>
          <w:lang w:eastAsia="zh-CN"/>
        </w:rPr>
      </w:pPr>
      <w:r w:rsidRPr="00F40408">
        <w:t>The maximum A-weighted sound pressure level of both sides of the vehicle, indicated during each passage of the vehicle between the two lines AA' and BB'</w:t>
      </w:r>
      <w:ins w:id="268" w:author="Windows 用户" w:date="2019-02-28T10:06:00Z">
        <w:r w:rsidR="00A113BF">
          <w:rPr>
            <w:rFonts w:hint="eastAsia"/>
            <w:lang w:eastAsia="zh-CN"/>
          </w:rPr>
          <w:t>+20m</w:t>
        </w:r>
      </w:ins>
      <w:r w:rsidRPr="00F40408">
        <w:t>, shall be mathematically rounded to the first decimal place (L</w:t>
      </w:r>
      <w:r w:rsidRPr="00F40408">
        <w:rPr>
          <w:vertAlign w:val="subscript"/>
        </w:rPr>
        <w:t>wot,κj</w:t>
      </w:r>
      <w:r w:rsidRPr="00F40408">
        <w:t>). If a sound peak obviously out of character with the general sound pressure level is observed, the measurement shall be discarded. Left and right side may be measured simultaneously or separately</w:t>
      </w:r>
      <w:r w:rsidRPr="00F40408">
        <w:rPr>
          <w:b/>
        </w:rPr>
        <w:t>. For further processing the higher sound pressure level of both sides shall be used.</w:t>
      </w:r>
    </w:p>
    <w:p w:rsidR="00F40408" w:rsidRPr="00F40408" w:rsidRDefault="00F40408" w:rsidP="00F40408">
      <w:pPr>
        <w:spacing w:after="120"/>
        <w:ind w:left="2268" w:right="1134"/>
        <w:jc w:val="both"/>
        <w:rPr>
          <w:lang w:eastAsia="zh-CN"/>
        </w:rPr>
      </w:pPr>
      <w:r w:rsidRPr="00F40408">
        <w:t>The vehicle speed readings at AA'</w:t>
      </w:r>
      <w:ins w:id="269" w:author="Windows 用户" w:date="2019-02-18T10:06:00Z">
        <w:r w:rsidR="00E26650">
          <w:rPr>
            <w:rFonts w:hint="eastAsia"/>
            <w:lang w:eastAsia="zh-CN"/>
          </w:rPr>
          <w:t>(</w:t>
        </w:r>
        <w:r w:rsidR="00E26650" w:rsidRPr="00F40408">
          <w:t>AA'</w:t>
        </w:r>
        <w:r w:rsidR="00E26650">
          <w:rPr>
            <w:rFonts w:hint="eastAsia"/>
            <w:lang w:eastAsia="zh-CN"/>
          </w:rPr>
          <w:t xml:space="preserve">+5m for </w:t>
        </w:r>
      </w:ins>
      <w:ins w:id="270" w:author="Windows 用户" w:date="2019-02-18T10:21:00Z">
        <w:r w:rsidR="00286CE9">
          <w:rPr>
            <w:rFonts w:hint="eastAsia"/>
            <w:lang w:eastAsia="zh-CN"/>
          </w:rPr>
          <w:t>starting test</w:t>
        </w:r>
      </w:ins>
      <w:ins w:id="271" w:author="Windows 用户" w:date="2019-02-18T10:06:00Z">
        <w:r w:rsidR="00E26650">
          <w:rPr>
            <w:rFonts w:hint="eastAsia"/>
            <w:lang w:eastAsia="zh-CN"/>
          </w:rPr>
          <w:t>)</w:t>
        </w:r>
      </w:ins>
      <w:r w:rsidRPr="00F40408">
        <w:rPr>
          <w:b/>
        </w:rPr>
        <w:t>, PP’</w:t>
      </w:r>
      <w:r w:rsidRPr="00F40408">
        <w:t xml:space="preserve"> and BB' shall be </w:t>
      </w:r>
      <w:r w:rsidRPr="00F40408">
        <w:rPr>
          <w:b/>
        </w:rPr>
        <w:t>rounded and</w:t>
      </w:r>
      <w:r w:rsidRPr="00F40408">
        <w:t xml:space="preserve"> reported with the first significant digit after the decimal place. (v</w:t>
      </w:r>
      <w:r w:rsidRPr="00F40408">
        <w:rPr>
          <w:vertAlign w:val="subscript"/>
        </w:rPr>
        <w:t>AA,κj</w:t>
      </w:r>
      <w:ins w:id="272" w:author="Windows 用户" w:date="2019-02-28T10:07:00Z">
        <w:r w:rsidR="00523711">
          <w:rPr>
            <w:rFonts w:hint="eastAsia"/>
            <w:lang w:eastAsia="zh-CN"/>
          </w:rPr>
          <w:t>(</w:t>
        </w:r>
      </w:ins>
      <w:ins w:id="273" w:author="Windows 用户" w:date="2019-02-28T10:08:00Z">
        <w:r w:rsidR="00523711" w:rsidRPr="00F40408">
          <w:t>v</w:t>
        </w:r>
        <w:r w:rsidR="00523711" w:rsidRPr="00F40408">
          <w:rPr>
            <w:vertAlign w:val="subscript"/>
          </w:rPr>
          <w:t>AA</w:t>
        </w:r>
        <w:r w:rsidR="00523711">
          <w:rPr>
            <w:rFonts w:hint="eastAsia"/>
            <w:vertAlign w:val="subscript"/>
            <w:lang w:eastAsia="zh-CN"/>
          </w:rPr>
          <w:t>+5</w:t>
        </w:r>
        <w:r w:rsidR="00523711" w:rsidRPr="00F40408">
          <w:rPr>
            <w:vertAlign w:val="subscript"/>
          </w:rPr>
          <w:t>,</w:t>
        </w:r>
        <w:r w:rsidR="00523711">
          <w:rPr>
            <w:rFonts w:hint="eastAsia"/>
            <w:vertAlign w:val="subscript"/>
            <w:lang w:eastAsia="zh-CN"/>
          </w:rPr>
          <w:t xml:space="preserve"> </w:t>
        </w:r>
        <w:r w:rsidR="00523711" w:rsidRPr="00F40408">
          <w:rPr>
            <w:vertAlign w:val="subscript"/>
          </w:rPr>
          <w:t>κj</w:t>
        </w:r>
      </w:ins>
      <w:ins w:id="274" w:author="Windows 用户" w:date="2019-02-28T10:07:00Z">
        <w:r w:rsidR="00523711">
          <w:rPr>
            <w:rFonts w:hint="eastAsia"/>
            <w:lang w:eastAsia="zh-CN"/>
          </w:rPr>
          <w:t>)</w:t>
        </w:r>
      </w:ins>
      <w:r w:rsidRPr="00F40408">
        <w:t xml:space="preserve">; </w:t>
      </w:r>
      <w:del w:id="275" w:author="Windows 用户" w:date="2019-02-28T10:16:00Z">
        <w:r w:rsidRPr="00F40408" w:rsidDel="00637CB2">
          <w:rPr>
            <w:b/>
          </w:rPr>
          <w:delText xml:space="preserve">, </w:delText>
        </w:r>
      </w:del>
      <w:r w:rsidRPr="00F40408">
        <w:rPr>
          <w:b/>
        </w:rPr>
        <w:t>v</w:t>
      </w:r>
      <w:r w:rsidRPr="00F40408">
        <w:rPr>
          <w:b/>
          <w:vertAlign w:val="subscript"/>
        </w:rPr>
        <w:t>PP,κj</w:t>
      </w:r>
      <w:r w:rsidRPr="00F40408">
        <w:t>; v</w:t>
      </w:r>
      <w:r w:rsidRPr="00F40408">
        <w:rPr>
          <w:vertAlign w:val="subscript"/>
        </w:rPr>
        <w:t>BB,κj</w:t>
      </w:r>
      <w:ins w:id="276" w:author="Windows 用户" w:date="2019-02-28T10:15:00Z">
        <w:r w:rsidR="009265EA">
          <w:rPr>
            <w:rFonts w:hint="eastAsia"/>
            <w:vertAlign w:val="subscript"/>
            <w:lang w:eastAsia="zh-CN"/>
          </w:rPr>
          <w:t xml:space="preserve"> </w:t>
        </w:r>
        <w:r w:rsidR="009265EA">
          <w:rPr>
            <w:rFonts w:hint="eastAsia"/>
            <w:lang w:eastAsia="zh-CN"/>
          </w:rPr>
          <w:t>(n</w:t>
        </w:r>
        <w:r w:rsidR="009265EA" w:rsidRPr="00AF30E6">
          <w:rPr>
            <w:rFonts w:hint="eastAsia"/>
            <w:vertAlign w:val="subscript"/>
            <w:lang w:eastAsia="zh-CN"/>
          </w:rPr>
          <w:t>Max</w:t>
        </w:r>
        <w:r w:rsidR="009265EA">
          <w:rPr>
            <w:rFonts w:hint="eastAsia"/>
            <w:vertAlign w:val="subscript"/>
            <w:lang w:eastAsia="zh-CN"/>
          </w:rPr>
          <w:t xml:space="preserve">, </w:t>
        </w:r>
        <w:r w:rsidR="009265EA" w:rsidRPr="00F40408">
          <w:rPr>
            <w:vertAlign w:val="subscript"/>
          </w:rPr>
          <w:t>κj</w:t>
        </w:r>
        <w:r w:rsidR="009265EA">
          <w:rPr>
            <w:rFonts w:hint="eastAsia"/>
            <w:lang w:eastAsia="zh-CN"/>
          </w:rPr>
          <w:t>)</w:t>
        </w:r>
      </w:ins>
      <w:r w:rsidRPr="00F40408">
        <w:t>)</w:t>
      </w:r>
      <w:ins w:id="277" w:author="Windows 用户" w:date="2019-02-28T10:15:00Z">
        <w:r w:rsidR="009265EA">
          <w:rPr>
            <w:rFonts w:hint="eastAsia"/>
            <w:lang w:eastAsia="zh-CN"/>
          </w:rPr>
          <w:t>.</w:t>
        </w:r>
      </w:ins>
    </w:p>
    <w:p w:rsidR="00F40408" w:rsidRPr="00F40408" w:rsidRDefault="00F40408" w:rsidP="00F40408">
      <w:pPr>
        <w:spacing w:after="120"/>
        <w:ind w:left="2268" w:right="1134"/>
        <w:jc w:val="both"/>
      </w:pPr>
      <w:r w:rsidRPr="00F40408">
        <w:t xml:space="preserve">If applicable, the engine speed readings at </w:t>
      </w:r>
      <w:del w:id="278" w:author="Windows 用户" w:date="2019-02-28T10:14:00Z">
        <w:r w:rsidRPr="00F40408" w:rsidDel="002D7A54">
          <w:rPr>
            <w:strike/>
          </w:rPr>
          <w:delText>AA' and</w:delText>
        </w:r>
        <w:r w:rsidRPr="00F40408" w:rsidDel="002D7A54">
          <w:delText xml:space="preserve"> </w:delText>
        </w:r>
      </w:del>
      <w:r w:rsidRPr="00F40408">
        <w:t>BB' shall be reported as a full integer value (</w:t>
      </w:r>
      <w:del w:id="279" w:author="Windows 用户" w:date="2019-02-28T10:14:00Z">
        <w:r w:rsidRPr="00F40408" w:rsidDel="002D7A54">
          <w:rPr>
            <w:strike/>
          </w:rPr>
          <w:delText>n</w:delText>
        </w:r>
        <w:r w:rsidRPr="00F40408" w:rsidDel="002D7A54">
          <w:rPr>
            <w:strike/>
            <w:vertAlign w:val="subscript"/>
          </w:rPr>
          <w:delText>AA,κj</w:delText>
        </w:r>
        <w:r w:rsidRPr="00F40408" w:rsidDel="002D7A54">
          <w:rPr>
            <w:strike/>
          </w:rPr>
          <w:delText>;</w:delText>
        </w:r>
        <w:r w:rsidRPr="00F40408" w:rsidDel="002D7A54">
          <w:delText xml:space="preserve"> </w:delText>
        </w:r>
      </w:del>
      <w:r w:rsidRPr="00F40408">
        <w:t>n</w:t>
      </w:r>
      <w:r w:rsidRPr="00F40408">
        <w:rPr>
          <w:vertAlign w:val="subscript"/>
        </w:rPr>
        <w:t>BB,κj</w:t>
      </w:r>
      <w:r w:rsidRPr="00F40408">
        <w:t>).</w:t>
      </w:r>
    </w:p>
    <w:p w:rsidR="00F40408" w:rsidRPr="00F40408" w:rsidRDefault="00F40408" w:rsidP="00637CB2">
      <w:pPr>
        <w:spacing w:after="120"/>
        <w:ind w:left="2268" w:right="1134"/>
        <w:jc w:val="both"/>
      </w:pPr>
      <w:del w:id="280" w:author="Windows 用户" w:date="2019-02-28T10:17:00Z">
        <w:r w:rsidRPr="00F40408" w:rsidDel="00637CB2">
          <w:rPr>
            <w:b/>
          </w:rPr>
          <w:delText>2.5.3</w:delText>
        </w:r>
        <w:r w:rsidR="00744543" w:rsidDel="00637CB2">
          <w:rPr>
            <w:b/>
          </w:rPr>
          <w:delText>.</w:delText>
        </w:r>
        <w:r w:rsidRPr="00F40408" w:rsidDel="00637CB2">
          <w:delText xml:space="preserve"> </w:delText>
        </w:r>
        <w:r w:rsidRPr="00F40408" w:rsidDel="00637CB2">
          <w:rPr>
            <w:color w:val="00B050"/>
          </w:rPr>
          <w:tab/>
        </w:r>
      </w:del>
      <w:r w:rsidRPr="00F40408">
        <w:t>The calculated acceleration shall be determined in accordance to the formula in paragraph 3.1.2.1.2. of Annex 3 and reported to the second digit after the decimal place (a</w:t>
      </w:r>
      <w:r w:rsidRPr="00F40408">
        <w:rPr>
          <w:vertAlign w:val="subscript"/>
        </w:rPr>
        <w:t>wot,test,κj</w:t>
      </w:r>
      <w:r w:rsidRPr="00F40408">
        <w:t>).</w:t>
      </w:r>
    </w:p>
    <w:p w:rsidR="00F40408" w:rsidRPr="00F40408" w:rsidDel="00286CE9" w:rsidRDefault="00F40408" w:rsidP="00286CE9">
      <w:pPr>
        <w:spacing w:after="120"/>
        <w:ind w:left="2268" w:right="1134" w:hanging="1134"/>
        <w:jc w:val="both"/>
        <w:rPr>
          <w:del w:id="281" w:author="Windows 用户" w:date="2019-02-18T10:22:00Z"/>
          <w:b/>
        </w:rPr>
      </w:pPr>
      <w:del w:id="282" w:author="Windows 用户" w:date="2019-02-28T10:13:00Z">
        <w:r w:rsidRPr="00F40408" w:rsidDel="002D7A54">
          <w:delText>3.</w:delText>
        </w:r>
        <w:r w:rsidRPr="00F40408" w:rsidDel="002D7A54">
          <w:tab/>
        </w:r>
      </w:del>
      <w:del w:id="283" w:author="Windows 用户" w:date="2019-02-18T10:22:00Z">
        <w:r w:rsidRPr="00F40408" w:rsidDel="00286CE9">
          <w:rPr>
            <w:strike/>
          </w:rPr>
          <w:delText>Analysis of results</w:delText>
        </w:r>
        <w:r w:rsidRPr="00F40408" w:rsidDel="00286CE9">
          <w:delText xml:space="preserve"> </w:delText>
        </w:r>
        <w:r w:rsidRPr="00F40408" w:rsidDel="00286CE9">
          <w:rPr>
            <w:b/>
          </w:rPr>
          <w:delText xml:space="preserve">Analysis </w:delText>
        </w:r>
        <w:r w:rsidR="00483651" w:rsidDel="00286CE9">
          <w:rPr>
            <w:b/>
          </w:rPr>
          <w:delText>m</w:delText>
        </w:r>
        <w:r w:rsidRPr="00F40408" w:rsidDel="00286CE9">
          <w:rPr>
            <w:b/>
          </w:rPr>
          <w:delText xml:space="preserve">ethod 1: </w:delText>
        </w:r>
        <w:r w:rsidR="00483651" w:rsidDel="00286CE9">
          <w:rPr>
            <w:b/>
          </w:rPr>
          <w:delText>s</w:delText>
        </w:r>
        <w:r w:rsidRPr="00F40408" w:rsidDel="00286CE9">
          <w:rPr>
            <w:b/>
          </w:rPr>
          <w:delText>lope-</w:delText>
        </w:r>
        <w:r w:rsidR="00483651" w:rsidDel="00286CE9">
          <w:rPr>
            <w:b/>
          </w:rPr>
          <w:delText>as</w:delText>
        </w:r>
        <w:r w:rsidRPr="00F40408" w:rsidDel="00286CE9">
          <w:rPr>
            <w:b/>
          </w:rPr>
          <w:delText>sessment</w:delText>
        </w:r>
      </w:del>
    </w:p>
    <w:p w:rsidR="00F40408" w:rsidRPr="00F40408" w:rsidDel="00286CE9" w:rsidRDefault="00F40408" w:rsidP="00286CE9">
      <w:pPr>
        <w:spacing w:after="120"/>
        <w:ind w:left="2268" w:right="1134" w:hanging="1134"/>
        <w:jc w:val="both"/>
        <w:rPr>
          <w:del w:id="284" w:author="Windows 用户" w:date="2019-02-18T10:22:00Z"/>
        </w:rPr>
      </w:pPr>
      <w:del w:id="285" w:author="Windows 用户" w:date="2019-02-18T10:22:00Z">
        <w:r w:rsidRPr="00F40408" w:rsidDel="00286CE9">
          <w:delText>3.1.</w:delText>
        </w:r>
        <w:r w:rsidRPr="00F40408" w:rsidDel="00286CE9">
          <w:tab/>
          <w:delText xml:space="preserve">Determination of the anchor point </w:delText>
        </w:r>
        <w:r w:rsidRPr="00F40408" w:rsidDel="00286CE9">
          <w:rPr>
            <w:strike/>
          </w:rPr>
          <w:delText>for each gear ratio</w:delText>
        </w:r>
      </w:del>
    </w:p>
    <w:p w:rsidR="00F40408" w:rsidRPr="00F40408" w:rsidDel="00286CE9" w:rsidRDefault="00F40408" w:rsidP="00286CE9">
      <w:pPr>
        <w:spacing w:after="120"/>
        <w:ind w:left="2268" w:right="1134" w:hanging="1134"/>
        <w:jc w:val="both"/>
        <w:rPr>
          <w:del w:id="286" w:author="Windows 用户" w:date="2019-02-18T10:22:00Z"/>
        </w:rPr>
      </w:pPr>
      <w:del w:id="287" w:author="Windows 用户" w:date="2019-02-18T10:22:00Z">
        <w:r w:rsidRPr="00F40408" w:rsidDel="00286CE9">
          <w:rPr>
            <w:b/>
          </w:rPr>
          <w:delText>The anchor point is the same for each gear ratio κ falling under the control range according to paragraph 2.3.</w:delText>
        </w:r>
        <w:r w:rsidRPr="00F40408" w:rsidDel="00286CE9">
          <w:delText xml:space="preserve"> The </w:delText>
        </w:r>
        <w:r w:rsidRPr="00F40408" w:rsidDel="00286CE9">
          <w:rPr>
            <w:b/>
          </w:rPr>
          <w:delText xml:space="preserve">parameters for the </w:delText>
        </w:r>
        <w:r w:rsidRPr="00F40408" w:rsidDel="00286CE9">
          <w:delText xml:space="preserve">anchor point </w:delText>
        </w:r>
        <w:r w:rsidRPr="00F40408" w:rsidDel="00286CE9">
          <w:rPr>
            <w:b/>
          </w:rPr>
          <w:delText>are taken from the acceleration test of Annex 3 as follows</w:delText>
        </w:r>
        <w:r w:rsidR="00F72E8E" w:rsidDel="00286CE9">
          <w:rPr>
            <w:b/>
          </w:rPr>
          <w:delText>:</w:delText>
        </w:r>
        <w:r w:rsidRPr="00F40408" w:rsidDel="00286CE9">
          <w:delText xml:space="preserve"> </w:delText>
        </w:r>
        <w:r w:rsidRPr="00F40408" w:rsidDel="00286CE9">
          <w:rPr>
            <w:strike/>
          </w:rPr>
          <w:delText>consists of the maximum sound level L</w:delText>
        </w:r>
        <w:r w:rsidRPr="00F40408" w:rsidDel="00286CE9">
          <w:rPr>
            <w:strike/>
            <w:vertAlign w:val="subscript"/>
          </w:rPr>
          <w:delText>wot</w:delText>
        </w:r>
        <w:r w:rsidRPr="00F40408" w:rsidDel="00286CE9">
          <w:rPr>
            <w:b/>
            <w:strike/>
            <w:vertAlign w:val="subscript"/>
          </w:rPr>
          <w:delText>,rep(i)</w:delText>
        </w:r>
        <w:r w:rsidRPr="00F40408" w:rsidDel="00286CE9">
          <w:rPr>
            <w:rFonts w:ascii="Times New Roman Bold" w:hAnsi="Times New Roman Bold"/>
            <w:strike/>
          </w:rPr>
          <w:delText>,</w:delText>
        </w:r>
        <w:r w:rsidRPr="00F40408" w:rsidDel="00286CE9">
          <w:rPr>
            <w:strike/>
          </w:rPr>
          <w:delText xml:space="preserve"> the reported engine speed n</w:delText>
        </w:r>
        <w:r w:rsidRPr="00F40408" w:rsidDel="00286CE9">
          <w:rPr>
            <w:strike/>
            <w:vertAlign w:val="subscript"/>
          </w:rPr>
          <w:delText>wot,i</w:delText>
        </w:r>
        <w:r w:rsidRPr="00F40408" w:rsidDel="00286CE9">
          <w:rPr>
            <w:strike/>
          </w:rPr>
          <w:delText xml:space="preserve"> and vehicle speed v</w:delText>
        </w:r>
        <w:r w:rsidRPr="00F40408" w:rsidDel="00286CE9">
          <w:rPr>
            <w:strike/>
            <w:vertAlign w:val="subscript"/>
          </w:rPr>
          <w:delText>wot,i</w:delText>
        </w:r>
        <w:r w:rsidRPr="00F40408" w:rsidDel="00286CE9">
          <w:rPr>
            <w:strike/>
          </w:rPr>
          <w:delText xml:space="preserve"> at BB' of gear ratio i of the acceleration test in Annex 3.</w:delText>
        </w:r>
      </w:del>
    </w:p>
    <w:p w:rsidR="00F40408" w:rsidRPr="00F40408" w:rsidDel="00286CE9" w:rsidRDefault="00F40408" w:rsidP="00286CE9">
      <w:pPr>
        <w:spacing w:after="120"/>
        <w:ind w:left="2268" w:right="1134" w:hanging="1134"/>
        <w:jc w:val="both"/>
        <w:rPr>
          <w:del w:id="288" w:author="Windows 用户" w:date="2019-02-18T10:22:00Z"/>
          <w:lang w:val="sv-SE"/>
        </w:rPr>
      </w:pPr>
      <w:del w:id="289" w:author="Windows 用户" w:date="2019-02-18T10:22:00Z">
        <w:r w:rsidRPr="00F40408" w:rsidDel="00286CE9">
          <w:rPr>
            <w:lang w:val="sv-SE"/>
          </w:rPr>
          <w:delText>L</w:delText>
        </w:r>
        <w:r w:rsidRPr="00F40408" w:rsidDel="00286CE9">
          <w:rPr>
            <w:vertAlign w:val="subscript"/>
            <w:lang w:val="sv-SE"/>
          </w:rPr>
          <w:delText>anchor</w:delText>
        </w:r>
        <w:r w:rsidRPr="00F40408" w:rsidDel="00286CE9">
          <w:rPr>
            <w:strike/>
            <w:vertAlign w:val="subscript"/>
            <w:lang w:val="sv-SE"/>
          </w:rPr>
          <w:delText>,κ</w:delText>
        </w:r>
        <w:r w:rsidRPr="00F40408" w:rsidDel="00286CE9">
          <w:rPr>
            <w:vertAlign w:val="subscript"/>
            <w:lang w:val="sv-SE"/>
          </w:rPr>
          <w:delText xml:space="preserve"> </w:delText>
        </w:r>
        <w:r w:rsidRPr="00F40408" w:rsidDel="00286CE9">
          <w:rPr>
            <w:strike/>
            <w:lang w:val="sv-SE"/>
          </w:rPr>
          <w:delText>= L</w:delText>
        </w:r>
        <w:r w:rsidRPr="00F40408" w:rsidDel="00286CE9">
          <w:rPr>
            <w:strike/>
            <w:vertAlign w:val="subscript"/>
            <w:lang w:val="sv-SE"/>
          </w:rPr>
          <w:delText>woti,Annex 3</w:delText>
        </w:r>
        <w:r w:rsidRPr="00F40408" w:rsidDel="00286CE9">
          <w:rPr>
            <w:vertAlign w:val="subscript"/>
            <w:lang w:val="sv-SE"/>
          </w:rPr>
          <w:delText xml:space="preserve"> </w:delText>
        </w:r>
        <w:r w:rsidRPr="00F40408" w:rsidDel="00286CE9">
          <w:rPr>
            <w:b/>
            <w:lang w:val="sv-SE"/>
          </w:rPr>
          <w:delText>is</w:delText>
        </w:r>
        <w:r w:rsidRPr="00F40408" w:rsidDel="00286CE9">
          <w:rPr>
            <w:b/>
            <w:vertAlign w:val="subscript"/>
            <w:lang w:val="sv-SE"/>
          </w:rPr>
          <w:delText xml:space="preserve"> </w:delText>
        </w:r>
        <w:r w:rsidRPr="00F40408" w:rsidDel="00286CE9">
          <w:rPr>
            <w:b/>
          </w:rPr>
          <w:delText>the higher sound pressure level of L</w:delText>
        </w:r>
        <w:r w:rsidRPr="00F40408" w:rsidDel="00286CE9">
          <w:rPr>
            <w:b/>
            <w:vertAlign w:val="subscript"/>
          </w:rPr>
          <w:delText>wot,(i)</w:delText>
        </w:r>
        <w:r w:rsidRPr="00F40408" w:rsidDel="00286CE9">
          <w:rPr>
            <w:b/>
          </w:rPr>
          <w:delText xml:space="preserve"> of left and right side of gear ratio </w:delText>
        </w:r>
        <w:r w:rsidR="00F72E8E" w:rsidDel="00286CE9">
          <w:rPr>
            <w:b/>
          </w:rPr>
          <w:delText>I;</w:delText>
        </w:r>
      </w:del>
    </w:p>
    <w:p w:rsidR="00F40408" w:rsidRPr="00F40408" w:rsidDel="00286CE9" w:rsidRDefault="00F40408" w:rsidP="00286CE9">
      <w:pPr>
        <w:spacing w:after="120"/>
        <w:ind w:left="2268" w:right="1134" w:hanging="1134"/>
        <w:jc w:val="both"/>
        <w:rPr>
          <w:del w:id="290" w:author="Windows 用户" w:date="2019-02-18T10:22:00Z"/>
          <w:strike/>
          <w:lang w:val="sv-SE"/>
        </w:rPr>
      </w:pPr>
      <w:del w:id="291" w:author="Windows 用户" w:date="2019-02-18T10:22:00Z">
        <w:r w:rsidRPr="00F40408" w:rsidDel="00286CE9">
          <w:rPr>
            <w:lang w:val="sv-SE"/>
          </w:rPr>
          <w:delText>n</w:delText>
        </w:r>
        <w:r w:rsidRPr="00F40408" w:rsidDel="00286CE9">
          <w:rPr>
            <w:vertAlign w:val="subscript"/>
            <w:lang w:val="sv-SE"/>
          </w:rPr>
          <w:delText>anchor</w:delText>
        </w:r>
        <w:r w:rsidRPr="00F40408" w:rsidDel="00286CE9">
          <w:rPr>
            <w:strike/>
            <w:vertAlign w:val="subscript"/>
            <w:lang w:val="sv-SE"/>
          </w:rPr>
          <w:delText xml:space="preserve">,κ </w:delText>
        </w:r>
        <w:r w:rsidRPr="00F40408" w:rsidDel="00286CE9">
          <w:rPr>
            <w:strike/>
            <w:lang w:val="sv-SE"/>
          </w:rPr>
          <w:delText>= n</w:delText>
        </w:r>
        <w:r w:rsidRPr="00F40408" w:rsidDel="00286CE9">
          <w:rPr>
            <w:strike/>
            <w:vertAlign w:val="subscript"/>
            <w:lang w:val="sv-SE"/>
          </w:rPr>
          <w:delText>BB,woti,Annex 3</w:delText>
        </w:r>
        <w:r w:rsidRPr="00F40408" w:rsidDel="00286CE9">
          <w:rPr>
            <w:vertAlign w:val="subscript"/>
            <w:lang w:val="sv-SE"/>
          </w:rPr>
          <w:delText xml:space="preserve"> </w:delText>
        </w:r>
        <w:r w:rsidRPr="00F40408" w:rsidDel="00286CE9">
          <w:rPr>
            <w:b/>
            <w:lang w:val="sv-SE"/>
          </w:rPr>
          <w:delText>is the average of n</w:delText>
        </w:r>
        <w:r w:rsidRPr="00F40408" w:rsidDel="00286CE9">
          <w:rPr>
            <w:b/>
            <w:vertAlign w:val="subscript"/>
            <w:lang w:val="sv-SE"/>
          </w:rPr>
          <w:delText>wot,BB</w:delText>
        </w:r>
        <w:r w:rsidRPr="00F40408" w:rsidDel="00286CE9">
          <w:rPr>
            <w:b/>
            <w:strike/>
            <w:vertAlign w:val="subscript"/>
            <w:lang w:val="sv-SE"/>
          </w:rPr>
          <w:delText>,i</w:delText>
        </w:r>
        <w:r w:rsidRPr="00F40408" w:rsidDel="00286CE9">
          <w:rPr>
            <w:b/>
            <w:vertAlign w:val="subscript"/>
            <w:lang w:val="sv-SE"/>
          </w:rPr>
          <w:delText xml:space="preserve"> </w:delText>
        </w:r>
        <w:r w:rsidRPr="00F40408" w:rsidDel="00286CE9">
          <w:rPr>
            <w:b/>
            <w:lang w:val="sv-SE"/>
          </w:rPr>
          <w:delText xml:space="preserve">of the 4 runs of gear ratio i reported from </w:delText>
        </w:r>
        <w:r w:rsidR="00DE2DF6" w:rsidDel="00286CE9">
          <w:rPr>
            <w:b/>
            <w:lang w:val="sv-SE"/>
          </w:rPr>
          <w:delText>Annex</w:delText>
        </w:r>
        <w:r w:rsidRPr="00F40408" w:rsidDel="00286CE9">
          <w:rPr>
            <w:b/>
            <w:lang w:val="sv-SE"/>
          </w:rPr>
          <w:delText xml:space="preserve"> 3</w:delText>
        </w:r>
        <w:r w:rsidR="00F72E8E" w:rsidDel="00286CE9">
          <w:rPr>
            <w:b/>
            <w:lang w:val="sv-SE"/>
          </w:rPr>
          <w:delText>;</w:delText>
        </w:r>
      </w:del>
    </w:p>
    <w:p w:rsidR="00F40408" w:rsidRPr="00F40408" w:rsidDel="00286CE9" w:rsidRDefault="00F40408" w:rsidP="00286CE9">
      <w:pPr>
        <w:spacing w:after="120"/>
        <w:ind w:left="2268" w:right="1134" w:hanging="1134"/>
        <w:jc w:val="both"/>
        <w:rPr>
          <w:del w:id="292" w:author="Windows 用户" w:date="2019-02-18T10:22:00Z"/>
          <w:b/>
          <w:lang w:val="sv-SE"/>
        </w:rPr>
      </w:pPr>
      <w:del w:id="293" w:author="Windows 用户" w:date="2019-02-18T10:22:00Z">
        <w:r w:rsidRPr="00F40408" w:rsidDel="00286CE9">
          <w:rPr>
            <w:lang w:val="sv-SE"/>
          </w:rPr>
          <w:delText>v</w:delText>
        </w:r>
        <w:r w:rsidRPr="00F40408" w:rsidDel="00286CE9">
          <w:rPr>
            <w:vertAlign w:val="subscript"/>
            <w:lang w:val="sv-SE"/>
          </w:rPr>
          <w:delText>anchor</w:delText>
        </w:r>
        <w:r w:rsidRPr="00F40408" w:rsidDel="00286CE9">
          <w:rPr>
            <w:strike/>
            <w:vertAlign w:val="subscript"/>
            <w:lang w:val="sv-SE"/>
          </w:rPr>
          <w:delText xml:space="preserve">,κ </w:delText>
        </w:r>
        <w:r w:rsidRPr="00F40408" w:rsidDel="00286CE9">
          <w:rPr>
            <w:strike/>
            <w:lang w:val="sv-SE"/>
          </w:rPr>
          <w:delText>= v</w:delText>
        </w:r>
        <w:r w:rsidRPr="00F40408" w:rsidDel="00286CE9">
          <w:rPr>
            <w:strike/>
            <w:vertAlign w:val="subscript"/>
            <w:lang w:val="sv-SE"/>
          </w:rPr>
          <w:delText>BB,woti,Annex 3</w:delText>
        </w:r>
        <w:r w:rsidRPr="00F40408" w:rsidDel="00286CE9">
          <w:rPr>
            <w:vertAlign w:val="subscript"/>
            <w:lang w:val="sv-SE"/>
          </w:rPr>
          <w:delText xml:space="preserve"> </w:delText>
        </w:r>
        <w:r w:rsidRPr="00F40408" w:rsidDel="00286CE9">
          <w:rPr>
            <w:b/>
            <w:lang w:val="sv-SE"/>
          </w:rPr>
          <w:delText>is the average of v</w:delText>
        </w:r>
        <w:r w:rsidRPr="00F40408" w:rsidDel="00286CE9">
          <w:rPr>
            <w:b/>
            <w:vertAlign w:val="subscript"/>
            <w:lang w:val="sv-SE"/>
          </w:rPr>
          <w:delText>wot,BB</w:delText>
        </w:r>
        <w:r w:rsidRPr="00F40408" w:rsidDel="00286CE9">
          <w:rPr>
            <w:b/>
            <w:strike/>
            <w:vertAlign w:val="subscript"/>
            <w:lang w:val="sv-SE"/>
          </w:rPr>
          <w:delText>,i</w:delText>
        </w:r>
        <w:r w:rsidRPr="00F40408" w:rsidDel="00286CE9">
          <w:rPr>
            <w:b/>
            <w:lang w:val="sv-SE"/>
          </w:rPr>
          <w:delText xml:space="preserve"> of the 4 runs of gear ratio i reported from </w:delText>
        </w:r>
        <w:r w:rsidR="00DE2DF6" w:rsidDel="00286CE9">
          <w:rPr>
            <w:b/>
            <w:lang w:val="sv-SE"/>
          </w:rPr>
          <w:delText>Annex</w:delText>
        </w:r>
        <w:r w:rsidRPr="00F40408" w:rsidDel="00286CE9">
          <w:rPr>
            <w:b/>
            <w:lang w:val="sv-SE"/>
          </w:rPr>
          <w:delText xml:space="preserve"> 3</w:delText>
        </w:r>
        <w:r w:rsidR="00F72E8E" w:rsidDel="00286CE9">
          <w:rPr>
            <w:b/>
            <w:lang w:val="sv-SE"/>
          </w:rPr>
          <w:delText>.</w:delText>
        </w:r>
        <w:r w:rsidRPr="00F40408" w:rsidDel="00286CE9">
          <w:rPr>
            <w:b/>
            <w:lang w:val="sv-SE"/>
          </w:rPr>
          <w:delText xml:space="preserve"> </w:delText>
        </w:r>
      </w:del>
    </w:p>
    <w:p w:rsidR="00F40408" w:rsidRPr="00F40408" w:rsidDel="00286CE9" w:rsidRDefault="00F40408" w:rsidP="00286CE9">
      <w:pPr>
        <w:spacing w:after="120"/>
        <w:ind w:left="2268" w:right="1134" w:hanging="1134"/>
        <w:jc w:val="both"/>
        <w:rPr>
          <w:del w:id="294" w:author="Windows 用户" w:date="2019-02-18T10:22:00Z"/>
        </w:rPr>
      </w:pPr>
      <w:del w:id="295" w:author="Windows 用户" w:date="2019-02-18T10:22:00Z">
        <w:r w:rsidRPr="00F40408" w:rsidDel="00286CE9">
          <w:delText>3.2.</w:delText>
        </w:r>
        <w:r w:rsidRPr="00F40408" w:rsidDel="00286CE9">
          <w:tab/>
          <w:delText xml:space="preserve">Slope of the regression line for each gear </w:delText>
        </w:r>
        <w:r w:rsidRPr="00F40408" w:rsidDel="00286CE9">
          <w:rPr>
            <w:b/>
          </w:rPr>
          <w:delText>ratio κ</w:delText>
        </w:r>
      </w:del>
    </w:p>
    <w:p w:rsidR="00F40408" w:rsidRPr="00F40408" w:rsidDel="00286CE9" w:rsidRDefault="00F40408" w:rsidP="00286CE9">
      <w:pPr>
        <w:spacing w:after="120"/>
        <w:ind w:left="2268" w:right="1134" w:hanging="1134"/>
        <w:jc w:val="both"/>
        <w:rPr>
          <w:del w:id="296" w:author="Windows 用户" w:date="2019-02-18T10:22:00Z"/>
        </w:rPr>
      </w:pPr>
      <w:del w:id="297" w:author="Windows 用户" w:date="2019-02-18T10:22:00Z">
        <w:r w:rsidRPr="00F40408" w:rsidDel="00286CE9">
          <w:delText>The sound measurements shall be evaluated as function of engine speed according to paragraph 3.2.1.</w:delText>
        </w:r>
      </w:del>
    </w:p>
    <w:p w:rsidR="00F40408" w:rsidRPr="00F40408" w:rsidDel="00286CE9" w:rsidRDefault="00F40408" w:rsidP="00286CE9">
      <w:pPr>
        <w:spacing w:after="120"/>
        <w:ind w:left="2268" w:right="1134" w:hanging="1134"/>
        <w:jc w:val="both"/>
        <w:rPr>
          <w:del w:id="298" w:author="Windows 用户" w:date="2019-02-18T10:22:00Z"/>
          <w:bCs/>
        </w:rPr>
      </w:pPr>
      <w:del w:id="299" w:author="Windows 用户" w:date="2019-02-18T10:22:00Z">
        <w:r w:rsidRPr="00F40408" w:rsidDel="00286CE9">
          <w:rPr>
            <w:bCs/>
          </w:rPr>
          <w:delText>3.2.1.</w:delText>
        </w:r>
        <w:r w:rsidRPr="00F40408" w:rsidDel="00286CE9">
          <w:rPr>
            <w:bCs/>
          </w:rPr>
          <w:tab/>
          <w:delText>Calculation of the slope of the regression line for each gear</w:delText>
        </w:r>
        <w:r w:rsidRPr="00F40408" w:rsidDel="00286CE9">
          <w:rPr>
            <w:b/>
            <w:bCs/>
          </w:rPr>
          <w:delText xml:space="preserve"> ratio </w:delText>
        </w:r>
        <w:r w:rsidRPr="00F40408" w:rsidDel="00286CE9">
          <w:rPr>
            <w:b/>
          </w:rPr>
          <w:delText>κ</w:delText>
        </w:r>
      </w:del>
    </w:p>
    <w:p w:rsidR="00F40408" w:rsidRPr="00F40408" w:rsidDel="00286CE9" w:rsidRDefault="00F40408" w:rsidP="00286CE9">
      <w:pPr>
        <w:spacing w:after="120"/>
        <w:ind w:left="2268" w:right="1134" w:hanging="1134"/>
        <w:jc w:val="both"/>
        <w:rPr>
          <w:del w:id="300" w:author="Windows 用户" w:date="2019-02-18T10:22:00Z"/>
          <w:bCs/>
        </w:rPr>
      </w:pPr>
      <w:del w:id="301" w:author="Windows 用户" w:date="2019-02-18T10:22:00Z">
        <w:r w:rsidRPr="00F40408" w:rsidDel="00286CE9">
          <w:rPr>
            <w:bCs/>
          </w:rPr>
          <w:delText xml:space="preserve">The linear regression line is calculated using the anchor point and the four correlated additional measurements </w:delText>
        </w:r>
        <w:r w:rsidRPr="00F40408" w:rsidDel="00286CE9">
          <w:rPr>
            <w:b/>
            <w:bCs/>
          </w:rPr>
          <w:delText>with the results for engine speeds and sound levels as reported under 2.5.2</w:delText>
        </w:r>
        <w:r w:rsidR="0036545F" w:rsidDel="00286CE9">
          <w:rPr>
            <w:b/>
            <w:bCs/>
          </w:rPr>
          <w:delText>.</w:delText>
        </w:r>
        <w:r w:rsidRPr="00F40408" w:rsidDel="00286CE9">
          <w:rPr>
            <w:b/>
            <w:bCs/>
          </w:rPr>
          <w:delText xml:space="preserve"> of this </w:delText>
        </w:r>
        <w:r w:rsidR="00F72E8E" w:rsidDel="00286CE9">
          <w:rPr>
            <w:b/>
            <w:bCs/>
          </w:rPr>
          <w:delText>a</w:delText>
        </w:r>
        <w:r w:rsidRPr="00F40408" w:rsidDel="00286CE9">
          <w:rPr>
            <w:b/>
            <w:bCs/>
          </w:rPr>
          <w:delText>nnex</w:delText>
        </w:r>
        <w:r w:rsidRPr="00F40408" w:rsidDel="00286CE9">
          <w:rPr>
            <w:bCs/>
          </w:rPr>
          <w:delText>.</w:delText>
        </w:r>
      </w:del>
    </w:p>
    <w:p w:rsidR="00F40408" w:rsidRPr="00F40408" w:rsidDel="00286CE9" w:rsidRDefault="00F40408" w:rsidP="00286CE9">
      <w:pPr>
        <w:spacing w:after="120"/>
        <w:ind w:left="2268" w:right="1134" w:hanging="1134"/>
        <w:jc w:val="both"/>
        <w:rPr>
          <w:del w:id="302" w:author="Windows 用户" w:date="2019-02-18T10:22:00Z"/>
        </w:rPr>
      </w:pPr>
      <w:del w:id="303" w:author="Windows 用户" w:date="2019-02-18T10:22:00Z">
        <w:r w:rsidRPr="00F40408" w:rsidDel="00286CE9">
          <w:rPr>
            <w:bCs/>
          </w:rPr>
          <w:tab/>
        </w:r>
        <w:r w:rsidRPr="00F40408" w:rsidDel="00286CE9">
          <w:rPr>
            <w:bCs/>
            <w:position w:val="-64"/>
          </w:rPr>
          <w:object w:dxaOrig="28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9.75pt" o:ole="">
              <v:imagedata r:id="rId8" o:title=""/>
            </v:shape>
            <o:OLEObject Type="Embed" ProgID="Equation.3" ShapeID="_x0000_i1025" DrawAspect="Content" ObjectID="_1617614709" r:id="rId9"/>
          </w:object>
        </w:r>
        <w:r w:rsidRPr="00F40408" w:rsidDel="00286CE9">
          <w:rPr>
            <w:bCs/>
          </w:rPr>
          <w:delText xml:space="preserve"> </w:delText>
        </w:r>
        <w:r w:rsidRPr="00F40408" w:rsidDel="00286CE9">
          <w:delText>(in dB(A)/1,000 min</w:delText>
        </w:r>
        <w:r w:rsidRPr="00F40408" w:rsidDel="00286CE9">
          <w:rPr>
            <w:vertAlign w:val="superscript"/>
          </w:rPr>
          <w:delText>-1</w:delText>
        </w:r>
        <w:r w:rsidRPr="00F40408" w:rsidDel="00286CE9">
          <w:delText>)</w:delText>
        </w:r>
      </w:del>
    </w:p>
    <w:p w:rsidR="00F40408" w:rsidRPr="00F40408" w:rsidDel="00286CE9" w:rsidRDefault="00F40408" w:rsidP="00286CE9">
      <w:pPr>
        <w:spacing w:after="120"/>
        <w:ind w:left="2268" w:right="1134" w:hanging="1134"/>
        <w:jc w:val="both"/>
        <w:rPr>
          <w:del w:id="304" w:author="Windows 用户" w:date="2019-02-18T10:22:00Z"/>
        </w:rPr>
      </w:pPr>
      <w:del w:id="305" w:author="Windows 用户" w:date="2019-02-18T10:22:00Z">
        <w:r w:rsidRPr="00F40408" w:rsidDel="00286CE9">
          <w:tab/>
          <w:delText>With</w:delText>
        </w:r>
        <w:r w:rsidRPr="00F40408" w:rsidDel="00286CE9">
          <w:tab/>
        </w:r>
        <w:r w:rsidRPr="00F40408" w:rsidDel="00286CE9">
          <w:rPr>
            <w:position w:val="-30"/>
          </w:rPr>
          <w:object w:dxaOrig="1160" w:dyaOrig="700">
            <v:shape id="_x0000_i1026" type="#_x0000_t75" style="width:59.25pt;height:36.75pt" o:ole="">
              <v:imagedata r:id="rId10" o:title=""/>
            </v:shape>
            <o:OLEObject Type="Embed" ProgID="Equation.3" ShapeID="_x0000_i1026" DrawAspect="Content" ObjectID="_1617614710" r:id="rId11"/>
          </w:object>
        </w:r>
        <w:r w:rsidRPr="00F40408" w:rsidDel="00286CE9">
          <w:delText xml:space="preserve">  and   </w:delText>
        </w:r>
        <w:r w:rsidRPr="00F40408" w:rsidDel="00286CE9">
          <w:rPr>
            <w:position w:val="-30"/>
          </w:rPr>
          <w:object w:dxaOrig="1120" w:dyaOrig="700">
            <v:shape id="_x0000_i1027" type="#_x0000_t75" style="width:54pt;height:36.75pt" o:ole="">
              <v:imagedata r:id="rId12" o:title=""/>
            </v:shape>
            <o:OLEObject Type="Embed" ProgID="Equation.3" ShapeID="_x0000_i1027" DrawAspect="Content" ObjectID="_1617614711" r:id="rId13"/>
          </w:object>
        </w:r>
        <w:r w:rsidRPr="00F40408" w:rsidDel="00286CE9">
          <w:delText> ;</w:delText>
        </w:r>
      </w:del>
    </w:p>
    <w:p w:rsidR="00F40408" w:rsidRPr="00F40408" w:rsidDel="00286CE9" w:rsidRDefault="00F40408" w:rsidP="00286CE9">
      <w:pPr>
        <w:spacing w:after="120"/>
        <w:ind w:left="2268" w:right="1134" w:hanging="1134"/>
        <w:jc w:val="both"/>
        <w:rPr>
          <w:del w:id="306" w:author="Windows 用户" w:date="2019-02-18T10:22:00Z"/>
        </w:rPr>
      </w:pPr>
      <w:del w:id="307" w:author="Windows 用户" w:date="2019-02-18T10:22:00Z">
        <w:r w:rsidRPr="00F40408" w:rsidDel="00286CE9">
          <w:delText xml:space="preserve"> where n</w:delText>
        </w:r>
        <w:r w:rsidRPr="00F40408" w:rsidDel="00286CE9">
          <w:rPr>
            <w:vertAlign w:val="subscript"/>
          </w:rPr>
          <w:delText>j</w:delText>
        </w:r>
        <w:r w:rsidRPr="00F40408" w:rsidDel="00286CE9">
          <w:delText xml:space="preserve"> = engine speed measured at line BB'</w:delText>
        </w:r>
      </w:del>
    </w:p>
    <w:p w:rsidR="00F40408" w:rsidRPr="00F40408" w:rsidDel="00286CE9" w:rsidRDefault="00F40408" w:rsidP="00286CE9">
      <w:pPr>
        <w:spacing w:after="120"/>
        <w:ind w:left="2268" w:right="1134" w:hanging="1134"/>
        <w:jc w:val="both"/>
        <w:rPr>
          <w:del w:id="308" w:author="Windows 用户" w:date="2019-02-18T10:22:00Z"/>
          <w:bCs/>
        </w:rPr>
      </w:pPr>
      <w:del w:id="309" w:author="Windows 用户" w:date="2019-02-18T10:22:00Z">
        <w:r w:rsidRPr="00F40408" w:rsidDel="00286CE9">
          <w:rPr>
            <w:bCs/>
          </w:rPr>
          <w:delText>3.2.2.</w:delText>
        </w:r>
        <w:r w:rsidRPr="00F40408" w:rsidDel="00286CE9">
          <w:rPr>
            <w:bCs/>
          </w:rPr>
          <w:tab/>
          <w:delText xml:space="preserve">Slope of the regression line for each gear </w:delText>
        </w:r>
        <w:r w:rsidRPr="00F40408" w:rsidDel="00286CE9">
          <w:rPr>
            <w:b/>
            <w:bCs/>
          </w:rPr>
          <w:delText xml:space="preserve">ratio </w:delText>
        </w:r>
        <w:r w:rsidRPr="00F40408" w:rsidDel="00286CE9">
          <w:rPr>
            <w:b/>
          </w:rPr>
          <w:delText>κ</w:delText>
        </w:r>
      </w:del>
    </w:p>
    <w:p w:rsidR="00F40408" w:rsidRPr="00F40408" w:rsidDel="00286CE9" w:rsidRDefault="00F40408" w:rsidP="00286CE9">
      <w:pPr>
        <w:spacing w:after="120"/>
        <w:ind w:left="2268" w:right="1134" w:hanging="1134"/>
        <w:jc w:val="both"/>
        <w:rPr>
          <w:del w:id="310" w:author="Windows 用户" w:date="2019-02-18T10:22:00Z"/>
        </w:rPr>
      </w:pPr>
      <w:del w:id="311" w:author="Windows 用户" w:date="2019-02-18T10:22:00Z">
        <w:r w:rsidRPr="00F40408" w:rsidDel="00286CE9">
          <w:delText>The slope</w:delText>
        </w:r>
        <w:r w:rsidRPr="00F40408" w:rsidDel="00286CE9">
          <w:rPr>
            <w:vertAlign w:val="subscript"/>
            <w:lang w:val="sv-SE"/>
          </w:rPr>
          <w:delText>κ</w:delText>
        </w:r>
        <w:r w:rsidRPr="00F40408" w:rsidDel="00286CE9">
          <w:delText xml:space="preserve"> of a particular gear for the further calculation is the derived result of the calculation in paragraph 3.2.1. rounded to the first decimal place, but not higher than 5 dB(A)/1,000 min</w:delText>
        </w:r>
        <w:r w:rsidRPr="00F40408" w:rsidDel="00286CE9">
          <w:rPr>
            <w:vertAlign w:val="superscript"/>
          </w:rPr>
          <w:delText>-1</w:delText>
        </w:r>
        <w:r w:rsidRPr="00F40408" w:rsidDel="00286CE9">
          <w:delText>.</w:delText>
        </w:r>
      </w:del>
    </w:p>
    <w:p w:rsidR="00F40408" w:rsidRPr="00F40408" w:rsidDel="00286CE9" w:rsidRDefault="00F40408" w:rsidP="00286CE9">
      <w:pPr>
        <w:spacing w:after="120"/>
        <w:ind w:left="2268" w:right="1134" w:hanging="1134"/>
        <w:jc w:val="both"/>
        <w:rPr>
          <w:del w:id="312" w:author="Windows 用户" w:date="2019-02-18T10:22:00Z"/>
          <w:b/>
        </w:rPr>
      </w:pPr>
      <w:del w:id="313" w:author="Windows 用户" w:date="2019-02-18T10:22:00Z">
        <w:r w:rsidRPr="00F40408" w:rsidDel="00286CE9">
          <w:rPr>
            <w:b/>
          </w:rPr>
          <w:delText>In case of non-locked automatic transmission, if slope</w:delText>
        </w:r>
        <w:r w:rsidRPr="00F40408" w:rsidDel="00286CE9">
          <w:rPr>
            <w:b/>
            <w:vertAlign w:val="subscript"/>
            <w:lang w:val="sv-SE"/>
          </w:rPr>
          <w:delText xml:space="preserve">κ </w:delText>
        </w:r>
        <w:r w:rsidRPr="00F40408" w:rsidDel="00286CE9">
          <w:rPr>
            <w:b/>
          </w:rPr>
          <w:delText xml:space="preserve"> &lt; 0, the selected transmission setup is not valid. In that case the L</w:delText>
        </w:r>
        <w:r w:rsidRPr="00F40408" w:rsidDel="00286CE9">
          <w:rPr>
            <w:b/>
            <w:vertAlign w:val="subscript"/>
          </w:rPr>
          <w:delText>urban</w:delText>
        </w:r>
        <w:r w:rsidRPr="00F40408" w:rsidDel="00286CE9">
          <w:rPr>
            <w:b/>
          </w:rPr>
          <w:delText>-</w:delText>
        </w:r>
        <w:r w:rsidR="00483651" w:rsidDel="00286CE9">
          <w:rPr>
            <w:b/>
          </w:rPr>
          <w:delText>a</w:delText>
        </w:r>
        <w:r w:rsidRPr="00F40408" w:rsidDel="00286CE9">
          <w:rPr>
            <w:b/>
          </w:rPr>
          <w:delText>ssessment as specified in paragraph 4. shall be applied.</w:delText>
        </w:r>
      </w:del>
    </w:p>
    <w:p w:rsidR="00F40408" w:rsidRPr="00F40408" w:rsidDel="00286CE9" w:rsidRDefault="00F40408" w:rsidP="00286CE9">
      <w:pPr>
        <w:spacing w:after="120"/>
        <w:ind w:left="2268" w:right="1134" w:hanging="1134"/>
        <w:jc w:val="both"/>
        <w:rPr>
          <w:del w:id="314" w:author="Windows 用户" w:date="2019-02-18T10:22:00Z"/>
        </w:rPr>
      </w:pPr>
      <w:del w:id="315" w:author="Windows 用户" w:date="2019-02-18T10:22:00Z">
        <w:r w:rsidRPr="00F40408" w:rsidDel="00286CE9">
          <w:delText>3.3.</w:delText>
        </w:r>
        <w:r w:rsidRPr="00F40408" w:rsidDel="00286CE9">
          <w:tab/>
          <w:delText>Calculation of the linear sound level increase expected for each measurement</w:delText>
        </w:r>
      </w:del>
    </w:p>
    <w:p w:rsidR="00F40408" w:rsidRPr="00F40408" w:rsidDel="00286CE9" w:rsidRDefault="00F40408" w:rsidP="00286CE9">
      <w:pPr>
        <w:spacing w:after="120"/>
        <w:ind w:left="2268" w:right="1134" w:hanging="1134"/>
        <w:jc w:val="both"/>
        <w:rPr>
          <w:del w:id="316" w:author="Windows 用户" w:date="2019-02-18T10:22:00Z"/>
        </w:rPr>
      </w:pPr>
      <w:del w:id="317" w:author="Windows 用户" w:date="2019-02-18T10:22:00Z">
        <w:r w:rsidRPr="00F40408" w:rsidDel="00286CE9">
          <w:delText>The sound level L</w:delText>
        </w:r>
        <w:r w:rsidRPr="00F40408" w:rsidDel="00286CE9">
          <w:rPr>
            <w:vertAlign w:val="subscript"/>
          </w:rPr>
          <w:delText>ASEP,κj</w:delText>
        </w:r>
        <w:r w:rsidRPr="00F40408" w:rsidDel="00286CE9">
          <w:delText xml:space="preserve"> for measurement point j and gear </w:delText>
        </w:r>
        <w:r w:rsidRPr="00F40408" w:rsidDel="00286CE9">
          <w:rPr>
            <w:b/>
          </w:rPr>
          <w:delText>ratio</w:delText>
        </w:r>
        <w:r w:rsidRPr="00F40408" w:rsidDel="00286CE9">
          <w:delText xml:space="preserve"> κ shall be calculated using the engine speeds measured for each measurement point, using the slope specified in paragraph 3.2. above to the specific anchor point for each gear ratio.</w:delText>
        </w:r>
      </w:del>
    </w:p>
    <w:p w:rsidR="00F40408" w:rsidRPr="00F40408" w:rsidDel="00286CE9" w:rsidRDefault="00F40408" w:rsidP="00286CE9">
      <w:pPr>
        <w:spacing w:after="120"/>
        <w:ind w:left="2268" w:right="1134" w:hanging="1134"/>
        <w:jc w:val="both"/>
        <w:rPr>
          <w:del w:id="318" w:author="Windows 用户" w:date="2019-02-18T10:22:00Z"/>
          <w:rFonts w:ascii="Times New Roman Bold" w:hAnsi="Times New Roman Bold" w:hint="eastAsia"/>
        </w:rPr>
      </w:pPr>
      <w:del w:id="319" w:author="Windows 用户" w:date="2019-02-18T10:22:00Z">
        <w:r w:rsidRPr="00F40408" w:rsidDel="00286CE9">
          <w:delText>For n</w:delText>
        </w:r>
        <w:r w:rsidRPr="00F40408" w:rsidDel="00286CE9">
          <w:rPr>
            <w:vertAlign w:val="subscript"/>
          </w:rPr>
          <w:delText>BB_κ,j</w:delText>
        </w:r>
        <w:r w:rsidRPr="00F40408" w:rsidDel="00286CE9">
          <w:delText xml:space="preserve"> ≤ n</w:delText>
        </w:r>
        <w:r w:rsidRPr="00F40408" w:rsidDel="00286CE9">
          <w:rPr>
            <w:vertAlign w:val="subscript"/>
          </w:rPr>
          <w:delText>anchor,κ</w:delText>
        </w:r>
        <w:r w:rsidRPr="00F40408" w:rsidDel="00286CE9">
          <w:rPr>
            <w:rFonts w:ascii="Times New Roman Bold" w:hAnsi="Times New Roman Bold"/>
          </w:rPr>
          <w:delText>:</w:delText>
        </w:r>
      </w:del>
    </w:p>
    <w:p w:rsidR="00F40408" w:rsidRPr="00F40408" w:rsidDel="00286CE9" w:rsidRDefault="00F40408" w:rsidP="00286CE9">
      <w:pPr>
        <w:spacing w:after="120"/>
        <w:ind w:left="2268" w:right="1134" w:hanging="1134"/>
        <w:jc w:val="both"/>
        <w:rPr>
          <w:del w:id="320" w:author="Windows 用户" w:date="2019-02-18T10:22:00Z"/>
        </w:rPr>
      </w:pPr>
      <w:del w:id="321" w:author="Windows 用户" w:date="2019-02-18T10:22:00Z">
        <w:r w:rsidRPr="00F40408" w:rsidDel="00286CE9">
          <w:delText>L</w:delText>
        </w:r>
        <w:r w:rsidRPr="00F40408" w:rsidDel="00286CE9">
          <w:rPr>
            <w:vertAlign w:val="subscript"/>
          </w:rPr>
          <w:delText>ASEP_κ,j</w:delText>
        </w:r>
        <w:r w:rsidRPr="00F40408" w:rsidDel="00286CE9">
          <w:delText xml:space="preserve"> = L</w:delText>
        </w:r>
        <w:r w:rsidRPr="00F40408" w:rsidDel="00286CE9">
          <w:rPr>
            <w:vertAlign w:val="subscript"/>
          </w:rPr>
          <w:delText>anchor_κ</w:delText>
        </w:r>
        <w:r w:rsidRPr="00F40408" w:rsidDel="00286CE9">
          <w:delText xml:space="preserve"> + (Slope</w:delText>
        </w:r>
        <w:r w:rsidRPr="00F40408" w:rsidDel="00286CE9">
          <w:rPr>
            <w:vertAlign w:val="subscript"/>
          </w:rPr>
          <w:delText>κ</w:delText>
        </w:r>
        <w:r w:rsidRPr="00F40408" w:rsidDel="00286CE9">
          <w:delText xml:space="preserve"> - Y) * (n</w:delText>
        </w:r>
        <w:r w:rsidRPr="00F40408" w:rsidDel="00286CE9">
          <w:rPr>
            <w:vertAlign w:val="subscript"/>
          </w:rPr>
          <w:delText>BB_κ,j</w:delText>
        </w:r>
        <w:r w:rsidRPr="00F40408" w:rsidDel="00286CE9">
          <w:delText xml:space="preserve"> - n</w:delText>
        </w:r>
        <w:r w:rsidRPr="00F40408" w:rsidDel="00286CE9">
          <w:rPr>
            <w:vertAlign w:val="subscript"/>
          </w:rPr>
          <w:delText>anchor,κ</w:delText>
        </w:r>
        <w:r w:rsidRPr="00F40408" w:rsidDel="00286CE9">
          <w:delText>) / 1,000</w:delText>
        </w:r>
      </w:del>
    </w:p>
    <w:p w:rsidR="00F40408" w:rsidRPr="00F40408" w:rsidDel="00286CE9" w:rsidRDefault="00F40408" w:rsidP="00286CE9">
      <w:pPr>
        <w:spacing w:after="120"/>
        <w:ind w:left="2268" w:right="1134" w:hanging="1134"/>
        <w:jc w:val="both"/>
        <w:rPr>
          <w:del w:id="322" w:author="Windows 用户" w:date="2019-02-18T10:22:00Z"/>
        </w:rPr>
      </w:pPr>
      <w:del w:id="323" w:author="Windows 用户" w:date="2019-02-18T10:22:00Z">
        <w:r w:rsidRPr="00F40408" w:rsidDel="00286CE9">
          <w:delText>For n</w:delText>
        </w:r>
        <w:r w:rsidRPr="00F40408" w:rsidDel="00286CE9">
          <w:rPr>
            <w:vertAlign w:val="subscript"/>
          </w:rPr>
          <w:delText>BB_κ,j</w:delText>
        </w:r>
        <w:r w:rsidRPr="00F40408" w:rsidDel="00286CE9">
          <w:delText xml:space="preserve"> &gt; n</w:delText>
        </w:r>
        <w:r w:rsidRPr="00F40408" w:rsidDel="00286CE9">
          <w:rPr>
            <w:vertAlign w:val="subscript"/>
          </w:rPr>
          <w:delText>anchor,κ</w:delText>
        </w:r>
        <w:r w:rsidRPr="00F40408" w:rsidDel="00286CE9">
          <w:rPr>
            <w:rFonts w:ascii="Times New Roman Bold" w:hAnsi="Times New Roman Bold"/>
          </w:rPr>
          <w:delText>:</w:delText>
        </w:r>
      </w:del>
    </w:p>
    <w:p w:rsidR="00F40408" w:rsidRPr="00F40408" w:rsidDel="00286CE9" w:rsidRDefault="00F40408" w:rsidP="00286CE9">
      <w:pPr>
        <w:spacing w:after="120"/>
        <w:ind w:left="2268" w:right="1134" w:hanging="1134"/>
        <w:jc w:val="both"/>
        <w:rPr>
          <w:del w:id="324" w:author="Windows 用户" w:date="2019-02-18T10:22:00Z"/>
        </w:rPr>
      </w:pPr>
      <w:del w:id="325" w:author="Windows 用户" w:date="2019-02-18T10:22:00Z">
        <w:r w:rsidRPr="00F40408" w:rsidDel="00286CE9">
          <w:delText>L</w:delText>
        </w:r>
        <w:r w:rsidRPr="00F40408" w:rsidDel="00286CE9">
          <w:rPr>
            <w:vertAlign w:val="subscript"/>
          </w:rPr>
          <w:delText>ASEP_κ,j</w:delText>
        </w:r>
        <w:r w:rsidRPr="00F40408" w:rsidDel="00286CE9">
          <w:delText xml:space="preserve"> = L</w:delText>
        </w:r>
        <w:r w:rsidRPr="00F40408" w:rsidDel="00286CE9">
          <w:rPr>
            <w:vertAlign w:val="subscript"/>
          </w:rPr>
          <w:delText>anchor_κ</w:delText>
        </w:r>
        <w:r w:rsidRPr="00F40408" w:rsidDel="00286CE9">
          <w:delText xml:space="preserve"> + (Slope</w:delText>
        </w:r>
        <w:r w:rsidRPr="00F40408" w:rsidDel="00286CE9">
          <w:rPr>
            <w:vertAlign w:val="subscript"/>
          </w:rPr>
          <w:delText>κ</w:delText>
        </w:r>
        <w:r w:rsidRPr="00F40408" w:rsidDel="00286CE9">
          <w:delText xml:space="preserve"> + Y) * (n</w:delText>
        </w:r>
        <w:r w:rsidRPr="00F40408" w:rsidDel="00286CE9">
          <w:rPr>
            <w:vertAlign w:val="subscript"/>
          </w:rPr>
          <w:delText>BB_κ,j</w:delText>
        </w:r>
        <w:r w:rsidRPr="00F40408" w:rsidDel="00286CE9">
          <w:delText xml:space="preserve"> - n</w:delText>
        </w:r>
        <w:r w:rsidRPr="00F40408" w:rsidDel="00286CE9">
          <w:rPr>
            <w:vertAlign w:val="subscript"/>
          </w:rPr>
          <w:delText>anchor,κ</w:delText>
        </w:r>
        <w:r w:rsidRPr="00F40408" w:rsidDel="00286CE9">
          <w:delText>) / 1,000</w:delText>
        </w:r>
      </w:del>
    </w:p>
    <w:p w:rsidR="00F40408" w:rsidRPr="00F40408" w:rsidDel="00286CE9" w:rsidRDefault="00F40408" w:rsidP="00286CE9">
      <w:pPr>
        <w:spacing w:after="120"/>
        <w:ind w:left="2268" w:right="1134" w:hanging="1134"/>
        <w:jc w:val="both"/>
        <w:rPr>
          <w:del w:id="326" w:author="Windows 用户" w:date="2019-02-18T10:22:00Z"/>
        </w:rPr>
      </w:pPr>
      <w:del w:id="327" w:author="Windows 用户" w:date="2019-02-18T10:22:00Z">
        <w:r w:rsidRPr="00F40408" w:rsidDel="00286CE9">
          <w:delText>Where Y= 1</w:delText>
        </w:r>
      </w:del>
    </w:p>
    <w:p w:rsidR="00F40408" w:rsidRPr="00F40408" w:rsidDel="00286CE9" w:rsidRDefault="00F40408" w:rsidP="00286CE9">
      <w:pPr>
        <w:spacing w:after="120"/>
        <w:ind w:left="2268" w:right="1134" w:hanging="1134"/>
        <w:jc w:val="both"/>
        <w:rPr>
          <w:del w:id="328" w:author="Windows 用户" w:date="2019-02-18T10:22:00Z"/>
        </w:rPr>
      </w:pPr>
      <w:del w:id="329" w:author="Windows 用户" w:date="2019-02-18T10:22:00Z">
        <w:r w:rsidRPr="00F40408" w:rsidDel="00286CE9">
          <w:delText>3.4.</w:delText>
        </w:r>
        <w:r w:rsidRPr="00F40408" w:rsidDel="00286CE9">
          <w:tab/>
        </w:r>
        <w:r w:rsidRPr="00F40408" w:rsidDel="00286CE9">
          <w:rPr>
            <w:b/>
          </w:rPr>
          <w:delText xml:space="preserve">Additional </w:delText>
        </w:r>
        <w:r w:rsidR="00483651" w:rsidDel="00286CE9">
          <w:rPr>
            <w:b/>
          </w:rPr>
          <w:delText>s</w:delText>
        </w:r>
        <w:r w:rsidRPr="00F40408" w:rsidDel="00286CE9">
          <w:delText>amples</w:delText>
        </w:r>
      </w:del>
    </w:p>
    <w:p w:rsidR="00F40408" w:rsidRPr="00F40408" w:rsidDel="00286CE9" w:rsidRDefault="00F40408" w:rsidP="00286CE9">
      <w:pPr>
        <w:spacing w:after="120"/>
        <w:ind w:left="2268" w:right="1134" w:hanging="1134"/>
        <w:jc w:val="both"/>
        <w:rPr>
          <w:del w:id="330" w:author="Windows 用户" w:date="2019-02-18T10:22:00Z"/>
        </w:rPr>
      </w:pPr>
      <w:del w:id="331" w:author="Windows 用户" w:date="2019-02-18T10:22:00Z">
        <w:r w:rsidRPr="00F40408" w:rsidDel="00286CE9">
          <w:delText>On request of the type approval authority two additional runs within the boundary conditions according to paragraph 2.3. of this annex shall be carried out.</w:delText>
        </w:r>
      </w:del>
    </w:p>
    <w:p w:rsidR="00F40408" w:rsidRPr="00F40408" w:rsidDel="00286CE9" w:rsidRDefault="00F40408" w:rsidP="00286CE9">
      <w:pPr>
        <w:spacing w:after="120"/>
        <w:ind w:left="2268" w:right="1134" w:hanging="1134"/>
        <w:jc w:val="both"/>
        <w:rPr>
          <w:del w:id="332" w:author="Windows 用户" w:date="2019-02-18T10:22:00Z"/>
          <w:b/>
        </w:rPr>
      </w:pPr>
      <w:del w:id="333" w:author="Windows 用户" w:date="2019-02-18T10:22:00Z">
        <w:r w:rsidRPr="00F40408" w:rsidDel="00286CE9">
          <w:rPr>
            <w:b/>
            <w:strike/>
          </w:rPr>
          <w:delText>4</w:delText>
        </w:r>
        <w:r w:rsidRPr="00F40408" w:rsidDel="00286CE9">
          <w:rPr>
            <w:strike/>
          </w:rPr>
          <w:delText>.</w:delText>
        </w:r>
        <w:r w:rsidRPr="00F40408" w:rsidDel="00286CE9">
          <w:delText xml:space="preserve"> </w:delText>
        </w:r>
        <w:r w:rsidRPr="00F40408" w:rsidDel="00286CE9">
          <w:rPr>
            <w:b/>
          </w:rPr>
          <w:delText>3.5</w:delText>
        </w:r>
        <w:r w:rsidR="00744543" w:rsidDel="00286CE9">
          <w:rPr>
            <w:b/>
          </w:rPr>
          <w:delText>.</w:delText>
        </w:r>
        <w:r w:rsidRPr="00F40408" w:rsidDel="00286CE9">
          <w:tab/>
        </w:r>
        <w:r w:rsidRPr="00F40408" w:rsidDel="00286CE9">
          <w:rPr>
            <w:strike/>
          </w:rPr>
          <w:delText>Interpretation of results</w:delText>
        </w:r>
        <w:r w:rsidRPr="00F40408" w:rsidDel="00286CE9">
          <w:rPr>
            <w:b/>
            <w:color w:val="0070C0"/>
          </w:rPr>
          <w:delText xml:space="preserve"> </w:delText>
        </w:r>
        <w:r w:rsidRPr="00F40408" w:rsidDel="00286CE9">
          <w:rPr>
            <w:b/>
          </w:rPr>
          <w:delText>Specifications</w:delText>
        </w:r>
      </w:del>
    </w:p>
    <w:p w:rsidR="00F40408" w:rsidRPr="00F40408" w:rsidDel="00286CE9" w:rsidRDefault="00F40408" w:rsidP="00286CE9">
      <w:pPr>
        <w:spacing w:after="120"/>
        <w:ind w:left="2268" w:right="1134" w:hanging="1134"/>
        <w:jc w:val="both"/>
        <w:rPr>
          <w:del w:id="334" w:author="Windows 用户" w:date="2019-02-18T10:22:00Z"/>
        </w:rPr>
      </w:pPr>
      <w:del w:id="335" w:author="Windows 用户" w:date="2019-02-18T10:22:00Z">
        <w:r w:rsidRPr="00F40408" w:rsidDel="00286CE9">
          <w:delText>Every individual sound measurement shall be evaluated.</w:delText>
        </w:r>
      </w:del>
    </w:p>
    <w:p w:rsidR="00F40408" w:rsidRPr="00F40408" w:rsidDel="00286CE9" w:rsidRDefault="00F40408" w:rsidP="00286CE9">
      <w:pPr>
        <w:spacing w:after="120"/>
        <w:ind w:left="2268" w:right="1134" w:hanging="1134"/>
        <w:jc w:val="both"/>
        <w:rPr>
          <w:del w:id="336" w:author="Windows 用户" w:date="2019-02-18T10:22:00Z"/>
        </w:rPr>
      </w:pPr>
      <w:del w:id="337" w:author="Windows 用户" w:date="2019-02-18T10:22:00Z">
        <w:r w:rsidRPr="00F40408" w:rsidDel="00286CE9">
          <w:delText>The sound level of every specified measurement point shall not exceed the limits given below:</w:delText>
        </w:r>
      </w:del>
    </w:p>
    <w:p w:rsidR="00F40408" w:rsidRPr="00F40408" w:rsidDel="00286CE9" w:rsidRDefault="00F40408" w:rsidP="00286CE9">
      <w:pPr>
        <w:spacing w:after="120"/>
        <w:ind w:left="2268" w:right="1134" w:hanging="1134"/>
        <w:jc w:val="both"/>
        <w:rPr>
          <w:del w:id="338" w:author="Windows 用户" w:date="2019-02-18T10:22:00Z"/>
        </w:rPr>
      </w:pPr>
      <w:del w:id="339" w:author="Windows 用户" w:date="2019-02-18T10:22:00Z">
        <w:r w:rsidRPr="00F40408" w:rsidDel="00286CE9">
          <w:delText>L</w:delText>
        </w:r>
        <w:r w:rsidRPr="00F40408" w:rsidDel="00286CE9">
          <w:rPr>
            <w:vertAlign w:val="subscript"/>
          </w:rPr>
          <w:delText>κj</w:delText>
        </w:r>
        <w:r w:rsidRPr="00F40408" w:rsidDel="00286CE9">
          <w:delText xml:space="preserve"> ≤ L</w:delText>
        </w:r>
        <w:r w:rsidRPr="00F40408" w:rsidDel="00286CE9">
          <w:rPr>
            <w:vertAlign w:val="subscript"/>
          </w:rPr>
          <w:delText>ASEP_κ.j</w:delText>
        </w:r>
        <w:r w:rsidRPr="00F40408" w:rsidDel="00286CE9">
          <w:rPr>
            <w:rFonts w:ascii="Times New Roman Bold" w:hAnsi="Times New Roman Bold"/>
          </w:rPr>
          <w:delText xml:space="preserve"> </w:delText>
        </w:r>
        <w:r w:rsidRPr="00F40408" w:rsidDel="00286CE9">
          <w:delText>+ x</w:delText>
        </w:r>
      </w:del>
    </w:p>
    <w:p w:rsidR="00F40408" w:rsidRPr="00F40408" w:rsidDel="00286CE9" w:rsidRDefault="00F40408" w:rsidP="00286CE9">
      <w:pPr>
        <w:spacing w:after="120"/>
        <w:ind w:left="2268" w:right="1134" w:hanging="1134"/>
        <w:jc w:val="both"/>
        <w:rPr>
          <w:del w:id="340" w:author="Windows 用户" w:date="2019-02-18T10:22:00Z"/>
        </w:rPr>
      </w:pPr>
      <w:del w:id="341" w:author="Windows 用户" w:date="2019-02-18T10:22:00Z">
        <w:r w:rsidRPr="00F40408" w:rsidDel="00286CE9">
          <w:delText>With:</w:delText>
        </w:r>
      </w:del>
    </w:p>
    <w:p w:rsidR="00F40408" w:rsidRPr="00F40408" w:rsidDel="00286CE9" w:rsidRDefault="00F40408" w:rsidP="00286CE9">
      <w:pPr>
        <w:spacing w:after="120"/>
        <w:ind w:left="2268" w:right="1134" w:hanging="1134"/>
        <w:jc w:val="both"/>
        <w:rPr>
          <w:del w:id="342" w:author="Windows 用户" w:date="2019-02-18T10:22:00Z"/>
        </w:rPr>
      </w:pPr>
      <w:del w:id="343" w:author="Windows 用户" w:date="2019-02-18T10:22:00Z">
        <w:r w:rsidRPr="00F40408" w:rsidDel="00286CE9">
          <w:delText>x =</w:delText>
        </w:r>
        <w:r w:rsidRPr="00F40408" w:rsidDel="00286CE9">
          <w:tab/>
          <w:delText xml:space="preserve">3 dB(A) </w:delText>
        </w:r>
        <w:r w:rsidRPr="00F40408" w:rsidDel="00286CE9">
          <w:rPr>
            <w:b/>
          </w:rPr>
          <w:delText>[+ limit value - L</w:delText>
        </w:r>
        <w:r w:rsidRPr="00F40408" w:rsidDel="00286CE9">
          <w:rPr>
            <w:rFonts w:ascii="Times New Roman Bold" w:hAnsi="Times New Roman Bold"/>
            <w:b/>
            <w:vertAlign w:val="subscript"/>
          </w:rPr>
          <w:delText>urban</w:delText>
        </w:r>
        <w:r w:rsidRPr="00F40408" w:rsidDel="00286CE9">
          <w:rPr>
            <w:b/>
          </w:rPr>
          <w:delText xml:space="preserve"> of Annex 3]</w:delText>
        </w:r>
        <w:r w:rsidRPr="00F40408" w:rsidDel="00286CE9">
          <w:delText xml:space="preserve"> for vehicle with a non-lockable automatic transmission or non-lockable CVT</w:delText>
        </w:r>
      </w:del>
    </w:p>
    <w:p w:rsidR="00F40408" w:rsidRPr="00F40408" w:rsidDel="00286CE9" w:rsidRDefault="00F40408" w:rsidP="00286CE9">
      <w:pPr>
        <w:spacing w:after="120"/>
        <w:ind w:left="2268" w:right="1134" w:hanging="1134"/>
        <w:jc w:val="both"/>
        <w:rPr>
          <w:del w:id="344" w:author="Windows 用户" w:date="2019-02-18T10:22:00Z"/>
        </w:rPr>
      </w:pPr>
      <w:del w:id="345" w:author="Windows 用户" w:date="2019-02-18T10:22:00Z">
        <w:r w:rsidRPr="00F40408" w:rsidDel="00286CE9">
          <w:delText>x =</w:delText>
        </w:r>
        <w:r w:rsidRPr="00F40408" w:rsidDel="00286CE9">
          <w:tab/>
          <w:delText>2 dB(A) + limit value - L</w:delText>
        </w:r>
        <w:r w:rsidRPr="00F40408" w:rsidDel="00286CE9">
          <w:rPr>
            <w:rFonts w:ascii="Times New Roman Bold" w:hAnsi="Times New Roman Bold"/>
            <w:vertAlign w:val="subscript"/>
          </w:rPr>
          <w:delText>urban</w:delText>
        </w:r>
        <w:r w:rsidR="00E24054" w:rsidDel="00286CE9">
          <w:delText xml:space="preserve"> of Annex 3</w:delText>
        </w:r>
        <w:r w:rsidRPr="00F40408" w:rsidDel="00286CE9">
          <w:delText xml:space="preserve"> for all other vehicles</w:delText>
        </w:r>
      </w:del>
    </w:p>
    <w:p w:rsidR="00F40408" w:rsidRPr="00F40408" w:rsidDel="002D7A54" w:rsidRDefault="00F40408" w:rsidP="00286CE9">
      <w:pPr>
        <w:spacing w:after="120"/>
        <w:ind w:left="2268" w:right="1134" w:hanging="1134"/>
        <w:jc w:val="both"/>
        <w:rPr>
          <w:del w:id="346" w:author="Windows 用户" w:date="2019-02-28T10:13:00Z"/>
        </w:rPr>
      </w:pPr>
      <w:del w:id="347" w:author="Windows 用户" w:date="2019-02-18T10:22:00Z">
        <w:r w:rsidRPr="00F40408" w:rsidDel="00286CE9">
          <w:delText>If the measured sound level at a point exceeds the limit, two additional measurements at the same point shall be carried out to verify the measurement uncertainty. The vehicle is still in compliance with ASEP, if the average of the three valid measurements at this specific point fulfils the specification.</w:delText>
        </w:r>
      </w:del>
    </w:p>
    <w:p w:rsidR="00F40408" w:rsidRPr="00D87A84" w:rsidDel="002D7A54" w:rsidRDefault="00F40408" w:rsidP="00CC5F69">
      <w:pPr>
        <w:pStyle w:val="HChG"/>
        <w:rPr>
          <w:del w:id="348" w:author="Windows 用户" w:date="2019-02-28T10:13:00Z"/>
        </w:rPr>
      </w:pPr>
      <w:del w:id="349" w:author="Windows 用户" w:date="2019-02-28T10:13:00Z">
        <w:r w:rsidRPr="00D87A84" w:rsidDel="002D7A54">
          <w:delText>Annex 7 – Appendix</w:delText>
        </w:r>
        <w:r w:rsidR="003F72F3" w:rsidDel="002D7A54">
          <w:delText xml:space="preserve"> 2</w:delText>
        </w:r>
      </w:del>
    </w:p>
    <w:p w:rsidR="00D87A84" w:rsidDel="002D7A54" w:rsidRDefault="00F40408" w:rsidP="00BC722D">
      <w:pPr>
        <w:tabs>
          <w:tab w:val="left" w:pos="709"/>
        </w:tabs>
        <w:suppressAutoHyphens w:val="0"/>
        <w:ind w:left="1134" w:right="284"/>
        <w:rPr>
          <w:del w:id="350" w:author="Windows 用户" w:date="2019-02-28T10:13:00Z"/>
          <w:b/>
          <w:bCs/>
          <w:lang w:eastAsia="en-GB"/>
        </w:rPr>
      </w:pPr>
      <w:del w:id="351" w:author="Windows 用户" w:date="2019-02-28T10:13:00Z">
        <w:r w:rsidRPr="00D87A84" w:rsidDel="002D7A54">
          <w:rPr>
            <w:b/>
            <w:bCs/>
            <w:lang w:eastAsia="en-GB"/>
          </w:rPr>
          <w:delText xml:space="preserve">Figure 1 </w:delText>
        </w:r>
      </w:del>
    </w:p>
    <w:p w:rsidR="00F40408" w:rsidDel="002D7A54" w:rsidRDefault="00F40408" w:rsidP="00BC722D">
      <w:pPr>
        <w:tabs>
          <w:tab w:val="left" w:pos="709"/>
        </w:tabs>
        <w:suppressAutoHyphens w:val="0"/>
        <w:ind w:left="1134" w:right="284"/>
        <w:rPr>
          <w:del w:id="352" w:author="Windows 用户" w:date="2019-02-28T10:13:00Z"/>
          <w:b/>
          <w:bCs/>
          <w:lang w:eastAsia="en-GB"/>
        </w:rPr>
      </w:pPr>
      <w:del w:id="353" w:author="Windows 用户" w:date="2019-02-28T10:13:00Z">
        <w:r w:rsidRPr="00D87A84" w:rsidDel="002D7A54">
          <w:rPr>
            <w:b/>
            <w:bCs/>
            <w:lang w:eastAsia="en-GB"/>
          </w:rPr>
          <w:delText xml:space="preserve">Flowchart for the assessment concept for ASEP according to Annex 7 </w:delText>
        </w:r>
      </w:del>
    </w:p>
    <w:p w:rsidR="00F40408" w:rsidDel="002D7A54" w:rsidRDefault="00BA7064" w:rsidP="004C4757">
      <w:pPr>
        <w:tabs>
          <w:tab w:val="left" w:pos="709"/>
        </w:tabs>
        <w:suppressAutoHyphens w:val="0"/>
        <w:spacing w:line="240" w:lineRule="auto"/>
        <w:ind w:right="283"/>
        <w:rPr>
          <w:del w:id="354" w:author="Windows 用户" w:date="2019-02-28T10:13:00Z"/>
          <w:b/>
          <w:bCs/>
          <w:sz w:val="22"/>
          <w:szCs w:val="28"/>
          <w:lang w:eastAsia="en-GB"/>
        </w:rPr>
      </w:pPr>
      <w:del w:id="355" w:author="Windows 用户" w:date="2019-02-28T10:13:00Z">
        <w:r w:rsidDel="002D7A54">
          <w:rPr>
            <w:b/>
            <w:bCs/>
            <w:noProof/>
            <w:sz w:val="22"/>
            <w:szCs w:val="28"/>
            <w:lang w:val="en-US" w:eastAsia="zh-CN"/>
          </w:rPr>
          <mc:AlternateContent>
            <mc:Choice Requires="wpg">
              <w:drawing>
                <wp:inline distT="0" distB="0" distL="0" distR="0" wp14:anchorId="1BADEEB2" wp14:editId="7AAAE87E">
                  <wp:extent cx="6194289" cy="6883054"/>
                  <wp:effectExtent l="0" t="0" r="16510" b="13335"/>
                  <wp:docPr id="6" name="Group 6"/>
                  <wp:cNvGraphicFramePr/>
                  <a:graphic xmlns:a="http://schemas.openxmlformats.org/drawingml/2006/main">
                    <a:graphicData uri="http://schemas.microsoft.com/office/word/2010/wordprocessingGroup">
                      <wpg:wgp>
                        <wpg:cNvGrpSpPr/>
                        <wpg:grpSpPr>
                          <a:xfrm>
                            <a:off x="0" y="0"/>
                            <a:ext cx="6194289" cy="6883054"/>
                            <a:chOff x="0" y="0"/>
                            <a:chExt cx="6194289" cy="6883054"/>
                          </a:xfrm>
                        </wpg:grpSpPr>
                        <wps:wsp>
                          <wps:cNvPr id="29" name="Flussdiagramm: Prozess 28"/>
                          <wps:cNvSpPr/>
                          <wps:spPr>
                            <a:xfrm>
                              <a:off x="2209360" y="0"/>
                              <a:ext cx="1727835" cy="570230"/>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pStyle w:val="NormalWeb"/>
                                  <w:jc w:val="center"/>
                                </w:pPr>
                                <w:r w:rsidRPr="0007541E">
                                  <w:rPr>
                                    <w:rFonts w:eastAsia="+mn-ea"/>
                                    <w:color w:val="000000"/>
                                    <w:kern w:val="24"/>
                                    <w:sz w:val="28"/>
                                    <w:szCs w:val="28"/>
                                    <w:lang w:val="en-US"/>
                                  </w:rPr>
                                  <w:t>ASEP Annex 7</w:t>
                                </w:r>
                              </w:p>
                            </w:txbxContent>
                          </wps:txbx>
                          <wps:bodyPr rtlCol="0" anchor="ctr">
                            <a:noAutofit/>
                          </wps:bodyPr>
                        </wps:wsp>
                        <wps:wsp>
                          <wps:cNvPr id="30" name="Flussdiagramm: Verzweigung 29"/>
                          <wps:cNvSpPr/>
                          <wps:spPr>
                            <a:xfrm>
                              <a:off x="2214645" y="782261"/>
                              <a:ext cx="1727835" cy="929030"/>
                            </a:xfrm>
                            <a:prstGeom prst="flowChartDecision">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 xml:space="preserve">Statement </w:t>
                                </w:r>
                              </w:p>
                              <w:p w:rsidR="00C3716A" w:rsidRPr="0007541E" w:rsidRDefault="00C3716A" w:rsidP="0007541E">
                                <w:pPr>
                                  <w:pStyle w:val="NormalWeb"/>
                                  <w:jc w:val="center"/>
                                  <w:rPr>
                                    <w:sz w:val="20"/>
                                    <w:szCs w:val="20"/>
                                  </w:rPr>
                                </w:pPr>
                                <w:r w:rsidRPr="0007541E">
                                  <w:rPr>
                                    <w:rFonts w:eastAsia="+mn-ea"/>
                                    <w:color w:val="000000"/>
                                    <w:kern w:val="24"/>
                                    <w:sz w:val="20"/>
                                    <w:szCs w:val="20"/>
                                    <w:lang w:val="en-US"/>
                                  </w:rPr>
                                  <w:t>of Compliance or Test</w:t>
                                </w:r>
                              </w:p>
                            </w:txbxContent>
                          </wps:txbx>
                          <wps:bodyPr lIns="0" tIns="0" rIns="0" bIns="0" rtlCol="0" anchor="t" anchorCtr="0">
                            <a:noAutofit/>
                          </wps:bodyPr>
                        </wps:wsp>
                        <wps:wsp>
                          <wps:cNvPr id="1" name="Flussdiagramm: Verbindungsstelle 31"/>
                          <wps:cNvSpPr/>
                          <wps:spPr>
                            <a:xfrm>
                              <a:off x="2954622" y="562382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2" name="Flussdiagramm: Prozess 32"/>
                          <wps:cNvSpPr/>
                          <wps:spPr>
                            <a:xfrm>
                              <a:off x="4350007" y="977827"/>
                              <a:ext cx="1727835" cy="560268"/>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pStyle w:val="NormalWeb"/>
                                  <w:jc w:val="center"/>
                                </w:pPr>
                                <w:r w:rsidRPr="0007541E">
                                  <w:rPr>
                                    <w:rFonts w:eastAsia="+mn-ea"/>
                                    <w:color w:val="000000"/>
                                    <w:kern w:val="24"/>
                                    <w:sz w:val="22"/>
                                    <w:szCs w:val="22"/>
                                    <w:lang w:val="en-US"/>
                                  </w:rPr>
                                  <w:t>Manufacturer Statement of Compliance</w:t>
                                </w:r>
                              </w:p>
                            </w:txbxContent>
                          </wps:txbx>
                          <wps:bodyPr rtlCol="0" anchor="ctr">
                            <a:noAutofit/>
                          </wps:bodyPr>
                        </wps:wsp>
                        <wps:wsp>
                          <wps:cNvPr id="35" name="Flussdiagramm: Prozess 34"/>
                          <wps:cNvSpPr/>
                          <wps:spPr>
                            <a:xfrm>
                              <a:off x="2214645" y="1923940"/>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Perform Type Approval Test according to Annex 3; Report L</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n</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V</w:t>
                                </w:r>
                                <w:r w:rsidRPr="0007541E">
                                  <w:rPr>
                                    <w:rFonts w:eastAsia="+mn-ea"/>
                                    <w:color w:val="000000"/>
                                    <w:kern w:val="24"/>
                                    <w:position w:val="-6"/>
                                    <w:sz w:val="20"/>
                                    <w:szCs w:val="20"/>
                                    <w:vertAlign w:val="subscript"/>
                                    <w:lang w:val="en-US"/>
                                  </w:rPr>
                                  <w:t>bb_woti</w:t>
                                </w:r>
                              </w:p>
                            </w:txbxContent>
                          </wps:txbx>
                          <wps:bodyPr rtlCol="0" anchor="ctr"/>
                        </wps:wsp>
                        <wps:wsp>
                          <wps:cNvPr id="36" name="Flussdiagramm: Prozess 35"/>
                          <wps:cNvSpPr/>
                          <wps:spPr>
                            <a:xfrm>
                              <a:off x="2209360" y="2854197"/>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and 2.2</w:t>
                                </w:r>
                                <w:r>
                                  <w:rPr>
                                    <w:rFonts w:eastAsia="+mn-ea"/>
                                    <w:color w:val="000000"/>
                                    <w:kern w:val="24"/>
                                    <w:sz w:val="20"/>
                                    <w:szCs w:val="20"/>
                                    <w:lang w:val="en-US"/>
                                  </w:rPr>
                                  <w:t>.</w:t>
                                </w:r>
                              </w:p>
                            </w:txbxContent>
                          </wps:txbx>
                          <wps:bodyPr rtlCol="0" anchor="ctr"/>
                        </wps:wsp>
                        <wps:wsp>
                          <wps:cNvPr id="38" name="Flussdiagramm: Prozess 37"/>
                          <wps:cNvSpPr/>
                          <wps:spPr>
                            <a:xfrm>
                              <a:off x="2209360" y="3779168"/>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to 2.5</w:t>
                                </w:r>
                                <w:r>
                                  <w:rPr>
                                    <w:rFonts w:eastAsia="+mn-ea"/>
                                    <w:color w:val="000000"/>
                                    <w:kern w:val="24"/>
                                    <w:sz w:val="20"/>
                                    <w:szCs w:val="20"/>
                                    <w:lang w:val="en-US"/>
                                  </w:rPr>
                                  <w:t>.</w:t>
                                </w:r>
                              </w:p>
                            </w:txbxContent>
                          </wps:txbx>
                          <wps:bodyPr rtlCol="0" anchor="ctr"/>
                        </wps:wsp>
                        <wps:wsp>
                          <wps:cNvPr id="39" name="Flussdiagramm: Verzweigung 38"/>
                          <wps:cNvSpPr/>
                          <wps:spPr>
                            <a:xfrm>
                              <a:off x="2082507" y="4730567"/>
                              <a:ext cx="1953158" cy="841248"/>
                            </a:xfrm>
                            <a:prstGeom prst="flowChartDecision">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suppressAutoHyphens w:val="0"/>
                                  <w:spacing w:line="240" w:lineRule="auto"/>
                                  <w:jc w:val="center"/>
                                  <w:rPr>
                                    <w:lang w:eastAsia="en-GB"/>
                                  </w:rPr>
                                </w:pPr>
                                <w:r w:rsidRPr="0007541E">
                                  <w:rPr>
                                    <w:rFonts w:eastAsia="+mn-ea"/>
                                    <w:color w:val="000000"/>
                                    <w:kern w:val="24"/>
                                    <w:lang w:val="en-US" w:eastAsia="en-GB"/>
                                  </w:rPr>
                                  <w:t>Select Analysis Method</w:t>
                                </w:r>
                              </w:p>
                              <w:p w:rsidR="00C3716A" w:rsidRDefault="00C3716A" w:rsidP="0007541E">
                                <w:pPr>
                                  <w:pStyle w:val="NormalWeb"/>
                                  <w:spacing w:line="240" w:lineRule="auto"/>
                                </w:pPr>
                              </w:p>
                            </w:txbxContent>
                          </wps:txbx>
                          <wps:bodyPr wrap="square" rtlCol="0" anchor="t">
                            <a:noAutofit/>
                          </wps:bodyPr>
                        </wps:wsp>
                        <wps:wsp>
                          <wps:cNvPr id="41" name="Flussdiagramm: Prozess 40"/>
                          <wps:cNvSpPr/>
                          <wps:spPr>
                            <a:xfrm>
                              <a:off x="4466289" y="4820421"/>
                              <a:ext cx="1728000" cy="602552"/>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Assessment According</w:t>
                                </w:r>
                              </w:p>
                              <w:p w:rsidR="00C3716A" w:rsidRPr="0007541E" w:rsidRDefault="00C3716A" w:rsidP="0007541E">
                                <w:pPr>
                                  <w:pStyle w:val="NormalWeb"/>
                                  <w:jc w:val="center"/>
                                  <w:rPr>
                                    <w:sz w:val="20"/>
                                    <w:szCs w:val="20"/>
                                  </w:rPr>
                                </w:pPr>
                                <w:r w:rsidRPr="0007541E">
                                  <w:rPr>
                                    <w:rFonts w:eastAsia="+mn-ea"/>
                                    <w:color w:val="000000"/>
                                    <w:kern w:val="24"/>
                                    <w:sz w:val="20"/>
                                    <w:szCs w:val="20"/>
                                    <w:lang w:val="en-US"/>
                                  </w:rPr>
                                  <w:t>to Paragraph 4</w:t>
                                </w:r>
                                <w:r>
                                  <w:rPr>
                                    <w:rFonts w:eastAsia="+mn-ea"/>
                                    <w:color w:val="000000"/>
                                    <w:kern w:val="24"/>
                                    <w:sz w:val="20"/>
                                    <w:szCs w:val="20"/>
                                    <w:lang w:val="en-US"/>
                                  </w:rPr>
                                  <w:t>.</w:t>
                                </w:r>
                              </w:p>
                              <w:p w:rsidR="00C3716A" w:rsidRPr="0007541E" w:rsidRDefault="00C3716A"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L</w:t>
                                </w:r>
                                <w:r w:rsidRPr="000E54AA">
                                  <w:rPr>
                                    <w:rFonts w:eastAsia="+mn-ea"/>
                                    <w:b/>
                                    <w:bCs/>
                                    <w:color w:val="000000"/>
                                    <w:kern w:val="24"/>
                                    <w:sz w:val="20"/>
                                    <w:szCs w:val="20"/>
                                    <w:vertAlign w:val="subscript"/>
                                    <w:lang w:val="en-US"/>
                                  </w:rPr>
                                  <w:t>urban</w:t>
                                </w:r>
                                <w:r w:rsidRPr="0007541E">
                                  <w:rPr>
                                    <w:rFonts w:eastAsia="+mn-ea"/>
                                    <w:b/>
                                    <w:bCs/>
                                    <w:color w:val="000000"/>
                                    <w:kern w:val="24"/>
                                    <w:sz w:val="20"/>
                                    <w:szCs w:val="20"/>
                                    <w:lang w:val="en-US"/>
                                  </w:rPr>
                                  <w:t>-Assessment</w:t>
                                </w:r>
                                <w:r>
                                  <w:rPr>
                                    <w:rFonts w:eastAsia="+mn-ea"/>
                                    <w:b/>
                                    <w:bCs/>
                                    <w:color w:val="000000"/>
                                    <w:kern w:val="24"/>
                                    <w:sz w:val="20"/>
                                    <w:szCs w:val="20"/>
                                    <w:lang w:val="en-US"/>
                                  </w:rPr>
                                  <w:t>"</w:t>
                                </w:r>
                              </w:p>
                            </w:txbxContent>
                          </wps:txbx>
                          <wps:bodyPr rtlCol="0" anchor="ctr">
                            <a:noAutofit/>
                          </wps:bodyPr>
                        </wps:wsp>
                        <wps:wsp>
                          <wps:cNvPr id="42" name="Flussdiagramm: Prozess 41"/>
                          <wps:cNvSpPr/>
                          <wps:spPr>
                            <a:xfrm>
                              <a:off x="0" y="4815135"/>
                              <a:ext cx="1727835" cy="607266"/>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Assessment According</w:t>
                                </w:r>
                              </w:p>
                              <w:p w:rsidR="00C3716A" w:rsidRPr="0007541E" w:rsidRDefault="00C3716A" w:rsidP="0007541E">
                                <w:pPr>
                                  <w:pStyle w:val="NormalWeb"/>
                                  <w:jc w:val="center"/>
                                  <w:rPr>
                                    <w:sz w:val="20"/>
                                    <w:szCs w:val="20"/>
                                  </w:rPr>
                                </w:pPr>
                                <w:r w:rsidRPr="0007541E">
                                  <w:rPr>
                                    <w:rFonts w:eastAsia="+mn-ea"/>
                                    <w:color w:val="000000"/>
                                    <w:kern w:val="24"/>
                                    <w:sz w:val="20"/>
                                    <w:szCs w:val="20"/>
                                    <w:lang w:val="en-US"/>
                                  </w:rPr>
                                  <w:t>to Paragraphs 3</w:t>
                                </w:r>
                                <w:r>
                                  <w:rPr>
                                    <w:rFonts w:eastAsia="+mn-ea"/>
                                    <w:color w:val="000000"/>
                                    <w:kern w:val="24"/>
                                    <w:sz w:val="20"/>
                                    <w:szCs w:val="20"/>
                                    <w:lang w:val="en-US"/>
                                  </w:rPr>
                                  <w:t>.</w:t>
                                </w:r>
                              </w:p>
                              <w:p w:rsidR="00C3716A" w:rsidRPr="0007541E" w:rsidRDefault="00C3716A"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Slope-Assessment</w:t>
                                </w:r>
                                <w:r>
                                  <w:rPr>
                                    <w:rFonts w:eastAsia="+mn-ea"/>
                                    <w:b/>
                                    <w:bCs/>
                                    <w:color w:val="000000"/>
                                    <w:kern w:val="24"/>
                                    <w:sz w:val="20"/>
                                    <w:szCs w:val="20"/>
                                    <w:lang w:val="en-US"/>
                                  </w:rPr>
                                  <w:t>"</w:t>
                                </w:r>
                              </w:p>
                            </w:txbxContent>
                          </wps:txbx>
                          <wps:bodyPr rtlCol="0" anchor="ctr">
                            <a:noAutofit/>
                          </wps:bodyPr>
                        </wps:wsp>
                        <wps:wsp>
                          <wps:cNvPr id="43" name="Flussdiagramm: Prozess 42"/>
                          <wps:cNvSpPr/>
                          <wps:spPr>
                            <a:xfrm>
                              <a:off x="1992652" y="6078382"/>
                              <a:ext cx="1726387" cy="804672"/>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Evaluation According</w:t>
                                </w:r>
                              </w:p>
                              <w:p w:rsidR="00C3716A" w:rsidRPr="0007541E" w:rsidRDefault="00C3716A" w:rsidP="0007541E">
                                <w:pPr>
                                  <w:pStyle w:val="NormalWeb"/>
                                  <w:jc w:val="center"/>
                                  <w:rPr>
                                    <w:sz w:val="20"/>
                                    <w:szCs w:val="20"/>
                                  </w:rPr>
                                </w:pPr>
                                <w:r w:rsidRPr="0007541E">
                                  <w:rPr>
                                    <w:rFonts w:eastAsia="+mn-ea"/>
                                    <w:color w:val="000000"/>
                                    <w:kern w:val="24"/>
                                    <w:sz w:val="20"/>
                                    <w:szCs w:val="20"/>
                                    <w:lang w:val="en-US"/>
                                  </w:rPr>
                                  <w:t>to Paragraph 5</w:t>
                                </w:r>
                                <w:r>
                                  <w:rPr>
                                    <w:rFonts w:eastAsia="+mn-ea"/>
                                    <w:color w:val="000000"/>
                                    <w:kern w:val="24"/>
                                    <w:sz w:val="20"/>
                                    <w:szCs w:val="20"/>
                                    <w:lang w:val="en-US"/>
                                  </w:rPr>
                                  <w:t>.</w:t>
                                </w:r>
                              </w:p>
                              <w:p w:rsidR="00C3716A" w:rsidRPr="0007541E" w:rsidRDefault="00C3716A"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Reference Sound Assessment</w:t>
                                </w:r>
                                <w:r>
                                  <w:rPr>
                                    <w:rFonts w:eastAsia="+mn-ea"/>
                                    <w:b/>
                                    <w:bCs/>
                                    <w:color w:val="000000"/>
                                    <w:kern w:val="24"/>
                                    <w:sz w:val="20"/>
                                    <w:szCs w:val="20"/>
                                    <w:lang w:val="en-US"/>
                                  </w:rPr>
                                  <w:t>"</w:t>
                                </w:r>
                              </w:p>
                            </w:txbxContent>
                          </wps:txbx>
                          <wps:bodyPr wrap="square" rtlCol="0" anchor="ctr">
                            <a:noAutofit/>
                          </wps:bodyPr>
                        </wps:wsp>
                        <wps:wsp>
                          <wps:cNvPr id="44" name="Flussdiagramm: Prozess 43"/>
                          <wps:cNvSpPr/>
                          <wps:spPr>
                            <a:xfrm>
                              <a:off x="4149156" y="6120666"/>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wps:txbx>
                          <wps:bodyPr rtlCol="0" anchor="ctr"/>
                        </wps:wsp>
                        <wps:wsp>
                          <wps:cNvPr id="46" name="Gerade Verbindung mit Pfeil 45"/>
                          <wps:cNvCnPr/>
                          <wps:spPr>
                            <a:xfrm>
                              <a:off x="3076190" y="57612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8" name="Gerade Verbindung mit Pfeil 47"/>
                          <wps:cNvCnPr/>
                          <wps:spPr>
                            <a:xfrm>
                              <a:off x="3076190" y="1712518"/>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 name="Gerade Verbindung mit Pfeil 46"/>
                          <wps:cNvCnPr/>
                          <wps:spPr>
                            <a:xfrm flipV="1">
                              <a:off x="3942646" y="1261267"/>
                              <a:ext cx="408611" cy="19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1" name="Gerade Verbindung mit Pfeil 50"/>
                          <wps:cNvCnPr/>
                          <wps:spPr>
                            <a:xfrm>
                              <a:off x="3070904" y="264277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2" name="Gerade Verbindung mit Pfeil 51"/>
                          <wps:cNvCnPr/>
                          <wps:spPr>
                            <a:xfrm>
                              <a:off x="3070904" y="3573031"/>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3" name="Gerade Verbindung mit Pfeil 52"/>
                          <wps:cNvCnPr/>
                          <wps:spPr>
                            <a:xfrm>
                              <a:off x="3070904" y="4498002"/>
                              <a:ext cx="0" cy="20837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4" name="Gerade Verbindung mit Pfeil 53"/>
                          <wps:cNvCnPr/>
                          <wps:spPr>
                            <a:xfrm>
                              <a:off x="4032874" y="5148125"/>
                              <a:ext cx="432694"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5" name="Gerade Verbindung mit Pfeil 54"/>
                          <wps:cNvCnPr/>
                          <wps:spPr>
                            <a:xfrm flipH="1">
                              <a:off x="1728375" y="5148125"/>
                              <a:ext cx="36673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6" name="Gerade Verbindung mit Pfeil 55"/>
                          <wps:cNvCnPr/>
                          <wps:spPr>
                            <a:xfrm>
                              <a:off x="3070904" y="5866960"/>
                              <a:ext cx="2683" cy="2160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7" name="Gerade Verbindung mit Pfeil 56"/>
                          <wps:cNvCnPr/>
                          <wps:spPr>
                            <a:xfrm>
                              <a:off x="3731598" y="6469512"/>
                              <a:ext cx="416389"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8" name="Gewinkelte Verbindung 57"/>
                          <wps:cNvCnPr/>
                          <wps:spPr>
                            <a:xfrm rot="16200000" flipH="1">
                              <a:off x="1810301" y="4606356"/>
                              <a:ext cx="308745" cy="1984040"/>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59" name="Gewinkelte Verbindung 58"/>
                          <wps:cNvCnPr/>
                          <wps:spPr>
                            <a:xfrm rot="5400000">
                              <a:off x="4046088" y="4569358"/>
                              <a:ext cx="308745" cy="2055365"/>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60" name="Textfeld 59"/>
                          <wps:cNvSpPr txBox="1"/>
                          <wps:spPr>
                            <a:xfrm>
                              <a:off x="3736621" y="948097"/>
                              <a:ext cx="589280" cy="243840"/>
                            </a:xfrm>
                            <a:prstGeom prst="rect">
                              <a:avLst/>
                            </a:prstGeom>
                            <a:noFill/>
                          </wps:spPr>
                          <wps:txbx>
                            <w:txbxContent>
                              <w:p w:rsidR="00C3716A" w:rsidRDefault="00C3716A" w:rsidP="0007541E">
                                <w:pPr>
                                  <w:pStyle w:val="NormalWeb"/>
                                </w:pPr>
                                <w:r>
                                  <w:rPr>
                                    <w:rFonts w:ascii="NewsGoth for Porsche Com" w:eastAsia="+mn-ea" w:hAnsi="NewsGoth for Porsche Com" w:cs="+mn-cs"/>
                                    <w:color w:val="000000"/>
                                    <w:kern w:val="24"/>
                                    <w:sz w:val="16"/>
                                    <w:szCs w:val="16"/>
                                    <w:lang w:val="de-DE"/>
                                  </w:rPr>
                                  <w:t>Statement</w:t>
                                </w:r>
                              </w:p>
                            </w:txbxContent>
                          </wps:txbx>
                          <wps:bodyPr wrap="none" rtlCol="0">
                            <a:spAutoFit/>
                          </wps:bodyPr>
                        </wps:wsp>
                        <wps:wsp>
                          <wps:cNvPr id="61" name="Textfeld 60"/>
                          <wps:cNvSpPr txBox="1"/>
                          <wps:spPr>
                            <a:xfrm>
                              <a:off x="3076201" y="1629904"/>
                              <a:ext cx="358140" cy="243840"/>
                            </a:xfrm>
                            <a:prstGeom prst="rect">
                              <a:avLst/>
                            </a:prstGeom>
                            <a:noFill/>
                          </wps:spPr>
                          <wps:txbx>
                            <w:txbxContent>
                              <w:p w:rsidR="00C3716A" w:rsidRDefault="00C3716A" w:rsidP="0007541E">
                                <w:pPr>
                                  <w:pStyle w:val="NormalWeb"/>
                                </w:pPr>
                                <w:r>
                                  <w:rPr>
                                    <w:rFonts w:ascii="NewsGoth for Porsche Com" w:eastAsia="+mn-ea" w:hAnsi="NewsGoth for Porsche Com" w:cs="+mn-cs"/>
                                    <w:color w:val="000000"/>
                                    <w:kern w:val="24"/>
                                    <w:sz w:val="16"/>
                                    <w:szCs w:val="16"/>
                                    <w:lang w:val="de-DE"/>
                                  </w:rPr>
                                  <w:t>Test</w:t>
                                </w:r>
                              </w:p>
                            </w:txbxContent>
                          </wps:txbx>
                          <wps:bodyPr wrap="none" rtlCol="0">
                            <a:spAutoFit/>
                          </wps:bodyPr>
                        </wps:wsp>
                      </wpg:wgp>
                    </a:graphicData>
                  </a:graphic>
                </wp:inline>
              </w:drawing>
            </mc:Choice>
            <mc:Fallback>
              <w:pict>
                <v:group w14:anchorId="1BADEEB2" id="Group 6" o:spid="_x0000_s1026" style="width:487.75pt;height:541.95pt;mso-position-horizontal-relative:char;mso-position-vertical-relative:line" coordsize="61942,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">
                  <v:shapetype id="_x0000_t109" coordsize="21600,21600" o:spt="109" path="m,l,21600r21600,l21600,xe">
                    <v:stroke joinstyle="miter"/>
                    <v:path gradientshapeok="t" o:connecttype="rect"/>
                  </v:shapetype>
                  <v:shape id="Flussdiagramm: Prozess 28" o:spid="_x0000_s1027" type="#_x0000_t109" style="position:absolute;left:22093;width:17278;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" fillcolor="window" strokecolor="windowText" strokeweight=".25pt">
                    <v:textbox>
                      <w:txbxContent>
                        <w:p w:rsidR="00C3716A" w:rsidRPr="0007541E" w:rsidRDefault="00C3716A" w:rsidP="0007541E">
                          <w:pPr>
                            <w:pStyle w:val="NormalWeb"/>
                            <w:jc w:val="center"/>
                          </w:pPr>
                          <w:r w:rsidRPr="0007541E">
                            <w:rPr>
                              <w:rFonts w:eastAsia="+mn-ea"/>
                              <w:color w:val="000000"/>
                              <w:kern w:val="24"/>
                              <w:sz w:val="28"/>
                              <w:szCs w:val="28"/>
                              <w:lang w:val="en-US"/>
                            </w:rPr>
                            <w:t>ASEP Annex 7</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22146;top:7822;width:17278;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" fillcolor="window" strokecolor="windowText" strokeweight=".25pt">
                    <v:textbox inset="0,0,0,0">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 xml:space="preserve">Statement </w:t>
                          </w:r>
                        </w:p>
                        <w:p w:rsidR="00C3716A" w:rsidRPr="0007541E" w:rsidRDefault="00C3716A" w:rsidP="0007541E">
                          <w:pPr>
                            <w:pStyle w:val="NormalWeb"/>
                            <w:jc w:val="center"/>
                            <w:rPr>
                              <w:sz w:val="20"/>
                              <w:szCs w:val="20"/>
                            </w:rPr>
                          </w:pPr>
                          <w:r w:rsidRPr="0007541E">
                            <w:rPr>
                              <w:rFonts w:eastAsia="+mn-ea"/>
                              <w:color w:val="000000"/>
                              <w:kern w:val="24"/>
                              <w:sz w:val="20"/>
                              <w:szCs w:val="20"/>
                              <w:lang w:val="en-US"/>
                            </w:rPr>
                            <w:t>of Compliance or Test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29546;top:5623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" fillcolor="window" strokecolor="windowText" strokeweight=".25pt"/>
                  <v:shape id="Flussdiagramm: Prozess 32" o:spid="_x0000_s1030" type="#_x0000_t109" style="position:absolute;left:43500;top:9778;width:17278;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" fillcolor="window" strokecolor="windowText" strokeweight=".25pt">
                    <v:textbox>
                      <w:txbxContent>
                        <w:p w:rsidR="00C3716A" w:rsidRPr="0007541E" w:rsidRDefault="00C3716A" w:rsidP="0007541E">
                          <w:pPr>
                            <w:pStyle w:val="NormalWeb"/>
                            <w:jc w:val="center"/>
                          </w:pPr>
                          <w:r w:rsidRPr="0007541E">
                            <w:rPr>
                              <w:rFonts w:eastAsia="+mn-ea"/>
                              <w:color w:val="000000"/>
                              <w:kern w:val="24"/>
                              <w:sz w:val="22"/>
                              <w:szCs w:val="22"/>
                              <w:lang w:val="en-US"/>
                            </w:rPr>
                            <w:t>Manufacturer Statement of Compliance</w:t>
                          </w:r>
                        </w:p>
                      </w:txbxContent>
                    </v:textbox>
                  </v:shape>
                  <v:shape id="Flussdiagramm: Prozess 34" o:spid="_x0000_s1031" type="#_x0000_t109" style="position:absolute;left:22146;top:19239;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" fillcolor="window" strokecolor="windowText" strokeweight=".25pt">
                    <v:textbo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Perform Type Approval Test according to Annex 3; Report L</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n</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V</w:t>
                          </w:r>
                          <w:r w:rsidRPr="0007541E">
                            <w:rPr>
                              <w:rFonts w:eastAsia="+mn-ea"/>
                              <w:color w:val="000000"/>
                              <w:kern w:val="24"/>
                              <w:position w:val="-6"/>
                              <w:sz w:val="20"/>
                              <w:szCs w:val="20"/>
                              <w:vertAlign w:val="subscript"/>
                              <w:lang w:val="en-US"/>
                            </w:rPr>
                            <w:t>bb_woti</w:t>
                          </w:r>
                        </w:p>
                      </w:txbxContent>
                    </v:textbox>
                  </v:shape>
                  <v:shape id="Flussdiagramm: Prozess 35" o:spid="_x0000_s1032" type="#_x0000_t109" style="position:absolute;left:22093;top:2854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" fillcolor="window" strokecolor="windowText" strokeweight=".25pt">
                    <v:textbo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and 2.2</w:t>
                          </w:r>
                          <w:r>
                            <w:rPr>
                              <w:rFonts w:eastAsia="+mn-ea"/>
                              <w:color w:val="000000"/>
                              <w:kern w:val="24"/>
                              <w:sz w:val="20"/>
                              <w:szCs w:val="20"/>
                              <w:lang w:val="en-US"/>
                            </w:rPr>
                            <w:t>.</w:t>
                          </w:r>
                        </w:p>
                      </w:txbxContent>
                    </v:textbox>
                  </v:shape>
                  <v:shape id="Flussdiagramm: Prozess 37" o:spid="_x0000_s1033" type="#_x0000_t109" style="position:absolute;left:22093;top:3779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" fillcolor="window" strokecolor="windowText" strokeweight=".25pt">
                    <v:textbo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to 2.5</w:t>
                          </w:r>
                          <w:r>
                            <w:rPr>
                              <w:rFonts w:eastAsia="+mn-ea"/>
                              <w:color w:val="000000"/>
                              <w:kern w:val="24"/>
                              <w:sz w:val="20"/>
                              <w:szCs w:val="20"/>
                              <w:lang w:val="en-US"/>
                            </w:rPr>
                            <w:t>.</w:t>
                          </w:r>
                        </w:p>
                      </w:txbxContent>
                    </v:textbox>
                  </v:shape>
                  <v:shape id="Flussdiagramm: Verzweigung 38" o:spid="_x0000_s1034" type="#_x0000_t110" style="position:absolute;left:20825;top:47305;width:19531;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" fillcolor="window" strokecolor="windowText" strokeweight=".25pt">
                    <v:textbox>
                      <w:txbxContent>
                        <w:p w:rsidR="00C3716A" w:rsidRPr="0007541E" w:rsidRDefault="00C3716A" w:rsidP="0007541E">
                          <w:pPr>
                            <w:suppressAutoHyphens w:val="0"/>
                            <w:spacing w:line="240" w:lineRule="auto"/>
                            <w:jc w:val="center"/>
                            <w:rPr>
                              <w:lang w:eastAsia="en-GB"/>
                            </w:rPr>
                          </w:pPr>
                          <w:r w:rsidRPr="0007541E">
                            <w:rPr>
                              <w:rFonts w:eastAsia="+mn-ea"/>
                              <w:color w:val="000000"/>
                              <w:kern w:val="24"/>
                              <w:lang w:val="en-US" w:eastAsia="en-GB"/>
                            </w:rPr>
                            <w:t>Select Analysis Method</w:t>
                          </w:r>
                        </w:p>
                        <w:p w:rsidR="00C3716A" w:rsidRDefault="00C3716A" w:rsidP="0007541E">
                          <w:pPr>
                            <w:pStyle w:val="NormalWeb"/>
                            <w:spacing w:line="240" w:lineRule="auto"/>
                          </w:pPr>
                        </w:p>
                      </w:txbxContent>
                    </v:textbox>
                  </v:shape>
                  <v:shape id="Flussdiagramm: Prozess 40" o:spid="_x0000_s1035" type="#_x0000_t109" style="position:absolute;left:44662;top:48204;width:17280;height:6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" fillcolor="window" strokecolor="windowText" strokeweight=".25pt">
                    <v:textbo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Assessment According</w:t>
                          </w:r>
                        </w:p>
                        <w:p w:rsidR="00C3716A" w:rsidRPr="0007541E" w:rsidRDefault="00C3716A" w:rsidP="0007541E">
                          <w:pPr>
                            <w:pStyle w:val="NormalWeb"/>
                            <w:jc w:val="center"/>
                            <w:rPr>
                              <w:sz w:val="20"/>
                              <w:szCs w:val="20"/>
                            </w:rPr>
                          </w:pPr>
                          <w:r w:rsidRPr="0007541E">
                            <w:rPr>
                              <w:rFonts w:eastAsia="+mn-ea"/>
                              <w:color w:val="000000"/>
                              <w:kern w:val="24"/>
                              <w:sz w:val="20"/>
                              <w:szCs w:val="20"/>
                              <w:lang w:val="en-US"/>
                            </w:rPr>
                            <w:t>to Paragraph 4</w:t>
                          </w:r>
                          <w:r>
                            <w:rPr>
                              <w:rFonts w:eastAsia="+mn-ea"/>
                              <w:color w:val="000000"/>
                              <w:kern w:val="24"/>
                              <w:sz w:val="20"/>
                              <w:szCs w:val="20"/>
                              <w:lang w:val="en-US"/>
                            </w:rPr>
                            <w:t>.</w:t>
                          </w:r>
                        </w:p>
                        <w:p w:rsidR="00C3716A" w:rsidRPr="0007541E" w:rsidRDefault="00C3716A"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L</w:t>
                          </w:r>
                          <w:r w:rsidRPr="000E54AA">
                            <w:rPr>
                              <w:rFonts w:eastAsia="+mn-ea"/>
                              <w:b/>
                              <w:bCs/>
                              <w:color w:val="000000"/>
                              <w:kern w:val="24"/>
                              <w:sz w:val="20"/>
                              <w:szCs w:val="20"/>
                              <w:vertAlign w:val="subscript"/>
                              <w:lang w:val="en-US"/>
                            </w:rPr>
                            <w:t>urban</w:t>
                          </w:r>
                          <w:r w:rsidRPr="0007541E">
                            <w:rPr>
                              <w:rFonts w:eastAsia="+mn-ea"/>
                              <w:b/>
                              <w:bCs/>
                              <w:color w:val="000000"/>
                              <w:kern w:val="24"/>
                              <w:sz w:val="20"/>
                              <w:szCs w:val="20"/>
                              <w:lang w:val="en-US"/>
                            </w:rPr>
                            <w:t>-Assessment</w:t>
                          </w:r>
                          <w:r>
                            <w:rPr>
                              <w:rFonts w:eastAsia="+mn-ea"/>
                              <w:b/>
                              <w:bCs/>
                              <w:color w:val="000000"/>
                              <w:kern w:val="24"/>
                              <w:sz w:val="20"/>
                              <w:szCs w:val="20"/>
                              <w:lang w:val="en-US"/>
                            </w:rPr>
                            <w:t>"</w:t>
                          </w:r>
                        </w:p>
                      </w:txbxContent>
                    </v:textbox>
                  </v:shape>
                  <v:shape id="Flussdiagramm: Prozess 41" o:spid="_x0000_s1036" type="#_x0000_t109" style="position:absolute;top:48151;width:17278;height:6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" fillcolor="window" strokecolor="windowText" strokeweight=".25pt">
                    <v:textbo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Assessment According</w:t>
                          </w:r>
                        </w:p>
                        <w:p w:rsidR="00C3716A" w:rsidRPr="0007541E" w:rsidRDefault="00C3716A" w:rsidP="0007541E">
                          <w:pPr>
                            <w:pStyle w:val="NormalWeb"/>
                            <w:jc w:val="center"/>
                            <w:rPr>
                              <w:sz w:val="20"/>
                              <w:szCs w:val="20"/>
                            </w:rPr>
                          </w:pPr>
                          <w:r w:rsidRPr="0007541E">
                            <w:rPr>
                              <w:rFonts w:eastAsia="+mn-ea"/>
                              <w:color w:val="000000"/>
                              <w:kern w:val="24"/>
                              <w:sz w:val="20"/>
                              <w:szCs w:val="20"/>
                              <w:lang w:val="en-US"/>
                            </w:rPr>
                            <w:t>to Paragraphs 3</w:t>
                          </w:r>
                          <w:r>
                            <w:rPr>
                              <w:rFonts w:eastAsia="+mn-ea"/>
                              <w:color w:val="000000"/>
                              <w:kern w:val="24"/>
                              <w:sz w:val="20"/>
                              <w:szCs w:val="20"/>
                              <w:lang w:val="en-US"/>
                            </w:rPr>
                            <w:t>.</w:t>
                          </w:r>
                        </w:p>
                        <w:p w:rsidR="00C3716A" w:rsidRPr="0007541E" w:rsidRDefault="00C3716A"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Slope-Assessment</w:t>
                          </w:r>
                          <w:r>
                            <w:rPr>
                              <w:rFonts w:eastAsia="+mn-ea"/>
                              <w:b/>
                              <w:bCs/>
                              <w:color w:val="000000"/>
                              <w:kern w:val="24"/>
                              <w:sz w:val="20"/>
                              <w:szCs w:val="20"/>
                              <w:lang w:val="en-US"/>
                            </w:rPr>
                            <w:t>"</w:t>
                          </w:r>
                        </w:p>
                      </w:txbxContent>
                    </v:textbox>
                  </v:shape>
                  <v:shape id="Flussdiagramm: Prozess 42" o:spid="_x0000_s1037" type="#_x0000_t109" style="position:absolute;left:19926;top:60783;width:17264;height:8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" fillcolor="window" strokecolor="windowText" strokeweight=".25pt">
                    <v:textbo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Evaluation According</w:t>
                          </w:r>
                        </w:p>
                        <w:p w:rsidR="00C3716A" w:rsidRPr="0007541E" w:rsidRDefault="00C3716A" w:rsidP="0007541E">
                          <w:pPr>
                            <w:pStyle w:val="NormalWeb"/>
                            <w:jc w:val="center"/>
                            <w:rPr>
                              <w:sz w:val="20"/>
                              <w:szCs w:val="20"/>
                            </w:rPr>
                          </w:pPr>
                          <w:r w:rsidRPr="0007541E">
                            <w:rPr>
                              <w:rFonts w:eastAsia="+mn-ea"/>
                              <w:color w:val="000000"/>
                              <w:kern w:val="24"/>
                              <w:sz w:val="20"/>
                              <w:szCs w:val="20"/>
                              <w:lang w:val="en-US"/>
                            </w:rPr>
                            <w:t>to Paragraph 5</w:t>
                          </w:r>
                          <w:r>
                            <w:rPr>
                              <w:rFonts w:eastAsia="+mn-ea"/>
                              <w:color w:val="000000"/>
                              <w:kern w:val="24"/>
                              <w:sz w:val="20"/>
                              <w:szCs w:val="20"/>
                              <w:lang w:val="en-US"/>
                            </w:rPr>
                            <w:t>.</w:t>
                          </w:r>
                        </w:p>
                        <w:p w:rsidR="00C3716A" w:rsidRPr="0007541E" w:rsidRDefault="00C3716A" w:rsidP="0007541E">
                          <w:pPr>
                            <w:pStyle w:val="NormalWeb"/>
                            <w:jc w:val="center"/>
                            <w:rPr>
                              <w:sz w:val="20"/>
                              <w:szCs w:val="20"/>
                            </w:rPr>
                          </w:pPr>
                          <w:r>
                            <w:rPr>
                              <w:rFonts w:eastAsia="+mn-ea"/>
                              <w:b/>
                              <w:bCs/>
                              <w:color w:val="000000"/>
                              <w:kern w:val="24"/>
                              <w:sz w:val="20"/>
                              <w:szCs w:val="20"/>
                              <w:lang w:val="en-US"/>
                            </w:rPr>
                            <w:t>"</w:t>
                          </w:r>
                          <w:r w:rsidRPr="0007541E">
                            <w:rPr>
                              <w:rFonts w:eastAsia="+mn-ea"/>
                              <w:b/>
                              <w:bCs/>
                              <w:color w:val="000000"/>
                              <w:kern w:val="24"/>
                              <w:sz w:val="20"/>
                              <w:szCs w:val="20"/>
                              <w:lang w:val="en-US"/>
                            </w:rPr>
                            <w:t>Reference Sound Assessment</w:t>
                          </w:r>
                          <w:r>
                            <w:rPr>
                              <w:rFonts w:eastAsia="+mn-ea"/>
                              <w:b/>
                              <w:bCs/>
                              <w:color w:val="000000"/>
                              <w:kern w:val="24"/>
                              <w:sz w:val="20"/>
                              <w:szCs w:val="20"/>
                              <w:lang w:val="en-US"/>
                            </w:rPr>
                            <w:t>"</w:t>
                          </w:r>
                        </w:p>
                      </w:txbxContent>
                    </v:textbox>
                  </v:shape>
                  <v:shape id="Flussdiagramm: Prozess 43" o:spid="_x0000_s1038" type="#_x0000_t109" style="position:absolute;left:41491;top:6120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" fillcolor="window" strokecolor="windowText" strokeweight=".25pt">
                    <v:textbox>
                      <w:txbxContent>
                        <w:p w:rsidR="00C3716A" w:rsidRPr="0007541E" w:rsidRDefault="00C3716A" w:rsidP="0007541E">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v:textbox>
                  </v:shape>
                  <v:shapetype id="_x0000_t32" coordsize="21600,21600" o:spt="32" o:oned="t" path="m,l21600,21600e" filled="f">
                    <v:path arrowok="t" fillok="f" o:connecttype="none"/>
                    <o:lock v:ext="edit" shapetype="t"/>
                  </v:shapetype>
                  <v:shape id="Gerade Verbindung mit Pfeil 45" o:spid="_x0000_s1039" type="#_x0000_t32" style="position:absolute;left:30761;top:5761;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" strokecolor="windowText" strokeweight="1.5pt">
                    <v:stroke endarrow="block"/>
                  </v:shape>
                  <v:shape id="Gerade Verbindung mit Pfeil 47" o:spid="_x0000_s1040" type="#_x0000_t32" style="position:absolute;left:30761;top:17125;width:0;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" strokecolor="windowText" strokeweight="1.5pt">
                    <v:stroke endarrow="block"/>
                  </v:shape>
                  <v:shape id="Gerade Verbindung mit Pfeil 46" o:spid="_x0000_s1041" type="#_x0000_t32" style="position:absolute;left:39426;top:12612;width:408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" strokecolor="windowText" strokeweight="1.5pt">
                    <v:stroke endarrow="block"/>
                  </v:shape>
                  <v:shape id="Gerade Verbindung mit Pfeil 50" o:spid="_x0000_s1042" type="#_x0000_t32" style="position:absolute;left:30709;top:26427;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" strokecolor="windowText" strokeweight="1.5pt">
                    <v:stroke endarrow="block"/>
                  </v:shape>
                  <v:shape id="Gerade Verbindung mit Pfeil 51" o:spid="_x0000_s1043" type="#_x0000_t32" style="position:absolute;left:30709;top:3573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" strokecolor="windowText" strokeweight="1.5pt">
                    <v:stroke endarrow="block"/>
                  </v:shape>
                  <v:shape id="Gerade Verbindung mit Pfeil 52" o:spid="_x0000_s1044" type="#_x0000_t32" style="position:absolute;left:30709;top:4498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" strokecolor="windowText" strokeweight="1.5pt">
                    <v:stroke endarrow="block"/>
                  </v:shape>
                  <v:shape id="Gerade Verbindung mit Pfeil 53" o:spid="_x0000_s1045" type="#_x0000_t32" style="position:absolute;left:40328;top:51481;width:4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" strokecolor="windowText" strokeweight="1.5pt">
                    <v:stroke endarrow="block"/>
                  </v:shape>
                  <v:shape id="Gerade Verbindung mit Pfeil 54" o:spid="_x0000_s1046" type="#_x0000_t32" style="position:absolute;left:17283;top:51481;width:3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" strokecolor="windowText" strokeweight="1.5pt">
                    <v:stroke endarrow="block"/>
                  </v:shape>
                  <v:shape id="Gerade Verbindung mit Pfeil 55" o:spid="_x0000_s1047" type="#_x0000_t32" style="position:absolute;left:30709;top:58669;width:26;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" strokecolor="windowText" strokeweight="1.5pt">
                    <v:stroke endarrow="block"/>
                  </v:shape>
                  <v:shape id="Gerade Verbindung mit Pfeil 56" o:spid="_x0000_s1048" type="#_x0000_t32" style="position:absolute;left:37315;top:64695;width:4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" strokecolor="windowText" strokeweight="1.5pt">
                    <v:stroke endarrow="block"/>
                  </v:shape>
                  <v:shapetype id="_x0000_t33" coordsize="21600,21600" o:spt="33" o:oned="t" path="m,l21600,r,21600e" filled="f">
                    <v:stroke joinstyle="miter"/>
                    <v:path arrowok="t" fillok="f" o:connecttype="none"/>
                    <o:lock v:ext="edit" shapetype="t"/>
                  </v:shapetype>
                  <v:shape id="Gewinkelte Verbindung 57" o:spid="_x0000_s1049" type="#_x0000_t33" style="position:absolute;left:18102;top:46064;width:3087;height:198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" strokecolor="windowText" strokeweight="1.5pt">
                    <v:stroke endarrow="block"/>
                  </v:shape>
                  <v:shape id="Gewinkelte Verbindung 58" o:spid="_x0000_s1050" type="#_x0000_t33" style="position:absolute;left:40460;top:45693;width:3088;height:205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" strokecolor="windowText" strokeweight="1.5pt">
                    <v:stroke endarrow="block"/>
                  </v:shape>
                  <v:shapetype id="_x0000_t202" coordsize="21600,21600" o:spt="202" path="m,l,21600r21600,l21600,xe">
                    <v:stroke joinstyle="miter"/>
                    <v:path gradientshapeok="t" o:connecttype="rect"/>
                  </v:shapetype>
                  <v:shape id="Textfeld 59" o:spid="_x0000_s1051" type="#_x0000_t202" style="position:absolute;left:37366;top:9480;width:589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" filled="f" stroked="f">
                    <v:textbox style="mso-fit-shape-to-text:t">
                      <w:txbxContent>
                        <w:p w:rsidR="00C3716A" w:rsidRDefault="00C3716A" w:rsidP="0007541E">
                          <w:pPr>
                            <w:pStyle w:val="NormalWeb"/>
                          </w:pPr>
                          <w:r>
                            <w:rPr>
                              <w:rFonts w:ascii="NewsGoth for Porsche Com" w:eastAsia="+mn-ea" w:hAnsi="NewsGoth for Porsche Com" w:cs="+mn-cs"/>
                              <w:color w:val="000000"/>
                              <w:kern w:val="24"/>
                              <w:sz w:val="16"/>
                              <w:szCs w:val="16"/>
                              <w:lang w:val="de-DE"/>
                            </w:rPr>
                            <w:t>Statement</w:t>
                          </w:r>
                        </w:p>
                      </w:txbxContent>
                    </v:textbox>
                  </v:shape>
                  <v:shape id="Textfeld 60" o:spid="_x0000_s1052" type="#_x0000_t202" style="position:absolute;left:30762;top:16299;width:3581;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rsidR="00C3716A" w:rsidRDefault="00C3716A" w:rsidP="0007541E">
                          <w:pPr>
                            <w:pStyle w:val="NormalWeb"/>
                          </w:pPr>
                          <w:r>
                            <w:rPr>
                              <w:rFonts w:ascii="NewsGoth for Porsche Com" w:eastAsia="+mn-ea" w:hAnsi="NewsGoth for Porsche Com" w:cs="+mn-cs"/>
                              <w:color w:val="000000"/>
                              <w:kern w:val="24"/>
                              <w:sz w:val="16"/>
                              <w:szCs w:val="16"/>
                              <w:lang w:val="de-DE"/>
                            </w:rPr>
                            <w:t>Test</w:t>
                          </w:r>
                        </w:p>
                      </w:txbxContent>
                    </v:textbox>
                  </v:shape>
                  <w10:anchorlock/>
                </v:group>
              </w:pict>
            </mc:Fallback>
          </mc:AlternateContent>
        </w:r>
      </w:del>
    </w:p>
    <w:p w:rsidR="0007541E" w:rsidDel="002D7A54" w:rsidRDefault="0007541E" w:rsidP="00F40408">
      <w:pPr>
        <w:tabs>
          <w:tab w:val="left" w:pos="709"/>
        </w:tabs>
        <w:suppressAutoHyphens w:val="0"/>
        <w:spacing w:line="240" w:lineRule="auto"/>
        <w:ind w:left="993" w:right="283"/>
        <w:rPr>
          <w:del w:id="356" w:author="Windows 用户" w:date="2019-02-28T10:13:00Z"/>
          <w:b/>
          <w:bCs/>
          <w:sz w:val="22"/>
          <w:szCs w:val="28"/>
          <w:lang w:eastAsia="en-GB"/>
        </w:rPr>
      </w:pPr>
    </w:p>
    <w:p w:rsidR="0007541E" w:rsidDel="002D7A54" w:rsidRDefault="0007541E" w:rsidP="00F40408">
      <w:pPr>
        <w:tabs>
          <w:tab w:val="left" w:pos="709"/>
        </w:tabs>
        <w:suppressAutoHyphens w:val="0"/>
        <w:spacing w:line="240" w:lineRule="auto"/>
        <w:ind w:left="993" w:right="283"/>
        <w:rPr>
          <w:del w:id="357" w:author="Windows 用户" w:date="2019-02-28T10:13:00Z"/>
          <w:b/>
          <w:bCs/>
          <w:sz w:val="22"/>
          <w:szCs w:val="28"/>
          <w:lang w:eastAsia="en-GB"/>
        </w:rPr>
      </w:pPr>
      <w:del w:id="358" w:author="Windows 用户" w:date="2019-02-28T10:13:00Z">
        <w:r w:rsidDel="002D7A54">
          <w:rPr>
            <w:b/>
            <w:bCs/>
            <w:sz w:val="22"/>
            <w:szCs w:val="28"/>
            <w:lang w:eastAsia="en-GB"/>
          </w:rPr>
          <w:br w:type="page"/>
        </w:r>
      </w:del>
    </w:p>
    <w:p w:rsidR="00D87A84" w:rsidDel="002D7A54" w:rsidRDefault="00F40408" w:rsidP="00BC722D">
      <w:pPr>
        <w:tabs>
          <w:tab w:val="left" w:pos="709"/>
        </w:tabs>
        <w:suppressAutoHyphens w:val="0"/>
        <w:ind w:left="1134" w:right="283"/>
        <w:rPr>
          <w:del w:id="359" w:author="Windows 用户" w:date="2019-02-28T10:13:00Z"/>
          <w:b/>
          <w:bCs/>
          <w:lang w:eastAsia="en-GB"/>
        </w:rPr>
      </w:pPr>
      <w:del w:id="360" w:author="Windows 用户" w:date="2019-02-28T10:13:00Z">
        <w:r w:rsidRPr="00D87A84" w:rsidDel="002D7A54">
          <w:rPr>
            <w:b/>
            <w:bCs/>
            <w:lang w:eastAsia="en-GB"/>
          </w:rPr>
          <w:delText xml:space="preserve">Figure 3 </w:delText>
        </w:r>
      </w:del>
    </w:p>
    <w:p w:rsidR="00BC722D" w:rsidDel="002D7A54" w:rsidRDefault="00F40408" w:rsidP="00AB3061">
      <w:pPr>
        <w:tabs>
          <w:tab w:val="left" w:pos="709"/>
        </w:tabs>
        <w:suppressAutoHyphens w:val="0"/>
        <w:spacing w:line="240" w:lineRule="auto"/>
        <w:ind w:left="1134" w:right="284"/>
        <w:rPr>
          <w:del w:id="361" w:author="Windows 用户" w:date="2019-02-28T10:13:00Z"/>
          <w:b/>
          <w:bCs/>
          <w:lang w:eastAsia="en-GB"/>
        </w:rPr>
      </w:pPr>
      <w:del w:id="362" w:author="Windows 用户" w:date="2019-02-28T10:13:00Z">
        <w:r w:rsidRPr="00D87A84" w:rsidDel="002D7A54">
          <w:rPr>
            <w:b/>
            <w:bCs/>
            <w:lang w:eastAsia="en-GB"/>
          </w:rPr>
          <w:delText>Flowchart for the determination of the individual test points P</w:delText>
        </w:r>
        <w:r w:rsidRPr="0026613C" w:rsidDel="002D7A54">
          <w:rPr>
            <w:b/>
            <w:bCs/>
            <w:vertAlign w:val="subscript"/>
            <w:lang w:eastAsia="en-GB"/>
          </w:rPr>
          <w:delText>j</w:delText>
        </w:r>
        <w:r w:rsidRPr="00D87A84" w:rsidDel="002D7A54">
          <w:rPr>
            <w:b/>
            <w:bCs/>
            <w:lang w:eastAsia="en-GB"/>
          </w:rPr>
          <w:delText xml:space="preserve"> according to Annex 7</w:delText>
        </w:r>
        <w:r w:rsidR="005941AB" w:rsidRPr="00D87A84" w:rsidDel="002D7A54">
          <w:rPr>
            <w:b/>
            <w:bCs/>
            <w:lang w:eastAsia="en-GB"/>
          </w:rPr>
          <w:delText>,</w:delText>
        </w:r>
        <w:r w:rsidRPr="00D87A84" w:rsidDel="002D7A54">
          <w:rPr>
            <w:b/>
            <w:bCs/>
            <w:lang w:eastAsia="en-GB"/>
          </w:rPr>
          <w:delText xml:space="preserve"> </w:delText>
        </w:r>
        <w:r w:rsidR="005941AB" w:rsidRPr="00D87A84" w:rsidDel="002D7A54">
          <w:rPr>
            <w:b/>
            <w:bCs/>
            <w:lang w:eastAsia="en-GB"/>
          </w:rPr>
          <w:delText>p</w:delText>
        </w:r>
        <w:r w:rsidRPr="00D87A84" w:rsidDel="002D7A54">
          <w:rPr>
            <w:b/>
            <w:bCs/>
            <w:lang w:eastAsia="en-GB"/>
          </w:rPr>
          <w:delText>aragraph 2</w:delText>
        </w:r>
        <w:r w:rsidR="003D29F1" w:rsidDel="002D7A54">
          <w:rPr>
            <w:b/>
            <w:bCs/>
            <w:lang w:eastAsia="en-GB"/>
          </w:rPr>
          <w:delText>.</w:delText>
        </w:r>
        <w:r w:rsidRPr="00D87A84" w:rsidDel="002D7A54">
          <w:rPr>
            <w:b/>
            <w:bCs/>
            <w:lang w:eastAsia="en-GB"/>
          </w:rPr>
          <w:delText xml:space="preserve"> </w:delText>
        </w:r>
        <w:r w:rsidR="00CC5F69" w:rsidDel="002D7A54">
          <w:rPr>
            <w:b/>
            <w:bCs/>
            <w:lang w:eastAsia="en-GB"/>
          </w:rPr>
          <w:delText>"</w:delText>
        </w:r>
        <w:r w:rsidRPr="00D87A84" w:rsidDel="002D7A54">
          <w:rPr>
            <w:b/>
            <w:bCs/>
            <w:lang w:eastAsia="en-GB"/>
          </w:rPr>
          <w:delText>Measurement method</w:delText>
        </w:r>
        <w:r w:rsidR="00CC5F69" w:rsidDel="002D7A54">
          <w:rPr>
            <w:b/>
            <w:bCs/>
            <w:lang w:eastAsia="en-GB"/>
          </w:rPr>
          <w:delText>"</w:delText>
        </w:r>
      </w:del>
    </w:p>
    <w:p w:rsidR="0079469E" w:rsidDel="002D7A54" w:rsidRDefault="0079469E" w:rsidP="00AB3061">
      <w:pPr>
        <w:tabs>
          <w:tab w:val="left" w:pos="709"/>
        </w:tabs>
        <w:suppressAutoHyphens w:val="0"/>
        <w:spacing w:line="240" w:lineRule="auto"/>
        <w:ind w:left="1134" w:right="284"/>
        <w:rPr>
          <w:del w:id="363" w:author="Windows 用户" w:date="2019-02-28T10:13:00Z"/>
          <w:b/>
          <w:bCs/>
          <w:lang w:eastAsia="en-GB"/>
        </w:rPr>
      </w:pPr>
      <w:del w:id="364" w:author="Windows 用户" w:date="2019-02-28T10:13:00Z">
        <w:r w:rsidDel="002D7A54">
          <w:rPr>
            <w:bCs/>
            <w:noProof/>
            <w:sz w:val="22"/>
            <w:szCs w:val="28"/>
            <w:lang w:val="en-US" w:eastAsia="zh-CN"/>
          </w:rPr>
          <mc:AlternateContent>
            <mc:Choice Requires="wpg">
              <w:drawing>
                <wp:anchor distT="0" distB="0" distL="114300" distR="114300" simplePos="0" relativeHeight="251657216" behindDoc="0" locked="0" layoutInCell="1" allowOverlap="1" wp14:anchorId="601A11D0" wp14:editId="632A3D6A">
                  <wp:simplePos x="0" y="0"/>
                  <wp:positionH relativeFrom="column">
                    <wp:posOffset>785413</wp:posOffset>
                  </wp:positionH>
                  <wp:positionV relativeFrom="paragraph">
                    <wp:posOffset>93980</wp:posOffset>
                  </wp:positionV>
                  <wp:extent cx="5098738" cy="7944862"/>
                  <wp:effectExtent l="0" t="0" r="26035" b="18415"/>
                  <wp:wrapNone/>
                  <wp:docPr id="106" name="Group 106"/>
                  <wp:cNvGraphicFramePr/>
                  <a:graphic xmlns:a="http://schemas.openxmlformats.org/drawingml/2006/main">
                    <a:graphicData uri="http://schemas.microsoft.com/office/word/2010/wordprocessingGroup">
                      <wpg:wgp>
                        <wpg:cNvGrpSpPr/>
                        <wpg:grpSpPr>
                          <a:xfrm>
                            <a:off x="0" y="0"/>
                            <a:ext cx="5098738" cy="7944862"/>
                            <a:chOff x="102004" y="-1"/>
                            <a:chExt cx="5098738" cy="7944862"/>
                          </a:xfrm>
                        </wpg:grpSpPr>
                        <wps:wsp>
                          <wps:cNvPr id="40" name="Flussdiagramm: Prozess 28"/>
                          <wps:cNvSpPr/>
                          <wps:spPr>
                            <a:xfrm>
                              <a:off x="1635788" y="638512"/>
                              <a:ext cx="1492115" cy="396758"/>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wps:txbx>
                          <wps:bodyPr rtlCol="0" anchor="ctr"/>
                        </wps:wsp>
                        <wps:wsp>
                          <wps:cNvPr id="45" name="Flussdiagramm: Verzweigung 29"/>
                          <wps:cNvSpPr/>
                          <wps:spPr>
                            <a:xfrm>
                              <a:off x="1777485" y="1466203"/>
                              <a:ext cx="1190660" cy="350515"/>
                            </a:xfrm>
                            <a:prstGeom prst="flowChartDecision">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rPr>
                                    <w:sz w:val="20"/>
                                    <w:szCs w:val="20"/>
                                  </w:rPr>
                                </w:pPr>
                                <w:r w:rsidRPr="004C4757">
                                  <w:rPr>
                                    <w:rFonts w:eastAsia="+mn-ea"/>
                                    <w:b/>
                                    <w:bCs/>
                                    <w:color w:val="000000"/>
                                    <w:kern w:val="24"/>
                                    <w:sz w:val="20"/>
                                    <w:szCs w:val="20"/>
                                  </w:rPr>
                                  <w:t xml:space="preserve">Gear </w:t>
                                </w:r>
                                <w:r w:rsidRPr="004C4757">
                                  <w:rPr>
                                    <w:rFonts w:eastAsia="+mn-ea"/>
                                    <w:b/>
                                    <w:bCs/>
                                    <w:color w:val="000000"/>
                                    <w:kern w:val="24"/>
                                    <w:sz w:val="20"/>
                                    <w:szCs w:val="20"/>
                                  </w:rPr>
                                  <w:sym w:font="Symbol" w:char="F06B"/>
                                </w:r>
                                <w:r w:rsidRPr="004C4757">
                                  <w:rPr>
                                    <w:rFonts w:eastAsia="+mn-ea"/>
                                    <w:b/>
                                    <w:bCs/>
                                    <w:color w:val="000000"/>
                                    <w:kern w:val="24"/>
                                    <w:sz w:val="20"/>
                                    <w:szCs w:val="20"/>
                                  </w:rPr>
                                  <w:t xml:space="preserve"> ≤ i</w:t>
                                </w:r>
                              </w:p>
                            </w:txbxContent>
                          </wps:txbx>
                          <wps:bodyPr lIns="0" tIns="0" rIns="0" bIns="0" rtlCol="0" anchor="ctr"/>
                        </wps:wsp>
                        <wps:wsp>
                          <wps:cNvPr id="49" name="Flussdiagramm: Prozess 34"/>
                          <wps:cNvSpPr/>
                          <wps:spPr>
                            <a:xfrm>
                              <a:off x="1576760" y="1989919"/>
                              <a:ext cx="151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P1</w:t>
                                </w:r>
                              </w:p>
                              <w:p w:rsidR="00C3716A" w:rsidRPr="004C4757" w:rsidRDefault="00C3716A" w:rsidP="00E24054">
                                <w:pPr>
                                  <w:pStyle w:val="NormalWeb"/>
                                  <w:spacing w:line="240" w:lineRule="auto"/>
                                  <w:jc w:val="center"/>
                                  <w:textAlignment w:val="baseline"/>
                                  <w:rPr>
                                    <w:sz w:val="20"/>
                                    <w:szCs w:val="20"/>
                                  </w:rPr>
                                </w:pPr>
                                <w:r w:rsidRPr="004C4757">
                                  <w:rPr>
                                    <w:rFonts w:eastAsia="+mn-ea"/>
                                    <w:color w:val="000000"/>
                                    <w:kern w:val="24"/>
                                    <w:sz w:val="20"/>
                                    <w:szCs w:val="20"/>
                                  </w:rPr>
                                  <w:t>Target :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wps:txbx>
                          <wps:bodyPr rtlCol="0" anchor="ctr"/>
                        </wps:wsp>
                        <wps:wsp>
                          <wps:cNvPr id="50" name="Gerade Verbindung mit Pfeil 45"/>
                          <wps:cNvCnPr/>
                          <wps:spPr>
                            <a:xfrm flipH="1">
                              <a:off x="2369772" y="1356033"/>
                              <a:ext cx="5515" cy="11016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2" name="Gerade Verbindung mit Pfeil 47"/>
                          <wps:cNvCnPr/>
                          <wps:spPr>
                            <a:xfrm>
                              <a:off x="2375289" y="1816721"/>
                              <a:ext cx="0" cy="17323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3" name="Gerade Verbindung mit Pfeil 50"/>
                          <wps:cNvCnPr/>
                          <wps:spPr>
                            <a:xfrm>
                              <a:off x="2316013" y="2565922"/>
                              <a:ext cx="0" cy="17011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4" name="Flussdiagramm: Prozess 28"/>
                          <wps:cNvSpPr/>
                          <wps:spPr>
                            <a:xfrm>
                              <a:off x="1614766" y="-1"/>
                              <a:ext cx="1548002" cy="504701"/>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ASEP Annex 7</w:t>
                                </w:r>
                              </w:p>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(Paragraph 2</w:t>
                                </w:r>
                                <w:r>
                                  <w:rPr>
                                    <w:rFonts w:eastAsia="+mn-ea"/>
                                    <w:color w:val="000000"/>
                                    <w:kern w:val="24"/>
                                    <w:sz w:val="20"/>
                                    <w:szCs w:val="20"/>
                                  </w:rPr>
                                  <w:t>.</w:t>
                                </w:r>
                                <w:r w:rsidRPr="004C4757">
                                  <w:rPr>
                                    <w:rFonts w:eastAsia="+mn-ea"/>
                                    <w:color w:val="000000"/>
                                    <w:kern w:val="24"/>
                                    <w:sz w:val="20"/>
                                    <w:szCs w:val="20"/>
                                  </w:rPr>
                                  <w:t>)</w:t>
                                </w:r>
                              </w:p>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Measurement method</w:t>
                                </w:r>
                              </w:p>
                            </w:txbxContent>
                          </wps:txbx>
                          <wps:bodyPr rtlCol="0" anchor="ctr"/>
                        </wps:wsp>
                        <wps:wsp>
                          <wps:cNvPr id="33" name="Gerade Verbindung mit Pfeil 45"/>
                          <wps:cNvCnPr/>
                          <wps:spPr>
                            <a:xfrm>
                              <a:off x="2386996" y="504703"/>
                              <a:ext cx="0" cy="1338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5" name="Flussdiagramm: Verzweigung 29"/>
                          <wps:cNvSpPr/>
                          <wps:spPr>
                            <a:xfrm>
                              <a:off x="1424855" y="3438131"/>
                              <a:ext cx="1810483" cy="648119"/>
                            </a:xfrm>
                            <a:prstGeom prst="flowChartDecision">
                              <a:avLst/>
                            </a:prstGeom>
                            <a:solidFill>
                              <a:sysClr val="window" lastClr="FFFFFF"/>
                            </a:solidFill>
                            <a:ln w="3175" cap="flat" cmpd="sng" algn="ctr">
                              <a:solidFill>
                                <a:sysClr val="windowText" lastClr="000000"/>
                              </a:solidFill>
                              <a:prstDash val="solid"/>
                            </a:ln>
                            <a:effectLst/>
                          </wps:spPr>
                          <wps:txbx>
                            <w:txbxContent>
                              <w:p w:rsidR="00C3716A" w:rsidRPr="00423195" w:rsidRDefault="00C3716A" w:rsidP="00E24054">
                                <w:pPr>
                                  <w:pStyle w:val="NormalWeb"/>
                                  <w:spacing w:line="240" w:lineRule="auto"/>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 xml:space="preserve">n </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 </w:t>
                                </w:r>
                                <w:r w:rsidRPr="00423195">
                                  <w:rPr>
                                    <w:rFonts w:eastAsia="+mn-ea"/>
                                    <w:color w:val="000000"/>
                                    <w:kern w:val="24"/>
                                    <w:position w:val="-5"/>
                                    <w:sz w:val="18"/>
                                    <w:szCs w:val="18"/>
                                    <w:vertAlign w:val="subscript"/>
                                  </w:rPr>
                                  <w:t xml:space="preserve">BB ASEP </w:t>
                                </w:r>
                              </w:p>
                              <w:p w:rsidR="00C3716A" w:rsidRPr="00423195" w:rsidRDefault="00C3716A" w:rsidP="00E24054">
                                <w:pPr>
                                  <w:pStyle w:val="NormalWeb"/>
                                  <w:spacing w:line="240" w:lineRule="auto"/>
                                  <w:jc w:val="center"/>
                                  <w:textAlignment w:val="baseline"/>
                                  <w:rPr>
                                    <w:sz w:val="18"/>
                                    <w:szCs w:val="18"/>
                                  </w:rPr>
                                </w:pPr>
                                <w:r w:rsidRPr="00423195">
                                  <w:rPr>
                                    <w:rFonts w:eastAsia="+mn-ea"/>
                                    <w:color w:val="000000"/>
                                    <w:kern w:val="24"/>
                                    <w:sz w:val="18"/>
                                    <w:szCs w:val="18"/>
                                  </w:rPr>
                                  <w:t xml:space="preserve">or v </w:t>
                                </w:r>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wps:txbx>
                          <wps:bodyPr wrap="square" lIns="0" tIns="0" rIns="0" bIns="0" rtlCol="0" anchor="ctr">
                            <a:noAutofit/>
                          </wps:bodyPr>
                        </wps:wsp>
                        <wps:wsp>
                          <wps:cNvPr id="67" name="Textfeld 60"/>
                          <wps:cNvSpPr txBox="1"/>
                          <wps:spPr>
                            <a:xfrm>
                              <a:off x="2364266" y="3246497"/>
                              <a:ext cx="422910" cy="237490"/>
                            </a:xfrm>
                            <a:prstGeom prst="rect">
                              <a:avLst/>
                            </a:prstGeom>
                            <a:noFill/>
                          </wps:spPr>
                          <wps:txbx>
                            <w:txbxContent>
                              <w:p w:rsidR="00C3716A" w:rsidRPr="00C62544" w:rsidRDefault="00C3716A" w:rsidP="00E24054">
                                <w:pPr>
                                  <w:pStyle w:val="NormalWeb"/>
                                  <w:spacing w:line="240" w:lineRule="auto"/>
                                  <w:rPr>
                                    <w:sz w:val="20"/>
                                    <w:szCs w:val="20"/>
                                  </w:rPr>
                                </w:pPr>
                                <w:r w:rsidRPr="00C62544">
                                  <w:rPr>
                                    <w:rFonts w:eastAsia="+mn-ea"/>
                                    <w:color w:val="000000"/>
                                    <w:kern w:val="24"/>
                                    <w:sz w:val="20"/>
                                    <w:szCs w:val="20"/>
                                  </w:rPr>
                                  <w:t>YES</w:t>
                                </w:r>
                              </w:p>
                            </w:txbxContent>
                          </wps:txbx>
                          <wps:bodyPr wrap="none" rtlCol="0">
                            <a:spAutoFit/>
                          </wps:bodyPr>
                        </wps:wsp>
                        <wps:wsp>
                          <wps:cNvPr id="68" name="Gerade Verbindung mit Pfeil 50"/>
                          <wps:cNvCnPr/>
                          <wps:spPr>
                            <a:xfrm flipH="1">
                              <a:off x="2315896" y="4086018"/>
                              <a:ext cx="9440" cy="1653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0" name="Flussdiagramm: Prozess 28"/>
                          <wps:cNvSpPr/>
                          <wps:spPr>
                            <a:xfrm>
                              <a:off x="174874" y="2026738"/>
                              <a:ext cx="1147720" cy="1577513"/>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after="120" w:line="240" w:lineRule="auto"/>
                                  <w:jc w:val="center"/>
                                  <w:rPr>
                                    <w:sz w:val="20"/>
                                    <w:szCs w:val="20"/>
                                  </w:rPr>
                                </w:pPr>
                                <w:r w:rsidRPr="004C4757">
                                  <w:rPr>
                                    <w:rFonts w:eastAsia="+mn-ea"/>
                                    <w:b/>
                                    <w:bCs/>
                                    <w:color w:val="000000"/>
                                    <w:kern w:val="24"/>
                                    <w:sz w:val="20"/>
                                    <w:szCs w:val="20"/>
                                  </w:rPr>
                                  <w:t>Move on to</w:t>
                                </w:r>
                              </w:p>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Paragraph 3</w:t>
                                </w:r>
                                <w:r>
                                  <w:rPr>
                                    <w:rFonts w:eastAsia="+mn-ea"/>
                                    <w:color w:val="000000"/>
                                    <w:kern w:val="24"/>
                                    <w:sz w:val="20"/>
                                    <w:szCs w:val="20"/>
                                  </w:rPr>
                                  <w:t>.</w:t>
                                </w:r>
                              </w:p>
                              <w:p w:rsidR="00C3716A" w:rsidRPr="004C4757" w:rsidRDefault="00C3716A"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Slope-</w:t>
                                </w:r>
                                <w:r w:rsidRPr="004C4757">
                                  <w:rPr>
                                    <w:rFonts w:eastAsia="+mn-ea"/>
                                    <w:b/>
                                    <w:bCs/>
                                    <w:color w:val="000000"/>
                                    <w:kern w:val="24"/>
                                    <w:sz w:val="20"/>
                                    <w:szCs w:val="20"/>
                                  </w:rPr>
                                  <w:br/>
                                  <w:t>Assessment</w:t>
                                </w:r>
                                <w:r>
                                  <w:rPr>
                                    <w:rFonts w:eastAsia="+mn-ea"/>
                                    <w:b/>
                                    <w:bCs/>
                                    <w:color w:val="000000"/>
                                    <w:kern w:val="24"/>
                                    <w:sz w:val="20"/>
                                    <w:szCs w:val="20"/>
                                  </w:rPr>
                                  <w:t>"</w:t>
                                </w:r>
                              </w:p>
                              <w:p w:rsidR="00C3716A" w:rsidRPr="004C4757" w:rsidRDefault="00C3716A" w:rsidP="00E24054">
                                <w:pPr>
                                  <w:pStyle w:val="NormalWeb"/>
                                  <w:spacing w:line="240" w:lineRule="auto"/>
                                  <w:jc w:val="center"/>
                                  <w:rPr>
                                    <w:sz w:val="20"/>
                                    <w:szCs w:val="20"/>
                                  </w:rPr>
                                </w:pPr>
                                <w:r w:rsidRPr="004C4757">
                                  <w:rPr>
                                    <w:rFonts w:eastAsia="+mn-ea"/>
                                    <w:b/>
                                    <w:bCs/>
                                    <w:color w:val="000000"/>
                                    <w:kern w:val="24"/>
                                    <w:sz w:val="20"/>
                                    <w:szCs w:val="20"/>
                                  </w:rPr>
                                  <w:t>or</w:t>
                                </w:r>
                              </w:p>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Paragraph 4</w:t>
                                </w:r>
                                <w:r>
                                  <w:rPr>
                                    <w:rFonts w:eastAsia="+mn-ea"/>
                                    <w:color w:val="000000"/>
                                    <w:kern w:val="24"/>
                                    <w:sz w:val="20"/>
                                    <w:szCs w:val="20"/>
                                  </w:rPr>
                                  <w:t>.</w:t>
                                </w:r>
                              </w:p>
                              <w:p w:rsidR="00C3716A" w:rsidRPr="004C4757" w:rsidRDefault="00C3716A"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L</w:t>
                                </w:r>
                                <w:r w:rsidRPr="004C4757">
                                  <w:rPr>
                                    <w:rFonts w:eastAsia="+mn-ea"/>
                                    <w:b/>
                                    <w:bCs/>
                                    <w:color w:val="000000"/>
                                    <w:kern w:val="24"/>
                                    <w:position w:val="-6"/>
                                    <w:sz w:val="20"/>
                                    <w:szCs w:val="20"/>
                                    <w:vertAlign w:val="subscript"/>
                                  </w:rPr>
                                  <w:t>urban</w:t>
                                </w:r>
                                <w:r w:rsidRPr="004C4757">
                                  <w:rPr>
                                    <w:rFonts w:eastAsia="+mn-ea"/>
                                    <w:b/>
                                    <w:bCs/>
                                    <w:color w:val="000000"/>
                                    <w:kern w:val="24"/>
                                    <w:sz w:val="20"/>
                                    <w:szCs w:val="20"/>
                                  </w:rPr>
                                  <w:t>-</w:t>
                                </w:r>
                                <w:r w:rsidRPr="004C4757">
                                  <w:rPr>
                                    <w:rFonts w:eastAsia="+mn-ea"/>
                                    <w:b/>
                                    <w:bCs/>
                                    <w:color w:val="000000"/>
                                    <w:kern w:val="24"/>
                                    <w:sz w:val="20"/>
                                    <w:szCs w:val="20"/>
                                  </w:rPr>
                                  <w:br/>
                                  <w:t>Assessment</w:t>
                                </w:r>
                                <w:r>
                                  <w:rPr>
                                    <w:rFonts w:eastAsia="+mn-ea"/>
                                    <w:b/>
                                    <w:bCs/>
                                    <w:color w:val="000000"/>
                                    <w:kern w:val="24"/>
                                    <w:sz w:val="20"/>
                                    <w:szCs w:val="20"/>
                                  </w:rPr>
                                  <w:t>"</w:t>
                                </w:r>
                              </w:p>
                            </w:txbxContent>
                          </wps:txbx>
                          <wps:bodyPr lIns="0" rIns="0" rtlCol="0" anchor="ctr"/>
                        </wps:wsp>
                        <wps:wsp>
                          <wps:cNvPr id="71" name="Flussdiagramm: Verzweigung 29"/>
                          <wps:cNvSpPr/>
                          <wps:spPr>
                            <a:xfrm>
                              <a:off x="1576758" y="4250140"/>
                              <a:ext cx="1507858" cy="583116"/>
                            </a:xfrm>
                            <a:prstGeom prst="flowChartDecision">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rPr>
                                    <w:sz w:val="20"/>
                                    <w:szCs w:val="20"/>
                                  </w:rPr>
                                </w:pPr>
                                <w:r w:rsidRPr="004C4757">
                                  <w:rPr>
                                    <w:rFonts w:eastAsia="Calibri"/>
                                    <w:color w:val="000000"/>
                                    <w:kern w:val="24"/>
                                    <w:sz w:val="20"/>
                                    <w:szCs w:val="20"/>
                                    <w:lang w:val="fr-FR"/>
                                  </w:rPr>
                                  <w:t>Lowest valid gear</w:t>
                                </w:r>
                              </w:p>
                            </w:txbxContent>
                          </wps:txbx>
                          <wps:bodyPr wrap="square" lIns="0" tIns="0" rIns="0" bIns="0" rtlCol="0" anchor="ctr">
                            <a:noAutofit/>
                          </wps:bodyPr>
                        </wps:wsp>
                        <wps:wsp>
                          <wps:cNvPr id="72" name="Flussdiagramm: Prozess 34"/>
                          <wps:cNvSpPr/>
                          <wps:spPr>
                            <a:xfrm>
                              <a:off x="102004" y="4200744"/>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P4</w:t>
                                </w:r>
                              </w:p>
                              <w:p w:rsidR="00C3716A" w:rsidRPr="004C4757" w:rsidRDefault="00C3716A" w:rsidP="00E24054">
                                <w:pPr>
                                  <w:pStyle w:val="NormalWeb"/>
                                  <w:spacing w:line="240" w:lineRule="auto"/>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80 km/h</w:t>
                                </w:r>
                              </w:p>
                              <w:p w:rsidR="00C3716A" w:rsidRPr="004C4757" w:rsidRDefault="00C3716A" w:rsidP="00E24054">
                                <w:pPr>
                                  <w:pStyle w:val="NormalWeb"/>
                                  <w:spacing w:line="240" w:lineRule="auto"/>
                                  <w:jc w:val="center"/>
                                  <w:textAlignment w:val="baseline"/>
                                  <w:rPr>
                                    <w:sz w:val="20"/>
                                    <w:szCs w:val="20"/>
                                  </w:rPr>
                                </w:pPr>
                                <w:r w:rsidRPr="004C4757">
                                  <w:rPr>
                                    <w:rFonts w:eastAsia="+mn-ea"/>
                                    <w:color w:val="000000"/>
                                    <w:kern w:val="24"/>
                                    <w:sz w:val="20"/>
                                    <w:szCs w:val="20"/>
                                  </w:rPr>
                                  <w:t xml:space="preserve">or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wps:txbx>
                          <wps:bodyPr rtlCol="0" anchor="ctr"/>
                        </wps:wsp>
                        <wps:wsp>
                          <wps:cNvPr id="73" name="Flussdiagramm: Prozess 34"/>
                          <wps:cNvSpPr/>
                          <wps:spPr>
                            <a:xfrm>
                              <a:off x="3455128" y="4257253"/>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rPr>
                                    <w:sz w:val="20"/>
                                    <w:szCs w:val="20"/>
                                  </w:rPr>
                                </w:pPr>
                                <w:r w:rsidRPr="004C4757">
                                  <w:rPr>
                                    <w:rFonts w:eastAsia="Calibri"/>
                                    <w:b/>
                                    <w:bCs/>
                                    <w:color w:val="000000"/>
                                    <w:kern w:val="24"/>
                                    <w:sz w:val="20"/>
                                    <w:szCs w:val="20"/>
                                  </w:rPr>
                                  <w:t>Test P4</w:t>
                                </w:r>
                              </w:p>
                              <w:p w:rsidR="00C3716A" w:rsidRPr="004C4757" w:rsidRDefault="00C3716A" w:rsidP="00E24054">
                                <w:pPr>
                                  <w:pStyle w:val="NormalWeb"/>
                                  <w:spacing w:line="240" w:lineRule="auto"/>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w:t>
                                </w:r>
                                <w:r w:rsidRPr="004C4757">
                                  <w:rPr>
                                    <w:rFonts w:eastAsia="+mn-ea"/>
                                    <w:color w:val="FF0000"/>
                                    <w:kern w:val="24"/>
                                    <w:sz w:val="20"/>
                                    <w:szCs w:val="20"/>
                                  </w:rPr>
                                  <w:t>70</w:t>
                                </w:r>
                                <w:r w:rsidRPr="004C4757">
                                  <w:rPr>
                                    <w:rFonts w:eastAsia="+mn-ea"/>
                                    <w:color w:val="000000"/>
                                    <w:kern w:val="24"/>
                                    <w:sz w:val="20"/>
                                    <w:szCs w:val="20"/>
                                  </w:rPr>
                                  <w:t xml:space="preserve"> km/h</w:t>
                                </w:r>
                              </w:p>
                              <w:p w:rsidR="00C3716A" w:rsidRPr="004C4757" w:rsidRDefault="00C3716A" w:rsidP="00E24054">
                                <w:pPr>
                                  <w:pStyle w:val="NormalWeb"/>
                                  <w:spacing w:line="240" w:lineRule="auto"/>
                                  <w:jc w:val="center"/>
                                  <w:textAlignment w:val="baseline"/>
                                  <w:rPr>
                                    <w:sz w:val="20"/>
                                    <w:szCs w:val="20"/>
                                  </w:rPr>
                                </w:pPr>
                                <w:r w:rsidRPr="004C4757">
                                  <w:rPr>
                                    <w:rFonts w:eastAsia="+mn-ea"/>
                                    <w:color w:val="000000"/>
                                    <w:kern w:val="24"/>
                                    <w:sz w:val="20"/>
                                    <w:szCs w:val="20"/>
                                  </w:rPr>
                                  <w:t xml:space="preserve">or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wps:txbx>
                          <wps:bodyPr rtlCol="0" anchor="ctr"/>
                        </wps:wsp>
                        <wps:wsp>
                          <wps:cNvPr id="74" name="Gerade Verbindung mit Pfeil 50"/>
                          <wps:cNvCnPr>
                            <a:stCxn id="71" idx="1"/>
                          </wps:cNvCnPr>
                          <wps:spPr>
                            <a:xfrm flipH="1">
                              <a:off x="1253944" y="4541435"/>
                              <a:ext cx="322736" cy="494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6" name="Gerade Verbindung mit Pfeil 50"/>
                          <wps:cNvCnPr/>
                          <wps:spPr>
                            <a:xfrm>
                              <a:off x="3088768" y="4548685"/>
                              <a:ext cx="366359" cy="385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9" name="Flussdiagramm: Prozess 34"/>
                          <wps:cNvSpPr/>
                          <wps:spPr>
                            <a:xfrm>
                              <a:off x="1528058" y="5994232"/>
                              <a:ext cx="1556369" cy="532613"/>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Test P2 and P3 </w:t>
                                </w:r>
                              </w:p>
                              <w:p w:rsidR="00C3716A" w:rsidRPr="004C4757" w:rsidRDefault="00C3716A" w:rsidP="00E24054">
                                <w:pPr>
                                  <w:pStyle w:val="NormalWeb"/>
                                  <w:spacing w:line="240" w:lineRule="auto"/>
                                  <w:jc w:val="center"/>
                                  <w:textAlignment w:val="baseline"/>
                                  <w:rPr>
                                    <w:sz w:val="20"/>
                                    <w:szCs w:val="20"/>
                                  </w:rPr>
                                </w:pPr>
                                <w:r w:rsidRPr="004C4757">
                                  <w:rPr>
                                    <w:rFonts w:eastAsia="+mn-ea"/>
                                    <w:color w:val="000000"/>
                                    <w:kern w:val="24"/>
                                    <w:sz w:val="20"/>
                                    <w:szCs w:val="20"/>
                                  </w:rPr>
                                  <w:t>Target calculated using P1 and P4 measurement</w:t>
                                </w:r>
                              </w:p>
                            </w:txbxContent>
                          </wps:txbx>
                          <wps:bodyPr rtlCol="0" anchor="ctr"/>
                        </wps:wsp>
                        <wps:wsp>
                          <wps:cNvPr id="81" name="Flussdiagramm: Verzweigung 29"/>
                          <wps:cNvSpPr/>
                          <wps:spPr>
                            <a:xfrm>
                              <a:off x="1564492" y="5263411"/>
                              <a:ext cx="1520125" cy="529066"/>
                            </a:xfrm>
                            <a:prstGeom prst="flowChartDecision">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2" name="Gerade Verbindung mit Pfeil 50"/>
                          <wps:cNvCnPr/>
                          <wps:spPr>
                            <a:xfrm flipH="1">
                              <a:off x="2318946" y="5803996"/>
                              <a:ext cx="8155" cy="18880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3" name="Flussdiagramm: Verzweigung 29"/>
                          <wps:cNvSpPr/>
                          <wps:spPr>
                            <a:xfrm>
                              <a:off x="1540741" y="6698964"/>
                              <a:ext cx="1543593" cy="533976"/>
                            </a:xfrm>
                            <a:prstGeom prst="flowChartDecision">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4" name="Gerade Verbindung mit Pfeil 50"/>
                          <wps:cNvCnPr/>
                          <wps:spPr>
                            <a:xfrm flipH="1">
                              <a:off x="2302224" y="6526849"/>
                              <a:ext cx="2806" cy="17243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8" name="Connecteur en angle 107"/>
                          <wps:cNvCnPr>
                            <a:stCxn id="72" idx="2"/>
                          </wps:cNvCnPr>
                          <wps:spPr>
                            <a:xfrm rot="16200000" flipH="1">
                              <a:off x="1339801" y="4114639"/>
                              <a:ext cx="207469" cy="153112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1" name="Connecteur en angle 110"/>
                          <wps:cNvCnPr>
                            <a:stCxn id="73" idx="2"/>
                            <a:endCxn id="86" idx="6"/>
                          </wps:cNvCnPr>
                          <wps:spPr>
                            <a:xfrm rot="5400000">
                              <a:off x="3147412" y="4111079"/>
                              <a:ext cx="161542" cy="1605891"/>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5" name="Textfeld 59"/>
                          <wps:cNvSpPr txBox="1"/>
                          <wps:spPr>
                            <a:xfrm>
                              <a:off x="3027699" y="4357722"/>
                              <a:ext cx="366395" cy="237490"/>
                            </a:xfrm>
                            <a:prstGeom prst="rect">
                              <a:avLst/>
                            </a:prstGeom>
                            <a:noFill/>
                          </wps:spPr>
                          <wps:txbx>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86" name="Flussdiagramm: Verbindungsstelle 31"/>
                          <wps:cNvSpPr/>
                          <wps:spPr>
                            <a:xfrm>
                              <a:off x="2209213" y="488678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7" name="Gerade Verbindung mit Pfeil 50"/>
                          <wps:cNvCnPr/>
                          <wps:spPr>
                            <a:xfrm flipH="1">
                              <a:off x="2325335" y="5102821"/>
                              <a:ext cx="2546" cy="1611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3" name="Flussdiagramm: Verbindungsstelle 74"/>
                          <wps:cNvSpPr/>
                          <wps:spPr>
                            <a:xfrm>
                              <a:off x="2291742" y="1187730"/>
                              <a:ext cx="163758" cy="168301"/>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97" name="Flussdiagramm: Prozess 28"/>
                          <wps:cNvSpPr/>
                          <wps:spPr>
                            <a:xfrm>
                              <a:off x="3733212" y="3539692"/>
                              <a:ext cx="917472" cy="450387"/>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Non Valid </w:t>
                                </w:r>
                                <w:r w:rsidRPr="004C4757">
                                  <w:rPr>
                                    <w:rFonts w:eastAsia="Calibri"/>
                                    <w:b/>
                                    <w:bCs/>
                                    <w:color w:val="000000"/>
                                    <w:kern w:val="24"/>
                                    <w:sz w:val="20"/>
                                    <w:szCs w:val="20"/>
                                  </w:rPr>
                                  <w:br/>
                                  <w:t xml:space="preserve">Gear </w:t>
                                </w:r>
                              </w:p>
                            </w:txbxContent>
                          </wps:txbx>
                          <wps:bodyPr wrap="square" rtlCol="0" anchor="ctr"/>
                        </wps:wsp>
                        <wps:wsp>
                          <wps:cNvPr id="103" name="Connecteur en angle 102"/>
                          <wps:cNvCnPr>
                            <a:stCxn id="83" idx="3"/>
                            <a:endCxn id="130" idx="2"/>
                          </wps:cNvCnPr>
                          <wps:spPr>
                            <a:xfrm flipV="1">
                              <a:off x="3084236" y="5779963"/>
                              <a:ext cx="1049452" cy="118598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09" name="Gerade Verbindung mit Pfeil 45"/>
                          <wps:cNvCnPr/>
                          <wps:spPr>
                            <a:xfrm>
                              <a:off x="2376763" y="1035275"/>
                              <a:ext cx="1760" cy="149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7" name="Flussdiagramm: Prozess 28"/>
                          <wps:cNvSpPr/>
                          <wps:spPr>
                            <a:xfrm>
                              <a:off x="3705973" y="1074793"/>
                              <a:ext cx="1025104" cy="399948"/>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wps:txbx>
                          <wps:bodyPr rtlCol="0" anchor="ctr"/>
                        </wps:wsp>
                        <wps:wsp>
                          <wps:cNvPr id="118" name="Gerade Verbindung mit Pfeil 46"/>
                          <wps:cNvCnPr/>
                          <wps:spPr>
                            <a:xfrm flipH="1" flipV="1">
                              <a:off x="2451008" y="1268674"/>
                              <a:ext cx="1254963" cy="216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32" name="Flussdiagramm: Prozess 28"/>
                          <wps:cNvSpPr/>
                          <wps:spPr>
                            <a:xfrm>
                              <a:off x="1769320" y="7415720"/>
                              <a:ext cx="1109089" cy="529141"/>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Valid Gear </w:t>
                                </w:r>
                                <w:r w:rsidRPr="004C4757">
                                  <w:rPr>
                                    <w:rFonts w:eastAsia="Calibri"/>
                                    <w:b/>
                                    <w:bCs/>
                                    <w:color w:val="000000"/>
                                    <w:kern w:val="24"/>
                                    <w:sz w:val="20"/>
                                    <w:szCs w:val="20"/>
                                  </w:rPr>
                                  <w:sym w:font="Symbol" w:char="F06B"/>
                                </w:r>
                                <w:r w:rsidRPr="004C4757">
                                  <w:rPr>
                                    <w:rFonts w:eastAsia="Calibri"/>
                                    <w:color w:val="000000"/>
                                    <w:kern w:val="24"/>
                                    <w:sz w:val="20"/>
                                    <w:szCs w:val="20"/>
                                  </w:rPr>
                                  <w:t>, report data for</w:t>
                                </w:r>
                                <w:r w:rsidRPr="004C4757">
                                  <w:rPr>
                                    <w:rFonts w:eastAsia="Calibri"/>
                                    <w:color w:val="000000"/>
                                    <w:kern w:val="24"/>
                                    <w:sz w:val="20"/>
                                    <w:szCs w:val="20"/>
                                  </w:rPr>
                                  <w:br/>
                                  <w:t>P1 to P4</w:t>
                                </w:r>
                              </w:p>
                            </w:txbxContent>
                          </wps:txbx>
                          <wps:bodyPr rtlCol="0" anchor="ctr"/>
                        </wps:wsp>
                        <wps:wsp>
                          <wps:cNvPr id="123" name="Textfeld 60"/>
                          <wps:cNvSpPr txBox="1"/>
                          <wps:spPr>
                            <a:xfrm>
                              <a:off x="2327886" y="5779964"/>
                              <a:ext cx="422910" cy="237490"/>
                            </a:xfrm>
                            <a:prstGeom prst="rect">
                              <a:avLst/>
                            </a:prstGeom>
                            <a:noFill/>
                          </wps:spPr>
                          <wps:txbx>
                            <w:txbxContent>
                              <w:p w:rsidR="00C3716A" w:rsidRPr="00057A7B" w:rsidRDefault="00C3716A" w:rsidP="00E24054">
                                <w:pPr>
                                  <w:pStyle w:val="NormalWeb"/>
                                  <w:spacing w:line="240" w:lineRule="auto"/>
                                  <w:rPr>
                                    <w:sz w:val="20"/>
                                    <w:szCs w:val="20"/>
                                  </w:rPr>
                                </w:pPr>
                                <w:r w:rsidRPr="00057A7B">
                                  <w:rPr>
                                    <w:rFonts w:eastAsia="+mn-ea"/>
                                    <w:color w:val="000000"/>
                                    <w:kern w:val="24"/>
                                    <w:sz w:val="20"/>
                                    <w:szCs w:val="20"/>
                                  </w:rPr>
                                  <w:t>YES</w:t>
                                </w:r>
                              </w:p>
                            </w:txbxContent>
                          </wps:txbx>
                          <wps:bodyPr wrap="none" rtlCol="0">
                            <a:spAutoFit/>
                          </wps:bodyPr>
                        </wps:wsp>
                        <wps:wsp>
                          <wps:cNvPr id="124" name="Textfeld 60"/>
                          <wps:cNvSpPr txBox="1"/>
                          <wps:spPr>
                            <a:xfrm>
                              <a:off x="1247522" y="4315047"/>
                              <a:ext cx="422910" cy="237490"/>
                            </a:xfrm>
                            <a:prstGeom prst="rect">
                              <a:avLst/>
                            </a:prstGeom>
                            <a:noFill/>
                          </wps:spPr>
                          <wps:txbx>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125" name="Textfeld 59"/>
                          <wps:cNvSpPr txBox="1"/>
                          <wps:spPr>
                            <a:xfrm>
                              <a:off x="3048470" y="5339004"/>
                              <a:ext cx="366395" cy="237490"/>
                            </a:xfrm>
                            <a:prstGeom prst="rect">
                              <a:avLst/>
                            </a:prstGeom>
                            <a:noFill/>
                          </wps:spPr>
                          <wps:txbx>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26" name="Textfeld 59"/>
                          <wps:cNvSpPr txBox="1"/>
                          <wps:spPr>
                            <a:xfrm>
                              <a:off x="3072559" y="2786267"/>
                              <a:ext cx="366395" cy="237490"/>
                            </a:xfrm>
                            <a:prstGeom prst="rect">
                              <a:avLst/>
                            </a:prstGeom>
                            <a:noFill/>
                          </wps:spPr>
                          <wps:txbx>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27" name="Textfeld 60"/>
                          <wps:cNvSpPr txBox="1"/>
                          <wps:spPr>
                            <a:xfrm>
                              <a:off x="2365459" y="1789247"/>
                              <a:ext cx="422910" cy="237490"/>
                            </a:xfrm>
                            <a:prstGeom prst="rect">
                              <a:avLst/>
                            </a:prstGeom>
                            <a:noFill/>
                          </wps:spPr>
                          <wps:txbx>
                            <w:txbxContent>
                              <w:p w:rsidR="00C3716A" w:rsidRPr="00FF319C" w:rsidRDefault="00C3716A" w:rsidP="00FF319C">
                                <w:pPr>
                                  <w:pStyle w:val="NormalWeb"/>
                                  <w:spacing w:line="240" w:lineRule="auto"/>
                                  <w:rPr>
                                    <w:sz w:val="20"/>
                                    <w:szCs w:val="20"/>
                                  </w:rPr>
                                </w:pPr>
                                <w:r w:rsidRPr="00FF319C">
                                  <w:rPr>
                                    <w:rFonts w:eastAsia="+mn-ea"/>
                                    <w:color w:val="000000"/>
                                    <w:kern w:val="24"/>
                                    <w:sz w:val="20"/>
                                    <w:szCs w:val="20"/>
                                  </w:rPr>
                                  <w:t>YES</w:t>
                                </w:r>
                              </w:p>
                            </w:txbxContent>
                          </wps:txbx>
                          <wps:bodyPr wrap="none" rtlCol="0">
                            <a:spAutoFit/>
                          </wps:bodyPr>
                        </wps:wsp>
                        <wps:wsp>
                          <wps:cNvPr id="128" name="Textfeld 59"/>
                          <wps:cNvSpPr txBox="1"/>
                          <wps:spPr>
                            <a:xfrm>
                              <a:off x="1449670" y="1429941"/>
                              <a:ext cx="366395" cy="237490"/>
                            </a:xfrm>
                            <a:prstGeom prst="rect">
                              <a:avLst/>
                            </a:prstGeom>
                            <a:noFill/>
                          </wps:spPr>
                          <wps:txbx>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29" name="Textfeld 60"/>
                          <wps:cNvSpPr txBox="1"/>
                          <wps:spPr>
                            <a:xfrm>
                              <a:off x="2400206" y="7178232"/>
                              <a:ext cx="422910" cy="237490"/>
                            </a:xfrm>
                            <a:prstGeom prst="rect">
                              <a:avLst/>
                            </a:prstGeom>
                            <a:noFill/>
                          </wps:spPr>
                          <wps:txbx>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133" name="Textfeld 59"/>
                          <wps:cNvSpPr txBox="1"/>
                          <wps:spPr>
                            <a:xfrm>
                              <a:off x="3048478" y="6766262"/>
                              <a:ext cx="366395" cy="237490"/>
                            </a:xfrm>
                            <a:prstGeom prst="rect">
                              <a:avLst/>
                            </a:prstGeom>
                            <a:noFill/>
                          </wps:spPr>
                          <wps:txbx>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115" name="Gewinkelte Verbindung 114"/>
                          <wps:cNvCnPr/>
                          <wps:spPr>
                            <a:xfrm rot="10800000" flipV="1">
                              <a:off x="693713" y="1644023"/>
                              <a:ext cx="1083775" cy="386731"/>
                            </a:xfrm>
                            <a:prstGeom prst="bentConnector3">
                              <a:avLst>
                                <a:gd name="adj1" fmla="val 100205"/>
                              </a:avLst>
                            </a:prstGeom>
                            <a:noFill/>
                            <a:ln w="19050" cap="flat" cmpd="sng" algn="ctr">
                              <a:solidFill>
                                <a:sysClr val="windowText" lastClr="000000"/>
                              </a:solidFill>
                              <a:prstDash val="solid"/>
                              <a:headEnd type="none" w="med" len="med"/>
                              <a:tailEnd type="triangle" w="med" len="med"/>
                            </a:ln>
                            <a:effectLst/>
                          </wps:spPr>
                          <wps:bodyPr/>
                        </wps:wsp>
                        <wps:wsp>
                          <wps:cNvPr id="88" name="Flussdiagramm: Verzweigung 29"/>
                          <wps:cNvSpPr/>
                          <wps:spPr>
                            <a:xfrm>
                              <a:off x="1595579" y="2736037"/>
                              <a:ext cx="1452885" cy="519224"/>
                            </a:xfrm>
                            <a:prstGeom prst="flowChartDecision">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9" name="Gerade Verbindung mit Pfeil 62"/>
                          <wps:cNvCnPr/>
                          <wps:spPr>
                            <a:xfrm flipH="1">
                              <a:off x="2321416" y="3263041"/>
                              <a:ext cx="1" cy="16551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0" name="Textfeld 59"/>
                          <wps:cNvSpPr txBox="1"/>
                          <wps:spPr>
                            <a:xfrm>
                              <a:off x="3269965" y="3572372"/>
                              <a:ext cx="366395" cy="237490"/>
                            </a:xfrm>
                            <a:prstGeom prst="rect">
                              <a:avLst/>
                            </a:prstGeom>
                            <a:noFill/>
                          </wps:spPr>
                          <wps:txbx>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wps:txbx>
                          <wps:bodyPr wrap="none" rtlCol="0">
                            <a:spAutoFit/>
                          </wps:bodyPr>
                        </wps:wsp>
                        <wps:wsp>
                          <wps:cNvPr id="91" name="Textfeld 60"/>
                          <wps:cNvSpPr txBox="1"/>
                          <wps:spPr>
                            <a:xfrm>
                              <a:off x="2364275" y="4041798"/>
                              <a:ext cx="422910" cy="237490"/>
                            </a:xfrm>
                            <a:prstGeom prst="rect">
                              <a:avLst/>
                            </a:prstGeom>
                            <a:noFill/>
                          </wps:spPr>
                          <wps:txbx>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YES</w:t>
                                </w:r>
                              </w:p>
                            </w:txbxContent>
                          </wps:txbx>
                          <wps:bodyPr wrap="none" rtlCol="0">
                            <a:spAutoFit/>
                          </wps:bodyPr>
                        </wps:wsp>
                        <wps:wsp>
                          <wps:cNvPr id="92" name="Gerade Verbindung mit Pfeil 46"/>
                          <wps:cNvCnPr/>
                          <wps:spPr>
                            <a:xfrm>
                              <a:off x="3084619" y="5540082"/>
                              <a:ext cx="570532" cy="34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4" name="Gerade Verbindung mit Pfeil 46"/>
                          <wps:cNvCnPr/>
                          <wps:spPr>
                            <a:xfrm>
                              <a:off x="2305031" y="7233292"/>
                              <a:ext cx="0" cy="182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5" name="Gerade Verbindung mit Pfeil 46"/>
                          <wps:cNvCnPr/>
                          <wps:spPr>
                            <a:xfrm flipV="1">
                              <a:off x="3235341" y="3768919"/>
                              <a:ext cx="498532" cy="214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6" name="Flussdiagramm: Verbindungsstelle 84"/>
                          <wps:cNvSpPr/>
                          <wps:spPr>
                            <a:xfrm>
                              <a:off x="4964926" y="368152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98" name="Gerade Verbindung mit Pfeil 46"/>
                          <wps:cNvCnPr/>
                          <wps:spPr>
                            <a:xfrm>
                              <a:off x="4650687" y="3768903"/>
                              <a:ext cx="314236" cy="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9" name="Gewinkelte Verbindung 89"/>
                          <wps:cNvCnPr/>
                          <wps:spPr>
                            <a:xfrm>
                              <a:off x="3048467" y="3013396"/>
                              <a:ext cx="1146532" cy="52629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00" name="Gewinkelte Verbindung 51"/>
                          <wps:cNvCnPr>
                            <a:stCxn id="132" idx="3"/>
                            <a:endCxn id="102" idx="4"/>
                          </wps:cNvCnPr>
                          <wps:spPr>
                            <a:xfrm flipV="1">
                              <a:off x="2878409" y="5684818"/>
                              <a:ext cx="2214321" cy="199547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02" name="Flussdiagramm: Verbindungsstelle 101"/>
                          <wps:cNvSpPr/>
                          <wps:spPr>
                            <a:xfrm>
                              <a:off x="4984718" y="546879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04" name="Gerade Verbindung mit Pfeil 46"/>
                          <wps:cNvCnPr>
                            <a:stCxn id="102" idx="0"/>
                            <a:endCxn id="96" idx="4"/>
                          </wps:cNvCnPr>
                          <wps:spPr>
                            <a:xfrm flipH="1" flipV="1">
                              <a:off x="5072938" y="3897547"/>
                              <a:ext cx="19792" cy="15712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30" name="Flussdiagramm: Prozess 28"/>
                          <wps:cNvSpPr/>
                          <wps:spPr>
                            <a:xfrm>
                              <a:off x="3655154" y="5366349"/>
                              <a:ext cx="957067" cy="413614"/>
                            </a:xfrm>
                            <a:prstGeom prst="flowChartProcess">
                              <a:avLst/>
                            </a:prstGeom>
                            <a:solidFill>
                              <a:sysClr val="window" lastClr="FFFFFF"/>
                            </a:solidFill>
                            <a:ln w="3175" cap="flat" cmpd="sng" algn="ctr">
                              <a:solidFill>
                                <a:sysClr val="windowText" lastClr="000000"/>
                              </a:solidFill>
                              <a:prstDash val="solid"/>
                            </a:ln>
                            <a:effectLst/>
                          </wps:spPr>
                          <wps:txb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Non Valid </w:t>
                                </w:r>
                                <w:r w:rsidRPr="004C4757">
                                  <w:rPr>
                                    <w:rFonts w:eastAsia="Calibri"/>
                                    <w:b/>
                                    <w:bCs/>
                                    <w:color w:val="000000"/>
                                    <w:kern w:val="24"/>
                                    <w:sz w:val="20"/>
                                    <w:szCs w:val="20"/>
                                  </w:rPr>
                                  <w:br/>
                                  <w:t xml:space="preserve">Gear </w:t>
                                </w:r>
                              </w:p>
                            </w:txbxContent>
                          </wps:txbx>
                          <wps:bodyPr rtlCol="0" anchor="ctr"/>
                        </wps:wsp>
                        <wps:wsp>
                          <wps:cNvPr id="143" name="Connecteur en angle 102"/>
                          <wps:cNvCnPr/>
                          <wps:spPr>
                            <a:xfrm rot="16200000" flipV="1">
                              <a:off x="3701106" y="2303516"/>
                              <a:ext cx="2424865" cy="331144"/>
                            </a:xfrm>
                            <a:prstGeom prst="bentConnector3">
                              <a:avLst>
                                <a:gd name="adj1" fmla="val 99963"/>
                              </a:avLst>
                            </a:prstGeom>
                            <a:noFill/>
                            <a:ln w="19050" cap="flat" cmpd="sng" algn="ctr">
                              <a:solidFill>
                                <a:sysClr val="windowText" lastClr="000000"/>
                              </a:solidFill>
                              <a:prstDash val="solid"/>
                              <a:headEnd type="none" w="med" len="med"/>
                              <a:tailEnd type="triangle" w="med" len="med"/>
                            </a:ln>
                            <a:effectLst/>
                          </wps:spPr>
                          <wps:bodyPr/>
                        </wps:wsp>
                        <wps:wsp>
                          <wps:cNvPr id="146" name="Gerade Verbindung mit Pfeil 46"/>
                          <wps:cNvCnPr>
                            <a:stCxn id="130" idx="3"/>
                            <a:endCxn id="102" idx="2"/>
                          </wps:cNvCnPr>
                          <wps:spPr>
                            <a:xfrm>
                              <a:off x="4612221" y="5573156"/>
                              <a:ext cx="372497" cy="365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w14:anchorId="601A11D0" id="Group 106" o:spid="_x0000_s1053" style="position:absolute;left:0;text-align:left;margin-left:61.85pt;margin-top:7.4pt;width:401.5pt;height:625.6pt;z-index:251657216;mso-position-horizontal-relative:text;mso-position-vertical-relative:text" coordorigin="1020" coordsize="50987,7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">
                  <v:shape id="Flussdiagramm: Prozess 28" o:spid="_x0000_s1054" type="#_x0000_t109" style="position:absolute;left:16357;top:6385;width:14922;height:3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" fillcolor="window" strokecolor="windowText" strokeweight=".25pt">
                    <v:textbox>
                      <w:txbxContent>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v:textbox>
                  </v:shape>
                  <v:shape id="Flussdiagramm: Verzweigung 29" o:spid="_x0000_s1055" type="#_x0000_t110" style="position:absolute;left:17774;top:14662;width:1190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" fillcolor="window" strokecolor="windowText" strokeweight=".25pt">
                    <v:textbox inset="0,0,0,0">
                      <w:txbxContent>
                        <w:p w:rsidR="00C3716A" w:rsidRPr="004C4757" w:rsidRDefault="00C3716A" w:rsidP="00E24054">
                          <w:pPr>
                            <w:pStyle w:val="NormalWeb"/>
                            <w:spacing w:line="240" w:lineRule="auto"/>
                            <w:jc w:val="center"/>
                            <w:rPr>
                              <w:sz w:val="20"/>
                              <w:szCs w:val="20"/>
                            </w:rPr>
                          </w:pPr>
                          <w:r w:rsidRPr="004C4757">
                            <w:rPr>
                              <w:rFonts w:eastAsia="+mn-ea"/>
                              <w:b/>
                              <w:bCs/>
                              <w:color w:val="000000"/>
                              <w:kern w:val="24"/>
                              <w:sz w:val="20"/>
                              <w:szCs w:val="20"/>
                            </w:rPr>
                            <w:t xml:space="preserve">Gear </w:t>
                          </w:r>
                          <w:r w:rsidRPr="004C4757">
                            <w:rPr>
                              <w:rFonts w:eastAsia="+mn-ea"/>
                              <w:b/>
                              <w:bCs/>
                              <w:color w:val="000000"/>
                              <w:kern w:val="24"/>
                              <w:sz w:val="20"/>
                              <w:szCs w:val="20"/>
                            </w:rPr>
                            <w:sym w:font="Symbol" w:char="F06B"/>
                          </w:r>
                          <w:r w:rsidRPr="004C4757">
                            <w:rPr>
                              <w:rFonts w:eastAsia="+mn-ea"/>
                              <w:b/>
                              <w:bCs/>
                              <w:color w:val="000000"/>
                              <w:kern w:val="24"/>
                              <w:sz w:val="20"/>
                              <w:szCs w:val="20"/>
                            </w:rPr>
                            <w:t xml:space="preserve"> ≤ i</w:t>
                          </w:r>
                        </w:p>
                      </w:txbxContent>
                    </v:textbox>
                  </v:shape>
                  <v:shape id="Flussdiagramm: Prozess 34" o:spid="_x0000_s1056" type="#_x0000_t109" style="position:absolute;left:15767;top:19899;width:151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" fillcolor="window" strokecolor="windowText" strokeweight=".25pt">
                    <v:textbo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P1</w:t>
                          </w:r>
                        </w:p>
                        <w:p w:rsidR="00C3716A" w:rsidRPr="004C4757" w:rsidRDefault="00C3716A" w:rsidP="00E24054">
                          <w:pPr>
                            <w:pStyle w:val="NormalWeb"/>
                            <w:spacing w:line="240" w:lineRule="auto"/>
                            <w:jc w:val="center"/>
                            <w:textAlignment w:val="baseline"/>
                            <w:rPr>
                              <w:sz w:val="20"/>
                              <w:szCs w:val="20"/>
                            </w:rPr>
                          </w:pPr>
                          <w:r w:rsidRPr="004C4757">
                            <w:rPr>
                              <w:rFonts w:eastAsia="+mn-ea"/>
                              <w:color w:val="000000"/>
                              <w:kern w:val="24"/>
                              <w:sz w:val="20"/>
                              <w:szCs w:val="20"/>
                            </w:rPr>
                            <w:t>Target :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v:textbox>
                  </v:shape>
                  <v:shape id="Gerade Verbindung mit Pfeil 45" o:spid="_x0000_s1057" type="#_x0000_t32" style="position:absolute;left:23697;top:13560;width:55;height:1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" strokecolor="windowText" strokeweight="1.5pt">
                    <v:stroke endarrow="block"/>
                  </v:shape>
                  <v:shape id="Gerade Verbindung mit Pfeil 47" o:spid="_x0000_s1058" type="#_x0000_t32" style="position:absolute;left:23752;top:18167;width:0;height:1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" strokecolor="windowText" strokeweight="1.5pt">
                    <v:stroke endarrow="block"/>
                  </v:shape>
                  <v:shape id="Gerade Verbindung mit Pfeil 50" o:spid="_x0000_s1059" type="#_x0000_t32" style="position:absolute;left:23160;top:25659;width:0;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" strokecolor="windowText" strokeweight="1.5pt">
                    <v:stroke endarrow="block"/>
                  </v:shape>
                  <v:shape id="Flussdiagramm: Prozess 28" o:spid="_x0000_s1060" type="#_x0000_t109" style="position:absolute;left:16147;width:15480;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" fillcolor="window" strokecolor="windowText" strokeweight=".25pt">
                    <v:textbox>
                      <w:txbxContent>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ASEP Annex 7</w:t>
                          </w:r>
                        </w:p>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(Paragraph 2</w:t>
                          </w:r>
                          <w:r>
                            <w:rPr>
                              <w:rFonts w:eastAsia="+mn-ea"/>
                              <w:color w:val="000000"/>
                              <w:kern w:val="24"/>
                              <w:sz w:val="20"/>
                              <w:szCs w:val="20"/>
                            </w:rPr>
                            <w:t>.</w:t>
                          </w:r>
                          <w:r w:rsidRPr="004C4757">
                            <w:rPr>
                              <w:rFonts w:eastAsia="+mn-ea"/>
                              <w:color w:val="000000"/>
                              <w:kern w:val="24"/>
                              <w:sz w:val="20"/>
                              <w:szCs w:val="20"/>
                            </w:rPr>
                            <w:t>)</w:t>
                          </w:r>
                        </w:p>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Measurement method</w:t>
                          </w:r>
                        </w:p>
                      </w:txbxContent>
                    </v:textbox>
                  </v:shape>
                  <v:shape id="Gerade Verbindung mit Pfeil 45" o:spid="_x0000_s1061" type="#_x0000_t32" style="position:absolute;left:23869;top:5047;width:0;height:1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" strokecolor="windowText" strokeweight="1.5pt">
                    <v:stroke endarrow="block"/>
                  </v:shape>
                  <v:shape id="Flussdiagramm: Verzweigung 29" o:spid="_x0000_s1062" type="#_x0000_t110" style="position:absolute;left:14248;top:34381;width:18105;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" fillcolor="window" strokecolor="windowText" strokeweight=".25pt">
                    <v:textbox inset="0,0,0,0">
                      <w:txbxContent>
                        <w:p w:rsidR="00C3716A" w:rsidRPr="00423195" w:rsidRDefault="00C3716A" w:rsidP="00E24054">
                          <w:pPr>
                            <w:pStyle w:val="NormalWeb"/>
                            <w:spacing w:line="240" w:lineRule="auto"/>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 xml:space="preserve">n </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 </w:t>
                          </w:r>
                          <w:r w:rsidRPr="00423195">
                            <w:rPr>
                              <w:rFonts w:eastAsia="+mn-ea"/>
                              <w:color w:val="000000"/>
                              <w:kern w:val="24"/>
                              <w:position w:val="-5"/>
                              <w:sz w:val="18"/>
                              <w:szCs w:val="18"/>
                              <w:vertAlign w:val="subscript"/>
                            </w:rPr>
                            <w:t xml:space="preserve">BB ASEP </w:t>
                          </w:r>
                        </w:p>
                        <w:p w:rsidR="00C3716A" w:rsidRPr="00423195" w:rsidRDefault="00C3716A" w:rsidP="00E24054">
                          <w:pPr>
                            <w:pStyle w:val="NormalWeb"/>
                            <w:spacing w:line="240" w:lineRule="auto"/>
                            <w:jc w:val="center"/>
                            <w:textAlignment w:val="baseline"/>
                            <w:rPr>
                              <w:sz w:val="18"/>
                              <w:szCs w:val="18"/>
                            </w:rPr>
                          </w:pPr>
                          <w:r w:rsidRPr="00423195">
                            <w:rPr>
                              <w:rFonts w:eastAsia="+mn-ea"/>
                              <w:color w:val="000000"/>
                              <w:kern w:val="24"/>
                              <w:sz w:val="18"/>
                              <w:szCs w:val="18"/>
                            </w:rPr>
                            <w:t xml:space="preserve">or v </w:t>
                          </w:r>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v:textbox>
                  </v:shape>
                  <v:shape id="Textfeld 60" o:spid="_x0000_s1063" type="#_x0000_t202" style="position:absolute;left:23642;top:32464;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C3716A" w:rsidRPr="00C62544" w:rsidRDefault="00C3716A" w:rsidP="00E24054">
                          <w:pPr>
                            <w:pStyle w:val="NormalWeb"/>
                            <w:spacing w:line="240" w:lineRule="auto"/>
                            <w:rPr>
                              <w:sz w:val="20"/>
                              <w:szCs w:val="20"/>
                            </w:rPr>
                          </w:pPr>
                          <w:r w:rsidRPr="00C62544">
                            <w:rPr>
                              <w:rFonts w:eastAsia="+mn-ea"/>
                              <w:color w:val="000000"/>
                              <w:kern w:val="24"/>
                              <w:sz w:val="20"/>
                              <w:szCs w:val="20"/>
                            </w:rPr>
                            <w:t>YES</w:t>
                          </w:r>
                        </w:p>
                      </w:txbxContent>
                    </v:textbox>
                  </v:shape>
                  <v:shape id="Gerade Verbindung mit Pfeil 50" o:spid="_x0000_s1064" type="#_x0000_t32" style="position:absolute;left:23158;top:40860;width:95;height:1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" strokecolor="windowText" strokeweight="1.5pt">
                    <v:stroke endarrow="block"/>
                  </v:shape>
                  <v:shape id="Flussdiagramm: Prozess 28" o:spid="_x0000_s1065" type="#_x0000_t109" style="position:absolute;left:1748;top:20267;width:11477;height:1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" fillcolor="window" strokecolor="windowText" strokeweight=".25pt">
                    <v:textbox inset="0,,0">
                      <w:txbxContent>
                        <w:p w:rsidR="00C3716A" w:rsidRPr="004C4757" w:rsidRDefault="00C3716A" w:rsidP="00E24054">
                          <w:pPr>
                            <w:pStyle w:val="NormalWeb"/>
                            <w:spacing w:after="120" w:line="240" w:lineRule="auto"/>
                            <w:jc w:val="center"/>
                            <w:rPr>
                              <w:sz w:val="20"/>
                              <w:szCs w:val="20"/>
                            </w:rPr>
                          </w:pPr>
                          <w:r w:rsidRPr="004C4757">
                            <w:rPr>
                              <w:rFonts w:eastAsia="+mn-ea"/>
                              <w:b/>
                              <w:bCs/>
                              <w:color w:val="000000"/>
                              <w:kern w:val="24"/>
                              <w:sz w:val="20"/>
                              <w:szCs w:val="20"/>
                            </w:rPr>
                            <w:t>Move on to</w:t>
                          </w:r>
                        </w:p>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Paragraph 3</w:t>
                          </w:r>
                          <w:r>
                            <w:rPr>
                              <w:rFonts w:eastAsia="+mn-ea"/>
                              <w:color w:val="000000"/>
                              <w:kern w:val="24"/>
                              <w:sz w:val="20"/>
                              <w:szCs w:val="20"/>
                            </w:rPr>
                            <w:t>.</w:t>
                          </w:r>
                        </w:p>
                        <w:p w:rsidR="00C3716A" w:rsidRPr="004C4757" w:rsidRDefault="00C3716A"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Slope-</w:t>
                          </w:r>
                          <w:r w:rsidRPr="004C4757">
                            <w:rPr>
                              <w:rFonts w:eastAsia="+mn-ea"/>
                              <w:b/>
                              <w:bCs/>
                              <w:color w:val="000000"/>
                              <w:kern w:val="24"/>
                              <w:sz w:val="20"/>
                              <w:szCs w:val="20"/>
                            </w:rPr>
                            <w:br/>
                            <w:t>Assessment</w:t>
                          </w:r>
                          <w:r>
                            <w:rPr>
                              <w:rFonts w:eastAsia="+mn-ea"/>
                              <w:b/>
                              <w:bCs/>
                              <w:color w:val="000000"/>
                              <w:kern w:val="24"/>
                              <w:sz w:val="20"/>
                              <w:szCs w:val="20"/>
                            </w:rPr>
                            <w:t>"</w:t>
                          </w:r>
                        </w:p>
                        <w:p w:rsidR="00C3716A" w:rsidRPr="004C4757" w:rsidRDefault="00C3716A" w:rsidP="00E24054">
                          <w:pPr>
                            <w:pStyle w:val="NormalWeb"/>
                            <w:spacing w:line="240" w:lineRule="auto"/>
                            <w:jc w:val="center"/>
                            <w:rPr>
                              <w:sz w:val="20"/>
                              <w:szCs w:val="20"/>
                            </w:rPr>
                          </w:pPr>
                          <w:r w:rsidRPr="004C4757">
                            <w:rPr>
                              <w:rFonts w:eastAsia="+mn-ea"/>
                              <w:b/>
                              <w:bCs/>
                              <w:color w:val="000000"/>
                              <w:kern w:val="24"/>
                              <w:sz w:val="20"/>
                              <w:szCs w:val="20"/>
                            </w:rPr>
                            <w:t>or</w:t>
                          </w:r>
                        </w:p>
                        <w:p w:rsidR="00C3716A" w:rsidRPr="004C4757" w:rsidRDefault="00C3716A" w:rsidP="00E24054">
                          <w:pPr>
                            <w:pStyle w:val="NormalWeb"/>
                            <w:spacing w:line="240" w:lineRule="auto"/>
                            <w:jc w:val="center"/>
                            <w:rPr>
                              <w:sz w:val="20"/>
                              <w:szCs w:val="20"/>
                            </w:rPr>
                          </w:pPr>
                          <w:r w:rsidRPr="004C4757">
                            <w:rPr>
                              <w:rFonts w:eastAsia="+mn-ea"/>
                              <w:color w:val="000000"/>
                              <w:kern w:val="24"/>
                              <w:sz w:val="20"/>
                              <w:szCs w:val="20"/>
                            </w:rPr>
                            <w:t>Paragraph 4</w:t>
                          </w:r>
                          <w:r>
                            <w:rPr>
                              <w:rFonts w:eastAsia="+mn-ea"/>
                              <w:color w:val="000000"/>
                              <w:kern w:val="24"/>
                              <w:sz w:val="20"/>
                              <w:szCs w:val="20"/>
                            </w:rPr>
                            <w:t>.</w:t>
                          </w:r>
                        </w:p>
                        <w:p w:rsidR="00C3716A" w:rsidRPr="004C4757" w:rsidRDefault="00C3716A" w:rsidP="00E24054">
                          <w:pPr>
                            <w:pStyle w:val="NormalWeb"/>
                            <w:spacing w:line="240" w:lineRule="auto"/>
                            <w:jc w:val="center"/>
                            <w:rPr>
                              <w:sz w:val="20"/>
                              <w:szCs w:val="20"/>
                            </w:rPr>
                          </w:pPr>
                          <w:r>
                            <w:rPr>
                              <w:rFonts w:eastAsia="+mn-ea"/>
                              <w:b/>
                              <w:bCs/>
                              <w:color w:val="000000"/>
                              <w:kern w:val="24"/>
                              <w:sz w:val="20"/>
                              <w:szCs w:val="20"/>
                            </w:rPr>
                            <w:t>"</w:t>
                          </w:r>
                          <w:r w:rsidRPr="004C4757">
                            <w:rPr>
                              <w:rFonts w:eastAsia="+mn-ea"/>
                              <w:b/>
                              <w:bCs/>
                              <w:color w:val="000000"/>
                              <w:kern w:val="24"/>
                              <w:sz w:val="20"/>
                              <w:szCs w:val="20"/>
                            </w:rPr>
                            <w:t>L</w:t>
                          </w:r>
                          <w:r w:rsidRPr="004C4757">
                            <w:rPr>
                              <w:rFonts w:eastAsia="+mn-ea"/>
                              <w:b/>
                              <w:bCs/>
                              <w:color w:val="000000"/>
                              <w:kern w:val="24"/>
                              <w:position w:val="-6"/>
                              <w:sz w:val="20"/>
                              <w:szCs w:val="20"/>
                              <w:vertAlign w:val="subscript"/>
                            </w:rPr>
                            <w:t>urban</w:t>
                          </w:r>
                          <w:r w:rsidRPr="004C4757">
                            <w:rPr>
                              <w:rFonts w:eastAsia="+mn-ea"/>
                              <w:b/>
                              <w:bCs/>
                              <w:color w:val="000000"/>
                              <w:kern w:val="24"/>
                              <w:sz w:val="20"/>
                              <w:szCs w:val="20"/>
                            </w:rPr>
                            <w:t>-</w:t>
                          </w:r>
                          <w:r w:rsidRPr="004C4757">
                            <w:rPr>
                              <w:rFonts w:eastAsia="+mn-ea"/>
                              <w:b/>
                              <w:bCs/>
                              <w:color w:val="000000"/>
                              <w:kern w:val="24"/>
                              <w:sz w:val="20"/>
                              <w:szCs w:val="20"/>
                            </w:rPr>
                            <w:br/>
                            <w:t>Assessment</w:t>
                          </w:r>
                          <w:r>
                            <w:rPr>
                              <w:rFonts w:eastAsia="+mn-ea"/>
                              <w:b/>
                              <w:bCs/>
                              <w:color w:val="000000"/>
                              <w:kern w:val="24"/>
                              <w:sz w:val="20"/>
                              <w:szCs w:val="20"/>
                            </w:rPr>
                            <w:t>"</w:t>
                          </w:r>
                        </w:p>
                      </w:txbxContent>
                    </v:textbox>
                  </v:shape>
                  <v:shape id="Flussdiagramm: Verzweigung 29" o:spid="_x0000_s1066" type="#_x0000_t110" style="position:absolute;left:15767;top:42501;width:15079;height: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" fillcolor="window" strokecolor="windowText" strokeweight=".25pt">
                    <v:textbox inset="0,0,0,0">
                      <w:txbxContent>
                        <w:p w:rsidR="00C3716A" w:rsidRPr="004C4757" w:rsidRDefault="00C3716A" w:rsidP="00E24054">
                          <w:pPr>
                            <w:pStyle w:val="NormalWeb"/>
                            <w:spacing w:line="240" w:lineRule="auto"/>
                            <w:jc w:val="center"/>
                            <w:rPr>
                              <w:sz w:val="20"/>
                              <w:szCs w:val="20"/>
                            </w:rPr>
                          </w:pPr>
                          <w:r w:rsidRPr="004C4757">
                            <w:rPr>
                              <w:rFonts w:eastAsia="Calibri"/>
                              <w:color w:val="000000"/>
                              <w:kern w:val="24"/>
                              <w:sz w:val="20"/>
                              <w:szCs w:val="20"/>
                              <w:lang w:val="fr-FR"/>
                            </w:rPr>
                            <w:t>Lowest valid gear</w:t>
                          </w:r>
                        </w:p>
                      </w:txbxContent>
                    </v:textbox>
                  </v:shape>
                  <v:shape id="Flussdiagramm: Prozess 34" o:spid="_x0000_s1067" type="#_x0000_t109" style="position:absolute;left:1020;top:42007;width:115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" fillcolor="window" strokecolor="windowText" strokeweight=".25pt">
                    <v:textbo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Test P4</w:t>
                          </w:r>
                        </w:p>
                        <w:p w:rsidR="00C3716A" w:rsidRPr="004C4757" w:rsidRDefault="00C3716A" w:rsidP="00E24054">
                          <w:pPr>
                            <w:pStyle w:val="NormalWeb"/>
                            <w:spacing w:line="240" w:lineRule="auto"/>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80 km/h</w:t>
                          </w:r>
                        </w:p>
                        <w:p w:rsidR="00C3716A" w:rsidRPr="004C4757" w:rsidRDefault="00C3716A" w:rsidP="00E24054">
                          <w:pPr>
                            <w:pStyle w:val="NormalWeb"/>
                            <w:spacing w:line="240" w:lineRule="auto"/>
                            <w:jc w:val="center"/>
                            <w:textAlignment w:val="baseline"/>
                            <w:rPr>
                              <w:sz w:val="20"/>
                              <w:szCs w:val="20"/>
                            </w:rPr>
                          </w:pPr>
                          <w:r w:rsidRPr="004C4757">
                            <w:rPr>
                              <w:rFonts w:eastAsia="+mn-ea"/>
                              <w:color w:val="000000"/>
                              <w:kern w:val="24"/>
                              <w:sz w:val="20"/>
                              <w:szCs w:val="20"/>
                            </w:rPr>
                            <w:t xml:space="preserve">or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v:textbox>
                  </v:shape>
                  <v:shape id="Flussdiagramm: Prozess 34" o:spid="_x0000_s1068" type="#_x0000_t109" style="position:absolute;left:34551;top:42572;width:115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" fillcolor="window" strokecolor="windowText" strokeweight=".25pt">
                    <v:textbox>
                      <w:txbxContent>
                        <w:p w:rsidR="00C3716A" w:rsidRPr="004C4757" w:rsidRDefault="00C3716A" w:rsidP="00E24054">
                          <w:pPr>
                            <w:pStyle w:val="NormalWeb"/>
                            <w:spacing w:line="240" w:lineRule="auto"/>
                            <w:jc w:val="center"/>
                            <w:rPr>
                              <w:sz w:val="20"/>
                              <w:szCs w:val="20"/>
                            </w:rPr>
                          </w:pPr>
                          <w:r w:rsidRPr="004C4757">
                            <w:rPr>
                              <w:rFonts w:eastAsia="Calibri"/>
                              <w:b/>
                              <w:bCs/>
                              <w:color w:val="000000"/>
                              <w:kern w:val="24"/>
                              <w:sz w:val="20"/>
                              <w:szCs w:val="20"/>
                            </w:rPr>
                            <w:t>Test P4</w:t>
                          </w:r>
                        </w:p>
                        <w:p w:rsidR="00C3716A" w:rsidRPr="004C4757" w:rsidRDefault="00C3716A" w:rsidP="00E24054">
                          <w:pPr>
                            <w:pStyle w:val="NormalWeb"/>
                            <w:spacing w:line="240" w:lineRule="auto"/>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w:t>
                          </w:r>
                          <w:r w:rsidRPr="004C4757">
                            <w:rPr>
                              <w:rFonts w:eastAsia="+mn-ea"/>
                              <w:color w:val="FF0000"/>
                              <w:kern w:val="24"/>
                              <w:sz w:val="20"/>
                              <w:szCs w:val="20"/>
                            </w:rPr>
                            <w:t>70</w:t>
                          </w:r>
                          <w:r w:rsidRPr="004C4757">
                            <w:rPr>
                              <w:rFonts w:eastAsia="+mn-ea"/>
                              <w:color w:val="000000"/>
                              <w:kern w:val="24"/>
                              <w:sz w:val="20"/>
                              <w:szCs w:val="20"/>
                            </w:rPr>
                            <w:t xml:space="preserve"> km/h</w:t>
                          </w:r>
                        </w:p>
                        <w:p w:rsidR="00C3716A" w:rsidRPr="004C4757" w:rsidRDefault="00C3716A" w:rsidP="00E24054">
                          <w:pPr>
                            <w:pStyle w:val="NormalWeb"/>
                            <w:spacing w:line="240" w:lineRule="auto"/>
                            <w:jc w:val="center"/>
                            <w:textAlignment w:val="baseline"/>
                            <w:rPr>
                              <w:sz w:val="20"/>
                              <w:szCs w:val="20"/>
                            </w:rPr>
                          </w:pPr>
                          <w:r w:rsidRPr="004C4757">
                            <w:rPr>
                              <w:rFonts w:eastAsia="+mn-ea"/>
                              <w:color w:val="000000"/>
                              <w:kern w:val="24"/>
                              <w:sz w:val="20"/>
                              <w:szCs w:val="20"/>
                            </w:rPr>
                            <w:t xml:space="preserve">or n </w:t>
                          </w:r>
                          <w:r w:rsidRPr="004C4757">
                            <w:rPr>
                              <w:rFonts w:eastAsia="+mn-ea"/>
                              <w:color w:val="000000"/>
                              <w:kern w:val="24"/>
                              <w:position w:val="-5"/>
                              <w:sz w:val="20"/>
                              <w:szCs w:val="20"/>
                              <w:vertAlign w:val="subscript"/>
                            </w:rPr>
                            <w:t>BB ASEP</w:t>
                          </w:r>
                          <w:r w:rsidRPr="004C4757">
                            <w:rPr>
                              <w:rFonts w:eastAsia="+mn-ea"/>
                              <w:color w:val="000000"/>
                              <w:kern w:val="24"/>
                              <w:sz w:val="20"/>
                              <w:szCs w:val="20"/>
                            </w:rPr>
                            <w:t xml:space="preserve"> </w:t>
                          </w:r>
                        </w:p>
                      </w:txbxContent>
                    </v:textbox>
                  </v:shape>
                  <v:shape id="Gerade Verbindung mit Pfeil 50" o:spid="_x0000_s1069" type="#_x0000_t32" style="position:absolute;left:12539;top:45414;width:3227;height: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" strokecolor="windowText" strokeweight="1.5pt">
                    <v:stroke endarrow="block"/>
                  </v:shape>
                  <v:shape id="Gerade Verbindung mit Pfeil 50" o:spid="_x0000_s1070" type="#_x0000_t32" style="position:absolute;left:30887;top:45486;width:3664;height: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" strokecolor="windowText" strokeweight="1.5pt">
                    <v:stroke endarrow="block"/>
                  </v:shape>
                  <v:shape id="Flussdiagramm: Prozess 34" o:spid="_x0000_s1071" type="#_x0000_t109" style="position:absolute;left:15280;top:59942;width:15564;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" fillcolor="window" strokecolor="windowText" strokeweight=".25pt">
                    <v:textbo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Test P2 and P3 </w:t>
                          </w:r>
                        </w:p>
                        <w:p w:rsidR="00C3716A" w:rsidRPr="004C4757" w:rsidRDefault="00C3716A" w:rsidP="00E24054">
                          <w:pPr>
                            <w:pStyle w:val="NormalWeb"/>
                            <w:spacing w:line="240" w:lineRule="auto"/>
                            <w:jc w:val="center"/>
                            <w:textAlignment w:val="baseline"/>
                            <w:rPr>
                              <w:sz w:val="20"/>
                              <w:szCs w:val="20"/>
                            </w:rPr>
                          </w:pPr>
                          <w:r w:rsidRPr="004C4757">
                            <w:rPr>
                              <w:rFonts w:eastAsia="+mn-ea"/>
                              <w:color w:val="000000"/>
                              <w:kern w:val="24"/>
                              <w:sz w:val="20"/>
                              <w:szCs w:val="20"/>
                            </w:rPr>
                            <w:t>Target calculated using P1 and P4 measurement</w:t>
                          </w:r>
                        </w:p>
                      </w:txbxContent>
                    </v:textbox>
                  </v:shape>
                  <v:shape id="Flussdiagramm: Verzweigung 29" o:spid="_x0000_s1072" type="#_x0000_t110" style="position:absolute;left:15644;top:52634;width:15202;height:5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" fillcolor="window" strokecolor="windowText" strokeweight=".25pt">
                    <v:textbox inset="0,0,0,0">
                      <w:txbxContent>
                        <w:p w:rsidR="00C3716A" w:rsidRPr="004C4757" w:rsidRDefault="00C3716A"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073" type="#_x0000_t32" style="position:absolute;left:23189;top:58039;width:82;height:18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" strokecolor="windowText" strokeweight="1.5pt">
                    <v:stroke endarrow="block"/>
                  </v:shape>
                  <v:shape id="Flussdiagramm: Verzweigung 29" o:spid="_x0000_s1074" type="#_x0000_t110" style="position:absolute;left:15407;top:66989;width:15436;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" fillcolor="window" strokecolor="windowText" strokeweight=".25pt">
                    <v:textbox inset="0,0,0,0">
                      <w:txbxContent>
                        <w:p w:rsidR="00C3716A" w:rsidRPr="004C4757" w:rsidRDefault="00C3716A"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075" type="#_x0000_t32" style="position:absolute;left:23022;top:65268;width:28;height:1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" strokecolor="windowText" strokeweight="1.5pt">
                    <v:stroke endarrow="block"/>
                  </v:shape>
                  <v:shape id="Connecteur en angle 107" o:spid="_x0000_s1076" type="#_x0000_t33" style="position:absolute;left:13397;top:41146;width:2075;height:153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" strokecolor="windowText" strokeweight="1.5pt">
                    <v:stroke endarrow="block"/>
                  </v:shape>
                  <v:shape id="Connecteur en angle 110" o:spid="_x0000_s1077" type="#_x0000_t33" style="position:absolute;left:31474;top:41110;width:1615;height:1605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" strokecolor="windowText" strokeweight="1.5pt">
                    <v:stroke endarrow="block"/>
                  </v:shape>
                  <v:shape id="Textfeld 59" o:spid="_x0000_s1078" type="#_x0000_t202" style="position:absolute;left:30276;top:43577;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v:textbox>
                  </v:shape>
                  <v:shape id="Flussdiagramm: Verbindungsstelle 31" o:spid="_x0000_s1079" type="#_x0000_t120" style="position:absolute;left:22092;top:48867;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" fillcolor="window" strokecolor="windowText" strokeweight=".25pt"/>
                  <v:shape id="Gerade Verbindung mit Pfeil 50" o:spid="_x0000_s1080" type="#_x0000_t32" style="position:absolute;left:23253;top:51028;width:25;height:16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" strokecolor="windowText" strokeweight="1.5pt">
                    <v:stroke endarrow="block"/>
                  </v:shape>
                  <v:shape id="Flussdiagramm: Verbindungsstelle 74" o:spid="_x0000_s1081" type="#_x0000_t120" style="position:absolute;left:22917;top:11877;width:1638;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" fillcolor="window" strokecolor="windowText" strokeweight=".25pt"/>
                  <v:shape id="Flussdiagramm: Prozess 28" o:spid="_x0000_s1082" type="#_x0000_t109" style="position:absolute;left:37332;top:35396;width:9174;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" fillcolor="window" strokecolor="windowText" strokeweight=".25pt">
                    <v:textbo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Non Valid </w:t>
                          </w:r>
                          <w:r w:rsidRPr="004C4757">
                            <w:rPr>
                              <w:rFonts w:eastAsia="Calibri"/>
                              <w:b/>
                              <w:bCs/>
                              <w:color w:val="000000"/>
                              <w:kern w:val="24"/>
                              <w:sz w:val="20"/>
                              <w:szCs w:val="20"/>
                            </w:rPr>
                            <w:br/>
                            <w:t xml:space="preserve">Gear </w:t>
                          </w:r>
                        </w:p>
                      </w:txbxContent>
                    </v:textbox>
                  </v:shape>
                  <v:shape id="Connecteur en angle 102" o:spid="_x0000_s1083" type="#_x0000_t33" style="position:absolute;left:30842;top:57799;width:10494;height:118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" strokecolor="windowText" strokeweight="1.5pt">
                    <v:stroke endarrow="block"/>
                  </v:shape>
                  <v:shape id="Gerade Verbindung mit Pfeil 45" o:spid="_x0000_s1084" type="#_x0000_t32" style="position:absolute;left:23767;top:10352;width:18;height:1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" strokecolor="windowText" strokeweight="1.5pt">
                    <v:stroke endarrow="block"/>
                  </v:shape>
                  <v:shape id="Flussdiagramm: Prozess 28" o:spid="_x0000_s1085" type="#_x0000_t109" style="position:absolute;left:37059;top:10747;width:1025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" fillcolor="window" strokecolor="windowText" strokeweight=".25pt">
                    <v:textbox>
                      <w:txbxContent>
                        <w:p w:rsidR="00C3716A" w:rsidRPr="004C4757" w:rsidRDefault="00C3716A" w:rsidP="00E24054">
                          <w:pPr>
                            <w:pStyle w:val="NormalWeb"/>
                            <w:spacing w:line="240" w:lineRule="auto"/>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v:textbox>
                  </v:shape>
                  <v:shape id="Gerade Verbindung mit Pfeil 46" o:spid="_x0000_s1086" type="#_x0000_t32" style="position:absolute;left:24510;top:12686;width:12549;height: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" strokecolor="windowText" strokeweight="1.5pt">
                    <v:stroke endarrow="block"/>
                  </v:shape>
                  <v:shape id="Flussdiagramm: Prozess 28" o:spid="_x0000_s1087" type="#_x0000_t109" style="position:absolute;left:17693;top:74157;width:11091;height:5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" fillcolor="window" strokecolor="windowText" strokeweight=".25pt">
                    <v:textbo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Valid Gear </w:t>
                          </w:r>
                          <w:r w:rsidRPr="004C4757">
                            <w:rPr>
                              <w:rFonts w:eastAsia="Calibri"/>
                              <w:b/>
                              <w:bCs/>
                              <w:color w:val="000000"/>
                              <w:kern w:val="24"/>
                              <w:sz w:val="20"/>
                              <w:szCs w:val="20"/>
                            </w:rPr>
                            <w:sym w:font="Symbol" w:char="F06B"/>
                          </w:r>
                          <w:r w:rsidRPr="004C4757">
                            <w:rPr>
                              <w:rFonts w:eastAsia="Calibri"/>
                              <w:color w:val="000000"/>
                              <w:kern w:val="24"/>
                              <w:sz w:val="20"/>
                              <w:szCs w:val="20"/>
                            </w:rPr>
                            <w:t>, report data for</w:t>
                          </w:r>
                          <w:r w:rsidRPr="004C4757">
                            <w:rPr>
                              <w:rFonts w:eastAsia="Calibri"/>
                              <w:color w:val="000000"/>
                              <w:kern w:val="24"/>
                              <w:sz w:val="20"/>
                              <w:szCs w:val="20"/>
                            </w:rPr>
                            <w:br/>
                            <w:t>P1 to P4</w:t>
                          </w:r>
                        </w:p>
                      </w:txbxContent>
                    </v:textbox>
                  </v:shape>
                  <v:shape id="Textfeld 60" o:spid="_x0000_s1088" type="#_x0000_t202" style="position:absolute;left:23278;top:57799;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" filled="f" stroked="f">
                    <v:textbox style="mso-fit-shape-to-text:t">
                      <w:txbxContent>
                        <w:p w:rsidR="00C3716A" w:rsidRPr="00057A7B" w:rsidRDefault="00C3716A" w:rsidP="00E24054">
                          <w:pPr>
                            <w:pStyle w:val="NormalWeb"/>
                            <w:spacing w:line="240" w:lineRule="auto"/>
                            <w:rPr>
                              <w:sz w:val="20"/>
                              <w:szCs w:val="20"/>
                            </w:rPr>
                          </w:pPr>
                          <w:r w:rsidRPr="00057A7B">
                            <w:rPr>
                              <w:rFonts w:eastAsia="+mn-ea"/>
                              <w:color w:val="000000"/>
                              <w:kern w:val="24"/>
                              <w:sz w:val="20"/>
                              <w:szCs w:val="20"/>
                            </w:rPr>
                            <w:t>YES</w:t>
                          </w:r>
                        </w:p>
                      </w:txbxContent>
                    </v:textbox>
                  </v:shape>
                  <v:shape id="Textfeld 60" o:spid="_x0000_s1089" type="#_x0000_t202" style="position:absolute;left:12475;top:43150;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" filled="f" stroked="f">
                    <v:textbox style="mso-fit-shape-to-text:t">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YES</w:t>
                          </w:r>
                        </w:p>
                      </w:txbxContent>
                    </v:textbox>
                  </v:shape>
                  <v:shape id="Textfeld 59" o:spid="_x0000_s1090" type="#_x0000_t202" style="position:absolute;left:30484;top:53390;width:3664;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" filled="f" stroked="f">
                    <v:textbox style="mso-fit-shape-to-text:t">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59" o:spid="_x0000_s1091" type="#_x0000_t202" style="position:absolute;left:30725;top:27862;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" filled="f" stroked="f">
                    <v:textbox style="mso-fit-shape-to-text:t">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092" type="#_x0000_t202" style="position:absolute;left:23654;top:17892;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" filled="f" stroked="f">
                    <v:textbox style="mso-fit-shape-to-text:t">
                      <w:txbxContent>
                        <w:p w:rsidR="00C3716A" w:rsidRPr="00FF319C" w:rsidRDefault="00C3716A" w:rsidP="00FF319C">
                          <w:pPr>
                            <w:pStyle w:val="NormalWeb"/>
                            <w:spacing w:line="240" w:lineRule="auto"/>
                            <w:rPr>
                              <w:sz w:val="20"/>
                              <w:szCs w:val="20"/>
                            </w:rPr>
                          </w:pPr>
                          <w:r w:rsidRPr="00FF319C">
                            <w:rPr>
                              <w:rFonts w:eastAsia="+mn-ea"/>
                              <w:color w:val="000000"/>
                              <w:kern w:val="24"/>
                              <w:sz w:val="20"/>
                              <w:szCs w:val="20"/>
                            </w:rPr>
                            <w:t>YES</w:t>
                          </w:r>
                        </w:p>
                      </w:txbxContent>
                    </v:textbox>
                  </v:shape>
                  <v:shape id="Textfeld 59" o:spid="_x0000_s1093" type="#_x0000_t202" style="position:absolute;left:14496;top:14299;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" filled="f" stroked="f">
                    <v:textbox style="mso-fit-shape-to-text:t">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094" type="#_x0000_t202" style="position:absolute;left:24002;top:71782;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" filled="f" stroked="f">
                    <v:textbox style="mso-fit-shape-to-text:t">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YES</w:t>
                          </w:r>
                        </w:p>
                      </w:txbxContent>
                    </v:textbox>
                  </v:shape>
                  <v:shape id="Textfeld 59" o:spid="_x0000_s1095" type="#_x0000_t202" style="position:absolute;left:30484;top:67662;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" filled="f" stroked="f">
                    <v:textbox style="mso-fit-shape-to-text:t">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14" o:spid="_x0000_s1096" type="#_x0000_t34" style="position:absolute;left:6937;top:16440;width:10837;height:386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" adj="21644" strokecolor="windowText" strokeweight="1.5pt">
                    <v:stroke endarrow="block"/>
                  </v:shape>
                  <v:shape id="Flussdiagramm: Verzweigung 29" o:spid="_x0000_s1097" type="#_x0000_t110" style="position:absolute;left:15955;top:27360;width:14529;height:5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" fillcolor="window" strokecolor="windowText" strokeweight=".25pt">
                    <v:textbox inset="0,0,0,0">
                      <w:txbxContent>
                        <w:p w:rsidR="00C3716A" w:rsidRPr="004C4757" w:rsidRDefault="00C3716A" w:rsidP="00E24054">
                          <w:pPr>
                            <w:pStyle w:val="NormalWeb"/>
                            <w:kinsoku w:val="0"/>
                            <w:overflowPunct w:val="0"/>
                            <w:spacing w:line="240" w:lineRule="auto"/>
                            <w:jc w:val="center"/>
                            <w:textAlignment w:val="baseline"/>
                            <w:rPr>
                              <w:sz w:val="20"/>
                              <w:szCs w:val="20"/>
                            </w:rPr>
                          </w:pPr>
                          <w:r w:rsidRPr="004C4757">
                            <w:rPr>
                              <w:rFonts w:eastAsia="Calibri"/>
                              <w:color w:val="000000"/>
                              <w:kern w:val="24"/>
                              <w:sz w:val="20"/>
                              <w:szCs w:val="20"/>
                            </w:rPr>
                            <w:t xml:space="preserve">a ASEP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62" o:spid="_x0000_s1098" type="#_x0000_t32" style="position:absolute;left:23214;top:32630;width:0;height:16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" strokecolor="windowText" strokeweight="1.5pt">
                    <v:stroke endarrow="block"/>
                  </v:shape>
                  <v:shape id="Textfeld 59" o:spid="_x0000_s1099" type="#_x0000_t202" style="position:absolute;left:32699;top:35723;width:366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" filled="f" stroked="f">
                    <v:textbox style="mso-fit-shape-to-text:t">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NO</w:t>
                          </w:r>
                        </w:p>
                      </w:txbxContent>
                    </v:textbox>
                  </v:shape>
                  <v:shape id="Textfeld 60" o:spid="_x0000_s1100" type="#_x0000_t202" style="position:absolute;left:23642;top:40417;width:4229;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" filled="f" stroked="f">
                    <v:textbox style="mso-fit-shape-to-text:t">
                      <w:txbxContent>
                        <w:p w:rsidR="00C3716A" w:rsidRPr="004C4757" w:rsidRDefault="00C3716A" w:rsidP="00E24054">
                          <w:pPr>
                            <w:pStyle w:val="NormalWeb"/>
                            <w:spacing w:line="240" w:lineRule="auto"/>
                            <w:rPr>
                              <w:sz w:val="20"/>
                              <w:szCs w:val="20"/>
                            </w:rPr>
                          </w:pPr>
                          <w:r w:rsidRPr="004C4757">
                            <w:rPr>
                              <w:rFonts w:eastAsia="+mn-ea"/>
                              <w:color w:val="000000"/>
                              <w:kern w:val="24"/>
                              <w:sz w:val="20"/>
                              <w:szCs w:val="20"/>
                            </w:rPr>
                            <w:t>YES</w:t>
                          </w:r>
                        </w:p>
                      </w:txbxContent>
                    </v:textbox>
                  </v:shape>
                  <v:shape id="Gerade Verbindung mit Pfeil 46" o:spid="_x0000_s1101" type="#_x0000_t32" style="position:absolute;left:30846;top:55400;width:5705;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" strokecolor="windowText" strokeweight="1.5pt">
                    <v:stroke endarrow="block"/>
                  </v:shape>
                  <v:shape id="Gerade Verbindung mit Pfeil 46" o:spid="_x0000_s1102" type="#_x0000_t32" style="position:absolute;left:23050;top:72332;width:0;height:1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" strokecolor="windowText" strokeweight="1.5pt">
                    <v:stroke endarrow="block"/>
                  </v:shape>
                  <v:shape id="Gerade Verbindung mit Pfeil 46" o:spid="_x0000_s1103" type="#_x0000_t32" style="position:absolute;left:32353;top:37689;width:4985;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" strokecolor="windowText" strokeweight="1.5pt">
                    <v:stroke endarrow="block"/>
                  </v:shape>
                  <v:shape id="Flussdiagramm: Verbindungsstelle 84" o:spid="_x0000_s1104" type="#_x0000_t120" style="position:absolute;left:49649;top:3681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" fillcolor="window" strokecolor="windowText" strokeweight=".25pt"/>
                  <v:shape id="Gerade Verbindung mit Pfeil 46" o:spid="_x0000_s1105" type="#_x0000_t32" style="position:absolute;left:46506;top:37689;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" strokecolor="windowText" strokeweight="1.5pt">
                    <v:stroke endarrow="block"/>
                  </v:shape>
                  <v:shape id="Gewinkelte Verbindung 89" o:spid="_x0000_s1106" type="#_x0000_t33" style="position:absolute;left:30484;top:30133;width:11465;height:52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" strokecolor="windowText" strokeweight="1.5pt">
                    <v:stroke endarrow="block"/>
                  </v:shape>
                  <v:shape id="Gewinkelte Verbindung 51" o:spid="_x0000_s1107" type="#_x0000_t33" style="position:absolute;left:28784;top:56848;width:22143;height:199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" strokecolor="windowText" strokeweight="1.5pt">
                    <v:stroke endarrow="block"/>
                  </v:shape>
                  <v:shape id="Flussdiagramm: Verbindungsstelle 101" o:spid="_x0000_s1108" type="#_x0000_t120" style="position:absolute;left:49847;top:54687;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" fillcolor="window" strokecolor="windowText" strokeweight=".25pt"/>
                  <v:shape id="Gerade Verbindung mit Pfeil 46" o:spid="_x0000_s1109" type="#_x0000_t32" style="position:absolute;left:50729;top:38975;width:198;height:157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" strokecolor="windowText" strokeweight="1.5pt">
                    <v:stroke endarrow="block"/>
                  </v:shape>
                  <v:shape id="Flussdiagramm: Prozess 28" o:spid="_x0000_s1110" type="#_x0000_t109" style="position:absolute;left:36551;top:53663;width:9571;height: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" fillcolor="window" strokecolor="windowText" strokeweight=".25pt">
                    <v:textbox>
                      <w:txbxContent>
                        <w:p w:rsidR="00C3716A" w:rsidRPr="004C4757" w:rsidRDefault="00C3716A" w:rsidP="00E24054">
                          <w:pPr>
                            <w:pStyle w:val="NormalWeb"/>
                            <w:spacing w:line="240" w:lineRule="auto"/>
                            <w:jc w:val="center"/>
                            <w:textAlignment w:val="baseline"/>
                            <w:rPr>
                              <w:sz w:val="20"/>
                              <w:szCs w:val="20"/>
                            </w:rPr>
                          </w:pPr>
                          <w:r w:rsidRPr="004C4757">
                            <w:rPr>
                              <w:rFonts w:eastAsia="Calibri"/>
                              <w:b/>
                              <w:bCs/>
                              <w:color w:val="000000"/>
                              <w:kern w:val="24"/>
                              <w:sz w:val="20"/>
                              <w:szCs w:val="20"/>
                            </w:rPr>
                            <w:t xml:space="preserve">Non Valid </w:t>
                          </w:r>
                          <w:r w:rsidRPr="004C4757">
                            <w:rPr>
                              <w:rFonts w:eastAsia="Calibri"/>
                              <w:b/>
                              <w:bCs/>
                              <w:color w:val="000000"/>
                              <w:kern w:val="24"/>
                              <w:sz w:val="20"/>
                              <w:szCs w:val="20"/>
                            </w:rPr>
                            <w:br/>
                            <w:t xml:space="preserve">Gear </w:t>
                          </w:r>
                        </w:p>
                      </w:txbxContent>
                    </v:textbox>
                  </v:shape>
                  <v:shape id="Connecteur en angle 102" o:spid="_x0000_s1111" type="#_x0000_t34" style="position:absolute;left:37010;top:23035;width:24249;height:331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" adj="21592" strokecolor="windowText" strokeweight="1.5pt">
                    <v:stroke endarrow="block"/>
                  </v:shape>
                  <v:shape id="Gerade Verbindung mit Pfeil 46" o:spid="_x0000_s1112" type="#_x0000_t32" style="position:absolute;left:46122;top:55731;width:3725;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" strokecolor="windowText" strokeweight="1.5pt">
                    <v:stroke endarrow="block"/>
                  </v:shape>
                </v:group>
              </w:pict>
            </mc:Fallback>
          </mc:AlternateContent>
        </w:r>
      </w:del>
    </w:p>
    <w:p w:rsidR="0079469E" w:rsidDel="002D7A54" w:rsidRDefault="0079469E" w:rsidP="00AB3061">
      <w:pPr>
        <w:tabs>
          <w:tab w:val="left" w:pos="709"/>
        </w:tabs>
        <w:suppressAutoHyphens w:val="0"/>
        <w:spacing w:line="240" w:lineRule="auto"/>
        <w:ind w:left="1134" w:right="284"/>
        <w:rPr>
          <w:del w:id="365"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66"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67"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68"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69"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70"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71"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72"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73"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74"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75"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76"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77"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78"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79"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80"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81"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82"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83"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84"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85"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86"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87"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88"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89"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90"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91"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92"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93"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94"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95"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96"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97"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98"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399"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00"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01"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02"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03"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04"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05"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06"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07"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08"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09"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10"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11"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12"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13" w:author="Windows 用户" w:date="2019-02-28T10:13:00Z"/>
          <w:b/>
          <w:bCs/>
          <w:lang w:eastAsia="en-GB"/>
        </w:rPr>
      </w:pPr>
    </w:p>
    <w:p w:rsidR="0079469E" w:rsidDel="002D7A54" w:rsidRDefault="0079469E" w:rsidP="00AB3061">
      <w:pPr>
        <w:tabs>
          <w:tab w:val="left" w:pos="709"/>
        </w:tabs>
        <w:suppressAutoHyphens w:val="0"/>
        <w:spacing w:line="240" w:lineRule="auto"/>
        <w:ind w:left="1134" w:right="284"/>
        <w:rPr>
          <w:del w:id="414" w:author="Windows 用户" w:date="2019-02-28T10:13:00Z"/>
          <w:b/>
          <w:bCs/>
          <w:lang w:eastAsia="en-GB"/>
        </w:rPr>
      </w:pPr>
    </w:p>
    <w:p w:rsidR="0026613C" w:rsidDel="002D7A54" w:rsidRDefault="00CC5F69" w:rsidP="00FF319C">
      <w:pPr>
        <w:tabs>
          <w:tab w:val="left" w:pos="709"/>
        </w:tabs>
        <w:suppressAutoHyphens w:val="0"/>
        <w:spacing w:line="240" w:lineRule="auto"/>
        <w:ind w:left="1134" w:right="284"/>
        <w:jc w:val="right"/>
        <w:rPr>
          <w:del w:id="415" w:author="Windows 用户" w:date="2019-02-28T10:13:00Z"/>
          <w:b/>
          <w:bCs/>
          <w:sz w:val="22"/>
          <w:szCs w:val="28"/>
          <w:lang w:eastAsia="en-GB"/>
        </w:rPr>
      </w:pPr>
      <w:del w:id="416" w:author="Windows 用户" w:date="2019-02-28T10:13:00Z">
        <w:r w:rsidDel="002D7A54">
          <w:rPr>
            <w:bCs/>
            <w:sz w:val="22"/>
            <w:szCs w:val="28"/>
            <w:lang w:eastAsia="en-GB"/>
          </w:rPr>
          <w:delText>"</w:delText>
        </w:r>
      </w:del>
    </w:p>
    <w:p w:rsidR="00D5006C" w:rsidRPr="00B74FCB" w:rsidRDefault="00CC5F69" w:rsidP="00CC5F69">
      <w:pPr>
        <w:pStyle w:val="HChG"/>
      </w:pPr>
      <w:r>
        <w:tab/>
      </w:r>
      <w:r w:rsidR="00D5006C" w:rsidRPr="00B74FCB">
        <w:t>II.</w:t>
      </w:r>
      <w:r w:rsidR="00D5006C" w:rsidRPr="00B74FCB">
        <w:tab/>
      </w:r>
      <w:r w:rsidR="00D5006C" w:rsidRPr="00CC5F69">
        <w:t>Justification</w:t>
      </w:r>
    </w:p>
    <w:p w:rsidR="00D5006C" w:rsidRDefault="00AF30E6" w:rsidP="00AF30E6">
      <w:pPr>
        <w:pStyle w:val="Paragraphedeliste"/>
        <w:numPr>
          <w:ilvl w:val="0"/>
          <w:numId w:val="16"/>
        </w:numPr>
        <w:spacing w:after="120"/>
        <w:ind w:right="1134"/>
        <w:jc w:val="both"/>
        <w:rPr>
          <w:ins w:id="417" w:author="Windows 用户" w:date="2019-02-18T08:14:00Z"/>
          <w:lang w:eastAsia="zh-CN"/>
        </w:rPr>
      </w:pPr>
      <w:ins w:id="418" w:author="Windows 用户" w:date="2019-02-18T08:13:00Z">
        <w:r>
          <w:rPr>
            <w:rFonts w:hint="eastAsia"/>
            <w:lang w:eastAsia="zh-CN"/>
          </w:rPr>
          <w:t>In the limit value formula, it is better to use the n</w:t>
        </w:r>
        <w:r w:rsidRPr="00AF30E6">
          <w:rPr>
            <w:rFonts w:hint="eastAsia"/>
            <w:vertAlign w:val="subscript"/>
            <w:lang w:eastAsia="zh-CN"/>
          </w:rPr>
          <w:t>Max</w:t>
        </w:r>
        <w:r>
          <w:rPr>
            <w:rFonts w:hint="eastAsia"/>
            <w:lang w:eastAsia="zh-CN"/>
          </w:rPr>
          <w:t xml:space="preserve"> than n</w:t>
        </w:r>
      </w:ins>
      <w:ins w:id="419" w:author="Windows 用户" w:date="2019-02-18T08:14:00Z">
        <w:r w:rsidRPr="00AF30E6">
          <w:rPr>
            <w:rFonts w:hint="eastAsia"/>
            <w:vertAlign w:val="subscript"/>
            <w:lang w:eastAsia="zh-CN"/>
          </w:rPr>
          <w:t>BB</w:t>
        </w:r>
        <w:r w:rsidRPr="00AF30E6">
          <w:rPr>
            <w:vertAlign w:val="subscript"/>
            <w:lang w:eastAsia="zh-CN"/>
          </w:rPr>
          <w:t>’</w:t>
        </w:r>
        <w:r>
          <w:rPr>
            <w:rFonts w:hint="eastAsia"/>
            <w:lang w:eastAsia="zh-CN"/>
          </w:rPr>
          <w:t>.</w:t>
        </w:r>
      </w:ins>
    </w:p>
    <w:p w:rsidR="001D47DE" w:rsidRDefault="001D47DE" w:rsidP="001D47DE">
      <w:pPr>
        <w:pStyle w:val="Paragraphedeliste"/>
        <w:numPr>
          <w:ilvl w:val="0"/>
          <w:numId w:val="16"/>
        </w:numPr>
        <w:spacing w:after="120"/>
        <w:ind w:right="1134"/>
        <w:jc w:val="both"/>
        <w:rPr>
          <w:ins w:id="420" w:author="Windows 用户" w:date="2019-02-18T09:04:00Z"/>
          <w:lang w:eastAsia="zh-CN"/>
        </w:rPr>
      </w:pPr>
      <w:ins w:id="421" w:author="Windows 用户" w:date="2019-02-18T09:03:00Z">
        <w:r w:rsidRPr="001D47DE">
          <w:rPr>
            <w:lang w:eastAsia="zh-CN"/>
          </w:rPr>
          <w:t>(100%-x%)</w:t>
        </w:r>
        <w:r w:rsidRPr="001D47DE">
          <w:rPr>
            <w:rFonts w:hint="eastAsia"/>
            <w:lang w:eastAsia="zh-CN"/>
          </w:rPr>
          <w:t xml:space="preserve"> and x% should be decided per vehicle according to the test result of </w:t>
        </w:r>
      </w:ins>
      <w:ins w:id="422" w:author="Windows 用户" w:date="2019-02-18T09:04:00Z">
        <w:r>
          <w:rPr>
            <w:rFonts w:hint="eastAsia"/>
            <w:lang w:eastAsia="zh-CN"/>
          </w:rPr>
          <w:t>A</w:t>
        </w:r>
      </w:ins>
      <w:ins w:id="423" w:author="Windows 用户" w:date="2019-02-18T09:03:00Z">
        <w:r>
          <w:rPr>
            <w:rFonts w:hint="eastAsia"/>
            <w:lang w:eastAsia="zh-CN"/>
          </w:rPr>
          <w:t xml:space="preserve">nnex </w:t>
        </w:r>
      </w:ins>
      <w:ins w:id="424" w:author="Windows 用户" w:date="2019-02-18T09:04:00Z">
        <w:r>
          <w:rPr>
            <w:rFonts w:hint="eastAsia"/>
            <w:lang w:eastAsia="zh-CN"/>
          </w:rPr>
          <w:t>3.</w:t>
        </w:r>
      </w:ins>
    </w:p>
    <w:p w:rsidR="001D47DE" w:rsidRDefault="00DC7C5C" w:rsidP="001D47DE">
      <w:pPr>
        <w:pStyle w:val="Paragraphedeliste"/>
        <w:numPr>
          <w:ilvl w:val="0"/>
          <w:numId w:val="16"/>
        </w:numPr>
        <w:spacing w:after="120"/>
        <w:ind w:right="1134"/>
        <w:jc w:val="both"/>
        <w:rPr>
          <w:ins w:id="425" w:author="Windows 用户" w:date="2019-02-28T10:17:00Z"/>
          <w:lang w:eastAsia="zh-CN"/>
        </w:rPr>
      </w:pPr>
      <w:ins w:id="426" w:author="Windows 用户" w:date="2019-02-18T10:30:00Z">
        <w:r>
          <w:rPr>
            <w:lang w:eastAsia="zh-CN"/>
          </w:rPr>
          <w:t>I</w:t>
        </w:r>
        <w:r>
          <w:rPr>
            <w:rFonts w:hint="eastAsia"/>
            <w:lang w:eastAsia="zh-CN"/>
          </w:rPr>
          <w:t xml:space="preserve">f starting tests are needed, that means new </w:t>
        </w:r>
      </w:ins>
      <w:ins w:id="427" w:author="Windows 用户" w:date="2019-02-18T10:31:00Z">
        <w:r>
          <w:rPr>
            <w:rFonts w:hint="eastAsia"/>
            <w:lang w:eastAsia="zh-CN"/>
          </w:rPr>
          <w:t xml:space="preserve">speed points, engine speed points and accelerations </w:t>
        </w:r>
      </w:ins>
      <w:ins w:id="428" w:author="Windows 用户" w:date="2019-02-18T10:46:00Z">
        <w:r w:rsidR="00300C3C">
          <w:rPr>
            <w:rFonts w:hint="eastAsia"/>
            <w:lang w:eastAsia="zh-CN"/>
          </w:rPr>
          <w:t>calculation method</w:t>
        </w:r>
      </w:ins>
      <w:ins w:id="429" w:author="Windows 用户" w:date="2019-02-18T10:47:00Z">
        <w:r w:rsidR="00300C3C">
          <w:rPr>
            <w:rFonts w:hint="eastAsia"/>
            <w:lang w:eastAsia="zh-CN"/>
          </w:rPr>
          <w:t>s need to be created.</w:t>
        </w:r>
      </w:ins>
      <w:ins w:id="430" w:author="Windows 用户" w:date="2019-02-18T10:46:00Z">
        <w:r w:rsidR="00300C3C">
          <w:rPr>
            <w:rFonts w:hint="eastAsia"/>
            <w:lang w:eastAsia="zh-CN"/>
          </w:rPr>
          <w:t xml:space="preserve"> </w:t>
        </w:r>
      </w:ins>
    </w:p>
    <w:p w:rsidR="00D1442E" w:rsidRPr="001D47DE" w:rsidRDefault="00D1442E" w:rsidP="001D47DE">
      <w:pPr>
        <w:pStyle w:val="Paragraphedeliste"/>
        <w:numPr>
          <w:ilvl w:val="0"/>
          <w:numId w:val="16"/>
        </w:numPr>
        <w:spacing w:after="120"/>
        <w:ind w:right="1134"/>
        <w:jc w:val="both"/>
        <w:rPr>
          <w:lang w:eastAsia="zh-CN"/>
        </w:rPr>
      </w:pPr>
      <w:ins w:id="431" w:author="Windows 用户" w:date="2019-02-28T10:17:00Z">
        <w:r>
          <w:rPr>
            <w:lang w:eastAsia="zh-CN"/>
          </w:rPr>
          <w:t>T</w:t>
        </w:r>
        <w:r>
          <w:rPr>
            <w:rFonts w:hint="eastAsia"/>
            <w:lang w:eastAsia="zh-CN"/>
          </w:rPr>
          <w:t>otally 1</w:t>
        </w:r>
      </w:ins>
      <w:ins w:id="432" w:author="Windows 用户" w:date="2019-02-28T10:18:00Z">
        <w:r>
          <w:rPr>
            <w:rFonts w:hint="eastAsia"/>
            <w:lang w:eastAsia="zh-CN"/>
          </w:rPr>
          <w:t xml:space="preserve">+4 runs are needed. If 1 or 2 runs cannot </w:t>
        </w:r>
        <w:r w:rsidRPr="00F40408">
          <w:t>comply with the requirements in this annex</w:t>
        </w:r>
      </w:ins>
      <w:ins w:id="433" w:author="Windows 用户" w:date="2019-02-28T10:19:00Z">
        <w:r>
          <w:rPr>
            <w:rFonts w:hint="eastAsia"/>
            <w:lang w:eastAsia="zh-CN"/>
          </w:rPr>
          <w:t xml:space="preserve">, added two times runs at such conditions, if the added runs comply with the </w:t>
        </w:r>
      </w:ins>
      <w:ins w:id="434" w:author="Windows 用户" w:date="2019-02-28T10:20:00Z">
        <w:r>
          <w:rPr>
            <w:rFonts w:hint="eastAsia"/>
            <w:lang w:eastAsia="zh-CN"/>
          </w:rPr>
          <w:t xml:space="preserve">requirements, it is Ok and if not, it </w:t>
        </w:r>
        <w:r>
          <w:rPr>
            <w:lang w:eastAsia="zh-CN"/>
          </w:rPr>
          <w:t>fail</w:t>
        </w:r>
      </w:ins>
      <w:ins w:id="435" w:author="Windows 用户" w:date="2019-02-28T10:21:00Z">
        <w:r>
          <w:rPr>
            <w:rFonts w:hint="eastAsia"/>
            <w:lang w:eastAsia="zh-CN"/>
          </w:rPr>
          <w:t>s.</w:t>
        </w:r>
      </w:ins>
    </w:p>
    <w:sectPr w:rsidR="00D1442E" w:rsidRPr="001D47DE" w:rsidSect="0079469E">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29" w:rsidRDefault="00F10529"/>
  </w:endnote>
  <w:endnote w:type="continuationSeparator" w:id="0">
    <w:p w:rsidR="00F10529" w:rsidRDefault="00F10529"/>
  </w:endnote>
  <w:endnote w:type="continuationNotice" w:id="1">
    <w:p w:rsidR="00F10529" w:rsidRDefault="00F10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mn-ea">
    <w:panose1 w:val="00000000000000000000"/>
    <w:charset w:val="00"/>
    <w:family w:val="roman"/>
    <w:notTrueType/>
    <w:pitch w:val="default"/>
  </w:font>
  <w:font w:name="NewsGoth for Porsche Com">
    <w:altName w:val="Arial"/>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EB" w:rsidRDefault="00FE5AEB">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4" name="MSIPCM2e634d4c807acce413538b5b"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5AEB" w:rsidRPr="00FE5AEB" w:rsidRDefault="00FE5AEB" w:rsidP="00FE5AEB">
                          <w:pPr>
                            <w:jc w:val="right"/>
                            <w:rPr>
                              <w:rFonts w:ascii="Arial" w:hAnsi="Arial" w:cs="Arial"/>
                              <w:color w:val="000000"/>
                            </w:rPr>
                          </w:pPr>
                          <w:r w:rsidRPr="00FE5AEB">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e634d4c807acce413538b5b" o:spid="_x0000_s1113" type="#_x0000_t202" alt="{&quot;HashCode&quot;:-424964394,&quot;Height&quot;:842.0,&quot;Width&quot;:595.0,&quot;Placement&quot;:&quot;Footer&quot;,&quot;Index&quot;:&quot;OddAndEven&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" o:allowincell="f" filled="f" stroked="f" strokeweight=".5pt">
              <v:textbox inset=",0,20pt,0">
                <w:txbxContent>
                  <w:p w:rsidR="00FE5AEB" w:rsidRPr="00FE5AEB" w:rsidRDefault="00FE5AEB" w:rsidP="00FE5AEB">
                    <w:pPr>
                      <w:jc w:val="right"/>
                      <w:rPr>
                        <w:rFonts w:ascii="Arial" w:hAnsi="Arial" w:cs="Arial"/>
                        <w:color w:val="000000"/>
                      </w:rPr>
                    </w:pPr>
                    <w:r w:rsidRPr="00FE5AEB">
                      <w:rPr>
                        <w:rFonts w:ascii="Arial" w:hAnsi="Arial" w:cs="Arial"/>
                        <w:color w:val="000000"/>
                      </w:rPr>
                      <w:t>Confidential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EB" w:rsidRDefault="00FE5AEB">
    <w:pPr>
      <w:pStyle w:val="Pieddepage"/>
    </w:pPr>
    <w:r>
      <w:rPr>
        <w:noProof/>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10236200</wp:posOffset>
              </wp:positionV>
              <wp:extent cx="7560945" cy="266700"/>
              <wp:effectExtent l="0" t="0" r="0" b="0"/>
              <wp:wrapNone/>
              <wp:docPr id="3" name="MSIPCMda2f4684a71bd9431d9a0885"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5AEB" w:rsidRPr="00FE5AEB" w:rsidRDefault="00FE5AEB" w:rsidP="00FE5AEB">
                          <w:pPr>
                            <w:jc w:val="right"/>
                            <w:rPr>
                              <w:rFonts w:ascii="Arial" w:hAnsi="Arial" w:cs="Arial"/>
                              <w:color w:val="000000"/>
                            </w:rPr>
                          </w:pPr>
                          <w:r w:rsidRPr="00FE5AEB">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a2f4684a71bd9431d9a0885" o:spid="_x0000_s1114" type="#_x0000_t202" alt="{&quot;HashCode&quot;:-424964394,&quot;Height&quot;:842.0,&quot;Width&quot;:595.0,&quot;Placement&quot;:&quot;Footer&quot;,&quot;Index&quot;:&quot;Primary&quot;,&quot;Section&quot;:1,&quot;Top&quot;:0.0,&quot;Left&quot;:0.0}" style="position:absolute;margin-left:0;margin-top:806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" o:allowincell="f" filled="f" stroked="f" strokeweight=".5pt">
              <v:textbox inset=",0,20pt,0">
                <w:txbxContent>
                  <w:p w:rsidR="00FE5AEB" w:rsidRPr="00FE5AEB" w:rsidRDefault="00FE5AEB" w:rsidP="00FE5AEB">
                    <w:pPr>
                      <w:jc w:val="right"/>
                      <w:rPr>
                        <w:rFonts w:ascii="Arial" w:hAnsi="Arial" w:cs="Arial"/>
                        <w:color w:val="000000"/>
                      </w:rPr>
                    </w:pPr>
                    <w:r w:rsidRPr="00FE5AEB">
                      <w:rPr>
                        <w:rFonts w:ascii="Arial" w:hAnsi="Arial" w:cs="Arial"/>
                        <w:color w:val="00000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9BE" w:rsidRDefault="00C929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29" w:rsidRPr="000B175B" w:rsidRDefault="00F10529" w:rsidP="000B175B">
      <w:pPr>
        <w:tabs>
          <w:tab w:val="right" w:pos="2155"/>
        </w:tabs>
        <w:spacing w:after="80"/>
        <w:ind w:left="680"/>
        <w:rPr>
          <w:u w:val="single"/>
        </w:rPr>
      </w:pPr>
      <w:r>
        <w:rPr>
          <w:u w:val="single"/>
        </w:rPr>
        <w:tab/>
      </w:r>
    </w:p>
  </w:footnote>
  <w:footnote w:type="continuationSeparator" w:id="0">
    <w:p w:rsidR="00F10529" w:rsidRPr="00FC68B7" w:rsidRDefault="00F10529" w:rsidP="00FC68B7">
      <w:pPr>
        <w:tabs>
          <w:tab w:val="left" w:pos="2155"/>
        </w:tabs>
        <w:spacing w:after="80"/>
        <w:ind w:left="680"/>
        <w:rPr>
          <w:u w:val="single"/>
        </w:rPr>
      </w:pPr>
      <w:r>
        <w:rPr>
          <w:u w:val="single"/>
        </w:rPr>
        <w:tab/>
      </w:r>
    </w:p>
  </w:footnote>
  <w:footnote w:type="continuationNotice" w:id="1">
    <w:p w:rsidR="00F10529" w:rsidRDefault="00F10529"/>
  </w:footnote>
  <w:footnote w:id="2">
    <w:p w:rsidR="00E6113C" w:rsidRPr="00D00C6A" w:rsidRDefault="00E6113C" w:rsidP="00E6113C">
      <w:pPr>
        <w:pStyle w:val="Notedebasdepage"/>
        <w:rPr>
          <w:b/>
          <w:highlight w:val="cyan"/>
        </w:rPr>
      </w:pPr>
      <w:r>
        <w:tab/>
      </w:r>
      <w:r w:rsidRPr="00D00C6A">
        <w:rPr>
          <w:rStyle w:val="Appelnotedebasdep"/>
          <w:b/>
        </w:rPr>
        <w:footnoteRef/>
      </w:r>
      <w:r w:rsidRPr="00D00C6A">
        <w:rPr>
          <w:b/>
        </w:rPr>
        <w:t xml:space="preserve"> </w:t>
      </w:r>
      <w:r w:rsidRPr="00D00C6A">
        <w:rPr>
          <w:b/>
        </w:rPr>
        <w:tab/>
      </w:r>
      <w:r w:rsidR="00F9540C">
        <w:rPr>
          <w:b/>
        </w:rPr>
        <w:t>Tests for</w:t>
      </w:r>
      <w:r w:rsidRPr="00D00C6A">
        <w:rPr>
          <w:b/>
        </w:rPr>
        <w:t xml:space="preserve"> Annex 3 and Annex 7 may be carried out on different test tracks if documentation exists that demonstrates that the differences in sound performance are neglectable.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16A" w:rsidRPr="00384D0E" w:rsidRDefault="00C3716A" w:rsidP="00236804">
    <w:pPr>
      <w:pStyle w:val="En-tte"/>
    </w:pPr>
    <w:r>
      <w:t>ECE/TRANS/WP.29/GRB/2017/2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16A" w:rsidRPr="00384D0E" w:rsidRDefault="00C3716A" w:rsidP="00384D0E">
    <w:pPr>
      <w:pStyle w:val="En-tte"/>
      <w:jc w:val="right"/>
    </w:pPr>
    <w:r>
      <w:t>ECE/TRANS/WP.29/GRB/2017/2</w:t>
    </w:r>
  </w:p>
  <w:p w:rsidR="00C3716A" w:rsidRPr="00384D0E" w:rsidRDefault="00C3716A" w:rsidP="00384D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9BE" w:rsidRDefault="00C929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BD944E7"/>
    <w:multiLevelType w:val="hybridMultilevel"/>
    <w:tmpl w:val="145EAFD6"/>
    <w:lvl w:ilvl="0" w:tplc="B5EC8D2A">
      <w:start w:val="1"/>
      <w:numFmt w:val="decimal"/>
      <w:lvlText w:val="%1."/>
      <w:lvlJc w:val="left"/>
      <w:pPr>
        <w:ind w:left="1689" w:hanging="55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2"/>
  </w:num>
  <w:num w:numId="3">
    <w:abstractNumId w:val="4"/>
  </w:num>
  <w:num w:numId="4">
    <w:abstractNumId w:val="9"/>
  </w:num>
  <w:num w:numId="5">
    <w:abstractNumId w:val="3"/>
  </w:num>
  <w:num w:numId="6">
    <w:abstractNumId w:val="14"/>
  </w:num>
  <w:num w:numId="7">
    <w:abstractNumId w:val="10"/>
  </w:num>
  <w:num w:numId="8">
    <w:abstractNumId w:val="8"/>
  </w:num>
  <w:num w:numId="9">
    <w:abstractNumId w:val="0"/>
  </w:num>
  <w:num w:numId="10">
    <w:abstractNumId w:val="5"/>
  </w:num>
  <w:num w:numId="11">
    <w:abstractNumId w:val="11"/>
  </w:num>
  <w:num w:numId="12">
    <w:abstractNumId w:val="7"/>
  </w:num>
  <w:num w:numId="13">
    <w:abstractNumId w:val="15"/>
  </w:num>
  <w:num w:numId="14">
    <w:abstractNumId w:val="13"/>
  </w:num>
  <w:num w:numId="15">
    <w:abstractNumId w:val="2"/>
  </w:num>
  <w:num w:numId="16">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VANI Francoise">
    <w15:presenceInfo w15:providerId="AD" w15:userId="S-1-5-21-1608400361-1401040151-28319967-235530"/>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fr-CH"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33EBD"/>
    <w:rsid w:val="00046EE9"/>
    <w:rsid w:val="0005009C"/>
    <w:rsid w:val="00050F6B"/>
    <w:rsid w:val="000547D4"/>
    <w:rsid w:val="00054D37"/>
    <w:rsid w:val="00057A7B"/>
    <w:rsid w:val="00062532"/>
    <w:rsid w:val="000679F8"/>
    <w:rsid w:val="00072C8C"/>
    <w:rsid w:val="0007541E"/>
    <w:rsid w:val="00080563"/>
    <w:rsid w:val="0008719F"/>
    <w:rsid w:val="000931C0"/>
    <w:rsid w:val="000A7028"/>
    <w:rsid w:val="000B02B0"/>
    <w:rsid w:val="000B0C77"/>
    <w:rsid w:val="000B175B"/>
    <w:rsid w:val="000B3A0F"/>
    <w:rsid w:val="000B521A"/>
    <w:rsid w:val="000B6A81"/>
    <w:rsid w:val="000C2926"/>
    <w:rsid w:val="000C4453"/>
    <w:rsid w:val="000E0415"/>
    <w:rsid w:val="000E24AB"/>
    <w:rsid w:val="000E54AA"/>
    <w:rsid w:val="000F3B41"/>
    <w:rsid w:val="00103C70"/>
    <w:rsid w:val="00110944"/>
    <w:rsid w:val="0011301B"/>
    <w:rsid w:val="001220B8"/>
    <w:rsid w:val="00122C78"/>
    <w:rsid w:val="0012528C"/>
    <w:rsid w:val="001261AF"/>
    <w:rsid w:val="0012730B"/>
    <w:rsid w:val="001341FD"/>
    <w:rsid w:val="00134911"/>
    <w:rsid w:val="00140ED6"/>
    <w:rsid w:val="00142522"/>
    <w:rsid w:val="00150587"/>
    <w:rsid w:val="001532BA"/>
    <w:rsid w:val="00153AA2"/>
    <w:rsid w:val="00160702"/>
    <w:rsid w:val="0016673D"/>
    <w:rsid w:val="001714F9"/>
    <w:rsid w:val="00181AC1"/>
    <w:rsid w:val="00195EDD"/>
    <w:rsid w:val="00196918"/>
    <w:rsid w:val="001A0C5B"/>
    <w:rsid w:val="001A4160"/>
    <w:rsid w:val="001A4C77"/>
    <w:rsid w:val="001A734A"/>
    <w:rsid w:val="001B3E1F"/>
    <w:rsid w:val="001B4B04"/>
    <w:rsid w:val="001B5039"/>
    <w:rsid w:val="001C6663"/>
    <w:rsid w:val="001C7895"/>
    <w:rsid w:val="001D26DF"/>
    <w:rsid w:val="001D47DE"/>
    <w:rsid w:val="001D575C"/>
    <w:rsid w:val="001F0F73"/>
    <w:rsid w:val="001F100D"/>
    <w:rsid w:val="001F6D0C"/>
    <w:rsid w:val="001F7C0E"/>
    <w:rsid w:val="00202689"/>
    <w:rsid w:val="00207CC2"/>
    <w:rsid w:val="00211E0B"/>
    <w:rsid w:val="00221780"/>
    <w:rsid w:val="00227ABE"/>
    <w:rsid w:val="00227E09"/>
    <w:rsid w:val="00236804"/>
    <w:rsid w:val="002373CF"/>
    <w:rsid w:val="002405A7"/>
    <w:rsid w:val="00246F3A"/>
    <w:rsid w:val="00251CAC"/>
    <w:rsid w:val="00256584"/>
    <w:rsid w:val="002622CB"/>
    <w:rsid w:val="00262AA1"/>
    <w:rsid w:val="00263FE6"/>
    <w:rsid w:val="0026613C"/>
    <w:rsid w:val="00271383"/>
    <w:rsid w:val="00274379"/>
    <w:rsid w:val="00274F46"/>
    <w:rsid w:val="00284AE9"/>
    <w:rsid w:val="00286CE9"/>
    <w:rsid w:val="00295863"/>
    <w:rsid w:val="002959C3"/>
    <w:rsid w:val="002A141F"/>
    <w:rsid w:val="002A2FD5"/>
    <w:rsid w:val="002B5393"/>
    <w:rsid w:val="002D4EAE"/>
    <w:rsid w:val="002D7A54"/>
    <w:rsid w:val="002F2F62"/>
    <w:rsid w:val="002F6DFF"/>
    <w:rsid w:val="00300C3C"/>
    <w:rsid w:val="003107FA"/>
    <w:rsid w:val="00316511"/>
    <w:rsid w:val="003229D8"/>
    <w:rsid w:val="0033745A"/>
    <w:rsid w:val="00340B62"/>
    <w:rsid w:val="003568E0"/>
    <w:rsid w:val="00363EEC"/>
    <w:rsid w:val="0036545F"/>
    <w:rsid w:val="003733AF"/>
    <w:rsid w:val="003808EA"/>
    <w:rsid w:val="00384D0E"/>
    <w:rsid w:val="00386F1B"/>
    <w:rsid w:val="0039277A"/>
    <w:rsid w:val="0039696E"/>
    <w:rsid w:val="003972E0"/>
    <w:rsid w:val="003A03A7"/>
    <w:rsid w:val="003B7FD4"/>
    <w:rsid w:val="003C2CC4"/>
    <w:rsid w:val="003C3936"/>
    <w:rsid w:val="003C77A3"/>
    <w:rsid w:val="003D1A75"/>
    <w:rsid w:val="003D29F1"/>
    <w:rsid w:val="003D4B23"/>
    <w:rsid w:val="003E173F"/>
    <w:rsid w:val="003E45C0"/>
    <w:rsid w:val="003E5399"/>
    <w:rsid w:val="003F040F"/>
    <w:rsid w:val="003F1ED3"/>
    <w:rsid w:val="003F431A"/>
    <w:rsid w:val="003F72F3"/>
    <w:rsid w:val="004007F2"/>
    <w:rsid w:val="00400897"/>
    <w:rsid w:val="004038DE"/>
    <w:rsid w:val="00407C44"/>
    <w:rsid w:val="00412CAC"/>
    <w:rsid w:val="00421817"/>
    <w:rsid w:val="00423195"/>
    <w:rsid w:val="00425EF9"/>
    <w:rsid w:val="0042673D"/>
    <w:rsid w:val="004325CB"/>
    <w:rsid w:val="00434F09"/>
    <w:rsid w:val="004364B2"/>
    <w:rsid w:val="0043701A"/>
    <w:rsid w:val="00442652"/>
    <w:rsid w:val="00446DE4"/>
    <w:rsid w:val="00453252"/>
    <w:rsid w:val="00472DC9"/>
    <w:rsid w:val="0047408B"/>
    <w:rsid w:val="00474C0F"/>
    <w:rsid w:val="004818AA"/>
    <w:rsid w:val="00483651"/>
    <w:rsid w:val="00485660"/>
    <w:rsid w:val="004A2E75"/>
    <w:rsid w:val="004A41CA"/>
    <w:rsid w:val="004A5F00"/>
    <w:rsid w:val="004A7B20"/>
    <w:rsid w:val="004B2873"/>
    <w:rsid w:val="004B4CFC"/>
    <w:rsid w:val="004B5CC0"/>
    <w:rsid w:val="004C4757"/>
    <w:rsid w:val="004C5B87"/>
    <w:rsid w:val="004C7216"/>
    <w:rsid w:val="004D19F6"/>
    <w:rsid w:val="004D2BCC"/>
    <w:rsid w:val="004E0EDA"/>
    <w:rsid w:val="004E1170"/>
    <w:rsid w:val="004E2422"/>
    <w:rsid w:val="004E708F"/>
    <w:rsid w:val="004E7F29"/>
    <w:rsid w:val="004F4220"/>
    <w:rsid w:val="004F57EE"/>
    <w:rsid w:val="00503228"/>
    <w:rsid w:val="00505384"/>
    <w:rsid w:val="005076CF"/>
    <w:rsid w:val="00510A68"/>
    <w:rsid w:val="00513782"/>
    <w:rsid w:val="00513CC3"/>
    <w:rsid w:val="00520870"/>
    <w:rsid w:val="00523711"/>
    <w:rsid w:val="00541758"/>
    <w:rsid w:val="005420F2"/>
    <w:rsid w:val="005651E7"/>
    <w:rsid w:val="00566049"/>
    <w:rsid w:val="00573398"/>
    <w:rsid w:val="00576D7A"/>
    <w:rsid w:val="005777DA"/>
    <w:rsid w:val="005876DA"/>
    <w:rsid w:val="00592086"/>
    <w:rsid w:val="005941AB"/>
    <w:rsid w:val="005B3DB3"/>
    <w:rsid w:val="005C268C"/>
    <w:rsid w:val="005E04D3"/>
    <w:rsid w:val="005E2AAA"/>
    <w:rsid w:val="005E59F1"/>
    <w:rsid w:val="005E72DD"/>
    <w:rsid w:val="005E775E"/>
    <w:rsid w:val="005F0B93"/>
    <w:rsid w:val="00601F64"/>
    <w:rsid w:val="00611FC4"/>
    <w:rsid w:val="006122A8"/>
    <w:rsid w:val="006176FB"/>
    <w:rsid w:val="00621112"/>
    <w:rsid w:val="00627ED0"/>
    <w:rsid w:val="00630D6F"/>
    <w:rsid w:val="00637CB2"/>
    <w:rsid w:val="006404AC"/>
    <w:rsid w:val="00640B26"/>
    <w:rsid w:val="006436CF"/>
    <w:rsid w:val="00655E9C"/>
    <w:rsid w:val="00663AB6"/>
    <w:rsid w:val="00665595"/>
    <w:rsid w:val="00677B5E"/>
    <w:rsid w:val="0068430B"/>
    <w:rsid w:val="00696811"/>
    <w:rsid w:val="006A4982"/>
    <w:rsid w:val="006A7392"/>
    <w:rsid w:val="006B2F08"/>
    <w:rsid w:val="006C611B"/>
    <w:rsid w:val="006D245E"/>
    <w:rsid w:val="006D7AB5"/>
    <w:rsid w:val="006E564B"/>
    <w:rsid w:val="006F4B64"/>
    <w:rsid w:val="006F636E"/>
    <w:rsid w:val="00700F58"/>
    <w:rsid w:val="00704186"/>
    <w:rsid w:val="00704C96"/>
    <w:rsid w:val="00707379"/>
    <w:rsid w:val="00711BE7"/>
    <w:rsid w:val="00712DA4"/>
    <w:rsid w:val="00716E12"/>
    <w:rsid w:val="00721789"/>
    <w:rsid w:val="0072632A"/>
    <w:rsid w:val="00727917"/>
    <w:rsid w:val="00740011"/>
    <w:rsid w:val="00743CD6"/>
    <w:rsid w:val="00744543"/>
    <w:rsid w:val="00750FA1"/>
    <w:rsid w:val="0075594C"/>
    <w:rsid w:val="00762C72"/>
    <w:rsid w:val="00771C81"/>
    <w:rsid w:val="00787EBE"/>
    <w:rsid w:val="0079469E"/>
    <w:rsid w:val="007963B8"/>
    <w:rsid w:val="00796757"/>
    <w:rsid w:val="007978CF"/>
    <w:rsid w:val="007A2C7E"/>
    <w:rsid w:val="007A5AAB"/>
    <w:rsid w:val="007A5CC2"/>
    <w:rsid w:val="007A63FC"/>
    <w:rsid w:val="007A6440"/>
    <w:rsid w:val="007A6D79"/>
    <w:rsid w:val="007A7551"/>
    <w:rsid w:val="007B6BA5"/>
    <w:rsid w:val="007C3390"/>
    <w:rsid w:val="007C4F4B"/>
    <w:rsid w:val="007D167B"/>
    <w:rsid w:val="007D2597"/>
    <w:rsid w:val="007D61E4"/>
    <w:rsid w:val="007E6037"/>
    <w:rsid w:val="007F0B83"/>
    <w:rsid w:val="007F53E3"/>
    <w:rsid w:val="007F6479"/>
    <w:rsid w:val="007F6611"/>
    <w:rsid w:val="00801975"/>
    <w:rsid w:val="00815B2B"/>
    <w:rsid w:val="0081683C"/>
    <w:rsid w:val="008175E9"/>
    <w:rsid w:val="008232D8"/>
    <w:rsid w:val="008242D7"/>
    <w:rsid w:val="00827E05"/>
    <w:rsid w:val="008311A3"/>
    <w:rsid w:val="00831C02"/>
    <w:rsid w:val="00835974"/>
    <w:rsid w:val="008375FD"/>
    <w:rsid w:val="00840A99"/>
    <w:rsid w:val="008420AC"/>
    <w:rsid w:val="00843E81"/>
    <w:rsid w:val="0085038D"/>
    <w:rsid w:val="00852B20"/>
    <w:rsid w:val="008531AC"/>
    <w:rsid w:val="008626CA"/>
    <w:rsid w:val="00871FD5"/>
    <w:rsid w:val="00873234"/>
    <w:rsid w:val="00873B33"/>
    <w:rsid w:val="008916CE"/>
    <w:rsid w:val="00894B44"/>
    <w:rsid w:val="00896C31"/>
    <w:rsid w:val="008972DB"/>
    <w:rsid w:val="008979B1"/>
    <w:rsid w:val="00897D79"/>
    <w:rsid w:val="008A6B25"/>
    <w:rsid w:val="008A6C4F"/>
    <w:rsid w:val="008A721E"/>
    <w:rsid w:val="008A7BF3"/>
    <w:rsid w:val="008B5B24"/>
    <w:rsid w:val="008B7142"/>
    <w:rsid w:val="008D3860"/>
    <w:rsid w:val="008E0E46"/>
    <w:rsid w:val="008E4205"/>
    <w:rsid w:val="00900C69"/>
    <w:rsid w:val="009055D2"/>
    <w:rsid w:val="00907AD2"/>
    <w:rsid w:val="009131EB"/>
    <w:rsid w:val="009223FD"/>
    <w:rsid w:val="009228D3"/>
    <w:rsid w:val="009237E3"/>
    <w:rsid w:val="009265EA"/>
    <w:rsid w:val="0093055D"/>
    <w:rsid w:val="00933F54"/>
    <w:rsid w:val="00963CBA"/>
    <w:rsid w:val="00966025"/>
    <w:rsid w:val="009728E4"/>
    <w:rsid w:val="00974A8D"/>
    <w:rsid w:val="009823B1"/>
    <w:rsid w:val="00986136"/>
    <w:rsid w:val="00991261"/>
    <w:rsid w:val="009935C0"/>
    <w:rsid w:val="009969AC"/>
    <w:rsid w:val="0099737C"/>
    <w:rsid w:val="009B49D6"/>
    <w:rsid w:val="009D503E"/>
    <w:rsid w:val="009E3448"/>
    <w:rsid w:val="009E42CA"/>
    <w:rsid w:val="009F1DA3"/>
    <w:rsid w:val="009F3A17"/>
    <w:rsid w:val="009F74BF"/>
    <w:rsid w:val="00A000F3"/>
    <w:rsid w:val="00A06BAA"/>
    <w:rsid w:val="00A10475"/>
    <w:rsid w:val="00A113BF"/>
    <w:rsid w:val="00A115AC"/>
    <w:rsid w:val="00A11B01"/>
    <w:rsid w:val="00A13F96"/>
    <w:rsid w:val="00A1427D"/>
    <w:rsid w:val="00A1731E"/>
    <w:rsid w:val="00A25BD2"/>
    <w:rsid w:val="00A26876"/>
    <w:rsid w:val="00A37579"/>
    <w:rsid w:val="00A54EFC"/>
    <w:rsid w:val="00A67388"/>
    <w:rsid w:val="00A72F22"/>
    <w:rsid w:val="00A748A6"/>
    <w:rsid w:val="00A76373"/>
    <w:rsid w:val="00A837AA"/>
    <w:rsid w:val="00A85956"/>
    <w:rsid w:val="00A87520"/>
    <w:rsid w:val="00A879A4"/>
    <w:rsid w:val="00A87CBB"/>
    <w:rsid w:val="00A97B4B"/>
    <w:rsid w:val="00AA4CBF"/>
    <w:rsid w:val="00AA67C6"/>
    <w:rsid w:val="00AB3061"/>
    <w:rsid w:val="00AC3276"/>
    <w:rsid w:val="00AC620C"/>
    <w:rsid w:val="00AE069C"/>
    <w:rsid w:val="00AE0D7F"/>
    <w:rsid w:val="00AE473C"/>
    <w:rsid w:val="00AF01E2"/>
    <w:rsid w:val="00AF2D40"/>
    <w:rsid w:val="00AF30E6"/>
    <w:rsid w:val="00AF7F16"/>
    <w:rsid w:val="00B0415E"/>
    <w:rsid w:val="00B30179"/>
    <w:rsid w:val="00B33EC0"/>
    <w:rsid w:val="00B43E8D"/>
    <w:rsid w:val="00B56E85"/>
    <w:rsid w:val="00B64642"/>
    <w:rsid w:val="00B64DB1"/>
    <w:rsid w:val="00B67D39"/>
    <w:rsid w:val="00B71785"/>
    <w:rsid w:val="00B81E12"/>
    <w:rsid w:val="00B85200"/>
    <w:rsid w:val="00B87A80"/>
    <w:rsid w:val="00BA65CA"/>
    <w:rsid w:val="00BA7064"/>
    <w:rsid w:val="00BA7624"/>
    <w:rsid w:val="00BB0F82"/>
    <w:rsid w:val="00BC722D"/>
    <w:rsid w:val="00BC74E9"/>
    <w:rsid w:val="00BC7AAB"/>
    <w:rsid w:val="00BD1023"/>
    <w:rsid w:val="00BD2146"/>
    <w:rsid w:val="00BD30F5"/>
    <w:rsid w:val="00BD4A3F"/>
    <w:rsid w:val="00BE0D1D"/>
    <w:rsid w:val="00BE12DA"/>
    <w:rsid w:val="00BE4F74"/>
    <w:rsid w:val="00BE618E"/>
    <w:rsid w:val="00BF40B4"/>
    <w:rsid w:val="00C0190A"/>
    <w:rsid w:val="00C063F5"/>
    <w:rsid w:val="00C13427"/>
    <w:rsid w:val="00C17699"/>
    <w:rsid w:val="00C266E5"/>
    <w:rsid w:val="00C26CBA"/>
    <w:rsid w:val="00C3716A"/>
    <w:rsid w:val="00C41A28"/>
    <w:rsid w:val="00C463DD"/>
    <w:rsid w:val="00C50013"/>
    <w:rsid w:val="00C600DD"/>
    <w:rsid w:val="00C62544"/>
    <w:rsid w:val="00C655EF"/>
    <w:rsid w:val="00C70F15"/>
    <w:rsid w:val="00C722E9"/>
    <w:rsid w:val="00C745C3"/>
    <w:rsid w:val="00C81073"/>
    <w:rsid w:val="00C929BE"/>
    <w:rsid w:val="00C92FC3"/>
    <w:rsid w:val="00C975C4"/>
    <w:rsid w:val="00C97CA0"/>
    <w:rsid w:val="00CB11D4"/>
    <w:rsid w:val="00CB3716"/>
    <w:rsid w:val="00CB4DDC"/>
    <w:rsid w:val="00CB7FBB"/>
    <w:rsid w:val="00CC5F69"/>
    <w:rsid w:val="00CD13D6"/>
    <w:rsid w:val="00CD2547"/>
    <w:rsid w:val="00CD25A1"/>
    <w:rsid w:val="00CE4A8F"/>
    <w:rsid w:val="00CE6EFA"/>
    <w:rsid w:val="00CF0642"/>
    <w:rsid w:val="00CF764D"/>
    <w:rsid w:val="00D00C6A"/>
    <w:rsid w:val="00D05FE2"/>
    <w:rsid w:val="00D06125"/>
    <w:rsid w:val="00D06955"/>
    <w:rsid w:val="00D1442E"/>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66A10"/>
    <w:rsid w:val="00D8686E"/>
    <w:rsid w:val="00D87A84"/>
    <w:rsid w:val="00D9053F"/>
    <w:rsid w:val="00D978C6"/>
    <w:rsid w:val="00D97D20"/>
    <w:rsid w:val="00DA57B6"/>
    <w:rsid w:val="00DA67AD"/>
    <w:rsid w:val="00DB0370"/>
    <w:rsid w:val="00DB45FE"/>
    <w:rsid w:val="00DB5D0F"/>
    <w:rsid w:val="00DB5E6C"/>
    <w:rsid w:val="00DC524E"/>
    <w:rsid w:val="00DC7C5C"/>
    <w:rsid w:val="00DD080B"/>
    <w:rsid w:val="00DE2DF6"/>
    <w:rsid w:val="00DE5362"/>
    <w:rsid w:val="00DE5784"/>
    <w:rsid w:val="00DE5DE2"/>
    <w:rsid w:val="00DF0251"/>
    <w:rsid w:val="00DF12F7"/>
    <w:rsid w:val="00DF5433"/>
    <w:rsid w:val="00DF65B8"/>
    <w:rsid w:val="00E0098E"/>
    <w:rsid w:val="00E00CAD"/>
    <w:rsid w:val="00E02C81"/>
    <w:rsid w:val="00E115A0"/>
    <w:rsid w:val="00E12DD3"/>
    <w:rsid w:val="00E130AB"/>
    <w:rsid w:val="00E1704D"/>
    <w:rsid w:val="00E22D22"/>
    <w:rsid w:val="00E24054"/>
    <w:rsid w:val="00E26650"/>
    <w:rsid w:val="00E267D0"/>
    <w:rsid w:val="00E26FFF"/>
    <w:rsid w:val="00E3774C"/>
    <w:rsid w:val="00E5243D"/>
    <w:rsid w:val="00E5556D"/>
    <w:rsid w:val="00E570DE"/>
    <w:rsid w:val="00E6113C"/>
    <w:rsid w:val="00E63923"/>
    <w:rsid w:val="00E673DD"/>
    <w:rsid w:val="00E7260F"/>
    <w:rsid w:val="00E7387B"/>
    <w:rsid w:val="00E74C76"/>
    <w:rsid w:val="00E805A5"/>
    <w:rsid w:val="00E83A60"/>
    <w:rsid w:val="00E87921"/>
    <w:rsid w:val="00E90F62"/>
    <w:rsid w:val="00E96630"/>
    <w:rsid w:val="00EA264E"/>
    <w:rsid w:val="00EA43E9"/>
    <w:rsid w:val="00EC3FFA"/>
    <w:rsid w:val="00EC4B73"/>
    <w:rsid w:val="00ED7A2A"/>
    <w:rsid w:val="00ED7EE4"/>
    <w:rsid w:val="00EE0AB7"/>
    <w:rsid w:val="00EF1D7F"/>
    <w:rsid w:val="00EF28EB"/>
    <w:rsid w:val="00F037E8"/>
    <w:rsid w:val="00F06C5B"/>
    <w:rsid w:val="00F0794D"/>
    <w:rsid w:val="00F10529"/>
    <w:rsid w:val="00F15286"/>
    <w:rsid w:val="00F153C6"/>
    <w:rsid w:val="00F20AF6"/>
    <w:rsid w:val="00F25D06"/>
    <w:rsid w:val="00F27926"/>
    <w:rsid w:val="00F31F06"/>
    <w:rsid w:val="00F35567"/>
    <w:rsid w:val="00F40408"/>
    <w:rsid w:val="00F408C3"/>
    <w:rsid w:val="00F42069"/>
    <w:rsid w:val="00F45E5C"/>
    <w:rsid w:val="00F51516"/>
    <w:rsid w:val="00F53EDA"/>
    <w:rsid w:val="00F54B16"/>
    <w:rsid w:val="00F70F0D"/>
    <w:rsid w:val="00F72E8E"/>
    <w:rsid w:val="00F7415C"/>
    <w:rsid w:val="00F74F9A"/>
    <w:rsid w:val="00F74FF7"/>
    <w:rsid w:val="00F7753D"/>
    <w:rsid w:val="00F80F73"/>
    <w:rsid w:val="00F81AC2"/>
    <w:rsid w:val="00F81D03"/>
    <w:rsid w:val="00F85F34"/>
    <w:rsid w:val="00F872B6"/>
    <w:rsid w:val="00F87DEB"/>
    <w:rsid w:val="00F9540C"/>
    <w:rsid w:val="00FA06F7"/>
    <w:rsid w:val="00FA77BF"/>
    <w:rsid w:val="00FB171A"/>
    <w:rsid w:val="00FC20B3"/>
    <w:rsid w:val="00FC2BE8"/>
    <w:rsid w:val="00FC4101"/>
    <w:rsid w:val="00FC68B7"/>
    <w:rsid w:val="00FD7BF6"/>
    <w:rsid w:val="00FD7FC3"/>
    <w:rsid w:val="00FE2FCD"/>
    <w:rsid w:val="00FE53D4"/>
    <w:rsid w:val="00FE5AEB"/>
    <w:rsid w:val="00FF02AC"/>
    <w:rsid w:val="00FF319C"/>
    <w:rsid w:val="00FF5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781B2-03EE-4237-8F4A-AB286E8A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rPr>
  </w:style>
  <w:style w:type="paragraph" w:styleId="Titre1">
    <w:name w:val="heading 1"/>
    <w:aliases w:val="Table_G"/>
    <w:basedOn w:val="SingleTxtG"/>
    <w:next w:val="SingleTxtG"/>
    <w:link w:val="Titre1Car"/>
    <w:qFormat/>
    <w:rsid w:val="00503228"/>
    <w:pPr>
      <w:spacing w:after="0" w:line="240" w:lineRule="auto"/>
      <w:ind w:right="0"/>
      <w:jc w:val="left"/>
      <w:outlineLvl w:val="0"/>
    </w:pPr>
  </w:style>
  <w:style w:type="paragraph" w:styleId="Titre2">
    <w:name w:val="heading 2"/>
    <w:basedOn w:val="Normal"/>
    <w:next w:val="Normal"/>
    <w:link w:val="Titre2Car"/>
    <w:qFormat/>
    <w:rsid w:val="00503228"/>
    <w:pPr>
      <w:spacing w:line="240" w:lineRule="auto"/>
      <w:outlineLvl w:val="1"/>
    </w:pPr>
  </w:style>
  <w:style w:type="paragraph" w:styleId="Titre3">
    <w:name w:val="heading 3"/>
    <w:basedOn w:val="Normal"/>
    <w:next w:val="Normal"/>
    <w:link w:val="Titre3Car"/>
    <w:qFormat/>
    <w:rsid w:val="00503228"/>
    <w:pPr>
      <w:spacing w:line="240" w:lineRule="auto"/>
      <w:outlineLvl w:val="2"/>
    </w:pPr>
  </w:style>
  <w:style w:type="paragraph" w:styleId="Titre4">
    <w:name w:val="heading 4"/>
    <w:basedOn w:val="Normal"/>
    <w:next w:val="Normal"/>
    <w:link w:val="Titre4Car"/>
    <w:qFormat/>
    <w:rsid w:val="00503228"/>
    <w:pPr>
      <w:spacing w:line="240" w:lineRule="auto"/>
      <w:outlineLvl w:val="3"/>
    </w:pPr>
  </w:style>
  <w:style w:type="paragraph" w:styleId="Titre5">
    <w:name w:val="heading 5"/>
    <w:basedOn w:val="Normal"/>
    <w:next w:val="Normal"/>
    <w:link w:val="Titre5Car"/>
    <w:qFormat/>
    <w:rsid w:val="00503228"/>
    <w:pPr>
      <w:spacing w:line="240" w:lineRule="auto"/>
      <w:outlineLvl w:val="4"/>
    </w:pPr>
  </w:style>
  <w:style w:type="paragraph" w:styleId="Titre6">
    <w:name w:val="heading 6"/>
    <w:basedOn w:val="Normal"/>
    <w:next w:val="Normal"/>
    <w:link w:val="Titre6Car"/>
    <w:qFormat/>
    <w:rsid w:val="00503228"/>
    <w:pPr>
      <w:spacing w:line="240" w:lineRule="auto"/>
      <w:outlineLvl w:val="5"/>
    </w:pPr>
  </w:style>
  <w:style w:type="paragraph" w:styleId="Titre7">
    <w:name w:val="heading 7"/>
    <w:basedOn w:val="Normal"/>
    <w:next w:val="Normal"/>
    <w:link w:val="Titre7Car"/>
    <w:qFormat/>
    <w:rsid w:val="00503228"/>
    <w:pPr>
      <w:spacing w:line="240" w:lineRule="auto"/>
      <w:outlineLvl w:val="6"/>
    </w:pPr>
  </w:style>
  <w:style w:type="paragraph" w:styleId="Titre8">
    <w:name w:val="heading 8"/>
    <w:basedOn w:val="Normal"/>
    <w:next w:val="Normal"/>
    <w:link w:val="Titre8Car"/>
    <w:qFormat/>
    <w:rsid w:val="00503228"/>
    <w:pPr>
      <w:spacing w:line="240" w:lineRule="auto"/>
      <w:outlineLvl w:val="7"/>
    </w:pPr>
  </w:style>
  <w:style w:type="paragraph" w:styleId="Titre9">
    <w:name w:val="heading 9"/>
    <w:basedOn w:val="Normal"/>
    <w:next w:val="Normal"/>
    <w:link w:val="Titre9Car"/>
    <w:qFormat/>
    <w:rsid w:val="0050322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Appeldenotedefin">
    <w:name w:val="endnote reference"/>
    <w:aliases w:val="1_G"/>
    <w:rsid w:val="00503228"/>
    <w:rPr>
      <w:rFonts w:ascii="Times New Roman" w:hAnsi="Times New Roman"/>
      <w:sz w:val="18"/>
      <w:vertAlign w:val="superscript"/>
    </w:rPr>
  </w:style>
  <w:style w:type="paragraph" w:styleId="En-tte">
    <w:name w:val="header"/>
    <w:aliases w:val="6_G"/>
    <w:basedOn w:val="Normal"/>
    <w:link w:val="En-tteCar"/>
    <w:rsid w:val="00503228"/>
    <w:pPr>
      <w:pBdr>
        <w:bottom w:val="single" w:sz="4" w:space="4" w:color="auto"/>
      </w:pBdr>
      <w:spacing w:line="240" w:lineRule="auto"/>
    </w:pPr>
    <w:rPr>
      <w:b/>
      <w:sz w:val="18"/>
    </w:rPr>
  </w:style>
  <w:style w:type="table" w:styleId="Grilledutableau">
    <w:name w:val="Table Grid"/>
    <w:basedOn w:val="Tableau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503228"/>
    <w:rPr>
      <w:color w:val="auto"/>
      <w:u w:val="none"/>
    </w:rPr>
  </w:style>
  <w:style w:type="character" w:styleId="Lienhypertextesuivivisit">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Notedebasdepage">
    <w:name w:val="footnote text"/>
    <w:aliases w:val="5_G,PP"/>
    <w:basedOn w:val="Normal"/>
    <w:link w:val="NotedebasdepageCar"/>
    <w:qFormat/>
    <w:rsid w:val="00503228"/>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503228"/>
  </w:style>
  <w:style w:type="character" w:styleId="Numrodepage">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Pieddepage">
    <w:name w:val="footer"/>
    <w:aliases w:val="3_G"/>
    <w:basedOn w:val="Normal"/>
    <w:link w:val="PieddepageC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NotedebasdepageCar">
    <w:name w:val="Note de bas de page Car"/>
    <w:aliases w:val="5_G Car,PP Car"/>
    <w:link w:val="Notedebasdepage"/>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Textedebulles">
    <w:name w:val="Balloon Text"/>
    <w:basedOn w:val="Normal"/>
    <w:link w:val="TextedebullesCar"/>
    <w:rsid w:val="00F872B6"/>
    <w:pPr>
      <w:spacing w:line="240" w:lineRule="auto"/>
    </w:pPr>
    <w:rPr>
      <w:rFonts w:ascii="Tahoma" w:hAnsi="Tahoma" w:cs="Tahoma"/>
      <w:sz w:val="16"/>
      <w:szCs w:val="16"/>
    </w:rPr>
  </w:style>
  <w:style w:type="character" w:customStyle="1" w:styleId="TextedebullesCar">
    <w:name w:val="Texte de bulles Car"/>
    <w:link w:val="Textedebulles"/>
    <w:rsid w:val="00F872B6"/>
    <w:rPr>
      <w:rFonts w:ascii="Tahoma" w:hAnsi="Tahoma" w:cs="Tahoma"/>
      <w:sz w:val="16"/>
      <w:szCs w:val="16"/>
      <w:lang w:eastAsia="en-US"/>
    </w:rPr>
  </w:style>
  <w:style w:type="character" w:styleId="Marquedecommentaire">
    <w:name w:val="annotation reference"/>
    <w:rsid w:val="00966025"/>
    <w:rPr>
      <w:sz w:val="16"/>
      <w:szCs w:val="16"/>
    </w:rPr>
  </w:style>
  <w:style w:type="paragraph" w:styleId="Commentaire">
    <w:name w:val="annotation text"/>
    <w:basedOn w:val="Normal"/>
    <w:link w:val="CommentaireCar"/>
    <w:rsid w:val="00966025"/>
  </w:style>
  <w:style w:type="character" w:customStyle="1" w:styleId="CommentaireCar">
    <w:name w:val="Commentaire Car"/>
    <w:link w:val="Commentaire"/>
    <w:rsid w:val="00966025"/>
    <w:rPr>
      <w:lang w:eastAsia="en-US"/>
    </w:rPr>
  </w:style>
  <w:style w:type="paragraph" w:styleId="Objetducommentaire">
    <w:name w:val="annotation subject"/>
    <w:basedOn w:val="Commentaire"/>
    <w:next w:val="Commentaire"/>
    <w:link w:val="ObjetducommentaireCar"/>
    <w:rsid w:val="00966025"/>
    <w:rPr>
      <w:b/>
      <w:bCs/>
    </w:rPr>
  </w:style>
  <w:style w:type="character" w:customStyle="1" w:styleId="ObjetducommentaireCar">
    <w:name w:val="Objet du commentaire Car"/>
    <w:link w:val="Objetducommentaire"/>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Paragraphedeliste">
    <w:name w:val="List Paragraph"/>
    <w:basedOn w:val="Normal"/>
    <w:uiPriority w:val="34"/>
    <w:qFormat/>
    <w:rsid w:val="0043701A"/>
    <w:pPr>
      <w:ind w:left="708"/>
    </w:pPr>
  </w:style>
  <w:style w:type="character" w:customStyle="1" w:styleId="PieddepageCar">
    <w:name w:val="Pied de page Car"/>
    <w:aliases w:val="3_G Car"/>
    <w:link w:val="Pieddepage"/>
    <w:uiPriority w:val="99"/>
    <w:rsid w:val="00CB7FBB"/>
    <w:rPr>
      <w:sz w:val="16"/>
      <w:lang w:val="en-GB" w:eastAsia="en-US"/>
    </w:rPr>
  </w:style>
  <w:style w:type="character" w:customStyle="1" w:styleId="Titre1Car">
    <w:name w:val="Titre 1 Car"/>
    <w:aliases w:val="Table_G Car"/>
    <w:basedOn w:val="Policepardfaut"/>
    <w:link w:val="Titre1"/>
    <w:rsid w:val="00F40408"/>
    <w:rPr>
      <w:lang w:val="en-GB"/>
    </w:rPr>
  </w:style>
  <w:style w:type="character" w:customStyle="1" w:styleId="Titre2Car">
    <w:name w:val="Titre 2 Car"/>
    <w:basedOn w:val="Policepardfaut"/>
    <w:link w:val="Titre2"/>
    <w:rsid w:val="00F40408"/>
    <w:rPr>
      <w:lang w:val="en-GB"/>
    </w:rPr>
  </w:style>
  <w:style w:type="character" w:customStyle="1" w:styleId="Titre3Car">
    <w:name w:val="Titre 3 Car"/>
    <w:basedOn w:val="Policepardfaut"/>
    <w:link w:val="Titre3"/>
    <w:rsid w:val="00F40408"/>
    <w:rPr>
      <w:lang w:val="en-GB"/>
    </w:rPr>
  </w:style>
  <w:style w:type="character" w:customStyle="1" w:styleId="Titre4Car">
    <w:name w:val="Titre 4 Car"/>
    <w:basedOn w:val="Policepardfaut"/>
    <w:link w:val="Titre4"/>
    <w:rsid w:val="00F40408"/>
    <w:rPr>
      <w:lang w:val="en-GB"/>
    </w:rPr>
  </w:style>
  <w:style w:type="character" w:customStyle="1" w:styleId="Titre5Car">
    <w:name w:val="Titre 5 Car"/>
    <w:basedOn w:val="Policepardfaut"/>
    <w:link w:val="Titre5"/>
    <w:rsid w:val="00F40408"/>
    <w:rPr>
      <w:lang w:val="en-GB"/>
    </w:rPr>
  </w:style>
  <w:style w:type="character" w:customStyle="1" w:styleId="Titre6Car">
    <w:name w:val="Titre 6 Car"/>
    <w:basedOn w:val="Policepardfaut"/>
    <w:link w:val="Titre6"/>
    <w:rsid w:val="00F40408"/>
    <w:rPr>
      <w:lang w:val="en-GB"/>
    </w:rPr>
  </w:style>
  <w:style w:type="character" w:customStyle="1" w:styleId="Titre7Car">
    <w:name w:val="Titre 7 Car"/>
    <w:basedOn w:val="Policepardfaut"/>
    <w:link w:val="Titre7"/>
    <w:rsid w:val="00F40408"/>
    <w:rPr>
      <w:lang w:val="en-GB"/>
    </w:rPr>
  </w:style>
  <w:style w:type="character" w:customStyle="1" w:styleId="Titre8Car">
    <w:name w:val="Titre 8 Car"/>
    <w:basedOn w:val="Policepardfaut"/>
    <w:link w:val="Titre8"/>
    <w:rsid w:val="00F40408"/>
    <w:rPr>
      <w:lang w:val="en-GB"/>
    </w:rPr>
  </w:style>
  <w:style w:type="character" w:customStyle="1" w:styleId="Titre9Car">
    <w:name w:val="Titre 9 Car"/>
    <w:basedOn w:val="Policepardfaut"/>
    <w:link w:val="Titre9"/>
    <w:rsid w:val="00F40408"/>
    <w:rPr>
      <w:lang w:val="en-GB"/>
    </w:rPr>
  </w:style>
  <w:style w:type="character" w:customStyle="1" w:styleId="En-tteCar">
    <w:name w:val="En-tête Car"/>
    <w:aliases w:val="6_G Car"/>
    <w:basedOn w:val="Policepardfaut"/>
    <w:link w:val="En-tte"/>
    <w:rsid w:val="00F40408"/>
    <w:rPr>
      <w:b/>
      <w:sz w:val="18"/>
      <w:lang w:val="en-GB"/>
    </w:rPr>
  </w:style>
  <w:style w:type="character" w:customStyle="1" w:styleId="NotedefinCar">
    <w:name w:val="Note de fin Car"/>
    <w:aliases w:val="2_G Car"/>
    <w:basedOn w:val="Policepardfaut"/>
    <w:link w:val="Notedefin"/>
    <w:rsid w:val="00F40408"/>
    <w:rPr>
      <w:sz w:val="18"/>
      <w:lang w:val="en-GB"/>
    </w:rPr>
  </w:style>
  <w:style w:type="paragraph" w:styleId="NormalWeb">
    <w:name w:val="Normal (Web)"/>
    <w:basedOn w:val="Normal"/>
    <w:uiPriority w:val="99"/>
    <w:rsid w:val="00F40408"/>
    <w:rPr>
      <w:sz w:val="24"/>
      <w:szCs w:val="24"/>
    </w:rPr>
  </w:style>
  <w:style w:type="character" w:customStyle="1" w:styleId="fontstyle01">
    <w:name w:val="fontstyle01"/>
    <w:basedOn w:val="Policepardfaut"/>
    <w:rsid w:val="001D47DE"/>
    <w:rPr>
      <w:rFonts w:ascii="Arial-BoldMT" w:hAnsi="Arial-BoldMT" w:hint="default"/>
      <w:b/>
      <w:bCs/>
      <w:i w:val="0"/>
      <w:iCs w:val="0"/>
      <w:color w:val="FF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91814">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E447-A0FE-4F1A-A653-CF5CAE33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115</TotalTime>
  <Pages>4</Pages>
  <Words>2318</Words>
  <Characters>12755</Characters>
  <Application>Microsoft Office Word</Application>
  <DocSecurity>0</DocSecurity>
  <Lines>106</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1621289</vt:lpstr>
      <vt:lpstr>1621289</vt:lpstr>
      <vt:lpstr/>
    </vt:vector>
  </TitlesOfParts>
  <Company>CSD</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1621289</dc:title>
  <dc:subject>ECE/TRANS/WP.29/GRB/2017/2</dc:subject>
  <dc:creator>Anastasia Barinova</dc:creator>
  <cp:lastModifiedBy>SILVANI Francoise</cp:lastModifiedBy>
  <cp:revision>17</cp:revision>
  <cp:lastPrinted>2016-11-25T14:25:00Z</cp:lastPrinted>
  <dcterms:created xsi:type="dcterms:W3CDTF">2019-04-11T05:28:00Z</dcterms:created>
  <dcterms:modified xsi:type="dcterms:W3CDTF">2019-04-24T10:38:00Z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francoise.silvani@renault.com</vt:lpwstr>
  </property>
  <property fmtid="{D5CDD505-2E9C-101B-9397-08002B2CF9AE}" pid="5" name="MSIP_Label_a5eeb3e6-85f8-4106-953e-4f1eacb9bdc3_SetDate">
    <vt:lpwstr>2019-04-11T05:28:22.8828329Z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francoise.silvani@renault.com</vt:lpwstr>
  </property>
  <property fmtid="{D5CDD505-2E9C-101B-9397-08002B2CF9AE}" pid="12" name="MSIP_Label_fd1c0902-ed92-4fed-896d-2e7725de02d4_SetDate">
    <vt:lpwstr>2019-04-11T05:28:22.8828329Z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ies>
</file>